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95B91" w14:textId="77777777" w:rsidR="00FF3F33" w:rsidRDefault="00FF3F33">
      <w:pPr>
        <w:pStyle w:val="BodyText"/>
        <w:kinsoku w:val="0"/>
        <w:overflowPunct w:val="0"/>
        <w:spacing w:before="4"/>
        <w:rPr>
          <w:i/>
          <w:iCs/>
          <w:sz w:val="24"/>
          <w:szCs w:val="24"/>
        </w:rPr>
      </w:pPr>
    </w:p>
    <w:p w14:paraId="4DAA69AB" w14:textId="77777777" w:rsidR="00FF3F33" w:rsidRDefault="00FF3F33">
      <w:pPr>
        <w:pStyle w:val="BodyText"/>
        <w:kinsoku w:val="0"/>
        <w:overflowPunct w:val="0"/>
        <w:spacing w:before="90"/>
        <w:ind w:right="118"/>
        <w:jc w:val="right"/>
        <w:rPr>
          <w:color w:val="231F20"/>
        </w:rPr>
      </w:pPr>
      <w:r>
        <w:rPr>
          <w:color w:val="231F20"/>
        </w:rPr>
        <w:t>Appendix D</w:t>
      </w:r>
    </w:p>
    <w:p w14:paraId="1DA4B478" w14:textId="77777777" w:rsidR="00FF3F33" w:rsidRDefault="00FF3F33">
      <w:pPr>
        <w:pStyle w:val="BodyText"/>
        <w:kinsoku w:val="0"/>
        <w:overflowPunct w:val="0"/>
        <w:spacing w:before="4"/>
        <w:rPr>
          <w:sz w:val="16"/>
          <w:szCs w:val="16"/>
        </w:rPr>
      </w:pPr>
    </w:p>
    <w:p w14:paraId="52AC1E4F" w14:textId="4C199BB0" w:rsidR="001246A6" w:rsidRPr="00BE35F2" w:rsidRDefault="00FF3F33" w:rsidP="00004CA1">
      <w:pPr>
        <w:pStyle w:val="ListParagraph"/>
        <w:ind w:left="0" w:firstLine="0"/>
        <w:rPr>
          <w:ins w:id="0" w:author="O'Donnell, Sean" w:date="2019-06-10T12:01:00Z"/>
        </w:rPr>
      </w:pPr>
      <w:r>
        <w:rPr>
          <w:color w:val="231F20"/>
        </w:rPr>
        <w:t xml:space="preserve">The following is the uniform registration form adopted </w:t>
      </w:r>
      <w:del w:id="1" w:author="Meyer, Becky" w:date="2019-07-26T13:45:00Z">
        <w:r w:rsidDel="00BE35F2">
          <w:rPr>
            <w:color w:val="231F20"/>
          </w:rPr>
          <w:delText xml:space="preserve">in </w:delText>
        </w:r>
        <w:r w:rsidR="00A30E11" w:rsidDel="00BE35F2">
          <w:rPr>
            <w:color w:val="231F20"/>
          </w:rPr>
          <w:delText>1991</w:delText>
        </w:r>
        <w:r w:rsidDel="00BE35F2">
          <w:rPr>
            <w:color w:val="231F20"/>
          </w:rPr>
          <w:delText xml:space="preserve">, </w:delText>
        </w:r>
      </w:del>
      <w:r>
        <w:rPr>
          <w:color w:val="231F20"/>
        </w:rPr>
        <w:t>by the NAIC.</w:t>
      </w:r>
      <w:r w:rsidR="00004CA1">
        <w:rPr>
          <w:color w:val="231F20"/>
        </w:rPr>
        <w:t xml:space="preserve"> </w:t>
      </w:r>
      <w:r w:rsidR="00004CA1" w:rsidRPr="00721741">
        <w:t xml:space="preserve">This registration form is being filed by a Risk Retention Group (RRG) operating in accordance with the Federal Liability Risk Retention Act of 1986 (LRRA), 15 USC 3901-3906, </w:t>
      </w:r>
      <w:r w:rsidR="005132EF">
        <w:t>chartered or</w:t>
      </w:r>
      <w:ins w:id="2" w:author="Meyer, Becky" w:date="2019-06-11T15:12:00Z">
        <w:r w:rsidR="00004CA1" w:rsidRPr="00721741">
          <w:t xml:space="preserve"> licensed</w:t>
        </w:r>
      </w:ins>
      <w:ins w:id="3" w:author="Meyer, Becky" w:date="2019-07-26T13:45:00Z">
        <w:r w:rsidR="00BE35F2">
          <w:t xml:space="preserve"> to write only liability insurance</w:t>
        </w:r>
      </w:ins>
      <w:ins w:id="4" w:author="Meyer, Becky" w:date="2019-06-11T15:12:00Z">
        <w:r w:rsidR="00004CA1" w:rsidRPr="00721741">
          <w:t xml:space="preserve"> by the state of domicile listed in #1</w:t>
        </w:r>
      </w:ins>
      <w:ins w:id="5" w:author="Meyer, Becky" w:date="2019-10-15T13:48:00Z">
        <w:r w:rsidR="00F40316">
          <w:t>e</w:t>
        </w:r>
      </w:ins>
      <w:ins w:id="6" w:author="Meyer, Becky" w:date="2019-06-11T15:12:00Z">
        <w:r w:rsidR="00004CA1" w:rsidRPr="00721741">
          <w:t>. The registration form and supplemental documents are provided in accordance with §3902(d)(2) of the LRRA. Under</w:t>
        </w:r>
        <w:r w:rsidR="00004CA1" w:rsidRPr="00721741">
          <w:rPr>
            <w:spacing w:val="20"/>
          </w:rPr>
          <w:t xml:space="preserve"> </w:t>
        </w:r>
        <w:r w:rsidR="00004CA1" w:rsidRPr="00721741">
          <w:t>§3902</w:t>
        </w:r>
        <w:r w:rsidR="00004CA1" w:rsidRPr="00721741">
          <w:rPr>
            <w:spacing w:val="21"/>
          </w:rPr>
          <w:t xml:space="preserve"> </w:t>
        </w:r>
        <w:r w:rsidR="00004CA1" w:rsidRPr="00721741">
          <w:t>of</w:t>
        </w:r>
        <w:r w:rsidR="00004CA1" w:rsidRPr="00721741">
          <w:rPr>
            <w:spacing w:val="20"/>
          </w:rPr>
          <w:t xml:space="preserve"> </w:t>
        </w:r>
        <w:r w:rsidR="00004CA1" w:rsidRPr="00721741">
          <w:t>the</w:t>
        </w:r>
        <w:r w:rsidR="00004CA1" w:rsidRPr="00721741">
          <w:rPr>
            <w:w w:val="99"/>
          </w:rPr>
          <w:t xml:space="preserve"> </w:t>
        </w:r>
        <w:r w:rsidR="00004CA1" w:rsidRPr="00721741">
          <w:t>LRRA,</w:t>
        </w:r>
        <w:r w:rsidR="00004CA1" w:rsidRPr="00721741">
          <w:rPr>
            <w:spacing w:val="15"/>
          </w:rPr>
          <w:t xml:space="preserve"> </w:t>
        </w:r>
        <w:r w:rsidR="00004CA1" w:rsidRPr="00721741">
          <w:t>with</w:t>
        </w:r>
        <w:r w:rsidR="00004CA1" w:rsidRPr="00721741">
          <w:rPr>
            <w:spacing w:val="16"/>
          </w:rPr>
          <w:t xml:space="preserve"> </w:t>
        </w:r>
        <w:r w:rsidR="00004CA1" w:rsidRPr="00721741">
          <w:t>the</w:t>
        </w:r>
        <w:r w:rsidR="00004CA1" w:rsidRPr="00721741">
          <w:rPr>
            <w:spacing w:val="15"/>
          </w:rPr>
          <w:t xml:space="preserve"> </w:t>
        </w:r>
        <w:r w:rsidR="00004CA1" w:rsidRPr="00721741">
          <w:t>exception</w:t>
        </w:r>
        <w:r w:rsidR="00004CA1" w:rsidRPr="00BE35F2">
          <w:t xml:space="preserve"> </w:t>
        </w:r>
        <w:r w:rsidR="00004CA1" w:rsidRPr="00721741">
          <w:t>of</w:t>
        </w:r>
        <w:r w:rsidR="00004CA1" w:rsidRPr="00BE35F2">
          <w:t xml:space="preserve"> </w:t>
        </w:r>
        <w:r w:rsidR="00004CA1" w:rsidRPr="00721741">
          <w:t>the</w:t>
        </w:r>
        <w:r w:rsidR="00004CA1" w:rsidRPr="00BE35F2">
          <w:t xml:space="preserve"> domiciliary </w:t>
        </w:r>
        <w:r w:rsidR="00004CA1" w:rsidRPr="00721741">
          <w:t>state,</w:t>
        </w:r>
        <w:r w:rsidR="00004CA1" w:rsidRPr="00BE35F2">
          <w:t xml:space="preserve"> </w:t>
        </w:r>
        <w:r w:rsidR="00004CA1" w:rsidRPr="00721741">
          <w:t>RRGs</w:t>
        </w:r>
        <w:r w:rsidR="00004CA1" w:rsidRPr="00BE35F2">
          <w:t xml:space="preserve"> </w:t>
        </w:r>
        <w:r w:rsidR="00004CA1" w:rsidRPr="00721741">
          <w:t>are</w:t>
        </w:r>
        <w:r w:rsidR="00004CA1" w:rsidRPr="00BE35F2">
          <w:t xml:space="preserve"> exempt </w:t>
        </w:r>
        <w:r w:rsidR="00004CA1" w:rsidRPr="00721741">
          <w:t>from</w:t>
        </w:r>
        <w:r w:rsidR="00004CA1" w:rsidRPr="00BE35F2">
          <w:t xml:space="preserve"> </w:t>
        </w:r>
        <w:r w:rsidR="00004CA1" w:rsidRPr="00721741">
          <w:t>a</w:t>
        </w:r>
      </w:ins>
      <w:ins w:id="7" w:author="Meyer, Becky" w:date="2019-10-15T13:48:00Z">
        <w:r w:rsidR="00F40316">
          <w:t>ny</w:t>
        </w:r>
      </w:ins>
      <w:ins w:id="8" w:author="Meyer, Becky" w:date="2019-06-11T15:12:00Z">
        <w:r w:rsidR="00004CA1" w:rsidRPr="00BE35F2">
          <w:t xml:space="preserve"> state </w:t>
        </w:r>
        <w:r w:rsidR="00004CA1" w:rsidRPr="00721741">
          <w:t>laws,</w:t>
        </w:r>
        <w:r w:rsidR="00004CA1" w:rsidRPr="00BE35F2">
          <w:t xml:space="preserve"> </w:t>
        </w:r>
        <w:r w:rsidR="00004CA1" w:rsidRPr="00721741">
          <w:t>rules,</w:t>
        </w:r>
        <w:r w:rsidR="00004CA1" w:rsidRPr="00BE35F2">
          <w:t xml:space="preserve"> </w:t>
        </w:r>
        <w:r w:rsidR="00004CA1" w:rsidRPr="00721741">
          <w:t>regulations,</w:t>
        </w:r>
        <w:r w:rsidR="00004CA1" w:rsidRPr="00BE35F2">
          <w:t xml:space="preserve"> </w:t>
        </w:r>
        <w:r w:rsidR="00004CA1" w:rsidRPr="00721741">
          <w:t>or</w:t>
        </w:r>
        <w:r w:rsidR="00004CA1" w:rsidRPr="00BE35F2">
          <w:t xml:space="preserve"> </w:t>
        </w:r>
        <w:r w:rsidR="00004CA1" w:rsidRPr="00721741">
          <w:t>orders</w:t>
        </w:r>
        <w:r w:rsidR="00004CA1" w:rsidRPr="00BE35F2">
          <w:t xml:space="preserve"> </w:t>
        </w:r>
        <w:r w:rsidR="00004CA1" w:rsidRPr="00721741">
          <w:t>that</w:t>
        </w:r>
        <w:r w:rsidR="00004CA1" w:rsidRPr="00BE35F2">
          <w:t xml:space="preserve"> would make </w:t>
        </w:r>
        <w:r w:rsidR="00004CA1" w:rsidRPr="00721741">
          <w:t>unlawful,</w:t>
        </w:r>
        <w:r w:rsidR="00004CA1" w:rsidRPr="00BE35F2">
          <w:t xml:space="preserve"> </w:t>
        </w:r>
        <w:r w:rsidR="00004CA1" w:rsidRPr="00721741">
          <w:t>or</w:t>
        </w:r>
        <w:r w:rsidR="00004CA1" w:rsidRPr="00BE35F2">
          <w:t xml:space="preserve"> </w:t>
        </w:r>
        <w:r w:rsidR="00004CA1" w:rsidRPr="00721741">
          <w:t>would</w:t>
        </w:r>
        <w:r w:rsidR="00004CA1" w:rsidRPr="00BE35F2">
          <w:t xml:space="preserve"> </w:t>
        </w:r>
        <w:r w:rsidR="00004CA1" w:rsidRPr="00721741">
          <w:t>regulate,</w:t>
        </w:r>
        <w:r w:rsidR="00004CA1" w:rsidRPr="00BE35F2">
          <w:t xml:space="preserve"> </w:t>
        </w:r>
        <w:r w:rsidR="00004CA1" w:rsidRPr="00721741">
          <w:t>directly</w:t>
        </w:r>
        <w:r w:rsidR="00004CA1" w:rsidRPr="00BE35F2">
          <w:t xml:space="preserve"> </w:t>
        </w:r>
        <w:r w:rsidR="00004CA1" w:rsidRPr="00721741">
          <w:t>or</w:t>
        </w:r>
        <w:r w:rsidR="00004CA1" w:rsidRPr="00BE35F2">
          <w:t xml:space="preserve"> </w:t>
        </w:r>
        <w:r w:rsidR="00004CA1" w:rsidRPr="00721741">
          <w:t>indirectly,</w:t>
        </w:r>
        <w:r w:rsidR="00004CA1" w:rsidRPr="00BE35F2">
          <w:t xml:space="preserve"> </w:t>
        </w:r>
        <w:r w:rsidR="00004CA1" w:rsidRPr="00721741">
          <w:t>the</w:t>
        </w:r>
        <w:r w:rsidR="00004CA1" w:rsidRPr="00BE35F2">
          <w:t xml:space="preserve"> </w:t>
        </w:r>
        <w:r w:rsidR="00004CA1" w:rsidRPr="00721741">
          <w:t>operation</w:t>
        </w:r>
        <w:r w:rsidR="00004CA1" w:rsidRPr="00BE35F2">
          <w:t xml:space="preserve"> </w:t>
        </w:r>
        <w:r w:rsidR="00004CA1" w:rsidRPr="00721741">
          <w:t>of</w:t>
        </w:r>
        <w:r w:rsidR="00004CA1" w:rsidRPr="00BE35F2">
          <w:t xml:space="preserve"> </w:t>
        </w:r>
        <w:r w:rsidR="00004CA1" w:rsidRPr="00721741">
          <w:t>an</w:t>
        </w:r>
        <w:r w:rsidR="00004CA1" w:rsidRPr="00BE35F2">
          <w:t xml:space="preserve"> </w:t>
        </w:r>
        <w:r w:rsidR="00004CA1" w:rsidRPr="00721741">
          <w:t>RRG,</w:t>
        </w:r>
        <w:r w:rsidR="00004CA1" w:rsidRPr="00BE35F2">
          <w:t xml:space="preserve"> </w:t>
        </w:r>
        <w:r w:rsidR="00004CA1" w:rsidRPr="00721741">
          <w:t>except</w:t>
        </w:r>
        <w:r w:rsidR="00004CA1" w:rsidRPr="00BE35F2">
          <w:t xml:space="preserve"> </w:t>
        </w:r>
      </w:ins>
      <w:ins w:id="9" w:author="Meyer, Becky" w:date="2019-07-26T13:45:00Z">
        <w:r w:rsidR="00BE35F2" w:rsidRPr="00BE35F2">
          <w:t xml:space="preserve">that any state may require an RRG to comply with those laws </w:t>
        </w:r>
      </w:ins>
      <w:ins w:id="10" w:author="Meyer, Becky" w:date="2019-10-15T13:48:00Z">
        <w:r w:rsidR="00F40316">
          <w:t>specified in</w:t>
        </w:r>
      </w:ins>
      <w:ins w:id="11" w:author="Meyer, Becky" w:date="2019-10-14T08:13:00Z">
        <w:r w:rsidR="00B71FBB">
          <w:t xml:space="preserve"> </w:t>
        </w:r>
        <w:r w:rsidR="00B71FBB" w:rsidRPr="00721741">
          <w:t>§3902</w:t>
        </w:r>
      </w:ins>
      <w:ins w:id="12" w:author="Meyer, Becky" w:date="2019-10-15T13:48:00Z">
        <w:r w:rsidR="00F40316">
          <w:t>(a)1</w:t>
        </w:r>
      </w:ins>
      <w:ins w:id="13" w:author="Meyer, Becky" w:date="2019-10-17T10:43:00Z">
        <w:r w:rsidR="00A77C1B">
          <w:t>(A),</w:t>
        </w:r>
      </w:ins>
      <w:ins w:id="14" w:author="Meyer, Becky" w:date="2019-10-17T10:44:00Z">
        <w:r w:rsidR="00A77C1B">
          <w:t>(B),(C) and (G)</w:t>
        </w:r>
      </w:ins>
      <w:ins w:id="15" w:author="Meyer, Becky" w:date="2019-10-14T08:13:00Z">
        <w:r w:rsidR="00B71FBB" w:rsidRPr="00721741">
          <w:rPr>
            <w:spacing w:val="21"/>
          </w:rPr>
          <w:t xml:space="preserve"> </w:t>
        </w:r>
        <w:r w:rsidR="00B71FBB">
          <w:rPr>
            <w:spacing w:val="21"/>
          </w:rPr>
          <w:t>of</w:t>
        </w:r>
      </w:ins>
      <w:ins w:id="16" w:author="Meyer, Becky" w:date="2019-06-11T15:12:00Z">
        <w:r w:rsidR="00004CA1" w:rsidRPr="00BE35F2">
          <w:t xml:space="preserve"> </w:t>
        </w:r>
        <w:r w:rsidR="00004CA1" w:rsidRPr="00721741">
          <w:t>the</w:t>
        </w:r>
        <w:r w:rsidR="00004CA1" w:rsidRPr="00BE35F2">
          <w:t xml:space="preserve"> </w:t>
        </w:r>
        <w:r w:rsidR="00004CA1" w:rsidRPr="00721741">
          <w:t>LRRA.</w:t>
        </w:r>
        <w:r w:rsidR="00004CA1" w:rsidRPr="00BE35F2">
          <w:t xml:space="preserve"> </w:t>
        </w:r>
        <w:r w:rsidR="00004CA1" w:rsidRPr="00721741">
          <w:t>The</w:t>
        </w:r>
        <w:r w:rsidR="00004CA1" w:rsidRPr="00BE35F2">
          <w:t xml:space="preserve"> domiciliary </w:t>
        </w:r>
        <w:r w:rsidR="00004CA1" w:rsidRPr="00721741">
          <w:t>state</w:t>
        </w:r>
        <w:r w:rsidR="00004CA1" w:rsidRPr="00BE35F2">
          <w:t xml:space="preserve"> </w:t>
        </w:r>
        <w:r w:rsidR="00004CA1" w:rsidRPr="00721741">
          <w:t>regulates</w:t>
        </w:r>
        <w:r w:rsidR="00004CA1" w:rsidRPr="00BE35F2">
          <w:t xml:space="preserve"> </w:t>
        </w:r>
        <w:r w:rsidR="00004CA1" w:rsidRPr="00721741">
          <w:t>the</w:t>
        </w:r>
        <w:r w:rsidR="00004CA1" w:rsidRPr="00BE35F2">
          <w:t xml:space="preserve"> formation </w:t>
        </w:r>
        <w:r w:rsidR="00004CA1" w:rsidRPr="00721741">
          <w:t>and operation</w:t>
        </w:r>
        <w:r w:rsidR="00004CA1" w:rsidRPr="00BE35F2">
          <w:t xml:space="preserve"> </w:t>
        </w:r>
        <w:r w:rsidR="00004CA1" w:rsidRPr="00721741">
          <w:t>of the</w:t>
        </w:r>
        <w:r w:rsidR="00004CA1" w:rsidRPr="00BE35F2">
          <w:t xml:space="preserve"> </w:t>
        </w:r>
        <w:r w:rsidR="00004CA1" w:rsidRPr="00721741">
          <w:t>RRG.</w:t>
        </w:r>
      </w:ins>
      <w:bookmarkStart w:id="17" w:name="_GoBack"/>
      <w:bookmarkEnd w:id="17"/>
    </w:p>
    <w:p w14:paraId="301397D0" w14:textId="77777777" w:rsidR="001246A6" w:rsidRDefault="001246A6">
      <w:pPr>
        <w:pStyle w:val="BodyText"/>
        <w:kinsoku w:val="0"/>
        <w:overflowPunct w:val="0"/>
        <w:spacing w:before="90"/>
        <w:ind w:left="100"/>
        <w:rPr>
          <w:color w:val="231F20"/>
        </w:rPr>
      </w:pPr>
    </w:p>
    <w:p w14:paraId="7AB3DB9A" w14:textId="77777777" w:rsidR="00FF3F33" w:rsidRDefault="00FF3F33">
      <w:pPr>
        <w:pStyle w:val="BodyText"/>
        <w:kinsoku w:val="0"/>
        <w:overflowPunct w:val="0"/>
        <w:spacing w:before="5"/>
        <w:rPr>
          <w:sz w:val="29"/>
          <w:szCs w:val="29"/>
        </w:rPr>
      </w:pPr>
    </w:p>
    <w:p w14:paraId="60FCA95D" w14:textId="77777777" w:rsidR="00FF3F33" w:rsidRDefault="00FF3F33">
      <w:pPr>
        <w:pStyle w:val="Heading5"/>
        <w:kinsoku w:val="0"/>
        <w:overflowPunct w:val="0"/>
        <w:ind w:left="2696" w:right="2713" w:firstLine="0"/>
        <w:jc w:val="center"/>
        <w:rPr>
          <w:color w:val="231F20"/>
        </w:rPr>
      </w:pPr>
      <w:r>
        <w:rPr>
          <w:color w:val="231F20"/>
          <w:u w:val="thick"/>
        </w:rPr>
        <w:t>Part A</w:t>
      </w:r>
    </w:p>
    <w:p w14:paraId="57FA4FE4" w14:textId="77777777" w:rsidR="00FF3F33" w:rsidRDefault="00FF3F33">
      <w:pPr>
        <w:pStyle w:val="BodyText"/>
        <w:kinsoku w:val="0"/>
        <w:overflowPunct w:val="0"/>
        <w:rPr>
          <w:b/>
          <w:bCs/>
          <w:sz w:val="20"/>
          <w:szCs w:val="20"/>
        </w:rPr>
      </w:pPr>
    </w:p>
    <w:p w14:paraId="38D7C860" w14:textId="77777777" w:rsidR="00FF3F33" w:rsidRDefault="00FF3F33">
      <w:pPr>
        <w:pStyle w:val="BodyText"/>
        <w:kinsoku w:val="0"/>
        <w:overflowPunct w:val="0"/>
        <w:spacing w:before="6"/>
        <w:rPr>
          <w:b/>
          <w:bCs/>
          <w:sz w:val="20"/>
          <w:szCs w:val="20"/>
        </w:rPr>
      </w:pPr>
    </w:p>
    <w:p w14:paraId="492EEFF4" w14:textId="36186367" w:rsidR="00FF3F33" w:rsidRDefault="00FF3F33">
      <w:pPr>
        <w:pStyle w:val="BodyText"/>
        <w:tabs>
          <w:tab w:val="left" w:pos="6862"/>
        </w:tabs>
        <w:kinsoku w:val="0"/>
        <w:overflowPunct w:val="0"/>
        <w:spacing w:line="340" w:lineRule="auto"/>
        <w:ind w:left="2696" w:right="2715"/>
        <w:jc w:val="center"/>
        <w:rPr>
          <w:color w:val="231F20"/>
        </w:rPr>
      </w:pPr>
      <w:r>
        <w:rPr>
          <w:color w:val="231F20"/>
        </w:rPr>
        <w:t>STATE</w:t>
      </w:r>
      <w:r>
        <w:rPr>
          <w:color w:val="231F20"/>
          <w:spacing w:val="-2"/>
        </w:rPr>
        <w:t xml:space="preserve"> </w:t>
      </w:r>
      <w:r>
        <w:rPr>
          <w:color w:val="231F20"/>
        </w:rPr>
        <w:t xml:space="preserve">OF </w:t>
      </w:r>
      <w:r w:rsidR="009F7CF8">
        <w:rPr>
          <w:color w:val="231F20"/>
        </w:rPr>
        <w:t>[</w:t>
      </w:r>
      <w:ins w:id="18" w:author="O'Donnell, Sean" w:date="2019-06-10T12:06:00Z">
        <w:r w:rsidR="00175548">
          <w:rPr>
            <w:color w:val="231F20"/>
          </w:rPr>
          <w:t>Insert State in which the Risk Retention Group</w:t>
        </w:r>
      </w:ins>
      <w:ins w:id="19" w:author="O'Donnell, Sean" w:date="2019-06-10T12:07:00Z">
        <w:r w:rsidR="00175548">
          <w:rPr>
            <w:color w:val="231F20"/>
          </w:rPr>
          <w:t xml:space="preserve"> intends to do business</w:t>
        </w:r>
      </w:ins>
      <w:r w:rsidR="009F7CF8">
        <w:rPr>
          <w:b/>
          <w:color w:val="231F20"/>
        </w:rPr>
        <w:t>]</w:t>
      </w:r>
      <w:r>
        <w:rPr>
          <w:color w:val="231F20"/>
        </w:rPr>
        <w:t xml:space="preserve"> DEPARTMENT OF</w:t>
      </w:r>
      <w:r>
        <w:rPr>
          <w:color w:val="231F20"/>
          <w:spacing w:val="-6"/>
        </w:rPr>
        <w:t xml:space="preserve"> </w:t>
      </w:r>
      <w:r>
        <w:rPr>
          <w:color w:val="231F20"/>
        </w:rPr>
        <w:t>INSURANCE</w:t>
      </w:r>
    </w:p>
    <w:p w14:paraId="28B83EC1" w14:textId="77777777" w:rsidR="00FF3F33" w:rsidRDefault="00FF3F33">
      <w:pPr>
        <w:pStyle w:val="BodyText"/>
        <w:kinsoku w:val="0"/>
        <w:overflowPunct w:val="0"/>
        <w:spacing w:before="4"/>
        <w:ind w:left="845" w:right="863"/>
        <w:jc w:val="center"/>
        <w:rPr>
          <w:color w:val="231F20"/>
        </w:rPr>
      </w:pPr>
      <w:r>
        <w:rPr>
          <w:color w:val="231F20"/>
        </w:rPr>
        <w:t>RISK RETENTION GROUP - NOTICE AND REGISTRATION</w:t>
      </w:r>
    </w:p>
    <w:p w14:paraId="3F4C4728" w14:textId="77777777" w:rsidR="00FF3F33" w:rsidRDefault="00FF3F33">
      <w:pPr>
        <w:pStyle w:val="BodyText"/>
        <w:kinsoku w:val="0"/>
        <w:overflowPunct w:val="0"/>
        <w:spacing w:before="107"/>
        <w:ind w:left="2696" w:right="2713"/>
        <w:jc w:val="center"/>
        <w:rPr>
          <w:color w:val="231F20"/>
        </w:rPr>
      </w:pPr>
      <w:r>
        <w:rPr>
          <w:color w:val="231F20"/>
        </w:rPr>
        <w:t>(All Information Should Be Typed)</w:t>
      </w:r>
    </w:p>
    <w:p w14:paraId="6C52A996" w14:textId="77777777" w:rsidR="00FF3F33" w:rsidRDefault="00FF3F33">
      <w:pPr>
        <w:pStyle w:val="BodyText"/>
        <w:kinsoku w:val="0"/>
        <w:overflowPunct w:val="0"/>
        <w:spacing w:before="2"/>
        <w:rPr>
          <w:sz w:val="32"/>
          <w:szCs w:val="32"/>
        </w:rPr>
      </w:pPr>
    </w:p>
    <w:p w14:paraId="3A40DA73" w14:textId="77777777" w:rsidR="00FF3F33" w:rsidRDefault="00FF3F33">
      <w:pPr>
        <w:pStyle w:val="BodyText"/>
        <w:tabs>
          <w:tab w:val="left" w:pos="820"/>
        </w:tabs>
        <w:kinsoku w:val="0"/>
        <w:overflowPunct w:val="0"/>
        <w:spacing w:before="1"/>
        <w:ind w:left="100"/>
        <w:rPr>
          <w:color w:val="231F20"/>
        </w:rPr>
      </w:pPr>
      <w:r>
        <w:rPr>
          <w:color w:val="231F20"/>
        </w:rPr>
        <w:t>1a.</w:t>
      </w:r>
      <w:r>
        <w:rPr>
          <w:color w:val="231F20"/>
        </w:rPr>
        <w:tab/>
        <w:t>Name of the Risk Retention Group as it appears on its Certificate of</w:t>
      </w:r>
      <w:r>
        <w:rPr>
          <w:color w:val="231F20"/>
          <w:spacing w:val="-13"/>
        </w:rPr>
        <w:t xml:space="preserve"> </w:t>
      </w:r>
      <w:r>
        <w:rPr>
          <w:color w:val="231F20"/>
        </w:rPr>
        <w:t>Authority:</w:t>
      </w:r>
    </w:p>
    <w:p w14:paraId="65094A76" w14:textId="20D88A4A" w:rsidR="00FF3F33" w:rsidRDefault="00395B90">
      <w:pPr>
        <w:pStyle w:val="BodyText"/>
        <w:kinsoku w:val="0"/>
        <w:overflowPunct w:val="0"/>
        <w:rPr>
          <w:sz w:val="25"/>
          <w:szCs w:val="25"/>
        </w:rPr>
      </w:pPr>
      <w:r>
        <w:rPr>
          <w:noProof/>
        </w:rPr>
        <mc:AlternateContent>
          <mc:Choice Requires="wps">
            <w:drawing>
              <wp:anchor distT="0" distB="0" distL="0" distR="0" simplePos="0" relativeHeight="251623424" behindDoc="0" locked="0" layoutInCell="0" allowOverlap="1" wp14:anchorId="5AF198A0" wp14:editId="7012EB44">
                <wp:simplePos x="0" y="0"/>
                <wp:positionH relativeFrom="page">
                  <wp:posOffset>1371600</wp:posOffset>
                </wp:positionH>
                <wp:positionV relativeFrom="paragraph">
                  <wp:posOffset>210185</wp:posOffset>
                </wp:positionV>
                <wp:extent cx="5467985" cy="12700"/>
                <wp:effectExtent l="0" t="0" r="0" b="0"/>
                <wp:wrapTopAndBottom/>
                <wp:docPr id="3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985" cy="12700"/>
                        </a:xfrm>
                        <a:custGeom>
                          <a:avLst/>
                          <a:gdLst>
                            <a:gd name="T0" fmla="*/ 0 w 8611"/>
                            <a:gd name="T1" fmla="*/ 0 h 20"/>
                            <a:gd name="T2" fmla="*/ 8610 w 8611"/>
                            <a:gd name="T3" fmla="*/ 0 h 20"/>
                          </a:gdLst>
                          <a:ahLst/>
                          <a:cxnLst>
                            <a:cxn ang="0">
                              <a:pos x="T0" y="T1"/>
                            </a:cxn>
                            <a:cxn ang="0">
                              <a:pos x="T2" y="T3"/>
                            </a:cxn>
                          </a:cxnLst>
                          <a:rect l="0" t="0" r="r" b="b"/>
                          <a:pathLst>
                            <a:path w="8611" h="20">
                              <a:moveTo>
                                <a:pt x="0" y="0"/>
                              </a:moveTo>
                              <a:lnTo>
                                <a:pt x="8610"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6CCFC2" id="Freeform 3"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6.55pt,538.5pt,16.55pt" coordsize="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" o:allowincell="f" filled="f" strokecolor="#221e1f" strokeweight=".15492mm">
                <v:path arrowok="t" o:connecttype="custom" o:connectlocs="0,0;5467350,0" o:connectangles="0,0"/>
                <w10:wrap type="topAndBottom" anchorx="page"/>
              </v:polyline>
            </w:pict>
          </mc:Fallback>
        </mc:AlternateContent>
      </w:r>
    </w:p>
    <w:p w14:paraId="307A8528" w14:textId="77777777" w:rsidR="00FF3F33" w:rsidRDefault="00FF3F33">
      <w:pPr>
        <w:pStyle w:val="BodyText"/>
        <w:kinsoku w:val="0"/>
        <w:overflowPunct w:val="0"/>
        <w:rPr>
          <w:sz w:val="20"/>
          <w:szCs w:val="20"/>
        </w:rPr>
      </w:pPr>
    </w:p>
    <w:p w14:paraId="4BE594C4" w14:textId="22479557" w:rsidR="00B71FBB" w:rsidRDefault="00B71FBB" w:rsidP="00B71FBB">
      <w:pPr>
        <w:pStyle w:val="BodyText"/>
        <w:tabs>
          <w:tab w:val="left" w:pos="819"/>
        </w:tabs>
        <w:kinsoku w:val="0"/>
        <w:overflowPunct w:val="0"/>
        <w:spacing w:before="208"/>
        <w:ind w:left="100"/>
        <w:rPr>
          <w:color w:val="231F20"/>
        </w:rPr>
      </w:pPr>
      <w:r>
        <w:rPr>
          <w:color w:val="231F20"/>
        </w:rPr>
        <w:t>1b.</w:t>
      </w:r>
      <w:r>
        <w:rPr>
          <w:color w:val="231F20"/>
        </w:rPr>
        <w:tab/>
      </w:r>
      <w:ins w:id="20" w:author="Meyer, Becky" w:date="2019-10-14T08:15:00Z">
        <w:r>
          <w:rPr>
            <w:color w:val="231F20"/>
          </w:rPr>
          <w:t>Address of the Risk Retention Group</w:t>
        </w:r>
      </w:ins>
      <w:r>
        <w:rPr>
          <w:color w:val="231F20"/>
        </w:rPr>
        <w:t>:</w:t>
      </w:r>
    </w:p>
    <w:p w14:paraId="41891039" w14:textId="77777777" w:rsidR="00B71FBB" w:rsidRDefault="00B71FBB" w:rsidP="00B71FBB">
      <w:pPr>
        <w:pStyle w:val="BodyText"/>
        <w:kinsoku w:val="0"/>
        <w:overflowPunct w:val="0"/>
        <w:spacing w:before="1"/>
        <w:rPr>
          <w:sz w:val="27"/>
          <w:szCs w:val="27"/>
        </w:rPr>
      </w:pPr>
      <w:r>
        <w:rPr>
          <w:noProof/>
        </w:rPr>
        <mc:AlternateContent>
          <mc:Choice Requires="wps">
            <w:drawing>
              <wp:anchor distT="0" distB="0" distL="0" distR="0" simplePos="0" relativeHeight="251693056" behindDoc="0" locked="0" layoutInCell="0" allowOverlap="1" wp14:anchorId="0EB1B025" wp14:editId="51BF343C">
                <wp:simplePos x="0" y="0"/>
                <wp:positionH relativeFrom="page">
                  <wp:posOffset>1371600</wp:posOffset>
                </wp:positionH>
                <wp:positionV relativeFrom="paragraph">
                  <wp:posOffset>225425</wp:posOffset>
                </wp:positionV>
                <wp:extent cx="5457825" cy="45085"/>
                <wp:effectExtent l="0" t="0" r="0" b="0"/>
                <wp:wrapTopAndBottom/>
                <wp:docPr id="5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7825" cy="45085"/>
                        </a:xfrm>
                        <a:custGeom>
                          <a:avLst/>
                          <a:gdLst>
                            <a:gd name="T0" fmla="*/ 0 w 8280"/>
                            <a:gd name="T1" fmla="*/ 0 h 20"/>
                            <a:gd name="T2" fmla="*/ 8279 w 8280"/>
                            <a:gd name="T3" fmla="*/ 0 h 20"/>
                          </a:gdLst>
                          <a:ahLst/>
                          <a:cxnLst>
                            <a:cxn ang="0">
                              <a:pos x="T0" y="T1"/>
                            </a:cxn>
                            <a:cxn ang="0">
                              <a:pos x="T2" y="T3"/>
                            </a:cxn>
                          </a:cxnLst>
                          <a:rect l="0" t="0" r="r" b="b"/>
                          <a:pathLst>
                            <a:path w="8280" h="20">
                              <a:moveTo>
                                <a:pt x="0" y="0"/>
                              </a:moveTo>
                              <a:lnTo>
                                <a:pt x="8279"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D7997" id="Freeform 4" o:spid="_x0000_s1026" style="position:absolute;margin-left:108pt;margin-top:17.75pt;width:429.75pt;height:3.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" o:allowincell="f" path="m,l8279,e" filled="f" strokecolor="#221e1f" strokeweight=".15492mm">
                <v:path arrowok="t" o:connecttype="custom" o:connectlocs="0,0;5457166,0" o:connectangles="0,0"/>
                <w10:wrap type="topAndBottom" anchorx="page"/>
              </v:shape>
            </w:pict>
          </mc:Fallback>
        </mc:AlternateContent>
      </w:r>
    </w:p>
    <w:p w14:paraId="42403F90" w14:textId="77777777" w:rsidR="00B71FBB" w:rsidRDefault="00B71FBB" w:rsidP="00B71FBB">
      <w:pPr>
        <w:pStyle w:val="BodyText"/>
        <w:kinsoku w:val="0"/>
        <w:overflowPunct w:val="0"/>
        <w:spacing w:before="10"/>
        <w:rPr>
          <w:sz w:val="21"/>
          <w:szCs w:val="21"/>
        </w:rPr>
      </w:pPr>
    </w:p>
    <w:p w14:paraId="35D33D85" w14:textId="3E15A699" w:rsidR="00B71FBB" w:rsidRDefault="00B71FBB" w:rsidP="00B71FBB">
      <w:pPr>
        <w:pStyle w:val="BodyText"/>
        <w:tabs>
          <w:tab w:val="left" w:pos="819"/>
        </w:tabs>
        <w:kinsoku w:val="0"/>
        <w:overflowPunct w:val="0"/>
        <w:spacing w:before="208"/>
        <w:ind w:left="100"/>
        <w:rPr>
          <w:ins w:id="21" w:author="Meyer, Becky" w:date="2019-06-11T10:58:00Z"/>
          <w:color w:val="231F20"/>
        </w:rPr>
      </w:pPr>
      <w:ins w:id="22" w:author="Meyer, Becky" w:date="2019-06-11T10:58:00Z">
        <w:r>
          <w:rPr>
            <w:color w:val="231F20"/>
          </w:rPr>
          <w:t>1c.</w:t>
        </w:r>
        <w:r>
          <w:rPr>
            <w:color w:val="231F20"/>
          </w:rPr>
          <w:tab/>
        </w:r>
      </w:ins>
      <w:ins w:id="23" w:author="Meyer, Becky" w:date="2019-10-14T08:16:00Z">
        <w:r>
          <w:rPr>
            <w:color w:val="231F20"/>
          </w:rPr>
          <w:t>NAIC Company Code</w:t>
        </w:r>
      </w:ins>
      <w:ins w:id="24" w:author="Meyer, Becky" w:date="2019-06-11T10:58:00Z">
        <w:r>
          <w:rPr>
            <w:color w:val="231F20"/>
          </w:rPr>
          <w:t xml:space="preserve">: </w:t>
        </w:r>
      </w:ins>
    </w:p>
    <w:p w14:paraId="03EBF8BA" w14:textId="77777777" w:rsidR="00B71FBB" w:rsidRDefault="00B71FBB" w:rsidP="00B71FBB">
      <w:pPr>
        <w:pStyle w:val="BodyText"/>
        <w:kinsoku w:val="0"/>
        <w:overflowPunct w:val="0"/>
        <w:spacing w:before="1"/>
        <w:rPr>
          <w:ins w:id="25" w:author="Meyer, Becky" w:date="2019-06-11T10:58:00Z"/>
          <w:sz w:val="27"/>
          <w:szCs w:val="27"/>
        </w:rPr>
      </w:pPr>
      <w:r>
        <w:rPr>
          <w:noProof/>
        </w:rPr>
        <mc:AlternateContent>
          <mc:Choice Requires="wps">
            <w:drawing>
              <wp:anchor distT="0" distB="0" distL="0" distR="0" simplePos="0" relativeHeight="251694080" behindDoc="0" locked="0" layoutInCell="0" allowOverlap="1" wp14:anchorId="2F43D5DD" wp14:editId="5870409F">
                <wp:simplePos x="0" y="0"/>
                <wp:positionH relativeFrom="page">
                  <wp:posOffset>1371600</wp:posOffset>
                </wp:positionH>
                <wp:positionV relativeFrom="paragraph">
                  <wp:posOffset>225425</wp:posOffset>
                </wp:positionV>
                <wp:extent cx="5467985" cy="45085"/>
                <wp:effectExtent l="0" t="0" r="0" b="0"/>
                <wp:wrapTopAndBottom/>
                <wp:docPr id="5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985" cy="45085"/>
                        </a:xfrm>
                        <a:custGeom>
                          <a:avLst/>
                          <a:gdLst>
                            <a:gd name="T0" fmla="*/ 0 w 8280"/>
                            <a:gd name="T1" fmla="*/ 0 h 20"/>
                            <a:gd name="T2" fmla="*/ 8279 w 8280"/>
                            <a:gd name="T3" fmla="*/ 0 h 20"/>
                          </a:gdLst>
                          <a:ahLst/>
                          <a:cxnLst>
                            <a:cxn ang="0">
                              <a:pos x="T0" y="T1"/>
                            </a:cxn>
                            <a:cxn ang="0">
                              <a:pos x="T2" y="T3"/>
                            </a:cxn>
                          </a:cxnLst>
                          <a:rect l="0" t="0" r="r" b="b"/>
                          <a:pathLst>
                            <a:path w="8280" h="20">
                              <a:moveTo>
                                <a:pt x="0" y="0"/>
                              </a:moveTo>
                              <a:lnTo>
                                <a:pt x="8279"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C76AC" id="Freeform 5" o:spid="_x0000_s1026" style="position:absolute;margin-left:108pt;margin-top:17.75pt;width:430.55pt;height:3.5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" o:allowincell="f" path="m,l8279,e" filled="f" strokecolor="#221e1f" strokeweight=".15492mm">
                <v:path arrowok="t" o:connecttype="custom" o:connectlocs="0,0;5467325,0" o:connectangles="0,0"/>
                <w10:wrap type="topAndBottom" anchorx="page"/>
              </v:shape>
            </w:pict>
          </mc:Fallback>
        </mc:AlternateContent>
      </w:r>
    </w:p>
    <w:p w14:paraId="675325C6" w14:textId="1B9AB3C2" w:rsidR="00FF3F33" w:rsidRDefault="00FF3F33">
      <w:pPr>
        <w:pStyle w:val="BodyText"/>
        <w:tabs>
          <w:tab w:val="left" w:pos="819"/>
        </w:tabs>
        <w:kinsoku w:val="0"/>
        <w:overflowPunct w:val="0"/>
        <w:spacing w:before="208"/>
        <w:ind w:left="100"/>
        <w:rPr>
          <w:color w:val="231F20"/>
        </w:rPr>
      </w:pPr>
      <w:r>
        <w:rPr>
          <w:color w:val="231F20"/>
        </w:rPr>
        <w:t>1</w:t>
      </w:r>
      <w:r w:rsidR="00B71FBB">
        <w:rPr>
          <w:color w:val="231F20"/>
        </w:rPr>
        <w:t>d</w:t>
      </w:r>
      <w:r>
        <w:rPr>
          <w:color w:val="231F20"/>
        </w:rPr>
        <w:t>.</w:t>
      </w:r>
      <w:r>
        <w:rPr>
          <w:color w:val="231F20"/>
        </w:rPr>
        <w:tab/>
        <w:t>FEIN:</w:t>
      </w:r>
    </w:p>
    <w:p w14:paraId="7BDCF963" w14:textId="1C05BF82" w:rsidR="00FF3F33" w:rsidRDefault="00395B90">
      <w:pPr>
        <w:pStyle w:val="BodyText"/>
        <w:kinsoku w:val="0"/>
        <w:overflowPunct w:val="0"/>
        <w:spacing w:before="1"/>
        <w:rPr>
          <w:sz w:val="27"/>
          <w:szCs w:val="27"/>
        </w:rPr>
      </w:pPr>
      <w:r>
        <w:rPr>
          <w:noProof/>
        </w:rPr>
        <mc:AlternateContent>
          <mc:Choice Requires="wps">
            <w:drawing>
              <wp:anchor distT="0" distB="0" distL="0" distR="0" simplePos="0" relativeHeight="251624448" behindDoc="0" locked="0" layoutInCell="0" allowOverlap="1" wp14:anchorId="01791722" wp14:editId="3287BA60">
                <wp:simplePos x="0" y="0"/>
                <wp:positionH relativeFrom="page">
                  <wp:posOffset>1371600</wp:posOffset>
                </wp:positionH>
                <wp:positionV relativeFrom="paragraph">
                  <wp:posOffset>225425</wp:posOffset>
                </wp:positionV>
                <wp:extent cx="5457825" cy="45085"/>
                <wp:effectExtent l="0" t="0" r="0" b="0"/>
                <wp:wrapTopAndBottom/>
                <wp:docPr id="3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7825" cy="45085"/>
                        </a:xfrm>
                        <a:custGeom>
                          <a:avLst/>
                          <a:gdLst>
                            <a:gd name="T0" fmla="*/ 0 w 8280"/>
                            <a:gd name="T1" fmla="*/ 0 h 20"/>
                            <a:gd name="T2" fmla="*/ 8279 w 8280"/>
                            <a:gd name="T3" fmla="*/ 0 h 20"/>
                          </a:gdLst>
                          <a:ahLst/>
                          <a:cxnLst>
                            <a:cxn ang="0">
                              <a:pos x="T0" y="T1"/>
                            </a:cxn>
                            <a:cxn ang="0">
                              <a:pos x="T2" y="T3"/>
                            </a:cxn>
                          </a:cxnLst>
                          <a:rect l="0" t="0" r="r" b="b"/>
                          <a:pathLst>
                            <a:path w="8280" h="20">
                              <a:moveTo>
                                <a:pt x="0" y="0"/>
                              </a:moveTo>
                              <a:lnTo>
                                <a:pt x="8279"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5EB8" id="Freeform 4" o:spid="_x0000_s1026" style="position:absolute;margin-left:108pt;margin-top:17.75pt;width:429.75pt;height:3.5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" o:allowincell="f" path="m,l8279,e" filled="f" strokecolor="#221e1f" strokeweight=".15492mm">
                <v:path arrowok="t" o:connecttype="custom" o:connectlocs="0,0;5457166,0" o:connectangles="0,0"/>
                <w10:wrap type="topAndBottom" anchorx="page"/>
              </v:shape>
            </w:pict>
          </mc:Fallback>
        </mc:AlternateContent>
      </w:r>
    </w:p>
    <w:p w14:paraId="675850B6" w14:textId="77777777" w:rsidR="00FF3F33" w:rsidRDefault="00FF3F33">
      <w:pPr>
        <w:pStyle w:val="BodyText"/>
        <w:kinsoku w:val="0"/>
        <w:overflowPunct w:val="0"/>
        <w:spacing w:before="10"/>
        <w:rPr>
          <w:sz w:val="21"/>
          <w:szCs w:val="21"/>
        </w:rPr>
      </w:pPr>
    </w:p>
    <w:p w14:paraId="421D38CC" w14:textId="6A744050" w:rsidR="00F57943" w:rsidRDefault="00F57943" w:rsidP="00F57943">
      <w:pPr>
        <w:pStyle w:val="BodyText"/>
        <w:tabs>
          <w:tab w:val="left" w:pos="819"/>
        </w:tabs>
        <w:kinsoku w:val="0"/>
        <w:overflowPunct w:val="0"/>
        <w:spacing w:before="208"/>
        <w:ind w:left="100"/>
        <w:rPr>
          <w:ins w:id="26" w:author="Meyer, Becky" w:date="2019-06-11T10:58:00Z"/>
          <w:color w:val="231F20"/>
        </w:rPr>
      </w:pPr>
      <w:ins w:id="27" w:author="Meyer, Becky" w:date="2019-06-11T10:58:00Z">
        <w:r>
          <w:rPr>
            <w:color w:val="231F20"/>
          </w:rPr>
          <w:t>1</w:t>
        </w:r>
      </w:ins>
      <w:r w:rsidR="00B71FBB">
        <w:rPr>
          <w:color w:val="231F20"/>
        </w:rPr>
        <w:t>e</w:t>
      </w:r>
      <w:ins w:id="28" w:author="Meyer, Becky" w:date="2019-06-11T10:58:00Z">
        <w:r>
          <w:rPr>
            <w:color w:val="231F20"/>
          </w:rPr>
          <w:t>.</w:t>
        </w:r>
        <w:r>
          <w:rPr>
            <w:color w:val="231F20"/>
          </w:rPr>
          <w:tab/>
          <w:t xml:space="preserve">State of </w:t>
        </w:r>
      </w:ins>
      <w:ins w:id="29" w:author="Meyer, Becky" w:date="2019-06-11T16:17:00Z">
        <w:r w:rsidR="003B5DA8">
          <w:rPr>
            <w:color w:val="231F20"/>
          </w:rPr>
          <w:t>d</w:t>
        </w:r>
      </w:ins>
      <w:ins w:id="30" w:author="Meyer, Becky" w:date="2019-06-11T10:58:00Z">
        <w:r>
          <w:rPr>
            <w:color w:val="231F20"/>
          </w:rPr>
          <w:t>omicile</w:t>
        </w:r>
      </w:ins>
      <w:ins w:id="31" w:author="Meyer, Becky" w:date="2019-10-14T08:17:00Z">
        <w:r w:rsidR="00B71FBB">
          <w:rPr>
            <w:color w:val="231F20"/>
          </w:rPr>
          <w:t xml:space="preserve">, </w:t>
        </w:r>
      </w:ins>
      <w:ins w:id="32" w:author="Meyer, Becky" w:date="2019-06-11T11:05:00Z">
        <w:r w:rsidR="001F7977">
          <w:rPr>
            <w:color w:val="231F20"/>
          </w:rPr>
          <w:t xml:space="preserve">date </w:t>
        </w:r>
      </w:ins>
      <w:ins w:id="33" w:author="Shull, Sherry" w:date="2019-06-13T15:23:00Z">
        <w:r w:rsidR="005132EF">
          <w:rPr>
            <w:color w:val="231F20"/>
          </w:rPr>
          <w:t>license</w:t>
        </w:r>
      </w:ins>
      <w:ins w:id="34" w:author="Meyer, Becky" w:date="2019-06-14T09:36:00Z">
        <w:r w:rsidR="00057509">
          <w:rPr>
            <w:color w:val="231F20"/>
          </w:rPr>
          <w:t>d</w:t>
        </w:r>
      </w:ins>
      <w:ins w:id="35" w:author="Meyer, Becky" w:date="2019-10-14T08:17:00Z">
        <w:r w:rsidR="00B71FBB">
          <w:rPr>
            <w:color w:val="231F20"/>
          </w:rPr>
          <w:t xml:space="preserve"> and date </w:t>
        </w:r>
      </w:ins>
      <w:ins w:id="36" w:author="Shull, Sherry" w:date="2019-06-13T15:23:00Z">
        <w:r w:rsidR="005132EF">
          <w:rPr>
            <w:color w:val="231F20"/>
          </w:rPr>
          <w:t>chartered</w:t>
        </w:r>
      </w:ins>
      <w:ins w:id="37" w:author="Meyer, Becky" w:date="2019-06-11T10:58:00Z">
        <w:r>
          <w:rPr>
            <w:color w:val="231F20"/>
          </w:rPr>
          <w:t xml:space="preserve">: </w:t>
        </w:r>
      </w:ins>
    </w:p>
    <w:p w14:paraId="7618CC6A" w14:textId="6CBD4A52" w:rsidR="00F57943" w:rsidRDefault="00395B90" w:rsidP="00F57943">
      <w:pPr>
        <w:pStyle w:val="BodyText"/>
        <w:kinsoku w:val="0"/>
        <w:overflowPunct w:val="0"/>
        <w:spacing w:before="1"/>
        <w:rPr>
          <w:ins w:id="38" w:author="Meyer, Becky" w:date="2019-06-11T10:58:00Z"/>
          <w:sz w:val="27"/>
          <w:szCs w:val="27"/>
        </w:rPr>
      </w:pPr>
      <w:r>
        <w:rPr>
          <w:noProof/>
        </w:rPr>
        <mc:AlternateContent>
          <mc:Choice Requires="wps">
            <w:drawing>
              <wp:anchor distT="0" distB="0" distL="0" distR="0" simplePos="0" relativeHeight="251689984" behindDoc="0" locked="0" layoutInCell="0" allowOverlap="1" wp14:anchorId="1D792123" wp14:editId="70D9C090">
                <wp:simplePos x="0" y="0"/>
                <wp:positionH relativeFrom="page">
                  <wp:posOffset>1371600</wp:posOffset>
                </wp:positionH>
                <wp:positionV relativeFrom="paragraph">
                  <wp:posOffset>225425</wp:posOffset>
                </wp:positionV>
                <wp:extent cx="5467985" cy="45085"/>
                <wp:effectExtent l="0" t="0" r="0" b="0"/>
                <wp:wrapTopAndBottom/>
                <wp:docPr id="3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985" cy="45085"/>
                        </a:xfrm>
                        <a:custGeom>
                          <a:avLst/>
                          <a:gdLst>
                            <a:gd name="T0" fmla="*/ 0 w 8280"/>
                            <a:gd name="T1" fmla="*/ 0 h 20"/>
                            <a:gd name="T2" fmla="*/ 8279 w 8280"/>
                            <a:gd name="T3" fmla="*/ 0 h 20"/>
                          </a:gdLst>
                          <a:ahLst/>
                          <a:cxnLst>
                            <a:cxn ang="0">
                              <a:pos x="T0" y="T1"/>
                            </a:cxn>
                            <a:cxn ang="0">
                              <a:pos x="T2" y="T3"/>
                            </a:cxn>
                          </a:cxnLst>
                          <a:rect l="0" t="0" r="r" b="b"/>
                          <a:pathLst>
                            <a:path w="8280" h="20">
                              <a:moveTo>
                                <a:pt x="0" y="0"/>
                              </a:moveTo>
                              <a:lnTo>
                                <a:pt x="8279"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D0E85" id="Freeform 5" o:spid="_x0000_s1026" style="position:absolute;margin-left:108pt;margin-top:17.75pt;width:430.55pt;height:3.5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" o:allowincell="f" path="m,l8279,e" filled="f" strokecolor="#221e1f" strokeweight=".15492mm">
                <v:path arrowok="t" o:connecttype="custom" o:connectlocs="0,0;5467325,0" o:connectangles="0,0"/>
                <w10:wrap type="topAndBottom" anchorx="page"/>
              </v:shape>
            </w:pict>
          </mc:Fallback>
        </mc:AlternateContent>
      </w:r>
    </w:p>
    <w:p w14:paraId="3066E456" w14:textId="77777777" w:rsidR="00F57943" w:rsidRDefault="00F57943">
      <w:pPr>
        <w:pStyle w:val="BodyText"/>
        <w:kinsoku w:val="0"/>
        <w:overflowPunct w:val="0"/>
        <w:spacing w:before="10"/>
        <w:rPr>
          <w:ins w:id="39" w:author="Meyer, Becky" w:date="2019-06-11T10:59:00Z"/>
          <w:sz w:val="21"/>
          <w:szCs w:val="21"/>
        </w:rPr>
      </w:pPr>
    </w:p>
    <w:p w14:paraId="76528B62" w14:textId="7E1B984F" w:rsidR="00F57943" w:rsidRDefault="00F57943" w:rsidP="00F57943">
      <w:pPr>
        <w:pStyle w:val="BodyText"/>
        <w:tabs>
          <w:tab w:val="left" w:pos="819"/>
        </w:tabs>
        <w:kinsoku w:val="0"/>
        <w:overflowPunct w:val="0"/>
        <w:spacing w:before="208"/>
        <w:ind w:left="810" w:hanging="810"/>
        <w:rPr>
          <w:ins w:id="40" w:author="Meyer, Becky" w:date="2019-06-11T10:59:00Z"/>
          <w:color w:val="231F20"/>
        </w:rPr>
      </w:pPr>
      <w:ins w:id="41" w:author="Meyer, Becky" w:date="2019-06-11T10:59:00Z">
        <w:r>
          <w:rPr>
            <w:color w:val="231F20"/>
          </w:rPr>
          <w:t>1</w:t>
        </w:r>
      </w:ins>
      <w:r w:rsidR="00B71FBB">
        <w:rPr>
          <w:color w:val="231F20"/>
        </w:rPr>
        <w:t>f</w:t>
      </w:r>
      <w:ins w:id="42" w:author="Meyer, Becky" w:date="2019-06-11T10:59:00Z">
        <w:r>
          <w:rPr>
            <w:color w:val="231F20"/>
          </w:rPr>
          <w:t>.</w:t>
        </w:r>
        <w:r>
          <w:rPr>
            <w:color w:val="231F20"/>
          </w:rPr>
          <w:tab/>
        </w:r>
      </w:ins>
      <w:ins w:id="43" w:author="Meyer, Becky" w:date="2019-06-11T11:01:00Z">
        <w:r>
          <w:rPr>
            <w:color w:val="231F20"/>
          </w:rPr>
          <w:t xml:space="preserve">Primary contact </w:t>
        </w:r>
      </w:ins>
      <w:ins w:id="44" w:author="Meyer, Becky" w:date="2019-07-10T12:16:00Z">
        <w:r w:rsidR="009F14AB">
          <w:rPr>
            <w:color w:val="231F20"/>
          </w:rPr>
          <w:t xml:space="preserve">person </w:t>
        </w:r>
      </w:ins>
      <w:ins w:id="45" w:author="Meyer, Becky" w:date="2019-06-11T11:01:00Z">
        <w:r>
          <w:rPr>
            <w:color w:val="231F20"/>
          </w:rPr>
          <w:t xml:space="preserve">for state of domicile </w:t>
        </w:r>
      </w:ins>
      <w:ins w:id="46" w:author="Meyer, Becky" w:date="2019-07-10T12:16:00Z">
        <w:r w:rsidR="009F14AB">
          <w:rPr>
            <w:color w:val="231F20"/>
          </w:rPr>
          <w:t>to whom</w:t>
        </w:r>
      </w:ins>
      <w:ins w:id="47" w:author="Meyer, Becky" w:date="2019-06-11T11:01:00Z">
        <w:r>
          <w:rPr>
            <w:color w:val="231F20"/>
          </w:rPr>
          <w:t xml:space="preserve"> questions regarding the Risk Retention Group </w:t>
        </w:r>
      </w:ins>
      <w:ins w:id="48" w:author="Meyer, Becky" w:date="2019-07-10T12:16:00Z">
        <w:r w:rsidR="009F14AB">
          <w:rPr>
            <w:color w:val="231F20"/>
          </w:rPr>
          <w:t xml:space="preserve">should be addressed </w:t>
        </w:r>
      </w:ins>
      <w:ins w:id="49" w:author="Meyer, Becky" w:date="2019-06-11T11:01:00Z">
        <w:r>
          <w:rPr>
            <w:color w:val="231F20"/>
          </w:rPr>
          <w:t>(include name, phone number and email ad</w:t>
        </w:r>
      </w:ins>
      <w:ins w:id="50" w:author="Meyer, Becky" w:date="2019-06-11T11:02:00Z">
        <w:r>
          <w:rPr>
            <w:color w:val="231F20"/>
          </w:rPr>
          <w:t>dress)</w:t>
        </w:r>
      </w:ins>
      <w:ins w:id="51" w:author="Meyer, Becky" w:date="2019-06-11T10:59:00Z">
        <w:r>
          <w:rPr>
            <w:color w:val="231F20"/>
          </w:rPr>
          <w:t xml:space="preserve">: </w:t>
        </w:r>
      </w:ins>
    </w:p>
    <w:p w14:paraId="57BA2E21" w14:textId="1AC4DAC4" w:rsidR="00F57943" w:rsidRDefault="00395B90" w:rsidP="00F57943">
      <w:pPr>
        <w:pStyle w:val="BodyText"/>
        <w:kinsoku w:val="0"/>
        <w:overflowPunct w:val="0"/>
        <w:spacing w:before="1"/>
        <w:rPr>
          <w:ins w:id="52" w:author="Meyer, Becky" w:date="2019-06-11T10:59:00Z"/>
          <w:sz w:val="27"/>
          <w:szCs w:val="27"/>
        </w:rPr>
      </w:pPr>
      <w:r>
        <w:rPr>
          <w:noProof/>
        </w:rPr>
        <mc:AlternateContent>
          <mc:Choice Requires="wps">
            <w:drawing>
              <wp:anchor distT="0" distB="0" distL="0" distR="0" simplePos="0" relativeHeight="251691008" behindDoc="0" locked="0" layoutInCell="0" allowOverlap="1" wp14:anchorId="4AF8EE84" wp14:editId="73E1068A">
                <wp:simplePos x="0" y="0"/>
                <wp:positionH relativeFrom="page">
                  <wp:posOffset>1371600</wp:posOffset>
                </wp:positionH>
                <wp:positionV relativeFrom="paragraph">
                  <wp:posOffset>225425</wp:posOffset>
                </wp:positionV>
                <wp:extent cx="5467985" cy="45085"/>
                <wp:effectExtent l="0" t="0" r="0" b="0"/>
                <wp:wrapTopAndBottom/>
                <wp:docPr id="3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985" cy="45085"/>
                        </a:xfrm>
                        <a:custGeom>
                          <a:avLst/>
                          <a:gdLst>
                            <a:gd name="T0" fmla="*/ 0 w 8280"/>
                            <a:gd name="T1" fmla="*/ 0 h 20"/>
                            <a:gd name="T2" fmla="*/ 8279 w 8280"/>
                            <a:gd name="T3" fmla="*/ 0 h 20"/>
                          </a:gdLst>
                          <a:ahLst/>
                          <a:cxnLst>
                            <a:cxn ang="0">
                              <a:pos x="T0" y="T1"/>
                            </a:cxn>
                            <a:cxn ang="0">
                              <a:pos x="T2" y="T3"/>
                            </a:cxn>
                          </a:cxnLst>
                          <a:rect l="0" t="0" r="r" b="b"/>
                          <a:pathLst>
                            <a:path w="8280" h="20">
                              <a:moveTo>
                                <a:pt x="0" y="0"/>
                              </a:moveTo>
                              <a:lnTo>
                                <a:pt x="8279"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41BC" id="Freeform 6" o:spid="_x0000_s1026" style="position:absolute;margin-left:108pt;margin-top:17.75pt;width:430.55pt;height:3.5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" o:allowincell="f" path="m,l8279,e" filled="f" strokecolor="#221e1f" strokeweight=".15492mm">
                <v:path arrowok="t" o:connecttype="custom" o:connectlocs="0,0;5467325,0" o:connectangles="0,0"/>
                <w10:wrap type="topAndBottom" anchorx="page"/>
              </v:shape>
            </w:pict>
          </mc:Fallback>
        </mc:AlternateContent>
      </w:r>
    </w:p>
    <w:p w14:paraId="1C8887D3" w14:textId="08D4248B" w:rsidR="00F57943" w:rsidRDefault="00F57943">
      <w:pPr>
        <w:pStyle w:val="BodyText"/>
        <w:kinsoku w:val="0"/>
        <w:overflowPunct w:val="0"/>
        <w:spacing w:before="10"/>
        <w:rPr>
          <w:ins w:id="53" w:author="Meyer, Becky" w:date="2019-10-14T08:18:00Z"/>
          <w:sz w:val="21"/>
          <w:szCs w:val="21"/>
        </w:rPr>
      </w:pPr>
    </w:p>
    <w:p w14:paraId="4D8A960D" w14:textId="58AB5B58" w:rsidR="00B71FBB" w:rsidRDefault="00B71FBB">
      <w:pPr>
        <w:pStyle w:val="BodyText"/>
        <w:kinsoku w:val="0"/>
        <w:overflowPunct w:val="0"/>
        <w:spacing w:before="10"/>
        <w:rPr>
          <w:ins w:id="54" w:author="Meyer, Becky" w:date="2019-10-14T08:18:00Z"/>
          <w:sz w:val="21"/>
          <w:szCs w:val="21"/>
        </w:rPr>
      </w:pPr>
    </w:p>
    <w:p w14:paraId="40DC2B04" w14:textId="77777777" w:rsidR="00B71FBB" w:rsidRDefault="00B71FBB">
      <w:pPr>
        <w:pStyle w:val="BodyText"/>
        <w:kinsoku w:val="0"/>
        <w:overflowPunct w:val="0"/>
        <w:spacing w:before="10"/>
        <w:rPr>
          <w:sz w:val="21"/>
          <w:szCs w:val="21"/>
        </w:rPr>
      </w:pPr>
    </w:p>
    <w:p w14:paraId="3CCF6958" w14:textId="77777777" w:rsidR="00FF3F33" w:rsidRDefault="00FF3F33">
      <w:pPr>
        <w:pStyle w:val="ListParagraph"/>
        <w:numPr>
          <w:ilvl w:val="0"/>
          <w:numId w:val="11"/>
        </w:numPr>
        <w:tabs>
          <w:tab w:val="left" w:pos="820"/>
        </w:tabs>
        <w:kinsoku w:val="0"/>
        <w:overflowPunct w:val="0"/>
        <w:spacing w:before="104" w:line="240" w:lineRule="exact"/>
        <w:ind w:right="116"/>
        <w:jc w:val="left"/>
        <w:rPr>
          <w:color w:val="231F20"/>
          <w:sz w:val="22"/>
          <w:szCs w:val="22"/>
        </w:rPr>
      </w:pPr>
      <w:r>
        <w:rPr>
          <w:color w:val="231F20"/>
          <w:sz w:val="22"/>
          <w:szCs w:val="22"/>
        </w:rPr>
        <w:lastRenderedPageBreak/>
        <w:t>List any other name(s) by which the Risk Retention Group is known or may be doing business in this State or any other</w:t>
      </w:r>
      <w:r>
        <w:rPr>
          <w:color w:val="231F20"/>
          <w:spacing w:val="-3"/>
          <w:sz w:val="22"/>
          <w:szCs w:val="22"/>
        </w:rPr>
        <w:t xml:space="preserve"> </w:t>
      </w:r>
      <w:r>
        <w:rPr>
          <w:color w:val="231F20"/>
          <w:sz w:val="22"/>
          <w:szCs w:val="22"/>
        </w:rPr>
        <w:t>state:</w:t>
      </w:r>
    </w:p>
    <w:p w14:paraId="7C091794" w14:textId="0A195696" w:rsidR="00FF3F33" w:rsidRPr="0092371E" w:rsidRDefault="00395B90">
      <w:pPr>
        <w:pStyle w:val="BodyText"/>
        <w:kinsoku w:val="0"/>
        <w:overflowPunct w:val="0"/>
        <w:rPr>
          <w:sz w:val="25"/>
          <w:szCs w:val="25"/>
        </w:rPr>
      </w:pPr>
      <w:r>
        <w:rPr>
          <w:noProof/>
        </w:rPr>
        <mc:AlternateContent>
          <mc:Choice Requires="wps">
            <w:drawing>
              <wp:anchor distT="0" distB="0" distL="0" distR="0" simplePos="0" relativeHeight="251625472" behindDoc="0" locked="0" layoutInCell="0" allowOverlap="1" wp14:anchorId="4AE32923" wp14:editId="60C8956D">
                <wp:simplePos x="0" y="0"/>
                <wp:positionH relativeFrom="page">
                  <wp:posOffset>1371600</wp:posOffset>
                </wp:positionH>
                <wp:positionV relativeFrom="paragraph">
                  <wp:posOffset>210185</wp:posOffset>
                </wp:positionV>
                <wp:extent cx="5467985" cy="12700"/>
                <wp:effectExtent l="0" t="0" r="0" b="0"/>
                <wp:wrapTopAndBottom/>
                <wp:docPr id="3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985" cy="12700"/>
                        </a:xfrm>
                        <a:custGeom>
                          <a:avLst/>
                          <a:gdLst>
                            <a:gd name="T0" fmla="*/ 0 w 8611"/>
                            <a:gd name="T1" fmla="*/ 0 h 20"/>
                            <a:gd name="T2" fmla="*/ 8610 w 8611"/>
                            <a:gd name="T3" fmla="*/ 0 h 20"/>
                          </a:gdLst>
                          <a:ahLst/>
                          <a:cxnLst>
                            <a:cxn ang="0">
                              <a:pos x="T0" y="T1"/>
                            </a:cxn>
                            <a:cxn ang="0">
                              <a:pos x="T2" y="T3"/>
                            </a:cxn>
                          </a:cxnLst>
                          <a:rect l="0" t="0" r="r" b="b"/>
                          <a:pathLst>
                            <a:path w="8611" h="20">
                              <a:moveTo>
                                <a:pt x="0" y="0"/>
                              </a:moveTo>
                              <a:lnTo>
                                <a:pt x="8610"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BC1BFF" id="Freeform 7"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6.55pt,538.5pt,16.55pt" coordsize="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" o:allowincell="f" filled="f" strokecolor="#221e1f" strokeweight=".15492mm">
                <v:path arrowok="t" o:connecttype="custom" o:connectlocs="0,0;5467350,0" o:connectangles="0,0"/>
                <w10:wrap type="topAndBottom" anchorx="page"/>
              </v:polyline>
            </w:pict>
          </mc:Fallback>
        </mc:AlternateContent>
      </w:r>
      <w:r>
        <w:rPr>
          <w:noProof/>
        </w:rPr>
        <mc:AlternateContent>
          <mc:Choice Requires="wps">
            <w:drawing>
              <wp:anchor distT="0" distB="0" distL="0" distR="0" simplePos="0" relativeHeight="251626496" behindDoc="0" locked="0" layoutInCell="0" allowOverlap="1" wp14:anchorId="07AE0A85" wp14:editId="1D8D8297">
                <wp:simplePos x="0" y="0"/>
                <wp:positionH relativeFrom="page">
                  <wp:posOffset>1371600</wp:posOffset>
                </wp:positionH>
                <wp:positionV relativeFrom="paragraph">
                  <wp:posOffset>438785</wp:posOffset>
                </wp:positionV>
                <wp:extent cx="5467985" cy="12700"/>
                <wp:effectExtent l="0" t="0" r="0" b="0"/>
                <wp:wrapTopAndBottom/>
                <wp:docPr id="3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985" cy="12700"/>
                        </a:xfrm>
                        <a:custGeom>
                          <a:avLst/>
                          <a:gdLst>
                            <a:gd name="T0" fmla="*/ 0 w 8611"/>
                            <a:gd name="T1" fmla="*/ 0 h 20"/>
                            <a:gd name="T2" fmla="*/ 8610 w 8611"/>
                            <a:gd name="T3" fmla="*/ 0 h 20"/>
                          </a:gdLst>
                          <a:ahLst/>
                          <a:cxnLst>
                            <a:cxn ang="0">
                              <a:pos x="T0" y="T1"/>
                            </a:cxn>
                            <a:cxn ang="0">
                              <a:pos x="T2" y="T3"/>
                            </a:cxn>
                          </a:cxnLst>
                          <a:rect l="0" t="0" r="r" b="b"/>
                          <a:pathLst>
                            <a:path w="8611" h="20">
                              <a:moveTo>
                                <a:pt x="0" y="0"/>
                              </a:moveTo>
                              <a:lnTo>
                                <a:pt x="8610"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0F904" id="Freeform 8"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34.55pt,538.5pt,34.55pt" coordsize="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" o:allowincell="f" filled="f" strokecolor="#221e1f" strokeweight=".15492mm">
                <v:path arrowok="t" o:connecttype="custom" o:connectlocs="0,0;5467350,0" o:connectangles="0,0"/>
                <w10:wrap type="topAndBottom" anchorx="page"/>
              </v:polyline>
            </w:pict>
          </mc:Fallback>
        </mc:AlternateContent>
      </w:r>
    </w:p>
    <w:p w14:paraId="03DA74F7" w14:textId="77777777" w:rsidR="00FF3F33" w:rsidRPr="0092371E" w:rsidRDefault="00FF3F33">
      <w:pPr>
        <w:pStyle w:val="BodyText"/>
        <w:kinsoku w:val="0"/>
        <w:overflowPunct w:val="0"/>
        <w:spacing w:before="6"/>
        <w:rPr>
          <w:sz w:val="24"/>
          <w:szCs w:val="24"/>
        </w:rPr>
      </w:pPr>
    </w:p>
    <w:p w14:paraId="6EC5E64B" w14:textId="77777777" w:rsidR="00FF3F33" w:rsidRPr="0092371E" w:rsidRDefault="00FF3F33">
      <w:pPr>
        <w:pStyle w:val="BodyText"/>
        <w:kinsoku w:val="0"/>
        <w:overflowPunct w:val="0"/>
        <w:spacing w:before="2"/>
        <w:rPr>
          <w:sz w:val="31"/>
          <w:szCs w:val="31"/>
        </w:rPr>
      </w:pPr>
    </w:p>
    <w:p w14:paraId="3920BEC9" w14:textId="19C23C5E" w:rsidR="00FF3F33" w:rsidRPr="0092371E" w:rsidRDefault="005E2120">
      <w:pPr>
        <w:pStyle w:val="ListParagraph"/>
        <w:numPr>
          <w:ilvl w:val="0"/>
          <w:numId w:val="11"/>
        </w:numPr>
        <w:tabs>
          <w:tab w:val="left" w:pos="820"/>
          <w:tab w:val="left" w:pos="4065"/>
        </w:tabs>
        <w:kinsoku w:val="0"/>
        <w:overflowPunct w:val="0"/>
        <w:spacing w:before="1" w:line="240" w:lineRule="exact"/>
        <w:ind w:right="116"/>
        <w:rPr>
          <w:color w:val="231F20"/>
          <w:sz w:val="22"/>
          <w:szCs w:val="22"/>
        </w:rPr>
      </w:pPr>
      <w:ins w:id="55" w:author="Franson, Sara" w:date="2019-07-10T17:42:00Z">
        <w:r>
          <w:rPr>
            <w:color w:val="231F20"/>
            <w:sz w:val="22"/>
            <w:szCs w:val="22"/>
          </w:rPr>
          <w:t xml:space="preserve">The </w:t>
        </w:r>
      </w:ins>
      <w:r w:rsidR="00FF3F33" w:rsidRPr="0092371E">
        <w:rPr>
          <w:color w:val="231F20"/>
          <w:sz w:val="22"/>
          <w:szCs w:val="22"/>
        </w:rPr>
        <w:t xml:space="preserve">Risk Retention Group </w:t>
      </w:r>
      <w:del w:id="56" w:author="Meyer, Becky" w:date="2019-06-24T11:37:00Z">
        <w:r w:rsidR="00FF3F33" w:rsidRPr="0092371E" w:rsidDel="004F74E8">
          <w:rPr>
            <w:color w:val="231F20"/>
            <w:sz w:val="22"/>
            <w:szCs w:val="22"/>
          </w:rPr>
          <w:delText>is chartered and licensed as a liability insurance company under the laws  of  the</w:delText>
        </w:r>
        <w:r w:rsidR="00FF3F33" w:rsidRPr="0092371E" w:rsidDel="004F74E8">
          <w:rPr>
            <w:color w:val="231F20"/>
            <w:spacing w:val="-10"/>
            <w:sz w:val="22"/>
            <w:szCs w:val="22"/>
          </w:rPr>
          <w:delText xml:space="preserve"> </w:delText>
        </w:r>
        <w:r w:rsidR="00FF3F33" w:rsidRPr="0092371E" w:rsidDel="004F74E8">
          <w:rPr>
            <w:color w:val="231F20"/>
            <w:sz w:val="22"/>
            <w:szCs w:val="22"/>
          </w:rPr>
          <w:delText>State</w:delText>
        </w:r>
        <w:r w:rsidR="00FF3F33" w:rsidRPr="0092371E" w:rsidDel="004F74E8">
          <w:rPr>
            <w:color w:val="231F20"/>
            <w:spacing w:val="33"/>
            <w:sz w:val="22"/>
            <w:szCs w:val="22"/>
          </w:rPr>
          <w:delText xml:space="preserve"> </w:delText>
        </w:r>
        <w:r w:rsidR="00FF3F33" w:rsidRPr="0092371E" w:rsidDel="004F74E8">
          <w:rPr>
            <w:color w:val="231F20"/>
            <w:sz w:val="22"/>
            <w:szCs w:val="22"/>
          </w:rPr>
          <w:delText>of</w:delText>
        </w:r>
        <w:r w:rsidR="00FF3F33" w:rsidRPr="0092371E" w:rsidDel="004F74E8">
          <w:rPr>
            <w:color w:val="231F20"/>
            <w:sz w:val="22"/>
            <w:szCs w:val="22"/>
            <w:u w:val="single" w:color="221E1F"/>
          </w:rPr>
          <w:delText xml:space="preserve"> </w:delText>
        </w:r>
        <w:r w:rsidR="00FF3F33" w:rsidRPr="0092371E" w:rsidDel="004F74E8">
          <w:rPr>
            <w:color w:val="231F20"/>
            <w:sz w:val="22"/>
            <w:szCs w:val="22"/>
            <w:u w:val="single" w:color="221E1F"/>
          </w:rPr>
          <w:tab/>
        </w:r>
        <w:r w:rsidR="00FF3F33" w:rsidRPr="0092371E" w:rsidDel="004F74E8">
          <w:rPr>
            <w:color w:val="231F20"/>
            <w:sz w:val="22"/>
            <w:szCs w:val="22"/>
          </w:rPr>
          <w:delText>,</w:delText>
        </w:r>
        <w:r w:rsidR="00FF3F33" w:rsidRPr="0092371E" w:rsidDel="004F74E8">
          <w:rPr>
            <w:color w:val="231F20"/>
            <w:spacing w:val="31"/>
            <w:sz w:val="22"/>
            <w:szCs w:val="22"/>
          </w:rPr>
          <w:delText xml:space="preserve"> </w:delText>
        </w:r>
        <w:r w:rsidR="00FF3F33" w:rsidRPr="0092371E" w:rsidDel="004F74E8">
          <w:rPr>
            <w:color w:val="231F20"/>
            <w:sz w:val="22"/>
            <w:szCs w:val="22"/>
          </w:rPr>
          <w:delText>and</w:delText>
        </w:r>
        <w:r w:rsidR="00FF3F33" w:rsidRPr="0092371E" w:rsidDel="004F74E8">
          <w:rPr>
            <w:color w:val="231F20"/>
            <w:spacing w:val="31"/>
            <w:sz w:val="22"/>
            <w:szCs w:val="22"/>
          </w:rPr>
          <w:delText xml:space="preserve"> </w:delText>
        </w:r>
      </w:del>
      <w:r w:rsidR="00FF3F33" w:rsidRPr="0092371E">
        <w:rPr>
          <w:color w:val="231F20"/>
          <w:sz w:val="22"/>
          <w:szCs w:val="22"/>
        </w:rPr>
        <w:t>is</w:t>
      </w:r>
      <w:r w:rsidR="00FF3F33" w:rsidRPr="0092371E">
        <w:rPr>
          <w:color w:val="231F20"/>
          <w:spacing w:val="31"/>
          <w:sz w:val="22"/>
          <w:szCs w:val="22"/>
        </w:rPr>
        <w:t xml:space="preserve"> </w:t>
      </w:r>
      <w:r w:rsidR="00FF3F33" w:rsidRPr="0092371E">
        <w:rPr>
          <w:color w:val="231F20"/>
          <w:sz w:val="22"/>
          <w:szCs w:val="22"/>
        </w:rPr>
        <w:t>authorized</w:t>
      </w:r>
      <w:r w:rsidR="00FF3F33" w:rsidRPr="0092371E">
        <w:rPr>
          <w:color w:val="231F20"/>
          <w:spacing w:val="31"/>
          <w:sz w:val="22"/>
          <w:szCs w:val="22"/>
        </w:rPr>
        <w:t xml:space="preserve"> </w:t>
      </w:r>
      <w:r w:rsidR="00FF3F33" w:rsidRPr="0092371E">
        <w:rPr>
          <w:color w:val="231F20"/>
          <w:sz w:val="22"/>
          <w:szCs w:val="22"/>
        </w:rPr>
        <w:t>to</w:t>
      </w:r>
      <w:r w:rsidR="00FF3F33" w:rsidRPr="0092371E">
        <w:rPr>
          <w:color w:val="231F20"/>
          <w:spacing w:val="31"/>
          <w:sz w:val="22"/>
          <w:szCs w:val="22"/>
        </w:rPr>
        <w:t xml:space="preserve"> </w:t>
      </w:r>
      <w:r w:rsidR="00FF3F33" w:rsidRPr="0092371E">
        <w:rPr>
          <w:color w:val="231F20"/>
          <w:sz w:val="22"/>
          <w:szCs w:val="22"/>
        </w:rPr>
        <w:t>engage</w:t>
      </w:r>
      <w:r w:rsidR="00FF3F33" w:rsidRPr="0092371E">
        <w:rPr>
          <w:color w:val="231F20"/>
          <w:spacing w:val="31"/>
          <w:sz w:val="22"/>
          <w:szCs w:val="22"/>
        </w:rPr>
        <w:t xml:space="preserve"> </w:t>
      </w:r>
      <w:r w:rsidR="00FF3F33" w:rsidRPr="0092371E">
        <w:rPr>
          <w:color w:val="231F20"/>
          <w:sz w:val="22"/>
          <w:szCs w:val="22"/>
        </w:rPr>
        <w:t>in</w:t>
      </w:r>
      <w:r w:rsidR="00FF3F33" w:rsidRPr="0092371E">
        <w:rPr>
          <w:color w:val="231F20"/>
          <w:spacing w:val="31"/>
          <w:sz w:val="22"/>
          <w:szCs w:val="22"/>
        </w:rPr>
        <w:t xml:space="preserve"> </w:t>
      </w:r>
      <w:r w:rsidR="00FF3F33" w:rsidRPr="0092371E">
        <w:rPr>
          <w:color w:val="231F20"/>
          <w:sz w:val="22"/>
          <w:szCs w:val="22"/>
        </w:rPr>
        <w:t>the</w:t>
      </w:r>
      <w:r w:rsidR="00FF3F33" w:rsidRPr="0092371E">
        <w:rPr>
          <w:color w:val="231F20"/>
          <w:spacing w:val="31"/>
          <w:sz w:val="22"/>
          <w:szCs w:val="22"/>
        </w:rPr>
        <w:t xml:space="preserve"> </w:t>
      </w:r>
      <w:r w:rsidR="00FF3F33" w:rsidRPr="0092371E">
        <w:rPr>
          <w:color w:val="231F20"/>
          <w:sz w:val="22"/>
          <w:szCs w:val="22"/>
        </w:rPr>
        <w:t>following</w:t>
      </w:r>
      <w:r w:rsidR="00FF3F33" w:rsidRPr="0092371E">
        <w:rPr>
          <w:color w:val="231F20"/>
          <w:spacing w:val="31"/>
          <w:sz w:val="22"/>
          <w:szCs w:val="22"/>
        </w:rPr>
        <w:t xml:space="preserve"> </w:t>
      </w:r>
      <w:r w:rsidR="00FF3F33" w:rsidRPr="0092371E">
        <w:rPr>
          <w:color w:val="231F20"/>
          <w:sz w:val="22"/>
          <w:szCs w:val="22"/>
        </w:rPr>
        <w:t>lines</w:t>
      </w:r>
      <w:r w:rsidR="00FF3F33" w:rsidRPr="0092371E">
        <w:rPr>
          <w:color w:val="231F20"/>
          <w:spacing w:val="31"/>
          <w:sz w:val="22"/>
          <w:szCs w:val="22"/>
        </w:rPr>
        <w:t xml:space="preserve"> </w:t>
      </w:r>
      <w:r w:rsidR="00FF3F33" w:rsidRPr="0092371E">
        <w:rPr>
          <w:color w:val="231F20"/>
          <w:sz w:val="22"/>
          <w:szCs w:val="22"/>
        </w:rPr>
        <w:t>and/or</w:t>
      </w:r>
      <w:r w:rsidR="00FF3F33" w:rsidRPr="0092371E">
        <w:rPr>
          <w:color w:val="231F20"/>
          <w:w w:val="99"/>
          <w:sz w:val="22"/>
          <w:szCs w:val="22"/>
        </w:rPr>
        <w:t xml:space="preserve"> </w:t>
      </w:r>
      <w:r w:rsidR="00FF3F33" w:rsidRPr="0092371E">
        <w:rPr>
          <w:color w:val="231F20"/>
          <w:sz w:val="22"/>
          <w:szCs w:val="22"/>
        </w:rPr>
        <w:t>classifications of</w:t>
      </w:r>
      <w:ins w:id="57" w:author="Meyer, Becky" w:date="2019-07-10T12:16:00Z">
        <w:r w:rsidR="009F14AB">
          <w:rPr>
            <w:color w:val="231F20"/>
            <w:sz w:val="22"/>
            <w:szCs w:val="22"/>
          </w:rPr>
          <w:t xml:space="preserve"> liability</w:t>
        </w:r>
      </w:ins>
      <w:r w:rsidR="00FF3F33" w:rsidRPr="0092371E">
        <w:rPr>
          <w:color w:val="231F20"/>
          <w:sz w:val="22"/>
          <w:szCs w:val="22"/>
        </w:rPr>
        <w:t xml:space="preserve"> insurance under the laws of its chartering</w:t>
      </w:r>
      <w:r w:rsidR="00FF3F33" w:rsidRPr="0092371E">
        <w:rPr>
          <w:color w:val="231F20"/>
          <w:spacing w:val="-10"/>
          <w:sz w:val="22"/>
          <w:szCs w:val="22"/>
        </w:rPr>
        <w:t xml:space="preserve"> </w:t>
      </w:r>
      <w:r w:rsidR="00FF3F33" w:rsidRPr="0092371E">
        <w:rPr>
          <w:color w:val="231F20"/>
          <w:sz w:val="22"/>
          <w:szCs w:val="22"/>
        </w:rPr>
        <w:t>State:</w:t>
      </w:r>
    </w:p>
    <w:p w14:paraId="38440275" w14:textId="16F452C7" w:rsidR="00FF3F33" w:rsidRPr="0092371E" w:rsidDel="00A458F7" w:rsidRDefault="00395B90">
      <w:pPr>
        <w:pStyle w:val="BodyText"/>
        <w:kinsoku w:val="0"/>
        <w:overflowPunct w:val="0"/>
        <w:rPr>
          <w:del w:id="58" w:author="Meyer, Becky" w:date="2019-06-11T11:39:00Z"/>
          <w:sz w:val="25"/>
          <w:szCs w:val="25"/>
        </w:rPr>
      </w:pPr>
      <w:r>
        <w:rPr>
          <w:noProof/>
        </w:rPr>
        <mc:AlternateContent>
          <mc:Choice Requires="wps">
            <w:drawing>
              <wp:anchor distT="0" distB="0" distL="0" distR="0" simplePos="0" relativeHeight="251627520" behindDoc="0" locked="0" layoutInCell="0" allowOverlap="1" wp14:anchorId="3AD64BE3" wp14:editId="708D3E99">
                <wp:simplePos x="0" y="0"/>
                <wp:positionH relativeFrom="page">
                  <wp:posOffset>1371600</wp:posOffset>
                </wp:positionH>
                <wp:positionV relativeFrom="paragraph">
                  <wp:posOffset>210185</wp:posOffset>
                </wp:positionV>
                <wp:extent cx="5467985" cy="12700"/>
                <wp:effectExtent l="0" t="0" r="0" b="0"/>
                <wp:wrapTopAndBottom/>
                <wp:docPr id="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985" cy="12700"/>
                        </a:xfrm>
                        <a:custGeom>
                          <a:avLst/>
                          <a:gdLst>
                            <a:gd name="T0" fmla="*/ 0 w 8611"/>
                            <a:gd name="T1" fmla="*/ 0 h 20"/>
                            <a:gd name="T2" fmla="*/ 8610 w 8611"/>
                            <a:gd name="T3" fmla="*/ 0 h 20"/>
                          </a:gdLst>
                          <a:ahLst/>
                          <a:cxnLst>
                            <a:cxn ang="0">
                              <a:pos x="T0" y="T1"/>
                            </a:cxn>
                            <a:cxn ang="0">
                              <a:pos x="T2" y="T3"/>
                            </a:cxn>
                          </a:cxnLst>
                          <a:rect l="0" t="0" r="r" b="b"/>
                          <a:pathLst>
                            <a:path w="8611" h="20">
                              <a:moveTo>
                                <a:pt x="0" y="0"/>
                              </a:moveTo>
                              <a:lnTo>
                                <a:pt x="8610"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4D625F" id="Freeform 9"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6.55pt,538.5pt,16.55pt" coordsize="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" o:allowincell="f" filled="f" strokecolor="#221e1f" strokeweight=".15492mm">
                <v:path arrowok="t" o:connecttype="custom" o:connectlocs="0,0;5467350,0" o:connectangles="0,0"/>
                <w10:wrap type="topAndBottom" anchorx="page"/>
              </v:polyline>
            </w:pict>
          </mc:Fallback>
        </mc:AlternateContent>
      </w:r>
      <w:r>
        <w:rPr>
          <w:noProof/>
        </w:rPr>
        <mc:AlternateContent>
          <mc:Choice Requires="wps">
            <w:drawing>
              <wp:anchor distT="0" distB="0" distL="0" distR="0" simplePos="0" relativeHeight="251628544" behindDoc="0" locked="0" layoutInCell="0" allowOverlap="1" wp14:anchorId="4A2A0673" wp14:editId="66E1FF6C">
                <wp:simplePos x="0" y="0"/>
                <wp:positionH relativeFrom="page">
                  <wp:posOffset>1371600</wp:posOffset>
                </wp:positionH>
                <wp:positionV relativeFrom="paragraph">
                  <wp:posOffset>438785</wp:posOffset>
                </wp:positionV>
                <wp:extent cx="5467985" cy="12700"/>
                <wp:effectExtent l="0" t="0" r="0" b="0"/>
                <wp:wrapTopAndBottom/>
                <wp:docPr id="3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985" cy="12700"/>
                        </a:xfrm>
                        <a:custGeom>
                          <a:avLst/>
                          <a:gdLst>
                            <a:gd name="T0" fmla="*/ 0 w 8611"/>
                            <a:gd name="T1" fmla="*/ 0 h 20"/>
                            <a:gd name="T2" fmla="*/ 8610 w 8611"/>
                            <a:gd name="T3" fmla="*/ 0 h 20"/>
                          </a:gdLst>
                          <a:ahLst/>
                          <a:cxnLst>
                            <a:cxn ang="0">
                              <a:pos x="T0" y="T1"/>
                            </a:cxn>
                            <a:cxn ang="0">
                              <a:pos x="T2" y="T3"/>
                            </a:cxn>
                          </a:cxnLst>
                          <a:rect l="0" t="0" r="r" b="b"/>
                          <a:pathLst>
                            <a:path w="8611" h="20">
                              <a:moveTo>
                                <a:pt x="0" y="0"/>
                              </a:moveTo>
                              <a:lnTo>
                                <a:pt x="8610"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C66206" id="Freeform 10"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34.55pt,538.5pt,34.55pt" coordsize="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" o:allowincell="f" filled="f" strokecolor="#221e1f" strokeweight=".15492mm">
                <v:path arrowok="t" o:connecttype="custom" o:connectlocs="0,0;5467350,0" o:connectangles="0,0"/>
                <w10:wrap type="topAndBottom" anchorx="page"/>
              </v:polyline>
            </w:pict>
          </mc:Fallback>
        </mc:AlternateContent>
      </w:r>
    </w:p>
    <w:p w14:paraId="241F0963" w14:textId="77777777" w:rsidR="00FF3F33" w:rsidRPr="0092371E" w:rsidDel="00A458F7" w:rsidRDefault="00FF3F33">
      <w:pPr>
        <w:pStyle w:val="BodyText"/>
        <w:kinsoku w:val="0"/>
        <w:overflowPunct w:val="0"/>
        <w:spacing w:before="6"/>
        <w:rPr>
          <w:del w:id="59" w:author="Meyer, Becky" w:date="2019-06-11T11:39:00Z"/>
          <w:sz w:val="24"/>
          <w:szCs w:val="24"/>
        </w:rPr>
      </w:pPr>
    </w:p>
    <w:p w14:paraId="55B7EE5C" w14:textId="77777777" w:rsidR="00FF3F33" w:rsidRPr="0092371E" w:rsidRDefault="00FF3F33">
      <w:pPr>
        <w:pStyle w:val="BodyText"/>
        <w:kinsoku w:val="0"/>
        <w:overflowPunct w:val="0"/>
        <w:spacing w:before="6"/>
        <w:rPr>
          <w:sz w:val="24"/>
          <w:szCs w:val="24"/>
        </w:rPr>
      </w:pPr>
    </w:p>
    <w:p w14:paraId="0C401FA2" w14:textId="77777777" w:rsidR="0025430A" w:rsidRPr="0092371E" w:rsidRDefault="0025430A" w:rsidP="00FD015D">
      <w:pPr>
        <w:pStyle w:val="ListParagraph"/>
        <w:tabs>
          <w:tab w:val="left" w:pos="820"/>
        </w:tabs>
        <w:kinsoku w:val="0"/>
        <w:overflowPunct w:val="0"/>
        <w:spacing w:before="104" w:line="240" w:lineRule="exact"/>
        <w:ind w:left="0" w:right="116" w:firstLine="0"/>
        <w:jc w:val="left"/>
        <w:rPr>
          <w:color w:val="231F20"/>
          <w:sz w:val="22"/>
          <w:szCs w:val="22"/>
        </w:rPr>
      </w:pPr>
    </w:p>
    <w:p w14:paraId="130A4606" w14:textId="77777777" w:rsidR="004F74E8" w:rsidRPr="0092371E" w:rsidRDefault="00F917F6" w:rsidP="004F74E8">
      <w:pPr>
        <w:pStyle w:val="ListParagraph"/>
        <w:numPr>
          <w:ilvl w:val="0"/>
          <w:numId w:val="11"/>
        </w:numPr>
        <w:tabs>
          <w:tab w:val="left" w:pos="820"/>
        </w:tabs>
        <w:kinsoku w:val="0"/>
        <w:overflowPunct w:val="0"/>
        <w:jc w:val="left"/>
        <w:rPr>
          <w:color w:val="231F20"/>
          <w:sz w:val="22"/>
          <w:szCs w:val="22"/>
        </w:rPr>
      </w:pPr>
      <w:ins w:id="60" w:author="Meyer, Becky" w:date="2019-06-24T11:48:00Z">
        <w:r w:rsidRPr="0092371E">
          <w:rPr>
            <w:color w:val="231F20"/>
            <w:sz w:val="22"/>
            <w:szCs w:val="22"/>
          </w:rPr>
          <w:t xml:space="preserve">Give a general description </w:t>
        </w:r>
      </w:ins>
      <w:ins w:id="61" w:author="Meyer, Becky" w:date="2019-06-24T11:49:00Z">
        <w:r w:rsidRPr="0092371E">
          <w:rPr>
            <w:color w:val="231F20"/>
            <w:sz w:val="22"/>
            <w:szCs w:val="22"/>
          </w:rPr>
          <w:t>of</w:t>
        </w:r>
      </w:ins>
      <w:ins w:id="62" w:author="Meyer, Becky" w:date="2019-06-24T11:39:00Z">
        <w:r w:rsidR="004F74E8" w:rsidRPr="0092371E">
          <w:rPr>
            <w:color w:val="231F20"/>
            <w:sz w:val="22"/>
            <w:szCs w:val="22"/>
          </w:rPr>
          <w:t xml:space="preserve"> the </w:t>
        </w:r>
      </w:ins>
      <w:ins w:id="63" w:author="Meyer, Becky" w:date="2019-07-10T12:16:00Z">
        <w:r w:rsidR="009F14AB">
          <w:rPr>
            <w:color w:val="231F20"/>
            <w:sz w:val="22"/>
            <w:szCs w:val="22"/>
          </w:rPr>
          <w:t xml:space="preserve">liability </w:t>
        </w:r>
      </w:ins>
      <w:ins w:id="64" w:author="Meyer, Becky" w:date="2019-06-24T11:39:00Z">
        <w:r w:rsidR="004F74E8" w:rsidRPr="0092371E">
          <w:rPr>
            <w:color w:val="231F20"/>
            <w:sz w:val="22"/>
            <w:szCs w:val="22"/>
          </w:rPr>
          <w:t xml:space="preserve">insurance coverages the Risk Retention Group plans to write in </w:t>
        </w:r>
      </w:ins>
      <w:ins w:id="65" w:author="Meyer, Becky" w:date="2019-06-24T11:49:00Z">
        <w:r w:rsidRPr="0092371E">
          <w:rPr>
            <w:color w:val="231F20"/>
            <w:sz w:val="22"/>
            <w:szCs w:val="22"/>
          </w:rPr>
          <w:t>the state it is registering to do business in.</w:t>
        </w:r>
      </w:ins>
      <w:ins w:id="66" w:author="Meyer, Becky" w:date="2019-06-24T11:40:00Z">
        <w:r w:rsidR="004F74E8" w:rsidRPr="0092371E">
          <w:rPr>
            <w:color w:val="231F20"/>
            <w:sz w:val="22"/>
            <w:szCs w:val="22"/>
          </w:rPr>
          <w:t xml:space="preserve"> </w:t>
        </w:r>
      </w:ins>
    </w:p>
    <w:tbl>
      <w:tblPr>
        <w:tblStyle w:val="TableGrid2"/>
        <w:tblW w:w="8550" w:type="dxa"/>
        <w:tblInd w:w="1008" w:type="dxa"/>
        <w:tblLook w:val="04A0" w:firstRow="1" w:lastRow="0" w:firstColumn="1" w:lastColumn="0" w:noHBand="0" w:noVBand="1"/>
      </w:tblPr>
      <w:tblGrid>
        <w:gridCol w:w="8550"/>
      </w:tblGrid>
      <w:tr w:rsidR="004F74E8" w14:paraId="35B9B325" w14:textId="77777777" w:rsidTr="004F7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14:paraId="0C2D0230" w14:textId="77777777" w:rsidR="004F74E8" w:rsidRPr="0025430A" w:rsidRDefault="004F74E8" w:rsidP="004F74E8">
            <w:pPr>
              <w:pStyle w:val="BodyText"/>
              <w:kinsoku w:val="0"/>
              <w:overflowPunct w:val="0"/>
              <w:rPr>
                <w:sz w:val="28"/>
                <w:szCs w:val="28"/>
              </w:rPr>
            </w:pPr>
          </w:p>
        </w:tc>
      </w:tr>
      <w:tr w:rsidR="004F74E8" w14:paraId="7FBEC313" w14:textId="77777777" w:rsidTr="004F74E8">
        <w:tc>
          <w:tcPr>
            <w:cnfStyle w:val="001000000000" w:firstRow="0" w:lastRow="0" w:firstColumn="1" w:lastColumn="0" w:oddVBand="0" w:evenVBand="0" w:oddHBand="0" w:evenHBand="0" w:firstRowFirstColumn="0" w:firstRowLastColumn="0" w:lastRowFirstColumn="0" w:lastRowLastColumn="0"/>
            <w:tcW w:w="8550" w:type="dxa"/>
          </w:tcPr>
          <w:p w14:paraId="301A65C3" w14:textId="77777777" w:rsidR="004F74E8" w:rsidRPr="0025430A" w:rsidRDefault="004F74E8" w:rsidP="004F74E8">
            <w:pPr>
              <w:pStyle w:val="BodyText"/>
              <w:kinsoku w:val="0"/>
              <w:overflowPunct w:val="0"/>
              <w:rPr>
                <w:sz w:val="28"/>
                <w:szCs w:val="28"/>
              </w:rPr>
            </w:pPr>
          </w:p>
        </w:tc>
      </w:tr>
      <w:tr w:rsidR="004F74E8" w14:paraId="6BB25783" w14:textId="77777777" w:rsidTr="004F74E8">
        <w:tc>
          <w:tcPr>
            <w:cnfStyle w:val="001000000000" w:firstRow="0" w:lastRow="0" w:firstColumn="1" w:lastColumn="0" w:oddVBand="0" w:evenVBand="0" w:oddHBand="0" w:evenHBand="0" w:firstRowFirstColumn="0" w:firstRowLastColumn="0" w:lastRowFirstColumn="0" w:lastRowLastColumn="0"/>
            <w:tcW w:w="8550" w:type="dxa"/>
          </w:tcPr>
          <w:p w14:paraId="544EBCEB" w14:textId="77777777" w:rsidR="004F74E8" w:rsidRPr="0025430A" w:rsidRDefault="004F74E8" w:rsidP="004F74E8">
            <w:pPr>
              <w:pStyle w:val="BodyText"/>
              <w:kinsoku w:val="0"/>
              <w:overflowPunct w:val="0"/>
              <w:rPr>
                <w:sz w:val="28"/>
                <w:szCs w:val="28"/>
              </w:rPr>
            </w:pPr>
          </w:p>
        </w:tc>
      </w:tr>
      <w:tr w:rsidR="004F74E8" w14:paraId="70132ABB" w14:textId="77777777" w:rsidTr="004F74E8">
        <w:tc>
          <w:tcPr>
            <w:cnfStyle w:val="001000000000" w:firstRow="0" w:lastRow="0" w:firstColumn="1" w:lastColumn="0" w:oddVBand="0" w:evenVBand="0" w:oddHBand="0" w:evenHBand="0" w:firstRowFirstColumn="0" w:firstRowLastColumn="0" w:lastRowFirstColumn="0" w:lastRowLastColumn="0"/>
            <w:tcW w:w="8550" w:type="dxa"/>
          </w:tcPr>
          <w:p w14:paraId="33D43C1E" w14:textId="77777777" w:rsidR="004F74E8" w:rsidRPr="0025430A" w:rsidRDefault="004F74E8" w:rsidP="004F74E8">
            <w:pPr>
              <w:pStyle w:val="BodyText"/>
              <w:kinsoku w:val="0"/>
              <w:overflowPunct w:val="0"/>
              <w:rPr>
                <w:sz w:val="28"/>
                <w:szCs w:val="28"/>
              </w:rPr>
            </w:pPr>
          </w:p>
        </w:tc>
      </w:tr>
      <w:tr w:rsidR="004F74E8" w14:paraId="070005AD" w14:textId="77777777" w:rsidTr="004F74E8">
        <w:tc>
          <w:tcPr>
            <w:cnfStyle w:val="001000000000" w:firstRow="0" w:lastRow="0" w:firstColumn="1" w:lastColumn="0" w:oddVBand="0" w:evenVBand="0" w:oddHBand="0" w:evenHBand="0" w:firstRowFirstColumn="0" w:firstRowLastColumn="0" w:lastRowFirstColumn="0" w:lastRowLastColumn="0"/>
            <w:tcW w:w="8550" w:type="dxa"/>
          </w:tcPr>
          <w:p w14:paraId="2A5B2DFD" w14:textId="77777777" w:rsidR="004F74E8" w:rsidRDefault="004F74E8" w:rsidP="004F74E8">
            <w:pPr>
              <w:pStyle w:val="BodyText"/>
              <w:kinsoku w:val="0"/>
              <w:overflowPunct w:val="0"/>
              <w:rPr>
                <w:sz w:val="20"/>
                <w:szCs w:val="20"/>
              </w:rPr>
            </w:pPr>
          </w:p>
        </w:tc>
      </w:tr>
    </w:tbl>
    <w:p w14:paraId="26E66B42" w14:textId="77777777" w:rsidR="004F74E8" w:rsidRPr="009F14AB" w:rsidRDefault="009F14AB" w:rsidP="0092371E">
      <w:pPr>
        <w:pStyle w:val="ListParagraph"/>
        <w:numPr>
          <w:ilvl w:val="0"/>
          <w:numId w:val="11"/>
        </w:numPr>
        <w:tabs>
          <w:tab w:val="left" w:pos="820"/>
        </w:tabs>
        <w:kinsoku w:val="0"/>
        <w:overflowPunct w:val="0"/>
        <w:jc w:val="left"/>
        <w:rPr>
          <w:color w:val="231F20"/>
          <w:sz w:val="22"/>
          <w:szCs w:val="22"/>
        </w:rPr>
      </w:pPr>
      <w:ins w:id="67" w:author="Meyer, Becky" w:date="2019-07-10T12:17:00Z">
        <w:r w:rsidRPr="009F14AB">
          <w:rPr>
            <w:color w:val="231F20"/>
            <w:sz w:val="22"/>
            <w:szCs w:val="22"/>
          </w:rPr>
          <w:t>H</w:t>
        </w:r>
      </w:ins>
      <w:ins w:id="68" w:author="Meyer, Becky" w:date="2019-07-10T12:18:00Z">
        <w:r w:rsidRPr="009F14AB">
          <w:rPr>
            <w:color w:val="231F20"/>
            <w:sz w:val="22"/>
            <w:szCs w:val="22"/>
          </w:rPr>
          <w:t>as</w:t>
        </w:r>
      </w:ins>
      <w:ins w:id="69" w:author="Meyer, Becky" w:date="2019-07-09T11:18:00Z">
        <w:r w:rsidR="0092371E" w:rsidRPr="009F14AB">
          <w:rPr>
            <w:color w:val="231F20"/>
            <w:sz w:val="22"/>
            <w:szCs w:val="22"/>
          </w:rPr>
          <w:t xml:space="preserve"> the Risk Retention Group</w:t>
        </w:r>
      </w:ins>
      <w:ins w:id="70" w:author="Meyer, Becky" w:date="2019-07-10T12:20:00Z">
        <w:r w:rsidRPr="009F14AB">
          <w:rPr>
            <w:color w:val="231F20"/>
            <w:sz w:val="22"/>
            <w:szCs w:val="22"/>
          </w:rPr>
          <w:t>’s domiciliary state approved the Risk Retention Group to register and expand it</w:t>
        </w:r>
      </w:ins>
      <w:ins w:id="71" w:author="Meyer, Becky" w:date="2019-07-10T12:21:00Z">
        <w:r w:rsidRPr="009F14AB">
          <w:rPr>
            <w:color w:val="231F20"/>
            <w:sz w:val="22"/>
            <w:szCs w:val="22"/>
          </w:rPr>
          <w:t xml:space="preserve">s writings in the state it is seeking to become registered in? </w:t>
        </w:r>
      </w:ins>
      <w:ins w:id="72" w:author="Meyer, Becky" w:date="2019-07-09T11:18:00Z">
        <w:r w:rsidR="0092371E" w:rsidRPr="009F14AB">
          <w:rPr>
            <w:color w:val="231F20"/>
            <w:sz w:val="22"/>
            <w:szCs w:val="22"/>
          </w:rPr>
          <w:t xml:space="preserve"> </w:t>
        </w:r>
      </w:ins>
    </w:p>
    <w:tbl>
      <w:tblPr>
        <w:tblStyle w:val="TableGrid2"/>
        <w:tblW w:w="8550" w:type="dxa"/>
        <w:tblInd w:w="1008" w:type="dxa"/>
        <w:tblLook w:val="04A0" w:firstRow="1" w:lastRow="0" w:firstColumn="1" w:lastColumn="0" w:noHBand="0" w:noVBand="1"/>
      </w:tblPr>
      <w:tblGrid>
        <w:gridCol w:w="8550"/>
      </w:tblGrid>
      <w:tr w:rsidR="009F14AB" w14:paraId="4A134CE6" w14:textId="77777777" w:rsidTr="009F1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14:paraId="70AD794C" w14:textId="77777777" w:rsidR="009F14AB" w:rsidRPr="0025430A" w:rsidRDefault="009F14AB" w:rsidP="009F14AB">
            <w:pPr>
              <w:pStyle w:val="BodyText"/>
              <w:kinsoku w:val="0"/>
              <w:overflowPunct w:val="0"/>
              <w:rPr>
                <w:sz w:val="28"/>
                <w:szCs w:val="28"/>
              </w:rPr>
            </w:pPr>
          </w:p>
        </w:tc>
      </w:tr>
      <w:tr w:rsidR="009F14AB" w14:paraId="1D0B1393" w14:textId="77777777" w:rsidTr="009F14AB">
        <w:tc>
          <w:tcPr>
            <w:cnfStyle w:val="001000000000" w:firstRow="0" w:lastRow="0" w:firstColumn="1" w:lastColumn="0" w:oddVBand="0" w:evenVBand="0" w:oddHBand="0" w:evenHBand="0" w:firstRowFirstColumn="0" w:firstRowLastColumn="0" w:lastRowFirstColumn="0" w:lastRowLastColumn="0"/>
            <w:tcW w:w="8550" w:type="dxa"/>
          </w:tcPr>
          <w:p w14:paraId="6179E9CC" w14:textId="77777777" w:rsidR="009F14AB" w:rsidRPr="0025430A" w:rsidRDefault="009F14AB" w:rsidP="009F14AB">
            <w:pPr>
              <w:pStyle w:val="BodyText"/>
              <w:kinsoku w:val="0"/>
              <w:overflowPunct w:val="0"/>
              <w:rPr>
                <w:sz w:val="28"/>
                <w:szCs w:val="28"/>
              </w:rPr>
            </w:pPr>
          </w:p>
        </w:tc>
      </w:tr>
      <w:tr w:rsidR="009F14AB" w14:paraId="46F5BCD7" w14:textId="77777777" w:rsidTr="009F14AB">
        <w:tc>
          <w:tcPr>
            <w:cnfStyle w:val="001000000000" w:firstRow="0" w:lastRow="0" w:firstColumn="1" w:lastColumn="0" w:oddVBand="0" w:evenVBand="0" w:oddHBand="0" w:evenHBand="0" w:firstRowFirstColumn="0" w:firstRowLastColumn="0" w:lastRowFirstColumn="0" w:lastRowLastColumn="0"/>
            <w:tcW w:w="8550" w:type="dxa"/>
          </w:tcPr>
          <w:p w14:paraId="4CFAA76C" w14:textId="77777777" w:rsidR="009F14AB" w:rsidRDefault="009F14AB" w:rsidP="009F14AB">
            <w:pPr>
              <w:pStyle w:val="BodyText"/>
              <w:kinsoku w:val="0"/>
              <w:overflowPunct w:val="0"/>
              <w:rPr>
                <w:sz w:val="20"/>
                <w:szCs w:val="20"/>
              </w:rPr>
            </w:pPr>
          </w:p>
        </w:tc>
      </w:tr>
    </w:tbl>
    <w:p w14:paraId="5C5A5F71" w14:textId="77777777" w:rsidR="0092371E" w:rsidRDefault="0092371E" w:rsidP="009F14AB">
      <w:pPr>
        <w:pStyle w:val="ListParagraph"/>
        <w:tabs>
          <w:tab w:val="left" w:pos="820"/>
        </w:tabs>
        <w:kinsoku w:val="0"/>
        <w:overflowPunct w:val="0"/>
        <w:ind w:left="0" w:firstLine="0"/>
        <w:jc w:val="left"/>
        <w:rPr>
          <w:color w:val="231F20"/>
          <w:sz w:val="22"/>
          <w:szCs w:val="22"/>
        </w:rPr>
      </w:pPr>
    </w:p>
    <w:p w14:paraId="120C5C01" w14:textId="77777777" w:rsidR="0025430A" w:rsidRDefault="0025430A" w:rsidP="0025430A">
      <w:pPr>
        <w:pStyle w:val="ListParagraph"/>
        <w:numPr>
          <w:ilvl w:val="0"/>
          <w:numId w:val="11"/>
        </w:numPr>
        <w:tabs>
          <w:tab w:val="left" w:pos="820"/>
        </w:tabs>
        <w:kinsoku w:val="0"/>
        <w:overflowPunct w:val="0"/>
        <w:jc w:val="left"/>
        <w:rPr>
          <w:color w:val="231F20"/>
          <w:sz w:val="22"/>
          <w:szCs w:val="22"/>
        </w:rPr>
      </w:pPr>
      <w:r>
        <w:rPr>
          <w:color w:val="231F20"/>
          <w:sz w:val="22"/>
          <w:szCs w:val="22"/>
        </w:rPr>
        <w:t xml:space="preserve">Ownership of the Risk Retention Group consists of one </w:t>
      </w:r>
      <w:r>
        <w:rPr>
          <w:color w:val="231F20"/>
          <w:sz w:val="22"/>
          <w:szCs w:val="22"/>
          <w:u w:val="single"/>
        </w:rPr>
        <w:t xml:space="preserve">or </w:t>
      </w:r>
      <w:r>
        <w:rPr>
          <w:color w:val="231F20"/>
          <w:sz w:val="22"/>
          <w:szCs w:val="22"/>
        </w:rPr>
        <w:t>the other of the following (check</w:t>
      </w:r>
      <w:r>
        <w:rPr>
          <w:color w:val="231F20"/>
          <w:spacing w:val="-15"/>
          <w:sz w:val="22"/>
          <w:szCs w:val="22"/>
        </w:rPr>
        <w:t xml:space="preserve"> </w:t>
      </w:r>
      <w:r>
        <w:rPr>
          <w:color w:val="231F20"/>
          <w:sz w:val="22"/>
          <w:szCs w:val="22"/>
        </w:rPr>
        <w:t>one):</w:t>
      </w:r>
    </w:p>
    <w:p w14:paraId="7F323FB1" w14:textId="77777777" w:rsidR="0025430A" w:rsidRDefault="0025430A" w:rsidP="0025430A">
      <w:pPr>
        <w:pStyle w:val="BodyText"/>
        <w:kinsoku w:val="0"/>
        <w:overflowPunct w:val="0"/>
        <w:spacing w:before="11"/>
        <w:rPr>
          <w:sz w:val="20"/>
          <w:szCs w:val="20"/>
        </w:rPr>
      </w:pPr>
    </w:p>
    <w:p w14:paraId="45C26562" w14:textId="69538BE7" w:rsidR="0025430A" w:rsidRDefault="0025430A" w:rsidP="0025430A">
      <w:pPr>
        <w:pStyle w:val="ListParagraph"/>
        <w:numPr>
          <w:ilvl w:val="1"/>
          <w:numId w:val="11"/>
        </w:numPr>
        <w:tabs>
          <w:tab w:val="left" w:pos="1541"/>
          <w:tab w:val="left" w:pos="2090"/>
        </w:tabs>
        <w:kinsoku w:val="0"/>
        <w:overflowPunct w:val="0"/>
        <w:spacing w:line="240" w:lineRule="exact"/>
        <w:ind w:right="117" w:hanging="720"/>
        <w:jc w:val="left"/>
        <w:rPr>
          <w:color w:val="231F20"/>
          <w:sz w:val="22"/>
          <w:szCs w:val="22"/>
        </w:rPr>
      </w:pPr>
      <w:r>
        <w:rPr>
          <w:color w:val="231F20"/>
          <w:w w:val="99"/>
          <w:sz w:val="22"/>
          <w:szCs w:val="22"/>
          <w:u w:val="single" w:color="221E1F"/>
        </w:rPr>
        <w:t xml:space="preserve"> </w:t>
      </w:r>
      <w:r>
        <w:rPr>
          <w:color w:val="231F20"/>
          <w:sz w:val="22"/>
          <w:szCs w:val="22"/>
          <w:u w:val="single" w:color="221E1F"/>
        </w:rPr>
        <w:tab/>
      </w:r>
      <w:r>
        <w:rPr>
          <w:color w:val="231F20"/>
          <w:spacing w:val="2"/>
          <w:sz w:val="22"/>
          <w:szCs w:val="22"/>
        </w:rPr>
        <w:t xml:space="preserve"> </w:t>
      </w:r>
      <w:r>
        <w:rPr>
          <w:color w:val="231F20"/>
          <w:sz w:val="22"/>
          <w:szCs w:val="22"/>
        </w:rPr>
        <w:t>the owners of the Group are only persons who comprise the membership</w:t>
      </w:r>
      <w:r>
        <w:rPr>
          <w:color w:val="231F20"/>
          <w:spacing w:val="7"/>
          <w:sz w:val="22"/>
          <w:szCs w:val="22"/>
        </w:rPr>
        <w:t xml:space="preserve"> </w:t>
      </w:r>
      <w:r>
        <w:rPr>
          <w:color w:val="231F20"/>
          <w:sz w:val="22"/>
          <w:szCs w:val="22"/>
        </w:rPr>
        <w:t>of</w:t>
      </w:r>
      <w:r>
        <w:rPr>
          <w:color w:val="231F20"/>
          <w:spacing w:val="-1"/>
          <w:sz w:val="22"/>
          <w:szCs w:val="22"/>
        </w:rPr>
        <w:t xml:space="preserve"> </w:t>
      </w:r>
      <w:r>
        <w:rPr>
          <w:color w:val="231F20"/>
          <w:sz w:val="22"/>
          <w:szCs w:val="22"/>
        </w:rPr>
        <w:t>the</w:t>
      </w:r>
      <w:r>
        <w:rPr>
          <w:color w:val="231F20"/>
          <w:w w:val="99"/>
          <w:sz w:val="22"/>
          <w:szCs w:val="22"/>
        </w:rPr>
        <w:t xml:space="preserve"> </w:t>
      </w:r>
      <w:r>
        <w:rPr>
          <w:color w:val="231F20"/>
          <w:sz w:val="22"/>
          <w:szCs w:val="22"/>
        </w:rPr>
        <w:t>Group and who are provided insurance by the</w:t>
      </w:r>
      <w:r>
        <w:rPr>
          <w:color w:val="231F20"/>
          <w:spacing w:val="-6"/>
          <w:sz w:val="22"/>
          <w:szCs w:val="22"/>
        </w:rPr>
        <w:t xml:space="preserve"> </w:t>
      </w:r>
      <w:r>
        <w:rPr>
          <w:color w:val="231F20"/>
          <w:sz w:val="22"/>
          <w:szCs w:val="22"/>
        </w:rPr>
        <w:t>Group.</w:t>
      </w:r>
    </w:p>
    <w:p w14:paraId="4DB832A6" w14:textId="77777777" w:rsidR="0025430A" w:rsidRDefault="0025430A" w:rsidP="0025430A">
      <w:pPr>
        <w:pStyle w:val="BodyText"/>
        <w:kinsoku w:val="0"/>
        <w:overflowPunct w:val="0"/>
        <w:spacing w:before="1"/>
        <w:rPr>
          <w:sz w:val="30"/>
          <w:szCs w:val="30"/>
        </w:rPr>
      </w:pPr>
    </w:p>
    <w:p w14:paraId="2E7BE02D" w14:textId="77777777" w:rsidR="0025430A" w:rsidRDefault="0025430A" w:rsidP="0025430A">
      <w:pPr>
        <w:pStyle w:val="ListParagraph"/>
        <w:numPr>
          <w:ilvl w:val="1"/>
          <w:numId w:val="11"/>
        </w:numPr>
        <w:tabs>
          <w:tab w:val="left" w:pos="1541"/>
          <w:tab w:val="left" w:pos="2090"/>
          <w:tab w:val="left" w:pos="9398"/>
        </w:tabs>
        <w:kinsoku w:val="0"/>
        <w:overflowPunct w:val="0"/>
        <w:ind w:hanging="720"/>
        <w:jc w:val="left"/>
        <w:rPr>
          <w:color w:val="231F20"/>
          <w:w w:val="99"/>
          <w:sz w:val="22"/>
          <w:szCs w:val="22"/>
        </w:rPr>
      </w:pPr>
      <w:r>
        <w:rPr>
          <w:color w:val="231F20"/>
          <w:w w:val="99"/>
          <w:sz w:val="22"/>
          <w:szCs w:val="22"/>
          <w:u w:val="single" w:color="221E1F"/>
        </w:rPr>
        <w:t xml:space="preserve"> </w:t>
      </w:r>
      <w:r>
        <w:rPr>
          <w:color w:val="231F20"/>
          <w:sz w:val="22"/>
          <w:szCs w:val="22"/>
          <w:u w:val="single" w:color="221E1F"/>
        </w:rPr>
        <w:tab/>
      </w:r>
      <w:r>
        <w:rPr>
          <w:color w:val="231F20"/>
          <w:sz w:val="22"/>
          <w:szCs w:val="22"/>
        </w:rPr>
        <w:t xml:space="preserve"> the sole owner of the Group</w:t>
      </w:r>
      <w:r>
        <w:rPr>
          <w:color w:val="231F20"/>
          <w:spacing w:val="-5"/>
          <w:sz w:val="22"/>
          <w:szCs w:val="22"/>
        </w:rPr>
        <w:t xml:space="preserve"> </w:t>
      </w:r>
      <w:r>
        <w:rPr>
          <w:color w:val="231F20"/>
          <w:sz w:val="22"/>
          <w:szCs w:val="22"/>
        </w:rPr>
        <w:t xml:space="preserve">is:  </w:t>
      </w:r>
      <w:r>
        <w:rPr>
          <w:color w:val="231F20"/>
          <w:w w:val="99"/>
          <w:sz w:val="22"/>
          <w:szCs w:val="22"/>
          <w:u w:val="single" w:color="221E1F"/>
        </w:rPr>
        <w:t xml:space="preserve"> </w:t>
      </w:r>
      <w:r>
        <w:rPr>
          <w:color w:val="231F20"/>
          <w:sz w:val="22"/>
          <w:szCs w:val="22"/>
          <w:u w:val="single" w:color="221E1F"/>
        </w:rPr>
        <w:tab/>
      </w:r>
    </w:p>
    <w:p w14:paraId="6153D7F7" w14:textId="77777777" w:rsidR="0025430A" w:rsidRDefault="0025430A" w:rsidP="0025430A">
      <w:pPr>
        <w:pStyle w:val="BodyText"/>
        <w:kinsoku w:val="0"/>
        <w:overflowPunct w:val="0"/>
        <w:spacing w:before="5"/>
        <w:rPr>
          <w:sz w:val="28"/>
          <w:szCs w:val="28"/>
        </w:rPr>
      </w:pPr>
    </w:p>
    <w:p w14:paraId="689112B8" w14:textId="15BA8F1E" w:rsidR="0025430A" w:rsidRDefault="00395B90" w:rsidP="0025430A">
      <w:pPr>
        <w:pStyle w:val="BodyText"/>
        <w:kinsoku w:val="0"/>
        <w:overflowPunct w:val="0"/>
        <w:spacing w:line="20" w:lineRule="exact"/>
        <w:ind w:left="1555"/>
        <w:rPr>
          <w:sz w:val="2"/>
          <w:szCs w:val="2"/>
        </w:rPr>
      </w:pPr>
      <w:r>
        <w:rPr>
          <w:noProof/>
          <w:sz w:val="2"/>
          <w:szCs w:val="2"/>
        </w:rPr>
        <mc:AlternateContent>
          <mc:Choice Requires="wpg">
            <w:drawing>
              <wp:inline distT="0" distB="0" distL="0" distR="0" wp14:anchorId="29D5FC77" wp14:editId="1BEE0821">
                <wp:extent cx="4982845" cy="12700"/>
                <wp:effectExtent l="6350" t="5080" r="1905" b="1270"/>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2845" cy="12700"/>
                          <a:chOff x="0" y="0"/>
                          <a:chExt cx="7847" cy="20"/>
                        </a:xfrm>
                      </wpg:grpSpPr>
                      <wps:wsp>
                        <wps:cNvPr id="30" name="Freeform 13"/>
                        <wps:cNvSpPr>
                          <a:spLocks/>
                        </wps:cNvSpPr>
                        <wps:spPr bwMode="auto">
                          <a:xfrm>
                            <a:off x="4" y="4"/>
                            <a:ext cx="7838" cy="20"/>
                          </a:xfrm>
                          <a:custGeom>
                            <a:avLst/>
                            <a:gdLst>
                              <a:gd name="T0" fmla="*/ 0 w 7838"/>
                              <a:gd name="T1" fmla="*/ 0 h 20"/>
                              <a:gd name="T2" fmla="*/ 7837 w 7838"/>
                              <a:gd name="T3" fmla="*/ 0 h 20"/>
                            </a:gdLst>
                            <a:ahLst/>
                            <a:cxnLst>
                              <a:cxn ang="0">
                                <a:pos x="T0" y="T1"/>
                              </a:cxn>
                              <a:cxn ang="0">
                                <a:pos x="T2" y="T3"/>
                              </a:cxn>
                            </a:cxnLst>
                            <a:rect l="0" t="0" r="r" b="b"/>
                            <a:pathLst>
                              <a:path w="7838" h="20">
                                <a:moveTo>
                                  <a:pt x="0" y="0"/>
                                </a:moveTo>
                                <a:lnTo>
                                  <a:pt x="7837"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0F9048" id="Group 12" o:spid="_x0000_s1026" style="width:392.35pt;height:1pt;mso-position-horizontal-relative:char;mso-position-vertical-relative:line" coordsize="78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">
                <v:shape id="Freeform 13" o:spid="_x0000_s1027" style="position:absolute;left:4;top:4;width:7838;height:20;visibility:visible;mso-wrap-style:square;v-text-anchor:top" coordsize="7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" path="m,l7837,e" filled="f" strokecolor="#221e1f" strokeweight=".15492mm">
                  <v:path arrowok="t" o:connecttype="custom" o:connectlocs="0,0;7837,0" o:connectangles="0,0"/>
                </v:shape>
                <w10:anchorlock/>
              </v:group>
            </w:pict>
          </mc:Fallback>
        </mc:AlternateContent>
      </w:r>
    </w:p>
    <w:p w14:paraId="2087FD94" w14:textId="77777777" w:rsidR="0025430A" w:rsidRDefault="0025430A" w:rsidP="0025430A">
      <w:pPr>
        <w:pStyle w:val="BodyText"/>
        <w:kinsoku w:val="0"/>
        <w:overflowPunct w:val="0"/>
        <w:ind w:left="1559"/>
        <w:jc w:val="both"/>
        <w:rPr>
          <w:color w:val="231F20"/>
        </w:rPr>
      </w:pPr>
      <w:r>
        <w:rPr>
          <w:color w:val="231F20"/>
        </w:rPr>
        <w:t>(Name and Address of Organization)</w:t>
      </w:r>
    </w:p>
    <w:p w14:paraId="1C17DD5A" w14:textId="77777777" w:rsidR="0025430A" w:rsidRDefault="0025430A" w:rsidP="0025430A">
      <w:pPr>
        <w:pStyle w:val="BodyText"/>
        <w:kinsoku w:val="0"/>
        <w:overflowPunct w:val="0"/>
        <w:spacing w:before="10"/>
        <w:rPr>
          <w:sz w:val="20"/>
          <w:szCs w:val="20"/>
        </w:rPr>
      </w:pPr>
    </w:p>
    <w:p w14:paraId="5A937D37" w14:textId="6545F200" w:rsidR="0025430A" w:rsidRDefault="0025430A" w:rsidP="0025430A">
      <w:pPr>
        <w:pStyle w:val="BodyText"/>
        <w:kinsoku w:val="0"/>
        <w:overflowPunct w:val="0"/>
        <w:spacing w:line="240" w:lineRule="exact"/>
        <w:ind w:left="1559" w:right="115"/>
        <w:jc w:val="both"/>
        <w:rPr>
          <w:color w:val="231F20"/>
        </w:rPr>
      </w:pPr>
      <w:r>
        <w:rPr>
          <w:color w:val="231F20"/>
        </w:rPr>
        <w:t>an organization which has as its members only persons who comprise the membership of the Group and which has as its owners only persons who comprise the membership of the Group and who are provided insurance by the Group.</w:t>
      </w:r>
    </w:p>
    <w:p w14:paraId="673797AC" w14:textId="77777777" w:rsidR="00FF3F33" w:rsidRDefault="00FF3F33">
      <w:pPr>
        <w:pStyle w:val="BodyText"/>
        <w:kinsoku w:val="0"/>
        <w:overflowPunct w:val="0"/>
        <w:spacing w:before="1"/>
        <w:rPr>
          <w:sz w:val="30"/>
          <w:szCs w:val="30"/>
        </w:rPr>
      </w:pPr>
    </w:p>
    <w:p w14:paraId="5AC28284" w14:textId="77777777" w:rsidR="00FF3F33" w:rsidRPr="0092371E" w:rsidRDefault="00FF3F33">
      <w:pPr>
        <w:pStyle w:val="ListParagraph"/>
        <w:numPr>
          <w:ilvl w:val="0"/>
          <w:numId w:val="11"/>
        </w:numPr>
        <w:tabs>
          <w:tab w:val="left" w:pos="840"/>
        </w:tabs>
        <w:kinsoku w:val="0"/>
        <w:overflowPunct w:val="0"/>
        <w:spacing w:line="240" w:lineRule="exact"/>
        <w:ind w:left="839" w:right="117"/>
        <w:rPr>
          <w:color w:val="231F20"/>
          <w:sz w:val="22"/>
          <w:szCs w:val="22"/>
        </w:rPr>
      </w:pPr>
      <w:commentRangeStart w:id="73"/>
      <w:commentRangeStart w:id="74"/>
      <w:r>
        <w:rPr>
          <w:color w:val="231F20"/>
          <w:sz w:val="22"/>
          <w:szCs w:val="22"/>
        </w:rPr>
        <w:t>The</w:t>
      </w:r>
      <w:commentRangeEnd w:id="73"/>
      <w:r w:rsidR="00150111">
        <w:rPr>
          <w:rStyle w:val="CommentReference"/>
          <w:szCs w:val="20"/>
        </w:rPr>
        <w:commentReference w:id="73"/>
      </w:r>
      <w:commentRangeEnd w:id="74"/>
      <w:r w:rsidR="00F930BD">
        <w:rPr>
          <w:rStyle w:val="CommentReference"/>
          <w:szCs w:val="20"/>
        </w:rPr>
        <w:commentReference w:id="74"/>
      </w:r>
      <w:r>
        <w:rPr>
          <w:color w:val="231F20"/>
          <w:sz w:val="22"/>
          <w:szCs w:val="22"/>
        </w:rPr>
        <w:t xml:space="preserve"> Risk Retention Group members are engaged in businesses or activities similar or related with respect to the liability to which such members are exposed by virtue of </w:t>
      </w:r>
      <w:ins w:id="75" w:author="O'Donnell, Sean" w:date="2019-06-10T12:12:00Z">
        <w:r w:rsidR="00175548">
          <w:rPr>
            <w:color w:val="231F20"/>
            <w:sz w:val="22"/>
            <w:szCs w:val="22"/>
          </w:rPr>
          <w:t xml:space="preserve">any </w:t>
        </w:r>
      </w:ins>
      <w:r>
        <w:rPr>
          <w:color w:val="231F20"/>
          <w:sz w:val="22"/>
          <w:szCs w:val="22"/>
        </w:rPr>
        <w:t>related, similar or  common business</w:t>
      </w:r>
      <w:ins w:id="76" w:author="Meyer, Becky" w:date="2019-06-11T10:27:00Z">
        <w:r w:rsidR="00987C65">
          <w:rPr>
            <w:color w:val="231F20"/>
            <w:sz w:val="22"/>
            <w:szCs w:val="22"/>
          </w:rPr>
          <w:t xml:space="preserve"> (whether profit or nonprofit)</w:t>
        </w:r>
      </w:ins>
      <w:r>
        <w:rPr>
          <w:color w:val="231F20"/>
          <w:sz w:val="22"/>
          <w:szCs w:val="22"/>
        </w:rPr>
        <w:t>, trade, product, services</w:t>
      </w:r>
      <w:ins w:id="77" w:author="Meyer, Becky" w:date="2019-06-11T10:28:00Z">
        <w:r w:rsidR="00987C65">
          <w:rPr>
            <w:color w:val="231F20"/>
            <w:sz w:val="22"/>
            <w:szCs w:val="22"/>
          </w:rPr>
          <w:t xml:space="preserve"> (including professional services)</w:t>
        </w:r>
      </w:ins>
      <w:r>
        <w:rPr>
          <w:color w:val="231F20"/>
          <w:sz w:val="22"/>
          <w:szCs w:val="22"/>
        </w:rPr>
        <w:t xml:space="preserve">, premises or operations. Give </w:t>
      </w:r>
      <w:r w:rsidRPr="0092371E">
        <w:rPr>
          <w:color w:val="231F20"/>
          <w:sz w:val="22"/>
          <w:szCs w:val="22"/>
        </w:rPr>
        <w:t>a general description of businesses or activities engaged in by the Group’s</w:t>
      </w:r>
      <w:r w:rsidRPr="0092371E">
        <w:rPr>
          <w:color w:val="231F20"/>
          <w:spacing w:val="-12"/>
          <w:sz w:val="22"/>
          <w:szCs w:val="22"/>
        </w:rPr>
        <w:t xml:space="preserve"> </w:t>
      </w:r>
      <w:r w:rsidRPr="0092371E">
        <w:rPr>
          <w:color w:val="231F20"/>
          <w:sz w:val="22"/>
          <w:szCs w:val="22"/>
        </w:rPr>
        <w:t>members</w:t>
      </w:r>
      <w:r w:rsidR="009A6896">
        <w:rPr>
          <w:color w:val="231F20"/>
          <w:sz w:val="22"/>
          <w:szCs w:val="22"/>
        </w:rPr>
        <w:t>:</w:t>
      </w:r>
    </w:p>
    <w:p w14:paraId="7315E468" w14:textId="2147D231" w:rsidR="00FF3F33" w:rsidRDefault="00395B90">
      <w:pPr>
        <w:pStyle w:val="BodyText"/>
        <w:kinsoku w:val="0"/>
        <w:overflowPunct w:val="0"/>
        <w:rPr>
          <w:sz w:val="25"/>
          <w:szCs w:val="25"/>
        </w:rPr>
      </w:pPr>
      <w:r>
        <w:rPr>
          <w:noProof/>
        </w:rPr>
        <mc:AlternateContent>
          <mc:Choice Requires="wps">
            <w:drawing>
              <wp:anchor distT="0" distB="0" distL="0" distR="0" simplePos="0" relativeHeight="251630592" behindDoc="0" locked="0" layoutInCell="0" allowOverlap="1" wp14:anchorId="59A005D5" wp14:editId="571A269A">
                <wp:simplePos x="0" y="0"/>
                <wp:positionH relativeFrom="page">
                  <wp:posOffset>1370965</wp:posOffset>
                </wp:positionH>
                <wp:positionV relativeFrom="paragraph">
                  <wp:posOffset>210185</wp:posOffset>
                </wp:positionV>
                <wp:extent cx="5467985" cy="12700"/>
                <wp:effectExtent l="0" t="0" r="0" b="0"/>
                <wp:wrapTopAndBottom/>
                <wp:docPr id="2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985" cy="12700"/>
                        </a:xfrm>
                        <a:custGeom>
                          <a:avLst/>
                          <a:gdLst>
                            <a:gd name="T0" fmla="*/ 0 w 8611"/>
                            <a:gd name="T1" fmla="*/ 0 h 20"/>
                            <a:gd name="T2" fmla="*/ 8610 w 8611"/>
                            <a:gd name="T3" fmla="*/ 0 h 20"/>
                          </a:gdLst>
                          <a:ahLst/>
                          <a:cxnLst>
                            <a:cxn ang="0">
                              <a:pos x="T0" y="T1"/>
                            </a:cxn>
                            <a:cxn ang="0">
                              <a:pos x="T2" y="T3"/>
                            </a:cxn>
                          </a:cxnLst>
                          <a:rect l="0" t="0" r="r" b="b"/>
                          <a:pathLst>
                            <a:path w="8611" h="20">
                              <a:moveTo>
                                <a:pt x="0" y="0"/>
                              </a:moveTo>
                              <a:lnTo>
                                <a:pt x="8610"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C181EF" id="Freeform 15"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7.95pt,16.55pt,538.45pt,16.55pt" coordsize="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" o:allowincell="f" filled="f" strokecolor="#221e1f" strokeweight=".15492mm">
                <v:path arrowok="t" o:connecttype="custom" o:connectlocs="0,0;5467350,0" o:connectangles="0,0"/>
                <w10:wrap type="topAndBottom" anchorx="page"/>
              </v:polyline>
            </w:pict>
          </mc:Fallback>
        </mc:AlternateContent>
      </w:r>
      <w:r>
        <w:rPr>
          <w:noProof/>
        </w:rPr>
        <mc:AlternateContent>
          <mc:Choice Requires="wps">
            <w:drawing>
              <wp:anchor distT="0" distB="0" distL="0" distR="0" simplePos="0" relativeHeight="251631616" behindDoc="0" locked="0" layoutInCell="0" allowOverlap="1" wp14:anchorId="6B0CA7C0" wp14:editId="20926368">
                <wp:simplePos x="0" y="0"/>
                <wp:positionH relativeFrom="page">
                  <wp:posOffset>1370965</wp:posOffset>
                </wp:positionH>
                <wp:positionV relativeFrom="paragraph">
                  <wp:posOffset>438150</wp:posOffset>
                </wp:positionV>
                <wp:extent cx="5467985" cy="12700"/>
                <wp:effectExtent l="0" t="0" r="0" b="0"/>
                <wp:wrapTopAndBottom/>
                <wp:docPr id="2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985" cy="12700"/>
                        </a:xfrm>
                        <a:custGeom>
                          <a:avLst/>
                          <a:gdLst>
                            <a:gd name="T0" fmla="*/ 0 w 8611"/>
                            <a:gd name="T1" fmla="*/ 0 h 20"/>
                            <a:gd name="T2" fmla="*/ 8610 w 8611"/>
                            <a:gd name="T3" fmla="*/ 0 h 20"/>
                          </a:gdLst>
                          <a:ahLst/>
                          <a:cxnLst>
                            <a:cxn ang="0">
                              <a:pos x="T0" y="T1"/>
                            </a:cxn>
                            <a:cxn ang="0">
                              <a:pos x="T2" y="T3"/>
                            </a:cxn>
                          </a:cxnLst>
                          <a:rect l="0" t="0" r="r" b="b"/>
                          <a:pathLst>
                            <a:path w="8611" h="20">
                              <a:moveTo>
                                <a:pt x="0" y="0"/>
                              </a:moveTo>
                              <a:lnTo>
                                <a:pt x="8610"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5DB109" id="Freeform 1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7.95pt,34.5pt,538.45pt,34.5pt" coordsize="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" o:allowincell="f" filled="f" strokecolor="#221e1f" strokeweight=".15492mm">
                <v:path arrowok="t" o:connecttype="custom" o:connectlocs="0,0;5467350,0" o:connectangles="0,0"/>
                <w10:wrap type="topAndBottom" anchorx="page"/>
              </v:polyline>
            </w:pict>
          </mc:Fallback>
        </mc:AlternateContent>
      </w:r>
      <w:r>
        <w:rPr>
          <w:noProof/>
        </w:rPr>
        <mc:AlternateContent>
          <mc:Choice Requires="wps">
            <w:drawing>
              <wp:anchor distT="0" distB="0" distL="0" distR="0" simplePos="0" relativeHeight="251632640" behindDoc="0" locked="0" layoutInCell="0" allowOverlap="1" wp14:anchorId="5F8C55C0" wp14:editId="3DB14273">
                <wp:simplePos x="0" y="0"/>
                <wp:positionH relativeFrom="page">
                  <wp:posOffset>1370965</wp:posOffset>
                </wp:positionH>
                <wp:positionV relativeFrom="paragraph">
                  <wp:posOffset>666750</wp:posOffset>
                </wp:positionV>
                <wp:extent cx="5467985" cy="12700"/>
                <wp:effectExtent l="0" t="0" r="0" b="0"/>
                <wp:wrapTopAndBottom/>
                <wp:docPr id="2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985" cy="12700"/>
                        </a:xfrm>
                        <a:custGeom>
                          <a:avLst/>
                          <a:gdLst>
                            <a:gd name="T0" fmla="*/ 0 w 8611"/>
                            <a:gd name="T1" fmla="*/ 0 h 20"/>
                            <a:gd name="T2" fmla="*/ 8610 w 8611"/>
                            <a:gd name="T3" fmla="*/ 0 h 20"/>
                          </a:gdLst>
                          <a:ahLst/>
                          <a:cxnLst>
                            <a:cxn ang="0">
                              <a:pos x="T0" y="T1"/>
                            </a:cxn>
                            <a:cxn ang="0">
                              <a:pos x="T2" y="T3"/>
                            </a:cxn>
                          </a:cxnLst>
                          <a:rect l="0" t="0" r="r" b="b"/>
                          <a:pathLst>
                            <a:path w="8611" h="20">
                              <a:moveTo>
                                <a:pt x="0" y="0"/>
                              </a:moveTo>
                              <a:lnTo>
                                <a:pt x="8610"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F4B1C2" id="Freeform 17"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7.95pt,52.5pt,538.45pt,52.5pt" coordsize="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" o:allowincell="f" filled="f" strokecolor="#221e1f" strokeweight=".15492mm">
                <v:path arrowok="t" o:connecttype="custom" o:connectlocs="0,0;5467350,0" o:connectangles="0,0"/>
                <w10:wrap type="topAndBottom" anchorx="page"/>
              </v:polyline>
            </w:pict>
          </mc:Fallback>
        </mc:AlternateContent>
      </w:r>
    </w:p>
    <w:p w14:paraId="29E85D8C" w14:textId="77777777" w:rsidR="00FF3F33" w:rsidRDefault="00FF3F33">
      <w:pPr>
        <w:pStyle w:val="BodyText"/>
        <w:kinsoku w:val="0"/>
        <w:overflowPunct w:val="0"/>
        <w:spacing w:before="6"/>
        <w:rPr>
          <w:sz w:val="24"/>
          <w:szCs w:val="24"/>
        </w:rPr>
      </w:pPr>
    </w:p>
    <w:p w14:paraId="52598FC3" w14:textId="77777777" w:rsidR="004F74E8" w:rsidRPr="004F74E8" w:rsidRDefault="004F74E8" w:rsidP="004F74E8"/>
    <w:p w14:paraId="50ED05C1" w14:textId="77777777" w:rsidR="00FF3F33" w:rsidRDefault="00FF3F33">
      <w:pPr>
        <w:pStyle w:val="BodyText"/>
        <w:kinsoku w:val="0"/>
        <w:overflowPunct w:val="0"/>
        <w:spacing w:before="3"/>
        <w:rPr>
          <w:sz w:val="31"/>
          <w:szCs w:val="31"/>
        </w:rPr>
      </w:pPr>
    </w:p>
    <w:p w14:paraId="300295C1" w14:textId="660E6750" w:rsidR="00417F2E" w:rsidRDefault="00FD015D" w:rsidP="00FD015D">
      <w:pPr>
        <w:pStyle w:val="ListParagraph"/>
        <w:numPr>
          <w:ilvl w:val="0"/>
          <w:numId w:val="11"/>
        </w:numPr>
        <w:tabs>
          <w:tab w:val="left" w:pos="810"/>
          <w:tab w:val="left" w:pos="1620"/>
        </w:tabs>
        <w:kinsoku w:val="0"/>
        <w:overflowPunct w:val="0"/>
        <w:spacing w:line="240" w:lineRule="exact"/>
        <w:ind w:left="810" w:right="114" w:hanging="690"/>
        <w:jc w:val="left"/>
        <w:rPr>
          <w:color w:val="231F20"/>
          <w:sz w:val="22"/>
          <w:szCs w:val="22"/>
        </w:rPr>
      </w:pPr>
      <w:r>
        <w:rPr>
          <w:color w:val="231F20"/>
          <w:sz w:val="22"/>
          <w:szCs w:val="22"/>
        </w:rPr>
        <w:t xml:space="preserve">(a) </w:t>
      </w:r>
      <w:r w:rsidR="00417F2E">
        <w:rPr>
          <w:color w:val="231F20"/>
          <w:sz w:val="22"/>
          <w:szCs w:val="22"/>
        </w:rPr>
        <w:t>List</w:t>
      </w:r>
      <w:r w:rsidR="00417F2E">
        <w:rPr>
          <w:color w:val="231F20"/>
          <w:spacing w:val="19"/>
          <w:sz w:val="22"/>
          <w:szCs w:val="22"/>
        </w:rPr>
        <w:t xml:space="preserve"> </w:t>
      </w:r>
      <w:r w:rsidR="00417F2E">
        <w:rPr>
          <w:color w:val="231F20"/>
          <w:sz w:val="22"/>
          <w:szCs w:val="22"/>
        </w:rPr>
        <w:t>the</w:t>
      </w:r>
      <w:r w:rsidR="00417F2E">
        <w:rPr>
          <w:color w:val="231F20"/>
          <w:spacing w:val="19"/>
          <w:sz w:val="22"/>
          <w:szCs w:val="22"/>
        </w:rPr>
        <w:t xml:space="preserve"> </w:t>
      </w:r>
      <w:r w:rsidR="00417F2E">
        <w:rPr>
          <w:color w:val="231F20"/>
          <w:sz w:val="22"/>
          <w:szCs w:val="22"/>
        </w:rPr>
        <w:t xml:space="preserve">name, </w:t>
      </w:r>
      <w:ins w:id="78" w:author="Meyer, Becky" w:date="2019-06-14T11:28:00Z">
        <w:r>
          <w:rPr>
            <w:color w:val="231F20"/>
            <w:sz w:val="22"/>
            <w:szCs w:val="22"/>
          </w:rPr>
          <w:t xml:space="preserve">position with the </w:t>
        </w:r>
      </w:ins>
      <w:ins w:id="79" w:author="Meyer, Becky" w:date="2019-07-26T13:48:00Z">
        <w:r w:rsidR="00BE35F2">
          <w:rPr>
            <w:color w:val="231F20"/>
            <w:sz w:val="22"/>
            <w:szCs w:val="22"/>
          </w:rPr>
          <w:t>R</w:t>
        </w:r>
      </w:ins>
      <w:ins w:id="80" w:author="Meyer, Becky" w:date="2019-06-14T11:28:00Z">
        <w:r>
          <w:rPr>
            <w:color w:val="231F20"/>
            <w:sz w:val="22"/>
            <w:szCs w:val="22"/>
          </w:rPr>
          <w:t xml:space="preserve">isk </w:t>
        </w:r>
      </w:ins>
      <w:ins w:id="81" w:author="Meyer, Becky" w:date="2019-07-26T13:48:00Z">
        <w:r w:rsidR="00BE35F2">
          <w:rPr>
            <w:color w:val="231F20"/>
            <w:sz w:val="22"/>
            <w:szCs w:val="22"/>
          </w:rPr>
          <w:t>R</w:t>
        </w:r>
      </w:ins>
      <w:ins w:id="82" w:author="Meyer, Becky" w:date="2019-06-14T11:28:00Z">
        <w:r>
          <w:rPr>
            <w:color w:val="231F20"/>
            <w:sz w:val="22"/>
            <w:szCs w:val="22"/>
          </w:rPr>
          <w:t xml:space="preserve">etention </w:t>
        </w:r>
      </w:ins>
      <w:ins w:id="83" w:author="Meyer, Becky" w:date="2019-09-10T13:02:00Z">
        <w:r w:rsidR="004B0326">
          <w:rPr>
            <w:color w:val="231F20"/>
            <w:sz w:val="22"/>
            <w:szCs w:val="22"/>
          </w:rPr>
          <w:t>G</w:t>
        </w:r>
      </w:ins>
      <w:ins w:id="84" w:author="Meyer, Becky" w:date="2019-06-14T11:28:00Z">
        <w:r>
          <w:rPr>
            <w:color w:val="231F20"/>
            <w:sz w:val="22"/>
            <w:szCs w:val="22"/>
          </w:rPr>
          <w:t xml:space="preserve">roup, </w:t>
        </w:r>
      </w:ins>
      <w:del w:id="85" w:author="Meyer, Becky" w:date="2019-06-14T11:27:00Z">
        <w:r w:rsidDel="00FD015D">
          <w:rPr>
            <w:color w:val="231F20"/>
            <w:sz w:val="22"/>
            <w:szCs w:val="22"/>
          </w:rPr>
          <w:delText xml:space="preserve">SS#, </w:delText>
        </w:r>
      </w:del>
      <w:r w:rsidR="00B44FEF">
        <w:rPr>
          <w:color w:val="231F20"/>
          <w:sz w:val="22"/>
          <w:szCs w:val="22"/>
        </w:rPr>
        <w:t xml:space="preserve">and </w:t>
      </w:r>
      <w:r w:rsidR="00417F2E">
        <w:rPr>
          <w:color w:val="231F20"/>
          <w:sz w:val="22"/>
          <w:szCs w:val="22"/>
        </w:rPr>
        <w:t xml:space="preserve">address </w:t>
      </w:r>
      <w:r w:rsidR="00B44FEF">
        <w:rPr>
          <w:color w:val="231F20"/>
          <w:sz w:val="22"/>
          <w:szCs w:val="22"/>
        </w:rPr>
        <w:t>o</w:t>
      </w:r>
      <w:r w:rsidR="00417F2E">
        <w:rPr>
          <w:color w:val="231F20"/>
          <w:sz w:val="22"/>
          <w:szCs w:val="22"/>
        </w:rPr>
        <w:t>f</w:t>
      </w:r>
      <w:r w:rsidR="00417F2E">
        <w:rPr>
          <w:color w:val="231F20"/>
          <w:spacing w:val="18"/>
          <w:sz w:val="22"/>
          <w:szCs w:val="22"/>
        </w:rPr>
        <w:t xml:space="preserve"> </w:t>
      </w:r>
      <w:r w:rsidR="00417F2E">
        <w:rPr>
          <w:color w:val="231F20"/>
          <w:sz w:val="22"/>
          <w:szCs w:val="22"/>
        </w:rPr>
        <w:t>each</w:t>
      </w:r>
      <w:r w:rsidR="00417F2E">
        <w:rPr>
          <w:color w:val="231F20"/>
          <w:spacing w:val="18"/>
          <w:sz w:val="22"/>
          <w:szCs w:val="22"/>
        </w:rPr>
        <w:t xml:space="preserve"> </w:t>
      </w:r>
      <w:r w:rsidR="00417F2E">
        <w:rPr>
          <w:color w:val="231F20"/>
          <w:sz w:val="22"/>
          <w:szCs w:val="22"/>
        </w:rPr>
        <w:t>officer</w:t>
      </w:r>
      <w:r w:rsidR="00417F2E">
        <w:rPr>
          <w:color w:val="231F20"/>
          <w:spacing w:val="18"/>
          <w:sz w:val="22"/>
          <w:szCs w:val="22"/>
        </w:rPr>
        <w:t xml:space="preserve"> </w:t>
      </w:r>
      <w:r w:rsidR="00417F2E">
        <w:rPr>
          <w:color w:val="231F20"/>
          <w:sz w:val="22"/>
          <w:szCs w:val="22"/>
        </w:rPr>
        <w:t>and</w:t>
      </w:r>
      <w:r w:rsidR="00417F2E">
        <w:rPr>
          <w:color w:val="231F20"/>
          <w:spacing w:val="18"/>
          <w:sz w:val="22"/>
          <w:szCs w:val="22"/>
        </w:rPr>
        <w:t xml:space="preserve"> </w:t>
      </w:r>
      <w:r w:rsidR="00417F2E">
        <w:rPr>
          <w:color w:val="231F20"/>
          <w:sz w:val="22"/>
          <w:szCs w:val="22"/>
        </w:rPr>
        <w:lastRenderedPageBreak/>
        <w:t>director</w:t>
      </w:r>
      <w:r w:rsidR="00417F2E">
        <w:rPr>
          <w:color w:val="231F20"/>
          <w:spacing w:val="18"/>
          <w:sz w:val="22"/>
          <w:szCs w:val="22"/>
        </w:rPr>
        <w:t xml:space="preserve"> </w:t>
      </w:r>
      <w:r w:rsidR="00417F2E">
        <w:rPr>
          <w:color w:val="231F20"/>
          <w:sz w:val="22"/>
          <w:szCs w:val="22"/>
        </w:rPr>
        <w:t>of</w:t>
      </w:r>
      <w:r w:rsidR="00417F2E">
        <w:rPr>
          <w:color w:val="231F20"/>
          <w:w w:val="99"/>
          <w:sz w:val="22"/>
          <w:szCs w:val="22"/>
        </w:rPr>
        <w:t xml:space="preserve"> </w:t>
      </w:r>
      <w:r w:rsidR="00417F2E">
        <w:rPr>
          <w:color w:val="231F20"/>
          <w:sz w:val="22"/>
          <w:szCs w:val="22"/>
        </w:rPr>
        <w:t>the Risk Retention</w:t>
      </w:r>
      <w:r>
        <w:rPr>
          <w:color w:val="231F20"/>
          <w:sz w:val="22"/>
          <w:szCs w:val="22"/>
        </w:rPr>
        <w:t xml:space="preserve"> </w:t>
      </w:r>
      <w:r w:rsidR="00417F2E">
        <w:rPr>
          <w:color w:val="231F20"/>
          <w:sz w:val="22"/>
          <w:szCs w:val="22"/>
        </w:rPr>
        <w:t>Group:  (Attach additional pages, if</w:t>
      </w:r>
      <w:r w:rsidR="00417F2E">
        <w:rPr>
          <w:color w:val="231F20"/>
          <w:spacing w:val="-10"/>
          <w:sz w:val="22"/>
          <w:szCs w:val="22"/>
        </w:rPr>
        <w:t xml:space="preserve"> </w:t>
      </w:r>
      <w:r w:rsidR="00417F2E">
        <w:rPr>
          <w:color w:val="231F20"/>
          <w:sz w:val="22"/>
          <w:szCs w:val="22"/>
        </w:rPr>
        <w:t>necessary.)</w:t>
      </w:r>
    </w:p>
    <w:p w14:paraId="6E37E261" w14:textId="77777777" w:rsidR="00417F2E" w:rsidDel="00FD015D" w:rsidRDefault="00417F2E" w:rsidP="00417F2E">
      <w:pPr>
        <w:pStyle w:val="BodyText"/>
        <w:kinsoku w:val="0"/>
        <w:overflowPunct w:val="0"/>
        <w:spacing w:before="7"/>
        <w:rPr>
          <w:ins w:id="86" w:author="Shull, Sherry" w:date="2019-06-13T15:30:00Z"/>
          <w:del w:id="87" w:author="Meyer, Becky" w:date="2019-06-14T11:29:00Z"/>
          <w:sz w:val="19"/>
          <w:szCs w:val="19"/>
        </w:rPr>
      </w:pPr>
    </w:p>
    <w:tbl>
      <w:tblPr>
        <w:tblStyle w:val="TableGrid2"/>
        <w:tblW w:w="8550" w:type="dxa"/>
        <w:tblInd w:w="1008" w:type="dxa"/>
        <w:tblLook w:val="04A0" w:firstRow="1" w:lastRow="0" w:firstColumn="1" w:lastColumn="0" w:noHBand="0" w:noVBand="1"/>
      </w:tblPr>
      <w:tblGrid>
        <w:gridCol w:w="8550"/>
      </w:tblGrid>
      <w:tr w:rsidR="00417F2E" w14:paraId="727FCB32" w14:textId="77777777" w:rsidTr="00FD0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14:paraId="70F49833" w14:textId="77777777" w:rsidR="00417F2E" w:rsidRPr="00F6772C" w:rsidRDefault="00417F2E" w:rsidP="00417F2E">
            <w:pPr>
              <w:pStyle w:val="BodyText"/>
              <w:kinsoku w:val="0"/>
              <w:overflowPunct w:val="0"/>
              <w:spacing w:before="6"/>
              <w:rPr>
                <w:sz w:val="28"/>
                <w:szCs w:val="28"/>
              </w:rPr>
            </w:pPr>
          </w:p>
        </w:tc>
      </w:tr>
      <w:tr w:rsidR="00417F2E" w14:paraId="2C5A003B" w14:textId="77777777" w:rsidTr="00FD015D">
        <w:tc>
          <w:tcPr>
            <w:cnfStyle w:val="001000000000" w:firstRow="0" w:lastRow="0" w:firstColumn="1" w:lastColumn="0" w:oddVBand="0" w:evenVBand="0" w:oddHBand="0" w:evenHBand="0" w:firstRowFirstColumn="0" w:firstRowLastColumn="0" w:lastRowFirstColumn="0" w:lastRowLastColumn="0"/>
            <w:tcW w:w="8550" w:type="dxa"/>
          </w:tcPr>
          <w:p w14:paraId="2BA321F2" w14:textId="77777777" w:rsidR="00417F2E" w:rsidRPr="00F6772C" w:rsidRDefault="00417F2E" w:rsidP="00417F2E">
            <w:pPr>
              <w:pStyle w:val="BodyText"/>
              <w:kinsoku w:val="0"/>
              <w:overflowPunct w:val="0"/>
              <w:spacing w:before="6"/>
              <w:rPr>
                <w:sz w:val="28"/>
                <w:szCs w:val="28"/>
              </w:rPr>
            </w:pPr>
          </w:p>
        </w:tc>
      </w:tr>
      <w:tr w:rsidR="00417F2E" w14:paraId="6BF49E1D" w14:textId="77777777" w:rsidTr="00FD015D">
        <w:tc>
          <w:tcPr>
            <w:cnfStyle w:val="001000000000" w:firstRow="0" w:lastRow="0" w:firstColumn="1" w:lastColumn="0" w:oddVBand="0" w:evenVBand="0" w:oddHBand="0" w:evenHBand="0" w:firstRowFirstColumn="0" w:firstRowLastColumn="0" w:lastRowFirstColumn="0" w:lastRowLastColumn="0"/>
            <w:tcW w:w="8550" w:type="dxa"/>
          </w:tcPr>
          <w:p w14:paraId="13C79D92" w14:textId="77777777" w:rsidR="00417F2E" w:rsidRPr="00F6772C" w:rsidRDefault="00417F2E" w:rsidP="00417F2E">
            <w:pPr>
              <w:pStyle w:val="BodyText"/>
              <w:kinsoku w:val="0"/>
              <w:overflowPunct w:val="0"/>
              <w:spacing w:before="6"/>
              <w:rPr>
                <w:sz w:val="28"/>
                <w:szCs w:val="28"/>
              </w:rPr>
            </w:pPr>
          </w:p>
        </w:tc>
      </w:tr>
      <w:tr w:rsidR="00417F2E" w14:paraId="3CDDFCCA" w14:textId="77777777" w:rsidTr="00FD015D">
        <w:tc>
          <w:tcPr>
            <w:cnfStyle w:val="001000000000" w:firstRow="0" w:lastRow="0" w:firstColumn="1" w:lastColumn="0" w:oddVBand="0" w:evenVBand="0" w:oddHBand="0" w:evenHBand="0" w:firstRowFirstColumn="0" w:firstRowLastColumn="0" w:lastRowFirstColumn="0" w:lastRowLastColumn="0"/>
            <w:tcW w:w="8550" w:type="dxa"/>
          </w:tcPr>
          <w:p w14:paraId="2262A198" w14:textId="77777777" w:rsidR="00417F2E" w:rsidRPr="00F6772C" w:rsidRDefault="00417F2E" w:rsidP="00417F2E">
            <w:pPr>
              <w:pStyle w:val="BodyText"/>
              <w:kinsoku w:val="0"/>
              <w:overflowPunct w:val="0"/>
              <w:spacing w:before="6"/>
              <w:rPr>
                <w:sz w:val="28"/>
                <w:szCs w:val="28"/>
              </w:rPr>
            </w:pPr>
          </w:p>
        </w:tc>
      </w:tr>
      <w:tr w:rsidR="00417F2E" w14:paraId="127C9233" w14:textId="77777777" w:rsidTr="00FD015D">
        <w:tc>
          <w:tcPr>
            <w:cnfStyle w:val="001000000000" w:firstRow="0" w:lastRow="0" w:firstColumn="1" w:lastColumn="0" w:oddVBand="0" w:evenVBand="0" w:oddHBand="0" w:evenHBand="0" w:firstRowFirstColumn="0" w:firstRowLastColumn="0" w:lastRowFirstColumn="0" w:lastRowLastColumn="0"/>
            <w:tcW w:w="8550" w:type="dxa"/>
          </w:tcPr>
          <w:p w14:paraId="2B37B08B" w14:textId="77777777" w:rsidR="00417F2E" w:rsidRPr="00F6772C" w:rsidRDefault="00417F2E" w:rsidP="00417F2E">
            <w:pPr>
              <w:pStyle w:val="BodyText"/>
              <w:kinsoku w:val="0"/>
              <w:overflowPunct w:val="0"/>
              <w:spacing w:before="6"/>
              <w:rPr>
                <w:sz w:val="28"/>
                <w:szCs w:val="28"/>
              </w:rPr>
            </w:pPr>
          </w:p>
        </w:tc>
      </w:tr>
      <w:tr w:rsidR="00417F2E" w14:paraId="622D5A1C" w14:textId="77777777" w:rsidTr="00FD015D">
        <w:tc>
          <w:tcPr>
            <w:cnfStyle w:val="001000000000" w:firstRow="0" w:lastRow="0" w:firstColumn="1" w:lastColumn="0" w:oddVBand="0" w:evenVBand="0" w:oddHBand="0" w:evenHBand="0" w:firstRowFirstColumn="0" w:firstRowLastColumn="0" w:lastRowFirstColumn="0" w:lastRowLastColumn="0"/>
            <w:tcW w:w="8550" w:type="dxa"/>
          </w:tcPr>
          <w:p w14:paraId="50016FDD" w14:textId="77777777" w:rsidR="00417F2E" w:rsidRPr="00F6772C" w:rsidRDefault="00417F2E" w:rsidP="00417F2E">
            <w:pPr>
              <w:pStyle w:val="BodyText"/>
              <w:kinsoku w:val="0"/>
              <w:overflowPunct w:val="0"/>
              <w:spacing w:before="6"/>
              <w:rPr>
                <w:sz w:val="28"/>
                <w:szCs w:val="28"/>
              </w:rPr>
            </w:pPr>
          </w:p>
        </w:tc>
      </w:tr>
      <w:tr w:rsidR="00417F2E" w14:paraId="2FBDE322" w14:textId="77777777" w:rsidTr="00FD015D">
        <w:tc>
          <w:tcPr>
            <w:cnfStyle w:val="001000000000" w:firstRow="0" w:lastRow="0" w:firstColumn="1" w:lastColumn="0" w:oddVBand="0" w:evenVBand="0" w:oddHBand="0" w:evenHBand="0" w:firstRowFirstColumn="0" w:firstRowLastColumn="0" w:lastRowFirstColumn="0" w:lastRowLastColumn="0"/>
            <w:tcW w:w="8550" w:type="dxa"/>
          </w:tcPr>
          <w:p w14:paraId="00E6C270" w14:textId="77777777" w:rsidR="00417F2E" w:rsidRDefault="00417F2E" w:rsidP="00417F2E">
            <w:pPr>
              <w:pStyle w:val="BodyText"/>
              <w:kinsoku w:val="0"/>
              <w:overflowPunct w:val="0"/>
              <w:spacing w:before="6"/>
              <w:rPr>
                <w:sz w:val="24"/>
                <w:szCs w:val="24"/>
              </w:rPr>
            </w:pPr>
          </w:p>
        </w:tc>
      </w:tr>
    </w:tbl>
    <w:p w14:paraId="22BF5BC8" w14:textId="77777777" w:rsidR="00417F2E" w:rsidRDefault="00417F2E" w:rsidP="00F917F6">
      <w:pPr>
        <w:pStyle w:val="BodyText"/>
        <w:kinsoku w:val="0"/>
        <w:overflowPunct w:val="0"/>
        <w:spacing w:before="104" w:line="240" w:lineRule="exact"/>
        <w:ind w:left="810" w:right="115" w:firstLine="29"/>
        <w:jc w:val="both"/>
        <w:rPr>
          <w:color w:val="231F20"/>
        </w:rPr>
      </w:pPr>
      <w:r>
        <w:rPr>
          <w:color w:val="231F20"/>
        </w:rPr>
        <w:t>(b) Identify and give the telephone number of the officer or director of the Risk Retention Group</w:t>
      </w:r>
      <w:r w:rsidR="00F917F6">
        <w:rPr>
          <w:color w:val="231F20"/>
        </w:rPr>
        <w:t xml:space="preserve"> </w:t>
      </w:r>
      <w:r>
        <w:rPr>
          <w:color w:val="231F20"/>
        </w:rPr>
        <w:t>who can be contacted for any information regarding the management of the insurance activities of the</w:t>
      </w:r>
      <w:r>
        <w:rPr>
          <w:color w:val="231F20"/>
          <w:spacing w:val="-6"/>
        </w:rPr>
        <w:t xml:space="preserve"> </w:t>
      </w:r>
      <w:r>
        <w:rPr>
          <w:color w:val="231F20"/>
        </w:rPr>
        <w:t>Group:</w:t>
      </w:r>
    </w:p>
    <w:p w14:paraId="2230D120" w14:textId="77777777" w:rsidR="00417F2E" w:rsidRDefault="00417F2E" w:rsidP="00417F2E">
      <w:pPr>
        <w:pStyle w:val="BodyText"/>
        <w:kinsoku w:val="0"/>
        <w:overflowPunct w:val="0"/>
        <w:rPr>
          <w:sz w:val="20"/>
          <w:szCs w:val="20"/>
        </w:rPr>
      </w:pPr>
    </w:p>
    <w:p w14:paraId="45D38311" w14:textId="77777777" w:rsidR="00417F2E" w:rsidRDefault="00417F2E" w:rsidP="00417F2E">
      <w:pPr>
        <w:pStyle w:val="BodyText"/>
        <w:tabs>
          <w:tab w:val="left" w:pos="4347"/>
          <w:tab w:val="left" w:pos="8486"/>
        </w:tabs>
        <w:kinsoku w:val="0"/>
        <w:overflowPunct w:val="0"/>
        <w:spacing w:before="212"/>
        <w:ind w:left="840"/>
        <w:rPr>
          <w:color w:val="231F20"/>
          <w:w w:val="99"/>
        </w:rPr>
      </w:pPr>
      <w:r>
        <w:rPr>
          <w:color w:val="231F20"/>
        </w:rPr>
        <w:t>Name:</w:t>
      </w:r>
      <w:r>
        <w:rPr>
          <w:color w:val="231F20"/>
          <w:u w:val="single" w:color="221E1F"/>
        </w:rPr>
        <w:tab/>
      </w:r>
      <w:r>
        <w:rPr>
          <w:color w:val="231F20"/>
        </w:rPr>
        <w:t>Telephone</w:t>
      </w:r>
      <w:r>
        <w:rPr>
          <w:color w:val="231F20"/>
          <w:spacing w:val="-1"/>
        </w:rPr>
        <w:t xml:space="preserve"> </w:t>
      </w:r>
      <w:r>
        <w:rPr>
          <w:color w:val="231F20"/>
        </w:rPr>
        <w:t xml:space="preserve">Number: </w:t>
      </w:r>
      <w:r>
        <w:rPr>
          <w:color w:val="231F20"/>
          <w:w w:val="99"/>
          <w:u w:val="single" w:color="221E1F"/>
        </w:rPr>
        <w:t xml:space="preserve"> </w:t>
      </w:r>
      <w:r>
        <w:rPr>
          <w:color w:val="231F20"/>
          <w:u w:val="single" w:color="221E1F"/>
        </w:rPr>
        <w:tab/>
      </w:r>
    </w:p>
    <w:p w14:paraId="5E57FB7A" w14:textId="77777777" w:rsidR="00417F2E" w:rsidRDefault="00417F2E" w:rsidP="00417F2E">
      <w:pPr>
        <w:pStyle w:val="BodyText"/>
        <w:kinsoku w:val="0"/>
        <w:overflowPunct w:val="0"/>
        <w:rPr>
          <w:sz w:val="20"/>
          <w:szCs w:val="20"/>
        </w:rPr>
      </w:pPr>
    </w:p>
    <w:p w14:paraId="705766D0" w14:textId="77777777" w:rsidR="00922CD4" w:rsidRDefault="00922CD4" w:rsidP="00417F2E">
      <w:pPr>
        <w:pStyle w:val="BodyText"/>
        <w:kinsoku w:val="0"/>
        <w:overflowPunct w:val="0"/>
        <w:rPr>
          <w:ins w:id="88" w:author="Shull, Sherry" w:date="2019-06-13T15:30:00Z"/>
          <w:sz w:val="20"/>
          <w:szCs w:val="20"/>
        </w:rPr>
      </w:pPr>
    </w:p>
    <w:p w14:paraId="64101E30" w14:textId="2CCFF07A" w:rsidR="00FF3F33" w:rsidRDefault="00FF3F33">
      <w:pPr>
        <w:pStyle w:val="ListParagraph"/>
        <w:numPr>
          <w:ilvl w:val="0"/>
          <w:numId w:val="11"/>
        </w:numPr>
        <w:tabs>
          <w:tab w:val="left" w:pos="840"/>
        </w:tabs>
        <w:kinsoku w:val="0"/>
        <w:overflowPunct w:val="0"/>
        <w:spacing w:before="104" w:line="240" w:lineRule="exact"/>
        <w:ind w:left="839" w:right="115"/>
        <w:rPr>
          <w:color w:val="231F20"/>
          <w:sz w:val="22"/>
          <w:szCs w:val="22"/>
        </w:rPr>
      </w:pPr>
      <w:r>
        <w:rPr>
          <w:color w:val="231F20"/>
          <w:sz w:val="22"/>
          <w:szCs w:val="22"/>
        </w:rPr>
        <w:t xml:space="preserve">List the name, address, </w:t>
      </w:r>
      <w:ins w:id="89" w:author="Meyer, Becky" w:date="2019-10-14T08:20:00Z">
        <w:r w:rsidR="00E7560B">
          <w:rPr>
            <w:color w:val="231F20"/>
            <w:sz w:val="22"/>
            <w:szCs w:val="22"/>
          </w:rPr>
          <w:t>and</w:t>
        </w:r>
      </w:ins>
      <w:ins w:id="90" w:author="Shull, Sherry" w:date="2019-06-13T15:55:00Z">
        <w:r w:rsidR="0092242E">
          <w:rPr>
            <w:color w:val="231F20"/>
            <w:sz w:val="22"/>
            <w:szCs w:val="22"/>
          </w:rPr>
          <w:t xml:space="preserve"> </w:t>
        </w:r>
      </w:ins>
      <w:r>
        <w:rPr>
          <w:color w:val="231F20"/>
          <w:sz w:val="22"/>
          <w:szCs w:val="22"/>
        </w:rPr>
        <w:t xml:space="preserve">telephone number </w:t>
      </w:r>
      <w:del w:id="91" w:author="Meyer, Becky" w:date="2019-10-14T08:21:00Z">
        <w:r w:rsidDel="00E7560B">
          <w:rPr>
            <w:color w:val="231F20"/>
            <w:sz w:val="22"/>
            <w:szCs w:val="22"/>
          </w:rPr>
          <w:delText xml:space="preserve">and Federal Employer Identification Number (FEIN) </w:delText>
        </w:r>
      </w:del>
      <w:r>
        <w:rPr>
          <w:color w:val="231F20"/>
          <w:sz w:val="22"/>
          <w:szCs w:val="22"/>
        </w:rPr>
        <w:t xml:space="preserve">of the company responsible for managing the insurance operations of the Risk Retention Group and the </w:t>
      </w:r>
      <w:ins w:id="92" w:author="Meyer, Becky" w:date="2019-07-26T13:49:00Z">
        <w:r w:rsidR="00BE35F2">
          <w:rPr>
            <w:color w:val="231F20"/>
            <w:sz w:val="22"/>
            <w:szCs w:val="22"/>
          </w:rPr>
          <w:t xml:space="preserve">company </w:t>
        </w:r>
      </w:ins>
      <w:r>
        <w:rPr>
          <w:color w:val="231F20"/>
          <w:sz w:val="22"/>
          <w:szCs w:val="22"/>
        </w:rPr>
        <w:t>contact person</w:t>
      </w:r>
      <w:ins w:id="93" w:author="Meyer, Becky" w:date="2019-07-26T13:49:00Z">
        <w:r w:rsidR="00BE35F2">
          <w:rPr>
            <w:color w:val="231F20"/>
            <w:sz w:val="22"/>
            <w:szCs w:val="22"/>
          </w:rPr>
          <w:t>’s name</w:t>
        </w:r>
      </w:ins>
      <w:ins w:id="94" w:author="Meyer, Becky" w:date="2019-10-14T08:20:00Z">
        <w:r w:rsidR="00E7560B">
          <w:rPr>
            <w:color w:val="231F20"/>
            <w:sz w:val="22"/>
            <w:szCs w:val="22"/>
          </w:rPr>
          <w:t xml:space="preserve">, </w:t>
        </w:r>
      </w:ins>
      <w:ins w:id="95" w:author="Meyer, Becky" w:date="2019-07-26T13:49:00Z">
        <w:r w:rsidR="00BE35F2">
          <w:rPr>
            <w:color w:val="231F20"/>
            <w:sz w:val="22"/>
            <w:szCs w:val="22"/>
          </w:rPr>
          <w:t>telephone number</w:t>
        </w:r>
      </w:ins>
      <w:ins w:id="96" w:author="Meyer, Becky" w:date="2019-10-14T08:20:00Z">
        <w:r w:rsidR="00E7560B">
          <w:rPr>
            <w:color w:val="231F20"/>
            <w:sz w:val="22"/>
            <w:szCs w:val="22"/>
          </w:rPr>
          <w:t xml:space="preserve"> and email.</w:t>
        </w:r>
      </w:ins>
      <w:r>
        <w:rPr>
          <w:color w:val="231F20"/>
          <w:sz w:val="22"/>
          <w:szCs w:val="22"/>
        </w:rPr>
        <w:t xml:space="preserve"> </w:t>
      </w:r>
      <w:del w:id="97" w:author="Meyer, Becky" w:date="2019-07-26T13:50:00Z">
        <w:r w:rsidDel="00BE35F2">
          <w:rPr>
            <w:color w:val="231F20"/>
            <w:sz w:val="22"/>
            <w:szCs w:val="22"/>
          </w:rPr>
          <w:delText xml:space="preserve">at the company:  </w:delText>
        </w:r>
      </w:del>
      <w:r>
        <w:rPr>
          <w:color w:val="231F20"/>
          <w:sz w:val="22"/>
          <w:szCs w:val="22"/>
        </w:rPr>
        <w:t>(If none, answer</w:t>
      </w:r>
      <w:r>
        <w:rPr>
          <w:color w:val="231F20"/>
          <w:spacing w:val="-10"/>
          <w:sz w:val="22"/>
          <w:szCs w:val="22"/>
        </w:rPr>
        <w:t xml:space="preserve"> </w:t>
      </w:r>
      <w:r>
        <w:rPr>
          <w:color w:val="231F20"/>
          <w:sz w:val="22"/>
          <w:szCs w:val="22"/>
        </w:rPr>
        <w:t>none.)</w:t>
      </w:r>
    </w:p>
    <w:p w14:paraId="5963158A" w14:textId="77777777" w:rsidR="00FF3F33" w:rsidRDefault="00FF3F33">
      <w:pPr>
        <w:pStyle w:val="BodyText"/>
        <w:kinsoku w:val="0"/>
        <w:overflowPunct w:val="0"/>
        <w:rPr>
          <w:sz w:val="24"/>
          <w:szCs w:val="24"/>
        </w:rPr>
      </w:pPr>
    </w:p>
    <w:tbl>
      <w:tblPr>
        <w:tblStyle w:val="TableGrid2"/>
        <w:tblW w:w="8550" w:type="dxa"/>
        <w:tblInd w:w="1008" w:type="dxa"/>
        <w:tblLook w:val="04A0" w:firstRow="1" w:lastRow="0" w:firstColumn="1" w:lastColumn="0" w:noHBand="0" w:noVBand="1"/>
      </w:tblPr>
      <w:tblGrid>
        <w:gridCol w:w="8550"/>
      </w:tblGrid>
      <w:tr w:rsidR="009E72F7" w14:paraId="74BE9BB3" w14:textId="77777777" w:rsidTr="00FD0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tcPr>
          <w:p w14:paraId="493E43DF" w14:textId="77777777" w:rsidR="009E72F7" w:rsidRPr="0025430A" w:rsidRDefault="009E72F7">
            <w:pPr>
              <w:pStyle w:val="BodyText"/>
              <w:kinsoku w:val="0"/>
              <w:overflowPunct w:val="0"/>
              <w:rPr>
                <w:sz w:val="28"/>
                <w:szCs w:val="28"/>
              </w:rPr>
            </w:pPr>
          </w:p>
        </w:tc>
      </w:tr>
      <w:tr w:rsidR="009E72F7" w14:paraId="65A60941" w14:textId="77777777" w:rsidTr="00FD015D">
        <w:tc>
          <w:tcPr>
            <w:cnfStyle w:val="001000000000" w:firstRow="0" w:lastRow="0" w:firstColumn="1" w:lastColumn="0" w:oddVBand="0" w:evenVBand="0" w:oddHBand="0" w:evenHBand="0" w:firstRowFirstColumn="0" w:firstRowLastColumn="0" w:lastRowFirstColumn="0" w:lastRowLastColumn="0"/>
            <w:tcW w:w="8550" w:type="dxa"/>
          </w:tcPr>
          <w:p w14:paraId="4F680C20" w14:textId="77777777" w:rsidR="009E72F7" w:rsidRPr="0025430A" w:rsidRDefault="009E72F7">
            <w:pPr>
              <w:pStyle w:val="BodyText"/>
              <w:kinsoku w:val="0"/>
              <w:overflowPunct w:val="0"/>
              <w:rPr>
                <w:sz w:val="28"/>
                <w:szCs w:val="28"/>
              </w:rPr>
            </w:pPr>
          </w:p>
        </w:tc>
      </w:tr>
      <w:tr w:rsidR="009E72F7" w14:paraId="6BA492EF" w14:textId="77777777" w:rsidTr="00FD015D">
        <w:tc>
          <w:tcPr>
            <w:cnfStyle w:val="001000000000" w:firstRow="0" w:lastRow="0" w:firstColumn="1" w:lastColumn="0" w:oddVBand="0" w:evenVBand="0" w:oddHBand="0" w:evenHBand="0" w:firstRowFirstColumn="0" w:firstRowLastColumn="0" w:lastRowFirstColumn="0" w:lastRowLastColumn="0"/>
            <w:tcW w:w="8550" w:type="dxa"/>
          </w:tcPr>
          <w:p w14:paraId="2DBDF674" w14:textId="77777777" w:rsidR="009E72F7" w:rsidRPr="0025430A" w:rsidRDefault="009E72F7">
            <w:pPr>
              <w:pStyle w:val="BodyText"/>
              <w:kinsoku w:val="0"/>
              <w:overflowPunct w:val="0"/>
              <w:rPr>
                <w:sz w:val="28"/>
                <w:szCs w:val="28"/>
              </w:rPr>
            </w:pPr>
          </w:p>
        </w:tc>
      </w:tr>
      <w:tr w:rsidR="009E72F7" w14:paraId="2B29E03A" w14:textId="77777777" w:rsidTr="00FD015D">
        <w:tc>
          <w:tcPr>
            <w:cnfStyle w:val="001000000000" w:firstRow="0" w:lastRow="0" w:firstColumn="1" w:lastColumn="0" w:oddVBand="0" w:evenVBand="0" w:oddHBand="0" w:evenHBand="0" w:firstRowFirstColumn="0" w:firstRowLastColumn="0" w:lastRowFirstColumn="0" w:lastRowLastColumn="0"/>
            <w:tcW w:w="8550" w:type="dxa"/>
          </w:tcPr>
          <w:p w14:paraId="23A5D004" w14:textId="77777777" w:rsidR="009E72F7" w:rsidRPr="0025430A" w:rsidRDefault="009E72F7">
            <w:pPr>
              <w:pStyle w:val="BodyText"/>
              <w:kinsoku w:val="0"/>
              <w:overflowPunct w:val="0"/>
              <w:rPr>
                <w:sz w:val="28"/>
                <w:szCs w:val="28"/>
              </w:rPr>
            </w:pPr>
          </w:p>
        </w:tc>
      </w:tr>
    </w:tbl>
    <w:p w14:paraId="5E4AE6AB" w14:textId="4678C30F" w:rsidR="00E7560B" w:rsidRDefault="00FF3F33" w:rsidP="00FD015D">
      <w:pPr>
        <w:pStyle w:val="BodyText"/>
        <w:tabs>
          <w:tab w:val="left" w:pos="4944"/>
          <w:tab w:val="left" w:pos="8300"/>
        </w:tabs>
        <w:kinsoku w:val="0"/>
        <w:overflowPunct w:val="0"/>
        <w:spacing w:before="208"/>
        <w:ind w:left="840" w:hanging="30"/>
        <w:rPr>
          <w:color w:val="231F20"/>
        </w:rPr>
      </w:pPr>
      <w:r>
        <w:rPr>
          <w:color w:val="231F20"/>
        </w:rPr>
        <w:t>Contact</w:t>
      </w:r>
      <w:r>
        <w:rPr>
          <w:color w:val="231F20"/>
          <w:spacing w:val="-1"/>
        </w:rPr>
        <w:t xml:space="preserve"> </w:t>
      </w:r>
      <w:r>
        <w:rPr>
          <w:color w:val="231F20"/>
        </w:rPr>
        <w:t>Person:</w:t>
      </w:r>
      <w:r>
        <w:rPr>
          <w:color w:val="231F20"/>
          <w:u w:val="single" w:color="221E1F"/>
        </w:rPr>
        <w:tab/>
      </w:r>
      <w:r w:rsidR="00E7560B">
        <w:rPr>
          <w:color w:val="231F20"/>
          <w:u w:val="single" w:color="221E1F"/>
        </w:rPr>
        <w:t xml:space="preserve">                  </w:t>
      </w:r>
      <w:r>
        <w:rPr>
          <w:color w:val="231F20"/>
        </w:rPr>
        <w:t>Telephone</w:t>
      </w:r>
      <w:r>
        <w:rPr>
          <w:color w:val="231F20"/>
          <w:spacing w:val="-1"/>
        </w:rPr>
        <w:t xml:space="preserve"> </w:t>
      </w:r>
      <w:proofErr w:type="gramStart"/>
      <w:r>
        <w:rPr>
          <w:color w:val="231F20"/>
        </w:rPr>
        <w:t xml:space="preserve"># </w:t>
      </w:r>
      <w:r>
        <w:rPr>
          <w:color w:val="231F20"/>
          <w:w w:val="99"/>
          <w:u w:val="single" w:color="221E1F"/>
        </w:rPr>
        <w:t xml:space="preserve"> </w:t>
      </w:r>
      <w:r w:rsidR="00E7560B">
        <w:rPr>
          <w:color w:val="231F20"/>
          <w:u w:val="single" w:color="221E1F"/>
        </w:rPr>
        <w:t>_</w:t>
      </w:r>
      <w:proofErr w:type="gramEnd"/>
      <w:r w:rsidR="00E7560B">
        <w:rPr>
          <w:color w:val="231F20"/>
          <w:u w:val="single" w:color="221E1F"/>
        </w:rPr>
        <w:t xml:space="preserve">_________                       </w:t>
      </w:r>
      <w:r w:rsidR="00E7560B">
        <w:rPr>
          <w:color w:val="231F20"/>
        </w:rPr>
        <w:t xml:space="preserve"> </w:t>
      </w:r>
    </w:p>
    <w:p w14:paraId="117AECEF" w14:textId="49E8FCFE" w:rsidR="00FF3F33" w:rsidRPr="00E7560B" w:rsidRDefault="00E7560B" w:rsidP="00FD015D">
      <w:pPr>
        <w:pStyle w:val="BodyText"/>
        <w:tabs>
          <w:tab w:val="left" w:pos="4944"/>
          <w:tab w:val="left" w:pos="8300"/>
        </w:tabs>
        <w:kinsoku w:val="0"/>
        <w:overflowPunct w:val="0"/>
        <w:spacing w:before="208"/>
        <w:ind w:left="840" w:hanging="30"/>
        <w:rPr>
          <w:color w:val="231F20"/>
          <w:w w:val="99"/>
          <w:u w:val="single"/>
        </w:rPr>
      </w:pPr>
      <w:r>
        <w:rPr>
          <w:color w:val="231F20"/>
        </w:rPr>
        <w:t xml:space="preserve">Email: </w:t>
      </w:r>
      <w:r>
        <w:rPr>
          <w:color w:val="231F20"/>
          <w:u w:val="single"/>
        </w:rPr>
        <w:t xml:space="preserve">                                                                                                                                                  </w:t>
      </w:r>
    </w:p>
    <w:p w14:paraId="33E0452C" w14:textId="33C76AA5" w:rsidR="00FF3F33" w:rsidRDefault="00E7560B">
      <w:pPr>
        <w:pStyle w:val="BodyText"/>
        <w:kinsoku w:val="0"/>
        <w:overflowPunct w:val="0"/>
        <w:spacing w:before="4"/>
        <w:rPr>
          <w:sz w:val="24"/>
          <w:szCs w:val="24"/>
        </w:rPr>
      </w:pPr>
      <w:r>
        <w:rPr>
          <w:sz w:val="24"/>
          <w:szCs w:val="24"/>
        </w:rPr>
        <w:t xml:space="preserve"> </w:t>
      </w:r>
    </w:p>
    <w:p w14:paraId="1C6D0160" w14:textId="784194C3" w:rsidR="00FF3F33" w:rsidRPr="00A30E11" w:rsidRDefault="00FF3F33" w:rsidP="00A30E11">
      <w:pPr>
        <w:pStyle w:val="ListParagraph"/>
        <w:numPr>
          <w:ilvl w:val="0"/>
          <w:numId w:val="11"/>
        </w:numPr>
        <w:tabs>
          <w:tab w:val="left" w:pos="839"/>
        </w:tabs>
        <w:kinsoku w:val="0"/>
        <w:overflowPunct w:val="0"/>
        <w:spacing w:before="104" w:line="240" w:lineRule="exact"/>
        <w:ind w:left="840" w:right="117" w:hanging="721"/>
        <w:rPr>
          <w:color w:val="231F20"/>
          <w:sz w:val="22"/>
          <w:szCs w:val="22"/>
        </w:rPr>
      </w:pPr>
      <w:r>
        <w:rPr>
          <w:color w:val="231F20"/>
          <w:sz w:val="22"/>
          <w:szCs w:val="22"/>
        </w:rPr>
        <w:t>List the name(s)</w:t>
      </w:r>
      <w:del w:id="98" w:author="Meyer, Becky" w:date="2019-06-11T10:25:00Z">
        <w:r w:rsidDel="00987C65">
          <w:rPr>
            <w:color w:val="231F20"/>
            <w:sz w:val="22"/>
            <w:szCs w:val="22"/>
          </w:rPr>
          <w:delText>,</w:delText>
        </w:r>
      </w:del>
      <w:r>
        <w:rPr>
          <w:color w:val="231F20"/>
          <w:sz w:val="22"/>
          <w:szCs w:val="22"/>
        </w:rPr>
        <w:t xml:space="preserve"> </w:t>
      </w:r>
      <w:ins w:id="99" w:author="Meyer, Becky" w:date="2019-07-10T12:30:00Z">
        <w:r w:rsidR="00B44FEF">
          <w:rPr>
            <w:color w:val="231F20"/>
            <w:sz w:val="22"/>
            <w:szCs w:val="22"/>
          </w:rPr>
          <w:t>NP</w:t>
        </w:r>
      </w:ins>
      <w:ins w:id="100" w:author="Meyer, Becky" w:date="2019-07-10T12:31:00Z">
        <w:r w:rsidR="00B44FEF">
          <w:rPr>
            <w:color w:val="231F20"/>
            <w:sz w:val="22"/>
            <w:szCs w:val="22"/>
          </w:rPr>
          <w:t>R</w:t>
        </w:r>
      </w:ins>
      <w:ins w:id="101" w:author="Meyer, Becky" w:date="2019-07-10T12:32:00Z">
        <w:r w:rsidR="00B44FEF">
          <w:rPr>
            <w:color w:val="231F20"/>
            <w:sz w:val="22"/>
            <w:szCs w:val="22"/>
          </w:rPr>
          <w:t xml:space="preserve">#, </w:t>
        </w:r>
      </w:ins>
      <w:del w:id="102" w:author="Meyer, Becky" w:date="2019-06-11T10:25:00Z">
        <w:r w:rsidDel="00987C65">
          <w:rPr>
            <w:color w:val="231F20"/>
            <w:sz w:val="22"/>
            <w:szCs w:val="22"/>
          </w:rPr>
          <w:delText xml:space="preserve">SS#(s) </w:delText>
        </w:r>
      </w:del>
      <w:r>
        <w:rPr>
          <w:color w:val="231F20"/>
          <w:sz w:val="22"/>
          <w:szCs w:val="22"/>
        </w:rPr>
        <w:t xml:space="preserve">and address(es) of the licensed insurance agent(s) or  broker(s) </w:t>
      </w:r>
      <w:ins w:id="103" w:author="Meyer, Becky" w:date="2019-07-26T13:50:00Z">
        <w:r w:rsidR="00BE35F2">
          <w:rPr>
            <w:color w:val="231F20"/>
            <w:sz w:val="22"/>
            <w:szCs w:val="22"/>
          </w:rPr>
          <w:t xml:space="preserve">who will be </w:t>
        </w:r>
      </w:ins>
      <w:r>
        <w:rPr>
          <w:color w:val="231F20"/>
          <w:sz w:val="22"/>
          <w:szCs w:val="22"/>
        </w:rPr>
        <w:t xml:space="preserve">responsible for marketing the Risk Retention Group’s insurance policies </w:t>
      </w:r>
      <w:ins w:id="104" w:author="Meyer, Becky" w:date="2019-07-10T12:32:00Z">
        <w:r w:rsidR="00B44FEF">
          <w:rPr>
            <w:color w:val="231F20"/>
            <w:sz w:val="22"/>
            <w:szCs w:val="22"/>
          </w:rPr>
          <w:t xml:space="preserve">in the State of </w:t>
        </w:r>
      </w:ins>
      <w:ins w:id="105" w:author="Meyer, Becky" w:date="2019-07-10T12:33:00Z">
        <w:r w:rsidR="00B44FEF">
          <w:rPr>
            <w:color w:val="231F20"/>
            <w:sz w:val="22"/>
            <w:szCs w:val="22"/>
          </w:rPr>
          <w:t>[</w:t>
        </w:r>
        <w:r w:rsidR="009A6896" w:rsidRPr="00A30E11">
          <w:rPr>
            <w:color w:val="231F20"/>
            <w:sz w:val="22"/>
            <w:szCs w:val="22"/>
          </w:rPr>
          <w:t>Insert State in which the Risk Retention Group intends to do business]</w:t>
        </w:r>
        <w:r w:rsidR="009A6896">
          <w:rPr>
            <w:color w:val="231F20"/>
            <w:sz w:val="22"/>
            <w:szCs w:val="22"/>
          </w:rPr>
          <w:t xml:space="preserve"> </w:t>
        </w:r>
      </w:ins>
      <w:r>
        <w:rPr>
          <w:color w:val="231F20"/>
          <w:sz w:val="22"/>
          <w:szCs w:val="22"/>
        </w:rPr>
        <w:t xml:space="preserve">and the </w:t>
      </w:r>
      <w:ins w:id="106" w:author="Meyer, Becky" w:date="2019-07-10T12:35:00Z">
        <w:r w:rsidR="009A6896">
          <w:rPr>
            <w:color w:val="231F20"/>
            <w:sz w:val="22"/>
            <w:szCs w:val="22"/>
          </w:rPr>
          <w:t xml:space="preserve">current licensing status in the </w:t>
        </w:r>
      </w:ins>
      <w:ins w:id="107" w:author="Meyer, Becky" w:date="2019-07-10T12:36:00Z">
        <w:r w:rsidR="009A6896">
          <w:rPr>
            <w:color w:val="231F20"/>
            <w:sz w:val="22"/>
            <w:szCs w:val="22"/>
          </w:rPr>
          <w:t>S</w:t>
        </w:r>
      </w:ins>
      <w:del w:id="108" w:author="Meyer, Becky" w:date="2019-07-10T12:36:00Z">
        <w:r w:rsidDel="009A6896">
          <w:rPr>
            <w:color w:val="231F20"/>
            <w:sz w:val="22"/>
            <w:szCs w:val="22"/>
          </w:rPr>
          <w:delText>s</w:delText>
        </w:r>
      </w:del>
      <w:r>
        <w:rPr>
          <w:color w:val="231F20"/>
          <w:sz w:val="22"/>
          <w:szCs w:val="22"/>
        </w:rPr>
        <w:t>tate</w:t>
      </w:r>
      <w:ins w:id="109" w:author="Meyer, Becky" w:date="2019-07-10T12:36:00Z">
        <w:r w:rsidR="009A6896">
          <w:rPr>
            <w:color w:val="231F20"/>
            <w:sz w:val="22"/>
            <w:szCs w:val="22"/>
          </w:rPr>
          <w:t xml:space="preserve"> of</w:t>
        </w:r>
      </w:ins>
      <w:del w:id="110" w:author="Meyer, Becky" w:date="2019-07-10T12:35:00Z">
        <w:r w:rsidDel="009A6896">
          <w:rPr>
            <w:color w:val="231F20"/>
            <w:sz w:val="22"/>
            <w:szCs w:val="22"/>
          </w:rPr>
          <w:delText>(s)</w:delText>
        </w:r>
      </w:del>
      <w:ins w:id="111" w:author="Meyer, Becky" w:date="2019-07-10T12:35:00Z">
        <w:r w:rsidR="009A6896" w:rsidRPr="00A30E11">
          <w:rPr>
            <w:color w:val="231F20"/>
            <w:sz w:val="22"/>
            <w:szCs w:val="22"/>
          </w:rPr>
          <w:t xml:space="preserve"> [Insert State in which the Risk Retention Group intends to do business]</w:t>
        </w:r>
      </w:ins>
      <w:del w:id="112" w:author="Meyer, Becky" w:date="2019-07-10T12:35:00Z">
        <w:r w:rsidDel="009A6896">
          <w:rPr>
            <w:color w:val="231F20"/>
            <w:sz w:val="22"/>
            <w:szCs w:val="22"/>
          </w:rPr>
          <w:delText xml:space="preserve"> </w:delText>
        </w:r>
      </w:del>
      <w:del w:id="113" w:author="Meyer, Becky" w:date="2019-07-10T12:36:00Z">
        <w:r w:rsidDel="009A6896">
          <w:rPr>
            <w:color w:val="231F20"/>
            <w:sz w:val="22"/>
            <w:szCs w:val="22"/>
          </w:rPr>
          <w:delText>in which they are licensed</w:delText>
        </w:r>
      </w:del>
      <w:r>
        <w:rPr>
          <w:color w:val="231F20"/>
          <w:sz w:val="22"/>
          <w:szCs w:val="22"/>
        </w:rPr>
        <w:t>:  (If none, answer none.  Attach additional pages, if</w:t>
      </w:r>
      <w:r w:rsidRPr="00A30E11">
        <w:rPr>
          <w:color w:val="231F20"/>
          <w:sz w:val="22"/>
          <w:szCs w:val="22"/>
        </w:rPr>
        <w:t xml:space="preserve"> </w:t>
      </w:r>
      <w:r>
        <w:rPr>
          <w:color w:val="231F20"/>
          <w:sz w:val="22"/>
          <w:szCs w:val="22"/>
        </w:rPr>
        <w:t>necessary.)</w:t>
      </w:r>
    </w:p>
    <w:p w14:paraId="1CDA8077" w14:textId="77777777" w:rsidR="00FF3F33" w:rsidRDefault="00FF3F33">
      <w:pPr>
        <w:pStyle w:val="BodyText"/>
        <w:kinsoku w:val="0"/>
        <w:overflowPunct w:val="0"/>
        <w:spacing w:before="11"/>
        <w:rPr>
          <w:sz w:val="26"/>
          <w:szCs w:val="26"/>
        </w:rPr>
      </w:pPr>
    </w:p>
    <w:p w14:paraId="28551BD5" w14:textId="77777777" w:rsidR="00BE35F2" w:rsidRDefault="00FF3F33" w:rsidP="00BE35F2">
      <w:pPr>
        <w:pStyle w:val="BodyText"/>
        <w:tabs>
          <w:tab w:val="left" w:pos="3360"/>
          <w:tab w:val="left" w:pos="4799"/>
          <w:tab w:val="left" w:pos="7200"/>
        </w:tabs>
        <w:kinsoku w:val="0"/>
        <w:overflowPunct w:val="0"/>
        <w:ind w:left="840"/>
        <w:rPr>
          <w:ins w:id="114" w:author="Meyer, Becky" w:date="2019-07-26T13:52:00Z"/>
          <w:color w:val="231F20"/>
          <w:u w:val="single"/>
        </w:rPr>
      </w:pPr>
      <w:r>
        <w:rPr>
          <w:color w:val="231F20"/>
          <w:u w:val="single"/>
        </w:rPr>
        <w:t>Name</w:t>
      </w:r>
      <w:r>
        <w:rPr>
          <w:color w:val="231F20"/>
        </w:rPr>
        <w:tab/>
      </w:r>
      <w:del w:id="115" w:author="Meyer, Becky" w:date="2019-06-11T10:25:00Z">
        <w:r w:rsidDel="00987C65">
          <w:rPr>
            <w:color w:val="231F20"/>
            <w:u w:val="single"/>
          </w:rPr>
          <w:delText>SS#</w:delText>
        </w:r>
      </w:del>
      <w:ins w:id="116" w:author="Meyer, Becky" w:date="2019-07-10T12:31:00Z">
        <w:r w:rsidR="00B44FEF">
          <w:rPr>
            <w:color w:val="231F20"/>
            <w:u w:val="single"/>
          </w:rPr>
          <w:t>NPR</w:t>
        </w:r>
      </w:ins>
      <w:ins w:id="117" w:author="Meyer, Becky" w:date="2019-07-10T12:32:00Z">
        <w:r w:rsidR="00B44FEF">
          <w:rPr>
            <w:color w:val="231F20"/>
            <w:u w:val="single"/>
          </w:rPr>
          <w:t>#</w:t>
        </w:r>
      </w:ins>
      <w:r>
        <w:rPr>
          <w:color w:val="231F20"/>
        </w:rPr>
        <w:tab/>
      </w:r>
      <w:r>
        <w:rPr>
          <w:color w:val="231F20"/>
          <w:u w:val="single"/>
        </w:rPr>
        <w:t>Address</w:t>
      </w:r>
      <w:r>
        <w:rPr>
          <w:color w:val="231F20"/>
        </w:rPr>
        <w:tab/>
      </w:r>
      <w:ins w:id="118" w:author="Meyer, Becky" w:date="2019-07-26T13:51:00Z">
        <w:r w:rsidR="00BE35F2">
          <w:rPr>
            <w:color w:val="231F20"/>
          </w:rPr>
          <w:t xml:space="preserve">License Status in </w:t>
        </w:r>
      </w:ins>
      <w:r>
        <w:rPr>
          <w:color w:val="231F20"/>
          <w:u w:val="single"/>
        </w:rPr>
        <w:t>State</w:t>
      </w:r>
      <w:ins w:id="119" w:author="Meyer, Becky" w:date="2019-07-26T13:51:00Z">
        <w:r w:rsidR="00BE35F2">
          <w:rPr>
            <w:color w:val="231F20"/>
            <w:u w:val="single"/>
          </w:rPr>
          <w:t xml:space="preserve"> </w:t>
        </w:r>
      </w:ins>
    </w:p>
    <w:p w14:paraId="057F1EBD" w14:textId="3C0A644A" w:rsidR="00FF3F33" w:rsidRDefault="00BE35F2">
      <w:pPr>
        <w:pStyle w:val="BodyText"/>
        <w:tabs>
          <w:tab w:val="left" w:pos="3360"/>
          <w:tab w:val="left" w:pos="4799"/>
          <w:tab w:val="left" w:pos="7499"/>
        </w:tabs>
        <w:kinsoku w:val="0"/>
        <w:overflowPunct w:val="0"/>
        <w:ind w:left="840"/>
        <w:rPr>
          <w:color w:val="231F20"/>
        </w:rPr>
      </w:pPr>
      <w:ins w:id="120" w:author="Meyer, Becky" w:date="2019-07-26T13:52:00Z">
        <w:r>
          <w:rPr>
            <w:color w:val="231F20"/>
            <w:u w:val="single"/>
          </w:rPr>
          <w:t xml:space="preserve">                                                                                                                             </w:t>
        </w:r>
      </w:ins>
      <w:ins w:id="121" w:author="Meyer, Becky" w:date="2019-07-26T13:51:00Z">
        <w:r>
          <w:rPr>
            <w:color w:val="231F20"/>
            <w:u w:val="single"/>
          </w:rPr>
          <w:t>Reg</w:t>
        </w:r>
      </w:ins>
      <w:ins w:id="122" w:author="Meyer, Becky" w:date="2019-07-26T13:52:00Z">
        <w:r>
          <w:rPr>
            <w:color w:val="231F20"/>
            <w:u w:val="single"/>
          </w:rPr>
          <w:t>istering</w:t>
        </w:r>
      </w:ins>
      <w:del w:id="123" w:author="Meyer, Becky" w:date="2019-07-26T13:51:00Z">
        <w:r w:rsidR="00FF3F33" w:rsidDel="00BE35F2">
          <w:rPr>
            <w:color w:val="231F20"/>
            <w:u w:val="single"/>
          </w:rPr>
          <w:delText>(s)</w:delText>
        </w:r>
      </w:del>
    </w:p>
    <w:p w14:paraId="78CAF367" w14:textId="7C2B6B10" w:rsidR="00FF3F33" w:rsidRDefault="00395B90">
      <w:pPr>
        <w:pStyle w:val="BodyText"/>
        <w:kinsoku w:val="0"/>
        <w:overflowPunct w:val="0"/>
        <w:rPr>
          <w:sz w:val="25"/>
          <w:szCs w:val="25"/>
        </w:rPr>
      </w:pPr>
      <w:r>
        <w:rPr>
          <w:noProof/>
        </w:rPr>
        <mc:AlternateContent>
          <mc:Choice Requires="wps">
            <w:drawing>
              <wp:anchor distT="0" distB="0" distL="0" distR="0" simplePos="0" relativeHeight="251666432" behindDoc="0" locked="0" layoutInCell="0" allowOverlap="1" wp14:anchorId="25C2A142" wp14:editId="3DA849FE">
                <wp:simplePos x="0" y="0"/>
                <wp:positionH relativeFrom="page">
                  <wp:posOffset>1371600</wp:posOffset>
                </wp:positionH>
                <wp:positionV relativeFrom="paragraph">
                  <wp:posOffset>210185</wp:posOffset>
                </wp:positionV>
                <wp:extent cx="1332230" cy="12700"/>
                <wp:effectExtent l="0" t="0" r="0" b="0"/>
                <wp:wrapTopAndBottom/>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12700"/>
                        </a:xfrm>
                        <a:custGeom>
                          <a:avLst/>
                          <a:gdLst>
                            <a:gd name="T0" fmla="*/ 0 w 2098"/>
                            <a:gd name="T1" fmla="*/ 0 h 20"/>
                            <a:gd name="T2" fmla="*/ 2097 w 2098"/>
                            <a:gd name="T3" fmla="*/ 0 h 20"/>
                          </a:gdLst>
                          <a:ahLst/>
                          <a:cxnLst>
                            <a:cxn ang="0">
                              <a:pos x="T0" y="T1"/>
                            </a:cxn>
                            <a:cxn ang="0">
                              <a:pos x="T2" y="T3"/>
                            </a:cxn>
                          </a:cxnLst>
                          <a:rect l="0" t="0" r="r" b="b"/>
                          <a:pathLst>
                            <a:path w="2098" h="20">
                              <a:moveTo>
                                <a:pt x="0" y="0"/>
                              </a:moveTo>
                              <a:lnTo>
                                <a:pt x="2097"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D7C412" id="Freeform 1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6.55pt,212.85pt,16.55pt" coordsize="2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" o:allowincell="f" filled="f" strokecolor="#221e1f" strokeweight=".15492mm">
                <v:path arrowok="t" o:connecttype="custom" o:connectlocs="0,0;1331595,0" o:connectangles="0,0"/>
                <w10:wrap type="topAndBottom" anchorx="page"/>
              </v:polyline>
            </w:pict>
          </mc:Fallback>
        </mc:AlternateContent>
      </w:r>
      <w:r>
        <w:rPr>
          <w:noProof/>
        </w:rPr>
        <mc:AlternateContent>
          <mc:Choice Requires="wps">
            <w:drawing>
              <wp:anchor distT="0" distB="0" distL="0" distR="0" simplePos="0" relativeHeight="251667456" behindDoc="0" locked="0" layoutInCell="0" allowOverlap="1" wp14:anchorId="36B13A24" wp14:editId="57DE498E">
                <wp:simplePos x="0" y="0"/>
                <wp:positionH relativeFrom="page">
                  <wp:posOffset>2773045</wp:posOffset>
                </wp:positionH>
                <wp:positionV relativeFrom="paragraph">
                  <wp:posOffset>210185</wp:posOffset>
                </wp:positionV>
                <wp:extent cx="701040" cy="12700"/>
                <wp:effectExtent l="0" t="0" r="0" b="0"/>
                <wp:wrapTopAndBottom/>
                <wp:docPr id="2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040" cy="12700"/>
                        </a:xfrm>
                        <a:custGeom>
                          <a:avLst/>
                          <a:gdLst>
                            <a:gd name="T0" fmla="*/ 0 w 1104"/>
                            <a:gd name="T1" fmla="*/ 0 h 20"/>
                            <a:gd name="T2" fmla="*/ 1103 w 1104"/>
                            <a:gd name="T3" fmla="*/ 0 h 20"/>
                          </a:gdLst>
                          <a:ahLst/>
                          <a:cxnLst>
                            <a:cxn ang="0">
                              <a:pos x="T0" y="T1"/>
                            </a:cxn>
                            <a:cxn ang="0">
                              <a:pos x="T2" y="T3"/>
                            </a:cxn>
                          </a:cxnLst>
                          <a:rect l="0" t="0" r="r" b="b"/>
                          <a:pathLst>
                            <a:path w="1104" h="20">
                              <a:moveTo>
                                <a:pt x="0" y="0"/>
                              </a:moveTo>
                              <a:lnTo>
                                <a:pt x="1103"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A8E9AC" id="Freeform 1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18.35pt,16.55pt,273.5pt,16.55pt" coordsize="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" o:allowincell="f" filled="f" strokecolor="#221e1f" strokeweight=".15492mm">
                <v:path arrowok="t" o:connecttype="custom" o:connectlocs="0,0;700405,0" o:connectangles="0,0"/>
                <w10:wrap type="topAndBottom" anchorx="page"/>
              </v:polyline>
            </w:pict>
          </mc:Fallback>
        </mc:AlternateContent>
      </w:r>
      <w:r>
        <w:rPr>
          <w:noProof/>
        </w:rPr>
        <mc:AlternateContent>
          <mc:Choice Requires="wps">
            <w:drawing>
              <wp:anchor distT="0" distB="0" distL="0" distR="0" simplePos="0" relativeHeight="251668480" behindDoc="0" locked="0" layoutInCell="0" allowOverlap="1" wp14:anchorId="481056C3" wp14:editId="429B5018">
                <wp:simplePos x="0" y="0"/>
                <wp:positionH relativeFrom="page">
                  <wp:posOffset>3544570</wp:posOffset>
                </wp:positionH>
                <wp:positionV relativeFrom="paragraph">
                  <wp:posOffset>210185</wp:posOffset>
                </wp:positionV>
                <wp:extent cx="1472565" cy="12700"/>
                <wp:effectExtent l="0" t="0" r="0" b="0"/>
                <wp:wrapTopAndBottom/>
                <wp:docPr id="2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2565" cy="12700"/>
                        </a:xfrm>
                        <a:custGeom>
                          <a:avLst/>
                          <a:gdLst>
                            <a:gd name="T0" fmla="*/ 0 w 2319"/>
                            <a:gd name="T1" fmla="*/ 0 h 20"/>
                            <a:gd name="T2" fmla="*/ 2318 w 2319"/>
                            <a:gd name="T3" fmla="*/ 0 h 20"/>
                          </a:gdLst>
                          <a:ahLst/>
                          <a:cxnLst>
                            <a:cxn ang="0">
                              <a:pos x="T0" y="T1"/>
                            </a:cxn>
                            <a:cxn ang="0">
                              <a:pos x="T2" y="T3"/>
                            </a:cxn>
                          </a:cxnLst>
                          <a:rect l="0" t="0" r="r" b="b"/>
                          <a:pathLst>
                            <a:path w="2319" h="20">
                              <a:moveTo>
                                <a:pt x="0" y="0"/>
                              </a:moveTo>
                              <a:lnTo>
                                <a:pt x="2318"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19001D" id="Freeform 2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9.1pt,16.55pt,395pt,16.55pt" coordsize="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" o:allowincell="f" filled="f" strokecolor="#221e1f" strokeweight=".15492mm">
                <v:path arrowok="t" o:connecttype="custom" o:connectlocs="0,0;1471930,0" o:connectangles="0,0"/>
                <w10:wrap type="topAndBottom" anchorx="page"/>
              </v:polyline>
            </w:pict>
          </mc:Fallback>
        </mc:AlternateContent>
      </w:r>
      <w:r>
        <w:rPr>
          <w:noProof/>
        </w:rPr>
        <mc:AlternateContent>
          <mc:Choice Requires="wps">
            <w:drawing>
              <wp:anchor distT="0" distB="0" distL="0" distR="0" simplePos="0" relativeHeight="251669504" behindDoc="0" locked="0" layoutInCell="0" allowOverlap="1" wp14:anchorId="35DD4EF5" wp14:editId="55DC6DC4">
                <wp:simplePos x="0" y="0"/>
                <wp:positionH relativeFrom="page">
                  <wp:posOffset>5086350</wp:posOffset>
                </wp:positionH>
                <wp:positionV relativeFrom="paragraph">
                  <wp:posOffset>210185</wp:posOffset>
                </wp:positionV>
                <wp:extent cx="1752600" cy="1270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0"/>
                        </a:xfrm>
                        <a:custGeom>
                          <a:avLst/>
                          <a:gdLst>
                            <a:gd name="T0" fmla="*/ 0 w 2760"/>
                            <a:gd name="T1" fmla="*/ 0 h 20"/>
                            <a:gd name="T2" fmla="*/ 2759 w 2760"/>
                            <a:gd name="T3" fmla="*/ 0 h 20"/>
                          </a:gdLst>
                          <a:ahLst/>
                          <a:cxnLst>
                            <a:cxn ang="0">
                              <a:pos x="T0" y="T1"/>
                            </a:cxn>
                            <a:cxn ang="0">
                              <a:pos x="T2" y="T3"/>
                            </a:cxn>
                          </a:cxnLst>
                          <a:rect l="0" t="0" r="r" b="b"/>
                          <a:pathLst>
                            <a:path w="2760" h="20">
                              <a:moveTo>
                                <a:pt x="0" y="0"/>
                              </a:moveTo>
                              <a:lnTo>
                                <a:pt x="2759"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C2B4BF" id="Freeform 2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0.5pt,16.55pt,538.45pt,16.55pt" coordsize="2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" o:allowincell="f" filled="f" strokecolor="#221e1f" strokeweight=".15492mm">
                <v:path arrowok="t" o:connecttype="custom" o:connectlocs="0,0;1751965,0" o:connectangles="0,0"/>
                <w10:wrap type="topAndBottom" anchorx="page"/>
              </v:polyline>
            </w:pict>
          </mc:Fallback>
        </mc:AlternateContent>
      </w:r>
      <w:r>
        <w:rPr>
          <w:noProof/>
        </w:rPr>
        <mc:AlternateContent>
          <mc:Choice Requires="wps">
            <w:drawing>
              <wp:anchor distT="0" distB="0" distL="0" distR="0" simplePos="0" relativeHeight="251670528" behindDoc="0" locked="0" layoutInCell="0" allowOverlap="1" wp14:anchorId="062AD7DC" wp14:editId="5B08D488">
                <wp:simplePos x="0" y="0"/>
                <wp:positionH relativeFrom="page">
                  <wp:posOffset>1371600</wp:posOffset>
                </wp:positionH>
                <wp:positionV relativeFrom="paragraph">
                  <wp:posOffset>438785</wp:posOffset>
                </wp:positionV>
                <wp:extent cx="1332230" cy="1270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12700"/>
                        </a:xfrm>
                        <a:custGeom>
                          <a:avLst/>
                          <a:gdLst>
                            <a:gd name="T0" fmla="*/ 0 w 2098"/>
                            <a:gd name="T1" fmla="*/ 0 h 20"/>
                            <a:gd name="T2" fmla="*/ 2097 w 2098"/>
                            <a:gd name="T3" fmla="*/ 0 h 20"/>
                          </a:gdLst>
                          <a:ahLst/>
                          <a:cxnLst>
                            <a:cxn ang="0">
                              <a:pos x="T0" y="T1"/>
                            </a:cxn>
                            <a:cxn ang="0">
                              <a:pos x="T2" y="T3"/>
                            </a:cxn>
                          </a:cxnLst>
                          <a:rect l="0" t="0" r="r" b="b"/>
                          <a:pathLst>
                            <a:path w="2098" h="20">
                              <a:moveTo>
                                <a:pt x="0" y="0"/>
                              </a:moveTo>
                              <a:lnTo>
                                <a:pt x="2097"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D5F931" id="Freeform 2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34.55pt,212.85pt,34.55pt" coordsize="2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" o:allowincell="f" filled="f" strokecolor="#221e1f" strokeweight=".15492mm">
                <v:path arrowok="t" o:connecttype="custom" o:connectlocs="0,0;1331595,0" o:connectangles="0,0"/>
                <w10:wrap type="topAndBottom" anchorx="page"/>
              </v:polyline>
            </w:pict>
          </mc:Fallback>
        </mc:AlternateContent>
      </w:r>
      <w:r>
        <w:rPr>
          <w:noProof/>
        </w:rPr>
        <mc:AlternateContent>
          <mc:Choice Requires="wps">
            <w:drawing>
              <wp:anchor distT="0" distB="0" distL="0" distR="0" simplePos="0" relativeHeight="251671552" behindDoc="0" locked="0" layoutInCell="0" allowOverlap="1" wp14:anchorId="34A7D802" wp14:editId="1D97C256">
                <wp:simplePos x="0" y="0"/>
                <wp:positionH relativeFrom="page">
                  <wp:posOffset>2773045</wp:posOffset>
                </wp:positionH>
                <wp:positionV relativeFrom="paragraph">
                  <wp:posOffset>438785</wp:posOffset>
                </wp:positionV>
                <wp:extent cx="701040" cy="12700"/>
                <wp:effectExtent l="0" t="0" r="0" b="0"/>
                <wp:wrapTopAndBottom/>
                <wp:docPr id="2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040" cy="12700"/>
                        </a:xfrm>
                        <a:custGeom>
                          <a:avLst/>
                          <a:gdLst>
                            <a:gd name="T0" fmla="*/ 0 w 1104"/>
                            <a:gd name="T1" fmla="*/ 0 h 20"/>
                            <a:gd name="T2" fmla="*/ 1103 w 1104"/>
                            <a:gd name="T3" fmla="*/ 0 h 20"/>
                          </a:gdLst>
                          <a:ahLst/>
                          <a:cxnLst>
                            <a:cxn ang="0">
                              <a:pos x="T0" y="T1"/>
                            </a:cxn>
                            <a:cxn ang="0">
                              <a:pos x="T2" y="T3"/>
                            </a:cxn>
                          </a:cxnLst>
                          <a:rect l="0" t="0" r="r" b="b"/>
                          <a:pathLst>
                            <a:path w="1104" h="20">
                              <a:moveTo>
                                <a:pt x="0" y="0"/>
                              </a:moveTo>
                              <a:lnTo>
                                <a:pt x="1103"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6FDEDA" id="Freeform 2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18.35pt,34.55pt,273.5pt,34.55pt" coordsize="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" o:allowincell="f" filled="f" strokecolor="#221e1f" strokeweight=".15492mm">
                <v:path arrowok="t" o:connecttype="custom" o:connectlocs="0,0;700405,0" o:connectangles="0,0"/>
                <w10:wrap type="topAndBottom" anchorx="page"/>
              </v:polyline>
            </w:pict>
          </mc:Fallback>
        </mc:AlternateContent>
      </w:r>
      <w:r>
        <w:rPr>
          <w:noProof/>
        </w:rPr>
        <mc:AlternateContent>
          <mc:Choice Requires="wps">
            <w:drawing>
              <wp:anchor distT="0" distB="0" distL="0" distR="0" simplePos="0" relativeHeight="251672576" behindDoc="0" locked="0" layoutInCell="0" allowOverlap="1" wp14:anchorId="26168A56" wp14:editId="54439034">
                <wp:simplePos x="0" y="0"/>
                <wp:positionH relativeFrom="page">
                  <wp:posOffset>3544570</wp:posOffset>
                </wp:positionH>
                <wp:positionV relativeFrom="paragraph">
                  <wp:posOffset>438785</wp:posOffset>
                </wp:positionV>
                <wp:extent cx="1472565" cy="12700"/>
                <wp:effectExtent l="0" t="0" r="0" b="0"/>
                <wp:wrapTopAndBottom/>
                <wp:docPr id="1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2565" cy="12700"/>
                        </a:xfrm>
                        <a:custGeom>
                          <a:avLst/>
                          <a:gdLst>
                            <a:gd name="T0" fmla="*/ 0 w 2319"/>
                            <a:gd name="T1" fmla="*/ 0 h 20"/>
                            <a:gd name="T2" fmla="*/ 2318 w 2319"/>
                            <a:gd name="T3" fmla="*/ 0 h 20"/>
                          </a:gdLst>
                          <a:ahLst/>
                          <a:cxnLst>
                            <a:cxn ang="0">
                              <a:pos x="T0" y="T1"/>
                            </a:cxn>
                            <a:cxn ang="0">
                              <a:pos x="T2" y="T3"/>
                            </a:cxn>
                          </a:cxnLst>
                          <a:rect l="0" t="0" r="r" b="b"/>
                          <a:pathLst>
                            <a:path w="2319" h="20">
                              <a:moveTo>
                                <a:pt x="0" y="0"/>
                              </a:moveTo>
                              <a:lnTo>
                                <a:pt x="2318"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F7449D" id="Freeform 2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9.1pt,34.55pt,395pt,34.55pt" coordsize="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" o:allowincell="f" filled="f" strokecolor="#221e1f" strokeweight=".15492mm">
                <v:path arrowok="t" o:connecttype="custom" o:connectlocs="0,0;1471930,0" o:connectangles="0,0"/>
                <w10:wrap type="topAndBottom" anchorx="page"/>
              </v:polyline>
            </w:pict>
          </mc:Fallback>
        </mc:AlternateContent>
      </w:r>
      <w:r>
        <w:rPr>
          <w:noProof/>
        </w:rPr>
        <mc:AlternateContent>
          <mc:Choice Requires="wps">
            <w:drawing>
              <wp:anchor distT="0" distB="0" distL="0" distR="0" simplePos="0" relativeHeight="251673600" behindDoc="0" locked="0" layoutInCell="0" allowOverlap="1" wp14:anchorId="49C5D544" wp14:editId="00316F80">
                <wp:simplePos x="0" y="0"/>
                <wp:positionH relativeFrom="page">
                  <wp:posOffset>5086350</wp:posOffset>
                </wp:positionH>
                <wp:positionV relativeFrom="paragraph">
                  <wp:posOffset>438785</wp:posOffset>
                </wp:positionV>
                <wp:extent cx="1752600" cy="12700"/>
                <wp:effectExtent l="0" t="0" r="0" b="0"/>
                <wp:wrapTopAndBottom/>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0"/>
                        </a:xfrm>
                        <a:custGeom>
                          <a:avLst/>
                          <a:gdLst>
                            <a:gd name="T0" fmla="*/ 0 w 2760"/>
                            <a:gd name="T1" fmla="*/ 0 h 20"/>
                            <a:gd name="T2" fmla="*/ 2759 w 2760"/>
                            <a:gd name="T3" fmla="*/ 0 h 20"/>
                          </a:gdLst>
                          <a:ahLst/>
                          <a:cxnLst>
                            <a:cxn ang="0">
                              <a:pos x="T0" y="T1"/>
                            </a:cxn>
                            <a:cxn ang="0">
                              <a:pos x="T2" y="T3"/>
                            </a:cxn>
                          </a:cxnLst>
                          <a:rect l="0" t="0" r="r" b="b"/>
                          <a:pathLst>
                            <a:path w="2760" h="20">
                              <a:moveTo>
                                <a:pt x="0" y="0"/>
                              </a:moveTo>
                              <a:lnTo>
                                <a:pt x="2759"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EC0E2B" id="Freeform 2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0.5pt,34.55pt,538.45pt,34.55pt" coordsize="2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" o:allowincell="f" filled="f" strokecolor="#221e1f" strokeweight=".15492mm">
                <v:path arrowok="t" o:connecttype="custom" o:connectlocs="0,0;1751965,0" o:connectangles="0,0"/>
                <w10:wrap type="topAndBottom" anchorx="page"/>
              </v:polyline>
            </w:pict>
          </mc:Fallback>
        </mc:AlternateContent>
      </w:r>
      <w:r>
        <w:rPr>
          <w:noProof/>
        </w:rPr>
        <mc:AlternateContent>
          <mc:Choice Requires="wps">
            <w:drawing>
              <wp:anchor distT="0" distB="0" distL="0" distR="0" simplePos="0" relativeHeight="251674624" behindDoc="0" locked="0" layoutInCell="0" allowOverlap="1" wp14:anchorId="45936B3E" wp14:editId="57F9DAD9">
                <wp:simplePos x="0" y="0"/>
                <wp:positionH relativeFrom="page">
                  <wp:posOffset>1371600</wp:posOffset>
                </wp:positionH>
                <wp:positionV relativeFrom="paragraph">
                  <wp:posOffset>667385</wp:posOffset>
                </wp:positionV>
                <wp:extent cx="1332230" cy="12700"/>
                <wp:effectExtent l="0" t="0" r="0" b="0"/>
                <wp:wrapTopAndBottom/>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12700"/>
                        </a:xfrm>
                        <a:custGeom>
                          <a:avLst/>
                          <a:gdLst>
                            <a:gd name="T0" fmla="*/ 0 w 2098"/>
                            <a:gd name="T1" fmla="*/ 0 h 20"/>
                            <a:gd name="T2" fmla="*/ 2097 w 2098"/>
                            <a:gd name="T3" fmla="*/ 0 h 20"/>
                          </a:gdLst>
                          <a:ahLst/>
                          <a:cxnLst>
                            <a:cxn ang="0">
                              <a:pos x="T0" y="T1"/>
                            </a:cxn>
                            <a:cxn ang="0">
                              <a:pos x="T2" y="T3"/>
                            </a:cxn>
                          </a:cxnLst>
                          <a:rect l="0" t="0" r="r" b="b"/>
                          <a:pathLst>
                            <a:path w="2098" h="20">
                              <a:moveTo>
                                <a:pt x="0" y="0"/>
                              </a:moveTo>
                              <a:lnTo>
                                <a:pt x="2097"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E4DD43" id="Freeform 26"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52.55pt,212.85pt,52.55pt" coordsize="2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" o:allowincell="f" filled="f" strokecolor="#221e1f" strokeweight=".15492mm">
                <v:path arrowok="t" o:connecttype="custom" o:connectlocs="0,0;1331595,0" o:connectangles="0,0"/>
                <w10:wrap type="topAndBottom" anchorx="page"/>
              </v:polyline>
            </w:pict>
          </mc:Fallback>
        </mc:AlternateContent>
      </w:r>
      <w:r>
        <w:rPr>
          <w:noProof/>
        </w:rPr>
        <mc:AlternateContent>
          <mc:Choice Requires="wps">
            <w:drawing>
              <wp:anchor distT="0" distB="0" distL="0" distR="0" simplePos="0" relativeHeight="251675648" behindDoc="0" locked="0" layoutInCell="0" allowOverlap="1" wp14:anchorId="438605AF" wp14:editId="02E6AA46">
                <wp:simplePos x="0" y="0"/>
                <wp:positionH relativeFrom="page">
                  <wp:posOffset>2773045</wp:posOffset>
                </wp:positionH>
                <wp:positionV relativeFrom="paragraph">
                  <wp:posOffset>667385</wp:posOffset>
                </wp:positionV>
                <wp:extent cx="701040" cy="12700"/>
                <wp:effectExtent l="0" t="0" r="0" b="0"/>
                <wp:wrapTopAndBottom/>
                <wp:docPr id="1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040" cy="12700"/>
                        </a:xfrm>
                        <a:custGeom>
                          <a:avLst/>
                          <a:gdLst>
                            <a:gd name="T0" fmla="*/ 0 w 1104"/>
                            <a:gd name="T1" fmla="*/ 0 h 20"/>
                            <a:gd name="T2" fmla="*/ 1103 w 1104"/>
                            <a:gd name="T3" fmla="*/ 0 h 20"/>
                          </a:gdLst>
                          <a:ahLst/>
                          <a:cxnLst>
                            <a:cxn ang="0">
                              <a:pos x="T0" y="T1"/>
                            </a:cxn>
                            <a:cxn ang="0">
                              <a:pos x="T2" y="T3"/>
                            </a:cxn>
                          </a:cxnLst>
                          <a:rect l="0" t="0" r="r" b="b"/>
                          <a:pathLst>
                            <a:path w="1104" h="20">
                              <a:moveTo>
                                <a:pt x="0" y="0"/>
                              </a:moveTo>
                              <a:lnTo>
                                <a:pt x="1103"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3692DF" id="Freeform 27"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18.35pt,52.55pt,273.5pt,52.55pt" coordsize="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" o:allowincell="f" filled="f" strokecolor="#221e1f" strokeweight=".15492mm">
                <v:path arrowok="t" o:connecttype="custom" o:connectlocs="0,0;700405,0" o:connectangles="0,0"/>
                <w10:wrap type="topAndBottom" anchorx="page"/>
              </v:polyline>
            </w:pict>
          </mc:Fallback>
        </mc:AlternateContent>
      </w:r>
      <w:r>
        <w:rPr>
          <w:noProof/>
        </w:rPr>
        <mc:AlternateContent>
          <mc:Choice Requires="wps">
            <w:drawing>
              <wp:anchor distT="0" distB="0" distL="0" distR="0" simplePos="0" relativeHeight="251676672" behindDoc="0" locked="0" layoutInCell="0" allowOverlap="1" wp14:anchorId="0794F474" wp14:editId="58ACD28C">
                <wp:simplePos x="0" y="0"/>
                <wp:positionH relativeFrom="page">
                  <wp:posOffset>3544570</wp:posOffset>
                </wp:positionH>
                <wp:positionV relativeFrom="paragraph">
                  <wp:posOffset>667385</wp:posOffset>
                </wp:positionV>
                <wp:extent cx="1472565" cy="12700"/>
                <wp:effectExtent l="0" t="0" r="0" b="0"/>
                <wp:wrapTopAndBottom/>
                <wp:docPr id="1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2565" cy="12700"/>
                        </a:xfrm>
                        <a:custGeom>
                          <a:avLst/>
                          <a:gdLst>
                            <a:gd name="T0" fmla="*/ 0 w 2319"/>
                            <a:gd name="T1" fmla="*/ 0 h 20"/>
                            <a:gd name="T2" fmla="*/ 2318 w 2319"/>
                            <a:gd name="T3" fmla="*/ 0 h 20"/>
                          </a:gdLst>
                          <a:ahLst/>
                          <a:cxnLst>
                            <a:cxn ang="0">
                              <a:pos x="T0" y="T1"/>
                            </a:cxn>
                            <a:cxn ang="0">
                              <a:pos x="T2" y="T3"/>
                            </a:cxn>
                          </a:cxnLst>
                          <a:rect l="0" t="0" r="r" b="b"/>
                          <a:pathLst>
                            <a:path w="2319" h="20">
                              <a:moveTo>
                                <a:pt x="0" y="0"/>
                              </a:moveTo>
                              <a:lnTo>
                                <a:pt x="2318"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3C7E90" id="Freeform 2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9.1pt,52.55pt,395pt,52.55pt" coordsize="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" o:allowincell="f" filled="f" strokecolor="#221e1f" strokeweight=".15492mm">
                <v:path arrowok="t" o:connecttype="custom" o:connectlocs="0,0;1471930,0" o:connectangles="0,0"/>
                <w10:wrap type="topAndBottom" anchorx="page"/>
              </v:polyline>
            </w:pict>
          </mc:Fallback>
        </mc:AlternateContent>
      </w:r>
      <w:r>
        <w:rPr>
          <w:noProof/>
        </w:rPr>
        <mc:AlternateContent>
          <mc:Choice Requires="wps">
            <w:drawing>
              <wp:anchor distT="0" distB="0" distL="0" distR="0" simplePos="0" relativeHeight="251677696" behindDoc="0" locked="0" layoutInCell="0" allowOverlap="1" wp14:anchorId="7872AC80" wp14:editId="30A6C291">
                <wp:simplePos x="0" y="0"/>
                <wp:positionH relativeFrom="page">
                  <wp:posOffset>5086350</wp:posOffset>
                </wp:positionH>
                <wp:positionV relativeFrom="paragraph">
                  <wp:posOffset>667385</wp:posOffset>
                </wp:positionV>
                <wp:extent cx="1752600" cy="12700"/>
                <wp:effectExtent l="0" t="0" r="0" b="0"/>
                <wp:wrapTopAndBottom/>
                <wp:docPr id="1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0"/>
                        </a:xfrm>
                        <a:custGeom>
                          <a:avLst/>
                          <a:gdLst>
                            <a:gd name="T0" fmla="*/ 0 w 2760"/>
                            <a:gd name="T1" fmla="*/ 0 h 20"/>
                            <a:gd name="T2" fmla="*/ 2759 w 2760"/>
                            <a:gd name="T3" fmla="*/ 0 h 20"/>
                          </a:gdLst>
                          <a:ahLst/>
                          <a:cxnLst>
                            <a:cxn ang="0">
                              <a:pos x="T0" y="T1"/>
                            </a:cxn>
                            <a:cxn ang="0">
                              <a:pos x="T2" y="T3"/>
                            </a:cxn>
                          </a:cxnLst>
                          <a:rect l="0" t="0" r="r" b="b"/>
                          <a:pathLst>
                            <a:path w="2760" h="20">
                              <a:moveTo>
                                <a:pt x="0" y="0"/>
                              </a:moveTo>
                              <a:lnTo>
                                <a:pt x="2759"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EF518C" id="Freeform 29"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0.5pt,52.55pt,538.45pt,52.55pt" coordsize="2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" o:allowincell="f" filled="f" strokecolor="#221e1f" strokeweight=".15492mm">
                <v:path arrowok="t" o:connecttype="custom" o:connectlocs="0,0;1751965,0" o:connectangles="0,0"/>
                <w10:wrap type="topAndBottom" anchorx="page"/>
              </v:polyline>
            </w:pict>
          </mc:Fallback>
        </mc:AlternateContent>
      </w:r>
      <w:r>
        <w:rPr>
          <w:noProof/>
        </w:rPr>
        <mc:AlternateContent>
          <mc:Choice Requires="wps">
            <w:drawing>
              <wp:anchor distT="0" distB="0" distL="0" distR="0" simplePos="0" relativeHeight="251678720" behindDoc="0" locked="0" layoutInCell="0" allowOverlap="1" wp14:anchorId="6250AAB3" wp14:editId="251A7717">
                <wp:simplePos x="0" y="0"/>
                <wp:positionH relativeFrom="page">
                  <wp:posOffset>1371600</wp:posOffset>
                </wp:positionH>
                <wp:positionV relativeFrom="paragraph">
                  <wp:posOffset>895985</wp:posOffset>
                </wp:positionV>
                <wp:extent cx="1332230" cy="12700"/>
                <wp:effectExtent l="0" t="0" r="0" b="0"/>
                <wp:wrapTopAndBottom/>
                <wp:docPr id="1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12700"/>
                        </a:xfrm>
                        <a:custGeom>
                          <a:avLst/>
                          <a:gdLst>
                            <a:gd name="T0" fmla="*/ 0 w 2098"/>
                            <a:gd name="T1" fmla="*/ 0 h 20"/>
                            <a:gd name="T2" fmla="*/ 2097 w 2098"/>
                            <a:gd name="T3" fmla="*/ 0 h 20"/>
                          </a:gdLst>
                          <a:ahLst/>
                          <a:cxnLst>
                            <a:cxn ang="0">
                              <a:pos x="T0" y="T1"/>
                            </a:cxn>
                            <a:cxn ang="0">
                              <a:pos x="T2" y="T3"/>
                            </a:cxn>
                          </a:cxnLst>
                          <a:rect l="0" t="0" r="r" b="b"/>
                          <a:pathLst>
                            <a:path w="2098" h="20">
                              <a:moveTo>
                                <a:pt x="0" y="0"/>
                              </a:moveTo>
                              <a:lnTo>
                                <a:pt x="2097"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BF5805" id="Freeform 30"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70.55pt,212.85pt,70.55pt" coordsize="2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" o:allowincell="f" filled="f" strokecolor="#221e1f" strokeweight=".15492mm">
                <v:path arrowok="t" o:connecttype="custom" o:connectlocs="0,0;1331595,0" o:connectangles="0,0"/>
                <w10:wrap type="topAndBottom" anchorx="page"/>
              </v:polyline>
            </w:pict>
          </mc:Fallback>
        </mc:AlternateContent>
      </w:r>
      <w:r>
        <w:rPr>
          <w:noProof/>
        </w:rPr>
        <mc:AlternateContent>
          <mc:Choice Requires="wps">
            <w:drawing>
              <wp:anchor distT="0" distB="0" distL="0" distR="0" simplePos="0" relativeHeight="251679744" behindDoc="0" locked="0" layoutInCell="0" allowOverlap="1" wp14:anchorId="4BB18D23" wp14:editId="687B64B3">
                <wp:simplePos x="0" y="0"/>
                <wp:positionH relativeFrom="page">
                  <wp:posOffset>2773045</wp:posOffset>
                </wp:positionH>
                <wp:positionV relativeFrom="paragraph">
                  <wp:posOffset>895985</wp:posOffset>
                </wp:positionV>
                <wp:extent cx="701040" cy="12700"/>
                <wp:effectExtent l="0" t="0" r="0" b="0"/>
                <wp:wrapTopAndBottom/>
                <wp:docPr id="1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040" cy="12700"/>
                        </a:xfrm>
                        <a:custGeom>
                          <a:avLst/>
                          <a:gdLst>
                            <a:gd name="T0" fmla="*/ 0 w 1104"/>
                            <a:gd name="T1" fmla="*/ 0 h 20"/>
                            <a:gd name="T2" fmla="*/ 1103 w 1104"/>
                            <a:gd name="T3" fmla="*/ 0 h 20"/>
                          </a:gdLst>
                          <a:ahLst/>
                          <a:cxnLst>
                            <a:cxn ang="0">
                              <a:pos x="T0" y="T1"/>
                            </a:cxn>
                            <a:cxn ang="0">
                              <a:pos x="T2" y="T3"/>
                            </a:cxn>
                          </a:cxnLst>
                          <a:rect l="0" t="0" r="r" b="b"/>
                          <a:pathLst>
                            <a:path w="1104" h="20">
                              <a:moveTo>
                                <a:pt x="0" y="0"/>
                              </a:moveTo>
                              <a:lnTo>
                                <a:pt x="1103"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F3EC3F" id="Freeform 31"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18.35pt,70.55pt,273.5pt,70.55pt" coordsize="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" o:allowincell="f" filled="f" strokecolor="#221e1f" strokeweight=".15492mm">
                <v:path arrowok="t" o:connecttype="custom" o:connectlocs="0,0;700405,0" o:connectangles="0,0"/>
                <w10:wrap type="topAndBottom" anchorx="page"/>
              </v:polyline>
            </w:pict>
          </mc:Fallback>
        </mc:AlternateContent>
      </w:r>
      <w:r>
        <w:rPr>
          <w:noProof/>
        </w:rPr>
        <mc:AlternateContent>
          <mc:Choice Requires="wps">
            <w:drawing>
              <wp:anchor distT="0" distB="0" distL="0" distR="0" simplePos="0" relativeHeight="251680768" behindDoc="0" locked="0" layoutInCell="0" allowOverlap="1" wp14:anchorId="75805812" wp14:editId="35A8E116">
                <wp:simplePos x="0" y="0"/>
                <wp:positionH relativeFrom="page">
                  <wp:posOffset>3544570</wp:posOffset>
                </wp:positionH>
                <wp:positionV relativeFrom="paragraph">
                  <wp:posOffset>895985</wp:posOffset>
                </wp:positionV>
                <wp:extent cx="1472565" cy="12700"/>
                <wp:effectExtent l="0" t="0" r="0" b="0"/>
                <wp:wrapTopAndBottom/>
                <wp:docPr id="1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2565" cy="12700"/>
                        </a:xfrm>
                        <a:custGeom>
                          <a:avLst/>
                          <a:gdLst>
                            <a:gd name="T0" fmla="*/ 0 w 2319"/>
                            <a:gd name="T1" fmla="*/ 0 h 20"/>
                            <a:gd name="T2" fmla="*/ 2318 w 2319"/>
                            <a:gd name="T3" fmla="*/ 0 h 20"/>
                          </a:gdLst>
                          <a:ahLst/>
                          <a:cxnLst>
                            <a:cxn ang="0">
                              <a:pos x="T0" y="T1"/>
                            </a:cxn>
                            <a:cxn ang="0">
                              <a:pos x="T2" y="T3"/>
                            </a:cxn>
                          </a:cxnLst>
                          <a:rect l="0" t="0" r="r" b="b"/>
                          <a:pathLst>
                            <a:path w="2319" h="20">
                              <a:moveTo>
                                <a:pt x="0" y="0"/>
                              </a:moveTo>
                              <a:lnTo>
                                <a:pt x="2318"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3053FE" id="Freeform 32"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9.1pt,70.55pt,395pt,70.55pt" coordsize="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" o:allowincell="f" filled="f" strokecolor="#221e1f" strokeweight=".15492mm">
                <v:path arrowok="t" o:connecttype="custom" o:connectlocs="0,0;1471930,0" o:connectangles="0,0"/>
                <w10:wrap type="topAndBottom" anchorx="page"/>
              </v:polyline>
            </w:pict>
          </mc:Fallback>
        </mc:AlternateContent>
      </w:r>
      <w:r>
        <w:rPr>
          <w:noProof/>
        </w:rPr>
        <mc:AlternateContent>
          <mc:Choice Requires="wps">
            <w:drawing>
              <wp:anchor distT="0" distB="0" distL="0" distR="0" simplePos="0" relativeHeight="251681792" behindDoc="0" locked="0" layoutInCell="0" allowOverlap="1" wp14:anchorId="57BF9B01" wp14:editId="677F8F5C">
                <wp:simplePos x="0" y="0"/>
                <wp:positionH relativeFrom="page">
                  <wp:posOffset>5086350</wp:posOffset>
                </wp:positionH>
                <wp:positionV relativeFrom="paragraph">
                  <wp:posOffset>895985</wp:posOffset>
                </wp:positionV>
                <wp:extent cx="1752600" cy="12700"/>
                <wp:effectExtent l="0" t="0" r="0" b="0"/>
                <wp:wrapTopAndBottom/>
                <wp:docPr id="10"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0"/>
                        </a:xfrm>
                        <a:custGeom>
                          <a:avLst/>
                          <a:gdLst>
                            <a:gd name="T0" fmla="*/ 0 w 2760"/>
                            <a:gd name="T1" fmla="*/ 0 h 20"/>
                            <a:gd name="T2" fmla="*/ 2759 w 2760"/>
                            <a:gd name="T3" fmla="*/ 0 h 20"/>
                          </a:gdLst>
                          <a:ahLst/>
                          <a:cxnLst>
                            <a:cxn ang="0">
                              <a:pos x="T0" y="T1"/>
                            </a:cxn>
                            <a:cxn ang="0">
                              <a:pos x="T2" y="T3"/>
                            </a:cxn>
                          </a:cxnLst>
                          <a:rect l="0" t="0" r="r" b="b"/>
                          <a:pathLst>
                            <a:path w="2760" h="20">
                              <a:moveTo>
                                <a:pt x="0" y="0"/>
                              </a:moveTo>
                              <a:lnTo>
                                <a:pt x="2759"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2D737B" id="Freeform 33"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0.5pt,70.55pt,538.45pt,70.55pt" coordsize="2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" o:allowincell="f" filled="f" strokecolor="#221e1f" strokeweight=".15492mm">
                <v:path arrowok="t" o:connecttype="custom" o:connectlocs="0,0;1751965,0" o:connectangles="0,0"/>
                <w10:wrap type="topAndBottom" anchorx="page"/>
              </v:polyline>
            </w:pict>
          </mc:Fallback>
        </mc:AlternateContent>
      </w:r>
    </w:p>
    <w:p w14:paraId="1CE89FD8" w14:textId="77777777" w:rsidR="00FF3F33" w:rsidRDefault="00FF3F33">
      <w:pPr>
        <w:pStyle w:val="BodyText"/>
        <w:kinsoku w:val="0"/>
        <w:overflowPunct w:val="0"/>
        <w:spacing w:before="6"/>
        <w:rPr>
          <w:sz w:val="24"/>
          <w:szCs w:val="24"/>
        </w:rPr>
      </w:pPr>
    </w:p>
    <w:p w14:paraId="2348EAD3" w14:textId="77777777" w:rsidR="00FF3F33" w:rsidRDefault="00FF3F33">
      <w:pPr>
        <w:pStyle w:val="BodyText"/>
        <w:kinsoku w:val="0"/>
        <w:overflowPunct w:val="0"/>
        <w:spacing w:before="6"/>
        <w:rPr>
          <w:sz w:val="24"/>
          <w:szCs w:val="24"/>
        </w:rPr>
      </w:pPr>
    </w:p>
    <w:p w14:paraId="3F6573D3" w14:textId="77777777" w:rsidR="00FF3F33" w:rsidRDefault="00FF3F33">
      <w:pPr>
        <w:pStyle w:val="BodyText"/>
        <w:kinsoku w:val="0"/>
        <w:overflowPunct w:val="0"/>
        <w:spacing w:before="6"/>
        <w:rPr>
          <w:sz w:val="24"/>
          <w:szCs w:val="24"/>
        </w:rPr>
      </w:pPr>
    </w:p>
    <w:p w14:paraId="321930F5" w14:textId="77777777" w:rsidR="00004CA1" w:rsidRDefault="00004CA1">
      <w:pPr>
        <w:pStyle w:val="BodyText"/>
        <w:kinsoku w:val="0"/>
        <w:overflowPunct w:val="0"/>
        <w:spacing w:before="10"/>
        <w:rPr>
          <w:ins w:id="124" w:author="O'Donnell, Sean" w:date="2019-06-10T13:01:00Z"/>
          <w:sz w:val="21"/>
          <w:szCs w:val="21"/>
        </w:rPr>
      </w:pPr>
    </w:p>
    <w:p w14:paraId="0B77EF8A" w14:textId="77777777" w:rsidR="00161CA0" w:rsidRDefault="00161CA0" w:rsidP="00161CA0">
      <w:pPr>
        <w:pStyle w:val="BodyText"/>
        <w:kinsoku w:val="0"/>
        <w:overflowPunct w:val="0"/>
        <w:spacing w:before="10"/>
        <w:ind w:left="820"/>
        <w:rPr>
          <w:sz w:val="21"/>
          <w:szCs w:val="21"/>
        </w:rPr>
      </w:pPr>
    </w:p>
    <w:p w14:paraId="132D2E05" w14:textId="77777777" w:rsidR="00161CA0" w:rsidRDefault="00161CA0" w:rsidP="00B44FEF">
      <w:pPr>
        <w:pStyle w:val="BodyText"/>
        <w:numPr>
          <w:ilvl w:val="0"/>
          <w:numId w:val="11"/>
        </w:numPr>
        <w:kinsoku w:val="0"/>
        <w:overflowPunct w:val="0"/>
        <w:spacing w:before="10"/>
        <w:rPr>
          <w:sz w:val="21"/>
          <w:szCs w:val="21"/>
        </w:rPr>
      </w:pPr>
      <w:commentRangeStart w:id="125"/>
      <w:ins w:id="126" w:author="Shull, Sherry" w:date="2019-06-13T15:33:00Z">
        <w:r>
          <w:rPr>
            <w:sz w:val="21"/>
            <w:szCs w:val="21"/>
          </w:rPr>
          <w:t>In</w:t>
        </w:r>
      </w:ins>
      <w:commentRangeEnd w:id="125"/>
      <w:r w:rsidR="00B44FEF">
        <w:rPr>
          <w:rStyle w:val="CommentReference"/>
          <w:szCs w:val="20"/>
        </w:rPr>
        <w:commentReference w:id="125"/>
      </w:r>
      <w:ins w:id="127" w:author="Shull, Sherry" w:date="2019-06-13T15:33:00Z">
        <w:r>
          <w:rPr>
            <w:sz w:val="21"/>
            <w:szCs w:val="21"/>
          </w:rPr>
          <w:t xml:space="preserve"> accordance with the </w:t>
        </w:r>
      </w:ins>
      <w:ins w:id="128" w:author="Meyer, Becky" w:date="2019-06-14T11:47:00Z">
        <w:r w:rsidR="0090656D">
          <w:rPr>
            <w:sz w:val="21"/>
            <w:szCs w:val="21"/>
          </w:rPr>
          <w:t xml:space="preserve">Liability </w:t>
        </w:r>
      </w:ins>
      <w:ins w:id="129" w:author="Shull, Sherry" w:date="2019-06-13T15:33:00Z">
        <w:r>
          <w:rPr>
            <w:sz w:val="21"/>
            <w:szCs w:val="21"/>
          </w:rPr>
          <w:t>Risk Reten</w:t>
        </w:r>
      </w:ins>
      <w:ins w:id="130" w:author="Shull, Sherry" w:date="2019-06-13T15:34:00Z">
        <w:r>
          <w:rPr>
            <w:sz w:val="21"/>
            <w:szCs w:val="21"/>
          </w:rPr>
          <w:t>tion Act</w:t>
        </w:r>
      </w:ins>
      <w:ins w:id="131" w:author="Meyer, Becky" w:date="2019-07-10T12:24:00Z">
        <w:r w:rsidR="00B44FEF">
          <w:rPr>
            <w:sz w:val="21"/>
            <w:szCs w:val="21"/>
          </w:rPr>
          <w:t>, we verify the following</w:t>
        </w:r>
      </w:ins>
      <w:ins w:id="132" w:author="Shull, Sherry" w:date="2019-06-13T15:34:00Z">
        <w:r>
          <w:rPr>
            <w:sz w:val="21"/>
            <w:szCs w:val="21"/>
          </w:rPr>
          <w:t>:</w:t>
        </w:r>
      </w:ins>
    </w:p>
    <w:p w14:paraId="474B21B9" w14:textId="77777777" w:rsidR="00057509" w:rsidRDefault="00057509" w:rsidP="00161CA0">
      <w:pPr>
        <w:pStyle w:val="BodyText"/>
        <w:kinsoku w:val="0"/>
        <w:overflowPunct w:val="0"/>
        <w:spacing w:before="10"/>
        <w:rPr>
          <w:ins w:id="133" w:author="Shull, Sherry" w:date="2019-06-13T15:34:00Z"/>
          <w:sz w:val="21"/>
          <w:szCs w:val="21"/>
        </w:rPr>
      </w:pPr>
    </w:p>
    <w:p w14:paraId="2859A0FB" w14:textId="63958388" w:rsidR="00694D27" w:rsidRPr="00A30E11" w:rsidRDefault="00694D27" w:rsidP="00A30E11">
      <w:pPr>
        <w:pStyle w:val="ListParagraph"/>
        <w:numPr>
          <w:ilvl w:val="0"/>
          <w:numId w:val="18"/>
        </w:numPr>
        <w:tabs>
          <w:tab w:val="left" w:pos="820"/>
        </w:tabs>
        <w:kinsoku w:val="0"/>
        <w:overflowPunct w:val="0"/>
        <w:spacing w:before="104" w:line="240" w:lineRule="exact"/>
        <w:ind w:left="1440" w:right="117" w:hanging="630"/>
        <w:rPr>
          <w:ins w:id="134" w:author="Shull, Sherry" w:date="2019-06-13T15:28:00Z"/>
          <w:color w:val="231F20"/>
          <w:sz w:val="22"/>
          <w:szCs w:val="22"/>
        </w:rPr>
      </w:pPr>
      <w:ins w:id="135" w:author="Shull, Sherry" w:date="2019-06-13T15:28:00Z">
        <w:r w:rsidRPr="00A30E11">
          <w:rPr>
            <w:color w:val="231F20"/>
            <w:sz w:val="22"/>
            <w:szCs w:val="22"/>
          </w:rPr>
          <w:t xml:space="preserve">The Risk Retention Group is a corporation or other limited liability association whose primary activity consists of assuming and spreading all, or any portion, of the liability </w:t>
        </w:r>
        <w:r w:rsidRPr="00A30E11">
          <w:rPr>
            <w:color w:val="231F20"/>
            <w:sz w:val="22"/>
            <w:szCs w:val="22"/>
          </w:rPr>
          <w:lastRenderedPageBreak/>
          <w:t>exposure of its members.</w:t>
        </w:r>
      </w:ins>
    </w:p>
    <w:p w14:paraId="118190CF" w14:textId="77777777" w:rsidR="00694D27" w:rsidRDefault="00694D27" w:rsidP="00A30E11">
      <w:pPr>
        <w:pStyle w:val="BodyText"/>
        <w:kinsoku w:val="0"/>
        <w:overflowPunct w:val="0"/>
        <w:spacing w:before="3"/>
        <w:ind w:left="1440" w:hanging="630"/>
        <w:rPr>
          <w:ins w:id="136" w:author="Shull, Sherry" w:date="2019-06-13T15:28:00Z"/>
          <w:sz w:val="31"/>
          <w:szCs w:val="31"/>
        </w:rPr>
      </w:pPr>
    </w:p>
    <w:p w14:paraId="329CFD96" w14:textId="22BA55E8" w:rsidR="00694D27" w:rsidRPr="00A30E11" w:rsidRDefault="00A30E11" w:rsidP="00A30E11">
      <w:pPr>
        <w:tabs>
          <w:tab w:val="left" w:pos="820"/>
        </w:tabs>
        <w:kinsoku w:val="0"/>
        <w:overflowPunct w:val="0"/>
        <w:spacing w:line="240" w:lineRule="exact"/>
        <w:ind w:left="1440" w:right="117" w:hanging="630"/>
        <w:rPr>
          <w:ins w:id="137" w:author="Shull, Sherry" w:date="2019-06-13T15:29:00Z"/>
          <w:color w:val="231F20"/>
          <w:sz w:val="22"/>
          <w:szCs w:val="22"/>
        </w:rPr>
      </w:pPr>
      <w:r>
        <w:rPr>
          <w:color w:val="231F20"/>
          <w:sz w:val="22"/>
          <w:szCs w:val="22"/>
        </w:rPr>
        <w:t xml:space="preserve">B. </w:t>
      </w:r>
      <w:r>
        <w:rPr>
          <w:color w:val="231F20"/>
          <w:sz w:val="22"/>
          <w:szCs w:val="22"/>
        </w:rPr>
        <w:tab/>
      </w:r>
      <w:ins w:id="138" w:author="Shull, Sherry" w:date="2019-06-13T15:28:00Z">
        <w:r w:rsidR="00694D27" w:rsidRPr="00A30E11">
          <w:rPr>
            <w:color w:val="231F20"/>
            <w:sz w:val="22"/>
            <w:szCs w:val="22"/>
          </w:rPr>
          <w:t xml:space="preserve">The Risk Retention </w:t>
        </w:r>
      </w:ins>
      <w:ins w:id="139" w:author="Meyer, Becky" w:date="2019-07-26T13:53:00Z">
        <w:r w:rsidR="00BE35F2">
          <w:rPr>
            <w:color w:val="231F20"/>
            <w:sz w:val="22"/>
            <w:szCs w:val="22"/>
          </w:rPr>
          <w:t>G</w:t>
        </w:r>
      </w:ins>
      <w:ins w:id="140" w:author="Shull, Sherry" w:date="2019-06-13T15:28:00Z">
        <w:del w:id="141" w:author="Meyer, Becky" w:date="2019-07-26T13:53:00Z">
          <w:r w:rsidR="00694D27" w:rsidRPr="00A30E11" w:rsidDel="00BE35F2">
            <w:rPr>
              <w:color w:val="231F20"/>
              <w:sz w:val="22"/>
              <w:szCs w:val="22"/>
            </w:rPr>
            <w:delText>g</w:delText>
          </w:r>
        </w:del>
        <w:r w:rsidR="00694D27" w:rsidRPr="00A30E11">
          <w:rPr>
            <w:color w:val="231F20"/>
            <w:sz w:val="22"/>
            <w:szCs w:val="22"/>
          </w:rPr>
          <w:t xml:space="preserve">roup is organized for the primary purpose of conducting the activity described under Item </w:t>
        </w:r>
      </w:ins>
      <w:ins w:id="142" w:author="Meyer, Becky" w:date="2019-07-10T12:28:00Z">
        <w:r w:rsidR="00B44FEF" w:rsidRPr="00A30E11">
          <w:rPr>
            <w:color w:val="231F20"/>
            <w:sz w:val="22"/>
            <w:szCs w:val="22"/>
          </w:rPr>
          <w:t>“</w:t>
        </w:r>
      </w:ins>
      <w:ins w:id="143" w:author="Meyer, Becky" w:date="2019-07-26T13:44:00Z">
        <w:r w:rsidR="0003692A">
          <w:rPr>
            <w:color w:val="231F20"/>
            <w:sz w:val="22"/>
            <w:szCs w:val="22"/>
          </w:rPr>
          <w:t>A</w:t>
        </w:r>
      </w:ins>
      <w:ins w:id="144" w:author="Meyer, Becky" w:date="2019-07-10T12:28:00Z">
        <w:r w:rsidR="00B44FEF" w:rsidRPr="00A30E11">
          <w:rPr>
            <w:color w:val="231F20"/>
            <w:sz w:val="22"/>
            <w:szCs w:val="22"/>
          </w:rPr>
          <w:t>”</w:t>
        </w:r>
      </w:ins>
      <w:ins w:id="145" w:author="Shull, Sherry" w:date="2019-06-13T15:28:00Z">
        <w:r w:rsidR="00694D27" w:rsidRPr="00A30E11">
          <w:rPr>
            <w:color w:val="231F20"/>
            <w:spacing w:val="-7"/>
            <w:sz w:val="22"/>
            <w:szCs w:val="22"/>
          </w:rPr>
          <w:t xml:space="preserve"> </w:t>
        </w:r>
        <w:r w:rsidR="00694D27" w:rsidRPr="00A30E11">
          <w:rPr>
            <w:color w:val="231F20"/>
            <w:sz w:val="22"/>
            <w:szCs w:val="22"/>
          </w:rPr>
          <w:t>above.</w:t>
        </w:r>
      </w:ins>
    </w:p>
    <w:p w14:paraId="4BB939A9" w14:textId="77777777" w:rsidR="0092242E" w:rsidRDefault="0092242E" w:rsidP="00A30E11">
      <w:pPr>
        <w:pStyle w:val="BodyText"/>
        <w:kinsoku w:val="0"/>
        <w:overflowPunct w:val="0"/>
        <w:spacing w:line="240" w:lineRule="exact"/>
        <w:ind w:left="1440" w:right="115" w:hanging="630"/>
        <w:jc w:val="both"/>
        <w:rPr>
          <w:ins w:id="146" w:author="Shull, Sherry" w:date="2019-06-13T15:29:00Z"/>
          <w:color w:val="231F20"/>
        </w:rPr>
      </w:pPr>
    </w:p>
    <w:p w14:paraId="1BE5DDE4" w14:textId="47FEDCD2" w:rsidR="00FD015D" w:rsidRPr="00A30E11" w:rsidRDefault="00FD015D" w:rsidP="00A30E11">
      <w:pPr>
        <w:pStyle w:val="ListParagraph"/>
        <w:numPr>
          <w:ilvl w:val="0"/>
          <w:numId w:val="19"/>
        </w:numPr>
        <w:tabs>
          <w:tab w:val="left" w:pos="820"/>
        </w:tabs>
        <w:kinsoku w:val="0"/>
        <w:overflowPunct w:val="0"/>
        <w:spacing w:before="104" w:line="240" w:lineRule="exact"/>
        <w:ind w:left="1440" w:right="116" w:hanging="630"/>
        <w:rPr>
          <w:ins w:id="147" w:author="Meyer, Becky" w:date="2019-06-14T11:33:00Z"/>
          <w:color w:val="231F20"/>
          <w:sz w:val="22"/>
          <w:szCs w:val="22"/>
        </w:rPr>
      </w:pPr>
      <w:ins w:id="148" w:author="Meyer, Becky" w:date="2019-06-14T11:33:00Z">
        <w:r w:rsidRPr="00A30E11">
          <w:rPr>
            <w:color w:val="231F20"/>
            <w:sz w:val="22"/>
            <w:szCs w:val="22"/>
          </w:rPr>
          <w:t>The Risk Retention Group does not exclude any person from membership in the Group solely to provide for members of the Group a competitive advantage over such a</w:t>
        </w:r>
        <w:r w:rsidRPr="00A30E11">
          <w:rPr>
            <w:color w:val="231F20"/>
            <w:spacing w:val="-19"/>
            <w:sz w:val="22"/>
            <w:szCs w:val="22"/>
          </w:rPr>
          <w:t xml:space="preserve"> </w:t>
        </w:r>
        <w:r w:rsidRPr="00A30E11">
          <w:rPr>
            <w:color w:val="231F20"/>
            <w:sz w:val="22"/>
            <w:szCs w:val="22"/>
          </w:rPr>
          <w:t>person.</w:t>
        </w:r>
      </w:ins>
    </w:p>
    <w:p w14:paraId="5C7E30F8" w14:textId="77777777" w:rsidR="00BC68F6" w:rsidRDefault="00BC68F6" w:rsidP="00A30E11">
      <w:pPr>
        <w:pStyle w:val="BodyText"/>
        <w:kinsoku w:val="0"/>
        <w:overflowPunct w:val="0"/>
        <w:spacing w:before="10"/>
        <w:ind w:left="1440" w:hanging="630"/>
        <w:rPr>
          <w:sz w:val="21"/>
          <w:szCs w:val="21"/>
        </w:rPr>
      </w:pPr>
    </w:p>
    <w:p w14:paraId="70297C52" w14:textId="1203FFAF" w:rsidR="00A80326" w:rsidRPr="00A30E11" w:rsidRDefault="00A80326" w:rsidP="00A30E11">
      <w:pPr>
        <w:pStyle w:val="ListParagraph"/>
        <w:numPr>
          <w:ilvl w:val="0"/>
          <w:numId w:val="19"/>
        </w:numPr>
        <w:tabs>
          <w:tab w:val="left" w:pos="840"/>
        </w:tabs>
        <w:kinsoku w:val="0"/>
        <w:overflowPunct w:val="0"/>
        <w:spacing w:before="90"/>
        <w:ind w:left="1440" w:hanging="630"/>
        <w:rPr>
          <w:ins w:id="149" w:author="Meyer, Becky" w:date="2019-06-14T10:12:00Z"/>
          <w:color w:val="231F20"/>
          <w:sz w:val="22"/>
          <w:szCs w:val="22"/>
        </w:rPr>
      </w:pPr>
      <w:ins w:id="150" w:author="Meyer, Becky" w:date="2019-06-14T10:12:00Z">
        <w:r w:rsidRPr="00A30E11">
          <w:rPr>
            <w:color w:val="231F20"/>
            <w:sz w:val="22"/>
            <w:szCs w:val="22"/>
          </w:rPr>
          <w:t>The activities of the Risk Retention Group do not include the provision of insurance other</w:t>
        </w:r>
        <w:r w:rsidRPr="00A30E11">
          <w:rPr>
            <w:color w:val="231F20"/>
            <w:spacing w:val="-14"/>
            <w:sz w:val="22"/>
            <w:szCs w:val="22"/>
          </w:rPr>
          <w:t xml:space="preserve"> </w:t>
        </w:r>
        <w:r w:rsidRPr="00A30E11">
          <w:rPr>
            <w:color w:val="231F20"/>
            <w:sz w:val="22"/>
            <w:szCs w:val="22"/>
          </w:rPr>
          <w:t>than:</w:t>
        </w:r>
      </w:ins>
    </w:p>
    <w:p w14:paraId="02935B04" w14:textId="77777777" w:rsidR="00A80326" w:rsidRDefault="00A80326" w:rsidP="00A80326">
      <w:pPr>
        <w:pStyle w:val="BodyText"/>
        <w:kinsoku w:val="0"/>
        <w:overflowPunct w:val="0"/>
        <w:spacing w:before="10"/>
        <w:rPr>
          <w:ins w:id="151" w:author="Meyer, Becky" w:date="2019-06-14T10:12:00Z"/>
          <w:sz w:val="20"/>
          <w:szCs w:val="20"/>
        </w:rPr>
      </w:pPr>
    </w:p>
    <w:p w14:paraId="6A175A6E" w14:textId="77777777" w:rsidR="00A80326" w:rsidRDefault="00A80326" w:rsidP="00B44FEF">
      <w:pPr>
        <w:pStyle w:val="ListParagraph"/>
        <w:numPr>
          <w:ilvl w:val="0"/>
          <w:numId w:val="16"/>
        </w:numPr>
        <w:kinsoku w:val="0"/>
        <w:overflowPunct w:val="0"/>
        <w:spacing w:line="240" w:lineRule="exact"/>
        <w:ind w:left="2160" w:right="116"/>
        <w:rPr>
          <w:ins w:id="152" w:author="Meyer, Becky" w:date="2019-06-14T10:12:00Z"/>
          <w:color w:val="231F20"/>
          <w:sz w:val="22"/>
          <w:szCs w:val="22"/>
        </w:rPr>
      </w:pPr>
      <w:ins w:id="153" w:author="Meyer, Becky" w:date="2019-06-14T10:12:00Z">
        <w:r>
          <w:rPr>
            <w:color w:val="231F20"/>
            <w:sz w:val="22"/>
            <w:szCs w:val="22"/>
          </w:rPr>
          <w:t>liability insurance for assuming and spreading all or any portion of the similar or related liability exposure of its Group members;</w:t>
        </w:r>
        <w:r>
          <w:rPr>
            <w:color w:val="231F20"/>
            <w:spacing w:val="-10"/>
            <w:sz w:val="22"/>
            <w:szCs w:val="22"/>
          </w:rPr>
          <w:t xml:space="preserve"> </w:t>
        </w:r>
        <w:r>
          <w:rPr>
            <w:color w:val="231F20"/>
            <w:sz w:val="22"/>
            <w:szCs w:val="22"/>
          </w:rPr>
          <w:t>and</w:t>
        </w:r>
      </w:ins>
    </w:p>
    <w:p w14:paraId="1CF50DB9" w14:textId="77777777" w:rsidR="00A80326" w:rsidRDefault="00A80326" w:rsidP="00B44FEF">
      <w:pPr>
        <w:pStyle w:val="BodyText"/>
        <w:kinsoku w:val="0"/>
        <w:overflowPunct w:val="0"/>
        <w:spacing w:before="10"/>
        <w:ind w:left="2160" w:hanging="720"/>
        <w:rPr>
          <w:ins w:id="154" w:author="Meyer, Becky" w:date="2019-06-14T10:12:00Z"/>
          <w:sz w:val="20"/>
          <w:szCs w:val="20"/>
        </w:rPr>
      </w:pPr>
    </w:p>
    <w:p w14:paraId="7DF3A3C0" w14:textId="42EFDEBC" w:rsidR="003225B0" w:rsidRDefault="003225B0" w:rsidP="003225B0">
      <w:pPr>
        <w:pStyle w:val="ListParagraph"/>
        <w:numPr>
          <w:ilvl w:val="0"/>
          <w:numId w:val="16"/>
        </w:numPr>
        <w:kinsoku w:val="0"/>
        <w:overflowPunct w:val="0"/>
        <w:spacing w:line="240" w:lineRule="exact"/>
        <w:ind w:left="2160" w:right="114"/>
        <w:rPr>
          <w:ins w:id="155" w:author="Meyer, Becky" w:date="2019-07-26T13:55:00Z"/>
          <w:color w:val="231F20"/>
          <w:sz w:val="22"/>
          <w:szCs w:val="22"/>
        </w:rPr>
      </w:pPr>
      <w:ins w:id="156" w:author="Meyer, Becky" w:date="2019-07-26T13:55:00Z">
        <w:r>
          <w:rPr>
            <w:color w:val="231F20"/>
            <w:sz w:val="22"/>
            <w:szCs w:val="22"/>
          </w:rPr>
          <w:t xml:space="preserve">reinsurance with respect to the similar or related liability exposure of another Risk Retention Group (or a member of such other Risk Retention Group) engaged in business or activities so that such Risk Retention Group or member meets the requirement  under Item #7 above for membership in </w:t>
        </w:r>
        <w:r>
          <w:rPr>
            <w:color w:val="231F20"/>
            <w:spacing w:val="-11"/>
            <w:sz w:val="22"/>
            <w:szCs w:val="22"/>
          </w:rPr>
          <w:t xml:space="preserve">the Risk Retention </w:t>
        </w:r>
        <w:r>
          <w:rPr>
            <w:color w:val="231F20"/>
            <w:sz w:val="22"/>
            <w:szCs w:val="22"/>
          </w:rPr>
          <w:t>Group which provides such reinsurance.</w:t>
        </w:r>
      </w:ins>
    </w:p>
    <w:p w14:paraId="571A2B7D" w14:textId="77777777" w:rsidR="00A80326" w:rsidRDefault="00A80326">
      <w:pPr>
        <w:pStyle w:val="BodyText"/>
        <w:kinsoku w:val="0"/>
        <w:overflowPunct w:val="0"/>
        <w:spacing w:before="10"/>
        <w:rPr>
          <w:ins w:id="157" w:author="Meyer, Becky" w:date="2019-07-09T11:25:00Z"/>
          <w:sz w:val="21"/>
          <w:szCs w:val="21"/>
        </w:rPr>
      </w:pPr>
    </w:p>
    <w:p w14:paraId="18F3F678" w14:textId="768A5DE2" w:rsidR="003225B0" w:rsidRDefault="003225B0" w:rsidP="003225B0">
      <w:pPr>
        <w:pStyle w:val="BodyText"/>
        <w:numPr>
          <w:ilvl w:val="0"/>
          <w:numId w:val="11"/>
        </w:numPr>
        <w:kinsoku w:val="0"/>
        <w:overflowPunct w:val="0"/>
        <w:spacing w:before="10"/>
        <w:rPr>
          <w:ins w:id="158" w:author="Meyer, Becky" w:date="2019-07-26T13:57:00Z"/>
          <w:sz w:val="21"/>
          <w:szCs w:val="21"/>
        </w:rPr>
      </w:pPr>
      <w:ins w:id="159" w:author="Meyer, Becky" w:date="2019-07-26T13:57:00Z">
        <w:r>
          <w:rPr>
            <w:sz w:val="21"/>
            <w:szCs w:val="21"/>
          </w:rPr>
          <w:t>In accordance with the LRRA, if the State in which the Risk Retention Group is registering requires compliance with the following laws and requirements</w:t>
        </w:r>
      </w:ins>
      <w:r>
        <w:rPr>
          <w:sz w:val="21"/>
          <w:szCs w:val="21"/>
        </w:rPr>
        <w:t>,</w:t>
      </w:r>
      <w:ins w:id="160" w:author="Meyer, Becky" w:date="2019-07-26T13:57:00Z">
        <w:r>
          <w:rPr>
            <w:sz w:val="21"/>
            <w:szCs w:val="21"/>
          </w:rPr>
          <w:t xml:space="preserve"> the RRG agrees to the following:</w:t>
        </w:r>
      </w:ins>
    </w:p>
    <w:p w14:paraId="72C9DAD8" w14:textId="77777777" w:rsidR="0025430A" w:rsidRDefault="0025430A">
      <w:pPr>
        <w:pStyle w:val="BodyText"/>
        <w:kinsoku w:val="0"/>
        <w:overflowPunct w:val="0"/>
        <w:spacing w:before="10"/>
        <w:rPr>
          <w:sz w:val="21"/>
          <w:szCs w:val="21"/>
        </w:rPr>
      </w:pPr>
    </w:p>
    <w:p w14:paraId="44DD8CDA" w14:textId="16FD3336" w:rsidR="00FF3F33" w:rsidRPr="00A30E11" w:rsidRDefault="00FF3F33" w:rsidP="00A30E11">
      <w:pPr>
        <w:pStyle w:val="ListParagraph"/>
        <w:numPr>
          <w:ilvl w:val="0"/>
          <w:numId w:val="17"/>
        </w:numPr>
        <w:kinsoku w:val="0"/>
        <w:overflowPunct w:val="0"/>
        <w:spacing w:before="104" w:line="240" w:lineRule="exact"/>
        <w:ind w:left="1440" w:right="115" w:hanging="720"/>
        <w:rPr>
          <w:color w:val="231F20"/>
          <w:sz w:val="22"/>
          <w:szCs w:val="22"/>
        </w:rPr>
      </w:pPr>
      <w:r w:rsidRPr="00A30E11">
        <w:rPr>
          <w:color w:val="231F20"/>
          <w:sz w:val="22"/>
          <w:szCs w:val="22"/>
        </w:rPr>
        <w:t>The Risk Retention Group will comply with the unfair claim settlement practices laws of this State.</w:t>
      </w:r>
    </w:p>
    <w:p w14:paraId="02714EC2" w14:textId="77777777" w:rsidR="00FF3F33" w:rsidRDefault="00FF3F33" w:rsidP="00A30E11">
      <w:pPr>
        <w:pStyle w:val="BodyText"/>
        <w:kinsoku w:val="0"/>
        <w:overflowPunct w:val="0"/>
        <w:spacing w:before="3"/>
        <w:ind w:left="1440" w:hanging="720"/>
        <w:rPr>
          <w:sz w:val="31"/>
          <w:szCs w:val="31"/>
        </w:rPr>
      </w:pPr>
    </w:p>
    <w:p w14:paraId="4FE7077F" w14:textId="049883C0" w:rsidR="00FF3F33" w:rsidRPr="00A30E11" w:rsidRDefault="00FF3F33" w:rsidP="00A30E11">
      <w:pPr>
        <w:pStyle w:val="ListParagraph"/>
        <w:numPr>
          <w:ilvl w:val="0"/>
          <w:numId w:val="17"/>
        </w:numPr>
        <w:kinsoku w:val="0"/>
        <w:overflowPunct w:val="0"/>
        <w:spacing w:line="240" w:lineRule="exact"/>
        <w:ind w:left="1440" w:right="116" w:hanging="720"/>
        <w:rPr>
          <w:ins w:id="161" w:author="O'Donnell, Sean" w:date="2019-06-10T13:04:00Z"/>
          <w:color w:val="231F20"/>
          <w:sz w:val="22"/>
          <w:szCs w:val="22"/>
        </w:rPr>
      </w:pPr>
      <w:r w:rsidRPr="00A30E11">
        <w:rPr>
          <w:color w:val="231F20"/>
          <w:sz w:val="22"/>
          <w:szCs w:val="22"/>
        </w:rPr>
        <w:t>The Risk Retention Group will pay, on a non-discriminatory basis, applicable premium and other taxes which are levied on</w:t>
      </w:r>
      <w:r w:rsidR="003225B0">
        <w:rPr>
          <w:color w:val="231F20"/>
          <w:sz w:val="22"/>
          <w:szCs w:val="22"/>
        </w:rPr>
        <w:t xml:space="preserve"> </w:t>
      </w:r>
      <w:ins w:id="162" w:author="Meyer, Becky" w:date="2019-07-26T13:59:00Z">
        <w:r w:rsidR="003225B0">
          <w:rPr>
            <w:color w:val="231F20"/>
            <w:sz w:val="22"/>
            <w:szCs w:val="22"/>
          </w:rPr>
          <w:t xml:space="preserve">admitted insurers, surplus line insurers, brokers or policyholders </w:t>
        </w:r>
      </w:ins>
      <w:r w:rsidRPr="00A30E11">
        <w:rPr>
          <w:color w:val="231F20"/>
          <w:sz w:val="22"/>
          <w:szCs w:val="22"/>
        </w:rPr>
        <w:t xml:space="preserve"> </w:t>
      </w:r>
      <w:del w:id="163" w:author="Meyer, Becky" w:date="2019-07-26T13:59:00Z">
        <w:r w:rsidRPr="00A30E11" w:rsidDel="003225B0">
          <w:rPr>
            <w:color w:val="231F20"/>
            <w:sz w:val="22"/>
            <w:szCs w:val="22"/>
          </w:rPr>
          <w:delText xml:space="preserve">such Group </w:delText>
        </w:r>
      </w:del>
      <w:r w:rsidRPr="00A30E11">
        <w:rPr>
          <w:color w:val="231F20"/>
          <w:sz w:val="22"/>
          <w:szCs w:val="22"/>
        </w:rPr>
        <w:t>under the laws of this</w:t>
      </w:r>
      <w:r w:rsidRPr="00A30E11">
        <w:rPr>
          <w:color w:val="231F20"/>
          <w:spacing w:val="-10"/>
          <w:sz w:val="22"/>
          <w:szCs w:val="22"/>
        </w:rPr>
        <w:t xml:space="preserve"> </w:t>
      </w:r>
      <w:r w:rsidRPr="00A30E11">
        <w:rPr>
          <w:color w:val="231F20"/>
          <w:sz w:val="22"/>
          <w:szCs w:val="22"/>
        </w:rPr>
        <w:t>State.</w:t>
      </w:r>
    </w:p>
    <w:p w14:paraId="6D17749E" w14:textId="77777777" w:rsidR="00BC68F6" w:rsidRDefault="00BC68F6" w:rsidP="00D1793C">
      <w:pPr>
        <w:pStyle w:val="ListParagraph"/>
        <w:ind w:left="1440" w:hanging="710"/>
        <w:rPr>
          <w:ins w:id="164" w:author="O'Donnell, Sean" w:date="2019-06-10T13:04:00Z"/>
          <w:color w:val="231F20"/>
          <w:sz w:val="22"/>
          <w:szCs w:val="22"/>
        </w:rPr>
      </w:pPr>
    </w:p>
    <w:p w14:paraId="37E1CE4E" w14:textId="77777777" w:rsidR="00BC68F6" w:rsidRDefault="001F7977" w:rsidP="00A30E11">
      <w:pPr>
        <w:pStyle w:val="ListParagraph"/>
        <w:numPr>
          <w:ilvl w:val="0"/>
          <w:numId w:val="17"/>
        </w:numPr>
        <w:kinsoku w:val="0"/>
        <w:overflowPunct w:val="0"/>
        <w:spacing w:line="240" w:lineRule="exact"/>
        <w:ind w:left="1440" w:right="116" w:hanging="710"/>
        <w:rPr>
          <w:color w:val="231F20"/>
          <w:sz w:val="22"/>
          <w:szCs w:val="22"/>
        </w:rPr>
      </w:pPr>
      <w:ins w:id="165" w:author="Meyer, Becky" w:date="2019-06-11T11:12:00Z">
        <w:r>
          <w:t>T</w:t>
        </w:r>
        <w:r w:rsidRPr="004A06C8">
          <w:rPr>
            <w:color w:val="231F20"/>
            <w:sz w:val="22"/>
            <w:szCs w:val="22"/>
          </w:rPr>
          <w:t>he Risk Retention Group will p</w:t>
        </w:r>
      </w:ins>
      <w:ins w:id="166" w:author="O'Donnell, Sean" w:date="2019-06-10T13:05:00Z">
        <w:r w:rsidR="00BC68F6" w:rsidRPr="004A06C8">
          <w:rPr>
            <w:color w:val="231F20"/>
            <w:sz w:val="22"/>
            <w:szCs w:val="22"/>
          </w:rPr>
          <w:t>articipate, on a nondiscriminatory basis, in any mechanism established or authorized under the law of the State for the equitable apportionment among insurers of liability insurance losses and expenses incurred on policies written through such mechanism.</w:t>
        </w:r>
      </w:ins>
      <w:ins w:id="167" w:author="O'Donnell, Sean" w:date="2019-06-10T14:49:00Z">
        <w:r w:rsidR="00D35F3C" w:rsidRPr="004A06C8">
          <w:rPr>
            <w:color w:val="231F20"/>
            <w:sz w:val="22"/>
            <w:szCs w:val="22"/>
          </w:rPr>
          <w:t xml:space="preserve"> </w:t>
        </w:r>
      </w:ins>
    </w:p>
    <w:p w14:paraId="6CB45861" w14:textId="77777777" w:rsidR="00FF3F33" w:rsidRDefault="00FF3F33" w:rsidP="00D1793C">
      <w:pPr>
        <w:pStyle w:val="BodyText"/>
        <w:kinsoku w:val="0"/>
        <w:overflowPunct w:val="0"/>
        <w:spacing w:before="2"/>
        <w:ind w:left="1440" w:hanging="710"/>
        <w:rPr>
          <w:sz w:val="31"/>
          <w:szCs w:val="31"/>
        </w:rPr>
      </w:pPr>
    </w:p>
    <w:p w14:paraId="5DAF7D78" w14:textId="650B0772" w:rsidR="00FF3F33" w:rsidRDefault="00FF3F33" w:rsidP="00A30E11">
      <w:pPr>
        <w:pStyle w:val="ListParagraph"/>
        <w:numPr>
          <w:ilvl w:val="0"/>
          <w:numId w:val="17"/>
        </w:numPr>
        <w:kinsoku w:val="0"/>
        <w:overflowPunct w:val="0"/>
        <w:spacing w:before="1" w:line="240" w:lineRule="exact"/>
        <w:ind w:left="1440" w:right="114" w:hanging="710"/>
        <w:rPr>
          <w:color w:val="231F20"/>
          <w:sz w:val="22"/>
          <w:szCs w:val="22"/>
        </w:rPr>
      </w:pPr>
      <w:r>
        <w:rPr>
          <w:color w:val="231F20"/>
          <w:sz w:val="22"/>
          <w:szCs w:val="22"/>
        </w:rPr>
        <w:t xml:space="preserve">The Risk Retention Group </w:t>
      </w:r>
      <w:ins w:id="168" w:author="O'Donnell, Sean" w:date="2019-06-10T13:06:00Z">
        <w:r w:rsidR="00BC68F6">
          <w:rPr>
            <w:color w:val="231F20"/>
            <w:sz w:val="22"/>
            <w:szCs w:val="22"/>
          </w:rPr>
          <w:t>wil</w:t>
        </w:r>
      </w:ins>
      <w:ins w:id="169" w:author="Meyer, Becky" w:date="2019-07-15T10:07:00Z">
        <w:r w:rsidR="004A06C8">
          <w:rPr>
            <w:color w:val="231F20"/>
            <w:sz w:val="22"/>
            <w:szCs w:val="22"/>
          </w:rPr>
          <w:t>l</w:t>
        </w:r>
      </w:ins>
      <w:del w:id="170" w:author="O'Donnell, Sean" w:date="2019-06-10T13:06:00Z">
        <w:r w:rsidDel="00BC68F6">
          <w:rPr>
            <w:color w:val="231F20"/>
            <w:sz w:val="22"/>
            <w:szCs w:val="22"/>
          </w:rPr>
          <w:delText>has</w:delText>
        </w:r>
      </w:del>
      <w:r>
        <w:rPr>
          <w:color w:val="231F20"/>
          <w:sz w:val="22"/>
          <w:szCs w:val="22"/>
        </w:rPr>
        <w:t xml:space="preserve"> designate</w:t>
      </w:r>
      <w:del w:id="171" w:author="O'Donnell, Sean" w:date="2019-06-10T13:06:00Z">
        <w:r w:rsidDel="00BC68F6">
          <w:rPr>
            <w:color w:val="231F20"/>
            <w:sz w:val="22"/>
            <w:szCs w:val="22"/>
          </w:rPr>
          <w:delText>d</w:delText>
        </w:r>
      </w:del>
      <w:r>
        <w:rPr>
          <w:color w:val="231F20"/>
          <w:sz w:val="22"/>
          <w:szCs w:val="22"/>
        </w:rPr>
        <w:t xml:space="preserve"> the Insurance Commissioner [Director, Superintendent] of this State </w:t>
      </w:r>
      <w:del w:id="172" w:author="Meyer, Becky" w:date="2019-07-26T14:00:00Z">
        <w:r w:rsidDel="003225B0">
          <w:rPr>
            <w:color w:val="231F20"/>
            <w:sz w:val="22"/>
            <w:szCs w:val="22"/>
          </w:rPr>
          <w:delText>to be</w:delText>
        </w:r>
      </w:del>
      <w:ins w:id="173" w:author="Meyer, Becky" w:date="2019-07-26T14:00:00Z">
        <w:r w:rsidR="003225B0">
          <w:rPr>
            <w:color w:val="231F20"/>
            <w:sz w:val="22"/>
            <w:szCs w:val="22"/>
          </w:rPr>
          <w:t>as</w:t>
        </w:r>
      </w:ins>
      <w:r>
        <w:rPr>
          <w:color w:val="231F20"/>
          <w:sz w:val="22"/>
          <w:szCs w:val="22"/>
        </w:rPr>
        <w:t xml:space="preserve"> its agent solely for the purpose of receiving service of legal documents or process by executing Part B of this form, attached</w:t>
      </w:r>
      <w:r>
        <w:rPr>
          <w:color w:val="231F20"/>
          <w:spacing w:val="-9"/>
          <w:sz w:val="22"/>
          <w:szCs w:val="22"/>
        </w:rPr>
        <w:t xml:space="preserve"> </w:t>
      </w:r>
      <w:r>
        <w:rPr>
          <w:color w:val="231F20"/>
          <w:sz w:val="22"/>
          <w:szCs w:val="22"/>
        </w:rPr>
        <w:t>hereto.</w:t>
      </w:r>
    </w:p>
    <w:p w14:paraId="306D44BA" w14:textId="77777777" w:rsidR="00FF3F33" w:rsidRDefault="00FF3F33" w:rsidP="00D1793C">
      <w:pPr>
        <w:pStyle w:val="BodyText"/>
        <w:kinsoku w:val="0"/>
        <w:overflowPunct w:val="0"/>
        <w:spacing w:before="3"/>
        <w:ind w:left="1440" w:hanging="710"/>
        <w:rPr>
          <w:sz w:val="31"/>
          <w:szCs w:val="31"/>
        </w:rPr>
      </w:pPr>
    </w:p>
    <w:p w14:paraId="6AF26F21" w14:textId="77777777" w:rsidR="00FF3F33" w:rsidRDefault="00FF3F33" w:rsidP="00A30E11">
      <w:pPr>
        <w:pStyle w:val="ListParagraph"/>
        <w:numPr>
          <w:ilvl w:val="0"/>
          <w:numId w:val="17"/>
        </w:numPr>
        <w:kinsoku w:val="0"/>
        <w:overflowPunct w:val="0"/>
        <w:spacing w:line="240" w:lineRule="exact"/>
        <w:ind w:left="1440" w:right="115" w:hanging="710"/>
        <w:rPr>
          <w:color w:val="231F20"/>
          <w:sz w:val="22"/>
          <w:szCs w:val="22"/>
        </w:rPr>
      </w:pPr>
      <w:r>
        <w:rPr>
          <w:color w:val="231F20"/>
          <w:sz w:val="22"/>
          <w:szCs w:val="22"/>
        </w:rPr>
        <w:t>The Risk Retention Group will submit to examination by the Insurance Commissioner [Director, Superintendent] of this State to determine the Group’s financial condition,</w:t>
      </w:r>
      <w:r>
        <w:rPr>
          <w:color w:val="231F20"/>
          <w:spacing w:val="-16"/>
          <w:sz w:val="22"/>
          <w:szCs w:val="22"/>
        </w:rPr>
        <w:t xml:space="preserve"> </w:t>
      </w:r>
      <w:r>
        <w:rPr>
          <w:color w:val="231F20"/>
          <w:sz w:val="22"/>
          <w:szCs w:val="22"/>
        </w:rPr>
        <w:t>if:</w:t>
      </w:r>
    </w:p>
    <w:p w14:paraId="719E43D7" w14:textId="77777777" w:rsidR="00FF3F33" w:rsidRDefault="00FF3F33" w:rsidP="00922CD4">
      <w:pPr>
        <w:pStyle w:val="BodyText"/>
        <w:tabs>
          <w:tab w:val="left" w:pos="720"/>
        </w:tabs>
        <w:kinsoku w:val="0"/>
        <w:overflowPunct w:val="0"/>
        <w:spacing w:before="2"/>
        <w:ind w:left="720" w:hanging="710"/>
        <w:rPr>
          <w:sz w:val="31"/>
          <w:szCs w:val="31"/>
        </w:rPr>
      </w:pPr>
    </w:p>
    <w:p w14:paraId="5F9D7CE0" w14:textId="281E3B8E" w:rsidR="00FF3F33" w:rsidRPr="00A30E11" w:rsidRDefault="00A30E11" w:rsidP="00A30E11">
      <w:pPr>
        <w:pStyle w:val="ListParagraph"/>
        <w:numPr>
          <w:ilvl w:val="0"/>
          <w:numId w:val="21"/>
        </w:numPr>
        <w:tabs>
          <w:tab w:val="left" w:pos="1561"/>
        </w:tabs>
        <w:kinsoku w:val="0"/>
        <w:overflowPunct w:val="0"/>
        <w:spacing w:before="1" w:line="240" w:lineRule="exact"/>
        <w:ind w:left="2160" w:right="117"/>
        <w:rPr>
          <w:color w:val="231F20"/>
          <w:sz w:val="22"/>
          <w:szCs w:val="22"/>
        </w:rPr>
      </w:pPr>
      <w:r>
        <w:rPr>
          <w:color w:val="231F20"/>
          <w:sz w:val="22"/>
          <w:szCs w:val="22"/>
        </w:rPr>
        <w:t xml:space="preserve">   </w:t>
      </w:r>
      <w:r>
        <w:rPr>
          <w:color w:val="231F20"/>
          <w:sz w:val="22"/>
          <w:szCs w:val="22"/>
        </w:rPr>
        <w:tab/>
      </w:r>
      <w:r w:rsidR="00FF3F33" w:rsidRPr="00A30E11">
        <w:rPr>
          <w:color w:val="231F20"/>
          <w:sz w:val="22"/>
          <w:szCs w:val="22"/>
        </w:rPr>
        <w:t>the Insurance Commissioner [Director, Superintendent] of the Group’s chartering State has not begun or has refused to initiate an examination of the Group;</w:t>
      </w:r>
      <w:r w:rsidR="00FF3F33" w:rsidRPr="00A30E11">
        <w:rPr>
          <w:color w:val="231F20"/>
          <w:spacing w:val="-13"/>
          <w:sz w:val="22"/>
          <w:szCs w:val="22"/>
        </w:rPr>
        <w:t xml:space="preserve"> </w:t>
      </w:r>
      <w:r w:rsidR="00FF3F33" w:rsidRPr="00A30E11">
        <w:rPr>
          <w:color w:val="231F20"/>
          <w:sz w:val="22"/>
          <w:szCs w:val="22"/>
        </w:rPr>
        <w:t>and</w:t>
      </w:r>
    </w:p>
    <w:p w14:paraId="37CC7B43" w14:textId="77777777" w:rsidR="00FF3F33" w:rsidRDefault="00FF3F33" w:rsidP="00A30E11">
      <w:pPr>
        <w:pStyle w:val="BodyText"/>
        <w:kinsoku w:val="0"/>
        <w:overflowPunct w:val="0"/>
        <w:spacing w:before="10"/>
        <w:ind w:left="2160" w:hanging="710"/>
        <w:rPr>
          <w:sz w:val="20"/>
          <w:szCs w:val="20"/>
        </w:rPr>
      </w:pPr>
    </w:p>
    <w:p w14:paraId="3AA183AB" w14:textId="76F5BADC" w:rsidR="00FF3F33" w:rsidRPr="00A30E11" w:rsidRDefault="00FF3F33" w:rsidP="00A30E11">
      <w:pPr>
        <w:pStyle w:val="ListParagraph"/>
        <w:numPr>
          <w:ilvl w:val="0"/>
          <w:numId w:val="21"/>
        </w:numPr>
        <w:tabs>
          <w:tab w:val="left" w:pos="1560"/>
        </w:tabs>
        <w:kinsoku w:val="0"/>
        <w:overflowPunct w:val="0"/>
        <w:spacing w:line="240" w:lineRule="exact"/>
        <w:ind w:left="2160" w:right="117"/>
        <w:rPr>
          <w:color w:val="231F20"/>
          <w:sz w:val="22"/>
          <w:szCs w:val="22"/>
        </w:rPr>
      </w:pPr>
      <w:r w:rsidRPr="00A30E11">
        <w:rPr>
          <w:color w:val="231F20"/>
          <w:sz w:val="22"/>
          <w:szCs w:val="22"/>
        </w:rPr>
        <w:t xml:space="preserve">any such examination by the Insurance Commissioner [Director, Superintendent] </w:t>
      </w:r>
      <w:del w:id="174" w:author="Meyer, Becky" w:date="2019-07-26T14:01:00Z">
        <w:r w:rsidRPr="00A30E11" w:rsidDel="003225B0">
          <w:rPr>
            <w:color w:val="231F20"/>
            <w:sz w:val="22"/>
            <w:szCs w:val="22"/>
          </w:rPr>
          <w:delText xml:space="preserve">is </w:delText>
        </w:r>
      </w:del>
      <w:ins w:id="175" w:author="Meyer, Becky" w:date="2019-07-26T14:01:00Z">
        <w:r w:rsidR="003225B0">
          <w:rPr>
            <w:color w:val="231F20"/>
            <w:sz w:val="22"/>
            <w:szCs w:val="22"/>
          </w:rPr>
          <w:t>shall be</w:t>
        </w:r>
        <w:r w:rsidR="003225B0" w:rsidRPr="00A30E11">
          <w:rPr>
            <w:color w:val="231F20"/>
            <w:sz w:val="22"/>
            <w:szCs w:val="22"/>
          </w:rPr>
          <w:t xml:space="preserve"> </w:t>
        </w:r>
      </w:ins>
      <w:r w:rsidRPr="00A30E11">
        <w:rPr>
          <w:color w:val="231F20"/>
          <w:sz w:val="22"/>
          <w:szCs w:val="22"/>
        </w:rPr>
        <w:t>coordinated to avoid unjustified duplication and unjustified</w:t>
      </w:r>
      <w:r w:rsidRPr="00A30E11">
        <w:rPr>
          <w:color w:val="231F20"/>
          <w:spacing w:val="-11"/>
          <w:sz w:val="22"/>
          <w:szCs w:val="22"/>
        </w:rPr>
        <w:t xml:space="preserve"> </w:t>
      </w:r>
      <w:r w:rsidRPr="00A30E11">
        <w:rPr>
          <w:color w:val="231F20"/>
          <w:sz w:val="22"/>
          <w:szCs w:val="22"/>
        </w:rPr>
        <w:t>repetition.</w:t>
      </w:r>
    </w:p>
    <w:p w14:paraId="61451827" w14:textId="77777777" w:rsidR="00FF3F33" w:rsidRDefault="00FF3F33" w:rsidP="00922CD4">
      <w:pPr>
        <w:pStyle w:val="BodyText"/>
        <w:tabs>
          <w:tab w:val="left" w:pos="720"/>
        </w:tabs>
        <w:kinsoku w:val="0"/>
        <w:overflowPunct w:val="0"/>
        <w:spacing w:before="10"/>
        <w:ind w:left="720" w:hanging="710"/>
        <w:rPr>
          <w:sz w:val="11"/>
          <w:szCs w:val="11"/>
        </w:rPr>
      </w:pPr>
    </w:p>
    <w:p w14:paraId="32BC72A0" w14:textId="02554042" w:rsidR="00FF3F33" w:rsidRPr="00A30E11" w:rsidRDefault="00FF3F33" w:rsidP="00A30E11">
      <w:pPr>
        <w:pStyle w:val="ListParagraph"/>
        <w:numPr>
          <w:ilvl w:val="0"/>
          <w:numId w:val="17"/>
        </w:numPr>
        <w:kinsoku w:val="0"/>
        <w:overflowPunct w:val="0"/>
        <w:spacing w:before="104" w:line="240" w:lineRule="exact"/>
        <w:ind w:left="1440" w:right="115" w:hanging="720"/>
        <w:rPr>
          <w:color w:val="231F20"/>
          <w:sz w:val="22"/>
          <w:szCs w:val="22"/>
        </w:rPr>
      </w:pPr>
      <w:r w:rsidRPr="00A30E11">
        <w:rPr>
          <w:color w:val="231F20"/>
          <w:sz w:val="22"/>
          <w:szCs w:val="22"/>
        </w:rPr>
        <w:t>The Risk Retention Group will comply with a lawful order issued in a delinquency proceeding commenced by the Insurance Commissioner [Director, Superintendent] of this State upon a finding of financial impairment, or in a voluntary dissolution</w:t>
      </w:r>
      <w:r w:rsidRPr="00A30E11">
        <w:rPr>
          <w:color w:val="231F20"/>
          <w:spacing w:val="-14"/>
          <w:sz w:val="22"/>
          <w:szCs w:val="22"/>
        </w:rPr>
        <w:t xml:space="preserve"> </w:t>
      </w:r>
      <w:r w:rsidRPr="00A30E11">
        <w:rPr>
          <w:color w:val="231F20"/>
          <w:sz w:val="22"/>
          <w:szCs w:val="22"/>
        </w:rPr>
        <w:t>proceeding.</w:t>
      </w:r>
    </w:p>
    <w:p w14:paraId="02863188" w14:textId="77777777" w:rsidR="00FF3F33" w:rsidRDefault="00FF3F33" w:rsidP="00A30E11">
      <w:pPr>
        <w:pStyle w:val="BodyText"/>
        <w:kinsoku w:val="0"/>
        <w:overflowPunct w:val="0"/>
        <w:spacing w:before="3"/>
        <w:ind w:left="1440" w:hanging="710"/>
        <w:rPr>
          <w:sz w:val="31"/>
          <w:szCs w:val="31"/>
        </w:rPr>
      </w:pPr>
    </w:p>
    <w:p w14:paraId="7126D3DE" w14:textId="62865439" w:rsidR="00FF3F33" w:rsidRDefault="00FF3F33" w:rsidP="00A30E11">
      <w:pPr>
        <w:pStyle w:val="ListParagraph"/>
        <w:numPr>
          <w:ilvl w:val="0"/>
          <w:numId w:val="17"/>
        </w:numPr>
        <w:kinsoku w:val="0"/>
        <w:overflowPunct w:val="0"/>
        <w:spacing w:line="240" w:lineRule="exact"/>
        <w:ind w:left="1440" w:right="115" w:hanging="710"/>
        <w:rPr>
          <w:color w:val="231F20"/>
          <w:sz w:val="22"/>
          <w:szCs w:val="22"/>
        </w:rPr>
      </w:pPr>
      <w:r>
        <w:rPr>
          <w:color w:val="231F20"/>
          <w:sz w:val="22"/>
          <w:szCs w:val="22"/>
        </w:rPr>
        <w:t xml:space="preserve">The Risk Retention Group will comply with the laws of this State </w:t>
      </w:r>
      <w:del w:id="176" w:author="Meyer, Becky" w:date="2019-07-26T14:01:00Z">
        <w:r w:rsidDel="003225B0">
          <w:rPr>
            <w:color w:val="231F20"/>
            <w:sz w:val="22"/>
            <w:szCs w:val="22"/>
          </w:rPr>
          <w:delText xml:space="preserve">concerning </w:delText>
        </w:r>
      </w:del>
      <w:ins w:id="177" w:author="Meyer, Becky" w:date="2019-07-26T14:01:00Z">
        <w:r w:rsidR="003225B0">
          <w:rPr>
            <w:color w:val="231F20"/>
            <w:sz w:val="22"/>
            <w:szCs w:val="22"/>
          </w:rPr>
          <w:t xml:space="preserve">regarding </w:t>
        </w:r>
      </w:ins>
      <w:r>
        <w:rPr>
          <w:color w:val="231F20"/>
          <w:sz w:val="22"/>
          <w:szCs w:val="22"/>
        </w:rPr>
        <w:lastRenderedPageBreak/>
        <w:t>deceptive, false or fraudulent acts or practices, including any injunctions regarding such conduct obtained from a court of competent</w:t>
      </w:r>
      <w:r>
        <w:rPr>
          <w:color w:val="231F20"/>
          <w:spacing w:val="-7"/>
          <w:sz w:val="22"/>
          <w:szCs w:val="22"/>
        </w:rPr>
        <w:t xml:space="preserve"> </w:t>
      </w:r>
      <w:r>
        <w:rPr>
          <w:color w:val="231F20"/>
          <w:sz w:val="22"/>
          <w:szCs w:val="22"/>
        </w:rPr>
        <w:t>jurisdiction.</w:t>
      </w:r>
    </w:p>
    <w:p w14:paraId="799AE4F5" w14:textId="77777777" w:rsidR="00FF3F33" w:rsidRDefault="00FF3F33" w:rsidP="00A30E11">
      <w:pPr>
        <w:pStyle w:val="BodyText"/>
        <w:kinsoku w:val="0"/>
        <w:overflowPunct w:val="0"/>
        <w:spacing w:before="3"/>
        <w:ind w:left="1440" w:hanging="710"/>
        <w:rPr>
          <w:sz w:val="31"/>
          <w:szCs w:val="31"/>
        </w:rPr>
      </w:pPr>
    </w:p>
    <w:p w14:paraId="464E7EC5" w14:textId="77777777" w:rsidR="00FF3F33" w:rsidRDefault="00FF3F33" w:rsidP="00A30E11">
      <w:pPr>
        <w:pStyle w:val="ListParagraph"/>
        <w:numPr>
          <w:ilvl w:val="0"/>
          <w:numId w:val="17"/>
        </w:numPr>
        <w:kinsoku w:val="0"/>
        <w:overflowPunct w:val="0"/>
        <w:spacing w:line="240" w:lineRule="exact"/>
        <w:ind w:left="1440" w:right="115" w:hanging="710"/>
        <w:rPr>
          <w:color w:val="231F20"/>
          <w:sz w:val="22"/>
          <w:szCs w:val="22"/>
        </w:rPr>
      </w:pPr>
      <w:r>
        <w:rPr>
          <w:color w:val="231F20"/>
          <w:sz w:val="22"/>
          <w:szCs w:val="22"/>
        </w:rPr>
        <w:t>The Risk Retention Group will comply with an injunction issued by a court of competent jurisdiction upon petition by the Insurance Commissioner [Director, Superintendent] of this State alleging that the Group is in hazardous financial condition or is financially</w:t>
      </w:r>
      <w:r>
        <w:rPr>
          <w:color w:val="231F20"/>
          <w:spacing w:val="-15"/>
          <w:sz w:val="22"/>
          <w:szCs w:val="22"/>
        </w:rPr>
        <w:t xml:space="preserve"> </w:t>
      </w:r>
      <w:r>
        <w:rPr>
          <w:color w:val="231F20"/>
          <w:sz w:val="22"/>
          <w:szCs w:val="22"/>
        </w:rPr>
        <w:t>impaired.</w:t>
      </w:r>
    </w:p>
    <w:p w14:paraId="4C621778" w14:textId="77777777" w:rsidR="00FF3F33" w:rsidRDefault="00FF3F33" w:rsidP="00A30E11">
      <w:pPr>
        <w:pStyle w:val="BodyText"/>
        <w:kinsoku w:val="0"/>
        <w:overflowPunct w:val="0"/>
        <w:spacing w:before="3"/>
        <w:ind w:left="1440" w:hanging="710"/>
        <w:rPr>
          <w:sz w:val="31"/>
          <w:szCs w:val="31"/>
        </w:rPr>
      </w:pPr>
    </w:p>
    <w:p w14:paraId="6A2B3081" w14:textId="77777777" w:rsidR="00FF3F33" w:rsidRDefault="00FF3F33" w:rsidP="00A30E11">
      <w:pPr>
        <w:pStyle w:val="ListParagraph"/>
        <w:numPr>
          <w:ilvl w:val="0"/>
          <w:numId w:val="17"/>
        </w:numPr>
        <w:kinsoku w:val="0"/>
        <w:overflowPunct w:val="0"/>
        <w:spacing w:line="240" w:lineRule="exact"/>
        <w:ind w:left="1440" w:right="116" w:hanging="710"/>
        <w:rPr>
          <w:color w:val="231F20"/>
          <w:sz w:val="22"/>
          <w:szCs w:val="22"/>
        </w:rPr>
      </w:pPr>
      <w:r>
        <w:rPr>
          <w:color w:val="231F20"/>
          <w:sz w:val="22"/>
          <w:szCs w:val="22"/>
        </w:rPr>
        <w:t>The Risk Retention Group will provide the following notice, in at least 10-point type, in any insurance policy issued by the</w:t>
      </w:r>
      <w:r>
        <w:rPr>
          <w:color w:val="231F20"/>
          <w:spacing w:val="-2"/>
          <w:sz w:val="22"/>
          <w:szCs w:val="22"/>
        </w:rPr>
        <w:t xml:space="preserve"> </w:t>
      </w:r>
      <w:r>
        <w:rPr>
          <w:color w:val="231F20"/>
          <w:sz w:val="22"/>
          <w:szCs w:val="22"/>
        </w:rPr>
        <w:t>Group:</w:t>
      </w:r>
    </w:p>
    <w:p w14:paraId="15F0C3DF" w14:textId="77777777" w:rsidR="00FF3F33" w:rsidRDefault="00FF3F33" w:rsidP="00922CD4">
      <w:pPr>
        <w:pStyle w:val="BodyText"/>
        <w:tabs>
          <w:tab w:val="left" w:pos="720"/>
        </w:tabs>
        <w:kinsoku w:val="0"/>
        <w:overflowPunct w:val="0"/>
        <w:spacing w:before="9"/>
        <w:ind w:left="720" w:hanging="710"/>
        <w:rPr>
          <w:sz w:val="11"/>
          <w:szCs w:val="11"/>
        </w:rPr>
      </w:pPr>
    </w:p>
    <w:p w14:paraId="5096F0EB" w14:textId="77777777" w:rsidR="00FF3F33" w:rsidRDefault="00FF3F33" w:rsidP="00922CD4">
      <w:pPr>
        <w:pStyle w:val="BodyText"/>
        <w:tabs>
          <w:tab w:val="left" w:pos="720"/>
        </w:tabs>
        <w:kinsoku w:val="0"/>
        <w:overflowPunct w:val="0"/>
        <w:spacing w:before="90"/>
        <w:ind w:left="720" w:right="3562" w:hanging="710"/>
        <w:jc w:val="center"/>
        <w:rPr>
          <w:color w:val="231F20"/>
        </w:rPr>
      </w:pPr>
      <w:r>
        <w:rPr>
          <w:color w:val="231F20"/>
        </w:rPr>
        <w:t>NOTICE</w:t>
      </w:r>
    </w:p>
    <w:p w14:paraId="49A535F8" w14:textId="77777777" w:rsidR="00FF3F33" w:rsidRDefault="00FF3F33" w:rsidP="00922CD4">
      <w:pPr>
        <w:pStyle w:val="BodyText"/>
        <w:tabs>
          <w:tab w:val="left" w:pos="720"/>
        </w:tabs>
        <w:kinsoku w:val="0"/>
        <w:overflowPunct w:val="0"/>
        <w:spacing w:before="9"/>
        <w:ind w:left="720" w:hanging="710"/>
        <w:rPr>
          <w:sz w:val="20"/>
          <w:szCs w:val="20"/>
        </w:rPr>
      </w:pPr>
    </w:p>
    <w:p w14:paraId="621459B0" w14:textId="77777777" w:rsidR="00FF3F33" w:rsidRDefault="00FF3F33" w:rsidP="00A30E11">
      <w:pPr>
        <w:pStyle w:val="BodyText"/>
        <w:tabs>
          <w:tab w:val="left" w:pos="720"/>
        </w:tabs>
        <w:kinsoku w:val="0"/>
        <w:overflowPunct w:val="0"/>
        <w:spacing w:line="240" w:lineRule="exact"/>
        <w:ind w:left="2160" w:right="115"/>
        <w:jc w:val="both"/>
        <w:rPr>
          <w:color w:val="231F20"/>
        </w:rPr>
      </w:pPr>
      <w:r>
        <w:rPr>
          <w:color w:val="231F20"/>
        </w:rPr>
        <w:t>This policy is issued by your risk retention group. Your risk retention group may not be subject to all of the insurance laws and regulations of your State. State insurance insolvency guaranty funds are not available for your risk retention group.</w:t>
      </w:r>
    </w:p>
    <w:p w14:paraId="41C192AC" w14:textId="77777777" w:rsidR="00FF3F33" w:rsidRDefault="00FF3F33" w:rsidP="00922CD4">
      <w:pPr>
        <w:pStyle w:val="BodyText"/>
        <w:tabs>
          <w:tab w:val="left" w:pos="720"/>
        </w:tabs>
        <w:kinsoku w:val="0"/>
        <w:overflowPunct w:val="0"/>
        <w:spacing w:before="2"/>
        <w:ind w:left="720" w:hanging="710"/>
        <w:rPr>
          <w:sz w:val="31"/>
          <w:szCs w:val="31"/>
        </w:rPr>
      </w:pPr>
    </w:p>
    <w:p w14:paraId="3A24B33E" w14:textId="51AB7ED9" w:rsidR="00FF3F33" w:rsidRPr="00A30E11" w:rsidRDefault="00226F7A" w:rsidP="00A30E11">
      <w:pPr>
        <w:pStyle w:val="ListParagraph"/>
        <w:numPr>
          <w:ilvl w:val="0"/>
          <w:numId w:val="11"/>
        </w:numPr>
        <w:tabs>
          <w:tab w:val="left" w:pos="720"/>
        </w:tabs>
        <w:kinsoku w:val="0"/>
        <w:overflowPunct w:val="0"/>
        <w:spacing w:line="240" w:lineRule="exact"/>
        <w:ind w:left="720" w:right="114"/>
        <w:rPr>
          <w:color w:val="231F20"/>
          <w:sz w:val="22"/>
          <w:szCs w:val="22"/>
        </w:rPr>
      </w:pPr>
      <w:ins w:id="178" w:author="Meyer, Becky" w:date="2019-07-09T11:34:00Z">
        <w:r w:rsidRPr="00A30E11">
          <w:rPr>
            <w:color w:val="231F20"/>
            <w:sz w:val="22"/>
            <w:szCs w:val="22"/>
          </w:rPr>
          <w:t xml:space="preserve">In accordance with the LRRA, </w:t>
        </w:r>
      </w:ins>
      <w:del w:id="179" w:author="Meyer, Becky" w:date="2019-07-09T11:34:00Z">
        <w:r w:rsidR="00FF3F33" w:rsidRPr="00A30E11" w:rsidDel="00226F7A">
          <w:rPr>
            <w:color w:val="231F20"/>
            <w:sz w:val="22"/>
            <w:szCs w:val="22"/>
          </w:rPr>
          <w:delText>T</w:delText>
        </w:r>
      </w:del>
      <w:ins w:id="180" w:author="Meyer, Becky" w:date="2019-07-09T11:34:00Z">
        <w:r w:rsidRPr="00A30E11">
          <w:rPr>
            <w:color w:val="231F20"/>
            <w:sz w:val="22"/>
            <w:szCs w:val="22"/>
          </w:rPr>
          <w:t>t</w:t>
        </w:r>
      </w:ins>
      <w:r w:rsidR="00FF3F33" w:rsidRPr="00A30E11">
        <w:rPr>
          <w:color w:val="231F20"/>
          <w:sz w:val="22"/>
          <w:szCs w:val="22"/>
        </w:rPr>
        <w:t xml:space="preserve">he Risk Retention Group </w:t>
      </w:r>
      <w:ins w:id="181" w:author="Meyer, Becky" w:date="2019-07-26T14:02:00Z">
        <w:r w:rsidR="003225B0">
          <w:rPr>
            <w:color w:val="231F20"/>
            <w:sz w:val="22"/>
            <w:szCs w:val="22"/>
          </w:rPr>
          <w:t xml:space="preserve">affirms that it </w:t>
        </w:r>
      </w:ins>
      <w:r w:rsidR="00FF3F33" w:rsidRPr="00A30E11">
        <w:rPr>
          <w:color w:val="231F20"/>
          <w:sz w:val="22"/>
          <w:szCs w:val="22"/>
        </w:rPr>
        <w:t xml:space="preserve">has submitted to the Insurance Commissioner [Director, Superintendent] as part of this filing and </w:t>
      </w:r>
      <w:r w:rsidR="00FF3F33" w:rsidRPr="00A30E11">
        <w:rPr>
          <w:color w:val="231F20"/>
          <w:sz w:val="22"/>
          <w:szCs w:val="22"/>
          <w:u w:val="single"/>
        </w:rPr>
        <w:t xml:space="preserve">before </w:t>
      </w:r>
      <w:r w:rsidR="00FF3F33" w:rsidRPr="00A30E11">
        <w:rPr>
          <w:color w:val="231F20"/>
          <w:sz w:val="22"/>
          <w:szCs w:val="22"/>
        </w:rPr>
        <w:t xml:space="preserve">it has offered any insurance in this State, a copy  of the plan of operation or feasibility study which it has filed with the Insurance Commissioner [Director, Superintendent] of its </w:t>
      </w:r>
      <w:del w:id="182" w:author="Meyer, Becky" w:date="2019-07-10T12:40:00Z">
        <w:r w:rsidR="00FF3F33" w:rsidRPr="00A30E11" w:rsidDel="009A6896">
          <w:rPr>
            <w:color w:val="231F20"/>
            <w:sz w:val="22"/>
            <w:szCs w:val="22"/>
          </w:rPr>
          <w:delText>chartering State</w:delText>
        </w:r>
      </w:del>
      <w:ins w:id="183" w:author="Meyer, Becky" w:date="2019-07-10T12:40:00Z">
        <w:r w:rsidR="009A6896" w:rsidRPr="00A30E11">
          <w:rPr>
            <w:color w:val="231F20"/>
            <w:sz w:val="22"/>
            <w:szCs w:val="22"/>
          </w:rPr>
          <w:t>state of domicile</w:t>
        </w:r>
      </w:ins>
      <w:r w:rsidR="00FF3F33" w:rsidRPr="00A30E11">
        <w:rPr>
          <w:color w:val="231F20"/>
          <w:sz w:val="22"/>
          <w:szCs w:val="22"/>
        </w:rPr>
        <w:t>. This plan or study includes the name of the  State in which the Group is chartered, as well as the Group’s principal place of business, and such plan</w:t>
      </w:r>
      <w:ins w:id="184" w:author="Meyer, Becky" w:date="2019-07-26T14:02:00Z">
        <w:r w:rsidR="003225B0">
          <w:rPr>
            <w:color w:val="231F20"/>
            <w:sz w:val="22"/>
            <w:szCs w:val="22"/>
          </w:rPr>
          <w:t xml:space="preserve"> of operation</w:t>
        </w:r>
      </w:ins>
      <w:r w:rsidR="00FF3F33" w:rsidRPr="00A30E11">
        <w:rPr>
          <w:color w:val="231F20"/>
          <w:sz w:val="22"/>
          <w:szCs w:val="22"/>
        </w:rPr>
        <w:t xml:space="preserve"> or </w:t>
      </w:r>
      <w:ins w:id="185" w:author="Meyer, Becky" w:date="2019-07-26T14:02:00Z">
        <w:r w:rsidR="003225B0">
          <w:rPr>
            <w:color w:val="231F20"/>
            <w:sz w:val="22"/>
            <w:szCs w:val="22"/>
          </w:rPr>
          <w:t xml:space="preserve">feasibility </w:t>
        </w:r>
      </w:ins>
      <w:r w:rsidR="00FF3F33" w:rsidRPr="00A30E11">
        <w:rPr>
          <w:color w:val="231F20"/>
          <w:sz w:val="22"/>
          <w:szCs w:val="22"/>
        </w:rPr>
        <w:t xml:space="preserve">study further includes the coverages, deductibles, coverage limits, rates, and rating classification systems for each line of </w:t>
      </w:r>
      <w:ins w:id="186" w:author="Meyer, Becky" w:date="2019-07-26T14:02:00Z">
        <w:r w:rsidR="003225B0">
          <w:rPr>
            <w:color w:val="231F20"/>
            <w:sz w:val="22"/>
            <w:szCs w:val="22"/>
          </w:rPr>
          <w:t xml:space="preserve">liability </w:t>
        </w:r>
      </w:ins>
      <w:r w:rsidR="00FF3F33" w:rsidRPr="00A30E11">
        <w:rPr>
          <w:color w:val="231F20"/>
          <w:sz w:val="22"/>
          <w:szCs w:val="22"/>
        </w:rPr>
        <w:t xml:space="preserve">insurance the Group intends to offer. The Group </w:t>
      </w:r>
      <w:ins w:id="187" w:author="O'Donnell, Sean" w:date="2019-06-10T13:34:00Z">
        <w:r w:rsidR="009B718A" w:rsidRPr="00A30E11">
          <w:rPr>
            <w:color w:val="231F20"/>
            <w:sz w:val="22"/>
            <w:szCs w:val="22"/>
          </w:rPr>
          <w:t xml:space="preserve">has also </w:t>
        </w:r>
      </w:ins>
      <w:del w:id="188" w:author="O'Donnell, Sean" w:date="2019-06-10T13:34:00Z">
        <w:r w:rsidR="00FF3F33" w:rsidRPr="00A30E11" w:rsidDel="009B718A">
          <w:rPr>
            <w:color w:val="231F20"/>
            <w:sz w:val="22"/>
            <w:szCs w:val="22"/>
          </w:rPr>
          <w:delText xml:space="preserve">will promptly </w:delText>
        </w:r>
      </w:del>
      <w:r w:rsidR="00FF3F33" w:rsidRPr="00A30E11">
        <w:rPr>
          <w:color w:val="231F20"/>
          <w:sz w:val="22"/>
          <w:szCs w:val="22"/>
        </w:rPr>
        <w:t>submit</w:t>
      </w:r>
      <w:ins w:id="189" w:author="Meyer, Becky" w:date="2019-07-26T14:03:00Z">
        <w:r w:rsidR="003225B0">
          <w:rPr>
            <w:color w:val="231F20"/>
            <w:sz w:val="22"/>
            <w:szCs w:val="22"/>
          </w:rPr>
          <w:t>t</w:t>
        </w:r>
      </w:ins>
      <w:ins w:id="190" w:author="O'Donnell, Sean" w:date="2019-06-10T13:34:00Z">
        <w:r w:rsidR="009B718A" w:rsidRPr="00A30E11">
          <w:rPr>
            <w:color w:val="231F20"/>
            <w:sz w:val="22"/>
            <w:szCs w:val="22"/>
          </w:rPr>
          <w:t>ed</w:t>
        </w:r>
      </w:ins>
      <w:r w:rsidR="00FF3F33" w:rsidRPr="00A30E11">
        <w:rPr>
          <w:color w:val="231F20"/>
          <w:sz w:val="22"/>
          <w:szCs w:val="22"/>
        </w:rPr>
        <w:t xml:space="preserve"> to the Insurance Commissioner [Director, Superintendent] of this State any revisions of such plan</w:t>
      </w:r>
      <w:ins w:id="191" w:author="Meyer, Becky" w:date="2019-07-26T14:03:00Z">
        <w:r w:rsidR="003225B0">
          <w:rPr>
            <w:color w:val="231F20"/>
            <w:sz w:val="22"/>
            <w:szCs w:val="22"/>
          </w:rPr>
          <w:t xml:space="preserve"> of operation</w:t>
        </w:r>
      </w:ins>
      <w:r w:rsidR="00FF3F33" w:rsidRPr="00A30E11">
        <w:rPr>
          <w:color w:val="231F20"/>
          <w:sz w:val="22"/>
          <w:szCs w:val="22"/>
        </w:rPr>
        <w:t xml:space="preserve"> or </w:t>
      </w:r>
      <w:ins w:id="192" w:author="Meyer, Becky" w:date="2019-07-26T14:03:00Z">
        <w:r w:rsidR="003225B0">
          <w:rPr>
            <w:color w:val="231F20"/>
            <w:sz w:val="22"/>
            <w:szCs w:val="22"/>
          </w:rPr>
          <w:t xml:space="preserve">feasibility </w:t>
        </w:r>
      </w:ins>
      <w:r w:rsidR="00FF3F33" w:rsidRPr="00A30E11">
        <w:rPr>
          <w:color w:val="231F20"/>
          <w:sz w:val="22"/>
          <w:szCs w:val="22"/>
        </w:rPr>
        <w:t xml:space="preserve">study to reflect any changes </w:t>
      </w:r>
      <w:del w:id="193" w:author="Meyer, Becky" w:date="2019-07-26T14:03:00Z">
        <w:r w:rsidR="00FF3F33" w:rsidRPr="00A30E11" w:rsidDel="006E760B">
          <w:rPr>
            <w:color w:val="231F20"/>
            <w:sz w:val="22"/>
            <w:szCs w:val="22"/>
          </w:rPr>
          <w:delText xml:space="preserve">to the plan </w:delText>
        </w:r>
      </w:del>
      <w:r w:rsidR="00FF3F33" w:rsidRPr="00A30E11">
        <w:rPr>
          <w:color w:val="231F20"/>
          <w:sz w:val="22"/>
          <w:szCs w:val="22"/>
        </w:rPr>
        <w:t>if the Group intends to offer any additional lines of liability insurance</w:t>
      </w:r>
      <w:ins w:id="194" w:author="Meyer, Becky" w:date="2019-07-26T14:04:00Z">
        <w:r w:rsidR="006E760B">
          <w:rPr>
            <w:color w:val="231F20"/>
            <w:sz w:val="22"/>
            <w:szCs w:val="22"/>
          </w:rPr>
          <w:t xml:space="preserve"> or </w:t>
        </w:r>
      </w:ins>
      <w:del w:id="195" w:author="Meyer, Becky" w:date="2019-07-26T14:04:00Z">
        <w:r w:rsidR="00FF3F33" w:rsidRPr="00A30E11" w:rsidDel="006E760B">
          <w:rPr>
            <w:color w:val="231F20"/>
            <w:sz w:val="22"/>
            <w:szCs w:val="22"/>
          </w:rPr>
          <w:delText xml:space="preserve">, including any </w:delText>
        </w:r>
      </w:del>
      <w:r w:rsidR="00FF3F33" w:rsidRPr="00A30E11">
        <w:rPr>
          <w:color w:val="231F20"/>
          <w:sz w:val="22"/>
          <w:szCs w:val="22"/>
        </w:rPr>
        <w:t>change in the designation of the State in which it is</w:t>
      </w:r>
      <w:r w:rsidR="00FF3F33" w:rsidRPr="00A30E11">
        <w:rPr>
          <w:color w:val="231F20"/>
          <w:spacing w:val="-4"/>
          <w:sz w:val="22"/>
          <w:szCs w:val="22"/>
        </w:rPr>
        <w:t xml:space="preserve"> </w:t>
      </w:r>
      <w:r w:rsidR="00FF3F33" w:rsidRPr="00A30E11">
        <w:rPr>
          <w:color w:val="231F20"/>
          <w:sz w:val="22"/>
          <w:szCs w:val="22"/>
        </w:rPr>
        <w:t>chartered.</w:t>
      </w:r>
    </w:p>
    <w:p w14:paraId="2CFD1470" w14:textId="77777777" w:rsidR="00FF3F33" w:rsidRDefault="00FF3F33" w:rsidP="00922CD4">
      <w:pPr>
        <w:pStyle w:val="BodyText"/>
        <w:kinsoku w:val="0"/>
        <w:overflowPunct w:val="0"/>
        <w:spacing w:before="2"/>
        <w:ind w:left="810" w:hanging="710"/>
        <w:rPr>
          <w:sz w:val="31"/>
          <w:szCs w:val="31"/>
        </w:rPr>
      </w:pPr>
    </w:p>
    <w:p w14:paraId="0405C809" w14:textId="4F93B069" w:rsidR="00FF3F33" w:rsidRDefault="00FF3F33" w:rsidP="00A30E11">
      <w:pPr>
        <w:pStyle w:val="ListParagraph"/>
        <w:numPr>
          <w:ilvl w:val="0"/>
          <w:numId w:val="11"/>
        </w:numPr>
        <w:kinsoku w:val="0"/>
        <w:overflowPunct w:val="0"/>
        <w:ind w:left="720" w:right="115" w:hanging="710"/>
        <w:rPr>
          <w:color w:val="231F20"/>
          <w:sz w:val="22"/>
          <w:szCs w:val="22"/>
        </w:rPr>
      </w:pPr>
      <w:r>
        <w:rPr>
          <w:color w:val="231F20"/>
          <w:sz w:val="22"/>
          <w:szCs w:val="22"/>
        </w:rPr>
        <w:t>The Risk Retention Group will submit a copy of its annual financial statement submitted to its chartering state</w:t>
      </w:r>
      <w:r w:rsidRPr="009A6896">
        <w:rPr>
          <w:color w:val="231F20"/>
          <w:sz w:val="22"/>
          <w:szCs w:val="22"/>
        </w:rPr>
        <w:t>, to the Insurance Commissioner [Director, Superintendent] of this State</w:t>
      </w:r>
      <w:del w:id="196" w:author="Meyer, Becky" w:date="2019-07-09T11:32:00Z">
        <w:r w:rsidRPr="009A6896" w:rsidDel="00226F7A">
          <w:rPr>
            <w:color w:val="231F20"/>
            <w:sz w:val="22"/>
            <w:szCs w:val="22"/>
          </w:rPr>
          <w:delText>, by</w:delText>
        </w:r>
        <w:r w:rsidRPr="009A6896" w:rsidDel="00226F7A">
          <w:rPr>
            <w:color w:val="231F20"/>
            <w:spacing w:val="-19"/>
            <w:sz w:val="22"/>
            <w:szCs w:val="22"/>
          </w:rPr>
          <w:delText xml:space="preserve"> </w:delText>
        </w:r>
        <w:r w:rsidRPr="009A6896" w:rsidDel="00226F7A">
          <w:rPr>
            <w:color w:val="231F20"/>
            <w:sz w:val="22"/>
            <w:szCs w:val="22"/>
          </w:rPr>
          <w:delText>March 1 of each year</w:delText>
        </w:r>
      </w:del>
      <w:r w:rsidRPr="009A6896">
        <w:rPr>
          <w:color w:val="231F20"/>
          <w:sz w:val="22"/>
          <w:szCs w:val="22"/>
        </w:rPr>
        <w:t>.</w:t>
      </w:r>
      <w:r>
        <w:rPr>
          <w:color w:val="231F20"/>
          <w:sz w:val="22"/>
          <w:szCs w:val="22"/>
        </w:rPr>
        <w:t xml:space="preserve"> The annual financial statement </w:t>
      </w:r>
      <w:del w:id="197" w:author="Meyer, Becky" w:date="2019-07-26T14:05:00Z">
        <w:r w:rsidDel="006E760B">
          <w:rPr>
            <w:color w:val="231F20"/>
            <w:sz w:val="22"/>
            <w:szCs w:val="22"/>
          </w:rPr>
          <w:delText xml:space="preserve">will </w:delText>
        </w:r>
      </w:del>
      <w:ins w:id="198" w:author="Meyer, Becky" w:date="2019-07-26T14:05:00Z">
        <w:r w:rsidR="006E760B">
          <w:rPr>
            <w:color w:val="231F20"/>
            <w:sz w:val="22"/>
            <w:szCs w:val="22"/>
          </w:rPr>
          <w:t xml:space="preserve">shall </w:t>
        </w:r>
      </w:ins>
      <w:r>
        <w:rPr>
          <w:color w:val="231F20"/>
          <w:sz w:val="22"/>
          <w:szCs w:val="22"/>
        </w:rPr>
        <w:t xml:space="preserve">be certified by an independent public accountant and include a statement of opinion on loss and loss adjustment expense reserves made by a member of the American Academy of Actuaries or a qualified loss reserve specialist. The </w:t>
      </w:r>
      <w:ins w:id="199" w:author="Meyer, Becky" w:date="2019-07-26T14:06:00Z">
        <w:r w:rsidR="006E760B">
          <w:rPr>
            <w:color w:val="231F20"/>
            <w:sz w:val="22"/>
            <w:szCs w:val="22"/>
          </w:rPr>
          <w:t xml:space="preserve">annual financial statement, </w:t>
        </w:r>
      </w:ins>
      <w:r>
        <w:rPr>
          <w:color w:val="231F20"/>
          <w:sz w:val="22"/>
          <w:szCs w:val="22"/>
        </w:rPr>
        <w:t>certification and statement of opinion on loss and loss adjustment expense reserves will be submitted to the Insurance Commissioner [Director, Superintendent] of this State by the date it is required to be submitted to its chartering</w:t>
      </w:r>
      <w:r>
        <w:rPr>
          <w:color w:val="231F20"/>
          <w:spacing w:val="-9"/>
          <w:sz w:val="22"/>
          <w:szCs w:val="22"/>
        </w:rPr>
        <w:t xml:space="preserve"> </w:t>
      </w:r>
      <w:r>
        <w:rPr>
          <w:color w:val="231F20"/>
          <w:sz w:val="22"/>
          <w:szCs w:val="22"/>
        </w:rPr>
        <w:t>state.</w:t>
      </w:r>
    </w:p>
    <w:p w14:paraId="6CD7AF59" w14:textId="77777777" w:rsidR="00FF3F33" w:rsidRDefault="00FF3F33" w:rsidP="00922CD4">
      <w:pPr>
        <w:pStyle w:val="BodyText"/>
        <w:kinsoku w:val="0"/>
        <w:overflowPunct w:val="0"/>
        <w:spacing w:before="2"/>
        <w:ind w:left="720" w:hanging="710"/>
      </w:pPr>
    </w:p>
    <w:p w14:paraId="296EDE5F" w14:textId="77777777" w:rsidR="00FF3F33" w:rsidRDefault="00FF3F33" w:rsidP="00A30E11">
      <w:pPr>
        <w:pStyle w:val="ListParagraph"/>
        <w:numPr>
          <w:ilvl w:val="0"/>
          <w:numId w:val="11"/>
        </w:numPr>
        <w:kinsoku w:val="0"/>
        <w:overflowPunct w:val="0"/>
        <w:spacing w:line="240" w:lineRule="exact"/>
        <w:ind w:left="720" w:right="117" w:hanging="710"/>
        <w:rPr>
          <w:color w:val="231F20"/>
          <w:sz w:val="22"/>
          <w:szCs w:val="22"/>
        </w:rPr>
      </w:pPr>
      <w:r>
        <w:rPr>
          <w:color w:val="231F20"/>
          <w:sz w:val="22"/>
          <w:szCs w:val="22"/>
        </w:rPr>
        <w:t>The Risk Retention Group will not solicit or sell insurance to any person in this State who is not eligible for membership in the</w:t>
      </w:r>
      <w:r>
        <w:rPr>
          <w:color w:val="231F20"/>
          <w:spacing w:val="-11"/>
          <w:sz w:val="22"/>
          <w:szCs w:val="22"/>
        </w:rPr>
        <w:t xml:space="preserve"> </w:t>
      </w:r>
      <w:r>
        <w:rPr>
          <w:color w:val="231F20"/>
          <w:sz w:val="22"/>
          <w:szCs w:val="22"/>
        </w:rPr>
        <w:t>Group.</w:t>
      </w:r>
    </w:p>
    <w:p w14:paraId="1D55B1DD" w14:textId="77777777" w:rsidR="00FF3F33" w:rsidRPr="004A06C8" w:rsidRDefault="00FF3F33" w:rsidP="00922CD4">
      <w:pPr>
        <w:pStyle w:val="BodyText"/>
        <w:kinsoku w:val="0"/>
        <w:overflowPunct w:val="0"/>
        <w:spacing w:before="2"/>
        <w:ind w:left="720" w:hanging="710"/>
      </w:pPr>
    </w:p>
    <w:p w14:paraId="7B952C78" w14:textId="77777777" w:rsidR="00FF3F33" w:rsidRPr="00BB6445" w:rsidRDefault="00FF3F33" w:rsidP="00A30E11">
      <w:pPr>
        <w:pStyle w:val="ListParagraph"/>
        <w:numPr>
          <w:ilvl w:val="0"/>
          <w:numId w:val="11"/>
        </w:numPr>
        <w:kinsoku w:val="0"/>
        <w:overflowPunct w:val="0"/>
        <w:spacing w:before="1" w:line="240" w:lineRule="exact"/>
        <w:ind w:left="720" w:right="116" w:hanging="710"/>
        <w:rPr>
          <w:color w:val="231F20"/>
          <w:sz w:val="22"/>
          <w:szCs w:val="22"/>
        </w:rPr>
      </w:pPr>
      <w:r>
        <w:rPr>
          <w:color w:val="231F20"/>
          <w:sz w:val="22"/>
          <w:szCs w:val="22"/>
        </w:rPr>
        <w:t>The Risk Retention Group will not solicit or sell insurance in this State, or otherwise operate in this State, if the Group is in hazardous financial condition or is financially</w:t>
      </w:r>
      <w:r>
        <w:rPr>
          <w:color w:val="231F20"/>
          <w:spacing w:val="-15"/>
          <w:sz w:val="22"/>
          <w:szCs w:val="22"/>
        </w:rPr>
        <w:t xml:space="preserve"> </w:t>
      </w:r>
      <w:r>
        <w:rPr>
          <w:color w:val="231F20"/>
          <w:sz w:val="22"/>
          <w:szCs w:val="22"/>
        </w:rPr>
        <w:t>impaired.</w:t>
      </w:r>
    </w:p>
    <w:p w14:paraId="24D7F8D9" w14:textId="77777777" w:rsidR="00FF3F33" w:rsidRPr="004A06C8" w:rsidRDefault="00FF3F33" w:rsidP="00922CD4">
      <w:pPr>
        <w:pStyle w:val="BodyText"/>
        <w:kinsoku w:val="0"/>
        <w:overflowPunct w:val="0"/>
        <w:ind w:left="720" w:hanging="710"/>
      </w:pPr>
    </w:p>
    <w:p w14:paraId="0C725D0D" w14:textId="6EF2285E" w:rsidR="00FF3F33" w:rsidRDefault="00FF3F33" w:rsidP="00A30E11">
      <w:pPr>
        <w:pStyle w:val="ListParagraph"/>
        <w:numPr>
          <w:ilvl w:val="0"/>
          <w:numId w:val="11"/>
        </w:numPr>
        <w:kinsoku w:val="0"/>
        <w:overflowPunct w:val="0"/>
        <w:spacing w:line="240" w:lineRule="exact"/>
        <w:ind w:left="720" w:right="115" w:hanging="710"/>
        <w:rPr>
          <w:color w:val="231F20"/>
          <w:sz w:val="22"/>
          <w:szCs w:val="22"/>
        </w:rPr>
      </w:pPr>
      <w:commentRangeStart w:id="200"/>
      <w:commentRangeStart w:id="201"/>
      <w:del w:id="202" w:author="Meyer, Becky" w:date="2019-10-15T14:01:00Z">
        <w:r w:rsidDel="009F5D2B">
          <w:rPr>
            <w:color w:val="231F20"/>
            <w:sz w:val="22"/>
            <w:szCs w:val="22"/>
          </w:rPr>
          <w:delText>The</w:delText>
        </w:r>
        <w:commentRangeEnd w:id="200"/>
        <w:r w:rsidR="00150111" w:rsidDel="009F5D2B">
          <w:rPr>
            <w:rStyle w:val="CommentReference"/>
            <w:szCs w:val="20"/>
          </w:rPr>
          <w:commentReference w:id="200"/>
        </w:r>
        <w:commentRangeEnd w:id="201"/>
        <w:r w:rsidR="00CF42AB" w:rsidDel="009F5D2B">
          <w:rPr>
            <w:rStyle w:val="CommentReference"/>
            <w:szCs w:val="20"/>
          </w:rPr>
          <w:commentReference w:id="201"/>
        </w:r>
        <w:r w:rsidDel="009F5D2B">
          <w:rPr>
            <w:color w:val="231F20"/>
            <w:sz w:val="22"/>
            <w:szCs w:val="22"/>
          </w:rPr>
          <w:delText xml:space="preserve"> Risk Retention Group will not issue any insurance policy in this State which provides coverage prohibited generally by statute of this State or declared unlawful by the highest court of this State whose law applies to such</w:delText>
        </w:r>
        <w:r w:rsidDel="009F5D2B">
          <w:rPr>
            <w:color w:val="231F20"/>
            <w:spacing w:val="-6"/>
            <w:sz w:val="22"/>
            <w:szCs w:val="22"/>
          </w:rPr>
          <w:delText xml:space="preserve"> </w:delText>
        </w:r>
        <w:r w:rsidDel="009F5D2B">
          <w:rPr>
            <w:color w:val="231F20"/>
            <w:sz w:val="22"/>
            <w:szCs w:val="22"/>
          </w:rPr>
          <w:delText>policy.</w:delText>
        </w:r>
      </w:del>
      <w:ins w:id="203" w:author="Meyer, Becky" w:date="2019-10-15T14:01:00Z">
        <w:r w:rsidR="009F5D2B">
          <w:t>In accordance with the LRRA, the terms of any insurance policy provided by the Risk Retention Group shall not provide or be construed to provide insurance policy coverage prohibited generally by State statute or declared unlawful by the highest court of the State whose law applies to such policy.</w:t>
        </w:r>
      </w:ins>
    </w:p>
    <w:p w14:paraId="13A02361" w14:textId="77777777" w:rsidR="009F5D2B" w:rsidRDefault="009F5D2B" w:rsidP="009F5D2B">
      <w:pPr>
        <w:pStyle w:val="ListParagraph"/>
        <w:tabs>
          <w:tab w:val="left" w:pos="7479"/>
        </w:tabs>
        <w:kinsoku w:val="0"/>
        <w:overflowPunct w:val="0"/>
        <w:spacing w:line="240" w:lineRule="exact"/>
        <w:ind w:left="360" w:right="117" w:firstLine="0"/>
        <w:rPr>
          <w:ins w:id="204" w:author="Meyer, Becky" w:date="2019-10-15T14:01:00Z"/>
          <w:color w:val="231F20"/>
          <w:sz w:val="22"/>
          <w:szCs w:val="22"/>
        </w:rPr>
      </w:pPr>
    </w:p>
    <w:p w14:paraId="31933F51" w14:textId="29ED6749" w:rsidR="00FF3F33" w:rsidDel="001700C7" w:rsidRDefault="00FF3F33" w:rsidP="00A30E11">
      <w:pPr>
        <w:pStyle w:val="ListParagraph"/>
        <w:numPr>
          <w:ilvl w:val="0"/>
          <w:numId w:val="11"/>
        </w:numPr>
        <w:tabs>
          <w:tab w:val="left" w:pos="7479"/>
        </w:tabs>
        <w:kinsoku w:val="0"/>
        <w:overflowPunct w:val="0"/>
        <w:spacing w:line="240" w:lineRule="exact"/>
        <w:ind w:left="360" w:right="117"/>
        <w:rPr>
          <w:del w:id="205" w:author="O'Donnell, Sean" w:date="2019-06-10T13:38:00Z"/>
          <w:color w:val="231F20"/>
          <w:sz w:val="22"/>
          <w:szCs w:val="22"/>
        </w:rPr>
      </w:pPr>
      <w:del w:id="206" w:author="O'Donnell, Sean" w:date="2019-06-10T13:38:00Z">
        <w:r w:rsidDel="001700C7">
          <w:rPr>
            <w:color w:val="231F20"/>
            <w:sz w:val="22"/>
            <w:szCs w:val="22"/>
          </w:rPr>
          <w:delText>The Risk Retention Group has submitted a registration fee</w:delText>
        </w:r>
        <w:r w:rsidDel="001700C7">
          <w:rPr>
            <w:color w:val="231F20"/>
            <w:spacing w:val="-8"/>
            <w:sz w:val="22"/>
            <w:szCs w:val="22"/>
          </w:rPr>
          <w:delText xml:space="preserve"> </w:delText>
        </w:r>
        <w:r w:rsidDel="001700C7">
          <w:rPr>
            <w:color w:val="231F20"/>
            <w:sz w:val="22"/>
            <w:szCs w:val="22"/>
          </w:rPr>
          <w:delText>of</w:delText>
        </w:r>
        <w:r w:rsidDel="001700C7">
          <w:rPr>
            <w:color w:val="231F20"/>
            <w:spacing w:val="-1"/>
            <w:sz w:val="22"/>
            <w:szCs w:val="22"/>
          </w:rPr>
          <w:delText xml:space="preserve"> </w:delText>
        </w:r>
        <w:r w:rsidDel="001700C7">
          <w:rPr>
            <w:color w:val="231F20"/>
            <w:sz w:val="22"/>
            <w:szCs w:val="22"/>
          </w:rPr>
          <w:delText>$</w:delText>
        </w:r>
        <w:r w:rsidDel="001700C7">
          <w:rPr>
            <w:color w:val="231F20"/>
            <w:sz w:val="22"/>
            <w:szCs w:val="22"/>
            <w:u w:val="single" w:color="221E1F"/>
          </w:rPr>
          <w:delText xml:space="preserve"> </w:delText>
        </w:r>
        <w:r w:rsidDel="001700C7">
          <w:rPr>
            <w:color w:val="231F20"/>
            <w:sz w:val="22"/>
            <w:szCs w:val="22"/>
            <w:u w:val="single" w:color="221E1F"/>
          </w:rPr>
          <w:tab/>
        </w:r>
        <w:r w:rsidDel="001700C7">
          <w:rPr>
            <w:color w:val="231F20"/>
            <w:sz w:val="22"/>
            <w:szCs w:val="22"/>
          </w:rPr>
          <w:delText>, if</w:delText>
        </w:r>
        <w:r w:rsidDel="001700C7">
          <w:rPr>
            <w:color w:val="231F20"/>
            <w:spacing w:val="-3"/>
            <w:sz w:val="22"/>
            <w:szCs w:val="22"/>
          </w:rPr>
          <w:delText xml:space="preserve"> </w:delText>
        </w:r>
        <w:r w:rsidDel="001700C7">
          <w:rPr>
            <w:color w:val="231F20"/>
            <w:sz w:val="22"/>
            <w:szCs w:val="22"/>
          </w:rPr>
          <w:delText>applicable,</w:delText>
        </w:r>
        <w:r w:rsidDel="001700C7">
          <w:rPr>
            <w:color w:val="231F20"/>
            <w:spacing w:val="-2"/>
            <w:sz w:val="22"/>
            <w:szCs w:val="22"/>
          </w:rPr>
          <w:delText xml:space="preserve"> </w:delText>
        </w:r>
        <w:r w:rsidDel="001700C7">
          <w:rPr>
            <w:color w:val="231F20"/>
            <w:sz w:val="22"/>
            <w:szCs w:val="22"/>
          </w:rPr>
          <w:delText>payable</w:delText>
        </w:r>
        <w:r w:rsidDel="001700C7">
          <w:rPr>
            <w:color w:val="231F20"/>
            <w:w w:val="99"/>
            <w:sz w:val="22"/>
            <w:szCs w:val="22"/>
          </w:rPr>
          <w:delText xml:space="preserve"> </w:delText>
        </w:r>
        <w:r w:rsidDel="001700C7">
          <w:rPr>
            <w:color w:val="231F20"/>
            <w:sz w:val="22"/>
            <w:szCs w:val="22"/>
          </w:rPr>
          <w:delText>to the Insurance Commissioner [Director, Superintendent] of this</w:delText>
        </w:r>
        <w:r w:rsidDel="001700C7">
          <w:rPr>
            <w:color w:val="231F20"/>
            <w:spacing w:val="-20"/>
            <w:sz w:val="22"/>
            <w:szCs w:val="22"/>
          </w:rPr>
          <w:delText xml:space="preserve"> </w:delText>
        </w:r>
        <w:r w:rsidDel="001700C7">
          <w:rPr>
            <w:color w:val="231F20"/>
            <w:sz w:val="22"/>
            <w:szCs w:val="22"/>
          </w:rPr>
          <w:delText>State.</w:delText>
        </w:r>
      </w:del>
    </w:p>
    <w:p w14:paraId="78F0C79C" w14:textId="77777777" w:rsidR="00FF3F33" w:rsidRDefault="00FF3F33">
      <w:pPr>
        <w:pStyle w:val="BodyText"/>
        <w:kinsoku w:val="0"/>
        <w:overflowPunct w:val="0"/>
        <w:spacing w:before="1"/>
        <w:rPr>
          <w:sz w:val="30"/>
          <w:szCs w:val="30"/>
        </w:rPr>
      </w:pPr>
    </w:p>
    <w:p w14:paraId="4826ACEC" w14:textId="77777777" w:rsidR="00FF3F33" w:rsidRDefault="001700C7" w:rsidP="00A30E11">
      <w:pPr>
        <w:pStyle w:val="ListParagraph"/>
        <w:numPr>
          <w:ilvl w:val="0"/>
          <w:numId w:val="11"/>
        </w:numPr>
        <w:kinsoku w:val="0"/>
        <w:overflowPunct w:val="0"/>
        <w:ind w:left="720" w:hanging="719"/>
        <w:jc w:val="left"/>
        <w:rPr>
          <w:color w:val="231F20"/>
          <w:sz w:val="22"/>
          <w:szCs w:val="22"/>
        </w:rPr>
      </w:pPr>
      <w:ins w:id="207" w:author="O'Donnell, Sean" w:date="2019-06-10T13:40:00Z">
        <w:r>
          <w:rPr>
            <w:color w:val="231F20"/>
            <w:sz w:val="22"/>
            <w:szCs w:val="22"/>
          </w:rPr>
          <w:lastRenderedPageBreak/>
          <w:t>To the extent required by the LRRA</w:t>
        </w:r>
      </w:ins>
      <w:r w:rsidR="001F7977">
        <w:rPr>
          <w:color w:val="231F20"/>
          <w:sz w:val="22"/>
          <w:szCs w:val="22"/>
        </w:rPr>
        <w:t xml:space="preserve">, </w:t>
      </w:r>
      <w:del w:id="208" w:author="O'Donnell, Sean" w:date="2019-06-10T13:40:00Z">
        <w:r w:rsidR="00FF3F33" w:rsidDel="001700C7">
          <w:rPr>
            <w:color w:val="231F20"/>
            <w:sz w:val="22"/>
            <w:szCs w:val="22"/>
          </w:rPr>
          <w:delText>T</w:delText>
        </w:r>
      </w:del>
      <w:ins w:id="209" w:author="O'Donnell, Sean" w:date="2019-06-10T13:40:00Z">
        <w:r>
          <w:rPr>
            <w:color w:val="231F20"/>
            <w:sz w:val="22"/>
            <w:szCs w:val="22"/>
          </w:rPr>
          <w:t>t</w:t>
        </w:r>
      </w:ins>
      <w:r w:rsidR="00FF3F33">
        <w:rPr>
          <w:color w:val="231F20"/>
          <w:sz w:val="22"/>
          <w:szCs w:val="22"/>
        </w:rPr>
        <w:t>he Risk Retention Group will comply with all other applicable state</w:t>
      </w:r>
      <w:r w:rsidR="00FF3F33">
        <w:rPr>
          <w:color w:val="231F20"/>
          <w:spacing w:val="-12"/>
          <w:sz w:val="22"/>
          <w:szCs w:val="22"/>
        </w:rPr>
        <w:t xml:space="preserve"> </w:t>
      </w:r>
      <w:r w:rsidR="00FF3F33">
        <w:rPr>
          <w:color w:val="231F20"/>
          <w:sz w:val="22"/>
          <w:szCs w:val="22"/>
        </w:rPr>
        <w:t>laws.</w:t>
      </w:r>
    </w:p>
    <w:p w14:paraId="0EC4C051" w14:textId="77777777" w:rsidR="00FF3F33" w:rsidRPr="004A06C8" w:rsidRDefault="00FF3F33">
      <w:pPr>
        <w:pStyle w:val="BodyText"/>
        <w:kinsoku w:val="0"/>
        <w:overflowPunct w:val="0"/>
        <w:spacing w:before="3"/>
      </w:pPr>
    </w:p>
    <w:p w14:paraId="2D128A17" w14:textId="3AC5EB37" w:rsidR="00FF3F33" w:rsidRDefault="00FF3F33" w:rsidP="00A30E11">
      <w:pPr>
        <w:pStyle w:val="ListParagraph"/>
        <w:numPr>
          <w:ilvl w:val="0"/>
          <w:numId w:val="11"/>
        </w:numPr>
        <w:kinsoku w:val="0"/>
        <w:overflowPunct w:val="0"/>
        <w:spacing w:line="240" w:lineRule="exact"/>
        <w:ind w:left="720" w:right="116"/>
        <w:rPr>
          <w:color w:val="231F20"/>
          <w:sz w:val="22"/>
          <w:szCs w:val="22"/>
        </w:rPr>
      </w:pPr>
      <w:commentRangeStart w:id="210"/>
      <w:commentRangeStart w:id="211"/>
      <w:r>
        <w:rPr>
          <w:color w:val="231F20"/>
          <w:sz w:val="22"/>
          <w:szCs w:val="22"/>
        </w:rPr>
        <w:t>The</w:t>
      </w:r>
      <w:commentRangeEnd w:id="210"/>
      <w:r w:rsidR="00A031D8">
        <w:rPr>
          <w:rStyle w:val="CommentReference"/>
          <w:szCs w:val="20"/>
        </w:rPr>
        <w:commentReference w:id="210"/>
      </w:r>
      <w:commentRangeEnd w:id="211"/>
      <w:r w:rsidR="00E874AD">
        <w:rPr>
          <w:rStyle w:val="CommentReference"/>
          <w:szCs w:val="20"/>
        </w:rPr>
        <w:commentReference w:id="211"/>
      </w:r>
      <w:r>
        <w:rPr>
          <w:color w:val="231F20"/>
          <w:sz w:val="22"/>
          <w:szCs w:val="22"/>
        </w:rPr>
        <w:t xml:space="preserve"> Risk Retention Group will notify the Insurance Commissioner [Director, Superintendent] as to any subsequent changes in any of the items included in this</w:t>
      </w:r>
      <w:r>
        <w:rPr>
          <w:color w:val="231F20"/>
          <w:spacing w:val="-10"/>
          <w:sz w:val="22"/>
          <w:szCs w:val="22"/>
        </w:rPr>
        <w:t xml:space="preserve"> </w:t>
      </w:r>
      <w:r>
        <w:rPr>
          <w:color w:val="231F20"/>
          <w:sz w:val="22"/>
          <w:szCs w:val="22"/>
        </w:rPr>
        <w:t>form</w:t>
      </w:r>
      <w:ins w:id="212" w:author="Meyer, Becky" w:date="2019-10-15T13:53:00Z">
        <w:r w:rsidR="00CF42AB">
          <w:rPr>
            <w:color w:val="231F20"/>
            <w:sz w:val="22"/>
            <w:szCs w:val="22"/>
          </w:rPr>
          <w:t xml:space="preserve"> (except for items #1f, #8 and #10)</w:t>
        </w:r>
      </w:ins>
      <w:r>
        <w:rPr>
          <w:color w:val="231F20"/>
          <w:sz w:val="22"/>
          <w:szCs w:val="22"/>
        </w:rPr>
        <w:t>.</w:t>
      </w:r>
    </w:p>
    <w:p w14:paraId="3B4863B5" w14:textId="77777777" w:rsidR="00FF3F33" w:rsidRDefault="00FF3F33">
      <w:pPr>
        <w:pStyle w:val="BodyText"/>
        <w:kinsoku w:val="0"/>
        <w:overflowPunct w:val="0"/>
        <w:spacing w:before="3"/>
        <w:rPr>
          <w:sz w:val="31"/>
          <w:szCs w:val="31"/>
        </w:rPr>
      </w:pPr>
    </w:p>
    <w:p w14:paraId="6325D7F1" w14:textId="77777777" w:rsidR="00FF3F33" w:rsidRDefault="00FF3F33">
      <w:pPr>
        <w:pStyle w:val="BodyText"/>
        <w:tabs>
          <w:tab w:val="left" w:pos="4644"/>
        </w:tabs>
        <w:kinsoku w:val="0"/>
        <w:overflowPunct w:val="0"/>
        <w:spacing w:line="240" w:lineRule="exact"/>
        <w:ind w:left="120" w:right="115"/>
        <w:rPr>
          <w:color w:val="231F20"/>
        </w:rPr>
      </w:pPr>
      <w:r>
        <w:rPr>
          <w:color w:val="231F20"/>
        </w:rPr>
        <w:t>The undersigned hereby swear and affirm that the foregoing statements and information regarding their principal,</w:t>
      </w:r>
      <w:r>
        <w:rPr>
          <w:color w:val="231F20"/>
          <w:spacing w:val="-1"/>
        </w:rPr>
        <w:t xml:space="preserve"> </w:t>
      </w:r>
      <w:r>
        <w:rPr>
          <w:color w:val="231F20"/>
        </w:rPr>
        <w:t>the</w:t>
      </w:r>
      <w:r>
        <w:rPr>
          <w:color w:val="231F20"/>
          <w:u w:val="single" w:color="221E1F"/>
        </w:rPr>
        <w:tab/>
      </w:r>
      <w:r>
        <w:rPr>
          <w:color w:val="231F20"/>
        </w:rPr>
        <w:t>(Name of Risk Retention Group) are true and</w:t>
      </w:r>
      <w:r>
        <w:rPr>
          <w:color w:val="231F20"/>
          <w:spacing w:val="-1"/>
        </w:rPr>
        <w:t xml:space="preserve"> </w:t>
      </w:r>
      <w:r>
        <w:rPr>
          <w:color w:val="231F20"/>
        </w:rPr>
        <w:t>correct.</w:t>
      </w:r>
    </w:p>
    <w:p w14:paraId="3DDA1370" w14:textId="77777777" w:rsidR="00FF3F33" w:rsidRDefault="00FF3F33">
      <w:pPr>
        <w:pStyle w:val="BodyText"/>
        <w:kinsoku w:val="0"/>
        <w:overflowPunct w:val="0"/>
        <w:rPr>
          <w:sz w:val="20"/>
          <w:szCs w:val="20"/>
        </w:rPr>
      </w:pPr>
    </w:p>
    <w:p w14:paraId="72289630" w14:textId="77777777" w:rsidR="00FF3F33" w:rsidRDefault="00FF3F33">
      <w:pPr>
        <w:pStyle w:val="BodyText"/>
        <w:kinsoku w:val="0"/>
        <w:overflowPunct w:val="0"/>
        <w:rPr>
          <w:sz w:val="20"/>
          <w:szCs w:val="20"/>
        </w:rPr>
      </w:pPr>
    </w:p>
    <w:p w14:paraId="1A169BDD" w14:textId="558D38AC" w:rsidR="00FF3F33" w:rsidRDefault="00395B90">
      <w:pPr>
        <w:pStyle w:val="BodyText"/>
        <w:kinsoku w:val="0"/>
        <w:overflowPunct w:val="0"/>
        <w:spacing w:before="4"/>
        <w:rPr>
          <w:sz w:val="18"/>
          <w:szCs w:val="18"/>
        </w:rPr>
      </w:pPr>
      <w:r>
        <w:rPr>
          <w:noProof/>
        </w:rPr>
        <mc:AlternateContent>
          <mc:Choice Requires="wps">
            <w:drawing>
              <wp:anchor distT="0" distB="0" distL="0" distR="0" simplePos="0" relativeHeight="251682816" behindDoc="0" locked="0" layoutInCell="0" allowOverlap="1" wp14:anchorId="6CAA67ED" wp14:editId="434F556E">
                <wp:simplePos x="0" y="0"/>
                <wp:positionH relativeFrom="page">
                  <wp:posOffset>914400</wp:posOffset>
                </wp:positionH>
                <wp:positionV relativeFrom="paragraph">
                  <wp:posOffset>161925</wp:posOffset>
                </wp:positionV>
                <wp:extent cx="2593975" cy="12700"/>
                <wp:effectExtent l="0" t="0" r="0" b="0"/>
                <wp:wrapTopAndBottom/>
                <wp:docPr id="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3975" cy="12700"/>
                        </a:xfrm>
                        <a:custGeom>
                          <a:avLst/>
                          <a:gdLst>
                            <a:gd name="T0" fmla="*/ 0 w 4085"/>
                            <a:gd name="T1" fmla="*/ 0 h 20"/>
                            <a:gd name="T2" fmla="*/ 4084 w 4085"/>
                            <a:gd name="T3" fmla="*/ 0 h 20"/>
                          </a:gdLst>
                          <a:ahLst/>
                          <a:cxnLst>
                            <a:cxn ang="0">
                              <a:pos x="T0" y="T1"/>
                            </a:cxn>
                            <a:cxn ang="0">
                              <a:pos x="T2" y="T3"/>
                            </a:cxn>
                          </a:cxnLst>
                          <a:rect l="0" t="0" r="r" b="b"/>
                          <a:pathLst>
                            <a:path w="4085" h="20">
                              <a:moveTo>
                                <a:pt x="0" y="0"/>
                              </a:moveTo>
                              <a:lnTo>
                                <a:pt x="4084"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7CEBCF" id="Freeform 34"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2.75pt,276.2pt,12.75pt"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" o:allowincell="f" filled="f" strokecolor="#221e1f" strokeweight=".15492mm">
                <v:path arrowok="t" o:connecttype="custom" o:connectlocs="0,0;2593340,0" o:connectangles="0,0"/>
                <w10:wrap type="topAndBottom" anchorx="page"/>
              </v:polyline>
            </w:pict>
          </mc:Fallback>
        </mc:AlternateContent>
      </w:r>
    </w:p>
    <w:p w14:paraId="70661A77" w14:textId="77777777" w:rsidR="00FF3F33" w:rsidRDefault="00FF3F33">
      <w:pPr>
        <w:pStyle w:val="BodyText"/>
        <w:kinsoku w:val="0"/>
        <w:overflowPunct w:val="0"/>
        <w:spacing w:line="211" w:lineRule="exact"/>
        <w:ind w:left="120"/>
        <w:rPr>
          <w:color w:val="231F20"/>
        </w:rPr>
      </w:pPr>
      <w:r>
        <w:rPr>
          <w:color w:val="231F20"/>
        </w:rPr>
        <w:t>President of the Risk Retention Group</w:t>
      </w:r>
    </w:p>
    <w:p w14:paraId="18123561" w14:textId="77777777" w:rsidR="00FF3F33" w:rsidRDefault="00FF3F33">
      <w:pPr>
        <w:pStyle w:val="BodyText"/>
        <w:kinsoku w:val="0"/>
        <w:overflowPunct w:val="0"/>
        <w:rPr>
          <w:sz w:val="20"/>
          <w:szCs w:val="20"/>
        </w:rPr>
      </w:pPr>
    </w:p>
    <w:p w14:paraId="0D967E51" w14:textId="77777777" w:rsidR="00FF3F33" w:rsidRDefault="00FF3F33">
      <w:pPr>
        <w:pStyle w:val="BodyText"/>
        <w:kinsoku w:val="0"/>
        <w:overflowPunct w:val="0"/>
        <w:rPr>
          <w:sz w:val="20"/>
          <w:szCs w:val="20"/>
        </w:rPr>
      </w:pPr>
    </w:p>
    <w:p w14:paraId="6178A61E" w14:textId="6FC8D117" w:rsidR="00FF3F33" w:rsidRDefault="00395B90">
      <w:pPr>
        <w:pStyle w:val="BodyText"/>
        <w:kinsoku w:val="0"/>
        <w:overflowPunct w:val="0"/>
        <w:spacing w:before="5"/>
        <w:rPr>
          <w:sz w:val="18"/>
          <w:szCs w:val="18"/>
        </w:rPr>
      </w:pPr>
      <w:r>
        <w:rPr>
          <w:noProof/>
        </w:rPr>
        <mc:AlternateContent>
          <mc:Choice Requires="wps">
            <w:drawing>
              <wp:anchor distT="0" distB="0" distL="0" distR="0" simplePos="0" relativeHeight="251683840" behindDoc="0" locked="0" layoutInCell="0" allowOverlap="1" wp14:anchorId="6061E4E2" wp14:editId="1DA8CCE3">
                <wp:simplePos x="0" y="0"/>
                <wp:positionH relativeFrom="page">
                  <wp:posOffset>914400</wp:posOffset>
                </wp:positionH>
                <wp:positionV relativeFrom="paragraph">
                  <wp:posOffset>161925</wp:posOffset>
                </wp:positionV>
                <wp:extent cx="2593975" cy="12700"/>
                <wp:effectExtent l="0" t="0" r="0" b="0"/>
                <wp:wrapTopAndBottom/>
                <wp:docPr id="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3975" cy="12700"/>
                        </a:xfrm>
                        <a:custGeom>
                          <a:avLst/>
                          <a:gdLst>
                            <a:gd name="T0" fmla="*/ 0 w 4085"/>
                            <a:gd name="T1" fmla="*/ 0 h 20"/>
                            <a:gd name="T2" fmla="*/ 4084 w 4085"/>
                            <a:gd name="T3" fmla="*/ 0 h 20"/>
                          </a:gdLst>
                          <a:ahLst/>
                          <a:cxnLst>
                            <a:cxn ang="0">
                              <a:pos x="T0" y="T1"/>
                            </a:cxn>
                            <a:cxn ang="0">
                              <a:pos x="T2" y="T3"/>
                            </a:cxn>
                          </a:cxnLst>
                          <a:rect l="0" t="0" r="r" b="b"/>
                          <a:pathLst>
                            <a:path w="4085" h="20">
                              <a:moveTo>
                                <a:pt x="0" y="0"/>
                              </a:moveTo>
                              <a:lnTo>
                                <a:pt x="4084"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08FB17" id="Freeform 35"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2.75pt,276.2pt,12.75pt"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" o:allowincell="f" filled="f" strokecolor="#221e1f" strokeweight=".15492mm">
                <v:path arrowok="t" o:connecttype="custom" o:connectlocs="0,0;2593340,0" o:connectangles="0,0"/>
                <w10:wrap type="topAndBottom" anchorx="page"/>
              </v:polyline>
            </w:pict>
          </mc:Fallback>
        </mc:AlternateContent>
      </w:r>
    </w:p>
    <w:p w14:paraId="6C89ABAE" w14:textId="77777777" w:rsidR="00FF3F33" w:rsidRDefault="00FF3F33">
      <w:pPr>
        <w:pStyle w:val="BodyText"/>
        <w:kinsoku w:val="0"/>
        <w:overflowPunct w:val="0"/>
        <w:spacing w:line="211" w:lineRule="exact"/>
        <w:ind w:left="120"/>
        <w:rPr>
          <w:color w:val="231F20"/>
        </w:rPr>
      </w:pPr>
      <w:r>
        <w:rPr>
          <w:color w:val="231F20"/>
        </w:rPr>
        <w:t>Secretary of the Risk Retention Group</w:t>
      </w:r>
    </w:p>
    <w:p w14:paraId="788C29CB" w14:textId="77777777" w:rsidR="00FF3F33" w:rsidRDefault="00FF3F33">
      <w:pPr>
        <w:pStyle w:val="BodyText"/>
        <w:kinsoku w:val="0"/>
        <w:overflowPunct w:val="0"/>
        <w:spacing w:before="8"/>
        <w:rPr>
          <w:sz w:val="19"/>
          <w:szCs w:val="19"/>
        </w:rPr>
      </w:pPr>
    </w:p>
    <w:p w14:paraId="342C4D0E" w14:textId="77777777" w:rsidR="00FF3F33" w:rsidRDefault="00FF3F33">
      <w:pPr>
        <w:pStyle w:val="BodyText"/>
        <w:tabs>
          <w:tab w:val="left" w:pos="2287"/>
        </w:tabs>
        <w:kinsoku w:val="0"/>
        <w:overflowPunct w:val="0"/>
        <w:spacing w:line="247" w:lineRule="exact"/>
        <w:ind w:left="120"/>
        <w:rPr>
          <w:color w:val="231F20"/>
        </w:rPr>
      </w:pPr>
      <w:r>
        <w:rPr>
          <w:color w:val="231F20"/>
        </w:rPr>
        <w:t>State</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rPr>
        <w:t>)</w:t>
      </w:r>
    </w:p>
    <w:p w14:paraId="2294D2C0" w14:textId="77777777" w:rsidR="00FF3F33" w:rsidRDefault="00FF3F33">
      <w:pPr>
        <w:pStyle w:val="BodyText"/>
        <w:tabs>
          <w:tab w:val="left" w:pos="2388"/>
        </w:tabs>
        <w:kinsoku w:val="0"/>
        <w:overflowPunct w:val="0"/>
        <w:spacing w:before="6" w:line="240" w:lineRule="exact"/>
        <w:ind w:left="120" w:right="7086" w:firstLine="2160"/>
        <w:rPr>
          <w:color w:val="231F20"/>
        </w:rPr>
      </w:pPr>
      <w:r>
        <w:rPr>
          <w:color w:val="231F20"/>
        </w:rPr>
        <w:t>ss:</w:t>
      </w:r>
      <w:r>
        <w:rPr>
          <w:color w:val="231F20"/>
          <w:w w:val="99"/>
        </w:rPr>
        <w:t xml:space="preserve"> </w:t>
      </w:r>
      <w:r>
        <w:rPr>
          <w:color w:val="231F20"/>
        </w:rPr>
        <w:t>County</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rPr>
        <w:t>)</w:t>
      </w:r>
    </w:p>
    <w:p w14:paraId="4265E039" w14:textId="77777777" w:rsidR="00FF3F33" w:rsidRDefault="00FF3F33">
      <w:pPr>
        <w:pStyle w:val="BodyText"/>
        <w:kinsoku w:val="0"/>
        <w:overflowPunct w:val="0"/>
        <w:spacing w:before="7"/>
        <w:rPr>
          <w:sz w:val="19"/>
          <w:szCs w:val="19"/>
        </w:rPr>
      </w:pPr>
    </w:p>
    <w:p w14:paraId="5957C7B1" w14:textId="77777777" w:rsidR="00FF3F33" w:rsidRDefault="00FF3F33">
      <w:pPr>
        <w:pStyle w:val="BodyText"/>
        <w:tabs>
          <w:tab w:val="left" w:pos="2506"/>
          <w:tab w:val="left" w:pos="5379"/>
          <w:tab w:val="left" w:pos="6041"/>
        </w:tabs>
        <w:kinsoku w:val="0"/>
        <w:overflowPunct w:val="0"/>
        <w:spacing w:before="1"/>
        <w:ind w:left="120"/>
        <w:rPr>
          <w:color w:val="231F20"/>
        </w:rPr>
      </w:pPr>
      <w:r>
        <w:rPr>
          <w:color w:val="231F20"/>
        </w:rPr>
        <w:t>Sworn before</w:t>
      </w:r>
      <w:r>
        <w:rPr>
          <w:color w:val="231F20"/>
          <w:spacing w:val="-1"/>
        </w:rPr>
        <w:t xml:space="preserve"> </w:t>
      </w:r>
      <w:r>
        <w:rPr>
          <w:color w:val="231F20"/>
        </w:rPr>
        <w:t>me</w:t>
      </w:r>
      <w:r>
        <w:rPr>
          <w:color w:val="231F20"/>
          <w:spacing w:val="-1"/>
        </w:rPr>
        <w:t xml:space="preserve"> </w:t>
      </w:r>
      <w:r>
        <w:rPr>
          <w:color w:val="231F20"/>
        </w:rPr>
        <w:t>this</w:t>
      </w:r>
      <w:r>
        <w:rPr>
          <w:color w:val="231F20"/>
          <w:u w:val="single" w:color="221E1F"/>
        </w:rPr>
        <w:tab/>
      </w:r>
      <w:r>
        <w:rPr>
          <w:color w:val="231F20"/>
        </w:rPr>
        <w:t>day</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rPr>
        <w:t>,</w:t>
      </w:r>
      <w:r>
        <w:rPr>
          <w:color w:val="231F20"/>
          <w:spacing w:val="-1"/>
        </w:rPr>
        <w:t xml:space="preserve"> </w:t>
      </w:r>
      <w:r>
        <w:rPr>
          <w:color w:val="231F20"/>
        </w:rPr>
        <w:t>20</w:t>
      </w:r>
      <w:r>
        <w:rPr>
          <w:color w:val="231F20"/>
          <w:u w:val="single" w:color="221E1F"/>
        </w:rPr>
        <w:t xml:space="preserve"> </w:t>
      </w:r>
      <w:r>
        <w:rPr>
          <w:color w:val="231F20"/>
          <w:u w:val="single" w:color="221E1F"/>
        </w:rPr>
        <w:tab/>
      </w:r>
      <w:r>
        <w:rPr>
          <w:color w:val="231F20"/>
        </w:rPr>
        <w:t>.</w:t>
      </w:r>
    </w:p>
    <w:p w14:paraId="1794BB1A" w14:textId="77777777" w:rsidR="00FF3F33" w:rsidRDefault="00FF3F33">
      <w:pPr>
        <w:pStyle w:val="BodyText"/>
        <w:kinsoku w:val="0"/>
        <w:overflowPunct w:val="0"/>
        <w:spacing w:before="8"/>
        <w:rPr>
          <w:sz w:val="19"/>
          <w:szCs w:val="19"/>
        </w:rPr>
      </w:pPr>
    </w:p>
    <w:p w14:paraId="3FDA9A34" w14:textId="77777777" w:rsidR="00FF3F33" w:rsidRDefault="00FF3F33">
      <w:pPr>
        <w:pStyle w:val="BodyText"/>
        <w:tabs>
          <w:tab w:val="left" w:pos="2434"/>
          <w:tab w:val="left" w:pos="8025"/>
        </w:tabs>
        <w:kinsoku w:val="0"/>
        <w:overflowPunct w:val="0"/>
        <w:ind w:left="120"/>
        <w:rPr>
          <w:color w:val="231F20"/>
          <w:w w:val="99"/>
        </w:rPr>
      </w:pPr>
      <w:r>
        <w:rPr>
          <w:color w:val="231F20"/>
          <w:w w:val="99"/>
          <w:u w:val="single" w:color="221E1F"/>
        </w:rPr>
        <w:t xml:space="preserve"> </w:t>
      </w:r>
      <w:r>
        <w:rPr>
          <w:color w:val="231F20"/>
          <w:u w:val="single" w:color="221E1F"/>
        </w:rPr>
        <w:tab/>
      </w:r>
      <w:r>
        <w:rPr>
          <w:color w:val="231F20"/>
        </w:rPr>
        <w:t>, Notary Public.  My Commission</w:t>
      </w:r>
      <w:r>
        <w:rPr>
          <w:color w:val="231F20"/>
          <w:spacing w:val="-7"/>
        </w:rPr>
        <w:t xml:space="preserve"> </w:t>
      </w:r>
      <w:r>
        <w:rPr>
          <w:color w:val="231F20"/>
        </w:rPr>
        <w:t xml:space="preserve">Expires: </w:t>
      </w:r>
      <w:r>
        <w:rPr>
          <w:color w:val="231F20"/>
          <w:w w:val="99"/>
          <w:u w:val="single" w:color="221E1F"/>
        </w:rPr>
        <w:t xml:space="preserve"> </w:t>
      </w:r>
      <w:r>
        <w:rPr>
          <w:color w:val="231F20"/>
          <w:u w:val="single" w:color="221E1F"/>
        </w:rPr>
        <w:tab/>
      </w:r>
    </w:p>
    <w:p w14:paraId="405A9ADA" w14:textId="77777777" w:rsidR="00FF3F33" w:rsidRDefault="00FF3F33">
      <w:pPr>
        <w:pStyle w:val="BodyText"/>
        <w:kinsoku w:val="0"/>
        <w:overflowPunct w:val="0"/>
        <w:rPr>
          <w:sz w:val="20"/>
          <w:szCs w:val="20"/>
        </w:rPr>
      </w:pPr>
    </w:p>
    <w:p w14:paraId="6EF36E7D" w14:textId="77777777" w:rsidR="00FF3F33" w:rsidRDefault="00FF3F33" w:rsidP="00BB6445">
      <w:pPr>
        <w:pStyle w:val="BodyText"/>
        <w:tabs>
          <w:tab w:val="left" w:pos="9077"/>
        </w:tabs>
        <w:kinsoku w:val="0"/>
        <w:overflowPunct w:val="0"/>
        <w:spacing w:before="92"/>
        <w:rPr>
          <w:color w:val="231F20"/>
          <w:sz w:val="20"/>
          <w:szCs w:val="20"/>
        </w:rPr>
        <w:sectPr w:rsidR="00FF3F33">
          <w:headerReference w:type="default" r:id="rId10"/>
          <w:footerReference w:type="default" r:id="rId11"/>
          <w:pgSz w:w="12240" w:h="15840"/>
          <w:pgMar w:top="1260" w:right="1320" w:bottom="660" w:left="1320" w:header="257" w:footer="410" w:gutter="0"/>
          <w:cols w:space="720"/>
          <w:noEndnote/>
        </w:sectPr>
      </w:pPr>
    </w:p>
    <w:p w14:paraId="0BE2B4B0" w14:textId="77777777" w:rsidR="00FF3F33" w:rsidRDefault="00FF3F33">
      <w:pPr>
        <w:pStyle w:val="BodyText"/>
        <w:kinsoku w:val="0"/>
        <w:overflowPunct w:val="0"/>
        <w:spacing w:before="10"/>
        <w:rPr>
          <w:sz w:val="11"/>
          <w:szCs w:val="11"/>
        </w:rPr>
      </w:pPr>
    </w:p>
    <w:p w14:paraId="133A8068" w14:textId="77777777" w:rsidR="00FF3F33" w:rsidRDefault="00FF3F33">
      <w:pPr>
        <w:pStyle w:val="Heading5"/>
        <w:kinsoku w:val="0"/>
        <w:overflowPunct w:val="0"/>
        <w:spacing w:before="90"/>
        <w:ind w:left="2696" w:right="2713" w:firstLine="0"/>
        <w:jc w:val="center"/>
        <w:rPr>
          <w:color w:val="231F20"/>
        </w:rPr>
      </w:pPr>
      <w:r>
        <w:rPr>
          <w:color w:val="231F20"/>
          <w:u w:val="thick"/>
        </w:rPr>
        <w:t>Part B</w:t>
      </w:r>
    </w:p>
    <w:p w14:paraId="465CDFA9" w14:textId="77777777" w:rsidR="00FF3F33" w:rsidRDefault="00FF3F33">
      <w:pPr>
        <w:pStyle w:val="BodyText"/>
        <w:kinsoku w:val="0"/>
        <w:overflowPunct w:val="0"/>
        <w:spacing w:before="2"/>
        <w:rPr>
          <w:b/>
          <w:bCs/>
          <w:sz w:val="20"/>
          <w:szCs w:val="20"/>
        </w:rPr>
      </w:pPr>
    </w:p>
    <w:p w14:paraId="73FD33FA" w14:textId="77777777" w:rsidR="00FF3F33" w:rsidRDefault="00FF3F33">
      <w:pPr>
        <w:pStyle w:val="BodyText"/>
        <w:kinsoku w:val="0"/>
        <w:overflowPunct w:val="0"/>
        <w:spacing w:before="90"/>
        <w:ind w:left="847" w:right="863"/>
        <w:jc w:val="center"/>
        <w:rPr>
          <w:b/>
          <w:bCs/>
          <w:color w:val="231F20"/>
        </w:rPr>
      </w:pPr>
      <w:r>
        <w:rPr>
          <w:b/>
          <w:bCs/>
          <w:color w:val="231F20"/>
        </w:rPr>
        <w:t>APPOINTMENT OF ATTORNEY TO ACCEPT SERVICE AND DESIGNATION</w:t>
      </w:r>
    </w:p>
    <w:p w14:paraId="53BFF900" w14:textId="77777777" w:rsidR="00FF3F33" w:rsidRDefault="00FF3F33">
      <w:pPr>
        <w:pStyle w:val="BodyText"/>
        <w:kinsoku w:val="0"/>
        <w:overflowPunct w:val="0"/>
        <w:rPr>
          <w:b/>
          <w:bCs/>
          <w:sz w:val="24"/>
          <w:szCs w:val="24"/>
        </w:rPr>
      </w:pPr>
    </w:p>
    <w:p w14:paraId="06C06685" w14:textId="77777777" w:rsidR="00FF3F33" w:rsidRDefault="00FF3F33">
      <w:pPr>
        <w:pStyle w:val="BodyText"/>
        <w:tabs>
          <w:tab w:val="left" w:pos="6035"/>
        </w:tabs>
        <w:kinsoku w:val="0"/>
        <w:overflowPunct w:val="0"/>
        <w:spacing w:before="190" w:line="340" w:lineRule="auto"/>
        <w:ind w:left="100" w:right="117"/>
        <w:jc w:val="both"/>
        <w:rPr>
          <w:color w:val="231F20"/>
        </w:rPr>
      </w:pPr>
      <w:r>
        <w:rPr>
          <w:color w:val="231F20"/>
        </w:rPr>
        <w:t>The</w:t>
      </w:r>
      <w:r>
        <w:rPr>
          <w:color w:val="231F20"/>
          <w:u w:val="single" w:color="221E1F"/>
        </w:rPr>
        <w:tab/>
      </w:r>
      <w:r>
        <w:rPr>
          <w:color w:val="231F20"/>
        </w:rPr>
        <w:t xml:space="preserve">(“the Group”), a risk </w:t>
      </w:r>
      <w:r>
        <w:rPr>
          <w:color w:val="231F20"/>
          <w:spacing w:val="36"/>
        </w:rPr>
        <w:t xml:space="preserve"> </w:t>
      </w:r>
      <w:r>
        <w:rPr>
          <w:color w:val="231F20"/>
        </w:rPr>
        <w:t>retention</w:t>
      </w:r>
      <w:r>
        <w:rPr>
          <w:color w:val="231F20"/>
          <w:spacing w:val="22"/>
        </w:rPr>
        <w:t xml:space="preserve"> </w:t>
      </w:r>
      <w:r>
        <w:rPr>
          <w:color w:val="231F20"/>
        </w:rPr>
        <w:t>group</w:t>
      </w:r>
      <w:r>
        <w:rPr>
          <w:color w:val="231F20"/>
          <w:w w:val="99"/>
        </w:rPr>
        <w:t xml:space="preserve"> </w:t>
      </w:r>
      <w:r>
        <w:rPr>
          <w:color w:val="231F20"/>
        </w:rPr>
        <w:t xml:space="preserve">which  is  chartered  and  licensed  as  a  liability  insurance  company  under  the  laws  of  the  State    </w:t>
      </w:r>
      <w:r>
        <w:rPr>
          <w:color w:val="231F20"/>
          <w:spacing w:val="15"/>
        </w:rPr>
        <w:t xml:space="preserve"> </w:t>
      </w:r>
      <w:r>
        <w:rPr>
          <w:color w:val="231F20"/>
        </w:rPr>
        <w:t>of</w:t>
      </w:r>
    </w:p>
    <w:p w14:paraId="1E29B6EA" w14:textId="43CB6638" w:rsidR="00FF3F33" w:rsidRDefault="00FF3F33">
      <w:pPr>
        <w:pStyle w:val="BodyText"/>
        <w:tabs>
          <w:tab w:val="left" w:pos="2191"/>
          <w:tab w:val="left" w:pos="2612"/>
          <w:tab w:val="left" w:pos="5541"/>
          <w:tab w:val="left" w:pos="7489"/>
        </w:tabs>
        <w:kinsoku w:val="0"/>
        <w:overflowPunct w:val="0"/>
        <w:spacing w:before="4" w:line="340" w:lineRule="auto"/>
        <w:ind w:left="100" w:right="115"/>
        <w:jc w:val="both"/>
        <w:rPr>
          <w:color w:val="231F20"/>
        </w:rPr>
      </w:pPr>
      <w:r>
        <w:rPr>
          <w:color w:val="231F20"/>
          <w:w w:val="99"/>
          <w:u w:val="single" w:color="221E1F"/>
        </w:rPr>
        <w:t xml:space="preserve"> </w:t>
      </w:r>
      <w:r>
        <w:rPr>
          <w:color w:val="231F20"/>
          <w:u w:val="single" w:color="221E1F"/>
        </w:rPr>
        <w:tab/>
      </w:r>
      <w:r>
        <w:rPr>
          <w:color w:val="231F20"/>
        </w:rPr>
        <w:t>,</w:t>
      </w:r>
      <w:r>
        <w:rPr>
          <w:color w:val="231F20"/>
          <w:spacing w:val="33"/>
        </w:rPr>
        <w:t xml:space="preserve"> </w:t>
      </w:r>
      <w:r>
        <w:rPr>
          <w:color w:val="231F20"/>
        </w:rPr>
        <w:t>having</w:t>
      </w:r>
      <w:r>
        <w:rPr>
          <w:color w:val="231F20"/>
          <w:spacing w:val="33"/>
        </w:rPr>
        <w:t xml:space="preserve"> </w:t>
      </w:r>
      <w:r>
        <w:rPr>
          <w:color w:val="231F20"/>
        </w:rPr>
        <w:t>notified</w:t>
      </w:r>
      <w:r>
        <w:rPr>
          <w:color w:val="231F20"/>
          <w:spacing w:val="33"/>
        </w:rPr>
        <w:t xml:space="preserve"> </w:t>
      </w:r>
      <w:r>
        <w:rPr>
          <w:color w:val="231F20"/>
        </w:rPr>
        <w:t>the</w:t>
      </w:r>
      <w:r>
        <w:rPr>
          <w:color w:val="231F20"/>
          <w:spacing w:val="33"/>
        </w:rPr>
        <w:t xml:space="preserve"> </w:t>
      </w:r>
      <w:r>
        <w:rPr>
          <w:color w:val="231F20"/>
        </w:rPr>
        <w:t>Insurance</w:t>
      </w:r>
      <w:r>
        <w:rPr>
          <w:color w:val="231F20"/>
          <w:spacing w:val="32"/>
        </w:rPr>
        <w:t xml:space="preserve"> </w:t>
      </w:r>
      <w:r>
        <w:rPr>
          <w:color w:val="231F20"/>
        </w:rPr>
        <w:t>Commissioner</w:t>
      </w:r>
      <w:r>
        <w:rPr>
          <w:color w:val="231F20"/>
          <w:spacing w:val="31"/>
        </w:rPr>
        <w:t xml:space="preserve"> </w:t>
      </w:r>
      <w:r>
        <w:rPr>
          <w:color w:val="231F20"/>
        </w:rPr>
        <w:t>[Director,</w:t>
      </w:r>
      <w:r>
        <w:rPr>
          <w:color w:val="231F20"/>
          <w:spacing w:val="31"/>
        </w:rPr>
        <w:t xml:space="preserve"> </w:t>
      </w:r>
      <w:r>
        <w:rPr>
          <w:color w:val="231F20"/>
        </w:rPr>
        <w:t>Superintendent]</w:t>
      </w:r>
      <w:r>
        <w:rPr>
          <w:color w:val="231F20"/>
          <w:spacing w:val="29"/>
        </w:rPr>
        <w:t xml:space="preserve"> </w:t>
      </w:r>
      <w:r>
        <w:rPr>
          <w:color w:val="231F20"/>
        </w:rPr>
        <w:t>of</w:t>
      </w:r>
      <w:r>
        <w:rPr>
          <w:color w:val="231F20"/>
          <w:spacing w:val="32"/>
        </w:rPr>
        <w:t xml:space="preserve"> </w:t>
      </w:r>
      <w:r>
        <w:rPr>
          <w:color w:val="231F20"/>
        </w:rPr>
        <w:t>the</w:t>
      </w:r>
      <w:r>
        <w:rPr>
          <w:color w:val="231F20"/>
          <w:w w:val="99"/>
        </w:rPr>
        <w:t xml:space="preserve"> </w:t>
      </w:r>
      <w:r>
        <w:rPr>
          <w:color w:val="231F20"/>
        </w:rPr>
        <w:t>State</w:t>
      </w:r>
      <w:r>
        <w:rPr>
          <w:color w:val="231F20"/>
          <w:spacing w:val="8"/>
        </w:rPr>
        <w:t xml:space="preserve"> </w:t>
      </w:r>
      <w:r>
        <w:rPr>
          <w:color w:val="231F20"/>
        </w:rPr>
        <w:t>of</w:t>
      </w:r>
      <w:r>
        <w:rPr>
          <w:color w:val="231F20"/>
          <w:u w:val="single" w:color="221E1F"/>
        </w:rPr>
        <w:tab/>
      </w:r>
      <w:r>
        <w:rPr>
          <w:color w:val="231F20"/>
          <w:u w:val="single" w:color="221E1F"/>
        </w:rPr>
        <w:tab/>
      </w:r>
      <w:proofErr w:type="spellStart"/>
      <w:r>
        <w:rPr>
          <w:color w:val="231F20"/>
        </w:rPr>
        <w:t>of</w:t>
      </w:r>
      <w:proofErr w:type="spellEnd"/>
      <w:r>
        <w:rPr>
          <w:color w:val="231F20"/>
        </w:rPr>
        <w:t xml:space="preserve"> its intention to do business in this State as a risk retention </w:t>
      </w:r>
      <w:r>
        <w:rPr>
          <w:color w:val="231F20"/>
          <w:spacing w:val="32"/>
        </w:rPr>
        <w:t xml:space="preserve"> </w:t>
      </w:r>
      <w:r>
        <w:rPr>
          <w:color w:val="231F20"/>
        </w:rPr>
        <w:t>group</w:t>
      </w:r>
      <w:r>
        <w:rPr>
          <w:color w:val="231F20"/>
          <w:spacing w:val="6"/>
        </w:rPr>
        <w:t xml:space="preserve"> </w:t>
      </w:r>
      <w:r>
        <w:rPr>
          <w:color w:val="231F20"/>
        </w:rPr>
        <w:t>pursuant</w:t>
      </w:r>
      <w:r>
        <w:rPr>
          <w:color w:val="231F20"/>
          <w:w w:val="99"/>
        </w:rPr>
        <w:t xml:space="preserve"> </w:t>
      </w:r>
      <w:r>
        <w:rPr>
          <w:color w:val="231F20"/>
        </w:rPr>
        <w:t>to the federal Liability Risk Retention Act of 1986, hereby appoints the Insurance Commissioner [Director, Superintendent] of the</w:t>
      </w:r>
      <w:r>
        <w:rPr>
          <w:color w:val="231F20"/>
          <w:spacing w:val="-3"/>
        </w:rPr>
        <w:t xml:space="preserve"> </w:t>
      </w:r>
      <w:r>
        <w:rPr>
          <w:color w:val="231F20"/>
        </w:rPr>
        <w:t>State</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rPr>
        <w:t>, any successor in office, and</w:t>
      </w:r>
      <w:r>
        <w:rPr>
          <w:color w:val="231F20"/>
          <w:spacing w:val="2"/>
        </w:rPr>
        <w:t xml:space="preserve"> </w:t>
      </w:r>
      <w:r>
        <w:rPr>
          <w:color w:val="231F20"/>
        </w:rPr>
        <w:t>any</w:t>
      </w:r>
      <w:r>
        <w:rPr>
          <w:color w:val="231F20"/>
          <w:spacing w:val="2"/>
        </w:rPr>
        <w:t xml:space="preserve"> </w:t>
      </w:r>
      <w:r>
        <w:rPr>
          <w:color w:val="231F20"/>
        </w:rPr>
        <w:t>authorized</w:t>
      </w:r>
      <w:r>
        <w:rPr>
          <w:color w:val="231F20"/>
          <w:w w:val="99"/>
        </w:rPr>
        <w:t xml:space="preserve"> </w:t>
      </w:r>
      <w:r>
        <w:rPr>
          <w:color w:val="231F20"/>
        </w:rPr>
        <w:t xml:space="preserve">deputy its true and lawful attorney, in and for the  </w:t>
      </w:r>
      <w:r>
        <w:rPr>
          <w:color w:val="231F20"/>
          <w:spacing w:val="43"/>
        </w:rPr>
        <w:t xml:space="preserve"> </w:t>
      </w:r>
      <w:r>
        <w:rPr>
          <w:color w:val="231F20"/>
        </w:rPr>
        <w:t>State</w:t>
      </w:r>
      <w:r>
        <w:rPr>
          <w:color w:val="231F20"/>
          <w:spacing w:val="14"/>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color w:val="231F20"/>
        </w:rPr>
        <w:t>, upon whom</w:t>
      </w:r>
      <w:r>
        <w:rPr>
          <w:color w:val="231F20"/>
          <w:spacing w:val="38"/>
        </w:rPr>
        <w:t xml:space="preserve"> </w:t>
      </w:r>
      <w:r>
        <w:rPr>
          <w:color w:val="231F20"/>
        </w:rPr>
        <w:t>all</w:t>
      </w:r>
      <w:r>
        <w:rPr>
          <w:color w:val="231F20"/>
          <w:spacing w:val="13"/>
        </w:rPr>
        <w:t xml:space="preserve"> </w:t>
      </w:r>
      <w:r>
        <w:rPr>
          <w:color w:val="231F20"/>
        </w:rPr>
        <w:t>legal</w:t>
      </w:r>
      <w:r>
        <w:rPr>
          <w:color w:val="231F20"/>
          <w:w w:val="99"/>
        </w:rPr>
        <w:t xml:space="preserve"> </w:t>
      </w:r>
      <w:r>
        <w:rPr>
          <w:color w:val="231F20"/>
        </w:rPr>
        <w:t xml:space="preserve">documents or process in any proceeding against it may be served. Such service of </w:t>
      </w:r>
      <w:ins w:id="217" w:author="Meyer, Becky" w:date="2019-07-26T14:07:00Z">
        <w:r w:rsidR="006E760B">
          <w:rPr>
            <w:color w:val="231F20"/>
          </w:rPr>
          <w:t xml:space="preserve">legal documents or </w:t>
        </w:r>
      </w:ins>
      <w:r>
        <w:rPr>
          <w:color w:val="231F20"/>
        </w:rPr>
        <w:t>process shall be of the same legal force and validity as if served personally upon the</w:t>
      </w:r>
      <w:r>
        <w:rPr>
          <w:color w:val="231F20"/>
          <w:spacing w:val="-9"/>
        </w:rPr>
        <w:t xml:space="preserve"> </w:t>
      </w:r>
      <w:r>
        <w:rPr>
          <w:color w:val="231F20"/>
        </w:rPr>
        <w:t>Group.</w:t>
      </w:r>
    </w:p>
    <w:p w14:paraId="415AE422" w14:textId="77777777" w:rsidR="00FF3F33" w:rsidRDefault="00FF3F33">
      <w:pPr>
        <w:pStyle w:val="BodyText"/>
        <w:kinsoku w:val="0"/>
        <w:overflowPunct w:val="0"/>
        <w:spacing w:before="8"/>
        <w:rPr>
          <w:sz w:val="31"/>
          <w:szCs w:val="31"/>
        </w:rPr>
      </w:pPr>
    </w:p>
    <w:p w14:paraId="56EEBDDF" w14:textId="77777777" w:rsidR="00FF3F33" w:rsidRDefault="00FF3F33">
      <w:pPr>
        <w:pStyle w:val="BodyText"/>
        <w:kinsoku w:val="0"/>
        <w:overflowPunct w:val="0"/>
        <w:ind w:left="100"/>
        <w:jc w:val="both"/>
        <w:rPr>
          <w:color w:val="231F20"/>
        </w:rPr>
      </w:pPr>
      <w:r>
        <w:rPr>
          <w:color w:val="231F20"/>
        </w:rPr>
        <w:t>The Group designates:</w:t>
      </w:r>
    </w:p>
    <w:p w14:paraId="1FF705D4" w14:textId="77777777" w:rsidR="00FF3F33" w:rsidRDefault="00FF3F33">
      <w:pPr>
        <w:pStyle w:val="BodyText"/>
        <w:kinsoku w:val="0"/>
        <w:overflowPunct w:val="0"/>
        <w:rPr>
          <w:sz w:val="20"/>
          <w:szCs w:val="20"/>
        </w:rPr>
      </w:pPr>
    </w:p>
    <w:p w14:paraId="62A76C7B" w14:textId="77777777" w:rsidR="00FF3F33" w:rsidRDefault="00FF3F33">
      <w:pPr>
        <w:pStyle w:val="BodyText"/>
        <w:kinsoku w:val="0"/>
        <w:overflowPunct w:val="0"/>
        <w:rPr>
          <w:sz w:val="20"/>
          <w:szCs w:val="20"/>
        </w:rPr>
      </w:pPr>
    </w:p>
    <w:p w14:paraId="4BF99C0D" w14:textId="7D9C1647" w:rsidR="00FF3F33" w:rsidRDefault="00395B90">
      <w:pPr>
        <w:pStyle w:val="BodyText"/>
        <w:kinsoku w:val="0"/>
        <w:overflowPunct w:val="0"/>
        <w:spacing w:before="4"/>
        <w:rPr>
          <w:sz w:val="18"/>
          <w:szCs w:val="18"/>
        </w:rPr>
      </w:pPr>
      <w:r>
        <w:rPr>
          <w:noProof/>
        </w:rPr>
        <mc:AlternateContent>
          <mc:Choice Requires="wps">
            <w:drawing>
              <wp:anchor distT="0" distB="0" distL="0" distR="0" simplePos="0" relativeHeight="251684864" behindDoc="0" locked="0" layoutInCell="0" allowOverlap="1" wp14:anchorId="2696A09F" wp14:editId="55E2EC9D">
                <wp:simplePos x="0" y="0"/>
                <wp:positionH relativeFrom="page">
                  <wp:posOffset>2553970</wp:posOffset>
                </wp:positionH>
                <wp:positionV relativeFrom="paragraph">
                  <wp:posOffset>161925</wp:posOffset>
                </wp:positionV>
                <wp:extent cx="2663825" cy="12700"/>
                <wp:effectExtent l="0" t="0" r="0" b="0"/>
                <wp:wrapTopAndBottom/>
                <wp:docPr id="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3825" cy="12700"/>
                        </a:xfrm>
                        <a:custGeom>
                          <a:avLst/>
                          <a:gdLst>
                            <a:gd name="T0" fmla="*/ 0 w 4195"/>
                            <a:gd name="T1" fmla="*/ 0 h 20"/>
                            <a:gd name="T2" fmla="*/ 4194 w 4195"/>
                            <a:gd name="T3" fmla="*/ 0 h 20"/>
                          </a:gdLst>
                          <a:ahLst/>
                          <a:cxnLst>
                            <a:cxn ang="0">
                              <a:pos x="T0" y="T1"/>
                            </a:cxn>
                            <a:cxn ang="0">
                              <a:pos x="T2" y="T3"/>
                            </a:cxn>
                          </a:cxnLst>
                          <a:rect l="0" t="0" r="r" b="b"/>
                          <a:pathLst>
                            <a:path w="4195" h="20">
                              <a:moveTo>
                                <a:pt x="0" y="0"/>
                              </a:moveTo>
                              <a:lnTo>
                                <a:pt x="4194"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80D54A" id="Freeform 36"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1.1pt,12.75pt,410.8pt,12.75pt" coordsize="4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" o:allowincell="f" filled="f" strokecolor="#221e1f" strokeweight=".15492mm">
                <v:path arrowok="t" o:connecttype="custom" o:connectlocs="0,0;2663190,0" o:connectangles="0,0"/>
                <w10:wrap type="topAndBottom" anchorx="page"/>
              </v:polyline>
            </w:pict>
          </mc:Fallback>
        </mc:AlternateContent>
      </w:r>
    </w:p>
    <w:p w14:paraId="41E471BE" w14:textId="77777777" w:rsidR="00FF3F33" w:rsidRDefault="00FF3F33">
      <w:pPr>
        <w:pStyle w:val="BodyText"/>
        <w:kinsoku w:val="0"/>
        <w:overflowPunct w:val="0"/>
        <w:spacing w:before="78"/>
        <w:ind w:left="2696" w:right="2715"/>
        <w:jc w:val="center"/>
        <w:rPr>
          <w:color w:val="231F20"/>
        </w:rPr>
      </w:pPr>
      <w:r>
        <w:rPr>
          <w:color w:val="231F20"/>
        </w:rPr>
        <w:t>(Name)</w:t>
      </w:r>
    </w:p>
    <w:p w14:paraId="73EC69C0" w14:textId="77777777" w:rsidR="00FF3F33" w:rsidRDefault="00FF3F33">
      <w:pPr>
        <w:pStyle w:val="BodyText"/>
        <w:kinsoku w:val="0"/>
        <w:overflowPunct w:val="0"/>
        <w:rPr>
          <w:sz w:val="20"/>
          <w:szCs w:val="20"/>
        </w:rPr>
      </w:pPr>
    </w:p>
    <w:p w14:paraId="4FA1E1E3" w14:textId="77777777" w:rsidR="00FF3F33" w:rsidRDefault="00FF3F33">
      <w:pPr>
        <w:pStyle w:val="BodyText"/>
        <w:kinsoku w:val="0"/>
        <w:overflowPunct w:val="0"/>
        <w:rPr>
          <w:sz w:val="20"/>
          <w:szCs w:val="20"/>
        </w:rPr>
      </w:pPr>
    </w:p>
    <w:p w14:paraId="1063941D" w14:textId="67B1615A" w:rsidR="00FF3F33" w:rsidRDefault="00395B90">
      <w:pPr>
        <w:pStyle w:val="BodyText"/>
        <w:kinsoku w:val="0"/>
        <w:overflowPunct w:val="0"/>
        <w:spacing w:before="4"/>
        <w:rPr>
          <w:sz w:val="18"/>
          <w:szCs w:val="18"/>
        </w:rPr>
      </w:pPr>
      <w:r>
        <w:rPr>
          <w:noProof/>
        </w:rPr>
        <mc:AlternateContent>
          <mc:Choice Requires="wps">
            <w:drawing>
              <wp:anchor distT="0" distB="0" distL="0" distR="0" simplePos="0" relativeHeight="251685888" behindDoc="0" locked="0" layoutInCell="0" allowOverlap="1" wp14:anchorId="7B9CCA86" wp14:editId="710F014A">
                <wp:simplePos x="0" y="0"/>
                <wp:positionH relativeFrom="page">
                  <wp:posOffset>2588895</wp:posOffset>
                </wp:positionH>
                <wp:positionV relativeFrom="paragraph">
                  <wp:posOffset>161925</wp:posOffset>
                </wp:positionV>
                <wp:extent cx="2593975" cy="12700"/>
                <wp:effectExtent l="0" t="0" r="0" b="0"/>
                <wp:wrapTopAndBottom/>
                <wp:docPr id="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3975" cy="12700"/>
                        </a:xfrm>
                        <a:custGeom>
                          <a:avLst/>
                          <a:gdLst>
                            <a:gd name="T0" fmla="*/ 0 w 4085"/>
                            <a:gd name="T1" fmla="*/ 0 h 20"/>
                            <a:gd name="T2" fmla="*/ 4084 w 4085"/>
                            <a:gd name="T3" fmla="*/ 0 h 20"/>
                          </a:gdLst>
                          <a:ahLst/>
                          <a:cxnLst>
                            <a:cxn ang="0">
                              <a:pos x="T0" y="T1"/>
                            </a:cxn>
                            <a:cxn ang="0">
                              <a:pos x="T2" y="T3"/>
                            </a:cxn>
                          </a:cxnLst>
                          <a:rect l="0" t="0" r="r" b="b"/>
                          <a:pathLst>
                            <a:path w="4085" h="20">
                              <a:moveTo>
                                <a:pt x="0" y="0"/>
                              </a:moveTo>
                              <a:lnTo>
                                <a:pt x="4084"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0110EB" id="Freeform 37"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3.85pt,12.75pt,408.05pt,12.75pt"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" o:allowincell="f" filled="f" strokecolor="#221e1f" strokeweight=".15492mm">
                <v:path arrowok="t" o:connecttype="custom" o:connectlocs="0,0;2593340,0" o:connectangles="0,0"/>
                <w10:wrap type="topAndBottom" anchorx="page"/>
              </v:polyline>
            </w:pict>
          </mc:Fallback>
        </mc:AlternateContent>
      </w:r>
    </w:p>
    <w:p w14:paraId="5735DD6C" w14:textId="77777777" w:rsidR="00FF3F33" w:rsidRDefault="00FF3F33">
      <w:pPr>
        <w:pStyle w:val="BodyText"/>
        <w:kinsoku w:val="0"/>
        <w:overflowPunct w:val="0"/>
        <w:spacing w:before="78"/>
        <w:ind w:left="2696" w:right="2714"/>
        <w:jc w:val="center"/>
        <w:rPr>
          <w:color w:val="231F20"/>
        </w:rPr>
      </w:pPr>
      <w:r>
        <w:rPr>
          <w:color w:val="231F20"/>
        </w:rPr>
        <w:t>(Address)</w:t>
      </w:r>
    </w:p>
    <w:p w14:paraId="487C5D9D" w14:textId="77777777" w:rsidR="00FF3F33" w:rsidRDefault="00FF3F33">
      <w:pPr>
        <w:pStyle w:val="BodyText"/>
        <w:kinsoku w:val="0"/>
        <w:overflowPunct w:val="0"/>
        <w:rPr>
          <w:sz w:val="20"/>
          <w:szCs w:val="20"/>
        </w:rPr>
      </w:pPr>
    </w:p>
    <w:p w14:paraId="662020A8" w14:textId="77777777" w:rsidR="00FF3F33" w:rsidRDefault="00FF3F33">
      <w:pPr>
        <w:pStyle w:val="BodyText"/>
        <w:kinsoku w:val="0"/>
        <w:overflowPunct w:val="0"/>
        <w:rPr>
          <w:sz w:val="20"/>
          <w:szCs w:val="20"/>
        </w:rPr>
      </w:pPr>
    </w:p>
    <w:p w14:paraId="7991B7F3" w14:textId="7690F7C2" w:rsidR="00FF3F33" w:rsidRDefault="00395B90">
      <w:pPr>
        <w:pStyle w:val="BodyText"/>
        <w:kinsoku w:val="0"/>
        <w:overflowPunct w:val="0"/>
        <w:spacing w:before="4"/>
        <w:rPr>
          <w:sz w:val="18"/>
          <w:szCs w:val="18"/>
        </w:rPr>
      </w:pPr>
      <w:r>
        <w:rPr>
          <w:noProof/>
        </w:rPr>
        <mc:AlternateContent>
          <mc:Choice Requires="wps">
            <w:drawing>
              <wp:anchor distT="0" distB="0" distL="0" distR="0" simplePos="0" relativeHeight="251686912" behindDoc="0" locked="0" layoutInCell="0" allowOverlap="1" wp14:anchorId="491283EB" wp14:editId="38C19C2B">
                <wp:simplePos x="0" y="0"/>
                <wp:positionH relativeFrom="page">
                  <wp:posOffset>2588895</wp:posOffset>
                </wp:positionH>
                <wp:positionV relativeFrom="paragraph">
                  <wp:posOffset>161925</wp:posOffset>
                </wp:positionV>
                <wp:extent cx="2593975" cy="12700"/>
                <wp:effectExtent l="0" t="0" r="0" b="0"/>
                <wp:wrapTopAndBottom/>
                <wp:docPr id="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3975" cy="12700"/>
                        </a:xfrm>
                        <a:custGeom>
                          <a:avLst/>
                          <a:gdLst>
                            <a:gd name="T0" fmla="*/ 0 w 4085"/>
                            <a:gd name="T1" fmla="*/ 0 h 20"/>
                            <a:gd name="T2" fmla="*/ 4084 w 4085"/>
                            <a:gd name="T3" fmla="*/ 0 h 20"/>
                          </a:gdLst>
                          <a:ahLst/>
                          <a:cxnLst>
                            <a:cxn ang="0">
                              <a:pos x="T0" y="T1"/>
                            </a:cxn>
                            <a:cxn ang="0">
                              <a:pos x="T2" y="T3"/>
                            </a:cxn>
                          </a:cxnLst>
                          <a:rect l="0" t="0" r="r" b="b"/>
                          <a:pathLst>
                            <a:path w="4085" h="20">
                              <a:moveTo>
                                <a:pt x="0" y="0"/>
                              </a:moveTo>
                              <a:lnTo>
                                <a:pt x="4084"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22BE12" id="Freeform 38"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3.85pt,12.75pt,408.05pt,12.75pt"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" o:allowincell="f" filled="f" strokecolor="#221e1f" strokeweight=".15492mm">
                <v:path arrowok="t" o:connecttype="custom" o:connectlocs="0,0;2593340,0" o:connectangles="0,0"/>
                <w10:wrap type="topAndBottom" anchorx="page"/>
              </v:polyline>
            </w:pict>
          </mc:Fallback>
        </mc:AlternateContent>
      </w:r>
    </w:p>
    <w:p w14:paraId="664AED32" w14:textId="77777777" w:rsidR="00FF3F33" w:rsidRDefault="00FF3F33">
      <w:pPr>
        <w:pStyle w:val="BodyText"/>
        <w:kinsoku w:val="0"/>
        <w:overflowPunct w:val="0"/>
        <w:spacing w:before="78"/>
        <w:ind w:left="2696" w:right="2714"/>
        <w:jc w:val="center"/>
        <w:rPr>
          <w:color w:val="231F20"/>
        </w:rPr>
      </w:pPr>
      <w:r>
        <w:rPr>
          <w:color w:val="231F20"/>
        </w:rPr>
        <w:t>(City, Town or Village)</w:t>
      </w:r>
    </w:p>
    <w:p w14:paraId="637A842F" w14:textId="77777777" w:rsidR="00FF3F33" w:rsidRDefault="00FF3F33">
      <w:pPr>
        <w:pStyle w:val="BodyText"/>
        <w:kinsoku w:val="0"/>
        <w:overflowPunct w:val="0"/>
        <w:rPr>
          <w:sz w:val="20"/>
          <w:szCs w:val="20"/>
        </w:rPr>
      </w:pPr>
    </w:p>
    <w:p w14:paraId="6E2DE3ED" w14:textId="77777777" w:rsidR="00FF3F33" w:rsidRDefault="00FF3F33">
      <w:pPr>
        <w:pStyle w:val="BodyText"/>
        <w:kinsoku w:val="0"/>
        <w:overflowPunct w:val="0"/>
        <w:rPr>
          <w:sz w:val="20"/>
          <w:szCs w:val="20"/>
        </w:rPr>
      </w:pPr>
    </w:p>
    <w:p w14:paraId="718DE7AB" w14:textId="3DB68570" w:rsidR="00FF3F33" w:rsidRDefault="00395B90">
      <w:pPr>
        <w:pStyle w:val="BodyText"/>
        <w:kinsoku w:val="0"/>
        <w:overflowPunct w:val="0"/>
        <w:spacing w:before="4"/>
        <w:rPr>
          <w:sz w:val="18"/>
          <w:szCs w:val="18"/>
        </w:rPr>
      </w:pPr>
      <w:r>
        <w:rPr>
          <w:noProof/>
        </w:rPr>
        <mc:AlternateContent>
          <mc:Choice Requires="wps">
            <w:drawing>
              <wp:anchor distT="0" distB="0" distL="0" distR="0" simplePos="0" relativeHeight="251687936" behindDoc="0" locked="0" layoutInCell="0" allowOverlap="1" wp14:anchorId="665BB758" wp14:editId="6A4D9769">
                <wp:simplePos x="0" y="0"/>
                <wp:positionH relativeFrom="page">
                  <wp:posOffset>2588895</wp:posOffset>
                </wp:positionH>
                <wp:positionV relativeFrom="paragraph">
                  <wp:posOffset>161925</wp:posOffset>
                </wp:positionV>
                <wp:extent cx="2593975" cy="12700"/>
                <wp:effectExtent l="0" t="0" r="0" b="0"/>
                <wp:wrapTopAndBottom/>
                <wp:docPr id="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3975" cy="12700"/>
                        </a:xfrm>
                        <a:custGeom>
                          <a:avLst/>
                          <a:gdLst>
                            <a:gd name="T0" fmla="*/ 0 w 4085"/>
                            <a:gd name="T1" fmla="*/ 0 h 20"/>
                            <a:gd name="T2" fmla="*/ 4084 w 4085"/>
                            <a:gd name="T3" fmla="*/ 0 h 20"/>
                          </a:gdLst>
                          <a:ahLst/>
                          <a:cxnLst>
                            <a:cxn ang="0">
                              <a:pos x="T0" y="T1"/>
                            </a:cxn>
                            <a:cxn ang="0">
                              <a:pos x="T2" y="T3"/>
                            </a:cxn>
                          </a:cxnLst>
                          <a:rect l="0" t="0" r="r" b="b"/>
                          <a:pathLst>
                            <a:path w="4085" h="20">
                              <a:moveTo>
                                <a:pt x="0" y="0"/>
                              </a:moveTo>
                              <a:lnTo>
                                <a:pt x="4084"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F6DC85" id="Freeform 39"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3.85pt,12.75pt,408.05pt,12.75pt"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" o:allowincell="f" filled="f" strokecolor="#221e1f" strokeweight=".15492mm">
                <v:path arrowok="t" o:connecttype="custom" o:connectlocs="0,0;2593340,0" o:connectangles="0,0"/>
                <w10:wrap type="topAndBottom" anchorx="page"/>
              </v:polyline>
            </w:pict>
          </mc:Fallback>
        </mc:AlternateContent>
      </w:r>
    </w:p>
    <w:p w14:paraId="6BFD6C9A" w14:textId="77777777" w:rsidR="00FF3F33" w:rsidRDefault="00FF3F33">
      <w:pPr>
        <w:pStyle w:val="BodyText"/>
        <w:kinsoku w:val="0"/>
        <w:overflowPunct w:val="0"/>
        <w:spacing w:before="78"/>
        <w:ind w:left="2696" w:right="2714"/>
        <w:jc w:val="center"/>
        <w:rPr>
          <w:color w:val="231F20"/>
        </w:rPr>
      </w:pPr>
      <w:r>
        <w:rPr>
          <w:color w:val="231F20"/>
        </w:rPr>
        <w:t>(State and ZIP Code)</w:t>
      </w:r>
    </w:p>
    <w:p w14:paraId="743C35EB" w14:textId="77777777" w:rsidR="00FF3F33" w:rsidRDefault="00FF3F33">
      <w:pPr>
        <w:pStyle w:val="BodyText"/>
        <w:kinsoku w:val="0"/>
        <w:overflowPunct w:val="0"/>
        <w:rPr>
          <w:sz w:val="24"/>
          <w:szCs w:val="24"/>
        </w:rPr>
      </w:pPr>
    </w:p>
    <w:p w14:paraId="44ED80D1" w14:textId="77777777" w:rsidR="00FF3F33" w:rsidRDefault="00FF3F33">
      <w:pPr>
        <w:pStyle w:val="BodyText"/>
        <w:tabs>
          <w:tab w:val="left" w:pos="9404"/>
        </w:tabs>
        <w:kinsoku w:val="0"/>
        <w:overflowPunct w:val="0"/>
        <w:spacing w:before="191" w:line="340" w:lineRule="auto"/>
        <w:ind w:left="100" w:right="115"/>
        <w:jc w:val="both"/>
        <w:rPr>
          <w:color w:val="231F20"/>
        </w:rPr>
      </w:pPr>
      <w:r>
        <w:rPr>
          <w:color w:val="231F20"/>
        </w:rPr>
        <w:t xml:space="preserve">as its officer, agent or other person to whom shall be forwarded all legal documents or process served upon the Insurance Commissioner [Director, Superintendent] of the   </w:t>
      </w:r>
      <w:r>
        <w:rPr>
          <w:color w:val="231F20"/>
          <w:spacing w:val="19"/>
        </w:rPr>
        <w:t xml:space="preserve"> </w:t>
      </w:r>
      <w:r>
        <w:rPr>
          <w:color w:val="231F20"/>
        </w:rPr>
        <w:t>State</w:t>
      </w:r>
      <w:r>
        <w:rPr>
          <w:color w:val="231F20"/>
          <w:spacing w:val="23"/>
        </w:rPr>
        <w:t xml:space="preserve"> </w:t>
      </w:r>
      <w:r>
        <w:rPr>
          <w:color w:val="231F20"/>
        </w:rPr>
        <w:t>of</w:t>
      </w:r>
      <w:r>
        <w:rPr>
          <w:color w:val="231F20"/>
          <w:u w:val="single" w:color="221E1F"/>
        </w:rPr>
        <w:t xml:space="preserve"> </w:t>
      </w:r>
      <w:r>
        <w:rPr>
          <w:color w:val="231F20"/>
          <w:u w:val="single" w:color="221E1F"/>
        </w:rPr>
        <w:tab/>
      </w:r>
      <w:r>
        <w:rPr>
          <w:color w:val="231F20"/>
        </w:rPr>
        <w:t>, any successors in office, or any authorized deputy, for the Group. This designation shall continue in full force and effect until superseded by a new written designation filed with the Insurance Commissioner [Director,</w:t>
      </w:r>
      <w:r>
        <w:rPr>
          <w:color w:val="231F20"/>
          <w:spacing w:val="-11"/>
        </w:rPr>
        <w:t xml:space="preserve"> </w:t>
      </w:r>
      <w:r>
        <w:rPr>
          <w:color w:val="231F20"/>
        </w:rPr>
        <w:t>Superintendent].</w:t>
      </w:r>
    </w:p>
    <w:p w14:paraId="6673A2EC" w14:textId="77777777" w:rsidR="00FF3F33" w:rsidRDefault="00FF3F33">
      <w:pPr>
        <w:pStyle w:val="BodyText"/>
        <w:kinsoku w:val="0"/>
        <w:overflowPunct w:val="0"/>
        <w:rPr>
          <w:sz w:val="20"/>
          <w:szCs w:val="20"/>
        </w:rPr>
      </w:pPr>
    </w:p>
    <w:p w14:paraId="7D3E1F22" w14:textId="77777777" w:rsidR="00FF3F33" w:rsidRDefault="00FF3F33">
      <w:pPr>
        <w:pStyle w:val="BodyText"/>
        <w:kinsoku w:val="0"/>
        <w:overflowPunct w:val="0"/>
        <w:rPr>
          <w:sz w:val="20"/>
          <w:szCs w:val="20"/>
        </w:rPr>
      </w:pPr>
    </w:p>
    <w:p w14:paraId="533D4EAA" w14:textId="77777777" w:rsidR="00FF3F33" w:rsidRDefault="00FF3F33">
      <w:pPr>
        <w:pStyle w:val="BodyText"/>
        <w:kinsoku w:val="0"/>
        <w:overflowPunct w:val="0"/>
        <w:rPr>
          <w:sz w:val="20"/>
          <w:szCs w:val="20"/>
        </w:rPr>
      </w:pPr>
    </w:p>
    <w:p w14:paraId="71FFBE93" w14:textId="77777777" w:rsidR="00FF3F33" w:rsidRDefault="00FF3F33">
      <w:pPr>
        <w:pStyle w:val="BodyText"/>
        <w:kinsoku w:val="0"/>
        <w:overflowPunct w:val="0"/>
        <w:rPr>
          <w:sz w:val="20"/>
          <w:szCs w:val="20"/>
        </w:rPr>
      </w:pPr>
    </w:p>
    <w:p w14:paraId="7B3F000A" w14:textId="77777777" w:rsidR="00FF3F33" w:rsidRDefault="00FF3F33">
      <w:pPr>
        <w:pStyle w:val="BodyText"/>
        <w:kinsoku w:val="0"/>
        <w:overflowPunct w:val="0"/>
        <w:rPr>
          <w:sz w:val="20"/>
          <w:szCs w:val="20"/>
        </w:rPr>
      </w:pPr>
    </w:p>
    <w:p w14:paraId="3AF17C8A" w14:textId="77777777" w:rsidR="00FF3F33" w:rsidRDefault="00FF3F33">
      <w:pPr>
        <w:pStyle w:val="BodyText"/>
        <w:kinsoku w:val="0"/>
        <w:overflowPunct w:val="0"/>
        <w:rPr>
          <w:sz w:val="20"/>
          <w:szCs w:val="20"/>
        </w:rPr>
      </w:pPr>
    </w:p>
    <w:p w14:paraId="5D438C2E" w14:textId="77777777" w:rsidR="00FF3F33" w:rsidRDefault="00FF3F33">
      <w:pPr>
        <w:pStyle w:val="BodyText"/>
        <w:kinsoku w:val="0"/>
        <w:overflowPunct w:val="0"/>
        <w:spacing w:before="5"/>
        <w:rPr>
          <w:sz w:val="18"/>
          <w:szCs w:val="18"/>
        </w:rPr>
      </w:pPr>
    </w:p>
    <w:p w14:paraId="03659695" w14:textId="77777777" w:rsidR="00FF3F33" w:rsidRDefault="00FF3F33">
      <w:pPr>
        <w:pStyle w:val="BodyText"/>
        <w:tabs>
          <w:tab w:val="left" w:pos="9057"/>
        </w:tabs>
        <w:kinsoku w:val="0"/>
        <w:overflowPunct w:val="0"/>
        <w:spacing w:before="92"/>
        <w:ind w:left="100"/>
        <w:rPr>
          <w:color w:val="231F20"/>
          <w:sz w:val="20"/>
          <w:szCs w:val="20"/>
        </w:rPr>
      </w:pPr>
      <w:r>
        <w:rPr>
          <w:color w:val="231F20"/>
          <w:sz w:val="20"/>
          <w:szCs w:val="20"/>
        </w:rPr>
        <w:t>© 1991, 1996, 1998, 1999, 2013 National Association of</w:t>
      </w:r>
      <w:r>
        <w:rPr>
          <w:color w:val="231F20"/>
          <w:spacing w:val="3"/>
          <w:sz w:val="20"/>
          <w:szCs w:val="20"/>
        </w:rPr>
        <w:t xml:space="preserve"> </w:t>
      </w:r>
      <w:r>
        <w:rPr>
          <w:color w:val="231F20"/>
          <w:sz w:val="20"/>
          <w:szCs w:val="20"/>
        </w:rPr>
        <w:t>Insurance Commissioners</w:t>
      </w:r>
      <w:r>
        <w:rPr>
          <w:color w:val="231F20"/>
          <w:sz w:val="20"/>
          <w:szCs w:val="20"/>
        </w:rPr>
        <w:tab/>
        <w:t>D-6</w:t>
      </w:r>
    </w:p>
    <w:p w14:paraId="6B4E8BBF" w14:textId="77777777" w:rsidR="00FF3F33" w:rsidRDefault="00FF3F33">
      <w:pPr>
        <w:pStyle w:val="BodyText"/>
        <w:tabs>
          <w:tab w:val="left" w:pos="9057"/>
        </w:tabs>
        <w:kinsoku w:val="0"/>
        <w:overflowPunct w:val="0"/>
        <w:spacing w:before="92"/>
        <w:ind w:left="100"/>
        <w:rPr>
          <w:color w:val="231F20"/>
          <w:sz w:val="20"/>
          <w:szCs w:val="20"/>
        </w:rPr>
        <w:sectPr w:rsidR="00FF3F33">
          <w:pgSz w:w="12240" w:h="15840"/>
          <w:pgMar w:top="1240" w:right="1320" w:bottom="660" w:left="1340" w:header="257" w:footer="410" w:gutter="0"/>
          <w:cols w:space="720" w:equalWidth="0">
            <w:col w:w="9580"/>
          </w:cols>
          <w:noEndnote/>
        </w:sectPr>
      </w:pPr>
    </w:p>
    <w:p w14:paraId="3F541260" w14:textId="77777777" w:rsidR="00FF3F33" w:rsidRDefault="00FF3F33">
      <w:pPr>
        <w:pStyle w:val="BodyText"/>
        <w:kinsoku w:val="0"/>
        <w:overflowPunct w:val="0"/>
        <w:rPr>
          <w:sz w:val="20"/>
          <w:szCs w:val="20"/>
        </w:rPr>
      </w:pPr>
    </w:p>
    <w:p w14:paraId="1751CD9C" w14:textId="77777777" w:rsidR="00FF3F33" w:rsidRDefault="00FF3F33">
      <w:pPr>
        <w:pStyle w:val="BodyText"/>
        <w:kinsoku w:val="0"/>
        <w:overflowPunct w:val="0"/>
        <w:spacing w:before="7"/>
        <w:rPr>
          <w:sz w:val="20"/>
          <w:szCs w:val="20"/>
        </w:rPr>
      </w:pPr>
    </w:p>
    <w:p w14:paraId="3849A041" w14:textId="77777777" w:rsidR="00FF3F33" w:rsidRDefault="00FF3F33">
      <w:pPr>
        <w:pStyle w:val="BodyText"/>
        <w:kinsoku w:val="0"/>
        <w:overflowPunct w:val="0"/>
        <w:spacing w:line="340" w:lineRule="auto"/>
        <w:ind w:left="119" w:right="116"/>
        <w:jc w:val="both"/>
        <w:rPr>
          <w:color w:val="231F20"/>
        </w:rPr>
      </w:pPr>
      <w:r>
        <w:rPr>
          <w:color w:val="231F20"/>
        </w:rPr>
        <w:t xml:space="preserve">This appointment and designation </w:t>
      </w:r>
      <w:proofErr w:type="gramStart"/>
      <w:r>
        <w:rPr>
          <w:color w:val="231F20"/>
        </w:rPr>
        <w:t>is</w:t>
      </w:r>
      <w:proofErr w:type="gramEnd"/>
      <w:r>
        <w:rPr>
          <w:color w:val="231F20"/>
        </w:rPr>
        <w:t xml:space="preserve"> made pursuant to a resolution by the Group’s governing body authorizing it, and a certified copy of the resolution is attached hereto. This appointment shall be binding upon any person or corporation which as successor acquires the Group’s assets or assumes its liabilities, by merger or consolidation or otherwise.</w:t>
      </w:r>
    </w:p>
    <w:p w14:paraId="7B95BB7F" w14:textId="77777777" w:rsidR="00FF3F33" w:rsidRDefault="00FF3F33">
      <w:pPr>
        <w:pStyle w:val="BodyText"/>
        <w:kinsoku w:val="0"/>
        <w:overflowPunct w:val="0"/>
        <w:spacing w:before="8"/>
        <w:rPr>
          <w:sz w:val="31"/>
          <w:szCs w:val="31"/>
        </w:rPr>
      </w:pPr>
    </w:p>
    <w:p w14:paraId="3A46E7D4" w14:textId="77777777" w:rsidR="00FF3F33" w:rsidRDefault="00FF3F33">
      <w:pPr>
        <w:pStyle w:val="BodyText"/>
        <w:kinsoku w:val="0"/>
        <w:overflowPunct w:val="0"/>
        <w:spacing w:line="340" w:lineRule="auto"/>
        <w:ind w:left="119" w:right="111"/>
        <w:jc w:val="both"/>
        <w:rPr>
          <w:color w:val="231F20"/>
        </w:rPr>
      </w:pPr>
      <w:r>
        <w:rPr>
          <w:color w:val="231F20"/>
        </w:rPr>
        <w:t>This appointment may be withdrawn only upon a written notice of termination and, in any event, shall not be terminated by the Group or its successor so long as any contracts or liabilities or duties arising out of contracts entered into by the Group while it was doing business in this State are in effect.</w:t>
      </w:r>
    </w:p>
    <w:p w14:paraId="4D38910C" w14:textId="77777777" w:rsidR="00FF3F33" w:rsidRDefault="00FF3F33">
      <w:pPr>
        <w:pStyle w:val="BodyText"/>
        <w:kinsoku w:val="0"/>
        <w:overflowPunct w:val="0"/>
        <w:spacing w:before="8"/>
        <w:rPr>
          <w:sz w:val="31"/>
          <w:szCs w:val="31"/>
        </w:rPr>
      </w:pPr>
    </w:p>
    <w:p w14:paraId="0E215BD2" w14:textId="77777777" w:rsidR="00FF3F33" w:rsidRDefault="00FF3F33">
      <w:pPr>
        <w:pStyle w:val="BodyText"/>
        <w:kinsoku w:val="0"/>
        <w:overflowPunct w:val="0"/>
        <w:ind w:left="959"/>
        <w:rPr>
          <w:color w:val="231F20"/>
        </w:rPr>
      </w:pPr>
      <w:r>
        <w:rPr>
          <w:color w:val="231F20"/>
        </w:rPr>
        <w:t>IN  WITNESS  OF  THIS  APPOINTMENT  AND  DESIGNATION,  the  Group,   in</w:t>
      </w:r>
    </w:p>
    <w:p w14:paraId="30CC2E54" w14:textId="77777777" w:rsidR="00FF3F33" w:rsidRDefault="00FF3F33">
      <w:pPr>
        <w:pStyle w:val="BodyText"/>
        <w:kinsoku w:val="0"/>
        <w:overflowPunct w:val="0"/>
        <w:spacing w:before="107"/>
        <w:ind w:left="959"/>
        <w:rPr>
          <w:color w:val="231F20"/>
        </w:rPr>
      </w:pPr>
      <w:r>
        <w:rPr>
          <w:color w:val="231F20"/>
        </w:rPr>
        <w:t>accordance   with   the   resolution   of   its   Board   of   Directors   duly   passed      on</w:t>
      </w:r>
    </w:p>
    <w:p w14:paraId="241A1858" w14:textId="77777777" w:rsidR="00FF3F33" w:rsidRDefault="00FF3F33">
      <w:pPr>
        <w:pStyle w:val="BodyText"/>
        <w:tabs>
          <w:tab w:val="left" w:pos="3161"/>
          <w:tab w:val="left" w:pos="3826"/>
        </w:tabs>
        <w:kinsoku w:val="0"/>
        <w:overflowPunct w:val="0"/>
        <w:spacing w:before="107" w:line="340" w:lineRule="auto"/>
        <w:ind w:left="959" w:right="955"/>
        <w:rPr>
          <w:color w:val="231F20"/>
        </w:rPr>
      </w:pPr>
      <w:r>
        <w:rPr>
          <w:color w:val="231F20"/>
          <w:w w:val="99"/>
          <w:u w:val="single" w:color="221E1F"/>
        </w:rPr>
        <w:t xml:space="preserve"> </w:t>
      </w:r>
      <w:r>
        <w:rPr>
          <w:color w:val="231F20"/>
          <w:u w:val="single" w:color="221E1F"/>
        </w:rPr>
        <w:tab/>
      </w:r>
      <w:r>
        <w:rPr>
          <w:color w:val="231F20"/>
        </w:rPr>
        <w:t>,</w:t>
      </w:r>
      <w:r>
        <w:rPr>
          <w:color w:val="231F20"/>
          <w:spacing w:val="4"/>
        </w:rPr>
        <w:t xml:space="preserve"> </w:t>
      </w:r>
      <w:r>
        <w:rPr>
          <w:color w:val="231F20"/>
        </w:rPr>
        <w:t>20</w:t>
      </w:r>
      <w:r>
        <w:rPr>
          <w:color w:val="231F20"/>
          <w:u w:val="single" w:color="221E1F"/>
        </w:rPr>
        <w:t xml:space="preserve"> </w:t>
      </w:r>
      <w:r>
        <w:rPr>
          <w:color w:val="231F20"/>
          <w:u w:val="single" w:color="221E1F"/>
        </w:rPr>
        <w:tab/>
      </w:r>
      <w:r>
        <w:rPr>
          <w:color w:val="231F20"/>
        </w:rPr>
        <w:t>, has affixed its corporate seal, and caused the</w:t>
      </w:r>
      <w:r>
        <w:rPr>
          <w:color w:val="231F20"/>
          <w:spacing w:val="33"/>
        </w:rPr>
        <w:t xml:space="preserve"> </w:t>
      </w:r>
      <w:r>
        <w:rPr>
          <w:color w:val="231F20"/>
        </w:rPr>
        <w:t>same</w:t>
      </w:r>
      <w:r>
        <w:rPr>
          <w:color w:val="231F20"/>
          <w:spacing w:val="2"/>
        </w:rPr>
        <w:t xml:space="preserve"> </w:t>
      </w:r>
      <w:r>
        <w:rPr>
          <w:color w:val="231F20"/>
        </w:rPr>
        <w:t>to</w:t>
      </w:r>
      <w:r>
        <w:rPr>
          <w:color w:val="231F20"/>
          <w:w w:val="99"/>
        </w:rPr>
        <w:t xml:space="preserve"> </w:t>
      </w:r>
      <w:r>
        <w:rPr>
          <w:color w:val="231F20"/>
        </w:rPr>
        <w:t xml:space="preserve">be  subscribed  and  attested  in its name by  its President and Secretary, at the City  </w:t>
      </w:r>
      <w:r>
        <w:rPr>
          <w:color w:val="231F20"/>
          <w:spacing w:val="21"/>
        </w:rPr>
        <w:t xml:space="preserve"> </w:t>
      </w:r>
      <w:r>
        <w:rPr>
          <w:color w:val="231F20"/>
        </w:rPr>
        <w:t>of</w:t>
      </w:r>
    </w:p>
    <w:p w14:paraId="1824BAEB" w14:textId="77777777" w:rsidR="00FF3F33" w:rsidRDefault="00FF3F33">
      <w:pPr>
        <w:pStyle w:val="BodyText"/>
        <w:tabs>
          <w:tab w:val="left" w:pos="2283"/>
          <w:tab w:val="left" w:pos="5060"/>
          <w:tab w:val="left" w:pos="7596"/>
          <w:tab w:val="left" w:pos="8258"/>
        </w:tabs>
        <w:kinsoku w:val="0"/>
        <w:overflowPunct w:val="0"/>
        <w:spacing w:before="4"/>
        <w:ind w:left="959"/>
        <w:rPr>
          <w:color w:val="231F20"/>
        </w:rPr>
      </w:pPr>
      <w:r>
        <w:rPr>
          <w:color w:val="231F20"/>
          <w:w w:val="99"/>
          <w:u w:val="single" w:color="221E1F"/>
        </w:rPr>
        <w:t xml:space="preserve"> </w:t>
      </w:r>
      <w:r>
        <w:rPr>
          <w:color w:val="231F20"/>
          <w:u w:val="single" w:color="221E1F"/>
        </w:rPr>
        <w:tab/>
      </w:r>
      <w:r>
        <w:rPr>
          <w:color w:val="231F20"/>
        </w:rPr>
        <w:t xml:space="preserve"> in the</w:t>
      </w:r>
      <w:r>
        <w:rPr>
          <w:color w:val="231F20"/>
          <w:spacing w:val="-1"/>
        </w:rPr>
        <w:t xml:space="preserve"> </w:t>
      </w:r>
      <w:r>
        <w:rPr>
          <w:color w:val="231F20"/>
        </w:rPr>
        <w:t>State</w:t>
      </w:r>
      <w:r>
        <w:rPr>
          <w:color w:val="231F20"/>
          <w:spacing w:val="-1"/>
        </w:rPr>
        <w:t xml:space="preserve"> </w:t>
      </w:r>
      <w:r>
        <w:rPr>
          <w:color w:val="231F20"/>
        </w:rPr>
        <w:t>of</w:t>
      </w:r>
      <w:r>
        <w:rPr>
          <w:color w:val="231F20"/>
          <w:u w:val="single" w:color="221E1F"/>
        </w:rPr>
        <w:tab/>
      </w:r>
      <w:r>
        <w:rPr>
          <w:color w:val="231F20"/>
        </w:rPr>
        <w:t>on</w:t>
      </w:r>
      <w:r>
        <w:rPr>
          <w:color w:val="231F20"/>
          <w:u w:val="single" w:color="221E1F"/>
        </w:rPr>
        <w:t xml:space="preserve"> </w:t>
      </w:r>
      <w:r>
        <w:rPr>
          <w:color w:val="231F20"/>
          <w:u w:val="single" w:color="221E1F"/>
        </w:rPr>
        <w:tab/>
      </w:r>
      <w:r>
        <w:rPr>
          <w:color w:val="231F20"/>
        </w:rPr>
        <w:t>,</w:t>
      </w:r>
      <w:r>
        <w:rPr>
          <w:color w:val="231F20"/>
          <w:spacing w:val="-1"/>
        </w:rPr>
        <w:t xml:space="preserve"> </w:t>
      </w:r>
      <w:r>
        <w:rPr>
          <w:color w:val="231F20"/>
        </w:rPr>
        <w:t>20</w:t>
      </w:r>
      <w:r>
        <w:rPr>
          <w:color w:val="231F20"/>
          <w:u w:val="single" w:color="221E1F"/>
        </w:rPr>
        <w:t xml:space="preserve"> </w:t>
      </w:r>
      <w:r>
        <w:rPr>
          <w:color w:val="231F20"/>
          <w:u w:val="single" w:color="221E1F"/>
        </w:rPr>
        <w:tab/>
      </w:r>
      <w:r>
        <w:rPr>
          <w:color w:val="231F20"/>
        </w:rPr>
        <w:t>.</w:t>
      </w:r>
    </w:p>
    <w:p w14:paraId="54237FC5" w14:textId="77777777" w:rsidR="00FF3F33" w:rsidRDefault="00FF3F33">
      <w:pPr>
        <w:pStyle w:val="BodyText"/>
        <w:kinsoku w:val="0"/>
        <w:overflowPunct w:val="0"/>
        <w:rPr>
          <w:sz w:val="20"/>
          <w:szCs w:val="20"/>
        </w:rPr>
      </w:pPr>
    </w:p>
    <w:p w14:paraId="70E97D75" w14:textId="77777777" w:rsidR="00FF3F33" w:rsidRDefault="00FF3F33">
      <w:pPr>
        <w:pStyle w:val="BodyText"/>
        <w:kinsoku w:val="0"/>
        <w:overflowPunct w:val="0"/>
        <w:rPr>
          <w:sz w:val="20"/>
          <w:szCs w:val="20"/>
        </w:rPr>
      </w:pPr>
    </w:p>
    <w:p w14:paraId="487EE9FD" w14:textId="36C27877" w:rsidR="00FF3F33" w:rsidRDefault="00395B90">
      <w:pPr>
        <w:pStyle w:val="BodyText"/>
        <w:kinsoku w:val="0"/>
        <w:overflowPunct w:val="0"/>
        <w:spacing w:before="4"/>
        <w:rPr>
          <w:sz w:val="18"/>
          <w:szCs w:val="18"/>
        </w:rPr>
      </w:pPr>
      <w:r>
        <w:rPr>
          <w:noProof/>
        </w:rPr>
        <mc:AlternateContent>
          <mc:Choice Requires="wps">
            <w:drawing>
              <wp:anchor distT="0" distB="0" distL="0" distR="0" simplePos="0" relativeHeight="251688960" behindDoc="0" locked="0" layoutInCell="0" allowOverlap="1" wp14:anchorId="6795972A" wp14:editId="4949FED8">
                <wp:simplePos x="0" y="0"/>
                <wp:positionH relativeFrom="page">
                  <wp:posOffset>913765</wp:posOffset>
                </wp:positionH>
                <wp:positionV relativeFrom="paragraph">
                  <wp:posOffset>161290</wp:posOffset>
                </wp:positionV>
                <wp:extent cx="2453640" cy="12700"/>
                <wp:effectExtent l="0" t="0" r="0" b="0"/>
                <wp:wrapTopAndBottom/>
                <wp:docPr id="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12700"/>
                        </a:xfrm>
                        <a:custGeom>
                          <a:avLst/>
                          <a:gdLst>
                            <a:gd name="T0" fmla="*/ 0 w 3864"/>
                            <a:gd name="T1" fmla="*/ 0 h 20"/>
                            <a:gd name="T2" fmla="*/ 3863 w 3864"/>
                            <a:gd name="T3" fmla="*/ 0 h 20"/>
                          </a:gdLst>
                          <a:ahLst/>
                          <a:cxnLst>
                            <a:cxn ang="0">
                              <a:pos x="T0" y="T1"/>
                            </a:cxn>
                            <a:cxn ang="0">
                              <a:pos x="T2" y="T3"/>
                            </a:cxn>
                          </a:cxnLst>
                          <a:rect l="0" t="0" r="r" b="b"/>
                          <a:pathLst>
                            <a:path w="3864" h="20">
                              <a:moveTo>
                                <a:pt x="0" y="0"/>
                              </a:moveTo>
                              <a:lnTo>
                                <a:pt x="3863" y="0"/>
                              </a:lnTo>
                            </a:path>
                          </a:pathLst>
                        </a:custGeom>
                        <a:noFill/>
                        <a:ln w="557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9177A" id="Freeform 40"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2.7pt,265.1pt,12.7pt" coordsize="3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" o:allowincell="f" filled="f" strokecolor="#221e1f" strokeweight=".15492mm">
                <v:path arrowok="t" o:connecttype="custom" o:connectlocs="0,0;2453005,0" o:connectangles="0,0"/>
                <w10:wrap type="topAndBottom" anchorx="page"/>
              </v:polyline>
            </w:pict>
          </mc:Fallback>
        </mc:AlternateContent>
      </w:r>
    </w:p>
    <w:p w14:paraId="47E36BBF" w14:textId="77777777" w:rsidR="00FF3F33" w:rsidRDefault="00FF3F33">
      <w:pPr>
        <w:pStyle w:val="BodyText"/>
        <w:kinsoku w:val="0"/>
        <w:overflowPunct w:val="0"/>
        <w:spacing w:before="78"/>
        <w:ind w:left="119"/>
        <w:rPr>
          <w:color w:val="231F20"/>
        </w:rPr>
      </w:pPr>
      <w:r>
        <w:rPr>
          <w:color w:val="231F20"/>
        </w:rPr>
        <w:t>(Name of Risk Retention Group)</w:t>
      </w:r>
    </w:p>
    <w:p w14:paraId="7AA95A3F" w14:textId="77777777" w:rsidR="00FF3F33" w:rsidRDefault="00FF3F33">
      <w:pPr>
        <w:pStyle w:val="BodyText"/>
        <w:kinsoku w:val="0"/>
        <w:overflowPunct w:val="0"/>
        <w:rPr>
          <w:sz w:val="24"/>
          <w:szCs w:val="24"/>
        </w:rPr>
      </w:pPr>
    </w:p>
    <w:p w14:paraId="4DF81740" w14:textId="77777777" w:rsidR="00FF3F33" w:rsidRDefault="00FF3F33">
      <w:pPr>
        <w:pStyle w:val="BodyText"/>
        <w:tabs>
          <w:tab w:val="left" w:pos="5521"/>
        </w:tabs>
        <w:kinsoku w:val="0"/>
        <w:overflowPunct w:val="0"/>
        <w:spacing w:before="191"/>
        <w:ind w:left="2279"/>
        <w:rPr>
          <w:color w:val="231F20"/>
        </w:rPr>
      </w:pPr>
      <w:r>
        <w:rPr>
          <w:color w:val="231F20"/>
        </w:rPr>
        <w:t>By:</w:t>
      </w:r>
      <w:r>
        <w:rPr>
          <w:color w:val="231F20"/>
          <w:u w:val="single" w:color="221E1F"/>
        </w:rPr>
        <w:tab/>
      </w:r>
      <w:r>
        <w:rPr>
          <w:color w:val="231F20"/>
        </w:rPr>
        <w:t>President</w:t>
      </w:r>
    </w:p>
    <w:p w14:paraId="41A0CF89" w14:textId="77777777" w:rsidR="00FF3F33" w:rsidRDefault="00FF3F33">
      <w:pPr>
        <w:pStyle w:val="BodyText"/>
        <w:kinsoku w:val="0"/>
        <w:overflowPunct w:val="0"/>
        <w:rPr>
          <w:sz w:val="20"/>
          <w:szCs w:val="20"/>
        </w:rPr>
      </w:pPr>
    </w:p>
    <w:p w14:paraId="51469A14" w14:textId="77777777" w:rsidR="00FF3F33" w:rsidRDefault="00FF3F33">
      <w:pPr>
        <w:pStyle w:val="BodyText"/>
        <w:kinsoku w:val="0"/>
        <w:overflowPunct w:val="0"/>
        <w:spacing w:before="7"/>
        <w:rPr>
          <w:sz w:val="20"/>
          <w:szCs w:val="20"/>
        </w:rPr>
      </w:pPr>
    </w:p>
    <w:p w14:paraId="1C91CCE8" w14:textId="77777777" w:rsidR="00FF3F33" w:rsidRDefault="00FF3F33">
      <w:pPr>
        <w:pStyle w:val="BodyText"/>
        <w:tabs>
          <w:tab w:val="left" w:pos="5146"/>
        </w:tabs>
        <w:kinsoku w:val="0"/>
        <w:overflowPunct w:val="0"/>
        <w:ind w:left="2279"/>
        <w:rPr>
          <w:color w:val="231F20"/>
        </w:rPr>
      </w:pPr>
      <w:r>
        <w:rPr>
          <w:color w:val="231F20"/>
          <w:w w:val="99"/>
          <w:u w:val="single" w:color="221E1F"/>
        </w:rPr>
        <w:t xml:space="preserve"> </w:t>
      </w:r>
      <w:r>
        <w:rPr>
          <w:color w:val="231F20"/>
          <w:u w:val="single" w:color="221E1F"/>
        </w:rPr>
        <w:tab/>
      </w:r>
      <w:r>
        <w:rPr>
          <w:color w:val="231F20"/>
        </w:rPr>
        <w:t xml:space="preserve"> Secretary</w:t>
      </w:r>
    </w:p>
    <w:p w14:paraId="206E9961" w14:textId="77777777" w:rsidR="00FF3F33" w:rsidRDefault="00FF3F33">
      <w:pPr>
        <w:pStyle w:val="BodyText"/>
        <w:kinsoku w:val="0"/>
        <w:overflowPunct w:val="0"/>
        <w:rPr>
          <w:sz w:val="20"/>
          <w:szCs w:val="20"/>
        </w:rPr>
      </w:pPr>
    </w:p>
    <w:p w14:paraId="4DFEE173" w14:textId="77777777" w:rsidR="00FF3F33" w:rsidRDefault="00FF3F33">
      <w:pPr>
        <w:pStyle w:val="BodyText"/>
        <w:kinsoku w:val="0"/>
        <w:overflowPunct w:val="0"/>
        <w:rPr>
          <w:sz w:val="20"/>
          <w:szCs w:val="20"/>
        </w:rPr>
        <w:sectPr w:rsidR="00FF3F33">
          <w:pgSz w:w="12240" w:h="15840"/>
          <w:pgMar w:top="1340" w:right="1320" w:bottom="660" w:left="1320" w:header="257" w:footer="410" w:gutter="0"/>
          <w:cols w:space="720" w:equalWidth="0">
            <w:col w:w="9600"/>
          </w:cols>
          <w:noEndnote/>
        </w:sectPr>
      </w:pPr>
    </w:p>
    <w:p w14:paraId="461BCFFE" w14:textId="77777777" w:rsidR="00FF3F33" w:rsidRDefault="00FF3F33">
      <w:pPr>
        <w:pStyle w:val="BodyText"/>
        <w:kinsoku w:val="0"/>
        <w:overflowPunct w:val="0"/>
        <w:spacing w:before="6"/>
        <w:rPr>
          <w:sz w:val="20"/>
          <w:szCs w:val="20"/>
        </w:rPr>
      </w:pPr>
    </w:p>
    <w:p w14:paraId="34072D99" w14:textId="77777777" w:rsidR="00FF3F33" w:rsidRDefault="00FF3F33">
      <w:pPr>
        <w:pStyle w:val="BodyText"/>
        <w:tabs>
          <w:tab w:val="left" w:pos="2728"/>
          <w:tab w:val="left" w:pos="2830"/>
        </w:tabs>
        <w:kinsoku w:val="0"/>
        <w:overflowPunct w:val="0"/>
        <w:spacing w:before="1" w:line="684" w:lineRule="auto"/>
        <w:ind w:left="119"/>
        <w:rPr>
          <w:color w:val="231F20"/>
        </w:rPr>
      </w:pPr>
      <w:r>
        <w:rPr>
          <w:color w:val="231F20"/>
        </w:rPr>
        <w:t>State</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rPr>
        <w:t>) County</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color w:val="231F20"/>
        </w:rPr>
        <w:t>)</w:t>
      </w:r>
    </w:p>
    <w:p w14:paraId="126D16C2" w14:textId="77777777" w:rsidR="00FF3F33" w:rsidRDefault="00FF3F33">
      <w:pPr>
        <w:pStyle w:val="BodyText"/>
        <w:kinsoku w:val="0"/>
        <w:overflowPunct w:val="0"/>
        <w:rPr>
          <w:sz w:val="24"/>
          <w:szCs w:val="24"/>
        </w:rPr>
      </w:pPr>
      <w:r>
        <w:rPr>
          <w:sz w:val="24"/>
          <w:szCs w:val="24"/>
        </w:rPr>
        <w:br w:type="column"/>
      </w:r>
    </w:p>
    <w:p w14:paraId="7E0ED196" w14:textId="77777777" w:rsidR="00FF3F33" w:rsidRDefault="00FF3F33">
      <w:pPr>
        <w:pStyle w:val="BodyText"/>
        <w:kinsoku w:val="0"/>
        <w:overflowPunct w:val="0"/>
        <w:spacing w:before="10"/>
        <w:rPr>
          <w:sz w:val="27"/>
          <w:szCs w:val="27"/>
        </w:rPr>
      </w:pPr>
    </w:p>
    <w:p w14:paraId="198B61C7" w14:textId="77777777" w:rsidR="00FF3F33" w:rsidRDefault="00FF3F33">
      <w:pPr>
        <w:pStyle w:val="BodyText"/>
        <w:kinsoku w:val="0"/>
        <w:overflowPunct w:val="0"/>
        <w:ind w:left="56"/>
        <w:rPr>
          <w:color w:val="231F20"/>
        </w:rPr>
      </w:pPr>
      <w:r>
        <w:rPr>
          <w:color w:val="231F20"/>
        </w:rPr>
        <w:t>) ss:</w:t>
      </w:r>
    </w:p>
    <w:p w14:paraId="1332D38E" w14:textId="77777777" w:rsidR="00FF3F33" w:rsidRDefault="00FF3F33">
      <w:pPr>
        <w:pStyle w:val="BodyText"/>
        <w:kinsoku w:val="0"/>
        <w:overflowPunct w:val="0"/>
        <w:ind w:left="56"/>
        <w:rPr>
          <w:color w:val="231F20"/>
        </w:rPr>
        <w:sectPr w:rsidR="00FF3F33">
          <w:type w:val="continuous"/>
          <w:pgSz w:w="12240" w:h="15840"/>
          <w:pgMar w:top="580" w:right="1320" w:bottom="600" w:left="1320" w:header="720" w:footer="720" w:gutter="0"/>
          <w:cols w:num="2" w:space="720" w:equalWidth="0">
            <w:col w:w="2904" w:space="40"/>
            <w:col w:w="6656"/>
          </w:cols>
          <w:noEndnote/>
        </w:sectPr>
      </w:pPr>
    </w:p>
    <w:p w14:paraId="1FEAB446" w14:textId="77777777" w:rsidR="00FF3F33" w:rsidRDefault="00FF3F33">
      <w:pPr>
        <w:pStyle w:val="BodyText"/>
        <w:tabs>
          <w:tab w:val="left" w:pos="2616"/>
          <w:tab w:val="left" w:pos="6151"/>
          <w:tab w:val="left" w:pos="6813"/>
        </w:tabs>
        <w:kinsoku w:val="0"/>
        <w:overflowPunct w:val="0"/>
        <w:spacing w:before="16"/>
        <w:ind w:left="119"/>
        <w:rPr>
          <w:color w:val="231F20"/>
        </w:rPr>
      </w:pPr>
      <w:r>
        <w:rPr>
          <w:color w:val="231F20"/>
        </w:rPr>
        <w:t>Sworn before</w:t>
      </w:r>
      <w:r>
        <w:rPr>
          <w:color w:val="231F20"/>
          <w:spacing w:val="-1"/>
        </w:rPr>
        <w:t xml:space="preserve"> </w:t>
      </w:r>
      <w:r>
        <w:rPr>
          <w:color w:val="231F20"/>
        </w:rPr>
        <w:t>me</w:t>
      </w:r>
      <w:r>
        <w:rPr>
          <w:color w:val="231F20"/>
          <w:spacing w:val="-1"/>
        </w:rPr>
        <w:t xml:space="preserve"> </w:t>
      </w:r>
      <w:r>
        <w:rPr>
          <w:color w:val="231F20"/>
        </w:rPr>
        <w:t>this</w:t>
      </w:r>
      <w:r>
        <w:rPr>
          <w:color w:val="231F20"/>
          <w:u w:val="single" w:color="221E1F"/>
        </w:rPr>
        <w:tab/>
      </w:r>
      <w:r>
        <w:rPr>
          <w:color w:val="231F20"/>
        </w:rPr>
        <w:t>day</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rPr>
        <w:t>,</w:t>
      </w:r>
      <w:r>
        <w:rPr>
          <w:color w:val="231F20"/>
          <w:spacing w:val="-1"/>
        </w:rPr>
        <w:t xml:space="preserve"> </w:t>
      </w:r>
      <w:r>
        <w:rPr>
          <w:color w:val="231F20"/>
        </w:rPr>
        <w:t>20</w:t>
      </w:r>
      <w:r>
        <w:rPr>
          <w:color w:val="231F20"/>
          <w:u w:val="single" w:color="221E1F"/>
        </w:rPr>
        <w:t xml:space="preserve"> </w:t>
      </w:r>
      <w:r>
        <w:rPr>
          <w:color w:val="231F20"/>
          <w:u w:val="single" w:color="221E1F"/>
        </w:rPr>
        <w:tab/>
      </w:r>
      <w:r>
        <w:rPr>
          <w:color w:val="231F20"/>
        </w:rPr>
        <w:t>.</w:t>
      </w:r>
    </w:p>
    <w:p w14:paraId="0A129210" w14:textId="77777777" w:rsidR="00FF3F33" w:rsidRDefault="00FF3F33">
      <w:pPr>
        <w:pStyle w:val="BodyText"/>
        <w:kinsoku w:val="0"/>
        <w:overflowPunct w:val="0"/>
        <w:rPr>
          <w:sz w:val="20"/>
          <w:szCs w:val="20"/>
        </w:rPr>
      </w:pPr>
    </w:p>
    <w:p w14:paraId="057A1EDF" w14:textId="77777777" w:rsidR="00FF3F33" w:rsidRDefault="00FF3F33">
      <w:pPr>
        <w:pStyle w:val="BodyText"/>
        <w:kinsoku w:val="0"/>
        <w:overflowPunct w:val="0"/>
        <w:spacing w:before="6"/>
        <w:rPr>
          <w:sz w:val="20"/>
          <w:szCs w:val="20"/>
        </w:rPr>
      </w:pPr>
    </w:p>
    <w:p w14:paraId="38FF0730" w14:textId="77777777" w:rsidR="00FF3F33" w:rsidRDefault="00FF3F33">
      <w:pPr>
        <w:pStyle w:val="BodyText"/>
        <w:tabs>
          <w:tab w:val="left" w:pos="2875"/>
          <w:tab w:val="left" w:pos="8026"/>
        </w:tabs>
        <w:kinsoku w:val="0"/>
        <w:overflowPunct w:val="0"/>
        <w:ind w:left="119"/>
        <w:rPr>
          <w:color w:val="231F20"/>
          <w:w w:val="99"/>
        </w:rPr>
      </w:pPr>
      <w:r>
        <w:rPr>
          <w:color w:val="231F20"/>
          <w:w w:val="99"/>
          <w:u w:val="single" w:color="221E1F"/>
        </w:rPr>
        <w:t xml:space="preserve"> </w:t>
      </w:r>
      <w:r>
        <w:rPr>
          <w:color w:val="231F20"/>
          <w:u w:val="single" w:color="221E1F"/>
        </w:rPr>
        <w:tab/>
      </w:r>
      <w:r>
        <w:rPr>
          <w:color w:val="231F20"/>
        </w:rPr>
        <w:t>, Notary Public.  My Commission</w:t>
      </w:r>
      <w:r>
        <w:rPr>
          <w:color w:val="231F20"/>
          <w:spacing w:val="-7"/>
        </w:rPr>
        <w:t xml:space="preserve"> </w:t>
      </w:r>
      <w:r>
        <w:rPr>
          <w:color w:val="231F20"/>
        </w:rPr>
        <w:t xml:space="preserve">Expires: </w:t>
      </w:r>
      <w:r>
        <w:rPr>
          <w:color w:val="231F20"/>
          <w:w w:val="99"/>
          <w:u w:val="single" w:color="221E1F"/>
        </w:rPr>
        <w:t xml:space="preserve"> </w:t>
      </w:r>
      <w:r>
        <w:rPr>
          <w:color w:val="231F20"/>
          <w:u w:val="single" w:color="221E1F"/>
        </w:rPr>
        <w:tab/>
      </w:r>
    </w:p>
    <w:p w14:paraId="2AC37C6E" w14:textId="77777777" w:rsidR="00FF3F33" w:rsidRDefault="00FF3F33">
      <w:pPr>
        <w:pStyle w:val="BodyText"/>
        <w:kinsoku w:val="0"/>
        <w:overflowPunct w:val="0"/>
        <w:rPr>
          <w:sz w:val="20"/>
          <w:szCs w:val="20"/>
        </w:rPr>
      </w:pPr>
    </w:p>
    <w:p w14:paraId="28894016" w14:textId="77777777" w:rsidR="00FF3F33" w:rsidRDefault="00FF3F33">
      <w:pPr>
        <w:pStyle w:val="BodyText"/>
        <w:kinsoku w:val="0"/>
        <w:overflowPunct w:val="0"/>
        <w:rPr>
          <w:sz w:val="20"/>
          <w:szCs w:val="20"/>
        </w:rPr>
      </w:pPr>
    </w:p>
    <w:p w14:paraId="346C4158" w14:textId="77777777" w:rsidR="00FF3F33" w:rsidRDefault="00FF3F33">
      <w:pPr>
        <w:pStyle w:val="BodyText"/>
        <w:kinsoku w:val="0"/>
        <w:overflowPunct w:val="0"/>
        <w:rPr>
          <w:sz w:val="20"/>
          <w:szCs w:val="20"/>
        </w:rPr>
      </w:pPr>
    </w:p>
    <w:p w14:paraId="38138D09" w14:textId="77777777" w:rsidR="00FF3F33" w:rsidRDefault="00FF3F33">
      <w:pPr>
        <w:pStyle w:val="BodyText"/>
        <w:kinsoku w:val="0"/>
        <w:overflowPunct w:val="0"/>
        <w:rPr>
          <w:sz w:val="20"/>
          <w:szCs w:val="20"/>
        </w:rPr>
      </w:pPr>
    </w:p>
    <w:p w14:paraId="6116515C" w14:textId="77777777" w:rsidR="00FF3F33" w:rsidRDefault="00FF3F33">
      <w:pPr>
        <w:pStyle w:val="BodyText"/>
        <w:kinsoku w:val="0"/>
        <w:overflowPunct w:val="0"/>
        <w:rPr>
          <w:sz w:val="20"/>
          <w:szCs w:val="20"/>
        </w:rPr>
      </w:pPr>
    </w:p>
    <w:p w14:paraId="303C0E04" w14:textId="77777777" w:rsidR="00FF3F33" w:rsidRDefault="00FF3F33">
      <w:pPr>
        <w:pStyle w:val="BodyText"/>
        <w:kinsoku w:val="0"/>
        <w:overflowPunct w:val="0"/>
        <w:rPr>
          <w:sz w:val="20"/>
          <w:szCs w:val="20"/>
        </w:rPr>
      </w:pPr>
    </w:p>
    <w:p w14:paraId="0AF26FE5" w14:textId="77777777" w:rsidR="00FF3F33" w:rsidRDefault="00FF3F33">
      <w:pPr>
        <w:pStyle w:val="BodyText"/>
        <w:kinsoku w:val="0"/>
        <w:overflowPunct w:val="0"/>
        <w:rPr>
          <w:sz w:val="20"/>
          <w:szCs w:val="20"/>
        </w:rPr>
      </w:pPr>
    </w:p>
    <w:p w14:paraId="11BB5FC3" w14:textId="77777777" w:rsidR="00FF3F33" w:rsidRDefault="00FF3F33">
      <w:pPr>
        <w:pStyle w:val="BodyText"/>
        <w:kinsoku w:val="0"/>
        <w:overflowPunct w:val="0"/>
        <w:rPr>
          <w:sz w:val="20"/>
          <w:szCs w:val="20"/>
        </w:rPr>
      </w:pPr>
    </w:p>
    <w:p w14:paraId="5C557ED3" w14:textId="77777777" w:rsidR="0090526B" w:rsidRDefault="0090526B">
      <w:pPr>
        <w:pStyle w:val="BodyText"/>
        <w:kinsoku w:val="0"/>
        <w:overflowPunct w:val="0"/>
        <w:rPr>
          <w:sz w:val="20"/>
          <w:szCs w:val="20"/>
        </w:rPr>
      </w:pPr>
    </w:p>
    <w:p w14:paraId="56EF4D53" w14:textId="77777777" w:rsidR="0090526B" w:rsidRDefault="0090526B">
      <w:pPr>
        <w:pStyle w:val="BodyText"/>
        <w:kinsoku w:val="0"/>
        <w:overflowPunct w:val="0"/>
        <w:rPr>
          <w:sz w:val="20"/>
          <w:szCs w:val="20"/>
        </w:rPr>
      </w:pPr>
    </w:p>
    <w:p w14:paraId="35765FD7" w14:textId="77777777" w:rsidR="00FF3F33" w:rsidRDefault="00FF3F33">
      <w:pPr>
        <w:pStyle w:val="BodyText"/>
        <w:kinsoku w:val="0"/>
        <w:overflowPunct w:val="0"/>
        <w:spacing w:before="8"/>
        <w:rPr>
          <w:sz w:val="18"/>
          <w:szCs w:val="18"/>
        </w:rPr>
      </w:pPr>
    </w:p>
    <w:p w14:paraId="19478A28" w14:textId="77777777" w:rsidR="00FF3F33" w:rsidRDefault="00FF3F33" w:rsidP="0090526B">
      <w:pPr>
        <w:pStyle w:val="BodyText"/>
        <w:tabs>
          <w:tab w:val="left" w:pos="9077"/>
        </w:tabs>
        <w:kinsoku w:val="0"/>
        <w:overflowPunct w:val="0"/>
        <w:spacing w:before="1"/>
        <w:ind w:left="120"/>
        <w:rPr>
          <w:color w:val="231F20"/>
          <w:sz w:val="20"/>
          <w:szCs w:val="20"/>
        </w:rPr>
        <w:sectPr w:rsidR="00FF3F33">
          <w:type w:val="continuous"/>
          <w:pgSz w:w="12240" w:h="15840"/>
          <w:pgMar w:top="580" w:right="1320" w:bottom="600" w:left="1320" w:header="720" w:footer="720" w:gutter="0"/>
          <w:cols w:space="720" w:equalWidth="0">
            <w:col w:w="9600"/>
          </w:cols>
          <w:noEndnote/>
        </w:sectPr>
      </w:pPr>
      <w:r>
        <w:rPr>
          <w:color w:val="231F20"/>
          <w:sz w:val="20"/>
          <w:szCs w:val="20"/>
        </w:rPr>
        <w:t>© 1991, 1996, 1998, 1999, 2013 National Association of</w:t>
      </w:r>
      <w:r>
        <w:rPr>
          <w:color w:val="231F20"/>
          <w:spacing w:val="3"/>
          <w:sz w:val="20"/>
          <w:szCs w:val="20"/>
        </w:rPr>
        <w:t xml:space="preserve"> </w:t>
      </w:r>
      <w:r>
        <w:rPr>
          <w:color w:val="231F20"/>
          <w:sz w:val="20"/>
          <w:szCs w:val="20"/>
        </w:rPr>
        <w:t>Insurance Commissioners</w:t>
      </w:r>
      <w:r>
        <w:rPr>
          <w:color w:val="231F20"/>
          <w:sz w:val="20"/>
          <w:szCs w:val="20"/>
        </w:rPr>
        <w:tab/>
        <w:t>D</w:t>
      </w:r>
      <w:r w:rsidR="0090526B">
        <w:rPr>
          <w:color w:val="231F20"/>
          <w:sz w:val="20"/>
          <w:szCs w:val="20"/>
        </w:rPr>
        <w:t>-7</w:t>
      </w:r>
    </w:p>
    <w:p w14:paraId="688BEC35" w14:textId="77777777" w:rsidR="0090526B" w:rsidRPr="0090526B" w:rsidRDefault="0090526B" w:rsidP="00F6772C"/>
    <w:sectPr w:rsidR="0090526B" w:rsidRPr="0090526B" w:rsidSect="00F51BD7">
      <w:headerReference w:type="default" r:id="rId12"/>
      <w:pgSz w:w="12240" w:h="15840"/>
      <w:pgMar w:top="1500" w:right="1720" w:bottom="720" w:left="1720" w:header="0" w:footer="523" w:gutter="0"/>
      <w:pgNumType w:start="12"/>
      <w:cols w:space="720" w:equalWidth="0">
        <w:col w:w="8800"/>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Meyer, Becky" w:date="2019-09-10T13:50:00Z" w:initials="MB">
    <w:p w14:paraId="34CE4E4E" w14:textId="714C4DB5" w:rsidR="00766A1F" w:rsidRPr="00150111" w:rsidRDefault="00766A1F">
      <w:pPr>
        <w:pStyle w:val="CommentText"/>
      </w:pPr>
      <w:r>
        <w:rPr>
          <w:rStyle w:val="CommentReference"/>
        </w:rPr>
        <w:annotationRef/>
      </w:r>
      <w:r w:rsidRPr="00150111">
        <w:rPr>
          <w:b/>
          <w:bCs/>
        </w:rPr>
        <w:t>VCIA:</w:t>
      </w:r>
      <w:r>
        <w:t xml:space="preserve"> </w:t>
      </w:r>
      <w:r>
        <w:rPr>
          <w:sz w:val="23"/>
          <w:szCs w:val="23"/>
        </w:rPr>
        <w:t xml:space="preserve">We recommend Item 7 be deleted and a new Item 15 created as follows: </w:t>
      </w:r>
      <w:r>
        <w:rPr>
          <w:i/>
          <w:iCs/>
          <w:sz w:val="23"/>
          <w:szCs w:val="23"/>
        </w:rPr>
        <w:t>“In accordance with the LRRA, and as evidenced by the domiciliary state’s action in approving licensure of the Risk Retention Group, the RRG affirms its members are engaged in businesses or activities similar or related with respect to the liability to which such members are exposed by virtue of any related, similar or common business (whether profit or nonprofit), trade, product, services (including professional services), premises or operations.”  *</w:t>
      </w:r>
      <w:r>
        <w:rPr>
          <w:sz w:val="23"/>
          <w:szCs w:val="23"/>
        </w:rPr>
        <w:t>See explanation in comment letter.*</w:t>
      </w:r>
    </w:p>
  </w:comment>
  <w:comment w:id="74" w:author="Meyer, Becky" w:date="2019-10-15T13:49:00Z" w:initials="MB">
    <w:p w14:paraId="36AA44B3" w14:textId="474E342A" w:rsidR="00766A1F" w:rsidRDefault="00766A1F">
      <w:pPr>
        <w:pStyle w:val="CommentText"/>
      </w:pPr>
      <w:r>
        <w:rPr>
          <w:rStyle w:val="CommentReference"/>
        </w:rPr>
        <w:annotationRef/>
      </w:r>
      <w:r>
        <w:t xml:space="preserve">Drafting group recommendation is to leave #7 here. </w:t>
      </w:r>
    </w:p>
  </w:comment>
  <w:comment w:id="125" w:author="Meyer, Becky" w:date="2019-07-10T12:28:00Z" w:initials="MB">
    <w:p w14:paraId="381AFD9D" w14:textId="77777777" w:rsidR="00766A1F" w:rsidRDefault="00766A1F">
      <w:pPr>
        <w:pStyle w:val="CommentText"/>
      </w:pPr>
      <w:r>
        <w:rPr>
          <w:rStyle w:val="CommentReference"/>
        </w:rPr>
        <w:annotationRef/>
      </w:r>
      <w:r>
        <w:t xml:space="preserve">Items a-d are not new, but were previously items #3,4,6 and 9 on the original form. </w:t>
      </w:r>
    </w:p>
  </w:comment>
  <w:comment w:id="200" w:author="Meyer, Becky" w:date="2019-09-10T13:52:00Z" w:initials="MB">
    <w:p w14:paraId="174E0F38" w14:textId="1FA94827" w:rsidR="00E7560B" w:rsidRDefault="00E7560B">
      <w:pPr>
        <w:pStyle w:val="CommentText"/>
      </w:pPr>
      <w:r>
        <w:rPr>
          <w:rStyle w:val="CommentReference"/>
        </w:rPr>
        <w:annotationRef/>
      </w:r>
      <w:r w:rsidRPr="00F55432">
        <w:rPr>
          <w:b/>
          <w:bCs/>
        </w:rPr>
        <w:t>VCIA</w:t>
      </w:r>
      <w:r>
        <w:t xml:space="preserve">: Recommends revising as follows for consistency with LRRA. </w:t>
      </w:r>
      <w:r>
        <w:rPr>
          <w:i/>
          <w:iCs/>
          <w:sz w:val="23"/>
          <w:szCs w:val="23"/>
        </w:rPr>
        <w:t xml:space="preserve">“[t]he </w:t>
      </w:r>
      <w:proofErr w:type="gramStart"/>
      <w:r>
        <w:rPr>
          <w:i/>
          <w:iCs/>
          <w:sz w:val="23"/>
          <w:szCs w:val="23"/>
        </w:rPr>
        <w:t>risk</w:t>
      </w:r>
      <w:proofErr w:type="gramEnd"/>
      <w:r>
        <w:rPr>
          <w:i/>
          <w:iCs/>
          <w:sz w:val="23"/>
          <w:szCs w:val="23"/>
        </w:rPr>
        <w:t xml:space="preserve"> retention group will not issue any policy in the state which provides coverage prohibited generally by statute or declared unlawful by the highest court of the state whose law applies to the policy.”</w:t>
      </w:r>
    </w:p>
  </w:comment>
  <w:comment w:id="201" w:author="Meyer, Becky" w:date="2019-10-15T13:51:00Z" w:initials="MB">
    <w:p w14:paraId="573A48BF" w14:textId="48206472" w:rsidR="00CF42AB" w:rsidRDefault="00CF42AB">
      <w:pPr>
        <w:pStyle w:val="CommentText"/>
      </w:pPr>
      <w:r>
        <w:rPr>
          <w:rStyle w:val="CommentReference"/>
        </w:rPr>
        <w:annotationRef/>
      </w:r>
      <w:r>
        <w:t xml:space="preserve">Drafting group recommends the tracked revisions to better align with the LRRA. </w:t>
      </w:r>
    </w:p>
  </w:comment>
  <w:comment w:id="210" w:author="Meyer, Becky" w:date="2019-09-10T13:15:00Z" w:initials="MB">
    <w:p w14:paraId="056218ED" w14:textId="68634AFC" w:rsidR="00766A1F" w:rsidRDefault="00766A1F">
      <w:pPr>
        <w:pStyle w:val="CommentText"/>
      </w:pPr>
      <w:r>
        <w:rPr>
          <w:rStyle w:val="CommentReference"/>
        </w:rPr>
        <w:annotationRef/>
      </w:r>
      <w:r w:rsidRPr="00A031D8">
        <w:rPr>
          <w:b/>
          <w:bCs/>
        </w:rPr>
        <w:t>Pamela Davis:</w:t>
      </w:r>
      <w:r>
        <w:t xml:space="preserve"> Is the Insurance Commissioner in Item 19 the domicile or non-domicile Commissioner? If non-domicile, does that mean that an RRG must report every change in the board of directors to every non-domicile regulator? If so, how soon after the change?</w:t>
      </w:r>
    </w:p>
  </w:comment>
  <w:comment w:id="211" w:author="Meyer, Becky" w:date="2019-10-14T08:32:00Z" w:initials="MB">
    <w:p w14:paraId="29FF8B98" w14:textId="0FF534D7" w:rsidR="00766A1F" w:rsidRDefault="00766A1F" w:rsidP="00CF42AB">
      <w:r>
        <w:rPr>
          <w:rStyle w:val="CommentReference"/>
        </w:rPr>
        <w:annotationRef/>
      </w:r>
      <w:r>
        <w:t>Drafting Group notes the reporting is to the non-domiciliary regulatory and recommends including</w:t>
      </w:r>
      <w:r w:rsidRPr="002F218D">
        <w:t xml:space="preserve"> a list of items that would not require notification </w:t>
      </w:r>
      <w:r>
        <w:t>(</w:t>
      </w:r>
      <w:r w:rsidRPr="002F218D">
        <w:t>#1</w:t>
      </w:r>
      <w:r>
        <w:t>f</w:t>
      </w:r>
      <w:r w:rsidRPr="002F218D">
        <w:t>., #8 and #10 on this form</w:t>
      </w:r>
      <w:r>
        <w:t xml:space="preserve">). </w:t>
      </w:r>
    </w:p>
    <w:p w14:paraId="76FD028F" w14:textId="77777777" w:rsidR="00766A1F" w:rsidRDefault="00766A1F" w:rsidP="00CF42AB"/>
    <w:p w14:paraId="07A5F617" w14:textId="006F5162" w:rsidR="00766A1F" w:rsidRDefault="00766A1F" w:rsidP="00CF42AB">
      <w:r>
        <w:t xml:space="preserve">Further, the drafting group recommends adding an item to the Task Force’s Issues Summary to consider if further guidance should be considered in the future.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CE4E4E" w15:done="0"/>
  <w15:commentEx w15:paraId="36AA44B3" w15:paraIdParent="34CE4E4E" w15:done="0"/>
  <w15:commentEx w15:paraId="381AFD9D" w15:done="0"/>
  <w15:commentEx w15:paraId="174E0F38" w15:done="0"/>
  <w15:commentEx w15:paraId="573A48BF" w15:paraIdParent="174E0F38" w15:done="0"/>
  <w15:commentEx w15:paraId="056218ED" w15:done="0"/>
  <w15:commentEx w15:paraId="07A5F617" w15:paraIdParent="056218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E4E4E" w16cid:durableId="212228B5"/>
  <w16cid:commentId w16cid:paraId="36AA44B3" w16cid:durableId="21504CEC"/>
  <w16cid:commentId w16cid:paraId="381AFD9D" w16cid:durableId="20D0A1DC"/>
  <w16cid:commentId w16cid:paraId="174E0F38" w16cid:durableId="2122292D"/>
  <w16cid:commentId w16cid:paraId="573A48BF" w16cid:durableId="21504D51"/>
  <w16cid:commentId w16cid:paraId="056218ED" w16cid:durableId="21222055"/>
  <w16cid:commentId w16cid:paraId="07A5F617" w16cid:durableId="214EB1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054B" w14:textId="77777777" w:rsidR="00766A1F" w:rsidRDefault="00766A1F">
      <w:r>
        <w:separator/>
      </w:r>
    </w:p>
  </w:endnote>
  <w:endnote w:type="continuationSeparator" w:id="0">
    <w:p w14:paraId="44FF4EE7" w14:textId="77777777" w:rsidR="00766A1F" w:rsidRDefault="0076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E6DD" w14:textId="362958BC" w:rsidR="00766A1F" w:rsidRPr="00B951B0" w:rsidRDefault="00766A1F" w:rsidP="00B951B0">
    <w:pPr>
      <w:pStyle w:val="Footer"/>
      <w:tabs>
        <w:tab w:val="center" w:pos="5040"/>
      </w:tabs>
      <w:rPr>
        <w:sz w:val="20"/>
      </w:rPr>
    </w:pPr>
    <w:r w:rsidRPr="00F069D5">
      <w:rPr>
        <w:sz w:val="20"/>
      </w:rPr>
      <w:t>© 20</w:t>
    </w:r>
    <w:r>
      <w:rPr>
        <w:sz w:val="20"/>
      </w:rPr>
      <w:t>19</w:t>
    </w:r>
    <w:r w:rsidRPr="00F069D5">
      <w:rPr>
        <w:sz w:val="20"/>
      </w:rPr>
      <w:t xml:space="preserve"> National Association of Insurance Commissioners</w:t>
    </w:r>
    <w:r>
      <w:rPr>
        <w:sz w:val="20"/>
      </w:rPr>
      <w:t xml:space="preserve"> </w:t>
    </w:r>
    <w:r>
      <w:rPr>
        <w:sz w:val="20"/>
      </w:rPr>
      <w:tab/>
    </w:r>
    <w:r w:rsidRPr="00F069D5">
      <w:rPr>
        <w:rStyle w:val="PageNumber"/>
        <w:sz w:val="20"/>
      </w:rPr>
      <w:fldChar w:fldCharType="begin"/>
    </w:r>
    <w:r w:rsidRPr="00F069D5">
      <w:rPr>
        <w:rStyle w:val="PageNumber"/>
        <w:sz w:val="20"/>
      </w:rPr>
      <w:instrText xml:space="preserve"> PAGE </w:instrText>
    </w:r>
    <w:r w:rsidRPr="00F069D5">
      <w:rPr>
        <w:rStyle w:val="PageNumber"/>
        <w:sz w:val="20"/>
      </w:rPr>
      <w:fldChar w:fldCharType="separate"/>
    </w:r>
    <w:r>
      <w:rPr>
        <w:rStyle w:val="PageNumber"/>
        <w:sz w:val="20"/>
      </w:rPr>
      <w:t>1</w:t>
    </w:r>
    <w:r w:rsidRPr="00F069D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E1D7" w14:textId="77777777" w:rsidR="00766A1F" w:rsidRDefault="00766A1F">
      <w:r>
        <w:separator/>
      </w:r>
    </w:p>
  </w:footnote>
  <w:footnote w:type="continuationSeparator" w:id="0">
    <w:p w14:paraId="0A5A7674" w14:textId="77777777" w:rsidR="00766A1F" w:rsidRDefault="0076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17B7" w14:textId="22E79D8D" w:rsidR="00766A1F" w:rsidRDefault="00766A1F">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1312" behindDoc="1" locked="0" layoutInCell="0" allowOverlap="1" wp14:anchorId="57F846AD" wp14:editId="5ED7AD7E">
              <wp:simplePos x="0" y="0"/>
              <wp:positionH relativeFrom="page">
                <wp:posOffset>1371600</wp:posOffset>
              </wp:positionH>
              <wp:positionV relativeFrom="topMargin">
                <wp:align>bottom</wp:align>
              </wp:positionV>
              <wp:extent cx="5076825" cy="1619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6FA9" w14:textId="59B7C6AB" w:rsidR="00766A1F" w:rsidRDefault="00766A1F" w:rsidP="004B0326">
                          <w:pPr>
                            <w:pStyle w:val="BodyText"/>
                            <w:kinsoku w:val="0"/>
                            <w:overflowPunct w:val="0"/>
                            <w:spacing w:before="10"/>
                            <w:jc w:val="center"/>
                            <w:rPr>
                              <w:b/>
                              <w:bCs/>
                              <w:color w:val="231F20"/>
                            </w:rPr>
                          </w:pPr>
                          <w:ins w:id="213" w:author="Meyer, Becky" w:date="2019-09-10T12:58:00Z">
                            <w:r>
                              <w:rPr>
                                <w:b/>
                                <w:bCs/>
                                <w:color w:val="231F20"/>
                              </w:rPr>
                              <w:t xml:space="preserve">NAIC UNIFORM </w:t>
                            </w:r>
                          </w:ins>
                          <w:r>
                            <w:rPr>
                              <w:b/>
                              <w:bCs/>
                              <w:color w:val="231F20"/>
                            </w:rPr>
                            <w:t xml:space="preserve">RISK RETENTION GROUP </w:t>
                          </w:r>
                          <w:ins w:id="214" w:author="Meyer, Becky" w:date="2019-09-10T12:58:00Z">
                            <w:r>
                              <w:rPr>
                                <w:b/>
                                <w:bCs/>
                                <w:color w:val="231F20"/>
                              </w:rPr>
                              <w:t xml:space="preserve">REGISTRATION </w:t>
                            </w:r>
                          </w:ins>
                          <w:r>
                            <w:rPr>
                              <w:b/>
                              <w:bCs/>
                              <w:color w:val="231F2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846AD" id="_x0000_t202" coordsize="21600,21600" o:spt="202" path="m,l,21600r21600,l21600,xe">
              <v:stroke joinstyle="miter"/>
              <v:path gradientshapeok="t" o:connecttype="rect"/>
            </v:shapetype>
            <v:shape id="Text Box 2" o:spid="_x0000_s1026" type="#_x0000_t202" style="position:absolute;margin-left:108pt;margin-top:0;width:399.75pt;height:12.75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" o:allowincell="f" filled="f" stroked="f">
              <v:textbox inset="0,0,0,0">
                <w:txbxContent>
                  <w:p w14:paraId="7C356FA9" w14:textId="59B7C6AB" w:rsidR="00766A1F" w:rsidRDefault="00766A1F" w:rsidP="004B0326">
                    <w:pPr>
                      <w:pStyle w:val="BodyText"/>
                      <w:kinsoku w:val="0"/>
                      <w:overflowPunct w:val="0"/>
                      <w:spacing w:before="10"/>
                      <w:jc w:val="center"/>
                      <w:rPr>
                        <w:b/>
                        <w:bCs/>
                        <w:color w:val="231F20"/>
                      </w:rPr>
                    </w:pPr>
                    <w:ins w:id="215" w:author="Meyer, Becky" w:date="2019-09-10T12:58:00Z">
                      <w:r>
                        <w:rPr>
                          <w:b/>
                          <w:bCs/>
                          <w:color w:val="231F20"/>
                        </w:rPr>
                        <w:t xml:space="preserve">NAIC UNIFORM </w:t>
                      </w:r>
                    </w:ins>
                    <w:r>
                      <w:rPr>
                        <w:b/>
                        <w:bCs/>
                        <w:color w:val="231F20"/>
                      </w:rPr>
                      <w:t xml:space="preserve">RISK RETENTION GROUP </w:t>
                    </w:r>
                    <w:ins w:id="216" w:author="Meyer, Becky" w:date="2019-09-10T12:58:00Z">
                      <w:r>
                        <w:rPr>
                          <w:b/>
                          <w:bCs/>
                          <w:color w:val="231F20"/>
                        </w:rPr>
                        <w:t xml:space="preserve">REGISTRATION </w:t>
                      </w:r>
                    </w:ins>
                    <w:r>
                      <w:rPr>
                        <w:b/>
                        <w:bCs/>
                        <w:color w:val="231F20"/>
                      </w:rPr>
                      <w:t>FORM</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F8E8" w14:textId="6711FCA5" w:rsidR="00766A1F" w:rsidRDefault="00766A1F">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3360" behindDoc="1" locked="0" layoutInCell="0" allowOverlap="1" wp14:anchorId="6ABC4B17" wp14:editId="1D4E7CAF">
              <wp:simplePos x="0" y="0"/>
              <wp:positionH relativeFrom="page">
                <wp:posOffset>1636395</wp:posOffset>
              </wp:positionH>
              <wp:positionV relativeFrom="page">
                <wp:posOffset>-1905</wp:posOffset>
              </wp:positionV>
              <wp:extent cx="5234940" cy="6483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A211D" w14:textId="77777777" w:rsidR="00766A1F" w:rsidRDefault="00766A1F">
                          <w:pPr>
                            <w:pStyle w:val="BodyText"/>
                            <w:kinsoku w:val="0"/>
                            <w:overflowPunct w:val="0"/>
                            <w:spacing w:line="268" w:lineRule="exact"/>
                            <w:ind w:left="20"/>
                            <w:rPr>
                              <w:i/>
                              <w:iC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C4B17" id="_x0000_t202" coordsize="21600,21600" o:spt="202" path="m,l,21600r21600,l21600,xe">
              <v:stroke joinstyle="miter"/>
              <v:path gradientshapeok="t" o:connecttype="rect"/>
            </v:shapetype>
            <v:shape id="Text Box 3" o:spid="_x0000_s1027" type="#_x0000_t202" style="position:absolute;margin-left:128.85pt;margin-top:-.15pt;width:412.2pt;height:5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" o:allowincell="f" filled="f" stroked="f">
              <v:textbox inset="0,0,0,0">
                <w:txbxContent>
                  <w:p w14:paraId="735A211D" w14:textId="77777777" w:rsidR="00766A1F" w:rsidRDefault="00766A1F">
                    <w:pPr>
                      <w:pStyle w:val="BodyText"/>
                      <w:kinsoku w:val="0"/>
                      <w:overflowPunct w:val="0"/>
                      <w:spacing w:line="268" w:lineRule="exact"/>
                      <w:ind w:left="20"/>
                      <w:rPr>
                        <w:i/>
                        <w:iCs/>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0" w:hanging="360"/>
      </w:pPr>
      <w:rPr>
        <w:rFonts w:ascii="Times New Roman" w:hAnsi="Times New Roman" w:cs="Times New Roman"/>
        <w:b w:val="0"/>
        <w:bCs w:val="0"/>
        <w:spacing w:val="0"/>
        <w:w w:val="99"/>
        <w:sz w:val="20"/>
        <w:szCs w:val="20"/>
      </w:rPr>
    </w:lvl>
    <w:lvl w:ilvl="1">
      <w:numFmt w:val="bullet"/>
      <w:lvlText w:val=""/>
      <w:lvlJc w:val="left"/>
      <w:pPr>
        <w:ind w:left="920" w:hanging="360"/>
      </w:pPr>
      <w:rPr>
        <w:rFonts w:ascii="Symbol" w:hAnsi="Symbol"/>
        <w:b w:val="0"/>
        <w:w w:val="99"/>
        <w:sz w:val="20"/>
      </w:rPr>
    </w:lvl>
    <w:lvl w:ilvl="2">
      <w:numFmt w:val="bullet"/>
      <w:lvlText w:val="o"/>
      <w:lvlJc w:val="left"/>
      <w:pPr>
        <w:ind w:left="1639" w:hanging="360"/>
      </w:pPr>
      <w:rPr>
        <w:rFonts w:ascii="Courier New" w:hAnsi="Courier New"/>
        <w:b w:val="0"/>
        <w:w w:val="99"/>
        <w:sz w:val="20"/>
      </w:rPr>
    </w:lvl>
    <w:lvl w:ilvl="3">
      <w:numFmt w:val="bullet"/>
      <w:lvlText w:val="•"/>
      <w:lvlJc w:val="left"/>
      <w:pPr>
        <w:ind w:left="2442" w:hanging="360"/>
      </w:pPr>
    </w:lvl>
    <w:lvl w:ilvl="4">
      <w:numFmt w:val="bullet"/>
      <w:lvlText w:val="•"/>
      <w:lvlJc w:val="left"/>
      <w:pPr>
        <w:ind w:left="3244" w:hanging="360"/>
      </w:pPr>
    </w:lvl>
    <w:lvl w:ilvl="5">
      <w:numFmt w:val="bullet"/>
      <w:lvlText w:val="•"/>
      <w:lvlJc w:val="left"/>
      <w:pPr>
        <w:ind w:left="4046" w:hanging="360"/>
      </w:pPr>
    </w:lvl>
    <w:lvl w:ilvl="6">
      <w:numFmt w:val="bullet"/>
      <w:lvlText w:val="•"/>
      <w:lvlJc w:val="left"/>
      <w:pPr>
        <w:ind w:left="4848" w:hanging="360"/>
      </w:pPr>
    </w:lvl>
    <w:lvl w:ilvl="7">
      <w:numFmt w:val="bullet"/>
      <w:lvlText w:val="•"/>
      <w:lvlJc w:val="left"/>
      <w:pPr>
        <w:ind w:left="5650" w:hanging="360"/>
      </w:pPr>
    </w:lvl>
    <w:lvl w:ilvl="8">
      <w:numFmt w:val="bullet"/>
      <w:lvlText w:val="•"/>
      <w:lvlJc w:val="left"/>
      <w:pPr>
        <w:ind w:left="6452" w:hanging="360"/>
      </w:pPr>
    </w:lvl>
  </w:abstractNum>
  <w:abstractNum w:abstractNumId="1" w15:restartNumberingAfterBreak="0">
    <w:nsid w:val="00000403"/>
    <w:multiLevelType w:val="multilevel"/>
    <w:tmpl w:val="00000886"/>
    <w:lvl w:ilvl="0">
      <w:start w:val="2"/>
      <w:numFmt w:val="decimal"/>
      <w:lvlText w:val="%1."/>
      <w:lvlJc w:val="left"/>
      <w:pPr>
        <w:ind w:left="820" w:hanging="720"/>
      </w:pPr>
      <w:rPr>
        <w:rFonts w:ascii="Times New Roman" w:hAnsi="Times New Roman" w:cs="Times New Roman"/>
        <w:b w:val="0"/>
        <w:bCs w:val="0"/>
        <w:color w:val="231F20"/>
        <w:w w:val="99"/>
        <w:sz w:val="22"/>
        <w:szCs w:val="22"/>
      </w:rPr>
    </w:lvl>
    <w:lvl w:ilvl="1">
      <w:start w:val="1"/>
      <w:numFmt w:val="lowerLetter"/>
      <w:lvlText w:val="%2)"/>
      <w:lvlJc w:val="left"/>
      <w:pPr>
        <w:ind w:left="1540" w:hanging="721"/>
      </w:pPr>
      <w:rPr>
        <w:rFonts w:ascii="Times New Roman" w:hAnsi="Times New Roman" w:cs="Times New Roman"/>
        <w:b w:val="0"/>
        <w:bCs w:val="0"/>
        <w:color w:val="231F20"/>
        <w:w w:val="99"/>
        <w:sz w:val="22"/>
        <w:szCs w:val="22"/>
      </w:rPr>
    </w:lvl>
    <w:lvl w:ilvl="2">
      <w:numFmt w:val="bullet"/>
      <w:lvlText w:val="•"/>
      <w:lvlJc w:val="left"/>
      <w:pPr>
        <w:ind w:left="2433" w:hanging="721"/>
      </w:pPr>
    </w:lvl>
    <w:lvl w:ilvl="3">
      <w:numFmt w:val="bullet"/>
      <w:lvlText w:val="•"/>
      <w:lvlJc w:val="left"/>
      <w:pPr>
        <w:ind w:left="3326" w:hanging="721"/>
      </w:pPr>
    </w:lvl>
    <w:lvl w:ilvl="4">
      <w:numFmt w:val="bullet"/>
      <w:lvlText w:val="•"/>
      <w:lvlJc w:val="left"/>
      <w:pPr>
        <w:ind w:left="4220" w:hanging="721"/>
      </w:pPr>
    </w:lvl>
    <w:lvl w:ilvl="5">
      <w:numFmt w:val="bullet"/>
      <w:lvlText w:val="•"/>
      <w:lvlJc w:val="left"/>
      <w:pPr>
        <w:ind w:left="5113" w:hanging="721"/>
      </w:pPr>
    </w:lvl>
    <w:lvl w:ilvl="6">
      <w:numFmt w:val="bullet"/>
      <w:lvlText w:val="•"/>
      <w:lvlJc w:val="left"/>
      <w:pPr>
        <w:ind w:left="6006" w:hanging="721"/>
      </w:pPr>
    </w:lvl>
    <w:lvl w:ilvl="7">
      <w:numFmt w:val="bullet"/>
      <w:lvlText w:val="•"/>
      <w:lvlJc w:val="left"/>
      <w:pPr>
        <w:ind w:left="6900" w:hanging="721"/>
      </w:pPr>
    </w:lvl>
    <w:lvl w:ilvl="8">
      <w:numFmt w:val="bullet"/>
      <w:lvlText w:val="•"/>
      <w:lvlJc w:val="left"/>
      <w:pPr>
        <w:ind w:left="7793" w:hanging="721"/>
      </w:pPr>
    </w:lvl>
  </w:abstractNum>
  <w:abstractNum w:abstractNumId="2" w15:restartNumberingAfterBreak="0">
    <w:nsid w:val="00000404"/>
    <w:multiLevelType w:val="multilevel"/>
    <w:tmpl w:val="00000887"/>
    <w:lvl w:ilvl="0">
      <w:start w:val="1"/>
      <w:numFmt w:val="lowerLetter"/>
      <w:lvlText w:val="(%1)"/>
      <w:lvlJc w:val="left"/>
      <w:pPr>
        <w:ind w:left="1564" w:hanging="721"/>
      </w:pPr>
      <w:rPr>
        <w:rFonts w:ascii="Times New Roman" w:hAnsi="Times New Roman" w:cs="Times New Roman"/>
        <w:b w:val="0"/>
        <w:bCs w:val="0"/>
        <w:color w:val="231F20"/>
        <w:w w:val="99"/>
        <w:sz w:val="22"/>
        <w:szCs w:val="22"/>
      </w:rPr>
    </w:lvl>
    <w:lvl w:ilvl="1">
      <w:numFmt w:val="bullet"/>
      <w:lvlText w:val="•"/>
      <w:lvlJc w:val="left"/>
      <w:pPr>
        <w:ind w:left="2368" w:hanging="721"/>
      </w:pPr>
    </w:lvl>
    <w:lvl w:ilvl="2">
      <w:numFmt w:val="bullet"/>
      <w:lvlText w:val="•"/>
      <w:lvlJc w:val="left"/>
      <w:pPr>
        <w:ind w:left="3172" w:hanging="721"/>
      </w:pPr>
    </w:lvl>
    <w:lvl w:ilvl="3">
      <w:numFmt w:val="bullet"/>
      <w:lvlText w:val="•"/>
      <w:lvlJc w:val="left"/>
      <w:pPr>
        <w:ind w:left="3976" w:hanging="721"/>
      </w:pPr>
    </w:lvl>
    <w:lvl w:ilvl="4">
      <w:numFmt w:val="bullet"/>
      <w:lvlText w:val="•"/>
      <w:lvlJc w:val="left"/>
      <w:pPr>
        <w:ind w:left="4780" w:hanging="721"/>
      </w:pPr>
    </w:lvl>
    <w:lvl w:ilvl="5">
      <w:numFmt w:val="bullet"/>
      <w:lvlText w:val="•"/>
      <w:lvlJc w:val="left"/>
      <w:pPr>
        <w:ind w:left="5584" w:hanging="721"/>
      </w:pPr>
    </w:lvl>
    <w:lvl w:ilvl="6">
      <w:numFmt w:val="bullet"/>
      <w:lvlText w:val="•"/>
      <w:lvlJc w:val="left"/>
      <w:pPr>
        <w:ind w:left="6388" w:hanging="721"/>
      </w:pPr>
    </w:lvl>
    <w:lvl w:ilvl="7">
      <w:numFmt w:val="bullet"/>
      <w:lvlText w:val="•"/>
      <w:lvlJc w:val="left"/>
      <w:pPr>
        <w:ind w:left="7192" w:hanging="721"/>
      </w:pPr>
    </w:lvl>
    <w:lvl w:ilvl="8">
      <w:numFmt w:val="bullet"/>
      <w:lvlText w:val="•"/>
      <w:lvlJc w:val="left"/>
      <w:pPr>
        <w:ind w:left="7996" w:hanging="721"/>
      </w:pPr>
    </w:lvl>
  </w:abstractNum>
  <w:abstractNum w:abstractNumId="3" w15:restartNumberingAfterBreak="0">
    <w:nsid w:val="00000405"/>
    <w:multiLevelType w:val="multilevel"/>
    <w:tmpl w:val="00000888"/>
    <w:lvl w:ilvl="0">
      <w:start w:val="1"/>
      <w:numFmt w:val="lowerLetter"/>
      <w:lvlText w:val="(%1)"/>
      <w:lvlJc w:val="left"/>
      <w:pPr>
        <w:ind w:left="1560" w:hanging="721"/>
      </w:pPr>
      <w:rPr>
        <w:rFonts w:ascii="Times New Roman" w:hAnsi="Times New Roman" w:cs="Times New Roman"/>
        <w:b w:val="0"/>
        <w:bCs w:val="0"/>
        <w:color w:val="231F20"/>
        <w:w w:val="99"/>
        <w:sz w:val="22"/>
        <w:szCs w:val="22"/>
      </w:rPr>
    </w:lvl>
    <w:lvl w:ilvl="1">
      <w:numFmt w:val="bullet"/>
      <w:lvlText w:val="•"/>
      <w:lvlJc w:val="left"/>
      <w:pPr>
        <w:ind w:left="2364" w:hanging="721"/>
      </w:pPr>
    </w:lvl>
    <w:lvl w:ilvl="2">
      <w:numFmt w:val="bullet"/>
      <w:lvlText w:val="•"/>
      <w:lvlJc w:val="left"/>
      <w:pPr>
        <w:ind w:left="3168" w:hanging="721"/>
      </w:pPr>
    </w:lvl>
    <w:lvl w:ilvl="3">
      <w:numFmt w:val="bullet"/>
      <w:lvlText w:val="•"/>
      <w:lvlJc w:val="left"/>
      <w:pPr>
        <w:ind w:left="3972" w:hanging="721"/>
      </w:pPr>
    </w:lvl>
    <w:lvl w:ilvl="4">
      <w:numFmt w:val="bullet"/>
      <w:lvlText w:val="•"/>
      <w:lvlJc w:val="left"/>
      <w:pPr>
        <w:ind w:left="4776" w:hanging="721"/>
      </w:pPr>
    </w:lvl>
    <w:lvl w:ilvl="5">
      <w:numFmt w:val="bullet"/>
      <w:lvlText w:val="•"/>
      <w:lvlJc w:val="left"/>
      <w:pPr>
        <w:ind w:left="5580" w:hanging="721"/>
      </w:pPr>
    </w:lvl>
    <w:lvl w:ilvl="6">
      <w:numFmt w:val="bullet"/>
      <w:lvlText w:val="•"/>
      <w:lvlJc w:val="left"/>
      <w:pPr>
        <w:ind w:left="6384" w:hanging="721"/>
      </w:pPr>
    </w:lvl>
    <w:lvl w:ilvl="7">
      <w:numFmt w:val="bullet"/>
      <w:lvlText w:val="•"/>
      <w:lvlJc w:val="left"/>
      <w:pPr>
        <w:ind w:left="7188" w:hanging="721"/>
      </w:pPr>
    </w:lvl>
    <w:lvl w:ilvl="8">
      <w:numFmt w:val="bullet"/>
      <w:lvlText w:val="•"/>
      <w:lvlJc w:val="left"/>
      <w:pPr>
        <w:ind w:left="7992" w:hanging="721"/>
      </w:pPr>
    </w:lvl>
  </w:abstractNum>
  <w:abstractNum w:abstractNumId="4" w15:restartNumberingAfterBreak="0">
    <w:nsid w:val="00000406"/>
    <w:multiLevelType w:val="multilevel"/>
    <w:tmpl w:val="00000889"/>
    <w:lvl w:ilvl="0">
      <w:start w:val="8"/>
      <w:numFmt w:val="decimal"/>
      <w:lvlText w:val="%1."/>
      <w:lvlJc w:val="left"/>
      <w:pPr>
        <w:ind w:left="500" w:hanging="360"/>
      </w:pPr>
      <w:rPr>
        <w:rFonts w:ascii="Times New Roman" w:hAnsi="Times New Roman" w:cs="Times New Roman"/>
        <w:b w:val="0"/>
        <w:bCs w:val="0"/>
        <w:spacing w:val="-5"/>
        <w:w w:val="99"/>
        <w:sz w:val="24"/>
        <w:szCs w:val="24"/>
      </w:rPr>
    </w:lvl>
    <w:lvl w:ilvl="1">
      <w:numFmt w:val="bullet"/>
      <w:lvlText w:val=""/>
      <w:lvlJc w:val="left"/>
      <w:pPr>
        <w:ind w:left="860" w:hanging="360"/>
      </w:pPr>
      <w:rPr>
        <w:rFonts w:ascii="Wingdings" w:hAnsi="Wingdings"/>
        <w:b w:val="0"/>
        <w:w w:val="100"/>
        <w:sz w:val="24"/>
      </w:rPr>
    </w:lvl>
    <w:lvl w:ilvl="2">
      <w:numFmt w:val="bullet"/>
      <w:lvlText w:val="•"/>
      <w:lvlJc w:val="left"/>
      <w:pPr>
        <w:ind w:left="1915" w:hanging="360"/>
      </w:pPr>
    </w:lvl>
    <w:lvl w:ilvl="3">
      <w:numFmt w:val="bullet"/>
      <w:lvlText w:val="•"/>
      <w:lvlJc w:val="left"/>
      <w:pPr>
        <w:ind w:left="2971" w:hanging="360"/>
      </w:pPr>
    </w:lvl>
    <w:lvl w:ilvl="4">
      <w:numFmt w:val="bullet"/>
      <w:lvlText w:val="•"/>
      <w:lvlJc w:val="left"/>
      <w:pPr>
        <w:ind w:left="4026" w:hanging="360"/>
      </w:pPr>
    </w:lvl>
    <w:lvl w:ilvl="5">
      <w:numFmt w:val="bullet"/>
      <w:lvlText w:val="•"/>
      <w:lvlJc w:val="left"/>
      <w:pPr>
        <w:ind w:left="5082" w:hanging="360"/>
      </w:pPr>
    </w:lvl>
    <w:lvl w:ilvl="6">
      <w:numFmt w:val="bullet"/>
      <w:lvlText w:val="•"/>
      <w:lvlJc w:val="left"/>
      <w:pPr>
        <w:ind w:left="6137" w:hanging="360"/>
      </w:pPr>
    </w:lvl>
    <w:lvl w:ilvl="7">
      <w:numFmt w:val="bullet"/>
      <w:lvlText w:val="•"/>
      <w:lvlJc w:val="left"/>
      <w:pPr>
        <w:ind w:left="7193" w:hanging="360"/>
      </w:pPr>
    </w:lvl>
    <w:lvl w:ilvl="8">
      <w:numFmt w:val="bullet"/>
      <w:lvlText w:val="•"/>
      <w:lvlJc w:val="left"/>
      <w:pPr>
        <w:ind w:left="8248" w:hanging="360"/>
      </w:pPr>
    </w:lvl>
  </w:abstractNum>
  <w:abstractNum w:abstractNumId="5" w15:restartNumberingAfterBreak="0">
    <w:nsid w:val="00000407"/>
    <w:multiLevelType w:val="multilevel"/>
    <w:tmpl w:val="0000088A"/>
    <w:lvl w:ilvl="0">
      <w:start w:val="1"/>
      <w:numFmt w:val="lowerLetter"/>
      <w:lvlText w:val="%1."/>
      <w:lvlJc w:val="left"/>
      <w:pPr>
        <w:ind w:left="500" w:hanging="360"/>
      </w:pPr>
      <w:rPr>
        <w:rFonts w:ascii="Times New Roman" w:hAnsi="Times New Roman" w:cs="Times New Roman"/>
        <w:b/>
        <w:bCs/>
        <w:spacing w:val="-3"/>
        <w:w w:val="99"/>
        <w:sz w:val="24"/>
        <w:szCs w:val="24"/>
      </w:rPr>
    </w:lvl>
    <w:lvl w:ilvl="1">
      <w:start w:val="1"/>
      <w:numFmt w:val="decimal"/>
      <w:lvlText w:val="%2."/>
      <w:lvlJc w:val="left"/>
      <w:pPr>
        <w:ind w:left="500" w:hanging="360"/>
      </w:pPr>
      <w:rPr>
        <w:rFonts w:ascii="Times New Roman" w:hAnsi="Times New Roman" w:cs="Times New Roman"/>
        <w:b w:val="0"/>
        <w:bCs w:val="0"/>
        <w:spacing w:val="-30"/>
        <w:w w:val="99"/>
        <w:sz w:val="24"/>
        <w:szCs w:val="24"/>
      </w:rPr>
    </w:lvl>
    <w:lvl w:ilvl="2">
      <w:numFmt w:val="bullet"/>
      <w:lvlText w:val="•"/>
      <w:lvlJc w:val="left"/>
      <w:pPr>
        <w:ind w:left="2472" w:hanging="360"/>
      </w:pPr>
    </w:lvl>
    <w:lvl w:ilvl="3">
      <w:numFmt w:val="bullet"/>
      <w:lvlText w:val="•"/>
      <w:lvlJc w:val="left"/>
      <w:pPr>
        <w:ind w:left="3458" w:hanging="360"/>
      </w:pPr>
    </w:lvl>
    <w:lvl w:ilvl="4">
      <w:numFmt w:val="bullet"/>
      <w:lvlText w:val="•"/>
      <w:lvlJc w:val="left"/>
      <w:pPr>
        <w:ind w:left="4444" w:hanging="360"/>
      </w:pPr>
    </w:lvl>
    <w:lvl w:ilvl="5">
      <w:numFmt w:val="bullet"/>
      <w:lvlText w:val="•"/>
      <w:lvlJc w:val="left"/>
      <w:pPr>
        <w:ind w:left="5430" w:hanging="360"/>
      </w:pPr>
    </w:lvl>
    <w:lvl w:ilvl="6">
      <w:numFmt w:val="bullet"/>
      <w:lvlText w:val="•"/>
      <w:lvlJc w:val="left"/>
      <w:pPr>
        <w:ind w:left="6416" w:hanging="360"/>
      </w:pPr>
    </w:lvl>
    <w:lvl w:ilvl="7">
      <w:numFmt w:val="bullet"/>
      <w:lvlText w:val="•"/>
      <w:lvlJc w:val="left"/>
      <w:pPr>
        <w:ind w:left="7402" w:hanging="360"/>
      </w:pPr>
    </w:lvl>
    <w:lvl w:ilvl="8">
      <w:numFmt w:val="bullet"/>
      <w:lvlText w:val="•"/>
      <w:lvlJc w:val="left"/>
      <w:pPr>
        <w:ind w:left="8388" w:hanging="360"/>
      </w:pPr>
    </w:lvl>
  </w:abstractNum>
  <w:abstractNum w:abstractNumId="6" w15:restartNumberingAfterBreak="0">
    <w:nsid w:val="00000408"/>
    <w:multiLevelType w:val="multilevel"/>
    <w:tmpl w:val="0000088B"/>
    <w:lvl w:ilvl="0">
      <w:start w:val="1"/>
      <w:numFmt w:val="decimal"/>
      <w:lvlText w:val="%1."/>
      <w:lvlJc w:val="left"/>
      <w:pPr>
        <w:ind w:left="500" w:hanging="360"/>
      </w:pPr>
      <w:rPr>
        <w:rFonts w:ascii="Times New Roman" w:hAnsi="Times New Roman" w:cs="Times New Roman"/>
        <w:b w:val="0"/>
        <w:bCs w:val="0"/>
        <w:spacing w:val="-8"/>
        <w:w w:val="99"/>
        <w:sz w:val="24"/>
        <w:szCs w:val="24"/>
      </w:rPr>
    </w:lvl>
    <w:lvl w:ilvl="1">
      <w:numFmt w:val="bullet"/>
      <w:lvlText w:val="•"/>
      <w:lvlJc w:val="left"/>
      <w:pPr>
        <w:ind w:left="1486" w:hanging="360"/>
      </w:pPr>
    </w:lvl>
    <w:lvl w:ilvl="2">
      <w:numFmt w:val="bullet"/>
      <w:lvlText w:val="•"/>
      <w:lvlJc w:val="left"/>
      <w:pPr>
        <w:ind w:left="2472" w:hanging="360"/>
      </w:pPr>
    </w:lvl>
    <w:lvl w:ilvl="3">
      <w:numFmt w:val="bullet"/>
      <w:lvlText w:val="•"/>
      <w:lvlJc w:val="left"/>
      <w:pPr>
        <w:ind w:left="3458" w:hanging="360"/>
      </w:pPr>
    </w:lvl>
    <w:lvl w:ilvl="4">
      <w:numFmt w:val="bullet"/>
      <w:lvlText w:val="•"/>
      <w:lvlJc w:val="left"/>
      <w:pPr>
        <w:ind w:left="4444" w:hanging="360"/>
      </w:pPr>
    </w:lvl>
    <w:lvl w:ilvl="5">
      <w:numFmt w:val="bullet"/>
      <w:lvlText w:val="•"/>
      <w:lvlJc w:val="left"/>
      <w:pPr>
        <w:ind w:left="5430" w:hanging="360"/>
      </w:pPr>
    </w:lvl>
    <w:lvl w:ilvl="6">
      <w:numFmt w:val="bullet"/>
      <w:lvlText w:val="•"/>
      <w:lvlJc w:val="left"/>
      <w:pPr>
        <w:ind w:left="6416" w:hanging="360"/>
      </w:pPr>
    </w:lvl>
    <w:lvl w:ilvl="7">
      <w:numFmt w:val="bullet"/>
      <w:lvlText w:val="•"/>
      <w:lvlJc w:val="left"/>
      <w:pPr>
        <w:ind w:left="7402" w:hanging="360"/>
      </w:pPr>
    </w:lvl>
    <w:lvl w:ilvl="8">
      <w:numFmt w:val="bullet"/>
      <w:lvlText w:val="•"/>
      <w:lvlJc w:val="left"/>
      <w:pPr>
        <w:ind w:left="8388" w:hanging="360"/>
      </w:pPr>
    </w:lvl>
  </w:abstractNum>
  <w:abstractNum w:abstractNumId="7" w15:restartNumberingAfterBreak="0">
    <w:nsid w:val="00000409"/>
    <w:multiLevelType w:val="multilevel"/>
    <w:tmpl w:val="0000088C"/>
    <w:lvl w:ilvl="0">
      <w:start w:val="1"/>
      <w:numFmt w:val="decimal"/>
      <w:lvlText w:val="%1."/>
      <w:lvlJc w:val="left"/>
      <w:pPr>
        <w:ind w:left="500" w:hanging="360"/>
      </w:pPr>
      <w:rPr>
        <w:rFonts w:ascii="Times New Roman" w:hAnsi="Times New Roman" w:cs="Times New Roman"/>
        <w:b w:val="0"/>
        <w:bCs w:val="0"/>
        <w:spacing w:val="-30"/>
        <w:w w:val="99"/>
        <w:sz w:val="24"/>
        <w:szCs w:val="24"/>
      </w:rPr>
    </w:lvl>
    <w:lvl w:ilvl="1">
      <w:numFmt w:val="bullet"/>
      <w:lvlText w:val="•"/>
      <w:lvlJc w:val="left"/>
      <w:pPr>
        <w:ind w:left="1486" w:hanging="360"/>
      </w:pPr>
    </w:lvl>
    <w:lvl w:ilvl="2">
      <w:numFmt w:val="bullet"/>
      <w:lvlText w:val="•"/>
      <w:lvlJc w:val="left"/>
      <w:pPr>
        <w:ind w:left="2472" w:hanging="360"/>
      </w:pPr>
    </w:lvl>
    <w:lvl w:ilvl="3">
      <w:numFmt w:val="bullet"/>
      <w:lvlText w:val="•"/>
      <w:lvlJc w:val="left"/>
      <w:pPr>
        <w:ind w:left="3458" w:hanging="360"/>
      </w:pPr>
    </w:lvl>
    <w:lvl w:ilvl="4">
      <w:numFmt w:val="bullet"/>
      <w:lvlText w:val="•"/>
      <w:lvlJc w:val="left"/>
      <w:pPr>
        <w:ind w:left="4444" w:hanging="360"/>
      </w:pPr>
    </w:lvl>
    <w:lvl w:ilvl="5">
      <w:numFmt w:val="bullet"/>
      <w:lvlText w:val="•"/>
      <w:lvlJc w:val="left"/>
      <w:pPr>
        <w:ind w:left="5430" w:hanging="360"/>
      </w:pPr>
    </w:lvl>
    <w:lvl w:ilvl="6">
      <w:numFmt w:val="bullet"/>
      <w:lvlText w:val="•"/>
      <w:lvlJc w:val="left"/>
      <w:pPr>
        <w:ind w:left="6416" w:hanging="360"/>
      </w:pPr>
    </w:lvl>
    <w:lvl w:ilvl="7">
      <w:numFmt w:val="bullet"/>
      <w:lvlText w:val="•"/>
      <w:lvlJc w:val="left"/>
      <w:pPr>
        <w:ind w:left="7402" w:hanging="360"/>
      </w:pPr>
    </w:lvl>
    <w:lvl w:ilvl="8">
      <w:numFmt w:val="bullet"/>
      <w:lvlText w:val="•"/>
      <w:lvlJc w:val="left"/>
      <w:pPr>
        <w:ind w:left="8388" w:hanging="360"/>
      </w:pPr>
    </w:lvl>
  </w:abstractNum>
  <w:abstractNum w:abstractNumId="8" w15:restartNumberingAfterBreak="0">
    <w:nsid w:val="0000040A"/>
    <w:multiLevelType w:val="multilevel"/>
    <w:tmpl w:val="0000088D"/>
    <w:lvl w:ilvl="0">
      <w:start w:val="1"/>
      <w:numFmt w:val="decimal"/>
      <w:lvlText w:val="%1."/>
      <w:lvlJc w:val="left"/>
      <w:pPr>
        <w:ind w:left="500" w:hanging="360"/>
      </w:pPr>
      <w:rPr>
        <w:rFonts w:ascii="Times New Roman" w:hAnsi="Times New Roman" w:cs="Times New Roman"/>
        <w:b w:val="0"/>
        <w:bCs w:val="0"/>
        <w:spacing w:val="-3"/>
        <w:w w:val="99"/>
        <w:sz w:val="24"/>
        <w:szCs w:val="24"/>
      </w:rPr>
    </w:lvl>
    <w:lvl w:ilvl="1">
      <w:numFmt w:val="bullet"/>
      <w:lvlText w:val=""/>
      <w:lvlJc w:val="left"/>
      <w:pPr>
        <w:ind w:left="860" w:hanging="360"/>
      </w:pPr>
      <w:rPr>
        <w:rFonts w:ascii="Wingdings" w:hAnsi="Wingdings"/>
        <w:b w:val="0"/>
        <w:w w:val="100"/>
        <w:sz w:val="24"/>
      </w:rPr>
    </w:lvl>
    <w:lvl w:ilvl="2">
      <w:numFmt w:val="bullet"/>
      <w:lvlText w:val=""/>
      <w:lvlJc w:val="left"/>
      <w:pPr>
        <w:ind w:left="1220" w:hanging="360"/>
      </w:pPr>
      <w:rPr>
        <w:rFonts w:ascii="Wingdings" w:hAnsi="Wingdings"/>
        <w:b w:val="0"/>
        <w:w w:val="100"/>
        <w:sz w:val="24"/>
      </w:rPr>
    </w:lvl>
    <w:lvl w:ilvl="3">
      <w:numFmt w:val="bullet"/>
      <w:lvlText w:val="•"/>
      <w:lvlJc w:val="left"/>
      <w:pPr>
        <w:ind w:left="2362" w:hanging="360"/>
      </w:pPr>
    </w:lvl>
    <w:lvl w:ilvl="4">
      <w:numFmt w:val="bullet"/>
      <w:lvlText w:val="•"/>
      <w:lvlJc w:val="left"/>
      <w:pPr>
        <w:ind w:left="3505" w:hanging="360"/>
      </w:pPr>
    </w:lvl>
    <w:lvl w:ilvl="5">
      <w:numFmt w:val="bullet"/>
      <w:lvlText w:val="•"/>
      <w:lvlJc w:val="left"/>
      <w:pPr>
        <w:ind w:left="4647" w:hanging="360"/>
      </w:pPr>
    </w:lvl>
    <w:lvl w:ilvl="6">
      <w:numFmt w:val="bullet"/>
      <w:lvlText w:val="•"/>
      <w:lvlJc w:val="left"/>
      <w:pPr>
        <w:ind w:left="5790" w:hanging="360"/>
      </w:pPr>
    </w:lvl>
    <w:lvl w:ilvl="7">
      <w:numFmt w:val="bullet"/>
      <w:lvlText w:val="•"/>
      <w:lvlJc w:val="left"/>
      <w:pPr>
        <w:ind w:left="6932" w:hanging="360"/>
      </w:pPr>
    </w:lvl>
    <w:lvl w:ilvl="8">
      <w:numFmt w:val="bullet"/>
      <w:lvlText w:val="•"/>
      <w:lvlJc w:val="left"/>
      <w:pPr>
        <w:ind w:left="8075" w:hanging="360"/>
      </w:pPr>
    </w:lvl>
  </w:abstractNum>
  <w:abstractNum w:abstractNumId="9" w15:restartNumberingAfterBreak="0">
    <w:nsid w:val="0000040B"/>
    <w:multiLevelType w:val="multilevel"/>
    <w:tmpl w:val="0000088E"/>
    <w:lvl w:ilvl="0">
      <w:start w:val="1"/>
      <w:numFmt w:val="decimal"/>
      <w:lvlText w:val="%1."/>
      <w:lvlJc w:val="left"/>
      <w:pPr>
        <w:ind w:left="460" w:hanging="360"/>
      </w:pPr>
      <w:rPr>
        <w:rFonts w:ascii="Times New Roman" w:hAnsi="Times New Roman" w:cs="Times New Roman"/>
        <w:b w:val="0"/>
        <w:bCs w:val="0"/>
        <w:spacing w:val="-3"/>
        <w:w w:val="99"/>
        <w:sz w:val="24"/>
        <w:szCs w:val="24"/>
      </w:rPr>
    </w:lvl>
    <w:lvl w:ilvl="1">
      <w:numFmt w:val="bullet"/>
      <w:lvlText w:val=""/>
      <w:lvlJc w:val="left"/>
      <w:pPr>
        <w:ind w:left="860" w:hanging="360"/>
      </w:pPr>
      <w:rPr>
        <w:rFonts w:ascii="Wingdings" w:hAnsi="Wingdings"/>
        <w:b w:val="0"/>
        <w:w w:val="100"/>
        <w:sz w:val="24"/>
      </w:rPr>
    </w:lvl>
    <w:lvl w:ilvl="2">
      <w:numFmt w:val="bullet"/>
      <w:lvlText w:val="•"/>
      <w:lvlJc w:val="left"/>
      <w:pPr>
        <w:ind w:left="1915" w:hanging="360"/>
      </w:pPr>
    </w:lvl>
    <w:lvl w:ilvl="3">
      <w:numFmt w:val="bullet"/>
      <w:lvlText w:val="•"/>
      <w:lvlJc w:val="left"/>
      <w:pPr>
        <w:ind w:left="2971" w:hanging="360"/>
      </w:pPr>
    </w:lvl>
    <w:lvl w:ilvl="4">
      <w:numFmt w:val="bullet"/>
      <w:lvlText w:val="•"/>
      <w:lvlJc w:val="left"/>
      <w:pPr>
        <w:ind w:left="4026" w:hanging="360"/>
      </w:pPr>
    </w:lvl>
    <w:lvl w:ilvl="5">
      <w:numFmt w:val="bullet"/>
      <w:lvlText w:val="•"/>
      <w:lvlJc w:val="left"/>
      <w:pPr>
        <w:ind w:left="5082" w:hanging="360"/>
      </w:pPr>
    </w:lvl>
    <w:lvl w:ilvl="6">
      <w:numFmt w:val="bullet"/>
      <w:lvlText w:val="•"/>
      <w:lvlJc w:val="left"/>
      <w:pPr>
        <w:ind w:left="6137" w:hanging="360"/>
      </w:pPr>
    </w:lvl>
    <w:lvl w:ilvl="7">
      <w:numFmt w:val="bullet"/>
      <w:lvlText w:val="•"/>
      <w:lvlJc w:val="left"/>
      <w:pPr>
        <w:ind w:left="7193" w:hanging="360"/>
      </w:pPr>
    </w:lvl>
    <w:lvl w:ilvl="8">
      <w:numFmt w:val="bullet"/>
      <w:lvlText w:val="•"/>
      <w:lvlJc w:val="left"/>
      <w:pPr>
        <w:ind w:left="8248" w:hanging="360"/>
      </w:pPr>
    </w:lvl>
  </w:abstractNum>
  <w:abstractNum w:abstractNumId="10" w15:restartNumberingAfterBreak="0">
    <w:nsid w:val="0000040C"/>
    <w:multiLevelType w:val="multilevel"/>
    <w:tmpl w:val="0000088F"/>
    <w:lvl w:ilvl="0">
      <w:start w:val="1"/>
      <w:numFmt w:val="upperLetter"/>
      <w:lvlText w:val="%1."/>
      <w:lvlJc w:val="left"/>
      <w:pPr>
        <w:ind w:left="819" w:hanging="720"/>
      </w:pPr>
      <w:rPr>
        <w:rFonts w:ascii="Times New Roman" w:hAnsi="Times New Roman" w:cs="Times New Roman"/>
        <w:b/>
        <w:bCs/>
        <w:spacing w:val="-2"/>
        <w:w w:val="100"/>
        <w:sz w:val="22"/>
        <w:szCs w:val="22"/>
      </w:rPr>
    </w:lvl>
    <w:lvl w:ilvl="1">
      <w:start w:val="1"/>
      <w:numFmt w:val="decimal"/>
      <w:lvlText w:val="%2."/>
      <w:lvlJc w:val="left"/>
      <w:pPr>
        <w:ind w:left="1539" w:hanging="721"/>
      </w:pPr>
      <w:rPr>
        <w:rFonts w:ascii="Times New Roman" w:hAnsi="Times New Roman" w:cs="Times New Roman"/>
        <w:b/>
        <w:bCs/>
        <w:w w:val="100"/>
        <w:sz w:val="22"/>
        <w:szCs w:val="22"/>
      </w:rPr>
    </w:lvl>
    <w:lvl w:ilvl="2">
      <w:start w:val="1"/>
      <w:numFmt w:val="lowerLetter"/>
      <w:lvlText w:val="(%3)"/>
      <w:lvlJc w:val="left"/>
      <w:pPr>
        <w:ind w:left="2259" w:hanging="721"/>
      </w:pPr>
      <w:rPr>
        <w:rFonts w:ascii="Times New Roman" w:hAnsi="Times New Roman" w:cs="Times New Roman"/>
        <w:b/>
        <w:bCs/>
        <w:w w:val="100"/>
        <w:sz w:val="22"/>
        <w:szCs w:val="22"/>
      </w:rPr>
    </w:lvl>
    <w:lvl w:ilvl="3">
      <w:start w:val="1"/>
      <w:numFmt w:val="lowerRoman"/>
      <w:lvlText w:val="(%4)"/>
      <w:lvlJc w:val="left"/>
      <w:pPr>
        <w:ind w:left="2979" w:hanging="721"/>
      </w:pPr>
      <w:rPr>
        <w:rFonts w:cs="Times New Roman"/>
        <w:b/>
        <w:bCs/>
        <w:w w:val="100"/>
      </w:rPr>
    </w:lvl>
    <w:lvl w:ilvl="4">
      <w:numFmt w:val="bullet"/>
      <w:lvlText w:val=""/>
      <w:lvlJc w:val="left"/>
      <w:pPr>
        <w:ind w:left="3339" w:hanging="361"/>
      </w:pPr>
      <w:rPr>
        <w:rFonts w:ascii="Symbol" w:hAnsi="Symbol"/>
        <w:b w:val="0"/>
        <w:w w:val="100"/>
        <w:sz w:val="22"/>
      </w:rPr>
    </w:lvl>
    <w:lvl w:ilvl="5">
      <w:numFmt w:val="bullet"/>
      <w:lvlText w:val="•"/>
      <w:lvlJc w:val="left"/>
      <w:pPr>
        <w:ind w:left="3340" w:hanging="361"/>
      </w:pPr>
    </w:lvl>
    <w:lvl w:ilvl="6">
      <w:numFmt w:val="bullet"/>
      <w:lvlText w:val="•"/>
      <w:lvlJc w:val="left"/>
      <w:pPr>
        <w:ind w:left="4588" w:hanging="361"/>
      </w:pPr>
    </w:lvl>
    <w:lvl w:ilvl="7">
      <w:numFmt w:val="bullet"/>
      <w:lvlText w:val="•"/>
      <w:lvlJc w:val="left"/>
      <w:pPr>
        <w:ind w:left="5836" w:hanging="361"/>
      </w:pPr>
    </w:lvl>
    <w:lvl w:ilvl="8">
      <w:numFmt w:val="bullet"/>
      <w:lvlText w:val="•"/>
      <w:lvlJc w:val="left"/>
      <w:pPr>
        <w:ind w:left="7084" w:hanging="361"/>
      </w:pPr>
    </w:lvl>
  </w:abstractNum>
  <w:abstractNum w:abstractNumId="11" w15:restartNumberingAfterBreak="0">
    <w:nsid w:val="0000040D"/>
    <w:multiLevelType w:val="multilevel"/>
    <w:tmpl w:val="00000890"/>
    <w:lvl w:ilvl="0">
      <w:numFmt w:val="bullet"/>
      <w:lvlText w:val=""/>
      <w:lvlJc w:val="left"/>
      <w:pPr>
        <w:ind w:left="1900" w:hanging="361"/>
      </w:pPr>
      <w:rPr>
        <w:rFonts w:ascii="Symbol" w:hAnsi="Symbol"/>
        <w:b w:val="0"/>
        <w:w w:val="100"/>
        <w:sz w:val="22"/>
      </w:rPr>
    </w:lvl>
    <w:lvl w:ilvl="1">
      <w:numFmt w:val="bullet"/>
      <w:lvlText w:val="•"/>
      <w:lvlJc w:val="left"/>
      <w:pPr>
        <w:ind w:left="2668" w:hanging="361"/>
      </w:pPr>
    </w:lvl>
    <w:lvl w:ilvl="2">
      <w:numFmt w:val="bullet"/>
      <w:lvlText w:val="•"/>
      <w:lvlJc w:val="left"/>
      <w:pPr>
        <w:ind w:left="3436" w:hanging="361"/>
      </w:pPr>
    </w:lvl>
    <w:lvl w:ilvl="3">
      <w:numFmt w:val="bullet"/>
      <w:lvlText w:val="•"/>
      <w:lvlJc w:val="left"/>
      <w:pPr>
        <w:ind w:left="4204" w:hanging="361"/>
      </w:pPr>
    </w:lvl>
    <w:lvl w:ilvl="4">
      <w:numFmt w:val="bullet"/>
      <w:lvlText w:val="•"/>
      <w:lvlJc w:val="left"/>
      <w:pPr>
        <w:ind w:left="4972" w:hanging="361"/>
      </w:pPr>
    </w:lvl>
    <w:lvl w:ilvl="5">
      <w:numFmt w:val="bullet"/>
      <w:lvlText w:val="•"/>
      <w:lvlJc w:val="left"/>
      <w:pPr>
        <w:ind w:left="5740" w:hanging="361"/>
      </w:pPr>
    </w:lvl>
    <w:lvl w:ilvl="6">
      <w:numFmt w:val="bullet"/>
      <w:lvlText w:val="•"/>
      <w:lvlJc w:val="left"/>
      <w:pPr>
        <w:ind w:left="6508" w:hanging="361"/>
      </w:pPr>
    </w:lvl>
    <w:lvl w:ilvl="7">
      <w:numFmt w:val="bullet"/>
      <w:lvlText w:val="•"/>
      <w:lvlJc w:val="left"/>
      <w:pPr>
        <w:ind w:left="7276" w:hanging="361"/>
      </w:pPr>
    </w:lvl>
    <w:lvl w:ilvl="8">
      <w:numFmt w:val="bullet"/>
      <w:lvlText w:val="•"/>
      <w:lvlJc w:val="left"/>
      <w:pPr>
        <w:ind w:left="8044" w:hanging="361"/>
      </w:pPr>
    </w:lvl>
  </w:abstractNum>
  <w:abstractNum w:abstractNumId="12" w15:restartNumberingAfterBreak="0">
    <w:nsid w:val="0AA210CC"/>
    <w:multiLevelType w:val="hybridMultilevel"/>
    <w:tmpl w:val="B4467DA8"/>
    <w:lvl w:ilvl="0" w:tplc="185A96C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17695F48"/>
    <w:multiLevelType w:val="hybridMultilevel"/>
    <w:tmpl w:val="EA5A3FCA"/>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20A8A"/>
    <w:multiLevelType w:val="hybridMultilevel"/>
    <w:tmpl w:val="EC923E5A"/>
    <w:lvl w:ilvl="0" w:tplc="D8E445E6">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5" w15:restartNumberingAfterBreak="0">
    <w:nsid w:val="342B126E"/>
    <w:multiLevelType w:val="hybridMultilevel"/>
    <w:tmpl w:val="E10AC3A4"/>
    <w:lvl w:ilvl="0" w:tplc="F8881DA6">
      <w:start w:val="14"/>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6" w15:restartNumberingAfterBreak="0">
    <w:nsid w:val="4336435B"/>
    <w:multiLevelType w:val="hybridMultilevel"/>
    <w:tmpl w:val="D264D516"/>
    <w:lvl w:ilvl="0" w:tplc="7E8651A0">
      <w:start w:val="2"/>
      <w:numFmt w:val="lowerRoman"/>
      <w:lvlText w:val="%1."/>
      <w:lvlJc w:val="left"/>
      <w:pPr>
        <w:ind w:left="1563" w:hanging="72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17" w15:restartNumberingAfterBreak="0">
    <w:nsid w:val="584D40E3"/>
    <w:multiLevelType w:val="multilevel"/>
    <w:tmpl w:val="3CCCB188"/>
    <w:lvl w:ilvl="0">
      <w:start w:val="13"/>
      <w:numFmt w:val="decimal"/>
      <w:lvlText w:val="%1."/>
      <w:lvlJc w:val="left"/>
      <w:pPr>
        <w:ind w:left="820" w:hanging="720"/>
      </w:pPr>
      <w:rPr>
        <w:rFonts w:cs="Times New Roman" w:hint="default"/>
        <w:b w:val="0"/>
        <w:bCs w:val="0"/>
        <w:color w:val="231F20"/>
        <w:w w:val="99"/>
        <w:sz w:val="22"/>
        <w:szCs w:val="22"/>
      </w:rPr>
    </w:lvl>
    <w:lvl w:ilvl="1">
      <w:start w:val="1"/>
      <w:numFmt w:val="lowerLetter"/>
      <w:lvlText w:val="%2)"/>
      <w:lvlJc w:val="left"/>
      <w:pPr>
        <w:ind w:left="1540" w:hanging="721"/>
      </w:pPr>
      <w:rPr>
        <w:rFonts w:ascii="Times New Roman" w:hAnsi="Times New Roman" w:cs="Times New Roman" w:hint="default"/>
        <w:b w:val="0"/>
        <w:bCs w:val="0"/>
        <w:color w:val="231F20"/>
        <w:w w:val="99"/>
        <w:sz w:val="22"/>
        <w:szCs w:val="22"/>
      </w:rPr>
    </w:lvl>
    <w:lvl w:ilvl="2">
      <w:numFmt w:val="bullet"/>
      <w:lvlText w:val="•"/>
      <w:lvlJc w:val="left"/>
      <w:pPr>
        <w:ind w:left="2433" w:hanging="721"/>
      </w:pPr>
      <w:rPr>
        <w:rFonts w:hint="default"/>
      </w:rPr>
    </w:lvl>
    <w:lvl w:ilvl="3">
      <w:numFmt w:val="bullet"/>
      <w:lvlText w:val="•"/>
      <w:lvlJc w:val="left"/>
      <w:pPr>
        <w:ind w:left="3326" w:hanging="721"/>
      </w:pPr>
      <w:rPr>
        <w:rFonts w:hint="default"/>
      </w:rPr>
    </w:lvl>
    <w:lvl w:ilvl="4">
      <w:numFmt w:val="bullet"/>
      <w:lvlText w:val="•"/>
      <w:lvlJc w:val="left"/>
      <w:pPr>
        <w:ind w:left="4220" w:hanging="721"/>
      </w:pPr>
      <w:rPr>
        <w:rFonts w:hint="default"/>
      </w:rPr>
    </w:lvl>
    <w:lvl w:ilvl="5">
      <w:numFmt w:val="bullet"/>
      <w:lvlText w:val="•"/>
      <w:lvlJc w:val="left"/>
      <w:pPr>
        <w:ind w:left="5113" w:hanging="721"/>
      </w:pPr>
      <w:rPr>
        <w:rFonts w:hint="default"/>
      </w:rPr>
    </w:lvl>
    <w:lvl w:ilvl="6">
      <w:numFmt w:val="bullet"/>
      <w:lvlText w:val="•"/>
      <w:lvlJc w:val="left"/>
      <w:pPr>
        <w:ind w:left="6006" w:hanging="721"/>
      </w:pPr>
      <w:rPr>
        <w:rFonts w:hint="default"/>
      </w:rPr>
    </w:lvl>
    <w:lvl w:ilvl="7">
      <w:numFmt w:val="bullet"/>
      <w:lvlText w:val="•"/>
      <w:lvlJc w:val="left"/>
      <w:pPr>
        <w:ind w:left="6900" w:hanging="721"/>
      </w:pPr>
      <w:rPr>
        <w:rFonts w:hint="default"/>
      </w:rPr>
    </w:lvl>
    <w:lvl w:ilvl="8">
      <w:numFmt w:val="bullet"/>
      <w:lvlText w:val="•"/>
      <w:lvlJc w:val="left"/>
      <w:pPr>
        <w:ind w:left="7793" w:hanging="721"/>
      </w:pPr>
      <w:rPr>
        <w:rFonts w:hint="default"/>
      </w:rPr>
    </w:lvl>
  </w:abstractNum>
  <w:abstractNum w:abstractNumId="18" w15:restartNumberingAfterBreak="0">
    <w:nsid w:val="5AEF3CFE"/>
    <w:multiLevelType w:val="hybridMultilevel"/>
    <w:tmpl w:val="4A42501C"/>
    <w:lvl w:ilvl="0" w:tplc="C25A68A0">
      <w:start w:val="1"/>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9" w15:restartNumberingAfterBreak="0">
    <w:nsid w:val="79E234E5"/>
    <w:multiLevelType w:val="hybridMultilevel"/>
    <w:tmpl w:val="F304634E"/>
    <w:lvl w:ilvl="0" w:tplc="4296F156">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15:restartNumberingAfterBreak="0">
    <w:nsid w:val="7E6D69A8"/>
    <w:multiLevelType w:val="hybridMultilevel"/>
    <w:tmpl w:val="67082470"/>
    <w:lvl w:ilvl="0" w:tplc="874E4430">
      <w:start w:val="1"/>
      <w:numFmt w:val="lowerRoman"/>
      <w:lvlText w:val="%1."/>
      <w:lvlJc w:val="left"/>
      <w:pPr>
        <w:ind w:left="1563" w:hanging="72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16"/>
  </w:num>
  <w:num w:numId="16">
    <w:abstractNumId w:val="20"/>
  </w:num>
  <w:num w:numId="17">
    <w:abstractNumId w:val="12"/>
  </w:num>
  <w:num w:numId="18">
    <w:abstractNumId w:val="19"/>
  </w:num>
  <w:num w:numId="19">
    <w:abstractNumId w:val="13"/>
  </w:num>
  <w:num w:numId="20">
    <w:abstractNumId w:val="14"/>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Donnell, Sean">
    <w15:presenceInfo w15:providerId="AD" w15:userId="S::sean.o'donnell@dc.gov::82e2a785-51c8-49d0-96bc-2a63a74db501"/>
  </w15:person>
  <w15:person w15:author="Meyer, Becky">
    <w15:presenceInfo w15:providerId="AD" w15:userId="S::BMeyer@naic.org::c3419017-db89-44ac-bbc7-17c5517cde77"/>
  </w15:person>
  <w15:person w15:author="Franson, Sara">
    <w15:presenceInfo w15:providerId="AD" w15:userId="S::sfranson@naic.org::5ba59d91-fbe1-4872-bbf6-0e221b19f8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D7"/>
    <w:rsid w:val="00004CA1"/>
    <w:rsid w:val="0003692A"/>
    <w:rsid w:val="00037408"/>
    <w:rsid w:val="00057509"/>
    <w:rsid w:val="00096948"/>
    <w:rsid w:val="000B25ED"/>
    <w:rsid w:val="000C3526"/>
    <w:rsid w:val="000D4343"/>
    <w:rsid w:val="001246A6"/>
    <w:rsid w:val="00135592"/>
    <w:rsid w:val="00150111"/>
    <w:rsid w:val="00161CA0"/>
    <w:rsid w:val="001700C7"/>
    <w:rsid w:val="00175548"/>
    <w:rsid w:val="001A4F25"/>
    <w:rsid w:val="001B2167"/>
    <w:rsid w:val="001C39B5"/>
    <w:rsid w:val="001D5436"/>
    <w:rsid w:val="001F7977"/>
    <w:rsid w:val="00226F7A"/>
    <w:rsid w:val="0025430A"/>
    <w:rsid w:val="003225B0"/>
    <w:rsid w:val="0033672C"/>
    <w:rsid w:val="00343B8D"/>
    <w:rsid w:val="00395B90"/>
    <w:rsid w:val="003B5DA8"/>
    <w:rsid w:val="003C6971"/>
    <w:rsid w:val="00406238"/>
    <w:rsid w:val="004066CB"/>
    <w:rsid w:val="00406809"/>
    <w:rsid w:val="00417F2E"/>
    <w:rsid w:val="00423F55"/>
    <w:rsid w:val="00444E14"/>
    <w:rsid w:val="004A06C8"/>
    <w:rsid w:val="004B0326"/>
    <w:rsid w:val="004F74E8"/>
    <w:rsid w:val="005132EF"/>
    <w:rsid w:val="00534782"/>
    <w:rsid w:val="005D4520"/>
    <w:rsid w:val="005E2120"/>
    <w:rsid w:val="00603278"/>
    <w:rsid w:val="006068E2"/>
    <w:rsid w:val="00643F7F"/>
    <w:rsid w:val="00694D27"/>
    <w:rsid w:val="006E760B"/>
    <w:rsid w:val="007073CE"/>
    <w:rsid w:val="0071298E"/>
    <w:rsid w:val="00721741"/>
    <w:rsid w:val="007505FA"/>
    <w:rsid w:val="00766A1F"/>
    <w:rsid w:val="007715F8"/>
    <w:rsid w:val="008511DE"/>
    <w:rsid w:val="0090526B"/>
    <w:rsid w:val="0090656D"/>
    <w:rsid w:val="0092242E"/>
    <w:rsid w:val="00922CD4"/>
    <w:rsid w:val="0092371E"/>
    <w:rsid w:val="00927964"/>
    <w:rsid w:val="00960363"/>
    <w:rsid w:val="00986D02"/>
    <w:rsid w:val="00987C65"/>
    <w:rsid w:val="009A2F8C"/>
    <w:rsid w:val="009A6896"/>
    <w:rsid w:val="009B718A"/>
    <w:rsid w:val="009C566C"/>
    <w:rsid w:val="009C745F"/>
    <w:rsid w:val="009E72F7"/>
    <w:rsid w:val="009F14AB"/>
    <w:rsid w:val="009F5D2B"/>
    <w:rsid w:val="009F7CF8"/>
    <w:rsid w:val="00A031D8"/>
    <w:rsid w:val="00A051F4"/>
    <w:rsid w:val="00A05701"/>
    <w:rsid w:val="00A30E11"/>
    <w:rsid w:val="00A458F7"/>
    <w:rsid w:val="00A74D45"/>
    <w:rsid w:val="00A77C1B"/>
    <w:rsid w:val="00A80326"/>
    <w:rsid w:val="00AC1298"/>
    <w:rsid w:val="00B44FEF"/>
    <w:rsid w:val="00B71FBB"/>
    <w:rsid w:val="00B81668"/>
    <w:rsid w:val="00B951B0"/>
    <w:rsid w:val="00BB6445"/>
    <w:rsid w:val="00BC68F6"/>
    <w:rsid w:val="00BE35F2"/>
    <w:rsid w:val="00BF358E"/>
    <w:rsid w:val="00C035E2"/>
    <w:rsid w:val="00C33DDD"/>
    <w:rsid w:val="00C46BD4"/>
    <w:rsid w:val="00C91221"/>
    <w:rsid w:val="00CD7128"/>
    <w:rsid w:val="00CF42AB"/>
    <w:rsid w:val="00D1793C"/>
    <w:rsid w:val="00D35F3C"/>
    <w:rsid w:val="00D4462F"/>
    <w:rsid w:val="00D51016"/>
    <w:rsid w:val="00D66AA5"/>
    <w:rsid w:val="00DA10EC"/>
    <w:rsid w:val="00E22CE2"/>
    <w:rsid w:val="00E52C3C"/>
    <w:rsid w:val="00E7560B"/>
    <w:rsid w:val="00E874AD"/>
    <w:rsid w:val="00F40316"/>
    <w:rsid w:val="00F51BD7"/>
    <w:rsid w:val="00F55432"/>
    <w:rsid w:val="00F57943"/>
    <w:rsid w:val="00F6772C"/>
    <w:rsid w:val="00F917F6"/>
    <w:rsid w:val="00F930BD"/>
    <w:rsid w:val="00FD015D"/>
    <w:rsid w:val="00FF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E62E348"/>
  <w14:defaultImageDpi w14:val="0"/>
  <w15:docId w15:val="{A22DC3A1-F6C7-4332-AA80-DD7E2CD8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98"/>
      <w:ind w:left="2110"/>
      <w:outlineLvl w:val="0"/>
    </w:pPr>
    <w:rPr>
      <w:rFonts w:ascii="Calibri" w:hAnsi="Calibri" w:cs="Calibri"/>
      <w:sz w:val="32"/>
      <w:szCs w:val="32"/>
    </w:rPr>
  </w:style>
  <w:style w:type="paragraph" w:styleId="Heading2">
    <w:name w:val="heading 2"/>
    <w:basedOn w:val="Normal"/>
    <w:next w:val="Normal"/>
    <w:link w:val="Heading2Char"/>
    <w:uiPriority w:val="1"/>
    <w:qFormat/>
    <w:pPr>
      <w:spacing w:before="89"/>
      <w:ind w:left="2861" w:right="2093" w:hanging="752"/>
      <w:outlineLvl w:val="1"/>
    </w:pPr>
    <w:rPr>
      <w:b/>
      <w:bCs/>
      <w:sz w:val="28"/>
      <w:szCs w:val="28"/>
    </w:rPr>
  </w:style>
  <w:style w:type="paragraph" w:styleId="Heading3">
    <w:name w:val="heading 3"/>
    <w:basedOn w:val="Normal"/>
    <w:next w:val="Normal"/>
    <w:link w:val="Heading3Char"/>
    <w:uiPriority w:val="1"/>
    <w:qFormat/>
    <w:pPr>
      <w:spacing w:before="90"/>
      <w:ind w:left="111"/>
      <w:outlineLvl w:val="2"/>
    </w:pPr>
    <w:rPr>
      <w:b/>
      <w:bCs/>
    </w:rPr>
  </w:style>
  <w:style w:type="paragraph" w:styleId="Heading4">
    <w:name w:val="heading 4"/>
    <w:basedOn w:val="Normal"/>
    <w:next w:val="Normal"/>
    <w:link w:val="Heading4Char"/>
    <w:uiPriority w:val="1"/>
    <w:qFormat/>
    <w:pPr>
      <w:ind w:left="860" w:hanging="360"/>
      <w:outlineLvl w:val="3"/>
    </w:pPr>
  </w:style>
  <w:style w:type="paragraph" w:styleId="Heading5">
    <w:name w:val="heading 5"/>
    <w:basedOn w:val="Normal"/>
    <w:next w:val="Normal"/>
    <w:link w:val="Heading5Char"/>
    <w:uiPriority w:val="1"/>
    <w:qFormat/>
    <w:pPr>
      <w:ind w:left="2260" w:hanging="720"/>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character" w:customStyle="1" w:styleId="Heading4Char">
    <w:name w:val="Heading 4 Char"/>
    <w:basedOn w:val="DefaultParagraphFont"/>
    <w:link w:val="Heading4"/>
    <w:uiPriority w:val="9"/>
    <w:semiHidden/>
    <w:locked/>
    <w:rPr>
      <w:rFonts w:cs="Times New Roman"/>
      <w:b/>
      <w:sz w:val="28"/>
    </w:rPr>
  </w:style>
  <w:style w:type="character" w:customStyle="1" w:styleId="Heading5Char">
    <w:name w:val="Heading 5 Char"/>
    <w:basedOn w:val="DefaultParagraphFont"/>
    <w:link w:val="Heading5"/>
    <w:uiPriority w:val="9"/>
    <w:semiHidden/>
    <w:locked/>
    <w:rPr>
      <w:rFonts w:cs="Times New Roman"/>
      <w:b/>
      <w:i/>
      <w:sz w:val="26"/>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34"/>
    <w:qFormat/>
    <w:pPr>
      <w:ind w:left="860" w:hanging="360"/>
      <w:jc w:val="both"/>
    </w:pPr>
  </w:style>
  <w:style w:type="paragraph" w:customStyle="1" w:styleId="TableParagraph">
    <w:name w:val="Table Paragraph"/>
    <w:basedOn w:val="Normal"/>
    <w:uiPriority w:val="1"/>
    <w:qFormat/>
    <w:pPr>
      <w:spacing w:line="252" w:lineRule="exact"/>
      <w:ind w:left="200"/>
    </w:pPr>
  </w:style>
  <w:style w:type="paragraph" w:styleId="BalloonText">
    <w:name w:val="Balloon Text"/>
    <w:basedOn w:val="Normal"/>
    <w:link w:val="BalloonTextChar"/>
    <w:uiPriority w:val="99"/>
    <w:semiHidden/>
    <w:unhideWhenUsed/>
    <w:rsid w:val="000C352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3526"/>
    <w:rPr>
      <w:rFonts w:ascii="Segoe UI" w:hAnsi="Segoe UI" w:cs="Times New Roman"/>
      <w:sz w:val="18"/>
    </w:rPr>
  </w:style>
  <w:style w:type="paragraph" w:styleId="Header">
    <w:name w:val="header"/>
    <w:basedOn w:val="Normal"/>
    <w:link w:val="HeaderChar"/>
    <w:uiPriority w:val="99"/>
    <w:unhideWhenUsed/>
    <w:rsid w:val="0090526B"/>
    <w:pPr>
      <w:tabs>
        <w:tab w:val="center" w:pos="4680"/>
        <w:tab w:val="right" w:pos="9360"/>
      </w:tabs>
    </w:pPr>
  </w:style>
  <w:style w:type="character" w:customStyle="1" w:styleId="HeaderChar">
    <w:name w:val="Header Char"/>
    <w:basedOn w:val="DefaultParagraphFont"/>
    <w:link w:val="Header"/>
    <w:uiPriority w:val="99"/>
    <w:locked/>
    <w:rsid w:val="0090526B"/>
    <w:rPr>
      <w:rFonts w:ascii="Times New Roman" w:hAnsi="Times New Roman" w:cs="Times New Roman"/>
      <w:sz w:val="24"/>
    </w:rPr>
  </w:style>
  <w:style w:type="paragraph" w:styleId="Footer">
    <w:name w:val="footer"/>
    <w:basedOn w:val="Normal"/>
    <w:link w:val="FooterChar"/>
    <w:unhideWhenUsed/>
    <w:rsid w:val="0090526B"/>
    <w:pPr>
      <w:tabs>
        <w:tab w:val="center" w:pos="4680"/>
        <w:tab w:val="right" w:pos="9360"/>
      </w:tabs>
    </w:pPr>
  </w:style>
  <w:style w:type="character" w:customStyle="1" w:styleId="FooterChar">
    <w:name w:val="Footer Char"/>
    <w:basedOn w:val="DefaultParagraphFont"/>
    <w:link w:val="Footer"/>
    <w:locked/>
    <w:rsid w:val="0090526B"/>
    <w:rPr>
      <w:rFonts w:ascii="Times New Roman" w:hAnsi="Times New Roman" w:cs="Times New Roman"/>
      <w:sz w:val="24"/>
    </w:rPr>
  </w:style>
  <w:style w:type="character" w:styleId="CommentReference">
    <w:name w:val="annotation reference"/>
    <w:basedOn w:val="DefaultParagraphFont"/>
    <w:uiPriority w:val="99"/>
    <w:semiHidden/>
    <w:unhideWhenUsed/>
    <w:rsid w:val="009F7CF8"/>
    <w:rPr>
      <w:rFonts w:cs="Times New Roman"/>
      <w:sz w:val="16"/>
    </w:rPr>
  </w:style>
  <w:style w:type="paragraph" w:styleId="CommentText">
    <w:name w:val="annotation text"/>
    <w:basedOn w:val="Normal"/>
    <w:link w:val="CommentTextChar"/>
    <w:uiPriority w:val="99"/>
    <w:semiHidden/>
    <w:unhideWhenUsed/>
    <w:rsid w:val="009F7CF8"/>
    <w:rPr>
      <w:sz w:val="20"/>
      <w:szCs w:val="20"/>
    </w:rPr>
  </w:style>
  <w:style w:type="character" w:customStyle="1" w:styleId="CommentTextChar">
    <w:name w:val="Comment Text Char"/>
    <w:basedOn w:val="DefaultParagraphFont"/>
    <w:link w:val="CommentText"/>
    <w:uiPriority w:val="99"/>
    <w:semiHidden/>
    <w:locked/>
    <w:rsid w:val="009F7CF8"/>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9F7CF8"/>
    <w:rPr>
      <w:b/>
      <w:bCs/>
    </w:rPr>
  </w:style>
  <w:style w:type="character" w:customStyle="1" w:styleId="CommentSubjectChar">
    <w:name w:val="Comment Subject Char"/>
    <w:basedOn w:val="CommentTextChar"/>
    <w:link w:val="CommentSubject"/>
    <w:uiPriority w:val="99"/>
    <w:semiHidden/>
    <w:locked/>
    <w:rsid w:val="009F7CF8"/>
    <w:rPr>
      <w:rFonts w:ascii="Times New Roman" w:hAnsi="Times New Roman" w:cs="Times New Roman"/>
      <w:b/>
      <w:sz w:val="20"/>
    </w:rPr>
  </w:style>
  <w:style w:type="table" w:styleId="TableGrid">
    <w:name w:val="Table Grid"/>
    <w:basedOn w:val="TableNormal"/>
    <w:uiPriority w:val="39"/>
    <w:rsid w:val="0092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224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2">
    <w:name w:val="Table Grid 2"/>
    <w:basedOn w:val="TableNormal"/>
    <w:uiPriority w:val="99"/>
    <w:rsid w:val="0092242E"/>
    <w:pPr>
      <w:widowControl w:val="0"/>
      <w:autoSpaceDE w:val="0"/>
      <w:autoSpaceDN w:val="0"/>
      <w:adjustRightInd w:val="0"/>
    </w:pPr>
    <w:tblPr>
      <w:tblBorders>
        <w:insideH w:val="single" w:sz="6" w:space="0" w:color="000000"/>
        <w:insideV w:val="single" w:sz="6" w:space="0" w:color="000000"/>
      </w:tblBorders>
    </w:tblPr>
    <w:tblStylePr w:type="firstRow">
      <w:rPr>
        <w:rFonts w:cs="Calibri"/>
        <w:b/>
        <w:bCs/>
      </w:rPr>
      <w:tblPr/>
      <w:tcPr>
        <w:tcBorders>
          <w:tl2br w:val="none" w:sz="0" w:space="0" w:color="auto"/>
          <w:tr2bl w:val="none" w:sz="0" w:space="0" w:color="auto"/>
        </w:tcBorders>
      </w:tcPr>
    </w:tblStylePr>
    <w:tblStylePr w:type="lastRow">
      <w:rPr>
        <w:rFonts w:cs="Calibri"/>
        <w:b/>
        <w:bCs/>
      </w:rPr>
      <w:tblPr/>
      <w:tcPr>
        <w:tcBorders>
          <w:top w:val="single" w:sz="6" w:space="0" w:color="000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style>
  <w:style w:type="character" w:styleId="PageNumber">
    <w:name w:val="page number"/>
    <w:basedOn w:val="DefaultParagraphFont"/>
    <w:rsid w:val="00B9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A7F1E7</Template>
  <TotalTime>237</TotalTime>
  <Pages>9</Pages>
  <Words>2226</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enordman</dc:creator>
  <cp:keywords/>
  <dc:description/>
  <cp:lastModifiedBy>Meyer, Becky</cp:lastModifiedBy>
  <cp:revision>15</cp:revision>
  <dcterms:created xsi:type="dcterms:W3CDTF">2019-07-15T15:09:00Z</dcterms:created>
  <dcterms:modified xsi:type="dcterms:W3CDTF">2019-10-17T15:44:00Z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