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7B4" w14:textId="54377312" w:rsidR="00955EDF" w:rsidRPr="00955EDF" w:rsidRDefault="00955EDF" w:rsidP="00955EDF">
      <w:pPr>
        <w:shd w:val="clear" w:color="auto" w:fill="FFFFFF"/>
        <w:tabs>
          <w:tab w:val="right" w:pos="10420"/>
        </w:tabs>
        <w:jc w:val="both"/>
        <w:rPr>
          <w:rFonts w:asciiTheme="minorHAnsi" w:eastAsia="Times New Roman" w:hAnsiTheme="minorHAnsi" w:cstheme="minorHAnsi"/>
          <w:b/>
          <w:bCs/>
          <w:color w:val="222222"/>
        </w:rPr>
      </w:pPr>
      <w:r>
        <w:rPr>
          <w:rFonts w:ascii="Times New Roman" w:eastAsia="Times New Roman" w:hAnsi="Times New Roman" w:cs="Times New Roman"/>
          <w:color w:val="222222"/>
          <w:sz w:val="20"/>
          <w:szCs w:val="20"/>
        </w:rPr>
        <w:tab/>
      </w:r>
    </w:p>
    <w:p w14:paraId="0A7E370B" w14:textId="5807AF3D" w:rsidR="00F7159E" w:rsidRPr="00955EDF" w:rsidRDefault="00F7159E" w:rsidP="00F7159E">
      <w:pPr>
        <w:shd w:val="clear" w:color="auto" w:fill="FFFFFF"/>
        <w:spacing w:before="240" w:after="24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Draft: </w:t>
      </w:r>
      <w:r w:rsidR="006C1F44" w:rsidRPr="00955EDF">
        <w:rPr>
          <w:rFonts w:asciiTheme="minorHAnsi" w:eastAsia="Times New Roman" w:hAnsiTheme="minorHAnsi" w:cstheme="minorHAnsi"/>
          <w:color w:val="222222"/>
        </w:rPr>
        <w:t>9</w:t>
      </w:r>
      <w:r w:rsidRPr="00955EDF">
        <w:rPr>
          <w:rFonts w:asciiTheme="minorHAnsi" w:eastAsia="Times New Roman" w:hAnsiTheme="minorHAnsi" w:cstheme="minorHAnsi"/>
          <w:color w:val="222222"/>
        </w:rPr>
        <w:t>/</w:t>
      </w:r>
      <w:r w:rsidR="006C1F44" w:rsidRPr="00955EDF">
        <w:rPr>
          <w:rFonts w:asciiTheme="minorHAnsi" w:eastAsia="Times New Roman" w:hAnsiTheme="minorHAnsi" w:cstheme="minorHAnsi"/>
          <w:color w:val="222222"/>
        </w:rPr>
        <w:t>2</w:t>
      </w:r>
      <w:r w:rsidR="00064A1A" w:rsidRPr="00955EDF">
        <w:rPr>
          <w:rFonts w:asciiTheme="minorHAnsi" w:eastAsia="Times New Roman" w:hAnsiTheme="minorHAnsi" w:cstheme="minorHAnsi"/>
          <w:color w:val="222222"/>
        </w:rPr>
        <w:t>9</w:t>
      </w:r>
      <w:r w:rsidRPr="00955EDF">
        <w:rPr>
          <w:rFonts w:asciiTheme="minorHAnsi" w:eastAsia="Times New Roman" w:hAnsiTheme="minorHAnsi" w:cstheme="minorHAnsi"/>
          <w:color w:val="222222"/>
        </w:rPr>
        <w:t>/22</w:t>
      </w:r>
    </w:p>
    <w:p w14:paraId="3714C444" w14:textId="0B0088AC" w:rsidR="001B5A31" w:rsidRPr="00955EDF" w:rsidRDefault="001B5A31" w:rsidP="00F7159E">
      <w:pPr>
        <w:shd w:val="clear" w:color="auto" w:fill="FFFFFF"/>
        <w:jc w:val="center"/>
        <w:rPr>
          <w:rFonts w:asciiTheme="minorHAnsi" w:eastAsia="Times New Roman" w:hAnsiTheme="minorHAnsi" w:cstheme="minorHAnsi"/>
          <w:b/>
          <w:bCs/>
          <w:i/>
          <w:iCs/>
          <w:color w:val="222222"/>
          <w:u w:val="single"/>
        </w:rPr>
      </w:pPr>
      <w:r w:rsidRPr="00955EDF">
        <w:rPr>
          <w:rFonts w:asciiTheme="minorHAnsi" w:eastAsia="Times New Roman" w:hAnsiTheme="minorHAnsi" w:cstheme="minorHAnsi"/>
          <w:b/>
          <w:bCs/>
          <w:i/>
          <w:iCs/>
          <w:color w:val="222222"/>
          <w:u w:val="single"/>
        </w:rPr>
        <w:t>DISCUSSION DRAFT</w:t>
      </w:r>
    </w:p>
    <w:p w14:paraId="05F4D55C" w14:textId="77777777" w:rsidR="001B5A31" w:rsidRPr="00955EDF" w:rsidRDefault="001B5A31" w:rsidP="00F7159E">
      <w:pPr>
        <w:shd w:val="clear" w:color="auto" w:fill="FFFFFF"/>
        <w:jc w:val="center"/>
        <w:rPr>
          <w:rFonts w:asciiTheme="minorHAnsi" w:eastAsia="Times New Roman" w:hAnsiTheme="minorHAnsi" w:cstheme="minorHAnsi"/>
          <w:b/>
          <w:bCs/>
          <w:color w:val="222222"/>
        </w:rPr>
      </w:pPr>
    </w:p>
    <w:p w14:paraId="4391E1D3" w14:textId="56F2AE47" w:rsidR="00413329" w:rsidRPr="00955EDF" w:rsidRDefault="00A96AF8" w:rsidP="00F7159E">
      <w:pPr>
        <w:shd w:val="clear" w:color="auto" w:fill="FFFFFF"/>
        <w:jc w:val="center"/>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Template </w:t>
      </w:r>
      <w:r w:rsidR="00A87181" w:rsidRPr="00955EDF">
        <w:rPr>
          <w:rFonts w:asciiTheme="minorHAnsi" w:eastAsia="Times New Roman" w:hAnsiTheme="minorHAnsi" w:cstheme="minorHAnsi"/>
          <w:b/>
          <w:bCs/>
          <w:color w:val="222222"/>
        </w:rPr>
        <w:t xml:space="preserve">for </w:t>
      </w:r>
      <w:r w:rsidR="00413329" w:rsidRPr="00955EDF">
        <w:rPr>
          <w:rFonts w:asciiTheme="minorHAnsi" w:eastAsia="Times New Roman" w:hAnsiTheme="minorHAnsi" w:cstheme="minorHAnsi"/>
          <w:b/>
          <w:bCs/>
          <w:color w:val="222222"/>
        </w:rPr>
        <w:t>1033</w:t>
      </w:r>
      <w:r w:rsidR="00A46016" w:rsidRPr="00955EDF">
        <w:rPr>
          <w:rFonts w:asciiTheme="minorHAnsi" w:eastAsia="Times New Roman" w:hAnsiTheme="minorHAnsi" w:cstheme="minorHAnsi"/>
          <w:b/>
          <w:bCs/>
          <w:color w:val="222222"/>
        </w:rPr>
        <w:t xml:space="preserve"> </w:t>
      </w:r>
      <w:r w:rsidRPr="00955EDF">
        <w:rPr>
          <w:rFonts w:asciiTheme="minorHAnsi" w:eastAsia="Times New Roman" w:hAnsiTheme="minorHAnsi" w:cstheme="minorHAnsi"/>
          <w:b/>
          <w:bCs/>
          <w:color w:val="222222"/>
        </w:rPr>
        <w:t>Consent Process</w:t>
      </w:r>
    </w:p>
    <w:p w14:paraId="49028068" w14:textId="729C5741" w:rsidR="001F0C08" w:rsidRPr="00955EDF" w:rsidRDefault="001F0C08" w:rsidP="00F7159E">
      <w:pPr>
        <w:shd w:val="clear" w:color="auto" w:fill="FFFFFF"/>
        <w:jc w:val="center"/>
        <w:rPr>
          <w:rFonts w:asciiTheme="minorHAnsi" w:eastAsia="Times New Roman" w:hAnsiTheme="minorHAnsi" w:cstheme="minorHAnsi"/>
          <w:i/>
          <w:iCs/>
          <w:color w:val="222222"/>
        </w:rPr>
      </w:pPr>
      <w:r w:rsidRPr="00955EDF">
        <w:rPr>
          <w:rFonts w:asciiTheme="minorHAnsi" w:eastAsia="Times New Roman" w:hAnsiTheme="minorHAnsi" w:cstheme="minorHAnsi"/>
          <w:i/>
          <w:iCs/>
          <w:color w:val="222222"/>
        </w:rPr>
        <w:t>Suggest</w:t>
      </w:r>
      <w:r w:rsidR="00106C42" w:rsidRPr="00955EDF">
        <w:rPr>
          <w:rFonts w:asciiTheme="minorHAnsi" w:eastAsia="Times New Roman" w:hAnsiTheme="minorHAnsi" w:cstheme="minorHAnsi"/>
          <w:i/>
          <w:iCs/>
          <w:color w:val="222222"/>
        </w:rPr>
        <w:t xml:space="preserve">ion on How </w:t>
      </w:r>
      <w:r w:rsidRPr="00955EDF">
        <w:rPr>
          <w:rFonts w:asciiTheme="minorHAnsi" w:eastAsia="Times New Roman" w:hAnsiTheme="minorHAnsi" w:cstheme="minorHAnsi"/>
          <w:i/>
          <w:iCs/>
          <w:color w:val="222222"/>
        </w:rPr>
        <w:t>to Make 1033 Consent Process Effective</w:t>
      </w:r>
      <w:r w:rsidR="00106C42" w:rsidRPr="00955EDF">
        <w:rPr>
          <w:rFonts w:asciiTheme="minorHAnsi" w:eastAsia="Times New Roman" w:hAnsiTheme="minorHAnsi" w:cstheme="minorHAnsi"/>
          <w:i/>
          <w:iCs/>
          <w:color w:val="222222"/>
        </w:rPr>
        <w:t xml:space="preserve"> and Efficient</w:t>
      </w:r>
    </w:p>
    <w:p w14:paraId="2F270BA9" w14:textId="77777777" w:rsidR="001C163A" w:rsidRPr="00955EDF" w:rsidRDefault="001C163A" w:rsidP="00F7159E">
      <w:pPr>
        <w:shd w:val="clear" w:color="auto" w:fill="FFFFFF"/>
        <w:jc w:val="center"/>
        <w:rPr>
          <w:rFonts w:asciiTheme="minorHAnsi" w:eastAsia="Times New Roman" w:hAnsiTheme="minorHAnsi" w:cstheme="minorHAnsi"/>
          <w:b/>
          <w:bCs/>
          <w:color w:val="222222"/>
        </w:rPr>
      </w:pPr>
    </w:p>
    <w:p w14:paraId="0855F411" w14:textId="3B98F02D" w:rsidR="00F7159E" w:rsidRPr="00955EDF" w:rsidRDefault="00F7159E" w:rsidP="00F7159E">
      <w:pPr>
        <w:shd w:val="clear" w:color="auto" w:fill="FFFFFF"/>
        <w:jc w:val="center"/>
        <w:rPr>
          <w:rFonts w:asciiTheme="minorHAnsi" w:eastAsia="Times New Roman" w:hAnsiTheme="minorHAnsi" w:cstheme="minorHAnsi"/>
          <w:color w:val="222222"/>
        </w:rPr>
      </w:pPr>
      <w:r w:rsidRPr="00955EDF">
        <w:rPr>
          <w:rFonts w:asciiTheme="minorHAnsi" w:eastAsia="Times New Roman" w:hAnsiTheme="minorHAnsi" w:cstheme="minorHAnsi"/>
          <w:color w:val="222222"/>
        </w:rPr>
        <w:t>Language Based on Utah Process for Written Consent</w:t>
      </w:r>
    </w:p>
    <w:p w14:paraId="6480F4CF" w14:textId="77777777" w:rsidR="00F7159E" w:rsidRPr="00955EDF" w:rsidRDefault="00000000" w:rsidP="00F7159E">
      <w:pPr>
        <w:shd w:val="clear" w:color="auto" w:fill="FFFFFF"/>
        <w:jc w:val="center"/>
        <w:rPr>
          <w:rStyle w:val="Hyperlink"/>
          <w:rFonts w:asciiTheme="minorHAnsi" w:eastAsia="Times New Roman" w:hAnsiTheme="minorHAnsi" w:cstheme="minorHAnsi"/>
        </w:rPr>
      </w:pPr>
      <w:hyperlink r:id="rId11" w:history="1">
        <w:r w:rsidR="00F7159E" w:rsidRPr="00955EDF">
          <w:rPr>
            <w:rStyle w:val="Hyperlink"/>
            <w:rFonts w:asciiTheme="minorHAnsi" w:eastAsia="Times New Roman" w:hAnsiTheme="minorHAnsi" w:cstheme="minorHAnsi"/>
          </w:rPr>
          <w:t>https://insurance.utah.gov/licensee/producers/exam/1033-consent-process</w:t>
        </w:r>
      </w:hyperlink>
    </w:p>
    <w:p w14:paraId="244CAD38" w14:textId="77777777" w:rsidR="005B3CF0" w:rsidRPr="00955EDF" w:rsidRDefault="005B3CF0" w:rsidP="00F7159E">
      <w:pPr>
        <w:shd w:val="clear" w:color="auto" w:fill="FFFFFF"/>
        <w:jc w:val="center"/>
        <w:rPr>
          <w:rStyle w:val="Hyperlink"/>
          <w:rFonts w:asciiTheme="minorHAnsi" w:eastAsia="Times New Roman" w:hAnsiTheme="minorHAnsi" w:cstheme="minorHAnsi"/>
          <w:b/>
          <w:bCs/>
        </w:rPr>
      </w:pPr>
    </w:p>
    <w:p w14:paraId="2A50A882" w14:textId="77777777" w:rsidR="008734EC" w:rsidRPr="00955EDF" w:rsidRDefault="008734EC" w:rsidP="00F7159E">
      <w:pPr>
        <w:shd w:val="clear" w:color="auto" w:fill="FFFFFF"/>
        <w:jc w:val="center"/>
        <w:rPr>
          <w:rStyle w:val="Hyperlink"/>
          <w:rFonts w:asciiTheme="minorHAnsi" w:eastAsia="Times New Roman" w:hAnsiTheme="minorHAnsi" w:cstheme="minorHAnsi"/>
          <w:b/>
          <w:bCs/>
        </w:rPr>
      </w:pPr>
    </w:p>
    <w:p w14:paraId="28AF4EF5" w14:textId="77777777" w:rsidR="00F7159E" w:rsidRPr="00955EDF" w:rsidRDefault="00F7159E" w:rsidP="005B3CF0">
      <w:pPr>
        <w:pStyle w:val="ListParagraph"/>
        <w:widowControl/>
        <w:numPr>
          <w:ilvl w:val="0"/>
          <w:numId w:val="4"/>
        </w:numPr>
        <w:shd w:val="clear" w:color="auto" w:fill="FFFFFF"/>
        <w:autoSpaceDE/>
        <w:autoSpaceDN/>
        <w:spacing w:before="0" w:after="24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Introduction</w:t>
      </w:r>
    </w:p>
    <w:p w14:paraId="6874E44B" w14:textId="77777777" w:rsidR="00F7159E" w:rsidRPr="00955EDF" w:rsidRDefault="00F7159E" w:rsidP="00F7159E">
      <w:pPr>
        <w:pStyle w:val="ListParagraph"/>
        <w:shd w:val="clear" w:color="auto" w:fill="FFFFFF"/>
        <w:spacing w:before="240"/>
        <w:ind w:left="360"/>
        <w:jc w:val="both"/>
        <w:rPr>
          <w:rFonts w:asciiTheme="minorHAnsi" w:eastAsia="Times New Roman" w:hAnsiTheme="minorHAnsi" w:cstheme="minorHAnsi"/>
          <w:b/>
          <w:bCs/>
          <w:color w:val="222222"/>
        </w:rPr>
      </w:pPr>
    </w:p>
    <w:p w14:paraId="67670289" w14:textId="77777777" w:rsidR="00F7159E" w:rsidRPr="00955EDF"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Federal law provides penalties for a person who: (a) has been convicted of a felony involving dishonesty or breach of trust; and (b) willfully engages in the business of insurance affecting interstate </w:t>
      </w:r>
      <w:proofErr w:type="gramStart"/>
      <w:r w:rsidRPr="00955EDF">
        <w:rPr>
          <w:rFonts w:asciiTheme="minorHAnsi" w:eastAsia="Times New Roman" w:hAnsiTheme="minorHAnsi" w:cstheme="minorHAnsi"/>
          <w:color w:val="222222"/>
        </w:rPr>
        <w:t>commerce, unless</w:t>
      </w:r>
      <w:proofErr w:type="gramEnd"/>
      <w:r w:rsidRPr="00955EDF">
        <w:rPr>
          <w:rFonts w:asciiTheme="minorHAnsi" w:eastAsia="Times New Roman" w:hAnsiTheme="minorHAnsi" w:cstheme="minorHAnsi"/>
          <w:color w:val="222222"/>
        </w:rPr>
        <w:t xml:space="preserve"> the person receives written consent from the state insurance regulatory official with appropriate jurisdiction. See, Violent Crime Control and Law Enforcement Act of 1994, 18 U.S.C. §§1033 and 1034.</w:t>
      </w:r>
    </w:p>
    <w:p w14:paraId="75D9342F" w14:textId="5D452786" w:rsidR="00F7159E" w:rsidRPr="00955EDF"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person who has not obtained written consent and who has been convicted of a felony involving dishonesty or breach of trust is a “prohibited person.” </w:t>
      </w:r>
      <w:r w:rsidRPr="00955EDF">
        <w:rPr>
          <w:rFonts w:asciiTheme="minorHAnsi" w:eastAsia="Times New Roman" w:hAnsiTheme="minorHAnsi" w:cstheme="minorHAnsi"/>
          <w:color w:val="222222"/>
          <w:rPrChange w:id="0" w:author="Mullen, Timothy B." w:date="2022-09-28T09:08:00Z">
            <w:rPr>
              <w:rFonts w:ascii="Times New Roman" w:eastAsia="Times New Roman" w:hAnsi="Times New Roman" w:cs="Times New Roman"/>
              <w:color w:val="222222"/>
              <w:sz w:val="20"/>
              <w:szCs w:val="20"/>
              <w:highlight w:val="yellow"/>
            </w:rPr>
          </w:rPrChange>
        </w:rPr>
        <w:t>A prohibited person who engages in the business of insurance faces possible federal criminal and civil action.</w:t>
      </w:r>
    </w:p>
    <w:p w14:paraId="28B3D6ED" w14:textId="77777777" w:rsidR="00F7159E" w:rsidRPr="00955EDF"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federal law also penalizes those in the insurance industry who willfully allow prohibited persons to engage in the business of insurance. They must notify the [Insert Jurisdiction Insurance Department] (“the Department”) in writing of an employee or agent who is a prohibited person.</w:t>
      </w:r>
    </w:p>
    <w:p w14:paraId="7F2468A6" w14:textId="77777777" w:rsidR="00F7159E" w:rsidRPr="00955EDF" w:rsidRDefault="00F7159E" w:rsidP="00F7159E">
      <w:pPr>
        <w:pStyle w:val="ListParagraph"/>
        <w:widowControl/>
        <w:shd w:val="clear" w:color="auto" w:fill="FFFFFF"/>
        <w:autoSpaceDE/>
        <w:autoSpaceDN/>
        <w:spacing w:before="240" w:after="240"/>
        <w:ind w:left="360" w:firstLine="0"/>
        <w:contextualSpacing/>
        <w:jc w:val="both"/>
        <w:rPr>
          <w:rFonts w:asciiTheme="minorHAnsi" w:eastAsia="Times New Roman" w:hAnsiTheme="minorHAnsi" w:cstheme="minorHAnsi"/>
          <w:b/>
          <w:bCs/>
          <w:color w:val="222222"/>
        </w:rPr>
      </w:pPr>
    </w:p>
    <w:p w14:paraId="0C5D27E6" w14:textId="69B2B800" w:rsidR="00F7159E" w:rsidRPr="00955EDF" w:rsidRDefault="00F7159E" w:rsidP="00F7159E">
      <w:pPr>
        <w:pStyle w:val="ListParagraph"/>
        <w:widowControl/>
        <w:numPr>
          <w:ilvl w:val="0"/>
          <w:numId w:val="4"/>
        </w:numPr>
        <w:shd w:val="clear" w:color="auto" w:fill="FFFFFF"/>
        <w:autoSpaceDE/>
        <w:autoSpaceDN/>
        <w:spacing w:before="24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A prohibited person may seek written consent</w:t>
      </w:r>
    </w:p>
    <w:p w14:paraId="0849D68F" w14:textId="77777777" w:rsidR="00F7159E" w:rsidRPr="00955EDF" w:rsidRDefault="00F7159E" w:rsidP="00F7159E">
      <w:pPr>
        <w:pStyle w:val="ListParagraph"/>
        <w:widowControl/>
        <w:shd w:val="clear" w:color="auto" w:fill="FFFFFF"/>
        <w:autoSpaceDE/>
        <w:autoSpaceDN/>
        <w:spacing w:before="240"/>
        <w:ind w:left="360" w:firstLine="0"/>
        <w:contextualSpacing/>
        <w:jc w:val="both"/>
        <w:rPr>
          <w:rFonts w:asciiTheme="minorHAnsi" w:eastAsia="Times New Roman" w:hAnsiTheme="minorHAnsi" w:cstheme="minorHAnsi"/>
          <w:b/>
          <w:bCs/>
          <w:color w:val="222222"/>
        </w:rPr>
      </w:pPr>
    </w:p>
    <w:p w14:paraId="11476E26" w14:textId="7F87875C" w:rsidR="00F7159E" w:rsidRPr="00955EDF" w:rsidRDefault="00F7159E" w:rsidP="00F7159E">
      <w:pPr>
        <w:pStyle w:val="ListParagraph"/>
        <w:widowControl/>
        <w:numPr>
          <w:ilvl w:val="0"/>
          <w:numId w:val="6"/>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prohibited person may seek written consent to engage in the business of insurance in [Insert Jurisdiction]. The process for obtaining consent is set forth in this document. The process is available only to a [Insert Jurisdiction] resident who is seeking a [Insert Jurisdiction Insurance Department] insurance license or who wishes to be employed in the business of insurance in [Insert Jurisdiction Insurance Department] in a non-licensed capacity. A non-resident should consult her or his home state insurance department. </w:t>
      </w:r>
      <w:r w:rsidR="00880680" w:rsidRPr="00955EDF">
        <w:rPr>
          <w:rFonts w:asciiTheme="minorHAnsi" w:eastAsia="Times New Roman" w:hAnsiTheme="minorHAnsi" w:cstheme="minorHAnsi"/>
          <w:color w:val="222222"/>
          <w:rPrChange w:id="1" w:author="Mullen, Timothy B." w:date="2022-09-28T09:08:00Z">
            <w:rPr>
              <w:rFonts w:ascii="Times New Roman" w:eastAsia="Times New Roman" w:hAnsi="Times New Roman" w:cs="Times New Roman"/>
              <w:color w:val="222222"/>
              <w:sz w:val="20"/>
              <w:szCs w:val="20"/>
              <w:highlight w:val="yellow"/>
            </w:rPr>
          </w:rPrChange>
        </w:rPr>
        <w:t xml:space="preserve">The </w:t>
      </w:r>
      <w:r w:rsidR="000B06F6" w:rsidRPr="00955EDF">
        <w:rPr>
          <w:rFonts w:asciiTheme="minorHAnsi" w:eastAsia="Times New Roman" w:hAnsiTheme="minorHAnsi" w:cstheme="minorHAnsi"/>
          <w:color w:val="222222"/>
          <w:rPrChange w:id="2" w:author="Mullen, Timothy B." w:date="2022-09-28T09:08:00Z">
            <w:rPr>
              <w:rFonts w:ascii="Times New Roman" w:eastAsia="Times New Roman" w:hAnsi="Times New Roman" w:cs="Times New Roman"/>
              <w:color w:val="222222"/>
              <w:sz w:val="20"/>
              <w:szCs w:val="20"/>
              <w:highlight w:val="yellow"/>
            </w:rPr>
          </w:rPrChange>
        </w:rPr>
        <w:t xml:space="preserve">[Insert Jurisdiction Insurance Department] </w:t>
      </w:r>
      <w:r w:rsidR="005A2D58" w:rsidRPr="00955EDF">
        <w:rPr>
          <w:rFonts w:asciiTheme="minorHAnsi" w:eastAsia="Times New Roman" w:hAnsiTheme="minorHAnsi" w:cstheme="minorHAnsi"/>
          <w:color w:val="222222"/>
          <w:rPrChange w:id="3" w:author="Mullen, Timothy B." w:date="2022-09-28T09:08:00Z">
            <w:rPr>
              <w:rFonts w:ascii="Times New Roman" w:eastAsia="Times New Roman" w:hAnsi="Times New Roman" w:cs="Times New Roman"/>
              <w:color w:val="222222"/>
              <w:sz w:val="20"/>
              <w:szCs w:val="20"/>
              <w:highlight w:val="yellow"/>
            </w:rPr>
          </w:rPrChange>
        </w:rPr>
        <w:t xml:space="preserve">may require the </w:t>
      </w:r>
      <w:r w:rsidR="004B4A3A" w:rsidRPr="00955EDF">
        <w:rPr>
          <w:rFonts w:asciiTheme="minorHAnsi" w:eastAsia="Times New Roman" w:hAnsiTheme="minorHAnsi" w:cstheme="minorHAnsi"/>
          <w:color w:val="222222"/>
          <w:rPrChange w:id="4" w:author="Mullen, Timothy B." w:date="2022-09-28T09:08:00Z">
            <w:rPr>
              <w:rFonts w:ascii="Times New Roman" w:eastAsia="Times New Roman" w:hAnsi="Times New Roman" w:cs="Times New Roman"/>
              <w:color w:val="222222"/>
              <w:sz w:val="20"/>
              <w:szCs w:val="20"/>
              <w:highlight w:val="yellow"/>
            </w:rPr>
          </w:rPrChange>
        </w:rPr>
        <w:t xml:space="preserve">prohibited </w:t>
      </w:r>
      <w:r w:rsidR="005A2D58" w:rsidRPr="00955EDF">
        <w:rPr>
          <w:rFonts w:asciiTheme="minorHAnsi" w:eastAsia="Times New Roman" w:hAnsiTheme="minorHAnsi" w:cstheme="minorHAnsi"/>
          <w:color w:val="222222"/>
          <w:rPrChange w:id="5" w:author="Mullen, Timothy B." w:date="2022-09-28T09:08:00Z">
            <w:rPr>
              <w:rFonts w:ascii="Times New Roman" w:eastAsia="Times New Roman" w:hAnsi="Times New Roman" w:cs="Times New Roman"/>
              <w:color w:val="222222"/>
              <w:sz w:val="20"/>
              <w:szCs w:val="20"/>
              <w:highlight w:val="yellow"/>
            </w:rPr>
          </w:rPrChange>
        </w:rPr>
        <w:t xml:space="preserve">person to provide </w:t>
      </w:r>
      <w:r w:rsidR="00FE56F6" w:rsidRPr="00955EDF">
        <w:rPr>
          <w:rFonts w:asciiTheme="minorHAnsi" w:eastAsia="Times New Roman" w:hAnsiTheme="minorHAnsi" w:cstheme="minorHAnsi"/>
          <w:color w:val="222222"/>
          <w:rPrChange w:id="6" w:author="Mullen, Timothy B." w:date="2022-09-28T09:08:00Z">
            <w:rPr>
              <w:rFonts w:ascii="Times New Roman" w:eastAsia="Times New Roman" w:hAnsi="Times New Roman" w:cs="Times New Roman"/>
              <w:color w:val="222222"/>
              <w:sz w:val="20"/>
              <w:szCs w:val="20"/>
              <w:highlight w:val="yellow"/>
            </w:rPr>
          </w:rPrChange>
        </w:rPr>
        <w:t>a copy of the home state’s written consent</w:t>
      </w:r>
      <w:r w:rsidR="00830075" w:rsidRPr="00955EDF">
        <w:rPr>
          <w:rFonts w:asciiTheme="minorHAnsi" w:eastAsia="Times New Roman" w:hAnsiTheme="minorHAnsi" w:cstheme="minorHAnsi"/>
          <w:color w:val="222222"/>
          <w:rPrChange w:id="7" w:author="Mullen, Timothy B." w:date="2022-09-28T09:08:00Z">
            <w:rPr>
              <w:rFonts w:ascii="Times New Roman" w:eastAsia="Times New Roman" w:hAnsi="Times New Roman" w:cs="Times New Roman"/>
              <w:color w:val="222222"/>
              <w:sz w:val="20"/>
              <w:szCs w:val="20"/>
              <w:highlight w:val="yellow"/>
            </w:rPr>
          </w:rPrChange>
        </w:rPr>
        <w:t>.</w:t>
      </w:r>
    </w:p>
    <w:p w14:paraId="7C595BE0" w14:textId="77777777" w:rsidR="00F7159E" w:rsidRPr="00955EDF" w:rsidRDefault="00F7159E" w:rsidP="00F7159E">
      <w:pPr>
        <w:pStyle w:val="ListParagraph"/>
        <w:shd w:val="clear" w:color="auto" w:fill="FFFFFF"/>
        <w:spacing w:before="0"/>
        <w:jc w:val="both"/>
        <w:rPr>
          <w:rFonts w:asciiTheme="minorHAnsi" w:eastAsia="Times New Roman" w:hAnsiTheme="minorHAnsi" w:cstheme="minorHAnsi"/>
          <w:color w:val="222222"/>
        </w:rPr>
      </w:pPr>
    </w:p>
    <w:p w14:paraId="0B26A9CC" w14:textId="77777777" w:rsidR="00F7159E" w:rsidRPr="00955EDF" w:rsidRDefault="00F7159E" w:rsidP="00F7159E">
      <w:pPr>
        <w:pStyle w:val="ListParagraph"/>
        <w:widowControl/>
        <w:numPr>
          <w:ilvl w:val="0"/>
          <w:numId w:val="4"/>
        </w:numPr>
        <w:autoSpaceDE/>
        <w:autoSpaceDN/>
        <w:spacing w:before="0" w:after="160" w:line="256" w:lineRule="auto"/>
        <w:ind w:left="360"/>
        <w:contextualSpacing/>
        <w:rPr>
          <w:rFonts w:asciiTheme="minorHAnsi" w:eastAsiaTheme="minorHAnsi" w:hAnsiTheme="minorHAnsi" w:cstheme="minorHAnsi"/>
          <w:b/>
          <w:bCs/>
        </w:rPr>
      </w:pPr>
      <w:r w:rsidRPr="00955EDF">
        <w:rPr>
          <w:rFonts w:asciiTheme="minorHAnsi" w:hAnsiTheme="minorHAnsi" w:cstheme="minorHAnsi"/>
          <w:b/>
          <w:bCs/>
        </w:rPr>
        <w:t>Definition of relevant terms</w:t>
      </w:r>
    </w:p>
    <w:p w14:paraId="654CAFAE" w14:textId="77777777" w:rsidR="00F7159E" w:rsidRPr="00955EDF" w:rsidRDefault="00F7159E" w:rsidP="00F7159E">
      <w:pPr>
        <w:pStyle w:val="ListParagraph"/>
        <w:ind w:left="360"/>
        <w:rPr>
          <w:rFonts w:asciiTheme="minorHAnsi" w:hAnsiTheme="minorHAnsi" w:cstheme="minorHAnsi"/>
          <w:b/>
          <w:bCs/>
        </w:rPr>
      </w:pPr>
    </w:p>
    <w:p w14:paraId="49FC855F" w14:textId="77777777"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Breach of Trust</w:t>
      </w:r>
      <w:r w:rsidRPr="00955EDF">
        <w:rPr>
          <w:rFonts w:asciiTheme="minorHAnsi" w:eastAsia="Times New Roman" w:hAnsiTheme="minorHAnsi" w:cstheme="minorHAnsi"/>
          <w:color w:val="222222"/>
        </w:rPr>
        <w:t xml:space="preserve">. A crime involving breach of trust includes, but is not limited to, an offense constituting or involving misuse, </w:t>
      </w:r>
      <w:proofErr w:type="gramStart"/>
      <w:r w:rsidRPr="00955EDF">
        <w:rPr>
          <w:rFonts w:asciiTheme="minorHAnsi" w:eastAsia="Times New Roman" w:hAnsiTheme="minorHAnsi" w:cstheme="minorHAnsi"/>
          <w:color w:val="222222"/>
        </w:rPr>
        <w:t>misapplication</w:t>
      </w:r>
      <w:proofErr w:type="gramEnd"/>
      <w:r w:rsidRPr="00955EDF">
        <w:rPr>
          <w:rFonts w:asciiTheme="minorHAnsi" w:eastAsia="Times New Roman" w:hAnsiTheme="minorHAnsi" w:cstheme="minorHAnsi"/>
          <w:color w:val="222222"/>
        </w:rPr>
        <w:t xml:space="preserve"> or misappropriation of: (a) anything of value held as a fiduciary (including, but not limited to, a trustee, administrator, executor, conservator, receiver, guardian, agent, employee, partner, officer director or public servant); or (b) anything of value of any public, private or charitable organization.</w:t>
      </w:r>
    </w:p>
    <w:p w14:paraId="77955B36" w14:textId="77777777"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Business of Insurance</w:t>
      </w:r>
      <w:r w:rsidRPr="00955EDF">
        <w:rPr>
          <w:rFonts w:asciiTheme="minorHAnsi" w:eastAsia="Times New Roman" w:hAnsiTheme="minorHAnsi" w:cstheme="minorHAnsi"/>
          <w:color w:val="222222"/>
        </w:rPr>
        <w:t>. This term means the writing of insurance or the reinsuring of risks, by an insurer, including all acts necessary or incidental to such writing or reinsuring and the activities of persons who act as, or are, officers, directors, agents, or employees of insurers or who are other persons authorized to act on behalf of such persons.</w:t>
      </w:r>
    </w:p>
    <w:p w14:paraId="37D90E52" w14:textId="77777777"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Conviction</w:t>
      </w:r>
      <w:r w:rsidRPr="00955EDF">
        <w:rPr>
          <w:rFonts w:asciiTheme="minorHAnsi" w:eastAsia="Times New Roman" w:hAnsiTheme="minorHAnsi" w:cstheme="minorHAnsi"/>
          <w:color w:val="222222"/>
        </w:rPr>
        <w:t>. This term includes, but is not limited to: (a) a plea in abeyance or other similar agreement that defers a criminal judgment, regardless of whether the criminal charges were dismissed pursuant to the terms of the agreement; and (b) an expunged conviction.</w:t>
      </w:r>
    </w:p>
    <w:p w14:paraId="1D072241" w14:textId="09FBDC6B"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lastRenderedPageBreak/>
        <w:t>Dishonesty</w:t>
      </w:r>
      <w:r w:rsidRPr="00955EDF">
        <w:rPr>
          <w:rFonts w:asciiTheme="minorHAnsi" w:eastAsia="Times New Roman" w:hAnsiTheme="minorHAnsi" w:cstheme="minorHAnsi"/>
          <w:color w:val="222222"/>
        </w:rPr>
        <w:t xml:space="preserve">. A crime involving dishonesty includes, but is not limited to, an offense constituting or involving perjury, bribery, forgery, counterfeiting, false or misleading oral or written statements, deception, fraud, </w:t>
      </w:r>
      <w:r w:rsidR="00616F7F" w:rsidRPr="00955EDF">
        <w:rPr>
          <w:rFonts w:asciiTheme="minorHAnsi" w:eastAsia="Times New Roman" w:hAnsiTheme="minorHAnsi" w:cstheme="minorHAnsi"/>
          <w:color w:val="222222"/>
        </w:rPr>
        <w:t xml:space="preserve">theft, </w:t>
      </w:r>
      <w:r w:rsidRPr="00955EDF">
        <w:rPr>
          <w:rFonts w:asciiTheme="minorHAnsi" w:eastAsia="Times New Roman" w:hAnsiTheme="minorHAnsi" w:cstheme="minorHAnsi"/>
          <w:color w:val="222222"/>
        </w:rPr>
        <w:t>schemes or artifices to deceive or defraud, material misrepresentations and the failure to disclose material facts.</w:t>
      </w:r>
    </w:p>
    <w:p w14:paraId="35B9CF83" w14:textId="34977933"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Felony</w:t>
      </w:r>
      <w:r w:rsidRPr="00955EDF">
        <w:rPr>
          <w:rFonts w:asciiTheme="minorHAnsi" w:eastAsia="Times New Roman" w:hAnsiTheme="minorHAnsi" w:cstheme="minorHAnsi"/>
          <w:color w:val="222222"/>
        </w:rPr>
        <w:t>. A “felony” is an offense that is specifically classified as such in the section defining it. If there is no classification, an offense is a felony if the maximum term of authorized imprisonment authorized is more than one year, or if the maximum penalty is death</w:t>
      </w:r>
      <w:r w:rsidR="00616F7F" w:rsidRPr="00955EDF">
        <w:rPr>
          <w:rFonts w:asciiTheme="minorHAnsi" w:eastAsia="Times New Roman" w:hAnsiTheme="minorHAnsi" w:cstheme="minorHAnsi"/>
          <w:color w:val="222222"/>
        </w:rPr>
        <w:t>.</w:t>
      </w:r>
    </w:p>
    <w:p w14:paraId="345A9B66" w14:textId="77777777" w:rsidR="00F7159E" w:rsidRPr="00955EDF" w:rsidRDefault="00F7159E" w:rsidP="00F7159E">
      <w:pPr>
        <w:pStyle w:val="ListParagraph"/>
        <w:ind w:left="360"/>
        <w:rPr>
          <w:rFonts w:asciiTheme="minorHAnsi" w:eastAsiaTheme="minorHAnsi" w:hAnsiTheme="minorHAnsi" w:cstheme="minorHAnsi"/>
          <w:b/>
          <w:bCs/>
        </w:rPr>
      </w:pPr>
    </w:p>
    <w:p w14:paraId="1308647C" w14:textId="77777777" w:rsidR="00F7159E" w:rsidRPr="00955EDF" w:rsidRDefault="00F7159E" w:rsidP="00F7159E">
      <w:pPr>
        <w:pStyle w:val="ListParagraph"/>
        <w:widowControl/>
        <w:numPr>
          <w:ilvl w:val="0"/>
          <w:numId w:val="4"/>
        </w:numPr>
        <w:autoSpaceDE/>
        <w:autoSpaceDN/>
        <w:spacing w:before="0" w:after="160" w:line="256" w:lineRule="auto"/>
        <w:ind w:left="360"/>
        <w:contextualSpacing/>
        <w:rPr>
          <w:rFonts w:asciiTheme="minorHAnsi" w:hAnsiTheme="minorHAnsi" w:cstheme="minorHAnsi"/>
          <w:b/>
          <w:bCs/>
        </w:rPr>
      </w:pPr>
      <w:r w:rsidRPr="00955EDF">
        <w:rPr>
          <w:rFonts w:asciiTheme="minorHAnsi" w:hAnsiTheme="minorHAnsi" w:cstheme="minorHAnsi"/>
          <w:b/>
          <w:bCs/>
        </w:rPr>
        <w:t>Applying for written consent</w:t>
      </w:r>
    </w:p>
    <w:p w14:paraId="4403A703" w14:textId="77777777" w:rsidR="00F7159E" w:rsidRPr="00955EDF" w:rsidRDefault="00F7159E" w:rsidP="00F7159E">
      <w:pPr>
        <w:pStyle w:val="ListParagraph"/>
        <w:ind w:left="360"/>
        <w:rPr>
          <w:rFonts w:asciiTheme="minorHAnsi" w:hAnsiTheme="minorHAnsi" w:cstheme="minorHAnsi"/>
          <w:b/>
          <w:bCs/>
        </w:rPr>
      </w:pPr>
    </w:p>
    <w:p w14:paraId="5B2B003F" w14:textId="7299F781" w:rsidR="00F7159E" w:rsidRPr="00955EDF" w:rsidRDefault="00F7159E" w:rsidP="00F7159E">
      <w:pPr>
        <w:pStyle w:val="ListParagraph"/>
        <w:widowControl/>
        <w:numPr>
          <w:ilvl w:val="0"/>
          <w:numId w:val="8"/>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Each prohibited person seeking written consent must submit a completed Application for Written Consent to Engage in the Business of Insurance (“Application”) addressed to [Insert Individual Name to review request]. An Application shall be electronically submitted to [Insert Jurisdiction email address].</w:t>
      </w:r>
    </w:p>
    <w:p w14:paraId="1BB548C8" w14:textId="77777777" w:rsidR="00F7159E" w:rsidRPr="00955EDF" w:rsidRDefault="00F7159E" w:rsidP="00F7159E">
      <w:pPr>
        <w:pStyle w:val="ListParagraph"/>
        <w:widowControl/>
        <w:numPr>
          <w:ilvl w:val="0"/>
          <w:numId w:val="8"/>
        </w:numPr>
        <w:shd w:val="clear" w:color="auto" w:fill="FFFFFF"/>
        <w:autoSpaceDE/>
        <w:autoSpaceDN/>
        <w:spacing w:before="100" w:beforeAutospacing="1" w:after="100" w:afterAutospacing="1"/>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A prohibited person has the responsibility to read the Application in its entirety and answer every question completely and accurately. Absolute and complete candor is required. Failure to complete the Application or submit any requested documentation shall result in denial of the Application. An amendment to the Application must be filed immediately upon the occurrence of any event or discovery or recollection of any fact that would change any answer on the Application. Failure to file a timely amendment may result in denial of written consent or withdrawal of previously granted consent.</w:t>
      </w:r>
    </w:p>
    <w:p w14:paraId="2975F56C" w14:textId="77777777" w:rsidR="009E1398" w:rsidRPr="00955EDF" w:rsidRDefault="009E1398" w:rsidP="009E1398">
      <w:pPr>
        <w:pStyle w:val="ListParagraph"/>
        <w:widowControl/>
        <w:shd w:val="clear" w:color="auto" w:fill="FFFFFF"/>
        <w:autoSpaceDE/>
        <w:autoSpaceDN/>
        <w:spacing w:before="100" w:beforeAutospacing="1" w:after="100" w:afterAutospacing="1"/>
        <w:ind w:left="360" w:firstLine="0"/>
        <w:contextualSpacing/>
        <w:jc w:val="both"/>
        <w:rPr>
          <w:rFonts w:asciiTheme="minorHAnsi" w:eastAsia="Times New Roman" w:hAnsiTheme="minorHAnsi" w:cstheme="minorHAnsi"/>
          <w:b/>
          <w:bCs/>
          <w:color w:val="222222"/>
        </w:rPr>
      </w:pPr>
    </w:p>
    <w:p w14:paraId="1EF6C9C2" w14:textId="7571CA97" w:rsidR="00F7159E" w:rsidRPr="00955EDF" w:rsidRDefault="00F7159E" w:rsidP="00F7159E">
      <w:pPr>
        <w:pStyle w:val="ListParagraph"/>
        <w:widowControl/>
        <w:numPr>
          <w:ilvl w:val="0"/>
          <w:numId w:val="4"/>
        </w:numPr>
        <w:shd w:val="clear" w:color="auto" w:fill="FFFFFF"/>
        <w:autoSpaceDE/>
        <w:autoSpaceDN/>
        <w:spacing w:before="100" w:beforeAutospacing="1" w:after="100" w:afterAutospacing="1"/>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Process for granting or denying an </w:t>
      </w:r>
      <w:proofErr w:type="gramStart"/>
      <w:r w:rsidRPr="00955EDF">
        <w:rPr>
          <w:rFonts w:asciiTheme="minorHAnsi" w:eastAsia="Times New Roman" w:hAnsiTheme="minorHAnsi" w:cstheme="minorHAnsi"/>
          <w:b/>
          <w:bCs/>
          <w:color w:val="222222"/>
        </w:rPr>
        <w:t>Application</w:t>
      </w:r>
      <w:proofErr w:type="gramEnd"/>
    </w:p>
    <w:p w14:paraId="7CA6DBF5" w14:textId="77777777" w:rsidR="00F7159E" w:rsidRPr="00955EDF" w:rsidRDefault="00F7159E" w:rsidP="00F7159E">
      <w:pPr>
        <w:pStyle w:val="ListParagraph"/>
        <w:shd w:val="clear" w:color="auto" w:fill="FFFFFF"/>
        <w:spacing w:before="100" w:beforeAutospacing="1"/>
        <w:ind w:left="360"/>
        <w:jc w:val="both"/>
        <w:rPr>
          <w:rFonts w:asciiTheme="minorHAnsi" w:eastAsia="Times New Roman" w:hAnsiTheme="minorHAnsi" w:cstheme="minorHAnsi"/>
          <w:b/>
          <w:bCs/>
          <w:color w:val="222222"/>
        </w:rPr>
      </w:pPr>
    </w:p>
    <w:p w14:paraId="285146F5" w14:textId="2006F32A" w:rsidR="00F7159E" w:rsidRPr="00955EDF" w:rsidRDefault="00D95E22" w:rsidP="00F7159E">
      <w:pPr>
        <w:pStyle w:val="ListParagraph"/>
        <w:widowControl/>
        <w:numPr>
          <w:ilvl w:val="0"/>
          <w:numId w:val="9"/>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 Each </w:t>
      </w:r>
      <w:r w:rsidR="00362FA1" w:rsidRPr="00955EDF">
        <w:rPr>
          <w:rFonts w:asciiTheme="minorHAnsi" w:eastAsia="Times New Roman" w:hAnsiTheme="minorHAnsi" w:cstheme="minorHAnsi"/>
          <w:color w:val="222222"/>
        </w:rPr>
        <w:t xml:space="preserve">jurisdiction </w:t>
      </w:r>
      <w:r w:rsidRPr="00955EDF">
        <w:rPr>
          <w:rFonts w:asciiTheme="minorHAnsi" w:eastAsia="Times New Roman" w:hAnsiTheme="minorHAnsi" w:cstheme="minorHAnsi"/>
          <w:color w:val="222222"/>
        </w:rPr>
        <w:t xml:space="preserve">will establish </w:t>
      </w:r>
      <w:r w:rsidR="00362FA1" w:rsidRPr="00955EDF">
        <w:rPr>
          <w:rFonts w:asciiTheme="minorHAnsi" w:eastAsia="Times New Roman" w:hAnsiTheme="minorHAnsi" w:cstheme="minorHAnsi"/>
          <w:color w:val="222222"/>
        </w:rPr>
        <w:t>a</w:t>
      </w:r>
      <w:r w:rsidRPr="00955EDF">
        <w:rPr>
          <w:rFonts w:asciiTheme="minorHAnsi" w:eastAsia="Times New Roman" w:hAnsiTheme="minorHAnsi" w:cstheme="minorHAnsi"/>
          <w:color w:val="222222"/>
        </w:rPr>
        <w:t xml:space="preserve"> process for the review o</w:t>
      </w:r>
      <w:r w:rsidR="006773AF" w:rsidRPr="00955EDF">
        <w:rPr>
          <w:rFonts w:asciiTheme="minorHAnsi" w:eastAsia="Times New Roman" w:hAnsiTheme="minorHAnsi" w:cstheme="minorHAnsi"/>
          <w:color w:val="222222"/>
        </w:rPr>
        <w:t xml:space="preserve">f an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w:t>
      </w:r>
      <w:r w:rsidR="00755D06" w:rsidRPr="00955EDF">
        <w:rPr>
          <w:rFonts w:asciiTheme="minorHAnsi" w:eastAsia="Times New Roman" w:hAnsiTheme="minorHAnsi" w:cstheme="minorHAnsi"/>
          <w:color w:val="222222"/>
        </w:rPr>
        <w:t xml:space="preserve">This may include incorporating the </w:t>
      </w:r>
      <w:r w:rsidR="001B3BE7" w:rsidRPr="00955EDF">
        <w:rPr>
          <w:rFonts w:asciiTheme="minorHAnsi" w:eastAsia="Times New Roman" w:hAnsiTheme="minorHAnsi" w:cstheme="minorHAnsi"/>
          <w:color w:val="222222"/>
        </w:rPr>
        <w:t xml:space="preserve">1033 </w:t>
      </w:r>
      <w:r w:rsidR="00362FA1" w:rsidRPr="00955EDF">
        <w:rPr>
          <w:rFonts w:asciiTheme="minorHAnsi" w:eastAsia="Times New Roman" w:hAnsiTheme="minorHAnsi" w:cstheme="minorHAnsi"/>
          <w:color w:val="222222"/>
        </w:rPr>
        <w:t xml:space="preserve">consent </w:t>
      </w:r>
      <w:r w:rsidR="00755D06" w:rsidRPr="00955EDF">
        <w:rPr>
          <w:rFonts w:asciiTheme="minorHAnsi" w:eastAsia="Times New Roman" w:hAnsiTheme="minorHAnsi" w:cstheme="minorHAnsi"/>
          <w:color w:val="222222"/>
        </w:rPr>
        <w:t>process</w:t>
      </w:r>
      <w:r w:rsidR="00424273" w:rsidRPr="00955EDF">
        <w:rPr>
          <w:rFonts w:asciiTheme="minorHAnsi" w:eastAsia="Times New Roman" w:hAnsiTheme="minorHAnsi" w:cstheme="minorHAnsi"/>
          <w:color w:val="222222"/>
        </w:rPr>
        <w:t xml:space="preserve"> into </w:t>
      </w:r>
      <w:r w:rsidR="001B3BE7" w:rsidRPr="00955EDF">
        <w:rPr>
          <w:rFonts w:asciiTheme="minorHAnsi" w:eastAsia="Times New Roman" w:hAnsiTheme="minorHAnsi" w:cstheme="minorHAnsi"/>
          <w:color w:val="222222"/>
        </w:rPr>
        <w:t xml:space="preserve">the </w:t>
      </w:r>
      <w:r w:rsidR="00424273" w:rsidRPr="00955EDF">
        <w:rPr>
          <w:rFonts w:asciiTheme="minorHAnsi" w:eastAsia="Times New Roman" w:hAnsiTheme="minorHAnsi" w:cstheme="minorHAnsi"/>
          <w:color w:val="222222"/>
        </w:rPr>
        <w:t xml:space="preserve">process a </w:t>
      </w:r>
      <w:r w:rsidR="00362FA1" w:rsidRPr="00955EDF">
        <w:rPr>
          <w:rFonts w:asciiTheme="minorHAnsi" w:eastAsia="Times New Roman" w:hAnsiTheme="minorHAnsi" w:cstheme="minorHAnsi"/>
          <w:color w:val="222222"/>
        </w:rPr>
        <w:t xml:space="preserve">jurisdiction </w:t>
      </w:r>
      <w:r w:rsidR="00424273" w:rsidRPr="00955EDF">
        <w:rPr>
          <w:rFonts w:asciiTheme="minorHAnsi" w:eastAsia="Times New Roman" w:hAnsiTheme="minorHAnsi" w:cstheme="minorHAnsi"/>
          <w:color w:val="222222"/>
        </w:rPr>
        <w:t xml:space="preserve">uses to </w:t>
      </w:r>
      <w:r w:rsidR="001B3BE7" w:rsidRPr="00955EDF">
        <w:rPr>
          <w:rFonts w:asciiTheme="minorHAnsi" w:eastAsia="Times New Roman" w:hAnsiTheme="minorHAnsi" w:cstheme="minorHAnsi"/>
          <w:color w:val="222222"/>
        </w:rPr>
        <w:t>issue an insurance producer license.</w:t>
      </w:r>
    </w:p>
    <w:p w14:paraId="67CE5481" w14:textId="77777777" w:rsidR="00F7159E" w:rsidRPr="00955EDF" w:rsidRDefault="00F7159E" w:rsidP="00F7159E">
      <w:pPr>
        <w:shd w:val="clear" w:color="auto" w:fill="FFFFFF"/>
        <w:jc w:val="both"/>
        <w:rPr>
          <w:rFonts w:asciiTheme="minorHAnsi" w:eastAsia="Times New Roman" w:hAnsiTheme="minorHAnsi" w:cstheme="minorHAnsi"/>
          <w:color w:val="222222"/>
        </w:rPr>
      </w:pPr>
    </w:p>
    <w:p w14:paraId="718CB7DF" w14:textId="77777777" w:rsidR="00F7159E" w:rsidRPr="00955EDF" w:rsidRDefault="00F7159E" w:rsidP="00F7159E">
      <w:pPr>
        <w:pStyle w:val="ListParagraph"/>
        <w:widowControl/>
        <w:numPr>
          <w:ilvl w:val="0"/>
          <w:numId w:val="4"/>
        </w:numPr>
        <w:shd w:val="clear" w:color="auto" w:fill="FFFFFF"/>
        <w:autoSpaceDE/>
        <w:autoSpaceDN/>
        <w:spacing w:before="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Standard by which an </w:t>
      </w:r>
      <w:proofErr w:type="gramStart"/>
      <w:r w:rsidRPr="00955EDF">
        <w:rPr>
          <w:rFonts w:asciiTheme="minorHAnsi" w:eastAsia="Times New Roman" w:hAnsiTheme="minorHAnsi" w:cstheme="minorHAnsi"/>
          <w:b/>
          <w:bCs/>
          <w:color w:val="222222"/>
        </w:rPr>
        <w:t>Application</w:t>
      </w:r>
      <w:proofErr w:type="gramEnd"/>
      <w:r w:rsidRPr="00955EDF">
        <w:rPr>
          <w:rFonts w:asciiTheme="minorHAnsi" w:eastAsia="Times New Roman" w:hAnsiTheme="minorHAnsi" w:cstheme="minorHAnsi"/>
          <w:b/>
          <w:bCs/>
          <w:color w:val="222222"/>
        </w:rPr>
        <w:t xml:space="preserve"> is evaluated</w:t>
      </w:r>
    </w:p>
    <w:p w14:paraId="3E76CC24" w14:textId="77777777" w:rsidR="00F7159E" w:rsidRPr="00955EDF" w:rsidRDefault="00F7159E" w:rsidP="00F7159E">
      <w:pPr>
        <w:pStyle w:val="ListParagraph"/>
        <w:shd w:val="clear" w:color="auto" w:fill="FFFFFF"/>
        <w:ind w:left="360"/>
        <w:jc w:val="both"/>
        <w:rPr>
          <w:rFonts w:asciiTheme="minorHAnsi" w:eastAsia="Times New Roman" w:hAnsiTheme="minorHAnsi" w:cstheme="minorHAnsi"/>
          <w:b/>
          <w:bCs/>
          <w:color w:val="222222"/>
        </w:rPr>
      </w:pPr>
    </w:p>
    <w:p w14:paraId="6E824ABB" w14:textId="117DECCE" w:rsidR="00F7159E" w:rsidRPr="00955EDF" w:rsidRDefault="00F7159E" w:rsidP="00F7159E">
      <w:pPr>
        <w:pStyle w:val="ListParagraph"/>
        <w:widowControl/>
        <w:numPr>
          <w:ilvl w:val="0"/>
          <w:numId w:val="10"/>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An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provides a prohibited person with the opportunity to demonstrate that, notwithstanding the conviction(s), he or she is sufficiently trustworthy to participate in the business of insurance without being a risk to consumers and/or insurers. A prohibited person has the burden of satisfying this standard. Factors that may be considered by the Commissioner include, but are not limited to, the following:</w:t>
      </w:r>
    </w:p>
    <w:p w14:paraId="1779D6FB"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and severity of the offense and </w:t>
      </w:r>
      <w:proofErr w:type="gramStart"/>
      <w:r w:rsidRPr="00955EDF">
        <w:rPr>
          <w:rFonts w:asciiTheme="minorHAnsi" w:eastAsia="Times New Roman" w:hAnsiTheme="minorHAnsi" w:cstheme="minorHAnsi"/>
          <w:color w:val="222222"/>
        </w:rPr>
        <w:t>sentence;</w:t>
      </w:r>
      <w:proofErr w:type="gramEnd"/>
    </w:p>
    <w:p w14:paraId="38391627"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date of conviction(s</w:t>
      </w:r>
      <w:proofErr w:type="gramStart"/>
      <w:r w:rsidRPr="00955EDF">
        <w:rPr>
          <w:rFonts w:asciiTheme="minorHAnsi" w:eastAsia="Times New Roman" w:hAnsiTheme="minorHAnsi" w:cstheme="minorHAnsi"/>
          <w:color w:val="222222"/>
        </w:rPr>
        <w:t>);</w:t>
      </w:r>
      <w:proofErr w:type="gramEnd"/>
    </w:p>
    <w:p w14:paraId="0113AE23"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age at the time of committing the crime(s</w:t>
      </w:r>
      <w:proofErr w:type="gramStart"/>
      <w:r w:rsidRPr="00955EDF">
        <w:rPr>
          <w:rFonts w:asciiTheme="minorHAnsi" w:eastAsia="Times New Roman" w:hAnsiTheme="minorHAnsi" w:cstheme="minorHAnsi"/>
          <w:color w:val="222222"/>
        </w:rPr>
        <w:t>);</w:t>
      </w:r>
      <w:proofErr w:type="gramEnd"/>
    </w:p>
    <w:p w14:paraId="6B0C31A1"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and extent of injury and/or loss caused by the act for which the prohibited person was </w:t>
      </w:r>
      <w:proofErr w:type="gramStart"/>
      <w:r w:rsidRPr="00955EDF">
        <w:rPr>
          <w:rFonts w:asciiTheme="minorHAnsi" w:eastAsia="Times New Roman" w:hAnsiTheme="minorHAnsi" w:cstheme="minorHAnsi"/>
          <w:color w:val="222222"/>
        </w:rPr>
        <w:t>convicted;</w:t>
      </w:r>
      <w:proofErr w:type="gramEnd"/>
    </w:p>
    <w:p w14:paraId="4DD8E12E"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unpaid judgement(s</w:t>
      </w:r>
      <w:proofErr w:type="gramStart"/>
      <w:r w:rsidRPr="00955EDF">
        <w:rPr>
          <w:rFonts w:asciiTheme="minorHAnsi" w:eastAsia="Times New Roman" w:hAnsiTheme="minorHAnsi" w:cstheme="minorHAnsi"/>
          <w:color w:val="222222"/>
        </w:rPr>
        <w:t>);</w:t>
      </w:r>
      <w:proofErr w:type="gramEnd"/>
    </w:p>
    <w:p w14:paraId="1443721D"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the crime was related to the business of insurance or the exercise of any professional or other license or authority conferred by a federal, state or local governmental </w:t>
      </w:r>
      <w:proofErr w:type="gramStart"/>
      <w:r w:rsidRPr="00955EDF">
        <w:rPr>
          <w:rFonts w:asciiTheme="minorHAnsi" w:eastAsia="Times New Roman" w:hAnsiTheme="minorHAnsi" w:cstheme="minorHAnsi"/>
          <w:color w:val="222222"/>
        </w:rPr>
        <w:t>agency;</w:t>
      </w:r>
      <w:proofErr w:type="gramEnd"/>
    </w:p>
    <w:p w14:paraId="7A7D7230"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the prohibited person received a pardon from the sovereign that convicted him or her, and the reason for </w:t>
      </w:r>
      <w:proofErr w:type="gramStart"/>
      <w:r w:rsidRPr="00955EDF">
        <w:rPr>
          <w:rFonts w:asciiTheme="minorHAnsi" w:eastAsia="Times New Roman" w:hAnsiTheme="minorHAnsi" w:cstheme="minorHAnsi"/>
          <w:color w:val="222222"/>
        </w:rPr>
        <w:t>it;</w:t>
      </w:r>
      <w:proofErr w:type="gramEnd"/>
    </w:p>
    <w:p w14:paraId="3992895C"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the prohibited person successfully completed parole or probation without incident and whether payment of all fines, penalties or other assessments were </w:t>
      </w:r>
      <w:proofErr w:type="gramStart"/>
      <w:r w:rsidRPr="00955EDF">
        <w:rPr>
          <w:rFonts w:asciiTheme="minorHAnsi" w:eastAsia="Times New Roman" w:hAnsiTheme="minorHAnsi" w:cstheme="minorHAnsi"/>
          <w:color w:val="222222"/>
        </w:rPr>
        <w:t>satisfied;</w:t>
      </w:r>
      <w:proofErr w:type="gramEnd"/>
    </w:p>
    <w:p w14:paraId="45AC53E1"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any aggravating or mitigating </w:t>
      </w:r>
      <w:proofErr w:type="gramStart"/>
      <w:r w:rsidRPr="00955EDF">
        <w:rPr>
          <w:rFonts w:asciiTheme="minorHAnsi" w:eastAsia="Times New Roman" w:hAnsiTheme="minorHAnsi" w:cstheme="minorHAnsi"/>
          <w:color w:val="222222"/>
        </w:rPr>
        <w:t>factors;</w:t>
      </w:r>
      <w:proofErr w:type="gramEnd"/>
    </w:p>
    <w:p w14:paraId="7F1AC72F"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other jurisdictions have granted or denied an 18 U.S.C. § 1033 </w:t>
      </w:r>
      <w:proofErr w:type="gramStart"/>
      <w:r w:rsidRPr="00955EDF">
        <w:rPr>
          <w:rFonts w:asciiTheme="minorHAnsi" w:eastAsia="Times New Roman" w:hAnsiTheme="minorHAnsi" w:cstheme="minorHAnsi"/>
          <w:color w:val="222222"/>
        </w:rPr>
        <w:t>consent;</w:t>
      </w:r>
      <w:proofErr w:type="gramEnd"/>
    </w:p>
    <w:p w14:paraId="41585E38"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and strength of any letters of recommendation and other evidence of </w:t>
      </w:r>
      <w:proofErr w:type="gramStart"/>
      <w:r w:rsidRPr="00955EDF">
        <w:rPr>
          <w:rFonts w:asciiTheme="minorHAnsi" w:eastAsia="Times New Roman" w:hAnsiTheme="minorHAnsi" w:cstheme="minorHAnsi"/>
          <w:color w:val="222222"/>
        </w:rPr>
        <w:t>rehabilitation;</w:t>
      </w:r>
      <w:proofErr w:type="gramEnd"/>
    </w:p>
    <w:p w14:paraId="762365D4"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prohibited person’s employment history before and after the commission of the crime(s</w:t>
      </w:r>
      <w:proofErr w:type="gramStart"/>
      <w:r w:rsidRPr="00955EDF">
        <w:rPr>
          <w:rFonts w:asciiTheme="minorHAnsi" w:eastAsia="Times New Roman" w:hAnsiTheme="minorHAnsi" w:cstheme="minorHAnsi"/>
          <w:color w:val="222222"/>
        </w:rPr>
        <w:t>);</w:t>
      </w:r>
      <w:proofErr w:type="gramEnd"/>
    </w:p>
    <w:p w14:paraId="47066DE7"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of any consumer complaints in the Department’s possession or reported by the prohibited </w:t>
      </w:r>
      <w:proofErr w:type="gramStart"/>
      <w:r w:rsidRPr="00955EDF">
        <w:rPr>
          <w:rFonts w:asciiTheme="minorHAnsi" w:eastAsia="Times New Roman" w:hAnsiTheme="minorHAnsi" w:cstheme="minorHAnsi"/>
          <w:color w:val="222222"/>
        </w:rPr>
        <w:t>person;</w:t>
      </w:r>
      <w:proofErr w:type="gramEnd"/>
    </w:p>
    <w:p w14:paraId="5CB3025F" w14:textId="08288E58"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lastRenderedPageBreak/>
        <w:t xml:space="preserve">whether and to what extent the prohibited person has made materially false statements in any license application or in any other documents filed with the </w:t>
      </w:r>
      <w:proofErr w:type="gramStart"/>
      <w:r w:rsidRPr="00955EDF">
        <w:rPr>
          <w:rFonts w:asciiTheme="minorHAnsi" w:eastAsia="Times New Roman" w:hAnsiTheme="minorHAnsi" w:cstheme="minorHAnsi"/>
          <w:color w:val="222222"/>
        </w:rPr>
        <w:t>Department;</w:t>
      </w:r>
      <w:proofErr w:type="gramEnd"/>
    </w:p>
    <w:p w14:paraId="5A6ECCFA"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prohibited person’s proposed type of employment in the insurance </w:t>
      </w:r>
      <w:proofErr w:type="gramStart"/>
      <w:r w:rsidRPr="00955EDF">
        <w:rPr>
          <w:rFonts w:asciiTheme="minorHAnsi" w:eastAsia="Times New Roman" w:hAnsiTheme="minorHAnsi" w:cstheme="minorHAnsi"/>
          <w:color w:val="222222"/>
        </w:rPr>
        <w:t>industry;</w:t>
      </w:r>
      <w:proofErr w:type="gramEnd"/>
    </w:p>
    <w:p w14:paraId="67BA842F"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extent to which the prohibited person will be supervised in that </w:t>
      </w:r>
      <w:proofErr w:type="gramStart"/>
      <w:r w:rsidRPr="00955EDF">
        <w:rPr>
          <w:rFonts w:asciiTheme="minorHAnsi" w:eastAsia="Times New Roman" w:hAnsiTheme="minorHAnsi" w:cstheme="minorHAnsi"/>
          <w:color w:val="222222"/>
        </w:rPr>
        <w:t>employment;</w:t>
      </w:r>
      <w:proofErr w:type="gramEnd"/>
    </w:p>
    <w:p w14:paraId="796DF874"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whether and to what extent the prohibited person has made materially false statements in any application or in other documents filed with any other state or federal agency; and</w:t>
      </w:r>
    </w:p>
    <w:p w14:paraId="4C5123F9" w14:textId="71B0AC03" w:rsidR="00F7159E" w:rsidRPr="00955EDF" w:rsidRDefault="00F7159E" w:rsidP="003C795B">
      <w:pPr>
        <w:widowControl/>
        <w:numPr>
          <w:ilvl w:val="0"/>
          <w:numId w:val="11"/>
        </w:numPr>
        <w:shd w:val="clear" w:color="auto" w:fill="FFFFFF"/>
        <w:autoSpaceDE/>
        <w:autoSpaceDN/>
        <w:spacing w:before="24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whether the prohibited person has had any professional license revoked or suspended by any state or federal agency.</w:t>
      </w:r>
    </w:p>
    <w:p w14:paraId="5FDDF573" w14:textId="77777777" w:rsidR="00F7159E" w:rsidRPr="00955EDF" w:rsidRDefault="00F7159E" w:rsidP="00F7159E">
      <w:pPr>
        <w:pStyle w:val="ListParagraph"/>
        <w:widowControl/>
        <w:numPr>
          <w:ilvl w:val="0"/>
          <w:numId w:val="4"/>
        </w:numPr>
        <w:autoSpaceDE/>
        <w:autoSpaceDN/>
        <w:spacing w:before="0" w:after="160" w:line="256" w:lineRule="auto"/>
        <w:ind w:left="360"/>
        <w:contextualSpacing/>
        <w:rPr>
          <w:rFonts w:asciiTheme="minorHAnsi" w:eastAsiaTheme="minorHAnsi" w:hAnsiTheme="minorHAnsi" w:cstheme="minorHAnsi"/>
          <w:b/>
          <w:bCs/>
        </w:rPr>
      </w:pPr>
      <w:r w:rsidRPr="00955EDF">
        <w:rPr>
          <w:rFonts w:asciiTheme="minorHAnsi" w:hAnsiTheme="minorHAnsi" w:cstheme="minorHAnsi"/>
          <w:b/>
          <w:bCs/>
        </w:rPr>
        <w:t>Ongoing duties of person who Application is granted</w:t>
      </w:r>
    </w:p>
    <w:p w14:paraId="611E2F7E" w14:textId="77777777" w:rsidR="00F7159E" w:rsidRPr="00955EDF" w:rsidRDefault="00F7159E" w:rsidP="00F7159E">
      <w:pPr>
        <w:pStyle w:val="ListParagraph"/>
        <w:ind w:left="360"/>
        <w:rPr>
          <w:rFonts w:asciiTheme="minorHAnsi" w:hAnsiTheme="minorHAnsi" w:cstheme="minorHAnsi"/>
          <w:b/>
          <w:bCs/>
        </w:rPr>
      </w:pPr>
    </w:p>
    <w:p w14:paraId="0F50164E" w14:textId="71CA4540" w:rsidR="00A8750A" w:rsidRPr="00955EDF" w:rsidRDefault="00D45D12" w:rsidP="00A8750A">
      <w:pPr>
        <w:pStyle w:val="ListParagraph"/>
        <w:widowControl/>
        <w:numPr>
          <w:ilvl w:val="0"/>
          <w:numId w:val="12"/>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An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granted by the Commissioner is conditioned on the truth of the documents and information submitted by or on behalf of the prohibited person. I</w:t>
      </w:r>
      <w:r w:rsidR="00B006E3" w:rsidRPr="00955EDF">
        <w:rPr>
          <w:rFonts w:asciiTheme="minorHAnsi" w:eastAsia="Times New Roman" w:hAnsiTheme="minorHAnsi" w:cstheme="minorHAnsi"/>
          <w:color w:val="222222"/>
        </w:rPr>
        <w:t>f</w:t>
      </w:r>
      <w:r w:rsidRPr="00955EDF">
        <w:rPr>
          <w:rFonts w:asciiTheme="minorHAnsi" w:eastAsia="Times New Roman" w:hAnsiTheme="minorHAnsi" w:cstheme="minorHAnsi"/>
          <w:color w:val="222222"/>
        </w:rPr>
        <w:t xml:space="preserve"> a prohibited person has made materially false or misleading statements, has presented materially false or misleading information, or has failed to disclose material information, that may constitute a separate violation of law.</w:t>
      </w:r>
    </w:p>
    <w:p w14:paraId="5E10D222" w14:textId="6FCA29C7" w:rsidR="00F7159E" w:rsidRPr="00955EDF" w:rsidRDefault="00F7159E" w:rsidP="00B006E3">
      <w:pPr>
        <w:pStyle w:val="ListParagraph"/>
        <w:widowControl/>
        <w:numPr>
          <w:ilvl w:val="0"/>
          <w:numId w:val="12"/>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person whose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is granted has the Commissioner’s consent to engage in the business of insurance according to the terms and conditions of the written consent. </w:t>
      </w:r>
    </w:p>
    <w:p w14:paraId="10A12002" w14:textId="2FD3954D" w:rsidR="00F7159E" w:rsidRDefault="00F7159E" w:rsidP="00676A9D">
      <w:pPr>
        <w:pStyle w:val="ListParagraph"/>
        <w:widowControl/>
        <w:shd w:val="clear" w:color="auto" w:fill="FFFFFF"/>
        <w:autoSpaceDE/>
        <w:autoSpaceDN/>
        <w:spacing w:before="0"/>
        <w:ind w:left="720" w:hanging="360"/>
        <w:contextualSpacing/>
        <w:jc w:val="both"/>
        <w:rPr>
          <w:rFonts w:ascii="Times New Roman" w:eastAsia="Times New Roman" w:hAnsi="Times New Roman" w:cs="Times New Roman"/>
          <w:color w:val="222222"/>
          <w:sz w:val="20"/>
          <w:szCs w:val="20"/>
        </w:rPr>
      </w:pPr>
    </w:p>
    <w:p w14:paraId="1055A633" w14:textId="77777777" w:rsidR="00F7159E" w:rsidRDefault="00F7159E" w:rsidP="00F7159E">
      <w:pPr>
        <w:shd w:val="clear" w:color="auto" w:fill="FFFFFF"/>
        <w:jc w:val="both"/>
        <w:rPr>
          <w:rFonts w:ascii="Times New Roman" w:eastAsia="Times New Roman" w:hAnsi="Times New Roman" w:cs="Times New Roman"/>
          <w:color w:val="222222"/>
          <w:sz w:val="20"/>
          <w:szCs w:val="20"/>
        </w:rPr>
      </w:pPr>
    </w:p>
    <w:p w14:paraId="6122D0F4" w14:textId="6594AC90" w:rsidR="00F7159E" w:rsidRDefault="00F7159E" w:rsidP="00676A9D">
      <w:pPr>
        <w:pStyle w:val="ListParagraph"/>
        <w:widowControl/>
        <w:autoSpaceDE/>
        <w:autoSpaceDN/>
        <w:spacing w:before="0"/>
        <w:ind w:left="360" w:hanging="270"/>
        <w:contextualSpacing/>
        <w:jc w:val="both"/>
        <w:rPr>
          <w:rFonts w:ascii="Times New Roman" w:eastAsia="Times New Roman" w:hAnsi="Times New Roman" w:cs="Times New Roman"/>
          <w:b/>
          <w:bCs/>
          <w:color w:val="222222"/>
          <w:sz w:val="20"/>
          <w:szCs w:val="20"/>
        </w:rPr>
      </w:pPr>
    </w:p>
    <w:p w14:paraId="7C7452AB" w14:textId="77777777" w:rsidR="00F7159E" w:rsidRDefault="00F7159E" w:rsidP="00676A9D">
      <w:pPr>
        <w:pStyle w:val="ListParagraph"/>
        <w:spacing w:before="240"/>
        <w:jc w:val="both"/>
        <w:rPr>
          <w:rFonts w:ascii="Times New Roman" w:eastAsia="Times New Roman" w:hAnsi="Times New Roman" w:cs="Times New Roman"/>
          <w:color w:val="222222"/>
          <w:sz w:val="20"/>
          <w:szCs w:val="20"/>
        </w:rPr>
      </w:pPr>
    </w:p>
    <w:p w14:paraId="6AB908E2" w14:textId="6F0B4471" w:rsidR="00F7159E" w:rsidRDefault="00F7159E">
      <w:pP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br w:type="page"/>
      </w:r>
    </w:p>
    <w:p w14:paraId="6DA60D6A" w14:textId="129F6D2D" w:rsidR="003F2BC6" w:rsidRPr="00413DE5" w:rsidRDefault="003F2BC6" w:rsidP="00413DE5">
      <w:pPr>
        <w:ind w:left="220"/>
        <w:jc w:val="center"/>
        <w:rPr>
          <w:bCs/>
          <w:i/>
          <w:iCs/>
          <w:sz w:val="24"/>
          <w:u w:val="single"/>
        </w:rPr>
      </w:pPr>
      <w:r w:rsidRPr="00413DE5">
        <w:rPr>
          <w:bCs/>
          <w:i/>
          <w:iCs/>
          <w:sz w:val="24"/>
          <w:u w:val="single"/>
        </w:rPr>
        <w:lastRenderedPageBreak/>
        <w:t>Proposed changes to Short Form Application are noted with revision marks.</w:t>
      </w:r>
    </w:p>
    <w:p w14:paraId="7ACC90B4" w14:textId="77777777" w:rsidR="003F2BC6" w:rsidRDefault="003F2BC6">
      <w:pPr>
        <w:ind w:left="220"/>
        <w:rPr>
          <w:b/>
          <w:sz w:val="24"/>
        </w:rPr>
      </w:pPr>
    </w:p>
    <w:p w14:paraId="23F97FFB" w14:textId="5E974E5C" w:rsidR="006E6396" w:rsidRDefault="007D2AE6">
      <w:pPr>
        <w:ind w:left="220"/>
        <w:rPr>
          <w:b/>
          <w:sz w:val="24"/>
        </w:rPr>
      </w:pPr>
      <w:r>
        <w:rPr>
          <w:b/>
          <w:sz w:val="24"/>
        </w:rPr>
        <w:t>SHORT</w:t>
      </w:r>
      <w:r>
        <w:rPr>
          <w:b/>
          <w:spacing w:val="-4"/>
          <w:sz w:val="24"/>
        </w:rPr>
        <w:t xml:space="preserve"> </w:t>
      </w:r>
      <w:r>
        <w:rPr>
          <w:b/>
          <w:sz w:val="24"/>
        </w:rPr>
        <w:t>FORM</w:t>
      </w:r>
      <w:r>
        <w:rPr>
          <w:b/>
          <w:spacing w:val="-5"/>
          <w:sz w:val="24"/>
        </w:rPr>
        <w:t xml:space="preserve"> </w:t>
      </w:r>
      <w:r>
        <w:rPr>
          <w:b/>
          <w:spacing w:val="-2"/>
          <w:sz w:val="24"/>
        </w:rPr>
        <w:t>APPLICATION</w:t>
      </w:r>
    </w:p>
    <w:p w14:paraId="35AF7682" w14:textId="3CAC730E" w:rsidR="006E6396" w:rsidRDefault="007D2AE6">
      <w:pPr>
        <w:spacing w:before="7" w:line="242" w:lineRule="auto"/>
        <w:ind w:left="220" w:right="514"/>
        <w:rPr>
          <w:b/>
          <w:sz w:val="24"/>
        </w:rPr>
      </w:pPr>
      <w:r>
        <w:rPr>
          <w:noProof/>
        </w:rPr>
        <mc:AlternateContent>
          <mc:Choice Requires="wpg">
            <w:drawing>
              <wp:anchor distT="0" distB="0" distL="114300" distR="114300" simplePos="0" relativeHeight="251658242" behindDoc="1" locked="0" layoutInCell="1" allowOverlap="1" wp14:anchorId="4ACDA412" wp14:editId="53E810C1">
                <wp:simplePos x="0" y="0"/>
                <wp:positionH relativeFrom="page">
                  <wp:posOffset>666750</wp:posOffset>
                </wp:positionH>
                <wp:positionV relativeFrom="paragraph">
                  <wp:posOffset>534035</wp:posOffset>
                </wp:positionV>
                <wp:extent cx="6553200" cy="6341110"/>
                <wp:effectExtent l="0" t="0" r="0" b="0"/>
                <wp:wrapNone/>
                <wp:docPr id="3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41110"/>
                          <a:chOff x="1050" y="841"/>
                          <a:chExt cx="10320" cy="9986"/>
                        </a:xfrm>
                      </wpg:grpSpPr>
                      <wps:wsp>
                        <wps:cNvPr id="36" name="docshape4"/>
                        <wps:cNvSpPr>
                          <a:spLocks/>
                        </wps:cNvSpPr>
                        <wps:spPr bwMode="auto">
                          <a:xfrm>
                            <a:off x="1110" y="900"/>
                            <a:ext cx="10200" cy="9866"/>
                          </a:xfrm>
                          <a:custGeom>
                            <a:avLst/>
                            <a:gdLst>
                              <a:gd name="T0" fmla="+- 0 11310 1110"/>
                              <a:gd name="T1" fmla="*/ T0 w 10200"/>
                              <a:gd name="T2" fmla="+- 0 901 901"/>
                              <a:gd name="T3" fmla="*/ 901 h 9866"/>
                              <a:gd name="T4" fmla="+- 0 11232 1110"/>
                              <a:gd name="T5" fmla="*/ T4 w 10200"/>
                              <a:gd name="T6" fmla="+- 0 901 901"/>
                              <a:gd name="T7" fmla="*/ 901 h 9866"/>
                              <a:gd name="T8" fmla="+- 0 1110 1110"/>
                              <a:gd name="T9" fmla="*/ T8 w 10200"/>
                              <a:gd name="T10" fmla="+- 0 901 901"/>
                              <a:gd name="T11" fmla="*/ 901 h 9866"/>
                              <a:gd name="T12" fmla="+- 0 1110 1110"/>
                              <a:gd name="T13" fmla="*/ T12 w 10200"/>
                              <a:gd name="T14" fmla="+- 0 9923 901"/>
                              <a:gd name="T15" fmla="*/ 9923 h 9866"/>
                              <a:gd name="T16" fmla="+- 0 1110 1110"/>
                              <a:gd name="T17" fmla="*/ T16 w 10200"/>
                              <a:gd name="T18" fmla="+- 0 10767 901"/>
                              <a:gd name="T19" fmla="*/ 10767 h 9866"/>
                              <a:gd name="T20" fmla="+- 0 11310 1110"/>
                              <a:gd name="T21" fmla="*/ T20 w 10200"/>
                              <a:gd name="T22" fmla="+- 0 10767 901"/>
                              <a:gd name="T23" fmla="*/ 10767 h 9866"/>
                              <a:gd name="T24" fmla="+- 0 11310 1110"/>
                              <a:gd name="T25" fmla="*/ T24 w 10200"/>
                              <a:gd name="T26" fmla="+- 0 9923 901"/>
                              <a:gd name="T27" fmla="*/ 9923 h 9866"/>
                              <a:gd name="T28" fmla="+- 0 11310 1110"/>
                              <a:gd name="T29" fmla="*/ T28 w 10200"/>
                              <a:gd name="T30" fmla="+- 0 901 901"/>
                              <a:gd name="T31" fmla="*/ 901 h 98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00" h="9866">
                                <a:moveTo>
                                  <a:pt x="10200" y="0"/>
                                </a:moveTo>
                                <a:lnTo>
                                  <a:pt x="10122" y="0"/>
                                </a:lnTo>
                                <a:lnTo>
                                  <a:pt x="0" y="0"/>
                                </a:lnTo>
                                <a:lnTo>
                                  <a:pt x="0" y="9022"/>
                                </a:lnTo>
                                <a:lnTo>
                                  <a:pt x="0" y="9866"/>
                                </a:lnTo>
                                <a:lnTo>
                                  <a:pt x="10200" y="9866"/>
                                </a:lnTo>
                                <a:lnTo>
                                  <a:pt x="10200" y="9022"/>
                                </a:lnTo>
                                <a:lnTo>
                                  <a:pt x="1020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5"/>
                        <wps:cNvSpPr>
                          <a:spLocks/>
                        </wps:cNvSpPr>
                        <wps:spPr bwMode="auto">
                          <a:xfrm>
                            <a:off x="1050" y="840"/>
                            <a:ext cx="10320" cy="9986"/>
                          </a:xfrm>
                          <a:custGeom>
                            <a:avLst/>
                            <a:gdLst>
                              <a:gd name="T0" fmla="+- 0 11370 1050"/>
                              <a:gd name="T1" fmla="*/ T0 w 10320"/>
                              <a:gd name="T2" fmla="+- 0 841 841"/>
                              <a:gd name="T3" fmla="*/ 841 h 9986"/>
                              <a:gd name="T4" fmla="+- 0 1050 1050"/>
                              <a:gd name="T5" fmla="*/ T4 w 10320"/>
                              <a:gd name="T6" fmla="+- 0 841 841"/>
                              <a:gd name="T7" fmla="*/ 841 h 9986"/>
                              <a:gd name="T8" fmla="+- 0 1050 1050"/>
                              <a:gd name="T9" fmla="*/ T8 w 10320"/>
                              <a:gd name="T10" fmla="+- 0 901 841"/>
                              <a:gd name="T11" fmla="*/ 901 h 9986"/>
                              <a:gd name="T12" fmla="+- 0 1050 1050"/>
                              <a:gd name="T13" fmla="*/ T12 w 10320"/>
                              <a:gd name="T14" fmla="+- 0 10767 841"/>
                              <a:gd name="T15" fmla="*/ 10767 h 9986"/>
                              <a:gd name="T16" fmla="+- 0 1050 1050"/>
                              <a:gd name="T17" fmla="*/ T16 w 10320"/>
                              <a:gd name="T18" fmla="+- 0 10827 841"/>
                              <a:gd name="T19" fmla="*/ 10827 h 9986"/>
                              <a:gd name="T20" fmla="+- 0 11370 1050"/>
                              <a:gd name="T21" fmla="*/ T20 w 10320"/>
                              <a:gd name="T22" fmla="+- 0 10827 841"/>
                              <a:gd name="T23" fmla="*/ 10827 h 9986"/>
                              <a:gd name="T24" fmla="+- 0 11370 1050"/>
                              <a:gd name="T25" fmla="*/ T24 w 10320"/>
                              <a:gd name="T26" fmla="+- 0 10767 841"/>
                              <a:gd name="T27" fmla="*/ 10767 h 9986"/>
                              <a:gd name="T28" fmla="+- 0 1110 1050"/>
                              <a:gd name="T29" fmla="*/ T28 w 10320"/>
                              <a:gd name="T30" fmla="+- 0 10767 841"/>
                              <a:gd name="T31" fmla="*/ 10767 h 9986"/>
                              <a:gd name="T32" fmla="+- 0 1110 1050"/>
                              <a:gd name="T33" fmla="*/ T32 w 10320"/>
                              <a:gd name="T34" fmla="+- 0 901 841"/>
                              <a:gd name="T35" fmla="*/ 901 h 9986"/>
                              <a:gd name="T36" fmla="+- 0 11310 1050"/>
                              <a:gd name="T37" fmla="*/ T36 w 10320"/>
                              <a:gd name="T38" fmla="+- 0 901 841"/>
                              <a:gd name="T39" fmla="*/ 901 h 9986"/>
                              <a:gd name="T40" fmla="+- 0 11310 1050"/>
                              <a:gd name="T41" fmla="*/ T40 w 10320"/>
                              <a:gd name="T42" fmla="+- 0 10766 841"/>
                              <a:gd name="T43" fmla="*/ 10766 h 9986"/>
                              <a:gd name="T44" fmla="+- 0 11370 1050"/>
                              <a:gd name="T45" fmla="*/ T44 w 10320"/>
                              <a:gd name="T46" fmla="+- 0 10766 841"/>
                              <a:gd name="T47" fmla="*/ 10766 h 9986"/>
                              <a:gd name="T48" fmla="+- 0 11370 1050"/>
                              <a:gd name="T49" fmla="*/ T48 w 10320"/>
                              <a:gd name="T50" fmla="+- 0 901 841"/>
                              <a:gd name="T51" fmla="*/ 901 h 9986"/>
                              <a:gd name="T52" fmla="+- 0 11370 1050"/>
                              <a:gd name="T53" fmla="*/ T52 w 10320"/>
                              <a:gd name="T54" fmla="+- 0 841 841"/>
                              <a:gd name="T55" fmla="*/ 841 h 9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20" h="9986">
                                <a:moveTo>
                                  <a:pt x="10320" y="0"/>
                                </a:moveTo>
                                <a:lnTo>
                                  <a:pt x="0" y="0"/>
                                </a:lnTo>
                                <a:lnTo>
                                  <a:pt x="0" y="60"/>
                                </a:lnTo>
                                <a:lnTo>
                                  <a:pt x="0" y="9926"/>
                                </a:lnTo>
                                <a:lnTo>
                                  <a:pt x="0" y="9986"/>
                                </a:lnTo>
                                <a:lnTo>
                                  <a:pt x="10320" y="9986"/>
                                </a:lnTo>
                                <a:lnTo>
                                  <a:pt x="10320" y="9926"/>
                                </a:lnTo>
                                <a:lnTo>
                                  <a:pt x="60" y="9926"/>
                                </a:lnTo>
                                <a:lnTo>
                                  <a:pt x="60" y="60"/>
                                </a:lnTo>
                                <a:lnTo>
                                  <a:pt x="10260" y="60"/>
                                </a:lnTo>
                                <a:lnTo>
                                  <a:pt x="10260" y="9925"/>
                                </a:lnTo>
                                <a:lnTo>
                                  <a:pt x="10320" y="9925"/>
                                </a:lnTo>
                                <a:lnTo>
                                  <a:pt x="10320" y="60"/>
                                </a:lnTo>
                                <a:lnTo>
                                  <a:pt x="10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D50D8" id="docshapegroup3" o:spid="_x0000_s1026" style="position:absolute;margin-left:52.5pt;margin-top:42.05pt;width:516pt;height:499.3pt;z-index:-251658238;mso-position-horizontal-relative:page" coordorigin="1050,841" coordsize="10320,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">
                <v:shape id="docshape4" o:spid="_x0000_s1027" style="position:absolute;left:1110;top:900;width:10200;height:9866;visibility:visible;mso-wrap-style:square;v-text-anchor:top" coordsize="10200,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" path="m10200,r-78,l,,,9022r,844l10200,9866r,-844l10200,xe" fillcolor="#f0f0f0" stroked="f">
                  <v:path arrowok="t" o:connecttype="custom" o:connectlocs="10200,901;10122,901;0,901;0,9923;0,10767;10200,10767;10200,9923;10200,901" o:connectangles="0,0,0,0,0,0,0,0"/>
                </v:shape>
                <v:shape id="docshape5" o:spid="_x0000_s1028" style="position:absolute;left:1050;top:840;width:10320;height:9986;visibility:visible;mso-wrap-style:square;v-text-anchor:top" coordsize="10320,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" path="m10320,l,,,60,,9926r,60l10320,9986r,-60l60,9926,60,60r10200,l10260,9925r60,l10320,60r,-60xe" fillcolor="black" stroked="f">
                  <v:path arrowok="t" o:connecttype="custom" o:connectlocs="10320,841;0,841;0,901;0,10767;0,10827;10320,10827;10320,10767;60,10767;60,901;10260,901;10260,10766;10320,10766;10320,901;10320,841" o:connectangles="0,0,0,0,0,0,0,0,0,0,0,0,0,0"/>
                </v:shape>
                <w10:wrap anchorx="page"/>
              </v:group>
            </w:pict>
          </mc:Fallback>
        </mc:AlternateContent>
      </w:r>
      <w:r>
        <w:rPr>
          <w:b/>
          <w:sz w:val="24"/>
        </w:rPr>
        <w:t>FOR</w:t>
      </w:r>
      <w:r>
        <w:rPr>
          <w:b/>
          <w:spacing w:val="-9"/>
          <w:sz w:val="24"/>
        </w:rPr>
        <w:t xml:space="preserve"> </w:t>
      </w:r>
      <w:r>
        <w:rPr>
          <w:b/>
          <w:sz w:val="24"/>
        </w:rPr>
        <w:t>WRITTEN</w:t>
      </w:r>
      <w:r>
        <w:rPr>
          <w:b/>
          <w:spacing w:val="-9"/>
          <w:sz w:val="24"/>
        </w:rPr>
        <w:t xml:space="preserve"> </w:t>
      </w:r>
      <w:r>
        <w:rPr>
          <w:b/>
          <w:sz w:val="24"/>
        </w:rPr>
        <w:t>CONSENT</w:t>
      </w:r>
      <w:r>
        <w:rPr>
          <w:b/>
          <w:spacing w:val="-9"/>
          <w:sz w:val="24"/>
        </w:rPr>
        <w:t xml:space="preserve"> </w:t>
      </w:r>
      <w:r>
        <w:rPr>
          <w:b/>
          <w:sz w:val="24"/>
        </w:rPr>
        <w:t>TO</w:t>
      </w:r>
      <w:r>
        <w:rPr>
          <w:b/>
          <w:spacing w:val="-8"/>
          <w:sz w:val="24"/>
        </w:rPr>
        <w:t xml:space="preserve"> </w:t>
      </w:r>
      <w:r>
        <w:rPr>
          <w:b/>
          <w:sz w:val="24"/>
        </w:rPr>
        <w:t>ENGAGE</w:t>
      </w:r>
      <w:r>
        <w:rPr>
          <w:b/>
          <w:spacing w:val="-10"/>
          <w:sz w:val="24"/>
        </w:rPr>
        <w:t xml:space="preserve"> </w:t>
      </w:r>
      <w:r>
        <w:rPr>
          <w:b/>
          <w:sz w:val="24"/>
        </w:rPr>
        <w:t>IN</w:t>
      </w:r>
      <w:r>
        <w:rPr>
          <w:b/>
          <w:spacing w:val="-12"/>
          <w:sz w:val="24"/>
        </w:rPr>
        <w:t xml:space="preserve"> </w:t>
      </w:r>
      <w:r>
        <w:rPr>
          <w:b/>
          <w:sz w:val="24"/>
        </w:rPr>
        <w:t>THE</w:t>
      </w:r>
      <w:r>
        <w:rPr>
          <w:b/>
          <w:spacing w:val="-8"/>
          <w:sz w:val="24"/>
        </w:rPr>
        <w:t xml:space="preserve"> </w:t>
      </w:r>
      <w:r>
        <w:rPr>
          <w:b/>
          <w:sz w:val="24"/>
        </w:rPr>
        <w:t>BUSINESS</w:t>
      </w:r>
      <w:r>
        <w:rPr>
          <w:b/>
          <w:spacing w:val="-8"/>
          <w:sz w:val="24"/>
        </w:rPr>
        <w:t xml:space="preserve"> </w:t>
      </w:r>
      <w:r>
        <w:rPr>
          <w:b/>
          <w:sz w:val="24"/>
        </w:rPr>
        <w:t>OF</w:t>
      </w:r>
      <w:r>
        <w:rPr>
          <w:b/>
          <w:spacing w:val="-9"/>
          <w:sz w:val="24"/>
        </w:rPr>
        <w:t xml:space="preserve"> </w:t>
      </w:r>
      <w:r>
        <w:rPr>
          <w:b/>
          <w:sz w:val="24"/>
        </w:rPr>
        <w:t xml:space="preserve">INSURANCE PURSUANT TO 18 U.S.C. §§ 1033 </w:t>
      </w:r>
      <w:del w:id="8" w:author="Mullen, Timothy B." w:date="2022-10-25T14:37:00Z">
        <w:r w:rsidDel="00985D79">
          <w:rPr>
            <w:b/>
            <w:sz w:val="24"/>
          </w:rPr>
          <w:delText>AND 1034</w:delText>
        </w:r>
      </w:del>
    </w:p>
    <w:p w14:paraId="27622727" w14:textId="77777777" w:rsidR="006E6396" w:rsidRDefault="006E6396">
      <w:pPr>
        <w:pStyle w:val="BodyText"/>
        <w:rPr>
          <w:sz w:val="26"/>
        </w:rPr>
      </w:pPr>
    </w:p>
    <w:p w14:paraId="7B84D968" w14:textId="77777777" w:rsidR="006E6396" w:rsidRDefault="006E6396">
      <w:pPr>
        <w:pStyle w:val="BodyText"/>
        <w:spacing w:before="3"/>
        <w:rPr>
          <w:sz w:val="28"/>
        </w:rPr>
      </w:pPr>
    </w:p>
    <w:p w14:paraId="32956D9B" w14:textId="77777777" w:rsidR="006E6396" w:rsidRDefault="007D2AE6">
      <w:pPr>
        <w:spacing w:line="242" w:lineRule="auto"/>
        <w:ind w:left="508" w:right="293"/>
        <w:jc w:val="both"/>
        <w:rPr>
          <w:b/>
          <w:sz w:val="24"/>
        </w:rPr>
      </w:pPr>
      <w:r>
        <w:rPr>
          <w:b/>
          <w:sz w:val="24"/>
        </w:rPr>
        <w:t>Notice to Applicant: 18 U.S.C. § 1033 prohibits certain activities by or affecting persons engaged, or proposing to become engaged, in the business of insurance:</w:t>
      </w:r>
    </w:p>
    <w:p w14:paraId="299AB2D8" w14:textId="77777777" w:rsidR="006E6396" w:rsidRDefault="006E6396">
      <w:pPr>
        <w:pStyle w:val="BodyText"/>
        <w:spacing w:before="9"/>
        <w:rPr>
          <w:sz w:val="24"/>
        </w:rPr>
      </w:pPr>
    </w:p>
    <w:p w14:paraId="2ECBD2A6" w14:textId="2FF0FAB2" w:rsidR="006E6396" w:rsidRDefault="007D2AE6">
      <w:pPr>
        <w:spacing w:line="244" w:lineRule="auto"/>
        <w:ind w:left="2487" w:right="232" w:hanging="1440"/>
        <w:jc w:val="both"/>
        <w:rPr>
          <w:b/>
          <w:sz w:val="24"/>
        </w:rPr>
      </w:pPr>
      <w:r>
        <w:rPr>
          <w:b/>
          <w:sz w:val="24"/>
        </w:rPr>
        <w:t>(e)(1)(A)</w:t>
      </w:r>
      <w:r>
        <w:rPr>
          <w:b/>
          <w:spacing w:val="-11"/>
          <w:sz w:val="24"/>
        </w:rPr>
        <w:t xml:space="preserve"> </w:t>
      </w:r>
      <w:r w:rsidR="00B006E3">
        <w:rPr>
          <w:b/>
          <w:spacing w:val="-11"/>
          <w:sz w:val="24"/>
        </w:rPr>
        <w:tab/>
      </w:r>
      <w:r>
        <w:rPr>
          <w:b/>
          <w:sz w:val="24"/>
        </w:rPr>
        <w:t>Any</w:t>
      </w:r>
      <w:r>
        <w:rPr>
          <w:b/>
          <w:spacing w:val="-12"/>
          <w:sz w:val="24"/>
        </w:rPr>
        <w:t xml:space="preserve"> </w:t>
      </w:r>
      <w:r>
        <w:rPr>
          <w:b/>
          <w:sz w:val="24"/>
        </w:rPr>
        <w:t>individual</w:t>
      </w:r>
      <w:r>
        <w:rPr>
          <w:b/>
          <w:spacing w:val="-12"/>
          <w:sz w:val="24"/>
        </w:rPr>
        <w:t xml:space="preserve"> </w:t>
      </w:r>
      <w:r>
        <w:rPr>
          <w:b/>
          <w:sz w:val="24"/>
        </w:rPr>
        <w:t>who</w:t>
      </w:r>
      <w:r>
        <w:rPr>
          <w:b/>
          <w:spacing w:val="-13"/>
          <w:sz w:val="24"/>
        </w:rPr>
        <w:t xml:space="preserve"> </w:t>
      </w:r>
      <w:r>
        <w:rPr>
          <w:b/>
          <w:sz w:val="24"/>
        </w:rPr>
        <w:t>has</w:t>
      </w:r>
      <w:r>
        <w:rPr>
          <w:b/>
          <w:spacing w:val="-12"/>
          <w:sz w:val="24"/>
        </w:rPr>
        <w:t xml:space="preserve"> </w:t>
      </w:r>
      <w:r>
        <w:rPr>
          <w:b/>
          <w:sz w:val="24"/>
        </w:rPr>
        <w:t>been</w:t>
      </w:r>
      <w:r>
        <w:rPr>
          <w:b/>
          <w:spacing w:val="-13"/>
          <w:sz w:val="24"/>
        </w:rPr>
        <w:t xml:space="preserve"> </w:t>
      </w:r>
      <w:r>
        <w:rPr>
          <w:b/>
          <w:sz w:val="24"/>
        </w:rPr>
        <w:t>convicted</w:t>
      </w:r>
      <w:r>
        <w:rPr>
          <w:b/>
          <w:spacing w:val="-13"/>
          <w:sz w:val="24"/>
        </w:rPr>
        <w:t xml:space="preserve"> </w:t>
      </w:r>
      <w:r>
        <w:rPr>
          <w:b/>
          <w:sz w:val="24"/>
        </w:rPr>
        <w:t>of</w:t>
      </w:r>
      <w:r>
        <w:rPr>
          <w:b/>
          <w:spacing w:val="-13"/>
          <w:sz w:val="24"/>
        </w:rPr>
        <w:t xml:space="preserve"> </w:t>
      </w:r>
      <w:r>
        <w:rPr>
          <w:b/>
          <w:sz w:val="24"/>
        </w:rPr>
        <w:t>any</w:t>
      </w:r>
      <w:r>
        <w:rPr>
          <w:b/>
          <w:spacing w:val="40"/>
          <w:sz w:val="24"/>
        </w:rPr>
        <w:t xml:space="preserve"> </w:t>
      </w:r>
      <w:r>
        <w:rPr>
          <w:b/>
          <w:sz w:val="24"/>
        </w:rPr>
        <w:t>criminal</w:t>
      </w:r>
      <w:r>
        <w:rPr>
          <w:b/>
          <w:spacing w:val="40"/>
          <w:sz w:val="24"/>
        </w:rPr>
        <w:t xml:space="preserve"> </w:t>
      </w:r>
      <w:r>
        <w:rPr>
          <w:b/>
          <w:sz w:val="24"/>
        </w:rPr>
        <w:t>felony</w:t>
      </w:r>
      <w:r>
        <w:rPr>
          <w:b/>
          <w:spacing w:val="-12"/>
          <w:sz w:val="24"/>
        </w:rPr>
        <w:t xml:space="preserve"> </w:t>
      </w:r>
      <w:r>
        <w:rPr>
          <w:b/>
          <w:sz w:val="24"/>
        </w:rPr>
        <w:t>involving dishonesty or a breach of trust, or who has been convicted of an offense under this section, and who willfully engages in the business of insurance whose activities affect interstate commerce or participates in such business, shall</w:t>
      </w:r>
      <w:r>
        <w:rPr>
          <w:b/>
          <w:spacing w:val="40"/>
          <w:sz w:val="24"/>
        </w:rPr>
        <w:t xml:space="preserve"> </w:t>
      </w:r>
      <w:r>
        <w:rPr>
          <w:b/>
          <w:sz w:val="24"/>
        </w:rPr>
        <w:t>be</w:t>
      </w:r>
      <w:r w:rsidR="00A10B0B">
        <w:rPr>
          <w:b/>
          <w:sz w:val="24"/>
        </w:rPr>
        <w:t xml:space="preserve"> </w:t>
      </w:r>
      <w:r>
        <w:rPr>
          <w:b/>
          <w:sz w:val="24"/>
        </w:rPr>
        <w:t>fined as provided in this title or imprisoned not more than five (5) years, or both.</w:t>
      </w:r>
    </w:p>
    <w:p w14:paraId="5C5CFD66" w14:textId="77777777" w:rsidR="006E6396" w:rsidRDefault="006E6396">
      <w:pPr>
        <w:pStyle w:val="BodyText"/>
        <w:spacing w:before="3"/>
        <w:rPr>
          <w:sz w:val="24"/>
        </w:rPr>
      </w:pPr>
    </w:p>
    <w:p w14:paraId="76721CC0" w14:textId="0713C980" w:rsidR="006E6396" w:rsidRDefault="007D2AE6">
      <w:pPr>
        <w:spacing w:line="244" w:lineRule="auto"/>
        <w:ind w:left="2487" w:right="232" w:hanging="932"/>
        <w:jc w:val="both"/>
        <w:rPr>
          <w:b/>
          <w:sz w:val="24"/>
        </w:rPr>
      </w:pPr>
      <w:r>
        <w:rPr>
          <w:b/>
          <w:sz w:val="24"/>
        </w:rPr>
        <w:t>(</w:t>
      </w:r>
      <w:r w:rsidR="00825CF6">
        <w:rPr>
          <w:b/>
          <w:sz w:val="24"/>
        </w:rPr>
        <w:t>B</w:t>
      </w:r>
      <w:r>
        <w:rPr>
          <w:b/>
          <w:sz w:val="24"/>
        </w:rPr>
        <w:t>)</w:t>
      </w:r>
      <w:r>
        <w:rPr>
          <w:b/>
          <w:spacing w:val="80"/>
          <w:sz w:val="24"/>
        </w:rPr>
        <w:t xml:space="preserve">  </w:t>
      </w:r>
      <w:r w:rsidR="00B006E3">
        <w:rPr>
          <w:b/>
          <w:spacing w:val="80"/>
          <w:sz w:val="24"/>
        </w:rPr>
        <w:tab/>
      </w:r>
      <w:r>
        <w:rPr>
          <w:b/>
          <w:sz w:val="24"/>
        </w:rPr>
        <w:t xml:space="preserve">Any individual who is engaged in the business of insurance whose activities affect interstate commerce and who willfully permits the participation described in subparagraph (A) shall be fined as provided in this title or imprisoned not more than five (5) years, or </w:t>
      </w:r>
      <w:r>
        <w:rPr>
          <w:b/>
          <w:spacing w:val="-2"/>
          <w:sz w:val="24"/>
        </w:rPr>
        <w:t>both.</w:t>
      </w:r>
    </w:p>
    <w:p w14:paraId="12C5E4C5" w14:textId="77777777" w:rsidR="006E6396" w:rsidRDefault="006E6396">
      <w:pPr>
        <w:pStyle w:val="BodyText"/>
        <w:spacing w:before="3"/>
        <w:rPr>
          <w:sz w:val="24"/>
        </w:rPr>
      </w:pPr>
    </w:p>
    <w:p w14:paraId="4CE60626" w14:textId="3F928D94" w:rsidR="006E6396" w:rsidRDefault="007D2AE6" w:rsidP="00AC4083">
      <w:pPr>
        <w:spacing w:before="1" w:line="244" w:lineRule="auto"/>
        <w:ind w:left="2487" w:right="233" w:hanging="1440"/>
        <w:jc w:val="both"/>
        <w:rPr>
          <w:b/>
          <w:sz w:val="24"/>
        </w:rPr>
      </w:pPr>
      <w:r>
        <w:rPr>
          <w:b/>
          <w:spacing w:val="-2"/>
          <w:sz w:val="24"/>
        </w:rPr>
        <w:t>(e)(2)</w:t>
      </w:r>
      <w:r>
        <w:rPr>
          <w:b/>
          <w:sz w:val="24"/>
        </w:rPr>
        <w:tab/>
        <w:t>A</w:t>
      </w:r>
      <w:r>
        <w:rPr>
          <w:b/>
          <w:spacing w:val="-11"/>
          <w:sz w:val="24"/>
        </w:rPr>
        <w:t xml:space="preserve"> </w:t>
      </w:r>
      <w:r>
        <w:rPr>
          <w:b/>
          <w:sz w:val="24"/>
        </w:rPr>
        <w:t>person</w:t>
      </w:r>
      <w:r>
        <w:rPr>
          <w:b/>
          <w:spacing w:val="-10"/>
          <w:sz w:val="24"/>
        </w:rPr>
        <w:t xml:space="preserve"> </w:t>
      </w:r>
      <w:r>
        <w:rPr>
          <w:b/>
          <w:sz w:val="24"/>
        </w:rPr>
        <w:t>described</w:t>
      </w:r>
      <w:r>
        <w:rPr>
          <w:b/>
          <w:spacing w:val="-10"/>
          <w:sz w:val="24"/>
        </w:rPr>
        <w:t xml:space="preserve"> </w:t>
      </w:r>
      <w:r>
        <w:rPr>
          <w:b/>
          <w:sz w:val="24"/>
        </w:rPr>
        <w:t>in</w:t>
      </w:r>
      <w:r>
        <w:rPr>
          <w:b/>
          <w:spacing w:val="-10"/>
          <w:sz w:val="24"/>
        </w:rPr>
        <w:t xml:space="preserve"> </w:t>
      </w:r>
      <w:r>
        <w:rPr>
          <w:b/>
          <w:sz w:val="24"/>
        </w:rPr>
        <w:t>paragraph</w:t>
      </w:r>
      <w:r>
        <w:rPr>
          <w:b/>
          <w:spacing w:val="-11"/>
          <w:sz w:val="24"/>
        </w:rPr>
        <w:t xml:space="preserve"> </w:t>
      </w:r>
      <w:r>
        <w:rPr>
          <w:b/>
          <w:sz w:val="24"/>
        </w:rPr>
        <w:t>(1)(A)</w:t>
      </w:r>
      <w:r>
        <w:rPr>
          <w:b/>
          <w:spacing w:val="-11"/>
          <w:sz w:val="24"/>
        </w:rPr>
        <w:t xml:space="preserve"> </w:t>
      </w:r>
      <w:r>
        <w:rPr>
          <w:b/>
          <w:sz w:val="24"/>
        </w:rPr>
        <w:t>may</w:t>
      </w:r>
      <w:r>
        <w:rPr>
          <w:b/>
          <w:spacing w:val="-9"/>
          <w:sz w:val="24"/>
        </w:rPr>
        <w:t xml:space="preserve"> </w:t>
      </w:r>
      <w:r>
        <w:rPr>
          <w:b/>
          <w:sz w:val="24"/>
        </w:rPr>
        <w:t>engage</w:t>
      </w:r>
      <w:r>
        <w:rPr>
          <w:b/>
          <w:spacing w:val="-9"/>
          <w:sz w:val="24"/>
        </w:rPr>
        <w:t xml:space="preserve"> </w:t>
      </w:r>
      <w:r>
        <w:rPr>
          <w:b/>
          <w:sz w:val="24"/>
        </w:rPr>
        <w:t>in</w:t>
      </w:r>
      <w:r>
        <w:rPr>
          <w:b/>
          <w:spacing w:val="40"/>
          <w:sz w:val="24"/>
        </w:rPr>
        <w:t xml:space="preserve"> </w:t>
      </w:r>
      <w:r>
        <w:rPr>
          <w:b/>
          <w:sz w:val="24"/>
        </w:rPr>
        <w:t>the</w:t>
      </w:r>
      <w:r>
        <w:rPr>
          <w:b/>
          <w:spacing w:val="-9"/>
          <w:sz w:val="24"/>
        </w:rPr>
        <w:t xml:space="preserve"> </w:t>
      </w:r>
      <w:r>
        <w:rPr>
          <w:b/>
          <w:sz w:val="24"/>
        </w:rPr>
        <w:t>business of insurance or participate in</w:t>
      </w:r>
      <w:r>
        <w:rPr>
          <w:b/>
          <w:spacing w:val="-1"/>
          <w:sz w:val="24"/>
        </w:rPr>
        <w:t xml:space="preserve"> </w:t>
      </w:r>
      <w:r>
        <w:rPr>
          <w:b/>
          <w:sz w:val="24"/>
        </w:rPr>
        <w:t>such business if such person</w:t>
      </w:r>
      <w:r>
        <w:rPr>
          <w:b/>
          <w:spacing w:val="-1"/>
          <w:sz w:val="24"/>
        </w:rPr>
        <w:t xml:space="preserve"> </w:t>
      </w:r>
      <w:r>
        <w:rPr>
          <w:b/>
          <w:sz w:val="24"/>
        </w:rPr>
        <w:t>has the written consent of any regulatory official authorized</w:t>
      </w:r>
      <w:r w:rsidR="002E1831">
        <w:rPr>
          <w:b/>
          <w:sz w:val="24"/>
        </w:rPr>
        <w:t xml:space="preserve"> </w:t>
      </w:r>
      <w:r>
        <w:rPr>
          <w:b/>
          <w:sz w:val="24"/>
        </w:rPr>
        <w:t>to regulate the insurer, which consent specifically refers to this section.</w:t>
      </w:r>
    </w:p>
    <w:p w14:paraId="2F86BC91" w14:textId="77777777" w:rsidR="006E6396" w:rsidRDefault="006E6396">
      <w:pPr>
        <w:pStyle w:val="BodyText"/>
        <w:spacing w:before="4"/>
        <w:rPr>
          <w:sz w:val="24"/>
        </w:rPr>
      </w:pPr>
    </w:p>
    <w:p w14:paraId="5EFCDB91" w14:textId="77777777" w:rsidR="006E6396" w:rsidRDefault="007D2AE6">
      <w:pPr>
        <w:spacing w:line="244" w:lineRule="auto"/>
        <w:ind w:left="507" w:right="231"/>
        <w:jc w:val="both"/>
        <w:rPr>
          <w:b/>
          <w:sz w:val="24"/>
        </w:rPr>
      </w:pPr>
      <w:r>
        <w:rPr>
          <w:b/>
          <w:sz w:val="24"/>
        </w:rPr>
        <w:t>This</w:t>
      </w:r>
      <w:r>
        <w:rPr>
          <w:b/>
          <w:spacing w:val="-17"/>
          <w:sz w:val="24"/>
        </w:rPr>
        <w:t xml:space="preserve"> </w:t>
      </w:r>
      <w:r>
        <w:rPr>
          <w:b/>
          <w:sz w:val="24"/>
        </w:rPr>
        <w:t>Application</w:t>
      </w:r>
      <w:r>
        <w:rPr>
          <w:b/>
          <w:spacing w:val="-16"/>
          <w:sz w:val="24"/>
        </w:rPr>
        <w:t xml:space="preserve"> </w:t>
      </w:r>
      <w:r>
        <w:rPr>
          <w:b/>
          <w:sz w:val="24"/>
        </w:rPr>
        <w:t>will</w:t>
      </w:r>
      <w:r>
        <w:rPr>
          <w:b/>
          <w:spacing w:val="-17"/>
          <w:sz w:val="24"/>
        </w:rPr>
        <w:t xml:space="preserve"> </w:t>
      </w:r>
      <w:r>
        <w:rPr>
          <w:b/>
          <w:sz w:val="24"/>
        </w:rPr>
        <w:t>be</w:t>
      </w:r>
      <w:r>
        <w:rPr>
          <w:b/>
          <w:spacing w:val="-14"/>
          <w:sz w:val="24"/>
        </w:rPr>
        <w:t xml:space="preserve"> </w:t>
      </w:r>
      <w:r>
        <w:rPr>
          <w:b/>
          <w:sz w:val="24"/>
        </w:rPr>
        <w:t>reviewed</w:t>
      </w:r>
      <w:r>
        <w:rPr>
          <w:b/>
          <w:spacing w:val="-15"/>
          <w:sz w:val="24"/>
        </w:rPr>
        <w:t xml:space="preserve"> </w:t>
      </w:r>
      <w:r>
        <w:rPr>
          <w:b/>
          <w:sz w:val="24"/>
        </w:rPr>
        <w:t>by</w:t>
      </w:r>
      <w:r>
        <w:rPr>
          <w:b/>
          <w:spacing w:val="-14"/>
          <w:sz w:val="24"/>
        </w:rPr>
        <w:t xml:space="preserve"> </w:t>
      </w:r>
      <w:r>
        <w:rPr>
          <w:b/>
          <w:sz w:val="24"/>
        </w:rPr>
        <w:t>the</w:t>
      </w:r>
      <w:r>
        <w:rPr>
          <w:b/>
          <w:spacing w:val="-16"/>
          <w:sz w:val="24"/>
        </w:rPr>
        <w:t xml:space="preserve"> </w:t>
      </w:r>
      <w:r>
        <w:rPr>
          <w:b/>
          <w:sz w:val="24"/>
        </w:rPr>
        <w:t>chief</w:t>
      </w:r>
      <w:r>
        <w:rPr>
          <w:b/>
          <w:spacing w:val="-16"/>
          <w:sz w:val="24"/>
        </w:rPr>
        <w:t xml:space="preserve"> </w:t>
      </w:r>
      <w:r>
        <w:rPr>
          <w:b/>
          <w:sz w:val="24"/>
        </w:rPr>
        <w:t>insurance</w:t>
      </w:r>
      <w:r>
        <w:rPr>
          <w:b/>
          <w:spacing w:val="-16"/>
          <w:sz w:val="24"/>
        </w:rPr>
        <w:t xml:space="preserve"> </w:t>
      </w:r>
      <w:r>
        <w:rPr>
          <w:b/>
          <w:sz w:val="24"/>
        </w:rPr>
        <w:t>regulatory</w:t>
      </w:r>
      <w:r>
        <w:rPr>
          <w:b/>
          <w:spacing w:val="-14"/>
          <w:sz w:val="24"/>
        </w:rPr>
        <w:t xml:space="preserve"> </w:t>
      </w:r>
      <w:r>
        <w:rPr>
          <w:b/>
          <w:sz w:val="24"/>
        </w:rPr>
        <w:t>official</w:t>
      </w:r>
      <w:r>
        <w:rPr>
          <w:b/>
          <w:spacing w:val="-17"/>
          <w:sz w:val="24"/>
        </w:rPr>
        <w:t xml:space="preserve"> </w:t>
      </w:r>
      <w:r>
        <w:rPr>
          <w:b/>
          <w:sz w:val="24"/>
        </w:rPr>
        <w:t>in</w:t>
      </w:r>
      <w:r>
        <w:rPr>
          <w:b/>
          <w:spacing w:val="-15"/>
          <w:sz w:val="24"/>
        </w:rPr>
        <w:t xml:space="preserve"> </w:t>
      </w:r>
      <w:r>
        <w:rPr>
          <w:b/>
          <w:sz w:val="24"/>
        </w:rPr>
        <w:t>this</w:t>
      </w:r>
      <w:r>
        <w:rPr>
          <w:b/>
          <w:spacing w:val="-17"/>
          <w:sz w:val="24"/>
        </w:rPr>
        <w:t xml:space="preserve"> </w:t>
      </w:r>
      <w:r>
        <w:rPr>
          <w:b/>
          <w:sz w:val="24"/>
        </w:rPr>
        <w:t>state to determine</w:t>
      </w:r>
      <w:r>
        <w:rPr>
          <w:b/>
          <w:spacing w:val="-1"/>
          <w:sz w:val="24"/>
        </w:rPr>
        <w:t xml:space="preserve"> </w:t>
      </w:r>
      <w:r>
        <w:rPr>
          <w:b/>
          <w:sz w:val="24"/>
        </w:rPr>
        <w:t>whether</w:t>
      </w:r>
      <w:r>
        <w:rPr>
          <w:b/>
          <w:spacing w:val="-2"/>
          <w:sz w:val="24"/>
        </w:rPr>
        <w:t xml:space="preserve"> </w:t>
      </w:r>
      <w:r>
        <w:rPr>
          <w:b/>
          <w:sz w:val="24"/>
        </w:rPr>
        <w:t>the Applicant</w:t>
      </w:r>
      <w:r>
        <w:rPr>
          <w:b/>
          <w:spacing w:val="-3"/>
          <w:sz w:val="24"/>
        </w:rPr>
        <w:t xml:space="preserve"> </w:t>
      </w:r>
      <w:r>
        <w:rPr>
          <w:b/>
          <w:sz w:val="24"/>
        </w:rPr>
        <w:t>should be</w:t>
      </w:r>
      <w:r>
        <w:rPr>
          <w:b/>
          <w:spacing w:val="-1"/>
          <w:sz w:val="24"/>
        </w:rPr>
        <w:t xml:space="preserve"> </w:t>
      </w:r>
      <w:r>
        <w:rPr>
          <w:b/>
          <w:sz w:val="24"/>
        </w:rPr>
        <w:t>given</w:t>
      </w:r>
      <w:r>
        <w:rPr>
          <w:b/>
          <w:spacing w:val="-2"/>
          <w:sz w:val="24"/>
        </w:rPr>
        <w:t xml:space="preserve"> </w:t>
      </w:r>
      <w:r>
        <w:rPr>
          <w:b/>
          <w:sz w:val="24"/>
        </w:rPr>
        <w:t>written</w:t>
      </w:r>
      <w:r>
        <w:rPr>
          <w:b/>
          <w:spacing w:val="-2"/>
          <w:sz w:val="24"/>
        </w:rPr>
        <w:t xml:space="preserve"> </w:t>
      </w:r>
      <w:r>
        <w:rPr>
          <w:b/>
          <w:sz w:val="24"/>
        </w:rPr>
        <w:t>consent to</w:t>
      </w:r>
      <w:r>
        <w:rPr>
          <w:b/>
          <w:spacing w:val="-2"/>
          <w:sz w:val="24"/>
        </w:rPr>
        <w:t xml:space="preserve"> </w:t>
      </w:r>
      <w:r>
        <w:rPr>
          <w:b/>
          <w:sz w:val="24"/>
        </w:rPr>
        <w:t>engage in</w:t>
      </w:r>
      <w:r>
        <w:rPr>
          <w:b/>
          <w:spacing w:val="-2"/>
          <w:sz w:val="24"/>
        </w:rPr>
        <w:t xml:space="preserve"> </w:t>
      </w:r>
      <w:r>
        <w:rPr>
          <w:b/>
          <w:sz w:val="24"/>
        </w:rPr>
        <w:t>the business</w:t>
      </w:r>
      <w:r>
        <w:rPr>
          <w:b/>
          <w:spacing w:val="-17"/>
          <w:sz w:val="24"/>
        </w:rPr>
        <w:t xml:space="preserve"> </w:t>
      </w:r>
      <w:r>
        <w:rPr>
          <w:b/>
          <w:sz w:val="24"/>
        </w:rPr>
        <w:t>of</w:t>
      </w:r>
      <w:r>
        <w:rPr>
          <w:b/>
          <w:spacing w:val="-17"/>
          <w:sz w:val="24"/>
        </w:rPr>
        <w:t xml:space="preserve"> </w:t>
      </w:r>
      <w:r>
        <w:rPr>
          <w:b/>
          <w:sz w:val="24"/>
        </w:rPr>
        <w:t>insurance</w:t>
      </w:r>
      <w:r>
        <w:rPr>
          <w:b/>
          <w:spacing w:val="-17"/>
          <w:sz w:val="24"/>
        </w:rPr>
        <w:t xml:space="preserve"> </w:t>
      </w:r>
      <w:r>
        <w:rPr>
          <w:b/>
          <w:sz w:val="24"/>
        </w:rPr>
        <w:t>or</w:t>
      </w:r>
      <w:r>
        <w:rPr>
          <w:b/>
          <w:spacing w:val="-16"/>
          <w:sz w:val="24"/>
        </w:rPr>
        <w:t xml:space="preserve"> </w:t>
      </w:r>
      <w:r>
        <w:rPr>
          <w:b/>
          <w:sz w:val="24"/>
        </w:rPr>
        <w:t>participate</w:t>
      </w:r>
      <w:r>
        <w:rPr>
          <w:b/>
          <w:spacing w:val="-18"/>
          <w:sz w:val="24"/>
        </w:rPr>
        <w:t xml:space="preserve"> </w:t>
      </w:r>
      <w:r>
        <w:rPr>
          <w:b/>
          <w:sz w:val="24"/>
        </w:rPr>
        <w:t>in</w:t>
      </w:r>
      <w:r>
        <w:rPr>
          <w:b/>
          <w:spacing w:val="-17"/>
          <w:sz w:val="24"/>
        </w:rPr>
        <w:t xml:space="preserve"> </w:t>
      </w:r>
      <w:r>
        <w:rPr>
          <w:b/>
          <w:sz w:val="24"/>
        </w:rPr>
        <w:t>the</w:t>
      </w:r>
      <w:r>
        <w:rPr>
          <w:b/>
          <w:spacing w:val="-17"/>
          <w:sz w:val="24"/>
        </w:rPr>
        <w:t xml:space="preserve"> </w:t>
      </w:r>
      <w:r>
        <w:rPr>
          <w:b/>
          <w:sz w:val="24"/>
        </w:rPr>
        <w:t>business</w:t>
      </w:r>
      <w:r>
        <w:rPr>
          <w:b/>
          <w:spacing w:val="-17"/>
          <w:sz w:val="24"/>
        </w:rPr>
        <w:t xml:space="preserve"> </w:t>
      </w:r>
      <w:r>
        <w:rPr>
          <w:b/>
          <w:sz w:val="24"/>
        </w:rPr>
        <w:t>pursuant</w:t>
      </w:r>
      <w:r>
        <w:rPr>
          <w:b/>
          <w:spacing w:val="-17"/>
          <w:sz w:val="24"/>
        </w:rPr>
        <w:t xml:space="preserve"> </w:t>
      </w:r>
      <w:r>
        <w:rPr>
          <w:b/>
          <w:sz w:val="24"/>
        </w:rPr>
        <w:t>to</w:t>
      </w:r>
      <w:r>
        <w:rPr>
          <w:b/>
          <w:spacing w:val="-17"/>
          <w:sz w:val="24"/>
        </w:rPr>
        <w:t xml:space="preserve"> </w:t>
      </w:r>
      <w:r>
        <w:rPr>
          <w:b/>
          <w:sz w:val="24"/>
        </w:rPr>
        <w:t>18</w:t>
      </w:r>
      <w:r>
        <w:rPr>
          <w:b/>
          <w:spacing w:val="-17"/>
          <w:sz w:val="24"/>
        </w:rPr>
        <w:t xml:space="preserve"> </w:t>
      </w:r>
      <w:r>
        <w:rPr>
          <w:b/>
          <w:sz w:val="24"/>
        </w:rPr>
        <w:t>U.S.C.</w:t>
      </w:r>
      <w:r>
        <w:rPr>
          <w:b/>
          <w:spacing w:val="-16"/>
          <w:sz w:val="24"/>
        </w:rPr>
        <w:t xml:space="preserve"> </w:t>
      </w:r>
      <w:r>
        <w:rPr>
          <w:b/>
          <w:sz w:val="24"/>
        </w:rPr>
        <w:t>§</w:t>
      </w:r>
      <w:r>
        <w:rPr>
          <w:b/>
          <w:spacing w:val="-17"/>
          <w:sz w:val="24"/>
        </w:rPr>
        <w:t xml:space="preserve"> </w:t>
      </w:r>
      <w:r>
        <w:rPr>
          <w:b/>
          <w:sz w:val="24"/>
        </w:rPr>
        <w:t>1033(e)(2).</w:t>
      </w:r>
    </w:p>
    <w:p w14:paraId="2580422A" w14:textId="77777777" w:rsidR="006E6396" w:rsidRDefault="006E6396">
      <w:pPr>
        <w:pStyle w:val="BodyText"/>
        <w:spacing w:before="5"/>
        <w:rPr>
          <w:sz w:val="24"/>
        </w:rPr>
      </w:pPr>
    </w:p>
    <w:p w14:paraId="4476FBBB" w14:textId="77777777" w:rsidR="006E6396" w:rsidRDefault="007D2AE6">
      <w:pPr>
        <w:spacing w:line="244" w:lineRule="auto"/>
        <w:ind w:left="508" w:right="235"/>
        <w:jc w:val="both"/>
        <w:rPr>
          <w:b/>
          <w:sz w:val="24"/>
        </w:rPr>
      </w:pPr>
      <w:r>
        <w:rPr>
          <w:b/>
          <w:sz w:val="24"/>
        </w:rPr>
        <w:t>You must answer every question on the Application. If a question does not apply, indicate</w:t>
      </w:r>
      <w:r>
        <w:rPr>
          <w:b/>
          <w:spacing w:val="-9"/>
          <w:sz w:val="24"/>
        </w:rPr>
        <w:t xml:space="preserve"> </w:t>
      </w:r>
      <w:r>
        <w:rPr>
          <w:b/>
          <w:sz w:val="24"/>
        </w:rPr>
        <w:t>N/A</w:t>
      </w:r>
      <w:r>
        <w:rPr>
          <w:b/>
          <w:spacing w:val="-11"/>
          <w:sz w:val="24"/>
        </w:rPr>
        <w:t xml:space="preserve"> </w:t>
      </w:r>
      <w:r>
        <w:rPr>
          <w:b/>
          <w:sz w:val="24"/>
        </w:rPr>
        <w:t>in</w:t>
      </w:r>
      <w:r>
        <w:rPr>
          <w:b/>
          <w:spacing w:val="-8"/>
          <w:sz w:val="24"/>
        </w:rPr>
        <w:t xml:space="preserve"> </w:t>
      </w:r>
      <w:r>
        <w:rPr>
          <w:b/>
          <w:sz w:val="24"/>
        </w:rPr>
        <w:t>the</w:t>
      </w:r>
      <w:r>
        <w:rPr>
          <w:b/>
          <w:spacing w:val="-9"/>
          <w:sz w:val="24"/>
        </w:rPr>
        <w:t xml:space="preserve"> </w:t>
      </w:r>
      <w:r>
        <w:rPr>
          <w:b/>
          <w:sz w:val="24"/>
        </w:rPr>
        <w:t>space</w:t>
      </w:r>
      <w:r>
        <w:rPr>
          <w:b/>
          <w:spacing w:val="-9"/>
          <w:sz w:val="24"/>
        </w:rPr>
        <w:t xml:space="preserve"> </w:t>
      </w:r>
      <w:r>
        <w:rPr>
          <w:b/>
          <w:sz w:val="24"/>
        </w:rPr>
        <w:t>provided</w:t>
      </w:r>
      <w:r>
        <w:rPr>
          <w:b/>
          <w:spacing w:val="-10"/>
          <w:sz w:val="24"/>
        </w:rPr>
        <w:t xml:space="preserve"> </w:t>
      </w:r>
      <w:r>
        <w:rPr>
          <w:b/>
          <w:sz w:val="24"/>
        </w:rPr>
        <w:t>for</w:t>
      </w:r>
      <w:r>
        <w:rPr>
          <w:b/>
          <w:spacing w:val="-8"/>
          <w:sz w:val="24"/>
        </w:rPr>
        <w:t xml:space="preserve"> </w:t>
      </w:r>
      <w:r>
        <w:rPr>
          <w:b/>
          <w:sz w:val="24"/>
        </w:rPr>
        <w:t>the</w:t>
      </w:r>
      <w:r>
        <w:rPr>
          <w:b/>
          <w:spacing w:val="-9"/>
          <w:sz w:val="24"/>
        </w:rPr>
        <w:t xml:space="preserve"> </w:t>
      </w:r>
      <w:r>
        <w:rPr>
          <w:b/>
          <w:sz w:val="24"/>
        </w:rPr>
        <w:t>answer.</w:t>
      </w:r>
      <w:r>
        <w:rPr>
          <w:b/>
          <w:spacing w:val="-10"/>
          <w:sz w:val="24"/>
        </w:rPr>
        <w:t xml:space="preserve"> </w:t>
      </w:r>
      <w:r>
        <w:rPr>
          <w:b/>
          <w:sz w:val="24"/>
        </w:rPr>
        <w:t>Your</w:t>
      </w:r>
      <w:r>
        <w:rPr>
          <w:b/>
          <w:spacing w:val="-10"/>
          <w:sz w:val="24"/>
        </w:rPr>
        <w:t xml:space="preserve"> </w:t>
      </w:r>
      <w:r>
        <w:rPr>
          <w:b/>
          <w:sz w:val="24"/>
        </w:rPr>
        <w:t>answers</w:t>
      </w:r>
      <w:r>
        <w:rPr>
          <w:b/>
          <w:spacing w:val="-7"/>
          <w:sz w:val="24"/>
        </w:rPr>
        <w:t xml:space="preserve"> </w:t>
      </w:r>
      <w:r>
        <w:rPr>
          <w:b/>
          <w:sz w:val="24"/>
        </w:rPr>
        <w:t>are</w:t>
      </w:r>
      <w:r>
        <w:rPr>
          <w:b/>
          <w:spacing w:val="-9"/>
          <w:sz w:val="24"/>
        </w:rPr>
        <w:t xml:space="preserve"> </w:t>
      </w:r>
      <w:r>
        <w:rPr>
          <w:b/>
          <w:sz w:val="24"/>
        </w:rPr>
        <w:t>not</w:t>
      </w:r>
      <w:r>
        <w:rPr>
          <w:b/>
          <w:spacing w:val="-8"/>
          <w:sz w:val="24"/>
        </w:rPr>
        <w:t xml:space="preserve"> </w:t>
      </w:r>
      <w:r>
        <w:rPr>
          <w:b/>
          <w:sz w:val="24"/>
        </w:rPr>
        <w:t>limited</w:t>
      </w:r>
      <w:r>
        <w:rPr>
          <w:b/>
          <w:spacing w:val="-10"/>
          <w:sz w:val="24"/>
        </w:rPr>
        <w:t xml:space="preserve"> </w:t>
      </w:r>
      <w:r>
        <w:rPr>
          <w:b/>
          <w:sz w:val="24"/>
        </w:rPr>
        <w:t>to</w:t>
      </w:r>
      <w:r>
        <w:rPr>
          <w:b/>
          <w:spacing w:val="-10"/>
          <w:sz w:val="24"/>
        </w:rPr>
        <w:t xml:space="preserve"> </w:t>
      </w:r>
      <w:r>
        <w:rPr>
          <w:b/>
          <w:sz w:val="24"/>
        </w:rPr>
        <w:t>the space provided on the Application. Attach additional pages as needed. The Department of Insurance will not process incomplete Applications. Additional information may be requested.</w:t>
      </w:r>
    </w:p>
    <w:p w14:paraId="23A410CC" w14:textId="77777777" w:rsidR="006E6396" w:rsidRDefault="006E6396">
      <w:pPr>
        <w:spacing w:line="244" w:lineRule="auto"/>
        <w:jc w:val="both"/>
        <w:rPr>
          <w:sz w:val="24"/>
        </w:rPr>
        <w:sectPr w:rsidR="006E6396">
          <w:footerReference w:type="default" r:id="rId12"/>
          <w:type w:val="continuous"/>
          <w:pgSz w:w="12240" w:h="15840"/>
          <w:pgMar w:top="1020" w:right="960" w:bottom="940" w:left="860" w:header="0" w:footer="743" w:gutter="0"/>
          <w:pgNumType w:start="63"/>
          <w:cols w:space="720"/>
        </w:sectPr>
      </w:pPr>
    </w:p>
    <w:p w14:paraId="6825301C" w14:textId="17013AFD" w:rsidR="006E6396" w:rsidRDefault="007D2AE6">
      <w:pPr>
        <w:spacing w:before="107"/>
        <w:ind w:left="940"/>
        <w:rPr>
          <w:b/>
          <w:i/>
          <w:sz w:val="24"/>
        </w:rPr>
      </w:pPr>
      <w:r>
        <w:rPr>
          <w:noProof/>
        </w:rPr>
        <w:lastRenderedPageBreak/>
        <mc:AlternateContent>
          <mc:Choice Requires="wps">
            <w:drawing>
              <wp:anchor distT="0" distB="0" distL="114300" distR="114300" simplePos="0" relativeHeight="251658240" behindDoc="0" locked="0" layoutInCell="1" allowOverlap="1" wp14:anchorId="4E1C24E0" wp14:editId="6F39C9D7">
                <wp:simplePos x="0" y="0"/>
                <wp:positionH relativeFrom="page">
                  <wp:posOffset>648970</wp:posOffset>
                </wp:positionH>
                <wp:positionV relativeFrom="page">
                  <wp:posOffset>740410</wp:posOffset>
                </wp:positionV>
                <wp:extent cx="667512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0F13" id="Line 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pt,58.3pt" to="576.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" strokecolor="#010202" strokeweight="1.5pt">
                <w10:wrap anchorx="page" anchory="page"/>
              </v:line>
            </w:pict>
          </mc:Fallback>
        </mc:AlternateContent>
      </w:r>
      <w:r>
        <w:rPr>
          <w:b/>
          <w:i/>
          <w:sz w:val="24"/>
          <w:u w:val="thick"/>
        </w:rPr>
        <w:t>PLEASE</w:t>
      </w:r>
      <w:r>
        <w:rPr>
          <w:b/>
          <w:i/>
          <w:spacing w:val="-6"/>
          <w:sz w:val="24"/>
          <w:u w:val="thick"/>
        </w:rPr>
        <w:t xml:space="preserve"> </w:t>
      </w:r>
      <w:r>
        <w:rPr>
          <w:b/>
          <w:i/>
          <w:spacing w:val="-4"/>
          <w:sz w:val="24"/>
          <w:u w:val="thick"/>
        </w:rPr>
        <w:t>TYPE</w:t>
      </w:r>
    </w:p>
    <w:p w14:paraId="75B37F61" w14:textId="77777777" w:rsidR="006E6396" w:rsidRDefault="006E6396">
      <w:pPr>
        <w:pStyle w:val="BodyText"/>
        <w:rPr>
          <w:i/>
          <w:sz w:val="20"/>
        </w:rPr>
      </w:pPr>
    </w:p>
    <w:p w14:paraId="022AAAF2" w14:textId="77777777" w:rsidR="006E6396" w:rsidRDefault="006E6396">
      <w:pPr>
        <w:pStyle w:val="BodyText"/>
        <w:spacing w:before="10"/>
        <w:rPr>
          <w:i/>
          <w:sz w:val="20"/>
        </w:rPr>
      </w:pPr>
    </w:p>
    <w:p w14:paraId="39ECBF62" w14:textId="13B2259F" w:rsidR="006E6396" w:rsidRDefault="007D2AE6">
      <w:pPr>
        <w:spacing w:before="92"/>
        <w:ind w:left="940"/>
        <w:rPr>
          <w:b/>
          <w:sz w:val="24"/>
        </w:rPr>
      </w:pPr>
      <w:r>
        <w:rPr>
          <w:noProof/>
        </w:rPr>
        <mc:AlternateContent>
          <mc:Choice Requires="wpg">
            <w:drawing>
              <wp:anchor distT="0" distB="0" distL="114300" distR="114300" simplePos="0" relativeHeight="251658241" behindDoc="0" locked="0" layoutInCell="1" allowOverlap="1" wp14:anchorId="28BF7327" wp14:editId="0ADB21F3">
                <wp:simplePos x="0" y="0"/>
                <wp:positionH relativeFrom="page">
                  <wp:posOffset>5299075</wp:posOffset>
                </wp:positionH>
                <wp:positionV relativeFrom="paragraph">
                  <wp:posOffset>-264160</wp:posOffset>
                </wp:positionV>
                <wp:extent cx="1655445" cy="1381125"/>
                <wp:effectExtent l="0" t="0" r="0" b="0"/>
                <wp:wrapNone/>
                <wp:docPr id="3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381125"/>
                          <a:chOff x="8345" y="-416"/>
                          <a:chExt cx="2607" cy="2175"/>
                        </a:xfrm>
                      </wpg:grpSpPr>
                      <wps:wsp>
                        <wps:cNvPr id="32" name="docshape7"/>
                        <wps:cNvSpPr>
                          <a:spLocks noChangeArrowheads="1"/>
                        </wps:cNvSpPr>
                        <wps:spPr bwMode="auto">
                          <a:xfrm>
                            <a:off x="8353" y="-409"/>
                            <a:ext cx="2592" cy="2160"/>
                          </a:xfrm>
                          <a:prstGeom prst="rect">
                            <a:avLst/>
                          </a:prstGeom>
                          <a:noFill/>
                          <a:ln w="9525">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8"/>
                        <wps:cNvSpPr txBox="1">
                          <a:spLocks noChangeArrowheads="1"/>
                        </wps:cNvSpPr>
                        <wps:spPr bwMode="auto">
                          <a:xfrm>
                            <a:off x="8622" y="348"/>
                            <a:ext cx="2016" cy="576"/>
                          </a:xfrm>
                          <a:prstGeom prst="rect">
                            <a:avLst/>
                          </a:prstGeom>
                          <a:noFill/>
                          <a:ln w="9525">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C06EE8" w14:textId="24CB3EC1" w:rsidR="006E6396" w:rsidRDefault="007D2AE6">
                              <w:pPr>
                                <w:spacing w:before="70"/>
                                <w:ind w:left="430" w:right="307" w:hanging="130"/>
                                <w:rPr>
                                  <w:sz w:val="16"/>
                                </w:rPr>
                              </w:pPr>
                              <w:del w:id="9" w:author="Mullen, Timothy B." w:date="2022-09-27T14:24:00Z">
                                <w:r w:rsidDel="00CB257C">
                                  <w:rPr>
                                    <w:sz w:val="16"/>
                                  </w:rPr>
                                  <w:delText>Submit</w:delText>
                                </w:r>
                                <w:r w:rsidDel="00CB257C">
                                  <w:rPr>
                                    <w:spacing w:val="-12"/>
                                    <w:sz w:val="16"/>
                                  </w:rPr>
                                  <w:delText xml:space="preserve"> </w:delText>
                                </w:r>
                                <w:r w:rsidDel="00CB257C">
                                  <w:rPr>
                                    <w:sz w:val="16"/>
                                  </w:rPr>
                                  <w:delText>Two</w:delText>
                                </w:r>
                                <w:r w:rsidDel="00CB257C">
                                  <w:rPr>
                                    <w:spacing w:val="-11"/>
                                    <w:sz w:val="16"/>
                                  </w:rPr>
                                  <w:delText xml:space="preserve"> </w:delText>
                                </w:r>
                                <w:r w:rsidDel="00CB257C">
                                  <w:rPr>
                                    <w:sz w:val="16"/>
                                  </w:rPr>
                                  <w:delText>Recent Identical Photos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7327" id="docshapegroup6" o:spid="_x0000_s1026" style="position:absolute;left:0;text-align:left;margin-left:417.25pt;margin-top:-20.8pt;width:130.35pt;height:108.75pt;z-index:251658241;mso-position-horizontal-relative:page" coordorigin="8345,-416" coordsize="2607,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">
                <v:rect id="docshape7" o:spid="_x0000_s1027" style="position:absolute;left:8353;top:-409;width:259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" filled="f" strokecolor="#010202"/>
                <v:shapetype id="_x0000_t202" coordsize="21600,21600" o:spt="202" path="m,l,21600r21600,l21600,xe">
                  <v:stroke joinstyle="miter"/>
                  <v:path gradientshapeok="t" o:connecttype="rect"/>
                </v:shapetype>
                <v:shape id="docshape8" o:spid="_x0000_s1028" type="#_x0000_t202" style="position:absolute;left:8622;top:348;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" filled="f" strokecolor="#010202">
                  <v:textbox inset="0,0,0,0">
                    <w:txbxContent>
                      <w:p w14:paraId="58C06EE8" w14:textId="24CB3EC1" w:rsidR="006E6396" w:rsidRDefault="007D2AE6">
                        <w:pPr>
                          <w:spacing w:before="70"/>
                          <w:ind w:left="430" w:right="307" w:hanging="130"/>
                          <w:rPr>
                            <w:sz w:val="16"/>
                          </w:rPr>
                        </w:pPr>
                        <w:del w:id="10" w:author="Mullen, Timothy B." w:date="2022-09-27T14:24:00Z">
                          <w:r w:rsidDel="00CB257C">
                            <w:rPr>
                              <w:sz w:val="16"/>
                            </w:rPr>
                            <w:delText>Submit</w:delText>
                          </w:r>
                          <w:r w:rsidDel="00CB257C">
                            <w:rPr>
                              <w:spacing w:val="-12"/>
                              <w:sz w:val="16"/>
                            </w:rPr>
                            <w:delText xml:space="preserve"> </w:delText>
                          </w:r>
                          <w:r w:rsidDel="00CB257C">
                            <w:rPr>
                              <w:sz w:val="16"/>
                            </w:rPr>
                            <w:delText>Two</w:delText>
                          </w:r>
                          <w:r w:rsidDel="00CB257C">
                            <w:rPr>
                              <w:spacing w:val="-11"/>
                              <w:sz w:val="16"/>
                            </w:rPr>
                            <w:delText xml:space="preserve"> </w:delText>
                          </w:r>
                          <w:r w:rsidDel="00CB257C">
                            <w:rPr>
                              <w:sz w:val="16"/>
                            </w:rPr>
                            <w:delText>Recent Identical Photos</w:delText>
                          </w:r>
                        </w:del>
                      </w:p>
                    </w:txbxContent>
                  </v:textbox>
                </v:shape>
                <w10:wrap anchorx="page"/>
              </v:group>
            </w:pict>
          </mc:Fallback>
        </mc:AlternateContent>
      </w:r>
      <w:r>
        <w:rPr>
          <w:b/>
          <w:sz w:val="24"/>
        </w:rPr>
        <w:t>SECTION</w:t>
      </w:r>
      <w:r>
        <w:rPr>
          <w:b/>
          <w:spacing w:val="-5"/>
          <w:sz w:val="24"/>
        </w:rPr>
        <w:t xml:space="preserve"> </w:t>
      </w:r>
      <w:r>
        <w:rPr>
          <w:b/>
          <w:sz w:val="24"/>
        </w:rPr>
        <w:t>I</w:t>
      </w:r>
      <w:r>
        <w:rPr>
          <w:b/>
          <w:spacing w:val="-1"/>
          <w:sz w:val="24"/>
        </w:rPr>
        <w:t xml:space="preserve"> </w:t>
      </w:r>
      <w:r>
        <w:rPr>
          <w:b/>
          <w:sz w:val="24"/>
        </w:rPr>
        <w:t>-</w:t>
      </w:r>
      <w:r>
        <w:rPr>
          <w:b/>
          <w:spacing w:val="-5"/>
          <w:sz w:val="24"/>
        </w:rPr>
        <w:t xml:space="preserve"> </w:t>
      </w:r>
      <w:r>
        <w:rPr>
          <w:b/>
          <w:sz w:val="24"/>
        </w:rPr>
        <w:t xml:space="preserve">APPLICANT </w:t>
      </w:r>
      <w:r>
        <w:rPr>
          <w:b/>
          <w:spacing w:val="-2"/>
          <w:sz w:val="24"/>
        </w:rPr>
        <w:t>INFORMATION</w:t>
      </w:r>
    </w:p>
    <w:p w14:paraId="4A76F8A8" w14:textId="77777777" w:rsidR="006E6396" w:rsidRDefault="006E6396">
      <w:pPr>
        <w:pStyle w:val="BodyText"/>
        <w:spacing w:before="5"/>
        <w:rPr>
          <w:sz w:val="36"/>
        </w:rPr>
      </w:pPr>
    </w:p>
    <w:p w14:paraId="512E1EA5" w14:textId="77777777" w:rsidR="006E6396" w:rsidRDefault="007D2AE6">
      <w:pPr>
        <w:tabs>
          <w:tab w:val="left" w:pos="759"/>
        </w:tabs>
        <w:ind w:left="220"/>
        <w:rPr>
          <w:b/>
          <w:sz w:val="20"/>
        </w:rPr>
      </w:pPr>
      <w:r>
        <w:rPr>
          <w:b/>
          <w:spacing w:val="-5"/>
          <w:sz w:val="20"/>
        </w:rPr>
        <w:t>1.</w:t>
      </w:r>
      <w:r>
        <w:rPr>
          <w:b/>
          <w:sz w:val="20"/>
        </w:rPr>
        <w:tab/>
        <w:t>Full</w:t>
      </w:r>
      <w:r>
        <w:rPr>
          <w:b/>
          <w:spacing w:val="-8"/>
          <w:sz w:val="20"/>
        </w:rPr>
        <w:t xml:space="preserve"> </w:t>
      </w:r>
      <w:r>
        <w:rPr>
          <w:b/>
          <w:sz w:val="20"/>
        </w:rPr>
        <w:t>Name</w:t>
      </w:r>
      <w:r>
        <w:rPr>
          <w:b/>
          <w:spacing w:val="-8"/>
          <w:sz w:val="20"/>
        </w:rPr>
        <w:t xml:space="preserve"> </w:t>
      </w:r>
      <w:r>
        <w:rPr>
          <w:b/>
          <w:sz w:val="20"/>
        </w:rPr>
        <w:t>of</w:t>
      </w:r>
      <w:r>
        <w:rPr>
          <w:b/>
          <w:spacing w:val="-4"/>
          <w:sz w:val="20"/>
        </w:rPr>
        <w:t xml:space="preserve"> </w:t>
      </w:r>
      <w:r>
        <w:rPr>
          <w:b/>
          <w:spacing w:val="-2"/>
          <w:sz w:val="20"/>
        </w:rPr>
        <w:t>Applicant:</w:t>
      </w:r>
    </w:p>
    <w:p w14:paraId="715A8312" w14:textId="77777777" w:rsidR="006E6396" w:rsidRDefault="006E6396">
      <w:pPr>
        <w:pStyle w:val="BodyText"/>
        <w:rPr>
          <w:sz w:val="20"/>
        </w:rPr>
      </w:pPr>
    </w:p>
    <w:p w14:paraId="38632F4B" w14:textId="77777777" w:rsidR="006E6396" w:rsidRDefault="006E6396">
      <w:pPr>
        <w:pStyle w:val="BodyText"/>
        <w:rPr>
          <w:sz w:val="20"/>
        </w:rPr>
      </w:pPr>
    </w:p>
    <w:p w14:paraId="501A1D7F" w14:textId="77777777" w:rsidR="006E6396" w:rsidRDefault="006E6396">
      <w:pPr>
        <w:pStyle w:val="BodyText"/>
        <w:rPr>
          <w:sz w:val="20"/>
        </w:rPr>
      </w:pPr>
    </w:p>
    <w:p w14:paraId="14EA7565" w14:textId="77777777" w:rsidR="006E6396" w:rsidRDefault="006E6396">
      <w:pPr>
        <w:pStyle w:val="BodyText"/>
        <w:rPr>
          <w:sz w:val="20"/>
        </w:rPr>
      </w:pPr>
    </w:p>
    <w:p w14:paraId="01A65885" w14:textId="77777777" w:rsidR="006E6396" w:rsidRDefault="006E6396">
      <w:pPr>
        <w:pStyle w:val="BodyText"/>
        <w:rPr>
          <w:sz w:val="20"/>
        </w:rPr>
      </w:pPr>
    </w:p>
    <w:p w14:paraId="659E9BF7" w14:textId="7FDF9073" w:rsidR="006E6396" w:rsidRDefault="007D2AE6">
      <w:pPr>
        <w:pStyle w:val="BodyText"/>
        <w:spacing w:before="2"/>
        <w:rPr>
          <w:sz w:val="12"/>
        </w:rPr>
      </w:pPr>
      <w:r>
        <w:rPr>
          <w:noProof/>
        </w:rPr>
        <mc:AlternateContent>
          <mc:Choice Requires="wps">
            <w:drawing>
              <wp:anchor distT="0" distB="0" distL="0" distR="0" simplePos="0" relativeHeight="251658243" behindDoc="1" locked="0" layoutInCell="1" allowOverlap="1" wp14:anchorId="53B16779" wp14:editId="3DEB1DB5">
                <wp:simplePos x="0" y="0"/>
                <wp:positionH relativeFrom="page">
                  <wp:posOffset>685800</wp:posOffset>
                </wp:positionH>
                <wp:positionV relativeFrom="paragraph">
                  <wp:posOffset>104140</wp:posOffset>
                </wp:positionV>
                <wp:extent cx="6400800" cy="1270"/>
                <wp:effectExtent l="0" t="0" r="0" b="0"/>
                <wp:wrapTopAndBottom/>
                <wp:docPr id="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65A5" id="docshape9" o:spid="_x0000_s1026" style="position:absolute;margin-left:54pt;margin-top:8.2pt;width:7in;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" path="m,l10080,e" filled="f" strokeweight=".26669mm">
                <v:path arrowok="t" o:connecttype="custom" o:connectlocs="0,0;6400800,0" o:connectangles="0,0"/>
                <w10:wrap type="topAndBottom" anchorx="page"/>
              </v:shape>
            </w:pict>
          </mc:Fallback>
        </mc:AlternateContent>
      </w:r>
    </w:p>
    <w:p w14:paraId="10D22EAC" w14:textId="77777777" w:rsidR="006E6396" w:rsidRDefault="007D2AE6">
      <w:pPr>
        <w:tabs>
          <w:tab w:val="left" w:pos="3819"/>
          <w:tab w:val="left" w:pos="7419"/>
        </w:tabs>
        <w:ind w:left="220"/>
        <w:rPr>
          <w:rFonts w:ascii="Times New Roman"/>
          <w:b/>
          <w:sz w:val="24"/>
        </w:rPr>
      </w:pPr>
      <w:r>
        <w:rPr>
          <w:rFonts w:ascii="Times New Roman"/>
          <w:b/>
          <w:sz w:val="24"/>
        </w:rPr>
        <w:t>Last</w:t>
      </w:r>
      <w:r>
        <w:rPr>
          <w:rFonts w:ascii="Times New Roman"/>
          <w:b/>
          <w:spacing w:val="-3"/>
          <w:sz w:val="24"/>
        </w:rPr>
        <w:t xml:space="preserve"> </w:t>
      </w:r>
      <w:r>
        <w:rPr>
          <w:rFonts w:ascii="Times New Roman"/>
          <w:b/>
          <w:spacing w:val="-4"/>
          <w:sz w:val="24"/>
        </w:rPr>
        <w:t>Name</w:t>
      </w:r>
      <w:r>
        <w:rPr>
          <w:rFonts w:ascii="Times New Roman"/>
          <w:b/>
          <w:sz w:val="24"/>
        </w:rPr>
        <w:tab/>
        <w:t>First</w:t>
      </w:r>
      <w:r>
        <w:rPr>
          <w:rFonts w:ascii="Times New Roman"/>
          <w:b/>
          <w:spacing w:val="-3"/>
          <w:sz w:val="24"/>
        </w:rPr>
        <w:t xml:space="preserve"> </w:t>
      </w:r>
      <w:r>
        <w:rPr>
          <w:rFonts w:ascii="Times New Roman"/>
          <w:b/>
          <w:spacing w:val="-4"/>
          <w:sz w:val="24"/>
        </w:rPr>
        <w:t>Name</w:t>
      </w:r>
      <w:r>
        <w:rPr>
          <w:rFonts w:ascii="Times New Roman"/>
          <w:b/>
          <w:sz w:val="24"/>
        </w:rPr>
        <w:tab/>
        <w:t>Middle</w:t>
      </w:r>
      <w:r>
        <w:rPr>
          <w:rFonts w:ascii="Times New Roman"/>
          <w:b/>
          <w:spacing w:val="-2"/>
          <w:sz w:val="24"/>
        </w:rPr>
        <w:t xml:space="preserve"> </w:t>
      </w:r>
      <w:r>
        <w:rPr>
          <w:rFonts w:ascii="Times New Roman"/>
          <w:b/>
          <w:spacing w:val="-4"/>
          <w:sz w:val="24"/>
        </w:rPr>
        <w:t>Name</w:t>
      </w:r>
    </w:p>
    <w:p w14:paraId="6A55368D" w14:textId="77777777" w:rsidR="006E6396" w:rsidRDefault="006E6396">
      <w:pPr>
        <w:pStyle w:val="BodyText"/>
        <w:spacing w:before="3"/>
        <w:rPr>
          <w:rFonts w:ascii="Times New Roman"/>
          <w:sz w:val="21"/>
        </w:rPr>
      </w:pPr>
    </w:p>
    <w:p w14:paraId="621AB6A8" w14:textId="77777777" w:rsidR="006E6396" w:rsidRDefault="007D2AE6">
      <w:pPr>
        <w:tabs>
          <w:tab w:val="left" w:pos="8588"/>
          <w:tab w:val="left" w:pos="9647"/>
        </w:tabs>
        <w:spacing w:before="1" w:line="487" w:lineRule="auto"/>
        <w:ind w:left="220" w:right="202"/>
        <w:rPr>
          <w:rFonts w:ascii="Times New Roman" w:hAnsi="Times New Roman"/>
          <w:b/>
          <w:sz w:val="24"/>
        </w:rPr>
      </w:pPr>
      <w:r>
        <w:rPr>
          <w:rFonts w:ascii="Times New Roman" w:hAnsi="Times New Roman"/>
          <w:b/>
          <w:sz w:val="24"/>
        </w:rPr>
        <w:t>Have you ever been known by or used another name, including maiden name?</w:t>
      </w:r>
      <w:r>
        <w:rPr>
          <w:rFonts w:ascii="Times New Roman" w:hAnsi="Times New Roman"/>
          <w:b/>
          <w:sz w:val="24"/>
        </w:rPr>
        <w:tab/>
      </w:r>
      <w:r>
        <w:rPr>
          <w:rFonts w:ascii="Wingdings" w:hAnsi="Wingdings"/>
          <w:sz w:val="24"/>
        </w:rPr>
        <w:t></w:t>
      </w:r>
      <w:r>
        <w:rPr>
          <w:rFonts w:ascii="Times New Roman" w:hAnsi="Times New Roman"/>
          <w:spacing w:val="40"/>
          <w:sz w:val="24"/>
        </w:rPr>
        <w:t xml:space="preserve"> </w:t>
      </w:r>
      <w:r>
        <w:rPr>
          <w:rFonts w:ascii="Times New Roman" w:hAnsi="Times New Roman"/>
          <w:b/>
          <w:sz w:val="24"/>
        </w:rPr>
        <w:t>Yes</w:t>
      </w:r>
      <w:r>
        <w:rPr>
          <w:rFonts w:ascii="Times New Roman" w:hAnsi="Times New Roman"/>
          <w:b/>
          <w:sz w:val="24"/>
        </w:rPr>
        <w:tab/>
      </w:r>
      <w:r>
        <w:rPr>
          <w:rFonts w:ascii="Wingdings" w:hAnsi="Wingdings"/>
          <w:sz w:val="24"/>
        </w:rPr>
        <w:t></w:t>
      </w:r>
      <w:r>
        <w:rPr>
          <w:rFonts w:ascii="Times New Roman" w:hAnsi="Times New Roman"/>
          <w:spacing w:val="-15"/>
          <w:sz w:val="24"/>
        </w:rPr>
        <w:t xml:space="preserve"> </w:t>
      </w:r>
      <w:r>
        <w:rPr>
          <w:rFonts w:ascii="Times New Roman" w:hAnsi="Times New Roman"/>
          <w:b/>
          <w:sz w:val="24"/>
        </w:rPr>
        <w:t xml:space="preserve">No If yes, Identify: </w:t>
      </w:r>
      <w:r>
        <w:rPr>
          <w:rFonts w:ascii="Times New Roman" w:hAnsi="Times New Roman"/>
          <w:b/>
          <w:sz w:val="24"/>
          <w:u w:val="single"/>
        </w:rPr>
        <w:tab/>
      </w:r>
      <w:r>
        <w:rPr>
          <w:rFonts w:ascii="Times New Roman" w:hAnsi="Times New Roman"/>
          <w:b/>
          <w:sz w:val="24"/>
          <w:u w:val="single"/>
        </w:rPr>
        <w:tab/>
      </w:r>
    </w:p>
    <w:p w14:paraId="35DE3967" w14:textId="77777777" w:rsidR="006E6396" w:rsidRDefault="007D2AE6">
      <w:pPr>
        <w:tabs>
          <w:tab w:val="left" w:pos="10117"/>
        </w:tabs>
        <w:spacing w:line="172" w:lineRule="exact"/>
        <w:ind w:left="217"/>
        <w:rPr>
          <w:b/>
          <w:sz w:val="20"/>
        </w:rPr>
      </w:pPr>
      <w:r>
        <w:rPr>
          <w:b/>
          <w:sz w:val="20"/>
        </w:rPr>
        <w:t xml:space="preserve">Home Address: </w:t>
      </w:r>
      <w:r>
        <w:rPr>
          <w:b/>
          <w:sz w:val="20"/>
          <w:u w:val="single"/>
        </w:rPr>
        <w:tab/>
      </w:r>
    </w:p>
    <w:p w14:paraId="294CED40" w14:textId="77777777" w:rsidR="006E6396" w:rsidRDefault="007D2AE6">
      <w:pPr>
        <w:tabs>
          <w:tab w:val="left" w:pos="5257"/>
          <w:tab w:val="left" w:pos="7417"/>
          <w:tab w:val="left" w:pos="9575"/>
        </w:tabs>
        <w:spacing w:before="5" w:line="484" w:lineRule="auto"/>
        <w:ind w:left="219" w:right="532" w:firstLine="1495"/>
        <w:rPr>
          <w:b/>
          <w:sz w:val="20"/>
        </w:rPr>
      </w:pPr>
      <w:r>
        <w:rPr>
          <w:b/>
          <w:sz w:val="20"/>
        </w:rPr>
        <w:t>Street Address</w:t>
      </w:r>
      <w:r>
        <w:rPr>
          <w:b/>
          <w:sz w:val="20"/>
        </w:rPr>
        <w:tab/>
      </w:r>
      <w:r>
        <w:rPr>
          <w:b/>
          <w:spacing w:val="-4"/>
          <w:sz w:val="20"/>
        </w:rPr>
        <w:t>City</w:t>
      </w:r>
      <w:r>
        <w:rPr>
          <w:b/>
          <w:sz w:val="20"/>
        </w:rPr>
        <w:tab/>
      </w:r>
      <w:r>
        <w:rPr>
          <w:b/>
          <w:spacing w:val="-2"/>
          <w:sz w:val="20"/>
        </w:rPr>
        <w:t>State</w:t>
      </w:r>
      <w:r>
        <w:rPr>
          <w:b/>
          <w:sz w:val="20"/>
        </w:rPr>
        <w:tab/>
      </w:r>
      <w:r>
        <w:rPr>
          <w:b/>
          <w:spacing w:val="-4"/>
          <w:sz w:val="20"/>
        </w:rPr>
        <w:t xml:space="preserve">ZIP </w:t>
      </w:r>
      <w:r>
        <w:rPr>
          <w:b/>
          <w:sz w:val="20"/>
        </w:rPr>
        <w:t>Mailing Address:</w:t>
      </w:r>
    </w:p>
    <w:p w14:paraId="07367902" w14:textId="7AE3B74B" w:rsidR="006E6396" w:rsidRDefault="007D2AE6">
      <w:pPr>
        <w:pStyle w:val="BodyText"/>
        <w:spacing w:line="20" w:lineRule="exact"/>
        <w:ind w:left="220"/>
        <w:rPr>
          <w:b w:val="0"/>
          <w:sz w:val="2"/>
        </w:rPr>
      </w:pPr>
      <w:r>
        <w:rPr>
          <w:b w:val="0"/>
          <w:noProof/>
          <w:sz w:val="2"/>
        </w:rPr>
        <mc:AlternateContent>
          <mc:Choice Requires="wpg">
            <w:drawing>
              <wp:inline distT="0" distB="0" distL="0" distR="0" wp14:anchorId="57DB71A9" wp14:editId="010D6B8D">
                <wp:extent cx="5382260" cy="11430"/>
                <wp:effectExtent l="9525" t="6985" r="8890" b="635"/>
                <wp:docPr id="2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260" cy="11430"/>
                          <a:chOff x="0" y="0"/>
                          <a:chExt cx="8476" cy="18"/>
                        </a:xfrm>
                      </wpg:grpSpPr>
                      <wps:wsp>
                        <wps:cNvPr id="29" name="Line 28"/>
                        <wps:cNvCnPr>
                          <a:cxnSpLocks noChangeShapeType="1"/>
                        </wps:cNvCnPr>
                        <wps:spPr bwMode="auto">
                          <a:xfrm>
                            <a:off x="0" y="9"/>
                            <a:ext cx="8476" cy="0"/>
                          </a:xfrm>
                          <a:prstGeom prst="line">
                            <a:avLst/>
                          </a:prstGeom>
                          <a:noFill/>
                          <a:ln w="113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AAA10" id="docshapegroup10" o:spid="_x0000_s1026" style="width:423.8pt;height:.9pt;mso-position-horizontal-relative:char;mso-position-vertical-relative:line" coordsize="8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">
                <v:line id="Line 28" o:spid="_x0000_s1027" style="position:absolute;visibility:visible;mso-wrap-style:square" from="0,9" to="8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" strokeweight=".31467mm"/>
                <w10:anchorlock/>
              </v:group>
            </w:pict>
          </mc:Fallback>
        </mc:AlternateContent>
      </w:r>
    </w:p>
    <w:p w14:paraId="4FCD0383" w14:textId="77777777" w:rsidR="006E6396" w:rsidRDefault="007D2AE6">
      <w:pPr>
        <w:tabs>
          <w:tab w:val="left" w:pos="5257"/>
          <w:tab w:val="left" w:pos="7415"/>
          <w:tab w:val="left" w:pos="9575"/>
        </w:tabs>
        <w:spacing w:line="181" w:lineRule="exact"/>
        <w:ind w:left="1770"/>
        <w:rPr>
          <w:b/>
          <w:sz w:val="20"/>
        </w:rPr>
      </w:pPr>
      <w:r>
        <w:rPr>
          <w:b/>
          <w:sz w:val="20"/>
        </w:rPr>
        <w:t>P.O.</w:t>
      </w:r>
      <w:r>
        <w:rPr>
          <w:b/>
          <w:spacing w:val="-8"/>
          <w:sz w:val="20"/>
        </w:rPr>
        <w:t xml:space="preserve"> </w:t>
      </w:r>
      <w:r>
        <w:rPr>
          <w:b/>
          <w:sz w:val="20"/>
        </w:rPr>
        <w:t>Box</w:t>
      </w:r>
      <w:r>
        <w:rPr>
          <w:b/>
          <w:spacing w:val="-8"/>
          <w:sz w:val="20"/>
        </w:rPr>
        <w:t xml:space="preserve"> </w:t>
      </w:r>
      <w:r>
        <w:rPr>
          <w:b/>
          <w:sz w:val="20"/>
        </w:rPr>
        <w:t>or</w:t>
      </w:r>
      <w:r>
        <w:rPr>
          <w:b/>
          <w:spacing w:val="-7"/>
          <w:sz w:val="20"/>
        </w:rPr>
        <w:t xml:space="preserve"> </w:t>
      </w:r>
      <w:r>
        <w:rPr>
          <w:b/>
          <w:sz w:val="20"/>
        </w:rPr>
        <w:t>Street</w:t>
      </w:r>
      <w:r>
        <w:rPr>
          <w:b/>
          <w:spacing w:val="-6"/>
          <w:sz w:val="20"/>
        </w:rPr>
        <w:t xml:space="preserve"> </w:t>
      </w:r>
      <w:r>
        <w:rPr>
          <w:b/>
          <w:spacing w:val="-2"/>
          <w:sz w:val="20"/>
        </w:rPr>
        <w:t>Address</w:t>
      </w:r>
      <w:r>
        <w:rPr>
          <w:b/>
          <w:sz w:val="20"/>
        </w:rPr>
        <w:tab/>
      </w:r>
      <w:r>
        <w:rPr>
          <w:b/>
          <w:spacing w:val="-4"/>
          <w:sz w:val="20"/>
        </w:rPr>
        <w:t>City</w:t>
      </w:r>
      <w:r>
        <w:rPr>
          <w:b/>
          <w:sz w:val="20"/>
        </w:rPr>
        <w:tab/>
      </w:r>
      <w:r>
        <w:rPr>
          <w:b/>
          <w:spacing w:val="-2"/>
          <w:sz w:val="20"/>
        </w:rPr>
        <w:t>State</w:t>
      </w:r>
      <w:r>
        <w:rPr>
          <w:b/>
          <w:sz w:val="20"/>
        </w:rPr>
        <w:tab/>
      </w:r>
      <w:r>
        <w:rPr>
          <w:b/>
          <w:spacing w:val="-5"/>
          <w:sz w:val="20"/>
        </w:rPr>
        <w:t>ZIP</w:t>
      </w:r>
    </w:p>
    <w:p w14:paraId="070CA4DD" w14:textId="77777777" w:rsidR="006E6396" w:rsidRDefault="006E6396">
      <w:pPr>
        <w:pStyle w:val="BodyText"/>
        <w:spacing w:before="5"/>
        <w:rPr>
          <w:sz w:val="20"/>
        </w:rPr>
      </w:pPr>
    </w:p>
    <w:p w14:paraId="0B1D77D2" w14:textId="77777777" w:rsidR="006E6396" w:rsidRDefault="007D2AE6">
      <w:pPr>
        <w:tabs>
          <w:tab w:val="left" w:pos="4885"/>
          <w:tab w:val="left" w:pos="5254"/>
        </w:tabs>
        <w:ind w:left="220"/>
        <w:rPr>
          <w:b/>
          <w:sz w:val="20"/>
        </w:rPr>
      </w:pPr>
      <w:r>
        <w:rPr>
          <w:b/>
          <w:sz w:val="20"/>
        </w:rPr>
        <w:t>Home</w:t>
      </w:r>
      <w:r>
        <w:rPr>
          <w:b/>
          <w:spacing w:val="-14"/>
          <w:sz w:val="20"/>
        </w:rPr>
        <w:t xml:space="preserve"> </w:t>
      </w:r>
      <w:r>
        <w:rPr>
          <w:b/>
          <w:sz w:val="20"/>
        </w:rPr>
        <w:t>Telephone</w:t>
      </w:r>
      <w:r>
        <w:rPr>
          <w:b/>
          <w:spacing w:val="-10"/>
          <w:sz w:val="20"/>
        </w:rPr>
        <w:t xml:space="preserve"> </w:t>
      </w:r>
      <w:r>
        <w:rPr>
          <w:b/>
          <w:spacing w:val="-2"/>
          <w:sz w:val="20"/>
        </w:rPr>
        <w:t>Number:</w:t>
      </w:r>
      <w:r>
        <w:rPr>
          <w:b/>
          <w:sz w:val="20"/>
          <w:u w:val="single"/>
        </w:rPr>
        <w:tab/>
      </w:r>
      <w:r>
        <w:rPr>
          <w:b/>
          <w:sz w:val="20"/>
        </w:rPr>
        <w:tab/>
        <w:t>Work</w:t>
      </w:r>
      <w:r>
        <w:rPr>
          <w:b/>
          <w:spacing w:val="-12"/>
          <w:sz w:val="20"/>
        </w:rPr>
        <w:t xml:space="preserve"> </w:t>
      </w:r>
      <w:r>
        <w:rPr>
          <w:b/>
          <w:sz w:val="20"/>
        </w:rPr>
        <w:t>Telephone</w:t>
      </w:r>
      <w:r>
        <w:rPr>
          <w:b/>
          <w:spacing w:val="-9"/>
          <w:sz w:val="20"/>
        </w:rPr>
        <w:t xml:space="preserve"> </w:t>
      </w:r>
      <w:r>
        <w:rPr>
          <w:b/>
          <w:spacing w:val="-2"/>
          <w:sz w:val="20"/>
        </w:rPr>
        <w:t>Number:</w:t>
      </w:r>
    </w:p>
    <w:p w14:paraId="048A7C59" w14:textId="061030FD" w:rsidR="006E6396" w:rsidRDefault="007D2AE6">
      <w:pPr>
        <w:pStyle w:val="BodyText"/>
        <w:spacing w:before="3"/>
        <w:rPr>
          <w:sz w:val="17"/>
        </w:rPr>
      </w:pPr>
      <w:r>
        <w:rPr>
          <w:noProof/>
        </w:rPr>
        <mc:AlternateContent>
          <mc:Choice Requires="wps">
            <w:drawing>
              <wp:anchor distT="0" distB="0" distL="0" distR="0" simplePos="0" relativeHeight="251658244" behindDoc="1" locked="0" layoutInCell="1" allowOverlap="1" wp14:anchorId="7012D930" wp14:editId="3D126742">
                <wp:simplePos x="0" y="0"/>
                <wp:positionH relativeFrom="page">
                  <wp:posOffset>685800</wp:posOffset>
                </wp:positionH>
                <wp:positionV relativeFrom="paragraph">
                  <wp:posOffset>141605</wp:posOffset>
                </wp:positionV>
                <wp:extent cx="1628775" cy="127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270"/>
                        </a:xfrm>
                        <a:custGeom>
                          <a:avLst/>
                          <a:gdLst>
                            <a:gd name="T0" fmla="+- 0 1080 1080"/>
                            <a:gd name="T1" fmla="*/ T0 w 2565"/>
                            <a:gd name="T2" fmla="+- 0 3645 1080"/>
                            <a:gd name="T3" fmla="*/ T2 w 2565"/>
                          </a:gdLst>
                          <a:ahLst/>
                          <a:cxnLst>
                            <a:cxn ang="0">
                              <a:pos x="T1" y="0"/>
                            </a:cxn>
                            <a:cxn ang="0">
                              <a:pos x="T3" y="0"/>
                            </a:cxn>
                          </a:cxnLst>
                          <a:rect l="0" t="0" r="r" b="b"/>
                          <a:pathLst>
                            <a:path w="2565">
                              <a:moveTo>
                                <a:pt x="0" y="0"/>
                              </a:moveTo>
                              <a:lnTo>
                                <a:pt x="2565" y="0"/>
                              </a:lnTo>
                            </a:path>
                          </a:pathLst>
                        </a:custGeom>
                        <a:noFill/>
                        <a:ln w="11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3F4F" id="docshape11" o:spid="_x0000_s1026" style="position:absolute;margin-left:54pt;margin-top:11.15pt;width:128.2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" path="m,l2565,e" filled="f" strokeweight=".31467mm">
                <v:path arrowok="t" o:connecttype="custom" o:connectlocs="0,0;1628775,0" o:connectangles="0,0"/>
                <w10:wrap type="topAndBottom" anchorx="page"/>
              </v:shape>
            </w:pict>
          </mc:Fallback>
        </mc:AlternateContent>
      </w:r>
    </w:p>
    <w:p w14:paraId="4FD119A1" w14:textId="77777777" w:rsidR="006E6396" w:rsidRDefault="006E6396">
      <w:pPr>
        <w:pStyle w:val="BodyText"/>
        <w:rPr>
          <w:sz w:val="10"/>
        </w:rPr>
      </w:pPr>
    </w:p>
    <w:p w14:paraId="23D11147" w14:textId="77777777" w:rsidR="006E6396" w:rsidRDefault="007D2AE6">
      <w:pPr>
        <w:tabs>
          <w:tab w:val="left" w:pos="5156"/>
        </w:tabs>
        <w:spacing w:before="90"/>
        <w:ind w:left="220"/>
        <w:rPr>
          <w:rFonts w:ascii="Times New Roman"/>
          <w:b/>
          <w:sz w:val="24"/>
        </w:rPr>
      </w:pPr>
      <w:r>
        <w:rPr>
          <w:rFonts w:ascii="Times New Roman"/>
          <w:b/>
          <w:sz w:val="24"/>
        </w:rPr>
        <w:t>Social</w:t>
      </w:r>
      <w:r>
        <w:rPr>
          <w:rFonts w:ascii="Times New Roman"/>
          <w:b/>
          <w:spacing w:val="-9"/>
          <w:sz w:val="24"/>
        </w:rPr>
        <w:t xml:space="preserve"> </w:t>
      </w:r>
      <w:r>
        <w:rPr>
          <w:rFonts w:ascii="Times New Roman"/>
          <w:b/>
          <w:sz w:val="24"/>
        </w:rPr>
        <w:t>Security</w:t>
      </w:r>
      <w:r>
        <w:rPr>
          <w:rFonts w:ascii="Times New Roman"/>
          <w:b/>
          <w:spacing w:val="-5"/>
          <w:sz w:val="24"/>
        </w:rPr>
        <w:t xml:space="preserve"> No.</w:t>
      </w:r>
      <w:r>
        <w:rPr>
          <w:rFonts w:ascii="Times New Roman"/>
          <w:b/>
          <w:sz w:val="24"/>
          <w:u w:val="single"/>
        </w:rPr>
        <w:tab/>
      </w:r>
    </w:p>
    <w:p w14:paraId="269097D4" w14:textId="77777777" w:rsidR="006E6396" w:rsidRDefault="006E6396">
      <w:pPr>
        <w:pStyle w:val="BodyText"/>
        <w:spacing w:before="8"/>
        <w:rPr>
          <w:rFonts w:ascii="Times New Roman"/>
          <w:sz w:val="10"/>
        </w:rPr>
      </w:pPr>
    </w:p>
    <w:p w14:paraId="141D5AFD" w14:textId="77777777" w:rsidR="006E6396" w:rsidRDefault="007D2AE6">
      <w:pPr>
        <w:tabs>
          <w:tab w:val="left" w:pos="7763"/>
        </w:tabs>
        <w:spacing w:before="93"/>
        <w:ind w:left="220"/>
        <w:rPr>
          <w:b/>
          <w:sz w:val="20"/>
        </w:rPr>
      </w:pPr>
      <w:r>
        <w:rPr>
          <w:b/>
          <w:sz w:val="20"/>
        </w:rPr>
        <w:t>Have</w:t>
      </w:r>
      <w:r>
        <w:rPr>
          <w:b/>
          <w:spacing w:val="-7"/>
          <w:sz w:val="20"/>
        </w:rPr>
        <w:t xml:space="preserve"> </w:t>
      </w:r>
      <w:r>
        <w:rPr>
          <w:b/>
          <w:sz w:val="20"/>
        </w:rPr>
        <w:t>you</w:t>
      </w:r>
      <w:r>
        <w:rPr>
          <w:b/>
          <w:spacing w:val="-5"/>
          <w:sz w:val="20"/>
        </w:rPr>
        <w:t xml:space="preserve"> </w:t>
      </w:r>
      <w:r>
        <w:rPr>
          <w:b/>
          <w:sz w:val="20"/>
        </w:rPr>
        <w:t>ever</w:t>
      </w:r>
      <w:r>
        <w:rPr>
          <w:b/>
          <w:spacing w:val="-8"/>
          <w:sz w:val="20"/>
        </w:rPr>
        <w:t xml:space="preserve"> </w:t>
      </w:r>
      <w:r>
        <w:rPr>
          <w:b/>
          <w:sz w:val="20"/>
        </w:rPr>
        <w:t>used</w:t>
      </w:r>
      <w:r>
        <w:rPr>
          <w:b/>
          <w:spacing w:val="-7"/>
          <w:sz w:val="20"/>
        </w:rPr>
        <w:t xml:space="preserve"> </w:t>
      </w:r>
      <w:r>
        <w:rPr>
          <w:b/>
          <w:sz w:val="20"/>
        </w:rPr>
        <w:t>or</w:t>
      </w:r>
      <w:r>
        <w:rPr>
          <w:b/>
          <w:spacing w:val="-8"/>
          <w:sz w:val="20"/>
        </w:rPr>
        <w:t xml:space="preserve"> </w:t>
      </w:r>
      <w:r>
        <w:rPr>
          <w:b/>
          <w:sz w:val="20"/>
        </w:rPr>
        <w:t>been</w:t>
      </w:r>
      <w:r>
        <w:rPr>
          <w:b/>
          <w:spacing w:val="-7"/>
          <w:sz w:val="20"/>
        </w:rPr>
        <w:t xml:space="preserve"> </w:t>
      </w:r>
      <w:r>
        <w:rPr>
          <w:b/>
          <w:sz w:val="20"/>
        </w:rPr>
        <w:t>issued</w:t>
      </w:r>
      <w:r>
        <w:rPr>
          <w:b/>
          <w:spacing w:val="-6"/>
          <w:sz w:val="20"/>
        </w:rPr>
        <w:t xml:space="preserve"> </w:t>
      </w:r>
      <w:r>
        <w:rPr>
          <w:b/>
          <w:sz w:val="20"/>
        </w:rPr>
        <w:t>another</w:t>
      </w:r>
      <w:r>
        <w:rPr>
          <w:b/>
          <w:spacing w:val="-6"/>
          <w:sz w:val="20"/>
        </w:rPr>
        <w:t xml:space="preserve"> </w:t>
      </w:r>
      <w:r>
        <w:rPr>
          <w:b/>
          <w:sz w:val="20"/>
        </w:rPr>
        <w:t>social</w:t>
      </w:r>
      <w:r>
        <w:rPr>
          <w:b/>
          <w:spacing w:val="-6"/>
          <w:sz w:val="20"/>
        </w:rPr>
        <w:t xml:space="preserve"> </w:t>
      </w:r>
      <w:r>
        <w:rPr>
          <w:b/>
          <w:sz w:val="20"/>
        </w:rPr>
        <w:t>security</w:t>
      </w:r>
      <w:r>
        <w:rPr>
          <w:b/>
          <w:spacing w:val="-10"/>
          <w:sz w:val="20"/>
        </w:rPr>
        <w:t xml:space="preserve"> </w:t>
      </w:r>
      <w:r>
        <w:rPr>
          <w:b/>
          <w:sz w:val="20"/>
        </w:rPr>
        <w:t>number?</w:t>
      </w:r>
      <w:r>
        <w:rPr>
          <w:b/>
          <w:spacing w:val="-5"/>
          <w:sz w:val="20"/>
        </w:rPr>
        <w:t xml:space="preserve"> </w:t>
      </w:r>
      <w:r>
        <w:rPr>
          <w:b/>
          <w:sz w:val="20"/>
          <w:u w:val="single"/>
        </w:rPr>
        <w:tab/>
      </w:r>
    </w:p>
    <w:p w14:paraId="45384D83" w14:textId="77777777" w:rsidR="006E6396" w:rsidRDefault="006E6396">
      <w:pPr>
        <w:pStyle w:val="BodyText"/>
        <w:spacing w:before="7"/>
        <w:rPr>
          <w:sz w:val="12"/>
        </w:rPr>
      </w:pPr>
    </w:p>
    <w:p w14:paraId="1C027DDF" w14:textId="77777777" w:rsidR="006E6396" w:rsidRDefault="007D2AE6">
      <w:pPr>
        <w:tabs>
          <w:tab w:val="left" w:pos="10206"/>
        </w:tabs>
        <w:spacing w:before="93"/>
        <w:ind w:left="220"/>
        <w:rPr>
          <w:b/>
          <w:sz w:val="20"/>
        </w:rPr>
      </w:pPr>
      <w:r>
        <w:rPr>
          <w:b/>
          <w:sz w:val="20"/>
        </w:rPr>
        <w:t>If</w:t>
      </w:r>
      <w:r>
        <w:rPr>
          <w:b/>
          <w:spacing w:val="-10"/>
          <w:sz w:val="20"/>
        </w:rPr>
        <w:t xml:space="preserve"> </w:t>
      </w:r>
      <w:r>
        <w:rPr>
          <w:b/>
          <w:sz w:val="20"/>
        </w:rPr>
        <w:t>so,</w:t>
      </w:r>
      <w:r>
        <w:rPr>
          <w:b/>
          <w:spacing w:val="-8"/>
          <w:sz w:val="20"/>
        </w:rPr>
        <w:t xml:space="preserve"> </w:t>
      </w:r>
      <w:r>
        <w:rPr>
          <w:b/>
          <w:sz w:val="20"/>
        </w:rPr>
        <w:t>provide</w:t>
      </w:r>
      <w:r>
        <w:rPr>
          <w:b/>
          <w:spacing w:val="-9"/>
          <w:sz w:val="20"/>
        </w:rPr>
        <w:t xml:space="preserve"> </w:t>
      </w:r>
      <w:r>
        <w:rPr>
          <w:b/>
          <w:sz w:val="20"/>
        </w:rPr>
        <w:t>an</w:t>
      </w:r>
      <w:r>
        <w:rPr>
          <w:b/>
          <w:spacing w:val="-7"/>
          <w:sz w:val="20"/>
        </w:rPr>
        <w:t xml:space="preserve"> </w:t>
      </w:r>
      <w:r>
        <w:rPr>
          <w:b/>
          <w:sz w:val="20"/>
        </w:rPr>
        <w:t>explanation</w:t>
      </w:r>
      <w:r>
        <w:rPr>
          <w:b/>
          <w:spacing w:val="-10"/>
          <w:sz w:val="20"/>
        </w:rPr>
        <w:t xml:space="preserve"> </w:t>
      </w:r>
      <w:r>
        <w:rPr>
          <w:b/>
          <w:sz w:val="20"/>
        </w:rPr>
        <w:t>and</w:t>
      </w:r>
      <w:r>
        <w:rPr>
          <w:b/>
          <w:spacing w:val="-7"/>
          <w:sz w:val="20"/>
        </w:rPr>
        <w:t xml:space="preserve"> </w:t>
      </w:r>
      <w:r>
        <w:rPr>
          <w:b/>
          <w:sz w:val="20"/>
        </w:rPr>
        <w:t>previous/other</w:t>
      </w:r>
      <w:r>
        <w:rPr>
          <w:b/>
          <w:spacing w:val="-9"/>
          <w:sz w:val="20"/>
        </w:rPr>
        <w:t xml:space="preserve"> </w:t>
      </w:r>
      <w:r>
        <w:rPr>
          <w:b/>
          <w:sz w:val="20"/>
        </w:rPr>
        <w:t>social</w:t>
      </w:r>
      <w:r>
        <w:rPr>
          <w:b/>
          <w:spacing w:val="-8"/>
          <w:sz w:val="20"/>
        </w:rPr>
        <w:t xml:space="preserve"> </w:t>
      </w:r>
      <w:r>
        <w:rPr>
          <w:b/>
          <w:sz w:val="20"/>
        </w:rPr>
        <w:t>security</w:t>
      </w:r>
      <w:r>
        <w:rPr>
          <w:b/>
          <w:spacing w:val="-13"/>
          <w:sz w:val="20"/>
        </w:rPr>
        <w:t xml:space="preserve"> </w:t>
      </w:r>
      <w:r>
        <w:rPr>
          <w:b/>
          <w:sz w:val="20"/>
        </w:rPr>
        <w:t>number(s)</w:t>
      </w:r>
      <w:r>
        <w:rPr>
          <w:b/>
          <w:spacing w:val="-6"/>
          <w:sz w:val="20"/>
        </w:rPr>
        <w:t xml:space="preserve"> </w:t>
      </w:r>
      <w:r>
        <w:rPr>
          <w:b/>
          <w:sz w:val="20"/>
          <w:u w:val="single"/>
        </w:rPr>
        <w:tab/>
      </w:r>
    </w:p>
    <w:p w14:paraId="26A3A157" w14:textId="77777777" w:rsidR="006E6396" w:rsidRDefault="006E6396">
      <w:pPr>
        <w:pStyle w:val="BodyText"/>
        <w:rPr>
          <w:sz w:val="20"/>
        </w:rPr>
      </w:pPr>
    </w:p>
    <w:p w14:paraId="6E714B76" w14:textId="773FE90E" w:rsidR="006E6396" w:rsidRDefault="007D2AE6">
      <w:pPr>
        <w:pStyle w:val="BodyText"/>
        <w:spacing w:before="9"/>
        <w:rPr>
          <w:sz w:val="13"/>
        </w:rPr>
      </w:pPr>
      <w:r>
        <w:rPr>
          <w:noProof/>
        </w:rPr>
        <mc:AlternateContent>
          <mc:Choice Requires="wps">
            <w:drawing>
              <wp:anchor distT="0" distB="0" distL="0" distR="0" simplePos="0" relativeHeight="251658245" behindDoc="1" locked="0" layoutInCell="1" allowOverlap="1" wp14:anchorId="1E230AFD" wp14:editId="797E2434">
                <wp:simplePos x="0" y="0"/>
                <wp:positionH relativeFrom="page">
                  <wp:posOffset>685800</wp:posOffset>
                </wp:positionH>
                <wp:positionV relativeFrom="paragraph">
                  <wp:posOffset>116205</wp:posOffset>
                </wp:positionV>
                <wp:extent cx="6374130" cy="1270"/>
                <wp:effectExtent l="0" t="0" r="0" b="0"/>
                <wp:wrapTopAndBottom/>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130" cy="1270"/>
                        </a:xfrm>
                        <a:custGeom>
                          <a:avLst/>
                          <a:gdLst>
                            <a:gd name="T0" fmla="+- 0 1080 1080"/>
                            <a:gd name="T1" fmla="*/ T0 w 10038"/>
                            <a:gd name="T2" fmla="+- 0 11118 1080"/>
                            <a:gd name="T3" fmla="*/ T2 w 10038"/>
                          </a:gdLst>
                          <a:ahLst/>
                          <a:cxnLst>
                            <a:cxn ang="0">
                              <a:pos x="T1" y="0"/>
                            </a:cxn>
                            <a:cxn ang="0">
                              <a:pos x="T3" y="0"/>
                            </a:cxn>
                          </a:cxnLst>
                          <a:rect l="0" t="0" r="r" b="b"/>
                          <a:pathLst>
                            <a:path w="10038">
                              <a:moveTo>
                                <a:pt x="0" y="0"/>
                              </a:moveTo>
                              <a:lnTo>
                                <a:pt x="10038" y="0"/>
                              </a:lnTo>
                            </a:path>
                          </a:pathLst>
                        </a:custGeom>
                        <a:noFill/>
                        <a:ln w="11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2ED5" id="docshape12" o:spid="_x0000_s1026" style="position:absolute;margin-left:54pt;margin-top:9.15pt;width:501.9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" path="m,l10038,e" filled="f" strokeweight=".31467mm">
                <v:path arrowok="t" o:connecttype="custom" o:connectlocs="0,0;6374130,0" o:connectangles="0,0"/>
                <w10:wrap type="topAndBottom" anchorx="page"/>
              </v:shape>
            </w:pict>
          </mc:Fallback>
        </mc:AlternateContent>
      </w:r>
    </w:p>
    <w:p w14:paraId="0B68EB4D" w14:textId="77777777" w:rsidR="006E6396" w:rsidRDefault="007D2AE6">
      <w:pPr>
        <w:tabs>
          <w:tab w:val="left" w:pos="10199"/>
        </w:tabs>
        <w:spacing w:before="159"/>
        <w:ind w:left="220"/>
        <w:rPr>
          <w:rFonts w:ascii="Times New Roman"/>
          <w:b/>
          <w:sz w:val="24"/>
        </w:rPr>
      </w:pPr>
      <w:r>
        <w:rPr>
          <w:rFonts w:ascii="Times New Roman"/>
          <w:b/>
          <w:sz w:val="24"/>
        </w:rPr>
        <w:t>Place and Date</w:t>
      </w:r>
      <w:r>
        <w:rPr>
          <w:rFonts w:ascii="Times New Roman"/>
          <w:b/>
          <w:spacing w:val="-2"/>
          <w:sz w:val="24"/>
        </w:rPr>
        <w:t xml:space="preserve"> </w:t>
      </w:r>
      <w:r>
        <w:rPr>
          <w:rFonts w:ascii="Times New Roman"/>
          <w:b/>
          <w:sz w:val="24"/>
        </w:rPr>
        <w:t xml:space="preserve">of Birth: </w:t>
      </w:r>
      <w:r>
        <w:rPr>
          <w:rFonts w:ascii="Times New Roman"/>
          <w:b/>
          <w:sz w:val="24"/>
          <w:u w:val="single"/>
        </w:rPr>
        <w:tab/>
      </w:r>
    </w:p>
    <w:p w14:paraId="53179F25" w14:textId="77777777" w:rsidR="006E6396" w:rsidRDefault="006E6396">
      <w:pPr>
        <w:pStyle w:val="BodyText"/>
        <w:spacing w:before="9"/>
        <w:rPr>
          <w:rFonts w:ascii="Times New Roman"/>
          <w:sz w:val="10"/>
        </w:rPr>
      </w:pPr>
    </w:p>
    <w:p w14:paraId="4C4134CB" w14:textId="77777777" w:rsidR="006E6396" w:rsidRDefault="007D2AE6">
      <w:pPr>
        <w:spacing w:before="93" w:line="242" w:lineRule="auto"/>
        <w:ind w:left="217" w:right="228"/>
        <w:rPr>
          <w:b/>
          <w:i/>
          <w:sz w:val="20"/>
        </w:rPr>
      </w:pPr>
      <w:r>
        <w:rPr>
          <w:b/>
          <w:i/>
          <w:sz w:val="20"/>
        </w:rPr>
        <w:t>(Answer</w:t>
      </w:r>
      <w:r>
        <w:rPr>
          <w:b/>
          <w:i/>
          <w:spacing w:val="-4"/>
          <w:sz w:val="20"/>
        </w:rPr>
        <w:t xml:space="preserve"> </w:t>
      </w:r>
      <w:r>
        <w:rPr>
          <w:b/>
          <w:i/>
          <w:sz w:val="20"/>
        </w:rPr>
        <w:t>all</w:t>
      </w:r>
      <w:r>
        <w:rPr>
          <w:b/>
          <w:i/>
          <w:spacing w:val="-4"/>
          <w:sz w:val="20"/>
        </w:rPr>
        <w:t xml:space="preserve"> </w:t>
      </w:r>
      <w:r>
        <w:rPr>
          <w:b/>
          <w:i/>
          <w:sz w:val="20"/>
        </w:rPr>
        <w:t>questions</w:t>
      </w:r>
      <w:r>
        <w:rPr>
          <w:b/>
          <w:i/>
          <w:spacing w:val="-2"/>
          <w:sz w:val="20"/>
        </w:rPr>
        <w:t xml:space="preserve"> </w:t>
      </w:r>
      <w:r>
        <w:rPr>
          <w:b/>
          <w:i/>
          <w:sz w:val="20"/>
        </w:rPr>
        <w:t>fully</w:t>
      </w:r>
      <w:r>
        <w:rPr>
          <w:b/>
          <w:i/>
          <w:spacing w:val="-4"/>
          <w:sz w:val="20"/>
        </w:rPr>
        <w:t xml:space="preserve"> </w:t>
      </w:r>
      <w:r>
        <w:rPr>
          <w:b/>
          <w:i/>
          <w:sz w:val="20"/>
        </w:rPr>
        <w:t>and</w:t>
      </w:r>
      <w:r>
        <w:rPr>
          <w:b/>
          <w:i/>
          <w:spacing w:val="-3"/>
          <w:sz w:val="20"/>
        </w:rPr>
        <w:t xml:space="preserve"> </w:t>
      </w:r>
      <w:r>
        <w:rPr>
          <w:b/>
          <w:i/>
          <w:sz w:val="20"/>
        </w:rPr>
        <w:t>completely.</w:t>
      </w:r>
      <w:r>
        <w:rPr>
          <w:b/>
          <w:i/>
          <w:spacing w:val="-2"/>
          <w:sz w:val="20"/>
        </w:rPr>
        <w:t xml:space="preserve"> </w:t>
      </w:r>
      <w:r>
        <w:rPr>
          <w:b/>
          <w:i/>
          <w:sz w:val="20"/>
        </w:rPr>
        <w:t>Failure</w:t>
      </w:r>
      <w:r>
        <w:rPr>
          <w:b/>
          <w:i/>
          <w:spacing w:val="-2"/>
          <w:sz w:val="20"/>
        </w:rPr>
        <w:t xml:space="preserve"> </w:t>
      </w:r>
      <w:r>
        <w:rPr>
          <w:b/>
          <w:i/>
          <w:sz w:val="20"/>
        </w:rPr>
        <w:t>to</w:t>
      </w:r>
      <w:r>
        <w:rPr>
          <w:b/>
          <w:i/>
          <w:spacing w:val="-3"/>
          <w:sz w:val="20"/>
        </w:rPr>
        <w:t xml:space="preserve"> </w:t>
      </w:r>
      <w:r>
        <w:rPr>
          <w:b/>
          <w:i/>
          <w:sz w:val="20"/>
        </w:rPr>
        <w:t>answer</w:t>
      </w:r>
      <w:r>
        <w:rPr>
          <w:b/>
          <w:i/>
          <w:spacing w:val="-4"/>
          <w:sz w:val="20"/>
        </w:rPr>
        <w:t xml:space="preserve"> </w:t>
      </w:r>
      <w:r>
        <w:rPr>
          <w:b/>
          <w:i/>
          <w:sz w:val="20"/>
        </w:rPr>
        <w:t>the</w:t>
      </w:r>
      <w:r>
        <w:rPr>
          <w:b/>
          <w:i/>
          <w:spacing w:val="-4"/>
          <w:sz w:val="20"/>
        </w:rPr>
        <w:t xml:space="preserve"> </w:t>
      </w:r>
      <w:r>
        <w:rPr>
          <w:b/>
          <w:i/>
          <w:sz w:val="20"/>
        </w:rPr>
        <w:t>questions</w:t>
      </w:r>
      <w:r>
        <w:rPr>
          <w:b/>
          <w:i/>
          <w:spacing w:val="-4"/>
          <w:sz w:val="20"/>
        </w:rPr>
        <w:t xml:space="preserve"> </w:t>
      </w:r>
      <w:r>
        <w:rPr>
          <w:b/>
          <w:i/>
          <w:sz w:val="20"/>
        </w:rPr>
        <w:t>fully</w:t>
      </w:r>
      <w:r>
        <w:rPr>
          <w:b/>
          <w:i/>
          <w:spacing w:val="-4"/>
          <w:sz w:val="20"/>
        </w:rPr>
        <w:t xml:space="preserve"> </w:t>
      </w:r>
      <w:r>
        <w:rPr>
          <w:b/>
          <w:i/>
          <w:sz w:val="20"/>
        </w:rPr>
        <w:t>will</w:t>
      </w:r>
      <w:r>
        <w:rPr>
          <w:b/>
          <w:i/>
          <w:spacing w:val="-2"/>
          <w:sz w:val="20"/>
        </w:rPr>
        <w:t xml:space="preserve"> </w:t>
      </w:r>
      <w:r>
        <w:rPr>
          <w:b/>
          <w:i/>
          <w:sz w:val="20"/>
        </w:rPr>
        <w:t>result</w:t>
      </w:r>
      <w:r>
        <w:rPr>
          <w:b/>
          <w:i/>
          <w:spacing w:val="-3"/>
          <w:sz w:val="20"/>
        </w:rPr>
        <w:t xml:space="preserve"> </w:t>
      </w:r>
      <w:r>
        <w:rPr>
          <w:b/>
          <w:i/>
          <w:sz w:val="20"/>
        </w:rPr>
        <w:t>in</w:t>
      </w:r>
      <w:r>
        <w:rPr>
          <w:b/>
          <w:i/>
          <w:spacing w:val="-3"/>
          <w:sz w:val="20"/>
        </w:rPr>
        <w:t xml:space="preserve"> </w:t>
      </w:r>
      <w:r>
        <w:rPr>
          <w:b/>
          <w:i/>
          <w:sz w:val="20"/>
        </w:rPr>
        <w:t>delays</w:t>
      </w:r>
      <w:r>
        <w:rPr>
          <w:b/>
          <w:i/>
          <w:spacing w:val="-4"/>
          <w:sz w:val="20"/>
        </w:rPr>
        <w:t xml:space="preserve"> </w:t>
      </w:r>
      <w:r>
        <w:rPr>
          <w:b/>
          <w:i/>
          <w:sz w:val="20"/>
        </w:rPr>
        <w:t>in the application process. You are not limited to the space below. Attach additional pages if needed).</w:t>
      </w:r>
    </w:p>
    <w:p w14:paraId="7C932E3A" w14:textId="77777777" w:rsidR="006E6396" w:rsidRDefault="006E6396">
      <w:pPr>
        <w:pStyle w:val="BodyText"/>
        <w:spacing w:before="9"/>
        <w:rPr>
          <w:i/>
          <w:sz w:val="24"/>
        </w:rPr>
      </w:pPr>
    </w:p>
    <w:p w14:paraId="35616926" w14:textId="77777777" w:rsidR="006E6396" w:rsidRDefault="007D2AE6">
      <w:pPr>
        <w:ind w:left="220"/>
        <w:rPr>
          <w:b/>
          <w:sz w:val="24"/>
        </w:rPr>
      </w:pPr>
      <w:r>
        <w:rPr>
          <w:b/>
          <w:sz w:val="24"/>
        </w:rPr>
        <w:t>SECTION</w:t>
      </w:r>
      <w:r>
        <w:rPr>
          <w:b/>
          <w:spacing w:val="-5"/>
          <w:sz w:val="24"/>
        </w:rPr>
        <w:t xml:space="preserve"> </w:t>
      </w:r>
      <w:r>
        <w:rPr>
          <w:b/>
          <w:sz w:val="24"/>
        </w:rPr>
        <w:t>II</w:t>
      </w:r>
      <w:r>
        <w:rPr>
          <w:b/>
          <w:spacing w:val="-3"/>
          <w:sz w:val="24"/>
        </w:rPr>
        <w:t xml:space="preserve"> </w:t>
      </w:r>
      <w:r>
        <w:rPr>
          <w:b/>
          <w:sz w:val="24"/>
        </w:rPr>
        <w:t>-</w:t>
      </w:r>
      <w:r>
        <w:rPr>
          <w:b/>
          <w:spacing w:val="-5"/>
          <w:sz w:val="24"/>
        </w:rPr>
        <w:t xml:space="preserve"> </w:t>
      </w:r>
      <w:r>
        <w:rPr>
          <w:b/>
          <w:sz w:val="24"/>
        </w:rPr>
        <w:t>CRIMINAL</w:t>
      </w:r>
      <w:r>
        <w:rPr>
          <w:b/>
          <w:spacing w:val="-3"/>
          <w:sz w:val="24"/>
        </w:rPr>
        <w:t xml:space="preserve"> </w:t>
      </w:r>
      <w:r>
        <w:rPr>
          <w:b/>
          <w:spacing w:val="-2"/>
          <w:sz w:val="24"/>
        </w:rPr>
        <w:t>HISTORY</w:t>
      </w:r>
    </w:p>
    <w:p w14:paraId="750B96DE" w14:textId="77777777" w:rsidR="006E6396" w:rsidRDefault="006E6396">
      <w:pPr>
        <w:pStyle w:val="BodyText"/>
        <w:spacing w:before="5"/>
        <w:rPr>
          <w:sz w:val="24"/>
        </w:rPr>
      </w:pPr>
    </w:p>
    <w:p w14:paraId="58A7A81A" w14:textId="716EE4A9" w:rsidR="006E6396" w:rsidRDefault="007D2AE6">
      <w:pPr>
        <w:pStyle w:val="ListParagraph"/>
        <w:numPr>
          <w:ilvl w:val="0"/>
          <w:numId w:val="3"/>
        </w:numPr>
        <w:tabs>
          <w:tab w:val="left" w:pos="937"/>
          <w:tab w:val="left" w:pos="938"/>
        </w:tabs>
        <w:spacing w:line="247" w:lineRule="auto"/>
        <w:ind w:right="111" w:hanging="720"/>
        <w:jc w:val="both"/>
        <w:rPr>
          <w:b/>
          <w:sz w:val="18"/>
        </w:rPr>
      </w:pPr>
      <w:r>
        <w:rPr>
          <w:b/>
          <w:sz w:val="18"/>
        </w:rPr>
        <w:t xml:space="preserve">List any felony(s) for which you have been arrested, charged, indicted, or convicted. Include details of any negotiated plea agreements and pleas of nolo </w:t>
      </w:r>
      <w:proofErr w:type="spellStart"/>
      <w:r>
        <w:rPr>
          <w:b/>
          <w:sz w:val="18"/>
        </w:rPr>
        <w:t>contendre</w:t>
      </w:r>
      <w:proofErr w:type="spellEnd"/>
      <w:r>
        <w:rPr>
          <w:b/>
          <w:sz w:val="18"/>
        </w:rPr>
        <w:t xml:space="preserve"> to an Information or </w:t>
      </w:r>
      <w:del w:id="10" w:author="Couch, Carrie" w:date="2022-09-27T09:39:00Z">
        <w:r w:rsidDel="008D5188">
          <w:rPr>
            <w:b/>
            <w:sz w:val="18"/>
          </w:rPr>
          <w:delText>i</w:delText>
        </w:r>
      </w:del>
      <w:ins w:id="11" w:author="Couch, Carrie" w:date="2022-09-27T09:39:00Z">
        <w:r w:rsidR="008D5188">
          <w:rPr>
            <w:b/>
            <w:sz w:val="18"/>
          </w:rPr>
          <w:t>I</w:t>
        </w:r>
      </w:ins>
      <w:r>
        <w:rPr>
          <w:b/>
          <w:sz w:val="18"/>
        </w:rPr>
        <w:t>ndictment. Attach a full description</w:t>
      </w:r>
      <w:r>
        <w:rPr>
          <w:b/>
          <w:spacing w:val="40"/>
          <w:sz w:val="18"/>
        </w:rPr>
        <w:t xml:space="preserve"> </w:t>
      </w:r>
      <w:r>
        <w:rPr>
          <w:b/>
          <w:sz w:val="18"/>
        </w:rPr>
        <w:t>of</w:t>
      </w:r>
      <w:r>
        <w:rPr>
          <w:b/>
          <w:spacing w:val="-7"/>
          <w:sz w:val="18"/>
        </w:rPr>
        <w:t xml:space="preserve"> </w:t>
      </w:r>
      <w:r>
        <w:rPr>
          <w:b/>
          <w:sz w:val="18"/>
        </w:rPr>
        <w:t>your</w:t>
      </w:r>
      <w:r>
        <w:rPr>
          <w:b/>
          <w:spacing w:val="-5"/>
          <w:sz w:val="18"/>
        </w:rPr>
        <w:t xml:space="preserve"> </w:t>
      </w:r>
      <w:r>
        <w:rPr>
          <w:b/>
          <w:sz w:val="18"/>
        </w:rPr>
        <w:t>acts</w:t>
      </w:r>
      <w:r>
        <w:rPr>
          <w:b/>
          <w:spacing w:val="-6"/>
          <w:sz w:val="18"/>
        </w:rPr>
        <w:t xml:space="preserve"> </w:t>
      </w:r>
      <w:r>
        <w:rPr>
          <w:b/>
          <w:sz w:val="18"/>
        </w:rPr>
        <w:t>involved</w:t>
      </w:r>
      <w:r>
        <w:rPr>
          <w:b/>
          <w:spacing w:val="-6"/>
          <w:sz w:val="18"/>
        </w:rPr>
        <w:t xml:space="preserve"> </w:t>
      </w:r>
      <w:r>
        <w:rPr>
          <w:b/>
          <w:sz w:val="18"/>
        </w:rPr>
        <w:t>in</w:t>
      </w:r>
      <w:r>
        <w:rPr>
          <w:b/>
          <w:spacing w:val="-6"/>
          <w:sz w:val="18"/>
        </w:rPr>
        <w:t xml:space="preserve"> </w:t>
      </w:r>
      <w:r>
        <w:rPr>
          <w:b/>
          <w:sz w:val="18"/>
        </w:rPr>
        <w:t>the</w:t>
      </w:r>
      <w:r>
        <w:rPr>
          <w:b/>
          <w:spacing w:val="-6"/>
          <w:sz w:val="18"/>
        </w:rPr>
        <w:t xml:space="preserve"> </w:t>
      </w:r>
      <w:proofErr w:type="gramStart"/>
      <w:r>
        <w:rPr>
          <w:b/>
          <w:sz w:val="18"/>
        </w:rPr>
        <w:t>aforementioned</w:t>
      </w:r>
      <w:r>
        <w:rPr>
          <w:b/>
          <w:spacing w:val="-9"/>
          <w:sz w:val="18"/>
        </w:rPr>
        <w:t xml:space="preserve"> </w:t>
      </w:r>
      <w:r>
        <w:rPr>
          <w:b/>
          <w:sz w:val="18"/>
        </w:rPr>
        <w:t>matters</w:t>
      </w:r>
      <w:proofErr w:type="gramEnd"/>
      <w:r>
        <w:rPr>
          <w:b/>
          <w:sz w:val="18"/>
        </w:rPr>
        <w:t>.</w:t>
      </w:r>
      <w:r>
        <w:rPr>
          <w:b/>
          <w:spacing w:val="-7"/>
          <w:sz w:val="18"/>
        </w:rPr>
        <w:t xml:space="preserve"> </w:t>
      </w:r>
      <w:r>
        <w:rPr>
          <w:b/>
          <w:sz w:val="18"/>
        </w:rPr>
        <w:t>Include</w:t>
      </w:r>
      <w:r>
        <w:rPr>
          <w:b/>
          <w:spacing w:val="-6"/>
          <w:sz w:val="18"/>
        </w:rPr>
        <w:t xml:space="preserve"> </w:t>
      </w:r>
      <w:r>
        <w:rPr>
          <w:b/>
          <w:sz w:val="18"/>
        </w:rPr>
        <w:t>dates</w:t>
      </w:r>
      <w:r>
        <w:rPr>
          <w:b/>
          <w:spacing w:val="-6"/>
          <w:sz w:val="18"/>
        </w:rPr>
        <w:t xml:space="preserve"> </w:t>
      </w:r>
      <w:r>
        <w:rPr>
          <w:b/>
          <w:sz w:val="18"/>
        </w:rPr>
        <w:t>of</w:t>
      </w:r>
      <w:r>
        <w:rPr>
          <w:b/>
          <w:spacing w:val="-7"/>
          <w:sz w:val="18"/>
        </w:rPr>
        <w:t xml:space="preserve"> </w:t>
      </w:r>
      <w:r>
        <w:rPr>
          <w:b/>
          <w:sz w:val="18"/>
        </w:rPr>
        <w:t>charge,</w:t>
      </w:r>
      <w:r>
        <w:rPr>
          <w:b/>
          <w:spacing w:val="-7"/>
          <w:sz w:val="18"/>
        </w:rPr>
        <w:t xml:space="preserve"> </w:t>
      </w:r>
      <w:r>
        <w:rPr>
          <w:b/>
          <w:sz w:val="18"/>
        </w:rPr>
        <w:t>location,</w:t>
      </w:r>
      <w:r>
        <w:rPr>
          <w:b/>
          <w:spacing w:val="-6"/>
          <w:sz w:val="18"/>
        </w:rPr>
        <w:t xml:space="preserve"> </w:t>
      </w:r>
      <w:r>
        <w:rPr>
          <w:b/>
          <w:sz w:val="18"/>
        </w:rPr>
        <w:t>and</w:t>
      </w:r>
      <w:r>
        <w:rPr>
          <w:b/>
          <w:spacing w:val="-6"/>
          <w:sz w:val="18"/>
        </w:rPr>
        <w:t xml:space="preserve"> </w:t>
      </w:r>
      <w:r>
        <w:rPr>
          <w:b/>
          <w:sz w:val="18"/>
        </w:rPr>
        <w:t>nature of offense. Attach additional pages if needed.</w:t>
      </w:r>
    </w:p>
    <w:p w14:paraId="32E8C530" w14:textId="77777777" w:rsidR="006E6396" w:rsidRDefault="006E6396">
      <w:pPr>
        <w:pStyle w:val="BodyText"/>
        <w:rPr>
          <w:sz w:val="20"/>
        </w:rPr>
      </w:pPr>
    </w:p>
    <w:p w14:paraId="26E190D0" w14:textId="17B70F50" w:rsidR="006E6396" w:rsidRDefault="007D2AE6">
      <w:pPr>
        <w:pStyle w:val="BodyText"/>
        <w:spacing w:before="9"/>
        <w:rPr>
          <w:sz w:val="13"/>
        </w:rPr>
      </w:pPr>
      <w:r>
        <w:rPr>
          <w:noProof/>
        </w:rPr>
        <mc:AlternateContent>
          <mc:Choice Requires="wps">
            <w:drawing>
              <wp:anchor distT="0" distB="0" distL="0" distR="0" simplePos="0" relativeHeight="251658246" behindDoc="1" locked="0" layoutInCell="1" allowOverlap="1" wp14:anchorId="41694BD3" wp14:editId="23E4B316">
                <wp:simplePos x="0" y="0"/>
                <wp:positionH relativeFrom="page">
                  <wp:posOffset>1143000</wp:posOffset>
                </wp:positionH>
                <wp:positionV relativeFrom="paragraph">
                  <wp:posOffset>116205</wp:posOffset>
                </wp:positionV>
                <wp:extent cx="5815330" cy="1270"/>
                <wp:effectExtent l="0" t="0" r="0" b="0"/>
                <wp:wrapTopAndBottom/>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1AB6" id="docshape13" o:spid="_x0000_s1026" style="position:absolute;margin-left:90pt;margin-top:9.15pt;width:457.9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" path="m,l9158,e" filled="f" strokeweight=".28258mm">
                <v:path arrowok="t" o:connecttype="custom" o:connectlocs="0,0;5815330,0" o:connectangles="0,0"/>
                <w10:wrap type="topAndBottom" anchorx="page"/>
              </v:shape>
            </w:pict>
          </mc:Fallback>
        </mc:AlternateContent>
      </w:r>
    </w:p>
    <w:p w14:paraId="367D5541" w14:textId="77777777" w:rsidR="006E6396" w:rsidRDefault="006E6396">
      <w:pPr>
        <w:pStyle w:val="BodyText"/>
        <w:rPr>
          <w:sz w:val="20"/>
        </w:rPr>
      </w:pPr>
    </w:p>
    <w:p w14:paraId="013C625A" w14:textId="59A5AF4E" w:rsidR="006E6396" w:rsidRDefault="007D2AE6">
      <w:pPr>
        <w:pStyle w:val="BodyText"/>
        <w:spacing w:before="5"/>
        <w:rPr>
          <w:sz w:val="14"/>
        </w:rPr>
      </w:pPr>
      <w:r>
        <w:rPr>
          <w:noProof/>
        </w:rPr>
        <mc:AlternateContent>
          <mc:Choice Requires="wps">
            <w:drawing>
              <wp:anchor distT="0" distB="0" distL="0" distR="0" simplePos="0" relativeHeight="251658247" behindDoc="1" locked="0" layoutInCell="1" allowOverlap="1" wp14:anchorId="7F8EB52A" wp14:editId="11EA03EF">
                <wp:simplePos x="0" y="0"/>
                <wp:positionH relativeFrom="page">
                  <wp:posOffset>1143000</wp:posOffset>
                </wp:positionH>
                <wp:positionV relativeFrom="paragraph">
                  <wp:posOffset>120650</wp:posOffset>
                </wp:positionV>
                <wp:extent cx="5815330"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60A1" id="docshape14" o:spid="_x0000_s1026" style="position:absolute;margin-left:90pt;margin-top:9.5pt;width:457.9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" path="m,l9158,e" filled="f" strokeweight=".28258mm">
                <v:path arrowok="t" o:connecttype="custom" o:connectlocs="0,0;5815330,0" o:connectangles="0,0"/>
                <w10:wrap type="topAndBottom" anchorx="page"/>
              </v:shape>
            </w:pict>
          </mc:Fallback>
        </mc:AlternateContent>
      </w:r>
    </w:p>
    <w:p w14:paraId="0495D1F8" w14:textId="77777777" w:rsidR="006E6396" w:rsidRDefault="006E6396">
      <w:pPr>
        <w:pStyle w:val="BodyText"/>
        <w:rPr>
          <w:sz w:val="20"/>
        </w:rPr>
      </w:pPr>
    </w:p>
    <w:p w14:paraId="02A4BE36" w14:textId="099548F9" w:rsidR="006E6396" w:rsidRDefault="007D2AE6">
      <w:pPr>
        <w:pStyle w:val="BodyText"/>
        <w:spacing w:before="4"/>
        <w:rPr>
          <w:sz w:val="14"/>
        </w:rPr>
      </w:pPr>
      <w:r>
        <w:rPr>
          <w:noProof/>
        </w:rPr>
        <mc:AlternateContent>
          <mc:Choice Requires="wps">
            <w:drawing>
              <wp:anchor distT="0" distB="0" distL="0" distR="0" simplePos="0" relativeHeight="251658248" behindDoc="1" locked="0" layoutInCell="1" allowOverlap="1" wp14:anchorId="20C91275" wp14:editId="112312CF">
                <wp:simplePos x="0" y="0"/>
                <wp:positionH relativeFrom="page">
                  <wp:posOffset>1143000</wp:posOffset>
                </wp:positionH>
                <wp:positionV relativeFrom="paragraph">
                  <wp:posOffset>120015</wp:posOffset>
                </wp:positionV>
                <wp:extent cx="5815330"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126E" id="docshape15" o:spid="_x0000_s1026" style="position:absolute;margin-left:90pt;margin-top:9.45pt;width:457.9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" path="m,l9158,e" filled="f" strokeweight=".28258mm">
                <v:path arrowok="t" o:connecttype="custom" o:connectlocs="0,0;5815330,0" o:connectangles="0,0"/>
                <w10:wrap type="topAndBottom" anchorx="page"/>
              </v:shape>
            </w:pict>
          </mc:Fallback>
        </mc:AlternateContent>
      </w:r>
    </w:p>
    <w:p w14:paraId="0521D58D" w14:textId="77777777" w:rsidR="006E6396" w:rsidRDefault="006E6396">
      <w:pPr>
        <w:pStyle w:val="BodyText"/>
        <w:rPr>
          <w:sz w:val="20"/>
        </w:rPr>
      </w:pPr>
    </w:p>
    <w:p w14:paraId="7E0A31B4" w14:textId="5595C4DD" w:rsidR="006E6396" w:rsidRDefault="007D2AE6">
      <w:pPr>
        <w:pStyle w:val="BodyText"/>
        <w:spacing w:before="3"/>
        <w:rPr>
          <w:sz w:val="14"/>
        </w:rPr>
      </w:pPr>
      <w:r>
        <w:rPr>
          <w:noProof/>
        </w:rPr>
        <mc:AlternateContent>
          <mc:Choice Requires="wps">
            <w:drawing>
              <wp:anchor distT="0" distB="0" distL="0" distR="0" simplePos="0" relativeHeight="251658249" behindDoc="1" locked="0" layoutInCell="1" allowOverlap="1" wp14:anchorId="5CD5D244" wp14:editId="46DADE7A">
                <wp:simplePos x="0" y="0"/>
                <wp:positionH relativeFrom="page">
                  <wp:posOffset>1143000</wp:posOffset>
                </wp:positionH>
                <wp:positionV relativeFrom="paragraph">
                  <wp:posOffset>119380</wp:posOffset>
                </wp:positionV>
                <wp:extent cx="581533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8EA6" id="docshape16" o:spid="_x0000_s1026" style="position:absolute;margin-left:90pt;margin-top:9.4pt;width:457.9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" path="m,l9158,e" filled="f" strokeweight=".28258mm">
                <v:path arrowok="t" o:connecttype="custom" o:connectlocs="0,0;5815330,0" o:connectangles="0,0"/>
                <w10:wrap type="topAndBottom" anchorx="page"/>
              </v:shape>
            </w:pict>
          </mc:Fallback>
        </mc:AlternateContent>
      </w:r>
    </w:p>
    <w:p w14:paraId="6821BD97" w14:textId="77777777" w:rsidR="006E6396" w:rsidRDefault="006E6396">
      <w:pPr>
        <w:rPr>
          <w:sz w:val="14"/>
        </w:rPr>
        <w:sectPr w:rsidR="006E6396">
          <w:pgSz w:w="12240" w:h="15840"/>
          <w:pgMar w:top="1160" w:right="960" w:bottom="940" w:left="860" w:header="0" w:footer="743" w:gutter="0"/>
          <w:cols w:space="720"/>
        </w:sectPr>
      </w:pPr>
    </w:p>
    <w:p w14:paraId="71733A78" w14:textId="5939EA39" w:rsidR="006E6396" w:rsidRDefault="007D2AE6">
      <w:pPr>
        <w:pStyle w:val="ListParagraph"/>
        <w:numPr>
          <w:ilvl w:val="0"/>
          <w:numId w:val="3"/>
        </w:numPr>
        <w:tabs>
          <w:tab w:val="left" w:pos="937"/>
          <w:tab w:val="left" w:pos="938"/>
        </w:tabs>
        <w:spacing w:before="84" w:line="247" w:lineRule="auto"/>
        <w:ind w:left="940" w:right="112" w:hanging="721"/>
        <w:jc w:val="both"/>
        <w:rPr>
          <w:b/>
          <w:sz w:val="18"/>
        </w:rPr>
      </w:pPr>
      <w:r>
        <w:rPr>
          <w:b/>
          <w:sz w:val="18"/>
        </w:rPr>
        <w:lastRenderedPageBreak/>
        <w:t>Provide details of the conviction for which you are seeking written consent and the final disposition of these matter(s)</w:t>
      </w:r>
      <w:del w:id="12" w:author="Couch, Carrie" w:date="2022-09-27T09:40:00Z">
        <w:r w:rsidDel="008D5188">
          <w:rPr>
            <w:b/>
            <w:sz w:val="18"/>
          </w:rPr>
          <w:delText xml:space="preserve"> ,</w:delText>
        </w:r>
      </w:del>
      <w:ins w:id="13" w:author="Couch, Carrie" w:date="2022-09-27T09:40:00Z">
        <w:r w:rsidR="008D5188">
          <w:rPr>
            <w:b/>
            <w:sz w:val="18"/>
          </w:rPr>
          <w:t>:</w:t>
        </w:r>
      </w:ins>
      <w:r>
        <w:rPr>
          <w:b/>
          <w:sz w:val="18"/>
        </w:rPr>
        <w:t xml:space="preserve"> including sentence; dates of incarceration; dates of probation/parole (if you are currently under probation/parole, include the name and phone number of person supervising your parole or probation; restitution</w:t>
      </w:r>
      <w:r>
        <w:rPr>
          <w:b/>
          <w:spacing w:val="-7"/>
          <w:sz w:val="18"/>
        </w:rPr>
        <w:t xml:space="preserve"> </w:t>
      </w:r>
      <w:r>
        <w:rPr>
          <w:b/>
          <w:sz w:val="18"/>
        </w:rPr>
        <w:t>paid;</w:t>
      </w:r>
      <w:r>
        <w:rPr>
          <w:b/>
          <w:spacing w:val="-8"/>
          <w:sz w:val="18"/>
        </w:rPr>
        <w:t xml:space="preserve"> </w:t>
      </w:r>
      <w:r>
        <w:rPr>
          <w:b/>
          <w:sz w:val="18"/>
        </w:rPr>
        <w:t>fines/costs</w:t>
      </w:r>
      <w:r>
        <w:rPr>
          <w:b/>
          <w:spacing w:val="-8"/>
          <w:sz w:val="18"/>
        </w:rPr>
        <w:t xml:space="preserve"> </w:t>
      </w:r>
      <w:r>
        <w:rPr>
          <w:b/>
          <w:sz w:val="18"/>
        </w:rPr>
        <w:t>ordered:</w:t>
      </w:r>
      <w:r>
        <w:rPr>
          <w:b/>
          <w:spacing w:val="-8"/>
          <w:sz w:val="18"/>
        </w:rPr>
        <w:t xml:space="preserve"> </w:t>
      </w:r>
      <w:r>
        <w:rPr>
          <w:b/>
          <w:sz w:val="18"/>
        </w:rPr>
        <w:t>fines/costs</w:t>
      </w:r>
      <w:r>
        <w:rPr>
          <w:b/>
          <w:spacing w:val="-7"/>
          <w:sz w:val="18"/>
        </w:rPr>
        <w:t xml:space="preserve"> </w:t>
      </w:r>
      <w:r>
        <w:rPr>
          <w:b/>
          <w:sz w:val="18"/>
        </w:rPr>
        <w:t>paid;</w:t>
      </w:r>
      <w:r>
        <w:rPr>
          <w:b/>
          <w:spacing w:val="-8"/>
          <w:sz w:val="18"/>
        </w:rPr>
        <w:t xml:space="preserve"> </w:t>
      </w:r>
      <w:r>
        <w:rPr>
          <w:b/>
          <w:sz w:val="18"/>
        </w:rPr>
        <w:t>and</w:t>
      </w:r>
      <w:r>
        <w:rPr>
          <w:b/>
          <w:spacing w:val="-8"/>
          <w:sz w:val="18"/>
        </w:rPr>
        <w:t xml:space="preserve"> </w:t>
      </w:r>
      <w:r>
        <w:rPr>
          <w:b/>
          <w:sz w:val="18"/>
        </w:rPr>
        <w:t>pardons</w:t>
      </w:r>
      <w:r>
        <w:rPr>
          <w:b/>
          <w:spacing w:val="-7"/>
          <w:sz w:val="18"/>
        </w:rPr>
        <w:t xml:space="preserve"> </w:t>
      </w:r>
      <w:r>
        <w:rPr>
          <w:b/>
          <w:sz w:val="18"/>
        </w:rPr>
        <w:t>granted.</w:t>
      </w:r>
      <w:r>
        <w:rPr>
          <w:b/>
          <w:spacing w:val="-9"/>
          <w:sz w:val="18"/>
        </w:rPr>
        <w:t xml:space="preserve"> </w:t>
      </w:r>
      <w:r>
        <w:rPr>
          <w:b/>
          <w:sz w:val="18"/>
        </w:rPr>
        <w:t>Include</w:t>
      </w:r>
      <w:r>
        <w:rPr>
          <w:b/>
          <w:spacing w:val="-7"/>
          <w:sz w:val="18"/>
        </w:rPr>
        <w:t xml:space="preserve"> </w:t>
      </w:r>
      <w:r>
        <w:rPr>
          <w:b/>
          <w:sz w:val="18"/>
        </w:rPr>
        <w:t>information</w:t>
      </w:r>
      <w:r>
        <w:rPr>
          <w:b/>
          <w:spacing w:val="-9"/>
          <w:sz w:val="18"/>
        </w:rPr>
        <w:t xml:space="preserve"> </w:t>
      </w:r>
      <w:r>
        <w:rPr>
          <w:b/>
          <w:sz w:val="18"/>
        </w:rPr>
        <w:t>as</w:t>
      </w:r>
      <w:r>
        <w:rPr>
          <w:b/>
          <w:spacing w:val="-7"/>
          <w:sz w:val="18"/>
        </w:rPr>
        <w:t xml:space="preserve"> </w:t>
      </w:r>
      <w:r>
        <w:rPr>
          <w:b/>
          <w:sz w:val="18"/>
        </w:rPr>
        <w:t>to</w:t>
      </w:r>
      <w:r>
        <w:rPr>
          <w:b/>
          <w:spacing w:val="-9"/>
          <w:sz w:val="18"/>
        </w:rPr>
        <w:t xml:space="preserve"> </w:t>
      </w:r>
      <w:proofErr w:type="gramStart"/>
      <w:r>
        <w:rPr>
          <w:b/>
          <w:sz w:val="18"/>
        </w:rPr>
        <w:t>whether or not</w:t>
      </w:r>
      <w:proofErr w:type="gramEnd"/>
      <w:r>
        <w:rPr>
          <w:b/>
          <w:sz w:val="18"/>
        </w:rPr>
        <w:t xml:space="preserve"> your civil and political rights have been restored. Attach additional pages if needed.</w:t>
      </w:r>
    </w:p>
    <w:p w14:paraId="6C970E05" w14:textId="3FDB644A" w:rsidR="006E6396" w:rsidRDefault="007D2AE6">
      <w:pPr>
        <w:pStyle w:val="BodyText"/>
        <w:spacing w:before="6"/>
        <w:rPr>
          <w:sz w:val="20"/>
        </w:rPr>
      </w:pPr>
      <w:r>
        <w:rPr>
          <w:noProof/>
        </w:rPr>
        <mc:AlternateContent>
          <mc:Choice Requires="wps">
            <w:drawing>
              <wp:anchor distT="0" distB="0" distL="0" distR="0" simplePos="0" relativeHeight="251658250" behindDoc="1" locked="0" layoutInCell="1" allowOverlap="1" wp14:anchorId="11F06AA6" wp14:editId="04AEC580">
                <wp:simplePos x="0" y="0"/>
                <wp:positionH relativeFrom="page">
                  <wp:posOffset>1143000</wp:posOffset>
                </wp:positionH>
                <wp:positionV relativeFrom="paragraph">
                  <wp:posOffset>165100</wp:posOffset>
                </wp:positionV>
                <wp:extent cx="5664835" cy="1270"/>
                <wp:effectExtent l="0" t="0" r="0" b="0"/>
                <wp:wrapTopAndBottom/>
                <wp:docPr id="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331A" id="docshape17" o:spid="_x0000_s1026" style="position:absolute;margin-left:90pt;margin-top:13pt;width:446.0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" path="m,l8921,e" filled="f" strokeweight=".26669mm">
                <v:path arrowok="t" o:connecttype="custom" o:connectlocs="0,0;5664835,0" o:connectangles="0,0"/>
                <w10:wrap type="topAndBottom" anchorx="page"/>
              </v:shape>
            </w:pict>
          </mc:Fallback>
        </mc:AlternateContent>
      </w:r>
    </w:p>
    <w:p w14:paraId="7A01BC8A" w14:textId="77777777" w:rsidR="006E6396" w:rsidRDefault="006E6396">
      <w:pPr>
        <w:pStyle w:val="BodyText"/>
        <w:rPr>
          <w:sz w:val="20"/>
        </w:rPr>
      </w:pPr>
    </w:p>
    <w:p w14:paraId="2FAAFB89" w14:textId="5BC5B6CD" w:rsidR="006E6396" w:rsidRDefault="007D2AE6">
      <w:pPr>
        <w:pStyle w:val="BodyText"/>
        <w:spacing w:before="1"/>
        <w:rPr>
          <w:sz w:val="10"/>
        </w:rPr>
      </w:pPr>
      <w:r>
        <w:rPr>
          <w:noProof/>
        </w:rPr>
        <mc:AlternateContent>
          <mc:Choice Requires="wps">
            <w:drawing>
              <wp:anchor distT="0" distB="0" distL="0" distR="0" simplePos="0" relativeHeight="251658251" behindDoc="1" locked="0" layoutInCell="1" allowOverlap="1" wp14:anchorId="4F382404" wp14:editId="72665B33">
                <wp:simplePos x="0" y="0"/>
                <wp:positionH relativeFrom="page">
                  <wp:posOffset>1143000</wp:posOffset>
                </wp:positionH>
                <wp:positionV relativeFrom="paragraph">
                  <wp:posOffset>88900</wp:posOffset>
                </wp:positionV>
                <wp:extent cx="5748020" cy="1270"/>
                <wp:effectExtent l="0" t="0" r="0" b="0"/>
                <wp:wrapTopAndBottom/>
                <wp:docPr id="2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5439" id="docshape18" o:spid="_x0000_s1026" style="position:absolute;margin-left:90pt;margin-top:7pt;width:452.6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4D8084EB" w14:textId="77777777" w:rsidR="006E6396" w:rsidRDefault="006E6396">
      <w:pPr>
        <w:pStyle w:val="BodyText"/>
        <w:rPr>
          <w:sz w:val="20"/>
        </w:rPr>
      </w:pPr>
    </w:p>
    <w:p w14:paraId="56781684" w14:textId="5B5EAC87" w:rsidR="006E6396" w:rsidRDefault="007D2AE6">
      <w:pPr>
        <w:pStyle w:val="BodyText"/>
        <w:rPr>
          <w:sz w:val="10"/>
        </w:rPr>
      </w:pPr>
      <w:r>
        <w:rPr>
          <w:noProof/>
        </w:rPr>
        <mc:AlternateContent>
          <mc:Choice Requires="wps">
            <w:drawing>
              <wp:anchor distT="0" distB="0" distL="0" distR="0" simplePos="0" relativeHeight="251658252" behindDoc="1" locked="0" layoutInCell="1" allowOverlap="1" wp14:anchorId="37CA92C2" wp14:editId="28A19F08">
                <wp:simplePos x="0" y="0"/>
                <wp:positionH relativeFrom="page">
                  <wp:posOffset>1143000</wp:posOffset>
                </wp:positionH>
                <wp:positionV relativeFrom="paragraph">
                  <wp:posOffset>88900</wp:posOffset>
                </wp:positionV>
                <wp:extent cx="5748020" cy="1270"/>
                <wp:effectExtent l="0" t="0" r="0" b="0"/>
                <wp:wrapTopAndBottom/>
                <wp:docPr id="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1D97" id="docshape19" o:spid="_x0000_s1026" style="position:absolute;margin-left:90pt;margin-top:7pt;width:452.6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804BC6A" w14:textId="77777777" w:rsidR="006E6396" w:rsidRDefault="006E6396">
      <w:pPr>
        <w:pStyle w:val="BodyText"/>
        <w:rPr>
          <w:sz w:val="20"/>
        </w:rPr>
      </w:pPr>
    </w:p>
    <w:p w14:paraId="48BD0F04" w14:textId="575ED1A6" w:rsidR="006E6396" w:rsidRDefault="007D2AE6">
      <w:pPr>
        <w:pStyle w:val="BodyText"/>
        <w:rPr>
          <w:sz w:val="10"/>
        </w:rPr>
      </w:pPr>
      <w:r>
        <w:rPr>
          <w:noProof/>
        </w:rPr>
        <mc:AlternateContent>
          <mc:Choice Requires="wps">
            <w:drawing>
              <wp:anchor distT="0" distB="0" distL="0" distR="0" simplePos="0" relativeHeight="251658253" behindDoc="1" locked="0" layoutInCell="1" allowOverlap="1" wp14:anchorId="716CE621" wp14:editId="49623382">
                <wp:simplePos x="0" y="0"/>
                <wp:positionH relativeFrom="page">
                  <wp:posOffset>1143000</wp:posOffset>
                </wp:positionH>
                <wp:positionV relativeFrom="paragraph">
                  <wp:posOffset>88900</wp:posOffset>
                </wp:positionV>
                <wp:extent cx="5749290" cy="1270"/>
                <wp:effectExtent l="0" t="0" r="0" b="0"/>
                <wp:wrapTopAndBottom/>
                <wp:docPr id="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290" cy="1270"/>
                        </a:xfrm>
                        <a:custGeom>
                          <a:avLst/>
                          <a:gdLst>
                            <a:gd name="T0" fmla="+- 0 1800 1800"/>
                            <a:gd name="T1" fmla="*/ T0 w 9054"/>
                            <a:gd name="T2" fmla="+- 0 10854 1800"/>
                            <a:gd name="T3" fmla="*/ T2 w 9054"/>
                          </a:gdLst>
                          <a:ahLst/>
                          <a:cxnLst>
                            <a:cxn ang="0">
                              <a:pos x="T1" y="0"/>
                            </a:cxn>
                            <a:cxn ang="0">
                              <a:pos x="T3" y="0"/>
                            </a:cxn>
                          </a:cxnLst>
                          <a:rect l="0" t="0" r="r" b="b"/>
                          <a:pathLst>
                            <a:path w="9054">
                              <a:moveTo>
                                <a:pt x="0" y="0"/>
                              </a:moveTo>
                              <a:lnTo>
                                <a:pt x="9054"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D0EA" id="docshape20" o:spid="_x0000_s1026" style="position:absolute;margin-left:90pt;margin-top:7pt;width:452.7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" path="m,l9054,e" filled="f" strokeweight=".71pt">
                <v:path arrowok="t" o:connecttype="custom" o:connectlocs="0,0;5749290,0" o:connectangles="0,0"/>
                <w10:wrap type="topAndBottom" anchorx="page"/>
              </v:shape>
            </w:pict>
          </mc:Fallback>
        </mc:AlternateContent>
      </w:r>
    </w:p>
    <w:p w14:paraId="17F5E47F" w14:textId="77777777" w:rsidR="006E6396" w:rsidRDefault="006E6396">
      <w:pPr>
        <w:pStyle w:val="BodyText"/>
        <w:rPr>
          <w:sz w:val="20"/>
        </w:rPr>
      </w:pPr>
    </w:p>
    <w:p w14:paraId="4F4BA005" w14:textId="77777777" w:rsidR="006E6396" w:rsidRDefault="007D2AE6">
      <w:pPr>
        <w:pStyle w:val="ListParagraph"/>
        <w:numPr>
          <w:ilvl w:val="0"/>
          <w:numId w:val="3"/>
        </w:numPr>
        <w:tabs>
          <w:tab w:val="left" w:pos="937"/>
          <w:tab w:val="left" w:pos="938"/>
        </w:tabs>
        <w:spacing w:before="117" w:line="247" w:lineRule="auto"/>
        <w:ind w:left="940" w:right="1865" w:hanging="721"/>
        <w:rPr>
          <w:b/>
          <w:sz w:val="18"/>
        </w:rPr>
      </w:pPr>
      <w:r>
        <w:rPr>
          <w:b/>
          <w:sz w:val="18"/>
        </w:rPr>
        <w:t>Have</w:t>
      </w:r>
      <w:r>
        <w:rPr>
          <w:b/>
          <w:spacing w:val="-6"/>
          <w:sz w:val="18"/>
        </w:rPr>
        <w:t xml:space="preserve"> </w:t>
      </w:r>
      <w:r>
        <w:rPr>
          <w:b/>
          <w:sz w:val="18"/>
        </w:rPr>
        <w:t>you</w:t>
      </w:r>
      <w:r>
        <w:rPr>
          <w:b/>
          <w:spacing w:val="-4"/>
          <w:sz w:val="18"/>
        </w:rPr>
        <w:t xml:space="preserve"> </w:t>
      </w:r>
      <w:r>
        <w:rPr>
          <w:b/>
          <w:sz w:val="18"/>
        </w:rPr>
        <w:t>ever</w:t>
      </w:r>
      <w:r>
        <w:rPr>
          <w:b/>
          <w:spacing w:val="-7"/>
          <w:sz w:val="18"/>
        </w:rPr>
        <w:t xml:space="preserve"> </w:t>
      </w:r>
      <w:r>
        <w:rPr>
          <w:b/>
          <w:sz w:val="18"/>
        </w:rPr>
        <w:t>applied</w:t>
      </w:r>
      <w:r>
        <w:rPr>
          <w:b/>
          <w:spacing w:val="-4"/>
          <w:sz w:val="18"/>
        </w:rPr>
        <w:t xml:space="preserve"> </w:t>
      </w:r>
      <w:r>
        <w:rPr>
          <w:b/>
          <w:sz w:val="18"/>
        </w:rPr>
        <w:t>for</w:t>
      </w:r>
      <w:r>
        <w:rPr>
          <w:b/>
          <w:spacing w:val="-5"/>
          <w:sz w:val="18"/>
        </w:rPr>
        <w:t xml:space="preserve"> </w:t>
      </w:r>
      <w:r>
        <w:rPr>
          <w:b/>
          <w:sz w:val="18"/>
        </w:rPr>
        <w:t>consent</w:t>
      </w:r>
      <w:r>
        <w:rPr>
          <w:b/>
          <w:spacing w:val="-4"/>
          <w:sz w:val="18"/>
        </w:rPr>
        <w:t xml:space="preserve"> </w:t>
      </w:r>
      <w:r>
        <w:rPr>
          <w:b/>
          <w:sz w:val="18"/>
        </w:rPr>
        <w:t>from</w:t>
      </w:r>
      <w:r>
        <w:rPr>
          <w:b/>
          <w:spacing w:val="-4"/>
          <w:sz w:val="18"/>
        </w:rPr>
        <w:t xml:space="preserve"> </w:t>
      </w:r>
      <w:r>
        <w:rPr>
          <w:b/>
          <w:sz w:val="18"/>
        </w:rPr>
        <w:t>an</w:t>
      </w:r>
      <w:r>
        <w:rPr>
          <w:b/>
          <w:spacing w:val="-4"/>
          <w:sz w:val="18"/>
        </w:rPr>
        <w:t xml:space="preserve"> </w:t>
      </w:r>
      <w:r>
        <w:rPr>
          <w:b/>
          <w:sz w:val="18"/>
        </w:rPr>
        <w:t>insurance</w:t>
      </w:r>
      <w:r>
        <w:rPr>
          <w:b/>
          <w:spacing w:val="-6"/>
          <w:sz w:val="18"/>
        </w:rPr>
        <w:t xml:space="preserve"> </w:t>
      </w:r>
      <w:r>
        <w:rPr>
          <w:b/>
          <w:sz w:val="18"/>
        </w:rPr>
        <w:t>regulatory</w:t>
      </w:r>
      <w:r>
        <w:rPr>
          <w:b/>
          <w:spacing w:val="-6"/>
          <w:sz w:val="18"/>
        </w:rPr>
        <w:t xml:space="preserve"> </w:t>
      </w:r>
      <w:r>
        <w:rPr>
          <w:b/>
          <w:sz w:val="18"/>
        </w:rPr>
        <w:t>authority?</w:t>
      </w:r>
      <w:r>
        <w:rPr>
          <w:b/>
          <w:spacing w:val="-7"/>
          <w:sz w:val="18"/>
        </w:rPr>
        <w:t xml:space="preserve"> </w:t>
      </w:r>
      <w:r>
        <w:rPr>
          <w:rFonts w:ascii="Wingdings" w:hAnsi="Wingdings"/>
          <w:sz w:val="18"/>
        </w:rPr>
        <w:t></w:t>
      </w:r>
      <w:r>
        <w:rPr>
          <w:rFonts w:ascii="Times New Roman" w:hAnsi="Times New Roman"/>
          <w:spacing w:val="40"/>
          <w:sz w:val="18"/>
        </w:rPr>
        <w:t xml:space="preserve"> </w:t>
      </w:r>
      <w:r>
        <w:rPr>
          <w:b/>
          <w:sz w:val="18"/>
        </w:rPr>
        <w:t>Yes</w:t>
      </w:r>
      <w:r>
        <w:rPr>
          <w:b/>
          <w:spacing w:val="40"/>
          <w:sz w:val="18"/>
        </w:rPr>
        <w:t xml:space="preserve"> </w:t>
      </w:r>
      <w:r>
        <w:rPr>
          <w:rFonts w:ascii="Wingdings" w:hAnsi="Wingdings"/>
          <w:sz w:val="18"/>
        </w:rPr>
        <w:t></w:t>
      </w:r>
      <w:r>
        <w:rPr>
          <w:rFonts w:ascii="Times New Roman" w:hAnsi="Times New Roman"/>
          <w:spacing w:val="40"/>
          <w:sz w:val="18"/>
        </w:rPr>
        <w:t xml:space="preserve"> </w:t>
      </w:r>
      <w:r>
        <w:rPr>
          <w:b/>
          <w:sz w:val="18"/>
        </w:rPr>
        <w:t>No If yes, provide details below:</w:t>
      </w:r>
    </w:p>
    <w:p w14:paraId="2346CF63" w14:textId="77777777" w:rsidR="006E6396" w:rsidRDefault="006E6396">
      <w:pPr>
        <w:pStyle w:val="BodyText"/>
        <w:spacing w:before="8"/>
      </w:pPr>
    </w:p>
    <w:p w14:paraId="6E8ECE32" w14:textId="77777777" w:rsidR="006E6396" w:rsidRDefault="007D2AE6">
      <w:pPr>
        <w:pStyle w:val="BodyText"/>
        <w:tabs>
          <w:tab w:val="left" w:pos="9870"/>
        </w:tabs>
        <w:ind w:left="940"/>
      </w:pPr>
      <w:r>
        <w:t xml:space="preserve">State(s): </w:t>
      </w:r>
      <w:r>
        <w:rPr>
          <w:u w:val="single"/>
        </w:rPr>
        <w:tab/>
      </w:r>
    </w:p>
    <w:p w14:paraId="77894E12" w14:textId="77777777" w:rsidR="006E6396" w:rsidRDefault="006E6396">
      <w:pPr>
        <w:pStyle w:val="BodyText"/>
        <w:spacing w:before="11"/>
        <w:rPr>
          <w:sz w:val="10"/>
        </w:rPr>
      </w:pPr>
    </w:p>
    <w:p w14:paraId="6984F6C2" w14:textId="77777777" w:rsidR="006E6396" w:rsidRDefault="007D2AE6">
      <w:pPr>
        <w:pStyle w:val="ListParagraph"/>
        <w:numPr>
          <w:ilvl w:val="1"/>
          <w:numId w:val="3"/>
        </w:numPr>
        <w:tabs>
          <w:tab w:val="left" w:pos="1657"/>
          <w:tab w:val="left" w:pos="1658"/>
        </w:tabs>
        <w:spacing w:before="94"/>
        <w:rPr>
          <w:b/>
          <w:sz w:val="18"/>
        </w:rPr>
      </w:pPr>
      <w:r>
        <w:rPr>
          <w:b/>
          <w:spacing w:val="-2"/>
          <w:sz w:val="18"/>
        </w:rPr>
        <w:t>Granted</w:t>
      </w:r>
    </w:p>
    <w:p w14:paraId="2CFB51CF" w14:textId="77777777" w:rsidR="006E6396" w:rsidRDefault="007D2AE6">
      <w:pPr>
        <w:pStyle w:val="ListParagraph"/>
        <w:numPr>
          <w:ilvl w:val="1"/>
          <w:numId w:val="3"/>
        </w:numPr>
        <w:tabs>
          <w:tab w:val="left" w:pos="1657"/>
          <w:tab w:val="left" w:pos="1658"/>
        </w:tabs>
        <w:spacing w:before="9"/>
        <w:rPr>
          <w:b/>
          <w:sz w:val="18"/>
        </w:rPr>
      </w:pPr>
      <w:r>
        <w:rPr>
          <w:b/>
          <w:spacing w:val="-2"/>
          <w:sz w:val="18"/>
        </w:rPr>
        <w:t>Denied</w:t>
      </w:r>
    </w:p>
    <w:p w14:paraId="407E4A2A" w14:textId="77777777" w:rsidR="006E6396" w:rsidRDefault="007D2AE6">
      <w:pPr>
        <w:pStyle w:val="ListParagraph"/>
        <w:numPr>
          <w:ilvl w:val="1"/>
          <w:numId w:val="3"/>
        </w:numPr>
        <w:tabs>
          <w:tab w:val="left" w:pos="1657"/>
          <w:tab w:val="left" w:pos="1658"/>
          <w:tab w:val="left" w:pos="9855"/>
        </w:tabs>
        <w:spacing w:before="7"/>
        <w:rPr>
          <w:b/>
          <w:sz w:val="18"/>
        </w:rPr>
      </w:pPr>
      <w:r>
        <w:rPr>
          <w:b/>
          <w:sz w:val="18"/>
        </w:rPr>
        <w:t>Other</w:t>
      </w:r>
      <w:r>
        <w:rPr>
          <w:b/>
          <w:spacing w:val="80"/>
          <w:sz w:val="18"/>
        </w:rPr>
        <w:t xml:space="preserve"> </w:t>
      </w:r>
      <w:r>
        <w:rPr>
          <w:b/>
          <w:sz w:val="18"/>
          <w:u w:val="single"/>
        </w:rPr>
        <w:tab/>
      </w:r>
    </w:p>
    <w:p w14:paraId="47F0108A" w14:textId="77777777" w:rsidR="006E6396" w:rsidRDefault="006E6396">
      <w:pPr>
        <w:pStyle w:val="BodyText"/>
        <w:spacing w:before="6"/>
        <w:rPr>
          <w:sz w:val="29"/>
        </w:rPr>
      </w:pPr>
    </w:p>
    <w:p w14:paraId="5FB74B75" w14:textId="77777777" w:rsidR="006E6396" w:rsidRDefault="007D2AE6">
      <w:pPr>
        <w:pStyle w:val="BodyText"/>
        <w:spacing w:before="94"/>
        <w:ind w:left="940"/>
      </w:pPr>
      <w:r>
        <w:t>Please</w:t>
      </w:r>
      <w:r>
        <w:rPr>
          <w:spacing w:val="-6"/>
        </w:rPr>
        <w:t xml:space="preserve"> </w:t>
      </w:r>
      <w:r>
        <w:t>provide</w:t>
      </w:r>
      <w:r>
        <w:rPr>
          <w:spacing w:val="-4"/>
        </w:rPr>
        <w:t xml:space="preserve"> </w:t>
      </w:r>
      <w:r>
        <w:t>details</w:t>
      </w:r>
      <w:r>
        <w:rPr>
          <w:spacing w:val="-6"/>
        </w:rPr>
        <w:t xml:space="preserve"> </w:t>
      </w:r>
      <w:r>
        <w:t>of</w:t>
      </w:r>
      <w:r>
        <w:rPr>
          <w:spacing w:val="-4"/>
        </w:rPr>
        <w:t xml:space="preserve"> </w:t>
      </w:r>
      <w:r>
        <w:t>outcome</w:t>
      </w:r>
      <w:r>
        <w:rPr>
          <w:spacing w:val="-6"/>
        </w:rPr>
        <w:t xml:space="preserve"> </w:t>
      </w:r>
      <w:r>
        <w:t>of</w:t>
      </w:r>
      <w:r>
        <w:rPr>
          <w:spacing w:val="-3"/>
        </w:rPr>
        <w:t xml:space="preserve"> </w:t>
      </w:r>
      <w:r>
        <w:t>prior</w:t>
      </w:r>
      <w:r>
        <w:rPr>
          <w:spacing w:val="-5"/>
        </w:rPr>
        <w:t xml:space="preserve"> </w:t>
      </w:r>
      <w:r>
        <w:t>or</w:t>
      </w:r>
      <w:r>
        <w:rPr>
          <w:spacing w:val="-7"/>
        </w:rPr>
        <w:t xml:space="preserve"> </w:t>
      </w:r>
      <w:r>
        <w:t>pending</w:t>
      </w:r>
      <w:r>
        <w:rPr>
          <w:spacing w:val="-4"/>
        </w:rPr>
        <w:t xml:space="preserve"> </w:t>
      </w:r>
      <w:r>
        <w:t>applications</w:t>
      </w:r>
      <w:r>
        <w:rPr>
          <w:spacing w:val="-4"/>
        </w:rPr>
        <w:t xml:space="preserve"> </w:t>
      </w:r>
      <w:r>
        <w:t>for</w:t>
      </w:r>
      <w:r>
        <w:rPr>
          <w:spacing w:val="-4"/>
        </w:rPr>
        <w:t xml:space="preserve"> </w:t>
      </w:r>
      <w:r>
        <w:rPr>
          <w:spacing w:val="-2"/>
        </w:rPr>
        <w:t>Consent:</w:t>
      </w:r>
    </w:p>
    <w:p w14:paraId="15D6B2BB" w14:textId="3D9296EA" w:rsidR="006E6396" w:rsidRDefault="007D2AE6">
      <w:pPr>
        <w:pStyle w:val="BodyText"/>
        <w:rPr>
          <w:sz w:val="21"/>
        </w:rPr>
      </w:pPr>
      <w:r>
        <w:rPr>
          <w:noProof/>
        </w:rPr>
        <mc:AlternateContent>
          <mc:Choice Requires="wps">
            <w:drawing>
              <wp:anchor distT="0" distB="0" distL="0" distR="0" simplePos="0" relativeHeight="251658254" behindDoc="1" locked="0" layoutInCell="1" allowOverlap="1" wp14:anchorId="79C56F07" wp14:editId="20AA3A7D">
                <wp:simplePos x="0" y="0"/>
                <wp:positionH relativeFrom="page">
                  <wp:posOffset>1143000</wp:posOffset>
                </wp:positionH>
                <wp:positionV relativeFrom="paragraph">
                  <wp:posOffset>168910</wp:posOffset>
                </wp:positionV>
                <wp:extent cx="5664835" cy="1270"/>
                <wp:effectExtent l="0" t="0" r="0" b="0"/>
                <wp:wrapTopAndBottom/>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3F3D7" id="docshape21" o:spid="_x0000_s1026" style="position:absolute;margin-left:90pt;margin-top:13.3pt;width:446.0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" path="m,l8921,e" filled="f" strokeweight=".26669mm">
                <v:path arrowok="t" o:connecttype="custom" o:connectlocs="0,0;5664835,0" o:connectangles="0,0"/>
                <w10:wrap type="topAndBottom" anchorx="page"/>
              </v:shape>
            </w:pict>
          </mc:Fallback>
        </mc:AlternateContent>
      </w:r>
    </w:p>
    <w:p w14:paraId="689360A3" w14:textId="77777777" w:rsidR="006E6396" w:rsidRDefault="006E6396">
      <w:pPr>
        <w:pStyle w:val="BodyText"/>
        <w:rPr>
          <w:sz w:val="20"/>
        </w:rPr>
      </w:pPr>
    </w:p>
    <w:p w14:paraId="78EF2999" w14:textId="50DA54EE" w:rsidR="006E6396" w:rsidRDefault="007D2AE6">
      <w:pPr>
        <w:pStyle w:val="BodyText"/>
        <w:spacing w:before="1"/>
        <w:rPr>
          <w:sz w:val="10"/>
        </w:rPr>
      </w:pPr>
      <w:r>
        <w:rPr>
          <w:noProof/>
        </w:rPr>
        <mc:AlternateContent>
          <mc:Choice Requires="wps">
            <w:drawing>
              <wp:anchor distT="0" distB="0" distL="0" distR="0" simplePos="0" relativeHeight="251658255" behindDoc="1" locked="0" layoutInCell="1" allowOverlap="1" wp14:anchorId="2641673D" wp14:editId="6BA26A71">
                <wp:simplePos x="0" y="0"/>
                <wp:positionH relativeFrom="page">
                  <wp:posOffset>1143000</wp:posOffset>
                </wp:positionH>
                <wp:positionV relativeFrom="paragraph">
                  <wp:posOffset>88900</wp:posOffset>
                </wp:positionV>
                <wp:extent cx="5748020" cy="1270"/>
                <wp:effectExtent l="0" t="0" r="0" b="0"/>
                <wp:wrapTopAndBottom/>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F02E" id="docshape22" o:spid="_x0000_s1026" style="position:absolute;margin-left:90pt;margin-top:7pt;width:452.6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0A1BD15D" w14:textId="77777777" w:rsidR="006E6396" w:rsidRDefault="006E6396">
      <w:pPr>
        <w:pStyle w:val="BodyText"/>
        <w:rPr>
          <w:sz w:val="20"/>
        </w:rPr>
      </w:pPr>
    </w:p>
    <w:p w14:paraId="683B9D25" w14:textId="2D63B610" w:rsidR="006E6396" w:rsidRDefault="007D2AE6">
      <w:pPr>
        <w:pStyle w:val="BodyText"/>
        <w:rPr>
          <w:sz w:val="10"/>
        </w:rPr>
      </w:pPr>
      <w:r>
        <w:rPr>
          <w:noProof/>
        </w:rPr>
        <mc:AlternateContent>
          <mc:Choice Requires="wps">
            <w:drawing>
              <wp:anchor distT="0" distB="0" distL="0" distR="0" simplePos="0" relativeHeight="251658256" behindDoc="1" locked="0" layoutInCell="1" allowOverlap="1" wp14:anchorId="36226734" wp14:editId="2BA67F05">
                <wp:simplePos x="0" y="0"/>
                <wp:positionH relativeFrom="page">
                  <wp:posOffset>1143000</wp:posOffset>
                </wp:positionH>
                <wp:positionV relativeFrom="paragraph">
                  <wp:posOffset>88900</wp:posOffset>
                </wp:positionV>
                <wp:extent cx="5748020" cy="1270"/>
                <wp:effectExtent l="0" t="0" r="0" b="0"/>
                <wp:wrapTopAndBottom/>
                <wp:docPr id="1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3B1A" id="docshape23" o:spid="_x0000_s1026" style="position:absolute;margin-left:90pt;margin-top:7pt;width:452.6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20895C4" w14:textId="77777777" w:rsidR="006E6396" w:rsidRDefault="006E6396">
      <w:pPr>
        <w:pStyle w:val="BodyText"/>
        <w:rPr>
          <w:sz w:val="20"/>
        </w:rPr>
      </w:pPr>
    </w:p>
    <w:p w14:paraId="2E666DAD" w14:textId="2BAC5294" w:rsidR="006E6396" w:rsidRDefault="007D2AE6">
      <w:pPr>
        <w:pStyle w:val="BodyText"/>
        <w:rPr>
          <w:sz w:val="10"/>
        </w:rPr>
      </w:pPr>
      <w:r>
        <w:rPr>
          <w:noProof/>
        </w:rPr>
        <mc:AlternateContent>
          <mc:Choice Requires="wps">
            <w:drawing>
              <wp:anchor distT="0" distB="0" distL="0" distR="0" simplePos="0" relativeHeight="251658257" behindDoc="1" locked="0" layoutInCell="1" allowOverlap="1" wp14:anchorId="60DDF9C6" wp14:editId="73735C64">
                <wp:simplePos x="0" y="0"/>
                <wp:positionH relativeFrom="page">
                  <wp:posOffset>1143000</wp:posOffset>
                </wp:positionH>
                <wp:positionV relativeFrom="paragraph">
                  <wp:posOffset>88900</wp:posOffset>
                </wp:positionV>
                <wp:extent cx="5748020" cy="1270"/>
                <wp:effectExtent l="0" t="0" r="0" b="0"/>
                <wp:wrapTopAndBottom/>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92C6" id="docshape24" o:spid="_x0000_s1026" style="position:absolute;margin-left:90pt;margin-top:7pt;width:452.6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2A8A47C9" w14:textId="77777777" w:rsidR="006E6396" w:rsidRDefault="006E6396">
      <w:pPr>
        <w:pStyle w:val="BodyText"/>
        <w:rPr>
          <w:sz w:val="20"/>
        </w:rPr>
      </w:pPr>
    </w:p>
    <w:p w14:paraId="15F0BDDE" w14:textId="77777777" w:rsidR="006E6396" w:rsidRDefault="007D2AE6">
      <w:pPr>
        <w:spacing w:before="120"/>
        <w:ind w:left="220"/>
        <w:rPr>
          <w:b/>
          <w:sz w:val="24"/>
        </w:rPr>
      </w:pPr>
      <w:r>
        <w:rPr>
          <w:b/>
          <w:sz w:val="24"/>
        </w:rPr>
        <w:t>SECTION</w:t>
      </w:r>
      <w:r>
        <w:rPr>
          <w:b/>
          <w:spacing w:val="-10"/>
          <w:sz w:val="24"/>
        </w:rPr>
        <w:t xml:space="preserve"> </w:t>
      </w:r>
      <w:r>
        <w:rPr>
          <w:b/>
          <w:sz w:val="24"/>
        </w:rPr>
        <w:t>III</w:t>
      </w:r>
      <w:r>
        <w:rPr>
          <w:b/>
          <w:spacing w:val="-10"/>
          <w:sz w:val="24"/>
        </w:rPr>
        <w:t xml:space="preserve"> </w:t>
      </w:r>
      <w:r>
        <w:rPr>
          <w:b/>
          <w:sz w:val="24"/>
        </w:rPr>
        <w:t>-</w:t>
      </w:r>
      <w:r>
        <w:rPr>
          <w:b/>
          <w:spacing w:val="-8"/>
          <w:sz w:val="24"/>
        </w:rPr>
        <w:t xml:space="preserve"> </w:t>
      </w:r>
      <w:r>
        <w:rPr>
          <w:b/>
          <w:sz w:val="24"/>
        </w:rPr>
        <w:t>PRESENT/PROPOSED</w:t>
      </w:r>
      <w:r>
        <w:rPr>
          <w:b/>
          <w:spacing w:val="-11"/>
          <w:sz w:val="24"/>
        </w:rPr>
        <w:t xml:space="preserve"> </w:t>
      </w:r>
      <w:r>
        <w:rPr>
          <w:b/>
          <w:sz w:val="24"/>
        </w:rPr>
        <w:t>INSURANCE</w:t>
      </w:r>
      <w:r>
        <w:rPr>
          <w:b/>
          <w:spacing w:val="-6"/>
          <w:sz w:val="24"/>
        </w:rPr>
        <w:t xml:space="preserve"> </w:t>
      </w:r>
      <w:r>
        <w:rPr>
          <w:b/>
          <w:spacing w:val="-2"/>
          <w:sz w:val="24"/>
        </w:rPr>
        <w:t>EMPLOYMENT</w:t>
      </w:r>
    </w:p>
    <w:p w14:paraId="4FB0AAF0" w14:textId="366EBF5E" w:rsidR="006E6396" w:rsidRDefault="007D2AE6">
      <w:pPr>
        <w:pStyle w:val="ListParagraph"/>
        <w:numPr>
          <w:ilvl w:val="0"/>
          <w:numId w:val="2"/>
        </w:numPr>
        <w:tabs>
          <w:tab w:val="left" w:pos="937"/>
          <w:tab w:val="left" w:pos="938"/>
        </w:tabs>
        <w:spacing w:before="212" w:line="247" w:lineRule="auto"/>
        <w:ind w:left="939" w:right="900" w:hanging="720"/>
        <w:rPr>
          <w:b/>
          <w:sz w:val="18"/>
        </w:rPr>
      </w:pPr>
      <w:r>
        <w:rPr>
          <w:b/>
          <w:sz w:val="18"/>
        </w:rPr>
        <w:t xml:space="preserve">Please specify the name and address of your current or proposed employer to which the requested </w:t>
      </w:r>
      <w:del w:id="14" w:author="Couch, Carrie" w:date="2022-09-27T09:40:00Z">
        <w:r w:rsidDel="008D5188">
          <w:rPr>
            <w:b/>
            <w:sz w:val="18"/>
          </w:rPr>
          <w:delText xml:space="preserve">exemption </w:delText>
        </w:r>
      </w:del>
      <w:ins w:id="15" w:author="Couch, Carrie" w:date="2022-09-27T09:40:00Z">
        <w:r w:rsidR="008D5188">
          <w:rPr>
            <w:b/>
            <w:sz w:val="18"/>
          </w:rPr>
          <w:t xml:space="preserve">consent </w:t>
        </w:r>
      </w:ins>
      <w:r>
        <w:rPr>
          <w:b/>
          <w:sz w:val="18"/>
        </w:rPr>
        <w:t>will apply.</w:t>
      </w:r>
    </w:p>
    <w:p w14:paraId="479AA95B" w14:textId="51263DF1" w:rsidR="006E6396" w:rsidRDefault="007D2AE6">
      <w:pPr>
        <w:pStyle w:val="BodyText"/>
        <w:spacing w:before="7"/>
        <w:rPr>
          <w:sz w:val="20"/>
        </w:rPr>
      </w:pPr>
      <w:r>
        <w:rPr>
          <w:noProof/>
        </w:rPr>
        <mc:AlternateContent>
          <mc:Choice Requires="wps">
            <w:drawing>
              <wp:anchor distT="0" distB="0" distL="0" distR="0" simplePos="0" relativeHeight="251658258" behindDoc="1" locked="0" layoutInCell="1" allowOverlap="1" wp14:anchorId="3EC41080" wp14:editId="4E453C47">
                <wp:simplePos x="0" y="0"/>
                <wp:positionH relativeFrom="page">
                  <wp:posOffset>1143000</wp:posOffset>
                </wp:positionH>
                <wp:positionV relativeFrom="paragraph">
                  <wp:posOffset>166370</wp:posOffset>
                </wp:positionV>
                <wp:extent cx="5664835" cy="1270"/>
                <wp:effectExtent l="0" t="0" r="0" b="0"/>
                <wp:wrapTopAndBottom/>
                <wp:docPr id="1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5D33" id="docshape25" o:spid="_x0000_s1026" style="position:absolute;margin-left:90pt;margin-top:13.1pt;width:446.05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" path="m,l8921,e" filled="f" strokeweight=".26669mm">
                <v:path arrowok="t" o:connecttype="custom" o:connectlocs="0,0;5664835,0" o:connectangles="0,0"/>
                <w10:wrap type="topAndBottom" anchorx="page"/>
              </v:shape>
            </w:pict>
          </mc:Fallback>
        </mc:AlternateContent>
      </w:r>
    </w:p>
    <w:p w14:paraId="135FDEAE" w14:textId="77777777" w:rsidR="006E6396" w:rsidRDefault="006E6396" w:rsidP="003F2BC6">
      <w:pPr>
        <w:pStyle w:val="BodyText"/>
        <w:jc w:val="both"/>
        <w:rPr>
          <w:sz w:val="20"/>
        </w:rPr>
      </w:pPr>
    </w:p>
    <w:p w14:paraId="5FEE6BC9" w14:textId="41137BC5" w:rsidR="006E6396" w:rsidRDefault="007D2AE6" w:rsidP="003F2BC6">
      <w:pPr>
        <w:pStyle w:val="BodyText"/>
        <w:spacing w:before="1"/>
        <w:jc w:val="both"/>
        <w:rPr>
          <w:sz w:val="10"/>
        </w:rPr>
      </w:pPr>
      <w:r>
        <w:rPr>
          <w:noProof/>
        </w:rPr>
        <mc:AlternateContent>
          <mc:Choice Requires="wps">
            <w:drawing>
              <wp:anchor distT="0" distB="0" distL="0" distR="0" simplePos="0" relativeHeight="251658259" behindDoc="1" locked="0" layoutInCell="1" allowOverlap="1" wp14:anchorId="02B9C3BD" wp14:editId="137315AE">
                <wp:simplePos x="0" y="0"/>
                <wp:positionH relativeFrom="page">
                  <wp:posOffset>1143000</wp:posOffset>
                </wp:positionH>
                <wp:positionV relativeFrom="paragraph">
                  <wp:posOffset>88900</wp:posOffset>
                </wp:positionV>
                <wp:extent cx="5748020" cy="1270"/>
                <wp:effectExtent l="0" t="0" r="0" b="0"/>
                <wp:wrapTopAndBottom/>
                <wp:docPr id="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11D3" id="docshape26" o:spid="_x0000_s1026" style="position:absolute;margin-left:90pt;margin-top:7pt;width:452.6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8A9EF29" w14:textId="77777777" w:rsidR="006E6396" w:rsidRDefault="006E6396" w:rsidP="003F2BC6">
      <w:pPr>
        <w:pStyle w:val="BodyText"/>
        <w:jc w:val="both"/>
        <w:rPr>
          <w:sz w:val="20"/>
        </w:rPr>
      </w:pPr>
    </w:p>
    <w:p w14:paraId="0A48DC61" w14:textId="7F9E1D78" w:rsidR="006E6396" w:rsidRDefault="007D2AE6" w:rsidP="003F2BC6">
      <w:pPr>
        <w:pStyle w:val="BodyText"/>
        <w:jc w:val="both"/>
        <w:rPr>
          <w:sz w:val="10"/>
        </w:rPr>
      </w:pPr>
      <w:r>
        <w:rPr>
          <w:noProof/>
        </w:rPr>
        <mc:AlternateContent>
          <mc:Choice Requires="wps">
            <w:drawing>
              <wp:anchor distT="0" distB="0" distL="0" distR="0" simplePos="0" relativeHeight="251658260" behindDoc="1" locked="0" layoutInCell="1" allowOverlap="1" wp14:anchorId="2B96D6D8" wp14:editId="124F19D1">
                <wp:simplePos x="0" y="0"/>
                <wp:positionH relativeFrom="page">
                  <wp:posOffset>1143000</wp:posOffset>
                </wp:positionH>
                <wp:positionV relativeFrom="paragraph">
                  <wp:posOffset>88900</wp:posOffset>
                </wp:positionV>
                <wp:extent cx="5748020" cy="1270"/>
                <wp:effectExtent l="0" t="0" r="0" b="0"/>
                <wp:wrapTopAndBottom/>
                <wp:docPr id="1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9136" id="docshape27" o:spid="_x0000_s1026" style="position:absolute;margin-left:90pt;margin-top:7pt;width:452.6pt;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283B189B" w14:textId="77777777" w:rsidR="006E6396" w:rsidRDefault="006E6396" w:rsidP="003F2BC6">
      <w:pPr>
        <w:pStyle w:val="BodyText"/>
        <w:jc w:val="both"/>
        <w:rPr>
          <w:sz w:val="20"/>
        </w:rPr>
      </w:pPr>
    </w:p>
    <w:p w14:paraId="7E2BC1F4" w14:textId="730E8463" w:rsidR="006E6396" w:rsidRDefault="007D2AE6" w:rsidP="003F2BC6">
      <w:pPr>
        <w:pStyle w:val="BodyText"/>
        <w:jc w:val="both"/>
        <w:rPr>
          <w:sz w:val="10"/>
        </w:rPr>
      </w:pPr>
      <w:r>
        <w:rPr>
          <w:noProof/>
        </w:rPr>
        <mc:AlternateContent>
          <mc:Choice Requires="wps">
            <w:drawing>
              <wp:anchor distT="0" distB="0" distL="0" distR="0" simplePos="0" relativeHeight="251658261" behindDoc="1" locked="0" layoutInCell="1" allowOverlap="1" wp14:anchorId="54BCE440" wp14:editId="2DA02093">
                <wp:simplePos x="0" y="0"/>
                <wp:positionH relativeFrom="page">
                  <wp:posOffset>1143000</wp:posOffset>
                </wp:positionH>
                <wp:positionV relativeFrom="paragraph">
                  <wp:posOffset>88900</wp:posOffset>
                </wp:positionV>
                <wp:extent cx="5748020" cy="1270"/>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E0DD" id="docshape28" o:spid="_x0000_s1026" style="position:absolute;margin-left:90pt;margin-top:7pt;width:452.6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7A8BCF36" w14:textId="77777777" w:rsidR="003F2BC6" w:rsidRPr="003F2BC6" w:rsidRDefault="003F2BC6" w:rsidP="003F2BC6">
      <w:pPr>
        <w:tabs>
          <w:tab w:val="left" w:pos="937"/>
          <w:tab w:val="left" w:pos="938"/>
        </w:tabs>
        <w:spacing w:before="91" w:line="247" w:lineRule="auto"/>
        <w:ind w:right="113"/>
        <w:jc w:val="both"/>
        <w:rPr>
          <w:b/>
          <w:sz w:val="18"/>
        </w:rPr>
      </w:pPr>
    </w:p>
    <w:p w14:paraId="6FBCB110" w14:textId="75E558C7" w:rsidR="006E6396" w:rsidRDefault="007D2AE6">
      <w:pPr>
        <w:pStyle w:val="ListParagraph"/>
        <w:numPr>
          <w:ilvl w:val="0"/>
          <w:numId w:val="2"/>
        </w:numPr>
        <w:tabs>
          <w:tab w:val="left" w:pos="937"/>
          <w:tab w:val="left" w:pos="938"/>
        </w:tabs>
        <w:spacing w:before="91" w:line="247" w:lineRule="auto"/>
        <w:ind w:left="937" w:right="113" w:hanging="720"/>
        <w:jc w:val="both"/>
        <w:rPr>
          <w:b/>
          <w:sz w:val="18"/>
        </w:rPr>
      </w:pPr>
      <w:r w:rsidRPr="00E24F45">
        <w:rPr>
          <w:b/>
          <w:sz w:val="18"/>
        </w:rPr>
        <w:t xml:space="preserve">Please describe in detail the office, position, and title to which the requested </w:t>
      </w:r>
      <w:del w:id="16" w:author="Couch, Carrie" w:date="2022-09-27T09:40:00Z">
        <w:r w:rsidRPr="00E24F45" w:rsidDel="008D5188">
          <w:rPr>
            <w:b/>
            <w:sz w:val="18"/>
          </w:rPr>
          <w:delText xml:space="preserve">exemption </w:delText>
        </w:r>
      </w:del>
      <w:ins w:id="17" w:author="Couch, Carrie" w:date="2022-09-27T09:40:00Z">
        <w:r w:rsidR="008D5188" w:rsidRPr="00E24F45">
          <w:rPr>
            <w:b/>
            <w:sz w:val="18"/>
          </w:rPr>
          <w:t xml:space="preserve">consent </w:t>
        </w:r>
      </w:ins>
      <w:r w:rsidRPr="00E24F45">
        <w:rPr>
          <w:b/>
          <w:sz w:val="18"/>
        </w:rPr>
        <w:t xml:space="preserve">will apply and a complete description of the activities, </w:t>
      </w:r>
      <w:proofErr w:type="gramStart"/>
      <w:r w:rsidRPr="00E24F45">
        <w:rPr>
          <w:b/>
          <w:sz w:val="18"/>
        </w:rPr>
        <w:t>duties</w:t>
      </w:r>
      <w:proofErr w:type="gramEnd"/>
      <w:r w:rsidRPr="00E24F45">
        <w:rPr>
          <w:b/>
          <w:sz w:val="18"/>
        </w:rPr>
        <w:t xml:space="preserve"> and responsibilities.</w:t>
      </w:r>
      <w:r>
        <w:rPr>
          <w:b/>
          <w:sz w:val="18"/>
        </w:rPr>
        <w:t xml:space="preserve"> Please attach or describe any proposed or current written or oral agreements, contracts, or understandings with any entity engaged in the business of insurance as defined by 18 U.S.C. § 1033. (If consent is given, it will be applicable to the activities described herein.) Please include your date of employment or proposed date of employment.</w:t>
      </w:r>
    </w:p>
    <w:p w14:paraId="34E1A3BB" w14:textId="63B6E972" w:rsidR="006E6396" w:rsidRDefault="007D2AE6">
      <w:pPr>
        <w:pStyle w:val="BodyText"/>
        <w:spacing w:before="5"/>
        <w:rPr>
          <w:sz w:val="20"/>
        </w:rPr>
      </w:pPr>
      <w:r>
        <w:rPr>
          <w:noProof/>
        </w:rPr>
        <mc:AlternateContent>
          <mc:Choice Requires="wps">
            <w:drawing>
              <wp:anchor distT="0" distB="0" distL="0" distR="0" simplePos="0" relativeHeight="251658262" behindDoc="1" locked="0" layoutInCell="1" allowOverlap="1" wp14:anchorId="6D8D5C8A" wp14:editId="348815BE">
                <wp:simplePos x="0" y="0"/>
                <wp:positionH relativeFrom="page">
                  <wp:posOffset>1143000</wp:posOffset>
                </wp:positionH>
                <wp:positionV relativeFrom="paragraph">
                  <wp:posOffset>164465</wp:posOffset>
                </wp:positionV>
                <wp:extent cx="5664835" cy="1270"/>
                <wp:effectExtent l="0" t="0" r="0" b="0"/>
                <wp:wrapTopAndBottom/>
                <wp:docPr id="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3A66" id="docshape29" o:spid="_x0000_s1026" style="position:absolute;margin-left:90pt;margin-top:12.95pt;width:446.05pt;height:.1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" path="m,l8921,e" filled="f" strokeweight=".26669mm">
                <v:path arrowok="t" o:connecttype="custom" o:connectlocs="0,0;5664835,0" o:connectangles="0,0"/>
                <w10:wrap type="topAndBottom" anchorx="page"/>
              </v:shape>
            </w:pict>
          </mc:Fallback>
        </mc:AlternateContent>
      </w:r>
    </w:p>
    <w:p w14:paraId="4F530C95" w14:textId="77777777" w:rsidR="006E6396" w:rsidRDefault="006E6396">
      <w:pPr>
        <w:pStyle w:val="BodyText"/>
        <w:rPr>
          <w:sz w:val="20"/>
        </w:rPr>
      </w:pPr>
    </w:p>
    <w:p w14:paraId="40168D31" w14:textId="7BF1EF76" w:rsidR="006E6396" w:rsidRDefault="007D2AE6">
      <w:pPr>
        <w:pStyle w:val="BodyText"/>
        <w:spacing w:before="1"/>
        <w:rPr>
          <w:sz w:val="10"/>
        </w:rPr>
      </w:pPr>
      <w:r>
        <w:rPr>
          <w:noProof/>
        </w:rPr>
        <mc:AlternateContent>
          <mc:Choice Requires="wps">
            <w:drawing>
              <wp:anchor distT="0" distB="0" distL="0" distR="0" simplePos="0" relativeHeight="251658263" behindDoc="1" locked="0" layoutInCell="1" allowOverlap="1" wp14:anchorId="63240C8C" wp14:editId="2F160CB3">
                <wp:simplePos x="0" y="0"/>
                <wp:positionH relativeFrom="page">
                  <wp:posOffset>1143000</wp:posOffset>
                </wp:positionH>
                <wp:positionV relativeFrom="paragraph">
                  <wp:posOffset>88900</wp:posOffset>
                </wp:positionV>
                <wp:extent cx="5748020" cy="1270"/>
                <wp:effectExtent l="0" t="0" r="0" b="0"/>
                <wp:wrapTopAndBottom/>
                <wp:docPr id="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3DA7" id="docshape30" o:spid="_x0000_s1026" style="position:absolute;margin-left:90pt;margin-top:7pt;width:452.6pt;height:.1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3C335B35" w14:textId="77777777" w:rsidR="006E6396" w:rsidRDefault="006E6396">
      <w:pPr>
        <w:pStyle w:val="BodyText"/>
        <w:rPr>
          <w:sz w:val="20"/>
        </w:rPr>
      </w:pPr>
    </w:p>
    <w:p w14:paraId="193EC1E5" w14:textId="0165D2EB" w:rsidR="006E6396" w:rsidRDefault="007D2AE6">
      <w:pPr>
        <w:pStyle w:val="BodyText"/>
        <w:rPr>
          <w:sz w:val="10"/>
        </w:rPr>
      </w:pPr>
      <w:r>
        <w:rPr>
          <w:noProof/>
        </w:rPr>
        <mc:AlternateContent>
          <mc:Choice Requires="wps">
            <w:drawing>
              <wp:anchor distT="0" distB="0" distL="0" distR="0" simplePos="0" relativeHeight="251658264" behindDoc="1" locked="0" layoutInCell="1" allowOverlap="1" wp14:anchorId="79023EC8" wp14:editId="7963B6B9">
                <wp:simplePos x="0" y="0"/>
                <wp:positionH relativeFrom="page">
                  <wp:posOffset>1143000</wp:posOffset>
                </wp:positionH>
                <wp:positionV relativeFrom="paragraph">
                  <wp:posOffset>88900</wp:posOffset>
                </wp:positionV>
                <wp:extent cx="5748020" cy="1270"/>
                <wp:effectExtent l="0" t="0" r="0" b="0"/>
                <wp:wrapTopAndBottom/>
                <wp:docPr id="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9324" id="docshape31" o:spid="_x0000_s1026" style="position:absolute;margin-left:90pt;margin-top:7pt;width:452.6pt;height:.1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17A1262A" w14:textId="77777777" w:rsidR="006E6396" w:rsidRDefault="006E6396">
      <w:pPr>
        <w:pStyle w:val="BodyText"/>
        <w:rPr>
          <w:sz w:val="20"/>
        </w:rPr>
      </w:pPr>
    </w:p>
    <w:p w14:paraId="1C41E709" w14:textId="0D4DE234" w:rsidR="006E6396" w:rsidRDefault="007D2AE6">
      <w:pPr>
        <w:pStyle w:val="BodyText"/>
        <w:rPr>
          <w:sz w:val="10"/>
        </w:rPr>
      </w:pPr>
      <w:r>
        <w:rPr>
          <w:noProof/>
        </w:rPr>
        <mc:AlternateContent>
          <mc:Choice Requires="wps">
            <w:drawing>
              <wp:anchor distT="0" distB="0" distL="0" distR="0" simplePos="0" relativeHeight="251658265" behindDoc="1" locked="0" layoutInCell="1" allowOverlap="1" wp14:anchorId="662F7C62" wp14:editId="18519856">
                <wp:simplePos x="0" y="0"/>
                <wp:positionH relativeFrom="page">
                  <wp:posOffset>1143000</wp:posOffset>
                </wp:positionH>
                <wp:positionV relativeFrom="paragraph">
                  <wp:posOffset>88265</wp:posOffset>
                </wp:positionV>
                <wp:extent cx="5749290" cy="1270"/>
                <wp:effectExtent l="0" t="0" r="0" b="0"/>
                <wp:wrapTopAndBottom/>
                <wp:docPr id="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290" cy="1270"/>
                        </a:xfrm>
                        <a:custGeom>
                          <a:avLst/>
                          <a:gdLst>
                            <a:gd name="T0" fmla="+- 0 1800 1800"/>
                            <a:gd name="T1" fmla="*/ T0 w 9054"/>
                            <a:gd name="T2" fmla="+- 0 10854 1800"/>
                            <a:gd name="T3" fmla="*/ T2 w 9054"/>
                          </a:gdLst>
                          <a:ahLst/>
                          <a:cxnLst>
                            <a:cxn ang="0">
                              <a:pos x="T1" y="0"/>
                            </a:cxn>
                            <a:cxn ang="0">
                              <a:pos x="T3" y="0"/>
                            </a:cxn>
                          </a:cxnLst>
                          <a:rect l="0" t="0" r="r" b="b"/>
                          <a:pathLst>
                            <a:path w="9054">
                              <a:moveTo>
                                <a:pt x="0" y="0"/>
                              </a:moveTo>
                              <a:lnTo>
                                <a:pt x="9054"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A5FE" id="docshape32" o:spid="_x0000_s1026" style="position:absolute;margin-left:90pt;margin-top:6.95pt;width:452.7pt;height:.1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" path="m,l9054,e" filled="f" strokeweight=".71pt">
                <v:path arrowok="t" o:connecttype="custom" o:connectlocs="0,0;5749290,0" o:connectangles="0,0"/>
                <w10:wrap type="topAndBottom" anchorx="page"/>
              </v:shape>
            </w:pict>
          </mc:Fallback>
        </mc:AlternateContent>
      </w:r>
    </w:p>
    <w:p w14:paraId="27490C94" w14:textId="77777777" w:rsidR="006E6396" w:rsidRDefault="006E6396">
      <w:pPr>
        <w:rPr>
          <w:sz w:val="10"/>
        </w:rPr>
        <w:sectPr w:rsidR="006E6396">
          <w:pgSz w:w="12240" w:h="15840"/>
          <w:pgMar w:top="1000" w:right="960" w:bottom="940" w:left="860" w:header="0" w:footer="743" w:gutter="0"/>
          <w:cols w:space="720"/>
        </w:sectPr>
      </w:pPr>
    </w:p>
    <w:p w14:paraId="3874481B" w14:textId="77777777" w:rsidR="006E6396" w:rsidRDefault="007D2AE6">
      <w:pPr>
        <w:spacing w:before="79"/>
        <w:ind w:left="220"/>
        <w:jc w:val="both"/>
        <w:rPr>
          <w:b/>
          <w:sz w:val="24"/>
        </w:rPr>
      </w:pPr>
      <w:r>
        <w:rPr>
          <w:b/>
          <w:sz w:val="24"/>
        </w:rPr>
        <w:lastRenderedPageBreak/>
        <w:t>SECTION</w:t>
      </w:r>
      <w:r>
        <w:rPr>
          <w:b/>
          <w:spacing w:val="-4"/>
          <w:sz w:val="24"/>
        </w:rPr>
        <w:t xml:space="preserve"> </w:t>
      </w:r>
      <w:r>
        <w:rPr>
          <w:b/>
          <w:sz w:val="24"/>
        </w:rPr>
        <w:t>IV</w:t>
      </w:r>
      <w:r>
        <w:rPr>
          <w:b/>
          <w:spacing w:val="-4"/>
          <w:sz w:val="24"/>
        </w:rPr>
        <w:t xml:space="preserve"> </w:t>
      </w:r>
      <w:r>
        <w:rPr>
          <w:b/>
          <w:sz w:val="24"/>
        </w:rPr>
        <w:t>-</w:t>
      </w:r>
      <w:r>
        <w:rPr>
          <w:b/>
          <w:spacing w:val="-3"/>
          <w:sz w:val="24"/>
        </w:rPr>
        <w:t xml:space="preserve"> </w:t>
      </w:r>
      <w:r>
        <w:rPr>
          <w:b/>
          <w:spacing w:val="-2"/>
          <w:sz w:val="24"/>
        </w:rPr>
        <w:t>ATTACHMENTS</w:t>
      </w:r>
    </w:p>
    <w:p w14:paraId="5FFF1271" w14:textId="77777777" w:rsidR="006E6396" w:rsidRDefault="006E6396">
      <w:pPr>
        <w:pStyle w:val="BodyText"/>
        <w:rPr>
          <w:sz w:val="25"/>
        </w:rPr>
      </w:pPr>
    </w:p>
    <w:p w14:paraId="577362B3" w14:textId="77777777" w:rsidR="006E6396" w:rsidRDefault="007D2AE6">
      <w:pPr>
        <w:spacing w:line="244" w:lineRule="auto"/>
        <w:ind w:left="220" w:right="113"/>
        <w:jc w:val="both"/>
        <w:rPr>
          <w:b/>
          <w:sz w:val="24"/>
        </w:rPr>
      </w:pPr>
      <w:r>
        <w:rPr>
          <w:b/>
          <w:sz w:val="24"/>
        </w:rPr>
        <w:t>Attach the following documents to this Application for written consent. Applications without</w:t>
      </w:r>
      <w:r>
        <w:rPr>
          <w:b/>
          <w:spacing w:val="-12"/>
          <w:sz w:val="24"/>
        </w:rPr>
        <w:t xml:space="preserve"> </w:t>
      </w:r>
      <w:r>
        <w:rPr>
          <w:b/>
          <w:sz w:val="24"/>
        </w:rPr>
        <w:t>attachments,</w:t>
      </w:r>
      <w:r>
        <w:rPr>
          <w:b/>
          <w:spacing w:val="-13"/>
          <w:sz w:val="24"/>
        </w:rPr>
        <w:t xml:space="preserve"> </w:t>
      </w:r>
      <w:r>
        <w:rPr>
          <w:b/>
          <w:sz w:val="24"/>
        </w:rPr>
        <w:t>or</w:t>
      </w:r>
      <w:r>
        <w:rPr>
          <w:b/>
          <w:spacing w:val="-11"/>
          <w:sz w:val="24"/>
        </w:rPr>
        <w:t xml:space="preserve"> </w:t>
      </w:r>
      <w:r>
        <w:rPr>
          <w:b/>
          <w:sz w:val="24"/>
        </w:rPr>
        <w:t>applications</w:t>
      </w:r>
      <w:r>
        <w:rPr>
          <w:b/>
          <w:spacing w:val="-10"/>
          <w:sz w:val="24"/>
        </w:rPr>
        <w:t xml:space="preserve"> </w:t>
      </w:r>
      <w:r>
        <w:rPr>
          <w:b/>
          <w:sz w:val="24"/>
        </w:rPr>
        <w:t>with</w:t>
      </w:r>
      <w:r>
        <w:rPr>
          <w:b/>
          <w:spacing w:val="-11"/>
          <w:sz w:val="24"/>
        </w:rPr>
        <w:t xml:space="preserve"> </w:t>
      </w:r>
      <w:r>
        <w:rPr>
          <w:b/>
          <w:sz w:val="24"/>
        </w:rPr>
        <w:t>incomplete</w:t>
      </w:r>
      <w:r>
        <w:rPr>
          <w:b/>
          <w:spacing w:val="-10"/>
          <w:sz w:val="24"/>
        </w:rPr>
        <w:t xml:space="preserve"> </w:t>
      </w:r>
      <w:r>
        <w:rPr>
          <w:b/>
          <w:sz w:val="24"/>
        </w:rPr>
        <w:t>attachments,</w:t>
      </w:r>
      <w:r>
        <w:rPr>
          <w:b/>
          <w:spacing w:val="-11"/>
          <w:sz w:val="24"/>
        </w:rPr>
        <w:t xml:space="preserve"> </w:t>
      </w:r>
      <w:r>
        <w:rPr>
          <w:b/>
          <w:sz w:val="24"/>
        </w:rPr>
        <w:t>will</w:t>
      </w:r>
      <w:r>
        <w:rPr>
          <w:b/>
          <w:spacing w:val="-11"/>
          <w:sz w:val="24"/>
        </w:rPr>
        <w:t xml:space="preserve"> </w:t>
      </w:r>
      <w:r>
        <w:rPr>
          <w:b/>
          <w:sz w:val="24"/>
        </w:rPr>
        <w:t>be</w:t>
      </w:r>
      <w:r>
        <w:rPr>
          <w:b/>
          <w:spacing w:val="-10"/>
          <w:sz w:val="24"/>
        </w:rPr>
        <w:t xml:space="preserve"> </w:t>
      </w:r>
      <w:r>
        <w:rPr>
          <w:b/>
          <w:sz w:val="24"/>
        </w:rPr>
        <w:t>returned</w:t>
      </w:r>
      <w:r>
        <w:rPr>
          <w:b/>
          <w:spacing w:val="-14"/>
          <w:sz w:val="24"/>
        </w:rPr>
        <w:t xml:space="preserve"> </w:t>
      </w:r>
      <w:r>
        <w:rPr>
          <w:b/>
          <w:sz w:val="24"/>
        </w:rPr>
        <w:t>to</w:t>
      </w:r>
      <w:r>
        <w:rPr>
          <w:b/>
          <w:spacing w:val="-10"/>
          <w:sz w:val="24"/>
        </w:rPr>
        <w:t xml:space="preserve"> </w:t>
      </w:r>
      <w:r>
        <w:rPr>
          <w:b/>
          <w:sz w:val="24"/>
        </w:rPr>
        <w:t xml:space="preserve">the </w:t>
      </w:r>
      <w:r>
        <w:rPr>
          <w:b/>
          <w:spacing w:val="-2"/>
          <w:sz w:val="24"/>
        </w:rPr>
        <w:t>applicant.</w:t>
      </w:r>
    </w:p>
    <w:p w14:paraId="009E4B37" w14:textId="77777777" w:rsidR="006E6396" w:rsidRDefault="007D2AE6">
      <w:pPr>
        <w:pStyle w:val="ListParagraph"/>
        <w:numPr>
          <w:ilvl w:val="0"/>
          <w:numId w:val="1"/>
        </w:numPr>
        <w:tabs>
          <w:tab w:val="left" w:pos="937"/>
          <w:tab w:val="left" w:pos="938"/>
        </w:tabs>
        <w:spacing w:before="210"/>
        <w:ind w:hanging="721"/>
        <w:rPr>
          <w:b/>
          <w:sz w:val="18"/>
        </w:rPr>
      </w:pPr>
      <w:r>
        <w:rPr>
          <w:b/>
          <w:sz w:val="18"/>
        </w:rPr>
        <w:t>Certified</w:t>
      </w:r>
      <w:r>
        <w:rPr>
          <w:b/>
          <w:spacing w:val="-4"/>
          <w:sz w:val="18"/>
        </w:rPr>
        <w:t xml:space="preserve"> </w:t>
      </w:r>
      <w:r>
        <w:rPr>
          <w:b/>
          <w:sz w:val="18"/>
        </w:rPr>
        <w:t>copy</w:t>
      </w:r>
      <w:r>
        <w:rPr>
          <w:b/>
          <w:spacing w:val="-9"/>
          <w:sz w:val="18"/>
        </w:rPr>
        <w:t xml:space="preserve"> </w:t>
      </w:r>
      <w:r>
        <w:rPr>
          <w:b/>
          <w:sz w:val="18"/>
        </w:rPr>
        <w:t>of</w:t>
      </w:r>
      <w:r>
        <w:rPr>
          <w:b/>
          <w:spacing w:val="-4"/>
          <w:sz w:val="18"/>
        </w:rPr>
        <w:t xml:space="preserve"> </w:t>
      </w:r>
      <w:r>
        <w:rPr>
          <w:b/>
          <w:sz w:val="18"/>
        </w:rPr>
        <w:t>the</w:t>
      </w:r>
      <w:r>
        <w:rPr>
          <w:b/>
          <w:spacing w:val="-6"/>
          <w:sz w:val="18"/>
        </w:rPr>
        <w:t xml:space="preserve"> </w:t>
      </w:r>
      <w:r>
        <w:rPr>
          <w:b/>
          <w:sz w:val="18"/>
        </w:rPr>
        <w:t>applicant’s</w:t>
      </w:r>
      <w:r>
        <w:rPr>
          <w:b/>
          <w:spacing w:val="-4"/>
          <w:sz w:val="18"/>
        </w:rPr>
        <w:t xml:space="preserve"> </w:t>
      </w:r>
      <w:r>
        <w:rPr>
          <w:b/>
          <w:sz w:val="18"/>
        </w:rPr>
        <w:t>criminal</w:t>
      </w:r>
      <w:r>
        <w:rPr>
          <w:b/>
          <w:spacing w:val="-5"/>
          <w:sz w:val="18"/>
        </w:rPr>
        <w:t xml:space="preserve"> </w:t>
      </w:r>
      <w:r>
        <w:rPr>
          <w:b/>
          <w:spacing w:val="-2"/>
          <w:sz w:val="18"/>
        </w:rPr>
        <w:t>history.</w:t>
      </w:r>
    </w:p>
    <w:p w14:paraId="53B83CD2" w14:textId="5E281F76" w:rsidR="006E6396" w:rsidRDefault="007D2AE6">
      <w:pPr>
        <w:pStyle w:val="ListParagraph"/>
        <w:numPr>
          <w:ilvl w:val="0"/>
          <w:numId w:val="1"/>
        </w:numPr>
        <w:tabs>
          <w:tab w:val="left" w:pos="938"/>
          <w:tab w:val="left" w:pos="939"/>
        </w:tabs>
        <w:spacing w:before="7" w:line="247" w:lineRule="auto"/>
        <w:ind w:left="940" w:right="507"/>
        <w:rPr>
          <w:b/>
          <w:sz w:val="18"/>
        </w:rPr>
      </w:pPr>
      <w:r>
        <w:rPr>
          <w:b/>
          <w:sz w:val="18"/>
        </w:rPr>
        <w:t>Certified</w:t>
      </w:r>
      <w:r>
        <w:rPr>
          <w:b/>
          <w:spacing w:val="-2"/>
          <w:sz w:val="18"/>
        </w:rPr>
        <w:t xml:space="preserve"> </w:t>
      </w:r>
      <w:r>
        <w:rPr>
          <w:b/>
          <w:sz w:val="18"/>
        </w:rPr>
        <w:t>copy</w:t>
      </w:r>
      <w:r>
        <w:rPr>
          <w:b/>
          <w:spacing w:val="-1"/>
          <w:sz w:val="18"/>
        </w:rPr>
        <w:t xml:space="preserve"> </w:t>
      </w:r>
      <w:r>
        <w:rPr>
          <w:b/>
          <w:sz w:val="18"/>
        </w:rPr>
        <w:t>of</w:t>
      </w:r>
      <w:r>
        <w:rPr>
          <w:b/>
          <w:spacing w:val="-2"/>
          <w:sz w:val="18"/>
        </w:rPr>
        <w:t xml:space="preserve"> </w:t>
      </w:r>
      <w:r>
        <w:rPr>
          <w:b/>
          <w:sz w:val="18"/>
        </w:rPr>
        <w:t>the</w:t>
      </w:r>
      <w:r>
        <w:rPr>
          <w:b/>
          <w:spacing w:val="-1"/>
          <w:sz w:val="18"/>
        </w:rPr>
        <w:t xml:space="preserve"> </w:t>
      </w:r>
      <w:r>
        <w:rPr>
          <w:b/>
          <w:sz w:val="18"/>
        </w:rPr>
        <w:t>indictment,</w:t>
      </w:r>
      <w:r>
        <w:rPr>
          <w:b/>
          <w:spacing w:val="-2"/>
          <w:sz w:val="18"/>
        </w:rPr>
        <w:t xml:space="preserve"> </w:t>
      </w:r>
      <w:r>
        <w:rPr>
          <w:b/>
          <w:sz w:val="18"/>
        </w:rPr>
        <w:t>criminal</w:t>
      </w:r>
      <w:r>
        <w:rPr>
          <w:b/>
          <w:spacing w:val="-4"/>
          <w:sz w:val="18"/>
        </w:rPr>
        <w:t xml:space="preserve"> </w:t>
      </w:r>
      <w:r>
        <w:rPr>
          <w:b/>
          <w:sz w:val="18"/>
        </w:rPr>
        <w:t>complaint,</w:t>
      </w:r>
      <w:r>
        <w:rPr>
          <w:b/>
          <w:spacing w:val="-4"/>
          <w:sz w:val="18"/>
        </w:rPr>
        <w:t xml:space="preserve"> </w:t>
      </w:r>
      <w:del w:id="18" w:author="Couch, Carrie" w:date="2022-09-27T09:41:00Z">
        <w:r w:rsidDel="008D5188">
          <w:rPr>
            <w:b/>
            <w:sz w:val="18"/>
          </w:rPr>
          <w:delText>or</w:delText>
        </w:r>
        <w:r w:rsidDel="008D5188">
          <w:rPr>
            <w:b/>
            <w:spacing w:val="-3"/>
            <w:sz w:val="18"/>
          </w:rPr>
          <w:delText xml:space="preserve"> </w:delText>
        </w:r>
      </w:del>
      <w:r>
        <w:rPr>
          <w:b/>
          <w:sz w:val="18"/>
        </w:rPr>
        <w:t>docket</w:t>
      </w:r>
      <w:r>
        <w:rPr>
          <w:b/>
          <w:spacing w:val="-4"/>
          <w:sz w:val="18"/>
        </w:rPr>
        <w:t xml:space="preserve"> </w:t>
      </w:r>
      <w:r>
        <w:rPr>
          <w:b/>
          <w:sz w:val="18"/>
        </w:rPr>
        <w:t>sheet</w:t>
      </w:r>
      <w:ins w:id="19" w:author="Couch, Carrie" w:date="2022-09-27T09:41:00Z">
        <w:r w:rsidR="008D5188">
          <w:rPr>
            <w:b/>
            <w:sz w:val="18"/>
          </w:rPr>
          <w:t>,</w:t>
        </w:r>
      </w:ins>
      <w:r>
        <w:rPr>
          <w:b/>
          <w:spacing w:val="-4"/>
          <w:sz w:val="18"/>
        </w:rPr>
        <w:t xml:space="preserve"> </w:t>
      </w:r>
      <w:r>
        <w:rPr>
          <w:b/>
          <w:sz w:val="18"/>
        </w:rPr>
        <w:t>or</w:t>
      </w:r>
      <w:r>
        <w:rPr>
          <w:b/>
          <w:spacing w:val="-3"/>
          <w:sz w:val="18"/>
        </w:rPr>
        <w:t xml:space="preserve"> </w:t>
      </w:r>
      <w:r>
        <w:rPr>
          <w:b/>
          <w:sz w:val="18"/>
        </w:rPr>
        <w:t>other</w:t>
      </w:r>
      <w:r>
        <w:rPr>
          <w:b/>
          <w:spacing w:val="-3"/>
          <w:sz w:val="18"/>
        </w:rPr>
        <w:t xml:space="preserve"> </w:t>
      </w:r>
      <w:r>
        <w:rPr>
          <w:b/>
          <w:sz w:val="18"/>
        </w:rPr>
        <w:t>initiating</w:t>
      </w:r>
      <w:r>
        <w:rPr>
          <w:b/>
          <w:spacing w:val="-2"/>
          <w:sz w:val="18"/>
        </w:rPr>
        <w:t xml:space="preserve"> </w:t>
      </w:r>
      <w:r>
        <w:rPr>
          <w:b/>
          <w:sz w:val="18"/>
        </w:rPr>
        <w:t>documents</w:t>
      </w:r>
      <w:r>
        <w:rPr>
          <w:b/>
          <w:spacing w:val="-1"/>
          <w:sz w:val="18"/>
        </w:rPr>
        <w:t xml:space="preserve"> </w:t>
      </w:r>
      <w:r>
        <w:rPr>
          <w:b/>
          <w:sz w:val="18"/>
        </w:rPr>
        <w:t>for</w:t>
      </w:r>
      <w:r>
        <w:rPr>
          <w:b/>
          <w:spacing w:val="-3"/>
          <w:sz w:val="18"/>
        </w:rPr>
        <w:t xml:space="preserve"> </w:t>
      </w:r>
      <w:r>
        <w:rPr>
          <w:b/>
          <w:sz w:val="18"/>
        </w:rPr>
        <w:t xml:space="preserve">the charge(s) </w:t>
      </w:r>
      <w:del w:id="20" w:author="Couch, Carrie" w:date="2022-09-27T09:42:00Z">
        <w:r w:rsidDel="008D5188">
          <w:rPr>
            <w:b/>
            <w:sz w:val="18"/>
          </w:rPr>
          <w:delText xml:space="preserve">which </w:delText>
        </w:r>
      </w:del>
      <w:ins w:id="21" w:author="Couch, Carrie" w:date="2022-09-27T09:42:00Z">
        <w:r w:rsidR="008D5188">
          <w:rPr>
            <w:b/>
            <w:sz w:val="18"/>
          </w:rPr>
          <w:t xml:space="preserve">that </w:t>
        </w:r>
      </w:ins>
      <w:r>
        <w:rPr>
          <w:b/>
          <w:sz w:val="18"/>
        </w:rPr>
        <w:t>is the subject of this Application.</w:t>
      </w:r>
    </w:p>
    <w:p w14:paraId="5E0214D6" w14:textId="089FD0EE" w:rsidR="006E6396" w:rsidRDefault="007D2AE6">
      <w:pPr>
        <w:pStyle w:val="ListParagraph"/>
        <w:numPr>
          <w:ilvl w:val="0"/>
          <w:numId w:val="1"/>
        </w:numPr>
        <w:tabs>
          <w:tab w:val="left" w:pos="938"/>
          <w:tab w:val="left" w:pos="939"/>
        </w:tabs>
        <w:spacing w:line="247" w:lineRule="auto"/>
        <w:ind w:left="940" w:right="395" w:hanging="721"/>
        <w:rPr>
          <w:b/>
          <w:sz w:val="18"/>
        </w:rPr>
      </w:pPr>
      <w:del w:id="22" w:author="Couch, Carrie" w:date="2022-09-27T09:41:00Z">
        <w:r w:rsidDel="008D5188">
          <w:rPr>
            <w:b/>
            <w:sz w:val="18"/>
          </w:rPr>
          <w:delText>A</w:delText>
        </w:r>
        <w:r w:rsidDel="008D5188">
          <w:rPr>
            <w:b/>
            <w:spacing w:val="-2"/>
            <w:sz w:val="18"/>
          </w:rPr>
          <w:delText xml:space="preserve"> </w:delText>
        </w:r>
        <w:r w:rsidDel="008D5188">
          <w:rPr>
            <w:b/>
            <w:sz w:val="18"/>
          </w:rPr>
          <w:delText>c</w:delText>
        </w:r>
      </w:del>
      <w:ins w:id="23" w:author="Couch, Carrie" w:date="2022-09-27T09:41:00Z">
        <w:r w:rsidR="008D5188">
          <w:rPr>
            <w:b/>
            <w:sz w:val="18"/>
          </w:rPr>
          <w:t>C</w:t>
        </w:r>
      </w:ins>
      <w:r>
        <w:rPr>
          <w:b/>
          <w:sz w:val="18"/>
        </w:rPr>
        <w:t>ertified</w:t>
      </w:r>
      <w:r>
        <w:rPr>
          <w:b/>
          <w:spacing w:val="-3"/>
          <w:sz w:val="18"/>
        </w:rPr>
        <w:t xml:space="preserve"> </w:t>
      </w:r>
      <w:r>
        <w:rPr>
          <w:b/>
          <w:sz w:val="18"/>
        </w:rPr>
        <w:t>copy</w:t>
      </w:r>
      <w:r>
        <w:rPr>
          <w:b/>
          <w:spacing w:val="-3"/>
          <w:sz w:val="18"/>
        </w:rPr>
        <w:t xml:space="preserve"> </w:t>
      </w:r>
      <w:r>
        <w:rPr>
          <w:b/>
          <w:sz w:val="18"/>
        </w:rPr>
        <w:t>of</w:t>
      </w:r>
      <w:r>
        <w:rPr>
          <w:b/>
          <w:spacing w:val="-2"/>
          <w:sz w:val="18"/>
        </w:rPr>
        <w:t xml:space="preserve"> </w:t>
      </w:r>
      <w:r>
        <w:rPr>
          <w:b/>
          <w:sz w:val="18"/>
        </w:rPr>
        <w:t>the</w:t>
      </w:r>
      <w:r>
        <w:rPr>
          <w:b/>
          <w:spacing w:val="-3"/>
          <w:sz w:val="18"/>
        </w:rPr>
        <w:t xml:space="preserve"> </w:t>
      </w:r>
      <w:r>
        <w:rPr>
          <w:b/>
          <w:sz w:val="18"/>
        </w:rPr>
        <w:t>order</w:t>
      </w:r>
      <w:r>
        <w:rPr>
          <w:b/>
          <w:spacing w:val="-4"/>
          <w:sz w:val="18"/>
        </w:rPr>
        <w:t xml:space="preserve"> </w:t>
      </w:r>
      <w:r>
        <w:rPr>
          <w:b/>
          <w:sz w:val="18"/>
        </w:rPr>
        <w:t>of</w:t>
      </w:r>
      <w:r>
        <w:rPr>
          <w:b/>
          <w:spacing w:val="-2"/>
          <w:sz w:val="18"/>
        </w:rPr>
        <w:t xml:space="preserve"> </w:t>
      </w:r>
      <w:r>
        <w:rPr>
          <w:b/>
          <w:sz w:val="18"/>
        </w:rPr>
        <w:t>judgment</w:t>
      </w:r>
      <w:r>
        <w:rPr>
          <w:b/>
          <w:spacing w:val="-2"/>
          <w:sz w:val="18"/>
        </w:rPr>
        <w:t xml:space="preserve"> </w:t>
      </w:r>
      <w:r>
        <w:rPr>
          <w:b/>
          <w:sz w:val="18"/>
        </w:rPr>
        <w:t>and</w:t>
      </w:r>
      <w:r>
        <w:rPr>
          <w:b/>
          <w:spacing w:val="-2"/>
          <w:sz w:val="18"/>
        </w:rPr>
        <w:t xml:space="preserve"> </w:t>
      </w:r>
      <w:r>
        <w:rPr>
          <w:b/>
          <w:sz w:val="18"/>
        </w:rPr>
        <w:t>sentence</w:t>
      </w:r>
      <w:r>
        <w:rPr>
          <w:b/>
          <w:spacing w:val="-1"/>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court</w:t>
      </w:r>
      <w:r>
        <w:rPr>
          <w:b/>
          <w:spacing w:val="-2"/>
          <w:sz w:val="18"/>
        </w:rPr>
        <w:t xml:space="preserve"> </w:t>
      </w:r>
      <w:r>
        <w:rPr>
          <w:b/>
          <w:sz w:val="18"/>
        </w:rPr>
        <w:t>for</w:t>
      </w:r>
      <w:r>
        <w:rPr>
          <w:b/>
          <w:spacing w:val="-2"/>
          <w:sz w:val="18"/>
        </w:rPr>
        <w:t xml:space="preserve"> </w:t>
      </w:r>
      <w:r>
        <w:rPr>
          <w:b/>
          <w:sz w:val="18"/>
        </w:rPr>
        <w:t>the</w:t>
      </w:r>
      <w:r>
        <w:rPr>
          <w:b/>
          <w:spacing w:val="-3"/>
          <w:sz w:val="18"/>
        </w:rPr>
        <w:t xml:space="preserve"> </w:t>
      </w:r>
      <w:r>
        <w:rPr>
          <w:b/>
          <w:sz w:val="18"/>
        </w:rPr>
        <w:t>conviction</w:t>
      </w:r>
      <w:ins w:id="24" w:author="Couch, Carrie" w:date="2022-09-27T09:42:00Z">
        <w:r w:rsidR="008D5188">
          <w:rPr>
            <w:b/>
            <w:sz w:val="18"/>
          </w:rPr>
          <w:t>(s)</w:t>
        </w:r>
      </w:ins>
      <w:r>
        <w:rPr>
          <w:b/>
          <w:spacing w:val="-3"/>
          <w:sz w:val="18"/>
        </w:rPr>
        <w:t xml:space="preserve"> </w:t>
      </w:r>
      <w:r>
        <w:rPr>
          <w:b/>
          <w:sz w:val="18"/>
        </w:rPr>
        <w:t>that</w:t>
      </w:r>
      <w:r>
        <w:rPr>
          <w:b/>
          <w:spacing w:val="-2"/>
          <w:sz w:val="18"/>
        </w:rPr>
        <w:t xml:space="preserve"> </w:t>
      </w:r>
      <w:r>
        <w:rPr>
          <w:b/>
          <w:sz w:val="18"/>
        </w:rPr>
        <w:t>is</w:t>
      </w:r>
      <w:r>
        <w:rPr>
          <w:b/>
          <w:spacing w:val="-1"/>
          <w:sz w:val="18"/>
        </w:rPr>
        <w:t xml:space="preserve"> </w:t>
      </w:r>
      <w:r>
        <w:rPr>
          <w:b/>
          <w:sz w:val="18"/>
        </w:rPr>
        <w:t>the</w:t>
      </w:r>
      <w:r>
        <w:rPr>
          <w:b/>
          <w:spacing w:val="-1"/>
          <w:sz w:val="18"/>
        </w:rPr>
        <w:t xml:space="preserve"> </w:t>
      </w:r>
      <w:r>
        <w:rPr>
          <w:b/>
          <w:sz w:val="18"/>
        </w:rPr>
        <w:t>subject</w:t>
      </w:r>
      <w:r>
        <w:rPr>
          <w:b/>
          <w:spacing w:val="-3"/>
          <w:sz w:val="18"/>
        </w:rPr>
        <w:t xml:space="preserve"> </w:t>
      </w:r>
      <w:r>
        <w:rPr>
          <w:b/>
          <w:sz w:val="18"/>
        </w:rPr>
        <w:t xml:space="preserve">of this Application, including certification of completion and performance of all conditions imposed by the </w:t>
      </w:r>
      <w:r>
        <w:rPr>
          <w:b/>
          <w:spacing w:val="-2"/>
          <w:sz w:val="18"/>
        </w:rPr>
        <w:t>court.</w:t>
      </w:r>
    </w:p>
    <w:p w14:paraId="10E6452A" w14:textId="77777777" w:rsidR="006E6396" w:rsidRDefault="007D2AE6">
      <w:pPr>
        <w:pStyle w:val="ListParagraph"/>
        <w:numPr>
          <w:ilvl w:val="0"/>
          <w:numId w:val="1"/>
        </w:numPr>
        <w:tabs>
          <w:tab w:val="left" w:pos="940"/>
          <w:tab w:val="left" w:pos="941"/>
        </w:tabs>
        <w:spacing w:line="247" w:lineRule="auto"/>
        <w:ind w:left="941" w:right="260" w:hanging="721"/>
        <w:rPr>
          <w:b/>
          <w:sz w:val="18"/>
        </w:rPr>
      </w:pPr>
      <w:r>
        <w:rPr>
          <w:b/>
          <w:sz w:val="18"/>
        </w:rPr>
        <w:t>An</w:t>
      </w:r>
      <w:r>
        <w:rPr>
          <w:b/>
          <w:spacing w:val="-3"/>
          <w:sz w:val="18"/>
        </w:rPr>
        <w:t xml:space="preserve"> </w:t>
      </w:r>
      <w:r>
        <w:rPr>
          <w:b/>
          <w:sz w:val="18"/>
        </w:rPr>
        <w:t>affidavit</w:t>
      </w:r>
      <w:r>
        <w:rPr>
          <w:b/>
          <w:spacing w:val="-3"/>
          <w:sz w:val="18"/>
        </w:rPr>
        <w:t xml:space="preserve"> </w:t>
      </w:r>
      <w:r>
        <w:rPr>
          <w:b/>
          <w:sz w:val="18"/>
        </w:rPr>
        <w:t>from</w:t>
      </w:r>
      <w:r>
        <w:rPr>
          <w:b/>
          <w:spacing w:val="-3"/>
          <w:sz w:val="18"/>
        </w:rPr>
        <w:t xml:space="preserve"> </w:t>
      </w:r>
      <w:r>
        <w:rPr>
          <w:b/>
          <w:sz w:val="18"/>
        </w:rPr>
        <w:t>the</w:t>
      </w:r>
      <w:r>
        <w:rPr>
          <w:b/>
          <w:spacing w:val="-3"/>
          <w:sz w:val="18"/>
        </w:rPr>
        <w:t xml:space="preserve"> </w:t>
      </w:r>
      <w:r>
        <w:rPr>
          <w:b/>
          <w:sz w:val="18"/>
        </w:rPr>
        <w:t>individual</w:t>
      </w:r>
      <w:r>
        <w:rPr>
          <w:b/>
          <w:spacing w:val="-3"/>
          <w:sz w:val="18"/>
        </w:rPr>
        <w:t xml:space="preserve"> </w:t>
      </w:r>
      <w:r>
        <w:rPr>
          <w:b/>
          <w:sz w:val="18"/>
        </w:rPr>
        <w:t>that</w:t>
      </w:r>
      <w:r>
        <w:rPr>
          <w:b/>
          <w:spacing w:val="-3"/>
          <w:sz w:val="18"/>
        </w:rPr>
        <w:t xml:space="preserve"> </w:t>
      </w:r>
      <w:r>
        <w:rPr>
          <w:b/>
          <w:sz w:val="18"/>
        </w:rPr>
        <w:t>seeks</w:t>
      </w:r>
      <w:r>
        <w:rPr>
          <w:b/>
          <w:spacing w:val="-3"/>
          <w:sz w:val="18"/>
        </w:rPr>
        <w:t xml:space="preserve"> </w:t>
      </w:r>
      <w:r>
        <w:rPr>
          <w:b/>
          <w:sz w:val="18"/>
        </w:rPr>
        <w:t>to</w:t>
      </w:r>
      <w:r>
        <w:rPr>
          <w:b/>
          <w:spacing w:val="-3"/>
          <w:sz w:val="18"/>
        </w:rPr>
        <w:t xml:space="preserve"> </w:t>
      </w:r>
      <w:r>
        <w:rPr>
          <w:b/>
          <w:sz w:val="18"/>
        </w:rPr>
        <w:t>employ</w:t>
      </w:r>
      <w:r>
        <w:rPr>
          <w:b/>
          <w:spacing w:val="-8"/>
          <w:sz w:val="18"/>
        </w:rPr>
        <w:t xml:space="preserve"> </w:t>
      </w:r>
      <w:r>
        <w:rPr>
          <w:b/>
          <w:sz w:val="18"/>
        </w:rPr>
        <w:t>you</w:t>
      </w:r>
      <w:r>
        <w:rPr>
          <w:b/>
          <w:spacing w:val="-5"/>
          <w:sz w:val="18"/>
        </w:rPr>
        <w:t xml:space="preserve"> </w:t>
      </w:r>
      <w:r>
        <w:rPr>
          <w:b/>
          <w:sz w:val="18"/>
        </w:rPr>
        <w:t>stating</w:t>
      </w:r>
      <w:r>
        <w:rPr>
          <w:b/>
          <w:spacing w:val="-3"/>
          <w:sz w:val="18"/>
        </w:rPr>
        <w:t xml:space="preserve"> </w:t>
      </w:r>
      <w:r>
        <w:rPr>
          <w:b/>
          <w:sz w:val="18"/>
        </w:rPr>
        <w:t>in</w:t>
      </w:r>
      <w:r>
        <w:rPr>
          <w:b/>
          <w:spacing w:val="-5"/>
          <w:sz w:val="18"/>
        </w:rPr>
        <w:t xml:space="preserve"> </w:t>
      </w:r>
      <w:r>
        <w:rPr>
          <w:b/>
          <w:sz w:val="18"/>
        </w:rPr>
        <w:t>detail</w:t>
      </w:r>
      <w:r>
        <w:rPr>
          <w:b/>
          <w:spacing w:val="-3"/>
          <w:sz w:val="18"/>
        </w:rPr>
        <w:t xml:space="preserve"> </w:t>
      </w:r>
      <w:r>
        <w:rPr>
          <w:b/>
          <w:sz w:val="18"/>
        </w:rPr>
        <w:t>the</w:t>
      </w:r>
      <w:r>
        <w:rPr>
          <w:b/>
          <w:spacing w:val="-5"/>
          <w:sz w:val="18"/>
        </w:rPr>
        <w:t xml:space="preserve"> </w:t>
      </w:r>
      <w:r>
        <w:rPr>
          <w:b/>
          <w:sz w:val="18"/>
        </w:rPr>
        <w:t>duties</w:t>
      </w:r>
      <w:r>
        <w:rPr>
          <w:b/>
          <w:spacing w:val="-3"/>
          <w:sz w:val="18"/>
        </w:rPr>
        <w:t xml:space="preserve"> </w:t>
      </w:r>
      <w:r>
        <w:rPr>
          <w:b/>
          <w:sz w:val="18"/>
        </w:rPr>
        <w:t>and</w:t>
      </w:r>
      <w:r>
        <w:rPr>
          <w:b/>
          <w:spacing w:val="-3"/>
          <w:sz w:val="18"/>
        </w:rPr>
        <w:t xml:space="preserve"> </w:t>
      </w:r>
      <w:r>
        <w:rPr>
          <w:b/>
          <w:sz w:val="18"/>
        </w:rPr>
        <w:t>responsibilities</w:t>
      </w:r>
      <w:r>
        <w:rPr>
          <w:b/>
          <w:spacing w:val="-5"/>
          <w:sz w:val="18"/>
        </w:rPr>
        <w:t xml:space="preserve"> </w:t>
      </w:r>
      <w:r>
        <w:rPr>
          <w:b/>
          <w:sz w:val="18"/>
        </w:rPr>
        <w:t>that you are performing or are to perform for them and for which you seek written consent and that it is that individual’s</w:t>
      </w:r>
      <w:r>
        <w:rPr>
          <w:b/>
          <w:spacing w:val="-5"/>
          <w:sz w:val="18"/>
        </w:rPr>
        <w:t xml:space="preserve"> </w:t>
      </w:r>
      <w:r>
        <w:rPr>
          <w:b/>
          <w:sz w:val="18"/>
        </w:rPr>
        <w:t>opinion</w:t>
      </w:r>
      <w:r>
        <w:rPr>
          <w:b/>
          <w:spacing w:val="-3"/>
          <w:sz w:val="18"/>
        </w:rPr>
        <w:t xml:space="preserve"> </w:t>
      </w:r>
      <w:r>
        <w:rPr>
          <w:b/>
          <w:sz w:val="18"/>
        </w:rPr>
        <w:t>that</w:t>
      </w:r>
      <w:r>
        <w:rPr>
          <w:b/>
          <w:spacing w:val="-3"/>
          <w:sz w:val="18"/>
        </w:rPr>
        <w:t xml:space="preserve"> </w:t>
      </w:r>
      <w:r>
        <w:rPr>
          <w:b/>
          <w:sz w:val="18"/>
        </w:rPr>
        <w:t>the</w:t>
      </w:r>
      <w:r>
        <w:rPr>
          <w:b/>
          <w:spacing w:val="-5"/>
          <w:sz w:val="18"/>
        </w:rPr>
        <w:t xml:space="preserve"> </w:t>
      </w:r>
      <w:r>
        <w:rPr>
          <w:b/>
          <w:sz w:val="18"/>
        </w:rPr>
        <w:t>performance</w:t>
      </w:r>
      <w:r>
        <w:rPr>
          <w:b/>
          <w:spacing w:val="-2"/>
          <w:sz w:val="18"/>
        </w:rPr>
        <w:t xml:space="preserve"> </w:t>
      </w:r>
      <w:r>
        <w:rPr>
          <w:b/>
          <w:sz w:val="18"/>
        </w:rPr>
        <w:t>of</w:t>
      </w:r>
      <w:r>
        <w:rPr>
          <w:b/>
          <w:spacing w:val="-5"/>
          <w:sz w:val="18"/>
        </w:rPr>
        <w:t xml:space="preserve"> </w:t>
      </w:r>
      <w:r>
        <w:rPr>
          <w:b/>
          <w:sz w:val="18"/>
        </w:rPr>
        <w:t>these</w:t>
      </w:r>
      <w:r>
        <w:rPr>
          <w:b/>
          <w:spacing w:val="-2"/>
          <w:sz w:val="18"/>
        </w:rPr>
        <w:t xml:space="preserve"> </w:t>
      </w:r>
      <w:r>
        <w:rPr>
          <w:b/>
          <w:sz w:val="18"/>
        </w:rPr>
        <w:t>responsibilities</w:t>
      </w:r>
      <w:r>
        <w:rPr>
          <w:b/>
          <w:spacing w:val="-2"/>
          <w:sz w:val="18"/>
        </w:rPr>
        <w:t xml:space="preserve"> </w:t>
      </w:r>
      <w:r>
        <w:rPr>
          <w:b/>
          <w:sz w:val="18"/>
        </w:rPr>
        <w:t>does</w:t>
      </w:r>
      <w:r>
        <w:rPr>
          <w:b/>
          <w:spacing w:val="-5"/>
          <w:sz w:val="18"/>
        </w:rPr>
        <w:t xml:space="preserve"> </w:t>
      </w:r>
      <w:r>
        <w:rPr>
          <w:b/>
          <w:sz w:val="18"/>
        </w:rPr>
        <w:t>not</w:t>
      </w:r>
      <w:r>
        <w:rPr>
          <w:b/>
          <w:spacing w:val="-5"/>
          <w:sz w:val="18"/>
        </w:rPr>
        <w:t xml:space="preserve"> </w:t>
      </w:r>
      <w:r>
        <w:rPr>
          <w:b/>
          <w:sz w:val="18"/>
        </w:rPr>
        <w:t>constitute</w:t>
      </w:r>
      <w:r>
        <w:rPr>
          <w:b/>
          <w:spacing w:val="-2"/>
          <w:sz w:val="18"/>
        </w:rPr>
        <w:t xml:space="preserve"> </w:t>
      </w:r>
      <w:r>
        <w:rPr>
          <w:b/>
          <w:sz w:val="18"/>
        </w:rPr>
        <w:t>a</w:t>
      </w:r>
      <w:r>
        <w:rPr>
          <w:b/>
          <w:spacing w:val="-2"/>
          <w:sz w:val="18"/>
        </w:rPr>
        <w:t xml:space="preserve"> </w:t>
      </w:r>
      <w:r>
        <w:rPr>
          <w:b/>
          <w:sz w:val="18"/>
        </w:rPr>
        <w:t>threat</w:t>
      </w:r>
      <w:r>
        <w:rPr>
          <w:b/>
          <w:spacing w:val="-3"/>
          <w:sz w:val="18"/>
        </w:rPr>
        <w:t xml:space="preserve"> </w:t>
      </w:r>
      <w:r>
        <w:rPr>
          <w:b/>
          <w:sz w:val="18"/>
        </w:rPr>
        <w:t>to</w:t>
      </w:r>
      <w:r>
        <w:rPr>
          <w:b/>
          <w:spacing w:val="-5"/>
          <w:sz w:val="18"/>
        </w:rPr>
        <w:t xml:space="preserve"> </w:t>
      </w:r>
      <w:r>
        <w:rPr>
          <w:b/>
          <w:sz w:val="18"/>
        </w:rPr>
        <w:t>the</w:t>
      </w:r>
      <w:r>
        <w:rPr>
          <w:b/>
          <w:spacing w:val="-5"/>
          <w:sz w:val="18"/>
        </w:rPr>
        <w:t xml:space="preserve"> </w:t>
      </w:r>
      <w:r>
        <w:rPr>
          <w:b/>
          <w:sz w:val="18"/>
        </w:rPr>
        <w:t>public.</w:t>
      </w:r>
    </w:p>
    <w:p w14:paraId="6CF8138D" w14:textId="31C1CA2C" w:rsidR="006E6396" w:rsidRDefault="007D2AE6">
      <w:pPr>
        <w:pStyle w:val="BodyText"/>
        <w:rPr>
          <w:sz w:val="14"/>
        </w:rPr>
      </w:pPr>
      <w:r>
        <w:rPr>
          <w:noProof/>
        </w:rPr>
        <mc:AlternateContent>
          <mc:Choice Requires="wps">
            <w:drawing>
              <wp:anchor distT="0" distB="0" distL="0" distR="0" simplePos="0" relativeHeight="251658266" behindDoc="1" locked="0" layoutInCell="1" allowOverlap="1" wp14:anchorId="46C3B403" wp14:editId="01BFAFA4">
                <wp:simplePos x="0" y="0"/>
                <wp:positionH relativeFrom="page">
                  <wp:posOffset>617220</wp:posOffset>
                </wp:positionH>
                <wp:positionV relativeFrom="paragraph">
                  <wp:posOffset>137160</wp:posOffset>
                </wp:positionV>
                <wp:extent cx="6418580" cy="2594610"/>
                <wp:effectExtent l="0" t="0" r="0" b="0"/>
                <wp:wrapTopAndBottom/>
                <wp:docPr id="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594610"/>
                        </a:xfrm>
                        <a:prstGeom prst="rect">
                          <a:avLst/>
                        </a:prstGeom>
                        <a:solidFill>
                          <a:srgbClr val="F0F0F0"/>
                        </a:solidFill>
                        <a:ln w="38100">
                          <a:solidFill>
                            <a:srgbClr val="000000"/>
                          </a:solidFill>
                          <a:prstDash val="solid"/>
                          <a:miter lim="800000"/>
                          <a:headEnd/>
                          <a:tailEnd/>
                        </a:ln>
                      </wps:spPr>
                      <wps:txbx>
                        <w:txbxContent>
                          <w:p w14:paraId="5E972103" w14:textId="77777777" w:rsidR="006E6396" w:rsidRDefault="006E6396">
                            <w:pPr>
                              <w:pStyle w:val="BodyText"/>
                              <w:spacing w:before="4"/>
                              <w:rPr>
                                <w:color w:val="000000"/>
                                <w:sz w:val="20"/>
                              </w:rPr>
                            </w:pPr>
                          </w:p>
                          <w:p w14:paraId="66DA4B5A" w14:textId="35BECA0C" w:rsidR="006E6396" w:rsidRDefault="007D2AE6">
                            <w:pPr>
                              <w:tabs>
                                <w:tab w:val="left" w:pos="3968"/>
                                <w:tab w:val="left" w:pos="4691"/>
                                <w:tab w:val="left" w:pos="7827"/>
                                <w:tab w:val="left" w:pos="8695"/>
                              </w:tabs>
                              <w:spacing w:line="244" w:lineRule="auto"/>
                              <w:ind w:left="256" w:right="236" w:firstLine="1"/>
                              <w:jc w:val="both"/>
                              <w:rPr>
                                <w:rFonts w:ascii="Times New Roman" w:hAnsi="Times New Roman"/>
                                <w:i/>
                                <w:color w:val="000000"/>
                                <w:sz w:val="20"/>
                              </w:rPr>
                            </w:pPr>
                            <w:r>
                              <w:rPr>
                                <w:rFonts w:ascii="Times New Roman" w:hAnsi="Times New Roman"/>
                                <w:color w:val="000000"/>
                                <w:spacing w:val="-6"/>
                                <w:sz w:val="20"/>
                              </w:rPr>
                              <w:t>I,</w:t>
                            </w:r>
                            <w:r>
                              <w:rPr>
                                <w:rFonts w:ascii="Times New Roman" w:hAnsi="Times New Roman"/>
                                <w:color w:val="000000"/>
                                <w:sz w:val="20"/>
                                <w:u w:val="single"/>
                              </w:rPr>
                              <w:tab/>
                            </w:r>
                            <w:r>
                              <w:rPr>
                                <w:rFonts w:ascii="Times New Roman" w:hAnsi="Times New Roman"/>
                                <w:color w:val="000000"/>
                                <w:sz w:val="20"/>
                              </w:rPr>
                              <w:t>(name</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applicant),</w:t>
                            </w:r>
                            <w:r>
                              <w:rPr>
                                <w:rFonts w:ascii="Times New Roman" w:hAnsi="Times New Roman"/>
                                <w:color w:val="000000"/>
                                <w:spacing w:val="-7"/>
                                <w:sz w:val="20"/>
                              </w:rPr>
                              <w:t xml:space="preserve"> </w:t>
                            </w:r>
                            <w:r>
                              <w:rPr>
                                <w:rFonts w:ascii="Times New Roman" w:hAnsi="Times New Roman"/>
                                <w:color w:val="000000"/>
                                <w:sz w:val="20"/>
                              </w:rPr>
                              <w:t>swear</w:t>
                            </w:r>
                            <w:r>
                              <w:rPr>
                                <w:rFonts w:ascii="Times New Roman" w:hAnsi="Times New Roman"/>
                                <w:color w:val="000000"/>
                                <w:spacing w:val="-7"/>
                                <w:sz w:val="20"/>
                              </w:rPr>
                              <w:t xml:space="preserve"> </w:t>
                            </w:r>
                            <w:r>
                              <w:rPr>
                                <w:rFonts w:ascii="Times New Roman" w:hAnsi="Times New Roman"/>
                                <w:color w:val="000000"/>
                                <w:sz w:val="20"/>
                              </w:rPr>
                              <w:t>under</w:t>
                            </w:r>
                            <w:r>
                              <w:rPr>
                                <w:rFonts w:ascii="Times New Roman" w:hAnsi="Times New Roman"/>
                                <w:color w:val="000000"/>
                                <w:spacing w:val="-7"/>
                                <w:sz w:val="20"/>
                              </w:rPr>
                              <w:t xml:space="preserve"> </w:t>
                            </w:r>
                            <w:r>
                              <w:rPr>
                                <w:rFonts w:ascii="Times New Roman" w:hAnsi="Times New Roman"/>
                                <w:color w:val="000000"/>
                                <w:sz w:val="20"/>
                              </w:rPr>
                              <w:t>penalty</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law</w:t>
                            </w:r>
                            <w:r>
                              <w:rPr>
                                <w:rFonts w:ascii="Times New Roman" w:hAnsi="Times New Roman"/>
                                <w:color w:val="000000"/>
                                <w:spacing w:val="-8"/>
                                <w:sz w:val="20"/>
                              </w:rPr>
                              <w:t xml:space="preserve"> </w:t>
                            </w:r>
                            <w:r>
                              <w:rPr>
                                <w:rFonts w:ascii="Times New Roman" w:hAnsi="Times New Roman"/>
                                <w:color w:val="000000"/>
                                <w:sz w:val="20"/>
                              </w:rPr>
                              <w:t>that</w:t>
                            </w:r>
                            <w:r>
                              <w:rPr>
                                <w:rFonts w:ascii="Times New Roman" w:hAnsi="Times New Roman"/>
                                <w:color w:val="000000"/>
                                <w:spacing w:val="-8"/>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w:t>
                            </w:r>
                            <w:r>
                              <w:rPr>
                                <w:rFonts w:ascii="Times New Roman" w:hAnsi="Times New Roman"/>
                                <w:color w:val="000000"/>
                                <w:spacing w:val="-8"/>
                                <w:sz w:val="20"/>
                              </w:rPr>
                              <w:t xml:space="preserve"> </w:t>
                            </w:r>
                            <w:r>
                              <w:rPr>
                                <w:rFonts w:ascii="Times New Roman" w:hAnsi="Times New Roman"/>
                                <w:color w:val="000000"/>
                                <w:sz w:val="20"/>
                              </w:rPr>
                              <w:t>the attached Application, and the documents appended thereto, are true and correct and complete. I understand that my statements</w:t>
                            </w:r>
                            <w:r>
                              <w:rPr>
                                <w:rFonts w:ascii="Times New Roman" w:hAnsi="Times New Roman"/>
                                <w:color w:val="000000"/>
                                <w:spacing w:val="-9"/>
                                <w:sz w:val="20"/>
                              </w:rPr>
                              <w:t xml:space="preserve"> </w:t>
                            </w:r>
                            <w:r>
                              <w:rPr>
                                <w:rFonts w:ascii="Times New Roman" w:hAnsi="Times New Roman"/>
                                <w:color w:val="000000"/>
                                <w:sz w:val="20"/>
                              </w:rPr>
                              <w:t>in</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and</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attachments</w:t>
                            </w:r>
                            <w:r>
                              <w:rPr>
                                <w:rFonts w:ascii="Times New Roman" w:hAnsi="Times New Roman"/>
                                <w:color w:val="000000"/>
                                <w:spacing w:val="-9"/>
                                <w:sz w:val="20"/>
                              </w:rPr>
                              <w:t xml:space="preserve"> </w:t>
                            </w:r>
                            <w:r>
                              <w:rPr>
                                <w:rFonts w:ascii="Times New Roman" w:hAnsi="Times New Roman"/>
                                <w:color w:val="000000"/>
                                <w:sz w:val="20"/>
                              </w:rPr>
                              <w:t>to</w:t>
                            </w:r>
                            <w:r>
                              <w:rPr>
                                <w:rFonts w:ascii="Times New Roman" w:hAnsi="Times New Roman"/>
                                <w:color w:val="000000"/>
                                <w:spacing w:val="-7"/>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will</w:t>
                            </w:r>
                            <w:r>
                              <w:rPr>
                                <w:rFonts w:ascii="Times New Roman" w:hAnsi="Times New Roman"/>
                                <w:color w:val="000000"/>
                                <w:spacing w:val="-8"/>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relied</w:t>
                            </w:r>
                            <w:r>
                              <w:rPr>
                                <w:rFonts w:ascii="Times New Roman" w:hAnsi="Times New Roman"/>
                                <w:color w:val="000000"/>
                                <w:spacing w:val="-7"/>
                                <w:sz w:val="20"/>
                              </w:rPr>
                              <w:t xml:space="preserve"> </w:t>
                            </w:r>
                            <w:r>
                              <w:rPr>
                                <w:rFonts w:ascii="Times New Roman" w:hAnsi="Times New Roman"/>
                                <w:color w:val="000000"/>
                                <w:sz w:val="20"/>
                              </w:rPr>
                              <w:t>upon</w:t>
                            </w:r>
                            <w:r>
                              <w:rPr>
                                <w:rFonts w:ascii="Times New Roman" w:hAnsi="Times New Roman"/>
                                <w:color w:val="000000"/>
                                <w:spacing w:val="-7"/>
                                <w:sz w:val="20"/>
                              </w:rPr>
                              <w:t xml:space="preserve"> </w:t>
                            </w:r>
                            <w:r>
                              <w:rPr>
                                <w:rFonts w:ascii="Times New Roman" w:hAnsi="Times New Roman"/>
                                <w:color w:val="000000"/>
                                <w:sz w:val="20"/>
                              </w:rPr>
                              <w:t>by</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Insurance</w:t>
                            </w:r>
                            <w:r>
                              <w:rPr>
                                <w:rFonts w:ascii="Times New Roman" w:hAnsi="Times New Roman"/>
                                <w:color w:val="000000"/>
                                <w:spacing w:val="-7"/>
                                <w:sz w:val="20"/>
                              </w:rPr>
                              <w:t xml:space="preserve"> </w:t>
                            </w:r>
                            <w:r>
                              <w:rPr>
                                <w:rFonts w:ascii="Times New Roman" w:hAnsi="Times New Roman"/>
                                <w:color w:val="000000"/>
                                <w:sz w:val="20"/>
                              </w:rPr>
                              <w:t>Commissioner of the State of</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in the execution of his or her duties under the Insurance Code, and 18 U.S.C. §</w:t>
                            </w:r>
                            <w:r>
                              <w:rPr>
                                <w:rFonts w:ascii="Times New Roman" w:hAnsi="Times New Roman"/>
                                <w:color w:val="000000"/>
                                <w:spacing w:val="-1"/>
                                <w:sz w:val="20"/>
                              </w:rPr>
                              <w:t xml:space="preserve"> </w:t>
                            </w:r>
                            <w:r>
                              <w:rPr>
                                <w:rFonts w:ascii="Times New Roman" w:hAnsi="Times New Roman"/>
                                <w:color w:val="000000"/>
                                <w:sz w:val="20"/>
                              </w:rPr>
                              <w:t>1033, in</w:t>
                            </w:r>
                            <w:r>
                              <w:rPr>
                                <w:rFonts w:ascii="Times New Roman" w:hAnsi="Times New Roman"/>
                                <w:color w:val="000000"/>
                                <w:spacing w:val="-1"/>
                                <w:sz w:val="20"/>
                              </w:rPr>
                              <w:t xml:space="preserve"> </w:t>
                            </w:r>
                            <w:r>
                              <w:rPr>
                                <w:rFonts w:ascii="Times New Roman" w:hAnsi="Times New Roman"/>
                                <w:color w:val="000000"/>
                                <w:sz w:val="20"/>
                              </w:rPr>
                              <w:t>making a</w:t>
                            </w:r>
                            <w:r>
                              <w:rPr>
                                <w:rFonts w:ascii="Times New Roman" w:hAnsi="Times New Roman"/>
                                <w:color w:val="000000"/>
                                <w:spacing w:val="-2"/>
                                <w:sz w:val="20"/>
                              </w:rPr>
                              <w:t xml:space="preserve"> </w:t>
                            </w:r>
                            <w:r>
                              <w:rPr>
                                <w:rFonts w:ascii="Times New Roman" w:hAnsi="Times New Roman"/>
                                <w:color w:val="000000"/>
                                <w:sz w:val="20"/>
                              </w:rPr>
                              <w:t>decision on this Application. I</w:t>
                            </w:r>
                            <w:r>
                              <w:rPr>
                                <w:rFonts w:ascii="Times New Roman" w:hAnsi="Times New Roman"/>
                                <w:color w:val="000000"/>
                                <w:spacing w:val="-1"/>
                                <w:sz w:val="20"/>
                              </w:rPr>
                              <w:t xml:space="preserve"> </w:t>
                            </w:r>
                            <w:r>
                              <w:rPr>
                                <w:rFonts w:ascii="Times New Roman" w:hAnsi="Times New Roman"/>
                                <w:color w:val="000000"/>
                                <w:sz w:val="20"/>
                              </w:rPr>
                              <w:t>understand that if I</w:t>
                            </w:r>
                            <w:r>
                              <w:rPr>
                                <w:rFonts w:ascii="Times New Roman" w:hAnsi="Times New Roman"/>
                                <w:color w:val="000000"/>
                                <w:spacing w:val="-1"/>
                                <w:sz w:val="20"/>
                              </w:rPr>
                              <w:t xml:space="preserve"> </w:t>
                            </w:r>
                            <w:r>
                              <w:rPr>
                                <w:rFonts w:ascii="Times New Roman" w:hAnsi="Times New Roman"/>
                                <w:color w:val="000000"/>
                                <w:sz w:val="20"/>
                              </w:rPr>
                              <w:t>have</w:t>
                            </w:r>
                            <w:r>
                              <w:rPr>
                                <w:rFonts w:ascii="Times New Roman" w:hAnsi="Times New Roman"/>
                                <w:color w:val="000000"/>
                                <w:spacing w:val="-2"/>
                                <w:sz w:val="20"/>
                              </w:rPr>
                              <w:t xml:space="preserve"> </w:t>
                            </w:r>
                            <w:r>
                              <w:rPr>
                                <w:rFonts w:ascii="Times New Roman" w:hAnsi="Times New Roman"/>
                                <w:color w:val="000000"/>
                                <w:sz w:val="20"/>
                              </w:rPr>
                              <w:t>made any false statement in 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or</w:t>
                            </w:r>
                            <w:r>
                              <w:rPr>
                                <w:rFonts w:ascii="Times New Roman" w:hAnsi="Times New Roman"/>
                                <w:color w:val="000000"/>
                                <w:spacing w:val="-6"/>
                                <w:sz w:val="20"/>
                              </w:rPr>
                              <w:t xml:space="preserve"> </w:t>
                            </w:r>
                            <w:r>
                              <w:rPr>
                                <w:rFonts w:ascii="Times New Roman" w:hAnsi="Times New Roman"/>
                                <w:color w:val="000000"/>
                                <w:sz w:val="20"/>
                              </w:rPr>
                              <w:t>if</w:t>
                            </w:r>
                            <w:r>
                              <w:rPr>
                                <w:rFonts w:ascii="Times New Roman" w:hAnsi="Times New Roman"/>
                                <w:color w:val="000000"/>
                                <w:spacing w:val="-6"/>
                                <w:sz w:val="20"/>
                              </w:rPr>
                              <w:t xml:space="preserve"> </w:t>
                            </w:r>
                            <w:r>
                              <w:rPr>
                                <w:rFonts w:ascii="Times New Roman" w:hAnsi="Times New Roman"/>
                                <w:color w:val="000000"/>
                                <w:sz w:val="20"/>
                              </w:rPr>
                              <w:t>there</w:t>
                            </w:r>
                            <w:r>
                              <w:rPr>
                                <w:rFonts w:ascii="Times New Roman" w:hAnsi="Times New Roman"/>
                                <w:color w:val="000000"/>
                                <w:spacing w:val="-6"/>
                                <w:sz w:val="20"/>
                              </w:rPr>
                              <w:t xml:space="preserve"> </w:t>
                            </w:r>
                            <w:r>
                              <w:rPr>
                                <w:rFonts w:ascii="Times New Roman" w:hAnsi="Times New Roman"/>
                                <w:color w:val="000000"/>
                                <w:sz w:val="20"/>
                              </w:rPr>
                              <w:t>are</w:t>
                            </w:r>
                            <w:r>
                              <w:rPr>
                                <w:rFonts w:ascii="Times New Roman" w:hAnsi="Times New Roman"/>
                                <w:color w:val="000000"/>
                                <w:spacing w:val="-9"/>
                                <w:sz w:val="20"/>
                              </w:rPr>
                              <w:t xml:space="preserve"> </w:t>
                            </w:r>
                            <w:r>
                              <w:rPr>
                                <w:rFonts w:ascii="Times New Roman" w:hAnsi="Times New Roman"/>
                                <w:color w:val="000000"/>
                                <w:sz w:val="20"/>
                              </w:rPr>
                              <w:t>any</w:t>
                            </w:r>
                            <w:r>
                              <w:rPr>
                                <w:rFonts w:ascii="Times New Roman" w:hAnsi="Times New Roman"/>
                                <w:color w:val="000000"/>
                                <w:spacing w:val="-6"/>
                                <w:sz w:val="20"/>
                              </w:rPr>
                              <w:t xml:space="preserve"> </w:t>
                            </w:r>
                            <w:r>
                              <w:rPr>
                                <w:rFonts w:ascii="Times New Roman" w:hAnsi="Times New Roman"/>
                                <w:color w:val="000000"/>
                                <w:sz w:val="20"/>
                              </w:rPr>
                              <w:t>false</w:t>
                            </w:r>
                            <w:r>
                              <w:rPr>
                                <w:rFonts w:ascii="Times New Roman" w:hAnsi="Times New Roman"/>
                                <w:color w:val="000000"/>
                                <w:spacing w:val="-6"/>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included</w:t>
                            </w:r>
                            <w:r>
                              <w:rPr>
                                <w:rFonts w:ascii="Times New Roman" w:hAnsi="Times New Roman"/>
                                <w:color w:val="000000"/>
                                <w:spacing w:val="-6"/>
                                <w:sz w:val="20"/>
                              </w:rPr>
                              <w:t xml:space="preserve"> </w:t>
                            </w:r>
                            <w:r>
                              <w:rPr>
                                <w:rFonts w:ascii="Times New Roman" w:hAnsi="Times New Roman"/>
                                <w:color w:val="000000"/>
                                <w:sz w:val="20"/>
                              </w:rPr>
                              <w:t>in</w:t>
                            </w:r>
                            <w:r>
                              <w:rPr>
                                <w:rFonts w:ascii="Times New Roman" w:hAnsi="Times New Roman"/>
                                <w:color w:val="000000"/>
                                <w:spacing w:val="39"/>
                                <w:sz w:val="20"/>
                              </w:rPr>
                              <w:t xml:space="preserve"> </w:t>
                            </w:r>
                            <w:r>
                              <w:rPr>
                                <w:rFonts w:ascii="Times New Roman" w:hAnsi="Times New Roman"/>
                                <w:color w:val="000000"/>
                                <w:sz w:val="20"/>
                              </w:rPr>
                              <w:t>the</w:t>
                            </w:r>
                            <w:r>
                              <w:rPr>
                                <w:rFonts w:ascii="Times New Roman" w:hAnsi="Times New Roman"/>
                                <w:color w:val="000000"/>
                                <w:spacing w:val="-6"/>
                                <w:sz w:val="20"/>
                              </w:rPr>
                              <w:t xml:space="preserve"> </w:t>
                            </w:r>
                            <w:r>
                              <w:rPr>
                                <w:rFonts w:ascii="Times New Roman" w:hAnsi="Times New Roman"/>
                                <w:color w:val="000000"/>
                                <w:sz w:val="20"/>
                              </w:rPr>
                              <w:t>attachments</w:t>
                            </w:r>
                            <w:r>
                              <w:rPr>
                                <w:rFonts w:ascii="Times New Roman" w:hAnsi="Times New Roman"/>
                                <w:color w:val="000000"/>
                                <w:spacing w:val="-8"/>
                                <w:sz w:val="20"/>
                              </w:rPr>
                              <w:t xml:space="preserve"> </w:t>
                            </w:r>
                            <w:r>
                              <w:rPr>
                                <w:rFonts w:ascii="Times New Roman" w:hAnsi="Times New Roman"/>
                                <w:color w:val="000000"/>
                                <w:sz w:val="20"/>
                              </w:rPr>
                              <w:t>to</w:t>
                            </w:r>
                            <w:r>
                              <w:rPr>
                                <w:rFonts w:ascii="Times New Roman" w:hAnsi="Times New Roman"/>
                                <w:color w:val="000000"/>
                                <w:spacing w:val="-6"/>
                                <w:sz w:val="20"/>
                              </w:rPr>
                              <w:t xml:space="preserve"> </w:t>
                            </w:r>
                            <w:r>
                              <w:rPr>
                                <w:rFonts w:ascii="Times New Roman" w:hAnsi="Times New Roman"/>
                                <w:color w:val="000000"/>
                                <w:sz w:val="20"/>
                              </w:rPr>
                              <w:t>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I</w:t>
                            </w:r>
                            <w:r>
                              <w:rPr>
                                <w:rFonts w:ascii="Times New Roman" w:hAnsi="Times New Roman"/>
                                <w:color w:val="000000"/>
                                <w:spacing w:val="-6"/>
                                <w:sz w:val="20"/>
                              </w:rPr>
                              <w:t xml:space="preserve"> </w:t>
                            </w:r>
                            <w:r>
                              <w:rPr>
                                <w:rFonts w:ascii="Times New Roman" w:hAnsi="Times New Roman"/>
                                <w:color w:val="000000"/>
                                <w:sz w:val="20"/>
                              </w:rPr>
                              <w:t>may</w:t>
                            </w:r>
                            <w:r>
                              <w:rPr>
                                <w:rFonts w:ascii="Times New Roman" w:hAnsi="Times New Roman"/>
                                <w:color w:val="000000"/>
                                <w:spacing w:val="-6"/>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criminally prosecuted</w:t>
                            </w:r>
                            <w:r>
                              <w:rPr>
                                <w:rFonts w:ascii="Times New Roman" w:hAnsi="Times New Roman"/>
                                <w:color w:val="000000"/>
                                <w:spacing w:val="-11"/>
                                <w:sz w:val="20"/>
                              </w:rPr>
                              <w:t xml:space="preserve"> </w:t>
                            </w:r>
                            <w:r>
                              <w:rPr>
                                <w:rFonts w:ascii="Times New Roman" w:hAnsi="Times New Roman"/>
                                <w:color w:val="000000"/>
                                <w:sz w:val="20"/>
                              </w:rPr>
                              <w:t>under</w:t>
                            </w:r>
                            <w:r>
                              <w:rPr>
                                <w:rFonts w:ascii="Times New Roman" w:hAnsi="Times New Roman"/>
                                <w:color w:val="000000"/>
                                <w:spacing w:val="-11"/>
                                <w:sz w:val="20"/>
                              </w:rPr>
                              <w:t xml:space="preserve"> </w:t>
                            </w:r>
                            <w:r>
                              <w:rPr>
                                <w:rFonts w:ascii="Times New Roman" w:hAnsi="Times New Roman"/>
                                <w:color w:val="000000"/>
                                <w:sz w:val="20"/>
                              </w:rPr>
                              <w:t>any</w:t>
                            </w:r>
                            <w:r>
                              <w:rPr>
                                <w:rFonts w:ascii="Times New Roman" w:hAnsi="Times New Roman"/>
                                <w:color w:val="000000"/>
                                <w:spacing w:val="-11"/>
                                <w:sz w:val="20"/>
                              </w:rPr>
                              <w:t xml:space="preserve"> </w:t>
                            </w:r>
                            <w:r>
                              <w:rPr>
                                <w:rFonts w:ascii="Times New Roman" w:hAnsi="Times New Roman"/>
                                <w:color w:val="000000"/>
                                <w:sz w:val="20"/>
                              </w:rPr>
                              <w:t>state</w:t>
                            </w:r>
                            <w:r>
                              <w:rPr>
                                <w:rFonts w:ascii="Times New Roman" w:hAnsi="Times New Roman"/>
                                <w:color w:val="000000"/>
                                <w:spacing w:val="-11"/>
                                <w:sz w:val="20"/>
                              </w:rPr>
                              <w:t xml:space="preserve"> </w:t>
                            </w:r>
                            <w:r>
                              <w:rPr>
                                <w:rFonts w:ascii="Times New Roman" w:hAnsi="Times New Roman"/>
                                <w:color w:val="000000"/>
                                <w:sz w:val="20"/>
                              </w:rPr>
                              <w:t>criminal</w:t>
                            </w:r>
                            <w:r>
                              <w:rPr>
                                <w:rFonts w:ascii="Times New Roman" w:hAnsi="Times New Roman"/>
                                <w:color w:val="000000"/>
                                <w:spacing w:val="-12"/>
                                <w:sz w:val="20"/>
                              </w:rPr>
                              <w:t xml:space="preserve"> </w:t>
                            </w:r>
                            <w:r>
                              <w:rPr>
                                <w:rFonts w:ascii="Times New Roman" w:hAnsi="Times New Roman"/>
                                <w:color w:val="000000"/>
                                <w:sz w:val="20"/>
                              </w:rPr>
                              <w:t>or</w:t>
                            </w:r>
                            <w:r>
                              <w:rPr>
                                <w:rFonts w:ascii="Times New Roman" w:hAnsi="Times New Roman"/>
                                <w:color w:val="000000"/>
                                <w:spacing w:val="-11"/>
                                <w:sz w:val="20"/>
                              </w:rPr>
                              <w:t xml:space="preserve"> </w:t>
                            </w:r>
                            <w:r>
                              <w:rPr>
                                <w:rFonts w:ascii="Times New Roman" w:hAnsi="Times New Roman"/>
                                <w:color w:val="000000"/>
                                <w:sz w:val="20"/>
                              </w:rPr>
                              <w:t>administrative</w:t>
                            </w:r>
                            <w:r>
                              <w:rPr>
                                <w:rFonts w:ascii="Times New Roman" w:hAnsi="Times New Roman"/>
                                <w:color w:val="000000"/>
                                <w:spacing w:val="-11"/>
                                <w:sz w:val="20"/>
                              </w:rPr>
                              <w:t xml:space="preserve"> </w:t>
                            </w:r>
                            <w:r>
                              <w:rPr>
                                <w:rFonts w:ascii="Times New Roman" w:hAnsi="Times New Roman"/>
                                <w:color w:val="000000"/>
                                <w:sz w:val="20"/>
                              </w:rPr>
                              <w:t>remedies</w:t>
                            </w:r>
                            <w:r>
                              <w:rPr>
                                <w:rFonts w:ascii="Times New Roman" w:hAnsi="Times New Roman"/>
                                <w:color w:val="000000"/>
                                <w:spacing w:val="-12"/>
                                <w:sz w:val="20"/>
                              </w:rPr>
                              <w:t xml:space="preserve"> </w:t>
                            </w:r>
                            <w:r>
                              <w:rPr>
                                <w:rFonts w:ascii="Times New Roman" w:hAnsi="Times New Roman"/>
                                <w:color w:val="000000"/>
                                <w:sz w:val="20"/>
                              </w:rPr>
                              <w:t>available</w:t>
                            </w:r>
                            <w:r>
                              <w:rPr>
                                <w:rFonts w:ascii="Times New Roman" w:hAnsi="Times New Roman"/>
                                <w:color w:val="000000"/>
                                <w:spacing w:val="-11"/>
                                <w:sz w:val="20"/>
                              </w:rPr>
                              <w:t xml:space="preserve"> </w:t>
                            </w:r>
                            <w:r>
                              <w:rPr>
                                <w:rFonts w:ascii="Times New Roman" w:hAnsi="Times New Roman"/>
                                <w:color w:val="000000"/>
                                <w:sz w:val="20"/>
                              </w:rPr>
                              <w:t>and</w:t>
                            </w:r>
                            <w:r>
                              <w:rPr>
                                <w:rFonts w:ascii="Times New Roman" w:hAnsi="Times New Roman"/>
                                <w:color w:val="000000"/>
                                <w:spacing w:val="-11"/>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any</w:t>
                            </w:r>
                            <w:r>
                              <w:rPr>
                                <w:rFonts w:ascii="Times New Roman" w:hAnsi="Times New Roman"/>
                                <w:color w:val="000000"/>
                                <w:spacing w:val="-13"/>
                                <w:sz w:val="20"/>
                              </w:rPr>
                              <w:t xml:space="preserve"> </w:t>
                            </w:r>
                            <w:r>
                              <w:rPr>
                                <w:rFonts w:ascii="Times New Roman" w:hAnsi="Times New Roman"/>
                                <w:color w:val="000000"/>
                                <w:sz w:val="20"/>
                              </w:rPr>
                              <w:t>insurance</w:t>
                            </w:r>
                            <w:r>
                              <w:rPr>
                                <w:rFonts w:ascii="Times New Roman" w:hAnsi="Times New Roman"/>
                                <w:color w:val="000000"/>
                                <w:spacing w:val="-11"/>
                                <w:sz w:val="20"/>
                              </w:rPr>
                              <w:t xml:space="preserve"> </w:t>
                            </w:r>
                            <w:r>
                              <w:rPr>
                                <w:rFonts w:ascii="Times New Roman" w:hAnsi="Times New Roman"/>
                                <w:color w:val="000000"/>
                                <w:sz w:val="20"/>
                              </w:rPr>
                              <w:t>license(s)</w:t>
                            </w:r>
                            <w:r>
                              <w:rPr>
                                <w:rFonts w:ascii="Times New Roman" w:hAnsi="Times New Roman"/>
                                <w:color w:val="000000"/>
                                <w:spacing w:val="-13"/>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I</w:t>
                            </w:r>
                            <w:r>
                              <w:rPr>
                                <w:rFonts w:ascii="Times New Roman" w:hAnsi="Times New Roman"/>
                                <w:color w:val="000000"/>
                                <w:spacing w:val="-11"/>
                                <w:sz w:val="20"/>
                              </w:rPr>
                              <w:t xml:space="preserve"> </w:t>
                            </w:r>
                            <w:r>
                              <w:rPr>
                                <w:rFonts w:ascii="Times New Roman" w:hAnsi="Times New Roman"/>
                                <w:color w:val="000000"/>
                                <w:sz w:val="20"/>
                              </w:rPr>
                              <w:t>currently hold, or for which I have applied, will be subject to suspension or revocation. I further understand that these false statement(s) would also constitute a violation of 18 U.S.C. § 1033. For purposes of this Application, I do</w:t>
                            </w:r>
                            <w:ins w:id="25" w:author="Couch, Carrie" w:date="2022-09-27T09:43:00Z">
                              <w:r w:rsidR="008D5188">
                                <w:rPr>
                                  <w:rFonts w:ascii="Times New Roman" w:hAnsi="Times New Roman"/>
                                  <w:color w:val="000000"/>
                                  <w:sz w:val="20"/>
                                </w:rPr>
                                <w:t xml:space="preserve"> </w:t>
                              </w:r>
                            </w:ins>
                            <w:r>
                              <w:rPr>
                                <w:rFonts w:ascii="Times New Roman" w:hAnsi="Times New Roman"/>
                                <w:color w:val="000000"/>
                                <w:sz w:val="20"/>
                              </w:rPr>
                              <w:t>not contest</w:t>
                            </w:r>
                            <w:r>
                              <w:rPr>
                                <w:rFonts w:ascii="Times New Roman" w:hAnsi="Times New Roman"/>
                                <w:color w:val="000000"/>
                                <w:spacing w:val="80"/>
                                <w:sz w:val="20"/>
                              </w:rPr>
                              <w:t xml:space="preserve"> </w:t>
                            </w:r>
                            <w:r>
                              <w:rPr>
                                <w:rFonts w:ascii="Times New Roman" w:hAnsi="Times New Roman"/>
                                <w:color w:val="000000"/>
                                <w:sz w:val="20"/>
                              </w:rPr>
                              <w:t xml:space="preserve">the validity of any felony conviction upon which this request would be granted. </w:t>
                            </w:r>
                            <w:r>
                              <w:rPr>
                                <w:rFonts w:ascii="Times New Roman" w:hAnsi="Times New Roman"/>
                                <w:i/>
                                <w:color w:val="000000"/>
                                <w:sz w:val="20"/>
                              </w:rPr>
                              <w:t>By signing</w:t>
                            </w:r>
                            <w:r>
                              <w:rPr>
                                <w:rFonts w:ascii="Times New Roman" w:hAnsi="Times New Roman"/>
                                <w:i/>
                                <w:color w:val="000000"/>
                                <w:spacing w:val="40"/>
                                <w:sz w:val="20"/>
                              </w:rPr>
                              <w:t xml:space="preserve"> </w:t>
                            </w:r>
                            <w:r>
                              <w:rPr>
                                <w:rFonts w:ascii="Times New Roman" w:hAnsi="Times New Roman"/>
                                <w:i/>
                                <w:color w:val="000000"/>
                                <w:sz w:val="20"/>
                              </w:rPr>
                              <w:t>this Application, I acknowledge that the Insurance Department, for the State of</w:t>
                            </w:r>
                            <w:r>
                              <w:rPr>
                                <w:rFonts w:ascii="Times New Roman" w:hAnsi="Times New Roman"/>
                                <w:i/>
                                <w:color w:val="000000"/>
                                <w:sz w:val="20"/>
                                <w:u w:val="single"/>
                              </w:rPr>
                              <w:tab/>
                            </w:r>
                            <w:r>
                              <w:rPr>
                                <w:rFonts w:ascii="Times New Roman" w:hAnsi="Times New Roman"/>
                                <w:i/>
                                <w:color w:val="000000"/>
                                <w:sz w:val="20"/>
                              </w:rPr>
                              <w:t xml:space="preserve"> </w:t>
                            </w:r>
                            <w:r>
                              <w:rPr>
                                <w:rFonts w:ascii="Times New Roman" w:hAnsi="Times New Roman"/>
                                <w:i/>
                                <w:color w:val="000000"/>
                                <w:sz w:val="20"/>
                                <w:u w:val="single"/>
                              </w:rPr>
                              <w:tab/>
                            </w:r>
                            <w:r>
                              <w:rPr>
                                <w:rFonts w:ascii="Times New Roman" w:hAnsi="Times New Roman"/>
                                <w:i/>
                                <w:color w:val="000000"/>
                                <w:spacing w:val="-1"/>
                                <w:sz w:val="20"/>
                              </w:rPr>
                              <w:t xml:space="preserve"> </w:t>
                            </w:r>
                            <w:r>
                              <w:rPr>
                                <w:rFonts w:ascii="Times New Roman" w:hAnsi="Times New Roman"/>
                                <w:i/>
                                <w:color w:val="000000"/>
                                <w:sz w:val="20"/>
                              </w:rPr>
                              <w:t>may conduct an independent investigation to confirm the information in this Application and I expressly consent and authorize any person, business or agency to release any information the Insurance Department may request as part of the investigation, including but not limited to, records of my former employment, state and federal tax returns, business records, and banking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B403" id="docshape33" o:spid="_x0000_s1029" type="#_x0000_t202" style="position:absolute;margin-left:48.6pt;margin-top:10.8pt;width:505.4pt;height:204.3pt;z-index:-2516582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" fillcolor="#f0f0f0" strokeweight="3pt">
                <v:textbox inset="0,0,0,0">
                  <w:txbxContent>
                    <w:p w14:paraId="5E972103" w14:textId="77777777" w:rsidR="006E6396" w:rsidRDefault="006E6396">
                      <w:pPr>
                        <w:pStyle w:val="BodyText"/>
                        <w:spacing w:before="4"/>
                        <w:rPr>
                          <w:color w:val="000000"/>
                          <w:sz w:val="20"/>
                        </w:rPr>
                      </w:pPr>
                    </w:p>
                    <w:p w14:paraId="66DA4B5A" w14:textId="35BECA0C" w:rsidR="006E6396" w:rsidRDefault="007D2AE6">
                      <w:pPr>
                        <w:tabs>
                          <w:tab w:val="left" w:pos="3968"/>
                          <w:tab w:val="left" w:pos="4691"/>
                          <w:tab w:val="left" w:pos="7827"/>
                          <w:tab w:val="left" w:pos="8695"/>
                        </w:tabs>
                        <w:spacing w:line="244" w:lineRule="auto"/>
                        <w:ind w:left="256" w:right="236" w:firstLine="1"/>
                        <w:jc w:val="both"/>
                        <w:rPr>
                          <w:rFonts w:ascii="Times New Roman" w:hAnsi="Times New Roman"/>
                          <w:i/>
                          <w:color w:val="000000"/>
                          <w:sz w:val="20"/>
                        </w:rPr>
                      </w:pPr>
                      <w:r>
                        <w:rPr>
                          <w:rFonts w:ascii="Times New Roman" w:hAnsi="Times New Roman"/>
                          <w:color w:val="000000"/>
                          <w:spacing w:val="-6"/>
                          <w:sz w:val="20"/>
                        </w:rPr>
                        <w:t>I,</w:t>
                      </w:r>
                      <w:r>
                        <w:rPr>
                          <w:rFonts w:ascii="Times New Roman" w:hAnsi="Times New Roman"/>
                          <w:color w:val="000000"/>
                          <w:sz w:val="20"/>
                          <w:u w:val="single"/>
                        </w:rPr>
                        <w:tab/>
                      </w:r>
                      <w:r>
                        <w:rPr>
                          <w:rFonts w:ascii="Times New Roman" w:hAnsi="Times New Roman"/>
                          <w:color w:val="000000"/>
                          <w:sz w:val="20"/>
                        </w:rPr>
                        <w:t>(name</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applicant),</w:t>
                      </w:r>
                      <w:r>
                        <w:rPr>
                          <w:rFonts w:ascii="Times New Roman" w:hAnsi="Times New Roman"/>
                          <w:color w:val="000000"/>
                          <w:spacing w:val="-7"/>
                          <w:sz w:val="20"/>
                        </w:rPr>
                        <w:t xml:space="preserve"> </w:t>
                      </w:r>
                      <w:r>
                        <w:rPr>
                          <w:rFonts w:ascii="Times New Roman" w:hAnsi="Times New Roman"/>
                          <w:color w:val="000000"/>
                          <w:sz w:val="20"/>
                        </w:rPr>
                        <w:t>swear</w:t>
                      </w:r>
                      <w:r>
                        <w:rPr>
                          <w:rFonts w:ascii="Times New Roman" w:hAnsi="Times New Roman"/>
                          <w:color w:val="000000"/>
                          <w:spacing w:val="-7"/>
                          <w:sz w:val="20"/>
                        </w:rPr>
                        <w:t xml:space="preserve"> </w:t>
                      </w:r>
                      <w:r>
                        <w:rPr>
                          <w:rFonts w:ascii="Times New Roman" w:hAnsi="Times New Roman"/>
                          <w:color w:val="000000"/>
                          <w:sz w:val="20"/>
                        </w:rPr>
                        <w:t>under</w:t>
                      </w:r>
                      <w:r>
                        <w:rPr>
                          <w:rFonts w:ascii="Times New Roman" w:hAnsi="Times New Roman"/>
                          <w:color w:val="000000"/>
                          <w:spacing w:val="-7"/>
                          <w:sz w:val="20"/>
                        </w:rPr>
                        <w:t xml:space="preserve"> </w:t>
                      </w:r>
                      <w:r>
                        <w:rPr>
                          <w:rFonts w:ascii="Times New Roman" w:hAnsi="Times New Roman"/>
                          <w:color w:val="000000"/>
                          <w:sz w:val="20"/>
                        </w:rPr>
                        <w:t>penalty</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law</w:t>
                      </w:r>
                      <w:r>
                        <w:rPr>
                          <w:rFonts w:ascii="Times New Roman" w:hAnsi="Times New Roman"/>
                          <w:color w:val="000000"/>
                          <w:spacing w:val="-8"/>
                          <w:sz w:val="20"/>
                        </w:rPr>
                        <w:t xml:space="preserve"> </w:t>
                      </w:r>
                      <w:r>
                        <w:rPr>
                          <w:rFonts w:ascii="Times New Roman" w:hAnsi="Times New Roman"/>
                          <w:color w:val="000000"/>
                          <w:sz w:val="20"/>
                        </w:rPr>
                        <w:t>that</w:t>
                      </w:r>
                      <w:r>
                        <w:rPr>
                          <w:rFonts w:ascii="Times New Roman" w:hAnsi="Times New Roman"/>
                          <w:color w:val="000000"/>
                          <w:spacing w:val="-8"/>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w:t>
                      </w:r>
                      <w:r>
                        <w:rPr>
                          <w:rFonts w:ascii="Times New Roman" w:hAnsi="Times New Roman"/>
                          <w:color w:val="000000"/>
                          <w:spacing w:val="-8"/>
                          <w:sz w:val="20"/>
                        </w:rPr>
                        <w:t xml:space="preserve"> </w:t>
                      </w:r>
                      <w:r>
                        <w:rPr>
                          <w:rFonts w:ascii="Times New Roman" w:hAnsi="Times New Roman"/>
                          <w:color w:val="000000"/>
                          <w:sz w:val="20"/>
                        </w:rPr>
                        <w:t>the attached Application, and the documents appended thereto, are true and correct and complete. I understand that my statements</w:t>
                      </w:r>
                      <w:r>
                        <w:rPr>
                          <w:rFonts w:ascii="Times New Roman" w:hAnsi="Times New Roman"/>
                          <w:color w:val="000000"/>
                          <w:spacing w:val="-9"/>
                          <w:sz w:val="20"/>
                        </w:rPr>
                        <w:t xml:space="preserve"> </w:t>
                      </w:r>
                      <w:r>
                        <w:rPr>
                          <w:rFonts w:ascii="Times New Roman" w:hAnsi="Times New Roman"/>
                          <w:color w:val="000000"/>
                          <w:sz w:val="20"/>
                        </w:rPr>
                        <w:t>in</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and</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attachments</w:t>
                      </w:r>
                      <w:r>
                        <w:rPr>
                          <w:rFonts w:ascii="Times New Roman" w:hAnsi="Times New Roman"/>
                          <w:color w:val="000000"/>
                          <w:spacing w:val="-9"/>
                          <w:sz w:val="20"/>
                        </w:rPr>
                        <w:t xml:space="preserve"> </w:t>
                      </w:r>
                      <w:r>
                        <w:rPr>
                          <w:rFonts w:ascii="Times New Roman" w:hAnsi="Times New Roman"/>
                          <w:color w:val="000000"/>
                          <w:sz w:val="20"/>
                        </w:rPr>
                        <w:t>to</w:t>
                      </w:r>
                      <w:r>
                        <w:rPr>
                          <w:rFonts w:ascii="Times New Roman" w:hAnsi="Times New Roman"/>
                          <w:color w:val="000000"/>
                          <w:spacing w:val="-7"/>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will</w:t>
                      </w:r>
                      <w:r>
                        <w:rPr>
                          <w:rFonts w:ascii="Times New Roman" w:hAnsi="Times New Roman"/>
                          <w:color w:val="000000"/>
                          <w:spacing w:val="-8"/>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relied</w:t>
                      </w:r>
                      <w:r>
                        <w:rPr>
                          <w:rFonts w:ascii="Times New Roman" w:hAnsi="Times New Roman"/>
                          <w:color w:val="000000"/>
                          <w:spacing w:val="-7"/>
                          <w:sz w:val="20"/>
                        </w:rPr>
                        <w:t xml:space="preserve"> </w:t>
                      </w:r>
                      <w:r>
                        <w:rPr>
                          <w:rFonts w:ascii="Times New Roman" w:hAnsi="Times New Roman"/>
                          <w:color w:val="000000"/>
                          <w:sz w:val="20"/>
                        </w:rPr>
                        <w:t>upon</w:t>
                      </w:r>
                      <w:r>
                        <w:rPr>
                          <w:rFonts w:ascii="Times New Roman" w:hAnsi="Times New Roman"/>
                          <w:color w:val="000000"/>
                          <w:spacing w:val="-7"/>
                          <w:sz w:val="20"/>
                        </w:rPr>
                        <w:t xml:space="preserve"> </w:t>
                      </w:r>
                      <w:r>
                        <w:rPr>
                          <w:rFonts w:ascii="Times New Roman" w:hAnsi="Times New Roman"/>
                          <w:color w:val="000000"/>
                          <w:sz w:val="20"/>
                        </w:rPr>
                        <w:t>by</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Insurance</w:t>
                      </w:r>
                      <w:r>
                        <w:rPr>
                          <w:rFonts w:ascii="Times New Roman" w:hAnsi="Times New Roman"/>
                          <w:color w:val="000000"/>
                          <w:spacing w:val="-7"/>
                          <w:sz w:val="20"/>
                        </w:rPr>
                        <w:t xml:space="preserve"> </w:t>
                      </w:r>
                      <w:r>
                        <w:rPr>
                          <w:rFonts w:ascii="Times New Roman" w:hAnsi="Times New Roman"/>
                          <w:color w:val="000000"/>
                          <w:sz w:val="20"/>
                        </w:rPr>
                        <w:t>Commissioner of the State of</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in the execution of his or her duties under the Insurance Code, and 18 U.S.C. §</w:t>
                      </w:r>
                      <w:r>
                        <w:rPr>
                          <w:rFonts w:ascii="Times New Roman" w:hAnsi="Times New Roman"/>
                          <w:color w:val="000000"/>
                          <w:spacing w:val="-1"/>
                          <w:sz w:val="20"/>
                        </w:rPr>
                        <w:t xml:space="preserve"> </w:t>
                      </w:r>
                      <w:r>
                        <w:rPr>
                          <w:rFonts w:ascii="Times New Roman" w:hAnsi="Times New Roman"/>
                          <w:color w:val="000000"/>
                          <w:sz w:val="20"/>
                        </w:rPr>
                        <w:t>1033, in</w:t>
                      </w:r>
                      <w:r>
                        <w:rPr>
                          <w:rFonts w:ascii="Times New Roman" w:hAnsi="Times New Roman"/>
                          <w:color w:val="000000"/>
                          <w:spacing w:val="-1"/>
                          <w:sz w:val="20"/>
                        </w:rPr>
                        <w:t xml:space="preserve"> </w:t>
                      </w:r>
                      <w:r>
                        <w:rPr>
                          <w:rFonts w:ascii="Times New Roman" w:hAnsi="Times New Roman"/>
                          <w:color w:val="000000"/>
                          <w:sz w:val="20"/>
                        </w:rPr>
                        <w:t>making a</w:t>
                      </w:r>
                      <w:r>
                        <w:rPr>
                          <w:rFonts w:ascii="Times New Roman" w:hAnsi="Times New Roman"/>
                          <w:color w:val="000000"/>
                          <w:spacing w:val="-2"/>
                          <w:sz w:val="20"/>
                        </w:rPr>
                        <w:t xml:space="preserve"> </w:t>
                      </w:r>
                      <w:r>
                        <w:rPr>
                          <w:rFonts w:ascii="Times New Roman" w:hAnsi="Times New Roman"/>
                          <w:color w:val="000000"/>
                          <w:sz w:val="20"/>
                        </w:rPr>
                        <w:t>decision on this Application. I</w:t>
                      </w:r>
                      <w:r>
                        <w:rPr>
                          <w:rFonts w:ascii="Times New Roman" w:hAnsi="Times New Roman"/>
                          <w:color w:val="000000"/>
                          <w:spacing w:val="-1"/>
                          <w:sz w:val="20"/>
                        </w:rPr>
                        <w:t xml:space="preserve"> </w:t>
                      </w:r>
                      <w:r>
                        <w:rPr>
                          <w:rFonts w:ascii="Times New Roman" w:hAnsi="Times New Roman"/>
                          <w:color w:val="000000"/>
                          <w:sz w:val="20"/>
                        </w:rPr>
                        <w:t>understand that if I</w:t>
                      </w:r>
                      <w:r>
                        <w:rPr>
                          <w:rFonts w:ascii="Times New Roman" w:hAnsi="Times New Roman"/>
                          <w:color w:val="000000"/>
                          <w:spacing w:val="-1"/>
                          <w:sz w:val="20"/>
                        </w:rPr>
                        <w:t xml:space="preserve"> </w:t>
                      </w:r>
                      <w:r>
                        <w:rPr>
                          <w:rFonts w:ascii="Times New Roman" w:hAnsi="Times New Roman"/>
                          <w:color w:val="000000"/>
                          <w:sz w:val="20"/>
                        </w:rPr>
                        <w:t>have</w:t>
                      </w:r>
                      <w:r>
                        <w:rPr>
                          <w:rFonts w:ascii="Times New Roman" w:hAnsi="Times New Roman"/>
                          <w:color w:val="000000"/>
                          <w:spacing w:val="-2"/>
                          <w:sz w:val="20"/>
                        </w:rPr>
                        <w:t xml:space="preserve"> </w:t>
                      </w:r>
                      <w:r>
                        <w:rPr>
                          <w:rFonts w:ascii="Times New Roman" w:hAnsi="Times New Roman"/>
                          <w:color w:val="000000"/>
                          <w:sz w:val="20"/>
                        </w:rPr>
                        <w:t>made any false statement in 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or</w:t>
                      </w:r>
                      <w:r>
                        <w:rPr>
                          <w:rFonts w:ascii="Times New Roman" w:hAnsi="Times New Roman"/>
                          <w:color w:val="000000"/>
                          <w:spacing w:val="-6"/>
                          <w:sz w:val="20"/>
                        </w:rPr>
                        <w:t xml:space="preserve"> </w:t>
                      </w:r>
                      <w:r>
                        <w:rPr>
                          <w:rFonts w:ascii="Times New Roman" w:hAnsi="Times New Roman"/>
                          <w:color w:val="000000"/>
                          <w:sz w:val="20"/>
                        </w:rPr>
                        <w:t>if</w:t>
                      </w:r>
                      <w:r>
                        <w:rPr>
                          <w:rFonts w:ascii="Times New Roman" w:hAnsi="Times New Roman"/>
                          <w:color w:val="000000"/>
                          <w:spacing w:val="-6"/>
                          <w:sz w:val="20"/>
                        </w:rPr>
                        <w:t xml:space="preserve"> </w:t>
                      </w:r>
                      <w:r>
                        <w:rPr>
                          <w:rFonts w:ascii="Times New Roman" w:hAnsi="Times New Roman"/>
                          <w:color w:val="000000"/>
                          <w:sz w:val="20"/>
                        </w:rPr>
                        <w:t>there</w:t>
                      </w:r>
                      <w:r>
                        <w:rPr>
                          <w:rFonts w:ascii="Times New Roman" w:hAnsi="Times New Roman"/>
                          <w:color w:val="000000"/>
                          <w:spacing w:val="-6"/>
                          <w:sz w:val="20"/>
                        </w:rPr>
                        <w:t xml:space="preserve"> </w:t>
                      </w:r>
                      <w:r>
                        <w:rPr>
                          <w:rFonts w:ascii="Times New Roman" w:hAnsi="Times New Roman"/>
                          <w:color w:val="000000"/>
                          <w:sz w:val="20"/>
                        </w:rPr>
                        <w:t>are</w:t>
                      </w:r>
                      <w:r>
                        <w:rPr>
                          <w:rFonts w:ascii="Times New Roman" w:hAnsi="Times New Roman"/>
                          <w:color w:val="000000"/>
                          <w:spacing w:val="-9"/>
                          <w:sz w:val="20"/>
                        </w:rPr>
                        <w:t xml:space="preserve"> </w:t>
                      </w:r>
                      <w:r>
                        <w:rPr>
                          <w:rFonts w:ascii="Times New Roman" w:hAnsi="Times New Roman"/>
                          <w:color w:val="000000"/>
                          <w:sz w:val="20"/>
                        </w:rPr>
                        <w:t>any</w:t>
                      </w:r>
                      <w:r>
                        <w:rPr>
                          <w:rFonts w:ascii="Times New Roman" w:hAnsi="Times New Roman"/>
                          <w:color w:val="000000"/>
                          <w:spacing w:val="-6"/>
                          <w:sz w:val="20"/>
                        </w:rPr>
                        <w:t xml:space="preserve"> </w:t>
                      </w:r>
                      <w:r>
                        <w:rPr>
                          <w:rFonts w:ascii="Times New Roman" w:hAnsi="Times New Roman"/>
                          <w:color w:val="000000"/>
                          <w:sz w:val="20"/>
                        </w:rPr>
                        <w:t>false</w:t>
                      </w:r>
                      <w:r>
                        <w:rPr>
                          <w:rFonts w:ascii="Times New Roman" w:hAnsi="Times New Roman"/>
                          <w:color w:val="000000"/>
                          <w:spacing w:val="-6"/>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included</w:t>
                      </w:r>
                      <w:r>
                        <w:rPr>
                          <w:rFonts w:ascii="Times New Roman" w:hAnsi="Times New Roman"/>
                          <w:color w:val="000000"/>
                          <w:spacing w:val="-6"/>
                          <w:sz w:val="20"/>
                        </w:rPr>
                        <w:t xml:space="preserve"> </w:t>
                      </w:r>
                      <w:r>
                        <w:rPr>
                          <w:rFonts w:ascii="Times New Roman" w:hAnsi="Times New Roman"/>
                          <w:color w:val="000000"/>
                          <w:sz w:val="20"/>
                        </w:rPr>
                        <w:t>in</w:t>
                      </w:r>
                      <w:r>
                        <w:rPr>
                          <w:rFonts w:ascii="Times New Roman" w:hAnsi="Times New Roman"/>
                          <w:color w:val="000000"/>
                          <w:spacing w:val="39"/>
                          <w:sz w:val="20"/>
                        </w:rPr>
                        <w:t xml:space="preserve"> </w:t>
                      </w:r>
                      <w:r>
                        <w:rPr>
                          <w:rFonts w:ascii="Times New Roman" w:hAnsi="Times New Roman"/>
                          <w:color w:val="000000"/>
                          <w:sz w:val="20"/>
                        </w:rPr>
                        <w:t>the</w:t>
                      </w:r>
                      <w:r>
                        <w:rPr>
                          <w:rFonts w:ascii="Times New Roman" w:hAnsi="Times New Roman"/>
                          <w:color w:val="000000"/>
                          <w:spacing w:val="-6"/>
                          <w:sz w:val="20"/>
                        </w:rPr>
                        <w:t xml:space="preserve"> </w:t>
                      </w:r>
                      <w:r>
                        <w:rPr>
                          <w:rFonts w:ascii="Times New Roman" w:hAnsi="Times New Roman"/>
                          <w:color w:val="000000"/>
                          <w:sz w:val="20"/>
                        </w:rPr>
                        <w:t>attachments</w:t>
                      </w:r>
                      <w:r>
                        <w:rPr>
                          <w:rFonts w:ascii="Times New Roman" w:hAnsi="Times New Roman"/>
                          <w:color w:val="000000"/>
                          <w:spacing w:val="-8"/>
                          <w:sz w:val="20"/>
                        </w:rPr>
                        <w:t xml:space="preserve"> </w:t>
                      </w:r>
                      <w:r>
                        <w:rPr>
                          <w:rFonts w:ascii="Times New Roman" w:hAnsi="Times New Roman"/>
                          <w:color w:val="000000"/>
                          <w:sz w:val="20"/>
                        </w:rPr>
                        <w:t>to</w:t>
                      </w:r>
                      <w:r>
                        <w:rPr>
                          <w:rFonts w:ascii="Times New Roman" w:hAnsi="Times New Roman"/>
                          <w:color w:val="000000"/>
                          <w:spacing w:val="-6"/>
                          <w:sz w:val="20"/>
                        </w:rPr>
                        <w:t xml:space="preserve"> </w:t>
                      </w:r>
                      <w:r>
                        <w:rPr>
                          <w:rFonts w:ascii="Times New Roman" w:hAnsi="Times New Roman"/>
                          <w:color w:val="000000"/>
                          <w:sz w:val="20"/>
                        </w:rPr>
                        <w:t>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I</w:t>
                      </w:r>
                      <w:r>
                        <w:rPr>
                          <w:rFonts w:ascii="Times New Roman" w:hAnsi="Times New Roman"/>
                          <w:color w:val="000000"/>
                          <w:spacing w:val="-6"/>
                          <w:sz w:val="20"/>
                        </w:rPr>
                        <w:t xml:space="preserve"> </w:t>
                      </w:r>
                      <w:r>
                        <w:rPr>
                          <w:rFonts w:ascii="Times New Roman" w:hAnsi="Times New Roman"/>
                          <w:color w:val="000000"/>
                          <w:sz w:val="20"/>
                        </w:rPr>
                        <w:t>may</w:t>
                      </w:r>
                      <w:r>
                        <w:rPr>
                          <w:rFonts w:ascii="Times New Roman" w:hAnsi="Times New Roman"/>
                          <w:color w:val="000000"/>
                          <w:spacing w:val="-6"/>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criminally prosecuted</w:t>
                      </w:r>
                      <w:r>
                        <w:rPr>
                          <w:rFonts w:ascii="Times New Roman" w:hAnsi="Times New Roman"/>
                          <w:color w:val="000000"/>
                          <w:spacing w:val="-11"/>
                          <w:sz w:val="20"/>
                        </w:rPr>
                        <w:t xml:space="preserve"> </w:t>
                      </w:r>
                      <w:r>
                        <w:rPr>
                          <w:rFonts w:ascii="Times New Roman" w:hAnsi="Times New Roman"/>
                          <w:color w:val="000000"/>
                          <w:sz w:val="20"/>
                        </w:rPr>
                        <w:t>under</w:t>
                      </w:r>
                      <w:r>
                        <w:rPr>
                          <w:rFonts w:ascii="Times New Roman" w:hAnsi="Times New Roman"/>
                          <w:color w:val="000000"/>
                          <w:spacing w:val="-11"/>
                          <w:sz w:val="20"/>
                        </w:rPr>
                        <w:t xml:space="preserve"> </w:t>
                      </w:r>
                      <w:r>
                        <w:rPr>
                          <w:rFonts w:ascii="Times New Roman" w:hAnsi="Times New Roman"/>
                          <w:color w:val="000000"/>
                          <w:sz w:val="20"/>
                        </w:rPr>
                        <w:t>any</w:t>
                      </w:r>
                      <w:r>
                        <w:rPr>
                          <w:rFonts w:ascii="Times New Roman" w:hAnsi="Times New Roman"/>
                          <w:color w:val="000000"/>
                          <w:spacing w:val="-11"/>
                          <w:sz w:val="20"/>
                        </w:rPr>
                        <w:t xml:space="preserve"> </w:t>
                      </w:r>
                      <w:r>
                        <w:rPr>
                          <w:rFonts w:ascii="Times New Roman" w:hAnsi="Times New Roman"/>
                          <w:color w:val="000000"/>
                          <w:sz w:val="20"/>
                        </w:rPr>
                        <w:t>state</w:t>
                      </w:r>
                      <w:r>
                        <w:rPr>
                          <w:rFonts w:ascii="Times New Roman" w:hAnsi="Times New Roman"/>
                          <w:color w:val="000000"/>
                          <w:spacing w:val="-11"/>
                          <w:sz w:val="20"/>
                        </w:rPr>
                        <w:t xml:space="preserve"> </w:t>
                      </w:r>
                      <w:r>
                        <w:rPr>
                          <w:rFonts w:ascii="Times New Roman" w:hAnsi="Times New Roman"/>
                          <w:color w:val="000000"/>
                          <w:sz w:val="20"/>
                        </w:rPr>
                        <w:t>criminal</w:t>
                      </w:r>
                      <w:r>
                        <w:rPr>
                          <w:rFonts w:ascii="Times New Roman" w:hAnsi="Times New Roman"/>
                          <w:color w:val="000000"/>
                          <w:spacing w:val="-12"/>
                          <w:sz w:val="20"/>
                        </w:rPr>
                        <w:t xml:space="preserve"> </w:t>
                      </w:r>
                      <w:r>
                        <w:rPr>
                          <w:rFonts w:ascii="Times New Roman" w:hAnsi="Times New Roman"/>
                          <w:color w:val="000000"/>
                          <w:sz w:val="20"/>
                        </w:rPr>
                        <w:t>or</w:t>
                      </w:r>
                      <w:r>
                        <w:rPr>
                          <w:rFonts w:ascii="Times New Roman" w:hAnsi="Times New Roman"/>
                          <w:color w:val="000000"/>
                          <w:spacing w:val="-11"/>
                          <w:sz w:val="20"/>
                        </w:rPr>
                        <w:t xml:space="preserve"> </w:t>
                      </w:r>
                      <w:r>
                        <w:rPr>
                          <w:rFonts w:ascii="Times New Roman" w:hAnsi="Times New Roman"/>
                          <w:color w:val="000000"/>
                          <w:sz w:val="20"/>
                        </w:rPr>
                        <w:t>administrative</w:t>
                      </w:r>
                      <w:r>
                        <w:rPr>
                          <w:rFonts w:ascii="Times New Roman" w:hAnsi="Times New Roman"/>
                          <w:color w:val="000000"/>
                          <w:spacing w:val="-11"/>
                          <w:sz w:val="20"/>
                        </w:rPr>
                        <w:t xml:space="preserve"> </w:t>
                      </w:r>
                      <w:r>
                        <w:rPr>
                          <w:rFonts w:ascii="Times New Roman" w:hAnsi="Times New Roman"/>
                          <w:color w:val="000000"/>
                          <w:sz w:val="20"/>
                        </w:rPr>
                        <w:t>remedies</w:t>
                      </w:r>
                      <w:r>
                        <w:rPr>
                          <w:rFonts w:ascii="Times New Roman" w:hAnsi="Times New Roman"/>
                          <w:color w:val="000000"/>
                          <w:spacing w:val="-12"/>
                          <w:sz w:val="20"/>
                        </w:rPr>
                        <w:t xml:space="preserve"> </w:t>
                      </w:r>
                      <w:r>
                        <w:rPr>
                          <w:rFonts w:ascii="Times New Roman" w:hAnsi="Times New Roman"/>
                          <w:color w:val="000000"/>
                          <w:sz w:val="20"/>
                        </w:rPr>
                        <w:t>available</w:t>
                      </w:r>
                      <w:r>
                        <w:rPr>
                          <w:rFonts w:ascii="Times New Roman" w:hAnsi="Times New Roman"/>
                          <w:color w:val="000000"/>
                          <w:spacing w:val="-11"/>
                          <w:sz w:val="20"/>
                        </w:rPr>
                        <w:t xml:space="preserve"> </w:t>
                      </w:r>
                      <w:r>
                        <w:rPr>
                          <w:rFonts w:ascii="Times New Roman" w:hAnsi="Times New Roman"/>
                          <w:color w:val="000000"/>
                          <w:sz w:val="20"/>
                        </w:rPr>
                        <w:t>and</w:t>
                      </w:r>
                      <w:r>
                        <w:rPr>
                          <w:rFonts w:ascii="Times New Roman" w:hAnsi="Times New Roman"/>
                          <w:color w:val="000000"/>
                          <w:spacing w:val="-11"/>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any</w:t>
                      </w:r>
                      <w:r>
                        <w:rPr>
                          <w:rFonts w:ascii="Times New Roman" w:hAnsi="Times New Roman"/>
                          <w:color w:val="000000"/>
                          <w:spacing w:val="-13"/>
                          <w:sz w:val="20"/>
                        </w:rPr>
                        <w:t xml:space="preserve"> </w:t>
                      </w:r>
                      <w:r>
                        <w:rPr>
                          <w:rFonts w:ascii="Times New Roman" w:hAnsi="Times New Roman"/>
                          <w:color w:val="000000"/>
                          <w:sz w:val="20"/>
                        </w:rPr>
                        <w:t>insurance</w:t>
                      </w:r>
                      <w:r>
                        <w:rPr>
                          <w:rFonts w:ascii="Times New Roman" w:hAnsi="Times New Roman"/>
                          <w:color w:val="000000"/>
                          <w:spacing w:val="-11"/>
                          <w:sz w:val="20"/>
                        </w:rPr>
                        <w:t xml:space="preserve"> </w:t>
                      </w:r>
                      <w:r>
                        <w:rPr>
                          <w:rFonts w:ascii="Times New Roman" w:hAnsi="Times New Roman"/>
                          <w:color w:val="000000"/>
                          <w:sz w:val="20"/>
                        </w:rPr>
                        <w:t>license(s)</w:t>
                      </w:r>
                      <w:r>
                        <w:rPr>
                          <w:rFonts w:ascii="Times New Roman" w:hAnsi="Times New Roman"/>
                          <w:color w:val="000000"/>
                          <w:spacing w:val="-13"/>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I</w:t>
                      </w:r>
                      <w:r>
                        <w:rPr>
                          <w:rFonts w:ascii="Times New Roman" w:hAnsi="Times New Roman"/>
                          <w:color w:val="000000"/>
                          <w:spacing w:val="-11"/>
                          <w:sz w:val="20"/>
                        </w:rPr>
                        <w:t xml:space="preserve"> </w:t>
                      </w:r>
                      <w:r>
                        <w:rPr>
                          <w:rFonts w:ascii="Times New Roman" w:hAnsi="Times New Roman"/>
                          <w:color w:val="000000"/>
                          <w:sz w:val="20"/>
                        </w:rPr>
                        <w:t>currently hold, or for which I have applied, will be subject to suspension or revocation. I further understand that these false statement(s) would also constitute a violation of 18 U.S.C. § 1033. For purposes of this Application, I do</w:t>
                      </w:r>
                      <w:ins w:id="27" w:author="Couch, Carrie" w:date="2022-09-27T09:43:00Z">
                        <w:r w:rsidR="008D5188">
                          <w:rPr>
                            <w:rFonts w:ascii="Times New Roman" w:hAnsi="Times New Roman"/>
                            <w:color w:val="000000"/>
                            <w:sz w:val="20"/>
                          </w:rPr>
                          <w:t xml:space="preserve"> </w:t>
                        </w:r>
                      </w:ins>
                      <w:r>
                        <w:rPr>
                          <w:rFonts w:ascii="Times New Roman" w:hAnsi="Times New Roman"/>
                          <w:color w:val="000000"/>
                          <w:sz w:val="20"/>
                        </w:rPr>
                        <w:t>not contest</w:t>
                      </w:r>
                      <w:r>
                        <w:rPr>
                          <w:rFonts w:ascii="Times New Roman" w:hAnsi="Times New Roman"/>
                          <w:color w:val="000000"/>
                          <w:spacing w:val="80"/>
                          <w:sz w:val="20"/>
                        </w:rPr>
                        <w:t xml:space="preserve"> </w:t>
                      </w:r>
                      <w:r>
                        <w:rPr>
                          <w:rFonts w:ascii="Times New Roman" w:hAnsi="Times New Roman"/>
                          <w:color w:val="000000"/>
                          <w:sz w:val="20"/>
                        </w:rPr>
                        <w:t xml:space="preserve">the validity of any felony conviction upon which this request would be granted. </w:t>
                      </w:r>
                      <w:r>
                        <w:rPr>
                          <w:rFonts w:ascii="Times New Roman" w:hAnsi="Times New Roman"/>
                          <w:i/>
                          <w:color w:val="000000"/>
                          <w:sz w:val="20"/>
                        </w:rPr>
                        <w:t>By signing</w:t>
                      </w:r>
                      <w:r>
                        <w:rPr>
                          <w:rFonts w:ascii="Times New Roman" w:hAnsi="Times New Roman"/>
                          <w:i/>
                          <w:color w:val="000000"/>
                          <w:spacing w:val="40"/>
                          <w:sz w:val="20"/>
                        </w:rPr>
                        <w:t xml:space="preserve"> </w:t>
                      </w:r>
                      <w:r>
                        <w:rPr>
                          <w:rFonts w:ascii="Times New Roman" w:hAnsi="Times New Roman"/>
                          <w:i/>
                          <w:color w:val="000000"/>
                          <w:sz w:val="20"/>
                        </w:rPr>
                        <w:t>this Application, I acknowledge that the Insurance Department, for the State of</w:t>
                      </w:r>
                      <w:r>
                        <w:rPr>
                          <w:rFonts w:ascii="Times New Roman" w:hAnsi="Times New Roman"/>
                          <w:i/>
                          <w:color w:val="000000"/>
                          <w:sz w:val="20"/>
                          <w:u w:val="single"/>
                        </w:rPr>
                        <w:tab/>
                      </w:r>
                      <w:r>
                        <w:rPr>
                          <w:rFonts w:ascii="Times New Roman" w:hAnsi="Times New Roman"/>
                          <w:i/>
                          <w:color w:val="000000"/>
                          <w:sz w:val="20"/>
                        </w:rPr>
                        <w:t xml:space="preserve"> </w:t>
                      </w:r>
                      <w:r>
                        <w:rPr>
                          <w:rFonts w:ascii="Times New Roman" w:hAnsi="Times New Roman"/>
                          <w:i/>
                          <w:color w:val="000000"/>
                          <w:sz w:val="20"/>
                          <w:u w:val="single"/>
                        </w:rPr>
                        <w:tab/>
                      </w:r>
                      <w:r>
                        <w:rPr>
                          <w:rFonts w:ascii="Times New Roman" w:hAnsi="Times New Roman"/>
                          <w:i/>
                          <w:color w:val="000000"/>
                          <w:spacing w:val="-1"/>
                          <w:sz w:val="20"/>
                        </w:rPr>
                        <w:t xml:space="preserve"> </w:t>
                      </w:r>
                      <w:r>
                        <w:rPr>
                          <w:rFonts w:ascii="Times New Roman" w:hAnsi="Times New Roman"/>
                          <w:i/>
                          <w:color w:val="000000"/>
                          <w:sz w:val="20"/>
                        </w:rPr>
                        <w:t>may conduct an independent investigation to confirm the information in this Application and I expressly consent and authorize any person, business or agency to release any information the Insurance Department may request as part of the investigation, including but not limited to, records of my former employment, state and federal tax returns, business records, and banking records.</w:t>
                      </w:r>
                    </w:p>
                  </w:txbxContent>
                </v:textbox>
                <w10:wrap type="topAndBottom" anchorx="page"/>
              </v:shape>
            </w:pict>
          </mc:Fallback>
        </mc:AlternateContent>
      </w:r>
    </w:p>
    <w:p w14:paraId="04130A61" w14:textId="77777777" w:rsidR="006E6396" w:rsidRDefault="006E6396">
      <w:pPr>
        <w:pStyle w:val="BodyText"/>
        <w:rPr>
          <w:sz w:val="20"/>
        </w:rPr>
      </w:pPr>
    </w:p>
    <w:p w14:paraId="6981CBFB" w14:textId="77777777" w:rsidR="006E6396" w:rsidRDefault="006E6396">
      <w:pPr>
        <w:pStyle w:val="BodyText"/>
        <w:rPr>
          <w:sz w:val="20"/>
        </w:rPr>
      </w:pPr>
    </w:p>
    <w:p w14:paraId="337B447C" w14:textId="560D2E9C" w:rsidR="006E6396" w:rsidRDefault="007D2AE6">
      <w:pPr>
        <w:pStyle w:val="BodyText"/>
        <w:spacing w:before="9"/>
        <w:rPr>
          <w:sz w:val="19"/>
        </w:rPr>
      </w:pPr>
      <w:r>
        <w:rPr>
          <w:noProof/>
        </w:rPr>
        <mc:AlternateContent>
          <mc:Choice Requires="wps">
            <w:drawing>
              <wp:anchor distT="0" distB="0" distL="0" distR="0" simplePos="0" relativeHeight="251658267" behindDoc="1" locked="0" layoutInCell="1" allowOverlap="1" wp14:anchorId="5CDDACF5" wp14:editId="52CE7938">
                <wp:simplePos x="0" y="0"/>
                <wp:positionH relativeFrom="page">
                  <wp:posOffset>3886200</wp:posOffset>
                </wp:positionH>
                <wp:positionV relativeFrom="paragraph">
                  <wp:posOffset>159385</wp:posOffset>
                </wp:positionV>
                <wp:extent cx="3155950" cy="1270"/>
                <wp:effectExtent l="0" t="0" r="0" b="0"/>
                <wp:wrapTopAndBottom/>
                <wp:docPr id="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0" cy="1270"/>
                        </a:xfrm>
                        <a:custGeom>
                          <a:avLst/>
                          <a:gdLst>
                            <a:gd name="T0" fmla="+- 0 6120 6120"/>
                            <a:gd name="T1" fmla="*/ T0 w 4970"/>
                            <a:gd name="T2" fmla="+- 0 11090 6120"/>
                            <a:gd name="T3" fmla="*/ T2 w 4970"/>
                          </a:gdLst>
                          <a:ahLst/>
                          <a:cxnLst>
                            <a:cxn ang="0">
                              <a:pos x="T1" y="0"/>
                            </a:cxn>
                            <a:cxn ang="0">
                              <a:pos x="T3" y="0"/>
                            </a:cxn>
                          </a:cxnLst>
                          <a:rect l="0" t="0" r="r" b="b"/>
                          <a:pathLst>
                            <a:path w="4970">
                              <a:moveTo>
                                <a:pt x="0" y="0"/>
                              </a:moveTo>
                              <a:lnTo>
                                <a:pt x="4970"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7CAA" id="docshape34" o:spid="_x0000_s1026" style="position:absolute;margin-left:306pt;margin-top:12.55pt;width:248.5pt;height:.1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" path="m,l4970,e" filled="f" strokeweight=".71pt">
                <v:path arrowok="t" o:connecttype="custom" o:connectlocs="0,0;3155950,0" o:connectangles="0,0"/>
                <w10:wrap type="topAndBottom" anchorx="page"/>
              </v:shape>
            </w:pict>
          </mc:Fallback>
        </mc:AlternateContent>
      </w:r>
    </w:p>
    <w:p w14:paraId="1AFF1CE5" w14:textId="77777777" w:rsidR="006E6396" w:rsidRDefault="007D2AE6">
      <w:pPr>
        <w:tabs>
          <w:tab w:val="left" w:pos="9579"/>
        </w:tabs>
        <w:ind w:left="5260"/>
        <w:rPr>
          <w:b/>
          <w:sz w:val="16"/>
        </w:rPr>
      </w:pPr>
      <w:r>
        <w:rPr>
          <w:b/>
          <w:sz w:val="16"/>
        </w:rPr>
        <w:t>Signature</w:t>
      </w:r>
      <w:r>
        <w:rPr>
          <w:b/>
          <w:spacing w:val="-10"/>
          <w:sz w:val="16"/>
        </w:rPr>
        <w:t xml:space="preserve"> </w:t>
      </w:r>
      <w:r>
        <w:rPr>
          <w:b/>
          <w:sz w:val="16"/>
        </w:rPr>
        <w:t>of</w:t>
      </w:r>
      <w:r>
        <w:rPr>
          <w:b/>
          <w:spacing w:val="-8"/>
          <w:sz w:val="16"/>
        </w:rPr>
        <w:t xml:space="preserve"> </w:t>
      </w:r>
      <w:r>
        <w:rPr>
          <w:b/>
          <w:spacing w:val="-2"/>
          <w:sz w:val="16"/>
        </w:rPr>
        <w:t>Applicant</w:t>
      </w:r>
      <w:r>
        <w:rPr>
          <w:b/>
          <w:sz w:val="16"/>
        </w:rPr>
        <w:tab/>
      </w:r>
      <w:r>
        <w:rPr>
          <w:b/>
          <w:spacing w:val="-4"/>
          <w:sz w:val="16"/>
        </w:rPr>
        <w:t>Date</w:t>
      </w:r>
    </w:p>
    <w:p w14:paraId="48043A7C" w14:textId="43946C38" w:rsidR="006E6396" w:rsidRDefault="006E6396">
      <w:pPr>
        <w:pStyle w:val="BodyText"/>
        <w:spacing w:before="4"/>
        <w:rPr>
          <w:sz w:val="22"/>
        </w:rPr>
      </w:pPr>
    </w:p>
    <w:p w14:paraId="30087863" w14:textId="43C3F08A" w:rsidR="009936F1" w:rsidRPr="009936F1" w:rsidRDefault="009936F1">
      <w:pPr>
        <w:pStyle w:val="BodyText"/>
        <w:spacing w:before="4"/>
        <w:rPr>
          <w:b w:val="0"/>
          <w:bCs w:val="0"/>
          <w:i/>
          <w:iCs/>
          <w:sz w:val="22"/>
          <w:rPrChange w:id="26" w:author="Mullen, Timothy B." w:date="2022-09-29T09:56:00Z">
            <w:rPr>
              <w:sz w:val="22"/>
            </w:rPr>
          </w:rPrChange>
        </w:rPr>
      </w:pPr>
      <w:ins w:id="27" w:author="Mullen, Timothy B." w:date="2022-09-29T09:57:00Z">
        <w:r>
          <w:rPr>
            <w:b w:val="0"/>
            <w:bCs w:val="0"/>
            <w:i/>
            <w:iCs/>
            <w:sz w:val="22"/>
          </w:rPr>
          <w:t xml:space="preserve">Drafting Note: </w:t>
        </w:r>
      </w:ins>
      <w:ins w:id="28" w:author="Mullen, Timothy B." w:date="2022-09-29T09:56:00Z">
        <w:r w:rsidRPr="009936F1">
          <w:rPr>
            <w:b w:val="0"/>
            <w:bCs w:val="0"/>
            <w:i/>
            <w:iCs/>
            <w:sz w:val="22"/>
            <w:rPrChange w:id="29" w:author="Mullen, Timothy B." w:date="2022-09-29T09:56:00Z">
              <w:rPr>
                <w:sz w:val="22"/>
              </w:rPr>
            </w:rPrChange>
          </w:rPr>
          <w:t>Some jurisdictions may require application to be notarized.</w:t>
        </w:r>
      </w:ins>
    </w:p>
    <w:p w14:paraId="0C284167" w14:textId="77777777" w:rsidR="009936F1" w:rsidRDefault="009936F1">
      <w:pPr>
        <w:pStyle w:val="BodyText"/>
        <w:spacing w:before="4"/>
        <w:rPr>
          <w:sz w:val="22"/>
        </w:rPr>
      </w:pPr>
    </w:p>
    <w:p w14:paraId="654470D9" w14:textId="77777777" w:rsidR="006E6396" w:rsidRDefault="007D2AE6">
      <w:pPr>
        <w:tabs>
          <w:tab w:val="left" w:pos="2288"/>
        </w:tabs>
        <w:spacing w:before="95"/>
        <w:ind w:left="220"/>
        <w:rPr>
          <w:b/>
          <w:sz w:val="16"/>
        </w:rPr>
      </w:pPr>
      <w:r>
        <w:rPr>
          <w:b/>
          <w:sz w:val="16"/>
        </w:rPr>
        <w:t>STATE</w:t>
      </w:r>
      <w:r>
        <w:rPr>
          <w:b/>
          <w:spacing w:val="-10"/>
          <w:sz w:val="16"/>
        </w:rPr>
        <w:t xml:space="preserve"> </w:t>
      </w:r>
      <w:r>
        <w:rPr>
          <w:b/>
          <w:spacing w:val="-5"/>
          <w:sz w:val="16"/>
        </w:rPr>
        <w:t>OF</w:t>
      </w:r>
      <w:r>
        <w:rPr>
          <w:b/>
          <w:sz w:val="16"/>
          <w:u w:val="single"/>
        </w:rPr>
        <w:tab/>
      </w:r>
      <w:r>
        <w:rPr>
          <w:b/>
          <w:spacing w:val="-10"/>
          <w:sz w:val="16"/>
        </w:rPr>
        <w:t>)</w:t>
      </w:r>
    </w:p>
    <w:p w14:paraId="0DAA31D1" w14:textId="77777777" w:rsidR="006E6396" w:rsidRDefault="007D2AE6">
      <w:pPr>
        <w:spacing w:before="4"/>
        <w:ind w:left="2380"/>
        <w:rPr>
          <w:b/>
          <w:sz w:val="16"/>
        </w:rPr>
      </w:pPr>
      <w:r>
        <w:rPr>
          <w:b/>
          <w:w w:val="98"/>
          <w:sz w:val="16"/>
        </w:rPr>
        <w:t>)</w:t>
      </w:r>
    </w:p>
    <w:p w14:paraId="5545D180" w14:textId="77777777" w:rsidR="006E6396" w:rsidRDefault="007D2AE6">
      <w:pPr>
        <w:tabs>
          <w:tab w:val="left" w:pos="2089"/>
          <w:tab w:val="left" w:pos="2377"/>
        </w:tabs>
        <w:spacing w:before="8"/>
        <w:ind w:left="220"/>
        <w:rPr>
          <w:b/>
          <w:sz w:val="16"/>
        </w:rPr>
      </w:pPr>
      <w:r>
        <w:rPr>
          <w:b/>
          <w:sz w:val="16"/>
        </w:rPr>
        <w:t>COUNTY</w:t>
      </w:r>
      <w:r>
        <w:rPr>
          <w:b/>
          <w:spacing w:val="-7"/>
          <w:sz w:val="16"/>
        </w:rPr>
        <w:t xml:space="preserve"> </w:t>
      </w:r>
      <w:r>
        <w:rPr>
          <w:b/>
          <w:spacing w:val="-5"/>
          <w:sz w:val="16"/>
        </w:rPr>
        <w:t>OF</w:t>
      </w:r>
      <w:r>
        <w:rPr>
          <w:b/>
          <w:sz w:val="16"/>
          <w:u w:val="single"/>
        </w:rPr>
        <w:tab/>
      </w:r>
      <w:r>
        <w:rPr>
          <w:b/>
          <w:sz w:val="16"/>
        </w:rPr>
        <w:tab/>
      </w:r>
      <w:r>
        <w:rPr>
          <w:b/>
          <w:spacing w:val="-10"/>
          <w:sz w:val="16"/>
        </w:rPr>
        <w:t>)</w:t>
      </w:r>
    </w:p>
    <w:p w14:paraId="72830CA4" w14:textId="77777777" w:rsidR="006E6396" w:rsidRDefault="006E6396">
      <w:pPr>
        <w:pStyle w:val="BodyText"/>
        <w:spacing w:before="10"/>
        <w:rPr>
          <w:sz w:val="24"/>
        </w:rPr>
      </w:pPr>
    </w:p>
    <w:p w14:paraId="2888D40F" w14:textId="77777777" w:rsidR="006E6396" w:rsidRDefault="007D2AE6">
      <w:pPr>
        <w:tabs>
          <w:tab w:val="left" w:pos="8267"/>
        </w:tabs>
        <w:spacing w:before="96"/>
        <w:ind w:left="940"/>
        <w:rPr>
          <w:b/>
          <w:sz w:val="16"/>
        </w:rPr>
      </w:pPr>
      <w:r>
        <w:rPr>
          <w:b/>
          <w:sz w:val="16"/>
        </w:rPr>
        <w:t>Subscribed,</w:t>
      </w:r>
      <w:r>
        <w:rPr>
          <w:b/>
          <w:spacing w:val="-12"/>
          <w:sz w:val="16"/>
        </w:rPr>
        <w:t xml:space="preserve"> </w:t>
      </w:r>
      <w:r>
        <w:rPr>
          <w:b/>
          <w:sz w:val="16"/>
        </w:rPr>
        <w:t>sworn</w:t>
      </w:r>
      <w:r>
        <w:rPr>
          <w:b/>
          <w:spacing w:val="-9"/>
          <w:sz w:val="16"/>
        </w:rPr>
        <w:t xml:space="preserve"> </w:t>
      </w:r>
      <w:r>
        <w:rPr>
          <w:b/>
          <w:sz w:val="16"/>
        </w:rPr>
        <w:t>to,</w:t>
      </w:r>
      <w:r>
        <w:rPr>
          <w:b/>
          <w:spacing w:val="-7"/>
          <w:sz w:val="16"/>
        </w:rPr>
        <w:t xml:space="preserve"> </w:t>
      </w:r>
      <w:r>
        <w:rPr>
          <w:b/>
          <w:sz w:val="16"/>
        </w:rPr>
        <w:t>and</w:t>
      </w:r>
      <w:r>
        <w:rPr>
          <w:b/>
          <w:spacing w:val="-8"/>
          <w:sz w:val="16"/>
        </w:rPr>
        <w:t xml:space="preserve"> </w:t>
      </w:r>
      <w:r>
        <w:rPr>
          <w:b/>
          <w:sz w:val="16"/>
        </w:rPr>
        <w:t>acknowledged</w:t>
      </w:r>
      <w:r>
        <w:rPr>
          <w:b/>
          <w:spacing w:val="-8"/>
          <w:sz w:val="16"/>
        </w:rPr>
        <w:t xml:space="preserve"> </w:t>
      </w:r>
      <w:r>
        <w:rPr>
          <w:b/>
          <w:sz w:val="16"/>
        </w:rPr>
        <w:t>before</w:t>
      </w:r>
      <w:r>
        <w:rPr>
          <w:b/>
          <w:spacing w:val="-10"/>
          <w:sz w:val="16"/>
        </w:rPr>
        <w:t xml:space="preserve"> </w:t>
      </w:r>
      <w:r>
        <w:rPr>
          <w:b/>
          <w:sz w:val="16"/>
        </w:rPr>
        <w:t>me</w:t>
      </w:r>
      <w:r>
        <w:rPr>
          <w:b/>
          <w:spacing w:val="-10"/>
          <w:sz w:val="16"/>
        </w:rPr>
        <w:t xml:space="preserve"> </w:t>
      </w:r>
      <w:r>
        <w:rPr>
          <w:b/>
          <w:spacing w:val="-5"/>
          <w:sz w:val="16"/>
        </w:rPr>
        <w:t>by</w:t>
      </w:r>
      <w:r>
        <w:rPr>
          <w:b/>
          <w:sz w:val="16"/>
          <w:u w:val="single"/>
        </w:rPr>
        <w:tab/>
      </w:r>
      <w:r>
        <w:rPr>
          <w:b/>
          <w:sz w:val="16"/>
        </w:rPr>
        <w:t>to</w:t>
      </w:r>
      <w:r>
        <w:rPr>
          <w:b/>
          <w:spacing w:val="-7"/>
          <w:sz w:val="16"/>
        </w:rPr>
        <w:t xml:space="preserve"> </w:t>
      </w:r>
      <w:r>
        <w:rPr>
          <w:b/>
          <w:sz w:val="16"/>
        </w:rPr>
        <w:t>be</w:t>
      </w:r>
      <w:r>
        <w:rPr>
          <w:b/>
          <w:spacing w:val="-8"/>
          <w:sz w:val="16"/>
        </w:rPr>
        <w:t xml:space="preserve"> </w:t>
      </w:r>
      <w:r>
        <w:rPr>
          <w:b/>
          <w:sz w:val="16"/>
        </w:rPr>
        <w:t>his/her</w:t>
      </w:r>
      <w:r>
        <w:rPr>
          <w:b/>
          <w:spacing w:val="-5"/>
          <w:sz w:val="16"/>
        </w:rPr>
        <w:t xml:space="preserve"> </w:t>
      </w:r>
      <w:r>
        <w:rPr>
          <w:b/>
          <w:sz w:val="16"/>
        </w:rPr>
        <w:t>free</w:t>
      </w:r>
      <w:r>
        <w:rPr>
          <w:b/>
          <w:spacing w:val="-7"/>
          <w:sz w:val="16"/>
        </w:rPr>
        <w:t xml:space="preserve"> </w:t>
      </w:r>
      <w:r>
        <w:rPr>
          <w:b/>
          <w:spacing w:val="-5"/>
          <w:sz w:val="16"/>
        </w:rPr>
        <w:t>act</w:t>
      </w:r>
    </w:p>
    <w:p w14:paraId="243C0D41" w14:textId="77777777" w:rsidR="006E6396" w:rsidRDefault="006E6396">
      <w:pPr>
        <w:pStyle w:val="BodyText"/>
        <w:spacing w:before="6"/>
        <w:rPr>
          <w:sz w:val="16"/>
        </w:rPr>
      </w:pPr>
    </w:p>
    <w:p w14:paraId="2ED54D3B" w14:textId="3F763AE9" w:rsidR="006E6396" w:rsidRDefault="007D2AE6">
      <w:pPr>
        <w:tabs>
          <w:tab w:val="left" w:pos="1734"/>
          <w:tab w:val="left" w:pos="4064"/>
          <w:tab w:val="left" w:pos="4772"/>
        </w:tabs>
        <w:spacing w:before="1"/>
        <w:ind w:left="220"/>
        <w:rPr>
          <w:b/>
          <w:sz w:val="16"/>
        </w:rPr>
      </w:pPr>
      <w:r>
        <w:rPr>
          <w:b/>
          <w:sz w:val="16"/>
        </w:rPr>
        <w:t>and</w:t>
      </w:r>
      <w:r>
        <w:rPr>
          <w:b/>
          <w:spacing w:val="-7"/>
          <w:sz w:val="16"/>
        </w:rPr>
        <w:t xml:space="preserve"> </w:t>
      </w:r>
      <w:r>
        <w:rPr>
          <w:b/>
          <w:sz w:val="16"/>
        </w:rPr>
        <w:t>deed</w:t>
      </w:r>
      <w:r>
        <w:rPr>
          <w:b/>
          <w:spacing w:val="-4"/>
          <w:sz w:val="16"/>
        </w:rPr>
        <w:t xml:space="preserve"> this</w:t>
      </w:r>
      <w:r>
        <w:rPr>
          <w:b/>
          <w:sz w:val="16"/>
          <w:u w:val="single"/>
        </w:rPr>
        <w:tab/>
      </w:r>
      <w:r>
        <w:rPr>
          <w:b/>
          <w:sz w:val="16"/>
        </w:rPr>
        <w:t>day</w:t>
      </w:r>
      <w:r>
        <w:rPr>
          <w:b/>
          <w:spacing w:val="-6"/>
          <w:sz w:val="16"/>
        </w:rPr>
        <w:t xml:space="preserve"> </w:t>
      </w:r>
      <w:r>
        <w:rPr>
          <w:b/>
          <w:spacing w:val="-5"/>
          <w:sz w:val="16"/>
        </w:rPr>
        <w:t>of</w:t>
      </w:r>
      <w:r>
        <w:rPr>
          <w:b/>
          <w:sz w:val="16"/>
          <w:u w:val="single"/>
        </w:rPr>
        <w:tab/>
      </w:r>
      <w:r>
        <w:rPr>
          <w:b/>
          <w:sz w:val="16"/>
        </w:rPr>
        <w:t>,</w:t>
      </w:r>
      <w:r>
        <w:rPr>
          <w:b/>
          <w:spacing w:val="-3"/>
          <w:sz w:val="16"/>
        </w:rPr>
        <w:t xml:space="preserve"> </w:t>
      </w:r>
      <w:del w:id="30" w:author="Couch, Carrie" w:date="2022-09-27T09:42:00Z">
        <w:r w:rsidDel="008D5188">
          <w:rPr>
            <w:b/>
            <w:spacing w:val="-5"/>
            <w:sz w:val="16"/>
          </w:rPr>
          <w:delText>19</w:delText>
        </w:r>
      </w:del>
      <w:ins w:id="31" w:author="Couch, Carrie" w:date="2022-09-27T09:42:00Z">
        <w:r w:rsidR="008D5188">
          <w:rPr>
            <w:b/>
            <w:spacing w:val="-5"/>
            <w:sz w:val="16"/>
          </w:rPr>
          <w:t>20</w:t>
        </w:r>
      </w:ins>
      <w:r>
        <w:rPr>
          <w:b/>
          <w:sz w:val="16"/>
          <w:u w:val="single"/>
        </w:rPr>
        <w:tab/>
      </w:r>
      <w:r>
        <w:rPr>
          <w:b/>
          <w:spacing w:val="-10"/>
          <w:sz w:val="16"/>
        </w:rPr>
        <w:t>.</w:t>
      </w:r>
    </w:p>
    <w:p w14:paraId="4800A960" w14:textId="77777777" w:rsidR="006E6396" w:rsidRDefault="006E6396">
      <w:pPr>
        <w:pStyle w:val="BodyText"/>
        <w:rPr>
          <w:sz w:val="20"/>
        </w:rPr>
      </w:pPr>
    </w:p>
    <w:p w14:paraId="5C6E92A7" w14:textId="77777777" w:rsidR="006E6396" w:rsidRDefault="006E6396">
      <w:pPr>
        <w:pStyle w:val="BodyText"/>
        <w:rPr>
          <w:sz w:val="20"/>
        </w:rPr>
      </w:pPr>
    </w:p>
    <w:p w14:paraId="18FCF526" w14:textId="63A4061E" w:rsidR="006E6396" w:rsidRDefault="007D2AE6">
      <w:pPr>
        <w:pStyle w:val="BodyText"/>
        <w:spacing w:before="4"/>
        <w:rPr>
          <w:sz w:val="22"/>
        </w:rPr>
      </w:pPr>
      <w:r>
        <w:rPr>
          <w:noProof/>
        </w:rPr>
        <mc:AlternateContent>
          <mc:Choice Requires="wps">
            <w:drawing>
              <wp:anchor distT="0" distB="0" distL="0" distR="0" simplePos="0" relativeHeight="251658268" behindDoc="1" locked="0" layoutInCell="1" allowOverlap="1" wp14:anchorId="3F4112FD" wp14:editId="660B896D">
                <wp:simplePos x="0" y="0"/>
                <wp:positionH relativeFrom="page">
                  <wp:posOffset>3429000</wp:posOffset>
                </wp:positionH>
                <wp:positionV relativeFrom="paragraph">
                  <wp:posOffset>178435</wp:posOffset>
                </wp:positionV>
                <wp:extent cx="3324860" cy="1270"/>
                <wp:effectExtent l="0" t="0" r="0" b="0"/>
                <wp:wrapTopAndBottom/>
                <wp:docPr id="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5400 5400"/>
                            <a:gd name="T1" fmla="*/ T0 w 5236"/>
                            <a:gd name="T2" fmla="+- 0 10636 5400"/>
                            <a:gd name="T3" fmla="*/ T2 w 5236"/>
                          </a:gdLst>
                          <a:ahLst/>
                          <a:cxnLst>
                            <a:cxn ang="0">
                              <a:pos x="T1" y="0"/>
                            </a:cxn>
                            <a:cxn ang="0">
                              <a:pos x="T3" y="0"/>
                            </a:cxn>
                          </a:cxnLst>
                          <a:rect l="0" t="0" r="r" b="b"/>
                          <a:pathLst>
                            <a:path w="5236">
                              <a:moveTo>
                                <a:pt x="0" y="0"/>
                              </a:moveTo>
                              <a:lnTo>
                                <a:pt x="5236"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B3BA" id="docshape35" o:spid="_x0000_s1026" style="position:absolute;margin-left:270pt;margin-top:14.05pt;width:261.8pt;height:.1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" path="m,l5236,e" filled="f" strokeweight=".71pt">
                <v:path arrowok="t" o:connecttype="custom" o:connectlocs="0,0;3324860,0" o:connectangles="0,0"/>
                <w10:wrap type="topAndBottom" anchorx="page"/>
              </v:shape>
            </w:pict>
          </mc:Fallback>
        </mc:AlternateContent>
      </w:r>
    </w:p>
    <w:p w14:paraId="3B557C89" w14:textId="77777777" w:rsidR="006E6396" w:rsidRDefault="007D2AE6">
      <w:pPr>
        <w:tabs>
          <w:tab w:val="left" w:pos="5979"/>
          <w:tab w:val="left" w:pos="7419"/>
        </w:tabs>
        <w:ind w:left="4540"/>
        <w:rPr>
          <w:b/>
          <w:sz w:val="16"/>
        </w:rPr>
      </w:pPr>
      <w:r>
        <w:rPr>
          <w:b/>
          <w:spacing w:val="-2"/>
          <w:sz w:val="16"/>
        </w:rPr>
        <w:t>Notary</w:t>
      </w:r>
      <w:r>
        <w:rPr>
          <w:b/>
          <w:spacing w:val="-1"/>
          <w:sz w:val="16"/>
        </w:rPr>
        <w:t xml:space="preserve"> </w:t>
      </w:r>
      <w:r>
        <w:rPr>
          <w:b/>
          <w:spacing w:val="-2"/>
          <w:sz w:val="16"/>
        </w:rPr>
        <w:t>Public,</w:t>
      </w:r>
      <w:r>
        <w:rPr>
          <w:b/>
          <w:sz w:val="16"/>
        </w:rPr>
        <w:tab/>
        <w:t>State</w:t>
      </w:r>
      <w:r>
        <w:rPr>
          <w:b/>
          <w:spacing w:val="-4"/>
          <w:sz w:val="16"/>
        </w:rPr>
        <w:t xml:space="preserve"> </w:t>
      </w:r>
      <w:r>
        <w:rPr>
          <w:b/>
          <w:sz w:val="16"/>
        </w:rPr>
        <w:t>at</w:t>
      </w:r>
      <w:r>
        <w:rPr>
          <w:b/>
          <w:spacing w:val="-4"/>
          <w:sz w:val="16"/>
        </w:rPr>
        <w:t xml:space="preserve"> </w:t>
      </w:r>
      <w:r>
        <w:rPr>
          <w:b/>
          <w:spacing w:val="-2"/>
          <w:sz w:val="16"/>
        </w:rPr>
        <w:t>Large</w:t>
      </w:r>
      <w:r>
        <w:rPr>
          <w:b/>
          <w:sz w:val="16"/>
        </w:rPr>
        <w:tab/>
        <w:t>My</w:t>
      </w:r>
      <w:r>
        <w:rPr>
          <w:b/>
          <w:spacing w:val="-11"/>
          <w:sz w:val="16"/>
        </w:rPr>
        <w:t xml:space="preserve"> </w:t>
      </w:r>
      <w:r>
        <w:rPr>
          <w:b/>
          <w:sz w:val="16"/>
        </w:rPr>
        <w:t>Commission</w:t>
      </w:r>
      <w:r>
        <w:rPr>
          <w:b/>
          <w:spacing w:val="-11"/>
          <w:sz w:val="16"/>
        </w:rPr>
        <w:t xml:space="preserve"> </w:t>
      </w:r>
      <w:r>
        <w:rPr>
          <w:b/>
          <w:spacing w:val="-2"/>
          <w:sz w:val="16"/>
        </w:rPr>
        <w:t>Expires:</w:t>
      </w:r>
    </w:p>
    <w:p w14:paraId="5997636B" w14:textId="77777777" w:rsidR="006E6396" w:rsidRDefault="006E6396">
      <w:pPr>
        <w:pStyle w:val="BodyText"/>
      </w:pPr>
    </w:p>
    <w:p w14:paraId="1FCDDCEF" w14:textId="1ABC639E" w:rsidR="006E6396" w:rsidRDefault="006E6396">
      <w:pPr>
        <w:pStyle w:val="BodyText"/>
      </w:pPr>
    </w:p>
    <w:p w14:paraId="484651E2" w14:textId="7116AFB5" w:rsidR="007D2AE6" w:rsidRPr="00F23B59" w:rsidRDefault="00000000">
      <w:pPr>
        <w:pStyle w:val="BodyText"/>
        <w:rPr>
          <w:b w:val="0"/>
          <w:bCs w:val="0"/>
        </w:rPr>
      </w:pPr>
      <w:hyperlink r:id="rId13" w:history="1">
        <w:r w:rsidR="00F23B59" w:rsidRPr="00F23B59">
          <w:rPr>
            <w:rStyle w:val="Hyperlink"/>
            <w:b w:val="0"/>
            <w:bCs w:val="0"/>
          </w:rPr>
          <w:t>1033 Process</w:t>
        </w:r>
      </w:hyperlink>
    </w:p>
    <w:sectPr w:rsidR="007D2AE6" w:rsidRPr="00F23B59">
      <w:pgSz w:w="12240" w:h="15840"/>
      <w:pgMar w:top="1220" w:right="960" w:bottom="940" w:left="86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5B76" w14:textId="77777777" w:rsidR="004E2446" w:rsidRDefault="004E2446">
      <w:r>
        <w:separator/>
      </w:r>
    </w:p>
  </w:endnote>
  <w:endnote w:type="continuationSeparator" w:id="0">
    <w:p w14:paraId="3251F5C1" w14:textId="77777777" w:rsidR="004E2446" w:rsidRDefault="004E2446">
      <w:r>
        <w:continuationSeparator/>
      </w:r>
    </w:p>
  </w:endnote>
  <w:endnote w:type="continuationNotice" w:id="1">
    <w:p w14:paraId="7B3DF72A" w14:textId="77777777" w:rsidR="004E2446" w:rsidRDefault="004E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2E3" w14:textId="2B2A51DD" w:rsidR="006E6396" w:rsidRDefault="007D2AE6">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4CACE3A9" wp14:editId="198F57DC">
              <wp:simplePos x="0" y="0"/>
              <wp:positionH relativeFrom="page">
                <wp:posOffset>673100</wp:posOffset>
              </wp:positionH>
              <wp:positionV relativeFrom="page">
                <wp:posOffset>9446895</wp:posOffset>
              </wp:positionV>
              <wp:extent cx="299021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911A" w14:textId="78EFE1D9" w:rsidR="006E6396" w:rsidRDefault="006E6396">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E3A9" id="_x0000_t202" coordsize="21600,21600" o:spt="202" path="m,l,21600r21600,l21600,xe">
              <v:stroke joinstyle="miter"/>
              <v:path gradientshapeok="t" o:connecttype="rect"/>
            </v:shapetype>
            <v:shape id="docshape1" o:spid="_x0000_s1030" type="#_x0000_t202" style="position:absolute;margin-left:53pt;margin-top:743.85pt;width:235.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" filled="f" stroked="f">
              <v:textbox inset="0,0,0,0">
                <w:txbxContent>
                  <w:p w14:paraId="3806911A" w14:textId="78EFE1D9" w:rsidR="006E6396" w:rsidRDefault="006E6396">
                    <w:pPr>
                      <w:spacing w:before="10"/>
                      <w:ind w:left="20"/>
                      <w:rPr>
                        <w:rFonts w:ascii="Times New Roman" w:hAns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FA6B026" wp14:editId="5C31389C">
              <wp:simplePos x="0" y="0"/>
              <wp:positionH relativeFrom="page">
                <wp:posOffset>3783965</wp:posOffset>
              </wp:positionH>
              <wp:positionV relativeFrom="page">
                <wp:posOffset>9446895</wp:posOffset>
              </wp:positionV>
              <wp:extent cx="21717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258F" w14:textId="2DA39DF7" w:rsidR="006E6396" w:rsidRDefault="006E6396">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B026" id="docshape2" o:spid="_x0000_s1031" type="#_x0000_t202" style="position:absolute;margin-left:297.95pt;margin-top:743.85pt;width:17.1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" filled="f" stroked="f">
              <v:textbox inset="0,0,0,0">
                <w:txbxContent>
                  <w:p w14:paraId="7118258F" w14:textId="2DA39DF7" w:rsidR="006E6396" w:rsidRDefault="006E6396">
                    <w:pPr>
                      <w:spacing w:before="10"/>
                      <w:ind w:left="6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E42" w14:textId="77777777" w:rsidR="004E2446" w:rsidRDefault="004E2446">
      <w:r>
        <w:separator/>
      </w:r>
    </w:p>
  </w:footnote>
  <w:footnote w:type="continuationSeparator" w:id="0">
    <w:p w14:paraId="7585C8E1" w14:textId="77777777" w:rsidR="004E2446" w:rsidRDefault="004E2446">
      <w:r>
        <w:continuationSeparator/>
      </w:r>
    </w:p>
  </w:footnote>
  <w:footnote w:type="continuationNotice" w:id="1">
    <w:p w14:paraId="28D5429D" w14:textId="77777777" w:rsidR="004E2446" w:rsidRDefault="004E2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A99"/>
    <w:multiLevelType w:val="hybridMultilevel"/>
    <w:tmpl w:val="3424A106"/>
    <w:lvl w:ilvl="0" w:tplc="D0B687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A495C"/>
    <w:multiLevelType w:val="hybridMultilevel"/>
    <w:tmpl w:val="13BEA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3C1B3F"/>
    <w:multiLevelType w:val="hybridMultilevel"/>
    <w:tmpl w:val="0D9C94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26963"/>
    <w:multiLevelType w:val="hybridMultilevel"/>
    <w:tmpl w:val="44862B0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F378E6"/>
    <w:multiLevelType w:val="hybridMultilevel"/>
    <w:tmpl w:val="A76C4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0420EC"/>
    <w:multiLevelType w:val="hybridMultilevel"/>
    <w:tmpl w:val="55728E78"/>
    <w:lvl w:ilvl="0" w:tplc="F6466A9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762663"/>
    <w:multiLevelType w:val="hybridMultilevel"/>
    <w:tmpl w:val="52BE973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DC05789"/>
    <w:multiLevelType w:val="hybridMultilevel"/>
    <w:tmpl w:val="5E1A8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1D44A4"/>
    <w:multiLevelType w:val="hybridMultilevel"/>
    <w:tmpl w:val="19DA227E"/>
    <w:lvl w:ilvl="0" w:tplc="883877CA">
      <w:start w:val="1"/>
      <w:numFmt w:val="decimal"/>
      <w:lvlText w:val="%1."/>
      <w:lvlJc w:val="left"/>
      <w:pPr>
        <w:ind w:left="939" w:hanging="718"/>
      </w:pPr>
      <w:rPr>
        <w:rFonts w:ascii="Arial" w:eastAsia="Arial" w:hAnsi="Arial" w:cs="Arial" w:hint="default"/>
        <w:b/>
        <w:bCs/>
        <w:i w:val="0"/>
        <w:iCs w:val="0"/>
        <w:w w:val="100"/>
        <w:sz w:val="18"/>
        <w:szCs w:val="18"/>
      </w:rPr>
    </w:lvl>
    <w:lvl w:ilvl="1" w:tplc="0CE870C6">
      <w:numFmt w:val="bullet"/>
      <w:lvlText w:val=""/>
      <w:lvlJc w:val="left"/>
      <w:pPr>
        <w:ind w:left="1657" w:hanging="718"/>
      </w:pPr>
      <w:rPr>
        <w:rFonts w:ascii="Wingdings" w:eastAsia="Wingdings" w:hAnsi="Wingdings" w:cs="Wingdings" w:hint="default"/>
        <w:b w:val="0"/>
        <w:bCs w:val="0"/>
        <w:i w:val="0"/>
        <w:iCs w:val="0"/>
        <w:w w:val="100"/>
        <w:sz w:val="18"/>
        <w:szCs w:val="18"/>
      </w:rPr>
    </w:lvl>
    <w:lvl w:ilvl="2" w:tplc="F670E82C">
      <w:numFmt w:val="bullet"/>
      <w:lvlText w:val="•"/>
      <w:lvlJc w:val="left"/>
      <w:pPr>
        <w:ind w:left="2633" w:hanging="718"/>
      </w:pPr>
      <w:rPr>
        <w:rFonts w:hint="default"/>
      </w:rPr>
    </w:lvl>
    <w:lvl w:ilvl="3" w:tplc="61B023FE">
      <w:numFmt w:val="bullet"/>
      <w:lvlText w:val="•"/>
      <w:lvlJc w:val="left"/>
      <w:pPr>
        <w:ind w:left="3606" w:hanging="718"/>
      </w:pPr>
      <w:rPr>
        <w:rFonts w:hint="default"/>
      </w:rPr>
    </w:lvl>
    <w:lvl w:ilvl="4" w:tplc="3D762D40">
      <w:numFmt w:val="bullet"/>
      <w:lvlText w:val="•"/>
      <w:lvlJc w:val="left"/>
      <w:pPr>
        <w:ind w:left="4580" w:hanging="718"/>
      </w:pPr>
      <w:rPr>
        <w:rFonts w:hint="default"/>
      </w:rPr>
    </w:lvl>
    <w:lvl w:ilvl="5" w:tplc="35464C22">
      <w:numFmt w:val="bullet"/>
      <w:lvlText w:val="•"/>
      <w:lvlJc w:val="left"/>
      <w:pPr>
        <w:ind w:left="5553" w:hanging="718"/>
      </w:pPr>
      <w:rPr>
        <w:rFonts w:hint="default"/>
      </w:rPr>
    </w:lvl>
    <w:lvl w:ilvl="6" w:tplc="068A56EE">
      <w:numFmt w:val="bullet"/>
      <w:lvlText w:val="•"/>
      <w:lvlJc w:val="left"/>
      <w:pPr>
        <w:ind w:left="6526" w:hanging="718"/>
      </w:pPr>
      <w:rPr>
        <w:rFonts w:hint="default"/>
      </w:rPr>
    </w:lvl>
    <w:lvl w:ilvl="7" w:tplc="7DA2364C">
      <w:numFmt w:val="bullet"/>
      <w:lvlText w:val="•"/>
      <w:lvlJc w:val="left"/>
      <w:pPr>
        <w:ind w:left="7500" w:hanging="718"/>
      </w:pPr>
      <w:rPr>
        <w:rFonts w:hint="default"/>
      </w:rPr>
    </w:lvl>
    <w:lvl w:ilvl="8" w:tplc="8EA60458">
      <w:numFmt w:val="bullet"/>
      <w:lvlText w:val="•"/>
      <w:lvlJc w:val="left"/>
      <w:pPr>
        <w:ind w:left="8473" w:hanging="718"/>
      </w:pPr>
      <w:rPr>
        <w:rFonts w:hint="default"/>
      </w:rPr>
    </w:lvl>
  </w:abstractNum>
  <w:abstractNum w:abstractNumId="9" w15:restartNumberingAfterBreak="0">
    <w:nsid w:val="45D12785"/>
    <w:multiLevelType w:val="hybridMultilevel"/>
    <w:tmpl w:val="C87AA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501EA6"/>
    <w:multiLevelType w:val="multilevel"/>
    <w:tmpl w:val="0E18FA6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5CB8"/>
    <w:multiLevelType w:val="hybridMultilevel"/>
    <w:tmpl w:val="92BC9B5C"/>
    <w:lvl w:ilvl="0" w:tplc="BAB66BE8">
      <w:start w:val="1"/>
      <w:numFmt w:val="decimal"/>
      <w:lvlText w:val="%1."/>
      <w:lvlJc w:val="left"/>
      <w:pPr>
        <w:ind w:left="940" w:hanging="718"/>
      </w:pPr>
      <w:rPr>
        <w:rFonts w:ascii="Arial" w:eastAsia="Arial" w:hAnsi="Arial" w:cs="Arial" w:hint="default"/>
        <w:b/>
        <w:bCs/>
        <w:i w:val="0"/>
        <w:iCs w:val="0"/>
        <w:w w:val="100"/>
        <w:sz w:val="18"/>
        <w:szCs w:val="18"/>
      </w:rPr>
    </w:lvl>
    <w:lvl w:ilvl="1" w:tplc="035C2C36">
      <w:numFmt w:val="bullet"/>
      <w:lvlText w:val="•"/>
      <w:lvlJc w:val="left"/>
      <w:pPr>
        <w:ind w:left="1888" w:hanging="718"/>
      </w:pPr>
      <w:rPr>
        <w:rFonts w:hint="default"/>
      </w:rPr>
    </w:lvl>
    <w:lvl w:ilvl="2" w:tplc="817E6792">
      <w:numFmt w:val="bullet"/>
      <w:lvlText w:val="•"/>
      <w:lvlJc w:val="left"/>
      <w:pPr>
        <w:ind w:left="2836" w:hanging="718"/>
      </w:pPr>
      <w:rPr>
        <w:rFonts w:hint="default"/>
      </w:rPr>
    </w:lvl>
    <w:lvl w:ilvl="3" w:tplc="EB001E8E">
      <w:numFmt w:val="bullet"/>
      <w:lvlText w:val="•"/>
      <w:lvlJc w:val="left"/>
      <w:pPr>
        <w:ind w:left="3784" w:hanging="718"/>
      </w:pPr>
      <w:rPr>
        <w:rFonts w:hint="default"/>
      </w:rPr>
    </w:lvl>
    <w:lvl w:ilvl="4" w:tplc="73EC916C">
      <w:numFmt w:val="bullet"/>
      <w:lvlText w:val="•"/>
      <w:lvlJc w:val="left"/>
      <w:pPr>
        <w:ind w:left="4732" w:hanging="718"/>
      </w:pPr>
      <w:rPr>
        <w:rFonts w:hint="default"/>
      </w:rPr>
    </w:lvl>
    <w:lvl w:ilvl="5" w:tplc="73807A10">
      <w:numFmt w:val="bullet"/>
      <w:lvlText w:val="•"/>
      <w:lvlJc w:val="left"/>
      <w:pPr>
        <w:ind w:left="5680" w:hanging="718"/>
      </w:pPr>
      <w:rPr>
        <w:rFonts w:hint="default"/>
      </w:rPr>
    </w:lvl>
    <w:lvl w:ilvl="6" w:tplc="3280C9F8">
      <w:numFmt w:val="bullet"/>
      <w:lvlText w:val="•"/>
      <w:lvlJc w:val="left"/>
      <w:pPr>
        <w:ind w:left="6628" w:hanging="718"/>
      </w:pPr>
      <w:rPr>
        <w:rFonts w:hint="default"/>
      </w:rPr>
    </w:lvl>
    <w:lvl w:ilvl="7" w:tplc="EC8C54E0">
      <w:numFmt w:val="bullet"/>
      <w:lvlText w:val="•"/>
      <w:lvlJc w:val="left"/>
      <w:pPr>
        <w:ind w:left="7576" w:hanging="718"/>
      </w:pPr>
      <w:rPr>
        <w:rFonts w:hint="default"/>
      </w:rPr>
    </w:lvl>
    <w:lvl w:ilvl="8" w:tplc="A42E2416">
      <w:numFmt w:val="bullet"/>
      <w:lvlText w:val="•"/>
      <w:lvlJc w:val="left"/>
      <w:pPr>
        <w:ind w:left="8524" w:hanging="718"/>
      </w:pPr>
      <w:rPr>
        <w:rFonts w:hint="default"/>
      </w:rPr>
    </w:lvl>
  </w:abstractNum>
  <w:abstractNum w:abstractNumId="12" w15:restartNumberingAfterBreak="0">
    <w:nsid w:val="5F4B16B6"/>
    <w:multiLevelType w:val="hybridMultilevel"/>
    <w:tmpl w:val="44862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CC0241"/>
    <w:multiLevelType w:val="hybridMultilevel"/>
    <w:tmpl w:val="31388DE8"/>
    <w:lvl w:ilvl="0" w:tplc="6F6E4A42">
      <w:start w:val="1"/>
      <w:numFmt w:val="decimal"/>
      <w:lvlText w:val="%1."/>
      <w:lvlJc w:val="left"/>
      <w:pPr>
        <w:ind w:left="937" w:hanging="720"/>
      </w:pPr>
      <w:rPr>
        <w:rFonts w:ascii="Arial" w:eastAsia="Arial" w:hAnsi="Arial" w:cs="Arial" w:hint="default"/>
        <w:b/>
        <w:bCs/>
        <w:i w:val="0"/>
        <w:iCs w:val="0"/>
        <w:w w:val="100"/>
        <w:sz w:val="18"/>
        <w:szCs w:val="18"/>
      </w:rPr>
    </w:lvl>
    <w:lvl w:ilvl="1" w:tplc="1D2A1BDA">
      <w:numFmt w:val="bullet"/>
      <w:lvlText w:val="•"/>
      <w:lvlJc w:val="left"/>
      <w:pPr>
        <w:ind w:left="1888" w:hanging="720"/>
      </w:pPr>
      <w:rPr>
        <w:rFonts w:hint="default"/>
      </w:rPr>
    </w:lvl>
    <w:lvl w:ilvl="2" w:tplc="EA263B10">
      <w:numFmt w:val="bullet"/>
      <w:lvlText w:val="•"/>
      <w:lvlJc w:val="left"/>
      <w:pPr>
        <w:ind w:left="2836" w:hanging="720"/>
      </w:pPr>
      <w:rPr>
        <w:rFonts w:hint="default"/>
      </w:rPr>
    </w:lvl>
    <w:lvl w:ilvl="3" w:tplc="3E12ADC6">
      <w:numFmt w:val="bullet"/>
      <w:lvlText w:val="•"/>
      <w:lvlJc w:val="left"/>
      <w:pPr>
        <w:ind w:left="3784" w:hanging="720"/>
      </w:pPr>
      <w:rPr>
        <w:rFonts w:hint="default"/>
      </w:rPr>
    </w:lvl>
    <w:lvl w:ilvl="4" w:tplc="FE2C8408">
      <w:numFmt w:val="bullet"/>
      <w:lvlText w:val="•"/>
      <w:lvlJc w:val="left"/>
      <w:pPr>
        <w:ind w:left="4732" w:hanging="720"/>
      </w:pPr>
      <w:rPr>
        <w:rFonts w:hint="default"/>
      </w:rPr>
    </w:lvl>
    <w:lvl w:ilvl="5" w:tplc="B486E6F2">
      <w:numFmt w:val="bullet"/>
      <w:lvlText w:val="•"/>
      <w:lvlJc w:val="left"/>
      <w:pPr>
        <w:ind w:left="5680" w:hanging="720"/>
      </w:pPr>
      <w:rPr>
        <w:rFonts w:hint="default"/>
      </w:rPr>
    </w:lvl>
    <w:lvl w:ilvl="6" w:tplc="8E40B2F6">
      <w:numFmt w:val="bullet"/>
      <w:lvlText w:val="•"/>
      <w:lvlJc w:val="left"/>
      <w:pPr>
        <w:ind w:left="6628" w:hanging="720"/>
      </w:pPr>
      <w:rPr>
        <w:rFonts w:hint="default"/>
      </w:rPr>
    </w:lvl>
    <w:lvl w:ilvl="7" w:tplc="32229302">
      <w:numFmt w:val="bullet"/>
      <w:lvlText w:val="•"/>
      <w:lvlJc w:val="left"/>
      <w:pPr>
        <w:ind w:left="7576" w:hanging="720"/>
      </w:pPr>
      <w:rPr>
        <w:rFonts w:hint="default"/>
      </w:rPr>
    </w:lvl>
    <w:lvl w:ilvl="8" w:tplc="180AB3F0">
      <w:numFmt w:val="bullet"/>
      <w:lvlText w:val="•"/>
      <w:lvlJc w:val="left"/>
      <w:pPr>
        <w:ind w:left="8524" w:hanging="720"/>
      </w:pPr>
      <w:rPr>
        <w:rFonts w:hint="default"/>
      </w:rPr>
    </w:lvl>
  </w:abstractNum>
  <w:abstractNum w:abstractNumId="14" w15:restartNumberingAfterBreak="0">
    <w:nsid w:val="78953B2A"/>
    <w:multiLevelType w:val="hybridMultilevel"/>
    <w:tmpl w:val="32FEC2F6"/>
    <w:lvl w:ilvl="0" w:tplc="ABE4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373288">
    <w:abstractNumId w:val="13"/>
  </w:num>
  <w:num w:numId="2" w16cid:durableId="521894986">
    <w:abstractNumId w:val="11"/>
  </w:num>
  <w:num w:numId="3" w16cid:durableId="60257033">
    <w:abstractNumId w:val="8"/>
  </w:num>
  <w:num w:numId="4" w16cid:durableId="1735350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694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1916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70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4649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2086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412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5375951">
    <w:abstractNumId w:val="10"/>
    <w:lvlOverride w:ilvl="0">
      <w:startOverride w:val="1"/>
    </w:lvlOverride>
    <w:lvlOverride w:ilvl="1"/>
    <w:lvlOverride w:ilvl="2"/>
    <w:lvlOverride w:ilvl="3"/>
    <w:lvlOverride w:ilvl="4"/>
    <w:lvlOverride w:ilvl="5"/>
    <w:lvlOverride w:ilvl="6"/>
    <w:lvlOverride w:ilvl="7"/>
    <w:lvlOverride w:ilvl="8"/>
  </w:num>
  <w:num w:numId="12" w16cid:durableId="1248810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84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90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59899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llen, Timothy B.">
    <w15:presenceInfo w15:providerId="AD" w15:userId="S::tmullen@naic.org::87f00c1d-278f-481c-9ea2-f0dd66035e33"/>
  </w15:person>
  <w15:person w15:author="Couch, Carrie">
    <w15:presenceInfo w15:providerId="AD" w15:userId="S-1-5-21-294100216-1067707973-1062603155-1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6"/>
    <w:rsid w:val="0001325D"/>
    <w:rsid w:val="00064A1A"/>
    <w:rsid w:val="00076228"/>
    <w:rsid w:val="000B06F6"/>
    <w:rsid w:val="000C65A3"/>
    <w:rsid w:val="000F523D"/>
    <w:rsid w:val="00101141"/>
    <w:rsid w:val="00106C42"/>
    <w:rsid w:val="001306D8"/>
    <w:rsid w:val="00147B8E"/>
    <w:rsid w:val="001B3BE7"/>
    <w:rsid w:val="001B5A31"/>
    <w:rsid w:val="001B5B60"/>
    <w:rsid w:val="001C163A"/>
    <w:rsid w:val="001E4BFE"/>
    <w:rsid w:val="001F0C08"/>
    <w:rsid w:val="00212580"/>
    <w:rsid w:val="00250314"/>
    <w:rsid w:val="00271886"/>
    <w:rsid w:val="00272048"/>
    <w:rsid w:val="002B4B60"/>
    <w:rsid w:val="002E1831"/>
    <w:rsid w:val="002F5E86"/>
    <w:rsid w:val="003233BA"/>
    <w:rsid w:val="00362FA1"/>
    <w:rsid w:val="003943E6"/>
    <w:rsid w:val="003F2BC6"/>
    <w:rsid w:val="00413329"/>
    <w:rsid w:val="00413DE5"/>
    <w:rsid w:val="004170DF"/>
    <w:rsid w:val="00424273"/>
    <w:rsid w:val="00452B20"/>
    <w:rsid w:val="004940E8"/>
    <w:rsid w:val="004B4A3A"/>
    <w:rsid w:val="004C2D05"/>
    <w:rsid w:val="004C6F35"/>
    <w:rsid w:val="004E2446"/>
    <w:rsid w:val="004E2E47"/>
    <w:rsid w:val="004F710D"/>
    <w:rsid w:val="00502550"/>
    <w:rsid w:val="00560100"/>
    <w:rsid w:val="00560C91"/>
    <w:rsid w:val="00596807"/>
    <w:rsid w:val="005A2D58"/>
    <w:rsid w:val="005A3FDA"/>
    <w:rsid w:val="005A41F9"/>
    <w:rsid w:val="005B3CF0"/>
    <w:rsid w:val="005F5306"/>
    <w:rsid w:val="005F5864"/>
    <w:rsid w:val="00616F7F"/>
    <w:rsid w:val="00663CB8"/>
    <w:rsid w:val="00676A9D"/>
    <w:rsid w:val="006773AF"/>
    <w:rsid w:val="0069293F"/>
    <w:rsid w:val="00694160"/>
    <w:rsid w:val="006C1F44"/>
    <w:rsid w:val="006E6396"/>
    <w:rsid w:val="0071470F"/>
    <w:rsid w:val="00717EB9"/>
    <w:rsid w:val="007261ED"/>
    <w:rsid w:val="007424F2"/>
    <w:rsid w:val="00755D06"/>
    <w:rsid w:val="007A1E16"/>
    <w:rsid w:val="007D2AE6"/>
    <w:rsid w:val="00825CF6"/>
    <w:rsid w:val="00830075"/>
    <w:rsid w:val="00842463"/>
    <w:rsid w:val="008557FD"/>
    <w:rsid w:val="00863E98"/>
    <w:rsid w:val="00872182"/>
    <w:rsid w:val="008734EC"/>
    <w:rsid w:val="00880680"/>
    <w:rsid w:val="00892FEC"/>
    <w:rsid w:val="008D5188"/>
    <w:rsid w:val="008E6581"/>
    <w:rsid w:val="0093678B"/>
    <w:rsid w:val="00936BB7"/>
    <w:rsid w:val="00946CD6"/>
    <w:rsid w:val="00951103"/>
    <w:rsid w:val="00955EDF"/>
    <w:rsid w:val="00985D79"/>
    <w:rsid w:val="009936F1"/>
    <w:rsid w:val="009E1398"/>
    <w:rsid w:val="00A10B0B"/>
    <w:rsid w:val="00A1561F"/>
    <w:rsid w:val="00A46016"/>
    <w:rsid w:val="00A7731C"/>
    <w:rsid w:val="00A87181"/>
    <w:rsid w:val="00A8750A"/>
    <w:rsid w:val="00A96AF8"/>
    <w:rsid w:val="00AB14A1"/>
    <w:rsid w:val="00AC4083"/>
    <w:rsid w:val="00AE64A5"/>
    <w:rsid w:val="00B006E3"/>
    <w:rsid w:val="00BD06CD"/>
    <w:rsid w:val="00C065AC"/>
    <w:rsid w:val="00C32377"/>
    <w:rsid w:val="00C7578B"/>
    <w:rsid w:val="00CB257C"/>
    <w:rsid w:val="00CD0742"/>
    <w:rsid w:val="00CF3DB1"/>
    <w:rsid w:val="00D200F6"/>
    <w:rsid w:val="00D45D12"/>
    <w:rsid w:val="00D65344"/>
    <w:rsid w:val="00D95E22"/>
    <w:rsid w:val="00DA35C1"/>
    <w:rsid w:val="00DB03F6"/>
    <w:rsid w:val="00DC202F"/>
    <w:rsid w:val="00DF5D49"/>
    <w:rsid w:val="00E0047B"/>
    <w:rsid w:val="00E01C8E"/>
    <w:rsid w:val="00E24F45"/>
    <w:rsid w:val="00E41BDD"/>
    <w:rsid w:val="00F23B59"/>
    <w:rsid w:val="00F3146E"/>
    <w:rsid w:val="00F50239"/>
    <w:rsid w:val="00F7159E"/>
    <w:rsid w:val="00F8458D"/>
    <w:rsid w:val="00FA54E7"/>
    <w:rsid w:val="00FA7CC7"/>
    <w:rsid w:val="00FE56F6"/>
    <w:rsid w:val="00FF0791"/>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A503"/>
  <w15:docId w15:val="{4104447E-FC4F-4861-9441-31DF297D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pPr>
      <w:spacing w:before="1"/>
      <w:ind w:left="9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159E"/>
    <w:rPr>
      <w:color w:val="0000FF" w:themeColor="hyperlink"/>
      <w:u w:val="single"/>
    </w:rPr>
  </w:style>
  <w:style w:type="paragraph" w:styleId="Header">
    <w:name w:val="header"/>
    <w:basedOn w:val="Normal"/>
    <w:link w:val="HeaderChar"/>
    <w:uiPriority w:val="99"/>
    <w:unhideWhenUsed/>
    <w:rsid w:val="00F7159E"/>
    <w:pPr>
      <w:tabs>
        <w:tab w:val="center" w:pos="4680"/>
        <w:tab w:val="right" w:pos="9360"/>
      </w:tabs>
    </w:pPr>
  </w:style>
  <w:style w:type="character" w:customStyle="1" w:styleId="HeaderChar">
    <w:name w:val="Header Char"/>
    <w:basedOn w:val="DefaultParagraphFont"/>
    <w:link w:val="Header"/>
    <w:uiPriority w:val="99"/>
    <w:rsid w:val="00F7159E"/>
    <w:rPr>
      <w:rFonts w:ascii="Arial" w:eastAsia="Arial" w:hAnsi="Arial" w:cs="Arial"/>
    </w:rPr>
  </w:style>
  <w:style w:type="paragraph" w:styleId="Footer">
    <w:name w:val="footer"/>
    <w:basedOn w:val="Normal"/>
    <w:link w:val="FooterChar"/>
    <w:uiPriority w:val="99"/>
    <w:unhideWhenUsed/>
    <w:rsid w:val="00F7159E"/>
    <w:pPr>
      <w:tabs>
        <w:tab w:val="center" w:pos="4680"/>
        <w:tab w:val="right" w:pos="9360"/>
      </w:tabs>
    </w:pPr>
  </w:style>
  <w:style w:type="character" w:customStyle="1" w:styleId="FooterChar">
    <w:name w:val="Footer Char"/>
    <w:basedOn w:val="DefaultParagraphFont"/>
    <w:link w:val="Footer"/>
    <w:uiPriority w:val="99"/>
    <w:rsid w:val="00F7159E"/>
    <w:rPr>
      <w:rFonts w:ascii="Arial" w:eastAsia="Arial" w:hAnsi="Arial" w:cs="Arial"/>
    </w:rPr>
  </w:style>
  <w:style w:type="character" w:styleId="FollowedHyperlink">
    <w:name w:val="FollowedHyperlink"/>
    <w:basedOn w:val="DefaultParagraphFont"/>
    <w:uiPriority w:val="99"/>
    <w:semiHidden/>
    <w:unhideWhenUsed/>
    <w:rsid w:val="00A87181"/>
    <w:rPr>
      <w:color w:val="800080" w:themeColor="followedHyperlink"/>
      <w:u w:val="single"/>
    </w:rPr>
  </w:style>
  <w:style w:type="paragraph" w:styleId="Revision">
    <w:name w:val="Revision"/>
    <w:hidden/>
    <w:uiPriority w:val="99"/>
    <w:semiHidden/>
    <w:rsid w:val="00892FEC"/>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616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7F"/>
    <w:rPr>
      <w:rFonts w:ascii="Segoe UI" w:eastAsia="Arial" w:hAnsi="Segoe UI" w:cs="Segoe UI"/>
      <w:sz w:val="18"/>
      <w:szCs w:val="18"/>
    </w:rPr>
  </w:style>
  <w:style w:type="character" w:styleId="CommentReference">
    <w:name w:val="annotation reference"/>
    <w:basedOn w:val="DefaultParagraphFont"/>
    <w:uiPriority w:val="99"/>
    <w:semiHidden/>
    <w:unhideWhenUsed/>
    <w:rsid w:val="00616F7F"/>
    <w:rPr>
      <w:sz w:val="16"/>
      <w:szCs w:val="16"/>
    </w:rPr>
  </w:style>
  <w:style w:type="paragraph" w:styleId="CommentText">
    <w:name w:val="annotation text"/>
    <w:basedOn w:val="Normal"/>
    <w:link w:val="CommentTextChar"/>
    <w:uiPriority w:val="99"/>
    <w:semiHidden/>
    <w:unhideWhenUsed/>
    <w:rsid w:val="00616F7F"/>
    <w:rPr>
      <w:sz w:val="20"/>
      <w:szCs w:val="20"/>
    </w:rPr>
  </w:style>
  <w:style w:type="character" w:customStyle="1" w:styleId="CommentTextChar">
    <w:name w:val="Comment Text Char"/>
    <w:basedOn w:val="DefaultParagraphFont"/>
    <w:link w:val="CommentText"/>
    <w:uiPriority w:val="99"/>
    <w:semiHidden/>
    <w:rsid w:val="00616F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6F7F"/>
    <w:rPr>
      <w:b/>
      <w:bCs/>
    </w:rPr>
  </w:style>
  <w:style w:type="character" w:customStyle="1" w:styleId="CommentSubjectChar">
    <w:name w:val="Comment Subject Char"/>
    <w:basedOn w:val="CommentTextChar"/>
    <w:link w:val="CommentSubject"/>
    <w:uiPriority w:val="99"/>
    <w:semiHidden/>
    <w:rsid w:val="00616F7F"/>
    <w:rPr>
      <w:rFonts w:ascii="Arial" w:eastAsia="Arial" w:hAnsi="Arial" w:cs="Arial"/>
      <w:b/>
      <w:bCs/>
      <w:sz w:val="20"/>
      <w:szCs w:val="20"/>
    </w:rPr>
  </w:style>
  <w:style w:type="character" w:styleId="UnresolvedMention">
    <w:name w:val="Unresolved Mention"/>
    <w:basedOn w:val="DefaultParagraphFont"/>
    <w:uiPriority w:val="99"/>
    <w:semiHidden/>
    <w:unhideWhenUsed/>
    <w:rsid w:val="00F2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iconline.sharepoint.com/sites/NAICSupportStaffHub/Member%20Meetings/D%20CMTE/2022%20Fall%20National%20Meeting/PLTF/Oct%2028%20Call/1033%20Process%209.29.27.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ance.utah.gov/licensee/producers/exam/1033-consent-proces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A2FC-DDCF-4A39-BF84-4D38E4AB5149}">
  <ds:schemaRefs>
    <ds:schemaRef ds:uri="http://schemas.microsoft.com/sharepoint/v3/contenttype/forms"/>
  </ds:schemaRefs>
</ds:datastoreItem>
</file>

<file path=customXml/itemProps2.xml><?xml version="1.0" encoding="utf-8"?>
<ds:datastoreItem xmlns:ds="http://schemas.openxmlformats.org/officeDocument/2006/customXml" ds:itemID="{2FE9EA70-1341-4CCE-88B4-F243D9F412AB}">
  <ds:schemaRefs>
    <ds:schemaRef ds:uri="http://schemas.openxmlformats.org/officeDocument/2006/bibliography"/>
  </ds:schemaRefs>
</ds:datastoreItem>
</file>

<file path=customXml/itemProps3.xml><?xml version="1.0" encoding="utf-8"?>
<ds:datastoreItem xmlns:ds="http://schemas.openxmlformats.org/officeDocument/2006/customXml" ds:itemID="{A86E61BA-D1EC-490B-B27B-60D943EB4B8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FBD32015-8D08-4E4E-B260-FF05475B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Guidelines for State Insurance Regulators to the Violent Crime Control and Law Enforcement Act of 1994</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State Insurance Regulators to the Violent Crime Control and Law Enforcement Act of 1994</dc:title>
  <dc:subject>SIR-OP-03</dc:subject>
  <dc:creator>NAIC</dc:creator>
  <cp:lastModifiedBy>Mullen, Timothy B.</cp:lastModifiedBy>
  <cp:revision>3</cp:revision>
  <dcterms:created xsi:type="dcterms:W3CDTF">2022-10-25T19:37:00Z</dcterms:created>
  <dcterms:modified xsi:type="dcterms:W3CDTF">2023-01-09T16:30:00Z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2022-07-06T00:00:00Z</vt:filetime>
  </property>
  <property fmtid="{D5CDD505-2E9C-101B-9397-08002B2CF9AE}" pid="5" name="ContentTypeId">
    <vt:lpwstr>0x010100376674D47D81254AAE898D727025BAAD</vt:lpwstr>
  </property>
  <property fmtid="{D5CDD505-2E9C-101B-9397-08002B2CF9AE}" pid="6" name="MediaServiceImageTags">
    <vt:lpwstr/>
  </property>
</Properties>
</file>