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AA7B4" w14:textId="36C14B90" w:rsidR="00955EDF" w:rsidRPr="00955EDF" w:rsidRDefault="00955EDF" w:rsidP="00955EDF">
      <w:pPr>
        <w:shd w:val="clear" w:color="auto" w:fill="FFFFFF"/>
        <w:tabs>
          <w:tab w:val="right" w:pos="10420"/>
        </w:tabs>
        <w:jc w:val="both"/>
        <w:rPr>
          <w:rFonts w:asciiTheme="minorHAnsi" w:eastAsia="Times New Roman" w:hAnsiTheme="minorHAnsi" w:cstheme="minorHAnsi"/>
          <w:b/>
          <w:bCs/>
          <w:color w:val="222222"/>
        </w:rPr>
      </w:pPr>
      <w:r>
        <w:rPr>
          <w:rFonts w:ascii="Times New Roman" w:eastAsia="Times New Roman" w:hAnsi="Times New Roman" w:cs="Times New Roman"/>
          <w:color w:val="222222"/>
          <w:sz w:val="20"/>
          <w:szCs w:val="20"/>
        </w:rPr>
        <w:tab/>
      </w:r>
    </w:p>
    <w:p w14:paraId="0A7E370B" w14:textId="42118676" w:rsidR="00F7159E" w:rsidRPr="00955EDF" w:rsidRDefault="00F7159E" w:rsidP="00F7159E">
      <w:pPr>
        <w:shd w:val="clear" w:color="auto" w:fill="FFFFFF"/>
        <w:spacing w:before="240" w:after="24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Draft: </w:t>
      </w:r>
      <w:r w:rsidR="00060AF7">
        <w:rPr>
          <w:rFonts w:asciiTheme="minorHAnsi" w:eastAsia="Times New Roman" w:hAnsiTheme="minorHAnsi" w:cstheme="minorHAnsi"/>
          <w:color w:val="222222"/>
        </w:rPr>
        <w:t>5</w:t>
      </w:r>
      <w:r w:rsidRPr="00955EDF">
        <w:rPr>
          <w:rFonts w:asciiTheme="minorHAnsi" w:eastAsia="Times New Roman" w:hAnsiTheme="minorHAnsi" w:cstheme="minorHAnsi"/>
          <w:color w:val="222222"/>
        </w:rPr>
        <w:t>/</w:t>
      </w:r>
      <w:r w:rsidR="00060AF7">
        <w:rPr>
          <w:rFonts w:asciiTheme="minorHAnsi" w:eastAsia="Times New Roman" w:hAnsiTheme="minorHAnsi" w:cstheme="minorHAnsi"/>
          <w:color w:val="222222"/>
        </w:rPr>
        <w:t>9</w:t>
      </w:r>
      <w:r w:rsidRPr="00955EDF">
        <w:rPr>
          <w:rFonts w:asciiTheme="minorHAnsi" w:eastAsia="Times New Roman" w:hAnsiTheme="minorHAnsi" w:cstheme="minorHAnsi"/>
          <w:color w:val="222222"/>
        </w:rPr>
        <w:t>/2</w:t>
      </w:r>
      <w:r w:rsidR="00060AF7">
        <w:rPr>
          <w:rFonts w:asciiTheme="minorHAnsi" w:eastAsia="Times New Roman" w:hAnsiTheme="minorHAnsi" w:cstheme="minorHAnsi"/>
          <w:color w:val="222222"/>
        </w:rPr>
        <w:t>4</w:t>
      </w:r>
    </w:p>
    <w:p w14:paraId="18063679" w14:textId="3237E8A7" w:rsidR="00FC6C85" w:rsidRPr="00E64D08" w:rsidRDefault="00FC6C85" w:rsidP="00F7159E">
      <w:pPr>
        <w:shd w:val="clear" w:color="auto" w:fill="FFFFFF"/>
        <w:jc w:val="center"/>
        <w:rPr>
          <w:rFonts w:asciiTheme="minorHAnsi" w:eastAsia="Times New Roman" w:hAnsiTheme="minorHAnsi" w:cstheme="minorHAnsi"/>
          <w:b/>
          <w:bCs/>
          <w:i/>
          <w:iCs/>
          <w:color w:val="222222"/>
        </w:rPr>
      </w:pPr>
      <w:r w:rsidRPr="00E64D08">
        <w:rPr>
          <w:rFonts w:asciiTheme="minorHAnsi" w:eastAsia="Times New Roman" w:hAnsiTheme="minorHAnsi" w:cstheme="minorHAnsi"/>
          <w:b/>
          <w:bCs/>
          <w:i/>
          <w:iCs/>
          <w:color w:val="222222"/>
        </w:rPr>
        <w:t xml:space="preserve">Revision marks reflect proposed changes </w:t>
      </w:r>
      <w:r w:rsidR="00E64D08">
        <w:rPr>
          <w:rFonts w:asciiTheme="minorHAnsi" w:eastAsia="Times New Roman" w:hAnsiTheme="minorHAnsi" w:cstheme="minorHAnsi"/>
          <w:b/>
          <w:bCs/>
          <w:i/>
          <w:iCs/>
          <w:color w:val="222222"/>
        </w:rPr>
        <w:t xml:space="preserve">to </w:t>
      </w:r>
      <w:r w:rsidRPr="00E64D08">
        <w:rPr>
          <w:rFonts w:asciiTheme="minorHAnsi" w:eastAsia="Times New Roman" w:hAnsiTheme="minorHAnsi" w:cstheme="minorHAnsi"/>
          <w:b/>
          <w:bCs/>
          <w:i/>
          <w:iCs/>
          <w:color w:val="222222"/>
        </w:rPr>
        <w:t xml:space="preserve">the draft of </w:t>
      </w:r>
      <w:r w:rsidR="00E64D08" w:rsidRPr="00E64D08">
        <w:rPr>
          <w:rFonts w:asciiTheme="minorHAnsi" w:eastAsia="Times New Roman" w:hAnsiTheme="minorHAnsi" w:cstheme="minorHAnsi"/>
          <w:b/>
          <w:bCs/>
          <w:i/>
          <w:iCs/>
          <w:color w:val="222222"/>
        </w:rPr>
        <w:t>Sept. 29, 2022</w:t>
      </w:r>
      <w:r w:rsidR="00E64D08">
        <w:rPr>
          <w:rFonts w:asciiTheme="minorHAnsi" w:eastAsia="Times New Roman" w:hAnsiTheme="minorHAnsi" w:cstheme="minorHAnsi"/>
          <w:b/>
          <w:bCs/>
          <w:i/>
          <w:iCs/>
          <w:color w:val="222222"/>
        </w:rPr>
        <w:t>.</w:t>
      </w:r>
    </w:p>
    <w:p w14:paraId="467671F1" w14:textId="77777777" w:rsidR="00FC6C85" w:rsidRDefault="00FC6C85" w:rsidP="00F7159E">
      <w:pPr>
        <w:shd w:val="clear" w:color="auto" w:fill="FFFFFF"/>
        <w:jc w:val="center"/>
        <w:rPr>
          <w:rFonts w:asciiTheme="minorHAnsi" w:eastAsia="Times New Roman" w:hAnsiTheme="minorHAnsi" w:cstheme="minorHAnsi"/>
          <w:b/>
          <w:bCs/>
          <w:i/>
          <w:iCs/>
          <w:color w:val="222222"/>
          <w:u w:val="single"/>
        </w:rPr>
      </w:pPr>
    </w:p>
    <w:p w14:paraId="3714C444" w14:textId="416478AE" w:rsidR="001B5A31" w:rsidRPr="00955EDF" w:rsidRDefault="001B5A31" w:rsidP="00F7159E">
      <w:pPr>
        <w:shd w:val="clear" w:color="auto" w:fill="FFFFFF"/>
        <w:jc w:val="center"/>
        <w:rPr>
          <w:rFonts w:asciiTheme="minorHAnsi" w:eastAsia="Times New Roman" w:hAnsiTheme="minorHAnsi" w:cstheme="minorHAnsi"/>
          <w:b/>
          <w:bCs/>
          <w:i/>
          <w:iCs/>
          <w:color w:val="222222"/>
          <w:u w:val="single"/>
        </w:rPr>
      </w:pPr>
      <w:r w:rsidRPr="00955EDF">
        <w:rPr>
          <w:rFonts w:asciiTheme="minorHAnsi" w:eastAsia="Times New Roman" w:hAnsiTheme="minorHAnsi" w:cstheme="minorHAnsi"/>
          <w:b/>
          <w:bCs/>
          <w:i/>
          <w:iCs/>
          <w:color w:val="222222"/>
          <w:u w:val="single"/>
        </w:rPr>
        <w:t>DISCUSSION DRAFT</w:t>
      </w:r>
    </w:p>
    <w:p w14:paraId="05F4D55C" w14:textId="77777777" w:rsidR="001B5A31" w:rsidRPr="00955EDF" w:rsidRDefault="001B5A31" w:rsidP="00F7159E">
      <w:pPr>
        <w:shd w:val="clear" w:color="auto" w:fill="FFFFFF"/>
        <w:jc w:val="center"/>
        <w:rPr>
          <w:rFonts w:asciiTheme="minorHAnsi" w:eastAsia="Times New Roman" w:hAnsiTheme="minorHAnsi" w:cstheme="minorHAnsi"/>
          <w:b/>
          <w:bCs/>
          <w:color w:val="222222"/>
        </w:rPr>
      </w:pPr>
    </w:p>
    <w:p w14:paraId="4391E1D3" w14:textId="56F2AE47" w:rsidR="00413329" w:rsidRPr="00955EDF" w:rsidRDefault="00A96AF8" w:rsidP="00F7159E">
      <w:pPr>
        <w:shd w:val="clear" w:color="auto" w:fill="FFFFFF"/>
        <w:jc w:val="center"/>
        <w:rPr>
          <w:rFonts w:asciiTheme="minorHAnsi" w:eastAsia="Times New Roman" w:hAnsiTheme="minorHAnsi" w:cstheme="minorHAnsi"/>
          <w:b/>
          <w:bCs/>
          <w:color w:val="222222"/>
        </w:rPr>
      </w:pPr>
      <w:r w:rsidRPr="00955EDF">
        <w:rPr>
          <w:rFonts w:asciiTheme="minorHAnsi" w:eastAsia="Times New Roman" w:hAnsiTheme="minorHAnsi" w:cstheme="minorHAnsi"/>
          <w:b/>
          <w:bCs/>
          <w:color w:val="222222"/>
        </w:rPr>
        <w:t xml:space="preserve">Template </w:t>
      </w:r>
      <w:r w:rsidR="00A87181" w:rsidRPr="00955EDF">
        <w:rPr>
          <w:rFonts w:asciiTheme="minorHAnsi" w:eastAsia="Times New Roman" w:hAnsiTheme="minorHAnsi" w:cstheme="minorHAnsi"/>
          <w:b/>
          <w:bCs/>
          <w:color w:val="222222"/>
        </w:rPr>
        <w:t xml:space="preserve">for </w:t>
      </w:r>
      <w:r w:rsidR="00413329" w:rsidRPr="00955EDF">
        <w:rPr>
          <w:rFonts w:asciiTheme="minorHAnsi" w:eastAsia="Times New Roman" w:hAnsiTheme="minorHAnsi" w:cstheme="minorHAnsi"/>
          <w:b/>
          <w:bCs/>
          <w:color w:val="222222"/>
        </w:rPr>
        <w:t>1033</w:t>
      </w:r>
      <w:r w:rsidR="00A46016" w:rsidRPr="00955EDF">
        <w:rPr>
          <w:rFonts w:asciiTheme="minorHAnsi" w:eastAsia="Times New Roman" w:hAnsiTheme="minorHAnsi" w:cstheme="minorHAnsi"/>
          <w:b/>
          <w:bCs/>
          <w:color w:val="222222"/>
        </w:rPr>
        <w:t xml:space="preserve"> </w:t>
      </w:r>
      <w:r w:rsidRPr="00955EDF">
        <w:rPr>
          <w:rFonts w:asciiTheme="minorHAnsi" w:eastAsia="Times New Roman" w:hAnsiTheme="minorHAnsi" w:cstheme="minorHAnsi"/>
          <w:b/>
          <w:bCs/>
          <w:color w:val="222222"/>
        </w:rPr>
        <w:t>Consent Process</w:t>
      </w:r>
    </w:p>
    <w:p w14:paraId="49028068" w14:textId="729C5741" w:rsidR="001F0C08" w:rsidRPr="00955EDF" w:rsidRDefault="001F0C08" w:rsidP="00F7159E">
      <w:pPr>
        <w:shd w:val="clear" w:color="auto" w:fill="FFFFFF"/>
        <w:jc w:val="center"/>
        <w:rPr>
          <w:rFonts w:asciiTheme="minorHAnsi" w:eastAsia="Times New Roman" w:hAnsiTheme="minorHAnsi" w:cstheme="minorHAnsi"/>
          <w:i/>
          <w:iCs/>
          <w:color w:val="222222"/>
        </w:rPr>
      </w:pPr>
      <w:r w:rsidRPr="00955EDF">
        <w:rPr>
          <w:rFonts w:asciiTheme="minorHAnsi" w:eastAsia="Times New Roman" w:hAnsiTheme="minorHAnsi" w:cstheme="minorHAnsi"/>
          <w:i/>
          <w:iCs/>
          <w:color w:val="222222"/>
        </w:rPr>
        <w:t>Suggest</w:t>
      </w:r>
      <w:r w:rsidR="00106C42" w:rsidRPr="00955EDF">
        <w:rPr>
          <w:rFonts w:asciiTheme="minorHAnsi" w:eastAsia="Times New Roman" w:hAnsiTheme="minorHAnsi" w:cstheme="minorHAnsi"/>
          <w:i/>
          <w:iCs/>
          <w:color w:val="222222"/>
        </w:rPr>
        <w:t xml:space="preserve">ion on How </w:t>
      </w:r>
      <w:r w:rsidRPr="00955EDF">
        <w:rPr>
          <w:rFonts w:asciiTheme="minorHAnsi" w:eastAsia="Times New Roman" w:hAnsiTheme="minorHAnsi" w:cstheme="minorHAnsi"/>
          <w:i/>
          <w:iCs/>
          <w:color w:val="222222"/>
        </w:rPr>
        <w:t>to Make 1033 Consent Process Effective</w:t>
      </w:r>
      <w:r w:rsidR="00106C42" w:rsidRPr="00955EDF">
        <w:rPr>
          <w:rFonts w:asciiTheme="minorHAnsi" w:eastAsia="Times New Roman" w:hAnsiTheme="minorHAnsi" w:cstheme="minorHAnsi"/>
          <w:i/>
          <w:iCs/>
          <w:color w:val="222222"/>
        </w:rPr>
        <w:t xml:space="preserve"> and Efficient</w:t>
      </w:r>
    </w:p>
    <w:p w14:paraId="2F270BA9" w14:textId="77777777" w:rsidR="001C163A" w:rsidRPr="00955EDF" w:rsidRDefault="001C163A" w:rsidP="00F7159E">
      <w:pPr>
        <w:shd w:val="clear" w:color="auto" w:fill="FFFFFF"/>
        <w:jc w:val="center"/>
        <w:rPr>
          <w:rFonts w:asciiTheme="minorHAnsi" w:eastAsia="Times New Roman" w:hAnsiTheme="minorHAnsi" w:cstheme="minorHAnsi"/>
          <w:b/>
          <w:bCs/>
          <w:color w:val="222222"/>
        </w:rPr>
      </w:pPr>
    </w:p>
    <w:p w14:paraId="0855F411" w14:textId="74D85D40" w:rsidR="00F7159E" w:rsidRPr="00955EDF" w:rsidRDefault="00B64A9E" w:rsidP="00F7159E">
      <w:pPr>
        <w:shd w:val="clear" w:color="auto" w:fill="FFFFFF"/>
        <w:jc w:val="center"/>
        <w:rPr>
          <w:rFonts w:asciiTheme="minorHAnsi" w:eastAsia="Times New Roman" w:hAnsiTheme="minorHAnsi" w:cstheme="minorHAnsi"/>
          <w:color w:val="222222"/>
        </w:rPr>
      </w:pPr>
      <w:r>
        <w:rPr>
          <w:rFonts w:asciiTheme="minorHAnsi" w:eastAsia="Times New Roman" w:hAnsiTheme="minorHAnsi" w:cstheme="minorHAnsi"/>
          <w:color w:val="222222"/>
        </w:rPr>
        <w:t xml:space="preserve">Initial Draft </w:t>
      </w:r>
      <w:r w:rsidR="009B6946">
        <w:rPr>
          <w:rFonts w:asciiTheme="minorHAnsi" w:eastAsia="Times New Roman" w:hAnsiTheme="minorHAnsi" w:cstheme="minorHAnsi"/>
          <w:color w:val="222222"/>
        </w:rPr>
        <w:t>of Sept. 29, 2022</w:t>
      </w:r>
      <w:r w:rsidR="00346095">
        <w:rPr>
          <w:rFonts w:asciiTheme="minorHAnsi" w:eastAsia="Times New Roman" w:hAnsiTheme="minorHAnsi" w:cstheme="minorHAnsi"/>
          <w:color w:val="222222"/>
        </w:rPr>
        <w:t xml:space="preserve"> -</w:t>
      </w:r>
      <w:r w:rsidR="009B6946">
        <w:rPr>
          <w:rFonts w:asciiTheme="minorHAnsi" w:eastAsia="Times New Roman" w:hAnsiTheme="minorHAnsi" w:cstheme="minorHAnsi"/>
          <w:color w:val="222222"/>
        </w:rPr>
        <w:t xml:space="preserve"> </w:t>
      </w:r>
      <w:r w:rsidR="00F7159E" w:rsidRPr="00955EDF">
        <w:rPr>
          <w:rFonts w:asciiTheme="minorHAnsi" w:eastAsia="Times New Roman" w:hAnsiTheme="minorHAnsi" w:cstheme="minorHAnsi"/>
          <w:color w:val="222222"/>
        </w:rPr>
        <w:t>Based on Utah Process for Written Consent</w:t>
      </w:r>
    </w:p>
    <w:p w14:paraId="6480F4CF" w14:textId="77777777" w:rsidR="00F7159E" w:rsidRPr="00955EDF" w:rsidRDefault="00000000" w:rsidP="00F7159E">
      <w:pPr>
        <w:shd w:val="clear" w:color="auto" w:fill="FFFFFF"/>
        <w:jc w:val="center"/>
        <w:rPr>
          <w:rStyle w:val="Hyperlink"/>
          <w:rFonts w:asciiTheme="minorHAnsi" w:eastAsia="Times New Roman" w:hAnsiTheme="minorHAnsi" w:cstheme="minorHAnsi"/>
        </w:rPr>
      </w:pPr>
      <w:hyperlink r:id="rId11" w:history="1">
        <w:r w:rsidR="00F7159E" w:rsidRPr="00955EDF">
          <w:rPr>
            <w:rStyle w:val="Hyperlink"/>
            <w:rFonts w:asciiTheme="minorHAnsi" w:eastAsia="Times New Roman" w:hAnsiTheme="minorHAnsi" w:cstheme="minorHAnsi"/>
          </w:rPr>
          <w:t>https://insurance.utah.gov/licensee/producers/exam/1033-consent-process</w:t>
        </w:r>
      </w:hyperlink>
    </w:p>
    <w:p w14:paraId="244CAD38" w14:textId="77777777" w:rsidR="005B3CF0" w:rsidRPr="00955EDF" w:rsidRDefault="005B3CF0" w:rsidP="00F7159E">
      <w:pPr>
        <w:shd w:val="clear" w:color="auto" w:fill="FFFFFF"/>
        <w:jc w:val="center"/>
        <w:rPr>
          <w:rStyle w:val="Hyperlink"/>
          <w:rFonts w:asciiTheme="minorHAnsi" w:eastAsia="Times New Roman" w:hAnsiTheme="minorHAnsi" w:cstheme="minorHAnsi"/>
          <w:b/>
          <w:bCs/>
        </w:rPr>
      </w:pPr>
    </w:p>
    <w:p w14:paraId="2A50A882" w14:textId="77777777" w:rsidR="008734EC" w:rsidRPr="00955EDF" w:rsidRDefault="008734EC" w:rsidP="00F7159E">
      <w:pPr>
        <w:shd w:val="clear" w:color="auto" w:fill="FFFFFF"/>
        <w:jc w:val="center"/>
        <w:rPr>
          <w:rStyle w:val="Hyperlink"/>
          <w:rFonts w:asciiTheme="minorHAnsi" w:eastAsia="Times New Roman" w:hAnsiTheme="minorHAnsi" w:cstheme="minorHAnsi"/>
          <w:b/>
          <w:bCs/>
        </w:rPr>
      </w:pPr>
    </w:p>
    <w:p w14:paraId="28AF4EF5" w14:textId="77777777" w:rsidR="00F7159E" w:rsidRPr="00955EDF" w:rsidRDefault="00F7159E" w:rsidP="005B3CF0">
      <w:pPr>
        <w:pStyle w:val="ListParagraph"/>
        <w:widowControl/>
        <w:numPr>
          <w:ilvl w:val="0"/>
          <w:numId w:val="4"/>
        </w:numPr>
        <w:shd w:val="clear" w:color="auto" w:fill="FFFFFF"/>
        <w:autoSpaceDE/>
        <w:autoSpaceDN/>
        <w:spacing w:before="0" w:after="240"/>
        <w:ind w:left="360"/>
        <w:contextualSpacing/>
        <w:jc w:val="both"/>
        <w:rPr>
          <w:rFonts w:asciiTheme="minorHAnsi" w:eastAsia="Times New Roman" w:hAnsiTheme="minorHAnsi" w:cstheme="minorHAnsi"/>
          <w:b/>
          <w:bCs/>
          <w:color w:val="222222"/>
        </w:rPr>
      </w:pPr>
      <w:r w:rsidRPr="00955EDF">
        <w:rPr>
          <w:rFonts w:asciiTheme="minorHAnsi" w:eastAsia="Times New Roman" w:hAnsiTheme="minorHAnsi" w:cstheme="minorHAnsi"/>
          <w:b/>
          <w:bCs/>
          <w:color w:val="222222"/>
        </w:rPr>
        <w:t>Introduction</w:t>
      </w:r>
    </w:p>
    <w:p w14:paraId="6874E44B" w14:textId="77777777" w:rsidR="00F7159E" w:rsidRPr="00955EDF" w:rsidRDefault="00F7159E" w:rsidP="00F7159E">
      <w:pPr>
        <w:pStyle w:val="ListParagraph"/>
        <w:shd w:val="clear" w:color="auto" w:fill="FFFFFF"/>
        <w:spacing w:before="240"/>
        <w:ind w:left="360"/>
        <w:jc w:val="both"/>
        <w:rPr>
          <w:rFonts w:asciiTheme="minorHAnsi" w:eastAsia="Times New Roman" w:hAnsiTheme="minorHAnsi" w:cstheme="minorHAnsi"/>
          <w:b/>
          <w:bCs/>
          <w:color w:val="222222"/>
        </w:rPr>
      </w:pPr>
    </w:p>
    <w:p w14:paraId="67670289" w14:textId="77777777" w:rsidR="00F7159E" w:rsidRPr="00955EDF" w:rsidRDefault="00F7159E" w:rsidP="00F7159E">
      <w:pPr>
        <w:pStyle w:val="ListParagraph"/>
        <w:widowControl/>
        <w:numPr>
          <w:ilvl w:val="0"/>
          <w:numId w:val="5"/>
        </w:numPr>
        <w:shd w:val="clear" w:color="auto" w:fill="FFFFFF"/>
        <w:autoSpaceDE/>
        <w:autoSpaceDN/>
        <w:spacing w:before="240" w:after="24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Federal law provides penalties for a person who: (a) has been convicted of a felony involving dishonesty or breach of trust; and (b) willfully engages in the business of insurance affecting interstate </w:t>
      </w:r>
      <w:proofErr w:type="gramStart"/>
      <w:r w:rsidRPr="00955EDF">
        <w:rPr>
          <w:rFonts w:asciiTheme="minorHAnsi" w:eastAsia="Times New Roman" w:hAnsiTheme="minorHAnsi" w:cstheme="minorHAnsi"/>
          <w:color w:val="222222"/>
        </w:rPr>
        <w:t>commerce, unless</w:t>
      </w:r>
      <w:proofErr w:type="gramEnd"/>
      <w:r w:rsidRPr="00955EDF">
        <w:rPr>
          <w:rFonts w:asciiTheme="minorHAnsi" w:eastAsia="Times New Roman" w:hAnsiTheme="minorHAnsi" w:cstheme="minorHAnsi"/>
          <w:color w:val="222222"/>
        </w:rPr>
        <w:t xml:space="preserve"> the person receives written consent from the state insurance regulatory official with appropriate jurisdiction. See, Violent Crime Control and Law Enforcement Act of 1994, 18 U.S.C. §§1033 and 1034.</w:t>
      </w:r>
    </w:p>
    <w:p w14:paraId="5299EEFD" w14:textId="77777777" w:rsidR="00D15A9A" w:rsidRDefault="00D15A9A" w:rsidP="00D15A9A">
      <w:pPr>
        <w:pStyle w:val="ListParagraph"/>
        <w:widowControl/>
        <w:shd w:val="clear" w:color="auto" w:fill="FFFFFF"/>
        <w:autoSpaceDE/>
        <w:autoSpaceDN/>
        <w:spacing w:before="240" w:after="240"/>
        <w:ind w:left="720" w:firstLine="0"/>
        <w:contextualSpacing/>
        <w:jc w:val="both"/>
        <w:rPr>
          <w:rFonts w:asciiTheme="minorHAnsi" w:eastAsia="Times New Roman" w:hAnsiTheme="minorHAnsi" w:cstheme="minorHAnsi"/>
          <w:color w:val="222222"/>
        </w:rPr>
      </w:pPr>
    </w:p>
    <w:p w14:paraId="75D9342F" w14:textId="1FC1384F" w:rsidR="00F7159E" w:rsidRPr="00955EDF" w:rsidRDefault="00F7159E" w:rsidP="00F7159E">
      <w:pPr>
        <w:pStyle w:val="ListParagraph"/>
        <w:widowControl/>
        <w:numPr>
          <w:ilvl w:val="0"/>
          <w:numId w:val="5"/>
        </w:numPr>
        <w:shd w:val="clear" w:color="auto" w:fill="FFFFFF"/>
        <w:autoSpaceDE/>
        <w:autoSpaceDN/>
        <w:spacing w:before="240" w:after="24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A person who has not obtained written consent and who has been convicted of a felony involving dishonesty or breach of trust is a “prohibited person.” </w:t>
      </w:r>
      <w:r w:rsidRPr="00955EDF">
        <w:rPr>
          <w:rFonts w:asciiTheme="minorHAnsi" w:eastAsia="Times New Roman" w:hAnsiTheme="minorHAnsi" w:cstheme="minorHAnsi"/>
          <w:color w:val="222222"/>
          <w:rPrChange w:id="0" w:author="Mullen, Timothy B." w:date="2022-09-28T09:08:00Z">
            <w:rPr>
              <w:rFonts w:ascii="Times New Roman" w:eastAsia="Times New Roman" w:hAnsi="Times New Roman" w:cs="Times New Roman"/>
              <w:color w:val="222222"/>
              <w:sz w:val="20"/>
              <w:szCs w:val="20"/>
              <w:highlight w:val="yellow"/>
            </w:rPr>
          </w:rPrChange>
        </w:rPr>
        <w:t>A prohibited person who engages in the business of insurance faces possible federal criminal and civil action.</w:t>
      </w:r>
    </w:p>
    <w:p w14:paraId="461B1EC6" w14:textId="77777777" w:rsidR="00D15A9A" w:rsidRDefault="00D15A9A" w:rsidP="00D15A9A">
      <w:pPr>
        <w:pStyle w:val="ListParagraph"/>
        <w:widowControl/>
        <w:shd w:val="clear" w:color="auto" w:fill="FFFFFF"/>
        <w:autoSpaceDE/>
        <w:autoSpaceDN/>
        <w:spacing w:before="240" w:after="240"/>
        <w:ind w:left="720" w:firstLine="0"/>
        <w:contextualSpacing/>
        <w:jc w:val="both"/>
        <w:rPr>
          <w:rFonts w:asciiTheme="minorHAnsi" w:eastAsia="Times New Roman" w:hAnsiTheme="minorHAnsi" w:cstheme="minorHAnsi"/>
          <w:color w:val="222222"/>
        </w:rPr>
      </w:pPr>
    </w:p>
    <w:p w14:paraId="28B3D6ED" w14:textId="273B9FFE" w:rsidR="00F7159E" w:rsidRPr="00E64D08" w:rsidRDefault="00F7159E" w:rsidP="00F7159E">
      <w:pPr>
        <w:pStyle w:val="ListParagraph"/>
        <w:widowControl/>
        <w:numPr>
          <w:ilvl w:val="0"/>
          <w:numId w:val="5"/>
        </w:numPr>
        <w:shd w:val="clear" w:color="auto" w:fill="FFFFFF"/>
        <w:autoSpaceDE/>
        <w:autoSpaceDN/>
        <w:spacing w:before="240" w:after="24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The federal law also penalizes those in the insurance industry who willfully allow prohibited persons to engage in the business of insurance. They must notify the [Insert Jurisdiction Insurance Department] (“the Department”) in writing of an employee or agent who is a prohibited person.</w:t>
      </w:r>
      <w:ins w:id="1" w:author="Mullen, Tim" w:date="2023-09-27T13:48:00Z">
        <w:r w:rsidR="00CF68E0">
          <w:rPr>
            <w:rFonts w:asciiTheme="minorHAnsi" w:eastAsia="Times New Roman" w:hAnsiTheme="minorHAnsi" w:cstheme="minorHAnsi"/>
            <w:color w:val="222222"/>
          </w:rPr>
          <w:t xml:space="preserve"> Insurance entities which already employ a prohibited person who does not have a waiver </w:t>
        </w:r>
      </w:ins>
      <w:ins w:id="2" w:author="Mullen, Tim" w:date="2024-05-28T18:13:00Z" w16du:dateUtc="2024-05-28T23:13:00Z">
        <w:r w:rsidR="0098550C" w:rsidRPr="007951D3">
          <w:rPr>
            <w:rFonts w:asciiTheme="minorHAnsi" w:eastAsia="Times New Roman" w:hAnsiTheme="minorHAnsi" w:cstheme="minorHAnsi"/>
            <w:color w:val="222222"/>
          </w:rPr>
          <w:t>shall</w:t>
        </w:r>
      </w:ins>
      <w:ins w:id="3" w:author="Mullen, Tim" w:date="2023-09-27T13:48:00Z">
        <w:r w:rsidR="00CF68E0">
          <w:rPr>
            <w:rFonts w:asciiTheme="minorHAnsi" w:eastAsia="Times New Roman" w:hAnsiTheme="minorHAnsi" w:cstheme="minorHAnsi"/>
            <w:color w:val="222222"/>
          </w:rPr>
          <w:t xml:space="preserve"> t</w:t>
        </w:r>
        <w:r w:rsidR="00307EA7">
          <w:rPr>
            <w:rFonts w:asciiTheme="minorHAnsi" w:eastAsia="Times New Roman" w:hAnsiTheme="minorHAnsi" w:cstheme="minorHAnsi"/>
            <w:color w:val="222222"/>
          </w:rPr>
          <w:t>ake the necessary s</w:t>
        </w:r>
      </w:ins>
      <w:ins w:id="4" w:author="Mullen, Tim" w:date="2023-09-27T13:49:00Z">
        <w:r w:rsidR="00307EA7">
          <w:rPr>
            <w:rFonts w:asciiTheme="minorHAnsi" w:eastAsia="Times New Roman" w:hAnsiTheme="minorHAnsi" w:cstheme="minorHAnsi"/>
            <w:color w:val="222222"/>
          </w:rPr>
          <w:t xml:space="preserve">teps to have the individual </w:t>
        </w:r>
        <w:r w:rsidR="00307EA7" w:rsidRPr="00E64D08">
          <w:rPr>
            <w:rFonts w:asciiTheme="minorHAnsi" w:eastAsia="Times New Roman" w:hAnsiTheme="minorHAnsi" w:cstheme="minorHAnsi"/>
            <w:color w:val="222222"/>
          </w:rPr>
          <w:t xml:space="preserve">apply for a 1033 </w:t>
        </w:r>
      </w:ins>
      <w:ins w:id="5" w:author="Mullen, Tim" w:date="2023-11-01T10:36:00Z">
        <w:r w:rsidR="00DB576A" w:rsidRPr="00E64D08">
          <w:rPr>
            <w:rFonts w:asciiTheme="minorHAnsi" w:eastAsia="Times New Roman" w:hAnsiTheme="minorHAnsi" w:cstheme="minorHAnsi"/>
            <w:color w:val="222222"/>
          </w:rPr>
          <w:t>wr</w:t>
        </w:r>
      </w:ins>
      <w:ins w:id="6" w:author="Mullen, Tim" w:date="2023-11-01T10:37:00Z">
        <w:r w:rsidR="00DB576A" w:rsidRPr="00E64D08">
          <w:rPr>
            <w:rFonts w:asciiTheme="minorHAnsi" w:eastAsia="Times New Roman" w:hAnsiTheme="minorHAnsi" w:cstheme="minorHAnsi"/>
            <w:color w:val="222222"/>
          </w:rPr>
          <w:t>itten consent.</w:t>
        </w:r>
      </w:ins>
    </w:p>
    <w:p w14:paraId="7F2468A6" w14:textId="77777777" w:rsidR="00F7159E" w:rsidRPr="00955EDF" w:rsidRDefault="00F7159E" w:rsidP="00F7159E">
      <w:pPr>
        <w:pStyle w:val="ListParagraph"/>
        <w:widowControl/>
        <w:shd w:val="clear" w:color="auto" w:fill="FFFFFF"/>
        <w:autoSpaceDE/>
        <w:autoSpaceDN/>
        <w:spacing w:before="240" w:after="240"/>
        <w:ind w:left="360" w:firstLine="0"/>
        <w:contextualSpacing/>
        <w:jc w:val="both"/>
        <w:rPr>
          <w:rFonts w:asciiTheme="minorHAnsi" w:eastAsia="Times New Roman" w:hAnsiTheme="minorHAnsi" w:cstheme="minorHAnsi"/>
          <w:b/>
          <w:bCs/>
          <w:color w:val="222222"/>
        </w:rPr>
      </w:pPr>
    </w:p>
    <w:p w14:paraId="0C5D27E6" w14:textId="69B2B800" w:rsidR="00F7159E" w:rsidRPr="00955EDF" w:rsidRDefault="00F7159E" w:rsidP="00F7159E">
      <w:pPr>
        <w:pStyle w:val="ListParagraph"/>
        <w:widowControl/>
        <w:numPr>
          <w:ilvl w:val="0"/>
          <w:numId w:val="4"/>
        </w:numPr>
        <w:shd w:val="clear" w:color="auto" w:fill="FFFFFF"/>
        <w:autoSpaceDE/>
        <w:autoSpaceDN/>
        <w:spacing w:before="240"/>
        <w:ind w:left="360"/>
        <w:contextualSpacing/>
        <w:jc w:val="both"/>
        <w:rPr>
          <w:rFonts w:asciiTheme="minorHAnsi" w:eastAsia="Times New Roman" w:hAnsiTheme="minorHAnsi" w:cstheme="minorHAnsi"/>
          <w:b/>
          <w:bCs/>
          <w:color w:val="222222"/>
        </w:rPr>
      </w:pPr>
      <w:r w:rsidRPr="00955EDF">
        <w:rPr>
          <w:rFonts w:asciiTheme="minorHAnsi" w:eastAsia="Times New Roman" w:hAnsiTheme="minorHAnsi" w:cstheme="minorHAnsi"/>
          <w:b/>
          <w:bCs/>
          <w:color w:val="222222"/>
        </w:rPr>
        <w:t xml:space="preserve">A prohibited person may seek written </w:t>
      </w:r>
      <w:proofErr w:type="gramStart"/>
      <w:r w:rsidRPr="00955EDF">
        <w:rPr>
          <w:rFonts w:asciiTheme="minorHAnsi" w:eastAsia="Times New Roman" w:hAnsiTheme="minorHAnsi" w:cstheme="minorHAnsi"/>
          <w:b/>
          <w:bCs/>
          <w:color w:val="222222"/>
        </w:rPr>
        <w:t>consent</w:t>
      </w:r>
      <w:proofErr w:type="gramEnd"/>
    </w:p>
    <w:p w14:paraId="0849D68F" w14:textId="77777777" w:rsidR="00F7159E" w:rsidRPr="00955EDF" w:rsidRDefault="00F7159E" w:rsidP="00F7159E">
      <w:pPr>
        <w:pStyle w:val="ListParagraph"/>
        <w:widowControl/>
        <w:shd w:val="clear" w:color="auto" w:fill="FFFFFF"/>
        <w:autoSpaceDE/>
        <w:autoSpaceDN/>
        <w:spacing w:before="240"/>
        <w:ind w:left="360" w:firstLine="0"/>
        <w:contextualSpacing/>
        <w:jc w:val="both"/>
        <w:rPr>
          <w:rFonts w:asciiTheme="minorHAnsi" w:eastAsia="Times New Roman" w:hAnsiTheme="minorHAnsi" w:cstheme="minorHAnsi"/>
          <w:b/>
          <w:bCs/>
          <w:color w:val="222222"/>
        </w:rPr>
      </w:pPr>
    </w:p>
    <w:p w14:paraId="11476E26" w14:textId="1F3222BF" w:rsidR="00F7159E" w:rsidRPr="00E64D08" w:rsidRDefault="00F7159E" w:rsidP="00F7159E">
      <w:pPr>
        <w:pStyle w:val="ListParagraph"/>
        <w:widowControl/>
        <w:numPr>
          <w:ilvl w:val="0"/>
          <w:numId w:val="6"/>
        </w:numPr>
        <w:shd w:val="clear" w:color="auto" w:fill="FFFFFF"/>
        <w:autoSpaceDE/>
        <w:autoSpaceDN/>
        <w:spacing w:before="0"/>
        <w:contextualSpacing/>
        <w:jc w:val="both"/>
        <w:rPr>
          <w:rFonts w:asciiTheme="minorHAnsi" w:eastAsia="Times New Roman" w:hAnsiTheme="minorHAnsi" w:cstheme="minorHAnsi"/>
          <w:color w:val="222222"/>
        </w:rPr>
      </w:pPr>
      <w:r w:rsidRPr="00E64D08">
        <w:rPr>
          <w:rFonts w:asciiTheme="minorHAnsi" w:eastAsia="Times New Roman" w:hAnsiTheme="minorHAnsi" w:cstheme="minorHAnsi"/>
          <w:color w:val="222222"/>
        </w:rPr>
        <w:t xml:space="preserve">A prohibited person </w:t>
      </w:r>
      <w:del w:id="7" w:author="Mullen, Tim" w:date="2023-09-27T14:03:00Z">
        <w:r w:rsidRPr="00E64D08" w:rsidDel="00486FF3">
          <w:rPr>
            <w:rFonts w:asciiTheme="minorHAnsi" w:eastAsia="Times New Roman" w:hAnsiTheme="minorHAnsi" w:cstheme="minorHAnsi"/>
            <w:color w:val="222222"/>
          </w:rPr>
          <w:delText>may</w:delText>
        </w:r>
      </w:del>
      <w:ins w:id="8" w:author="Mullen, Tim" w:date="2023-09-27T14:03:00Z">
        <w:r w:rsidR="00486FF3" w:rsidRPr="00E64D08">
          <w:rPr>
            <w:rFonts w:asciiTheme="minorHAnsi" w:eastAsia="Times New Roman" w:hAnsiTheme="minorHAnsi" w:cstheme="minorHAnsi"/>
            <w:color w:val="222222"/>
          </w:rPr>
          <w:t xml:space="preserve"> must</w:t>
        </w:r>
      </w:ins>
      <w:r w:rsidRPr="00E64D08">
        <w:rPr>
          <w:rFonts w:asciiTheme="minorHAnsi" w:eastAsia="Times New Roman" w:hAnsiTheme="minorHAnsi" w:cstheme="minorHAnsi"/>
          <w:color w:val="222222"/>
        </w:rPr>
        <w:t xml:space="preserve"> seek written consent </w:t>
      </w:r>
      <w:ins w:id="9" w:author="Mullen, Tim" w:date="2023-11-01T10:11:00Z">
        <w:r w:rsidR="00E76724" w:rsidRPr="00E64D08">
          <w:rPr>
            <w:rFonts w:asciiTheme="minorHAnsi" w:eastAsia="Times New Roman" w:hAnsiTheme="minorHAnsi" w:cstheme="minorHAnsi"/>
            <w:color w:val="222222"/>
          </w:rPr>
          <w:t xml:space="preserve">prior </w:t>
        </w:r>
      </w:ins>
      <w:r w:rsidRPr="00E64D08">
        <w:rPr>
          <w:rFonts w:asciiTheme="minorHAnsi" w:eastAsia="Times New Roman" w:hAnsiTheme="minorHAnsi" w:cstheme="minorHAnsi"/>
          <w:color w:val="222222"/>
        </w:rPr>
        <w:t>to engag</w:t>
      </w:r>
      <w:del w:id="10" w:author="Mullen, Tim" w:date="2023-11-01T10:11:00Z">
        <w:r w:rsidRPr="00E64D08" w:rsidDel="00E76724">
          <w:rPr>
            <w:rFonts w:asciiTheme="minorHAnsi" w:eastAsia="Times New Roman" w:hAnsiTheme="minorHAnsi" w:cstheme="minorHAnsi"/>
            <w:color w:val="222222"/>
          </w:rPr>
          <w:delText>e</w:delText>
        </w:r>
      </w:del>
      <w:ins w:id="11" w:author="Mullen, Tim" w:date="2023-11-01T10:11:00Z">
        <w:r w:rsidR="00E76724" w:rsidRPr="00E64D08">
          <w:rPr>
            <w:rFonts w:asciiTheme="minorHAnsi" w:eastAsia="Times New Roman" w:hAnsiTheme="minorHAnsi" w:cstheme="minorHAnsi"/>
            <w:color w:val="222222"/>
          </w:rPr>
          <w:t>ing</w:t>
        </w:r>
      </w:ins>
      <w:r w:rsidRPr="00E64D08">
        <w:rPr>
          <w:rFonts w:asciiTheme="minorHAnsi" w:eastAsia="Times New Roman" w:hAnsiTheme="minorHAnsi" w:cstheme="minorHAnsi"/>
          <w:color w:val="222222"/>
        </w:rPr>
        <w:t xml:space="preserve"> in the business of insurance in</w:t>
      </w:r>
      <w:del w:id="12" w:author="Mullen, Tim" w:date="2023-11-01T10:31:00Z">
        <w:r w:rsidRPr="00E64D08" w:rsidDel="006E487D">
          <w:rPr>
            <w:rFonts w:asciiTheme="minorHAnsi" w:eastAsia="Times New Roman" w:hAnsiTheme="minorHAnsi" w:cstheme="minorHAnsi"/>
            <w:color w:val="222222"/>
          </w:rPr>
          <w:delText xml:space="preserve"> [Insert Jurisdiction]</w:delText>
        </w:r>
      </w:del>
      <w:ins w:id="13" w:author="Mullen, Tim" w:date="2023-11-01T10:31:00Z">
        <w:r w:rsidR="006E487D" w:rsidRPr="00E64D08">
          <w:rPr>
            <w:rFonts w:asciiTheme="minorHAnsi" w:eastAsia="Times New Roman" w:hAnsiTheme="minorHAnsi" w:cstheme="minorHAnsi"/>
            <w:color w:val="222222"/>
          </w:rPr>
          <w:t xml:space="preserve"> their Home State</w:t>
        </w:r>
      </w:ins>
      <w:r w:rsidRPr="00E64D08">
        <w:rPr>
          <w:rFonts w:asciiTheme="minorHAnsi" w:eastAsia="Times New Roman" w:hAnsiTheme="minorHAnsi" w:cstheme="minorHAnsi"/>
          <w:color w:val="222222"/>
        </w:rPr>
        <w:t xml:space="preserve">. The process for obtaining consent is set forth in this document. The process is available </w:t>
      </w:r>
      <w:del w:id="14" w:author="Mullen, Tim" w:date="2023-09-27T14:03:00Z">
        <w:r w:rsidRPr="00E64D08" w:rsidDel="00750B1C">
          <w:rPr>
            <w:rFonts w:asciiTheme="minorHAnsi" w:eastAsia="Times New Roman" w:hAnsiTheme="minorHAnsi" w:cstheme="minorHAnsi"/>
            <w:color w:val="222222"/>
          </w:rPr>
          <w:delText>only</w:delText>
        </w:r>
      </w:del>
      <w:r w:rsidRPr="00E64D08">
        <w:rPr>
          <w:rFonts w:asciiTheme="minorHAnsi" w:eastAsia="Times New Roman" w:hAnsiTheme="minorHAnsi" w:cstheme="minorHAnsi"/>
          <w:color w:val="222222"/>
        </w:rPr>
        <w:t xml:space="preserve"> to a </w:t>
      </w:r>
      <w:del w:id="15" w:author="Mullen, Tim" w:date="2023-09-27T14:04:00Z">
        <w:r w:rsidRPr="00E64D08" w:rsidDel="00A71BAC">
          <w:rPr>
            <w:rFonts w:asciiTheme="minorHAnsi" w:eastAsia="Times New Roman" w:hAnsiTheme="minorHAnsi" w:cstheme="minorHAnsi"/>
            <w:color w:val="222222"/>
          </w:rPr>
          <w:delText xml:space="preserve">[Insert Jurisdiction] resident who is seeking a [Insert Jurisdiction Insurance Department] insurance license or who wishes to be employed in the business of insurance in [Insert Jurisdiction Insurance Department] in a </w:delText>
        </w:r>
      </w:del>
      <w:ins w:id="16" w:author="Mullen, Tim" w:date="2023-09-27T14:04:00Z">
        <w:r w:rsidR="00A71BAC" w:rsidRPr="00E64D08">
          <w:rPr>
            <w:rFonts w:asciiTheme="minorHAnsi" w:eastAsia="Times New Roman" w:hAnsiTheme="minorHAnsi" w:cstheme="minorHAnsi"/>
            <w:color w:val="222222"/>
          </w:rPr>
          <w:t xml:space="preserve">prohibited person seeking an insurance license or who wishes to be employed in the business of insurance </w:t>
        </w:r>
      </w:ins>
      <w:ins w:id="17" w:author="Mullen, Tim" w:date="2023-09-27T14:05:00Z">
        <w:r w:rsidR="00D77861" w:rsidRPr="00E64D08">
          <w:rPr>
            <w:rFonts w:asciiTheme="minorHAnsi" w:eastAsia="Times New Roman" w:hAnsiTheme="minorHAnsi" w:cstheme="minorHAnsi"/>
            <w:color w:val="222222"/>
          </w:rPr>
          <w:t xml:space="preserve">in a </w:t>
        </w:r>
      </w:ins>
      <w:r w:rsidRPr="00E64D08">
        <w:rPr>
          <w:rFonts w:asciiTheme="minorHAnsi" w:eastAsia="Times New Roman" w:hAnsiTheme="minorHAnsi" w:cstheme="minorHAnsi"/>
          <w:color w:val="222222"/>
        </w:rPr>
        <w:t>non-licensed capacity</w:t>
      </w:r>
      <w:ins w:id="18" w:author="Mullen, Tim" w:date="2023-11-01T10:13:00Z">
        <w:r w:rsidR="00743DEA" w:rsidRPr="00E64D08">
          <w:rPr>
            <w:rFonts w:asciiTheme="minorHAnsi" w:eastAsia="Times New Roman" w:hAnsiTheme="minorHAnsi" w:cstheme="minorHAnsi"/>
            <w:color w:val="222222"/>
          </w:rPr>
          <w:t xml:space="preserve"> </w:t>
        </w:r>
      </w:ins>
      <w:ins w:id="19" w:author="Mullen, Tim" w:date="2023-11-01T10:14:00Z">
        <w:r w:rsidR="00743DEA" w:rsidRPr="00E64D08">
          <w:rPr>
            <w:rFonts w:asciiTheme="minorHAnsi" w:eastAsia="Times New Roman" w:hAnsiTheme="minorHAnsi" w:cstheme="minorHAnsi"/>
            <w:color w:val="222222"/>
          </w:rPr>
          <w:t>in [Insert Jurisdiction]</w:t>
        </w:r>
      </w:ins>
      <w:r w:rsidRPr="00E64D08">
        <w:rPr>
          <w:rFonts w:asciiTheme="minorHAnsi" w:eastAsia="Times New Roman" w:hAnsiTheme="minorHAnsi" w:cstheme="minorHAnsi"/>
          <w:color w:val="222222"/>
        </w:rPr>
        <w:t xml:space="preserve">. </w:t>
      </w:r>
      <w:del w:id="20" w:author="Mullen, Tim" w:date="2023-09-27T14:05:00Z">
        <w:r w:rsidRPr="00E64D08" w:rsidDel="00D77861">
          <w:rPr>
            <w:rFonts w:asciiTheme="minorHAnsi" w:eastAsia="Times New Roman" w:hAnsiTheme="minorHAnsi" w:cstheme="minorHAnsi"/>
            <w:color w:val="222222"/>
          </w:rPr>
          <w:delText xml:space="preserve">A non-resident should consult her or his home state insurance department. </w:delText>
        </w:r>
      </w:del>
      <w:ins w:id="21" w:author="Mullen, Tim" w:date="2023-11-01T10:33:00Z">
        <w:r w:rsidR="005F1353" w:rsidRPr="00E64D08">
          <w:rPr>
            <w:rFonts w:asciiTheme="minorHAnsi" w:eastAsia="Times New Roman" w:hAnsiTheme="minorHAnsi" w:cstheme="minorHAnsi"/>
            <w:color w:val="222222"/>
          </w:rPr>
          <w:t xml:space="preserve">Nonresident applicants should not have to apply for a </w:t>
        </w:r>
      </w:ins>
      <w:ins w:id="22" w:author="Mullen, Tim" w:date="2023-11-01T10:34:00Z">
        <w:r w:rsidR="007E4C93" w:rsidRPr="00E64D08">
          <w:rPr>
            <w:rFonts w:asciiTheme="minorHAnsi" w:eastAsia="Times New Roman" w:hAnsiTheme="minorHAnsi" w:cstheme="minorHAnsi"/>
            <w:color w:val="222222"/>
          </w:rPr>
          <w:t>1033 waiver. However, states may issue a nonre</w:t>
        </w:r>
      </w:ins>
      <w:ins w:id="23" w:author="Mullen, Tim" w:date="2023-11-01T10:35:00Z">
        <w:r w:rsidR="007E4C93" w:rsidRPr="00E64D08">
          <w:rPr>
            <w:rFonts w:asciiTheme="minorHAnsi" w:eastAsia="Times New Roman" w:hAnsiTheme="minorHAnsi" w:cstheme="minorHAnsi"/>
            <w:color w:val="222222"/>
          </w:rPr>
          <w:t xml:space="preserve">sident 1033 waiver if the Home </w:t>
        </w:r>
      </w:ins>
      <w:ins w:id="24" w:author="Mullen, Tim" w:date="2024-05-28T18:14:00Z" w16du:dateUtc="2024-05-28T23:14:00Z">
        <w:r w:rsidR="004648B3">
          <w:rPr>
            <w:rFonts w:asciiTheme="minorHAnsi" w:eastAsia="Times New Roman" w:hAnsiTheme="minorHAnsi" w:cstheme="minorHAnsi"/>
            <w:color w:val="222222"/>
          </w:rPr>
          <w:t>S</w:t>
        </w:r>
      </w:ins>
      <w:ins w:id="25" w:author="Mullen, Tim" w:date="2023-11-01T10:35:00Z">
        <w:r w:rsidR="007E4C93" w:rsidRPr="00E64D08">
          <w:rPr>
            <w:rFonts w:asciiTheme="minorHAnsi" w:eastAsia="Times New Roman" w:hAnsiTheme="minorHAnsi" w:cstheme="minorHAnsi"/>
            <w:color w:val="222222"/>
          </w:rPr>
          <w:t xml:space="preserve">tate did not issue a 1033 </w:t>
        </w:r>
      </w:ins>
      <w:ins w:id="26" w:author="Mullen, Tim" w:date="2023-11-01T10:37:00Z">
        <w:r w:rsidR="00DB576A" w:rsidRPr="00E64D08">
          <w:rPr>
            <w:rFonts w:asciiTheme="minorHAnsi" w:eastAsia="Times New Roman" w:hAnsiTheme="minorHAnsi" w:cstheme="minorHAnsi"/>
            <w:color w:val="222222"/>
          </w:rPr>
          <w:t xml:space="preserve">written </w:t>
        </w:r>
        <w:proofErr w:type="gramStart"/>
        <w:r w:rsidR="00DB576A" w:rsidRPr="00E64D08">
          <w:rPr>
            <w:rFonts w:asciiTheme="minorHAnsi" w:eastAsia="Times New Roman" w:hAnsiTheme="minorHAnsi" w:cstheme="minorHAnsi"/>
            <w:color w:val="222222"/>
          </w:rPr>
          <w:t xml:space="preserve">consent </w:t>
        </w:r>
      </w:ins>
      <w:ins w:id="27" w:author="Mullen, Tim" w:date="2023-11-01T10:35:00Z">
        <w:r w:rsidR="007E4C93" w:rsidRPr="00E64D08">
          <w:rPr>
            <w:rFonts w:asciiTheme="minorHAnsi" w:eastAsia="Times New Roman" w:hAnsiTheme="minorHAnsi" w:cstheme="minorHAnsi"/>
            <w:color w:val="222222"/>
          </w:rPr>
          <w:t xml:space="preserve"> or</w:t>
        </w:r>
        <w:proofErr w:type="gramEnd"/>
        <w:r w:rsidR="007E4C93" w:rsidRPr="00E64D08">
          <w:rPr>
            <w:rFonts w:asciiTheme="minorHAnsi" w:eastAsia="Times New Roman" w:hAnsiTheme="minorHAnsi" w:cstheme="minorHAnsi"/>
            <w:color w:val="222222"/>
          </w:rPr>
          <w:t xml:space="preserve"> when the Home State does not issue 1033 </w:t>
        </w:r>
      </w:ins>
      <w:ins w:id="28" w:author="Mullen, Tim" w:date="2023-11-01T10:37:00Z">
        <w:r w:rsidR="00DB576A" w:rsidRPr="00E64D08">
          <w:rPr>
            <w:rFonts w:asciiTheme="minorHAnsi" w:eastAsia="Times New Roman" w:hAnsiTheme="minorHAnsi" w:cstheme="minorHAnsi"/>
            <w:color w:val="222222"/>
          </w:rPr>
          <w:t xml:space="preserve">written consents </w:t>
        </w:r>
      </w:ins>
      <w:ins w:id="29" w:author="Mullen, Tim" w:date="2023-11-01T10:35:00Z">
        <w:r w:rsidR="007E4C93" w:rsidRPr="00E64D08">
          <w:rPr>
            <w:rFonts w:asciiTheme="minorHAnsi" w:eastAsia="Times New Roman" w:hAnsiTheme="minorHAnsi" w:cstheme="minorHAnsi"/>
            <w:color w:val="222222"/>
          </w:rPr>
          <w:t xml:space="preserve">on the same basis. </w:t>
        </w:r>
      </w:ins>
      <w:r w:rsidR="00880680" w:rsidRPr="00E64D08">
        <w:rPr>
          <w:rFonts w:asciiTheme="minorHAnsi" w:eastAsia="Times New Roman" w:hAnsiTheme="minorHAnsi" w:cstheme="minorHAnsi"/>
          <w:color w:val="222222"/>
          <w:rPrChange w:id="30" w:author="Mullen, Timothy B." w:date="2022-09-28T09:08:00Z">
            <w:rPr>
              <w:rFonts w:ascii="Times New Roman" w:eastAsia="Times New Roman" w:hAnsi="Times New Roman" w:cs="Times New Roman"/>
              <w:color w:val="222222"/>
              <w:sz w:val="20"/>
              <w:szCs w:val="20"/>
              <w:highlight w:val="yellow"/>
            </w:rPr>
          </w:rPrChange>
        </w:rPr>
        <w:t xml:space="preserve">The </w:t>
      </w:r>
      <w:r w:rsidR="000B06F6" w:rsidRPr="00E64D08">
        <w:rPr>
          <w:rFonts w:asciiTheme="minorHAnsi" w:eastAsia="Times New Roman" w:hAnsiTheme="minorHAnsi" w:cstheme="minorHAnsi"/>
          <w:color w:val="222222"/>
          <w:rPrChange w:id="31" w:author="Mullen, Timothy B." w:date="2022-09-28T09:08:00Z">
            <w:rPr>
              <w:rFonts w:ascii="Times New Roman" w:eastAsia="Times New Roman" w:hAnsi="Times New Roman" w:cs="Times New Roman"/>
              <w:color w:val="222222"/>
              <w:sz w:val="20"/>
              <w:szCs w:val="20"/>
              <w:highlight w:val="yellow"/>
            </w:rPr>
          </w:rPrChange>
        </w:rPr>
        <w:t xml:space="preserve">[Insert Jurisdiction Insurance Department] </w:t>
      </w:r>
      <w:r w:rsidR="005A2D58" w:rsidRPr="00E64D08">
        <w:rPr>
          <w:rFonts w:asciiTheme="minorHAnsi" w:eastAsia="Times New Roman" w:hAnsiTheme="minorHAnsi" w:cstheme="minorHAnsi"/>
          <w:color w:val="222222"/>
          <w:rPrChange w:id="32" w:author="Mullen, Timothy B." w:date="2022-09-28T09:08:00Z">
            <w:rPr>
              <w:rFonts w:ascii="Times New Roman" w:eastAsia="Times New Roman" w:hAnsi="Times New Roman" w:cs="Times New Roman"/>
              <w:color w:val="222222"/>
              <w:sz w:val="20"/>
              <w:szCs w:val="20"/>
              <w:highlight w:val="yellow"/>
            </w:rPr>
          </w:rPrChange>
        </w:rPr>
        <w:t xml:space="preserve">may require the </w:t>
      </w:r>
      <w:r w:rsidR="004B4A3A" w:rsidRPr="00E64D08">
        <w:rPr>
          <w:rFonts w:asciiTheme="minorHAnsi" w:eastAsia="Times New Roman" w:hAnsiTheme="minorHAnsi" w:cstheme="minorHAnsi"/>
          <w:color w:val="222222"/>
          <w:rPrChange w:id="33" w:author="Mullen, Timothy B." w:date="2022-09-28T09:08:00Z">
            <w:rPr>
              <w:rFonts w:ascii="Times New Roman" w:eastAsia="Times New Roman" w:hAnsi="Times New Roman" w:cs="Times New Roman"/>
              <w:color w:val="222222"/>
              <w:sz w:val="20"/>
              <w:szCs w:val="20"/>
              <w:highlight w:val="yellow"/>
            </w:rPr>
          </w:rPrChange>
        </w:rPr>
        <w:t xml:space="preserve">prohibited </w:t>
      </w:r>
      <w:r w:rsidR="005A2D58" w:rsidRPr="00E64D08">
        <w:rPr>
          <w:rFonts w:asciiTheme="minorHAnsi" w:eastAsia="Times New Roman" w:hAnsiTheme="minorHAnsi" w:cstheme="minorHAnsi"/>
          <w:color w:val="222222"/>
          <w:rPrChange w:id="34" w:author="Mullen, Timothy B." w:date="2022-09-28T09:08:00Z">
            <w:rPr>
              <w:rFonts w:ascii="Times New Roman" w:eastAsia="Times New Roman" w:hAnsi="Times New Roman" w:cs="Times New Roman"/>
              <w:color w:val="222222"/>
              <w:sz w:val="20"/>
              <w:szCs w:val="20"/>
              <w:highlight w:val="yellow"/>
            </w:rPr>
          </w:rPrChange>
        </w:rPr>
        <w:t>person to</w:t>
      </w:r>
      <w:del w:id="35" w:author="Mullen, Tim" w:date="2023-09-27T14:06:00Z">
        <w:r w:rsidR="005A2D58" w:rsidRPr="00E64D08" w:rsidDel="00D77861">
          <w:rPr>
            <w:rFonts w:asciiTheme="minorHAnsi" w:eastAsia="Times New Roman" w:hAnsiTheme="minorHAnsi" w:cstheme="minorHAnsi"/>
            <w:color w:val="222222"/>
            <w:rPrChange w:id="36" w:author="Mullen, Timothy B." w:date="2022-09-28T09:08:00Z">
              <w:rPr>
                <w:rFonts w:ascii="Times New Roman" w:eastAsia="Times New Roman" w:hAnsi="Times New Roman" w:cs="Times New Roman"/>
                <w:color w:val="222222"/>
                <w:sz w:val="20"/>
                <w:szCs w:val="20"/>
                <w:highlight w:val="yellow"/>
              </w:rPr>
            </w:rPrChange>
          </w:rPr>
          <w:delText xml:space="preserve"> provide </w:delText>
        </w:r>
        <w:r w:rsidR="00FE56F6" w:rsidRPr="00E64D08" w:rsidDel="00D77861">
          <w:rPr>
            <w:rFonts w:asciiTheme="minorHAnsi" w:eastAsia="Times New Roman" w:hAnsiTheme="minorHAnsi" w:cstheme="minorHAnsi"/>
            <w:color w:val="222222"/>
            <w:rPrChange w:id="37" w:author="Mullen, Timothy B." w:date="2022-09-28T09:08:00Z">
              <w:rPr>
                <w:rFonts w:ascii="Times New Roman" w:eastAsia="Times New Roman" w:hAnsi="Times New Roman" w:cs="Times New Roman"/>
                <w:color w:val="222222"/>
                <w:sz w:val="20"/>
                <w:szCs w:val="20"/>
                <w:highlight w:val="yellow"/>
              </w:rPr>
            </w:rPrChange>
          </w:rPr>
          <w:delText>a copy of the home state’s written consent</w:delText>
        </w:r>
      </w:del>
      <w:ins w:id="38" w:author="Mullen, Tim" w:date="2023-09-27T14:06:00Z">
        <w:r w:rsidR="00D77861" w:rsidRPr="00E64D08">
          <w:rPr>
            <w:rFonts w:asciiTheme="minorHAnsi" w:eastAsia="Times New Roman" w:hAnsiTheme="minorHAnsi" w:cstheme="minorHAnsi"/>
            <w:color w:val="222222"/>
          </w:rPr>
          <w:t xml:space="preserve"> release any information the</w:t>
        </w:r>
      </w:ins>
      <w:ins w:id="39" w:author="Mullen, Tim" w:date="2023-09-27T14:08:00Z">
        <w:r w:rsidR="00C967D4" w:rsidRPr="00E64D08">
          <w:rPr>
            <w:rFonts w:asciiTheme="minorHAnsi" w:eastAsia="Times New Roman" w:hAnsiTheme="minorHAnsi" w:cstheme="minorHAnsi"/>
            <w:color w:val="222222"/>
          </w:rPr>
          <w:t xml:space="preserve"> [Insert Jurisdiction Insurance Department] may request as part of the investigation, including but not limited to, records of former employment, state and federal tax returns, </w:t>
        </w:r>
      </w:ins>
      <w:ins w:id="40" w:author="Mullen, Tim" w:date="2023-09-27T14:09:00Z">
        <w:r w:rsidR="00C967D4" w:rsidRPr="00E64D08">
          <w:rPr>
            <w:rFonts w:asciiTheme="minorHAnsi" w:eastAsia="Times New Roman" w:hAnsiTheme="minorHAnsi" w:cstheme="minorHAnsi"/>
            <w:color w:val="222222"/>
          </w:rPr>
          <w:t>business records, banking records</w:t>
        </w:r>
      </w:ins>
      <w:r w:rsidR="00830075" w:rsidRPr="00E64D08">
        <w:rPr>
          <w:rFonts w:asciiTheme="minorHAnsi" w:eastAsia="Times New Roman" w:hAnsiTheme="minorHAnsi" w:cstheme="minorHAnsi"/>
          <w:color w:val="222222"/>
          <w:rPrChange w:id="41" w:author="Mullen, Timothy B." w:date="2022-09-28T09:08:00Z">
            <w:rPr>
              <w:rFonts w:ascii="Times New Roman" w:eastAsia="Times New Roman" w:hAnsi="Times New Roman" w:cs="Times New Roman"/>
              <w:color w:val="222222"/>
              <w:sz w:val="20"/>
              <w:szCs w:val="20"/>
              <w:highlight w:val="yellow"/>
            </w:rPr>
          </w:rPrChange>
        </w:rPr>
        <w:t>.</w:t>
      </w:r>
    </w:p>
    <w:p w14:paraId="7C595BE0" w14:textId="77777777" w:rsidR="00F7159E" w:rsidRDefault="00F7159E" w:rsidP="00F7159E">
      <w:pPr>
        <w:pStyle w:val="ListParagraph"/>
        <w:shd w:val="clear" w:color="auto" w:fill="FFFFFF"/>
        <w:spacing w:before="0"/>
        <w:jc w:val="both"/>
        <w:rPr>
          <w:rFonts w:asciiTheme="minorHAnsi" w:eastAsia="Times New Roman" w:hAnsiTheme="minorHAnsi" w:cstheme="minorHAnsi"/>
          <w:color w:val="222222"/>
        </w:rPr>
      </w:pPr>
    </w:p>
    <w:p w14:paraId="5418F4D8" w14:textId="77777777" w:rsidR="00E64D08" w:rsidRDefault="00E64D08" w:rsidP="00F7159E">
      <w:pPr>
        <w:pStyle w:val="ListParagraph"/>
        <w:shd w:val="clear" w:color="auto" w:fill="FFFFFF"/>
        <w:spacing w:before="0"/>
        <w:jc w:val="both"/>
        <w:rPr>
          <w:rFonts w:asciiTheme="minorHAnsi" w:eastAsia="Times New Roman" w:hAnsiTheme="minorHAnsi" w:cstheme="minorHAnsi"/>
          <w:color w:val="222222"/>
        </w:rPr>
      </w:pPr>
    </w:p>
    <w:p w14:paraId="331E1704" w14:textId="77777777" w:rsidR="00E64D08" w:rsidRDefault="00E64D08" w:rsidP="00F7159E">
      <w:pPr>
        <w:pStyle w:val="ListParagraph"/>
        <w:shd w:val="clear" w:color="auto" w:fill="FFFFFF"/>
        <w:spacing w:before="0"/>
        <w:jc w:val="both"/>
        <w:rPr>
          <w:rFonts w:asciiTheme="minorHAnsi" w:eastAsia="Times New Roman" w:hAnsiTheme="minorHAnsi" w:cstheme="minorHAnsi"/>
          <w:color w:val="222222"/>
        </w:rPr>
      </w:pPr>
    </w:p>
    <w:p w14:paraId="6E605F2B" w14:textId="77777777" w:rsidR="00E64D08" w:rsidRPr="00955EDF" w:rsidRDefault="00E64D08" w:rsidP="00F7159E">
      <w:pPr>
        <w:pStyle w:val="ListParagraph"/>
        <w:shd w:val="clear" w:color="auto" w:fill="FFFFFF"/>
        <w:spacing w:before="0"/>
        <w:jc w:val="both"/>
        <w:rPr>
          <w:rFonts w:asciiTheme="minorHAnsi" w:eastAsia="Times New Roman" w:hAnsiTheme="minorHAnsi" w:cstheme="minorHAnsi"/>
          <w:color w:val="222222"/>
        </w:rPr>
      </w:pPr>
    </w:p>
    <w:p w14:paraId="0B26A9CC" w14:textId="77777777" w:rsidR="00F7159E" w:rsidRPr="00955EDF" w:rsidRDefault="00F7159E" w:rsidP="00F7159E">
      <w:pPr>
        <w:pStyle w:val="ListParagraph"/>
        <w:widowControl/>
        <w:numPr>
          <w:ilvl w:val="0"/>
          <w:numId w:val="4"/>
        </w:numPr>
        <w:autoSpaceDE/>
        <w:autoSpaceDN/>
        <w:spacing w:before="0" w:after="160" w:line="256" w:lineRule="auto"/>
        <w:ind w:left="360"/>
        <w:contextualSpacing/>
        <w:rPr>
          <w:rFonts w:asciiTheme="minorHAnsi" w:eastAsiaTheme="minorHAnsi" w:hAnsiTheme="minorHAnsi" w:cstheme="minorHAnsi"/>
          <w:b/>
          <w:bCs/>
        </w:rPr>
      </w:pPr>
      <w:r w:rsidRPr="00955EDF">
        <w:rPr>
          <w:rFonts w:asciiTheme="minorHAnsi" w:hAnsiTheme="minorHAnsi" w:cstheme="minorHAnsi"/>
          <w:b/>
          <w:bCs/>
        </w:rPr>
        <w:t>Definition of relevant terms</w:t>
      </w:r>
    </w:p>
    <w:p w14:paraId="654CAFAE" w14:textId="77777777" w:rsidR="00F7159E" w:rsidRPr="00955EDF" w:rsidRDefault="00F7159E" w:rsidP="00F7159E">
      <w:pPr>
        <w:pStyle w:val="ListParagraph"/>
        <w:ind w:left="360"/>
        <w:rPr>
          <w:rFonts w:asciiTheme="minorHAnsi" w:hAnsiTheme="minorHAnsi" w:cstheme="minorHAnsi"/>
          <w:b/>
          <w:bCs/>
        </w:rPr>
      </w:pPr>
    </w:p>
    <w:p w14:paraId="49FC855F" w14:textId="3304202E" w:rsidR="00F7159E" w:rsidRPr="00E64D08" w:rsidRDefault="00F7159E" w:rsidP="00F7159E">
      <w:pPr>
        <w:pStyle w:val="ListParagraph"/>
        <w:widowControl/>
        <w:numPr>
          <w:ilvl w:val="0"/>
          <w:numId w:val="7"/>
        </w:numPr>
        <w:shd w:val="clear" w:color="auto" w:fill="FFFFFF"/>
        <w:autoSpaceDE/>
        <w:autoSpaceDN/>
        <w:spacing w:before="0"/>
        <w:contextualSpacing/>
        <w:jc w:val="both"/>
        <w:rPr>
          <w:rFonts w:ascii="Calibri" w:eastAsia="Times New Roman" w:hAnsi="Calibri" w:cs="Calibri"/>
          <w:color w:val="222222"/>
        </w:rPr>
      </w:pPr>
      <w:r w:rsidRPr="00E64D08">
        <w:rPr>
          <w:rFonts w:asciiTheme="minorHAnsi" w:eastAsia="Times New Roman" w:hAnsiTheme="minorHAnsi" w:cstheme="minorHAnsi"/>
          <w:color w:val="222222"/>
          <w:u w:val="single"/>
        </w:rPr>
        <w:t>Breach of Trust</w:t>
      </w:r>
      <w:r w:rsidRPr="00E64D08">
        <w:rPr>
          <w:rFonts w:asciiTheme="minorHAnsi" w:eastAsia="Times New Roman" w:hAnsiTheme="minorHAnsi" w:cstheme="minorHAnsi"/>
          <w:color w:val="222222"/>
        </w:rPr>
        <w:t xml:space="preserve">. </w:t>
      </w:r>
      <w:del w:id="42" w:author="Mullen, Tim" w:date="2023-09-27T14:39:00Z">
        <w:r w:rsidRPr="00E64D08" w:rsidDel="00C14AFF">
          <w:rPr>
            <w:rFonts w:asciiTheme="minorHAnsi" w:eastAsia="Times New Roman" w:hAnsiTheme="minorHAnsi" w:cstheme="minorHAnsi"/>
            <w:color w:val="222222"/>
          </w:rPr>
          <w:delText xml:space="preserve">A crime involving breach of trust includes, but is not limited to, an offense constituting or involving misuse, misapplication or misappropriation of: (a) anything of value held as a fiduciary (including, but not limited to, a trustee, administrator, executor, conservator, receiver, guardian, agent, employee, partner, officer director or public servant); </w:delText>
        </w:r>
      </w:del>
      <w:del w:id="43" w:author="Mullen, Tim" w:date="2023-09-27T14:15:00Z">
        <w:r w:rsidRPr="00E64D08" w:rsidDel="00B32EE2">
          <w:rPr>
            <w:rFonts w:asciiTheme="minorHAnsi" w:eastAsia="Times New Roman" w:hAnsiTheme="minorHAnsi" w:cstheme="minorHAnsi"/>
            <w:color w:val="222222"/>
          </w:rPr>
          <w:delText xml:space="preserve">or </w:delText>
        </w:r>
      </w:del>
      <w:del w:id="44" w:author="Mullen, Tim" w:date="2023-09-27T14:39:00Z">
        <w:r w:rsidRPr="00E64D08" w:rsidDel="00C14AFF">
          <w:rPr>
            <w:rFonts w:asciiTheme="minorHAnsi" w:eastAsia="Times New Roman" w:hAnsiTheme="minorHAnsi" w:cstheme="minorHAnsi"/>
            <w:color w:val="222222"/>
          </w:rPr>
          <w:delText>(b) anything of value of any public, private or charitable organization</w:delText>
        </w:r>
      </w:del>
      <w:r w:rsidR="00165303" w:rsidRPr="00E64D08">
        <w:rPr>
          <w:rFonts w:asciiTheme="minorHAnsi" w:eastAsia="Times New Roman" w:hAnsiTheme="minorHAnsi" w:cstheme="minorHAnsi"/>
          <w:color w:val="222222"/>
        </w:rPr>
        <w:t xml:space="preserve"> </w:t>
      </w:r>
      <w:ins w:id="45" w:author="Mullen, Tim" w:date="2023-09-27T14:39:00Z">
        <w:r w:rsidR="00C14AFF" w:rsidRPr="00E64D08">
          <w:rPr>
            <w:rFonts w:asciiTheme="minorHAnsi" w:eastAsia="Times New Roman" w:hAnsiTheme="minorHAnsi" w:cstheme="minorHAnsi"/>
            <w:color w:val="222222"/>
          </w:rPr>
          <w:t>A</w:t>
        </w:r>
      </w:ins>
      <w:ins w:id="46" w:author="Mullen, Tim" w:date="2023-09-27T14:40:00Z">
        <w:r w:rsidR="00C14AFF" w:rsidRPr="00E64D08">
          <w:rPr>
            <w:rFonts w:asciiTheme="minorHAnsi" w:eastAsia="Times New Roman" w:hAnsiTheme="minorHAnsi" w:cstheme="minorHAnsi"/>
            <w:color w:val="222222"/>
          </w:rPr>
          <w:t xml:space="preserve"> wrongful act, use, misappropriation, or omission with respect to any property or fund which has been committed to a person in a fiduciary</w:t>
        </w:r>
      </w:ins>
      <w:ins w:id="47" w:author="Mullen, Tim" w:date="2023-11-01T10:48:00Z">
        <w:r w:rsidR="006248C6" w:rsidRPr="00E64D08">
          <w:rPr>
            <w:rFonts w:asciiTheme="minorHAnsi" w:eastAsia="Times New Roman" w:hAnsiTheme="minorHAnsi" w:cstheme="minorHAnsi"/>
            <w:color w:val="222222"/>
          </w:rPr>
          <w:t>,</w:t>
        </w:r>
      </w:ins>
      <w:ins w:id="48" w:author="Mullen, Tim" w:date="2023-09-27T14:40:00Z">
        <w:r w:rsidR="00C14AFF" w:rsidRPr="00E64D08">
          <w:rPr>
            <w:rFonts w:asciiTheme="minorHAnsi" w:eastAsia="Times New Roman" w:hAnsiTheme="minorHAnsi" w:cstheme="minorHAnsi"/>
            <w:color w:val="222222"/>
          </w:rPr>
          <w:t xml:space="preserve"> official capacity or </w:t>
        </w:r>
      </w:ins>
      <w:ins w:id="49" w:author="Mullen, Tim" w:date="2023-11-01T10:07:00Z">
        <w:r w:rsidR="003E464F" w:rsidRPr="00E64D08">
          <w:rPr>
            <w:rFonts w:asciiTheme="minorHAnsi" w:eastAsia="Times New Roman" w:hAnsiTheme="minorHAnsi" w:cstheme="minorHAnsi"/>
            <w:color w:val="222222"/>
          </w:rPr>
          <w:t>some other re</w:t>
        </w:r>
      </w:ins>
      <w:ins w:id="50" w:author="Mullen, Tim" w:date="2023-11-01T10:08:00Z">
        <w:r w:rsidR="003E464F" w:rsidRPr="00E64D08">
          <w:rPr>
            <w:rFonts w:asciiTheme="minorHAnsi" w:eastAsia="Times New Roman" w:hAnsiTheme="minorHAnsi" w:cstheme="minorHAnsi"/>
            <w:color w:val="222222"/>
          </w:rPr>
          <w:t xml:space="preserve">lationship based on </w:t>
        </w:r>
        <w:r w:rsidR="003E464F" w:rsidRPr="00E64D08">
          <w:rPr>
            <w:rFonts w:asciiTheme="minorHAnsi" w:eastAsia="Times New Roman" w:hAnsiTheme="minorHAnsi" w:cstheme="minorHAnsi"/>
            <w:color w:val="222222"/>
          </w:rPr>
          <w:lastRenderedPageBreak/>
          <w:t xml:space="preserve">trust, or </w:t>
        </w:r>
      </w:ins>
      <w:ins w:id="51" w:author="Mullen, Tim" w:date="2023-09-27T14:40:00Z">
        <w:r w:rsidR="00C14AFF" w:rsidRPr="00E64D08">
          <w:rPr>
            <w:rFonts w:asciiTheme="minorHAnsi" w:eastAsia="Times New Roman" w:hAnsiTheme="minorHAnsi" w:cstheme="minorHAnsi"/>
            <w:color w:val="222222"/>
          </w:rPr>
          <w:t>the misuse of one’s official fiduciary</w:t>
        </w:r>
      </w:ins>
      <w:ins w:id="52" w:author="Mullen, Tim" w:date="2023-11-01T10:08:00Z">
        <w:r w:rsidR="001745D5" w:rsidRPr="00E64D08">
          <w:rPr>
            <w:rFonts w:asciiTheme="minorHAnsi" w:eastAsia="Times New Roman" w:hAnsiTheme="minorHAnsi" w:cstheme="minorHAnsi"/>
            <w:color w:val="222222"/>
          </w:rPr>
          <w:t xml:space="preserve">, or other </w:t>
        </w:r>
      </w:ins>
      <w:ins w:id="53" w:author="Mullen, Tim" w:date="2023-09-27T14:40:00Z">
        <w:r w:rsidR="00C14AFF" w:rsidRPr="00E64D08">
          <w:rPr>
            <w:rFonts w:asciiTheme="minorHAnsi" w:eastAsia="Times New Roman" w:hAnsiTheme="minorHAnsi" w:cstheme="minorHAnsi"/>
            <w:color w:val="222222"/>
          </w:rPr>
          <w:t xml:space="preserve">position </w:t>
        </w:r>
      </w:ins>
      <w:ins w:id="54" w:author="Mullen, Tim" w:date="2023-11-01T10:09:00Z">
        <w:r w:rsidR="002E10B8" w:rsidRPr="00E64D08">
          <w:rPr>
            <w:rFonts w:asciiTheme="minorHAnsi" w:eastAsia="Times New Roman" w:hAnsiTheme="minorHAnsi" w:cstheme="minorHAnsi"/>
            <w:color w:val="222222"/>
          </w:rPr>
          <w:t xml:space="preserve">based on trust </w:t>
        </w:r>
      </w:ins>
      <w:ins w:id="55" w:author="Mullen, Tim" w:date="2023-09-27T14:40:00Z">
        <w:r w:rsidR="00C14AFF" w:rsidRPr="00E64D08">
          <w:rPr>
            <w:rFonts w:asciiTheme="minorHAnsi" w:eastAsia="Times New Roman" w:hAnsiTheme="minorHAnsi" w:cstheme="minorHAnsi"/>
            <w:color w:val="222222"/>
          </w:rPr>
          <w:t>t</w:t>
        </w:r>
      </w:ins>
      <w:ins w:id="56" w:author="Mullen, Tim" w:date="2023-09-27T14:41:00Z">
        <w:r w:rsidR="00C14AFF" w:rsidRPr="00E64D08">
          <w:rPr>
            <w:rFonts w:asciiTheme="minorHAnsi" w:eastAsia="Times New Roman" w:hAnsiTheme="minorHAnsi" w:cstheme="minorHAnsi"/>
            <w:color w:val="222222"/>
          </w:rPr>
          <w:t>o engage in a wrongful act, use, misappropriation</w:t>
        </w:r>
      </w:ins>
      <w:ins w:id="57" w:author="Mullen, Tim" w:date="2023-09-27T14:42:00Z">
        <w:r w:rsidR="00A34D7E" w:rsidRPr="00E64D08">
          <w:rPr>
            <w:rFonts w:asciiTheme="minorHAnsi" w:eastAsia="Times New Roman" w:hAnsiTheme="minorHAnsi" w:cstheme="minorHAnsi"/>
            <w:color w:val="222222"/>
          </w:rPr>
          <w:t>,</w:t>
        </w:r>
      </w:ins>
      <w:ins w:id="58" w:author="Mullen, Tim" w:date="2023-09-27T14:41:00Z">
        <w:r w:rsidR="00C14AFF" w:rsidRPr="00E64D08">
          <w:rPr>
            <w:rFonts w:asciiTheme="minorHAnsi" w:eastAsia="Times New Roman" w:hAnsiTheme="minorHAnsi" w:cstheme="minorHAnsi"/>
            <w:color w:val="222222"/>
          </w:rPr>
          <w:t xml:space="preserve"> or omission.</w:t>
        </w:r>
      </w:ins>
      <w:ins w:id="59" w:author="Mullen, Tim" w:date="2023-11-01T10:50:00Z">
        <w:r w:rsidR="00C50F70" w:rsidRPr="00E64D08">
          <w:rPr>
            <w:rFonts w:asciiTheme="minorHAnsi" w:eastAsia="Times New Roman" w:hAnsiTheme="minorHAnsi" w:cstheme="minorHAnsi"/>
            <w:color w:val="222222"/>
          </w:rPr>
          <w:t xml:space="preserve"> (For example, a fiduciary relationship is present </w:t>
        </w:r>
      </w:ins>
      <w:ins w:id="60" w:author="Mullen, Tim" w:date="2023-11-01T10:51:00Z">
        <w:r w:rsidR="00130777" w:rsidRPr="00E64D08">
          <w:rPr>
            <w:rFonts w:asciiTheme="minorHAnsi" w:eastAsia="Times New Roman" w:hAnsiTheme="minorHAnsi" w:cstheme="minorHAnsi"/>
            <w:color w:val="222222"/>
          </w:rPr>
          <w:t>in a lawyer/client relationship</w:t>
        </w:r>
      </w:ins>
      <w:ins w:id="61" w:author="Mullen, Tim" w:date="2023-11-01T10:55:00Z">
        <w:r w:rsidR="00A21FE3" w:rsidRPr="00E64D08">
          <w:rPr>
            <w:rFonts w:asciiTheme="minorHAnsi" w:eastAsia="Times New Roman" w:hAnsiTheme="minorHAnsi" w:cstheme="minorHAnsi"/>
            <w:color w:val="222222"/>
          </w:rPr>
          <w:t>,</w:t>
        </w:r>
      </w:ins>
      <w:ins w:id="62" w:author="Mullen, Tim" w:date="2023-11-01T10:51:00Z">
        <w:r w:rsidR="00130777" w:rsidRPr="00E64D08">
          <w:rPr>
            <w:rFonts w:asciiTheme="minorHAnsi" w:eastAsia="Times New Roman" w:hAnsiTheme="minorHAnsi" w:cstheme="minorHAnsi"/>
            <w:color w:val="222222"/>
          </w:rPr>
          <w:t xml:space="preserve"> physic</w:t>
        </w:r>
      </w:ins>
      <w:ins w:id="63" w:author="Mullen, Tim" w:date="2023-11-01T10:52:00Z">
        <w:r w:rsidR="00130777" w:rsidRPr="00E64D08">
          <w:rPr>
            <w:rFonts w:asciiTheme="minorHAnsi" w:eastAsia="Times New Roman" w:hAnsiTheme="minorHAnsi" w:cstheme="minorHAnsi"/>
            <w:color w:val="222222"/>
          </w:rPr>
          <w:t>ian/patient relationship)</w:t>
        </w:r>
      </w:ins>
      <w:ins w:id="64" w:author="Mullen, Tim" w:date="2023-11-01T10:55:00Z">
        <w:r w:rsidR="00A21FE3" w:rsidRPr="00E64D08">
          <w:rPr>
            <w:rFonts w:asciiTheme="minorHAnsi" w:eastAsia="Times New Roman" w:hAnsiTheme="minorHAnsi" w:cstheme="minorHAnsi"/>
            <w:color w:val="222222"/>
          </w:rPr>
          <w:t>, or caregiver/</w:t>
        </w:r>
      </w:ins>
      <w:ins w:id="65" w:author="Mullen, Tim" w:date="2023-11-01T10:56:00Z">
        <w:r w:rsidR="00A21FE3" w:rsidRPr="00E64D08">
          <w:rPr>
            <w:rFonts w:asciiTheme="minorHAnsi" w:eastAsia="Times New Roman" w:hAnsiTheme="minorHAnsi" w:cstheme="minorHAnsi"/>
            <w:color w:val="222222"/>
          </w:rPr>
          <w:t>elder adult</w:t>
        </w:r>
        <w:r w:rsidR="004C432C" w:rsidRPr="00E64D08">
          <w:rPr>
            <w:rFonts w:asciiTheme="minorHAnsi" w:eastAsia="Times New Roman" w:hAnsiTheme="minorHAnsi" w:cstheme="minorHAnsi"/>
            <w:color w:val="222222"/>
          </w:rPr>
          <w:t xml:space="preserve"> relationship</w:t>
        </w:r>
      </w:ins>
      <w:ins w:id="66" w:author="Mullen, Tim" w:date="2023-11-01T10:52:00Z">
        <w:r w:rsidR="00130777" w:rsidRPr="00E64D08">
          <w:rPr>
            <w:rFonts w:asciiTheme="minorHAnsi" w:eastAsia="Times New Roman" w:hAnsiTheme="minorHAnsi" w:cstheme="minorHAnsi"/>
            <w:color w:val="222222"/>
          </w:rPr>
          <w:t>.</w:t>
        </w:r>
      </w:ins>
    </w:p>
    <w:p w14:paraId="5CDFABE9" w14:textId="77777777" w:rsidR="00D15A9A" w:rsidRPr="00D15A9A" w:rsidRDefault="00D15A9A" w:rsidP="00D15A9A">
      <w:pPr>
        <w:pStyle w:val="ListParagraph"/>
        <w:widowControl/>
        <w:shd w:val="clear" w:color="auto" w:fill="FFFFFF"/>
        <w:autoSpaceDE/>
        <w:autoSpaceDN/>
        <w:spacing w:before="0"/>
        <w:ind w:left="720" w:firstLine="0"/>
        <w:contextualSpacing/>
        <w:jc w:val="both"/>
        <w:rPr>
          <w:rFonts w:asciiTheme="minorHAnsi" w:eastAsia="Times New Roman" w:hAnsiTheme="minorHAnsi" w:cstheme="minorHAnsi"/>
          <w:color w:val="222222"/>
        </w:rPr>
      </w:pPr>
    </w:p>
    <w:p w14:paraId="77955B36" w14:textId="7EC6446E" w:rsidR="00F7159E" w:rsidRPr="00955EDF" w:rsidRDefault="00F7159E" w:rsidP="00F7159E">
      <w:pPr>
        <w:pStyle w:val="ListParagraph"/>
        <w:widowControl/>
        <w:numPr>
          <w:ilvl w:val="0"/>
          <w:numId w:val="7"/>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u w:val="single"/>
        </w:rPr>
        <w:t>Business of Insurance</w:t>
      </w:r>
      <w:r w:rsidRPr="00955EDF">
        <w:rPr>
          <w:rFonts w:asciiTheme="minorHAnsi" w:eastAsia="Times New Roman" w:hAnsiTheme="minorHAnsi" w:cstheme="minorHAnsi"/>
          <w:color w:val="222222"/>
        </w:rPr>
        <w:t xml:space="preserve">. This term means the writing of insurance or the reinsuring of risks, by an insurer, including all acts necessary or incidental to such writing or reinsuring and the activities of persons who act as, or are, officers, directors, agents, or </w:t>
      </w:r>
      <w:ins w:id="67" w:author="Mullen, Tim" w:date="2023-10-06T09:50:00Z">
        <w:r w:rsidR="003B03DB">
          <w:rPr>
            <w:rFonts w:asciiTheme="minorHAnsi" w:eastAsia="Times New Roman" w:hAnsiTheme="minorHAnsi" w:cstheme="minorHAnsi"/>
            <w:color w:val="222222"/>
          </w:rPr>
          <w:t>other licensed or unlicense</w:t>
        </w:r>
      </w:ins>
      <w:ins w:id="68" w:author="Mullen, Tim" w:date="2023-10-06T09:51:00Z">
        <w:r w:rsidR="003B03DB">
          <w:rPr>
            <w:rFonts w:asciiTheme="minorHAnsi" w:eastAsia="Times New Roman" w:hAnsiTheme="minorHAnsi" w:cstheme="minorHAnsi"/>
            <w:color w:val="222222"/>
          </w:rPr>
          <w:t xml:space="preserve">d </w:t>
        </w:r>
      </w:ins>
      <w:r w:rsidRPr="00955EDF">
        <w:rPr>
          <w:rFonts w:asciiTheme="minorHAnsi" w:eastAsia="Times New Roman" w:hAnsiTheme="minorHAnsi" w:cstheme="minorHAnsi"/>
          <w:color w:val="222222"/>
        </w:rPr>
        <w:t>employees of insurers or who are other persons authorized to act on behalf of such persons.</w:t>
      </w:r>
    </w:p>
    <w:p w14:paraId="28FE90CC" w14:textId="77777777" w:rsidR="00D15A9A" w:rsidRPr="00D15A9A" w:rsidRDefault="00D15A9A" w:rsidP="00D15A9A">
      <w:pPr>
        <w:pStyle w:val="ListParagraph"/>
        <w:widowControl/>
        <w:shd w:val="clear" w:color="auto" w:fill="FFFFFF"/>
        <w:autoSpaceDE/>
        <w:autoSpaceDN/>
        <w:spacing w:before="0"/>
        <w:ind w:left="720" w:firstLine="0"/>
        <w:contextualSpacing/>
        <w:jc w:val="both"/>
        <w:rPr>
          <w:rFonts w:ascii="Calibri" w:eastAsia="Times New Roman" w:hAnsi="Calibri" w:cs="Calibri"/>
          <w:color w:val="222222"/>
        </w:rPr>
      </w:pPr>
    </w:p>
    <w:p w14:paraId="40B3A8AD" w14:textId="4AFEB8A6" w:rsidR="00D15A9A" w:rsidRPr="00D15A9A" w:rsidRDefault="00F7159E" w:rsidP="00F7159E">
      <w:pPr>
        <w:pStyle w:val="ListParagraph"/>
        <w:widowControl/>
        <w:numPr>
          <w:ilvl w:val="0"/>
          <w:numId w:val="7"/>
        </w:numPr>
        <w:shd w:val="clear" w:color="auto" w:fill="FFFFFF"/>
        <w:autoSpaceDE/>
        <w:autoSpaceDN/>
        <w:spacing w:before="0"/>
        <w:contextualSpacing/>
        <w:jc w:val="both"/>
        <w:rPr>
          <w:rFonts w:ascii="Calibri" w:eastAsia="Times New Roman" w:hAnsi="Calibri" w:cs="Calibri"/>
          <w:color w:val="222222"/>
        </w:rPr>
      </w:pPr>
      <w:r w:rsidRPr="00955EDF">
        <w:rPr>
          <w:rFonts w:asciiTheme="minorHAnsi" w:eastAsia="Times New Roman" w:hAnsiTheme="minorHAnsi" w:cstheme="minorHAnsi"/>
          <w:color w:val="222222"/>
          <w:u w:val="single"/>
        </w:rPr>
        <w:t>Conviction</w:t>
      </w:r>
      <w:r w:rsidRPr="00955EDF">
        <w:rPr>
          <w:rFonts w:asciiTheme="minorHAnsi" w:eastAsia="Times New Roman" w:hAnsiTheme="minorHAnsi" w:cstheme="minorHAnsi"/>
          <w:color w:val="222222"/>
        </w:rPr>
        <w:t>. This term includes</w:t>
      </w:r>
      <w:del w:id="69" w:author="Mullen, Tim" w:date="2023-09-27T14:12:00Z">
        <w:r w:rsidRPr="00955EDF" w:rsidDel="0088592A">
          <w:rPr>
            <w:rFonts w:asciiTheme="minorHAnsi" w:eastAsia="Times New Roman" w:hAnsiTheme="minorHAnsi" w:cstheme="minorHAnsi"/>
            <w:color w:val="222222"/>
          </w:rPr>
          <w:delText>,</w:delText>
        </w:r>
      </w:del>
      <w:del w:id="70" w:author="Mullen, Tim" w:date="2023-09-27T14:24:00Z">
        <w:r w:rsidRPr="00955EDF" w:rsidDel="006D55FF">
          <w:rPr>
            <w:rFonts w:asciiTheme="minorHAnsi" w:eastAsia="Times New Roman" w:hAnsiTheme="minorHAnsi" w:cstheme="minorHAnsi"/>
            <w:color w:val="222222"/>
          </w:rPr>
          <w:delText xml:space="preserve"> but is not limited to: (a) a plea in abeyance or other similar agreement that defers a criminal judgment</w:delText>
        </w:r>
      </w:del>
      <w:del w:id="71" w:author="Mullen, Tim" w:date="2023-09-27T14:13:00Z">
        <w:r w:rsidRPr="00955EDF" w:rsidDel="0005747E">
          <w:rPr>
            <w:rFonts w:asciiTheme="minorHAnsi" w:eastAsia="Times New Roman" w:hAnsiTheme="minorHAnsi" w:cstheme="minorHAnsi"/>
            <w:color w:val="222222"/>
          </w:rPr>
          <w:delText>,</w:delText>
        </w:r>
        <w:r w:rsidRPr="00955EDF" w:rsidDel="00E2117B">
          <w:rPr>
            <w:rFonts w:asciiTheme="minorHAnsi" w:eastAsia="Times New Roman" w:hAnsiTheme="minorHAnsi" w:cstheme="minorHAnsi"/>
            <w:color w:val="222222"/>
          </w:rPr>
          <w:delText xml:space="preserve"> regardless of whether the criminal charges were dismissed pursuant to the terms of the agreement</w:delText>
        </w:r>
      </w:del>
      <w:del w:id="72" w:author="Mullen, Tim" w:date="2023-09-27T14:24:00Z">
        <w:r w:rsidRPr="00955EDF" w:rsidDel="006D55FF">
          <w:rPr>
            <w:rFonts w:asciiTheme="minorHAnsi" w:eastAsia="Times New Roman" w:hAnsiTheme="minorHAnsi" w:cstheme="minorHAnsi"/>
            <w:color w:val="222222"/>
          </w:rPr>
          <w:delText>; and (b) an expunged conviction</w:delText>
        </w:r>
      </w:del>
      <w:ins w:id="73" w:author="Mullen, Tim" w:date="2023-09-27T14:24:00Z">
        <w:r w:rsidR="00052D38">
          <w:rPr>
            <w:rFonts w:asciiTheme="minorHAnsi" w:eastAsia="Times New Roman" w:hAnsiTheme="minorHAnsi" w:cstheme="minorHAnsi"/>
            <w:color w:val="222222"/>
          </w:rPr>
          <w:t xml:space="preserve"> </w:t>
        </w:r>
        <w:r w:rsidR="00052D38" w:rsidRPr="00052D38">
          <w:rPr>
            <w:rFonts w:ascii="Calibri" w:hAnsi="Calibri" w:cs="Calibri"/>
            <w:rPrChange w:id="74" w:author="Mullen, Tim" w:date="2023-09-27T14:24:00Z">
              <w:rPr>
                <w:rFonts w:cstheme="minorHAnsi"/>
              </w:rPr>
            </w:rPrChange>
          </w:rPr>
          <w:t xml:space="preserve">but is not limited to, having been found guilty by verdict of a judge or jury, having entered a plea of guilty or nolo contendere or no contest, or having been given probation, a suspended sentence or a fine. </w:t>
        </w:r>
      </w:ins>
    </w:p>
    <w:p w14:paraId="0ADF40C5" w14:textId="77777777" w:rsidR="00D15A9A" w:rsidRDefault="00D15A9A" w:rsidP="00D15A9A">
      <w:pPr>
        <w:pStyle w:val="ListParagraph"/>
        <w:widowControl/>
        <w:shd w:val="clear" w:color="auto" w:fill="FFFFFF"/>
        <w:autoSpaceDE/>
        <w:autoSpaceDN/>
        <w:spacing w:before="0"/>
        <w:ind w:left="720" w:firstLine="0"/>
        <w:contextualSpacing/>
        <w:jc w:val="both"/>
        <w:rPr>
          <w:rFonts w:asciiTheme="minorHAnsi" w:eastAsia="Times New Roman" w:hAnsiTheme="minorHAnsi" w:cstheme="minorHAnsi"/>
          <w:color w:val="222222"/>
          <w:u w:val="single"/>
        </w:rPr>
      </w:pPr>
    </w:p>
    <w:p w14:paraId="37D90E52" w14:textId="4E104E4A" w:rsidR="00F7159E" w:rsidRPr="00052D38" w:rsidRDefault="00D10A09" w:rsidP="00D15A9A">
      <w:pPr>
        <w:pStyle w:val="ListParagraph"/>
        <w:widowControl/>
        <w:shd w:val="clear" w:color="auto" w:fill="FFFFFF"/>
        <w:autoSpaceDE/>
        <w:autoSpaceDN/>
        <w:spacing w:before="0"/>
        <w:ind w:left="720" w:firstLine="0"/>
        <w:contextualSpacing/>
        <w:jc w:val="both"/>
        <w:rPr>
          <w:rFonts w:ascii="Calibri" w:eastAsia="Times New Roman" w:hAnsi="Calibri" w:cs="Calibri"/>
          <w:color w:val="222222"/>
          <w:rPrChange w:id="75" w:author="Mullen, Tim" w:date="2023-09-27T14:24:00Z">
            <w:rPr>
              <w:rFonts w:asciiTheme="minorHAnsi" w:eastAsia="Times New Roman" w:hAnsiTheme="minorHAnsi" w:cstheme="minorHAnsi"/>
              <w:color w:val="222222"/>
            </w:rPr>
          </w:rPrChange>
        </w:rPr>
      </w:pPr>
      <w:ins w:id="76" w:author="Mullen, Tim" w:date="2023-11-01T10:38:00Z">
        <w:r w:rsidRPr="00E64D08">
          <w:rPr>
            <w:rFonts w:ascii="Calibri" w:hAnsi="Calibri" w:cs="Calibri"/>
          </w:rPr>
          <w:t>S</w:t>
        </w:r>
      </w:ins>
      <w:ins w:id="77" w:author="Mullen, Tim" w:date="2023-09-27T14:24:00Z">
        <w:r w:rsidR="00052D38" w:rsidRPr="00E64D08">
          <w:rPr>
            <w:rFonts w:ascii="Calibri" w:hAnsi="Calibri" w:cs="Calibri"/>
            <w:rPrChange w:id="78" w:author="Mullen, Tim" w:date="2023-11-01T10:38:00Z">
              <w:rPr>
                <w:rFonts w:cstheme="minorHAnsi"/>
              </w:rPr>
            </w:rPrChange>
          </w:rPr>
          <w:t xml:space="preserve">tates may </w:t>
        </w:r>
      </w:ins>
      <w:ins w:id="79" w:author="Mullen, Tim" w:date="2023-11-01T10:38:00Z">
        <w:r w:rsidR="002A6472" w:rsidRPr="00E64D08">
          <w:rPr>
            <w:rFonts w:ascii="Calibri" w:hAnsi="Calibri" w:cs="Calibri"/>
          </w:rPr>
          <w:t xml:space="preserve">include in </w:t>
        </w:r>
      </w:ins>
      <w:ins w:id="80" w:author="Mullen, Tim" w:date="2023-09-27T14:28:00Z">
        <w:r w:rsidR="000224A4" w:rsidRPr="00E64D08">
          <w:rPr>
            <w:rFonts w:ascii="Calibri" w:hAnsi="Calibri" w:cs="Calibri"/>
          </w:rPr>
          <w:t xml:space="preserve">the definition of </w:t>
        </w:r>
      </w:ins>
      <w:ins w:id="81" w:author="Mullen, Tim" w:date="2023-09-27T14:29:00Z">
        <w:r w:rsidR="000224A4" w:rsidRPr="00E64D08">
          <w:rPr>
            <w:rFonts w:ascii="Calibri" w:hAnsi="Calibri" w:cs="Calibri"/>
          </w:rPr>
          <w:t>“C</w:t>
        </w:r>
      </w:ins>
      <w:ins w:id="82" w:author="Mullen, Tim" w:date="2023-09-27T14:28:00Z">
        <w:r w:rsidR="000224A4" w:rsidRPr="00E64D08">
          <w:rPr>
            <w:rFonts w:ascii="Calibri" w:hAnsi="Calibri" w:cs="Calibri"/>
          </w:rPr>
          <w:t>onviction</w:t>
        </w:r>
      </w:ins>
      <w:ins w:id="83" w:author="Mullen, Tim" w:date="2023-09-27T14:29:00Z">
        <w:r w:rsidR="000224A4" w:rsidRPr="00E64D08">
          <w:rPr>
            <w:rFonts w:ascii="Calibri" w:hAnsi="Calibri" w:cs="Calibri"/>
          </w:rPr>
          <w:t>”</w:t>
        </w:r>
      </w:ins>
      <w:ins w:id="84" w:author="Mullen, Tim" w:date="2023-09-27T14:28:00Z">
        <w:r w:rsidR="000224A4" w:rsidRPr="00E64D08">
          <w:rPr>
            <w:rFonts w:ascii="Calibri" w:hAnsi="Calibri" w:cs="Calibri"/>
          </w:rPr>
          <w:t xml:space="preserve"> a </w:t>
        </w:r>
      </w:ins>
      <w:ins w:id="85" w:author="Mullen, Tim" w:date="2023-09-27T14:24:00Z">
        <w:r w:rsidR="00052D38" w:rsidRPr="00E64D08">
          <w:rPr>
            <w:rFonts w:ascii="Calibri" w:hAnsi="Calibri" w:cs="Calibri"/>
            <w:rPrChange w:id="86" w:author="Mullen, Tim" w:date="2023-11-01T10:38:00Z">
              <w:rPr>
                <w:rFonts w:cstheme="minorHAnsi"/>
              </w:rPr>
            </w:rPrChange>
          </w:rPr>
          <w:t>plea in abeyance</w:t>
        </w:r>
      </w:ins>
      <w:ins w:id="87" w:author="Mullen, Tim" w:date="2023-09-27T14:26:00Z">
        <w:r w:rsidR="004A603F" w:rsidRPr="00E64D08">
          <w:rPr>
            <w:rFonts w:ascii="Calibri" w:hAnsi="Calibri" w:cs="Calibri"/>
          </w:rPr>
          <w:t xml:space="preserve">, a </w:t>
        </w:r>
      </w:ins>
      <w:ins w:id="88" w:author="Mullen, Tim" w:date="2023-09-27T14:24:00Z">
        <w:r w:rsidR="00052D38" w:rsidRPr="00E64D08">
          <w:rPr>
            <w:rFonts w:ascii="Calibri" w:hAnsi="Calibri" w:cs="Calibri"/>
            <w:rPrChange w:id="89" w:author="Mullen, Tim" w:date="2023-11-01T10:38:00Z">
              <w:rPr>
                <w:rFonts w:cstheme="minorHAnsi"/>
              </w:rPr>
            </w:rPrChange>
          </w:rPr>
          <w:t>diversion</w:t>
        </w:r>
      </w:ins>
      <w:ins w:id="90" w:author="Mullen, Tim" w:date="2023-09-27T14:27:00Z">
        <w:r w:rsidR="004B6915" w:rsidRPr="00E64D08">
          <w:rPr>
            <w:rFonts w:ascii="Calibri" w:hAnsi="Calibri" w:cs="Calibri"/>
          </w:rPr>
          <w:t>, or an expunged conviction</w:t>
        </w:r>
      </w:ins>
      <w:r w:rsidR="00F7159E" w:rsidRPr="00E64D08">
        <w:rPr>
          <w:rFonts w:ascii="Calibri" w:eastAsia="Times New Roman" w:hAnsi="Calibri" w:cs="Calibri"/>
          <w:color w:val="222222"/>
          <w:rPrChange w:id="91" w:author="Mullen, Tim" w:date="2023-11-01T10:38:00Z">
            <w:rPr>
              <w:rFonts w:asciiTheme="minorHAnsi" w:eastAsia="Times New Roman" w:hAnsiTheme="minorHAnsi" w:cstheme="minorHAnsi"/>
              <w:color w:val="222222"/>
            </w:rPr>
          </w:rPrChange>
        </w:rPr>
        <w:t>.</w:t>
      </w:r>
    </w:p>
    <w:p w14:paraId="490AB988" w14:textId="77777777" w:rsidR="00D15A9A" w:rsidRPr="00D15A9A" w:rsidRDefault="00D15A9A" w:rsidP="00D15A9A">
      <w:pPr>
        <w:pStyle w:val="ListParagraph"/>
        <w:widowControl/>
        <w:shd w:val="clear" w:color="auto" w:fill="FFFFFF"/>
        <w:autoSpaceDE/>
        <w:autoSpaceDN/>
        <w:spacing w:before="0"/>
        <w:ind w:left="720" w:firstLine="0"/>
        <w:contextualSpacing/>
        <w:jc w:val="both"/>
        <w:rPr>
          <w:rFonts w:asciiTheme="minorHAnsi" w:eastAsia="Times New Roman" w:hAnsiTheme="minorHAnsi" w:cstheme="minorHAnsi"/>
          <w:color w:val="222222"/>
        </w:rPr>
      </w:pPr>
    </w:p>
    <w:p w14:paraId="1D072241" w14:textId="524E4615" w:rsidR="00F7159E" w:rsidRPr="00955EDF" w:rsidRDefault="00F7159E" w:rsidP="00F7159E">
      <w:pPr>
        <w:pStyle w:val="ListParagraph"/>
        <w:widowControl/>
        <w:numPr>
          <w:ilvl w:val="0"/>
          <w:numId w:val="7"/>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u w:val="single"/>
        </w:rPr>
        <w:t>Dishonesty</w:t>
      </w:r>
      <w:r w:rsidRPr="00955EDF">
        <w:rPr>
          <w:rFonts w:asciiTheme="minorHAnsi" w:eastAsia="Times New Roman" w:hAnsiTheme="minorHAnsi" w:cstheme="minorHAnsi"/>
          <w:color w:val="222222"/>
        </w:rPr>
        <w:t xml:space="preserve">. </w:t>
      </w:r>
      <w:del w:id="92" w:author="Mullen, Tim" w:date="2023-09-27T14:48:00Z">
        <w:r w:rsidRPr="00955EDF" w:rsidDel="006F121A">
          <w:rPr>
            <w:rFonts w:asciiTheme="minorHAnsi" w:eastAsia="Times New Roman" w:hAnsiTheme="minorHAnsi" w:cstheme="minorHAnsi"/>
            <w:color w:val="222222"/>
          </w:rPr>
          <w:delText xml:space="preserve">A crime involving dishonesty includes, but is not limited to, an offense constituting or involving perjury, bribery, forgery, counterfeiting, false or misleading oral or written statements, deception, fraud, </w:delText>
        </w:r>
        <w:r w:rsidR="00616F7F" w:rsidRPr="00955EDF" w:rsidDel="006F121A">
          <w:rPr>
            <w:rFonts w:asciiTheme="minorHAnsi" w:eastAsia="Times New Roman" w:hAnsiTheme="minorHAnsi" w:cstheme="minorHAnsi"/>
            <w:color w:val="222222"/>
          </w:rPr>
          <w:delText xml:space="preserve">theft, </w:delText>
        </w:r>
        <w:r w:rsidRPr="00955EDF" w:rsidDel="006F121A">
          <w:rPr>
            <w:rFonts w:asciiTheme="minorHAnsi" w:eastAsia="Times New Roman" w:hAnsiTheme="minorHAnsi" w:cstheme="minorHAnsi"/>
            <w:color w:val="222222"/>
          </w:rPr>
          <w:delText>schemes or artifices to deceive or defraud, material misrepresentations and the failure to disclose material facts.</w:delText>
        </w:r>
      </w:del>
      <w:ins w:id="93" w:author="Mullen, Tim" w:date="2023-09-27T14:48:00Z">
        <w:r w:rsidR="006F121A">
          <w:rPr>
            <w:rFonts w:asciiTheme="minorHAnsi" w:eastAsia="Times New Roman" w:hAnsiTheme="minorHAnsi" w:cstheme="minorHAnsi"/>
            <w:color w:val="222222"/>
          </w:rPr>
          <w:t>M</w:t>
        </w:r>
        <w:r w:rsidR="006F121A" w:rsidRPr="006F121A">
          <w:rPr>
            <w:rFonts w:asciiTheme="minorHAnsi" w:eastAsia="Times New Roman" w:hAnsiTheme="minorHAnsi" w:cstheme="minorHAnsi"/>
            <w:color w:val="222222"/>
          </w:rPr>
          <w:t xml:space="preserve">eans directly or indirectly to cheat or defraud; to cheat or defraud for monetary gain or its equivalent; or wrongfully to take property belonging to another in violation of any criminal statute. Dishonesty includes acts involving want of integrity, lack of probity, or a disposition to distort, cheat, or act deceitfully or fraudulently, and may include crimes which federal, </w:t>
        </w:r>
        <w:proofErr w:type="gramStart"/>
        <w:r w:rsidR="006F121A" w:rsidRPr="006F121A">
          <w:rPr>
            <w:rFonts w:asciiTheme="minorHAnsi" w:eastAsia="Times New Roman" w:hAnsiTheme="minorHAnsi" w:cstheme="minorHAnsi"/>
            <w:color w:val="222222"/>
          </w:rPr>
          <w:t>state</w:t>
        </w:r>
        <w:proofErr w:type="gramEnd"/>
        <w:r w:rsidR="006F121A" w:rsidRPr="006F121A">
          <w:rPr>
            <w:rFonts w:asciiTheme="minorHAnsi" w:eastAsia="Times New Roman" w:hAnsiTheme="minorHAnsi" w:cstheme="minorHAnsi"/>
            <w:color w:val="222222"/>
          </w:rPr>
          <w:t xml:space="preserve"> or local laws define as dishonest. Common definition for dishonesty include</w:t>
        </w:r>
      </w:ins>
      <w:ins w:id="94" w:author="Mullen, Tim" w:date="2023-10-09T13:32:00Z">
        <w:r w:rsidR="0025683C">
          <w:rPr>
            <w:rFonts w:asciiTheme="minorHAnsi" w:eastAsia="Times New Roman" w:hAnsiTheme="minorHAnsi" w:cstheme="minorHAnsi"/>
            <w:color w:val="222222"/>
          </w:rPr>
          <w:t>s</w:t>
        </w:r>
      </w:ins>
      <w:ins w:id="95" w:author="Mullen, Tim" w:date="2023-09-27T14:48:00Z">
        <w:r w:rsidR="006F121A" w:rsidRPr="006F121A">
          <w:rPr>
            <w:rFonts w:asciiTheme="minorHAnsi" w:eastAsia="Times New Roman" w:hAnsiTheme="minorHAnsi" w:cstheme="minorHAnsi"/>
            <w:color w:val="222222"/>
          </w:rPr>
          <w:t>, lie, cheat, deceive, or defraud. Untrustworthiness, lack of integrity, honesty, fairness, etc.</w:t>
        </w:r>
      </w:ins>
    </w:p>
    <w:p w14:paraId="1AB03964" w14:textId="77777777" w:rsidR="00D15A9A" w:rsidRPr="00D15A9A" w:rsidRDefault="00D15A9A" w:rsidP="00D15A9A">
      <w:pPr>
        <w:pStyle w:val="ListParagraph"/>
        <w:widowControl/>
        <w:shd w:val="clear" w:color="auto" w:fill="FFFFFF"/>
        <w:autoSpaceDE/>
        <w:autoSpaceDN/>
        <w:spacing w:before="0"/>
        <w:ind w:left="720" w:firstLine="0"/>
        <w:contextualSpacing/>
        <w:jc w:val="both"/>
        <w:rPr>
          <w:rFonts w:asciiTheme="minorHAnsi" w:eastAsia="Times New Roman" w:hAnsiTheme="minorHAnsi" w:cstheme="minorHAnsi"/>
          <w:color w:val="222222"/>
        </w:rPr>
      </w:pPr>
    </w:p>
    <w:p w14:paraId="35B9CF83" w14:textId="4B446A56" w:rsidR="00F7159E" w:rsidRPr="00955EDF" w:rsidRDefault="00F7159E" w:rsidP="00F7159E">
      <w:pPr>
        <w:pStyle w:val="ListParagraph"/>
        <w:widowControl/>
        <w:numPr>
          <w:ilvl w:val="0"/>
          <w:numId w:val="7"/>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u w:val="single"/>
        </w:rPr>
        <w:t>Felony</w:t>
      </w:r>
      <w:r w:rsidRPr="00955EDF">
        <w:rPr>
          <w:rFonts w:asciiTheme="minorHAnsi" w:eastAsia="Times New Roman" w:hAnsiTheme="minorHAnsi" w:cstheme="minorHAnsi"/>
          <w:color w:val="222222"/>
        </w:rPr>
        <w:t>. A “felony” is an offense that is specifically classified as such in</w:t>
      </w:r>
      <w:del w:id="96" w:author="Mullen, Tim" w:date="2023-10-05T14:23:00Z">
        <w:r w:rsidRPr="00955EDF" w:rsidDel="0092623F">
          <w:rPr>
            <w:rFonts w:asciiTheme="minorHAnsi" w:eastAsia="Times New Roman" w:hAnsiTheme="minorHAnsi" w:cstheme="minorHAnsi"/>
            <w:color w:val="222222"/>
          </w:rPr>
          <w:delText xml:space="preserve"> the section defining it</w:delText>
        </w:r>
      </w:del>
      <w:ins w:id="97" w:author="Mullen, Tim" w:date="2023-10-05T14:23:00Z">
        <w:r w:rsidR="0092623F">
          <w:rPr>
            <w:rFonts w:asciiTheme="minorHAnsi" w:eastAsia="Times New Roman" w:hAnsiTheme="minorHAnsi" w:cstheme="minorHAnsi"/>
            <w:color w:val="222222"/>
          </w:rPr>
          <w:t xml:space="preserve"> </w:t>
        </w:r>
        <w:r w:rsidR="00831257">
          <w:rPr>
            <w:rFonts w:asciiTheme="minorHAnsi" w:eastAsia="Times New Roman" w:hAnsiTheme="minorHAnsi" w:cstheme="minorHAnsi"/>
            <w:color w:val="222222"/>
          </w:rPr>
          <w:t>[insert appropriate re</w:t>
        </w:r>
      </w:ins>
      <w:ins w:id="98" w:author="Mullen, Tim" w:date="2023-10-05T14:24:00Z">
        <w:r w:rsidR="00831257">
          <w:rPr>
            <w:rFonts w:asciiTheme="minorHAnsi" w:eastAsia="Times New Roman" w:hAnsiTheme="minorHAnsi" w:cstheme="minorHAnsi"/>
            <w:color w:val="222222"/>
          </w:rPr>
          <w:t>ference to state law]</w:t>
        </w:r>
      </w:ins>
      <w:r w:rsidRPr="00955EDF">
        <w:rPr>
          <w:rFonts w:asciiTheme="minorHAnsi" w:eastAsia="Times New Roman" w:hAnsiTheme="minorHAnsi" w:cstheme="minorHAnsi"/>
          <w:color w:val="222222"/>
        </w:rPr>
        <w:t>. If there is no classification, an offense is a felony if the maximum term of authorized imprisonment authorized is more than one year, or if the maximum penalty is death</w:t>
      </w:r>
      <w:r w:rsidR="00616F7F" w:rsidRPr="00955EDF">
        <w:rPr>
          <w:rFonts w:asciiTheme="minorHAnsi" w:eastAsia="Times New Roman" w:hAnsiTheme="minorHAnsi" w:cstheme="minorHAnsi"/>
          <w:color w:val="222222"/>
        </w:rPr>
        <w:t>.</w:t>
      </w:r>
    </w:p>
    <w:p w14:paraId="345A9B66" w14:textId="77777777" w:rsidR="00F7159E" w:rsidRPr="00955EDF" w:rsidRDefault="00F7159E" w:rsidP="00F7159E">
      <w:pPr>
        <w:pStyle w:val="ListParagraph"/>
        <w:ind w:left="360"/>
        <w:rPr>
          <w:rFonts w:asciiTheme="minorHAnsi" w:eastAsiaTheme="minorHAnsi" w:hAnsiTheme="minorHAnsi" w:cstheme="minorHAnsi"/>
          <w:b/>
          <w:bCs/>
        </w:rPr>
      </w:pPr>
    </w:p>
    <w:p w14:paraId="1308647C" w14:textId="0514C2CB" w:rsidR="00F7159E" w:rsidRPr="009B1CB5" w:rsidRDefault="00F7159E">
      <w:pPr>
        <w:pStyle w:val="ListParagraph"/>
        <w:widowControl/>
        <w:numPr>
          <w:ilvl w:val="0"/>
          <w:numId w:val="4"/>
        </w:numPr>
        <w:autoSpaceDE/>
        <w:autoSpaceDN/>
        <w:spacing w:before="0" w:after="160" w:line="256" w:lineRule="auto"/>
        <w:ind w:left="360"/>
        <w:contextualSpacing/>
        <w:jc w:val="both"/>
        <w:rPr>
          <w:rFonts w:asciiTheme="minorHAnsi" w:hAnsiTheme="minorHAnsi" w:cstheme="minorHAnsi"/>
          <w:b/>
          <w:bCs/>
        </w:rPr>
        <w:pPrChange w:id="99" w:author="Mullen, Tim" w:date="2023-10-05T14:27:00Z">
          <w:pPr>
            <w:pStyle w:val="ListParagraph"/>
            <w:widowControl/>
            <w:numPr>
              <w:numId w:val="4"/>
            </w:numPr>
            <w:autoSpaceDE/>
            <w:autoSpaceDN/>
            <w:spacing w:before="0" w:after="160" w:line="256" w:lineRule="auto"/>
            <w:ind w:left="360" w:hanging="360"/>
            <w:contextualSpacing/>
          </w:pPr>
        </w:pPrChange>
      </w:pPr>
      <w:r w:rsidRPr="00955EDF">
        <w:rPr>
          <w:rFonts w:asciiTheme="minorHAnsi" w:hAnsiTheme="minorHAnsi" w:cstheme="minorHAnsi"/>
          <w:b/>
          <w:bCs/>
        </w:rPr>
        <w:t>Applying for written consent</w:t>
      </w:r>
      <w:ins w:id="100" w:author="Mullen, Tim" w:date="2023-09-27T14:56:00Z">
        <w:r w:rsidR="006E6F19">
          <w:rPr>
            <w:rFonts w:asciiTheme="minorHAnsi" w:hAnsiTheme="minorHAnsi" w:cstheme="minorHAnsi"/>
            <w:b/>
            <w:bCs/>
          </w:rPr>
          <w:t xml:space="preserve"> </w:t>
        </w:r>
      </w:ins>
      <w:ins w:id="101" w:author="Mullen, Tim" w:date="2023-09-27T14:57:00Z">
        <w:r w:rsidR="006E6F19" w:rsidRPr="009B1CB5">
          <w:rPr>
            <w:rFonts w:asciiTheme="minorHAnsi" w:hAnsiTheme="minorHAnsi" w:cstheme="minorHAnsi"/>
            <w:b/>
            <w:bCs/>
          </w:rPr>
          <w:t>(</w:t>
        </w:r>
      </w:ins>
      <w:ins w:id="102" w:author="Mullen, Tim" w:date="2023-09-27T14:58:00Z">
        <w:r w:rsidR="003C10AA" w:rsidRPr="009B1CB5">
          <w:rPr>
            <w:rFonts w:asciiTheme="minorHAnsi" w:hAnsiTheme="minorHAnsi" w:cstheme="minorHAnsi"/>
            <w:b/>
            <w:bCs/>
          </w:rPr>
          <w:t>This section is n</w:t>
        </w:r>
      </w:ins>
      <w:ins w:id="103" w:author="Mullen, Tim" w:date="2023-09-27T14:57:00Z">
        <w:r w:rsidR="006E6F19" w:rsidRPr="009B1CB5">
          <w:rPr>
            <w:rFonts w:asciiTheme="minorHAnsi" w:hAnsiTheme="minorHAnsi" w:cstheme="minorHAnsi"/>
            <w:b/>
            <w:bCs/>
          </w:rPr>
          <w:t xml:space="preserve">ot applicable in jurisdictions that </w:t>
        </w:r>
      </w:ins>
      <w:ins w:id="104" w:author="Mullen, Tim" w:date="2023-10-06T15:52:00Z">
        <w:r w:rsidR="009B1CB5">
          <w:rPr>
            <w:rFonts w:asciiTheme="minorHAnsi" w:hAnsiTheme="minorHAnsi" w:cstheme="minorHAnsi"/>
            <w:b/>
            <w:bCs/>
          </w:rPr>
          <w:t xml:space="preserve">incorporate the </w:t>
        </w:r>
      </w:ins>
      <w:ins w:id="105" w:author="Mullen, Tim" w:date="2023-10-06T15:51:00Z">
        <w:r w:rsidR="009B1CB5" w:rsidRPr="009B1CB5">
          <w:rPr>
            <w:rFonts w:asciiTheme="minorHAnsi" w:eastAsia="Times New Roman" w:hAnsiTheme="minorHAnsi" w:cstheme="minorHAnsi"/>
            <w:b/>
            <w:bCs/>
            <w:color w:val="222222"/>
            <w:rPrChange w:id="106" w:author="Mullen, Tim" w:date="2023-10-06T15:52:00Z">
              <w:rPr>
                <w:rFonts w:asciiTheme="minorHAnsi" w:eastAsia="Times New Roman" w:hAnsiTheme="minorHAnsi" w:cstheme="minorHAnsi"/>
                <w:color w:val="222222"/>
              </w:rPr>
            </w:rPrChange>
          </w:rPr>
          <w:t xml:space="preserve">1033 consent process into </w:t>
        </w:r>
      </w:ins>
      <w:ins w:id="107" w:author="Mullen, Tim" w:date="2023-09-27T14:58:00Z">
        <w:r w:rsidR="00B943AD" w:rsidRPr="009B1CB5">
          <w:rPr>
            <w:rFonts w:asciiTheme="minorHAnsi" w:hAnsiTheme="minorHAnsi" w:cstheme="minorHAnsi"/>
            <w:b/>
            <w:bCs/>
          </w:rPr>
          <w:t>the producer licensing process</w:t>
        </w:r>
      </w:ins>
      <w:ins w:id="108" w:author="Mullen, Tim" w:date="2023-10-06T15:53:00Z">
        <w:r w:rsidR="00DF3B52">
          <w:rPr>
            <w:rFonts w:asciiTheme="minorHAnsi" w:hAnsiTheme="minorHAnsi" w:cstheme="minorHAnsi"/>
            <w:b/>
            <w:bCs/>
          </w:rPr>
          <w:t xml:space="preserve"> and do not require a separate Application for Written Consent</w:t>
        </w:r>
      </w:ins>
      <w:ins w:id="109" w:author="Mullen, Tim" w:date="2023-09-27T14:58:00Z">
        <w:r w:rsidR="003C10AA" w:rsidRPr="009B1CB5">
          <w:rPr>
            <w:rFonts w:asciiTheme="minorHAnsi" w:hAnsiTheme="minorHAnsi" w:cstheme="minorHAnsi"/>
            <w:b/>
            <w:bCs/>
          </w:rPr>
          <w:t>.</w:t>
        </w:r>
        <w:r w:rsidR="00B943AD" w:rsidRPr="009B1CB5">
          <w:rPr>
            <w:rFonts w:asciiTheme="minorHAnsi" w:hAnsiTheme="minorHAnsi" w:cstheme="minorHAnsi"/>
            <w:b/>
            <w:bCs/>
          </w:rPr>
          <w:t>)</w:t>
        </w:r>
      </w:ins>
    </w:p>
    <w:p w14:paraId="4403A703" w14:textId="77777777" w:rsidR="00F7159E" w:rsidRPr="00955EDF" w:rsidRDefault="00F7159E" w:rsidP="00F7159E">
      <w:pPr>
        <w:pStyle w:val="ListParagraph"/>
        <w:ind w:left="360"/>
        <w:rPr>
          <w:rFonts w:asciiTheme="minorHAnsi" w:hAnsiTheme="minorHAnsi" w:cstheme="minorHAnsi"/>
          <w:b/>
          <w:bCs/>
        </w:rPr>
      </w:pPr>
    </w:p>
    <w:p w14:paraId="5B2B003F" w14:textId="7299F781" w:rsidR="00F7159E" w:rsidRPr="00955EDF" w:rsidRDefault="00F7159E" w:rsidP="00F7159E">
      <w:pPr>
        <w:pStyle w:val="ListParagraph"/>
        <w:widowControl/>
        <w:numPr>
          <w:ilvl w:val="0"/>
          <w:numId w:val="8"/>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Each prohibited person seeking written consent must submit a completed Application for Written Consent to Engage in the Business of Insurance (“Application”) addressed to [Insert Individual Name to review request]. An Application shall be electronically submitted to [Insert Jurisdiction email address].</w:t>
      </w:r>
    </w:p>
    <w:p w14:paraId="28A4B396" w14:textId="77777777" w:rsidR="00D15A9A" w:rsidRDefault="00D15A9A" w:rsidP="00D15A9A">
      <w:pPr>
        <w:pStyle w:val="ListParagraph"/>
        <w:widowControl/>
        <w:shd w:val="clear" w:color="auto" w:fill="FFFFFF"/>
        <w:autoSpaceDE/>
        <w:autoSpaceDN/>
        <w:spacing w:before="100" w:beforeAutospacing="1" w:after="100" w:afterAutospacing="1"/>
        <w:ind w:left="720" w:firstLine="0"/>
        <w:contextualSpacing/>
        <w:jc w:val="both"/>
        <w:rPr>
          <w:rFonts w:asciiTheme="minorHAnsi" w:eastAsia="Times New Roman" w:hAnsiTheme="minorHAnsi" w:cstheme="minorHAnsi"/>
          <w:color w:val="222222"/>
        </w:rPr>
      </w:pPr>
    </w:p>
    <w:p w14:paraId="1BB548C8" w14:textId="472D1C55" w:rsidR="00F7159E" w:rsidRDefault="00F7159E" w:rsidP="00F7159E">
      <w:pPr>
        <w:pStyle w:val="ListParagraph"/>
        <w:widowControl/>
        <w:numPr>
          <w:ilvl w:val="0"/>
          <w:numId w:val="8"/>
        </w:numPr>
        <w:shd w:val="clear" w:color="auto" w:fill="FFFFFF"/>
        <w:autoSpaceDE/>
        <w:autoSpaceDN/>
        <w:spacing w:before="100" w:beforeAutospacing="1" w:after="100" w:afterAutospacing="1"/>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A prohibited person has the responsibility to read the Application in its entirety and answer every question completely and accurately. </w:t>
      </w:r>
      <w:del w:id="110" w:author="Mullen, Tim" w:date="2023-09-27T14:59:00Z">
        <w:r w:rsidRPr="00955EDF" w:rsidDel="009D1154">
          <w:rPr>
            <w:rFonts w:asciiTheme="minorHAnsi" w:eastAsia="Times New Roman" w:hAnsiTheme="minorHAnsi" w:cstheme="minorHAnsi"/>
            <w:color w:val="222222"/>
          </w:rPr>
          <w:delText xml:space="preserve">Absolute and complete candor is required. </w:delText>
        </w:r>
      </w:del>
      <w:r w:rsidRPr="00955EDF">
        <w:rPr>
          <w:rFonts w:asciiTheme="minorHAnsi" w:eastAsia="Times New Roman" w:hAnsiTheme="minorHAnsi" w:cstheme="minorHAnsi"/>
          <w:color w:val="222222"/>
        </w:rPr>
        <w:t xml:space="preserve">Failure to complete the Application or submit any requested documentation </w:t>
      </w:r>
      <w:del w:id="111" w:author="Mullen, Tim" w:date="2023-09-27T14:52:00Z">
        <w:r w:rsidRPr="00955EDF" w:rsidDel="00716E10">
          <w:rPr>
            <w:rFonts w:asciiTheme="minorHAnsi" w:eastAsia="Times New Roman" w:hAnsiTheme="minorHAnsi" w:cstheme="minorHAnsi"/>
            <w:color w:val="222222"/>
          </w:rPr>
          <w:delText xml:space="preserve">shall </w:delText>
        </w:r>
      </w:del>
      <w:ins w:id="112" w:author="Mullen, Tim" w:date="2023-09-27T14:52:00Z">
        <w:r w:rsidR="00716E10">
          <w:rPr>
            <w:rFonts w:asciiTheme="minorHAnsi" w:eastAsia="Times New Roman" w:hAnsiTheme="minorHAnsi" w:cstheme="minorHAnsi"/>
            <w:color w:val="222222"/>
          </w:rPr>
          <w:t xml:space="preserve">may </w:t>
        </w:r>
      </w:ins>
      <w:r w:rsidRPr="00955EDF">
        <w:rPr>
          <w:rFonts w:asciiTheme="minorHAnsi" w:eastAsia="Times New Roman" w:hAnsiTheme="minorHAnsi" w:cstheme="minorHAnsi"/>
          <w:color w:val="222222"/>
        </w:rPr>
        <w:t xml:space="preserve">result in </w:t>
      </w:r>
      <w:ins w:id="113" w:author="Mullen, Tim" w:date="2023-09-27T14:52:00Z">
        <w:r w:rsidR="00716E10">
          <w:rPr>
            <w:rFonts w:asciiTheme="minorHAnsi" w:eastAsia="Times New Roman" w:hAnsiTheme="minorHAnsi" w:cstheme="minorHAnsi"/>
            <w:color w:val="222222"/>
          </w:rPr>
          <w:t xml:space="preserve">the </w:t>
        </w:r>
      </w:ins>
      <w:r w:rsidRPr="00955EDF">
        <w:rPr>
          <w:rFonts w:asciiTheme="minorHAnsi" w:eastAsia="Times New Roman" w:hAnsiTheme="minorHAnsi" w:cstheme="minorHAnsi"/>
          <w:color w:val="222222"/>
        </w:rPr>
        <w:t xml:space="preserve">denial </w:t>
      </w:r>
      <w:ins w:id="114" w:author="Mullen, Tim" w:date="2023-09-27T14:53:00Z">
        <w:r w:rsidR="00DA13FF">
          <w:rPr>
            <w:rFonts w:asciiTheme="minorHAnsi" w:eastAsia="Times New Roman" w:hAnsiTheme="minorHAnsi" w:cstheme="minorHAnsi"/>
            <w:color w:val="222222"/>
          </w:rPr>
          <w:t xml:space="preserve">[or dismissal] </w:t>
        </w:r>
      </w:ins>
      <w:r w:rsidRPr="00955EDF">
        <w:rPr>
          <w:rFonts w:asciiTheme="minorHAnsi" w:eastAsia="Times New Roman" w:hAnsiTheme="minorHAnsi" w:cstheme="minorHAnsi"/>
          <w:color w:val="222222"/>
        </w:rPr>
        <w:t>of the Application. An amendment to the Application must be filed immediately upon the occurrence of any event or discovery or recollection of any fact that would change any answer on the Application</w:t>
      </w:r>
      <w:ins w:id="115" w:author="Mullen, Tim" w:date="2023-09-27T14:51:00Z">
        <w:r w:rsidR="00902C6C">
          <w:rPr>
            <w:rFonts w:asciiTheme="minorHAnsi" w:eastAsia="Times New Roman" w:hAnsiTheme="minorHAnsi" w:cstheme="minorHAnsi"/>
            <w:color w:val="222222"/>
          </w:rPr>
          <w:t xml:space="preserve"> and a copy of that amendment must be sent to other states where written consent was granted</w:t>
        </w:r>
      </w:ins>
      <w:r w:rsidRPr="00955EDF">
        <w:rPr>
          <w:rFonts w:asciiTheme="minorHAnsi" w:eastAsia="Times New Roman" w:hAnsiTheme="minorHAnsi" w:cstheme="minorHAnsi"/>
          <w:color w:val="222222"/>
        </w:rPr>
        <w:t>. Failure to file a timely amendment may result in denial of written consent or withdrawal of previously granted consent.</w:t>
      </w:r>
    </w:p>
    <w:p w14:paraId="7B0FC3AF" w14:textId="77777777" w:rsidR="00E70AD0" w:rsidRPr="00E70AD0" w:rsidRDefault="00E70AD0" w:rsidP="00E70AD0">
      <w:pPr>
        <w:pStyle w:val="ListParagraph"/>
        <w:rPr>
          <w:rFonts w:asciiTheme="minorHAnsi" w:eastAsia="Times New Roman" w:hAnsiTheme="minorHAnsi" w:cstheme="minorHAnsi"/>
          <w:color w:val="222222"/>
        </w:rPr>
      </w:pPr>
    </w:p>
    <w:p w14:paraId="1EF6C9C2" w14:textId="7571CA97" w:rsidR="00F7159E" w:rsidRPr="00955EDF" w:rsidRDefault="00F7159E" w:rsidP="00F7159E">
      <w:pPr>
        <w:pStyle w:val="ListParagraph"/>
        <w:widowControl/>
        <w:numPr>
          <w:ilvl w:val="0"/>
          <w:numId w:val="4"/>
        </w:numPr>
        <w:shd w:val="clear" w:color="auto" w:fill="FFFFFF"/>
        <w:autoSpaceDE/>
        <w:autoSpaceDN/>
        <w:spacing w:before="100" w:beforeAutospacing="1" w:after="100" w:afterAutospacing="1"/>
        <w:ind w:left="360"/>
        <w:contextualSpacing/>
        <w:jc w:val="both"/>
        <w:rPr>
          <w:rFonts w:asciiTheme="minorHAnsi" w:eastAsia="Times New Roman" w:hAnsiTheme="minorHAnsi" w:cstheme="minorHAnsi"/>
          <w:b/>
          <w:bCs/>
          <w:color w:val="222222"/>
        </w:rPr>
      </w:pPr>
      <w:r w:rsidRPr="00955EDF">
        <w:rPr>
          <w:rFonts w:asciiTheme="minorHAnsi" w:eastAsia="Times New Roman" w:hAnsiTheme="minorHAnsi" w:cstheme="minorHAnsi"/>
          <w:b/>
          <w:bCs/>
          <w:color w:val="222222"/>
        </w:rPr>
        <w:t xml:space="preserve">Process for granting or denying an </w:t>
      </w:r>
      <w:proofErr w:type="gramStart"/>
      <w:r w:rsidRPr="00955EDF">
        <w:rPr>
          <w:rFonts w:asciiTheme="minorHAnsi" w:eastAsia="Times New Roman" w:hAnsiTheme="minorHAnsi" w:cstheme="minorHAnsi"/>
          <w:b/>
          <w:bCs/>
          <w:color w:val="222222"/>
        </w:rPr>
        <w:t>Application</w:t>
      </w:r>
      <w:proofErr w:type="gramEnd"/>
    </w:p>
    <w:p w14:paraId="7CA6DBF5" w14:textId="77777777" w:rsidR="00F7159E" w:rsidRPr="00955EDF" w:rsidRDefault="00F7159E" w:rsidP="00F7159E">
      <w:pPr>
        <w:pStyle w:val="ListParagraph"/>
        <w:shd w:val="clear" w:color="auto" w:fill="FFFFFF"/>
        <w:spacing w:before="100" w:beforeAutospacing="1"/>
        <w:ind w:left="360"/>
        <w:jc w:val="both"/>
        <w:rPr>
          <w:rFonts w:asciiTheme="minorHAnsi" w:eastAsia="Times New Roman" w:hAnsiTheme="minorHAnsi" w:cstheme="minorHAnsi"/>
          <w:b/>
          <w:bCs/>
          <w:color w:val="222222"/>
        </w:rPr>
      </w:pPr>
    </w:p>
    <w:p w14:paraId="285146F5" w14:textId="6A14154B" w:rsidR="00F7159E" w:rsidRDefault="00D95E22" w:rsidP="00F7159E">
      <w:pPr>
        <w:pStyle w:val="ListParagraph"/>
        <w:widowControl/>
        <w:numPr>
          <w:ilvl w:val="0"/>
          <w:numId w:val="9"/>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Each </w:t>
      </w:r>
      <w:r w:rsidR="00362FA1" w:rsidRPr="00955EDF">
        <w:rPr>
          <w:rFonts w:asciiTheme="minorHAnsi" w:eastAsia="Times New Roman" w:hAnsiTheme="minorHAnsi" w:cstheme="minorHAnsi"/>
          <w:color w:val="222222"/>
        </w:rPr>
        <w:t xml:space="preserve">jurisdiction </w:t>
      </w:r>
      <w:r w:rsidRPr="00955EDF">
        <w:rPr>
          <w:rFonts w:asciiTheme="minorHAnsi" w:eastAsia="Times New Roman" w:hAnsiTheme="minorHAnsi" w:cstheme="minorHAnsi"/>
          <w:color w:val="222222"/>
        </w:rPr>
        <w:t xml:space="preserve">will establish </w:t>
      </w:r>
      <w:r w:rsidR="00362FA1" w:rsidRPr="00955EDF">
        <w:rPr>
          <w:rFonts w:asciiTheme="minorHAnsi" w:eastAsia="Times New Roman" w:hAnsiTheme="minorHAnsi" w:cstheme="minorHAnsi"/>
          <w:color w:val="222222"/>
        </w:rPr>
        <w:t>a</w:t>
      </w:r>
      <w:r w:rsidRPr="00955EDF">
        <w:rPr>
          <w:rFonts w:asciiTheme="minorHAnsi" w:eastAsia="Times New Roman" w:hAnsiTheme="minorHAnsi" w:cstheme="minorHAnsi"/>
          <w:color w:val="222222"/>
        </w:rPr>
        <w:t xml:space="preserve"> process for the </w:t>
      </w:r>
      <w:ins w:id="116" w:author="Mullen, Tim" w:date="2023-10-06T15:49:00Z">
        <w:r w:rsidR="002F0065">
          <w:rPr>
            <w:rFonts w:asciiTheme="minorHAnsi" w:eastAsia="Times New Roman" w:hAnsiTheme="minorHAnsi" w:cstheme="minorHAnsi"/>
            <w:color w:val="222222"/>
          </w:rPr>
          <w:t xml:space="preserve">receipt and </w:t>
        </w:r>
      </w:ins>
      <w:r w:rsidRPr="00955EDF">
        <w:rPr>
          <w:rFonts w:asciiTheme="minorHAnsi" w:eastAsia="Times New Roman" w:hAnsiTheme="minorHAnsi" w:cstheme="minorHAnsi"/>
          <w:color w:val="222222"/>
        </w:rPr>
        <w:t>review o</w:t>
      </w:r>
      <w:r w:rsidR="006773AF" w:rsidRPr="00955EDF">
        <w:rPr>
          <w:rFonts w:asciiTheme="minorHAnsi" w:eastAsia="Times New Roman" w:hAnsiTheme="minorHAnsi" w:cstheme="minorHAnsi"/>
          <w:color w:val="222222"/>
        </w:rPr>
        <w:t xml:space="preserve">f an </w:t>
      </w:r>
      <w:proofErr w:type="gramStart"/>
      <w:r w:rsidRPr="00955EDF">
        <w:rPr>
          <w:rFonts w:asciiTheme="minorHAnsi" w:eastAsia="Times New Roman" w:hAnsiTheme="minorHAnsi" w:cstheme="minorHAnsi"/>
          <w:color w:val="222222"/>
        </w:rPr>
        <w:t>Application</w:t>
      </w:r>
      <w:proofErr w:type="gramEnd"/>
      <w:r w:rsidRPr="00955EDF">
        <w:rPr>
          <w:rFonts w:asciiTheme="minorHAnsi" w:eastAsia="Times New Roman" w:hAnsiTheme="minorHAnsi" w:cstheme="minorHAnsi"/>
          <w:color w:val="222222"/>
        </w:rPr>
        <w:t xml:space="preserve">. </w:t>
      </w:r>
      <w:r w:rsidR="00755D06" w:rsidRPr="00955EDF">
        <w:rPr>
          <w:rFonts w:asciiTheme="minorHAnsi" w:eastAsia="Times New Roman" w:hAnsiTheme="minorHAnsi" w:cstheme="minorHAnsi"/>
          <w:color w:val="222222"/>
        </w:rPr>
        <w:t xml:space="preserve">This may include incorporating the </w:t>
      </w:r>
      <w:r w:rsidR="001B3BE7" w:rsidRPr="00955EDF">
        <w:rPr>
          <w:rFonts w:asciiTheme="minorHAnsi" w:eastAsia="Times New Roman" w:hAnsiTheme="minorHAnsi" w:cstheme="minorHAnsi"/>
          <w:color w:val="222222"/>
        </w:rPr>
        <w:t xml:space="preserve">1033 </w:t>
      </w:r>
      <w:r w:rsidR="00362FA1" w:rsidRPr="00955EDF">
        <w:rPr>
          <w:rFonts w:asciiTheme="minorHAnsi" w:eastAsia="Times New Roman" w:hAnsiTheme="minorHAnsi" w:cstheme="minorHAnsi"/>
          <w:color w:val="222222"/>
        </w:rPr>
        <w:t xml:space="preserve">consent </w:t>
      </w:r>
      <w:r w:rsidR="00755D06" w:rsidRPr="00955EDF">
        <w:rPr>
          <w:rFonts w:asciiTheme="minorHAnsi" w:eastAsia="Times New Roman" w:hAnsiTheme="minorHAnsi" w:cstheme="minorHAnsi"/>
          <w:color w:val="222222"/>
        </w:rPr>
        <w:t>process</w:t>
      </w:r>
      <w:r w:rsidR="00424273" w:rsidRPr="00955EDF">
        <w:rPr>
          <w:rFonts w:asciiTheme="minorHAnsi" w:eastAsia="Times New Roman" w:hAnsiTheme="minorHAnsi" w:cstheme="minorHAnsi"/>
          <w:color w:val="222222"/>
        </w:rPr>
        <w:t xml:space="preserve"> into </w:t>
      </w:r>
      <w:r w:rsidR="001B3BE7" w:rsidRPr="00955EDF">
        <w:rPr>
          <w:rFonts w:asciiTheme="minorHAnsi" w:eastAsia="Times New Roman" w:hAnsiTheme="minorHAnsi" w:cstheme="minorHAnsi"/>
          <w:color w:val="222222"/>
        </w:rPr>
        <w:t xml:space="preserve">the </w:t>
      </w:r>
      <w:r w:rsidR="00424273" w:rsidRPr="00955EDF">
        <w:rPr>
          <w:rFonts w:asciiTheme="minorHAnsi" w:eastAsia="Times New Roman" w:hAnsiTheme="minorHAnsi" w:cstheme="minorHAnsi"/>
          <w:color w:val="222222"/>
        </w:rPr>
        <w:t xml:space="preserve">process a </w:t>
      </w:r>
      <w:r w:rsidR="00362FA1" w:rsidRPr="00955EDF">
        <w:rPr>
          <w:rFonts w:asciiTheme="minorHAnsi" w:eastAsia="Times New Roman" w:hAnsiTheme="minorHAnsi" w:cstheme="minorHAnsi"/>
          <w:color w:val="222222"/>
        </w:rPr>
        <w:t xml:space="preserve">jurisdiction </w:t>
      </w:r>
      <w:r w:rsidR="00424273" w:rsidRPr="00955EDF">
        <w:rPr>
          <w:rFonts w:asciiTheme="minorHAnsi" w:eastAsia="Times New Roman" w:hAnsiTheme="minorHAnsi" w:cstheme="minorHAnsi"/>
          <w:color w:val="222222"/>
        </w:rPr>
        <w:t xml:space="preserve">uses to </w:t>
      </w:r>
      <w:r w:rsidR="001B3BE7" w:rsidRPr="00955EDF">
        <w:rPr>
          <w:rFonts w:asciiTheme="minorHAnsi" w:eastAsia="Times New Roman" w:hAnsiTheme="minorHAnsi" w:cstheme="minorHAnsi"/>
          <w:color w:val="222222"/>
        </w:rPr>
        <w:t>issue an insurance producer license.</w:t>
      </w:r>
    </w:p>
    <w:p w14:paraId="3E19660F" w14:textId="760C04F0" w:rsidR="00B72ECE" w:rsidRPr="00F10119" w:rsidRDefault="00F10119" w:rsidP="00F10119">
      <w:pPr>
        <w:widowControl/>
        <w:shd w:val="clear" w:color="auto" w:fill="FFFFFF"/>
        <w:autoSpaceDE/>
        <w:autoSpaceDN/>
        <w:ind w:left="720" w:hanging="360"/>
        <w:contextualSpacing/>
        <w:jc w:val="both"/>
        <w:rPr>
          <w:ins w:id="117" w:author="Mullen, Tim" w:date="2023-09-27T15:07:00Z"/>
          <w:rFonts w:asciiTheme="minorHAnsi" w:eastAsia="Times New Roman" w:hAnsiTheme="minorHAnsi" w:cstheme="minorHAnsi"/>
          <w:color w:val="222222"/>
        </w:rPr>
      </w:pPr>
      <w:ins w:id="118" w:author="Mullen, Tim" w:date="2023-09-27T15:06:00Z">
        <w:r w:rsidRPr="00F10119">
          <w:rPr>
            <w:rFonts w:asciiTheme="minorHAnsi" w:eastAsia="Times New Roman" w:hAnsiTheme="minorHAnsi" w:cstheme="minorHAnsi"/>
            <w:color w:val="222222"/>
          </w:rPr>
          <w:t>B.</w:t>
        </w:r>
      </w:ins>
      <w:r w:rsidRPr="00F10119">
        <w:rPr>
          <w:rFonts w:asciiTheme="minorHAnsi" w:eastAsia="Times New Roman" w:hAnsiTheme="minorHAnsi" w:cstheme="minorHAnsi"/>
          <w:color w:val="222222"/>
        </w:rPr>
        <w:tab/>
      </w:r>
      <w:ins w:id="119" w:author="Mullen, Tim" w:date="2023-09-27T15:06:00Z">
        <w:r w:rsidRPr="00F10119">
          <w:rPr>
            <w:rFonts w:asciiTheme="minorHAnsi" w:eastAsia="Times New Roman" w:hAnsiTheme="minorHAnsi" w:cstheme="minorHAnsi"/>
            <w:color w:val="222222"/>
          </w:rPr>
          <w:t>Notification of a 1033 waiver application availabil</w:t>
        </w:r>
      </w:ins>
      <w:ins w:id="120" w:author="Mullen, Tim" w:date="2023-09-27T15:07:00Z">
        <w:r w:rsidRPr="00F10119">
          <w:rPr>
            <w:rFonts w:asciiTheme="minorHAnsi" w:eastAsia="Times New Roman" w:hAnsiTheme="minorHAnsi" w:cstheme="minorHAnsi"/>
            <w:color w:val="222222"/>
          </w:rPr>
          <w:t>ity should be clearly presented prior to and during the licensing application process.</w:t>
        </w:r>
      </w:ins>
    </w:p>
    <w:p w14:paraId="20A8AE4D" w14:textId="3D982730" w:rsidR="00F10119" w:rsidRDefault="00F10119" w:rsidP="00F10119">
      <w:pPr>
        <w:widowControl/>
        <w:shd w:val="clear" w:color="auto" w:fill="FFFFFF"/>
        <w:autoSpaceDE/>
        <w:autoSpaceDN/>
        <w:ind w:left="720" w:hanging="360"/>
        <w:contextualSpacing/>
        <w:jc w:val="both"/>
        <w:rPr>
          <w:ins w:id="121" w:author="Mullen, Tim" w:date="2023-10-05T14:46:00Z"/>
          <w:rFonts w:asciiTheme="minorHAnsi" w:eastAsia="Times New Roman" w:hAnsiTheme="minorHAnsi" w:cstheme="minorHAnsi"/>
          <w:color w:val="222222"/>
        </w:rPr>
      </w:pPr>
      <w:ins w:id="122" w:author="Mullen, Tim" w:date="2023-09-27T15:07:00Z">
        <w:r w:rsidRPr="00F10119">
          <w:rPr>
            <w:rFonts w:asciiTheme="minorHAnsi" w:eastAsia="Times New Roman" w:hAnsiTheme="minorHAnsi" w:cstheme="minorHAnsi"/>
            <w:color w:val="222222"/>
          </w:rPr>
          <w:t>C.</w:t>
        </w:r>
      </w:ins>
      <w:r w:rsidRPr="00F10119">
        <w:rPr>
          <w:rFonts w:asciiTheme="minorHAnsi" w:eastAsia="Times New Roman" w:hAnsiTheme="minorHAnsi" w:cstheme="minorHAnsi"/>
          <w:color w:val="222222"/>
        </w:rPr>
        <w:tab/>
      </w:r>
      <w:ins w:id="123" w:author="Mullen, Tim" w:date="2023-09-27T15:07:00Z">
        <w:r w:rsidRPr="00F10119">
          <w:rPr>
            <w:rFonts w:asciiTheme="minorHAnsi" w:eastAsia="Times New Roman" w:hAnsiTheme="minorHAnsi" w:cstheme="minorHAnsi"/>
            <w:color w:val="222222"/>
          </w:rPr>
          <w:t>A jurisdiction’s process for review of a 1033 waiver application should be provided to an applicant at the time of submission.</w:t>
        </w:r>
      </w:ins>
    </w:p>
    <w:p w14:paraId="74213871" w14:textId="581C9AE6" w:rsidR="00364ED4" w:rsidRPr="00F10119" w:rsidRDefault="00364ED4" w:rsidP="00F10119">
      <w:pPr>
        <w:widowControl/>
        <w:shd w:val="clear" w:color="auto" w:fill="FFFFFF"/>
        <w:autoSpaceDE/>
        <w:autoSpaceDN/>
        <w:ind w:left="720" w:hanging="360"/>
        <w:contextualSpacing/>
        <w:jc w:val="both"/>
        <w:rPr>
          <w:rFonts w:asciiTheme="minorHAnsi" w:eastAsia="Times New Roman" w:hAnsiTheme="minorHAnsi" w:cstheme="minorHAnsi"/>
          <w:color w:val="222222"/>
        </w:rPr>
      </w:pPr>
      <w:ins w:id="124" w:author="Mullen, Tim" w:date="2023-10-05T14:46:00Z">
        <w:r>
          <w:rPr>
            <w:rFonts w:asciiTheme="minorHAnsi" w:eastAsia="Times New Roman" w:hAnsiTheme="minorHAnsi" w:cstheme="minorHAnsi"/>
            <w:color w:val="222222"/>
          </w:rPr>
          <w:t>D.</w:t>
        </w:r>
      </w:ins>
      <w:r>
        <w:rPr>
          <w:rFonts w:asciiTheme="minorHAnsi" w:eastAsia="Times New Roman" w:hAnsiTheme="minorHAnsi" w:cstheme="minorHAnsi"/>
          <w:color w:val="222222"/>
        </w:rPr>
        <w:tab/>
      </w:r>
      <w:ins w:id="125" w:author="Mullen, Tim" w:date="2023-10-05T14:47:00Z">
        <w:r>
          <w:rPr>
            <w:rFonts w:asciiTheme="minorHAnsi" w:eastAsia="Times New Roman" w:hAnsiTheme="minorHAnsi" w:cstheme="minorHAnsi"/>
            <w:color w:val="222222"/>
          </w:rPr>
          <w:t xml:space="preserve">A jurisdiction should submit its final decision to grant or deny a 1033 waiver to the NAIC’s 1033 </w:t>
        </w:r>
      </w:ins>
      <w:ins w:id="126" w:author="Mullen, Tim" w:date="2023-10-05T15:25:00Z">
        <w:r w:rsidR="002E37C0">
          <w:rPr>
            <w:rFonts w:asciiTheme="minorHAnsi" w:eastAsia="Times New Roman" w:hAnsiTheme="minorHAnsi" w:cstheme="minorHAnsi"/>
            <w:color w:val="222222"/>
          </w:rPr>
          <w:t xml:space="preserve">State Decision </w:t>
        </w:r>
      </w:ins>
      <w:ins w:id="127" w:author="Mullen, Tim" w:date="2023-10-05T14:47:00Z">
        <w:r>
          <w:rPr>
            <w:rFonts w:asciiTheme="minorHAnsi" w:eastAsia="Times New Roman" w:hAnsiTheme="minorHAnsi" w:cstheme="minorHAnsi"/>
            <w:color w:val="222222"/>
          </w:rPr>
          <w:t>Repository.</w:t>
        </w:r>
      </w:ins>
    </w:p>
    <w:p w14:paraId="67CE5481" w14:textId="77777777" w:rsidR="00F7159E" w:rsidRPr="00955EDF" w:rsidRDefault="00F7159E" w:rsidP="00F7159E">
      <w:pPr>
        <w:shd w:val="clear" w:color="auto" w:fill="FFFFFF"/>
        <w:jc w:val="both"/>
        <w:rPr>
          <w:rFonts w:asciiTheme="minorHAnsi" w:eastAsia="Times New Roman" w:hAnsiTheme="minorHAnsi" w:cstheme="minorHAnsi"/>
          <w:color w:val="222222"/>
        </w:rPr>
      </w:pPr>
    </w:p>
    <w:p w14:paraId="718CB7DF" w14:textId="77777777" w:rsidR="00F7159E" w:rsidRPr="00955EDF" w:rsidRDefault="00F7159E" w:rsidP="00F7159E">
      <w:pPr>
        <w:pStyle w:val="ListParagraph"/>
        <w:widowControl/>
        <w:numPr>
          <w:ilvl w:val="0"/>
          <w:numId w:val="4"/>
        </w:numPr>
        <w:shd w:val="clear" w:color="auto" w:fill="FFFFFF"/>
        <w:autoSpaceDE/>
        <w:autoSpaceDN/>
        <w:spacing w:before="0"/>
        <w:ind w:left="360"/>
        <w:contextualSpacing/>
        <w:jc w:val="both"/>
        <w:rPr>
          <w:rFonts w:asciiTheme="minorHAnsi" w:eastAsia="Times New Roman" w:hAnsiTheme="minorHAnsi" w:cstheme="minorHAnsi"/>
          <w:b/>
          <w:bCs/>
          <w:color w:val="222222"/>
        </w:rPr>
      </w:pPr>
      <w:r w:rsidRPr="00955EDF">
        <w:rPr>
          <w:rFonts w:asciiTheme="minorHAnsi" w:eastAsia="Times New Roman" w:hAnsiTheme="minorHAnsi" w:cstheme="minorHAnsi"/>
          <w:b/>
          <w:bCs/>
          <w:color w:val="222222"/>
        </w:rPr>
        <w:t xml:space="preserve">Standard by which an </w:t>
      </w:r>
      <w:proofErr w:type="gramStart"/>
      <w:r w:rsidRPr="00955EDF">
        <w:rPr>
          <w:rFonts w:asciiTheme="minorHAnsi" w:eastAsia="Times New Roman" w:hAnsiTheme="minorHAnsi" w:cstheme="minorHAnsi"/>
          <w:b/>
          <w:bCs/>
          <w:color w:val="222222"/>
        </w:rPr>
        <w:t>Application</w:t>
      </w:r>
      <w:proofErr w:type="gramEnd"/>
      <w:r w:rsidRPr="00955EDF">
        <w:rPr>
          <w:rFonts w:asciiTheme="minorHAnsi" w:eastAsia="Times New Roman" w:hAnsiTheme="minorHAnsi" w:cstheme="minorHAnsi"/>
          <w:b/>
          <w:bCs/>
          <w:color w:val="222222"/>
        </w:rPr>
        <w:t xml:space="preserve"> is evaluated</w:t>
      </w:r>
    </w:p>
    <w:p w14:paraId="3E76CC24" w14:textId="77777777" w:rsidR="00F7159E" w:rsidRPr="00955EDF" w:rsidRDefault="00F7159E" w:rsidP="00F7159E">
      <w:pPr>
        <w:pStyle w:val="ListParagraph"/>
        <w:shd w:val="clear" w:color="auto" w:fill="FFFFFF"/>
        <w:ind w:left="360"/>
        <w:jc w:val="both"/>
        <w:rPr>
          <w:rFonts w:asciiTheme="minorHAnsi" w:eastAsia="Times New Roman" w:hAnsiTheme="minorHAnsi" w:cstheme="minorHAnsi"/>
          <w:b/>
          <w:bCs/>
          <w:color w:val="222222"/>
        </w:rPr>
      </w:pPr>
    </w:p>
    <w:p w14:paraId="6E824ABB" w14:textId="06C051EB" w:rsidR="00F7159E" w:rsidRPr="00E64D08" w:rsidRDefault="00F7159E" w:rsidP="00F7159E">
      <w:pPr>
        <w:pStyle w:val="ListParagraph"/>
        <w:widowControl/>
        <w:numPr>
          <w:ilvl w:val="0"/>
          <w:numId w:val="10"/>
        </w:numPr>
        <w:shd w:val="clear" w:color="auto" w:fill="FFFFFF"/>
        <w:autoSpaceDE/>
        <w:autoSpaceDN/>
        <w:spacing w:before="240" w:after="240"/>
        <w:contextualSpacing/>
        <w:jc w:val="both"/>
        <w:rPr>
          <w:rFonts w:asciiTheme="minorHAnsi" w:eastAsia="Times New Roman" w:hAnsiTheme="minorHAnsi" w:cstheme="minorHAnsi"/>
          <w:color w:val="222222"/>
        </w:rPr>
      </w:pPr>
      <w:r w:rsidRPr="00E64D08">
        <w:rPr>
          <w:rFonts w:asciiTheme="minorHAnsi" w:eastAsia="Times New Roman" w:hAnsiTheme="minorHAnsi" w:cstheme="minorHAnsi"/>
          <w:color w:val="222222"/>
        </w:rPr>
        <w:t xml:space="preserve">An Application provides a prohibited person with the opportunity to demonstrate that, notwithstanding the conviction(s), </w:t>
      </w:r>
      <w:del w:id="128" w:author="Mullen, Tim" w:date="2023-11-01T10:39:00Z">
        <w:r w:rsidRPr="00E64D08" w:rsidDel="00736727">
          <w:rPr>
            <w:rFonts w:asciiTheme="minorHAnsi" w:eastAsia="Times New Roman" w:hAnsiTheme="minorHAnsi" w:cstheme="minorHAnsi"/>
            <w:color w:val="222222"/>
          </w:rPr>
          <w:delText xml:space="preserve">he or she </w:delText>
        </w:r>
      </w:del>
      <w:ins w:id="129" w:author="Mullen, Tim" w:date="2023-11-01T10:39:00Z">
        <w:r w:rsidR="00736727" w:rsidRPr="00E64D08">
          <w:rPr>
            <w:rFonts w:asciiTheme="minorHAnsi" w:eastAsia="Times New Roman" w:hAnsiTheme="minorHAnsi" w:cstheme="minorHAnsi"/>
            <w:color w:val="222222"/>
          </w:rPr>
          <w:t xml:space="preserve"> they </w:t>
        </w:r>
      </w:ins>
      <w:del w:id="130" w:author="Mullen, Tim" w:date="2023-09-27T15:10:00Z">
        <w:r w:rsidRPr="00E64D08" w:rsidDel="006571C7">
          <w:rPr>
            <w:rFonts w:asciiTheme="minorHAnsi" w:eastAsia="Times New Roman" w:hAnsiTheme="minorHAnsi" w:cstheme="minorHAnsi"/>
            <w:color w:val="222222"/>
          </w:rPr>
          <w:delText xml:space="preserve">is sufficiently trustworthy to </w:delText>
        </w:r>
        <w:r w:rsidRPr="00E64D08" w:rsidDel="00D83D7C">
          <w:rPr>
            <w:rFonts w:asciiTheme="minorHAnsi" w:eastAsia="Times New Roman" w:hAnsiTheme="minorHAnsi" w:cstheme="minorHAnsi"/>
            <w:color w:val="222222"/>
          </w:rPr>
          <w:delText>participate</w:delText>
        </w:r>
      </w:del>
      <w:ins w:id="131" w:author="Mullen, Tim" w:date="2023-09-27T15:10:00Z">
        <w:r w:rsidR="00D83D7C" w:rsidRPr="00E64D08">
          <w:rPr>
            <w:rFonts w:asciiTheme="minorHAnsi" w:eastAsia="Times New Roman" w:hAnsiTheme="minorHAnsi" w:cstheme="minorHAnsi"/>
            <w:color w:val="222222"/>
          </w:rPr>
          <w:t xml:space="preserve"> may engage</w:t>
        </w:r>
      </w:ins>
      <w:r w:rsidRPr="00E64D08">
        <w:rPr>
          <w:rFonts w:asciiTheme="minorHAnsi" w:eastAsia="Times New Roman" w:hAnsiTheme="minorHAnsi" w:cstheme="minorHAnsi"/>
          <w:color w:val="222222"/>
        </w:rPr>
        <w:t xml:space="preserve"> in the business of insurance</w:t>
      </w:r>
      <w:del w:id="132" w:author="Mullen, Tim" w:date="2023-09-27T15:10:00Z">
        <w:r w:rsidRPr="00E64D08" w:rsidDel="00D83D7C">
          <w:rPr>
            <w:rFonts w:asciiTheme="minorHAnsi" w:eastAsia="Times New Roman" w:hAnsiTheme="minorHAnsi" w:cstheme="minorHAnsi"/>
            <w:color w:val="222222"/>
          </w:rPr>
          <w:delText xml:space="preserve"> without being a risk to consumers and/or insurers</w:delText>
        </w:r>
      </w:del>
      <w:r w:rsidRPr="00E64D08">
        <w:rPr>
          <w:rFonts w:asciiTheme="minorHAnsi" w:eastAsia="Times New Roman" w:hAnsiTheme="minorHAnsi" w:cstheme="minorHAnsi"/>
          <w:color w:val="222222"/>
        </w:rPr>
        <w:t xml:space="preserve">. A prohibited person has the burden of satisfying this standard. Factors that may be considered by the Commissioner </w:t>
      </w:r>
      <w:ins w:id="133" w:author="Mullen, Tim" w:date="2023-09-27T15:15:00Z">
        <w:r w:rsidR="002F1AF5" w:rsidRPr="00E64D08">
          <w:rPr>
            <w:rFonts w:asciiTheme="minorHAnsi" w:eastAsia="Times New Roman" w:hAnsiTheme="minorHAnsi" w:cstheme="minorHAnsi"/>
            <w:color w:val="222222"/>
          </w:rPr>
          <w:t xml:space="preserve">may be determined by each jurisdiction’s rules, and may </w:t>
        </w:r>
      </w:ins>
      <w:r w:rsidRPr="00E64D08">
        <w:rPr>
          <w:rFonts w:asciiTheme="minorHAnsi" w:eastAsia="Times New Roman" w:hAnsiTheme="minorHAnsi" w:cstheme="minorHAnsi"/>
          <w:color w:val="222222"/>
        </w:rPr>
        <w:t>include, but are not limited to, the following:</w:t>
      </w:r>
    </w:p>
    <w:p w14:paraId="1779D6FB" w14:textId="77777777" w:rsidR="00F7159E" w:rsidRPr="00E64D08"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E64D08">
        <w:rPr>
          <w:rFonts w:asciiTheme="minorHAnsi" w:eastAsia="Times New Roman" w:hAnsiTheme="minorHAnsi" w:cstheme="minorHAnsi"/>
          <w:color w:val="222222"/>
        </w:rPr>
        <w:t xml:space="preserve">the nature and severity of the offense and </w:t>
      </w:r>
      <w:proofErr w:type="gramStart"/>
      <w:r w:rsidRPr="00E64D08">
        <w:rPr>
          <w:rFonts w:asciiTheme="minorHAnsi" w:eastAsia="Times New Roman" w:hAnsiTheme="minorHAnsi" w:cstheme="minorHAnsi"/>
          <w:color w:val="222222"/>
        </w:rPr>
        <w:t>sentence;</w:t>
      </w:r>
      <w:proofErr w:type="gramEnd"/>
    </w:p>
    <w:p w14:paraId="38391627" w14:textId="77777777" w:rsidR="00F7159E" w:rsidRPr="00E64D08"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E64D08">
        <w:rPr>
          <w:rFonts w:asciiTheme="minorHAnsi" w:eastAsia="Times New Roman" w:hAnsiTheme="minorHAnsi" w:cstheme="minorHAnsi"/>
          <w:color w:val="222222"/>
        </w:rPr>
        <w:t>the date of conviction(s</w:t>
      </w:r>
      <w:proofErr w:type="gramStart"/>
      <w:r w:rsidRPr="00E64D08">
        <w:rPr>
          <w:rFonts w:asciiTheme="minorHAnsi" w:eastAsia="Times New Roman" w:hAnsiTheme="minorHAnsi" w:cstheme="minorHAnsi"/>
          <w:color w:val="222222"/>
        </w:rPr>
        <w:t>);</w:t>
      </w:r>
      <w:proofErr w:type="gramEnd"/>
    </w:p>
    <w:p w14:paraId="0113AE23" w14:textId="77777777" w:rsidR="00F7159E" w:rsidRPr="00E64D08"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E64D08">
        <w:rPr>
          <w:rFonts w:asciiTheme="minorHAnsi" w:eastAsia="Times New Roman" w:hAnsiTheme="minorHAnsi" w:cstheme="minorHAnsi"/>
          <w:color w:val="222222"/>
        </w:rPr>
        <w:t>the age at the time of committing the crime(s</w:t>
      </w:r>
      <w:proofErr w:type="gramStart"/>
      <w:r w:rsidRPr="00E64D08">
        <w:rPr>
          <w:rFonts w:asciiTheme="minorHAnsi" w:eastAsia="Times New Roman" w:hAnsiTheme="minorHAnsi" w:cstheme="minorHAnsi"/>
          <w:color w:val="222222"/>
        </w:rPr>
        <w:t>);</w:t>
      </w:r>
      <w:proofErr w:type="gramEnd"/>
    </w:p>
    <w:p w14:paraId="6B0C31A1" w14:textId="77777777" w:rsidR="00F7159E" w:rsidRPr="00E64D08"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E64D08">
        <w:rPr>
          <w:rFonts w:asciiTheme="minorHAnsi" w:eastAsia="Times New Roman" w:hAnsiTheme="minorHAnsi" w:cstheme="minorHAnsi"/>
          <w:color w:val="222222"/>
        </w:rPr>
        <w:t xml:space="preserve">the nature and extent of injury and/or loss caused by the act for which the prohibited person was </w:t>
      </w:r>
      <w:proofErr w:type="gramStart"/>
      <w:r w:rsidRPr="00E64D08">
        <w:rPr>
          <w:rFonts w:asciiTheme="minorHAnsi" w:eastAsia="Times New Roman" w:hAnsiTheme="minorHAnsi" w:cstheme="minorHAnsi"/>
          <w:color w:val="222222"/>
        </w:rPr>
        <w:t>convicted;</w:t>
      </w:r>
      <w:proofErr w:type="gramEnd"/>
    </w:p>
    <w:p w14:paraId="4DD8E12E" w14:textId="2BF4A857" w:rsidR="00F7159E" w:rsidRPr="00E64D08"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E64D08">
        <w:rPr>
          <w:rFonts w:asciiTheme="minorHAnsi" w:eastAsia="Times New Roman" w:hAnsiTheme="minorHAnsi" w:cstheme="minorHAnsi"/>
          <w:color w:val="222222"/>
        </w:rPr>
        <w:t>unpaid judg</w:t>
      </w:r>
      <w:del w:id="134" w:author="Mullen, Tim" w:date="2023-11-01T10:23:00Z">
        <w:r w:rsidRPr="00E64D08" w:rsidDel="002D61AE">
          <w:rPr>
            <w:rFonts w:asciiTheme="minorHAnsi" w:eastAsia="Times New Roman" w:hAnsiTheme="minorHAnsi" w:cstheme="minorHAnsi"/>
            <w:color w:val="222222"/>
          </w:rPr>
          <w:delText>e</w:delText>
        </w:r>
      </w:del>
      <w:r w:rsidRPr="00E64D08">
        <w:rPr>
          <w:rFonts w:asciiTheme="minorHAnsi" w:eastAsia="Times New Roman" w:hAnsiTheme="minorHAnsi" w:cstheme="minorHAnsi"/>
          <w:color w:val="222222"/>
        </w:rPr>
        <w:t>ment(s</w:t>
      </w:r>
      <w:proofErr w:type="gramStart"/>
      <w:r w:rsidRPr="00E64D08">
        <w:rPr>
          <w:rFonts w:asciiTheme="minorHAnsi" w:eastAsia="Times New Roman" w:hAnsiTheme="minorHAnsi" w:cstheme="minorHAnsi"/>
          <w:color w:val="222222"/>
        </w:rPr>
        <w:t>);</w:t>
      </w:r>
      <w:proofErr w:type="gramEnd"/>
    </w:p>
    <w:p w14:paraId="1443721D"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whether the crime was related to the business of insurance or the exercise of any professional or other license or authority conferred by a federal, state or local governmental </w:t>
      </w:r>
      <w:proofErr w:type="gramStart"/>
      <w:r w:rsidRPr="00955EDF">
        <w:rPr>
          <w:rFonts w:asciiTheme="minorHAnsi" w:eastAsia="Times New Roman" w:hAnsiTheme="minorHAnsi" w:cstheme="minorHAnsi"/>
          <w:color w:val="222222"/>
        </w:rPr>
        <w:t>agency;</w:t>
      </w:r>
      <w:proofErr w:type="gramEnd"/>
    </w:p>
    <w:p w14:paraId="7A7D7230" w14:textId="29312BD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whether the prohibited person received a</w:t>
      </w:r>
      <w:ins w:id="135" w:author="Mullen, Tim" w:date="2023-10-05T14:50:00Z">
        <w:r w:rsidR="004D0C5F">
          <w:rPr>
            <w:rFonts w:asciiTheme="minorHAnsi" w:eastAsia="Times New Roman" w:hAnsiTheme="minorHAnsi" w:cstheme="minorHAnsi"/>
            <w:color w:val="222222"/>
          </w:rPr>
          <w:t xml:space="preserve">n expungement </w:t>
        </w:r>
      </w:ins>
      <w:ins w:id="136" w:author="Mullen, Tim" w:date="2023-10-05T14:51:00Z">
        <w:r w:rsidR="00E93AAA">
          <w:rPr>
            <w:rFonts w:asciiTheme="minorHAnsi" w:eastAsia="Times New Roman" w:hAnsiTheme="minorHAnsi" w:cstheme="minorHAnsi"/>
            <w:color w:val="222222"/>
          </w:rPr>
          <w:t>or</w:t>
        </w:r>
      </w:ins>
      <w:r w:rsidRPr="00955EDF">
        <w:rPr>
          <w:rFonts w:asciiTheme="minorHAnsi" w:eastAsia="Times New Roman" w:hAnsiTheme="minorHAnsi" w:cstheme="minorHAnsi"/>
          <w:color w:val="222222"/>
        </w:rPr>
        <w:t xml:space="preserve"> pardon from the sovereign that convicted him or her, and the reason for </w:t>
      </w:r>
      <w:proofErr w:type="gramStart"/>
      <w:r w:rsidRPr="00955EDF">
        <w:rPr>
          <w:rFonts w:asciiTheme="minorHAnsi" w:eastAsia="Times New Roman" w:hAnsiTheme="minorHAnsi" w:cstheme="minorHAnsi"/>
          <w:color w:val="222222"/>
        </w:rPr>
        <w:t>it;</w:t>
      </w:r>
      <w:proofErr w:type="gramEnd"/>
    </w:p>
    <w:p w14:paraId="3992895C" w14:textId="37526DF5" w:rsidR="00F7159E" w:rsidRPr="00E64D08"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E64D08">
        <w:rPr>
          <w:rFonts w:asciiTheme="minorHAnsi" w:eastAsia="Times New Roman" w:hAnsiTheme="minorHAnsi" w:cstheme="minorHAnsi"/>
          <w:color w:val="222222"/>
        </w:rPr>
        <w:t xml:space="preserve">whether the prohibited person successfully completed </w:t>
      </w:r>
      <w:ins w:id="137" w:author="Mullen, Tim" w:date="2023-11-01T10:24:00Z">
        <w:r w:rsidR="00AF54A5" w:rsidRPr="00E64D08">
          <w:rPr>
            <w:rFonts w:asciiTheme="minorHAnsi" w:eastAsia="Times New Roman" w:hAnsiTheme="minorHAnsi" w:cstheme="minorHAnsi"/>
            <w:color w:val="222222"/>
          </w:rPr>
          <w:t xml:space="preserve">parole or probation without incident and </w:t>
        </w:r>
      </w:ins>
      <w:ins w:id="138" w:author="Mullen, Tim" w:date="2023-10-05T14:38:00Z">
        <w:r w:rsidR="00306639" w:rsidRPr="00E64D08">
          <w:rPr>
            <w:rFonts w:asciiTheme="minorHAnsi" w:eastAsia="Times New Roman" w:hAnsiTheme="minorHAnsi" w:cstheme="minorHAnsi"/>
            <w:color w:val="222222"/>
          </w:rPr>
          <w:t>all court requirements, including</w:t>
        </w:r>
      </w:ins>
      <w:ins w:id="139" w:author="Mullen, Tim" w:date="2023-11-01T10:26:00Z">
        <w:r w:rsidR="00E0145B" w:rsidRPr="00E64D08">
          <w:rPr>
            <w:rFonts w:asciiTheme="minorHAnsi" w:eastAsia="Times New Roman" w:hAnsiTheme="minorHAnsi" w:cstheme="minorHAnsi"/>
            <w:color w:val="222222"/>
          </w:rPr>
          <w:t xml:space="preserve">, </w:t>
        </w:r>
      </w:ins>
      <w:del w:id="140" w:author="Mullen, Tim" w:date="2023-11-01T10:24:00Z">
        <w:r w:rsidRPr="00E64D08" w:rsidDel="00614038">
          <w:rPr>
            <w:rFonts w:asciiTheme="minorHAnsi" w:eastAsia="Times New Roman" w:hAnsiTheme="minorHAnsi" w:cstheme="minorHAnsi"/>
            <w:color w:val="222222"/>
          </w:rPr>
          <w:delText>parole or probation without incident</w:delText>
        </w:r>
      </w:del>
      <w:ins w:id="141" w:author="Mullen, Tim" w:date="2023-11-01T10:24:00Z">
        <w:r w:rsidR="00614038" w:rsidRPr="00E64D08">
          <w:rPr>
            <w:rFonts w:asciiTheme="minorHAnsi" w:eastAsia="Times New Roman" w:hAnsiTheme="minorHAnsi" w:cstheme="minorHAnsi"/>
            <w:color w:val="222222"/>
          </w:rPr>
          <w:t xml:space="preserve"> bu</w:t>
        </w:r>
      </w:ins>
      <w:ins w:id="142" w:author="Mullen, Tim" w:date="2023-11-01T10:25:00Z">
        <w:r w:rsidR="00614038" w:rsidRPr="00E64D08">
          <w:rPr>
            <w:rFonts w:asciiTheme="minorHAnsi" w:eastAsia="Times New Roman" w:hAnsiTheme="minorHAnsi" w:cstheme="minorHAnsi"/>
            <w:color w:val="222222"/>
          </w:rPr>
          <w:t>t not limited to</w:t>
        </w:r>
      </w:ins>
      <w:ins w:id="143" w:author="Mullen, Tim" w:date="2023-10-05T14:38:00Z">
        <w:r w:rsidR="0019478E" w:rsidRPr="00E64D08">
          <w:rPr>
            <w:rFonts w:asciiTheme="minorHAnsi" w:eastAsia="Times New Roman" w:hAnsiTheme="minorHAnsi" w:cstheme="minorHAnsi"/>
            <w:color w:val="222222"/>
          </w:rPr>
          <w:t xml:space="preserve">, </w:t>
        </w:r>
      </w:ins>
      <w:del w:id="144" w:author="Mullen, Tim" w:date="2023-10-05T14:39:00Z">
        <w:r w:rsidRPr="00E64D08" w:rsidDel="0019478E">
          <w:rPr>
            <w:rFonts w:asciiTheme="minorHAnsi" w:eastAsia="Times New Roman" w:hAnsiTheme="minorHAnsi" w:cstheme="minorHAnsi"/>
            <w:color w:val="222222"/>
          </w:rPr>
          <w:delText xml:space="preserve"> and whether </w:delText>
        </w:r>
      </w:del>
      <w:ins w:id="145" w:author="Mullen, Tim" w:date="2023-11-01T10:25:00Z">
        <w:r w:rsidR="000E375C" w:rsidRPr="00E64D08">
          <w:rPr>
            <w:rFonts w:asciiTheme="minorHAnsi" w:eastAsia="Times New Roman" w:hAnsiTheme="minorHAnsi" w:cstheme="minorHAnsi"/>
            <w:color w:val="222222"/>
          </w:rPr>
          <w:t xml:space="preserve">completion of community service, court ordered treatment and </w:t>
        </w:r>
      </w:ins>
      <w:r w:rsidRPr="00E64D08">
        <w:rPr>
          <w:rFonts w:asciiTheme="minorHAnsi" w:eastAsia="Times New Roman" w:hAnsiTheme="minorHAnsi" w:cstheme="minorHAnsi"/>
          <w:color w:val="222222"/>
        </w:rPr>
        <w:t>payment of all fines, penalties or other assessments</w:t>
      </w:r>
      <w:del w:id="146" w:author="Mullen, Tim" w:date="2023-11-01T10:26:00Z">
        <w:r w:rsidRPr="00E64D08" w:rsidDel="005E50A7">
          <w:rPr>
            <w:rFonts w:asciiTheme="minorHAnsi" w:eastAsia="Times New Roman" w:hAnsiTheme="minorHAnsi" w:cstheme="minorHAnsi"/>
            <w:color w:val="222222"/>
          </w:rPr>
          <w:delText xml:space="preserve"> were satisfied</w:delText>
        </w:r>
      </w:del>
      <w:r w:rsidRPr="00E64D08">
        <w:rPr>
          <w:rFonts w:asciiTheme="minorHAnsi" w:eastAsia="Times New Roman" w:hAnsiTheme="minorHAnsi" w:cstheme="minorHAnsi"/>
          <w:color w:val="222222"/>
        </w:rPr>
        <w:t>;</w:t>
      </w:r>
    </w:p>
    <w:p w14:paraId="45AC53E1" w14:textId="77777777" w:rsidR="00F7159E" w:rsidRPr="00E64D08"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E64D08">
        <w:rPr>
          <w:rFonts w:asciiTheme="minorHAnsi" w:eastAsia="Times New Roman" w:hAnsiTheme="minorHAnsi" w:cstheme="minorHAnsi"/>
          <w:color w:val="222222"/>
        </w:rPr>
        <w:t xml:space="preserve">any aggravating or mitigating </w:t>
      </w:r>
      <w:proofErr w:type="gramStart"/>
      <w:r w:rsidRPr="00E64D08">
        <w:rPr>
          <w:rFonts w:asciiTheme="minorHAnsi" w:eastAsia="Times New Roman" w:hAnsiTheme="minorHAnsi" w:cstheme="minorHAnsi"/>
          <w:color w:val="222222"/>
        </w:rPr>
        <w:t>factors;</w:t>
      </w:r>
      <w:proofErr w:type="gramEnd"/>
    </w:p>
    <w:p w14:paraId="7F1AC72F" w14:textId="5B1F99D8" w:rsidR="00F7159E" w:rsidRPr="00E64D08" w:rsidDel="00171C89" w:rsidRDefault="00F7159E" w:rsidP="00F7159E">
      <w:pPr>
        <w:widowControl/>
        <w:numPr>
          <w:ilvl w:val="0"/>
          <w:numId w:val="11"/>
        </w:numPr>
        <w:shd w:val="clear" w:color="auto" w:fill="FFFFFF"/>
        <w:autoSpaceDE/>
        <w:autoSpaceDN/>
        <w:spacing w:before="100" w:beforeAutospacing="1" w:after="100" w:afterAutospacing="1"/>
        <w:ind w:left="1080"/>
        <w:jc w:val="both"/>
        <w:rPr>
          <w:del w:id="147" w:author="Mullen, Tim" w:date="2023-11-01T10:16:00Z"/>
          <w:rFonts w:asciiTheme="minorHAnsi" w:eastAsia="Times New Roman" w:hAnsiTheme="minorHAnsi" w:cstheme="minorHAnsi"/>
          <w:color w:val="222222"/>
        </w:rPr>
      </w:pPr>
      <w:del w:id="148" w:author="Mullen, Tim" w:date="2023-11-01T10:16:00Z">
        <w:r w:rsidRPr="00E64D08" w:rsidDel="00171C89">
          <w:rPr>
            <w:rFonts w:asciiTheme="minorHAnsi" w:eastAsia="Times New Roman" w:hAnsiTheme="minorHAnsi" w:cstheme="minorHAnsi"/>
            <w:color w:val="222222"/>
          </w:rPr>
          <w:delText>whether other jurisdictions have granted or denied an 18 U.S.C. § 1033 consent;</w:delText>
        </w:r>
      </w:del>
    </w:p>
    <w:p w14:paraId="41585E38"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the nature and strength of any letters of recommendation and other evidence of </w:t>
      </w:r>
      <w:proofErr w:type="gramStart"/>
      <w:r w:rsidRPr="00955EDF">
        <w:rPr>
          <w:rFonts w:asciiTheme="minorHAnsi" w:eastAsia="Times New Roman" w:hAnsiTheme="minorHAnsi" w:cstheme="minorHAnsi"/>
          <w:color w:val="222222"/>
        </w:rPr>
        <w:t>rehabilitation;</w:t>
      </w:r>
      <w:proofErr w:type="gramEnd"/>
    </w:p>
    <w:p w14:paraId="762365D4"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the prohibited person’s employment history before and after the commission of the crime(s</w:t>
      </w:r>
      <w:proofErr w:type="gramStart"/>
      <w:r w:rsidRPr="00955EDF">
        <w:rPr>
          <w:rFonts w:asciiTheme="minorHAnsi" w:eastAsia="Times New Roman" w:hAnsiTheme="minorHAnsi" w:cstheme="minorHAnsi"/>
          <w:color w:val="222222"/>
        </w:rPr>
        <w:t>);</w:t>
      </w:r>
      <w:proofErr w:type="gramEnd"/>
    </w:p>
    <w:p w14:paraId="47066DE7"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the nature of any consumer complaints in the Department’s possession or reported by the prohibited </w:t>
      </w:r>
      <w:proofErr w:type="gramStart"/>
      <w:r w:rsidRPr="00955EDF">
        <w:rPr>
          <w:rFonts w:asciiTheme="minorHAnsi" w:eastAsia="Times New Roman" w:hAnsiTheme="minorHAnsi" w:cstheme="minorHAnsi"/>
          <w:color w:val="222222"/>
        </w:rPr>
        <w:t>person;</w:t>
      </w:r>
      <w:proofErr w:type="gramEnd"/>
    </w:p>
    <w:p w14:paraId="5CB3025F" w14:textId="08288E58"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whether and to what extent the prohibited person has made materially false statements in any license application or in any other documents filed with the </w:t>
      </w:r>
      <w:proofErr w:type="gramStart"/>
      <w:r w:rsidRPr="00955EDF">
        <w:rPr>
          <w:rFonts w:asciiTheme="minorHAnsi" w:eastAsia="Times New Roman" w:hAnsiTheme="minorHAnsi" w:cstheme="minorHAnsi"/>
          <w:color w:val="222222"/>
        </w:rPr>
        <w:t>Department;</w:t>
      </w:r>
      <w:proofErr w:type="gramEnd"/>
    </w:p>
    <w:p w14:paraId="5A6ECCFA" w14:textId="412ABA94" w:rsidR="00F7159E" w:rsidRPr="00E64D08"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del w:id="149" w:author="Mullen, Tim" w:date="2023-11-01T10:28:00Z">
        <w:r w:rsidRPr="00E64D08" w:rsidDel="001B6235">
          <w:rPr>
            <w:rFonts w:asciiTheme="minorHAnsi" w:eastAsia="Times New Roman" w:hAnsiTheme="minorHAnsi" w:cstheme="minorHAnsi"/>
            <w:color w:val="222222"/>
          </w:rPr>
          <w:delText>the</w:delText>
        </w:r>
      </w:del>
      <w:r w:rsidRPr="00E64D08">
        <w:rPr>
          <w:rFonts w:asciiTheme="minorHAnsi" w:eastAsia="Times New Roman" w:hAnsiTheme="minorHAnsi" w:cstheme="minorHAnsi"/>
          <w:color w:val="222222"/>
        </w:rPr>
        <w:t xml:space="preserve"> prohibited person’s proposed type of employment in the insurance </w:t>
      </w:r>
      <w:proofErr w:type="gramStart"/>
      <w:r w:rsidRPr="00E64D08">
        <w:rPr>
          <w:rFonts w:asciiTheme="minorHAnsi" w:eastAsia="Times New Roman" w:hAnsiTheme="minorHAnsi" w:cstheme="minorHAnsi"/>
          <w:color w:val="222222"/>
        </w:rPr>
        <w:t>industry;</w:t>
      </w:r>
      <w:proofErr w:type="gramEnd"/>
    </w:p>
    <w:p w14:paraId="67BA842F" w14:textId="3E8422E9"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del w:id="150" w:author="Mullen, Tim" w:date="2023-11-01T10:28:00Z">
        <w:r w:rsidRPr="00E64D08" w:rsidDel="003013EE">
          <w:rPr>
            <w:rFonts w:asciiTheme="minorHAnsi" w:eastAsia="Times New Roman" w:hAnsiTheme="minorHAnsi" w:cstheme="minorHAnsi"/>
            <w:color w:val="222222"/>
          </w:rPr>
          <w:delText>the</w:delText>
        </w:r>
      </w:del>
      <w:r w:rsidRPr="00E64D08">
        <w:rPr>
          <w:rFonts w:asciiTheme="minorHAnsi" w:eastAsia="Times New Roman" w:hAnsiTheme="minorHAnsi" w:cstheme="minorHAnsi"/>
          <w:color w:val="222222"/>
        </w:rPr>
        <w:t xml:space="preserve"> ex</w:t>
      </w:r>
      <w:r w:rsidRPr="00955EDF">
        <w:rPr>
          <w:rFonts w:asciiTheme="minorHAnsi" w:eastAsia="Times New Roman" w:hAnsiTheme="minorHAnsi" w:cstheme="minorHAnsi"/>
          <w:color w:val="222222"/>
        </w:rPr>
        <w:t xml:space="preserve">tent to which the prohibited person will be supervised in that </w:t>
      </w:r>
      <w:proofErr w:type="gramStart"/>
      <w:r w:rsidRPr="00955EDF">
        <w:rPr>
          <w:rFonts w:asciiTheme="minorHAnsi" w:eastAsia="Times New Roman" w:hAnsiTheme="minorHAnsi" w:cstheme="minorHAnsi"/>
          <w:color w:val="222222"/>
        </w:rPr>
        <w:t>employment;</w:t>
      </w:r>
      <w:proofErr w:type="gramEnd"/>
    </w:p>
    <w:p w14:paraId="796DF874" w14:textId="77777777" w:rsidR="00F7159E" w:rsidRPr="00955EDF" w:rsidRDefault="00F7159E" w:rsidP="00F7159E">
      <w:pPr>
        <w:widowControl/>
        <w:numPr>
          <w:ilvl w:val="0"/>
          <w:numId w:val="11"/>
        </w:numPr>
        <w:shd w:val="clear" w:color="auto" w:fill="FFFFFF"/>
        <w:autoSpaceDE/>
        <w:autoSpaceDN/>
        <w:spacing w:before="100" w:beforeAutospacing="1" w:after="100" w:afterAutospacing="1"/>
        <w:ind w:left="1080"/>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whether and to what extent the prohibited person has made materially false statements in any application or in other documents filed with any other state or federal agency; and</w:t>
      </w:r>
    </w:p>
    <w:p w14:paraId="564DEF81" w14:textId="2916CE55" w:rsidR="001E0147" w:rsidRDefault="00F7159E" w:rsidP="001E0147">
      <w:pPr>
        <w:widowControl/>
        <w:numPr>
          <w:ilvl w:val="0"/>
          <w:numId w:val="11"/>
        </w:numPr>
        <w:shd w:val="clear" w:color="auto" w:fill="FFFFFF"/>
        <w:autoSpaceDE/>
        <w:autoSpaceDN/>
        <w:spacing w:before="240" w:beforeAutospacing="1" w:after="100" w:afterAutospacing="1"/>
        <w:ind w:left="1080"/>
        <w:jc w:val="both"/>
        <w:rPr>
          <w:ins w:id="151" w:author="Mullen, Tim" w:date="2023-10-05T14:36:00Z"/>
          <w:rFonts w:asciiTheme="minorHAnsi" w:eastAsia="Times New Roman" w:hAnsiTheme="minorHAnsi" w:cstheme="minorHAnsi"/>
          <w:color w:val="222222"/>
        </w:rPr>
      </w:pPr>
      <w:r w:rsidRPr="00955EDF">
        <w:rPr>
          <w:rFonts w:asciiTheme="minorHAnsi" w:eastAsia="Times New Roman" w:hAnsiTheme="minorHAnsi" w:cstheme="minorHAnsi"/>
          <w:color w:val="222222"/>
        </w:rPr>
        <w:t>whether the prohibited person has had any professional license revoked or suspended by any state or federal agency.</w:t>
      </w:r>
    </w:p>
    <w:p w14:paraId="0A4A0663" w14:textId="7A11B88F" w:rsidR="001E0147" w:rsidRDefault="00A63C07" w:rsidP="001E0147">
      <w:pPr>
        <w:widowControl/>
        <w:numPr>
          <w:ilvl w:val="0"/>
          <w:numId w:val="11"/>
        </w:numPr>
        <w:shd w:val="clear" w:color="auto" w:fill="FFFFFF"/>
        <w:autoSpaceDE/>
        <w:autoSpaceDN/>
        <w:spacing w:before="240" w:beforeAutospacing="1" w:after="100" w:afterAutospacing="1"/>
        <w:ind w:left="1080"/>
        <w:jc w:val="both"/>
        <w:rPr>
          <w:ins w:id="152" w:author="Mullen, Tim" w:date="2023-10-05T14:41:00Z"/>
          <w:rFonts w:asciiTheme="minorHAnsi" w:eastAsia="Times New Roman" w:hAnsiTheme="minorHAnsi" w:cstheme="minorHAnsi"/>
          <w:color w:val="222222"/>
        </w:rPr>
      </w:pPr>
      <w:ins w:id="153" w:author="Mullen, Tim" w:date="2023-10-05T14:42:00Z">
        <w:r>
          <w:rPr>
            <w:rFonts w:asciiTheme="minorHAnsi" w:eastAsia="Times New Roman" w:hAnsiTheme="minorHAnsi" w:cstheme="minorHAnsi"/>
            <w:color w:val="222222"/>
          </w:rPr>
          <w:t>w</w:t>
        </w:r>
      </w:ins>
      <w:ins w:id="154" w:author="Mullen, Tim" w:date="2023-10-05T14:37:00Z">
        <w:r w:rsidR="001E0147">
          <w:rPr>
            <w:rFonts w:asciiTheme="minorHAnsi" w:eastAsia="Times New Roman" w:hAnsiTheme="minorHAnsi" w:cstheme="minorHAnsi"/>
            <w:color w:val="222222"/>
          </w:rPr>
          <w:t xml:space="preserve">hether the prohibited person’s civil rights have been </w:t>
        </w:r>
        <w:proofErr w:type="gramStart"/>
        <w:r w:rsidR="001E0147">
          <w:rPr>
            <w:rFonts w:asciiTheme="minorHAnsi" w:eastAsia="Times New Roman" w:hAnsiTheme="minorHAnsi" w:cstheme="minorHAnsi"/>
            <w:color w:val="222222"/>
          </w:rPr>
          <w:t>restored</w:t>
        </w:r>
      </w:ins>
      <w:ins w:id="155" w:author="Mullen, Tim" w:date="2023-10-05T14:41:00Z">
        <w:r>
          <w:rPr>
            <w:rFonts w:asciiTheme="minorHAnsi" w:eastAsia="Times New Roman" w:hAnsiTheme="minorHAnsi" w:cstheme="minorHAnsi"/>
            <w:color w:val="222222"/>
          </w:rPr>
          <w:t>;</w:t>
        </w:r>
        <w:proofErr w:type="gramEnd"/>
      </w:ins>
    </w:p>
    <w:p w14:paraId="53EA4CAB" w14:textId="535BCF8A" w:rsidR="00A63C07" w:rsidRDefault="00A63C07" w:rsidP="001E0147">
      <w:pPr>
        <w:widowControl/>
        <w:numPr>
          <w:ilvl w:val="0"/>
          <w:numId w:val="11"/>
        </w:numPr>
        <w:shd w:val="clear" w:color="auto" w:fill="FFFFFF"/>
        <w:autoSpaceDE/>
        <w:autoSpaceDN/>
        <w:spacing w:before="240" w:beforeAutospacing="1" w:after="100" w:afterAutospacing="1"/>
        <w:ind w:left="1080"/>
        <w:jc w:val="both"/>
        <w:rPr>
          <w:ins w:id="156" w:author="Mullen, Tim" w:date="2023-10-05T14:42:00Z"/>
          <w:rFonts w:asciiTheme="minorHAnsi" w:eastAsia="Times New Roman" w:hAnsiTheme="minorHAnsi" w:cstheme="minorHAnsi"/>
          <w:color w:val="222222"/>
        </w:rPr>
      </w:pPr>
      <w:ins w:id="157" w:author="Mullen, Tim" w:date="2023-10-05T14:42:00Z">
        <w:r>
          <w:rPr>
            <w:rFonts w:asciiTheme="minorHAnsi" w:eastAsia="Times New Roman" w:hAnsiTheme="minorHAnsi" w:cstheme="minorHAnsi"/>
            <w:color w:val="222222"/>
          </w:rPr>
          <w:t>w</w:t>
        </w:r>
      </w:ins>
      <w:ins w:id="158" w:author="Mullen, Tim" w:date="2023-10-05T14:41:00Z">
        <w:r>
          <w:rPr>
            <w:rFonts w:asciiTheme="minorHAnsi" w:eastAsia="Times New Roman" w:hAnsiTheme="minorHAnsi" w:cstheme="minorHAnsi"/>
            <w:color w:val="222222"/>
          </w:rPr>
          <w:t xml:space="preserve">hether the prohibited person has a pattern of unlawful </w:t>
        </w:r>
        <w:proofErr w:type="gramStart"/>
        <w:r>
          <w:rPr>
            <w:rFonts w:asciiTheme="minorHAnsi" w:eastAsia="Times New Roman" w:hAnsiTheme="minorHAnsi" w:cstheme="minorHAnsi"/>
            <w:color w:val="222222"/>
          </w:rPr>
          <w:t>activity;</w:t>
        </w:r>
      </w:ins>
      <w:proofErr w:type="gramEnd"/>
    </w:p>
    <w:p w14:paraId="20686762" w14:textId="752440AC" w:rsidR="00A63C07" w:rsidRDefault="00A63C07" w:rsidP="001E0147">
      <w:pPr>
        <w:widowControl/>
        <w:numPr>
          <w:ilvl w:val="0"/>
          <w:numId w:val="11"/>
        </w:numPr>
        <w:shd w:val="clear" w:color="auto" w:fill="FFFFFF"/>
        <w:autoSpaceDE/>
        <w:autoSpaceDN/>
        <w:spacing w:before="240" w:beforeAutospacing="1" w:after="100" w:afterAutospacing="1"/>
        <w:ind w:left="1080"/>
        <w:jc w:val="both"/>
        <w:rPr>
          <w:ins w:id="159" w:author="Mullen, Tim" w:date="2023-10-05T14:37:00Z"/>
          <w:rFonts w:asciiTheme="minorHAnsi" w:eastAsia="Times New Roman" w:hAnsiTheme="minorHAnsi" w:cstheme="minorHAnsi"/>
          <w:color w:val="222222"/>
        </w:rPr>
      </w:pPr>
      <w:ins w:id="160" w:author="Mullen, Tim" w:date="2023-10-05T14:42:00Z">
        <w:r>
          <w:rPr>
            <w:rFonts w:asciiTheme="minorHAnsi" w:eastAsia="Times New Roman" w:hAnsiTheme="minorHAnsi" w:cstheme="minorHAnsi"/>
            <w:color w:val="222222"/>
          </w:rPr>
          <w:t xml:space="preserve">extent an insurance license offers opportunity to engage in further criminal </w:t>
        </w:r>
        <w:proofErr w:type="gramStart"/>
        <w:r>
          <w:rPr>
            <w:rFonts w:asciiTheme="minorHAnsi" w:eastAsia="Times New Roman" w:hAnsiTheme="minorHAnsi" w:cstheme="minorHAnsi"/>
            <w:color w:val="222222"/>
          </w:rPr>
          <w:t>activity;</w:t>
        </w:r>
      </w:ins>
      <w:proofErr w:type="gramEnd"/>
    </w:p>
    <w:p w14:paraId="2534DA1A" w14:textId="20A47007" w:rsidR="001E0147" w:rsidRPr="001E0147" w:rsidRDefault="00A63C07" w:rsidP="001E0147">
      <w:pPr>
        <w:widowControl/>
        <w:numPr>
          <w:ilvl w:val="0"/>
          <w:numId w:val="11"/>
        </w:numPr>
        <w:shd w:val="clear" w:color="auto" w:fill="FFFFFF"/>
        <w:autoSpaceDE/>
        <w:autoSpaceDN/>
        <w:spacing w:before="240" w:beforeAutospacing="1" w:after="100" w:afterAutospacing="1"/>
        <w:ind w:left="1080"/>
        <w:jc w:val="both"/>
        <w:rPr>
          <w:rFonts w:asciiTheme="minorHAnsi" w:eastAsia="Times New Roman" w:hAnsiTheme="minorHAnsi" w:cstheme="minorHAnsi"/>
          <w:color w:val="222222"/>
        </w:rPr>
      </w:pPr>
      <w:ins w:id="161" w:author="Mullen, Tim" w:date="2023-10-05T14:40:00Z">
        <w:r>
          <w:rPr>
            <w:rFonts w:asciiTheme="minorHAnsi" w:eastAsia="Times New Roman" w:hAnsiTheme="minorHAnsi" w:cstheme="minorHAnsi"/>
            <w:color w:val="222222"/>
          </w:rPr>
          <w:t>le</w:t>
        </w:r>
      </w:ins>
      <w:ins w:id="162" w:author="Mullen, Tim" w:date="2023-10-05T14:41:00Z">
        <w:r>
          <w:rPr>
            <w:rFonts w:asciiTheme="minorHAnsi" w:eastAsia="Times New Roman" w:hAnsiTheme="minorHAnsi" w:cstheme="minorHAnsi"/>
            <w:color w:val="222222"/>
          </w:rPr>
          <w:t>vel of cooperativeness of the prohibited person during the application process.</w:t>
        </w:r>
      </w:ins>
    </w:p>
    <w:p w14:paraId="5FDDF573" w14:textId="23D691F2" w:rsidR="00F7159E" w:rsidRPr="00955EDF" w:rsidRDefault="00F7159E" w:rsidP="00F7159E">
      <w:pPr>
        <w:pStyle w:val="ListParagraph"/>
        <w:widowControl/>
        <w:numPr>
          <w:ilvl w:val="0"/>
          <w:numId w:val="4"/>
        </w:numPr>
        <w:autoSpaceDE/>
        <w:autoSpaceDN/>
        <w:spacing w:before="0" w:after="160" w:line="256" w:lineRule="auto"/>
        <w:ind w:left="360"/>
        <w:contextualSpacing/>
        <w:rPr>
          <w:rFonts w:asciiTheme="minorHAnsi" w:eastAsiaTheme="minorHAnsi" w:hAnsiTheme="minorHAnsi" w:cstheme="minorHAnsi"/>
          <w:b/>
          <w:bCs/>
        </w:rPr>
      </w:pPr>
      <w:del w:id="163" w:author="Mullen, Tim" w:date="2023-10-05T15:08:00Z">
        <w:r w:rsidRPr="00955EDF" w:rsidDel="001E27B4">
          <w:rPr>
            <w:rFonts w:asciiTheme="minorHAnsi" w:hAnsiTheme="minorHAnsi" w:cstheme="minorHAnsi"/>
            <w:b/>
            <w:bCs/>
          </w:rPr>
          <w:delText>Ongoing duties of person who Application is granted</w:delText>
        </w:r>
      </w:del>
      <w:ins w:id="164" w:author="Mullen, Tim" w:date="2023-10-05T15:08:00Z">
        <w:r w:rsidR="001E27B4">
          <w:rPr>
            <w:rFonts w:asciiTheme="minorHAnsi" w:hAnsiTheme="minorHAnsi" w:cstheme="minorHAnsi"/>
            <w:b/>
            <w:bCs/>
          </w:rPr>
          <w:t xml:space="preserve"> Conditions of Written Consent</w:t>
        </w:r>
      </w:ins>
    </w:p>
    <w:p w14:paraId="611E2F7E" w14:textId="77777777" w:rsidR="00F7159E" w:rsidRPr="00955EDF" w:rsidRDefault="00F7159E" w:rsidP="00F7159E">
      <w:pPr>
        <w:pStyle w:val="ListParagraph"/>
        <w:ind w:left="360"/>
        <w:rPr>
          <w:rFonts w:asciiTheme="minorHAnsi" w:hAnsiTheme="minorHAnsi" w:cstheme="minorHAnsi"/>
          <w:b/>
          <w:bCs/>
        </w:rPr>
      </w:pPr>
    </w:p>
    <w:p w14:paraId="0F50164E" w14:textId="71CA4540" w:rsidR="00A8750A" w:rsidRPr="00955EDF" w:rsidRDefault="00D45D12" w:rsidP="00A8750A">
      <w:pPr>
        <w:pStyle w:val="ListParagraph"/>
        <w:widowControl/>
        <w:numPr>
          <w:ilvl w:val="0"/>
          <w:numId w:val="12"/>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An </w:t>
      </w:r>
      <w:proofErr w:type="gramStart"/>
      <w:r w:rsidRPr="00955EDF">
        <w:rPr>
          <w:rFonts w:asciiTheme="minorHAnsi" w:eastAsia="Times New Roman" w:hAnsiTheme="minorHAnsi" w:cstheme="minorHAnsi"/>
          <w:color w:val="222222"/>
        </w:rPr>
        <w:t>Application</w:t>
      </w:r>
      <w:proofErr w:type="gramEnd"/>
      <w:r w:rsidRPr="00955EDF">
        <w:rPr>
          <w:rFonts w:asciiTheme="minorHAnsi" w:eastAsia="Times New Roman" w:hAnsiTheme="minorHAnsi" w:cstheme="minorHAnsi"/>
          <w:color w:val="222222"/>
        </w:rPr>
        <w:t xml:space="preserve"> granted by the Commissioner is conditioned on the truth of the documents and information submitted by or on behalf of the prohibited person. I</w:t>
      </w:r>
      <w:r w:rsidR="00B006E3" w:rsidRPr="00955EDF">
        <w:rPr>
          <w:rFonts w:asciiTheme="minorHAnsi" w:eastAsia="Times New Roman" w:hAnsiTheme="minorHAnsi" w:cstheme="minorHAnsi"/>
          <w:color w:val="222222"/>
        </w:rPr>
        <w:t>f</w:t>
      </w:r>
      <w:r w:rsidRPr="00955EDF">
        <w:rPr>
          <w:rFonts w:asciiTheme="minorHAnsi" w:eastAsia="Times New Roman" w:hAnsiTheme="minorHAnsi" w:cstheme="minorHAnsi"/>
          <w:color w:val="222222"/>
        </w:rPr>
        <w:t xml:space="preserve"> a prohibited person has made materially false or misleading statements, has presented materially false or misleading information, or has failed to disclose material information, that may constitute a separate violation of law.</w:t>
      </w:r>
    </w:p>
    <w:p w14:paraId="5E10D222" w14:textId="6FCA29C7" w:rsidR="00F7159E" w:rsidRPr="00955EDF" w:rsidRDefault="00F7159E" w:rsidP="00B006E3">
      <w:pPr>
        <w:pStyle w:val="ListParagraph"/>
        <w:widowControl/>
        <w:numPr>
          <w:ilvl w:val="0"/>
          <w:numId w:val="12"/>
        </w:numPr>
        <w:shd w:val="clear" w:color="auto" w:fill="FFFFFF"/>
        <w:autoSpaceDE/>
        <w:autoSpaceDN/>
        <w:spacing w:before="0"/>
        <w:contextualSpacing/>
        <w:jc w:val="both"/>
        <w:rPr>
          <w:rFonts w:asciiTheme="minorHAnsi" w:eastAsia="Times New Roman" w:hAnsiTheme="minorHAnsi" w:cstheme="minorHAnsi"/>
          <w:color w:val="222222"/>
        </w:rPr>
      </w:pPr>
      <w:r w:rsidRPr="00955EDF">
        <w:rPr>
          <w:rFonts w:asciiTheme="minorHAnsi" w:eastAsia="Times New Roman" w:hAnsiTheme="minorHAnsi" w:cstheme="minorHAnsi"/>
          <w:color w:val="222222"/>
        </w:rPr>
        <w:t xml:space="preserve">A person whose </w:t>
      </w:r>
      <w:proofErr w:type="gramStart"/>
      <w:r w:rsidRPr="00955EDF">
        <w:rPr>
          <w:rFonts w:asciiTheme="minorHAnsi" w:eastAsia="Times New Roman" w:hAnsiTheme="minorHAnsi" w:cstheme="minorHAnsi"/>
          <w:color w:val="222222"/>
        </w:rPr>
        <w:t>Application</w:t>
      </w:r>
      <w:proofErr w:type="gramEnd"/>
      <w:r w:rsidRPr="00955EDF">
        <w:rPr>
          <w:rFonts w:asciiTheme="minorHAnsi" w:eastAsia="Times New Roman" w:hAnsiTheme="minorHAnsi" w:cstheme="minorHAnsi"/>
          <w:color w:val="222222"/>
        </w:rPr>
        <w:t xml:space="preserve"> is granted has the Commissioner’s consent to engage in the business of insurance according to the terms and conditions of the written consent. </w:t>
      </w:r>
    </w:p>
    <w:p w14:paraId="10A12002" w14:textId="2FD3954D" w:rsidR="00F7159E" w:rsidRDefault="00F7159E" w:rsidP="00676A9D">
      <w:pPr>
        <w:pStyle w:val="ListParagraph"/>
        <w:widowControl/>
        <w:shd w:val="clear" w:color="auto" w:fill="FFFFFF"/>
        <w:autoSpaceDE/>
        <w:autoSpaceDN/>
        <w:spacing w:before="0"/>
        <w:ind w:left="720" w:hanging="360"/>
        <w:contextualSpacing/>
        <w:jc w:val="both"/>
        <w:rPr>
          <w:rFonts w:ascii="Times New Roman" w:eastAsia="Times New Roman" w:hAnsi="Times New Roman" w:cs="Times New Roman"/>
          <w:color w:val="222222"/>
          <w:sz w:val="20"/>
          <w:szCs w:val="20"/>
        </w:rPr>
      </w:pPr>
    </w:p>
    <w:p w14:paraId="1055A633" w14:textId="77777777" w:rsidR="00F7159E" w:rsidRDefault="00F7159E" w:rsidP="00F7159E">
      <w:pPr>
        <w:shd w:val="clear" w:color="auto" w:fill="FFFFFF"/>
        <w:jc w:val="both"/>
        <w:rPr>
          <w:rFonts w:ascii="Times New Roman" w:eastAsia="Times New Roman" w:hAnsi="Times New Roman" w:cs="Times New Roman"/>
          <w:color w:val="222222"/>
          <w:sz w:val="20"/>
          <w:szCs w:val="20"/>
        </w:rPr>
      </w:pPr>
    </w:p>
    <w:p w14:paraId="6122D0F4" w14:textId="6594AC90" w:rsidR="00F7159E" w:rsidRDefault="00F7159E" w:rsidP="00676A9D">
      <w:pPr>
        <w:pStyle w:val="ListParagraph"/>
        <w:widowControl/>
        <w:autoSpaceDE/>
        <w:autoSpaceDN/>
        <w:spacing w:before="0"/>
        <w:ind w:left="360" w:hanging="270"/>
        <w:contextualSpacing/>
        <w:jc w:val="both"/>
        <w:rPr>
          <w:rFonts w:ascii="Times New Roman" w:eastAsia="Times New Roman" w:hAnsi="Times New Roman" w:cs="Times New Roman"/>
          <w:b/>
          <w:bCs/>
          <w:color w:val="222222"/>
          <w:sz w:val="20"/>
          <w:szCs w:val="20"/>
        </w:rPr>
      </w:pPr>
    </w:p>
    <w:p w14:paraId="7C7452AB" w14:textId="77777777" w:rsidR="00F7159E" w:rsidRDefault="00F7159E" w:rsidP="00676A9D">
      <w:pPr>
        <w:pStyle w:val="ListParagraph"/>
        <w:spacing w:before="240"/>
        <w:jc w:val="both"/>
        <w:rPr>
          <w:rFonts w:ascii="Times New Roman" w:eastAsia="Times New Roman" w:hAnsi="Times New Roman" w:cs="Times New Roman"/>
          <w:color w:val="222222"/>
          <w:sz w:val="20"/>
          <w:szCs w:val="20"/>
        </w:rPr>
      </w:pPr>
    </w:p>
    <w:p w14:paraId="6AB908E2" w14:textId="6F0B4471" w:rsidR="00F7159E" w:rsidRDefault="00F7159E">
      <w:pPr>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br w:type="page"/>
      </w:r>
    </w:p>
    <w:p w14:paraId="6DA60D6A" w14:textId="129F6D2D" w:rsidR="003F2BC6" w:rsidRPr="00413DE5" w:rsidRDefault="003F2BC6" w:rsidP="00413DE5">
      <w:pPr>
        <w:ind w:left="220"/>
        <w:jc w:val="center"/>
        <w:rPr>
          <w:bCs/>
          <w:i/>
          <w:iCs/>
          <w:sz w:val="24"/>
          <w:u w:val="single"/>
        </w:rPr>
      </w:pPr>
      <w:r w:rsidRPr="00413DE5">
        <w:rPr>
          <w:bCs/>
          <w:i/>
          <w:iCs/>
          <w:sz w:val="24"/>
          <w:u w:val="single"/>
        </w:rPr>
        <w:t xml:space="preserve">Proposed changes to </w:t>
      </w:r>
      <w:proofErr w:type="gramStart"/>
      <w:r w:rsidRPr="00413DE5">
        <w:rPr>
          <w:bCs/>
          <w:i/>
          <w:iCs/>
          <w:sz w:val="24"/>
          <w:u w:val="single"/>
        </w:rPr>
        <w:t>Short</w:t>
      </w:r>
      <w:proofErr w:type="gramEnd"/>
      <w:r w:rsidRPr="00413DE5">
        <w:rPr>
          <w:bCs/>
          <w:i/>
          <w:iCs/>
          <w:sz w:val="24"/>
          <w:u w:val="single"/>
        </w:rPr>
        <w:t xml:space="preserve"> Form Application are noted with revision marks.</w:t>
      </w:r>
    </w:p>
    <w:p w14:paraId="7ACC90B4" w14:textId="77777777" w:rsidR="003F2BC6" w:rsidRDefault="003F2BC6">
      <w:pPr>
        <w:ind w:left="220"/>
        <w:rPr>
          <w:b/>
          <w:sz w:val="24"/>
        </w:rPr>
      </w:pPr>
    </w:p>
    <w:p w14:paraId="23F97FFB" w14:textId="5E974E5C" w:rsidR="006E6396" w:rsidRDefault="007D2AE6">
      <w:pPr>
        <w:ind w:left="220"/>
        <w:rPr>
          <w:b/>
          <w:sz w:val="24"/>
        </w:rPr>
      </w:pPr>
      <w:r>
        <w:rPr>
          <w:b/>
          <w:sz w:val="24"/>
        </w:rPr>
        <w:t>SHORT</w:t>
      </w:r>
      <w:r>
        <w:rPr>
          <w:b/>
          <w:spacing w:val="-4"/>
          <w:sz w:val="24"/>
        </w:rPr>
        <w:t xml:space="preserve"> </w:t>
      </w:r>
      <w:r>
        <w:rPr>
          <w:b/>
          <w:sz w:val="24"/>
        </w:rPr>
        <w:t>FORM</w:t>
      </w:r>
      <w:r>
        <w:rPr>
          <w:b/>
          <w:spacing w:val="-5"/>
          <w:sz w:val="24"/>
        </w:rPr>
        <w:t xml:space="preserve"> </w:t>
      </w:r>
      <w:r>
        <w:rPr>
          <w:b/>
          <w:spacing w:val="-2"/>
          <w:sz w:val="24"/>
        </w:rPr>
        <w:t>APPLICATION</w:t>
      </w:r>
    </w:p>
    <w:p w14:paraId="35AF7682" w14:textId="3CAC730E" w:rsidR="006E6396" w:rsidRDefault="007D2AE6">
      <w:pPr>
        <w:spacing w:before="7" w:line="242" w:lineRule="auto"/>
        <w:ind w:left="220" w:right="514"/>
        <w:rPr>
          <w:b/>
          <w:sz w:val="24"/>
        </w:rPr>
      </w:pPr>
      <w:r>
        <w:rPr>
          <w:noProof/>
        </w:rPr>
        <mc:AlternateContent>
          <mc:Choice Requires="wpg">
            <w:drawing>
              <wp:anchor distT="0" distB="0" distL="114300" distR="114300" simplePos="0" relativeHeight="251658242" behindDoc="1" locked="0" layoutInCell="1" allowOverlap="1" wp14:anchorId="4ACDA412" wp14:editId="53E810C1">
                <wp:simplePos x="0" y="0"/>
                <wp:positionH relativeFrom="page">
                  <wp:posOffset>666750</wp:posOffset>
                </wp:positionH>
                <wp:positionV relativeFrom="paragraph">
                  <wp:posOffset>534035</wp:posOffset>
                </wp:positionV>
                <wp:extent cx="6553200" cy="6341110"/>
                <wp:effectExtent l="0" t="0" r="0" b="0"/>
                <wp:wrapNone/>
                <wp:docPr id="3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41110"/>
                          <a:chOff x="1050" y="841"/>
                          <a:chExt cx="10320" cy="9986"/>
                        </a:xfrm>
                      </wpg:grpSpPr>
                      <wps:wsp>
                        <wps:cNvPr id="36" name="docshape4"/>
                        <wps:cNvSpPr>
                          <a:spLocks/>
                        </wps:cNvSpPr>
                        <wps:spPr bwMode="auto">
                          <a:xfrm>
                            <a:off x="1110" y="900"/>
                            <a:ext cx="10200" cy="9866"/>
                          </a:xfrm>
                          <a:custGeom>
                            <a:avLst/>
                            <a:gdLst>
                              <a:gd name="T0" fmla="+- 0 11310 1110"/>
                              <a:gd name="T1" fmla="*/ T0 w 10200"/>
                              <a:gd name="T2" fmla="+- 0 901 901"/>
                              <a:gd name="T3" fmla="*/ 901 h 9866"/>
                              <a:gd name="T4" fmla="+- 0 11232 1110"/>
                              <a:gd name="T5" fmla="*/ T4 w 10200"/>
                              <a:gd name="T6" fmla="+- 0 901 901"/>
                              <a:gd name="T7" fmla="*/ 901 h 9866"/>
                              <a:gd name="T8" fmla="+- 0 1110 1110"/>
                              <a:gd name="T9" fmla="*/ T8 w 10200"/>
                              <a:gd name="T10" fmla="+- 0 901 901"/>
                              <a:gd name="T11" fmla="*/ 901 h 9866"/>
                              <a:gd name="T12" fmla="+- 0 1110 1110"/>
                              <a:gd name="T13" fmla="*/ T12 w 10200"/>
                              <a:gd name="T14" fmla="+- 0 9923 901"/>
                              <a:gd name="T15" fmla="*/ 9923 h 9866"/>
                              <a:gd name="T16" fmla="+- 0 1110 1110"/>
                              <a:gd name="T17" fmla="*/ T16 w 10200"/>
                              <a:gd name="T18" fmla="+- 0 10767 901"/>
                              <a:gd name="T19" fmla="*/ 10767 h 9866"/>
                              <a:gd name="T20" fmla="+- 0 11310 1110"/>
                              <a:gd name="T21" fmla="*/ T20 w 10200"/>
                              <a:gd name="T22" fmla="+- 0 10767 901"/>
                              <a:gd name="T23" fmla="*/ 10767 h 9866"/>
                              <a:gd name="T24" fmla="+- 0 11310 1110"/>
                              <a:gd name="T25" fmla="*/ T24 w 10200"/>
                              <a:gd name="T26" fmla="+- 0 9923 901"/>
                              <a:gd name="T27" fmla="*/ 9923 h 9866"/>
                              <a:gd name="T28" fmla="+- 0 11310 1110"/>
                              <a:gd name="T29" fmla="*/ T28 w 10200"/>
                              <a:gd name="T30" fmla="+- 0 901 901"/>
                              <a:gd name="T31" fmla="*/ 901 h 98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00" h="9866">
                                <a:moveTo>
                                  <a:pt x="10200" y="0"/>
                                </a:moveTo>
                                <a:lnTo>
                                  <a:pt x="10122" y="0"/>
                                </a:lnTo>
                                <a:lnTo>
                                  <a:pt x="0" y="0"/>
                                </a:lnTo>
                                <a:lnTo>
                                  <a:pt x="0" y="9022"/>
                                </a:lnTo>
                                <a:lnTo>
                                  <a:pt x="0" y="9866"/>
                                </a:lnTo>
                                <a:lnTo>
                                  <a:pt x="10200" y="9866"/>
                                </a:lnTo>
                                <a:lnTo>
                                  <a:pt x="10200" y="9022"/>
                                </a:lnTo>
                                <a:lnTo>
                                  <a:pt x="1020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5"/>
                        <wps:cNvSpPr>
                          <a:spLocks/>
                        </wps:cNvSpPr>
                        <wps:spPr bwMode="auto">
                          <a:xfrm>
                            <a:off x="1050" y="840"/>
                            <a:ext cx="10320" cy="9986"/>
                          </a:xfrm>
                          <a:custGeom>
                            <a:avLst/>
                            <a:gdLst>
                              <a:gd name="T0" fmla="+- 0 11370 1050"/>
                              <a:gd name="T1" fmla="*/ T0 w 10320"/>
                              <a:gd name="T2" fmla="+- 0 841 841"/>
                              <a:gd name="T3" fmla="*/ 841 h 9986"/>
                              <a:gd name="T4" fmla="+- 0 1050 1050"/>
                              <a:gd name="T5" fmla="*/ T4 w 10320"/>
                              <a:gd name="T6" fmla="+- 0 841 841"/>
                              <a:gd name="T7" fmla="*/ 841 h 9986"/>
                              <a:gd name="T8" fmla="+- 0 1050 1050"/>
                              <a:gd name="T9" fmla="*/ T8 w 10320"/>
                              <a:gd name="T10" fmla="+- 0 901 841"/>
                              <a:gd name="T11" fmla="*/ 901 h 9986"/>
                              <a:gd name="T12" fmla="+- 0 1050 1050"/>
                              <a:gd name="T13" fmla="*/ T12 w 10320"/>
                              <a:gd name="T14" fmla="+- 0 10767 841"/>
                              <a:gd name="T15" fmla="*/ 10767 h 9986"/>
                              <a:gd name="T16" fmla="+- 0 1050 1050"/>
                              <a:gd name="T17" fmla="*/ T16 w 10320"/>
                              <a:gd name="T18" fmla="+- 0 10827 841"/>
                              <a:gd name="T19" fmla="*/ 10827 h 9986"/>
                              <a:gd name="T20" fmla="+- 0 11370 1050"/>
                              <a:gd name="T21" fmla="*/ T20 w 10320"/>
                              <a:gd name="T22" fmla="+- 0 10827 841"/>
                              <a:gd name="T23" fmla="*/ 10827 h 9986"/>
                              <a:gd name="T24" fmla="+- 0 11370 1050"/>
                              <a:gd name="T25" fmla="*/ T24 w 10320"/>
                              <a:gd name="T26" fmla="+- 0 10767 841"/>
                              <a:gd name="T27" fmla="*/ 10767 h 9986"/>
                              <a:gd name="T28" fmla="+- 0 1110 1050"/>
                              <a:gd name="T29" fmla="*/ T28 w 10320"/>
                              <a:gd name="T30" fmla="+- 0 10767 841"/>
                              <a:gd name="T31" fmla="*/ 10767 h 9986"/>
                              <a:gd name="T32" fmla="+- 0 1110 1050"/>
                              <a:gd name="T33" fmla="*/ T32 w 10320"/>
                              <a:gd name="T34" fmla="+- 0 901 841"/>
                              <a:gd name="T35" fmla="*/ 901 h 9986"/>
                              <a:gd name="T36" fmla="+- 0 11310 1050"/>
                              <a:gd name="T37" fmla="*/ T36 w 10320"/>
                              <a:gd name="T38" fmla="+- 0 901 841"/>
                              <a:gd name="T39" fmla="*/ 901 h 9986"/>
                              <a:gd name="T40" fmla="+- 0 11310 1050"/>
                              <a:gd name="T41" fmla="*/ T40 w 10320"/>
                              <a:gd name="T42" fmla="+- 0 10766 841"/>
                              <a:gd name="T43" fmla="*/ 10766 h 9986"/>
                              <a:gd name="T44" fmla="+- 0 11370 1050"/>
                              <a:gd name="T45" fmla="*/ T44 w 10320"/>
                              <a:gd name="T46" fmla="+- 0 10766 841"/>
                              <a:gd name="T47" fmla="*/ 10766 h 9986"/>
                              <a:gd name="T48" fmla="+- 0 11370 1050"/>
                              <a:gd name="T49" fmla="*/ T48 w 10320"/>
                              <a:gd name="T50" fmla="+- 0 901 841"/>
                              <a:gd name="T51" fmla="*/ 901 h 9986"/>
                              <a:gd name="T52" fmla="+- 0 11370 1050"/>
                              <a:gd name="T53" fmla="*/ T52 w 10320"/>
                              <a:gd name="T54" fmla="+- 0 841 841"/>
                              <a:gd name="T55" fmla="*/ 841 h 99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320" h="9986">
                                <a:moveTo>
                                  <a:pt x="10320" y="0"/>
                                </a:moveTo>
                                <a:lnTo>
                                  <a:pt x="0" y="0"/>
                                </a:lnTo>
                                <a:lnTo>
                                  <a:pt x="0" y="60"/>
                                </a:lnTo>
                                <a:lnTo>
                                  <a:pt x="0" y="9926"/>
                                </a:lnTo>
                                <a:lnTo>
                                  <a:pt x="0" y="9986"/>
                                </a:lnTo>
                                <a:lnTo>
                                  <a:pt x="10320" y="9986"/>
                                </a:lnTo>
                                <a:lnTo>
                                  <a:pt x="10320" y="9926"/>
                                </a:lnTo>
                                <a:lnTo>
                                  <a:pt x="60" y="9926"/>
                                </a:lnTo>
                                <a:lnTo>
                                  <a:pt x="60" y="60"/>
                                </a:lnTo>
                                <a:lnTo>
                                  <a:pt x="10260" y="60"/>
                                </a:lnTo>
                                <a:lnTo>
                                  <a:pt x="10260" y="9925"/>
                                </a:lnTo>
                                <a:lnTo>
                                  <a:pt x="10320" y="9925"/>
                                </a:lnTo>
                                <a:lnTo>
                                  <a:pt x="10320" y="60"/>
                                </a:lnTo>
                                <a:lnTo>
                                  <a:pt x="10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33363" id="docshapegroup3" o:spid="_x0000_s1026" style="position:absolute;margin-left:52.5pt;margin-top:42.05pt;width:516pt;height:499.3pt;z-index:-251658238;mso-position-horizontal-relative:page" coordorigin="1050,841" coordsize="10320,9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">
                <v:shape id="docshape4" o:spid="_x0000_s1027" style="position:absolute;left:1110;top:900;width:10200;height:9866;visibility:visible;mso-wrap-style:square;v-text-anchor:top" coordsize="10200,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" path="m10200,r-78,l,,,9022r,844l10200,9866r,-844l10200,xe" fillcolor="#f0f0f0" stroked="f">
                  <v:path arrowok="t" o:connecttype="custom" o:connectlocs="10200,901;10122,901;0,901;0,9923;0,10767;10200,10767;10200,9923;10200,901" o:connectangles="0,0,0,0,0,0,0,0"/>
                </v:shape>
                <v:shape id="docshape5" o:spid="_x0000_s1028" style="position:absolute;left:1050;top:840;width:10320;height:9986;visibility:visible;mso-wrap-style:square;v-text-anchor:top" coordsize="10320,9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" path="m10320,l,,,60,,9926r,60l10320,9986r,-60l60,9926,60,60r10200,l10260,9925r60,l10320,60r,-60xe" fillcolor="black" stroked="f">
                  <v:path arrowok="t" o:connecttype="custom" o:connectlocs="10320,841;0,841;0,901;0,10767;0,10827;10320,10827;10320,10767;60,10767;60,901;10260,901;10260,10766;10320,10766;10320,901;10320,841" o:connectangles="0,0,0,0,0,0,0,0,0,0,0,0,0,0"/>
                </v:shape>
                <w10:wrap anchorx="page"/>
              </v:group>
            </w:pict>
          </mc:Fallback>
        </mc:AlternateContent>
      </w:r>
      <w:r>
        <w:rPr>
          <w:b/>
          <w:sz w:val="24"/>
        </w:rPr>
        <w:t>FOR</w:t>
      </w:r>
      <w:r>
        <w:rPr>
          <w:b/>
          <w:spacing w:val="-9"/>
          <w:sz w:val="24"/>
        </w:rPr>
        <w:t xml:space="preserve"> </w:t>
      </w:r>
      <w:r>
        <w:rPr>
          <w:b/>
          <w:sz w:val="24"/>
        </w:rPr>
        <w:t>WRITTEN</w:t>
      </w:r>
      <w:r>
        <w:rPr>
          <w:b/>
          <w:spacing w:val="-9"/>
          <w:sz w:val="24"/>
        </w:rPr>
        <w:t xml:space="preserve"> </w:t>
      </w:r>
      <w:r>
        <w:rPr>
          <w:b/>
          <w:sz w:val="24"/>
        </w:rPr>
        <w:t>CONSENT</w:t>
      </w:r>
      <w:r>
        <w:rPr>
          <w:b/>
          <w:spacing w:val="-9"/>
          <w:sz w:val="24"/>
        </w:rPr>
        <w:t xml:space="preserve"> </w:t>
      </w:r>
      <w:r>
        <w:rPr>
          <w:b/>
          <w:sz w:val="24"/>
        </w:rPr>
        <w:t>TO</w:t>
      </w:r>
      <w:r>
        <w:rPr>
          <w:b/>
          <w:spacing w:val="-8"/>
          <w:sz w:val="24"/>
        </w:rPr>
        <w:t xml:space="preserve"> </w:t>
      </w:r>
      <w:r>
        <w:rPr>
          <w:b/>
          <w:sz w:val="24"/>
        </w:rPr>
        <w:t>ENGAGE</w:t>
      </w:r>
      <w:r>
        <w:rPr>
          <w:b/>
          <w:spacing w:val="-10"/>
          <w:sz w:val="24"/>
        </w:rPr>
        <w:t xml:space="preserve"> </w:t>
      </w:r>
      <w:r>
        <w:rPr>
          <w:b/>
          <w:sz w:val="24"/>
        </w:rPr>
        <w:t>IN</w:t>
      </w:r>
      <w:r>
        <w:rPr>
          <w:b/>
          <w:spacing w:val="-12"/>
          <w:sz w:val="24"/>
        </w:rPr>
        <w:t xml:space="preserve"> </w:t>
      </w:r>
      <w:r>
        <w:rPr>
          <w:b/>
          <w:sz w:val="24"/>
        </w:rPr>
        <w:t>THE</w:t>
      </w:r>
      <w:r>
        <w:rPr>
          <w:b/>
          <w:spacing w:val="-8"/>
          <w:sz w:val="24"/>
        </w:rPr>
        <w:t xml:space="preserve"> </w:t>
      </w:r>
      <w:r>
        <w:rPr>
          <w:b/>
          <w:sz w:val="24"/>
        </w:rPr>
        <w:t>BUSINESS</w:t>
      </w:r>
      <w:r>
        <w:rPr>
          <w:b/>
          <w:spacing w:val="-8"/>
          <w:sz w:val="24"/>
        </w:rPr>
        <w:t xml:space="preserve"> </w:t>
      </w:r>
      <w:r>
        <w:rPr>
          <w:b/>
          <w:sz w:val="24"/>
        </w:rPr>
        <w:t>OF</w:t>
      </w:r>
      <w:r>
        <w:rPr>
          <w:b/>
          <w:spacing w:val="-9"/>
          <w:sz w:val="24"/>
        </w:rPr>
        <w:t xml:space="preserve"> </w:t>
      </w:r>
      <w:r>
        <w:rPr>
          <w:b/>
          <w:sz w:val="24"/>
        </w:rPr>
        <w:t xml:space="preserve">INSURANCE PURSUANT TO 18 U.S.C. §§ 1033 </w:t>
      </w:r>
      <w:del w:id="165" w:author="Mullen, Timothy B." w:date="2022-10-25T14:37:00Z">
        <w:r w:rsidDel="00985D79">
          <w:rPr>
            <w:b/>
            <w:sz w:val="24"/>
          </w:rPr>
          <w:delText>AND 1034</w:delText>
        </w:r>
      </w:del>
    </w:p>
    <w:p w14:paraId="27622727" w14:textId="77777777" w:rsidR="006E6396" w:rsidRDefault="006E6396">
      <w:pPr>
        <w:pStyle w:val="BodyText"/>
        <w:rPr>
          <w:sz w:val="26"/>
        </w:rPr>
      </w:pPr>
    </w:p>
    <w:p w14:paraId="7B84D968" w14:textId="77777777" w:rsidR="006E6396" w:rsidRDefault="006E6396">
      <w:pPr>
        <w:pStyle w:val="BodyText"/>
        <w:spacing w:before="3"/>
        <w:rPr>
          <w:sz w:val="28"/>
        </w:rPr>
      </w:pPr>
    </w:p>
    <w:p w14:paraId="32956D9B" w14:textId="77777777" w:rsidR="006E6396" w:rsidRDefault="007D2AE6">
      <w:pPr>
        <w:spacing w:line="242" w:lineRule="auto"/>
        <w:ind w:left="508" w:right="293"/>
        <w:jc w:val="both"/>
        <w:rPr>
          <w:b/>
          <w:sz w:val="24"/>
        </w:rPr>
      </w:pPr>
      <w:r>
        <w:rPr>
          <w:b/>
          <w:sz w:val="24"/>
        </w:rPr>
        <w:t>Notice to Applicant: 18 U.S.C. § 1033 prohibits certain activities by or affecting persons engaged, or proposing to become engaged, in the business of insurance:</w:t>
      </w:r>
    </w:p>
    <w:p w14:paraId="299AB2D8" w14:textId="77777777" w:rsidR="006E6396" w:rsidRDefault="006E6396">
      <w:pPr>
        <w:pStyle w:val="BodyText"/>
        <w:spacing w:before="9"/>
        <w:rPr>
          <w:sz w:val="24"/>
        </w:rPr>
      </w:pPr>
    </w:p>
    <w:p w14:paraId="2ECBD2A6" w14:textId="2FF0FAB2" w:rsidR="006E6396" w:rsidRDefault="007D2AE6">
      <w:pPr>
        <w:spacing w:line="244" w:lineRule="auto"/>
        <w:ind w:left="2487" w:right="232" w:hanging="1440"/>
        <w:jc w:val="both"/>
        <w:rPr>
          <w:b/>
          <w:sz w:val="24"/>
        </w:rPr>
      </w:pPr>
      <w:r>
        <w:rPr>
          <w:b/>
          <w:sz w:val="24"/>
        </w:rPr>
        <w:t>(e)(1)(A)</w:t>
      </w:r>
      <w:r>
        <w:rPr>
          <w:b/>
          <w:spacing w:val="-11"/>
          <w:sz w:val="24"/>
        </w:rPr>
        <w:t xml:space="preserve"> </w:t>
      </w:r>
      <w:r w:rsidR="00B006E3">
        <w:rPr>
          <w:b/>
          <w:spacing w:val="-11"/>
          <w:sz w:val="24"/>
        </w:rPr>
        <w:tab/>
      </w:r>
      <w:r>
        <w:rPr>
          <w:b/>
          <w:sz w:val="24"/>
        </w:rPr>
        <w:t>Any</w:t>
      </w:r>
      <w:r>
        <w:rPr>
          <w:b/>
          <w:spacing w:val="-12"/>
          <w:sz w:val="24"/>
        </w:rPr>
        <w:t xml:space="preserve"> </w:t>
      </w:r>
      <w:r>
        <w:rPr>
          <w:b/>
          <w:sz w:val="24"/>
        </w:rPr>
        <w:t>individual</w:t>
      </w:r>
      <w:r>
        <w:rPr>
          <w:b/>
          <w:spacing w:val="-12"/>
          <w:sz w:val="24"/>
        </w:rPr>
        <w:t xml:space="preserve"> </w:t>
      </w:r>
      <w:r>
        <w:rPr>
          <w:b/>
          <w:sz w:val="24"/>
        </w:rPr>
        <w:t>who</w:t>
      </w:r>
      <w:r>
        <w:rPr>
          <w:b/>
          <w:spacing w:val="-13"/>
          <w:sz w:val="24"/>
        </w:rPr>
        <w:t xml:space="preserve"> </w:t>
      </w:r>
      <w:r>
        <w:rPr>
          <w:b/>
          <w:sz w:val="24"/>
        </w:rPr>
        <w:t>has</w:t>
      </w:r>
      <w:r>
        <w:rPr>
          <w:b/>
          <w:spacing w:val="-12"/>
          <w:sz w:val="24"/>
        </w:rPr>
        <w:t xml:space="preserve"> </w:t>
      </w:r>
      <w:r>
        <w:rPr>
          <w:b/>
          <w:sz w:val="24"/>
        </w:rPr>
        <w:t>been</w:t>
      </w:r>
      <w:r>
        <w:rPr>
          <w:b/>
          <w:spacing w:val="-13"/>
          <w:sz w:val="24"/>
        </w:rPr>
        <w:t xml:space="preserve"> </w:t>
      </w:r>
      <w:r>
        <w:rPr>
          <w:b/>
          <w:sz w:val="24"/>
        </w:rPr>
        <w:t>convicted</w:t>
      </w:r>
      <w:r>
        <w:rPr>
          <w:b/>
          <w:spacing w:val="-13"/>
          <w:sz w:val="24"/>
        </w:rPr>
        <w:t xml:space="preserve"> </w:t>
      </w:r>
      <w:r>
        <w:rPr>
          <w:b/>
          <w:sz w:val="24"/>
        </w:rPr>
        <w:t>of</w:t>
      </w:r>
      <w:r>
        <w:rPr>
          <w:b/>
          <w:spacing w:val="-13"/>
          <w:sz w:val="24"/>
        </w:rPr>
        <w:t xml:space="preserve"> </w:t>
      </w:r>
      <w:r>
        <w:rPr>
          <w:b/>
          <w:sz w:val="24"/>
        </w:rPr>
        <w:t>any</w:t>
      </w:r>
      <w:r>
        <w:rPr>
          <w:b/>
          <w:spacing w:val="40"/>
          <w:sz w:val="24"/>
        </w:rPr>
        <w:t xml:space="preserve"> </w:t>
      </w:r>
      <w:r>
        <w:rPr>
          <w:b/>
          <w:sz w:val="24"/>
        </w:rPr>
        <w:t>criminal</w:t>
      </w:r>
      <w:r>
        <w:rPr>
          <w:b/>
          <w:spacing w:val="40"/>
          <w:sz w:val="24"/>
        </w:rPr>
        <w:t xml:space="preserve"> </w:t>
      </w:r>
      <w:r>
        <w:rPr>
          <w:b/>
          <w:sz w:val="24"/>
        </w:rPr>
        <w:t>felony</w:t>
      </w:r>
      <w:r>
        <w:rPr>
          <w:b/>
          <w:spacing w:val="-12"/>
          <w:sz w:val="24"/>
        </w:rPr>
        <w:t xml:space="preserve"> </w:t>
      </w:r>
      <w:r>
        <w:rPr>
          <w:b/>
          <w:sz w:val="24"/>
        </w:rPr>
        <w:t>involving dishonesty or a breach of trust, or who has been convicted of an offense under this section, and who willfully engages in the business of insurance whose activities affect interstate commerce or participates in such business, shall</w:t>
      </w:r>
      <w:r>
        <w:rPr>
          <w:b/>
          <w:spacing w:val="40"/>
          <w:sz w:val="24"/>
        </w:rPr>
        <w:t xml:space="preserve"> </w:t>
      </w:r>
      <w:r>
        <w:rPr>
          <w:b/>
          <w:sz w:val="24"/>
        </w:rPr>
        <w:t>be</w:t>
      </w:r>
      <w:r w:rsidR="00A10B0B">
        <w:rPr>
          <w:b/>
          <w:sz w:val="24"/>
        </w:rPr>
        <w:t xml:space="preserve"> </w:t>
      </w:r>
      <w:r>
        <w:rPr>
          <w:b/>
          <w:sz w:val="24"/>
        </w:rPr>
        <w:t>fined as provided in this title or imprisoned not more than five (5) years, or both.</w:t>
      </w:r>
    </w:p>
    <w:p w14:paraId="5C5CFD66" w14:textId="77777777" w:rsidR="006E6396" w:rsidRDefault="006E6396">
      <w:pPr>
        <w:pStyle w:val="BodyText"/>
        <w:spacing w:before="3"/>
        <w:rPr>
          <w:sz w:val="24"/>
        </w:rPr>
      </w:pPr>
    </w:p>
    <w:p w14:paraId="76721CC0" w14:textId="0713C980" w:rsidR="006E6396" w:rsidRDefault="007D2AE6">
      <w:pPr>
        <w:spacing w:line="244" w:lineRule="auto"/>
        <w:ind w:left="2487" w:right="232" w:hanging="932"/>
        <w:jc w:val="both"/>
        <w:rPr>
          <w:b/>
          <w:sz w:val="24"/>
        </w:rPr>
      </w:pPr>
      <w:r>
        <w:rPr>
          <w:b/>
          <w:sz w:val="24"/>
        </w:rPr>
        <w:t>(</w:t>
      </w:r>
      <w:r w:rsidR="00825CF6">
        <w:rPr>
          <w:b/>
          <w:sz w:val="24"/>
        </w:rPr>
        <w:t>B</w:t>
      </w:r>
      <w:r>
        <w:rPr>
          <w:b/>
          <w:sz w:val="24"/>
        </w:rPr>
        <w:t>)</w:t>
      </w:r>
      <w:r>
        <w:rPr>
          <w:b/>
          <w:spacing w:val="80"/>
          <w:sz w:val="24"/>
        </w:rPr>
        <w:t xml:space="preserve">  </w:t>
      </w:r>
      <w:r w:rsidR="00B006E3">
        <w:rPr>
          <w:b/>
          <w:spacing w:val="80"/>
          <w:sz w:val="24"/>
        </w:rPr>
        <w:tab/>
      </w:r>
      <w:r>
        <w:rPr>
          <w:b/>
          <w:sz w:val="24"/>
        </w:rPr>
        <w:t xml:space="preserve">Any individual who is engaged in the business of insurance whose activities affect interstate commerce and who willfully permits the participation described in subparagraph (A) shall be fined as provided in this title or imprisoned not more than five (5) years, or </w:t>
      </w:r>
      <w:r>
        <w:rPr>
          <w:b/>
          <w:spacing w:val="-2"/>
          <w:sz w:val="24"/>
        </w:rPr>
        <w:t>both.</w:t>
      </w:r>
    </w:p>
    <w:p w14:paraId="12C5E4C5" w14:textId="77777777" w:rsidR="006E6396" w:rsidRDefault="006E6396">
      <w:pPr>
        <w:pStyle w:val="BodyText"/>
        <w:spacing w:before="3"/>
        <w:rPr>
          <w:sz w:val="24"/>
        </w:rPr>
      </w:pPr>
    </w:p>
    <w:p w14:paraId="4CE60626" w14:textId="3F928D94" w:rsidR="006E6396" w:rsidRDefault="007D2AE6" w:rsidP="00AC4083">
      <w:pPr>
        <w:spacing w:before="1" w:line="244" w:lineRule="auto"/>
        <w:ind w:left="2487" w:right="233" w:hanging="1440"/>
        <w:jc w:val="both"/>
        <w:rPr>
          <w:b/>
          <w:sz w:val="24"/>
        </w:rPr>
      </w:pPr>
      <w:r>
        <w:rPr>
          <w:b/>
          <w:spacing w:val="-2"/>
          <w:sz w:val="24"/>
        </w:rPr>
        <w:t>(e)(2)</w:t>
      </w:r>
      <w:r>
        <w:rPr>
          <w:b/>
          <w:sz w:val="24"/>
        </w:rPr>
        <w:tab/>
        <w:t>A</w:t>
      </w:r>
      <w:r>
        <w:rPr>
          <w:b/>
          <w:spacing w:val="-11"/>
          <w:sz w:val="24"/>
        </w:rPr>
        <w:t xml:space="preserve"> </w:t>
      </w:r>
      <w:r>
        <w:rPr>
          <w:b/>
          <w:sz w:val="24"/>
        </w:rPr>
        <w:t>person</w:t>
      </w:r>
      <w:r>
        <w:rPr>
          <w:b/>
          <w:spacing w:val="-10"/>
          <w:sz w:val="24"/>
        </w:rPr>
        <w:t xml:space="preserve"> </w:t>
      </w:r>
      <w:r>
        <w:rPr>
          <w:b/>
          <w:sz w:val="24"/>
        </w:rPr>
        <w:t>described</w:t>
      </w:r>
      <w:r>
        <w:rPr>
          <w:b/>
          <w:spacing w:val="-10"/>
          <w:sz w:val="24"/>
        </w:rPr>
        <w:t xml:space="preserve"> </w:t>
      </w:r>
      <w:r>
        <w:rPr>
          <w:b/>
          <w:sz w:val="24"/>
        </w:rPr>
        <w:t>in</w:t>
      </w:r>
      <w:r>
        <w:rPr>
          <w:b/>
          <w:spacing w:val="-10"/>
          <w:sz w:val="24"/>
        </w:rPr>
        <w:t xml:space="preserve"> </w:t>
      </w:r>
      <w:r>
        <w:rPr>
          <w:b/>
          <w:sz w:val="24"/>
        </w:rPr>
        <w:t>paragraph</w:t>
      </w:r>
      <w:r>
        <w:rPr>
          <w:b/>
          <w:spacing w:val="-11"/>
          <w:sz w:val="24"/>
        </w:rPr>
        <w:t xml:space="preserve"> </w:t>
      </w:r>
      <w:r>
        <w:rPr>
          <w:b/>
          <w:sz w:val="24"/>
        </w:rPr>
        <w:t>(1)(A)</w:t>
      </w:r>
      <w:r>
        <w:rPr>
          <w:b/>
          <w:spacing w:val="-11"/>
          <w:sz w:val="24"/>
        </w:rPr>
        <w:t xml:space="preserve"> </w:t>
      </w:r>
      <w:r>
        <w:rPr>
          <w:b/>
          <w:sz w:val="24"/>
        </w:rPr>
        <w:t>may</w:t>
      </w:r>
      <w:r>
        <w:rPr>
          <w:b/>
          <w:spacing w:val="-9"/>
          <w:sz w:val="24"/>
        </w:rPr>
        <w:t xml:space="preserve"> </w:t>
      </w:r>
      <w:r>
        <w:rPr>
          <w:b/>
          <w:sz w:val="24"/>
        </w:rPr>
        <w:t>engage</w:t>
      </w:r>
      <w:r>
        <w:rPr>
          <w:b/>
          <w:spacing w:val="-9"/>
          <w:sz w:val="24"/>
        </w:rPr>
        <w:t xml:space="preserve"> </w:t>
      </w:r>
      <w:r>
        <w:rPr>
          <w:b/>
          <w:sz w:val="24"/>
        </w:rPr>
        <w:t>in</w:t>
      </w:r>
      <w:r>
        <w:rPr>
          <w:b/>
          <w:spacing w:val="40"/>
          <w:sz w:val="24"/>
        </w:rPr>
        <w:t xml:space="preserve"> </w:t>
      </w:r>
      <w:r>
        <w:rPr>
          <w:b/>
          <w:sz w:val="24"/>
        </w:rPr>
        <w:t>the</w:t>
      </w:r>
      <w:r>
        <w:rPr>
          <w:b/>
          <w:spacing w:val="-9"/>
          <w:sz w:val="24"/>
        </w:rPr>
        <w:t xml:space="preserve"> </w:t>
      </w:r>
      <w:r>
        <w:rPr>
          <w:b/>
          <w:sz w:val="24"/>
        </w:rPr>
        <w:t>business of insurance or participate in</w:t>
      </w:r>
      <w:r>
        <w:rPr>
          <w:b/>
          <w:spacing w:val="-1"/>
          <w:sz w:val="24"/>
        </w:rPr>
        <w:t xml:space="preserve"> </w:t>
      </w:r>
      <w:r>
        <w:rPr>
          <w:b/>
          <w:sz w:val="24"/>
        </w:rPr>
        <w:t>such business if such person</w:t>
      </w:r>
      <w:r>
        <w:rPr>
          <w:b/>
          <w:spacing w:val="-1"/>
          <w:sz w:val="24"/>
        </w:rPr>
        <w:t xml:space="preserve"> </w:t>
      </w:r>
      <w:r>
        <w:rPr>
          <w:b/>
          <w:sz w:val="24"/>
        </w:rPr>
        <w:t>has the written consent of any regulatory official authorized</w:t>
      </w:r>
      <w:r w:rsidR="002E1831">
        <w:rPr>
          <w:b/>
          <w:sz w:val="24"/>
        </w:rPr>
        <w:t xml:space="preserve"> </w:t>
      </w:r>
      <w:r>
        <w:rPr>
          <w:b/>
          <w:sz w:val="24"/>
        </w:rPr>
        <w:t>to regulate the insurer, which consent specifically refers to this section.</w:t>
      </w:r>
    </w:p>
    <w:p w14:paraId="2F86BC91" w14:textId="77777777" w:rsidR="006E6396" w:rsidRDefault="006E6396">
      <w:pPr>
        <w:pStyle w:val="BodyText"/>
        <w:spacing w:before="4"/>
        <w:rPr>
          <w:sz w:val="24"/>
        </w:rPr>
      </w:pPr>
    </w:p>
    <w:p w14:paraId="5EFCDB91" w14:textId="77777777" w:rsidR="006E6396" w:rsidRDefault="007D2AE6">
      <w:pPr>
        <w:spacing w:line="244" w:lineRule="auto"/>
        <w:ind w:left="507" w:right="231"/>
        <w:jc w:val="both"/>
        <w:rPr>
          <w:b/>
          <w:sz w:val="24"/>
        </w:rPr>
      </w:pPr>
      <w:r>
        <w:rPr>
          <w:b/>
          <w:sz w:val="24"/>
        </w:rPr>
        <w:t>This</w:t>
      </w:r>
      <w:r>
        <w:rPr>
          <w:b/>
          <w:spacing w:val="-17"/>
          <w:sz w:val="24"/>
        </w:rPr>
        <w:t xml:space="preserve"> </w:t>
      </w:r>
      <w:r>
        <w:rPr>
          <w:b/>
          <w:sz w:val="24"/>
        </w:rPr>
        <w:t>Application</w:t>
      </w:r>
      <w:r>
        <w:rPr>
          <w:b/>
          <w:spacing w:val="-16"/>
          <w:sz w:val="24"/>
        </w:rPr>
        <w:t xml:space="preserve"> </w:t>
      </w:r>
      <w:r>
        <w:rPr>
          <w:b/>
          <w:sz w:val="24"/>
        </w:rPr>
        <w:t>will</w:t>
      </w:r>
      <w:r>
        <w:rPr>
          <w:b/>
          <w:spacing w:val="-17"/>
          <w:sz w:val="24"/>
        </w:rPr>
        <w:t xml:space="preserve"> </w:t>
      </w:r>
      <w:r>
        <w:rPr>
          <w:b/>
          <w:sz w:val="24"/>
        </w:rPr>
        <w:t>be</w:t>
      </w:r>
      <w:r>
        <w:rPr>
          <w:b/>
          <w:spacing w:val="-14"/>
          <w:sz w:val="24"/>
        </w:rPr>
        <w:t xml:space="preserve"> </w:t>
      </w:r>
      <w:r>
        <w:rPr>
          <w:b/>
          <w:sz w:val="24"/>
        </w:rPr>
        <w:t>reviewed</w:t>
      </w:r>
      <w:r>
        <w:rPr>
          <w:b/>
          <w:spacing w:val="-15"/>
          <w:sz w:val="24"/>
        </w:rPr>
        <w:t xml:space="preserve"> </w:t>
      </w:r>
      <w:r>
        <w:rPr>
          <w:b/>
          <w:sz w:val="24"/>
        </w:rPr>
        <w:t>by</w:t>
      </w:r>
      <w:r>
        <w:rPr>
          <w:b/>
          <w:spacing w:val="-14"/>
          <w:sz w:val="24"/>
        </w:rPr>
        <w:t xml:space="preserve"> </w:t>
      </w:r>
      <w:r>
        <w:rPr>
          <w:b/>
          <w:sz w:val="24"/>
        </w:rPr>
        <w:t>the</w:t>
      </w:r>
      <w:r>
        <w:rPr>
          <w:b/>
          <w:spacing w:val="-16"/>
          <w:sz w:val="24"/>
        </w:rPr>
        <w:t xml:space="preserve"> </w:t>
      </w:r>
      <w:r>
        <w:rPr>
          <w:b/>
          <w:sz w:val="24"/>
        </w:rPr>
        <w:t>chief</w:t>
      </w:r>
      <w:r>
        <w:rPr>
          <w:b/>
          <w:spacing w:val="-16"/>
          <w:sz w:val="24"/>
        </w:rPr>
        <w:t xml:space="preserve"> </w:t>
      </w:r>
      <w:r>
        <w:rPr>
          <w:b/>
          <w:sz w:val="24"/>
        </w:rPr>
        <w:t>insurance</w:t>
      </w:r>
      <w:r>
        <w:rPr>
          <w:b/>
          <w:spacing w:val="-16"/>
          <w:sz w:val="24"/>
        </w:rPr>
        <w:t xml:space="preserve"> </w:t>
      </w:r>
      <w:r>
        <w:rPr>
          <w:b/>
          <w:sz w:val="24"/>
        </w:rPr>
        <w:t>regulatory</w:t>
      </w:r>
      <w:r>
        <w:rPr>
          <w:b/>
          <w:spacing w:val="-14"/>
          <w:sz w:val="24"/>
        </w:rPr>
        <w:t xml:space="preserve"> </w:t>
      </w:r>
      <w:r>
        <w:rPr>
          <w:b/>
          <w:sz w:val="24"/>
        </w:rPr>
        <w:t>official</w:t>
      </w:r>
      <w:r>
        <w:rPr>
          <w:b/>
          <w:spacing w:val="-17"/>
          <w:sz w:val="24"/>
        </w:rPr>
        <w:t xml:space="preserve"> </w:t>
      </w:r>
      <w:r>
        <w:rPr>
          <w:b/>
          <w:sz w:val="24"/>
        </w:rPr>
        <w:t>in</w:t>
      </w:r>
      <w:r>
        <w:rPr>
          <w:b/>
          <w:spacing w:val="-15"/>
          <w:sz w:val="24"/>
        </w:rPr>
        <w:t xml:space="preserve"> </w:t>
      </w:r>
      <w:r>
        <w:rPr>
          <w:b/>
          <w:sz w:val="24"/>
        </w:rPr>
        <w:t>this</w:t>
      </w:r>
      <w:r>
        <w:rPr>
          <w:b/>
          <w:spacing w:val="-17"/>
          <w:sz w:val="24"/>
        </w:rPr>
        <w:t xml:space="preserve"> </w:t>
      </w:r>
      <w:r>
        <w:rPr>
          <w:b/>
          <w:sz w:val="24"/>
        </w:rPr>
        <w:t>state to determine</w:t>
      </w:r>
      <w:r>
        <w:rPr>
          <w:b/>
          <w:spacing w:val="-1"/>
          <w:sz w:val="24"/>
        </w:rPr>
        <w:t xml:space="preserve"> </w:t>
      </w:r>
      <w:r>
        <w:rPr>
          <w:b/>
          <w:sz w:val="24"/>
        </w:rPr>
        <w:t>whether</w:t>
      </w:r>
      <w:r>
        <w:rPr>
          <w:b/>
          <w:spacing w:val="-2"/>
          <w:sz w:val="24"/>
        </w:rPr>
        <w:t xml:space="preserve"> </w:t>
      </w:r>
      <w:r>
        <w:rPr>
          <w:b/>
          <w:sz w:val="24"/>
        </w:rPr>
        <w:t>the Applicant</w:t>
      </w:r>
      <w:r>
        <w:rPr>
          <w:b/>
          <w:spacing w:val="-3"/>
          <w:sz w:val="24"/>
        </w:rPr>
        <w:t xml:space="preserve"> </w:t>
      </w:r>
      <w:r>
        <w:rPr>
          <w:b/>
          <w:sz w:val="24"/>
        </w:rPr>
        <w:t>should be</w:t>
      </w:r>
      <w:r>
        <w:rPr>
          <w:b/>
          <w:spacing w:val="-1"/>
          <w:sz w:val="24"/>
        </w:rPr>
        <w:t xml:space="preserve"> </w:t>
      </w:r>
      <w:r>
        <w:rPr>
          <w:b/>
          <w:sz w:val="24"/>
        </w:rPr>
        <w:t>given</w:t>
      </w:r>
      <w:r>
        <w:rPr>
          <w:b/>
          <w:spacing w:val="-2"/>
          <w:sz w:val="24"/>
        </w:rPr>
        <w:t xml:space="preserve"> </w:t>
      </w:r>
      <w:r>
        <w:rPr>
          <w:b/>
          <w:sz w:val="24"/>
        </w:rPr>
        <w:t>written</w:t>
      </w:r>
      <w:r>
        <w:rPr>
          <w:b/>
          <w:spacing w:val="-2"/>
          <w:sz w:val="24"/>
        </w:rPr>
        <w:t xml:space="preserve"> </w:t>
      </w:r>
      <w:r>
        <w:rPr>
          <w:b/>
          <w:sz w:val="24"/>
        </w:rPr>
        <w:t>consent to</w:t>
      </w:r>
      <w:r>
        <w:rPr>
          <w:b/>
          <w:spacing w:val="-2"/>
          <w:sz w:val="24"/>
        </w:rPr>
        <w:t xml:space="preserve"> </w:t>
      </w:r>
      <w:r>
        <w:rPr>
          <w:b/>
          <w:sz w:val="24"/>
        </w:rPr>
        <w:t>engage in</w:t>
      </w:r>
      <w:r>
        <w:rPr>
          <w:b/>
          <w:spacing w:val="-2"/>
          <w:sz w:val="24"/>
        </w:rPr>
        <w:t xml:space="preserve"> </w:t>
      </w:r>
      <w:r>
        <w:rPr>
          <w:b/>
          <w:sz w:val="24"/>
        </w:rPr>
        <w:t>the business</w:t>
      </w:r>
      <w:r>
        <w:rPr>
          <w:b/>
          <w:spacing w:val="-17"/>
          <w:sz w:val="24"/>
        </w:rPr>
        <w:t xml:space="preserve"> </w:t>
      </w:r>
      <w:r>
        <w:rPr>
          <w:b/>
          <w:sz w:val="24"/>
        </w:rPr>
        <w:t>of</w:t>
      </w:r>
      <w:r>
        <w:rPr>
          <w:b/>
          <w:spacing w:val="-17"/>
          <w:sz w:val="24"/>
        </w:rPr>
        <w:t xml:space="preserve"> </w:t>
      </w:r>
      <w:r>
        <w:rPr>
          <w:b/>
          <w:sz w:val="24"/>
        </w:rPr>
        <w:t>insurance</w:t>
      </w:r>
      <w:r>
        <w:rPr>
          <w:b/>
          <w:spacing w:val="-17"/>
          <w:sz w:val="24"/>
        </w:rPr>
        <w:t xml:space="preserve"> </w:t>
      </w:r>
      <w:r>
        <w:rPr>
          <w:b/>
          <w:sz w:val="24"/>
        </w:rPr>
        <w:t>or</w:t>
      </w:r>
      <w:r>
        <w:rPr>
          <w:b/>
          <w:spacing w:val="-16"/>
          <w:sz w:val="24"/>
        </w:rPr>
        <w:t xml:space="preserve"> </w:t>
      </w:r>
      <w:r>
        <w:rPr>
          <w:b/>
          <w:sz w:val="24"/>
        </w:rPr>
        <w:t>participate</w:t>
      </w:r>
      <w:r>
        <w:rPr>
          <w:b/>
          <w:spacing w:val="-18"/>
          <w:sz w:val="24"/>
        </w:rPr>
        <w:t xml:space="preserve"> </w:t>
      </w:r>
      <w:r>
        <w:rPr>
          <w:b/>
          <w:sz w:val="24"/>
        </w:rPr>
        <w:t>in</w:t>
      </w:r>
      <w:r>
        <w:rPr>
          <w:b/>
          <w:spacing w:val="-17"/>
          <w:sz w:val="24"/>
        </w:rPr>
        <w:t xml:space="preserve"> </w:t>
      </w:r>
      <w:r>
        <w:rPr>
          <w:b/>
          <w:sz w:val="24"/>
        </w:rPr>
        <w:t>the</w:t>
      </w:r>
      <w:r>
        <w:rPr>
          <w:b/>
          <w:spacing w:val="-17"/>
          <w:sz w:val="24"/>
        </w:rPr>
        <w:t xml:space="preserve"> </w:t>
      </w:r>
      <w:r>
        <w:rPr>
          <w:b/>
          <w:sz w:val="24"/>
        </w:rPr>
        <w:t>business</w:t>
      </w:r>
      <w:r>
        <w:rPr>
          <w:b/>
          <w:spacing w:val="-17"/>
          <w:sz w:val="24"/>
        </w:rPr>
        <w:t xml:space="preserve"> </w:t>
      </w:r>
      <w:r>
        <w:rPr>
          <w:b/>
          <w:sz w:val="24"/>
        </w:rPr>
        <w:t>pursuant</w:t>
      </w:r>
      <w:r>
        <w:rPr>
          <w:b/>
          <w:spacing w:val="-17"/>
          <w:sz w:val="24"/>
        </w:rPr>
        <w:t xml:space="preserve"> </w:t>
      </w:r>
      <w:r>
        <w:rPr>
          <w:b/>
          <w:sz w:val="24"/>
        </w:rPr>
        <w:t>to</w:t>
      </w:r>
      <w:r>
        <w:rPr>
          <w:b/>
          <w:spacing w:val="-17"/>
          <w:sz w:val="24"/>
        </w:rPr>
        <w:t xml:space="preserve"> </w:t>
      </w:r>
      <w:r>
        <w:rPr>
          <w:b/>
          <w:sz w:val="24"/>
        </w:rPr>
        <w:t>18</w:t>
      </w:r>
      <w:r>
        <w:rPr>
          <w:b/>
          <w:spacing w:val="-17"/>
          <w:sz w:val="24"/>
        </w:rPr>
        <w:t xml:space="preserve"> </w:t>
      </w:r>
      <w:r>
        <w:rPr>
          <w:b/>
          <w:sz w:val="24"/>
        </w:rPr>
        <w:t>U.S.C.</w:t>
      </w:r>
      <w:r>
        <w:rPr>
          <w:b/>
          <w:spacing w:val="-16"/>
          <w:sz w:val="24"/>
        </w:rPr>
        <w:t xml:space="preserve"> </w:t>
      </w:r>
      <w:r>
        <w:rPr>
          <w:b/>
          <w:sz w:val="24"/>
        </w:rPr>
        <w:t>§</w:t>
      </w:r>
      <w:r>
        <w:rPr>
          <w:b/>
          <w:spacing w:val="-17"/>
          <w:sz w:val="24"/>
        </w:rPr>
        <w:t xml:space="preserve"> </w:t>
      </w:r>
      <w:r>
        <w:rPr>
          <w:b/>
          <w:sz w:val="24"/>
        </w:rPr>
        <w:t>1033(e)(2).</w:t>
      </w:r>
    </w:p>
    <w:p w14:paraId="2580422A" w14:textId="77777777" w:rsidR="006E6396" w:rsidRDefault="006E6396">
      <w:pPr>
        <w:pStyle w:val="BodyText"/>
        <w:spacing w:before="5"/>
        <w:rPr>
          <w:sz w:val="24"/>
        </w:rPr>
      </w:pPr>
    </w:p>
    <w:p w14:paraId="4476FBBB" w14:textId="77777777" w:rsidR="006E6396" w:rsidRDefault="007D2AE6">
      <w:pPr>
        <w:spacing w:line="244" w:lineRule="auto"/>
        <w:ind w:left="508" w:right="235"/>
        <w:jc w:val="both"/>
        <w:rPr>
          <w:b/>
          <w:sz w:val="24"/>
        </w:rPr>
      </w:pPr>
      <w:r>
        <w:rPr>
          <w:b/>
          <w:sz w:val="24"/>
        </w:rPr>
        <w:t>You must answer every question on the Application. If a question does not apply, indicate</w:t>
      </w:r>
      <w:r>
        <w:rPr>
          <w:b/>
          <w:spacing w:val="-9"/>
          <w:sz w:val="24"/>
        </w:rPr>
        <w:t xml:space="preserve"> </w:t>
      </w:r>
      <w:r>
        <w:rPr>
          <w:b/>
          <w:sz w:val="24"/>
        </w:rPr>
        <w:t>N/A</w:t>
      </w:r>
      <w:r>
        <w:rPr>
          <w:b/>
          <w:spacing w:val="-11"/>
          <w:sz w:val="24"/>
        </w:rPr>
        <w:t xml:space="preserve"> </w:t>
      </w:r>
      <w:r>
        <w:rPr>
          <w:b/>
          <w:sz w:val="24"/>
        </w:rPr>
        <w:t>in</w:t>
      </w:r>
      <w:r>
        <w:rPr>
          <w:b/>
          <w:spacing w:val="-8"/>
          <w:sz w:val="24"/>
        </w:rPr>
        <w:t xml:space="preserve"> </w:t>
      </w:r>
      <w:r>
        <w:rPr>
          <w:b/>
          <w:sz w:val="24"/>
        </w:rPr>
        <w:t>the</w:t>
      </w:r>
      <w:r>
        <w:rPr>
          <w:b/>
          <w:spacing w:val="-9"/>
          <w:sz w:val="24"/>
        </w:rPr>
        <w:t xml:space="preserve"> </w:t>
      </w:r>
      <w:r>
        <w:rPr>
          <w:b/>
          <w:sz w:val="24"/>
        </w:rPr>
        <w:t>space</w:t>
      </w:r>
      <w:r>
        <w:rPr>
          <w:b/>
          <w:spacing w:val="-9"/>
          <w:sz w:val="24"/>
        </w:rPr>
        <w:t xml:space="preserve"> </w:t>
      </w:r>
      <w:r>
        <w:rPr>
          <w:b/>
          <w:sz w:val="24"/>
        </w:rPr>
        <w:t>provided</w:t>
      </w:r>
      <w:r>
        <w:rPr>
          <w:b/>
          <w:spacing w:val="-10"/>
          <w:sz w:val="24"/>
        </w:rPr>
        <w:t xml:space="preserve"> </w:t>
      </w:r>
      <w:r>
        <w:rPr>
          <w:b/>
          <w:sz w:val="24"/>
        </w:rPr>
        <w:t>for</w:t>
      </w:r>
      <w:r>
        <w:rPr>
          <w:b/>
          <w:spacing w:val="-8"/>
          <w:sz w:val="24"/>
        </w:rPr>
        <w:t xml:space="preserve"> </w:t>
      </w:r>
      <w:r>
        <w:rPr>
          <w:b/>
          <w:sz w:val="24"/>
        </w:rPr>
        <w:t>the</w:t>
      </w:r>
      <w:r>
        <w:rPr>
          <w:b/>
          <w:spacing w:val="-9"/>
          <w:sz w:val="24"/>
        </w:rPr>
        <w:t xml:space="preserve"> </w:t>
      </w:r>
      <w:r>
        <w:rPr>
          <w:b/>
          <w:sz w:val="24"/>
        </w:rPr>
        <w:t>answer.</w:t>
      </w:r>
      <w:r>
        <w:rPr>
          <w:b/>
          <w:spacing w:val="-10"/>
          <w:sz w:val="24"/>
        </w:rPr>
        <w:t xml:space="preserve"> </w:t>
      </w:r>
      <w:r>
        <w:rPr>
          <w:b/>
          <w:sz w:val="24"/>
        </w:rPr>
        <w:t>Your</w:t>
      </w:r>
      <w:r>
        <w:rPr>
          <w:b/>
          <w:spacing w:val="-10"/>
          <w:sz w:val="24"/>
        </w:rPr>
        <w:t xml:space="preserve"> </w:t>
      </w:r>
      <w:r>
        <w:rPr>
          <w:b/>
          <w:sz w:val="24"/>
        </w:rPr>
        <w:t>answers</w:t>
      </w:r>
      <w:r>
        <w:rPr>
          <w:b/>
          <w:spacing w:val="-7"/>
          <w:sz w:val="24"/>
        </w:rPr>
        <w:t xml:space="preserve"> </w:t>
      </w:r>
      <w:r>
        <w:rPr>
          <w:b/>
          <w:sz w:val="24"/>
        </w:rPr>
        <w:t>are</w:t>
      </w:r>
      <w:r>
        <w:rPr>
          <w:b/>
          <w:spacing w:val="-9"/>
          <w:sz w:val="24"/>
        </w:rPr>
        <w:t xml:space="preserve"> </w:t>
      </w:r>
      <w:r>
        <w:rPr>
          <w:b/>
          <w:sz w:val="24"/>
        </w:rPr>
        <w:t>not</w:t>
      </w:r>
      <w:r>
        <w:rPr>
          <w:b/>
          <w:spacing w:val="-8"/>
          <w:sz w:val="24"/>
        </w:rPr>
        <w:t xml:space="preserve"> </w:t>
      </w:r>
      <w:r>
        <w:rPr>
          <w:b/>
          <w:sz w:val="24"/>
        </w:rPr>
        <w:t>limited</w:t>
      </w:r>
      <w:r>
        <w:rPr>
          <w:b/>
          <w:spacing w:val="-10"/>
          <w:sz w:val="24"/>
        </w:rPr>
        <w:t xml:space="preserve"> </w:t>
      </w:r>
      <w:r>
        <w:rPr>
          <w:b/>
          <w:sz w:val="24"/>
        </w:rPr>
        <w:t>to</w:t>
      </w:r>
      <w:r>
        <w:rPr>
          <w:b/>
          <w:spacing w:val="-10"/>
          <w:sz w:val="24"/>
        </w:rPr>
        <w:t xml:space="preserve"> </w:t>
      </w:r>
      <w:r>
        <w:rPr>
          <w:b/>
          <w:sz w:val="24"/>
        </w:rPr>
        <w:t>the space provided on the Application. Attach additional pages as needed. The Department of Insurance will not process incomplete Applications. Additional information may be requested.</w:t>
      </w:r>
    </w:p>
    <w:p w14:paraId="23A410CC" w14:textId="77777777" w:rsidR="006E6396" w:rsidRDefault="006E6396">
      <w:pPr>
        <w:spacing w:line="244" w:lineRule="auto"/>
        <w:jc w:val="both"/>
        <w:rPr>
          <w:sz w:val="24"/>
        </w:rPr>
        <w:sectPr w:rsidR="006E6396" w:rsidSect="00215F9F">
          <w:footerReference w:type="default" r:id="rId12"/>
          <w:type w:val="continuous"/>
          <w:pgSz w:w="12240" w:h="15840"/>
          <w:pgMar w:top="1020" w:right="960" w:bottom="940" w:left="860" w:header="0" w:footer="743" w:gutter="0"/>
          <w:pgNumType w:start="63"/>
          <w:cols w:space="720"/>
        </w:sectPr>
      </w:pPr>
    </w:p>
    <w:p w14:paraId="6825301C" w14:textId="17013AFD" w:rsidR="006E6396" w:rsidRDefault="007D2AE6">
      <w:pPr>
        <w:spacing w:before="107"/>
        <w:ind w:left="940"/>
        <w:rPr>
          <w:b/>
          <w:i/>
          <w:sz w:val="24"/>
        </w:rPr>
      </w:pPr>
      <w:r>
        <w:rPr>
          <w:noProof/>
        </w:rPr>
        <mc:AlternateContent>
          <mc:Choice Requires="wps">
            <w:drawing>
              <wp:anchor distT="0" distB="0" distL="114300" distR="114300" simplePos="0" relativeHeight="251658240" behindDoc="0" locked="0" layoutInCell="1" allowOverlap="1" wp14:anchorId="4E1C24E0" wp14:editId="6F39C9D7">
                <wp:simplePos x="0" y="0"/>
                <wp:positionH relativeFrom="page">
                  <wp:posOffset>648970</wp:posOffset>
                </wp:positionH>
                <wp:positionV relativeFrom="page">
                  <wp:posOffset>740410</wp:posOffset>
                </wp:positionV>
                <wp:extent cx="6675120" cy="0"/>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9050">
                          <a:solidFill>
                            <a:srgbClr val="01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81DD3" id="Line 3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pt,58.3pt" to="576.7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" strokecolor="#010202" strokeweight="1.5pt">
                <w10:wrap anchorx="page" anchory="page"/>
              </v:line>
            </w:pict>
          </mc:Fallback>
        </mc:AlternateContent>
      </w:r>
      <w:r>
        <w:rPr>
          <w:b/>
          <w:i/>
          <w:sz w:val="24"/>
          <w:u w:val="thick"/>
        </w:rPr>
        <w:t>PLEASE</w:t>
      </w:r>
      <w:r>
        <w:rPr>
          <w:b/>
          <w:i/>
          <w:spacing w:val="-6"/>
          <w:sz w:val="24"/>
          <w:u w:val="thick"/>
        </w:rPr>
        <w:t xml:space="preserve"> </w:t>
      </w:r>
      <w:r>
        <w:rPr>
          <w:b/>
          <w:i/>
          <w:spacing w:val="-4"/>
          <w:sz w:val="24"/>
          <w:u w:val="thick"/>
        </w:rPr>
        <w:t>TYPE</w:t>
      </w:r>
    </w:p>
    <w:p w14:paraId="75B37F61" w14:textId="77777777" w:rsidR="006E6396" w:rsidRDefault="006E6396">
      <w:pPr>
        <w:pStyle w:val="BodyText"/>
        <w:rPr>
          <w:i/>
          <w:sz w:val="20"/>
        </w:rPr>
      </w:pPr>
    </w:p>
    <w:p w14:paraId="022AAAF2" w14:textId="77777777" w:rsidR="006E6396" w:rsidRDefault="006E6396">
      <w:pPr>
        <w:pStyle w:val="BodyText"/>
        <w:spacing w:before="10"/>
        <w:rPr>
          <w:i/>
          <w:sz w:val="20"/>
        </w:rPr>
      </w:pPr>
    </w:p>
    <w:p w14:paraId="39ECBF62" w14:textId="13B2259F" w:rsidR="006E6396" w:rsidRDefault="007D2AE6">
      <w:pPr>
        <w:spacing w:before="92"/>
        <w:ind w:left="940"/>
        <w:rPr>
          <w:b/>
          <w:sz w:val="24"/>
        </w:rPr>
      </w:pPr>
      <w:r>
        <w:rPr>
          <w:noProof/>
        </w:rPr>
        <mc:AlternateContent>
          <mc:Choice Requires="wpg">
            <w:drawing>
              <wp:anchor distT="0" distB="0" distL="114300" distR="114300" simplePos="0" relativeHeight="251658241" behindDoc="0" locked="0" layoutInCell="1" allowOverlap="1" wp14:anchorId="28BF7327" wp14:editId="0ADB21F3">
                <wp:simplePos x="0" y="0"/>
                <wp:positionH relativeFrom="page">
                  <wp:posOffset>5299075</wp:posOffset>
                </wp:positionH>
                <wp:positionV relativeFrom="paragraph">
                  <wp:posOffset>-264160</wp:posOffset>
                </wp:positionV>
                <wp:extent cx="1655445" cy="1381125"/>
                <wp:effectExtent l="0" t="0" r="0" b="0"/>
                <wp:wrapNone/>
                <wp:docPr id="3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1381125"/>
                          <a:chOff x="8345" y="-416"/>
                          <a:chExt cx="2607" cy="2175"/>
                        </a:xfrm>
                      </wpg:grpSpPr>
                      <wps:wsp>
                        <wps:cNvPr id="32" name="docshape7"/>
                        <wps:cNvSpPr>
                          <a:spLocks noChangeArrowheads="1"/>
                        </wps:cNvSpPr>
                        <wps:spPr bwMode="auto">
                          <a:xfrm>
                            <a:off x="8353" y="-409"/>
                            <a:ext cx="2592" cy="2160"/>
                          </a:xfrm>
                          <a:prstGeom prst="rect">
                            <a:avLst/>
                          </a:prstGeom>
                          <a:noFill/>
                          <a:ln w="9525">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8"/>
                        <wps:cNvSpPr txBox="1">
                          <a:spLocks noChangeArrowheads="1"/>
                        </wps:cNvSpPr>
                        <wps:spPr bwMode="auto">
                          <a:xfrm>
                            <a:off x="8622" y="348"/>
                            <a:ext cx="2016" cy="576"/>
                          </a:xfrm>
                          <a:prstGeom prst="rect">
                            <a:avLst/>
                          </a:prstGeom>
                          <a:noFill/>
                          <a:ln w="9525">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C06EE8" w14:textId="24CB3EC1" w:rsidR="006E6396" w:rsidRDefault="007D2AE6">
                              <w:pPr>
                                <w:spacing w:before="70"/>
                                <w:ind w:left="430" w:right="307" w:hanging="130"/>
                                <w:rPr>
                                  <w:sz w:val="16"/>
                                </w:rPr>
                              </w:pPr>
                              <w:del w:id="166" w:author="Mullen, Timothy B." w:date="2022-09-27T14:24:00Z">
                                <w:r w:rsidDel="00CB257C">
                                  <w:rPr>
                                    <w:sz w:val="16"/>
                                  </w:rPr>
                                  <w:delText>Submit</w:delText>
                                </w:r>
                                <w:r w:rsidDel="00CB257C">
                                  <w:rPr>
                                    <w:spacing w:val="-12"/>
                                    <w:sz w:val="16"/>
                                  </w:rPr>
                                  <w:delText xml:space="preserve"> </w:delText>
                                </w:r>
                                <w:r w:rsidDel="00CB257C">
                                  <w:rPr>
                                    <w:sz w:val="16"/>
                                  </w:rPr>
                                  <w:delText>Two</w:delText>
                                </w:r>
                                <w:r w:rsidDel="00CB257C">
                                  <w:rPr>
                                    <w:spacing w:val="-11"/>
                                    <w:sz w:val="16"/>
                                  </w:rPr>
                                  <w:delText xml:space="preserve"> </w:delText>
                                </w:r>
                                <w:r w:rsidDel="00CB257C">
                                  <w:rPr>
                                    <w:sz w:val="16"/>
                                  </w:rPr>
                                  <w:delText>Recent Identical Photos</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F7327" id="docshapegroup6" o:spid="_x0000_s1026" style="position:absolute;left:0;text-align:left;margin-left:417.25pt;margin-top:-20.8pt;width:130.35pt;height:108.75pt;z-index:251658241;mso-position-horizontal-relative:page" coordorigin="8345,-416" coordsize="2607,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">
                <v:rect id="docshape7" o:spid="_x0000_s1027" style="position:absolute;left:8353;top:-409;width:2592;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" filled="f" strokecolor="#010202"/>
                <v:shapetype id="_x0000_t202" coordsize="21600,21600" o:spt="202" path="m,l,21600r21600,l21600,xe">
                  <v:stroke joinstyle="miter"/>
                  <v:path gradientshapeok="t" o:connecttype="rect"/>
                </v:shapetype>
                <v:shape id="docshape8" o:spid="_x0000_s1028" type="#_x0000_t202" style="position:absolute;left:8622;top:348;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" filled="f" strokecolor="#010202">
                  <v:textbox inset="0,0,0,0">
                    <w:txbxContent>
                      <w:p w14:paraId="58C06EE8" w14:textId="24CB3EC1" w:rsidR="006E6396" w:rsidRDefault="007D2AE6">
                        <w:pPr>
                          <w:spacing w:before="70"/>
                          <w:ind w:left="430" w:right="307" w:hanging="130"/>
                          <w:rPr>
                            <w:sz w:val="16"/>
                          </w:rPr>
                        </w:pPr>
                        <w:del w:id="167" w:author="Mullen, Timothy B." w:date="2022-09-27T14:24:00Z">
                          <w:r w:rsidDel="00CB257C">
                            <w:rPr>
                              <w:sz w:val="16"/>
                            </w:rPr>
                            <w:delText>Submit</w:delText>
                          </w:r>
                          <w:r w:rsidDel="00CB257C">
                            <w:rPr>
                              <w:spacing w:val="-12"/>
                              <w:sz w:val="16"/>
                            </w:rPr>
                            <w:delText xml:space="preserve"> </w:delText>
                          </w:r>
                          <w:r w:rsidDel="00CB257C">
                            <w:rPr>
                              <w:sz w:val="16"/>
                            </w:rPr>
                            <w:delText>Two</w:delText>
                          </w:r>
                          <w:r w:rsidDel="00CB257C">
                            <w:rPr>
                              <w:spacing w:val="-11"/>
                              <w:sz w:val="16"/>
                            </w:rPr>
                            <w:delText xml:space="preserve"> </w:delText>
                          </w:r>
                          <w:r w:rsidDel="00CB257C">
                            <w:rPr>
                              <w:sz w:val="16"/>
                            </w:rPr>
                            <w:delText>Recent Identical Photos</w:delText>
                          </w:r>
                        </w:del>
                      </w:p>
                    </w:txbxContent>
                  </v:textbox>
                </v:shape>
                <w10:wrap anchorx="page"/>
              </v:group>
            </w:pict>
          </mc:Fallback>
        </mc:AlternateContent>
      </w:r>
      <w:r>
        <w:rPr>
          <w:b/>
          <w:sz w:val="24"/>
        </w:rPr>
        <w:t>SECTION</w:t>
      </w:r>
      <w:r>
        <w:rPr>
          <w:b/>
          <w:spacing w:val="-5"/>
          <w:sz w:val="24"/>
        </w:rPr>
        <w:t xml:space="preserve"> </w:t>
      </w:r>
      <w:r>
        <w:rPr>
          <w:b/>
          <w:sz w:val="24"/>
        </w:rPr>
        <w:t>I</w:t>
      </w:r>
      <w:r>
        <w:rPr>
          <w:b/>
          <w:spacing w:val="-1"/>
          <w:sz w:val="24"/>
        </w:rPr>
        <w:t xml:space="preserve"> </w:t>
      </w:r>
      <w:r>
        <w:rPr>
          <w:b/>
          <w:sz w:val="24"/>
        </w:rPr>
        <w:t>-</w:t>
      </w:r>
      <w:r>
        <w:rPr>
          <w:b/>
          <w:spacing w:val="-5"/>
          <w:sz w:val="24"/>
        </w:rPr>
        <w:t xml:space="preserve"> </w:t>
      </w:r>
      <w:r>
        <w:rPr>
          <w:b/>
          <w:sz w:val="24"/>
        </w:rPr>
        <w:t xml:space="preserve">APPLICANT </w:t>
      </w:r>
      <w:r>
        <w:rPr>
          <w:b/>
          <w:spacing w:val="-2"/>
          <w:sz w:val="24"/>
        </w:rPr>
        <w:t>INFORMATION</w:t>
      </w:r>
    </w:p>
    <w:p w14:paraId="4A76F8A8" w14:textId="77777777" w:rsidR="006E6396" w:rsidRDefault="006E6396">
      <w:pPr>
        <w:pStyle w:val="BodyText"/>
        <w:spacing w:before="5"/>
        <w:rPr>
          <w:sz w:val="36"/>
        </w:rPr>
      </w:pPr>
    </w:p>
    <w:p w14:paraId="512E1EA5" w14:textId="77777777" w:rsidR="006E6396" w:rsidRDefault="007D2AE6">
      <w:pPr>
        <w:tabs>
          <w:tab w:val="left" w:pos="759"/>
        </w:tabs>
        <w:ind w:left="220"/>
        <w:rPr>
          <w:b/>
          <w:sz w:val="20"/>
        </w:rPr>
      </w:pPr>
      <w:r>
        <w:rPr>
          <w:b/>
          <w:spacing w:val="-5"/>
          <w:sz w:val="20"/>
        </w:rPr>
        <w:t>1.</w:t>
      </w:r>
      <w:r>
        <w:rPr>
          <w:b/>
          <w:sz w:val="20"/>
        </w:rPr>
        <w:tab/>
        <w:t>Full</w:t>
      </w:r>
      <w:r>
        <w:rPr>
          <w:b/>
          <w:spacing w:val="-8"/>
          <w:sz w:val="20"/>
        </w:rPr>
        <w:t xml:space="preserve"> </w:t>
      </w:r>
      <w:r>
        <w:rPr>
          <w:b/>
          <w:sz w:val="20"/>
        </w:rPr>
        <w:t>Name</w:t>
      </w:r>
      <w:r>
        <w:rPr>
          <w:b/>
          <w:spacing w:val="-8"/>
          <w:sz w:val="20"/>
        </w:rPr>
        <w:t xml:space="preserve"> </w:t>
      </w:r>
      <w:r>
        <w:rPr>
          <w:b/>
          <w:sz w:val="20"/>
        </w:rPr>
        <w:t>of</w:t>
      </w:r>
      <w:r>
        <w:rPr>
          <w:b/>
          <w:spacing w:val="-4"/>
          <w:sz w:val="20"/>
        </w:rPr>
        <w:t xml:space="preserve"> </w:t>
      </w:r>
      <w:r>
        <w:rPr>
          <w:b/>
          <w:spacing w:val="-2"/>
          <w:sz w:val="20"/>
        </w:rPr>
        <w:t>Applicant:</w:t>
      </w:r>
    </w:p>
    <w:p w14:paraId="715A8312" w14:textId="77777777" w:rsidR="006E6396" w:rsidRDefault="006E6396">
      <w:pPr>
        <w:pStyle w:val="BodyText"/>
        <w:rPr>
          <w:sz w:val="20"/>
        </w:rPr>
      </w:pPr>
    </w:p>
    <w:p w14:paraId="38632F4B" w14:textId="77777777" w:rsidR="006E6396" w:rsidRDefault="006E6396">
      <w:pPr>
        <w:pStyle w:val="BodyText"/>
        <w:rPr>
          <w:sz w:val="20"/>
        </w:rPr>
      </w:pPr>
    </w:p>
    <w:p w14:paraId="501A1D7F" w14:textId="77777777" w:rsidR="006E6396" w:rsidRDefault="006E6396">
      <w:pPr>
        <w:pStyle w:val="BodyText"/>
        <w:rPr>
          <w:sz w:val="20"/>
        </w:rPr>
      </w:pPr>
    </w:p>
    <w:p w14:paraId="14EA7565" w14:textId="77777777" w:rsidR="006E6396" w:rsidRDefault="006E6396">
      <w:pPr>
        <w:pStyle w:val="BodyText"/>
        <w:rPr>
          <w:sz w:val="20"/>
        </w:rPr>
      </w:pPr>
    </w:p>
    <w:p w14:paraId="01A65885" w14:textId="77777777" w:rsidR="006E6396" w:rsidRDefault="006E6396">
      <w:pPr>
        <w:pStyle w:val="BodyText"/>
        <w:rPr>
          <w:sz w:val="20"/>
        </w:rPr>
      </w:pPr>
    </w:p>
    <w:p w14:paraId="659E9BF7" w14:textId="7FDF9073" w:rsidR="006E6396" w:rsidRDefault="007D2AE6">
      <w:pPr>
        <w:pStyle w:val="BodyText"/>
        <w:spacing w:before="2"/>
        <w:rPr>
          <w:sz w:val="12"/>
        </w:rPr>
      </w:pPr>
      <w:r>
        <w:rPr>
          <w:noProof/>
        </w:rPr>
        <mc:AlternateContent>
          <mc:Choice Requires="wps">
            <w:drawing>
              <wp:anchor distT="0" distB="0" distL="0" distR="0" simplePos="0" relativeHeight="251658243" behindDoc="1" locked="0" layoutInCell="1" allowOverlap="1" wp14:anchorId="53B16779" wp14:editId="3DEB1DB5">
                <wp:simplePos x="0" y="0"/>
                <wp:positionH relativeFrom="page">
                  <wp:posOffset>685800</wp:posOffset>
                </wp:positionH>
                <wp:positionV relativeFrom="paragraph">
                  <wp:posOffset>104140</wp:posOffset>
                </wp:positionV>
                <wp:extent cx="6400800" cy="1270"/>
                <wp:effectExtent l="0" t="0" r="0" b="0"/>
                <wp:wrapTopAndBottom/>
                <wp:docPr id="3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801CE" id="docshape9" o:spid="_x0000_s1026" style="position:absolute;margin-left:54pt;margin-top:8.2pt;width:7in;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" path="m,l10080,e" filled="f" strokeweight=".26669mm">
                <v:path arrowok="t" o:connecttype="custom" o:connectlocs="0,0;6400800,0" o:connectangles="0,0"/>
                <w10:wrap type="topAndBottom" anchorx="page"/>
              </v:shape>
            </w:pict>
          </mc:Fallback>
        </mc:AlternateContent>
      </w:r>
    </w:p>
    <w:p w14:paraId="10D22EAC" w14:textId="77777777" w:rsidR="006E6396" w:rsidRDefault="007D2AE6">
      <w:pPr>
        <w:tabs>
          <w:tab w:val="left" w:pos="3819"/>
          <w:tab w:val="left" w:pos="7419"/>
        </w:tabs>
        <w:ind w:left="220"/>
        <w:rPr>
          <w:rFonts w:ascii="Times New Roman"/>
          <w:b/>
          <w:sz w:val="24"/>
        </w:rPr>
      </w:pPr>
      <w:r>
        <w:rPr>
          <w:rFonts w:ascii="Times New Roman"/>
          <w:b/>
          <w:sz w:val="24"/>
        </w:rPr>
        <w:t>Last</w:t>
      </w:r>
      <w:r>
        <w:rPr>
          <w:rFonts w:ascii="Times New Roman"/>
          <w:b/>
          <w:spacing w:val="-3"/>
          <w:sz w:val="24"/>
        </w:rPr>
        <w:t xml:space="preserve"> </w:t>
      </w:r>
      <w:r>
        <w:rPr>
          <w:rFonts w:ascii="Times New Roman"/>
          <w:b/>
          <w:spacing w:val="-4"/>
          <w:sz w:val="24"/>
        </w:rPr>
        <w:t>Name</w:t>
      </w:r>
      <w:r>
        <w:rPr>
          <w:rFonts w:ascii="Times New Roman"/>
          <w:b/>
          <w:sz w:val="24"/>
        </w:rPr>
        <w:tab/>
        <w:t>First</w:t>
      </w:r>
      <w:r>
        <w:rPr>
          <w:rFonts w:ascii="Times New Roman"/>
          <w:b/>
          <w:spacing w:val="-3"/>
          <w:sz w:val="24"/>
        </w:rPr>
        <w:t xml:space="preserve"> </w:t>
      </w:r>
      <w:r>
        <w:rPr>
          <w:rFonts w:ascii="Times New Roman"/>
          <w:b/>
          <w:spacing w:val="-4"/>
          <w:sz w:val="24"/>
        </w:rPr>
        <w:t>Name</w:t>
      </w:r>
      <w:r>
        <w:rPr>
          <w:rFonts w:ascii="Times New Roman"/>
          <w:b/>
          <w:sz w:val="24"/>
        </w:rPr>
        <w:tab/>
        <w:t>Middle</w:t>
      </w:r>
      <w:r>
        <w:rPr>
          <w:rFonts w:ascii="Times New Roman"/>
          <w:b/>
          <w:spacing w:val="-2"/>
          <w:sz w:val="24"/>
        </w:rPr>
        <w:t xml:space="preserve"> </w:t>
      </w:r>
      <w:r>
        <w:rPr>
          <w:rFonts w:ascii="Times New Roman"/>
          <w:b/>
          <w:spacing w:val="-4"/>
          <w:sz w:val="24"/>
        </w:rPr>
        <w:t>Name</w:t>
      </w:r>
    </w:p>
    <w:p w14:paraId="6A55368D" w14:textId="77777777" w:rsidR="006E6396" w:rsidRDefault="006E6396">
      <w:pPr>
        <w:pStyle w:val="BodyText"/>
        <w:spacing w:before="3"/>
        <w:rPr>
          <w:rFonts w:ascii="Times New Roman"/>
          <w:sz w:val="21"/>
        </w:rPr>
      </w:pPr>
    </w:p>
    <w:p w14:paraId="621AB6A8" w14:textId="77777777" w:rsidR="006E6396" w:rsidRDefault="007D2AE6">
      <w:pPr>
        <w:tabs>
          <w:tab w:val="left" w:pos="8588"/>
          <w:tab w:val="left" w:pos="9647"/>
        </w:tabs>
        <w:spacing w:before="1" w:line="487" w:lineRule="auto"/>
        <w:ind w:left="220" w:right="202"/>
        <w:rPr>
          <w:rFonts w:ascii="Times New Roman" w:hAnsi="Times New Roman"/>
          <w:b/>
          <w:sz w:val="24"/>
        </w:rPr>
      </w:pPr>
      <w:r>
        <w:rPr>
          <w:rFonts w:ascii="Times New Roman" w:hAnsi="Times New Roman"/>
          <w:b/>
          <w:sz w:val="24"/>
        </w:rPr>
        <w:t>Have you ever been known by or used another name, including maiden name?</w:t>
      </w:r>
      <w:r>
        <w:rPr>
          <w:rFonts w:ascii="Times New Roman" w:hAnsi="Times New Roman"/>
          <w:b/>
          <w:sz w:val="24"/>
        </w:rPr>
        <w:tab/>
      </w:r>
      <w:r>
        <w:rPr>
          <w:rFonts w:ascii="Wingdings" w:hAnsi="Wingdings"/>
          <w:sz w:val="24"/>
        </w:rPr>
        <w:t></w:t>
      </w:r>
      <w:r>
        <w:rPr>
          <w:rFonts w:ascii="Times New Roman" w:hAnsi="Times New Roman"/>
          <w:spacing w:val="40"/>
          <w:sz w:val="24"/>
        </w:rPr>
        <w:t xml:space="preserve"> </w:t>
      </w:r>
      <w:r>
        <w:rPr>
          <w:rFonts w:ascii="Times New Roman" w:hAnsi="Times New Roman"/>
          <w:b/>
          <w:sz w:val="24"/>
        </w:rPr>
        <w:t>Yes</w:t>
      </w:r>
      <w:r>
        <w:rPr>
          <w:rFonts w:ascii="Times New Roman" w:hAnsi="Times New Roman"/>
          <w:b/>
          <w:sz w:val="24"/>
        </w:rPr>
        <w:tab/>
      </w:r>
      <w:r>
        <w:rPr>
          <w:rFonts w:ascii="Wingdings" w:hAnsi="Wingdings"/>
          <w:sz w:val="24"/>
        </w:rPr>
        <w:t></w:t>
      </w:r>
      <w:r>
        <w:rPr>
          <w:rFonts w:ascii="Times New Roman" w:hAnsi="Times New Roman"/>
          <w:spacing w:val="-15"/>
          <w:sz w:val="24"/>
        </w:rPr>
        <w:t xml:space="preserve"> </w:t>
      </w:r>
      <w:r>
        <w:rPr>
          <w:rFonts w:ascii="Times New Roman" w:hAnsi="Times New Roman"/>
          <w:b/>
          <w:sz w:val="24"/>
        </w:rPr>
        <w:t xml:space="preserve">No If yes, Identify: </w:t>
      </w:r>
      <w:r>
        <w:rPr>
          <w:rFonts w:ascii="Times New Roman" w:hAnsi="Times New Roman"/>
          <w:b/>
          <w:sz w:val="24"/>
          <w:u w:val="single"/>
        </w:rPr>
        <w:tab/>
      </w:r>
      <w:r>
        <w:rPr>
          <w:rFonts w:ascii="Times New Roman" w:hAnsi="Times New Roman"/>
          <w:b/>
          <w:sz w:val="24"/>
          <w:u w:val="single"/>
        </w:rPr>
        <w:tab/>
      </w:r>
    </w:p>
    <w:p w14:paraId="35DE3967" w14:textId="77777777" w:rsidR="006E6396" w:rsidRDefault="007D2AE6">
      <w:pPr>
        <w:tabs>
          <w:tab w:val="left" w:pos="10117"/>
        </w:tabs>
        <w:spacing w:line="172" w:lineRule="exact"/>
        <w:ind w:left="217"/>
        <w:rPr>
          <w:b/>
          <w:sz w:val="20"/>
        </w:rPr>
      </w:pPr>
      <w:r>
        <w:rPr>
          <w:b/>
          <w:sz w:val="20"/>
        </w:rPr>
        <w:t xml:space="preserve">Home Address: </w:t>
      </w:r>
      <w:r>
        <w:rPr>
          <w:b/>
          <w:sz w:val="20"/>
          <w:u w:val="single"/>
        </w:rPr>
        <w:tab/>
      </w:r>
    </w:p>
    <w:p w14:paraId="294CED40" w14:textId="77777777" w:rsidR="006E6396" w:rsidRDefault="007D2AE6">
      <w:pPr>
        <w:tabs>
          <w:tab w:val="left" w:pos="5257"/>
          <w:tab w:val="left" w:pos="7417"/>
          <w:tab w:val="left" w:pos="9575"/>
        </w:tabs>
        <w:spacing w:before="5" w:line="484" w:lineRule="auto"/>
        <w:ind w:left="219" w:right="532" w:firstLine="1495"/>
        <w:rPr>
          <w:b/>
          <w:sz w:val="20"/>
        </w:rPr>
      </w:pPr>
      <w:r>
        <w:rPr>
          <w:b/>
          <w:sz w:val="20"/>
        </w:rPr>
        <w:t>Street Address</w:t>
      </w:r>
      <w:r>
        <w:rPr>
          <w:b/>
          <w:sz w:val="20"/>
        </w:rPr>
        <w:tab/>
      </w:r>
      <w:r>
        <w:rPr>
          <w:b/>
          <w:spacing w:val="-4"/>
          <w:sz w:val="20"/>
        </w:rPr>
        <w:t>City</w:t>
      </w:r>
      <w:r>
        <w:rPr>
          <w:b/>
          <w:sz w:val="20"/>
        </w:rPr>
        <w:tab/>
      </w:r>
      <w:r>
        <w:rPr>
          <w:b/>
          <w:spacing w:val="-2"/>
          <w:sz w:val="20"/>
        </w:rPr>
        <w:t>State</w:t>
      </w:r>
      <w:r>
        <w:rPr>
          <w:b/>
          <w:sz w:val="20"/>
        </w:rPr>
        <w:tab/>
      </w:r>
      <w:r>
        <w:rPr>
          <w:b/>
          <w:spacing w:val="-4"/>
          <w:sz w:val="20"/>
        </w:rPr>
        <w:t xml:space="preserve">ZIP </w:t>
      </w:r>
      <w:r>
        <w:rPr>
          <w:b/>
          <w:sz w:val="20"/>
        </w:rPr>
        <w:t>Mailing Address:</w:t>
      </w:r>
    </w:p>
    <w:p w14:paraId="07367902" w14:textId="7AE3B74B" w:rsidR="006E6396" w:rsidRDefault="007D2AE6">
      <w:pPr>
        <w:pStyle w:val="BodyText"/>
        <w:spacing w:line="20" w:lineRule="exact"/>
        <w:ind w:left="220"/>
        <w:rPr>
          <w:b w:val="0"/>
          <w:sz w:val="2"/>
        </w:rPr>
      </w:pPr>
      <w:r>
        <w:rPr>
          <w:b w:val="0"/>
          <w:noProof/>
          <w:sz w:val="2"/>
        </w:rPr>
        <mc:AlternateContent>
          <mc:Choice Requires="wpg">
            <w:drawing>
              <wp:inline distT="0" distB="0" distL="0" distR="0" wp14:anchorId="57DB71A9" wp14:editId="010D6B8D">
                <wp:extent cx="5382260" cy="11430"/>
                <wp:effectExtent l="9525" t="6985" r="8890" b="635"/>
                <wp:docPr id="28"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260" cy="11430"/>
                          <a:chOff x="0" y="0"/>
                          <a:chExt cx="8476" cy="18"/>
                        </a:xfrm>
                      </wpg:grpSpPr>
                      <wps:wsp>
                        <wps:cNvPr id="29" name="Line 28"/>
                        <wps:cNvCnPr>
                          <a:cxnSpLocks noChangeShapeType="1"/>
                        </wps:cNvCnPr>
                        <wps:spPr bwMode="auto">
                          <a:xfrm>
                            <a:off x="0" y="9"/>
                            <a:ext cx="8476" cy="0"/>
                          </a:xfrm>
                          <a:prstGeom prst="line">
                            <a:avLst/>
                          </a:prstGeom>
                          <a:noFill/>
                          <a:ln w="113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65FEC7" id="docshapegroup10" o:spid="_x0000_s1026" style="width:423.8pt;height:.9pt;mso-position-horizontal-relative:char;mso-position-vertical-relative:line" coordsize="84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">
                <v:line id="Line 28" o:spid="_x0000_s1027" style="position:absolute;visibility:visible;mso-wrap-style:square" from="0,9" to="8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" strokeweight=".31467mm"/>
                <w10:anchorlock/>
              </v:group>
            </w:pict>
          </mc:Fallback>
        </mc:AlternateContent>
      </w:r>
    </w:p>
    <w:p w14:paraId="4FCD0383" w14:textId="77777777" w:rsidR="006E6396" w:rsidRDefault="007D2AE6">
      <w:pPr>
        <w:tabs>
          <w:tab w:val="left" w:pos="5257"/>
          <w:tab w:val="left" w:pos="7415"/>
          <w:tab w:val="left" w:pos="9575"/>
        </w:tabs>
        <w:spacing w:line="181" w:lineRule="exact"/>
        <w:ind w:left="1770"/>
        <w:rPr>
          <w:b/>
          <w:sz w:val="20"/>
        </w:rPr>
      </w:pPr>
      <w:r>
        <w:rPr>
          <w:b/>
          <w:sz w:val="20"/>
        </w:rPr>
        <w:t>P.O.</w:t>
      </w:r>
      <w:r>
        <w:rPr>
          <w:b/>
          <w:spacing w:val="-8"/>
          <w:sz w:val="20"/>
        </w:rPr>
        <w:t xml:space="preserve"> </w:t>
      </w:r>
      <w:r>
        <w:rPr>
          <w:b/>
          <w:sz w:val="20"/>
        </w:rPr>
        <w:t>Box</w:t>
      </w:r>
      <w:r>
        <w:rPr>
          <w:b/>
          <w:spacing w:val="-8"/>
          <w:sz w:val="20"/>
        </w:rPr>
        <w:t xml:space="preserve"> </w:t>
      </w:r>
      <w:r>
        <w:rPr>
          <w:b/>
          <w:sz w:val="20"/>
        </w:rPr>
        <w:t>or</w:t>
      </w:r>
      <w:r>
        <w:rPr>
          <w:b/>
          <w:spacing w:val="-7"/>
          <w:sz w:val="20"/>
        </w:rPr>
        <w:t xml:space="preserve"> </w:t>
      </w:r>
      <w:r>
        <w:rPr>
          <w:b/>
          <w:sz w:val="20"/>
        </w:rPr>
        <w:t>Street</w:t>
      </w:r>
      <w:r>
        <w:rPr>
          <w:b/>
          <w:spacing w:val="-6"/>
          <w:sz w:val="20"/>
        </w:rPr>
        <w:t xml:space="preserve"> </w:t>
      </w:r>
      <w:r>
        <w:rPr>
          <w:b/>
          <w:spacing w:val="-2"/>
          <w:sz w:val="20"/>
        </w:rPr>
        <w:t>Address</w:t>
      </w:r>
      <w:r>
        <w:rPr>
          <w:b/>
          <w:sz w:val="20"/>
        </w:rPr>
        <w:tab/>
      </w:r>
      <w:r>
        <w:rPr>
          <w:b/>
          <w:spacing w:val="-4"/>
          <w:sz w:val="20"/>
        </w:rPr>
        <w:t>City</w:t>
      </w:r>
      <w:r>
        <w:rPr>
          <w:b/>
          <w:sz w:val="20"/>
        </w:rPr>
        <w:tab/>
      </w:r>
      <w:r>
        <w:rPr>
          <w:b/>
          <w:spacing w:val="-2"/>
          <w:sz w:val="20"/>
        </w:rPr>
        <w:t>State</w:t>
      </w:r>
      <w:r>
        <w:rPr>
          <w:b/>
          <w:sz w:val="20"/>
        </w:rPr>
        <w:tab/>
      </w:r>
      <w:r>
        <w:rPr>
          <w:b/>
          <w:spacing w:val="-5"/>
          <w:sz w:val="20"/>
        </w:rPr>
        <w:t>ZIP</w:t>
      </w:r>
    </w:p>
    <w:p w14:paraId="070CA4DD" w14:textId="77777777" w:rsidR="006E6396" w:rsidRDefault="006E6396">
      <w:pPr>
        <w:pStyle w:val="BodyText"/>
        <w:spacing w:before="5"/>
        <w:rPr>
          <w:sz w:val="20"/>
        </w:rPr>
      </w:pPr>
    </w:p>
    <w:p w14:paraId="2E520A1B" w14:textId="0EE8917F" w:rsidR="00F71BCF" w:rsidRPr="00491835" w:rsidRDefault="004427D9">
      <w:pPr>
        <w:tabs>
          <w:tab w:val="left" w:pos="4885"/>
          <w:tab w:val="left" w:pos="5254"/>
        </w:tabs>
        <w:ind w:left="220"/>
        <w:rPr>
          <w:ins w:id="168" w:author="Mullen, Tim" w:date="2023-11-01T11:06:00Z"/>
          <w:bCs/>
          <w:sz w:val="20"/>
          <w:rPrChange w:id="169" w:author="Mullen, Tim" w:date="2023-11-01T11:08:00Z">
            <w:rPr>
              <w:ins w:id="170" w:author="Mullen, Tim" w:date="2023-11-01T11:06:00Z"/>
              <w:b/>
              <w:sz w:val="20"/>
            </w:rPr>
          </w:rPrChange>
        </w:rPr>
      </w:pPr>
      <w:ins w:id="171" w:author="Mullen, Tim" w:date="2023-11-01T11:07:00Z">
        <w:r w:rsidRPr="00491835">
          <w:rPr>
            <w:b/>
            <w:sz w:val="20"/>
          </w:rPr>
          <w:t>Person</w:t>
        </w:r>
      </w:ins>
      <w:ins w:id="172" w:author="Mullen, Tim" w:date="2023-11-01T11:08:00Z">
        <w:r w:rsidRPr="00491835">
          <w:rPr>
            <w:b/>
            <w:sz w:val="20"/>
          </w:rPr>
          <w:t>al Email Address</w:t>
        </w:r>
        <w:r>
          <w:rPr>
            <w:b/>
            <w:sz w:val="20"/>
          </w:rPr>
          <w:t xml:space="preserve">: </w:t>
        </w:r>
        <w:r w:rsidRPr="00491835">
          <w:rPr>
            <w:bCs/>
            <w:sz w:val="20"/>
            <w:rPrChange w:id="173" w:author="Mullen, Tim" w:date="2023-11-01T11:08:00Z">
              <w:rPr>
                <w:b/>
                <w:sz w:val="20"/>
              </w:rPr>
            </w:rPrChange>
          </w:rPr>
          <w:t>____________________________</w:t>
        </w:r>
        <w:r w:rsidR="00491835" w:rsidRPr="00491835">
          <w:rPr>
            <w:bCs/>
            <w:sz w:val="20"/>
            <w:rPrChange w:id="174" w:author="Mullen, Tim" w:date="2023-11-01T11:08:00Z">
              <w:rPr>
                <w:b/>
                <w:sz w:val="20"/>
              </w:rPr>
            </w:rPrChange>
          </w:rPr>
          <w:t>__</w:t>
        </w:r>
      </w:ins>
    </w:p>
    <w:p w14:paraId="753814C3" w14:textId="77777777" w:rsidR="00F71BCF" w:rsidRDefault="00F71BCF">
      <w:pPr>
        <w:tabs>
          <w:tab w:val="left" w:pos="4885"/>
          <w:tab w:val="left" w:pos="5254"/>
        </w:tabs>
        <w:ind w:left="220"/>
        <w:rPr>
          <w:ins w:id="175" w:author="Mullen, Tim" w:date="2023-11-01T11:06:00Z"/>
          <w:b/>
          <w:sz w:val="20"/>
        </w:rPr>
      </w:pPr>
    </w:p>
    <w:p w14:paraId="0B1D77D2" w14:textId="660BFEBA" w:rsidR="006E6396" w:rsidRDefault="007D2AE6">
      <w:pPr>
        <w:tabs>
          <w:tab w:val="left" w:pos="4885"/>
          <w:tab w:val="left" w:pos="5254"/>
        </w:tabs>
        <w:ind w:left="220"/>
        <w:rPr>
          <w:b/>
          <w:sz w:val="20"/>
        </w:rPr>
      </w:pPr>
      <w:r>
        <w:rPr>
          <w:b/>
          <w:sz w:val="20"/>
        </w:rPr>
        <w:t>Home</w:t>
      </w:r>
      <w:r>
        <w:rPr>
          <w:b/>
          <w:spacing w:val="-14"/>
          <w:sz w:val="20"/>
        </w:rPr>
        <w:t xml:space="preserve"> </w:t>
      </w:r>
      <w:r>
        <w:rPr>
          <w:b/>
          <w:sz w:val="20"/>
        </w:rPr>
        <w:t>Telephone</w:t>
      </w:r>
      <w:r>
        <w:rPr>
          <w:b/>
          <w:spacing w:val="-10"/>
          <w:sz w:val="20"/>
        </w:rPr>
        <w:t xml:space="preserve"> </w:t>
      </w:r>
      <w:r>
        <w:rPr>
          <w:b/>
          <w:spacing w:val="-2"/>
          <w:sz w:val="20"/>
        </w:rPr>
        <w:t>Number:</w:t>
      </w:r>
      <w:r>
        <w:rPr>
          <w:b/>
          <w:sz w:val="20"/>
          <w:u w:val="single"/>
        </w:rPr>
        <w:tab/>
      </w:r>
      <w:r>
        <w:rPr>
          <w:b/>
          <w:sz w:val="20"/>
        </w:rPr>
        <w:tab/>
        <w:t>Work</w:t>
      </w:r>
      <w:r>
        <w:rPr>
          <w:b/>
          <w:spacing w:val="-12"/>
          <w:sz w:val="20"/>
        </w:rPr>
        <w:t xml:space="preserve"> </w:t>
      </w:r>
      <w:r>
        <w:rPr>
          <w:b/>
          <w:sz w:val="20"/>
        </w:rPr>
        <w:t>Telephone</w:t>
      </w:r>
      <w:r>
        <w:rPr>
          <w:b/>
          <w:spacing w:val="-9"/>
          <w:sz w:val="20"/>
        </w:rPr>
        <w:t xml:space="preserve"> </w:t>
      </w:r>
      <w:r>
        <w:rPr>
          <w:b/>
          <w:spacing w:val="-2"/>
          <w:sz w:val="20"/>
        </w:rPr>
        <w:t>Number:</w:t>
      </w:r>
    </w:p>
    <w:p w14:paraId="048A7C59" w14:textId="061030FD" w:rsidR="006E6396" w:rsidRDefault="007D2AE6">
      <w:pPr>
        <w:pStyle w:val="BodyText"/>
        <w:spacing w:before="3"/>
        <w:rPr>
          <w:sz w:val="17"/>
        </w:rPr>
      </w:pPr>
      <w:r>
        <w:rPr>
          <w:noProof/>
        </w:rPr>
        <mc:AlternateContent>
          <mc:Choice Requires="wps">
            <w:drawing>
              <wp:anchor distT="0" distB="0" distL="0" distR="0" simplePos="0" relativeHeight="251658244" behindDoc="1" locked="0" layoutInCell="1" allowOverlap="1" wp14:anchorId="7012D930" wp14:editId="3D126742">
                <wp:simplePos x="0" y="0"/>
                <wp:positionH relativeFrom="page">
                  <wp:posOffset>685800</wp:posOffset>
                </wp:positionH>
                <wp:positionV relativeFrom="paragraph">
                  <wp:posOffset>141605</wp:posOffset>
                </wp:positionV>
                <wp:extent cx="1628775" cy="1270"/>
                <wp:effectExtent l="0" t="0" r="0" b="0"/>
                <wp:wrapTopAndBottom/>
                <wp:docPr id="2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1270"/>
                        </a:xfrm>
                        <a:custGeom>
                          <a:avLst/>
                          <a:gdLst>
                            <a:gd name="T0" fmla="+- 0 1080 1080"/>
                            <a:gd name="T1" fmla="*/ T0 w 2565"/>
                            <a:gd name="T2" fmla="+- 0 3645 1080"/>
                            <a:gd name="T3" fmla="*/ T2 w 2565"/>
                          </a:gdLst>
                          <a:ahLst/>
                          <a:cxnLst>
                            <a:cxn ang="0">
                              <a:pos x="T1" y="0"/>
                            </a:cxn>
                            <a:cxn ang="0">
                              <a:pos x="T3" y="0"/>
                            </a:cxn>
                          </a:cxnLst>
                          <a:rect l="0" t="0" r="r" b="b"/>
                          <a:pathLst>
                            <a:path w="2565">
                              <a:moveTo>
                                <a:pt x="0" y="0"/>
                              </a:moveTo>
                              <a:lnTo>
                                <a:pt x="2565" y="0"/>
                              </a:lnTo>
                            </a:path>
                          </a:pathLst>
                        </a:custGeom>
                        <a:noFill/>
                        <a:ln w="113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357E7" id="docshape11" o:spid="_x0000_s1026" style="position:absolute;margin-left:54pt;margin-top:11.15pt;width:128.25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" path="m,l2565,e" filled="f" strokeweight=".31467mm">
                <v:path arrowok="t" o:connecttype="custom" o:connectlocs="0,0;1628775,0" o:connectangles="0,0"/>
                <w10:wrap type="topAndBottom" anchorx="page"/>
              </v:shape>
            </w:pict>
          </mc:Fallback>
        </mc:AlternateContent>
      </w:r>
    </w:p>
    <w:p w14:paraId="4FD119A1" w14:textId="77777777" w:rsidR="006E6396" w:rsidRDefault="006E6396">
      <w:pPr>
        <w:pStyle w:val="BodyText"/>
        <w:rPr>
          <w:sz w:val="10"/>
        </w:rPr>
      </w:pPr>
    </w:p>
    <w:p w14:paraId="23D11147" w14:textId="77777777" w:rsidR="006E6396" w:rsidRDefault="007D2AE6">
      <w:pPr>
        <w:tabs>
          <w:tab w:val="left" w:pos="5156"/>
        </w:tabs>
        <w:spacing w:before="90"/>
        <w:ind w:left="220"/>
        <w:rPr>
          <w:rFonts w:ascii="Times New Roman"/>
          <w:b/>
          <w:sz w:val="24"/>
        </w:rPr>
      </w:pPr>
      <w:r>
        <w:rPr>
          <w:rFonts w:ascii="Times New Roman"/>
          <w:b/>
          <w:sz w:val="24"/>
        </w:rPr>
        <w:t>Social</w:t>
      </w:r>
      <w:r>
        <w:rPr>
          <w:rFonts w:ascii="Times New Roman"/>
          <w:b/>
          <w:spacing w:val="-9"/>
          <w:sz w:val="24"/>
        </w:rPr>
        <w:t xml:space="preserve"> </w:t>
      </w:r>
      <w:r>
        <w:rPr>
          <w:rFonts w:ascii="Times New Roman"/>
          <w:b/>
          <w:sz w:val="24"/>
        </w:rPr>
        <w:t>Security</w:t>
      </w:r>
      <w:r>
        <w:rPr>
          <w:rFonts w:ascii="Times New Roman"/>
          <w:b/>
          <w:spacing w:val="-5"/>
          <w:sz w:val="24"/>
        </w:rPr>
        <w:t xml:space="preserve"> No.</w:t>
      </w:r>
      <w:r>
        <w:rPr>
          <w:rFonts w:ascii="Times New Roman"/>
          <w:b/>
          <w:sz w:val="24"/>
          <w:u w:val="single"/>
        </w:rPr>
        <w:tab/>
      </w:r>
    </w:p>
    <w:p w14:paraId="269097D4" w14:textId="77777777" w:rsidR="006E6396" w:rsidRDefault="006E6396">
      <w:pPr>
        <w:pStyle w:val="BodyText"/>
        <w:spacing w:before="8"/>
        <w:rPr>
          <w:rFonts w:ascii="Times New Roman"/>
          <w:sz w:val="10"/>
        </w:rPr>
      </w:pPr>
    </w:p>
    <w:p w14:paraId="141D5AFD" w14:textId="77777777" w:rsidR="006E6396" w:rsidRDefault="007D2AE6">
      <w:pPr>
        <w:tabs>
          <w:tab w:val="left" w:pos="7763"/>
        </w:tabs>
        <w:spacing w:before="93"/>
        <w:ind w:left="220"/>
        <w:rPr>
          <w:b/>
          <w:sz w:val="20"/>
        </w:rPr>
      </w:pPr>
      <w:r>
        <w:rPr>
          <w:b/>
          <w:sz w:val="20"/>
        </w:rPr>
        <w:t>Have</w:t>
      </w:r>
      <w:r>
        <w:rPr>
          <w:b/>
          <w:spacing w:val="-7"/>
          <w:sz w:val="20"/>
        </w:rPr>
        <w:t xml:space="preserve"> </w:t>
      </w:r>
      <w:r>
        <w:rPr>
          <w:b/>
          <w:sz w:val="20"/>
        </w:rPr>
        <w:t>you</w:t>
      </w:r>
      <w:r>
        <w:rPr>
          <w:b/>
          <w:spacing w:val="-5"/>
          <w:sz w:val="20"/>
        </w:rPr>
        <w:t xml:space="preserve"> </w:t>
      </w:r>
      <w:r>
        <w:rPr>
          <w:b/>
          <w:sz w:val="20"/>
        </w:rPr>
        <w:t>ever</w:t>
      </w:r>
      <w:r>
        <w:rPr>
          <w:b/>
          <w:spacing w:val="-8"/>
          <w:sz w:val="20"/>
        </w:rPr>
        <w:t xml:space="preserve"> </w:t>
      </w:r>
      <w:r>
        <w:rPr>
          <w:b/>
          <w:sz w:val="20"/>
        </w:rPr>
        <w:t>used</w:t>
      </w:r>
      <w:r>
        <w:rPr>
          <w:b/>
          <w:spacing w:val="-7"/>
          <w:sz w:val="20"/>
        </w:rPr>
        <w:t xml:space="preserve"> </w:t>
      </w:r>
      <w:r>
        <w:rPr>
          <w:b/>
          <w:sz w:val="20"/>
        </w:rPr>
        <w:t>or</w:t>
      </w:r>
      <w:r>
        <w:rPr>
          <w:b/>
          <w:spacing w:val="-8"/>
          <w:sz w:val="20"/>
        </w:rPr>
        <w:t xml:space="preserve"> </w:t>
      </w:r>
      <w:r>
        <w:rPr>
          <w:b/>
          <w:sz w:val="20"/>
        </w:rPr>
        <w:t>been</w:t>
      </w:r>
      <w:r>
        <w:rPr>
          <w:b/>
          <w:spacing w:val="-7"/>
          <w:sz w:val="20"/>
        </w:rPr>
        <w:t xml:space="preserve"> </w:t>
      </w:r>
      <w:r>
        <w:rPr>
          <w:b/>
          <w:sz w:val="20"/>
        </w:rPr>
        <w:t>issued</w:t>
      </w:r>
      <w:r>
        <w:rPr>
          <w:b/>
          <w:spacing w:val="-6"/>
          <w:sz w:val="20"/>
        </w:rPr>
        <w:t xml:space="preserve"> </w:t>
      </w:r>
      <w:r>
        <w:rPr>
          <w:b/>
          <w:sz w:val="20"/>
        </w:rPr>
        <w:t>another</w:t>
      </w:r>
      <w:r>
        <w:rPr>
          <w:b/>
          <w:spacing w:val="-6"/>
          <w:sz w:val="20"/>
        </w:rPr>
        <w:t xml:space="preserve"> </w:t>
      </w:r>
      <w:r>
        <w:rPr>
          <w:b/>
          <w:sz w:val="20"/>
        </w:rPr>
        <w:t>social</w:t>
      </w:r>
      <w:r>
        <w:rPr>
          <w:b/>
          <w:spacing w:val="-6"/>
          <w:sz w:val="20"/>
        </w:rPr>
        <w:t xml:space="preserve"> </w:t>
      </w:r>
      <w:r>
        <w:rPr>
          <w:b/>
          <w:sz w:val="20"/>
        </w:rPr>
        <w:t>security</w:t>
      </w:r>
      <w:r>
        <w:rPr>
          <w:b/>
          <w:spacing w:val="-10"/>
          <w:sz w:val="20"/>
        </w:rPr>
        <w:t xml:space="preserve"> </w:t>
      </w:r>
      <w:r>
        <w:rPr>
          <w:b/>
          <w:sz w:val="20"/>
        </w:rPr>
        <w:t>number?</w:t>
      </w:r>
      <w:r>
        <w:rPr>
          <w:b/>
          <w:spacing w:val="-5"/>
          <w:sz w:val="20"/>
        </w:rPr>
        <w:t xml:space="preserve"> </w:t>
      </w:r>
      <w:r>
        <w:rPr>
          <w:b/>
          <w:sz w:val="20"/>
          <w:u w:val="single"/>
        </w:rPr>
        <w:tab/>
      </w:r>
    </w:p>
    <w:p w14:paraId="45384D83" w14:textId="77777777" w:rsidR="006E6396" w:rsidRDefault="006E6396">
      <w:pPr>
        <w:pStyle w:val="BodyText"/>
        <w:spacing w:before="7"/>
        <w:rPr>
          <w:sz w:val="12"/>
        </w:rPr>
      </w:pPr>
    </w:p>
    <w:p w14:paraId="1C027DDF" w14:textId="77777777" w:rsidR="006E6396" w:rsidRDefault="007D2AE6">
      <w:pPr>
        <w:tabs>
          <w:tab w:val="left" w:pos="10206"/>
        </w:tabs>
        <w:spacing w:before="93"/>
        <w:ind w:left="220"/>
        <w:rPr>
          <w:b/>
          <w:sz w:val="20"/>
        </w:rPr>
      </w:pPr>
      <w:r>
        <w:rPr>
          <w:b/>
          <w:sz w:val="20"/>
        </w:rPr>
        <w:t>If</w:t>
      </w:r>
      <w:r>
        <w:rPr>
          <w:b/>
          <w:spacing w:val="-10"/>
          <w:sz w:val="20"/>
        </w:rPr>
        <w:t xml:space="preserve"> </w:t>
      </w:r>
      <w:r>
        <w:rPr>
          <w:b/>
          <w:sz w:val="20"/>
        </w:rPr>
        <w:t>so,</w:t>
      </w:r>
      <w:r>
        <w:rPr>
          <w:b/>
          <w:spacing w:val="-8"/>
          <w:sz w:val="20"/>
        </w:rPr>
        <w:t xml:space="preserve"> </w:t>
      </w:r>
      <w:r>
        <w:rPr>
          <w:b/>
          <w:sz w:val="20"/>
        </w:rPr>
        <w:t>provide</w:t>
      </w:r>
      <w:r>
        <w:rPr>
          <w:b/>
          <w:spacing w:val="-9"/>
          <w:sz w:val="20"/>
        </w:rPr>
        <w:t xml:space="preserve"> </w:t>
      </w:r>
      <w:r>
        <w:rPr>
          <w:b/>
          <w:sz w:val="20"/>
        </w:rPr>
        <w:t>an</w:t>
      </w:r>
      <w:r>
        <w:rPr>
          <w:b/>
          <w:spacing w:val="-7"/>
          <w:sz w:val="20"/>
        </w:rPr>
        <w:t xml:space="preserve"> </w:t>
      </w:r>
      <w:r>
        <w:rPr>
          <w:b/>
          <w:sz w:val="20"/>
        </w:rPr>
        <w:t>explanation</w:t>
      </w:r>
      <w:r>
        <w:rPr>
          <w:b/>
          <w:spacing w:val="-10"/>
          <w:sz w:val="20"/>
        </w:rPr>
        <w:t xml:space="preserve"> </w:t>
      </w:r>
      <w:r>
        <w:rPr>
          <w:b/>
          <w:sz w:val="20"/>
        </w:rPr>
        <w:t>and</w:t>
      </w:r>
      <w:r>
        <w:rPr>
          <w:b/>
          <w:spacing w:val="-7"/>
          <w:sz w:val="20"/>
        </w:rPr>
        <w:t xml:space="preserve"> </w:t>
      </w:r>
      <w:r>
        <w:rPr>
          <w:b/>
          <w:sz w:val="20"/>
        </w:rPr>
        <w:t>previous/other</w:t>
      </w:r>
      <w:r>
        <w:rPr>
          <w:b/>
          <w:spacing w:val="-9"/>
          <w:sz w:val="20"/>
        </w:rPr>
        <w:t xml:space="preserve"> </w:t>
      </w:r>
      <w:r>
        <w:rPr>
          <w:b/>
          <w:sz w:val="20"/>
        </w:rPr>
        <w:t>social</w:t>
      </w:r>
      <w:r>
        <w:rPr>
          <w:b/>
          <w:spacing w:val="-8"/>
          <w:sz w:val="20"/>
        </w:rPr>
        <w:t xml:space="preserve"> </w:t>
      </w:r>
      <w:r>
        <w:rPr>
          <w:b/>
          <w:sz w:val="20"/>
        </w:rPr>
        <w:t>security</w:t>
      </w:r>
      <w:r>
        <w:rPr>
          <w:b/>
          <w:spacing w:val="-13"/>
          <w:sz w:val="20"/>
        </w:rPr>
        <w:t xml:space="preserve"> </w:t>
      </w:r>
      <w:r>
        <w:rPr>
          <w:b/>
          <w:sz w:val="20"/>
        </w:rPr>
        <w:t>number(s)</w:t>
      </w:r>
      <w:r>
        <w:rPr>
          <w:b/>
          <w:spacing w:val="-6"/>
          <w:sz w:val="20"/>
        </w:rPr>
        <w:t xml:space="preserve"> </w:t>
      </w:r>
      <w:r>
        <w:rPr>
          <w:b/>
          <w:sz w:val="20"/>
          <w:u w:val="single"/>
        </w:rPr>
        <w:tab/>
      </w:r>
    </w:p>
    <w:p w14:paraId="26A3A157" w14:textId="77777777" w:rsidR="006E6396" w:rsidRDefault="006E6396">
      <w:pPr>
        <w:pStyle w:val="BodyText"/>
        <w:rPr>
          <w:sz w:val="20"/>
        </w:rPr>
      </w:pPr>
    </w:p>
    <w:p w14:paraId="6E714B76" w14:textId="773FE90E" w:rsidR="006E6396" w:rsidRDefault="007D2AE6">
      <w:pPr>
        <w:pStyle w:val="BodyText"/>
        <w:spacing w:before="9"/>
        <w:rPr>
          <w:sz w:val="13"/>
        </w:rPr>
      </w:pPr>
      <w:r>
        <w:rPr>
          <w:noProof/>
        </w:rPr>
        <mc:AlternateContent>
          <mc:Choice Requires="wps">
            <w:drawing>
              <wp:anchor distT="0" distB="0" distL="0" distR="0" simplePos="0" relativeHeight="251658245" behindDoc="1" locked="0" layoutInCell="1" allowOverlap="1" wp14:anchorId="1E230AFD" wp14:editId="797E2434">
                <wp:simplePos x="0" y="0"/>
                <wp:positionH relativeFrom="page">
                  <wp:posOffset>685800</wp:posOffset>
                </wp:positionH>
                <wp:positionV relativeFrom="paragraph">
                  <wp:posOffset>116205</wp:posOffset>
                </wp:positionV>
                <wp:extent cx="6374130" cy="1270"/>
                <wp:effectExtent l="0" t="0" r="0" b="0"/>
                <wp:wrapTopAndBottom/>
                <wp:docPr id="2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130" cy="1270"/>
                        </a:xfrm>
                        <a:custGeom>
                          <a:avLst/>
                          <a:gdLst>
                            <a:gd name="T0" fmla="+- 0 1080 1080"/>
                            <a:gd name="T1" fmla="*/ T0 w 10038"/>
                            <a:gd name="T2" fmla="+- 0 11118 1080"/>
                            <a:gd name="T3" fmla="*/ T2 w 10038"/>
                          </a:gdLst>
                          <a:ahLst/>
                          <a:cxnLst>
                            <a:cxn ang="0">
                              <a:pos x="T1" y="0"/>
                            </a:cxn>
                            <a:cxn ang="0">
                              <a:pos x="T3" y="0"/>
                            </a:cxn>
                          </a:cxnLst>
                          <a:rect l="0" t="0" r="r" b="b"/>
                          <a:pathLst>
                            <a:path w="10038">
                              <a:moveTo>
                                <a:pt x="0" y="0"/>
                              </a:moveTo>
                              <a:lnTo>
                                <a:pt x="10038" y="0"/>
                              </a:lnTo>
                            </a:path>
                          </a:pathLst>
                        </a:custGeom>
                        <a:noFill/>
                        <a:ln w="113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B77C" id="docshape12" o:spid="_x0000_s1026" style="position:absolute;margin-left:54pt;margin-top:9.15pt;width:501.9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" path="m,l10038,e" filled="f" strokeweight=".31467mm">
                <v:path arrowok="t" o:connecttype="custom" o:connectlocs="0,0;6374130,0" o:connectangles="0,0"/>
                <w10:wrap type="topAndBottom" anchorx="page"/>
              </v:shape>
            </w:pict>
          </mc:Fallback>
        </mc:AlternateContent>
      </w:r>
    </w:p>
    <w:p w14:paraId="0B68EB4D" w14:textId="77777777" w:rsidR="006E6396" w:rsidRDefault="007D2AE6">
      <w:pPr>
        <w:tabs>
          <w:tab w:val="left" w:pos="10199"/>
        </w:tabs>
        <w:spacing w:before="159"/>
        <w:ind w:left="220"/>
        <w:rPr>
          <w:rFonts w:ascii="Times New Roman"/>
          <w:b/>
          <w:sz w:val="24"/>
        </w:rPr>
      </w:pPr>
      <w:r>
        <w:rPr>
          <w:rFonts w:ascii="Times New Roman"/>
          <w:b/>
          <w:sz w:val="24"/>
        </w:rPr>
        <w:t>Place and Date</w:t>
      </w:r>
      <w:r>
        <w:rPr>
          <w:rFonts w:ascii="Times New Roman"/>
          <w:b/>
          <w:spacing w:val="-2"/>
          <w:sz w:val="24"/>
        </w:rPr>
        <w:t xml:space="preserve"> </w:t>
      </w:r>
      <w:r>
        <w:rPr>
          <w:rFonts w:ascii="Times New Roman"/>
          <w:b/>
          <w:sz w:val="24"/>
        </w:rPr>
        <w:t xml:space="preserve">of Birth: </w:t>
      </w:r>
      <w:r>
        <w:rPr>
          <w:rFonts w:ascii="Times New Roman"/>
          <w:b/>
          <w:sz w:val="24"/>
          <w:u w:val="single"/>
        </w:rPr>
        <w:tab/>
      </w:r>
    </w:p>
    <w:p w14:paraId="53179F25" w14:textId="77777777" w:rsidR="006E6396" w:rsidRDefault="006E6396">
      <w:pPr>
        <w:pStyle w:val="BodyText"/>
        <w:spacing w:before="9"/>
        <w:rPr>
          <w:rFonts w:ascii="Times New Roman"/>
          <w:sz w:val="10"/>
        </w:rPr>
      </w:pPr>
    </w:p>
    <w:p w14:paraId="4C4134CB" w14:textId="77777777" w:rsidR="006E6396" w:rsidRDefault="007D2AE6">
      <w:pPr>
        <w:spacing w:before="93" w:line="242" w:lineRule="auto"/>
        <w:ind w:left="217" w:right="228"/>
        <w:rPr>
          <w:b/>
          <w:i/>
          <w:sz w:val="20"/>
        </w:rPr>
      </w:pPr>
      <w:r>
        <w:rPr>
          <w:b/>
          <w:i/>
          <w:sz w:val="20"/>
        </w:rPr>
        <w:t>(Answer</w:t>
      </w:r>
      <w:r>
        <w:rPr>
          <w:b/>
          <w:i/>
          <w:spacing w:val="-4"/>
          <w:sz w:val="20"/>
        </w:rPr>
        <w:t xml:space="preserve"> </w:t>
      </w:r>
      <w:r>
        <w:rPr>
          <w:b/>
          <w:i/>
          <w:sz w:val="20"/>
        </w:rPr>
        <w:t>all</w:t>
      </w:r>
      <w:r>
        <w:rPr>
          <w:b/>
          <w:i/>
          <w:spacing w:val="-4"/>
          <w:sz w:val="20"/>
        </w:rPr>
        <w:t xml:space="preserve"> </w:t>
      </w:r>
      <w:r>
        <w:rPr>
          <w:b/>
          <w:i/>
          <w:sz w:val="20"/>
        </w:rPr>
        <w:t>questions</w:t>
      </w:r>
      <w:r>
        <w:rPr>
          <w:b/>
          <w:i/>
          <w:spacing w:val="-2"/>
          <w:sz w:val="20"/>
        </w:rPr>
        <w:t xml:space="preserve"> </w:t>
      </w:r>
      <w:r>
        <w:rPr>
          <w:b/>
          <w:i/>
          <w:sz w:val="20"/>
        </w:rPr>
        <w:t>fully</w:t>
      </w:r>
      <w:r>
        <w:rPr>
          <w:b/>
          <w:i/>
          <w:spacing w:val="-4"/>
          <w:sz w:val="20"/>
        </w:rPr>
        <w:t xml:space="preserve"> </w:t>
      </w:r>
      <w:r>
        <w:rPr>
          <w:b/>
          <w:i/>
          <w:sz w:val="20"/>
        </w:rPr>
        <w:t>and</w:t>
      </w:r>
      <w:r>
        <w:rPr>
          <w:b/>
          <w:i/>
          <w:spacing w:val="-3"/>
          <w:sz w:val="20"/>
        </w:rPr>
        <w:t xml:space="preserve"> </w:t>
      </w:r>
      <w:r>
        <w:rPr>
          <w:b/>
          <w:i/>
          <w:sz w:val="20"/>
        </w:rPr>
        <w:t>completely.</w:t>
      </w:r>
      <w:r>
        <w:rPr>
          <w:b/>
          <w:i/>
          <w:spacing w:val="-2"/>
          <w:sz w:val="20"/>
        </w:rPr>
        <w:t xml:space="preserve"> </w:t>
      </w:r>
      <w:r>
        <w:rPr>
          <w:b/>
          <w:i/>
          <w:sz w:val="20"/>
        </w:rPr>
        <w:t>Failure</w:t>
      </w:r>
      <w:r>
        <w:rPr>
          <w:b/>
          <w:i/>
          <w:spacing w:val="-2"/>
          <w:sz w:val="20"/>
        </w:rPr>
        <w:t xml:space="preserve"> </w:t>
      </w:r>
      <w:r>
        <w:rPr>
          <w:b/>
          <w:i/>
          <w:sz w:val="20"/>
        </w:rPr>
        <w:t>to</w:t>
      </w:r>
      <w:r>
        <w:rPr>
          <w:b/>
          <w:i/>
          <w:spacing w:val="-3"/>
          <w:sz w:val="20"/>
        </w:rPr>
        <w:t xml:space="preserve"> </w:t>
      </w:r>
      <w:r>
        <w:rPr>
          <w:b/>
          <w:i/>
          <w:sz w:val="20"/>
        </w:rPr>
        <w:t>answer</w:t>
      </w:r>
      <w:r>
        <w:rPr>
          <w:b/>
          <w:i/>
          <w:spacing w:val="-4"/>
          <w:sz w:val="20"/>
        </w:rPr>
        <w:t xml:space="preserve"> </w:t>
      </w:r>
      <w:r>
        <w:rPr>
          <w:b/>
          <w:i/>
          <w:sz w:val="20"/>
        </w:rPr>
        <w:t>the</w:t>
      </w:r>
      <w:r>
        <w:rPr>
          <w:b/>
          <w:i/>
          <w:spacing w:val="-4"/>
          <w:sz w:val="20"/>
        </w:rPr>
        <w:t xml:space="preserve"> </w:t>
      </w:r>
      <w:r>
        <w:rPr>
          <w:b/>
          <w:i/>
          <w:sz w:val="20"/>
        </w:rPr>
        <w:t>questions</w:t>
      </w:r>
      <w:r>
        <w:rPr>
          <w:b/>
          <w:i/>
          <w:spacing w:val="-4"/>
          <w:sz w:val="20"/>
        </w:rPr>
        <w:t xml:space="preserve"> </w:t>
      </w:r>
      <w:r>
        <w:rPr>
          <w:b/>
          <w:i/>
          <w:sz w:val="20"/>
        </w:rPr>
        <w:t>fully</w:t>
      </w:r>
      <w:r>
        <w:rPr>
          <w:b/>
          <w:i/>
          <w:spacing w:val="-4"/>
          <w:sz w:val="20"/>
        </w:rPr>
        <w:t xml:space="preserve"> </w:t>
      </w:r>
      <w:r>
        <w:rPr>
          <w:b/>
          <w:i/>
          <w:sz w:val="20"/>
        </w:rPr>
        <w:t>will</w:t>
      </w:r>
      <w:r>
        <w:rPr>
          <w:b/>
          <w:i/>
          <w:spacing w:val="-2"/>
          <w:sz w:val="20"/>
        </w:rPr>
        <w:t xml:space="preserve"> </w:t>
      </w:r>
      <w:r>
        <w:rPr>
          <w:b/>
          <w:i/>
          <w:sz w:val="20"/>
        </w:rPr>
        <w:t>result</w:t>
      </w:r>
      <w:r>
        <w:rPr>
          <w:b/>
          <w:i/>
          <w:spacing w:val="-3"/>
          <w:sz w:val="20"/>
        </w:rPr>
        <w:t xml:space="preserve"> </w:t>
      </w:r>
      <w:r>
        <w:rPr>
          <w:b/>
          <w:i/>
          <w:sz w:val="20"/>
        </w:rPr>
        <w:t>in</w:t>
      </w:r>
      <w:r>
        <w:rPr>
          <w:b/>
          <w:i/>
          <w:spacing w:val="-3"/>
          <w:sz w:val="20"/>
        </w:rPr>
        <w:t xml:space="preserve"> </w:t>
      </w:r>
      <w:r>
        <w:rPr>
          <w:b/>
          <w:i/>
          <w:sz w:val="20"/>
        </w:rPr>
        <w:t>delays</w:t>
      </w:r>
      <w:r>
        <w:rPr>
          <w:b/>
          <w:i/>
          <w:spacing w:val="-4"/>
          <w:sz w:val="20"/>
        </w:rPr>
        <w:t xml:space="preserve"> </w:t>
      </w:r>
      <w:r>
        <w:rPr>
          <w:b/>
          <w:i/>
          <w:sz w:val="20"/>
        </w:rPr>
        <w:t>in the application process. You are not limited to the space below. Attach additional pages if needed).</w:t>
      </w:r>
    </w:p>
    <w:p w14:paraId="7C932E3A" w14:textId="77777777" w:rsidR="006E6396" w:rsidRDefault="006E6396">
      <w:pPr>
        <w:pStyle w:val="BodyText"/>
        <w:spacing w:before="9"/>
        <w:rPr>
          <w:i/>
          <w:sz w:val="24"/>
        </w:rPr>
      </w:pPr>
    </w:p>
    <w:p w14:paraId="35616926" w14:textId="77777777" w:rsidR="006E6396" w:rsidRDefault="007D2AE6">
      <w:pPr>
        <w:ind w:left="220"/>
        <w:rPr>
          <w:b/>
          <w:sz w:val="24"/>
        </w:rPr>
      </w:pPr>
      <w:r>
        <w:rPr>
          <w:b/>
          <w:sz w:val="24"/>
        </w:rPr>
        <w:t>SECTION</w:t>
      </w:r>
      <w:r>
        <w:rPr>
          <w:b/>
          <w:spacing w:val="-5"/>
          <w:sz w:val="24"/>
        </w:rPr>
        <w:t xml:space="preserve"> </w:t>
      </w:r>
      <w:r>
        <w:rPr>
          <w:b/>
          <w:sz w:val="24"/>
        </w:rPr>
        <w:t>II</w:t>
      </w:r>
      <w:r>
        <w:rPr>
          <w:b/>
          <w:spacing w:val="-3"/>
          <w:sz w:val="24"/>
        </w:rPr>
        <w:t xml:space="preserve"> </w:t>
      </w:r>
      <w:r>
        <w:rPr>
          <w:b/>
          <w:sz w:val="24"/>
        </w:rPr>
        <w:t>-</w:t>
      </w:r>
      <w:r>
        <w:rPr>
          <w:b/>
          <w:spacing w:val="-5"/>
          <w:sz w:val="24"/>
        </w:rPr>
        <w:t xml:space="preserve"> </w:t>
      </w:r>
      <w:r>
        <w:rPr>
          <w:b/>
          <w:sz w:val="24"/>
        </w:rPr>
        <w:t>CRIMINAL</w:t>
      </w:r>
      <w:r>
        <w:rPr>
          <w:b/>
          <w:spacing w:val="-3"/>
          <w:sz w:val="24"/>
        </w:rPr>
        <w:t xml:space="preserve"> </w:t>
      </w:r>
      <w:r>
        <w:rPr>
          <w:b/>
          <w:spacing w:val="-2"/>
          <w:sz w:val="24"/>
        </w:rPr>
        <w:t>HISTORY</w:t>
      </w:r>
    </w:p>
    <w:p w14:paraId="750B96DE" w14:textId="77777777" w:rsidR="006E6396" w:rsidRDefault="006E6396">
      <w:pPr>
        <w:pStyle w:val="BodyText"/>
        <w:spacing w:before="5"/>
        <w:rPr>
          <w:sz w:val="24"/>
        </w:rPr>
      </w:pPr>
    </w:p>
    <w:p w14:paraId="58A7A81A" w14:textId="3984DE6B" w:rsidR="006E6396" w:rsidRDefault="007D2AE6">
      <w:pPr>
        <w:pStyle w:val="ListParagraph"/>
        <w:numPr>
          <w:ilvl w:val="0"/>
          <w:numId w:val="3"/>
        </w:numPr>
        <w:tabs>
          <w:tab w:val="left" w:pos="937"/>
          <w:tab w:val="left" w:pos="938"/>
        </w:tabs>
        <w:spacing w:line="247" w:lineRule="auto"/>
        <w:ind w:right="111" w:hanging="720"/>
        <w:jc w:val="both"/>
        <w:rPr>
          <w:b/>
          <w:sz w:val="18"/>
        </w:rPr>
      </w:pPr>
      <w:r>
        <w:rPr>
          <w:b/>
          <w:sz w:val="18"/>
        </w:rPr>
        <w:t xml:space="preserve">List any felony(s) for which you have been </w:t>
      </w:r>
      <w:del w:id="176" w:author="Mullen, Tim" w:date="2023-10-05T15:12:00Z">
        <w:r w:rsidDel="00A402C1">
          <w:rPr>
            <w:b/>
            <w:sz w:val="18"/>
          </w:rPr>
          <w:delText xml:space="preserve">arrested, charged, indicted, or </w:delText>
        </w:r>
      </w:del>
      <w:r>
        <w:rPr>
          <w:b/>
          <w:sz w:val="18"/>
        </w:rPr>
        <w:t>convicted. Include details of any negotiated plea agreements and pleas of nolo contend</w:t>
      </w:r>
      <w:ins w:id="177" w:author="Mullen, Tim" w:date="2023-10-09T13:51:00Z">
        <w:r w:rsidR="00E96B71">
          <w:rPr>
            <w:b/>
            <w:sz w:val="18"/>
          </w:rPr>
          <w:t>e</w:t>
        </w:r>
      </w:ins>
      <w:r>
        <w:rPr>
          <w:b/>
          <w:sz w:val="18"/>
        </w:rPr>
        <w:t xml:space="preserve">re to an Information or </w:t>
      </w:r>
      <w:del w:id="178" w:author="Couch, Carrie" w:date="2022-09-27T09:39:00Z">
        <w:r w:rsidDel="008D5188">
          <w:rPr>
            <w:b/>
            <w:sz w:val="18"/>
          </w:rPr>
          <w:delText>i</w:delText>
        </w:r>
      </w:del>
      <w:ins w:id="179" w:author="Couch, Carrie" w:date="2022-09-27T09:39:00Z">
        <w:r w:rsidR="008D5188">
          <w:rPr>
            <w:b/>
            <w:sz w:val="18"/>
          </w:rPr>
          <w:t>I</w:t>
        </w:r>
      </w:ins>
      <w:r>
        <w:rPr>
          <w:b/>
          <w:sz w:val="18"/>
        </w:rPr>
        <w:t>ndictment. Attach a full description</w:t>
      </w:r>
      <w:r>
        <w:rPr>
          <w:b/>
          <w:spacing w:val="40"/>
          <w:sz w:val="18"/>
        </w:rPr>
        <w:t xml:space="preserve"> </w:t>
      </w:r>
      <w:r>
        <w:rPr>
          <w:b/>
          <w:sz w:val="18"/>
        </w:rPr>
        <w:t>of</w:t>
      </w:r>
      <w:r>
        <w:rPr>
          <w:b/>
          <w:spacing w:val="-7"/>
          <w:sz w:val="18"/>
        </w:rPr>
        <w:t xml:space="preserve"> </w:t>
      </w:r>
      <w:r>
        <w:rPr>
          <w:b/>
          <w:sz w:val="18"/>
        </w:rPr>
        <w:t>your</w:t>
      </w:r>
      <w:r>
        <w:rPr>
          <w:b/>
          <w:spacing w:val="-5"/>
          <w:sz w:val="18"/>
        </w:rPr>
        <w:t xml:space="preserve"> </w:t>
      </w:r>
      <w:r>
        <w:rPr>
          <w:b/>
          <w:sz w:val="18"/>
        </w:rPr>
        <w:t>acts</w:t>
      </w:r>
      <w:r>
        <w:rPr>
          <w:b/>
          <w:spacing w:val="-6"/>
          <w:sz w:val="18"/>
        </w:rPr>
        <w:t xml:space="preserve"> </w:t>
      </w:r>
      <w:r>
        <w:rPr>
          <w:b/>
          <w:sz w:val="18"/>
        </w:rPr>
        <w:t>involved</w:t>
      </w:r>
      <w:r>
        <w:rPr>
          <w:b/>
          <w:spacing w:val="-6"/>
          <w:sz w:val="18"/>
        </w:rPr>
        <w:t xml:space="preserve"> </w:t>
      </w:r>
      <w:r>
        <w:rPr>
          <w:b/>
          <w:sz w:val="18"/>
        </w:rPr>
        <w:t>in</w:t>
      </w:r>
      <w:r>
        <w:rPr>
          <w:b/>
          <w:spacing w:val="-6"/>
          <w:sz w:val="18"/>
        </w:rPr>
        <w:t xml:space="preserve"> </w:t>
      </w:r>
      <w:r>
        <w:rPr>
          <w:b/>
          <w:sz w:val="18"/>
        </w:rPr>
        <w:t>the</w:t>
      </w:r>
      <w:r>
        <w:rPr>
          <w:b/>
          <w:spacing w:val="-6"/>
          <w:sz w:val="18"/>
        </w:rPr>
        <w:t xml:space="preserve"> </w:t>
      </w:r>
      <w:proofErr w:type="gramStart"/>
      <w:r>
        <w:rPr>
          <w:b/>
          <w:sz w:val="18"/>
        </w:rPr>
        <w:t>aforementioned</w:t>
      </w:r>
      <w:r>
        <w:rPr>
          <w:b/>
          <w:spacing w:val="-9"/>
          <w:sz w:val="18"/>
        </w:rPr>
        <w:t xml:space="preserve"> </w:t>
      </w:r>
      <w:r>
        <w:rPr>
          <w:b/>
          <w:sz w:val="18"/>
        </w:rPr>
        <w:t>matters</w:t>
      </w:r>
      <w:proofErr w:type="gramEnd"/>
      <w:r>
        <w:rPr>
          <w:b/>
          <w:sz w:val="18"/>
        </w:rPr>
        <w:t>.</w:t>
      </w:r>
      <w:r>
        <w:rPr>
          <w:b/>
          <w:spacing w:val="-7"/>
          <w:sz w:val="18"/>
        </w:rPr>
        <w:t xml:space="preserve"> </w:t>
      </w:r>
      <w:r>
        <w:rPr>
          <w:b/>
          <w:sz w:val="18"/>
        </w:rPr>
        <w:t>Include</w:t>
      </w:r>
      <w:r>
        <w:rPr>
          <w:b/>
          <w:spacing w:val="-6"/>
          <w:sz w:val="18"/>
        </w:rPr>
        <w:t xml:space="preserve"> </w:t>
      </w:r>
      <w:r>
        <w:rPr>
          <w:b/>
          <w:sz w:val="18"/>
        </w:rPr>
        <w:t>dates</w:t>
      </w:r>
      <w:r>
        <w:rPr>
          <w:b/>
          <w:spacing w:val="-6"/>
          <w:sz w:val="18"/>
        </w:rPr>
        <w:t xml:space="preserve"> </w:t>
      </w:r>
      <w:r>
        <w:rPr>
          <w:b/>
          <w:sz w:val="18"/>
        </w:rPr>
        <w:t>of</w:t>
      </w:r>
      <w:r>
        <w:rPr>
          <w:b/>
          <w:spacing w:val="-7"/>
          <w:sz w:val="18"/>
        </w:rPr>
        <w:t xml:space="preserve"> </w:t>
      </w:r>
      <w:r>
        <w:rPr>
          <w:b/>
          <w:sz w:val="18"/>
        </w:rPr>
        <w:t>charge,</w:t>
      </w:r>
      <w:r>
        <w:rPr>
          <w:b/>
          <w:spacing w:val="-7"/>
          <w:sz w:val="18"/>
        </w:rPr>
        <w:t xml:space="preserve"> </w:t>
      </w:r>
      <w:r>
        <w:rPr>
          <w:b/>
          <w:sz w:val="18"/>
        </w:rPr>
        <w:t>location,</w:t>
      </w:r>
      <w:r>
        <w:rPr>
          <w:b/>
          <w:spacing w:val="-6"/>
          <w:sz w:val="18"/>
        </w:rPr>
        <w:t xml:space="preserve"> </w:t>
      </w:r>
      <w:r>
        <w:rPr>
          <w:b/>
          <w:sz w:val="18"/>
        </w:rPr>
        <w:t>and</w:t>
      </w:r>
      <w:r>
        <w:rPr>
          <w:b/>
          <w:spacing w:val="-6"/>
          <w:sz w:val="18"/>
        </w:rPr>
        <w:t xml:space="preserve"> </w:t>
      </w:r>
      <w:r>
        <w:rPr>
          <w:b/>
          <w:sz w:val="18"/>
        </w:rPr>
        <w:t>nature of offense. Attach additional pages if needed.</w:t>
      </w:r>
    </w:p>
    <w:p w14:paraId="32E8C530" w14:textId="77777777" w:rsidR="006E6396" w:rsidRDefault="006E6396">
      <w:pPr>
        <w:pStyle w:val="BodyText"/>
        <w:rPr>
          <w:sz w:val="20"/>
        </w:rPr>
      </w:pPr>
    </w:p>
    <w:p w14:paraId="26E190D0" w14:textId="17B70F50" w:rsidR="006E6396" w:rsidRDefault="007D2AE6">
      <w:pPr>
        <w:pStyle w:val="BodyText"/>
        <w:spacing w:before="9"/>
        <w:rPr>
          <w:sz w:val="13"/>
        </w:rPr>
      </w:pPr>
      <w:r>
        <w:rPr>
          <w:noProof/>
        </w:rPr>
        <mc:AlternateContent>
          <mc:Choice Requires="wps">
            <w:drawing>
              <wp:anchor distT="0" distB="0" distL="0" distR="0" simplePos="0" relativeHeight="251658246" behindDoc="1" locked="0" layoutInCell="1" allowOverlap="1" wp14:anchorId="41694BD3" wp14:editId="23E4B316">
                <wp:simplePos x="0" y="0"/>
                <wp:positionH relativeFrom="page">
                  <wp:posOffset>1143000</wp:posOffset>
                </wp:positionH>
                <wp:positionV relativeFrom="paragraph">
                  <wp:posOffset>116205</wp:posOffset>
                </wp:positionV>
                <wp:extent cx="5815330" cy="1270"/>
                <wp:effectExtent l="0" t="0" r="0" b="0"/>
                <wp:wrapTopAndBottom/>
                <wp:docPr id="2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330" cy="1270"/>
                        </a:xfrm>
                        <a:custGeom>
                          <a:avLst/>
                          <a:gdLst>
                            <a:gd name="T0" fmla="+- 0 1800 1800"/>
                            <a:gd name="T1" fmla="*/ T0 w 9158"/>
                            <a:gd name="T2" fmla="+- 0 10958 1800"/>
                            <a:gd name="T3" fmla="*/ T2 w 9158"/>
                          </a:gdLst>
                          <a:ahLst/>
                          <a:cxnLst>
                            <a:cxn ang="0">
                              <a:pos x="T1" y="0"/>
                            </a:cxn>
                            <a:cxn ang="0">
                              <a:pos x="T3" y="0"/>
                            </a:cxn>
                          </a:cxnLst>
                          <a:rect l="0" t="0" r="r" b="b"/>
                          <a:pathLst>
                            <a:path w="9158">
                              <a:moveTo>
                                <a:pt x="0" y="0"/>
                              </a:moveTo>
                              <a:lnTo>
                                <a:pt x="9158" y="0"/>
                              </a:lnTo>
                            </a:path>
                          </a:pathLst>
                        </a:custGeom>
                        <a:noFill/>
                        <a:ln w="101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9991F" id="docshape13" o:spid="_x0000_s1026" style="position:absolute;margin-left:90pt;margin-top:9.15pt;width:457.9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" path="m,l9158,e" filled="f" strokeweight=".28258mm">
                <v:path arrowok="t" o:connecttype="custom" o:connectlocs="0,0;5815330,0" o:connectangles="0,0"/>
                <w10:wrap type="topAndBottom" anchorx="page"/>
              </v:shape>
            </w:pict>
          </mc:Fallback>
        </mc:AlternateContent>
      </w:r>
    </w:p>
    <w:p w14:paraId="367D5541" w14:textId="77777777" w:rsidR="006E6396" w:rsidRDefault="006E6396">
      <w:pPr>
        <w:pStyle w:val="BodyText"/>
        <w:rPr>
          <w:sz w:val="20"/>
        </w:rPr>
      </w:pPr>
    </w:p>
    <w:p w14:paraId="013C625A" w14:textId="59A5AF4E" w:rsidR="006E6396" w:rsidRDefault="007D2AE6">
      <w:pPr>
        <w:pStyle w:val="BodyText"/>
        <w:spacing w:before="5"/>
        <w:rPr>
          <w:sz w:val="14"/>
        </w:rPr>
      </w:pPr>
      <w:r>
        <w:rPr>
          <w:noProof/>
        </w:rPr>
        <mc:AlternateContent>
          <mc:Choice Requires="wps">
            <w:drawing>
              <wp:anchor distT="0" distB="0" distL="0" distR="0" simplePos="0" relativeHeight="251658247" behindDoc="1" locked="0" layoutInCell="1" allowOverlap="1" wp14:anchorId="7F8EB52A" wp14:editId="11EA03EF">
                <wp:simplePos x="0" y="0"/>
                <wp:positionH relativeFrom="page">
                  <wp:posOffset>1143000</wp:posOffset>
                </wp:positionH>
                <wp:positionV relativeFrom="paragraph">
                  <wp:posOffset>120650</wp:posOffset>
                </wp:positionV>
                <wp:extent cx="5815330" cy="1270"/>
                <wp:effectExtent l="0" t="0" r="0" b="0"/>
                <wp:wrapTopAndBottom/>
                <wp:docPr id="2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330" cy="1270"/>
                        </a:xfrm>
                        <a:custGeom>
                          <a:avLst/>
                          <a:gdLst>
                            <a:gd name="T0" fmla="+- 0 1800 1800"/>
                            <a:gd name="T1" fmla="*/ T0 w 9158"/>
                            <a:gd name="T2" fmla="+- 0 10958 1800"/>
                            <a:gd name="T3" fmla="*/ T2 w 9158"/>
                          </a:gdLst>
                          <a:ahLst/>
                          <a:cxnLst>
                            <a:cxn ang="0">
                              <a:pos x="T1" y="0"/>
                            </a:cxn>
                            <a:cxn ang="0">
                              <a:pos x="T3" y="0"/>
                            </a:cxn>
                          </a:cxnLst>
                          <a:rect l="0" t="0" r="r" b="b"/>
                          <a:pathLst>
                            <a:path w="9158">
                              <a:moveTo>
                                <a:pt x="0" y="0"/>
                              </a:moveTo>
                              <a:lnTo>
                                <a:pt x="9158" y="0"/>
                              </a:lnTo>
                            </a:path>
                          </a:pathLst>
                        </a:custGeom>
                        <a:noFill/>
                        <a:ln w="101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3FAE" id="docshape14" o:spid="_x0000_s1026" style="position:absolute;margin-left:90pt;margin-top:9.5pt;width:457.9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" path="m,l9158,e" filled="f" strokeweight=".28258mm">
                <v:path arrowok="t" o:connecttype="custom" o:connectlocs="0,0;5815330,0" o:connectangles="0,0"/>
                <w10:wrap type="topAndBottom" anchorx="page"/>
              </v:shape>
            </w:pict>
          </mc:Fallback>
        </mc:AlternateContent>
      </w:r>
    </w:p>
    <w:p w14:paraId="0495D1F8" w14:textId="77777777" w:rsidR="006E6396" w:rsidRDefault="006E6396">
      <w:pPr>
        <w:pStyle w:val="BodyText"/>
        <w:rPr>
          <w:sz w:val="20"/>
        </w:rPr>
      </w:pPr>
    </w:p>
    <w:p w14:paraId="02A4BE36" w14:textId="099548F9" w:rsidR="006E6396" w:rsidRDefault="007D2AE6">
      <w:pPr>
        <w:pStyle w:val="BodyText"/>
        <w:spacing w:before="4"/>
        <w:rPr>
          <w:sz w:val="14"/>
        </w:rPr>
      </w:pPr>
      <w:r>
        <w:rPr>
          <w:noProof/>
        </w:rPr>
        <mc:AlternateContent>
          <mc:Choice Requires="wps">
            <w:drawing>
              <wp:anchor distT="0" distB="0" distL="0" distR="0" simplePos="0" relativeHeight="251658248" behindDoc="1" locked="0" layoutInCell="1" allowOverlap="1" wp14:anchorId="20C91275" wp14:editId="112312CF">
                <wp:simplePos x="0" y="0"/>
                <wp:positionH relativeFrom="page">
                  <wp:posOffset>1143000</wp:posOffset>
                </wp:positionH>
                <wp:positionV relativeFrom="paragraph">
                  <wp:posOffset>120015</wp:posOffset>
                </wp:positionV>
                <wp:extent cx="5815330" cy="1270"/>
                <wp:effectExtent l="0" t="0" r="0" b="0"/>
                <wp:wrapTopAndBottom/>
                <wp:docPr id="2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330" cy="1270"/>
                        </a:xfrm>
                        <a:custGeom>
                          <a:avLst/>
                          <a:gdLst>
                            <a:gd name="T0" fmla="+- 0 1800 1800"/>
                            <a:gd name="T1" fmla="*/ T0 w 9158"/>
                            <a:gd name="T2" fmla="+- 0 10958 1800"/>
                            <a:gd name="T3" fmla="*/ T2 w 9158"/>
                          </a:gdLst>
                          <a:ahLst/>
                          <a:cxnLst>
                            <a:cxn ang="0">
                              <a:pos x="T1" y="0"/>
                            </a:cxn>
                            <a:cxn ang="0">
                              <a:pos x="T3" y="0"/>
                            </a:cxn>
                          </a:cxnLst>
                          <a:rect l="0" t="0" r="r" b="b"/>
                          <a:pathLst>
                            <a:path w="9158">
                              <a:moveTo>
                                <a:pt x="0" y="0"/>
                              </a:moveTo>
                              <a:lnTo>
                                <a:pt x="9158" y="0"/>
                              </a:lnTo>
                            </a:path>
                          </a:pathLst>
                        </a:custGeom>
                        <a:noFill/>
                        <a:ln w="101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6381" id="docshape15" o:spid="_x0000_s1026" style="position:absolute;margin-left:90pt;margin-top:9.45pt;width:457.9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" path="m,l9158,e" filled="f" strokeweight=".28258mm">
                <v:path arrowok="t" o:connecttype="custom" o:connectlocs="0,0;5815330,0" o:connectangles="0,0"/>
                <w10:wrap type="topAndBottom" anchorx="page"/>
              </v:shape>
            </w:pict>
          </mc:Fallback>
        </mc:AlternateContent>
      </w:r>
    </w:p>
    <w:p w14:paraId="0521D58D" w14:textId="77777777" w:rsidR="006E6396" w:rsidRDefault="006E6396">
      <w:pPr>
        <w:pStyle w:val="BodyText"/>
        <w:rPr>
          <w:sz w:val="20"/>
        </w:rPr>
      </w:pPr>
    </w:p>
    <w:p w14:paraId="7E0A31B4" w14:textId="5595C4DD" w:rsidR="006E6396" w:rsidRDefault="007D2AE6">
      <w:pPr>
        <w:pStyle w:val="BodyText"/>
        <w:spacing w:before="3"/>
        <w:rPr>
          <w:sz w:val="14"/>
        </w:rPr>
      </w:pPr>
      <w:r>
        <w:rPr>
          <w:noProof/>
        </w:rPr>
        <mc:AlternateContent>
          <mc:Choice Requires="wps">
            <w:drawing>
              <wp:anchor distT="0" distB="0" distL="0" distR="0" simplePos="0" relativeHeight="251658249" behindDoc="1" locked="0" layoutInCell="1" allowOverlap="1" wp14:anchorId="5CD5D244" wp14:editId="46DADE7A">
                <wp:simplePos x="0" y="0"/>
                <wp:positionH relativeFrom="page">
                  <wp:posOffset>1143000</wp:posOffset>
                </wp:positionH>
                <wp:positionV relativeFrom="paragraph">
                  <wp:posOffset>119380</wp:posOffset>
                </wp:positionV>
                <wp:extent cx="5815330" cy="1270"/>
                <wp:effectExtent l="0" t="0" r="0" b="0"/>
                <wp:wrapTopAndBottom/>
                <wp:docPr id="2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330" cy="1270"/>
                        </a:xfrm>
                        <a:custGeom>
                          <a:avLst/>
                          <a:gdLst>
                            <a:gd name="T0" fmla="+- 0 1800 1800"/>
                            <a:gd name="T1" fmla="*/ T0 w 9158"/>
                            <a:gd name="T2" fmla="+- 0 10958 1800"/>
                            <a:gd name="T3" fmla="*/ T2 w 9158"/>
                          </a:gdLst>
                          <a:ahLst/>
                          <a:cxnLst>
                            <a:cxn ang="0">
                              <a:pos x="T1" y="0"/>
                            </a:cxn>
                            <a:cxn ang="0">
                              <a:pos x="T3" y="0"/>
                            </a:cxn>
                          </a:cxnLst>
                          <a:rect l="0" t="0" r="r" b="b"/>
                          <a:pathLst>
                            <a:path w="9158">
                              <a:moveTo>
                                <a:pt x="0" y="0"/>
                              </a:moveTo>
                              <a:lnTo>
                                <a:pt x="9158" y="0"/>
                              </a:lnTo>
                            </a:path>
                          </a:pathLst>
                        </a:custGeom>
                        <a:noFill/>
                        <a:ln w="101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8E40" id="docshape16" o:spid="_x0000_s1026" style="position:absolute;margin-left:90pt;margin-top:9.4pt;width:457.9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" path="m,l9158,e" filled="f" strokeweight=".28258mm">
                <v:path arrowok="t" o:connecttype="custom" o:connectlocs="0,0;5815330,0" o:connectangles="0,0"/>
                <w10:wrap type="topAndBottom" anchorx="page"/>
              </v:shape>
            </w:pict>
          </mc:Fallback>
        </mc:AlternateContent>
      </w:r>
    </w:p>
    <w:p w14:paraId="6821BD97" w14:textId="77777777" w:rsidR="006E6396" w:rsidRDefault="006E6396">
      <w:pPr>
        <w:rPr>
          <w:sz w:val="14"/>
        </w:rPr>
        <w:sectPr w:rsidR="006E6396" w:rsidSect="00215F9F">
          <w:pgSz w:w="12240" w:h="15840"/>
          <w:pgMar w:top="1160" w:right="960" w:bottom="940" w:left="860" w:header="0" w:footer="743" w:gutter="0"/>
          <w:cols w:space="720"/>
        </w:sectPr>
      </w:pPr>
    </w:p>
    <w:p w14:paraId="71733A78" w14:textId="5939EA39" w:rsidR="006E6396" w:rsidRDefault="007D2AE6">
      <w:pPr>
        <w:pStyle w:val="ListParagraph"/>
        <w:numPr>
          <w:ilvl w:val="0"/>
          <w:numId w:val="3"/>
        </w:numPr>
        <w:tabs>
          <w:tab w:val="left" w:pos="937"/>
          <w:tab w:val="left" w:pos="938"/>
        </w:tabs>
        <w:spacing w:before="84" w:line="247" w:lineRule="auto"/>
        <w:ind w:left="940" w:right="112" w:hanging="721"/>
        <w:jc w:val="both"/>
        <w:rPr>
          <w:b/>
          <w:sz w:val="18"/>
        </w:rPr>
      </w:pPr>
      <w:r>
        <w:rPr>
          <w:b/>
          <w:sz w:val="18"/>
        </w:rPr>
        <w:t>Provide details of the conviction for which you are seeking written consent and the final disposition of these matter(s)</w:t>
      </w:r>
      <w:del w:id="180" w:author="Couch, Carrie" w:date="2022-09-27T09:40:00Z">
        <w:r w:rsidDel="008D5188">
          <w:rPr>
            <w:b/>
            <w:sz w:val="18"/>
          </w:rPr>
          <w:delText xml:space="preserve"> ,</w:delText>
        </w:r>
      </w:del>
      <w:ins w:id="181" w:author="Couch, Carrie" w:date="2022-09-27T09:40:00Z">
        <w:r w:rsidR="008D5188">
          <w:rPr>
            <w:b/>
            <w:sz w:val="18"/>
          </w:rPr>
          <w:t>:</w:t>
        </w:r>
      </w:ins>
      <w:r>
        <w:rPr>
          <w:b/>
          <w:sz w:val="18"/>
        </w:rPr>
        <w:t xml:space="preserve"> including sentence; dates of incarceration; dates of probation/parole (if you are currently under probation/parole, include the name and phone number of person supervising your parole or probation; restitution</w:t>
      </w:r>
      <w:r>
        <w:rPr>
          <w:b/>
          <w:spacing w:val="-7"/>
          <w:sz w:val="18"/>
        </w:rPr>
        <w:t xml:space="preserve"> </w:t>
      </w:r>
      <w:r>
        <w:rPr>
          <w:b/>
          <w:sz w:val="18"/>
        </w:rPr>
        <w:t>paid;</w:t>
      </w:r>
      <w:r>
        <w:rPr>
          <w:b/>
          <w:spacing w:val="-8"/>
          <w:sz w:val="18"/>
        </w:rPr>
        <w:t xml:space="preserve"> </w:t>
      </w:r>
      <w:r>
        <w:rPr>
          <w:b/>
          <w:sz w:val="18"/>
        </w:rPr>
        <w:t>fines/costs</w:t>
      </w:r>
      <w:r>
        <w:rPr>
          <w:b/>
          <w:spacing w:val="-8"/>
          <w:sz w:val="18"/>
        </w:rPr>
        <w:t xml:space="preserve"> </w:t>
      </w:r>
      <w:r>
        <w:rPr>
          <w:b/>
          <w:sz w:val="18"/>
        </w:rPr>
        <w:t>ordered:</w:t>
      </w:r>
      <w:r>
        <w:rPr>
          <w:b/>
          <w:spacing w:val="-8"/>
          <w:sz w:val="18"/>
        </w:rPr>
        <w:t xml:space="preserve"> </w:t>
      </w:r>
      <w:r>
        <w:rPr>
          <w:b/>
          <w:sz w:val="18"/>
        </w:rPr>
        <w:t>fines/costs</w:t>
      </w:r>
      <w:r>
        <w:rPr>
          <w:b/>
          <w:spacing w:val="-7"/>
          <w:sz w:val="18"/>
        </w:rPr>
        <w:t xml:space="preserve"> </w:t>
      </w:r>
      <w:r>
        <w:rPr>
          <w:b/>
          <w:sz w:val="18"/>
        </w:rPr>
        <w:t>paid;</w:t>
      </w:r>
      <w:r>
        <w:rPr>
          <w:b/>
          <w:spacing w:val="-8"/>
          <w:sz w:val="18"/>
        </w:rPr>
        <w:t xml:space="preserve"> </w:t>
      </w:r>
      <w:r>
        <w:rPr>
          <w:b/>
          <w:sz w:val="18"/>
        </w:rPr>
        <w:t>and</w:t>
      </w:r>
      <w:r>
        <w:rPr>
          <w:b/>
          <w:spacing w:val="-8"/>
          <w:sz w:val="18"/>
        </w:rPr>
        <w:t xml:space="preserve"> </w:t>
      </w:r>
      <w:r>
        <w:rPr>
          <w:b/>
          <w:sz w:val="18"/>
        </w:rPr>
        <w:t>pardons</w:t>
      </w:r>
      <w:r>
        <w:rPr>
          <w:b/>
          <w:spacing w:val="-7"/>
          <w:sz w:val="18"/>
        </w:rPr>
        <w:t xml:space="preserve"> </w:t>
      </w:r>
      <w:r>
        <w:rPr>
          <w:b/>
          <w:sz w:val="18"/>
        </w:rPr>
        <w:t>granted.</w:t>
      </w:r>
      <w:r>
        <w:rPr>
          <w:b/>
          <w:spacing w:val="-9"/>
          <w:sz w:val="18"/>
        </w:rPr>
        <w:t xml:space="preserve"> </w:t>
      </w:r>
      <w:r>
        <w:rPr>
          <w:b/>
          <w:sz w:val="18"/>
        </w:rPr>
        <w:t>Include</w:t>
      </w:r>
      <w:r>
        <w:rPr>
          <w:b/>
          <w:spacing w:val="-7"/>
          <w:sz w:val="18"/>
        </w:rPr>
        <w:t xml:space="preserve"> </w:t>
      </w:r>
      <w:r>
        <w:rPr>
          <w:b/>
          <w:sz w:val="18"/>
        </w:rPr>
        <w:t>information</w:t>
      </w:r>
      <w:r>
        <w:rPr>
          <w:b/>
          <w:spacing w:val="-9"/>
          <w:sz w:val="18"/>
        </w:rPr>
        <w:t xml:space="preserve"> </w:t>
      </w:r>
      <w:r>
        <w:rPr>
          <w:b/>
          <w:sz w:val="18"/>
        </w:rPr>
        <w:t>as</w:t>
      </w:r>
      <w:r>
        <w:rPr>
          <w:b/>
          <w:spacing w:val="-7"/>
          <w:sz w:val="18"/>
        </w:rPr>
        <w:t xml:space="preserve"> </w:t>
      </w:r>
      <w:r>
        <w:rPr>
          <w:b/>
          <w:sz w:val="18"/>
        </w:rPr>
        <w:t>to</w:t>
      </w:r>
      <w:r>
        <w:rPr>
          <w:b/>
          <w:spacing w:val="-9"/>
          <w:sz w:val="18"/>
        </w:rPr>
        <w:t xml:space="preserve"> </w:t>
      </w:r>
      <w:proofErr w:type="gramStart"/>
      <w:r>
        <w:rPr>
          <w:b/>
          <w:sz w:val="18"/>
        </w:rPr>
        <w:t>whether or not</w:t>
      </w:r>
      <w:proofErr w:type="gramEnd"/>
      <w:r>
        <w:rPr>
          <w:b/>
          <w:sz w:val="18"/>
        </w:rPr>
        <w:t xml:space="preserve"> your civil and political rights have been restored. Attach additional pages if needed.</w:t>
      </w:r>
    </w:p>
    <w:p w14:paraId="6C970E05" w14:textId="3FDB644A" w:rsidR="006E6396" w:rsidRDefault="007D2AE6">
      <w:pPr>
        <w:pStyle w:val="BodyText"/>
        <w:spacing w:before="6"/>
        <w:rPr>
          <w:sz w:val="20"/>
        </w:rPr>
      </w:pPr>
      <w:r>
        <w:rPr>
          <w:noProof/>
        </w:rPr>
        <mc:AlternateContent>
          <mc:Choice Requires="wps">
            <w:drawing>
              <wp:anchor distT="0" distB="0" distL="0" distR="0" simplePos="0" relativeHeight="251658250" behindDoc="1" locked="0" layoutInCell="1" allowOverlap="1" wp14:anchorId="11F06AA6" wp14:editId="04AEC580">
                <wp:simplePos x="0" y="0"/>
                <wp:positionH relativeFrom="page">
                  <wp:posOffset>1143000</wp:posOffset>
                </wp:positionH>
                <wp:positionV relativeFrom="paragraph">
                  <wp:posOffset>165100</wp:posOffset>
                </wp:positionV>
                <wp:extent cx="5664835" cy="1270"/>
                <wp:effectExtent l="0" t="0" r="0" b="0"/>
                <wp:wrapTopAndBottom/>
                <wp:docPr id="2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835" cy="1270"/>
                        </a:xfrm>
                        <a:custGeom>
                          <a:avLst/>
                          <a:gdLst>
                            <a:gd name="T0" fmla="+- 0 1800 1800"/>
                            <a:gd name="T1" fmla="*/ T0 w 8921"/>
                            <a:gd name="T2" fmla="+- 0 10721 1800"/>
                            <a:gd name="T3" fmla="*/ T2 w 8921"/>
                          </a:gdLst>
                          <a:ahLst/>
                          <a:cxnLst>
                            <a:cxn ang="0">
                              <a:pos x="T1" y="0"/>
                            </a:cxn>
                            <a:cxn ang="0">
                              <a:pos x="T3" y="0"/>
                            </a:cxn>
                          </a:cxnLst>
                          <a:rect l="0" t="0" r="r" b="b"/>
                          <a:pathLst>
                            <a:path w="8921">
                              <a:moveTo>
                                <a:pt x="0" y="0"/>
                              </a:moveTo>
                              <a:lnTo>
                                <a:pt x="892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70865" id="docshape17" o:spid="_x0000_s1026" style="position:absolute;margin-left:90pt;margin-top:13pt;width:446.05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" path="m,l8921,e" filled="f" strokeweight=".26669mm">
                <v:path arrowok="t" o:connecttype="custom" o:connectlocs="0,0;5664835,0" o:connectangles="0,0"/>
                <w10:wrap type="topAndBottom" anchorx="page"/>
              </v:shape>
            </w:pict>
          </mc:Fallback>
        </mc:AlternateContent>
      </w:r>
    </w:p>
    <w:p w14:paraId="7A01BC8A" w14:textId="77777777" w:rsidR="006E6396" w:rsidRDefault="006E6396">
      <w:pPr>
        <w:pStyle w:val="BodyText"/>
        <w:rPr>
          <w:sz w:val="20"/>
        </w:rPr>
      </w:pPr>
    </w:p>
    <w:p w14:paraId="2FAAFB89" w14:textId="5BC5B6CD" w:rsidR="006E6396" w:rsidRDefault="007D2AE6">
      <w:pPr>
        <w:pStyle w:val="BodyText"/>
        <w:spacing w:before="1"/>
        <w:rPr>
          <w:sz w:val="10"/>
        </w:rPr>
      </w:pPr>
      <w:r>
        <w:rPr>
          <w:noProof/>
        </w:rPr>
        <mc:AlternateContent>
          <mc:Choice Requires="wps">
            <w:drawing>
              <wp:anchor distT="0" distB="0" distL="0" distR="0" simplePos="0" relativeHeight="251658251" behindDoc="1" locked="0" layoutInCell="1" allowOverlap="1" wp14:anchorId="4F382404" wp14:editId="72665B33">
                <wp:simplePos x="0" y="0"/>
                <wp:positionH relativeFrom="page">
                  <wp:posOffset>1143000</wp:posOffset>
                </wp:positionH>
                <wp:positionV relativeFrom="paragraph">
                  <wp:posOffset>88900</wp:posOffset>
                </wp:positionV>
                <wp:extent cx="5748020" cy="1270"/>
                <wp:effectExtent l="0" t="0" r="0" b="0"/>
                <wp:wrapTopAndBottom/>
                <wp:docPr id="2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957" id="docshape18" o:spid="_x0000_s1026" style="position:absolute;margin-left:90pt;margin-top:7pt;width:452.6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4D8084EB" w14:textId="77777777" w:rsidR="006E6396" w:rsidRDefault="006E6396">
      <w:pPr>
        <w:pStyle w:val="BodyText"/>
        <w:rPr>
          <w:sz w:val="20"/>
        </w:rPr>
      </w:pPr>
    </w:p>
    <w:p w14:paraId="56781684" w14:textId="5B5EAC87" w:rsidR="006E6396" w:rsidRDefault="007D2AE6">
      <w:pPr>
        <w:pStyle w:val="BodyText"/>
        <w:rPr>
          <w:sz w:val="10"/>
        </w:rPr>
      </w:pPr>
      <w:r>
        <w:rPr>
          <w:noProof/>
        </w:rPr>
        <mc:AlternateContent>
          <mc:Choice Requires="wps">
            <w:drawing>
              <wp:anchor distT="0" distB="0" distL="0" distR="0" simplePos="0" relativeHeight="251658252" behindDoc="1" locked="0" layoutInCell="1" allowOverlap="1" wp14:anchorId="37CA92C2" wp14:editId="28A19F08">
                <wp:simplePos x="0" y="0"/>
                <wp:positionH relativeFrom="page">
                  <wp:posOffset>1143000</wp:posOffset>
                </wp:positionH>
                <wp:positionV relativeFrom="paragraph">
                  <wp:posOffset>88900</wp:posOffset>
                </wp:positionV>
                <wp:extent cx="5748020" cy="1270"/>
                <wp:effectExtent l="0" t="0" r="0" b="0"/>
                <wp:wrapTopAndBottom/>
                <wp:docPr id="1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3D564" id="docshape19" o:spid="_x0000_s1026" style="position:absolute;margin-left:90pt;margin-top:7pt;width:452.6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5804BC6A" w14:textId="77777777" w:rsidR="006E6396" w:rsidRDefault="006E6396">
      <w:pPr>
        <w:pStyle w:val="BodyText"/>
        <w:rPr>
          <w:sz w:val="20"/>
        </w:rPr>
      </w:pPr>
    </w:p>
    <w:p w14:paraId="48BD0F04" w14:textId="575ED1A6" w:rsidR="006E6396" w:rsidRDefault="007D2AE6">
      <w:pPr>
        <w:pStyle w:val="BodyText"/>
        <w:rPr>
          <w:sz w:val="10"/>
        </w:rPr>
      </w:pPr>
      <w:r>
        <w:rPr>
          <w:noProof/>
        </w:rPr>
        <mc:AlternateContent>
          <mc:Choice Requires="wps">
            <w:drawing>
              <wp:anchor distT="0" distB="0" distL="0" distR="0" simplePos="0" relativeHeight="251658253" behindDoc="1" locked="0" layoutInCell="1" allowOverlap="1" wp14:anchorId="716CE621" wp14:editId="49623382">
                <wp:simplePos x="0" y="0"/>
                <wp:positionH relativeFrom="page">
                  <wp:posOffset>1143000</wp:posOffset>
                </wp:positionH>
                <wp:positionV relativeFrom="paragraph">
                  <wp:posOffset>88900</wp:posOffset>
                </wp:positionV>
                <wp:extent cx="5749290" cy="1270"/>
                <wp:effectExtent l="0" t="0" r="0" b="0"/>
                <wp:wrapTopAndBottom/>
                <wp:docPr id="1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9290" cy="1270"/>
                        </a:xfrm>
                        <a:custGeom>
                          <a:avLst/>
                          <a:gdLst>
                            <a:gd name="T0" fmla="+- 0 1800 1800"/>
                            <a:gd name="T1" fmla="*/ T0 w 9054"/>
                            <a:gd name="T2" fmla="+- 0 10854 1800"/>
                            <a:gd name="T3" fmla="*/ T2 w 9054"/>
                          </a:gdLst>
                          <a:ahLst/>
                          <a:cxnLst>
                            <a:cxn ang="0">
                              <a:pos x="T1" y="0"/>
                            </a:cxn>
                            <a:cxn ang="0">
                              <a:pos x="T3" y="0"/>
                            </a:cxn>
                          </a:cxnLst>
                          <a:rect l="0" t="0" r="r" b="b"/>
                          <a:pathLst>
                            <a:path w="9054">
                              <a:moveTo>
                                <a:pt x="0" y="0"/>
                              </a:moveTo>
                              <a:lnTo>
                                <a:pt x="9054"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D0183" id="docshape20" o:spid="_x0000_s1026" style="position:absolute;margin-left:90pt;margin-top:7pt;width:452.7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" path="m,l9054,e" filled="f" strokeweight=".71pt">
                <v:path arrowok="t" o:connecttype="custom" o:connectlocs="0,0;5749290,0" o:connectangles="0,0"/>
                <w10:wrap type="topAndBottom" anchorx="page"/>
              </v:shape>
            </w:pict>
          </mc:Fallback>
        </mc:AlternateContent>
      </w:r>
    </w:p>
    <w:p w14:paraId="17F5E47F" w14:textId="77777777" w:rsidR="006E6396" w:rsidRDefault="006E6396">
      <w:pPr>
        <w:pStyle w:val="BodyText"/>
        <w:rPr>
          <w:sz w:val="20"/>
        </w:rPr>
      </w:pPr>
    </w:p>
    <w:p w14:paraId="4F4BA005" w14:textId="77777777" w:rsidR="006E6396" w:rsidRDefault="007D2AE6">
      <w:pPr>
        <w:pStyle w:val="ListParagraph"/>
        <w:numPr>
          <w:ilvl w:val="0"/>
          <w:numId w:val="3"/>
        </w:numPr>
        <w:tabs>
          <w:tab w:val="left" w:pos="937"/>
          <w:tab w:val="left" w:pos="938"/>
        </w:tabs>
        <w:spacing w:before="117" w:line="247" w:lineRule="auto"/>
        <w:ind w:left="940" w:right="1865" w:hanging="721"/>
        <w:rPr>
          <w:b/>
          <w:sz w:val="18"/>
        </w:rPr>
      </w:pPr>
      <w:r>
        <w:rPr>
          <w:b/>
          <w:sz w:val="18"/>
        </w:rPr>
        <w:t>Have</w:t>
      </w:r>
      <w:r>
        <w:rPr>
          <w:b/>
          <w:spacing w:val="-6"/>
          <w:sz w:val="18"/>
        </w:rPr>
        <w:t xml:space="preserve"> </w:t>
      </w:r>
      <w:r>
        <w:rPr>
          <w:b/>
          <w:sz w:val="18"/>
        </w:rPr>
        <w:t>you</w:t>
      </w:r>
      <w:r>
        <w:rPr>
          <w:b/>
          <w:spacing w:val="-4"/>
          <w:sz w:val="18"/>
        </w:rPr>
        <w:t xml:space="preserve"> </w:t>
      </w:r>
      <w:r>
        <w:rPr>
          <w:b/>
          <w:sz w:val="18"/>
        </w:rPr>
        <w:t>ever</w:t>
      </w:r>
      <w:r>
        <w:rPr>
          <w:b/>
          <w:spacing w:val="-7"/>
          <w:sz w:val="18"/>
        </w:rPr>
        <w:t xml:space="preserve"> </w:t>
      </w:r>
      <w:r>
        <w:rPr>
          <w:b/>
          <w:sz w:val="18"/>
        </w:rPr>
        <w:t>applied</w:t>
      </w:r>
      <w:r>
        <w:rPr>
          <w:b/>
          <w:spacing w:val="-4"/>
          <w:sz w:val="18"/>
        </w:rPr>
        <w:t xml:space="preserve"> </w:t>
      </w:r>
      <w:r>
        <w:rPr>
          <w:b/>
          <w:sz w:val="18"/>
        </w:rPr>
        <w:t>for</w:t>
      </w:r>
      <w:r>
        <w:rPr>
          <w:b/>
          <w:spacing w:val="-5"/>
          <w:sz w:val="18"/>
        </w:rPr>
        <w:t xml:space="preserve"> </w:t>
      </w:r>
      <w:r>
        <w:rPr>
          <w:b/>
          <w:sz w:val="18"/>
        </w:rPr>
        <w:t>consent</w:t>
      </w:r>
      <w:r>
        <w:rPr>
          <w:b/>
          <w:spacing w:val="-4"/>
          <w:sz w:val="18"/>
        </w:rPr>
        <w:t xml:space="preserve"> </w:t>
      </w:r>
      <w:r>
        <w:rPr>
          <w:b/>
          <w:sz w:val="18"/>
        </w:rPr>
        <w:t>from</w:t>
      </w:r>
      <w:r>
        <w:rPr>
          <w:b/>
          <w:spacing w:val="-4"/>
          <w:sz w:val="18"/>
        </w:rPr>
        <w:t xml:space="preserve"> </w:t>
      </w:r>
      <w:r>
        <w:rPr>
          <w:b/>
          <w:sz w:val="18"/>
        </w:rPr>
        <w:t>an</w:t>
      </w:r>
      <w:r>
        <w:rPr>
          <w:b/>
          <w:spacing w:val="-4"/>
          <w:sz w:val="18"/>
        </w:rPr>
        <w:t xml:space="preserve"> </w:t>
      </w:r>
      <w:r>
        <w:rPr>
          <w:b/>
          <w:sz w:val="18"/>
        </w:rPr>
        <w:t>insurance</w:t>
      </w:r>
      <w:r>
        <w:rPr>
          <w:b/>
          <w:spacing w:val="-6"/>
          <w:sz w:val="18"/>
        </w:rPr>
        <w:t xml:space="preserve"> </w:t>
      </w:r>
      <w:r>
        <w:rPr>
          <w:b/>
          <w:sz w:val="18"/>
        </w:rPr>
        <w:t>regulatory</w:t>
      </w:r>
      <w:r>
        <w:rPr>
          <w:b/>
          <w:spacing w:val="-6"/>
          <w:sz w:val="18"/>
        </w:rPr>
        <w:t xml:space="preserve"> </w:t>
      </w:r>
      <w:r>
        <w:rPr>
          <w:b/>
          <w:sz w:val="18"/>
        </w:rPr>
        <w:t>authority?</w:t>
      </w:r>
      <w:r>
        <w:rPr>
          <w:b/>
          <w:spacing w:val="-7"/>
          <w:sz w:val="18"/>
        </w:rPr>
        <w:t xml:space="preserve"> </w:t>
      </w:r>
      <w:r>
        <w:rPr>
          <w:rFonts w:ascii="Wingdings" w:hAnsi="Wingdings"/>
          <w:sz w:val="18"/>
        </w:rPr>
        <w:t></w:t>
      </w:r>
      <w:r>
        <w:rPr>
          <w:rFonts w:ascii="Times New Roman" w:hAnsi="Times New Roman"/>
          <w:spacing w:val="40"/>
          <w:sz w:val="18"/>
        </w:rPr>
        <w:t xml:space="preserve"> </w:t>
      </w:r>
      <w:r>
        <w:rPr>
          <w:b/>
          <w:sz w:val="18"/>
        </w:rPr>
        <w:t>Yes</w:t>
      </w:r>
      <w:r>
        <w:rPr>
          <w:b/>
          <w:spacing w:val="40"/>
          <w:sz w:val="18"/>
        </w:rPr>
        <w:t xml:space="preserve"> </w:t>
      </w:r>
      <w:r>
        <w:rPr>
          <w:rFonts w:ascii="Wingdings" w:hAnsi="Wingdings"/>
          <w:sz w:val="18"/>
        </w:rPr>
        <w:t></w:t>
      </w:r>
      <w:r>
        <w:rPr>
          <w:rFonts w:ascii="Times New Roman" w:hAnsi="Times New Roman"/>
          <w:spacing w:val="40"/>
          <w:sz w:val="18"/>
        </w:rPr>
        <w:t xml:space="preserve"> </w:t>
      </w:r>
      <w:r>
        <w:rPr>
          <w:b/>
          <w:sz w:val="18"/>
        </w:rPr>
        <w:t>No If yes, provide details below:</w:t>
      </w:r>
    </w:p>
    <w:p w14:paraId="2346CF63" w14:textId="77777777" w:rsidR="006E6396" w:rsidRDefault="006E6396">
      <w:pPr>
        <w:pStyle w:val="BodyText"/>
        <w:spacing w:before="8"/>
      </w:pPr>
    </w:p>
    <w:p w14:paraId="6E8ECE32" w14:textId="77777777" w:rsidR="006E6396" w:rsidRDefault="007D2AE6">
      <w:pPr>
        <w:pStyle w:val="BodyText"/>
        <w:tabs>
          <w:tab w:val="left" w:pos="9870"/>
        </w:tabs>
        <w:ind w:left="940"/>
      </w:pPr>
      <w:r>
        <w:t xml:space="preserve">State(s): </w:t>
      </w:r>
      <w:r>
        <w:rPr>
          <w:u w:val="single"/>
        </w:rPr>
        <w:tab/>
      </w:r>
    </w:p>
    <w:p w14:paraId="77894E12" w14:textId="77777777" w:rsidR="006E6396" w:rsidRDefault="006E6396">
      <w:pPr>
        <w:pStyle w:val="BodyText"/>
        <w:spacing w:before="11"/>
        <w:rPr>
          <w:sz w:val="10"/>
        </w:rPr>
      </w:pPr>
    </w:p>
    <w:p w14:paraId="6984F6C2" w14:textId="77777777" w:rsidR="006E6396" w:rsidRDefault="007D2AE6">
      <w:pPr>
        <w:pStyle w:val="ListParagraph"/>
        <w:numPr>
          <w:ilvl w:val="1"/>
          <w:numId w:val="3"/>
        </w:numPr>
        <w:tabs>
          <w:tab w:val="left" w:pos="1657"/>
          <w:tab w:val="left" w:pos="1658"/>
        </w:tabs>
        <w:spacing w:before="94"/>
        <w:rPr>
          <w:b/>
          <w:sz w:val="18"/>
        </w:rPr>
      </w:pPr>
      <w:r>
        <w:rPr>
          <w:b/>
          <w:spacing w:val="-2"/>
          <w:sz w:val="18"/>
        </w:rPr>
        <w:t>Granted</w:t>
      </w:r>
    </w:p>
    <w:p w14:paraId="2CFB51CF" w14:textId="77777777" w:rsidR="006E6396" w:rsidRDefault="007D2AE6">
      <w:pPr>
        <w:pStyle w:val="ListParagraph"/>
        <w:numPr>
          <w:ilvl w:val="1"/>
          <w:numId w:val="3"/>
        </w:numPr>
        <w:tabs>
          <w:tab w:val="left" w:pos="1657"/>
          <w:tab w:val="left" w:pos="1658"/>
        </w:tabs>
        <w:spacing w:before="9"/>
        <w:rPr>
          <w:b/>
          <w:sz w:val="18"/>
        </w:rPr>
      </w:pPr>
      <w:r>
        <w:rPr>
          <w:b/>
          <w:spacing w:val="-2"/>
          <w:sz w:val="18"/>
        </w:rPr>
        <w:t>Denied</w:t>
      </w:r>
    </w:p>
    <w:p w14:paraId="407E4A2A" w14:textId="77777777" w:rsidR="006E6396" w:rsidRDefault="007D2AE6">
      <w:pPr>
        <w:pStyle w:val="ListParagraph"/>
        <w:numPr>
          <w:ilvl w:val="1"/>
          <w:numId w:val="3"/>
        </w:numPr>
        <w:tabs>
          <w:tab w:val="left" w:pos="1657"/>
          <w:tab w:val="left" w:pos="1658"/>
          <w:tab w:val="left" w:pos="9855"/>
        </w:tabs>
        <w:spacing w:before="7"/>
        <w:rPr>
          <w:b/>
          <w:sz w:val="18"/>
        </w:rPr>
      </w:pPr>
      <w:r>
        <w:rPr>
          <w:b/>
          <w:sz w:val="18"/>
        </w:rPr>
        <w:t>Other</w:t>
      </w:r>
      <w:r>
        <w:rPr>
          <w:b/>
          <w:spacing w:val="80"/>
          <w:sz w:val="18"/>
        </w:rPr>
        <w:t xml:space="preserve"> </w:t>
      </w:r>
      <w:r>
        <w:rPr>
          <w:b/>
          <w:sz w:val="18"/>
          <w:u w:val="single"/>
        </w:rPr>
        <w:tab/>
      </w:r>
    </w:p>
    <w:p w14:paraId="47F0108A" w14:textId="77777777" w:rsidR="006E6396" w:rsidRDefault="006E6396">
      <w:pPr>
        <w:pStyle w:val="BodyText"/>
        <w:spacing w:before="6"/>
        <w:rPr>
          <w:sz w:val="29"/>
        </w:rPr>
      </w:pPr>
    </w:p>
    <w:p w14:paraId="5FB74B75" w14:textId="77777777" w:rsidR="006E6396" w:rsidRDefault="007D2AE6">
      <w:pPr>
        <w:pStyle w:val="BodyText"/>
        <w:spacing w:before="94"/>
        <w:ind w:left="940"/>
      </w:pPr>
      <w:r>
        <w:t>Please</w:t>
      </w:r>
      <w:r>
        <w:rPr>
          <w:spacing w:val="-6"/>
        </w:rPr>
        <w:t xml:space="preserve"> </w:t>
      </w:r>
      <w:r>
        <w:t>provide</w:t>
      </w:r>
      <w:r>
        <w:rPr>
          <w:spacing w:val="-4"/>
        </w:rPr>
        <w:t xml:space="preserve"> </w:t>
      </w:r>
      <w:r>
        <w:t>details</w:t>
      </w:r>
      <w:r>
        <w:rPr>
          <w:spacing w:val="-6"/>
        </w:rPr>
        <w:t xml:space="preserve"> </w:t>
      </w:r>
      <w:r>
        <w:t>of</w:t>
      </w:r>
      <w:r>
        <w:rPr>
          <w:spacing w:val="-4"/>
        </w:rPr>
        <w:t xml:space="preserve"> </w:t>
      </w:r>
      <w:r>
        <w:t>outcome</w:t>
      </w:r>
      <w:r>
        <w:rPr>
          <w:spacing w:val="-6"/>
        </w:rPr>
        <w:t xml:space="preserve"> </w:t>
      </w:r>
      <w:r>
        <w:t>of</w:t>
      </w:r>
      <w:r>
        <w:rPr>
          <w:spacing w:val="-3"/>
        </w:rPr>
        <w:t xml:space="preserve"> </w:t>
      </w:r>
      <w:r>
        <w:t>prior</w:t>
      </w:r>
      <w:r>
        <w:rPr>
          <w:spacing w:val="-5"/>
        </w:rPr>
        <w:t xml:space="preserve"> </w:t>
      </w:r>
      <w:r>
        <w:t>or</w:t>
      </w:r>
      <w:r>
        <w:rPr>
          <w:spacing w:val="-7"/>
        </w:rPr>
        <w:t xml:space="preserve"> </w:t>
      </w:r>
      <w:r>
        <w:t>pending</w:t>
      </w:r>
      <w:r>
        <w:rPr>
          <w:spacing w:val="-4"/>
        </w:rPr>
        <w:t xml:space="preserve"> </w:t>
      </w:r>
      <w:r>
        <w:t>applications</w:t>
      </w:r>
      <w:r>
        <w:rPr>
          <w:spacing w:val="-4"/>
        </w:rPr>
        <w:t xml:space="preserve"> </w:t>
      </w:r>
      <w:r>
        <w:t>for</w:t>
      </w:r>
      <w:r>
        <w:rPr>
          <w:spacing w:val="-4"/>
        </w:rPr>
        <w:t xml:space="preserve"> </w:t>
      </w:r>
      <w:r>
        <w:rPr>
          <w:spacing w:val="-2"/>
        </w:rPr>
        <w:t>Consent:</w:t>
      </w:r>
    </w:p>
    <w:p w14:paraId="15D6B2BB" w14:textId="3D9296EA" w:rsidR="006E6396" w:rsidRDefault="007D2AE6">
      <w:pPr>
        <w:pStyle w:val="BodyText"/>
        <w:rPr>
          <w:sz w:val="21"/>
        </w:rPr>
      </w:pPr>
      <w:r>
        <w:rPr>
          <w:noProof/>
        </w:rPr>
        <mc:AlternateContent>
          <mc:Choice Requires="wps">
            <w:drawing>
              <wp:anchor distT="0" distB="0" distL="0" distR="0" simplePos="0" relativeHeight="251658254" behindDoc="1" locked="0" layoutInCell="1" allowOverlap="1" wp14:anchorId="79C56F07" wp14:editId="20AA3A7D">
                <wp:simplePos x="0" y="0"/>
                <wp:positionH relativeFrom="page">
                  <wp:posOffset>1143000</wp:posOffset>
                </wp:positionH>
                <wp:positionV relativeFrom="paragraph">
                  <wp:posOffset>168910</wp:posOffset>
                </wp:positionV>
                <wp:extent cx="5664835" cy="1270"/>
                <wp:effectExtent l="0" t="0" r="0" b="0"/>
                <wp:wrapTopAndBottom/>
                <wp:docPr id="1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835" cy="1270"/>
                        </a:xfrm>
                        <a:custGeom>
                          <a:avLst/>
                          <a:gdLst>
                            <a:gd name="T0" fmla="+- 0 1800 1800"/>
                            <a:gd name="T1" fmla="*/ T0 w 8921"/>
                            <a:gd name="T2" fmla="+- 0 10721 1800"/>
                            <a:gd name="T3" fmla="*/ T2 w 8921"/>
                          </a:gdLst>
                          <a:ahLst/>
                          <a:cxnLst>
                            <a:cxn ang="0">
                              <a:pos x="T1" y="0"/>
                            </a:cxn>
                            <a:cxn ang="0">
                              <a:pos x="T3" y="0"/>
                            </a:cxn>
                          </a:cxnLst>
                          <a:rect l="0" t="0" r="r" b="b"/>
                          <a:pathLst>
                            <a:path w="8921">
                              <a:moveTo>
                                <a:pt x="0" y="0"/>
                              </a:moveTo>
                              <a:lnTo>
                                <a:pt x="892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D4D56" id="docshape21" o:spid="_x0000_s1026" style="position:absolute;margin-left:90pt;margin-top:13.3pt;width:446.05pt;height:.1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" path="m,l8921,e" filled="f" strokeweight=".26669mm">
                <v:path arrowok="t" o:connecttype="custom" o:connectlocs="0,0;5664835,0" o:connectangles="0,0"/>
                <w10:wrap type="topAndBottom" anchorx="page"/>
              </v:shape>
            </w:pict>
          </mc:Fallback>
        </mc:AlternateContent>
      </w:r>
    </w:p>
    <w:p w14:paraId="689360A3" w14:textId="77777777" w:rsidR="006E6396" w:rsidRDefault="006E6396">
      <w:pPr>
        <w:pStyle w:val="BodyText"/>
        <w:rPr>
          <w:sz w:val="20"/>
        </w:rPr>
      </w:pPr>
    </w:p>
    <w:p w14:paraId="78EF2999" w14:textId="50DA54EE" w:rsidR="006E6396" w:rsidRDefault="007D2AE6">
      <w:pPr>
        <w:pStyle w:val="BodyText"/>
        <w:spacing w:before="1"/>
        <w:rPr>
          <w:sz w:val="10"/>
        </w:rPr>
      </w:pPr>
      <w:r>
        <w:rPr>
          <w:noProof/>
        </w:rPr>
        <mc:AlternateContent>
          <mc:Choice Requires="wps">
            <w:drawing>
              <wp:anchor distT="0" distB="0" distL="0" distR="0" simplePos="0" relativeHeight="251658255" behindDoc="1" locked="0" layoutInCell="1" allowOverlap="1" wp14:anchorId="2641673D" wp14:editId="6BA26A71">
                <wp:simplePos x="0" y="0"/>
                <wp:positionH relativeFrom="page">
                  <wp:posOffset>1143000</wp:posOffset>
                </wp:positionH>
                <wp:positionV relativeFrom="paragraph">
                  <wp:posOffset>88900</wp:posOffset>
                </wp:positionV>
                <wp:extent cx="5748020" cy="1270"/>
                <wp:effectExtent l="0" t="0" r="0" b="0"/>
                <wp:wrapTopAndBottom/>
                <wp:docPr id="1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0887C" id="docshape22" o:spid="_x0000_s1026" style="position:absolute;margin-left:90pt;margin-top:7pt;width:452.6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0A1BD15D" w14:textId="77777777" w:rsidR="006E6396" w:rsidRDefault="006E6396">
      <w:pPr>
        <w:pStyle w:val="BodyText"/>
        <w:rPr>
          <w:sz w:val="20"/>
        </w:rPr>
      </w:pPr>
    </w:p>
    <w:p w14:paraId="683B9D25" w14:textId="2D63B610" w:rsidR="006E6396" w:rsidRDefault="007D2AE6">
      <w:pPr>
        <w:pStyle w:val="BodyText"/>
        <w:rPr>
          <w:sz w:val="10"/>
        </w:rPr>
      </w:pPr>
      <w:r>
        <w:rPr>
          <w:noProof/>
        </w:rPr>
        <mc:AlternateContent>
          <mc:Choice Requires="wps">
            <w:drawing>
              <wp:anchor distT="0" distB="0" distL="0" distR="0" simplePos="0" relativeHeight="251658256" behindDoc="1" locked="0" layoutInCell="1" allowOverlap="1" wp14:anchorId="36226734" wp14:editId="2BA67F05">
                <wp:simplePos x="0" y="0"/>
                <wp:positionH relativeFrom="page">
                  <wp:posOffset>1143000</wp:posOffset>
                </wp:positionH>
                <wp:positionV relativeFrom="paragraph">
                  <wp:posOffset>88900</wp:posOffset>
                </wp:positionV>
                <wp:extent cx="5748020" cy="1270"/>
                <wp:effectExtent l="0" t="0" r="0" b="0"/>
                <wp:wrapTopAndBottom/>
                <wp:docPr id="1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AE22" id="docshape23" o:spid="_x0000_s1026" style="position:absolute;margin-left:90pt;margin-top:7pt;width:452.6pt;height:.1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520895C4" w14:textId="77777777" w:rsidR="006E6396" w:rsidRDefault="006E6396">
      <w:pPr>
        <w:pStyle w:val="BodyText"/>
        <w:rPr>
          <w:sz w:val="20"/>
        </w:rPr>
      </w:pPr>
    </w:p>
    <w:p w14:paraId="2E666DAD" w14:textId="2BAC5294" w:rsidR="006E6396" w:rsidRDefault="007D2AE6">
      <w:pPr>
        <w:pStyle w:val="BodyText"/>
        <w:rPr>
          <w:sz w:val="10"/>
        </w:rPr>
      </w:pPr>
      <w:r>
        <w:rPr>
          <w:noProof/>
        </w:rPr>
        <mc:AlternateContent>
          <mc:Choice Requires="wps">
            <w:drawing>
              <wp:anchor distT="0" distB="0" distL="0" distR="0" simplePos="0" relativeHeight="251658257" behindDoc="1" locked="0" layoutInCell="1" allowOverlap="1" wp14:anchorId="60DDF9C6" wp14:editId="73735C64">
                <wp:simplePos x="0" y="0"/>
                <wp:positionH relativeFrom="page">
                  <wp:posOffset>1143000</wp:posOffset>
                </wp:positionH>
                <wp:positionV relativeFrom="paragraph">
                  <wp:posOffset>88900</wp:posOffset>
                </wp:positionV>
                <wp:extent cx="5748020" cy="1270"/>
                <wp:effectExtent l="0" t="0" r="0" b="0"/>
                <wp:wrapTopAndBottom/>
                <wp:docPr id="1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BB23C" id="docshape24" o:spid="_x0000_s1026" style="position:absolute;margin-left:90pt;margin-top:7pt;width:452.6pt;height:.1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2A8A47C9" w14:textId="77777777" w:rsidR="006E6396" w:rsidRDefault="006E6396">
      <w:pPr>
        <w:pStyle w:val="BodyText"/>
        <w:rPr>
          <w:sz w:val="20"/>
        </w:rPr>
      </w:pPr>
    </w:p>
    <w:p w14:paraId="15F0BDDE" w14:textId="77777777" w:rsidR="006E6396" w:rsidRDefault="007D2AE6">
      <w:pPr>
        <w:spacing w:before="120"/>
        <w:ind w:left="220"/>
        <w:rPr>
          <w:b/>
          <w:sz w:val="24"/>
        </w:rPr>
      </w:pPr>
      <w:r>
        <w:rPr>
          <w:b/>
          <w:sz w:val="24"/>
        </w:rPr>
        <w:t>SECTION</w:t>
      </w:r>
      <w:r>
        <w:rPr>
          <w:b/>
          <w:spacing w:val="-10"/>
          <w:sz w:val="24"/>
        </w:rPr>
        <w:t xml:space="preserve"> </w:t>
      </w:r>
      <w:r>
        <w:rPr>
          <w:b/>
          <w:sz w:val="24"/>
        </w:rPr>
        <w:t>III</w:t>
      </w:r>
      <w:r>
        <w:rPr>
          <w:b/>
          <w:spacing w:val="-10"/>
          <w:sz w:val="24"/>
        </w:rPr>
        <w:t xml:space="preserve"> </w:t>
      </w:r>
      <w:r>
        <w:rPr>
          <w:b/>
          <w:sz w:val="24"/>
        </w:rPr>
        <w:t>-</w:t>
      </w:r>
      <w:r>
        <w:rPr>
          <w:b/>
          <w:spacing w:val="-8"/>
          <w:sz w:val="24"/>
        </w:rPr>
        <w:t xml:space="preserve"> </w:t>
      </w:r>
      <w:r>
        <w:rPr>
          <w:b/>
          <w:sz w:val="24"/>
        </w:rPr>
        <w:t>PRESENT/PROPOSED</w:t>
      </w:r>
      <w:r>
        <w:rPr>
          <w:b/>
          <w:spacing w:val="-11"/>
          <w:sz w:val="24"/>
        </w:rPr>
        <w:t xml:space="preserve"> </w:t>
      </w:r>
      <w:r>
        <w:rPr>
          <w:b/>
          <w:sz w:val="24"/>
        </w:rPr>
        <w:t>INSURANCE</w:t>
      </w:r>
      <w:r>
        <w:rPr>
          <w:b/>
          <w:spacing w:val="-6"/>
          <w:sz w:val="24"/>
        </w:rPr>
        <w:t xml:space="preserve"> </w:t>
      </w:r>
      <w:r>
        <w:rPr>
          <w:b/>
          <w:spacing w:val="-2"/>
          <w:sz w:val="24"/>
        </w:rPr>
        <w:t>EMPLOYMENT</w:t>
      </w:r>
    </w:p>
    <w:p w14:paraId="4FB0AAF0" w14:textId="366EBF5E" w:rsidR="006E6396" w:rsidRDefault="007D2AE6">
      <w:pPr>
        <w:pStyle w:val="ListParagraph"/>
        <w:numPr>
          <w:ilvl w:val="0"/>
          <w:numId w:val="2"/>
        </w:numPr>
        <w:tabs>
          <w:tab w:val="left" w:pos="937"/>
          <w:tab w:val="left" w:pos="938"/>
        </w:tabs>
        <w:spacing w:before="212" w:line="247" w:lineRule="auto"/>
        <w:ind w:left="939" w:right="900" w:hanging="720"/>
        <w:rPr>
          <w:b/>
          <w:sz w:val="18"/>
        </w:rPr>
      </w:pPr>
      <w:r>
        <w:rPr>
          <w:b/>
          <w:sz w:val="18"/>
        </w:rPr>
        <w:t xml:space="preserve">Please specify the name and address of your current or proposed employer to which the requested </w:t>
      </w:r>
      <w:del w:id="182" w:author="Couch, Carrie" w:date="2022-09-27T09:40:00Z">
        <w:r w:rsidDel="008D5188">
          <w:rPr>
            <w:b/>
            <w:sz w:val="18"/>
          </w:rPr>
          <w:delText xml:space="preserve">exemption </w:delText>
        </w:r>
      </w:del>
      <w:ins w:id="183" w:author="Couch, Carrie" w:date="2022-09-27T09:40:00Z">
        <w:r w:rsidR="008D5188">
          <w:rPr>
            <w:b/>
            <w:sz w:val="18"/>
          </w:rPr>
          <w:t xml:space="preserve">consent </w:t>
        </w:r>
      </w:ins>
      <w:r>
        <w:rPr>
          <w:b/>
          <w:sz w:val="18"/>
        </w:rPr>
        <w:t>will apply.</w:t>
      </w:r>
    </w:p>
    <w:p w14:paraId="479AA95B" w14:textId="51263DF1" w:rsidR="006E6396" w:rsidRDefault="007D2AE6">
      <w:pPr>
        <w:pStyle w:val="BodyText"/>
        <w:spacing w:before="7"/>
        <w:rPr>
          <w:sz w:val="20"/>
        </w:rPr>
      </w:pPr>
      <w:r>
        <w:rPr>
          <w:noProof/>
        </w:rPr>
        <mc:AlternateContent>
          <mc:Choice Requires="wps">
            <w:drawing>
              <wp:anchor distT="0" distB="0" distL="0" distR="0" simplePos="0" relativeHeight="251658258" behindDoc="1" locked="0" layoutInCell="1" allowOverlap="1" wp14:anchorId="3EC41080" wp14:editId="4E453C47">
                <wp:simplePos x="0" y="0"/>
                <wp:positionH relativeFrom="page">
                  <wp:posOffset>1143000</wp:posOffset>
                </wp:positionH>
                <wp:positionV relativeFrom="paragraph">
                  <wp:posOffset>166370</wp:posOffset>
                </wp:positionV>
                <wp:extent cx="5664835" cy="1270"/>
                <wp:effectExtent l="0" t="0" r="0" b="0"/>
                <wp:wrapTopAndBottom/>
                <wp:docPr id="1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835" cy="1270"/>
                        </a:xfrm>
                        <a:custGeom>
                          <a:avLst/>
                          <a:gdLst>
                            <a:gd name="T0" fmla="+- 0 1800 1800"/>
                            <a:gd name="T1" fmla="*/ T0 w 8921"/>
                            <a:gd name="T2" fmla="+- 0 10721 1800"/>
                            <a:gd name="T3" fmla="*/ T2 w 8921"/>
                          </a:gdLst>
                          <a:ahLst/>
                          <a:cxnLst>
                            <a:cxn ang="0">
                              <a:pos x="T1" y="0"/>
                            </a:cxn>
                            <a:cxn ang="0">
                              <a:pos x="T3" y="0"/>
                            </a:cxn>
                          </a:cxnLst>
                          <a:rect l="0" t="0" r="r" b="b"/>
                          <a:pathLst>
                            <a:path w="8921">
                              <a:moveTo>
                                <a:pt x="0" y="0"/>
                              </a:moveTo>
                              <a:lnTo>
                                <a:pt x="892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D5BA" id="docshape25" o:spid="_x0000_s1026" style="position:absolute;margin-left:90pt;margin-top:13.1pt;width:446.05pt;height:.1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" path="m,l8921,e" filled="f" strokeweight=".26669mm">
                <v:path arrowok="t" o:connecttype="custom" o:connectlocs="0,0;5664835,0" o:connectangles="0,0"/>
                <w10:wrap type="topAndBottom" anchorx="page"/>
              </v:shape>
            </w:pict>
          </mc:Fallback>
        </mc:AlternateContent>
      </w:r>
    </w:p>
    <w:p w14:paraId="135FDEAE" w14:textId="77777777" w:rsidR="006E6396" w:rsidRDefault="006E6396" w:rsidP="003F2BC6">
      <w:pPr>
        <w:pStyle w:val="BodyText"/>
        <w:jc w:val="both"/>
        <w:rPr>
          <w:sz w:val="20"/>
        </w:rPr>
      </w:pPr>
    </w:p>
    <w:p w14:paraId="5FEE6BC9" w14:textId="41137BC5" w:rsidR="006E6396" w:rsidRDefault="007D2AE6" w:rsidP="003F2BC6">
      <w:pPr>
        <w:pStyle w:val="BodyText"/>
        <w:spacing w:before="1"/>
        <w:jc w:val="both"/>
        <w:rPr>
          <w:sz w:val="10"/>
        </w:rPr>
      </w:pPr>
      <w:r>
        <w:rPr>
          <w:noProof/>
        </w:rPr>
        <mc:AlternateContent>
          <mc:Choice Requires="wps">
            <w:drawing>
              <wp:anchor distT="0" distB="0" distL="0" distR="0" simplePos="0" relativeHeight="251658259" behindDoc="1" locked="0" layoutInCell="1" allowOverlap="1" wp14:anchorId="02B9C3BD" wp14:editId="137315AE">
                <wp:simplePos x="0" y="0"/>
                <wp:positionH relativeFrom="page">
                  <wp:posOffset>1143000</wp:posOffset>
                </wp:positionH>
                <wp:positionV relativeFrom="paragraph">
                  <wp:posOffset>88900</wp:posOffset>
                </wp:positionV>
                <wp:extent cx="5748020" cy="1270"/>
                <wp:effectExtent l="0" t="0" r="0" b="0"/>
                <wp:wrapTopAndBottom/>
                <wp:docPr id="1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150EC" id="docshape26" o:spid="_x0000_s1026" style="position:absolute;margin-left:90pt;margin-top:7pt;width:452.6pt;height:.1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58A9EF29" w14:textId="77777777" w:rsidR="006E6396" w:rsidRDefault="006E6396" w:rsidP="003F2BC6">
      <w:pPr>
        <w:pStyle w:val="BodyText"/>
        <w:jc w:val="both"/>
        <w:rPr>
          <w:sz w:val="20"/>
        </w:rPr>
      </w:pPr>
    </w:p>
    <w:p w14:paraId="0A48DC61" w14:textId="7F9E1D78" w:rsidR="006E6396" w:rsidRDefault="007D2AE6" w:rsidP="003F2BC6">
      <w:pPr>
        <w:pStyle w:val="BodyText"/>
        <w:jc w:val="both"/>
        <w:rPr>
          <w:sz w:val="10"/>
        </w:rPr>
      </w:pPr>
      <w:r>
        <w:rPr>
          <w:noProof/>
        </w:rPr>
        <mc:AlternateContent>
          <mc:Choice Requires="wps">
            <w:drawing>
              <wp:anchor distT="0" distB="0" distL="0" distR="0" simplePos="0" relativeHeight="251658260" behindDoc="1" locked="0" layoutInCell="1" allowOverlap="1" wp14:anchorId="2B96D6D8" wp14:editId="124F19D1">
                <wp:simplePos x="0" y="0"/>
                <wp:positionH relativeFrom="page">
                  <wp:posOffset>1143000</wp:posOffset>
                </wp:positionH>
                <wp:positionV relativeFrom="paragraph">
                  <wp:posOffset>88900</wp:posOffset>
                </wp:positionV>
                <wp:extent cx="5748020" cy="1270"/>
                <wp:effectExtent l="0" t="0" r="0" b="0"/>
                <wp:wrapTopAndBottom/>
                <wp:docPr id="1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EDD7" id="docshape27" o:spid="_x0000_s1026" style="position:absolute;margin-left:90pt;margin-top:7pt;width:452.6pt;height:.1pt;z-index:-2516582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283B189B" w14:textId="77777777" w:rsidR="006E6396" w:rsidRDefault="006E6396" w:rsidP="003F2BC6">
      <w:pPr>
        <w:pStyle w:val="BodyText"/>
        <w:jc w:val="both"/>
        <w:rPr>
          <w:sz w:val="20"/>
        </w:rPr>
      </w:pPr>
    </w:p>
    <w:p w14:paraId="7E2BC1F4" w14:textId="730E8463" w:rsidR="006E6396" w:rsidRDefault="007D2AE6" w:rsidP="003F2BC6">
      <w:pPr>
        <w:pStyle w:val="BodyText"/>
        <w:jc w:val="both"/>
        <w:rPr>
          <w:sz w:val="10"/>
        </w:rPr>
      </w:pPr>
      <w:r>
        <w:rPr>
          <w:noProof/>
        </w:rPr>
        <mc:AlternateContent>
          <mc:Choice Requires="wps">
            <w:drawing>
              <wp:anchor distT="0" distB="0" distL="0" distR="0" simplePos="0" relativeHeight="251658261" behindDoc="1" locked="0" layoutInCell="1" allowOverlap="1" wp14:anchorId="54BCE440" wp14:editId="2DA02093">
                <wp:simplePos x="0" y="0"/>
                <wp:positionH relativeFrom="page">
                  <wp:posOffset>1143000</wp:posOffset>
                </wp:positionH>
                <wp:positionV relativeFrom="paragraph">
                  <wp:posOffset>88900</wp:posOffset>
                </wp:positionV>
                <wp:extent cx="5748020" cy="1270"/>
                <wp:effectExtent l="0" t="0" r="0" b="0"/>
                <wp:wrapTopAndBottom/>
                <wp:docPr id="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FC5E" id="docshape28" o:spid="_x0000_s1026" style="position:absolute;margin-left:90pt;margin-top:7pt;width:452.6pt;height:.1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7A8BCF36" w14:textId="77777777" w:rsidR="003F2BC6" w:rsidRPr="003F2BC6" w:rsidRDefault="003F2BC6" w:rsidP="003F2BC6">
      <w:pPr>
        <w:tabs>
          <w:tab w:val="left" w:pos="937"/>
          <w:tab w:val="left" w:pos="938"/>
        </w:tabs>
        <w:spacing w:before="91" w:line="247" w:lineRule="auto"/>
        <w:ind w:right="113"/>
        <w:jc w:val="both"/>
        <w:rPr>
          <w:b/>
          <w:sz w:val="18"/>
        </w:rPr>
      </w:pPr>
    </w:p>
    <w:p w14:paraId="6FBCB110" w14:textId="75E558C7" w:rsidR="006E6396" w:rsidRDefault="007D2AE6">
      <w:pPr>
        <w:pStyle w:val="ListParagraph"/>
        <w:numPr>
          <w:ilvl w:val="0"/>
          <w:numId w:val="2"/>
        </w:numPr>
        <w:tabs>
          <w:tab w:val="left" w:pos="937"/>
          <w:tab w:val="left" w:pos="938"/>
        </w:tabs>
        <w:spacing w:before="91" w:line="247" w:lineRule="auto"/>
        <w:ind w:left="937" w:right="113" w:hanging="720"/>
        <w:jc w:val="both"/>
        <w:rPr>
          <w:b/>
          <w:sz w:val="18"/>
        </w:rPr>
      </w:pPr>
      <w:r w:rsidRPr="00E24F45">
        <w:rPr>
          <w:b/>
          <w:sz w:val="18"/>
        </w:rPr>
        <w:t xml:space="preserve">Please describe in detail the office, position, and title to which the requested </w:t>
      </w:r>
      <w:del w:id="184" w:author="Couch, Carrie" w:date="2022-09-27T09:40:00Z">
        <w:r w:rsidRPr="00E24F45" w:rsidDel="008D5188">
          <w:rPr>
            <w:b/>
            <w:sz w:val="18"/>
          </w:rPr>
          <w:delText xml:space="preserve">exemption </w:delText>
        </w:r>
      </w:del>
      <w:ins w:id="185" w:author="Couch, Carrie" w:date="2022-09-27T09:40:00Z">
        <w:r w:rsidR="008D5188" w:rsidRPr="00E24F45">
          <w:rPr>
            <w:b/>
            <w:sz w:val="18"/>
          </w:rPr>
          <w:t xml:space="preserve">consent </w:t>
        </w:r>
      </w:ins>
      <w:r w:rsidRPr="00E24F45">
        <w:rPr>
          <w:b/>
          <w:sz w:val="18"/>
        </w:rPr>
        <w:t xml:space="preserve">will apply and a complete description of the activities, </w:t>
      </w:r>
      <w:proofErr w:type="gramStart"/>
      <w:r w:rsidRPr="00E24F45">
        <w:rPr>
          <w:b/>
          <w:sz w:val="18"/>
        </w:rPr>
        <w:t>duties</w:t>
      </w:r>
      <w:proofErr w:type="gramEnd"/>
      <w:r w:rsidRPr="00E24F45">
        <w:rPr>
          <w:b/>
          <w:sz w:val="18"/>
        </w:rPr>
        <w:t xml:space="preserve"> and responsibilities.</w:t>
      </w:r>
      <w:r>
        <w:rPr>
          <w:b/>
          <w:sz w:val="18"/>
        </w:rPr>
        <w:t xml:space="preserve"> Please attach or describe any proposed or current written or oral agreements, contracts, or understandings with any entity engaged in the business of insurance as defined by 18 U.S.C. § 1033. (If consent is given, it will be applicable to the activities described herein.) Please include your date of employment or proposed date of employment.</w:t>
      </w:r>
    </w:p>
    <w:p w14:paraId="34E1A3BB" w14:textId="63B6E972" w:rsidR="006E6396" w:rsidRDefault="007D2AE6">
      <w:pPr>
        <w:pStyle w:val="BodyText"/>
        <w:spacing w:before="5"/>
        <w:rPr>
          <w:sz w:val="20"/>
        </w:rPr>
      </w:pPr>
      <w:r>
        <w:rPr>
          <w:noProof/>
        </w:rPr>
        <mc:AlternateContent>
          <mc:Choice Requires="wps">
            <w:drawing>
              <wp:anchor distT="0" distB="0" distL="0" distR="0" simplePos="0" relativeHeight="251658262" behindDoc="1" locked="0" layoutInCell="1" allowOverlap="1" wp14:anchorId="6D8D5C8A" wp14:editId="348815BE">
                <wp:simplePos x="0" y="0"/>
                <wp:positionH relativeFrom="page">
                  <wp:posOffset>1143000</wp:posOffset>
                </wp:positionH>
                <wp:positionV relativeFrom="paragraph">
                  <wp:posOffset>164465</wp:posOffset>
                </wp:positionV>
                <wp:extent cx="5664835" cy="1270"/>
                <wp:effectExtent l="0" t="0" r="0" b="0"/>
                <wp:wrapTopAndBottom/>
                <wp:docPr id="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835" cy="1270"/>
                        </a:xfrm>
                        <a:custGeom>
                          <a:avLst/>
                          <a:gdLst>
                            <a:gd name="T0" fmla="+- 0 1800 1800"/>
                            <a:gd name="T1" fmla="*/ T0 w 8921"/>
                            <a:gd name="T2" fmla="+- 0 10721 1800"/>
                            <a:gd name="T3" fmla="*/ T2 w 8921"/>
                          </a:gdLst>
                          <a:ahLst/>
                          <a:cxnLst>
                            <a:cxn ang="0">
                              <a:pos x="T1" y="0"/>
                            </a:cxn>
                            <a:cxn ang="0">
                              <a:pos x="T3" y="0"/>
                            </a:cxn>
                          </a:cxnLst>
                          <a:rect l="0" t="0" r="r" b="b"/>
                          <a:pathLst>
                            <a:path w="8921">
                              <a:moveTo>
                                <a:pt x="0" y="0"/>
                              </a:moveTo>
                              <a:lnTo>
                                <a:pt x="892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70D4A" id="docshape29" o:spid="_x0000_s1026" style="position:absolute;margin-left:90pt;margin-top:12.95pt;width:446.05pt;height:.1pt;z-index:-2516582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" path="m,l8921,e" filled="f" strokeweight=".26669mm">
                <v:path arrowok="t" o:connecttype="custom" o:connectlocs="0,0;5664835,0" o:connectangles="0,0"/>
                <w10:wrap type="topAndBottom" anchorx="page"/>
              </v:shape>
            </w:pict>
          </mc:Fallback>
        </mc:AlternateContent>
      </w:r>
    </w:p>
    <w:p w14:paraId="4F530C95" w14:textId="77777777" w:rsidR="006E6396" w:rsidRDefault="006E6396">
      <w:pPr>
        <w:pStyle w:val="BodyText"/>
        <w:rPr>
          <w:sz w:val="20"/>
        </w:rPr>
      </w:pPr>
    </w:p>
    <w:p w14:paraId="40168D31" w14:textId="7BF1EF76" w:rsidR="006E6396" w:rsidRDefault="007D2AE6">
      <w:pPr>
        <w:pStyle w:val="BodyText"/>
        <w:spacing w:before="1"/>
        <w:rPr>
          <w:sz w:val="10"/>
        </w:rPr>
      </w:pPr>
      <w:r>
        <w:rPr>
          <w:noProof/>
        </w:rPr>
        <mc:AlternateContent>
          <mc:Choice Requires="wps">
            <w:drawing>
              <wp:anchor distT="0" distB="0" distL="0" distR="0" simplePos="0" relativeHeight="251658263" behindDoc="1" locked="0" layoutInCell="1" allowOverlap="1" wp14:anchorId="63240C8C" wp14:editId="2F160CB3">
                <wp:simplePos x="0" y="0"/>
                <wp:positionH relativeFrom="page">
                  <wp:posOffset>1143000</wp:posOffset>
                </wp:positionH>
                <wp:positionV relativeFrom="paragraph">
                  <wp:posOffset>88900</wp:posOffset>
                </wp:positionV>
                <wp:extent cx="5748020" cy="1270"/>
                <wp:effectExtent l="0" t="0" r="0" b="0"/>
                <wp:wrapTopAndBottom/>
                <wp:docPr id="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E108" id="docshape30" o:spid="_x0000_s1026" style="position:absolute;margin-left:90pt;margin-top:7pt;width:452.6pt;height:.1pt;z-index:-2516582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3C335B35" w14:textId="77777777" w:rsidR="006E6396" w:rsidRDefault="006E6396">
      <w:pPr>
        <w:pStyle w:val="BodyText"/>
        <w:rPr>
          <w:sz w:val="20"/>
        </w:rPr>
      </w:pPr>
    </w:p>
    <w:p w14:paraId="193EC1E5" w14:textId="0165D2EB" w:rsidR="006E6396" w:rsidRDefault="007D2AE6">
      <w:pPr>
        <w:pStyle w:val="BodyText"/>
        <w:rPr>
          <w:sz w:val="10"/>
        </w:rPr>
      </w:pPr>
      <w:r>
        <w:rPr>
          <w:noProof/>
        </w:rPr>
        <mc:AlternateContent>
          <mc:Choice Requires="wps">
            <w:drawing>
              <wp:anchor distT="0" distB="0" distL="0" distR="0" simplePos="0" relativeHeight="251658264" behindDoc="1" locked="0" layoutInCell="1" allowOverlap="1" wp14:anchorId="79023EC8" wp14:editId="7963B6B9">
                <wp:simplePos x="0" y="0"/>
                <wp:positionH relativeFrom="page">
                  <wp:posOffset>1143000</wp:posOffset>
                </wp:positionH>
                <wp:positionV relativeFrom="paragraph">
                  <wp:posOffset>88900</wp:posOffset>
                </wp:positionV>
                <wp:extent cx="5748020" cy="1270"/>
                <wp:effectExtent l="0" t="0" r="0" b="0"/>
                <wp:wrapTopAndBottom/>
                <wp:docPr id="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800 1800"/>
                            <a:gd name="T1" fmla="*/ T0 w 9052"/>
                            <a:gd name="T2" fmla="+- 0 10852 1800"/>
                            <a:gd name="T3" fmla="*/ T2 w 9052"/>
                          </a:gdLst>
                          <a:ahLst/>
                          <a:cxnLst>
                            <a:cxn ang="0">
                              <a:pos x="T1" y="0"/>
                            </a:cxn>
                            <a:cxn ang="0">
                              <a:pos x="T3" y="0"/>
                            </a:cxn>
                          </a:cxnLst>
                          <a:rect l="0" t="0" r="r" b="b"/>
                          <a:pathLst>
                            <a:path w="9052">
                              <a:moveTo>
                                <a:pt x="0" y="0"/>
                              </a:moveTo>
                              <a:lnTo>
                                <a:pt x="9052"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C8873" id="docshape31" o:spid="_x0000_s1026" style="position:absolute;margin-left:90pt;margin-top:7pt;width:452.6pt;height:.1pt;z-index:-251658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" path="m,l9052,e" filled="f" strokeweight=".71pt">
                <v:path arrowok="t" o:connecttype="custom" o:connectlocs="0,0;5748020,0" o:connectangles="0,0"/>
                <w10:wrap type="topAndBottom" anchorx="page"/>
              </v:shape>
            </w:pict>
          </mc:Fallback>
        </mc:AlternateContent>
      </w:r>
    </w:p>
    <w:p w14:paraId="17A1262A" w14:textId="77777777" w:rsidR="006E6396" w:rsidRDefault="006E6396">
      <w:pPr>
        <w:pStyle w:val="BodyText"/>
        <w:rPr>
          <w:sz w:val="20"/>
        </w:rPr>
      </w:pPr>
    </w:p>
    <w:p w14:paraId="1C41E709" w14:textId="0D4DE234" w:rsidR="006E6396" w:rsidRDefault="007D2AE6">
      <w:pPr>
        <w:pStyle w:val="BodyText"/>
        <w:rPr>
          <w:sz w:val="10"/>
        </w:rPr>
      </w:pPr>
      <w:r>
        <w:rPr>
          <w:noProof/>
        </w:rPr>
        <mc:AlternateContent>
          <mc:Choice Requires="wps">
            <w:drawing>
              <wp:anchor distT="0" distB="0" distL="0" distR="0" simplePos="0" relativeHeight="251658265" behindDoc="1" locked="0" layoutInCell="1" allowOverlap="1" wp14:anchorId="662F7C62" wp14:editId="18519856">
                <wp:simplePos x="0" y="0"/>
                <wp:positionH relativeFrom="page">
                  <wp:posOffset>1143000</wp:posOffset>
                </wp:positionH>
                <wp:positionV relativeFrom="paragraph">
                  <wp:posOffset>88265</wp:posOffset>
                </wp:positionV>
                <wp:extent cx="5749290" cy="1270"/>
                <wp:effectExtent l="0" t="0" r="0" b="0"/>
                <wp:wrapTopAndBottom/>
                <wp:docPr id="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9290" cy="1270"/>
                        </a:xfrm>
                        <a:custGeom>
                          <a:avLst/>
                          <a:gdLst>
                            <a:gd name="T0" fmla="+- 0 1800 1800"/>
                            <a:gd name="T1" fmla="*/ T0 w 9054"/>
                            <a:gd name="T2" fmla="+- 0 10854 1800"/>
                            <a:gd name="T3" fmla="*/ T2 w 9054"/>
                          </a:gdLst>
                          <a:ahLst/>
                          <a:cxnLst>
                            <a:cxn ang="0">
                              <a:pos x="T1" y="0"/>
                            </a:cxn>
                            <a:cxn ang="0">
                              <a:pos x="T3" y="0"/>
                            </a:cxn>
                          </a:cxnLst>
                          <a:rect l="0" t="0" r="r" b="b"/>
                          <a:pathLst>
                            <a:path w="9054">
                              <a:moveTo>
                                <a:pt x="0" y="0"/>
                              </a:moveTo>
                              <a:lnTo>
                                <a:pt x="9054"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45DB7" id="docshape32" o:spid="_x0000_s1026" style="position:absolute;margin-left:90pt;margin-top:6.95pt;width:452.7pt;height:.1pt;z-index:-25165821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" path="m,l9054,e" filled="f" strokeweight=".71pt">
                <v:path arrowok="t" o:connecttype="custom" o:connectlocs="0,0;5749290,0" o:connectangles="0,0"/>
                <w10:wrap type="topAndBottom" anchorx="page"/>
              </v:shape>
            </w:pict>
          </mc:Fallback>
        </mc:AlternateContent>
      </w:r>
    </w:p>
    <w:p w14:paraId="27490C94" w14:textId="77777777" w:rsidR="006E6396" w:rsidRDefault="006E6396">
      <w:pPr>
        <w:rPr>
          <w:sz w:val="10"/>
        </w:rPr>
        <w:sectPr w:rsidR="006E6396" w:rsidSect="00215F9F">
          <w:pgSz w:w="12240" w:h="15840"/>
          <w:pgMar w:top="1000" w:right="960" w:bottom="940" w:left="860" w:header="0" w:footer="743" w:gutter="0"/>
          <w:cols w:space="720"/>
        </w:sectPr>
      </w:pPr>
    </w:p>
    <w:p w14:paraId="3874481B" w14:textId="77777777" w:rsidR="006E6396" w:rsidRDefault="007D2AE6">
      <w:pPr>
        <w:spacing w:before="79"/>
        <w:ind w:left="220"/>
        <w:jc w:val="both"/>
        <w:rPr>
          <w:b/>
          <w:sz w:val="24"/>
        </w:rPr>
      </w:pPr>
      <w:r>
        <w:rPr>
          <w:b/>
          <w:sz w:val="24"/>
        </w:rPr>
        <w:t>SECTION</w:t>
      </w:r>
      <w:r>
        <w:rPr>
          <w:b/>
          <w:spacing w:val="-4"/>
          <w:sz w:val="24"/>
        </w:rPr>
        <w:t xml:space="preserve"> </w:t>
      </w:r>
      <w:r>
        <w:rPr>
          <w:b/>
          <w:sz w:val="24"/>
        </w:rPr>
        <w:t>IV</w:t>
      </w:r>
      <w:r>
        <w:rPr>
          <w:b/>
          <w:spacing w:val="-4"/>
          <w:sz w:val="24"/>
        </w:rPr>
        <w:t xml:space="preserve"> </w:t>
      </w:r>
      <w:r>
        <w:rPr>
          <w:b/>
          <w:sz w:val="24"/>
        </w:rPr>
        <w:t>-</w:t>
      </w:r>
      <w:r>
        <w:rPr>
          <w:b/>
          <w:spacing w:val="-3"/>
          <w:sz w:val="24"/>
        </w:rPr>
        <w:t xml:space="preserve"> </w:t>
      </w:r>
      <w:r>
        <w:rPr>
          <w:b/>
          <w:spacing w:val="-2"/>
          <w:sz w:val="24"/>
        </w:rPr>
        <w:t>ATTACHMENTS</w:t>
      </w:r>
    </w:p>
    <w:p w14:paraId="5FFF1271" w14:textId="77777777" w:rsidR="006E6396" w:rsidRDefault="006E6396">
      <w:pPr>
        <w:pStyle w:val="BodyText"/>
        <w:rPr>
          <w:sz w:val="25"/>
        </w:rPr>
      </w:pPr>
    </w:p>
    <w:p w14:paraId="577362B3" w14:textId="77777777" w:rsidR="006E6396" w:rsidRDefault="007D2AE6">
      <w:pPr>
        <w:spacing w:line="244" w:lineRule="auto"/>
        <w:ind w:left="220" w:right="113"/>
        <w:jc w:val="both"/>
        <w:rPr>
          <w:b/>
          <w:sz w:val="24"/>
        </w:rPr>
      </w:pPr>
      <w:r>
        <w:rPr>
          <w:b/>
          <w:sz w:val="24"/>
        </w:rPr>
        <w:t>Attach the following documents to this Application for written consent. Applications without</w:t>
      </w:r>
      <w:r>
        <w:rPr>
          <w:b/>
          <w:spacing w:val="-12"/>
          <w:sz w:val="24"/>
        </w:rPr>
        <w:t xml:space="preserve"> </w:t>
      </w:r>
      <w:r>
        <w:rPr>
          <w:b/>
          <w:sz w:val="24"/>
        </w:rPr>
        <w:t>attachments,</w:t>
      </w:r>
      <w:r>
        <w:rPr>
          <w:b/>
          <w:spacing w:val="-13"/>
          <w:sz w:val="24"/>
        </w:rPr>
        <w:t xml:space="preserve"> </w:t>
      </w:r>
      <w:r>
        <w:rPr>
          <w:b/>
          <w:sz w:val="24"/>
        </w:rPr>
        <w:t>or</w:t>
      </w:r>
      <w:r>
        <w:rPr>
          <w:b/>
          <w:spacing w:val="-11"/>
          <w:sz w:val="24"/>
        </w:rPr>
        <w:t xml:space="preserve"> </w:t>
      </w:r>
      <w:r>
        <w:rPr>
          <w:b/>
          <w:sz w:val="24"/>
        </w:rPr>
        <w:t>applications</w:t>
      </w:r>
      <w:r>
        <w:rPr>
          <w:b/>
          <w:spacing w:val="-10"/>
          <w:sz w:val="24"/>
        </w:rPr>
        <w:t xml:space="preserve"> </w:t>
      </w:r>
      <w:r>
        <w:rPr>
          <w:b/>
          <w:sz w:val="24"/>
        </w:rPr>
        <w:t>with</w:t>
      </w:r>
      <w:r>
        <w:rPr>
          <w:b/>
          <w:spacing w:val="-11"/>
          <w:sz w:val="24"/>
        </w:rPr>
        <w:t xml:space="preserve"> </w:t>
      </w:r>
      <w:r>
        <w:rPr>
          <w:b/>
          <w:sz w:val="24"/>
        </w:rPr>
        <w:t>incomplete</w:t>
      </w:r>
      <w:r>
        <w:rPr>
          <w:b/>
          <w:spacing w:val="-10"/>
          <w:sz w:val="24"/>
        </w:rPr>
        <w:t xml:space="preserve"> </w:t>
      </w:r>
      <w:r>
        <w:rPr>
          <w:b/>
          <w:sz w:val="24"/>
        </w:rPr>
        <w:t>attachments,</w:t>
      </w:r>
      <w:r>
        <w:rPr>
          <w:b/>
          <w:spacing w:val="-11"/>
          <w:sz w:val="24"/>
        </w:rPr>
        <w:t xml:space="preserve"> </w:t>
      </w:r>
      <w:r>
        <w:rPr>
          <w:b/>
          <w:sz w:val="24"/>
        </w:rPr>
        <w:t>will</w:t>
      </w:r>
      <w:r>
        <w:rPr>
          <w:b/>
          <w:spacing w:val="-11"/>
          <w:sz w:val="24"/>
        </w:rPr>
        <w:t xml:space="preserve"> </w:t>
      </w:r>
      <w:r>
        <w:rPr>
          <w:b/>
          <w:sz w:val="24"/>
        </w:rPr>
        <w:t>be</w:t>
      </w:r>
      <w:r>
        <w:rPr>
          <w:b/>
          <w:spacing w:val="-10"/>
          <w:sz w:val="24"/>
        </w:rPr>
        <w:t xml:space="preserve"> </w:t>
      </w:r>
      <w:r>
        <w:rPr>
          <w:b/>
          <w:sz w:val="24"/>
        </w:rPr>
        <w:t>returned</w:t>
      </w:r>
      <w:r>
        <w:rPr>
          <w:b/>
          <w:spacing w:val="-14"/>
          <w:sz w:val="24"/>
        </w:rPr>
        <w:t xml:space="preserve"> </w:t>
      </w:r>
      <w:r>
        <w:rPr>
          <w:b/>
          <w:sz w:val="24"/>
        </w:rPr>
        <w:t>to</w:t>
      </w:r>
      <w:r>
        <w:rPr>
          <w:b/>
          <w:spacing w:val="-10"/>
          <w:sz w:val="24"/>
        </w:rPr>
        <w:t xml:space="preserve"> </w:t>
      </w:r>
      <w:r>
        <w:rPr>
          <w:b/>
          <w:sz w:val="24"/>
        </w:rPr>
        <w:t xml:space="preserve">the </w:t>
      </w:r>
      <w:r>
        <w:rPr>
          <w:b/>
          <w:spacing w:val="-2"/>
          <w:sz w:val="24"/>
        </w:rPr>
        <w:t>applicant.</w:t>
      </w:r>
    </w:p>
    <w:p w14:paraId="009E4B37" w14:textId="77777777" w:rsidR="006E6396" w:rsidRDefault="007D2AE6">
      <w:pPr>
        <w:pStyle w:val="ListParagraph"/>
        <w:numPr>
          <w:ilvl w:val="0"/>
          <w:numId w:val="1"/>
        </w:numPr>
        <w:tabs>
          <w:tab w:val="left" w:pos="937"/>
          <w:tab w:val="left" w:pos="938"/>
        </w:tabs>
        <w:spacing w:before="210"/>
        <w:ind w:hanging="721"/>
        <w:rPr>
          <w:b/>
          <w:sz w:val="18"/>
        </w:rPr>
      </w:pPr>
      <w:r>
        <w:rPr>
          <w:b/>
          <w:sz w:val="18"/>
        </w:rPr>
        <w:t>Certified</w:t>
      </w:r>
      <w:r>
        <w:rPr>
          <w:b/>
          <w:spacing w:val="-4"/>
          <w:sz w:val="18"/>
        </w:rPr>
        <w:t xml:space="preserve"> </w:t>
      </w:r>
      <w:r>
        <w:rPr>
          <w:b/>
          <w:sz w:val="18"/>
        </w:rPr>
        <w:t>copy</w:t>
      </w:r>
      <w:r>
        <w:rPr>
          <w:b/>
          <w:spacing w:val="-9"/>
          <w:sz w:val="18"/>
        </w:rPr>
        <w:t xml:space="preserve"> </w:t>
      </w:r>
      <w:r>
        <w:rPr>
          <w:b/>
          <w:sz w:val="18"/>
        </w:rPr>
        <w:t>of</w:t>
      </w:r>
      <w:r>
        <w:rPr>
          <w:b/>
          <w:spacing w:val="-4"/>
          <w:sz w:val="18"/>
        </w:rPr>
        <w:t xml:space="preserve"> </w:t>
      </w:r>
      <w:r>
        <w:rPr>
          <w:b/>
          <w:sz w:val="18"/>
        </w:rPr>
        <w:t>the</w:t>
      </w:r>
      <w:r>
        <w:rPr>
          <w:b/>
          <w:spacing w:val="-6"/>
          <w:sz w:val="18"/>
        </w:rPr>
        <w:t xml:space="preserve"> </w:t>
      </w:r>
      <w:r>
        <w:rPr>
          <w:b/>
          <w:sz w:val="18"/>
        </w:rPr>
        <w:t>applicant’s</w:t>
      </w:r>
      <w:r>
        <w:rPr>
          <w:b/>
          <w:spacing w:val="-4"/>
          <w:sz w:val="18"/>
        </w:rPr>
        <w:t xml:space="preserve"> </w:t>
      </w:r>
      <w:r>
        <w:rPr>
          <w:b/>
          <w:sz w:val="18"/>
        </w:rPr>
        <w:t>criminal</w:t>
      </w:r>
      <w:r>
        <w:rPr>
          <w:b/>
          <w:spacing w:val="-5"/>
          <w:sz w:val="18"/>
        </w:rPr>
        <w:t xml:space="preserve"> </w:t>
      </w:r>
      <w:r>
        <w:rPr>
          <w:b/>
          <w:spacing w:val="-2"/>
          <w:sz w:val="18"/>
        </w:rPr>
        <w:t>history.</w:t>
      </w:r>
    </w:p>
    <w:p w14:paraId="53B83CD2" w14:textId="5E281F76" w:rsidR="006E6396" w:rsidRDefault="007D2AE6">
      <w:pPr>
        <w:pStyle w:val="ListParagraph"/>
        <w:numPr>
          <w:ilvl w:val="0"/>
          <w:numId w:val="1"/>
        </w:numPr>
        <w:tabs>
          <w:tab w:val="left" w:pos="938"/>
          <w:tab w:val="left" w:pos="939"/>
        </w:tabs>
        <w:spacing w:before="7" w:line="247" w:lineRule="auto"/>
        <w:ind w:left="940" w:right="507"/>
        <w:rPr>
          <w:b/>
          <w:sz w:val="18"/>
        </w:rPr>
      </w:pPr>
      <w:r>
        <w:rPr>
          <w:b/>
          <w:sz w:val="18"/>
        </w:rPr>
        <w:t>Certified</w:t>
      </w:r>
      <w:r>
        <w:rPr>
          <w:b/>
          <w:spacing w:val="-2"/>
          <w:sz w:val="18"/>
        </w:rPr>
        <w:t xml:space="preserve"> </w:t>
      </w:r>
      <w:r>
        <w:rPr>
          <w:b/>
          <w:sz w:val="18"/>
        </w:rPr>
        <w:t>copy</w:t>
      </w:r>
      <w:r>
        <w:rPr>
          <w:b/>
          <w:spacing w:val="-1"/>
          <w:sz w:val="18"/>
        </w:rPr>
        <w:t xml:space="preserve"> </w:t>
      </w:r>
      <w:r>
        <w:rPr>
          <w:b/>
          <w:sz w:val="18"/>
        </w:rPr>
        <w:t>of</w:t>
      </w:r>
      <w:r>
        <w:rPr>
          <w:b/>
          <w:spacing w:val="-2"/>
          <w:sz w:val="18"/>
        </w:rPr>
        <w:t xml:space="preserve"> </w:t>
      </w:r>
      <w:r>
        <w:rPr>
          <w:b/>
          <w:sz w:val="18"/>
        </w:rPr>
        <w:t>the</w:t>
      </w:r>
      <w:r>
        <w:rPr>
          <w:b/>
          <w:spacing w:val="-1"/>
          <w:sz w:val="18"/>
        </w:rPr>
        <w:t xml:space="preserve"> </w:t>
      </w:r>
      <w:r>
        <w:rPr>
          <w:b/>
          <w:sz w:val="18"/>
        </w:rPr>
        <w:t>indictment,</w:t>
      </w:r>
      <w:r>
        <w:rPr>
          <w:b/>
          <w:spacing w:val="-2"/>
          <w:sz w:val="18"/>
        </w:rPr>
        <w:t xml:space="preserve"> </w:t>
      </w:r>
      <w:r>
        <w:rPr>
          <w:b/>
          <w:sz w:val="18"/>
        </w:rPr>
        <w:t>criminal</w:t>
      </w:r>
      <w:r>
        <w:rPr>
          <w:b/>
          <w:spacing w:val="-4"/>
          <w:sz w:val="18"/>
        </w:rPr>
        <w:t xml:space="preserve"> </w:t>
      </w:r>
      <w:r>
        <w:rPr>
          <w:b/>
          <w:sz w:val="18"/>
        </w:rPr>
        <w:t>complaint,</w:t>
      </w:r>
      <w:r>
        <w:rPr>
          <w:b/>
          <w:spacing w:val="-4"/>
          <w:sz w:val="18"/>
        </w:rPr>
        <w:t xml:space="preserve"> </w:t>
      </w:r>
      <w:del w:id="186" w:author="Couch, Carrie" w:date="2022-09-27T09:41:00Z">
        <w:r w:rsidDel="008D5188">
          <w:rPr>
            <w:b/>
            <w:sz w:val="18"/>
          </w:rPr>
          <w:delText>or</w:delText>
        </w:r>
        <w:r w:rsidDel="008D5188">
          <w:rPr>
            <w:b/>
            <w:spacing w:val="-3"/>
            <w:sz w:val="18"/>
          </w:rPr>
          <w:delText xml:space="preserve"> </w:delText>
        </w:r>
      </w:del>
      <w:r>
        <w:rPr>
          <w:b/>
          <w:sz w:val="18"/>
        </w:rPr>
        <w:t>docket</w:t>
      </w:r>
      <w:r>
        <w:rPr>
          <w:b/>
          <w:spacing w:val="-4"/>
          <w:sz w:val="18"/>
        </w:rPr>
        <w:t xml:space="preserve"> </w:t>
      </w:r>
      <w:r>
        <w:rPr>
          <w:b/>
          <w:sz w:val="18"/>
        </w:rPr>
        <w:t>sheet</w:t>
      </w:r>
      <w:ins w:id="187" w:author="Couch, Carrie" w:date="2022-09-27T09:41:00Z">
        <w:r w:rsidR="008D5188">
          <w:rPr>
            <w:b/>
            <w:sz w:val="18"/>
          </w:rPr>
          <w:t>,</w:t>
        </w:r>
      </w:ins>
      <w:r>
        <w:rPr>
          <w:b/>
          <w:spacing w:val="-4"/>
          <w:sz w:val="18"/>
        </w:rPr>
        <w:t xml:space="preserve"> </w:t>
      </w:r>
      <w:r>
        <w:rPr>
          <w:b/>
          <w:sz w:val="18"/>
        </w:rPr>
        <w:t>or</w:t>
      </w:r>
      <w:r>
        <w:rPr>
          <w:b/>
          <w:spacing w:val="-3"/>
          <w:sz w:val="18"/>
        </w:rPr>
        <w:t xml:space="preserve"> </w:t>
      </w:r>
      <w:r>
        <w:rPr>
          <w:b/>
          <w:sz w:val="18"/>
        </w:rPr>
        <w:t>other</w:t>
      </w:r>
      <w:r>
        <w:rPr>
          <w:b/>
          <w:spacing w:val="-3"/>
          <w:sz w:val="18"/>
        </w:rPr>
        <w:t xml:space="preserve"> </w:t>
      </w:r>
      <w:r>
        <w:rPr>
          <w:b/>
          <w:sz w:val="18"/>
        </w:rPr>
        <w:t>initiating</w:t>
      </w:r>
      <w:r>
        <w:rPr>
          <w:b/>
          <w:spacing w:val="-2"/>
          <w:sz w:val="18"/>
        </w:rPr>
        <w:t xml:space="preserve"> </w:t>
      </w:r>
      <w:r>
        <w:rPr>
          <w:b/>
          <w:sz w:val="18"/>
        </w:rPr>
        <w:t>documents</w:t>
      </w:r>
      <w:r>
        <w:rPr>
          <w:b/>
          <w:spacing w:val="-1"/>
          <w:sz w:val="18"/>
        </w:rPr>
        <w:t xml:space="preserve"> </w:t>
      </w:r>
      <w:r>
        <w:rPr>
          <w:b/>
          <w:sz w:val="18"/>
        </w:rPr>
        <w:t>for</w:t>
      </w:r>
      <w:r>
        <w:rPr>
          <w:b/>
          <w:spacing w:val="-3"/>
          <w:sz w:val="18"/>
        </w:rPr>
        <w:t xml:space="preserve"> </w:t>
      </w:r>
      <w:r>
        <w:rPr>
          <w:b/>
          <w:sz w:val="18"/>
        </w:rPr>
        <w:t xml:space="preserve">the charge(s) </w:t>
      </w:r>
      <w:del w:id="188" w:author="Couch, Carrie" w:date="2022-09-27T09:42:00Z">
        <w:r w:rsidDel="008D5188">
          <w:rPr>
            <w:b/>
            <w:sz w:val="18"/>
          </w:rPr>
          <w:delText xml:space="preserve">which </w:delText>
        </w:r>
      </w:del>
      <w:ins w:id="189" w:author="Couch, Carrie" w:date="2022-09-27T09:42:00Z">
        <w:r w:rsidR="008D5188">
          <w:rPr>
            <w:b/>
            <w:sz w:val="18"/>
          </w:rPr>
          <w:t xml:space="preserve">that </w:t>
        </w:r>
      </w:ins>
      <w:r>
        <w:rPr>
          <w:b/>
          <w:sz w:val="18"/>
        </w:rPr>
        <w:t>is the subject of this Application.</w:t>
      </w:r>
    </w:p>
    <w:p w14:paraId="5E0214D6" w14:textId="089FD0EE" w:rsidR="006E6396" w:rsidRDefault="007D2AE6">
      <w:pPr>
        <w:pStyle w:val="ListParagraph"/>
        <w:numPr>
          <w:ilvl w:val="0"/>
          <w:numId w:val="1"/>
        </w:numPr>
        <w:tabs>
          <w:tab w:val="left" w:pos="938"/>
          <w:tab w:val="left" w:pos="939"/>
        </w:tabs>
        <w:spacing w:line="247" w:lineRule="auto"/>
        <w:ind w:left="940" w:right="395" w:hanging="721"/>
        <w:rPr>
          <w:b/>
          <w:sz w:val="18"/>
        </w:rPr>
      </w:pPr>
      <w:del w:id="190" w:author="Couch, Carrie" w:date="2022-09-27T09:41:00Z">
        <w:r w:rsidDel="008D5188">
          <w:rPr>
            <w:b/>
            <w:sz w:val="18"/>
          </w:rPr>
          <w:delText>A</w:delText>
        </w:r>
        <w:r w:rsidDel="008D5188">
          <w:rPr>
            <w:b/>
            <w:spacing w:val="-2"/>
            <w:sz w:val="18"/>
          </w:rPr>
          <w:delText xml:space="preserve"> </w:delText>
        </w:r>
        <w:r w:rsidDel="008D5188">
          <w:rPr>
            <w:b/>
            <w:sz w:val="18"/>
          </w:rPr>
          <w:delText>c</w:delText>
        </w:r>
      </w:del>
      <w:ins w:id="191" w:author="Couch, Carrie" w:date="2022-09-27T09:41:00Z">
        <w:r w:rsidR="008D5188">
          <w:rPr>
            <w:b/>
            <w:sz w:val="18"/>
          </w:rPr>
          <w:t>C</w:t>
        </w:r>
      </w:ins>
      <w:r>
        <w:rPr>
          <w:b/>
          <w:sz w:val="18"/>
        </w:rPr>
        <w:t>ertified</w:t>
      </w:r>
      <w:r>
        <w:rPr>
          <w:b/>
          <w:spacing w:val="-3"/>
          <w:sz w:val="18"/>
        </w:rPr>
        <w:t xml:space="preserve"> </w:t>
      </w:r>
      <w:r>
        <w:rPr>
          <w:b/>
          <w:sz w:val="18"/>
        </w:rPr>
        <w:t>copy</w:t>
      </w:r>
      <w:r>
        <w:rPr>
          <w:b/>
          <w:spacing w:val="-3"/>
          <w:sz w:val="18"/>
        </w:rPr>
        <w:t xml:space="preserve"> </w:t>
      </w:r>
      <w:r>
        <w:rPr>
          <w:b/>
          <w:sz w:val="18"/>
        </w:rPr>
        <w:t>of</w:t>
      </w:r>
      <w:r>
        <w:rPr>
          <w:b/>
          <w:spacing w:val="-2"/>
          <w:sz w:val="18"/>
        </w:rPr>
        <w:t xml:space="preserve"> </w:t>
      </w:r>
      <w:r>
        <w:rPr>
          <w:b/>
          <w:sz w:val="18"/>
        </w:rPr>
        <w:t>the</w:t>
      </w:r>
      <w:r>
        <w:rPr>
          <w:b/>
          <w:spacing w:val="-3"/>
          <w:sz w:val="18"/>
        </w:rPr>
        <w:t xml:space="preserve"> </w:t>
      </w:r>
      <w:r>
        <w:rPr>
          <w:b/>
          <w:sz w:val="18"/>
        </w:rPr>
        <w:t>order</w:t>
      </w:r>
      <w:r>
        <w:rPr>
          <w:b/>
          <w:spacing w:val="-4"/>
          <w:sz w:val="18"/>
        </w:rPr>
        <w:t xml:space="preserve"> </w:t>
      </w:r>
      <w:r>
        <w:rPr>
          <w:b/>
          <w:sz w:val="18"/>
        </w:rPr>
        <w:t>of</w:t>
      </w:r>
      <w:r>
        <w:rPr>
          <w:b/>
          <w:spacing w:val="-2"/>
          <w:sz w:val="18"/>
        </w:rPr>
        <w:t xml:space="preserve"> </w:t>
      </w:r>
      <w:r>
        <w:rPr>
          <w:b/>
          <w:sz w:val="18"/>
        </w:rPr>
        <w:t>judgment</w:t>
      </w:r>
      <w:r>
        <w:rPr>
          <w:b/>
          <w:spacing w:val="-2"/>
          <w:sz w:val="18"/>
        </w:rPr>
        <w:t xml:space="preserve"> </w:t>
      </w:r>
      <w:r>
        <w:rPr>
          <w:b/>
          <w:sz w:val="18"/>
        </w:rPr>
        <w:t>and</w:t>
      </w:r>
      <w:r>
        <w:rPr>
          <w:b/>
          <w:spacing w:val="-2"/>
          <w:sz w:val="18"/>
        </w:rPr>
        <w:t xml:space="preserve"> </w:t>
      </w:r>
      <w:r>
        <w:rPr>
          <w:b/>
          <w:sz w:val="18"/>
        </w:rPr>
        <w:t>sentence</w:t>
      </w:r>
      <w:r>
        <w:rPr>
          <w:b/>
          <w:spacing w:val="-1"/>
          <w:sz w:val="18"/>
        </w:rPr>
        <w:t xml:space="preserve"> </w:t>
      </w:r>
      <w:r>
        <w:rPr>
          <w:b/>
          <w:sz w:val="18"/>
        </w:rPr>
        <w:t>of</w:t>
      </w:r>
      <w:r>
        <w:rPr>
          <w:b/>
          <w:spacing w:val="-3"/>
          <w:sz w:val="18"/>
        </w:rPr>
        <w:t xml:space="preserve"> </w:t>
      </w:r>
      <w:r>
        <w:rPr>
          <w:b/>
          <w:sz w:val="18"/>
        </w:rPr>
        <w:t>the</w:t>
      </w:r>
      <w:r>
        <w:rPr>
          <w:b/>
          <w:spacing w:val="-1"/>
          <w:sz w:val="18"/>
        </w:rPr>
        <w:t xml:space="preserve"> </w:t>
      </w:r>
      <w:r>
        <w:rPr>
          <w:b/>
          <w:sz w:val="18"/>
        </w:rPr>
        <w:t>court</w:t>
      </w:r>
      <w:r>
        <w:rPr>
          <w:b/>
          <w:spacing w:val="-2"/>
          <w:sz w:val="18"/>
        </w:rPr>
        <w:t xml:space="preserve"> </w:t>
      </w:r>
      <w:r>
        <w:rPr>
          <w:b/>
          <w:sz w:val="18"/>
        </w:rPr>
        <w:t>for</w:t>
      </w:r>
      <w:r>
        <w:rPr>
          <w:b/>
          <w:spacing w:val="-2"/>
          <w:sz w:val="18"/>
        </w:rPr>
        <w:t xml:space="preserve"> </w:t>
      </w:r>
      <w:r>
        <w:rPr>
          <w:b/>
          <w:sz w:val="18"/>
        </w:rPr>
        <w:t>the</w:t>
      </w:r>
      <w:r>
        <w:rPr>
          <w:b/>
          <w:spacing w:val="-3"/>
          <w:sz w:val="18"/>
        </w:rPr>
        <w:t xml:space="preserve"> </w:t>
      </w:r>
      <w:r>
        <w:rPr>
          <w:b/>
          <w:sz w:val="18"/>
        </w:rPr>
        <w:t>conviction</w:t>
      </w:r>
      <w:ins w:id="192" w:author="Couch, Carrie" w:date="2022-09-27T09:42:00Z">
        <w:r w:rsidR="008D5188">
          <w:rPr>
            <w:b/>
            <w:sz w:val="18"/>
          </w:rPr>
          <w:t>(s)</w:t>
        </w:r>
      </w:ins>
      <w:r>
        <w:rPr>
          <w:b/>
          <w:spacing w:val="-3"/>
          <w:sz w:val="18"/>
        </w:rPr>
        <w:t xml:space="preserve"> </w:t>
      </w:r>
      <w:r>
        <w:rPr>
          <w:b/>
          <w:sz w:val="18"/>
        </w:rPr>
        <w:t>that</w:t>
      </w:r>
      <w:r>
        <w:rPr>
          <w:b/>
          <w:spacing w:val="-2"/>
          <w:sz w:val="18"/>
        </w:rPr>
        <w:t xml:space="preserve"> </w:t>
      </w:r>
      <w:r>
        <w:rPr>
          <w:b/>
          <w:sz w:val="18"/>
        </w:rPr>
        <w:t>is</w:t>
      </w:r>
      <w:r>
        <w:rPr>
          <w:b/>
          <w:spacing w:val="-1"/>
          <w:sz w:val="18"/>
        </w:rPr>
        <w:t xml:space="preserve"> </w:t>
      </w:r>
      <w:r>
        <w:rPr>
          <w:b/>
          <w:sz w:val="18"/>
        </w:rPr>
        <w:t>the</w:t>
      </w:r>
      <w:r>
        <w:rPr>
          <w:b/>
          <w:spacing w:val="-1"/>
          <w:sz w:val="18"/>
        </w:rPr>
        <w:t xml:space="preserve"> </w:t>
      </w:r>
      <w:r>
        <w:rPr>
          <w:b/>
          <w:sz w:val="18"/>
        </w:rPr>
        <w:t>subject</w:t>
      </w:r>
      <w:r>
        <w:rPr>
          <w:b/>
          <w:spacing w:val="-3"/>
          <w:sz w:val="18"/>
        </w:rPr>
        <w:t xml:space="preserve"> </w:t>
      </w:r>
      <w:r>
        <w:rPr>
          <w:b/>
          <w:sz w:val="18"/>
        </w:rPr>
        <w:t xml:space="preserve">of this Application, including certification of completion and performance of all conditions imposed by the </w:t>
      </w:r>
      <w:r>
        <w:rPr>
          <w:b/>
          <w:spacing w:val="-2"/>
          <w:sz w:val="18"/>
        </w:rPr>
        <w:t>court.</w:t>
      </w:r>
    </w:p>
    <w:p w14:paraId="10E6452A" w14:textId="77777777" w:rsidR="006E6396" w:rsidRDefault="007D2AE6">
      <w:pPr>
        <w:pStyle w:val="ListParagraph"/>
        <w:numPr>
          <w:ilvl w:val="0"/>
          <w:numId w:val="1"/>
        </w:numPr>
        <w:tabs>
          <w:tab w:val="left" w:pos="940"/>
          <w:tab w:val="left" w:pos="941"/>
        </w:tabs>
        <w:spacing w:line="247" w:lineRule="auto"/>
        <w:ind w:left="941" w:right="260" w:hanging="721"/>
        <w:rPr>
          <w:b/>
          <w:sz w:val="18"/>
        </w:rPr>
      </w:pPr>
      <w:r>
        <w:rPr>
          <w:b/>
          <w:sz w:val="18"/>
        </w:rPr>
        <w:t>An</w:t>
      </w:r>
      <w:r>
        <w:rPr>
          <w:b/>
          <w:spacing w:val="-3"/>
          <w:sz w:val="18"/>
        </w:rPr>
        <w:t xml:space="preserve"> </w:t>
      </w:r>
      <w:r>
        <w:rPr>
          <w:b/>
          <w:sz w:val="18"/>
        </w:rPr>
        <w:t>affidavit</w:t>
      </w:r>
      <w:r>
        <w:rPr>
          <w:b/>
          <w:spacing w:val="-3"/>
          <w:sz w:val="18"/>
        </w:rPr>
        <w:t xml:space="preserve"> </w:t>
      </w:r>
      <w:r>
        <w:rPr>
          <w:b/>
          <w:sz w:val="18"/>
        </w:rPr>
        <w:t>from</w:t>
      </w:r>
      <w:r>
        <w:rPr>
          <w:b/>
          <w:spacing w:val="-3"/>
          <w:sz w:val="18"/>
        </w:rPr>
        <w:t xml:space="preserve"> </w:t>
      </w:r>
      <w:r>
        <w:rPr>
          <w:b/>
          <w:sz w:val="18"/>
        </w:rPr>
        <w:t>the</w:t>
      </w:r>
      <w:r>
        <w:rPr>
          <w:b/>
          <w:spacing w:val="-3"/>
          <w:sz w:val="18"/>
        </w:rPr>
        <w:t xml:space="preserve"> </w:t>
      </w:r>
      <w:r>
        <w:rPr>
          <w:b/>
          <w:sz w:val="18"/>
        </w:rPr>
        <w:t>individual</w:t>
      </w:r>
      <w:r>
        <w:rPr>
          <w:b/>
          <w:spacing w:val="-3"/>
          <w:sz w:val="18"/>
        </w:rPr>
        <w:t xml:space="preserve"> </w:t>
      </w:r>
      <w:r>
        <w:rPr>
          <w:b/>
          <w:sz w:val="18"/>
        </w:rPr>
        <w:t>that</w:t>
      </w:r>
      <w:r>
        <w:rPr>
          <w:b/>
          <w:spacing w:val="-3"/>
          <w:sz w:val="18"/>
        </w:rPr>
        <w:t xml:space="preserve"> </w:t>
      </w:r>
      <w:r>
        <w:rPr>
          <w:b/>
          <w:sz w:val="18"/>
        </w:rPr>
        <w:t>seeks</w:t>
      </w:r>
      <w:r>
        <w:rPr>
          <w:b/>
          <w:spacing w:val="-3"/>
          <w:sz w:val="18"/>
        </w:rPr>
        <w:t xml:space="preserve"> </w:t>
      </w:r>
      <w:r>
        <w:rPr>
          <w:b/>
          <w:sz w:val="18"/>
        </w:rPr>
        <w:t>to</w:t>
      </w:r>
      <w:r>
        <w:rPr>
          <w:b/>
          <w:spacing w:val="-3"/>
          <w:sz w:val="18"/>
        </w:rPr>
        <w:t xml:space="preserve"> </w:t>
      </w:r>
      <w:r>
        <w:rPr>
          <w:b/>
          <w:sz w:val="18"/>
        </w:rPr>
        <w:t>employ</w:t>
      </w:r>
      <w:r>
        <w:rPr>
          <w:b/>
          <w:spacing w:val="-8"/>
          <w:sz w:val="18"/>
        </w:rPr>
        <w:t xml:space="preserve"> </w:t>
      </w:r>
      <w:r>
        <w:rPr>
          <w:b/>
          <w:sz w:val="18"/>
        </w:rPr>
        <w:t>you</w:t>
      </w:r>
      <w:r>
        <w:rPr>
          <w:b/>
          <w:spacing w:val="-5"/>
          <w:sz w:val="18"/>
        </w:rPr>
        <w:t xml:space="preserve"> </w:t>
      </w:r>
      <w:r>
        <w:rPr>
          <w:b/>
          <w:sz w:val="18"/>
        </w:rPr>
        <w:t>stating</w:t>
      </w:r>
      <w:r>
        <w:rPr>
          <w:b/>
          <w:spacing w:val="-3"/>
          <w:sz w:val="18"/>
        </w:rPr>
        <w:t xml:space="preserve"> </w:t>
      </w:r>
      <w:r>
        <w:rPr>
          <w:b/>
          <w:sz w:val="18"/>
        </w:rPr>
        <w:t>in</w:t>
      </w:r>
      <w:r>
        <w:rPr>
          <w:b/>
          <w:spacing w:val="-5"/>
          <w:sz w:val="18"/>
        </w:rPr>
        <w:t xml:space="preserve"> </w:t>
      </w:r>
      <w:r>
        <w:rPr>
          <w:b/>
          <w:sz w:val="18"/>
        </w:rPr>
        <w:t>detail</w:t>
      </w:r>
      <w:r>
        <w:rPr>
          <w:b/>
          <w:spacing w:val="-3"/>
          <w:sz w:val="18"/>
        </w:rPr>
        <w:t xml:space="preserve"> </w:t>
      </w:r>
      <w:r>
        <w:rPr>
          <w:b/>
          <w:sz w:val="18"/>
        </w:rPr>
        <w:t>the</w:t>
      </w:r>
      <w:r>
        <w:rPr>
          <w:b/>
          <w:spacing w:val="-5"/>
          <w:sz w:val="18"/>
        </w:rPr>
        <w:t xml:space="preserve"> </w:t>
      </w:r>
      <w:r>
        <w:rPr>
          <w:b/>
          <w:sz w:val="18"/>
        </w:rPr>
        <w:t>duties</w:t>
      </w:r>
      <w:r>
        <w:rPr>
          <w:b/>
          <w:spacing w:val="-3"/>
          <w:sz w:val="18"/>
        </w:rPr>
        <w:t xml:space="preserve"> </w:t>
      </w:r>
      <w:r>
        <w:rPr>
          <w:b/>
          <w:sz w:val="18"/>
        </w:rPr>
        <w:t>and</w:t>
      </w:r>
      <w:r>
        <w:rPr>
          <w:b/>
          <w:spacing w:val="-3"/>
          <w:sz w:val="18"/>
        </w:rPr>
        <w:t xml:space="preserve"> </w:t>
      </w:r>
      <w:r>
        <w:rPr>
          <w:b/>
          <w:sz w:val="18"/>
        </w:rPr>
        <w:t>responsibilities</w:t>
      </w:r>
      <w:r>
        <w:rPr>
          <w:b/>
          <w:spacing w:val="-5"/>
          <w:sz w:val="18"/>
        </w:rPr>
        <w:t xml:space="preserve"> </w:t>
      </w:r>
      <w:r>
        <w:rPr>
          <w:b/>
          <w:sz w:val="18"/>
        </w:rPr>
        <w:t>that you are performing or are to perform for them and for which you seek written consent and that it is that individual’s</w:t>
      </w:r>
      <w:r>
        <w:rPr>
          <w:b/>
          <w:spacing w:val="-5"/>
          <w:sz w:val="18"/>
        </w:rPr>
        <w:t xml:space="preserve"> </w:t>
      </w:r>
      <w:r>
        <w:rPr>
          <w:b/>
          <w:sz w:val="18"/>
        </w:rPr>
        <w:t>opinion</w:t>
      </w:r>
      <w:r>
        <w:rPr>
          <w:b/>
          <w:spacing w:val="-3"/>
          <w:sz w:val="18"/>
        </w:rPr>
        <w:t xml:space="preserve"> </w:t>
      </w:r>
      <w:r>
        <w:rPr>
          <w:b/>
          <w:sz w:val="18"/>
        </w:rPr>
        <w:t>that</w:t>
      </w:r>
      <w:r>
        <w:rPr>
          <w:b/>
          <w:spacing w:val="-3"/>
          <w:sz w:val="18"/>
        </w:rPr>
        <w:t xml:space="preserve"> </w:t>
      </w:r>
      <w:r>
        <w:rPr>
          <w:b/>
          <w:sz w:val="18"/>
        </w:rPr>
        <w:t>the</w:t>
      </w:r>
      <w:r>
        <w:rPr>
          <w:b/>
          <w:spacing w:val="-5"/>
          <w:sz w:val="18"/>
        </w:rPr>
        <w:t xml:space="preserve"> </w:t>
      </w:r>
      <w:r>
        <w:rPr>
          <w:b/>
          <w:sz w:val="18"/>
        </w:rPr>
        <w:t>performance</w:t>
      </w:r>
      <w:r>
        <w:rPr>
          <w:b/>
          <w:spacing w:val="-2"/>
          <w:sz w:val="18"/>
        </w:rPr>
        <w:t xml:space="preserve"> </w:t>
      </w:r>
      <w:r>
        <w:rPr>
          <w:b/>
          <w:sz w:val="18"/>
        </w:rPr>
        <w:t>of</w:t>
      </w:r>
      <w:r>
        <w:rPr>
          <w:b/>
          <w:spacing w:val="-5"/>
          <w:sz w:val="18"/>
        </w:rPr>
        <w:t xml:space="preserve"> </w:t>
      </w:r>
      <w:r>
        <w:rPr>
          <w:b/>
          <w:sz w:val="18"/>
        </w:rPr>
        <w:t>these</w:t>
      </w:r>
      <w:r>
        <w:rPr>
          <w:b/>
          <w:spacing w:val="-2"/>
          <w:sz w:val="18"/>
        </w:rPr>
        <w:t xml:space="preserve"> </w:t>
      </w:r>
      <w:r>
        <w:rPr>
          <w:b/>
          <w:sz w:val="18"/>
        </w:rPr>
        <w:t>responsibilities</w:t>
      </w:r>
      <w:r>
        <w:rPr>
          <w:b/>
          <w:spacing w:val="-2"/>
          <w:sz w:val="18"/>
        </w:rPr>
        <w:t xml:space="preserve"> </w:t>
      </w:r>
      <w:r>
        <w:rPr>
          <w:b/>
          <w:sz w:val="18"/>
        </w:rPr>
        <w:t>does</w:t>
      </w:r>
      <w:r>
        <w:rPr>
          <w:b/>
          <w:spacing w:val="-5"/>
          <w:sz w:val="18"/>
        </w:rPr>
        <w:t xml:space="preserve"> </w:t>
      </w:r>
      <w:r>
        <w:rPr>
          <w:b/>
          <w:sz w:val="18"/>
        </w:rPr>
        <w:t>not</w:t>
      </w:r>
      <w:r>
        <w:rPr>
          <w:b/>
          <w:spacing w:val="-5"/>
          <w:sz w:val="18"/>
        </w:rPr>
        <w:t xml:space="preserve"> </w:t>
      </w:r>
      <w:r>
        <w:rPr>
          <w:b/>
          <w:sz w:val="18"/>
        </w:rPr>
        <w:t>constitute</w:t>
      </w:r>
      <w:r>
        <w:rPr>
          <w:b/>
          <w:spacing w:val="-2"/>
          <w:sz w:val="18"/>
        </w:rPr>
        <w:t xml:space="preserve"> </w:t>
      </w:r>
      <w:r>
        <w:rPr>
          <w:b/>
          <w:sz w:val="18"/>
        </w:rPr>
        <w:t>a</w:t>
      </w:r>
      <w:r>
        <w:rPr>
          <w:b/>
          <w:spacing w:val="-2"/>
          <w:sz w:val="18"/>
        </w:rPr>
        <w:t xml:space="preserve"> </w:t>
      </w:r>
      <w:r>
        <w:rPr>
          <w:b/>
          <w:sz w:val="18"/>
        </w:rPr>
        <w:t>threat</w:t>
      </w:r>
      <w:r>
        <w:rPr>
          <w:b/>
          <w:spacing w:val="-3"/>
          <w:sz w:val="18"/>
        </w:rPr>
        <w:t xml:space="preserve"> </w:t>
      </w:r>
      <w:r>
        <w:rPr>
          <w:b/>
          <w:sz w:val="18"/>
        </w:rPr>
        <w:t>to</w:t>
      </w:r>
      <w:r>
        <w:rPr>
          <w:b/>
          <w:spacing w:val="-5"/>
          <w:sz w:val="18"/>
        </w:rPr>
        <w:t xml:space="preserve"> </w:t>
      </w:r>
      <w:r>
        <w:rPr>
          <w:b/>
          <w:sz w:val="18"/>
        </w:rPr>
        <w:t>the</w:t>
      </w:r>
      <w:r>
        <w:rPr>
          <w:b/>
          <w:spacing w:val="-5"/>
          <w:sz w:val="18"/>
        </w:rPr>
        <w:t xml:space="preserve"> </w:t>
      </w:r>
      <w:r>
        <w:rPr>
          <w:b/>
          <w:sz w:val="18"/>
        </w:rPr>
        <w:t>public.</w:t>
      </w:r>
    </w:p>
    <w:p w14:paraId="6CF8138D" w14:textId="31C1CA2C" w:rsidR="006E6396" w:rsidRDefault="007D2AE6">
      <w:pPr>
        <w:pStyle w:val="BodyText"/>
        <w:rPr>
          <w:sz w:val="14"/>
        </w:rPr>
      </w:pPr>
      <w:r>
        <w:rPr>
          <w:noProof/>
        </w:rPr>
        <mc:AlternateContent>
          <mc:Choice Requires="wps">
            <w:drawing>
              <wp:anchor distT="0" distB="0" distL="0" distR="0" simplePos="0" relativeHeight="251658266" behindDoc="1" locked="0" layoutInCell="1" allowOverlap="1" wp14:anchorId="46C3B403" wp14:editId="4AA42862">
                <wp:simplePos x="0" y="0"/>
                <wp:positionH relativeFrom="page">
                  <wp:posOffset>610870</wp:posOffset>
                </wp:positionH>
                <wp:positionV relativeFrom="paragraph">
                  <wp:posOffset>136525</wp:posOffset>
                </wp:positionV>
                <wp:extent cx="6354445" cy="3059430"/>
                <wp:effectExtent l="19050" t="19050" r="27305" b="26670"/>
                <wp:wrapTopAndBottom/>
                <wp:docPr id="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3059430"/>
                        </a:xfrm>
                        <a:prstGeom prst="rect">
                          <a:avLst/>
                        </a:prstGeom>
                        <a:solidFill>
                          <a:srgbClr val="F0F0F0"/>
                        </a:solidFill>
                        <a:ln w="38100">
                          <a:solidFill>
                            <a:srgbClr val="000000"/>
                          </a:solidFill>
                          <a:prstDash val="solid"/>
                          <a:miter lim="800000"/>
                          <a:headEnd/>
                          <a:tailEnd/>
                        </a:ln>
                      </wps:spPr>
                      <wps:txbx>
                        <w:txbxContent>
                          <w:p w14:paraId="5E972103" w14:textId="77777777" w:rsidR="006E6396" w:rsidRDefault="006E6396">
                            <w:pPr>
                              <w:pStyle w:val="BodyText"/>
                              <w:spacing w:before="4"/>
                              <w:rPr>
                                <w:color w:val="000000"/>
                                <w:sz w:val="20"/>
                              </w:rPr>
                            </w:pPr>
                          </w:p>
                          <w:p w14:paraId="66DA4B5A" w14:textId="250B91A2" w:rsidR="006E6396" w:rsidRDefault="007D2AE6">
                            <w:pPr>
                              <w:tabs>
                                <w:tab w:val="left" w:pos="3968"/>
                                <w:tab w:val="left" w:pos="4691"/>
                                <w:tab w:val="left" w:pos="7827"/>
                                <w:tab w:val="left" w:pos="8695"/>
                              </w:tabs>
                              <w:spacing w:line="244" w:lineRule="auto"/>
                              <w:ind w:left="256" w:right="236" w:firstLine="1"/>
                              <w:jc w:val="both"/>
                              <w:rPr>
                                <w:rFonts w:ascii="Times New Roman" w:hAnsi="Times New Roman"/>
                                <w:i/>
                                <w:color w:val="000000"/>
                                <w:sz w:val="20"/>
                              </w:rPr>
                            </w:pPr>
                            <w:r>
                              <w:rPr>
                                <w:rFonts w:ascii="Times New Roman" w:hAnsi="Times New Roman"/>
                                <w:color w:val="000000"/>
                                <w:spacing w:val="-6"/>
                                <w:sz w:val="20"/>
                              </w:rPr>
                              <w:t>I,</w:t>
                            </w:r>
                            <w:r>
                              <w:rPr>
                                <w:rFonts w:ascii="Times New Roman" w:hAnsi="Times New Roman"/>
                                <w:color w:val="000000"/>
                                <w:sz w:val="20"/>
                                <w:u w:val="single"/>
                              </w:rPr>
                              <w:tab/>
                            </w:r>
                            <w:r>
                              <w:rPr>
                                <w:rFonts w:ascii="Times New Roman" w:hAnsi="Times New Roman"/>
                                <w:color w:val="000000"/>
                                <w:sz w:val="20"/>
                              </w:rPr>
                              <w:t>(name</w:t>
                            </w:r>
                            <w:r>
                              <w:rPr>
                                <w:rFonts w:ascii="Times New Roman" w:hAnsi="Times New Roman"/>
                                <w:color w:val="000000"/>
                                <w:spacing w:val="-7"/>
                                <w:sz w:val="20"/>
                              </w:rPr>
                              <w:t xml:space="preserve"> </w:t>
                            </w:r>
                            <w:r>
                              <w:rPr>
                                <w:rFonts w:ascii="Times New Roman" w:hAnsi="Times New Roman"/>
                                <w:color w:val="000000"/>
                                <w:sz w:val="20"/>
                              </w:rPr>
                              <w:t>of</w:t>
                            </w:r>
                            <w:r>
                              <w:rPr>
                                <w:rFonts w:ascii="Times New Roman" w:hAnsi="Times New Roman"/>
                                <w:color w:val="000000"/>
                                <w:spacing w:val="-7"/>
                                <w:sz w:val="20"/>
                              </w:rPr>
                              <w:t xml:space="preserve"> </w:t>
                            </w:r>
                            <w:r>
                              <w:rPr>
                                <w:rFonts w:ascii="Times New Roman" w:hAnsi="Times New Roman"/>
                                <w:color w:val="000000"/>
                                <w:sz w:val="20"/>
                              </w:rPr>
                              <w:t>applicant),</w:t>
                            </w:r>
                            <w:r>
                              <w:rPr>
                                <w:rFonts w:ascii="Times New Roman" w:hAnsi="Times New Roman"/>
                                <w:color w:val="000000"/>
                                <w:spacing w:val="-7"/>
                                <w:sz w:val="20"/>
                              </w:rPr>
                              <w:t xml:space="preserve"> </w:t>
                            </w:r>
                            <w:r>
                              <w:rPr>
                                <w:rFonts w:ascii="Times New Roman" w:hAnsi="Times New Roman"/>
                                <w:color w:val="000000"/>
                                <w:sz w:val="20"/>
                              </w:rPr>
                              <w:t>swear</w:t>
                            </w:r>
                            <w:r>
                              <w:rPr>
                                <w:rFonts w:ascii="Times New Roman" w:hAnsi="Times New Roman"/>
                                <w:color w:val="000000"/>
                                <w:spacing w:val="-7"/>
                                <w:sz w:val="20"/>
                              </w:rPr>
                              <w:t xml:space="preserve"> </w:t>
                            </w:r>
                            <w:r>
                              <w:rPr>
                                <w:rFonts w:ascii="Times New Roman" w:hAnsi="Times New Roman"/>
                                <w:color w:val="000000"/>
                                <w:sz w:val="20"/>
                              </w:rPr>
                              <w:t>under</w:t>
                            </w:r>
                            <w:r>
                              <w:rPr>
                                <w:rFonts w:ascii="Times New Roman" w:hAnsi="Times New Roman"/>
                                <w:color w:val="000000"/>
                                <w:spacing w:val="-7"/>
                                <w:sz w:val="20"/>
                              </w:rPr>
                              <w:t xml:space="preserve"> </w:t>
                            </w:r>
                            <w:r>
                              <w:rPr>
                                <w:rFonts w:ascii="Times New Roman" w:hAnsi="Times New Roman"/>
                                <w:color w:val="000000"/>
                                <w:sz w:val="20"/>
                              </w:rPr>
                              <w:t>penalty</w:t>
                            </w:r>
                            <w:r>
                              <w:rPr>
                                <w:rFonts w:ascii="Times New Roman" w:hAnsi="Times New Roman"/>
                                <w:color w:val="000000"/>
                                <w:spacing w:val="-7"/>
                                <w:sz w:val="20"/>
                              </w:rPr>
                              <w:t xml:space="preserve"> </w:t>
                            </w:r>
                            <w:r>
                              <w:rPr>
                                <w:rFonts w:ascii="Times New Roman" w:hAnsi="Times New Roman"/>
                                <w:color w:val="000000"/>
                                <w:sz w:val="20"/>
                              </w:rPr>
                              <w:t>of</w:t>
                            </w:r>
                            <w:r>
                              <w:rPr>
                                <w:rFonts w:ascii="Times New Roman" w:hAnsi="Times New Roman"/>
                                <w:color w:val="000000"/>
                                <w:spacing w:val="-7"/>
                                <w:sz w:val="20"/>
                              </w:rPr>
                              <w:t xml:space="preserve"> </w:t>
                            </w:r>
                            <w:r>
                              <w:rPr>
                                <w:rFonts w:ascii="Times New Roman" w:hAnsi="Times New Roman"/>
                                <w:color w:val="000000"/>
                                <w:sz w:val="20"/>
                              </w:rPr>
                              <w:t>law</w:t>
                            </w:r>
                            <w:r>
                              <w:rPr>
                                <w:rFonts w:ascii="Times New Roman" w:hAnsi="Times New Roman"/>
                                <w:color w:val="000000"/>
                                <w:spacing w:val="-8"/>
                                <w:sz w:val="20"/>
                              </w:rPr>
                              <w:t xml:space="preserve"> </w:t>
                            </w:r>
                            <w:r>
                              <w:rPr>
                                <w:rFonts w:ascii="Times New Roman" w:hAnsi="Times New Roman"/>
                                <w:color w:val="000000"/>
                                <w:sz w:val="20"/>
                              </w:rPr>
                              <w:t>that</w:t>
                            </w:r>
                            <w:r>
                              <w:rPr>
                                <w:rFonts w:ascii="Times New Roman" w:hAnsi="Times New Roman"/>
                                <w:color w:val="000000"/>
                                <w:spacing w:val="-8"/>
                                <w:sz w:val="20"/>
                              </w:rPr>
                              <w:t xml:space="preserve"> </w:t>
                            </w:r>
                            <w:r>
                              <w:rPr>
                                <w:rFonts w:ascii="Times New Roman" w:hAnsi="Times New Roman"/>
                                <w:color w:val="000000"/>
                                <w:sz w:val="20"/>
                              </w:rPr>
                              <w:t>my</w:t>
                            </w:r>
                            <w:r>
                              <w:rPr>
                                <w:rFonts w:ascii="Times New Roman" w:hAnsi="Times New Roman"/>
                                <w:color w:val="000000"/>
                                <w:spacing w:val="-7"/>
                                <w:sz w:val="20"/>
                              </w:rPr>
                              <w:t xml:space="preserve"> </w:t>
                            </w:r>
                            <w:r>
                              <w:rPr>
                                <w:rFonts w:ascii="Times New Roman" w:hAnsi="Times New Roman"/>
                                <w:color w:val="000000"/>
                                <w:sz w:val="20"/>
                              </w:rPr>
                              <w:t>statements</w:t>
                            </w:r>
                            <w:r>
                              <w:rPr>
                                <w:rFonts w:ascii="Times New Roman" w:hAnsi="Times New Roman"/>
                                <w:color w:val="000000"/>
                                <w:spacing w:val="-8"/>
                                <w:sz w:val="20"/>
                              </w:rPr>
                              <w:t xml:space="preserve"> </w:t>
                            </w:r>
                            <w:r>
                              <w:rPr>
                                <w:rFonts w:ascii="Times New Roman" w:hAnsi="Times New Roman"/>
                                <w:color w:val="000000"/>
                                <w:sz w:val="20"/>
                              </w:rPr>
                              <w:t>in</w:t>
                            </w:r>
                            <w:r>
                              <w:rPr>
                                <w:rFonts w:ascii="Times New Roman" w:hAnsi="Times New Roman"/>
                                <w:color w:val="000000"/>
                                <w:spacing w:val="-8"/>
                                <w:sz w:val="20"/>
                              </w:rPr>
                              <w:t xml:space="preserve"> </w:t>
                            </w:r>
                            <w:r>
                              <w:rPr>
                                <w:rFonts w:ascii="Times New Roman" w:hAnsi="Times New Roman"/>
                                <w:color w:val="000000"/>
                                <w:sz w:val="20"/>
                              </w:rPr>
                              <w:t>the attached Application, and the documents appended thereto, are true and correct and complete. I understand that my statements</w:t>
                            </w:r>
                            <w:r>
                              <w:rPr>
                                <w:rFonts w:ascii="Times New Roman" w:hAnsi="Times New Roman"/>
                                <w:color w:val="000000"/>
                                <w:spacing w:val="-9"/>
                                <w:sz w:val="20"/>
                              </w:rPr>
                              <w:t xml:space="preserve"> </w:t>
                            </w:r>
                            <w:r>
                              <w:rPr>
                                <w:rFonts w:ascii="Times New Roman" w:hAnsi="Times New Roman"/>
                                <w:color w:val="000000"/>
                                <w:sz w:val="20"/>
                              </w:rPr>
                              <w:t>in</w:t>
                            </w:r>
                            <w:r>
                              <w:rPr>
                                <w:rFonts w:ascii="Times New Roman" w:hAnsi="Times New Roman"/>
                                <w:color w:val="000000"/>
                                <w:spacing w:val="-7"/>
                                <w:sz w:val="20"/>
                              </w:rPr>
                              <w:t xml:space="preserve"> </w:t>
                            </w:r>
                            <w:r>
                              <w:rPr>
                                <w:rFonts w:ascii="Times New Roman" w:hAnsi="Times New Roman"/>
                                <w:color w:val="000000"/>
                                <w:sz w:val="20"/>
                              </w:rPr>
                              <w:t>the</w:t>
                            </w:r>
                            <w:r>
                              <w:rPr>
                                <w:rFonts w:ascii="Times New Roman" w:hAnsi="Times New Roman"/>
                                <w:color w:val="000000"/>
                                <w:spacing w:val="-7"/>
                                <w:sz w:val="20"/>
                              </w:rPr>
                              <w:t xml:space="preserve"> </w:t>
                            </w:r>
                            <w:r>
                              <w:rPr>
                                <w:rFonts w:ascii="Times New Roman" w:hAnsi="Times New Roman"/>
                                <w:color w:val="000000"/>
                                <w:sz w:val="20"/>
                              </w:rPr>
                              <w:t>Application</w:t>
                            </w:r>
                            <w:r>
                              <w:rPr>
                                <w:rFonts w:ascii="Times New Roman" w:hAnsi="Times New Roman"/>
                                <w:color w:val="000000"/>
                                <w:spacing w:val="-7"/>
                                <w:sz w:val="20"/>
                              </w:rPr>
                              <w:t xml:space="preserve"> </w:t>
                            </w:r>
                            <w:r>
                              <w:rPr>
                                <w:rFonts w:ascii="Times New Roman" w:hAnsi="Times New Roman"/>
                                <w:color w:val="000000"/>
                                <w:sz w:val="20"/>
                              </w:rPr>
                              <w:t>and</w:t>
                            </w:r>
                            <w:r>
                              <w:rPr>
                                <w:rFonts w:ascii="Times New Roman" w:hAnsi="Times New Roman"/>
                                <w:color w:val="000000"/>
                                <w:spacing w:val="-7"/>
                                <w:sz w:val="20"/>
                              </w:rPr>
                              <w:t xml:space="preserve"> </w:t>
                            </w:r>
                            <w:r>
                              <w:rPr>
                                <w:rFonts w:ascii="Times New Roman" w:hAnsi="Times New Roman"/>
                                <w:color w:val="000000"/>
                                <w:sz w:val="20"/>
                              </w:rPr>
                              <w:t>the</w:t>
                            </w:r>
                            <w:r>
                              <w:rPr>
                                <w:rFonts w:ascii="Times New Roman" w:hAnsi="Times New Roman"/>
                                <w:color w:val="000000"/>
                                <w:spacing w:val="-7"/>
                                <w:sz w:val="20"/>
                              </w:rPr>
                              <w:t xml:space="preserve"> </w:t>
                            </w:r>
                            <w:r>
                              <w:rPr>
                                <w:rFonts w:ascii="Times New Roman" w:hAnsi="Times New Roman"/>
                                <w:color w:val="000000"/>
                                <w:sz w:val="20"/>
                              </w:rPr>
                              <w:t>attachments</w:t>
                            </w:r>
                            <w:r>
                              <w:rPr>
                                <w:rFonts w:ascii="Times New Roman" w:hAnsi="Times New Roman"/>
                                <w:color w:val="000000"/>
                                <w:spacing w:val="-9"/>
                                <w:sz w:val="20"/>
                              </w:rPr>
                              <w:t xml:space="preserve"> </w:t>
                            </w:r>
                            <w:r>
                              <w:rPr>
                                <w:rFonts w:ascii="Times New Roman" w:hAnsi="Times New Roman"/>
                                <w:color w:val="000000"/>
                                <w:sz w:val="20"/>
                              </w:rPr>
                              <w:t>to</w:t>
                            </w:r>
                            <w:r>
                              <w:rPr>
                                <w:rFonts w:ascii="Times New Roman" w:hAnsi="Times New Roman"/>
                                <w:color w:val="000000"/>
                                <w:spacing w:val="-7"/>
                                <w:sz w:val="20"/>
                              </w:rPr>
                              <w:t xml:space="preserve"> </w:t>
                            </w:r>
                            <w:r>
                              <w:rPr>
                                <w:rFonts w:ascii="Times New Roman" w:hAnsi="Times New Roman"/>
                                <w:color w:val="000000"/>
                                <w:sz w:val="20"/>
                              </w:rPr>
                              <w:t>my</w:t>
                            </w:r>
                            <w:r>
                              <w:rPr>
                                <w:rFonts w:ascii="Times New Roman" w:hAnsi="Times New Roman"/>
                                <w:color w:val="000000"/>
                                <w:spacing w:val="-7"/>
                                <w:sz w:val="20"/>
                              </w:rPr>
                              <w:t xml:space="preserve"> </w:t>
                            </w:r>
                            <w:r>
                              <w:rPr>
                                <w:rFonts w:ascii="Times New Roman" w:hAnsi="Times New Roman"/>
                                <w:color w:val="000000"/>
                                <w:sz w:val="20"/>
                              </w:rPr>
                              <w:t>Application</w:t>
                            </w:r>
                            <w:r>
                              <w:rPr>
                                <w:rFonts w:ascii="Times New Roman" w:hAnsi="Times New Roman"/>
                                <w:color w:val="000000"/>
                                <w:spacing w:val="-7"/>
                                <w:sz w:val="20"/>
                              </w:rPr>
                              <w:t xml:space="preserve"> </w:t>
                            </w:r>
                            <w:r>
                              <w:rPr>
                                <w:rFonts w:ascii="Times New Roman" w:hAnsi="Times New Roman"/>
                                <w:color w:val="000000"/>
                                <w:sz w:val="20"/>
                              </w:rPr>
                              <w:t>will</w:t>
                            </w:r>
                            <w:r>
                              <w:rPr>
                                <w:rFonts w:ascii="Times New Roman" w:hAnsi="Times New Roman"/>
                                <w:color w:val="000000"/>
                                <w:spacing w:val="-8"/>
                                <w:sz w:val="20"/>
                              </w:rPr>
                              <w:t xml:space="preserve"> </w:t>
                            </w:r>
                            <w:r>
                              <w:rPr>
                                <w:rFonts w:ascii="Times New Roman" w:hAnsi="Times New Roman"/>
                                <w:color w:val="000000"/>
                                <w:sz w:val="20"/>
                              </w:rPr>
                              <w:t>be</w:t>
                            </w:r>
                            <w:r>
                              <w:rPr>
                                <w:rFonts w:ascii="Times New Roman" w:hAnsi="Times New Roman"/>
                                <w:color w:val="000000"/>
                                <w:spacing w:val="-7"/>
                                <w:sz w:val="20"/>
                              </w:rPr>
                              <w:t xml:space="preserve"> </w:t>
                            </w:r>
                            <w:r>
                              <w:rPr>
                                <w:rFonts w:ascii="Times New Roman" w:hAnsi="Times New Roman"/>
                                <w:color w:val="000000"/>
                                <w:sz w:val="20"/>
                              </w:rPr>
                              <w:t>relied</w:t>
                            </w:r>
                            <w:r>
                              <w:rPr>
                                <w:rFonts w:ascii="Times New Roman" w:hAnsi="Times New Roman"/>
                                <w:color w:val="000000"/>
                                <w:spacing w:val="-7"/>
                                <w:sz w:val="20"/>
                              </w:rPr>
                              <w:t xml:space="preserve"> </w:t>
                            </w:r>
                            <w:r>
                              <w:rPr>
                                <w:rFonts w:ascii="Times New Roman" w:hAnsi="Times New Roman"/>
                                <w:color w:val="000000"/>
                                <w:sz w:val="20"/>
                              </w:rPr>
                              <w:t>upon</w:t>
                            </w:r>
                            <w:r>
                              <w:rPr>
                                <w:rFonts w:ascii="Times New Roman" w:hAnsi="Times New Roman"/>
                                <w:color w:val="000000"/>
                                <w:spacing w:val="-7"/>
                                <w:sz w:val="20"/>
                              </w:rPr>
                              <w:t xml:space="preserve"> </w:t>
                            </w:r>
                            <w:r>
                              <w:rPr>
                                <w:rFonts w:ascii="Times New Roman" w:hAnsi="Times New Roman"/>
                                <w:color w:val="000000"/>
                                <w:sz w:val="20"/>
                              </w:rPr>
                              <w:t>by</w:t>
                            </w:r>
                            <w:r>
                              <w:rPr>
                                <w:rFonts w:ascii="Times New Roman" w:hAnsi="Times New Roman"/>
                                <w:color w:val="000000"/>
                                <w:spacing w:val="-7"/>
                                <w:sz w:val="20"/>
                              </w:rPr>
                              <w:t xml:space="preserve"> </w:t>
                            </w:r>
                            <w:r>
                              <w:rPr>
                                <w:rFonts w:ascii="Times New Roman" w:hAnsi="Times New Roman"/>
                                <w:color w:val="000000"/>
                                <w:sz w:val="20"/>
                              </w:rPr>
                              <w:t>the</w:t>
                            </w:r>
                            <w:r>
                              <w:rPr>
                                <w:rFonts w:ascii="Times New Roman" w:hAnsi="Times New Roman"/>
                                <w:color w:val="000000"/>
                                <w:spacing w:val="-7"/>
                                <w:sz w:val="20"/>
                              </w:rPr>
                              <w:t xml:space="preserve"> </w:t>
                            </w:r>
                            <w:r>
                              <w:rPr>
                                <w:rFonts w:ascii="Times New Roman" w:hAnsi="Times New Roman"/>
                                <w:color w:val="000000"/>
                                <w:sz w:val="20"/>
                              </w:rPr>
                              <w:t>Insurance</w:t>
                            </w:r>
                            <w:r>
                              <w:rPr>
                                <w:rFonts w:ascii="Times New Roman" w:hAnsi="Times New Roman"/>
                                <w:color w:val="000000"/>
                                <w:spacing w:val="-7"/>
                                <w:sz w:val="20"/>
                              </w:rPr>
                              <w:t xml:space="preserve"> </w:t>
                            </w:r>
                            <w:r>
                              <w:rPr>
                                <w:rFonts w:ascii="Times New Roman" w:hAnsi="Times New Roman"/>
                                <w:color w:val="000000"/>
                                <w:sz w:val="20"/>
                              </w:rPr>
                              <w:t xml:space="preserve">Commissioner </w:t>
                            </w:r>
                            <w:del w:id="193" w:author="Mullen, Tim" w:date="2023-10-05T15:37:00Z">
                              <w:r w:rsidDel="00F6707F">
                                <w:rPr>
                                  <w:rFonts w:ascii="Times New Roman" w:hAnsi="Times New Roman"/>
                                  <w:color w:val="000000"/>
                                  <w:sz w:val="20"/>
                                </w:rPr>
                                <w:delText>of the State of</w:delText>
                              </w:r>
                            </w:del>
                            <w:ins w:id="194" w:author="Mullen, Tim" w:date="2023-10-05T15:38:00Z">
                              <w:r w:rsidR="00893625">
                                <w:rPr>
                                  <w:rFonts w:ascii="Times New Roman" w:hAnsi="Times New Roman"/>
                                  <w:color w:val="000000"/>
                                  <w:sz w:val="20"/>
                                </w:rPr>
                                <w:t>, Director, or Superintendent of Insurance, or other appropriate party, in the jurisdiction for which this application is made</w:t>
                              </w:r>
                            </w:ins>
                            <w:ins w:id="195" w:author="Mullen, Tim" w:date="2023-10-05T15:39:00Z">
                              <w:r w:rsidR="00893625">
                                <w:rPr>
                                  <w:rFonts w:ascii="Times New Roman" w:hAnsi="Times New Roman"/>
                                  <w:color w:val="000000"/>
                                  <w:sz w:val="20"/>
                                </w:rPr>
                                <w:t xml:space="preserve"> </w:t>
                              </w:r>
                            </w:ins>
                            <w:del w:id="196" w:author="Mullen, Tim" w:date="2023-10-05T15:39:00Z">
                              <w:r w:rsidDel="00893625">
                                <w:rPr>
                                  <w:rFonts w:ascii="Times New Roman" w:hAnsi="Times New Roman"/>
                                  <w:color w:val="000000"/>
                                  <w:sz w:val="20"/>
                                  <w:u w:val="single"/>
                                </w:rPr>
                                <w:tab/>
                              </w:r>
                              <w:r w:rsidDel="00893625">
                                <w:rPr>
                                  <w:rFonts w:ascii="Times New Roman" w:hAnsi="Times New Roman"/>
                                  <w:color w:val="000000"/>
                                  <w:sz w:val="20"/>
                                  <w:u w:val="single"/>
                                </w:rPr>
                                <w:tab/>
                              </w:r>
                            </w:del>
                            <w:r>
                              <w:rPr>
                                <w:rFonts w:ascii="Times New Roman" w:hAnsi="Times New Roman"/>
                                <w:color w:val="000000"/>
                                <w:sz w:val="20"/>
                              </w:rPr>
                              <w:t>in the execution of his or her duties under the Insurance Code, and 18 U.S.C. §</w:t>
                            </w:r>
                            <w:r>
                              <w:rPr>
                                <w:rFonts w:ascii="Times New Roman" w:hAnsi="Times New Roman"/>
                                <w:color w:val="000000"/>
                                <w:spacing w:val="-1"/>
                                <w:sz w:val="20"/>
                              </w:rPr>
                              <w:t xml:space="preserve"> </w:t>
                            </w:r>
                            <w:r>
                              <w:rPr>
                                <w:rFonts w:ascii="Times New Roman" w:hAnsi="Times New Roman"/>
                                <w:color w:val="000000"/>
                                <w:sz w:val="20"/>
                              </w:rPr>
                              <w:t>1033, in</w:t>
                            </w:r>
                            <w:r>
                              <w:rPr>
                                <w:rFonts w:ascii="Times New Roman" w:hAnsi="Times New Roman"/>
                                <w:color w:val="000000"/>
                                <w:spacing w:val="-1"/>
                                <w:sz w:val="20"/>
                              </w:rPr>
                              <w:t xml:space="preserve"> </w:t>
                            </w:r>
                            <w:r>
                              <w:rPr>
                                <w:rFonts w:ascii="Times New Roman" w:hAnsi="Times New Roman"/>
                                <w:color w:val="000000"/>
                                <w:sz w:val="20"/>
                              </w:rPr>
                              <w:t>making a</w:t>
                            </w:r>
                            <w:r>
                              <w:rPr>
                                <w:rFonts w:ascii="Times New Roman" w:hAnsi="Times New Roman"/>
                                <w:color w:val="000000"/>
                                <w:spacing w:val="-2"/>
                                <w:sz w:val="20"/>
                              </w:rPr>
                              <w:t xml:space="preserve"> </w:t>
                            </w:r>
                            <w:r>
                              <w:rPr>
                                <w:rFonts w:ascii="Times New Roman" w:hAnsi="Times New Roman"/>
                                <w:color w:val="000000"/>
                                <w:sz w:val="20"/>
                              </w:rPr>
                              <w:t>decision on this Application. I</w:t>
                            </w:r>
                            <w:r>
                              <w:rPr>
                                <w:rFonts w:ascii="Times New Roman" w:hAnsi="Times New Roman"/>
                                <w:color w:val="000000"/>
                                <w:spacing w:val="-1"/>
                                <w:sz w:val="20"/>
                              </w:rPr>
                              <w:t xml:space="preserve"> </w:t>
                            </w:r>
                            <w:r>
                              <w:rPr>
                                <w:rFonts w:ascii="Times New Roman" w:hAnsi="Times New Roman"/>
                                <w:color w:val="000000"/>
                                <w:sz w:val="20"/>
                              </w:rPr>
                              <w:t>understand that if I</w:t>
                            </w:r>
                            <w:r>
                              <w:rPr>
                                <w:rFonts w:ascii="Times New Roman" w:hAnsi="Times New Roman"/>
                                <w:color w:val="000000"/>
                                <w:spacing w:val="-1"/>
                                <w:sz w:val="20"/>
                              </w:rPr>
                              <w:t xml:space="preserve"> </w:t>
                            </w:r>
                            <w:r>
                              <w:rPr>
                                <w:rFonts w:ascii="Times New Roman" w:hAnsi="Times New Roman"/>
                                <w:color w:val="000000"/>
                                <w:sz w:val="20"/>
                              </w:rPr>
                              <w:t>have</w:t>
                            </w:r>
                            <w:r>
                              <w:rPr>
                                <w:rFonts w:ascii="Times New Roman" w:hAnsi="Times New Roman"/>
                                <w:color w:val="000000"/>
                                <w:spacing w:val="-2"/>
                                <w:sz w:val="20"/>
                              </w:rPr>
                              <w:t xml:space="preserve"> </w:t>
                            </w:r>
                            <w:r>
                              <w:rPr>
                                <w:rFonts w:ascii="Times New Roman" w:hAnsi="Times New Roman"/>
                                <w:color w:val="000000"/>
                                <w:sz w:val="20"/>
                              </w:rPr>
                              <w:t>made any false statement in this</w:t>
                            </w:r>
                            <w:r>
                              <w:rPr>
                                <w:rFonts w:ascii="Times New Roman" w:hAnsi="Times New Roman"/>
                                <w:color w:val="000000"/>
                                <w:spacing w:val="-8"/>
                                <w:sz w:val="20"/>
                              </w:rPr>
                              <w:t xml:space="preserve"> </w:t>
                            </w:r>
                            <w:r>
                              <w:rPr>
                                <w:rFonts w:ascii="Times New Roman" w:hAnsi="Times New Roman"/>
                                <w:color w:val="000000"/>
                                <w:sz w:val="20"/>
                              </w:rPr>
                              <w:t>Application,</w:t>
                            </w:r>
                            <w:r>
                              <w:rPr>
                                <w:rFonts w:ascii="Times New Roman" w:hAnsi="Times New Roman"/>
                                <w:color w:val="000000"/>
                                <w:spacing w:val="-6"/>
                                <w:sz w:val="20"/>
                              </w:rPr>
                              <w:t xml:space="preserve"> </w:t>
                            </w:r>
                            <w:r>
                              <w:rPr>
                                <w:rFonts w:ascii="Times New Roman" w:hAnsi="Times New Roman"/>
                                <w:color w:val="000000"/>
                                <w:sz w:val="20"/>
                              </w:rPr>
                              <w:t>or</w:t>
                            </w:r>
                            <w:r>
                              <w:rPr>
                                <w:rFonts w:ascii="Times New Roman" w:hAnsi="Times New Roman"/>
                                <w:color w:val="000000"/>
                                <w:spacing w:val="-6"/>
                                <w:sz w:val="20"/>
                              </w:rPr>
                              <w:t xml:space="preserve"> </w:t>
                            </w:r>
                            <w:r>
                              <w:rPr>
                                <w:rFonts w:ascii="Times New Roman" w:hAnsi="Times New Roman"/>
                                <w:color w:val="000000"/>
                                <w:sz w:val="20"/>
                              </w:rPr>
                              <w:t>if</w:t>
                            </w:r>
                            <w:r>
                              <w:rPr>
                                <w:rFonts w:ascii="Times New Roman" w:hAnsi="Times New Roman"/>
                                <w:color w:val="000000"/>
                                <w:spacing w:val="-6"/>
                                <w:sz w:val="20"/>
                              </w:rPr>
                              <w:t xml:space="preserve"> </w:t>
                            </w:r>
                            <w:r>
                              <w:rPr>
                                <w:rFonts w:ascii="Times New Roman" w:hAnsi="Times New Roman"/>
                                <w:color w:val="000000"/>
                                <w:sz w:val="20"/>
                              </w:rPr>
                              <w:t>there</w:t>
                            </w:r>
                            <w:r>
                              <w:rPr>
                                <w:rFonts w:ascii="Times New Roman" w:hAnsi="Times New Roman"/>
                                <w:color w:val="000000"/>
                                <w:spacing w:val="-6"/>
                                <w:sz w:val="20"/>
                              </w:rPr>
                              <w:t xml:space="preserve"> </w:t>
                            </w:r>
                            <w:r>
                              <w:rPr>
                                <w:rFonts w:ascii="Times New Roman" w:hAnsi="Times New Roman"/>
                                <w:color w:val="000000"/>
                                <w:sz w:val="20"/>
                              </w:rPr>
                              <w:t>are</w:t>
                            </w:r>
                            <w:r>
                              <w:rPr>
                                <w:rFonts w:ascii="Times New Roman" w:hAnsi="Times New Roman"/>
                                <w:color w:val="000000"/>
                                <w:spacing w:val="-9"/>
                                <w:sz w:val="20"/>
                              </w:rPr>
                              <w:t xml:space="preserve"> </w:t>
                            </w:r>
                            <w:r>
                              <w:rPr>
                                <w:rFonts w:ascii="Times New Roman" w:hAnsi="Times New Roman"/>
                                <w:color w:val="000000"/>
                                <w:sz w:val="20"/>
                              </w:rPr>
                              <w:t>any</w:t>
                            </w:r>
                            <w:r>
                              <w:rPr>
                                <w:rFonts w:ascii="Times New Roman" w:hAnsi="Times New Roman"/>
                                <w:color w:val="000000"/>
                                <w:spacing w:val="-6"/>
                                <w:sz w:val="20"/>
                              </w:rPr>
                              <w:t xml:space="preserve"> </w:t>
                            </w:r>
                            <w:r>
                              <w:rPr>
                                <w:rFonts w:ascii="Times New Roman" w:hAnsi="Times New Roman"/>
                                <w:color w:val="000000"/>
                                <w:sz w:val="20"/>
                              </w:rPr>
                              <w:t>false</w:t>
                            </w:r>
                            <w:r>
                              <w:rPr>
                                <w:rFonts w:ascii="Times New Roman" w:hAnsi="Times New Roman"/>
                                <w:color w:val="000000"/>
                                <w:spacing w:val="-6"/>
                                <w:sz w:val="20"/>
                              </w:rPr>
                              <w:t xml:space="preserve"> </w:t>
                            </w:r>
                            <w:r>
                              <w:rPr>
                                <w:rFonts w:ascii="Times New Roman" w:hAnsi="Times New Roman"/>
                                <w:color w:val="000000"/>
                                <w:sz w:val="20"/>
                              </w:rPr>
                              <w:t>statements</w:t>
                            </w:r>
                            <w:r>
                              <w:rPr>
                                <w:rFonts w:ascii="Times New Roman" w:hAnsi="Times New Roman"/>
                                <w:color w:val="000000"/>
                                <w:spacing w:val="-8"/>
                                <w:sz w:val="20"/>
                              </w:rPr>
                              <w:t xml:space="preserve"> </w:t>
                            </w:r>
                            <w:r>
                              <w:rPr>
                                <w:rFonts w:ascii="Times New Roman" w:hAnsi="Times New Roman"/>
                                <w:color w:val="000000"/>
                                <w:sz w:val="20"/>
                              </w:rPr>
                              <w:t>included</w:t>
                            </w:r>
                            <w:r>
                              <w:rPr>
                                <w:rFonts w:ascii="Times New Roman" w:hAnsi="Times New Roman"/>
                                <w:color w:val="000000"/>
                                <w:spacing w:val="-6"/>
                                <w:sz w:val="20"/>
                              </w:rPr>
                              <w:t xml:space="preserve"> </w:t>
                            </w:r>
                            <w:r>
                              <w:rPr>
                                <w:rFonts w:ascii="Times New Roman" w:hAnsi="Times New Roman"/>
                                <w:color w:val="000000"/>
                                <w:sz w:val="20"/>
                              </w:rPr>
                              <w:t>in</w:t>
                            </w:r>
                            <w:r>
                              <w:rPr>
                                <w:rFonts w:ascii="Times New Roman" w:hAnsi="Times New Roman"/>
                                <w:color w:val="000000"/>
                                <w:spacing w:val="39"/>
                                <w:sz w:val="20"/>
                              </w:rPr>
                              <w:t xml:space="preserve"> </w:t>
                            </w:r>
                            <w:r>
                              <w:rPr>
                                <w:rFonts w:ascii="Times New Roman" w:hAnsi="Times New Roman"/>
                                <w:color w:val="000000"/>
                                <w:sz w:val="20"/>
                              </w:rPr>
                              <w:t>the</w:t>
                            </w:r>
                            <w:r>
                              <w:rPr>
                                <w:rFonts w:ascii="Times New Roman" w:hAnsi="Times New Roman"/>
                                <w:color w:val="000000"/>
                                <w:spacing w:val="-6"/>
                                <w:sz w:val="20"/>
                              </w:rPr>
                              <w:t xml:space="preserve"> </w:t>
                            </w:r>
                            <w:r>
                              <w:rPr>
                                <w:rFonts w:ascii="Times New Roman" w:hAnsi="Times New Roman"/>
                                <w:color w:val="000000"/>
                                <w:sz w:val="20"/>
                              </w:rPr>
                              <w:t>attachments</w:t>
                            </w:r>
                            <w:r>
                              <w:rPr>
                                <w:rFonts w:ascii="Times New Roman" w:hAnsi="Times New Roman"/>
                                <w:color w:val="000000"/>
                                <w:spacing w:val="-8"/>
                                <w:sz w:val="20"/>
                              </w:rPr>
                              <w:t xml:space="preserve"> </w:t>
                            </w:r>
                            <w:r>
                              <w:rPr>
                                <w:rFonts w:ascii="Times New Roman" w:hAnsi="Times New Roman"/>
                                <w:color w:val="000000"/>
                                <w:sz w:val="20"/>
                              </w:rPr>
                              <w:t>to</w:t>
                            </w:r>
                            <w:r>
                              <w:rPr>
                                <w:rFonts w:ascii="Times New Roman" w:hAnsi="Times New Roman"/>
                                <w:color w:val="000000"/>
                                <w:spacing w:val="-6"/>
                                <w:sz w:val="20"/>
                              </w:rPr>
                              <w:t xml:space="preserve"> </w:t>
                            </w:r>
                            <w:r>
                              <w:rPr>
                                <w:rFonts w:ascii="Times New Roman" w:hAnsi="Times New Roman"/>
                                <w:color w:val="000000"/>
                                <w:sz w:val="20"/>
                              </w:rPr>
                              <w:t>this</w:t>
                            </w:r>
                            <w:r>
                              <w:rPr>
                                <w:rFonts w:ascii="Times New Roman" w:hAnsi="Times New Roman"/>
                                <w:color w:val="000000"/>
                                <w:spacing w:val="-8"/>
                                <w:sz w:val="20"/>
                              </w:rPr>
                              <w:t xml:space="preserve"> </w:t>
                            </w:r>
                            <w:r>
                              <w:rPr>
                                <w:rFonts w:ascii="Times New Roman" w:hAnsi="Times New Roman"/>
                                <w:color w:val="000000"/>
                                <w:sz w:val="20"/>
                              </w:rPr>
                              <w:t>Application,</w:t>
                            </w:r>
                            <w:r>
                              <w:rPr>
                                <w:rFonts w:ascii="Times New Roman" w:hAnsi="Times New Roman"/>
                                <w:color w:val="000000"/>
                                <w:spacing w:val="-6"/>
                                <w:sz w:val="20"/>
                              </w:rPr>
                              <w:t xml:space="preserve"> </w:t>
                            </w:r>
                            <w:r>
                              <w:rPr>
                                <w:rFonts w:ascii="Times New Roman" w:hAnsi="Times New Roman"/>
                                <w:color w:val="000000"/>
                                <w:sz w:val="20"/>
                              </w:rPr>
                              <w:t>I</w:t>
                            </w:r>
                            <w:r>
                              <w:rPr>
                                <w:rFonts w:ascii="Times New Roman" w:hAnsi="Times New Roman"/>
                                <w:color w:val="000000"/>
                                <w:spacing w:val="-6"/>
                                <w:sz w:val="20"/>
                              </w:rPr>
                              <w:t xml:space="preserve"> </w:t>
                            </w:r>
                            <w:r>
                              <w:rPr>
                                <w:rFonts w:ascii="Times New Roman" w:hAnsi="Times New Roman"/>
                                <w:color w:val="000000"/>
                                <w:sz w:val="20"/>
                              </w:rPr>
                              <w:t>may</w:t>
                            </w:r>
                            <w:r>
                              <w:rPr>
                                <w:rFonts w:ascii="Times New Roman" w:hAnsi="Times New Roman"/>
                                <w:color w:val="000000"/>
                                <w:spacing w:val="-6"/>
                                <w:sz w:val="20"/>
                              </w:rPr>
                              <w:t xml:space="preserve"> </w:t>
                            </w:r>
                            <w:r>
                              <w:rPr>
                                <w:rFonts w:ascii="Times New Roman" w:hAnsi="Times New Roman"/>
                                <w:color w:val="000000"/>
                                <w:sz w:val="20"/>
                              </w:rPr>
                              <w:t>be</w:t>
                            </w:r>
                            <w:r>
                              <w:rPr>
                                <w:rFonts w:ascii="Times New Roman" w:hAnsi="Times New Roman"/>
                                <w:color w:val="000000"/>
                                <w:spacing w:val="-7"/>
                                <w:sz w:val="20"/>
                              </w:rPr>
                              <w:t xml:space="preserve"> </w:t>
                            </w:r>
                            <w:r>
                              <w:rPr>
                                <w:rFonts w:ascii="Times New Roman" w:hAnsi="Times New Roman"/>
                                <w:color w:val="000000"/>
                                <w:sz w:val="20"/>
                              </w:rPr>
                              <w:t>criminally prosecuted</w:t>
                            </w:r>
                            <w:r>
                              <w:rPr>
                                <w:rFonts w:ascii="Times New Roman" w:hAnsi="Times New Roman"/>
                                <w:color w:val="000000"/>
                                <w:spacing w:val="-11"/>
                                <w:sz w:val="20"/>
                              </w:rPr>
                              <w:t xml:space="preserve"> </w:t>
                            </w:r>
                            <w:r>
                              <w:rPr>
                                <w:rFonts w:ascii="Times New Roman" w:hAnsi="Times New Roman"/>
                                <w:color w:val="000000"/>
                                <w:sz w:val="20"/>
                              </w:rPr>
                              <w:t>under</w:t>
                            </w:r>
                            <w:r>
                              <w:rPr>
                                <w:rFonts w:ascii="Times New Roman" w:hAnsi="Times New Roman"/>
                                <w:color w:val="000000"/>
                                <w:spacing w:val="-11"/>
                                <w:sz w:val="20"/>
                              </w:rPr>
                              <w:t xml:space="preserve"> </w:t>
                            </w:r>
                            <w:r>
                              <w:rPr>
                                <w:rFonts w:ascii="Times New Roman" w:hAnsi="Times New Roman"/>
                                <w:color w:val="000000"/>
                                <w:sz w:val="20"/>
                              </w:rPr>
                              <w:t>any</w:t>
                            </w:r>
                            <w:r>
                              <w:rPr>
                                <w:rFonts w:ascii="Times New Roman" w:hAnsi="Times New Roman"/>
                                <w:color w:val="000000"/>
                                <w:spacing w:val="-11"/>
                                <w:sz w:val="20"/>
                              </w:rPr>
                              <w:t xml:space="preserve"> </w:t>
                            </w:r>
                            <w:r>
                              <w:rPr>
                                <w:rFonts w:ascii="Times New Roman" w:hAnsi="Times New Roman"/>
                                <w:color w:val="000000"/>
                                <w:sz w:val="20"/>
                              </w:rPr>
                              <w:t>state</w:t>
                            </w:r>
                            <w:r>
                              <w:rPr>
                                <w:rFonts w:ascii="Times New Roman" w:hAnsi="Times New Roman"/>
                                <w:color w:val="000000"/>
                                <w:spacing w:val="-11"/>
                                <w:sz w:val="20"/>
                              </w:rPr>
                              <w:t xml:space="preserve"> </w:t>
                            </w:r>
                            <w:r>
                              <w:rPr>
                                <w:rFonts w:ascii="Times New Roman" w:hAnsi="Times New Roman"/>
                                <w:color w:val="000000"/>
                                <w:sz w:val="20"/>
                              </w:rPr>
                              <w:t>criminal</w:t>
                            </w:r>
                            <w:r>
                              <w:rPr>
                                <w:rFonts w:ascii="Times New Roman" w:hAnsi="Times New Roman"/>
                                <w:color w:val="000000"/>
                                <w:spacing w:val="-12"/>
                                <w:sz w:val="20"/>
                              </w:rPr>
                              <w:t xml:space="preserve"> </w:t>
                            </w:r>
                            <w:r>
                              <w:rPr>
                                <w:rFonts w:ascii="Times New Roman" w:hAnsi="Times New Roman"/>
                                <w:color w:val="000000"/>
                                <w:sz w:val="20"/>
                              </w:rPr>
                              <w:t>or</w:t>
                            </w:r>
                            <w:r>
                              <w:rPr>
                                <w:rFonts w:ascii="Times New Roman" w:hAnsi="Times New Roman"/>
                                <w:color w:val="000000"/>
                                <w:spacing w:val="-11"/>
                                <w:sz w:val="20"/>
                              </w:rPr>
                              <w:t xml:space="preserve"> </w:t>
                            </w:r>
                            <w:r>
                              <w:rPr>
                                <w:rFonts w:ascii="Times New Roman" w:hAnsi="Times New Roman"/>
                                <w:color w:val="000000"/>
                                <w:sz w:val="20"/>
                              </w:rPr>
                              <w:t>administrative</w:t>
                            </w:r>
                            <w:r>
                              <w:rPr>
                                <w:rFonts w:ascii="Times New Roman" w:hAnsi="Times New Roman"/>
                                <w:color w:val="000000"/>
                                <w:spacing w:val="-11"/>
                                <w:sz w:val="20"/>
                              </w:rPr>
                              <w:t xml:space="preserve"> </w:t>
                            </w:r>
                            <w:r>
                              <w:rPr>
                                <w:rFonts w:ascii="Times New Roman" w:hAnsi="Times New Roman"/>
                                <w:color w:val="000000"/>
                                <w:sz w:val="20"/>
                              </w:rPr>
                              <w:t>remedies</w:t>
                            </w:r>
                            <w:r>
                              <w:rPr>
                                <w:rFonts w:ascii="Times New Roman" w:hAnsi="Times New Roman"/>
                                <w:color w:val="000000"/>
                                <w:spacing w:val="-12"/>
                                <w:sz w:val="20"/>
                              </w:rPr>
                              <w:t xml:space="preserve"> </w:t>
                            </w:r>
                            <w:r>
                              <w:rPr>
                                <w:rFonts w:ascii="Times New Roman" w:hAnsi="Times New Roman"/>
                                <w:color w:val="000000"/>
                                <w:sz w:val="20"/>
                              </w:rPr>
                              <w:t>available</w:t>
                            </w:r>
                            <w:r>
                              <w:rPr>
                                <w:rFonts w:ascii="Times New Roman" w:hAnsi="Times New Roman"/>
                                <w:color w:val="000000"/>
                                <w:spacing w:val="-11"/>
                                <w:sz w:val="20"/>
                              </w:rPr>
                              <w:t xml:space="preserve"> </w:t>
                            </w:r>
                            <w:r>
                              <w:rPr>
                                <w:rFonts w:ascii="Times New Roman" w:hAnsi="Times New Roman"/>
                                <w:color w:val="000000"/>
                                <w:sz w:val="20"/>
                              </w:rPr>
                              <w:t>and</w:t>
                            </w:r>
                            <w:r>
                              <w:rPr>
                                <w:rFonts w:ascii="Times New Roman" w:hAnsi="Times New Roman"/>
                                <w:color w:val="000000"/>
                                <w:spacing w:val="-11"/>
                                <w:sz w:val="20"/>
                              </w:rPr>
                              <w:t xml:space="preserve"> </w:t>
                            </w:r>
                            <w:r>
                              <w:rPr>
                                <w:rFonts w:ascii="Times New Roman" w:hAnsi="Times New Roman"/>
                                <w:color w:val="000000"/>
                                <w:sz w:val="20"/>
                              </w:rPr>
                              <w:t>that</w:t>
                            </w:r>
                            <w:r>
                              <w:rPr>
                                <w:rFonts w:ascii="Times New Roman" w:hAnsi="Times New Roman"/>
                                <w:color w:val="000000"/>
                                <w:spacing w:val="-12"/>
                                <w:sz w:val="20"/>
                              </w:rPr>
                              <w:t xml:space="preserve"> </w:t>
                            </w:r>
                            <w:r>
                              <w:rPr>
                                <w:rFonts w:ascii="Times New Roman" w:hAnsi="Times New Roman"/>
                                <w:color w:val="000000"/>
                                <w:sz w:val="20"/>
                              </w:rPr>
                              <w:t>any</w:t>
                            </w:r>
                            <w:r>
                              <w:rPr>
                                <w:rFonts w:ascii="Times New Roman" w:hAnsi="Times New Roman"/>
                                <w:color w:val="000000"/>
                                <w:spacing w:val="-13"/>
                                <w:sz w:val="20"/>
                              </w:rPr>
                              <w:t xml:space="preserve"> </w:t>
                            </w:r>
                            <w:r>
                              <w:rPr>
                                <w:rFonts w:ascii="Times New Roman" w:hAnsi="Times New Roman"/>
                                <w:color w:val="000000"/>
                                <w:sz w:val="20"/>
                              </w:rPr>
                              <w:t>insurance</w:t>
                            </w:r>
                            <w:r>
                              <w:rPr>
                                <w:rFonts w:ascii="Times New Roman" w:hAnsi="Times New Roman"/>
                                <w:color w:val="000000"/>
                                <w:spacing w:val="-11"/>
                                <w:sz w:val="20"/>
                              </w:rPr>
                              <w:t xml:space="preserve"> </w:t>
                            </w:r>
                            <w:r>
                              <w:rPr>
                                <w:rFonts w:ascii="Times New Roman" w:hAnsi="Times New Roman"/>
                                <w:color w:val="000000"/>
                                <w:sz w:val="20"/>
                              </w:rPr>
                              <w:t>license(s)</w:t>
                            </w:r>
                            <w:r>
                              <w:rPr>
                                <w:rFonts w:ascii="Times New Roman" w:hAnsi="Times New Roman"/>
                                <w:color w:val="000000"/>
                                <w:spacing w:val="-13"/>
                                <w:sz w:val="20"/>
                              </w:rPr>
                              <w:t xml:space="preserve"> </w:t>
                            </w:r>
                            <w:r>
                              <w:rPr>
                                <w:rFonts w:ascii="Times New Roman" w:hAnsi="Times New Roman"/>
                                <w:color w:val="000000"/>
                                <w:sz w:val="20"/>
                              </w:rPr>
                              <w:t>that</w:t>
                            </w:r>
                            <w:r>
                              <w:rPr>
                                <w:rFonts w:ascii="Times New Roman" w:hAnsi="Times New Roman"/>
                                <w:color w:val="000000"/>
                                <w:spacing w:val="-12"/>
                                <w:sz w:val="20"/>
                              </w:rPr>
                              <w:t xml:space="preserve"> </w:t>
                            </w:r>
                            <w:r>
                              <w:rPr>
                                <w:rFonts w:ascii="Times New Roman" w:hAnsi="Times New Roman"/>
                                <w:color w:val="000000"/>
                                <w:sz w:val="20"/>
                              </w:rPr>
                              <w:t>I</w:t>
                            </w:r>
                            <w:r>
                              <w:rPr>
                                <w:rFonts w:ascii="Times New Roman" w:hAnsi="Times New Roman"/>
                                <w:color w:val="000000"/>
                                <w:spacing w:val="-11"/>
                                <w:sz w:val="20"/>
                              </w:rPr>
                              <w:t xml:space="preserve"> </w:t>
                            </w:r>
                            <w:r>
                              <w:rPr>
                                <w:rFonts w:ascii="Times New Roman" w:hAnsi="Times New Roman"/>
                                <w:color w:val="000000"/>
                                <w:sz w:val="20"/>
                              </w:rPr>
                              <w:t>currently hold, or for which I have applied, will be subject to suspension or revocation. I further understand that these false statement(s) would also constitute a violation of 18 U.S.C. § 1033. For purposes of this Application, I do</w:t>
                            </w:r>
                            <w:ins w:id="197" w:author="Couch, Carrie" w:date="2022-09-27T09:43:00Z">
                              <w:r w:rsidR="008D5188">
                                <w:rPr>
                                  <w:rFonts w:ascii="Times New Roman" w:hAnsi="Times New Roman"/>
                                  <w:color w:val="000000"/>
                                  <w:sz w:val="20"/>
                                </w:rPr>
                                <w:t xml:space="preserve"> </w:t>
                              </w:r>
                            </w:ins>
                            <w:r>
                              <w:rPr>
                                <w:rFonts w:ascii="Times New Roman" w:hAnsi="Times New Roman"/>
                                <w:color w:val="000000"/>
                                <w:sz w:val="20"/>
                              </w:rPr>
                              <w:t>not contest</w:t>
                            </w:r>
                            <w:r>
                              <w:rPr>
                                <w:rFonts w:ascii="Times New Roman" w:hAnsi="Times New Roman"/>
                                <w:color w:val="000000"/>
                                <w:spacing w:val="80"/>
                                <w:sz w:val="20"/>
                              </w:rPr>
                              <w:t xml:space="preserve"> </w:t>
                            </w:r>
                            <w:r>
                              <w:rPr>
                                <w:rFonts w:ascii="Times New Roman" w:hAnsi="Times New Roman"/>
                                <w:color w:val="000000"/>
                                <w:sz w:val="20"/>
                              </w:rPr>
                              <w:t xml:space="preserve">the validity of any felony conviction upon which this request would be granted. </w:t>
                            </w:r>
                            <w:r>
                              <w:rPr>
                                <w:rFonts w:ascii="Times New Roman" w:hAnsi="Times New Roman"/>
                                <w:i/>
                                <w:color w:val="000000"/>
                                <w:sz w:val="20"/>
                              </w:rPr>
                              <w:t>By signing</w:t>
                            </w:r>
                            <w:r>
                              <w:rPr>
                                <w:rFonts w:ascii="Times New Roman" w:hAnsi="Times New Roman"/>
                                <w:i/>
                                <w:color w:val="000000"/>
                                <w:spacing w:val="40"/>
                                <w:sz w:val="20"/>
                              </w:rPr>
                              <w:t xml:space="preserve"> </w:t>
                            </w:r>
                            <w:r>
                              <w:rPr>
                                <w:rFonts w:ascii="Times New Roman" w:hAnsi="Times New Roman"/>
                                <w:i/>
                                <w:color w:val="000000"/>
                                <w:sz w:val="20"/>
                              </w:rPr>
                              <w:t xml:space="preserve">this Application, I </w:t>
                            </w:r>
                            <w:del w:id="198" w:author="Mullen, Tim" w:date="2023-10-05T15:44:00Z">
                              <w:r w:rsidDel="005D2901">
                                <w:rPr>
                                  <w:rFonts w:ascii="Times New Roman" w:hAnsi="Times New Roman"/>
                                  <w:i/>
                                  <w:color w:val="000000"/>
                                  <w:sz w:val="20"/>
                                </w:rPr>
                                <w:delText>acknowledge that the Insurance Department, for the State of</w:delText>
                              </w:r>
                              <w:r w:rsidDel="005D2901">
                                <w:rPr>
                                  <w:rFonts w:ascii="Times New Roman" w:hAnsi="Times New Roman"/>
                                  <w:i/>
                                  <w:color w:val="000000"/>
                                  <w:sz w:val="20"/>
                                  <w:u w:val="single"/>
                                </w:rPr>
                                <w:tab/>
                              </w:r>
                              <w:r w:rsidDel="005D2901">
                                <w:rPr>
                                  <w:rFonts w:ascii="Times New Roman" w:hAnsi="Times New Roman"/>
                                  <w:i/>
                                  <w:color w:val="000000"/>
                                  <w:sz w:val="20"/>
                                </w:rPr>
                                <w:delText xml:space="preserve"> </w:delText>
                              </w:r>
                              <w:r w:rsidDel="005D2901">
                                <w:rPr>
                                  <w:rFonts w:ascii="Times New Roman" w:hAnsi="Times New Roman"/>
                                  <w:i/>
                                  <w:color w:val="000000"/>
                                  <w:sz w:val="20"/>
                                  <w:u w:val="single"/>
                                </w:rPr>
                                <w:tab/>
                              </w:r>
                              <w:r w:rsidDel="005D2901">
                                <w:rPr>
                                  <w:rFonts w:ascii="Times New Roman" w:hAnsi="Times New Roman"/>
                                  <w:i/>
                                  <w:color w:val="000000"/>
                                  <w:spacing w:val="-1"/>
                                  <w:sz w:val="20"/>
                                </w:rPr>
                                <w:delText xml:space="preserve"> </w:delText>
                              </w:r>
                              <w:r w:rsidDel="005D2901">
                                <w:rPr>
                                  <w:rFonts w:ascii="Times New Roman" w:hAnsi="Times New Roman"/>
                                  <w:i/>
                                  <w:color w:val="000000"/>
                                  <w:sz w:val="20"/>
                                </w:rPr>
                                <w:delText xml:space="preserve">may conduct an independent investigation </w:delText>
                              </w:r>
                            </w:del>
                            <w:ins w:id="199" w:author="Mullen, Tim" w:date="2023-10-05T15:45:00Z">
                              <w:r w:rsidR="0068727B" w:rsidRPr="0068727B">
                                <w:rPr>
                                  <w:rFonts w:ascii="Times New Roman" w:hAnsi="Times New Roman" w:cs="Times New Roman"/>
                                  <w:sz w:val="20"/>
                                  <w:szCs w:val="20"/>
                                  <w:rPrChange w:id="200" w:author="Mullen, Tim" w:date="2023-10-05T15:45:00Z">
                                    <w:rPr>
                                      <w:rFonts w:cstheme="minorHAnsi"/>
                                    </w:rPr>
                                  </w:rPrChange>
                                </w:rPr>
                                <w:t>grant permission to the Commissioner, Director or Superintendent of Insurance, or other appropriate party in the jurisdiction for which this application is made to verify information with any federal, state or local government agency, current or former employer, or insurance company,</w:t>
                              </w:r>
                            </w:ins>
                            <w:ins w:id="201" w:author="Mullen, Tim" w:date="2024-05-28T18:16:00Z" w16du:dateUtc="2024-05-28T23:16:00Z">
                              <w:r w:rsidR="00C50F91">
                                <w:rPr>
                                  <w:rFonts w:ascii="Times New Roman" w:hAnsi="Times New Roman" w:cs="Times New Roman"/>
                                  <w:sz w:val="20"/>
                                  <w:szCs w:val="20"/>
                                </w:rPr>
                                <w:t xml:space="preserve"> </w:t>
                              </w:r>
                            </w:ins>
                            <w:ins w:id="202" w:author="Mullen, Tim" w:date="2024-05-28T18:17:00Z" w16du:dateUtc="2024-05-28T23:17:00Z">
                              <w:r w:rsidR="0021405B" w:rsidRPr="007951D3">
                                <w:rPr>
                                  <w:rFonts w:ascii="Times New Roman" w:hAnsi="Times New Roman" w:cs="Times New Roman"/>
                                  <w:sz w:val="20"/>
                                  <w:szCs w:val="20"/>
                                </w:rPr>
                                <w:t>to request</w:t>
                              </w:r>
                              <w:r w:rsidR="005776D3" w:rsidRPr="007951D3">
                                <w:rPr>
                                  <w:rFonts w:ascii="Times New Roman" w:hAnsi="Times New Roman" w:cs="Times New Roman"/>
                                  <w:sz w:val="20"/>
                                  <w:szCs w:val="20"/>
                                </w:rPr>
                                <w:t xml:space="preserve"> records of former employment, stat</w:t>
                              </w:r>
                            </w:ins>
                            <w:ins w:id="203" w:author="Mullen, Tim" w:date="2024-05-28T18:18:00Z" w16du:dateUtc="2024-05-28T23:18:00Z">
                              <w:r w:rsidR="005776D3" w:rsidRPr="007951D3">
                                <w:rPr>
                                  <w:rFonts w:ascii="Times New Roman" w:hAnsi="Times New Roman" w:cs="Times New Roman"/>
                                  <w:sz w:val="20"/>
                                  <w:szCs w:val="20"/>
                                </w:rPr>
                                <w:t>e and federal tax returns, business records, and banking records</w:t>
                              </w:r>
                            </w:ins>
                            <w:ins w:id="204" w:author="Mullen, Tim" w:date="2023-10-05T15:45:00Z">
                              <w:r w:rsidR="0068727B" w:rsidRPr="0068727B">
                                <w:rPr>
                                  <w:rFonts w:ascii="Times New Roman" w:hAnsi="Times New Roman" w:cs="Times New Roman"/>
                                  <w:sz w:val="20"/>
                                  <w:szCs w:val="20"/>
                                  <w:rPrChange w:id="205" w:author="Mullen, Tim" w:date="2023-10-05T15:45:00Z">
                                    <w:rPr>
                                      <w:rFonts w:cstheme="minorHAnsi"/>
                                    </w:rPr>
                                  </w:rPrChange>
                                </w:rPr>
                                <w:t xml:space="preserve"> </w:t>
                              </w:r>
                            </w:ins>
                            <w:r>
                              <w:rPr>
                                <w:rFonts w:ascii="Times New Roman" w:hAnsi="Times New Roman"/>
                                <w:i/>
                                <w:color w:val="000000"/>
                                <w:sz w:val="20"/>
                              </w:rPr>
                              <w:t>to confirm the information in this Application and I expressly consent and authorize any person, business or agency to release any information the Insurance Department may request as part of the investigation, including but not limited to, records of my former employment, state and federal tax returns, business records, and banking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B403" id="docshape33" o:spid="_x0000_s1029" type="#_x0000_t202" style="position:absolute;margin-left:48.1pt;margin-top:10.75pt;width:500.35pt;height:240.9pt;z-index:-25165821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" fillcolor="#f0f0f0" strokeweight="3pt">
                <v:textbox inset="0,0,0,0">
                  <w:txbxContent>
                    <w:p w14:paraId="5E972103" w14:textId="77777777" w:rsidR="006E6396" w:rsidRDefault="006E6396">
                      <w:pPr>
                        <w:pStyle w:val="BodyText"/>
                        <w:spacing w:before="4"/>
                        <w:rPr>
                          <w:color w:val="000000"/>
                          <w:sz w:val="20"/>
                        </w:rPr>
                      </w:pPr>
                    </w:p>
                    <w:p w14:paraId="66DA4B5A" w14:textId="250B91A2" w:rsidR="006E6396" w:rsidRDefault="007D2AE6">
                      <w:pPr>
                        <w:tabs>
                          <w:tab w:val="left" w:pos="3968"/>
                          <w:tab w:val="left" w:pos="4691"/>
                          <w:tab w:val="left" w:pos="7827"/>
                          <w:tab w:val="left" w:pos="8695"/>
                        </w:tabs>
                        <w:spacing w:line="244" w:lineRule="auto"/>
                        <w:ind w:left="256" w:right="236" w:firstLine="1"/>
                        <w:jc w:val="both"/>
                        <w:rPr>
                          <w:rFonts w:ascii="Times New Roman" w:hAnsi="Times New Roman"/>
                          <w:i/>
                          <w:color w:val="000000"/>
                          <w:sz w:val="20"/>
                        </w:rPr>
                      </w:pPr>
                      <w:r>
                        <w:rPr>
                          <w:rFonts w:ascii="Times New Roman" w:hAnsi="Times New Roman"/>
                          <w:color w:val="000000"/>
                          <w:spacing w:val="-6"/>
                          <w:sz w:val="20"/>
                        </w:rPr>
                        <w:t>I,</w:t>
                      </w:r>
                      <w:r>
                        <w:rPr>
                          <w:rFonts w:ascii="Times New Roman" w:hAnsi="Times New Roman"/>
                          <w:color w:val="000000"/>
                          <w:sz w:val="20"/>
                          <w:u w:val="single"/>
                        </w:rPr>
                        <w:tab/>
                      </w:r>
                      <w:r>
                        <w:rPr>
                          <w:rFonts w:ascii="Times New Roman" w:hAnsi="Times New Roman"/>
                          <w:color w:val="000000"/>
                          <w:sz w:val="20"/>
                        </w:rPr>
                        <w:t>(name</w:t>
                      </w:r>
                      <w:r>
                        <w:rPr>
                          <w:rFonts w:ascii="Times New Roman" w:hAnsi="Times New Roman"/>
                          <w:color w:val="000000"/>
                          <w:spacing w:val="-7"/>
                          <w:sz w:val="20"/>
                        </w:rPr>
                        <w:t xml:space="preserve"> </w:t>
                      </w:r>
                      <w:r>
                        <w:rPr>
                          <w:rFonts w:ascii="Times New Roman" w:hAnsi="Times New Roman"/>
                          <w:color w:val="000000"/>
                          <w:sz w:val="20"/>
                        </w:rPr>
                        <w:t>of</w:t>
                      </w:r>
                      <w:r>
                        <w:rPr>
                          <w:rFonts w:ascii="Times New Roman" w:hAnsi="Times New Roman"/>
                          <w:color w:val="000000"/>
                          <w:spacing w:val="-7"/>
                          <w:sz w:val="20"/>
                        </w:rPr>
                        <w:t xml:space="preserve"> </w:t>
                      </w:r>
                      <w:r>
                        <w:rPr>
                          <w:rFonts w:ascii="Times New Roman" w:hAnsi="Times New Roman"/>
                          <w:color w:val="000000"/>
                          <w:sz w:val="20"/>
                        </w:rPr>
                        <w:t>applicant),</w:t>
                      </w:r>
                      <w:r>
                        <w:rPr>
                          <w:rFonts w:ascii="Times New Roman" w:hAnsi="Times New Roman"/>
                          <w:color w:val="000000"/>
                          <w:spacing w:val="-7"/>
                          <w:sz w:val="20"/>
                        </w:rPr>
                        <w:t xml:space="preserve"> </w:t>
                      </w:r>
                      <w:r>
                        <w:rPr>
                          <w:rFonts w:ascii="Times New Roman" w:hAnsi="Times New Roman"/>
                          <w:color w:val="000000"/>
                          <w:sz w:val="20"/>
                        </w:rPr>
                        <w:t>swear</w:t>
                      </w:r>
                      <w:r>
                        <w:rPr>
                          <w:rFonts w:ascii="Times New Roman" w:hAnsi="Times New Roman"/>
                          <w:color w:val="000000"/>
                          <w:spacing w:val="-7"/>
                          <w:sz w:val="20"/>
                        </w:rPr>
                        <w:t xml:space="preserve"> </w:t>
                      </w:r>
                      <w:r>
                        <w:rPr>
                          <w:rFonts w:ascii="Times New Roman" w:hAnsi="Times New Roman"/>
                          <w:color w:val="000000"/>
                          <w:sz w:val="20"/>
                        </w:rPr>
                        <w:t>under</w:t>
                      </w:r>
                      <w:r>
                        <w:rPr>
                          <w:rFonts w:ascii="Times New Roman" w:hAnsi="Times New Roman"/>
                          <w:color w:val="000000"/>
                          <w:spacing w:val="-7"/>
                          <w:sz w:val="20"/>
                        </w:rPr>
                        <w:t xml:space="preserve"> </w:t>
                      </w:r>
                      <w:r>
                        <w:rPr>
                          <w:rFonts w:ascii="Times New Roman" w:hAnsi="Times New Roman"/>
                          <w:color w:val="000000"/>
                          <w:sz w:val="20"/>
                        </w:rPr>
                        <w:t>penalty</w:t>
                      </w:r>
                      <w:r>
                        <w:rPr>
                          <w:rFonts w:ascii="Times New Roman" w:hAnsi="Times New Roman"/>
                          <w:color w:val="000000"/>
                          <w:spacing w:val="-7"/>
                          <w:sz w:val="20"/>
                        </w:rPr>
                        <w:t xml:space="preserve"> </w:t>
                      </w:r>
                      <w:r>
                        <w:rPr>
                          <w:rFonts w:ascii="Times New Roman" w:hAnsi="Times New Roman"/>
                          <w:color w:val="000000"/>
                          <w:sz w:val="20"/>
                        </w:rPr>
                        <w:t>of</w:t>
                      </w:r>
                      <w:r>
                        <w:rPr>
                          <w:rFonts w:ascii="Times New Roman" w:hAnsi="Times New Roman"/>
                          <w:color w:val="000000"/>
                          <w:spacing w:val="-7"/>
                          <w:sz w:val="20"/>
                        </w:rPr>
                        <w:t xml:space="preserve"> </w:t>
                      </w:r>
                      <w:r>
                        <w:rPr>
                          <w:rFonts w:ascii="Times New Roman" w:hAnsi="Times New Roman"/>
                          <w:color w:val="000000"/>
                          <w:sz w:val="20"/>
                        </w:rPr>
                        <w:t>law</w:t>
                      </w:r>
                      <w:r>
                        <w:rPr>
                          <w:rFonts w:ascii="Times New Roman" w:hAnsi="Times New Roman"/>
                          <w:color w:val="000000"/>
                          <w:spacing w:val="-8"/>
                          <w:sz w:val="20"/>
                        </w:rPr>
                        <w:t xml:space="preserve"> </w:t>
                      </w:r>
                      <w:r>
                        <w:rPr>
                          <w:rFonts w:ascii="Times New Roman" w:hAnsi="Times New Roman"/>
                          <w:color w:val="000000"/>
                          <w:sz w:val="20"/>
                        </w:rPr>
                        <w:t>that</w:t>
                      </w:r>
                      <w:r>
                        <w:rPr>
                          <w:rFonts w:ascii="Times New Roman" w:hAnsi="Times New Roman"/>
                          <w:color w:val="000000"/>
                          <w:spacing w:val="-8"/>
                          <w:sz w:val="20"/>
                        </w:rPr>
                        <w:t xml:space="preserve"> </w:t>
                      </w:r>
                      <w:r>
                        <w:rPr>
                          <w:rFonts w:ascii="Times New Roman" w:hAnsi="Times New Roman"/>
                          <w:color w:val="000000"/>
                          <w:sz w:val="20"/>
                        </w:rPr>
                        <w:t>my</w:t>
                      </w:r>
                      <w:r>
                        <w:rPr>
                          <w:rFonts w:ascii="Times New Roman" w:hAnsi="Times New Roman"/>
                          <w:color w:val="000000"/>
                          <w:spacing w:val="-7"/>
                          <w:sz w:val="20"/>
                        </w:rPr>
                        <w:t xml:space="preserve"> </w:t>
                      </w:r>
                      <w:r>
                        <w:rPr>
                          <w:rFonts w:ascii="Times New Roman" w:hAnsi="Times New Roman"/>
                          <w:color w:val="000000"/>
                          <w:sz w:val="20"/>
                        </w:rPr>
                        <w:t>statements</w:t>
                      </w:r>
                      <w:r>
                        <w:rPr>
                          <w:rFonts w:ascii="Times New Roman" w:hAnsi="Times New Roman"/>
                          <w:color w:val="000000"/>
                          <w:spacing w:val="-8"/>
                          <w:sz w:val="20"/>
                        </w:rPr>
                        <w:t xml:space="preserve"> </w:t>
                      </w:r>
                      <w:r>
                        <w:rPr>
                          <w:rFonts w:ascii="Times New Roman" w:hAnsi="Times New Roman"/>
                          <w:color w:val="000000"/>
                          <w:sz w:val="20"/>
                        </w:rPr>
                        <w:t>in</w:t>
                      </w:r>
                      <w:r>
                        <w:rPr>
                          <w:rFonts w:ascii="Times New Roman" w:hAnsi="Times New Roman"/>
                          <w:color w:val="000000"/>
                          <w:spacing w:val="-8"/>
                          <w:sz w:val="20"/>
                        </w:rPr>
                        <w:t xml:space="preserve"> </w:t>
                      </w:r>
                      <w:r>
                        <w:rPr>
                          <w:rFonts w:ascii="Times New Roman" w:hAnsi="Times New Roman"/>
                          <w:color w:val="000000"/>
                          <w:sz w:val="20"/>
                        </w:rPr>
                        <w:t>the attached Application, and the documents appended thereto, are true and correct and complete. I understand that my statements</w:t>
                      </w:r>
                      <w:r>
                        <w:rPr>
                          <w:rFonts w:ascii="Times New Roman" w:hAnsi="Times New Roman"/>
                          <w:color w:val="000000"/>
                          <w:spacing w:val="-9"/>
                          <w:sz w:val="20"/>
                        </w:rPr>
                        <w:t xml:space="preserve"> </w:t>
                      </w:r>
                      <w:r>
                        <w:rPr>
                          <w:rFonts w:ascii="Times New Roman" w:hAnsi="Times New Roman"/>
                          <w:color w:val="000000"/>
                          <w:sz w:val="20"/>
                        </w:rPr>
                        <w:t>in</w:t>
                      </w:r>
                      <w:r>
                        <w:rPr>
                          <w:rFonts w:ascii="Times New Roman" w:hAnsi="Times New Roman"/>
                          <w:color w:val="000000"/>
                          <w:spacing w:val="-7"/>
                          <w:sz w:val="20"/>
                        </w:rPr>
                        <w:t xml:space="preserve"> </w:t>
                      </w:r>
                      <w:r>
                        <w:rPr>
                          <w:rFonts w:ascii="Times New Roman" w:hAnsi="Times New Roman"/>
                          <w:color w:val="000000"/>
                          <w:sz w:val="20"/>
                        </w:rPr>
                        <w:t>the</w:t>
                      </w:r>
                      <w:r>
                        <w:rPr>
                          <w:rFonts w:ascii="Times New Roman" w:hAnsi="Times New Roman"/>
                          <w:color w:val="000000"/>
                          <w:spacing w:val="-7"/>
                          <w:sz w:val="20"/>
                        </w:rPr>
                        <w:t xml:space="preserve"> </w:t>
                      </w:r>
                      <w:r>
                        <w:rPr>
                          <w:rFonts w:ascii="Times New Roman" w:hAnsi="Times New Roman"/>
                          <w:color w:val="000000"/>
                          <w:sz w:val="20"/>
                        </w:rPr>
                        <w:t>Application</w:t>
                      </w:r>
                      <w:r>
                        <w:rPr>
                          <w:rFonts w:ascii="Times New Roman" w:hAnsi="Times New Roman"/>
                          <w:color w:val="000000"/>
                          <w:spacing w:val="-7"/>
                          <w:sz w:val="20"/>
                        </w:rPr>
                        <w:t xml:space="preserve"> </w:t>
                      </w:r>
                      <w:r>
                        <w:rPr>
                          <w:rFonts w:ascii="Times New Roman" w:hAnsi="Times New Roman"/>
                          <w:color w:val="000000"/>
                          <w:sz w:val="20"/>
                        </w:rPr>
                        <w:t>and</w:t>
                      </w:r>
                      <w:r>
                        <w:rPr>
                          <w:rFonts w:ascii="Times New Roman" w:hAnsi="Times New Roman"/>
                          <w:color w:val="000000"/>
                          <w:spacing w:val="-7"/>
                          <w:sz w:val="20"/>
                        </w:rPr>
                        <w:t xml:space="preserve"> </w:t>
                      </w:r>
                      <w:r>
                        <w:rPr>
                          <w:rFonts w:ascii="Times New Roman" w:hAnsi="Times New Roman"/>
                          <w:color w:val="000000"/>
                          <w:sz w:val="20"/>
                        </w:rPr>
                        <w:t>the</w:t>
                      </w:r>
                      <w:r>
                        <w:rPr>
                          <w:rFonts w:ascii="Times New Roman" w:hAnsi="Times New Roman"/>
                          <w:color w:val="000000"/>
                          <w:spacing w:val="-7"/>
                          <w:sz w:val="20"/>
                        </w:rPr>
                        <w:t xml:space="preserve"> </w:t>
                      </w:r>
                      <w:r>
                        <w:rPr>
                          <w:rFonts w:ascii="Times New Roman" w:hAnsi="Times New Roman"/>
                          <w:color w:val="000000"/>
                          <w:sz w:val="20"/>
                        </w:rPr>
                        <w:t>attachments</w:t>
                      </w:r>
                      <w:r>
                        <w:rPr>
                          <w:rFonts w:ascii="Times New Roman" w:hAnsi="Times New Roman"/>
                          <w:color w:val="000000"/>
                          <w:spacing w:val="-9"/>
                          <w:sz w:val="20"/>
                        </w:rPr>
                        <w:t xml:space="preserve"> </w:t>
                      </w:r>
                      <w:r>
                        <w:rPr>
                          <w:rFonts w:ascii="Times New Roman" w:hAnsi="Times New Roman"/>
                          <w:color w:val="000000"/>
                          <w:sz w:val="20"/>
                        </w:rPr>
                        <w:t>to</w:t>
                      </w:r>
                      <w:r>
                        <w:rPr>
                          <w:rFonts w:ascii="Times New Roman" w:hAnsi="Times New Roman"/>
                          <w:color w:val="000000"/>
                          <w:spacing w:val="-7"/>
                          <w:sz w:val="20"/>
                        </w:rPr>
                        <w:t xml:space="preserve"> </w:t>
                      </w:r>
                      <w:r>
                        <w:rPr>
                          <w:rFonts w:ascii="Times New Roman" w:hAnsi="Times New Roman"/>
                          <w:color w:val="000000"/>
                          <w:sz w:val="20"/>
                        </w:rPr>
                        <w:t>my</w:t>
                      </w:r>
                      <w:r>
                        <w:rPr>
                          <w:rFonts w:ascii="Times New Roman" w:hAnsi="Times New Roman"/>
                          <w:color w:val="000000"/>
                          <w:spacing w:val="-7"/>
                          <w:sz w:val="20"/>
                        </w:rPr>
                        <w:t xml:space="preserve"> </w:t>
                      </w:r>
                      <w:r>
                        <w:rPr>
                          <w:rFonts w:ascii="Times New Roman" w:hAnsi="Times New Roman"/>
                          <w:color w:val="000000"/>
                          <w:sz w:val="20"/>
                        </w:rPr>
                        <w:t>Application</w:t>
                      </w:r>
                      <w:r>
                        <w:rPr>
                          <w:rFonts w:ascii="Times New Roman" w:hAnsi="Times New Roman"/>
                          <w:color w:val="000000"/>
                          <w:spacing w:val="-7"/>
                          <w:sz w:val="20"/>
                        </w:rPr>
                        <w:t xml:space="preserve"> </w:t>
                      </w:r>
                      <w:r>
                        <w:rPr>
                          <w:rFonts w:ascii="Times New Roman" w:hAnsi="Times New Roman"/>
                          <w:color w:val="000000"/>
                          <w:sz w:val="20"/>
                        </w:rPr>
                        <w:t>will</w:t>
                      </w:r>
                      <w:r>
                        <w:rPr>
                          <w:rFonts w:ascii="Times New Roman" w:hAnsi="Times New Roman"/>
                          <w:color w:val="000000"/>
                          <w:spacing w:val="-8"/>
                          <w:sz w:val="20"/>
                        </w:rPr>
                        <w:t xml:space="preserve"> </w:t>
                      </w:r>
                      <w:r>
                        <w:rPr>
                          <w:rFonts w:ascii="Times New Roman" w:hAnsi="Times New Roman"/>
                          <w:color w:val="000000"/>
                          <w:sz w:val="20"/>
                        </w:rPr>
                        <w:t>be</w:t>
                      </w:r>
                      <w:r>
                        <w:rPr>
                          <w:rFonts w:ascii="Times New Roman" w:hAnsi="Times New Roman"/>
                          <w:color w:val="000000"/>
                          <w:spacing w:val="-7"/>
                          <w:sz w:val="20"/>
                        </w:rPr>
                        <w:t xml:space="preserve"> </w:t>
                      </w:r>
                      <w:r>
                        <w:rPr>
                          <w:rFonts w:ascii="Times New Roman" w:hAnsi="Times New Roman"/>
                          <w:color w:val="000000"/>
                          <w:sz w:val="20"/>
                        </w:rPr>
                        <w:t>relied</w:t>
                      </w:r>
                      <w:r>
                        <w:rPr>
                          <w:rFonts w:ascii="Times New Roman" w:hAnsi="Times New Roman"/>
                          <w:color w:val="000000"/>
                          <w:spacing w:val="-7"/>
                          <w:sz w:val="20"/>
                        </w:rPr>
                        <w:t xml:space="preserve"> </w:t>
                      </w:r>
                      <w:r>
                        <w:rPr>
                          <w:rFonts w:ascii="Times New Roman" w:hAnsi="Times New Roman"/>
                          <w:color w:val="000000"/>
                          <w:sz w:val="20"/>
                        </w:rPr>
                        <w:t>upon</w:t>
                      </w:r>
                      <w:r>
                        <w:rPr>
                          <w:rFonts w:ascii="Times New Roman" w:hAnsi="Times New Roman"/>
                          <w:color w:val="000000"/>
                          <w:spacing w:val="-7"/>
                          <w:sz w:val="20"/>
                        </w:rPr>
                        <w:t xml:space="preserve"> </w:t>
                      </w:r>
                      <w:r>
                        <w:rPr>
                          <w:rFonts w:ascii="Times New Roman" w:hAnsi="Times New Roman"/>
                          <w:color w:val="000000"/>
                          <w:sz w:val="20"/>
                        </w:rPr>
                        <w:t>by</w:t>
                      </w:r>
                      <w:r>
                        <w:rPr>
                          <w:rFonts w:ascii="Times New Roman" w:hAnsi="Times New Roman"/>
                          <w:color w:val="000000"/>
                          <w:spacing w:val="-7"/>
                          <w:sz w:val="20"/>
                        </w:rPr>
                        <w:t xml:space="preserve"> </w:t>
                      </w:r>
                      <w:r>
                        <w:rPr>
                          <w:rFonts w:ascii="Times New Roman" w:hAnsi="Times New Roman"/>
                          <w:color w:val="000000"/>
                          <w:sz w:val="20"/>
                        </w:rPr>
                        <w:t>the</w:t>
                      </w:r>
                      <w:r>
                        <w:rPr>
                          <w:rFonts w:ascii="Times New Roman" w:hAnsi="Times New Roman"/>
                          <w:color w:val="000000"/>
                          <w:spacing w:val="-7"/>
                          <w:sz w:val="20"/>
                        </w:rPr>
                        <w:t xml:space="preserve"> </w:t>
                      </w:r>
                      <w:r>
                        <w:rPr>
                          <w:rFonts w:ascii="Times New Roman" w:hAnsi="Times New Roman"/>
                          <w:color w:val="000000"/>
                          <w:sz w:val="20"/>
                        </w:rPr>
                        <w:t>Insurance</w:t>
                      </w:r>
                      <w:r>
                        <w:rPr>
                          <w:rFonts w:ascii="Times New Roman" w:hAnsi="Times New Roman"/>
                          <w:color w:val="000000"/>
                          <w:spacing w:val="-7"/>
                          <w:sz w:val="20"/>
                        </w:rPr>
                        <w:t xml:space="preserve"> </w:t>
                      </w:r>
                      <w:r>
                        <w:rPr>
                          <w:rFonts w:ascii="Times New Roman" w:hAnsi="Times New Roman"/>
                          <w:color w:val="000000"/>
                          <w:sz w:val="20"/>
                        </w:rPr>
                        <w:t xml:space="preserve">Commissioner </w:t>
                      </w:r>
                      <w:del w:id="206" w:author="Mullen, Tim" w:date="2023-10-05T15:37:00Z">
                        <w:r w:rsidDel="00F6707F">
                          <w:rPr>
                            <w:rFonts w:ascii="Times New Roman" w:hAnsi="Times New Roman"/>
                            <w:color w:val="000000"/>
                            <w:sz w:val="20"/>
                          </w:rPr>
                          <w:delText>of the State of</w:delText>
                        </w:r>
                      </w:del>
                      <w:ins w:id="207" w:author="Mullen, Tim" w:date="2023-10-05T15:38:00Z">
                        <w:r w:rsidR="00893625">
                          <w:rPr>
                            <w:rFonts w:ascii="Times New Roman" w:hAnsi="Times New Roman"/>
                            <w:color w:val="000000"/>
                            <w:sz w:val="20"/>
                          </w:rPr>
                          <w:t>, Director, or Superintendent of Insurance, or other appropriate party, in the jurisdiction for which this application is made</w:t>
                        </w:r>
                      </w:ins>
                      <w:ins w:id="208" w:author="Mullen, Tim" w:date="2023-10-05T15:39:00Z">
                        <w:r w:rsidR="00893625">
                          <w:rPr>
                            <w:rFonts w:ascii="Times New Roman" w:hAnsi="Times New Roman"/>
                            <w:color w:val="000000"/>
                            <w:sz w:val="20"/>
                          </w:rPr>
                          <w:t xml:space="preserve"> </w:t>
                        </w:r>
                      </w:ins>
                      <w:del w:id="209" w:author="Mullen, Tim" w:date="2023-10-05T15:39:00Z">
                        <w:r w:rsidDel="00893625">
                          <w:rPr>
                            <w:rFonts w:ascii="Times New Roman" w:hAnsi="Times New Roman"/>
                            <w:color w:val="000000"/>
                            <w:sz w:val="20"/>
                            <w:u w:val="single"/>
                          </w:rPr>
                          <w:tab/>
                        </w:r>
                        <w:r w:rsidDel="00893625">
                          <w:rPr>
                            <w:rFonts w:ascii="Times New Roman" w:hAnsi="Times New Roman"/>
                            <w:color w:val="000000"/>
                            <w:sz w:val="20"/>
                            <w:u w:val="single"/>
                          </w:rPr>
                          <w:tab/>
                        </w:r>
                      </w:del>
                      <w:r>
                        <w:rPr>
                          <w:rFonts w:ascii="Times New Roman" w:hAnsi="Times New Roman"/>
                          <w:color w:val="000000"/>
                          <w:sz w:val="20"/>
                        </w:rPr>
                        <w:t>in the execution of his or her duties under the Insurance Code, and 18 U.S.C. §</w:t>
                      </w:r>
                      <w:r>
                        <w:rPr>
                          <w:rFonts w:ascii="Times New Roman" w:hAnsi="Times New Roman"/>
                          <w:color w:val="000000"/>
                          <w:spacing w:val="-1"/>
                          <w:sz w:val="20"/>
                        </w:rPr>
                        <w:t xml:space="preserve"> </w:t>
                      </w:r>
                      <w:r>
                        <w:rPr>
                          <w:rFonts w:ascii="Times New Roman" w:hAnsi="Times New Roman"/>
                          <w:color w:val="000000"/>
                          <w:sz w:val="20"/>
                        </w:rPr>
                        <w:t>1033, in</w:t>
                      </w:r>
                      <w:r>
                        <w:rPr>
                          <w:rFonts w:ascii="Times New Roman" w:hAnsi="Times New Roman"/>
                          <w:color w:val="000000"/>
                          <w:spacing w:val="-1"/>
                          <w:sz w:val="20"/>
                        </w:rPr>
                        <w:t xml:space="preserve"> </w:t>
                      </w:r>
                      <w:r>
                        <w:rPr>
                          <w:rFonts w:ascii="Times New Roman" w:hAnsi="Times New Roman"/>
                          <w:color w:val="000000"/>
                          <w:sz w:val="20"/>
                        </w:rPr>
                        <w:t>making a</w:t>
                      </w:r>
                      <w:r>
                        <w:rPr>
                          <w:rFonts w:ascii="Times New Roman" w:hAnsi="Times New Roman"/>
                          <w:color w:val="000000"/>
                          <w:spacing w:val="-2"/>
                          <w:sz w:val="20"/>
                        </w:rPr>
                        <w:t xml:space="preserve"> </w:t>
                      </w:r>
                      <w:r>
                        <w:rPr>
                          <w:rFonts w:ascii="Times New Roman" w:hAnsi="Times New Roman"/>
                          <w:color w:val="000000"/>
                          <w:sz w:val="20"/>
                        </w:rPr>
                        <w:t>decision on this Application. I</w:t>
                      </w:r>
                      <w:r>
                        <w:rPr>
                          <w:rFonts w:ascii="Times New Roman" w:hAnsi="Times New Roman"/>
                          <w:color w:val="000000"/>
                          <w:spacing w:val="-1"/>
                          <w:sz w:val="20"/>
                        </w:rPr>
                        <w:t xml:space="preserve"> </w:t>
                      </w:r>
                      <w:r>
                        <w:rPr>
                          <w:rFonts w:ascii="Times New Roman" w:hAnsi="Times New Roman"/>
                          <w:color w:val="000000"/>
                          <w:sz w:val="20"/>
                        </w:rPr>
                        <w:t>understand that if I</w:t>
                      </w:r>
                      <w:r>
                        <w:rPr>
                          <w:rFonts w:ascii="Times New Roman" w:hAnsi="Times New Roman"/>
                          <w:color w:val="000000"/>
                          <w:spacing w:val="-1"/>
                          <w:sz w:val="20"/>
                        </w:rPr>
                        <w:t xml:space="preserve"> </w:t>
                      </w:r>
                      <w:r>
                        <w:rPr>
                          <w:rFonts w:ascii="Times New Roman" w:hAnsi="Times New Roman"/>
                          <w:color w:val="000000"/>
                          <w:sz w:val="20"/>
                        </w:rPr>
                        <w:t>have</w:t>
                      </w:r>
                      <w:r>
                        <w:rPr>
                          <w:rFonts w:ascii="Times New Roman" w:hAnsi="Times New Roman"/>
                          <w:color w:val="000000"/>
                          <w:spacing w:val="-2"/>
                          <w:sz w:val="20"/>
                        </w:rPr>
                        <w:t xml:space="preserve"> </w:t>
                      </w:r>
                      <w:r>
                        <w:rPr>
                          <w:rFonts w:ascii="Times New Roman" w:hAnsi="Times New Roman"/>
                          <w:color w:val="000000"/>
                          <w:sz w:val="20"/>
                        </w:rPr>
                        <w:t>made any false statement in this</w:t>
                      </w:r>
                      <w:r>
                        <w:rPr>
                          <w:rFonts w:ascii="Times New Roman" w:hAnsi="Times New Roman"/>
                          <w:color w:val="000000"/>
                          <w:spacing w:val="-8"/>
                          <w:sz w:val="20"/>
                        </w:rPr>
                        <w:t xml:space="preserve"> </w:t>
                      </w:r>
                      <w:r>
                        <w:rPr>
                          <w:rFonts w:ascii="Times New Roman" w:hAnsi="Times New Roman"/>
                          <w:color w:val="000000"/>
                          <w:sz w:val="20"/>
                        </w:rPr>
                        <w:t>Application,</w:t>
                      </w:r>
                      <w:r>
                        <w:rPr>
                          <w:rFonts w:ascii="Times New Roman" w:hAnsi="Times New Roman"/>
                          <w:color w:val="000000"/>
                          <w:spacing w:val="-6"/>
                          <w:sz w:val="20"/>
                        </w:rPr>
                        <w:t xml:space="preserve"> </w:t>
                      </w:r>
                      <w:r>
                        <w:rPr>
                          <w:rFonts w:ascii="Times New Roman" w:hAnsi="Times New Roman"/>
                          <w:color w:val="000000"/>
                          <w:sz w:val="20"/>
                        </w:rPr>
                        <w:t>or</w:t>
                      </w:r>
                      <w:r>
                        <w:rPr>
                          <w:rFonts w:ascii="Times New Roman" w:hAnsi="Times New Roman"/>
                          <w:color w:val="000000"/>
                          <w:spacing w:val="-6"/>
                          <w:sz w:val="20"/>
                        </w:rPr>
                        <w:t xml:space="preserve"> </w:t>
                      </w:r>
                      <w:r>
                        <w:rPr>
                          <w:rFonts w:ascii="Times New Roman" w:hAnsi="Times New Roman"/>
                          <w:color w:val="000000"/>
                          <w:sz w:val="20"/>
                        </w:rPr>
                        <w:t>if</w:t>
                      </w:r>
                      <w:r>
                        <w:rPr>
                          <w:rFonts w:ascii="Times New Roman" w:hAnsi="Times New Roman"/>
                          <w:color w:val="000000"/>
                          <w:spacing w:val="-6"/>
                          <w:sz w:val="20"/>
                        </w:rPr>
                        <w:t xml:space="preserve"> </w:t>
                      </w:r>
                      <w:r>
                        <w:rPr>
                          <w:rFonts w:ascii="Times New Roman" w:hAnsi="Times New Roman"/>
                          <w:color w:val="000000"/>
                          <w:sz w:val="20"/>
                        </w:rPr>
                        <w:t>there</w:t>
                      </w:r>
                      <w:r>
                        <w:rPr>
                          <w:rFonts w:ascii="Times New Roman" w:hAnsi="Times New Roman"/>
                          <w:color w:val="000000"/>
                          <w:spacing w:val="-6"/>
                          <w:sz w:val="20"/>
                        </w:rPr>
                        <w:t xml:space="preserve"> </w:t>
                      </w:r>
                      <w:r>
                        <w:rPr>
                          <w:rFonts w:ascii="Times New Roman" w:hAnsi="Times New Roman"/>
                          <w:color w:val="000000"/>
                          <w:sz w:val="20"/>
                        </w:rPr>
                        <w:t>are</w:t>
                      </w:r>
                      <w:r>
                        <w:rPr>
                          <w:rFonts w:ascii="Times New Roman" w:hAnsi="Times New Roman"/>
                          <w:color w:val="000000"/>
                          <w:spacing w:val="-9"/>
                          <w:sz w:val="20"/>
                        </w:rPr>
                        <w:t xml:space="preserve"> </w:t>
                      </w:r>
                      <w:r>
                        <w:rPr>
                          <w:rFonts w:ascii="Times New Roman" w:hAnsi="Times New Roman"/>
                          <w:color w:val="000000"/>
                          <w:sz w:val="20"/>
                        </w:rPr>
                        <w:t>any</w:t>
                      </w:r>
                      <w:r>
                        <w:rPr>
                          <w:rFonts w:ascii="Times New Roman" w:hAnsi="Times New Roman"/>
                          <w:color w:val="000000"/>
                          <w:spacing w:val="-6"/>
                          <w:sz w:val="20"/>
                        </w:rPr>
                        <w:t xml:space="preserve"> </w:t>
                      </w:r>
                      <w:r>
                        <w:rPr>
                          <w:rFonts w:ascii="Times New Roman" w:hAnsi="Times New Roman"/>
                          <w:color w:val="000000"/>
                          <w:sz w:val="20"/>
                        </w:rPr>
                        <w:t>false</w:t>
                      </w:r>
                      <w:r>
                        <w:rPr>
                          <w:rFonts w:ascii="Times New Roman" w:hAnsi="Times New Roman"/>
                          <w:color w:val="000000"/>
                          <w:spacing w:val="-6"/>
                          <w:sz w:val="20"/>
                        </w:rPr>
                        <w:t xml:space="preserve"> </w:t>
                      </w:r>
                      <w:r>
                        <w:rPr>
                          <w:rFonts w:ascii="Times New Roman" w:hAnsi="Times New Roman"/>
                          <w:color w:val="000000"/>
                          <w:sz w:val="20"/>
                        </w:rPr>
                        <w:t>statements</w:t>
                      </w:r>
                      <w:r>
                        <w:rPr>
                          <w:rFonts w:ascii="Times New Roman" w:hAnsi="Times New Roman"/>
                          <w:color w:val="000000"/>
                          <w:spacing w:val="-8"/>
                          <w:sz w:val="20"/>
                        </w:rPr>
                        <w:t xml:space="preserve"> </w:t>
                      </w:r>
                      <w:r>
                        <w:rPr>
                          <w:rFonts w:ascii="Times New Roman" w:hAnsi="Times New Roman"/>
                          <w:color w:val="000000"/>
                          <w:sz w:val="20"/>
                        </w:rPr>
                        <w:t>included</w:t>
                      </w:r>
                      <w:r>
                        <w:rPr>
                          <w:rFonts w:ascii="Times New Roman" w:hAnsi="Times New Roman"/>
                          <w:color w:val="000000"/>
                          <w:spacing w:val="-6"/>
                          <w:sz w:val="20"/>
                        </w:rPr>
                        <w:t xml:space="preserve"> </w:t>
                      </w:r>
                      <w:r>
                        <w:rPr>
                          <w:rFonts w:ascii="Times New Roman" w:hAnsi="Times New Roman"/>
                          <w:color w:val="000000"/>
                          <w:sz w:val="20"/>
                        </w:rPr>
                        <w:t>in</w:t>
                      </w:r>
                      <w:r>
                        <w:rPr>
                          <w:rFonts w:ascii="Times New Roman" w:hAnsi="Times New Roman"/>
                          <w:color w:val="000000"/>
                          <w:spacing w:val="39"/>
                          <w:sz w:val="20"/>
                        </w:rPr>
                        <w:t xml:space="preserve"> </w:t>
                      </w:r>
                      <w:r>
                        <w:rPr>
                          <w:rFonts w:ascii="Times New Roman" w:hAnsi="Times New Roman"/>
                          <w:color w:val="000000"/>
                          <w:sz w:val="20"/>
                        </w:rPr>
                        <w:t>the</w:t>
                      </w:r>
                      <w:r>
                        <w:rPr>
                          <w:rFonts w:ascii="Times New Roman" w:hAnsi="Times New Roman"/>
                          <w:color w:val="000000"/>
                          <w:spacing w:val="-6"/>
                          <w:sz w:val="20"/>
                        </w:rPr>
                        <w:t xml:space="preserve"> </w:t>
                      </w:r>
                      <w:r>
                        <w:rPr>
                          <w:rFonts w:ascii="Times New Roman" w:hAnsi="Times New Roman"/>
                          <w:color w:val="000000"/>
                          <w:sz w:val="20"/>
                        </w:rPr>
                        <w:t>attachments</w:t>
                      </w:r>
                      <w:r>
                        <w:rPr>
                          <w:rFonts w:ascii="Times New Roman" w:hAnsi="Times New Roman"/>
                          <w:color w:val="000000"/>
                          <w:spacing w:val="-8"/>
                          <w:sz w:val="20"/>
                        </w:rPr>
                        <w:t xml:space="preserve"> </w:t>
                      </w:r>
                      <w:r>
                        <w:rPr>
                          <w:rFonts w:ascii="Times New Roman" w:hAnsi="Times New Roman"/>
                          <w:color w:val="000000"/>
                          <w:sz w:val="20"/>
                        </w:rPr>
                        <w:t>to</w:t>
                      </w:r>
                      <w:r>
                        <w:rPr>
                          <w:rFonts w:ascii="Times New Roman" w:hAnsi="Times New Roman"/>
                          <w:color w:val="000000"/>
                          <w:spacing w:val="-6"/>
                          <w:sz w:val="20"/>
                        </w:rPr>
                        <w:t xml:space="preserve"> </w:t>
                      </w:r>
                      <w:r>
                        <w:rPr>
                          <w:rFonts w:ascii="Times New Roman" w:hAnsi="Times New Roman"/>
                          <w:color w:val="000000"/>
                          <w:sz w:val="20"/>
                        </w:rPr>
                        <w:t>this</w:t>
                      </w:r>
                      <w:r>
                        <w:rPr>
                          <w:rFonts w:ascii="Times New Roman" w:hAnsi="Times New Roman"/>
                          <w:color w:val="000000"/>
                          <w:spacing w:val="-8"/>
                          <w:sz w:val="20"/>
                        </w:rPr>
                        <w:t xml:space="preserve"> </w:t>
                      </w:r>
                      <w:r>
                        <w:rPr>
                          <w:rFonts w:ascii="Times New Roman" w:hAnsi="Times New Roman"/>
                          <w:color w:val="000000"/>
                          <w:sz w:val="20"/>
                        </w:rPr>
                        <w:t>Application,</w:t>
                      </w:r>
                      <w:r>
                        <w:rPr>
                          <w:rFonts w:ascii="Times New Roman" w:hAnsi="Times New Roman"/>
                          <w:color w:val="000000"/>
                          <w:spacing w:val="-6"/>
                          <w:sz w:val="20"/>
                        </w:rPr>
                        <w:t xml:space="preserve"> </w:t>
                      </w:r>
                      <w:r>
                        <w:rPr>
                          <w:rFonts w:ascii="Times New Roman" w:hAnsi="Times New Roman"/>
                          <w:color w:val="000000"/>
                          <w:sz w:val="20"/>
                        </w:rPr>
                        <w:t>I</w:t>
                      </w:r>
                      <w:r>
                        <w:rPr>
                          <w:rFonts w:ascii="Times New Roman" w:hAnsi="Times New Roman"/>
                          <w:color w:val="000000"/>
                          <w:spacing w:val="-6"/>
                          <w:sz w:val="20"/>
                        </w:rPr>
                        <w:t xml:space="preserve"> </w:t>
                      </w:r>
                      <w:r>
                        <w:rPr>
                          <w:rFonts w:ascii="Times New Roman" w:hAnsi="Times New Roman"/>
                          <w:color w:val="000000"/>
                          <w:sz w:val="20"/>
                        </w:rPr>
                        <w:t>may</w:t>
                      </w:r>
                      <w:r>
                        <w:rPr>
                          <w:rFonts w:ascii="Times New Roman" w:hAnsi="Times New Roman"/>
                          <w:color w:val="000000"/>
                          <w:spacing w:val="-6"/>
                          <w:sz w:val="20"/>
                        </w:rPr>
                        <w:t xml:space="preserve"> </w:t>
                      </w:r>
                      <w:r>
                        <w:rPr>
                          <w:rFonts w:ascii="Times New Roman" w:hAnsi="Times New Roman"/>
                          <w:color w:val="000000"/>
                          <w:sz w:val="20"/>
                        </w:rPr>
                        <w:t>be</w:t>
                      </w:r>
                      <w:r>
                        <w:rPr>
                          <w:rFonts w:ascii="Times New Roman" w:hAnsi="Times New Roman"/>
                          <w:color w:val="000000"/>
                          <w:spacing w:val="-7"/>
                          <w:sz w:val="20"/>
                        </w:rPr>
                        <w:t xml:space="preserve"> </w:t>
                      </w:r>
                      <w:r>
                        <w:rPr>
                          <w:rFonts w:ascii="Times New Roman" w:hAnsi="Times New Roman"/>
                          <w:color w:val="000000"/>
                          <w:sz w:val="20"/>
                        </w:rPr>
                        <w:t>criminally prosecuted</w:t>
                      </w:r>
                      <w:r>
                        <w:rPr>
                          <w:rFonts w:ascii="Times New Roman" w:hAnsi="Times New Roman"/>
                          <w:color w:val="000000"/>
                          <w:spacing w:val="-11"/>
                          <w:sz w:val="20"/>
                        </w:rPr>
                        <w:t xml:space="preserve"> </w:t>
                      </w:r>
                      <w:r>
                        <w:rPr>
                          <w:rFonts w:ascii="Times New Roman" w:hAnsi="Times New Roman"/>
                          <w:color w:val="000000"/>
                          <w:sz w:val="20"/>
                        </w:rPr>
                        <w:t>under</w:t>
                      </w:r>
                      <w:r>
                        <w:rPr>
                          <w:rFonts w:ascii="Times New Roman" w:hAnsi="Times New Roman"/>
                          <w:color w:val="000000"/>
                          <w:spacing w:val="-11"/>
                          <w:sz w:val="20"/>
                        </w:rPr>
                        <w:t xml:space="preserve"> </w:t>
                      </w:r>
                      <w:r>
                        <w:rPr>
                          <w:rFonts w:ascii="Times New Roman" w:hAnsi="Times New Roman"/>
                          <w:color w:val="000000"/>
                          <w:sz w:val="20"/>
                        </w:rPr>
                        <w:t>any</w:t>
                      </w:r>
                      <w:r>
                        <w:rPr>
                          <w:rFonts w:ascii="Times New Roman" w:hAnsi="Times New Roman"/>
                          <w:color w:val="000000"/>
                          <w:spacing w:val="-11"/>
                          <w:sz w:val="20"/>
                        </w:rPr>
                        <w:t xml:space="preserve"> </w:t>
                      </w:r>
                      <w:r>
                        <w:rPr>
                          <w:rFonts w:ascii="Times New Roman" w:hAnsi="Times New Roman"/>
                          <w:color w:val="000000"/>
                          <w:sz w:val="20"/>
                        </w:rPr>
                        <w:t>state</w:t>
                      </w:r>
                      <w:r>
                        <w:rPr>
                          <w:rFonts w:ascii="Times New Roman" w:hAnsi="Times New Roman"/>
                          <w:color w:val="000000"/>
                          <w:spacing w:val="-11"/>
                          <w:sz w:val="20"/>
                        </w:rPr>
                        <w:t xml:space="preserve"> </w:t>
                      </w:r>
                      <w:r>
                        <w:rPr>
                          <w:rFonts w:ascii="Times New Roman" w:hAnsi="Times New Roman"/>
                          <w:color w:val="000000"/>
                          <w:sz w:val="20"/>
                        </w:rPr>
                        <w:t>criminal</w:t>
                      </w:r>
                      <w:r>
                        <w:rPr>
                          <w:rFonts w:ascii="Times New Roman" w:hAnsi="Times New Roman"/>
                          <w:color w:val="000000"/>
                          <w:spacing w:val="-12"/>
                          <w:sz w:val="20"/>
                        </w:rPr>
                        <w:t xml:space="preserve"> </w:t>
                      </w:r>
                      <w:r>
                        <w:rPr>
                          <w:rFonts w:ascii="Times New Roman" w:hAnsi="Times New Roman"/>
                          <w:color w:val="000000"/>
                          <w:sz w:val="20"/>
                        </w:rPr>
                        <w:t>or</w:t>
                      </w:r>
                      <w:r>
                        <w:rPr>
                          <w:rFonts w:ascii="Times New Roman" w:hAnsi="Times New Roman"/>
                          <w:color w:val="000000"/>
                          <w:spacing w:val="-11"/>
                          <w:sz w:val="20"/>
                        </w:rPr>
                        <w:t xml:space="preserve"> </w:t>
                      </w:r>
                      <w:r>
                        <w:rPr>
                          <w:rFonts w:ascii="Times New Roman" w:hAnsi="Times New Roman"/>
                          <w:color w:val="000000"/>
                          <w:sz w:val="20"/>
                        </w:rPr>
                        <w:t>administrative</w:t>
                      </w:r>
                      <w:r>
                        <w:rPr>
                          <w:rFonts w:ascii="Times New Roman" w:hAnsi="Times New Roman"/>
                          <w:color w:val="000000"/>
                          <w:spacing w:val="-11"/>
                          <w:sz w:val="20"/>
                        </w:rPr>
                        <w:t xml:space="preserve"> </w:t>
                      </w:r>
                      <w:r>
                        <w:rPr>
                          <w:rFonts w:ascii="Times New Roman" w:hAnsi="Times New Roman"/>
                          <w:color w:val="000000"/>
                          <w:sz w:val="20"/>
                        </w:rPr>
                        <w:t>remedies</w:t>
                      </w:r>
                      <w:r>
                        <w:rPr>
                          <w:rFonts w:ascii="Times New Roman" w:hAnsi="Times New Roman"/>
                          <w:color w:val="000000"/>
                          <w:spacing w:val="-12"/>
                          <w:sz w:val="20"/>
                        </w:rPr>
                        <w:t xml:space="preserve"> </w:t>
                      </w:r>
                      <w:r>
                        <w:rPr>
                          <w:rFonts w:ascii="Times New Roman" w:hAnsi="Times New Roman"/>
                          <w:color w:val="000000"/>
                          <w:sz w:val="20"/>
                        </w:rPr>
                        <w:t>available</w:t>
                      </w:r>
                      <w:r>
                        <w:rPr>
                          <w:rFonts w:ascii="Times New Roman" w:hAnsi="Times New Roman"/>
                          <w:color w:val="000000"/>
                          <w:spacing w:val="-11"/>
                          <w:sz w:val="20"/>
                        </w:rPr>
                        <w:t xml:space="preserve"> </w:t>
                      </w:r>
                      <w:r>
                        <w:rPr>
                          <w:rFonts w:ascii="Times New Roman" w:hAnsi="Times New Roman"/>
                          <w:color w:val="000000"/>
                          <w:sz w:val="20"/>
                        </w:rPr>
                        <w:t>and</w:t>
                      </w:r>
                      <w:r>
                        <w:rPr>
                          <w:rFonts w:ascii="Times New Roman" w:hAnsi="Times New Roman"/>
                          <w:color w:val="000000"/>
                          <w:spacing w:val="-11"/>
                          <w:sz w:val="20"/>
                        </w:rPr>
                        <w:t xml:space="preserve"> </w:t>
                      </w:r>
                      <w:r>
                        <w:rPr>
                          <w:rFonts w:ascii="Times New Roman" w:hAnsi="Times New Roman"/>
                          <w:color w:val="000000"/>
                          <w:sz w:val="20"/>
                        </w:rPr>
                        <w:t>that</w:t>
                      </w:r>
                      <w:r>
                        <w:rPr>
                          <w:rFonts w:ascii="Times New Roman" w:hAnsi="Times New Roman"/>
                          <w:color w:val="000000"/>
                          <w:spacing w:val="-12"/>
                          <w:sz w:val="20"/>
                        </w:rPr>
                        <w:t xml:space="preserve"> </w:t>
                      </w:r>
                      <w:r>
                        <w:rPr>
                          <w:rFonts w:ascii="Times New Roman" w:hAnsi="Times New Roman"/>
                          <w:color w:val="000000"/>
                          <w:sz w:val="20"/>
                        </w:rPr>
                        <w:t>any</w:t>
                      </w:r>
                      <w:r>
                        <w:rPr>
                          <w:rFonts w:ascii="Times New Roman" w:hAnsi="Times New Roman"/>
                          <w:color w:val="000000"/>
                          <w:spacing w:val="-13"/>
                          <w:sz w:val="20"/>
                        </w:rPr>
                        <w:t xml:space="preserve"> </w:t>
                      </w:r>
                      <w:r>
                        <w:rPr>
                          <w:rFonts w:ascii="Times New Roman" w:hAnsi="Times New Roman"/>
                          <w:color w:val="000000"/>
                          <w:sz w:val="20"/>
                        </w:rPr>
                        <w:t>insurance</w:t>
                      </w:r>
                      <w:r>
                        <w:rPr>
                          <w:rFonts w:ascii="Times New Roman" w:hAnsi="Times New Roman"/>
                          <w:color w:val="000000"/>
                          <w:spacing w:val="-11"/>
                          <w:sz w:val="20"/>
                        </w:rPr>
                        <w:t xml:space="preserve"> </w:t>
                      </w:r>
                      <w:r>
                        <w:rPr>
                          <w:rFonts w:ascii="Times New Roman" w:hAnsi="Times New Roman"/>
                          <w:color w:val="000000"/>
                          <w:sz w:val="20"/>
                        </w:rPr>
                        <w:t>license(s)</w:t>
                      </w:r>
                      <w:r>
                        <w:rPr>
                          <w:rFonts w:ascii="Times New Roman" w:hAnsi="Times New Roman"/>
                          <w:color w:val="000000"/>
                          <w:spacing w:val="-13"/>
                          <w:sz w:val="20"/>
                        </w:rPr>
                        <w:t xml:space="preserve"> </w:t>
                      </w:r>
                      <w:r>
                        <w:rPr>
                          <w:rFonts w:ascii="Times New Roman" w:hAnsi="Times New Roman"/>
                          <w:color w:val="000000"/>
                          <w:sz w:val="20"/>
                        </w:rPr>
                        <w:t>that</w:t>
                      </w:r>
                      <w:r>
                        <w:rPr>
                          <w:rFonts w:ascii="Times New Roman" w:hAnsi="Times New Roman"/>
                          <w:color w:val="000000"/>
                          <w:spacing w:val="-12"/>
                          <w:sz w:val="20"/>
                        </w:rPr>
                        <w:t xml:space="preserve"> </w:t>
                      </w:r>
                      <w:r>
                        <w:rPr>
                          <w:rFonts w:ascii="Times New Roman" w:hAnsi="Times New Roman"/>
                          <w:color w:val="000000"/>
                          <w:sz w:val="20"/>
                        </w:rPr>
                        <w:t>I</w:t>
                      </w:r>
                      <w:r>
                        <w:rPr>
                          <w:rFonts w:ascii="Times New Roman" w:hAnsi="Times New Roman"/>
                          <w:color w:val="000000"/>
                          <w:spacing w:val="-11"/>
                          <w:sz w:val="20"/>
                        </w:rPr>
                        <w:t xml:space="preserve"> </w:t>
                      </w:r>
                      <w:r>
                        <w:rPr>
                          <w:rFonts w:ascii="Times New Roman" w:hAnsi="Times New Roman"/>
                          <w:color w:val="000000"/>
                          <w:sz w:val="20"/>
                        </w:rPr>
                        <w:t>currently hold, or for which I have applied, will be subject to suspension or revocation. I further understand that these false statement(s) would also constitute a violation of 18 U.S.C. § 1033. For purposes of this Application, I do</w:t>
                      </w:r>
                      <w:ins w:id="210" w:author="Couch, Carrie" w:date="2022-09-27T09:43:00Z">
                        <w:r w:rsidR="008D5188">
                          <w:rPr>
                            <w:rFonts w:ascii="Times New Roman" w:hAnsi="Times New Roman"/>
                            <w:color w:val="000000"/>
                            <w:sz w:val="20"/>
                          </w:rPr>
                          <w:t xml:space="preserve"> </w:t>
                        </w:r>
                      </w:ins>
                      <w:r>
                        <w:rPr>
                          <w:rFonts w:ascii="Times New Roman" w:hAnsi="Times New Roman"/>
                          <w:color w:val="000000"/>
                          <w:sz w:val="20"/>
                        </w:rPr>
                        <w:t>not contest</w:t>
                      </w:r>
                      <w:r>
                        <w:rPr>
                          <w:rFonts w:ascii="Times New Roman" w:hAnsi="Times New Roman"/>
                          <w:color w:val="000000"/>
                          <w:spacing w:val="80"/>
                          <w:sz w:val="20"/>
                        </w:rPr>
                        <w:t xml:space="preserve"> </w:t>
                      </w:r>
                      <w:r>
                        <w:rPr>
                          <w:rFonts w:ascii="Times New Roman" w:hAnsi="Times New Roman"/>
                          <w:color w:val="000000"/>
                          <w:sz w:val="20"/>
                        </w:rPr>
                        <w:t xml:space="preserve">the validity of any felony conviction upon which this request would be granted. </w:t>
                      </w:r>
                      <w:r>
                        <w:rPr>
                          <w:rFonts w:ascii="Times New Roman" w:hAnsi="Times New Roman"/>
                          <w:i/>
                          <w:color w:val="000000"/>
                          <w:sz w:val="20"/>
                        </w:rPr>
                        <w:t>By signing</w:t>
                      </w:r>
                      <w:r>
                        <w:rPr>
                          <w:rFonts w:ascii="Times New Roman" w:hAnsi="Times New Roman"/>
                          <w:i/>
                          <w:color w:val="000000"/>
                          <w:spacing w:val="40"/>
                          <w:sz w:val="20"/>
                        </w:rPr>
                        <w:t xml:space="preserve"> </w:t>
                      </w:r>
                      <w:r>
                        <w:rPr>
                          <w:rFonts w:ascii="Times New Roman" w:hAnsi="Times New Roman"/>
                          <w:i/>
                          <w:color w:val="000000"/>
                          <w:sz w:val="20"/>
                        </w:rPr>
                        <w:t xml:space="preserve">this Application, I </w:t>
                      </w:r>
                      <w:del w:id="211" w:author="Mullen, Tim" w:date="2023-10-05T15:44:00Z">
                        <w:r w:rsidDel="005D2901">
                          <w:rPr>
                            <w:rFonts w:ascii="Times New Roman" w:hAnsi="Times New Roman"/>
                            <w:i/>
                            <w:color w:val="000000"/>
                            <w:sz w:val="20"/>
                          </w:rPr>
                          <w:delText>acknowledge that the Insurance Department, for the State of</w:delText>
                        </w:r>
                        <w:r w:rsidDel="005D2901">
                          <w:rPr>
                            <w:rFonts w:ascii="Times New Roman" w:hAnsi="Times New Roman"/>
                            <w:i/>
                            <w:color w:val="000000"/>
                            <w:sz w:val="20"/>
                            <w:u w:val="single"/>
                          </w:rPr>
                          <w:tab/>
                        </w:r>
                        <w:r w:rsidDel="005D2901">
                          <w:rPr>
                            <w:rFonts w:ascii="Times New Roman" w:hAnsi="Times New Roman"/>
                            <w:i/>
                            <w:color w:val="000000"/>
                            <w:sz w:val="20"/>
                          </w:rPr>
                          <w:delText xml:space="preserve"> </w:delText>
                        </w:r>
                        <w:r w:rsidDel="005D2901">
                          <w:rPr>
                            <w:rFonts w:ascii="Times New Roman" w:hAnsi="Times New Roman"/>
                            <w:i/>
                            <w:color w:val="000000"/>
                            <w:sz w:val="20"/>
                            <w:u w:val="single"/>
                          </w:rPr>
                          <w:tab/>
                        </w:r>
                        <w:r w:rsidDel="005D2901">
                          <w:rPr>
                            <w:rFonts w:ascii="Times New Roman" w:hAnsi="Times New Roman"/>
                            <w:i/>
                            <w:color w:val="000000"/>
                            <w:spacing w:val="-1"/>
                            <w:sz w:val="20"/>
                          </w:rPr>
                          <w:delText xml:space="preserve"> </w:delText>
                        </w:r>
                        <w:r w:rsidDel="005D2901">
                          <w:rPr>
                            <w:rFonts w:ascii="Times New Roman" w:hAnsi="Times New Roman"/>
                            <w:i/>
                            <w:color w:val="000000"/>
                            <w:sz w:val="20"/>
                          </w:rPr>
                          <w:delText xml:space="preserve">may conduct an independent investigation </w:delText>
                        </w:r>
                      </w:del>
                      <w:ins w:id="212" w:author="Mullen, Tim" w:date="2023-10-05T15:45:00Z">
                        <w:r w:rsidR="0068727B" w:rsidRPr="0068727B">
                          <w:rPr>
                            <w:rFonts w:ascii="Times New Roman" w:hAnsi="Times New Roman" w:cs="Times New Roman"/>
                            <w:sz w:val="20"/>
                            <w:szCs w:val="20"/>
                            <w:rPrChange w:id="213" w:author="Mullen, Tim" w:date="2023-10-05T15:45:00Z">
                              <w:rPr>
                                <w:rFonts w:cstheme="minorHAnsi"/>
                              </w:rPr>
                            </w:rPrChange>
                          </w:rPr>
                          <w:t>grant permission to the Commissioner, Director or Superintendent of Insurance, or other appropriate party in the jurisdiction for which this application is made to verify information with any federal, state or local government agency, current or former employer, or insurance company,</w:t>
                        </w:r>
                      </w:ins>
                      <w:ins w:id="214" w:author="Mullen, Tim" w:date="2024-05-28T18:16:00Z" w16du:dateUtc="2024-05-28T23:16:00Z">
                        <w:r w:rsidR="00C50F91">
                          <w:rPr>
                            <w:rFonts w:ascii="Times New Roman" w:hAnsi="Times New Roman" w:cs="Times New Roman"/>
                            <w:sz w:val="20"/>
                            <w:szCs w:val="20"/>
                          </w:rPr>
                          <w:t xml:space="preserve"> </w:t>
                        </w:r>
                      </w:ins>
                      <w:ins w:id="215" w:author="Mullen, Tim" w:date="2024-05-28T18:17:00Z" w16du:dateUtc="2024-05-28T23:17:00Z">
                        <w:r w:rsidR="0021405B" w:rsidRPr="007951D3">
                          <w:rPr>
                            <w:rFonts w:ascii="Times New Roman" w:hAnsi="Times New Roman" w:cs="Times New Roman"/>
                            <w:sz w:val="20"/>
                            <w:szCs w:val="20"/>
                          </w:rPr>
                          <w:t>to request</w:t>
                        </w:r>
                        <w:r w:rsidR="005776D3" w:rsidRPr="007951D3">
                          <w:rPr>
                            <w:rFonts w:ascii="Times New Roman" w:hAnsi="Times New Roman" w:cs="Times New Roman"/>
                            <w:sz w:val="20"/>
                            <w:szCs w:val="20"/>
                          </w:rPr>
                          <w:t xml:space="preserve"> records of former employment, stat</w:t>
                        </w:r>
                      </w:ins>
                      <w:ins w:id="216" w:author="Mullen, Tim" w:date="2024-05-28T18:18:00Z" w16du:dateUtc="2024-05-28T23:18:00Z">
                        <w:r w:rsidR="005776D3" w:rsidRPr="007951D3">
                          <w:rPr>
                            <w:rFonts w:ascii="Times New Roman" w:hAnsi="Times New Roman" w:cs="Times New Roman"/>
                            <w:sz w:val="20"/>
                            <w:szCs w:val="20"/>
                          </w:rPr>
                          <w:t>e and federal tax returns, business records, and banking records</w:t>
                        </w:r>
                      </w:ins>
                      <w:ins w:id="217" w:author="Mullen, Tim" w:date="2023-10-05T15:45:00Z">
                        <w:r w:rsidR="0068727B" w:rsidRPr="0068727B">
                          <w:rPr>
                            <w:rFonts w:ascii="Times New Roman" w:hAnsi="Times New Roman" w:cs="Times New Roman"/>
                            <w:sz w:val="20"/>
                            <w:szCs w:val="20"/>
                            <w:rPrChange w:id="218" w:author="Mullen, Tim" w:date="2023-10-05T15:45:00Z">
                              <w:rPr>
                                <w:rFonts w:cstheme="minorHAnsi"/>
                              </w:rPr>
                            </w:rPrChange>
                          </w:rPr>
                          <w:t xml:space="preserve"> </w:t>
                        </w:r>
                      </w:ins>
                      <w:r>
                        <w:rPr>
                          <w:rFonts w:ascii="Times New Roman" w:hAnsi="Times New Roman"/>
                          <w:i/>
                          <w:color w:val="000000"/>
                          <w:sz w:val="20"/>
                        </w:rPr>
                        <w:t>to confirm the information in this Application and I expressly consent and authorize any person, business or agency to release any information the Insurance Department may request as part of the investigation, including but not limited to, records of my former employment, state and federal tax returns, business records, and banking records.</w:t>
                      </w:r>
                    </w:p>
                  </w:txbxContent>
                </v:textbox>
                <w10:wrap type="topAndBottom" anchorx="page"/>
              </v:shape>
            </w:pict>
          </mc:Fallback>
        </mc:AlternateContent>
      </w:r>
    </w:p>
    <w:p w14:paraId="6981CBFB" w14:textId="5A7A8B48" w:rsidR="006E6396" w:rsidDel="00093A4E" w:rsidRDefault="006E6396">
      <w:pPr>
        <w:pStyle w:val="BodyText"/>
        <w:rPr>
          <w:del w:id="219" w:author="Mullen, Tim" w:date="2024-05-28T18:19:00Z" w16du:dateUtc="2024-05-28T23:19:00Z"/>
          <w:sz w:val="20"/>
        </w:rPr>
      </w:pPr>
    </w:p>
    <w:p w14:paraId="337B447C" w14:textId="560D2E9C" w:rsidR="006E6396" w:rsidRDefault="007D2AE6">
      <w:pPr>
        <w:pStyle w:val="BodyText"/>
        <w:spacing w:before="9"/>
        <w:rPr>
          <w:sz w:val="19"/>
        </w:rPr>
      </w:pPr>
      <w:r>
        <w:rPr>
          <w:noProof/>
        </w:rPr>
        <mc:AlternateContent>
          <mc:Choice Requires="wps">
            <w:drawing>
              <wp:anchor distT="0" distB="0" distL="0" distR="0" simplePos="0" relativeHeight="251658267" behindDoc="1" locked="0" layoutInCell="1" allowOverlap="1" wp14:anchorId="5CDDACF5" wp14:editId="52CE7938">
                <wp:simplePos x="0" y="0"/>
                <wp:positionH relativeFrom="page">
                  <wp:posOffset>3886200</wp:posOffset>
                </wp:positionH>
                <wp:positionV relativeFrom="paragraph">
                  <wp:posOffset>159385</wp:posOffset>
                </wp:positionV>
                <wp:extent cx="3155950" cy="1270"/>
                <wp:effectExtent l="0" t="0" r="0" b="0"/>
                <wp:wrapTopAndBottom/>
                <wp:docPr id="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0" cy="1270"/>
                        </a:xfrm>
                        <a:custGeom>
                          <a:avLst/>
                          <a:gdLst>
                            <a:gd name="T0" fmla="+- 0 6120 6120"/>
                            <a:gd name="T1" fmla="*/ T0 w 4970"/>
                            <a:gd name="T2" fmla="+- 0 11090 6120"/>
                            <a:gd name="T3" fmla="*/ T2 w 4970"/>
                          </a:gdLst>
                          <a:ahLst/>
                          <a:cxnLst>
                            <a:cxn ang="0">
                              <a:pos x="T1" y="0"/>
                            </a:cxn>
                            <a:cxn ang="0">
                              <a:pos x="T3" y="0"/>
                            </a:cxn>
                          </a:cxnLst>
                          <a:rect l="0" t="0" r="r" b="b"/>
                          <a:pathLst>
                            <a:path w="4970">
                              <a:moveTo>
                                <a:pt x="0" y="0"/>
                              </a:moveTo>
                              <a:lnTo>
                                <a:pt x="4970"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E3C55" id="docshape34" o:spid="_x0000_s1026" style="position:absolute;margin-left:306pt;margin-top:12.55pt;width:248.5pt;height:.1pt;z-index:-25165821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" path="m,l4970,e" filled="f" strokeweight=".71pt">
                <v:path arrowok="t" o:connecttype="custom" o:connectlocs="0,0;3155950,0" o:connectangles="0,0"/>
                <w10:wrap type="topAndBottom" anchorx="page"/>
              </v:shape>
            </w:pict>
          </mc:Fallback>
        </mc:AlternateContent>
      </w:r>
    </w:p>
    <w:p w14:paraId="1AFF1CE5" w14:textId="77777777" w:rsidR="006E6396" w:rsidRDefault="007D2AE6">
      <w:pPr>
        <w:tabs>
          <w:tab w:val="left" w:pos="9579"/>
        </w:tabs>
        <w:ind w:left="5260"/>
        <w:rPr>
          <w:b/>
          <w:sz w:val="16"/>
        </w:rPr>
      </w:pPr>
      <w:r>
        <w:rPr>
          <w:b/>
          <w:sz w:val="16"/>
        </w:rPr>
        <w:t>Signature</w:t>
      </w:r>
      <w:r>
        <w:rPr>
          <w:b/>
          <w:spacing w:val="-10"/>
          <w:sz w:val="16"/>
        </w:rPr>
        <w:t xml:space="preserve"> </w:t>
      </w:r>
      <w:r>
        <w:rPr>
          <w:b/>
          <w:sz w:val="16"/>
        </w:rPr>
        <w:t>of</w:t>
      </w:r>
      <w:r>
        <w:rPr>
          <w:b/>
          <w:spacing w:val="-8"/>
          <w:sz w:val="16"/>
        </w:rPr>
        <w:t xml:space="preserve"> </w:t>
      </w:r>
      <w:r>
        <w:rPr>
          <w:b/>
          <w:spacing w:val="-2"/>
          <w:sz w:val="16"/>
        </w:rPr>
        <w:t>Applicant</w:t>
      </w:r>
      <w:r>
        <w:rPr>
          <w:b/>
          <w:sz w:val="16"/>
        </w:rPr>
        <w:tab/>
      </w:r>
      <w:r>
        <w:rPr>
          <w:b/>
          <w:spacing w:val="-4"/>
          <w:sz w:val="16"/>
        </w:rPr>
        <w:t>Date</w:t>
      </w:r>
    </w:p>
    <w:p w14:paraId="48043A7C" w14:textId="43946C38" w:rsidR="006E6396" w:rsidRDefault="006E6396">
      <w:pPr>
        <w:pStyle w:val="BodyText"/>
        <w:spacing w:before="4"/>
        <w:rPr>
          <w:sz w:val="22"/>
        </w:rPr>
      </w:pPr>
    </w:p>
    <w:p w14:paraId="30087863" w14:textId="3D9A1470" w:rsidR="009936F1" w:rsidRPr="00847B10" w:rsidRDefault="009936F1">
      <w:pPr>
        <w:pStyle w:val="BodyText"/>
        <w:spacing w:before="4"/>
        <w:rPr>
          <w:b w:val="0"/>
          <w:bCs w:val="0"/>
          <w:i/>
          <w:iCs/>
          <w:sz w:val="16"/>
          <w:szCs w:val="16"/>
          <w:rPrChange w:id="220" w:author="Mullen, Tim" w:date="2023-10-05T15:33:00Z">
            <w:rPr>
              <w:sz w:val="22"/>
            </w:rPr>
          </w:rPrChange>
        </w:rPr>
      </w:pPr>
      <w:ins w:id="221" w:author="Mullen, Timothy B." w:date="2022-09-29T09:57:00Z">
        <w:r w:rsidRPr="00847B10">
          <w:rPr>
            <w:b w:val="0"/>
            <w:bCs w:val="0"/>
            <w:i/>
            <w:iCs/>
            <w:sz w:val="16"/>
            <w:szCs w:val="16"/>
            <w:rPrChange w:id="222" w:author="Mullen, Tim" w:date="2023-10-05T15:33:00Z">
              <w:rPr>
                <w:b w:val="0"/>
                <w:bCs w:val="0"/>
                <w:i/>
                <w:iCs/>
                <w:sz w:val="22"/>
              </w:rPr>
            </w:rPrChange>
          </w:rPr>
          <w:t xml:space="preserve">Drafting Note: </w:t>
        </w:r>
      </w:ins>
      <w:ins w:id="223" w:author="Mullen, Timothy B." w:date="2022-09-29T09:56:00Z">
        <w:r w:rsidRPr="00847B10">
          <w:rPr>
            <w:b w:val="0"/>
            <w:bCs w:val="0"/>
            <w:i/>
            <w:iCs/>
            <w:sz w:val="16"/>
            <w:szCs w:val="16"/>
            <w:rPrChange w:id="224" w:author="Mullen, Tim" w:date="2023-10-05T15:33:00Z">
              <w:rPr>
                <w:sz w:val="22"/>
              </w:rPr>
            </w:rPrChange>
          </w:rPr>
          <w:t>Some jurisdictions may require application</w:t>
        </w:r>
      </w:ins>
      <w:ins w:id="225" w:author="Mullen, Tim" w:date="2023-10-05T15:31:00Z">
        <w:r w:rsidR="00602BEB" w:rsidRPr="00847B10">
          <w:rPr>
            <w:b w:val="0"/>
            <w:bCs w:val="0"/>
            <w:i/>
            <w:iCs/>
            <w:sz w:val="16"/>
            <w:szCs w:val="16"/>
            <w:rPrChange w:id="226" w:author="Mullen, Tim" w:date="2023-10-05T15:33:00Z">
              <w:rPr>
                <w:b w:val="0"/>
                <w:bCs w:val="0"/>
                <w:i/>
                <w:iCs/>
                <w:sz w:val="22"/>
              </w:rPr>
            </w:rPrChange>
          </w:rPr>
          <w:t>s</w:t>
        </w:r>
      </w:ins>
      <w:ins w:id="227" w:author="Mullen, Timothy B." w:date="2022-09-29T09:56:00Z">
        <w:r w:rsidRPr="00847B10">
          <w:rPr>
            <w:b w:val="0"/>
            <w:bCs w:val="0"/>
            <w:i/>
            <w:iCs/>
            <w:sz w:val="16"/>
            <w:szCs w:val="16"/>
            <w:rPrChange w:id="228" w:author="Mullen, Tim" w:date="2023-10-05T15:33:00Z">
              <w:rPr>
                <w:sz w:val="22"/>
              </w:rPr>
            </w:rPrChange>
          </w:rPr>
          <w:t xml:space="preserve"> to be notarized.</w:t>
        </w:r>
      </w:ins>
    </w:p>
    <w:p w14:paraId="0C284167" w14:textId="77777777" w:rsidR="009936F1" w:rsidRDefault="009936F1">
      <w:pPr>
        <w:pStyle w:val="BodyText"/>
        <w:spacing w:before="4"/>
        <w:rPr>
          <w:sz w:val="22"/>
        </w:rPr>
      </w:pPr>
    </w:p>
    <w:p w14:paraId="654470D9" w14:textId="77777777" w:rsidR="006E6396" w:rsidRDefault="007D2AE6">
      <w:pPr>
        <w:tabs>
          <w:tab w:val="left" w:pos="2288"/>
        </w:tabs>
        <w:spacing w:before="95"/>
        <w:ind w:left="220"/>
        <w:rPr>
          <w:b/>
          <w:sz w:val="16"/>
        </w:rPr>
      </w:pPr>
      <w:r>
        <w:rPr>
          <w:b/>
          <w:sz w:val="16"/>
        </w:rPr>
        <w:t>STATE</w:t>
      </w:r>
      <w:r>
        <w:rPr>
          <w:b/>
          <w:spacing w:val="-10"/>
          <w:sz w:val="16"/>
        </w:rPr>
        <w:t xml:space="preserve"> </w:t>
      </w:r>
      <w:r>
        <w:rPr>
          <w:b/>
          <w:spacing w:val="-5"/>
          <w:sz w:val="16"/>
        </w:rPr>
        <w:t>OF</w:t>
      </w:r>
      <w:r>
        <w:rPr>
          <w:b/>
          <w:sz w:val="16"/>
          <w:u w:val="single"/>
        </w:rPr>
        <w:tab/>
      </w:r>
      <w:r>
        <w:rPr>
          <w:b/>
          <w:spacing w:val="-10"/>
          <w:sz w:val="16"/>
        </w:rPr>
        <w:t>)</w:t>
      </w:r>
    </w:p>
    <w:p w14:paraId="0DAA31D1" w14:textId="77777777" w:rsidR="006E6396" w:rsidRDefault="007D2AE6">
      <w:pPr>
        <w:spacing w:before="4"/>
        <w:ind w:left="2380"/>
        <w:rPr>
          <w:b/>
          <w:sz w:val="16"/>
        </w:rPr>
      </w:pPr>
      <w:r>
        <w:rPr>
          <w:b/>
          <w:w w:val="98"/>
          <w:sz w:val="16"/>
        </w:rPr>
        <w:t>)</w:t>
      </w:r>
    </w:p>
    <w:p w14:paraId="5545D180" w14:textId="77777777" w:rsidR="006E6396" w:rsidRDefault="007D2AE6">
      <w:pPr>
        <w:tabs>
          <w:tab w:val="left" w:pos="2089"/>
          <w:tab w:val="left" w:pos="2377"/>
        </w:tabs>
        <w:spacing w:before="8"/>
        <w:ind w:left="220"/>
        <w:rPr>
          <w:b/>
          <w:sz w:val="16"/>
        </w:rPr>
      </w:pPr>
      <w:r>
        <w:rPr>
          <w:b/>
          <w:sz w:val="16"/>
        </w:rPr>
        <w:t>COUNTY</w:t>
      </w:r>
      <w:r>
        <w:rPr>
          <w:b/>
          <w:spacing w:val="-7"/>
          <w:sz w:val="16"/>
        </w:rPr>
        <w:t xml:space="preserve"> </w:t>
      </w:r>
      <w:r>
        <w:rPr>
          <w:b/>
          <w:spacing w:val="-5"/>
          <w:sz w:val="16"/>
        </w:rPr>
        <w:t>OF</w:t>
      </w:r>
      <w:r>
        <w:rPr>
          <w:b/>
          <w:sz w:val="16"/>
          <w:u w:val="single"/>
        </w:rPr>
        <w:tab/>
      </w:r>
      <w:r>
        <w:rPr>
          <w:b/>
          <w:sz w:val="16"/>
        </w:rPr>
        <w:tab/>
      </w:r>
      <w:r>
        <w:rPr>
          <w:b/>
          <w:spacing w:val="-10"/>
          <w:sz w:val="16"/>
        </w:rPr>
        <w:t>)</w:t>
      </w:r>
    </w:p>
    <w:p w14:paraId="72830CA4" w14:textId="77777777" w:rsidR="006E6396" w:rsidRDefault="006E6396">
      <w:pPr>
        <w:pStyle w:val="BodyText"/>
        <w:spacing w:before="10"/>
        <w:rPr>
          <w:sz w:val="24"/>
        </w:rPr>
      </w:pPr>
    </w:p>
    <w:p w14:paraId="2888D40F" w14:textId="77777777" w:rsidR="006E6396" w:rsidRDefault="007D2AE6">
      <w:pPr>
        <w:tabs>
          <w:tab w:val="left" w:pos="8267"/>
        </w:tabs>
        <w:spacing w:before="96"/>
        <w:ind w:left="940"/>
        <w:rPr>
          <w:b/>
          <w:sz w:val="16"/>
        </w:rPr>
      </w:pPr>
      <w:r>
        <w:rPr>
          <w:b/>
          <w:sz w:val="16"/>
        </w:rPr>
        <w:t>Subscribed,</w:t>
      </w:r>
      <w:r>
        <w:rPr>
          <w:b/>
          <w:spacing w:val="-12"/>
          <w:sz w:val="16"/>
        </w:rPr>
        <w:t xml:space="preserve"> </w:t>
      </w:r>
      <w:r>
        <w:rPr>
          <w:b/>
          <w:sz w:val="16"/>
        </w:rPr>
        <w:t>sworn</w:t>
      </w:r>
      <w:r>
        <w:rPr>
          <w:b/>
          <w:spacing w:val="-9"/>
          <w:sz w:val="16"/>
        </w:rPr>
        <w:t xml:space="preserve"> </w:t>
      </w:r>
      <w:r>
        <w:rPr>
          <w:b/>
          <w:sz w:val="16"/>
        </w:rPr>
        <w:t>to,</w:t>
      </w:r>
      <w:r>
        <w:rPr>
          <w:b/>
          <w:spacing w:val="-7"/>
          <w:sz w:val="16"/>
        </w:rPr>
        <w:t xml:space="preserve"> </w:t>
      </w:r>
      <w:r>
        <w:rPr>
          <w:b/>
          <w:sz w:val="16"/>
        </w:rPr>
        <w:t>and</w:t>
      </w:r>
      <w:r>
        <w:rPr>
          <w:b/>
          <w:spacing w:val="-8"/>
          <w:sz w:val="16"/>
        </w:rPr>
        <w:t xml:space="preserve"> </w:t>
      </w:r>
      <w:r>
        <w:rPr>
          <w:b/>
          <w:sz w:val="16"/>
        </w:rPr>
        <w:t>acknowledged</w:t>
      </w:r>
      <w:r>
        <w:rPr>
          <w:b/>
          <w:spacing w:val="-8"/>
          <w:sz w:val="16"/>
        </w:rPr>
        <w:t xml:space="preserve"> </w:t>
      </w:r>
      <w:r>
        <w:rPr>
          <w:b/>
          <w:sz w:val="16"/>
        </w:rPr>
        <w:t>before</w:t>
      </w:r>
      <w:r>
        <w:rPr>
          <w:b/>
          <w:spacing w:val="-10"/>
          <w:sz w:val="16"/>
        </w:rPr>
        <w:t xml:space="preserve"> </w:t>
      </w:r>
      <w:r>
        <w:rPr>
          <w:b/>
          <w:sz w:val="16"/>
        </w:rPr>
        <w:t>me</w:t>
      </w:r>
      <w:r>
        <w:rPr>
          <w:b/>
          <w:spacing w:val="-10"/>
          <w:sz w:val="16"/>
        </w:rPr>
        <w:t xml:space="preserve"> </w:t>
      </w:r>
      <w:r>
        <w:rPr>
          <w:b/>
          <w:spacing w:val="-5"/>
          <w:sz w:val="16"/>
        </w:rPr>
        <w:t>by</w:t>
      </w:r>
      <w:r>
        <w:rPr>
          <w:b/>
          <w:sz w:val="16"/>
          <w:u w:val="single"/>
        </w:rPr>
        <w:tab/>
      </w:r>
      <w:r>
        <w:rPr>
          <w:b/>
          <w:sz w:val="16"/>
        </w:rPr>
        <w:t>to</w:t>
      </w:r>
      <w:r>
        <w:rPr>
          <w:b/>
          <w:spacing w:val="-7"/>
          <w:sz w:val="16"/>
        </w:rPr>
        <w:t xml:space="preserve"> </w:t>
      </w:r>
      <w:r>
        <w:rPr>
          <w:b/>
          <w:sz w:val="16"/>
        </w:rPr>
        <w:t>be</w:t>
      </w:r>
      <w:r>
        <w:rPr>
          <w:b/>
          <w:spacing w:val="-8"/>
          <w:sz w:val="16"/>
        </w:rPr>
        <w:t xml:space="preserve"> </w:t>
      </w:r>
      <w:r>
        <w:rPr>
          <w:b/>
          <w:sz w:val="16"/>
        </w:rPr>
        <w:t>his/her</w:t>
      </w:r>
      <w:r>
        <w:rPr>
          <w:b/>
          <w:spacing w:val="-5"/>
          <w:sz w:val="16"/>
        </w:rPr>
        <w:t xml:space="preserve"> </w:t>
      </w:r>
      <w:r>
        <w:rPr>
          <w:b/>
          <w:sz w:val="16"/>
        </w:rPr>
        <w:t>free</w:t>
      </w:r>
      <w:r>
        <w:rPr>
          <w:b/>
          <w:spacing w:val="-7"/>
          <w:sz w:val="16"/>
        </w:rPr>
        <w:t xml:space="preserve"> </w:t>
      </w:r>
      <w:proofErr w:type="gramStart"/>
      <w:r>
        <w:rPr>
          <w:b/>
          <w:spacing w:val="-5"/>
          <w:sz w:val="16"/>
        </w:rPr>
        <w:t>act</w:t>
      </w:r>
      <w:proofErr w:type="gramEnd"/>
    </w:p>
    <w:p w14:paraId="243C0D41" w14:textId="77777777" w:rsidR="006E6396" w:rsidRDefault="006E6396">
      <w:pPr>
        <w:pStyle w:val="BodyText"/>
        <w:spacing w:before="6"/>
        <w:rPr>
          <w:sz w:val="16"/>
        </w:rPr>
      </w:pPr>
    </w:p>
    <w:p w14:paraId="2ED54D3B" w14:textId="3F763AE9" w:rsidR="006E6396" w:rsidRDefault="007D2AE6">
      <w:pPr>
        <w:tabs>
          <w:tab w:val="left" w:pos="1734"/>
          <w:tab w:val="left" w:pos="4064"/>
          <w:tab w:val="left" w:pos="4772"/>
        </w:tabs>
        <w:spacing w:before="1"/>
        <w:ind w:left="220"/>
        <w:rPr>
          <w:b/>
          <w:sz w:val="16"/>
        </w:rPr>
      </w:pPr>
      <w:r>
        <w:rPr>
          <w:b/>
          <w:sz w:val="16"/>
        </w:rPr>
        <w:t>and</w:t>
      </w:r>
      <w:r>
        <w:rPr>
          <w:b/>
          <w:spacing w:val="-7"/>
          <w:sz w:val="16"/>
        </w:rPr>
        <w:t xml:space="preserve"> </w:t>
      </w:r>
      <w:r>
        <w:rPr>
          <w:b/>
          <w:sz w:val="16"/>
        </w:rPr>
        <w:t>deed</w:t>
      </w:r>
      <w:r>
        <w:rPr>
          <w:b/>
          <w:spacing w:val="-4"/>
          <w:sz w:val="16"/>
        </w:rPr>
        <w:t xml:space="preserve"> this</w:t>
      </w:r>
      <w:r>
        <w:rPr>
          <w:b/>
          <w:sz w:val="16"/>
          <w:u w:val="single"/>
        </w:rPr>
        <w:tab/>
      </w:r>
      <w:r>
        <w:rPr>
          <w:b/>
          <w:sz w:val="16"/>
        </w:rPr>
        <w:t>day</w:t>
      </w:r>
      <w:r>
        <w:rPr>
          <w:b/>
          <w:spacing w:val="-6"/>
          <w:sz w:val="16"/>
        </w:rPr>
        <w:t xml:space="preserve"> </w:t>
      </w:r>
      <w:r>
        <w:rPr>
          <w:b/>
          <w:spacing w:val="-5"/>
          <w:sz w:val="16"/>
        </w:rPr>
        <w:t>of</w:t>
      </w:r>
      <w:r>
        <w:rPr>
          <w:b/>
          <w:sz w:val="16"/>
          <w:u w:val="single"/>
        </w:rPr>
        <w:tab/>
      </w:r>
      <w:r>
        <w:rPr>
          <w:b/>
          <w:sz w:val="16"/>
        </w:rPr>
        <w:t>,</w:t>
      </w:r>
      <w:r>
        <w:rPr>
          <w:b/>
          <w:spacing w:val="-3"/>
          <w:sz w:val="16"/>
        </w:rPr>
        <w:t xml:space="preserve"> </w:t>
      </w:r>
      <w:del w:id="229" w:author="Couch, Carrie" w:date="2022-09-27T09:42:00Z">
        <w:r w:rsidDel="008D5188">
          <w:rPr>
            <w:b/>
            <w:spacing w:val="-5"/>
            <w:sz w:val="16"/>
          </w:rPr>
          <w:delText>19</w:delText>
        </w:r>
      </w:del>
      <w:ins w:id="230" w:author="Couch, Carrie" w:date="2022-09-27T09:42:00Z">
        <w:r w:rsidR="008D5188">
          <w:rPr>
            <w:b/>
            <w:spacing w:val="-5"/>
            <w:sz w:val="16"/>
          </w:rPr>
          <w:t>20</w:t>
        </w:r>
      </w:ins>
      <w:r>
        <w:rPr>
          <w:b/>
          <w:sz w:val="16"/>
          <w:u w:val="single"/>
        </w:rPr>
        <w:tab/>
      </w:r>
      <w:r>
        <w:rPr>
          <w:b/>
          <w:spacing w:val="-10"/>
          <w:sz w:val="16"/>
        </w:rPr>
        <w:t>.</w:t>
      </w:r>
    </w:p>
    <w:p w14:paraId="4800A960" w14:textId="77777777" w:rsidR="006E6396" w:rsidRDefault="006E6396">
      <w:pPr>
        <w:pStyle w:val="BodyText"/>
        <w:rPr>
          <w:sz w:val="20"/>
        </w:rPr>
      </w:pPr>
    </w:p>
    <w:p w14:paraId="5C6E92A7" w14:textId="77777777" w:rsidR="006E6396" w:rsidRDefault="006E6396">
      <w:pPr>
        <w:pStyle w:val="BodyText"/>
        <w:rPr>
          <w:sz w:val="20"/>
        </w:rPr>
      </w:pPr>
    </w:p>
    <w:p w14:paraId="18FCF526" w14:textId="63A4061E" w:rsidR="006E6396" w:rsidRDefault="007D2AE6">
      <w:pPr>
        <w:pStyle w:val="BodyText"/>
        <w:spacing w:before="4"/>
        <w:rPr>
          <w:sz w:val="22"/>
        </w:rPr>
      </w:pPr>
      <w:r>
        <w:rPr>
          <w:noProof/>
        </w:rPr>
        <mc:AlternateContent>
          <mc:Choice Requires="wps">
            <w:drawing>
              <wp:anchor distT="0" distB="0" distL="0" distR="0" simplePos="0" relativeHeight="251658268" behindDoc="1" locked="0" layoutInCell="1" allowOverlap="1" wp14:anchorId="3F4112FD" wp14:editId="660B896D">
                <wp:simplePos x="0" y="0"/>
                <wp:positionH relativeFrom="page">
                  <wp:posOffset>3429000</wp:posOffset>
                </wp:positionH>
                <wp:positionV relativeFrom="paragraph">
                  <wp:posOffset>178435</wp:posOffset>
                </wp:positionV>
                <wp:extent cx="3324860" cy="1270"/>
                <wp:effectExtent l="0" t="0" r="0" b="0"/>
                <wp:wrapTopAndBottom/>
                <wp:docPr id="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5400 5400"/>
                            <a:gd name="T1" fmla="*/ T0 w 5236"/>
                            <a:gd name="T2" fmla="+- 0 10636 5400"/>
                            <a:gd name="T3" fmla="*/ T2 w 5236"/>
                          </a:gdLst>
                          <a:ahLst/>
                          <a:cxnLst>
                            <a:cxn ang="0">
                              <a:pos x="T1" y="0"/>
                            </a:cxn>
                            <a:cxn ang="0">
                              <a:pos x="T3" y="0"/>
                            </a:cxn>
                          </a:cxnLst>
                          <a:rect l="0" t="0" r="r" b="b"/>
                          <a:pathLst>
                            <a:path w="5236">
                              <a:moveTo>
                                <a:pt x="0" y="0"/>
                              </a:moveTo>
                              <a:lnTo>
                                <a:pt x="5236"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8C5F" id="docshape35" o:spid="_x0000_s1026" style="position:absolute;margin-left:270pt;margin-top:14.05pt;width:261.8pt;height:.1pt;z-index:-2516582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" path="m,l5236,e" filled="f" strokeweight=".71pt">
                <v:path arrowok="t" o:connecttype="custom" o:connectlocs="0,0;3324860,0" o:connectangles="0,0"/>
                <w10:wrap type="topAndBottom" anchorx="page"/>
              </v:shape>
            </w:pict>
          </mc:Fallback>
        </mc:AlternateContent>
      </w:r>
    </w:p>
    <w:p w14:paraId="3B557C89" w14:textId="77777777" w:rsidR="006E6396" w:rsidRDefault="007D2AE6">
      <w:pPr>
        <w:tabs>
          <w:tab w:val="left" w:pos="5979"/>
          <w:tab w:val="left" w:pos="7419"/>
        </w:tabs>
        <w:ind w:left="4540"/>
        <w:rPr>
          <w:b/>
          <w:sz w:val="16"/>
        </w:rPr>
      </w:pPr>
      <w:r>
        <w:rPr>
          <w:b/>
          <w:spacing w:val="-2"/>
          <w:sz w:val="16"/>
        </w:rPr>
        <w:t>Notary</w:t>
      </w:r>
      <w:r>
        <w:rPr>
          <w:b/>
          <w:spacing w:val="-1"/>
          <w:sz w:val="16"/>
        </w:rPr>
        <w:t xml:space="preserve"> </w:t>
      </w:r>
      <w:r>
        <w:rPr>
          <w:b/>
          <w:spacing w:val="-2"/>
          <w:sz w:val="16"/>
        </w:rPr>
        <w:t>Public,</w:t>
      </w:r>
      <w:r>
        <w:rPr>
          <w:b/>
          <w:sz w:val="16"/>
        </w:rPr>
        <w:tab/>
        <w:t>State</w:t>
      </w:r>
      <w:r>
        <w:rPr>
          <w:b/>
          <w:spacing w:val="-4"/>
          <w:sz w:val="16"/>
        </w:rPr>
        <w:t xml:space="preserve"> </w:t>
      </w:r>
      <w:r>
        <w:rPr>
          <w:b/>
          <w:sz w:val="16"/>
        </w:rPr>
        <w:t>at</w:t>
      </w:r>
      <w:r>
        <w:rPr>
          <w:b/>
          <w:spacing w:val="-4"/>
          <w:sz w:val="16"/>
        </w:rPr>
        <w:t xml:space="preserve"> </w:t>
      </w:r>
      <w:r>
        <w:rPr>
          <w:b/>
          <w:spacing w:val="-2"/>
          <w:sz w:val="16"/>
        </w:rPr>
        <w:t>Large</w:t>
      </w:r>
      <w:r>
        <w:rPr>
          <w:b/>
          <w:sz w:val="16"/>
        </w:rPr>
        <w:tab/>
        <w:t>My</w:t>
      </w:r>
      <w:r>
        <w:rPr>
          <w:b/>
          <w:spacing w:val="-11"/>
          <w:sz w:val="16"/>
        </w:rPr>
        <w:t xml:space="preserve"> </w:t>
      </w:r>
      <w:r>
        <w:rPr>
          <w:b/>
          <w:sz w:val="16"/>
        </w:rPr>
        <w:t>Commission</w:t>
      </w:r>
      <w:r>
        <w:rPr>
          <w:b/>
          <w:spacing w:val="-11"/>
          <w:sz w:val="16"/>
        </w:rPr>
        <w:t xml:space="preserve"> </w:t>
      </w:r>
      <w:r>
        <w:rPr>
          <w:b/>
          <w:spacing w:val="-2"/>
          <w:sz w:val="16"/>
        </w:rPr>
        <w:t>Expires:</w:t>
      </w:r>
    </w:p>
    <w:p w14:paraId="5997636B" w14:textId="77777777" w:rsidR="006E6396" w:rsidRDefault="006E6396">
      <w:pPr>
        <w:pStyle w:val="BodyText"/>
      </w:pPr>
    </w:p>
    <w:p w14:paraId="1FCDDCEF" w14:textId="1ABC639E" w:rsidR="006E6396" w:rsidRDefault="006E6396">
      <w:pPr>
        <w:pStyle w:val="BodyText"/>
      </w:pPr>
    </w:p>
    <w:sectPr w:rsidR="006E6396">
      <w:pgSz w:w="12240" w:h="15840"/>
      <w:pgMar w:top="1220" w:right="960" w:bottom="940" w:left="86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46FB2" w14:textId="77777777" w:rsidR="00DE0259" w:rsidRDefault="00DE0259">
      <w:r>
        <w:separator/>
      </w:r>
    </w:p>
  </w:endnote>
  <w:endnote w:type="continuationSeparator" w:id="0">
    <w:p w14:paraId="2F7FEF40" w14:textId="77777777" w:rsidR="00DE0259" w:rsidRDefault="00DE0259">
      <w:r>
        <w:continuationSeparator/>
      </w:r>
    </w:p>
  </w:endnote>
  <w:endnote w:type="continuationNotice" w:id="1">
    <w:p w14:paraId="5495B28A" w14:textId="77777777" w:rsidR="00DE0259" w:rsidRDefault="00DE0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AA2E3" w14:textId="2B2A51DD" w:rsidR="006E6396" w:rsidRDefault="007D2AE6">
    <w:pPr>
      <w:pStyle w:val="BodyText"/>
      <w:spacing w:line="14" w:lineRule="auto"/>
      <w:rPr>
        <w:b w:val="0"/>
        <w:sz w:val="20"/>
      </w:rPr>
    </w:pPr>
    <w:r>
      <w:rPr>
        <w:noProof/>
      </w:rPr>
      <mc:AlternateContent>
        <mc:Choice Requires="wps">
          <w:drawing>
            <wp:anchor distT="0" distB="0" distL="114300" distR="114300" simplePos="0" relativeHeight="251658240" behindDoc="1" locked="0" layoutInCell="1" allowOverlap="1" wp14:anchorId="4CACE3A9" wp14:editId="198F57DC">
              <wp:simplePos x="0" y="0"/>
              <wp:positionH relativeFrom="page">
                <wp:posOffset>673100</wp:posOffset>
              </wp:positionH>
              <wp:positionV relativeFrom="page">
                <wp:posOffset>9446895</wp:posOffset>
              </wp:positionV>
              <wp:extent cx="299021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6911A" w14:textId="78EFE1D9" w:rsidR="006E6396" w:rsidRDefault="006E6396">
                          <w:pPr>
                            <w:spacing w:before="10"/>
                            <w:ind w:left="20"/>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CE3A9" id="_x0000_t202" coordsize="21600,21600" o:spt="202" path="m,l,21600r21600,l21600,xe">
              <v:stroke joinstyle="miter"/>
              <v:path gradientshapeok="t" o:connecttype="rect"/>
            </v:shapetype>
            <v:shape id="docshape1" o:spid="_x0000_s1030" type="#_x0000_t202" style="position:absolute;margin-left:53pt;margin-top:743.85pt;width:235.4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" filled="f" stroked="f">
              <v:textbox inset="0,0,0,0">
                <w:txbxContent>
                  <w:p w14:paraId="3806911A" w14:textId="78EFE1D9" w:rsidR="006E6396" w:rsidRDefault="006E6396">
                    <w:pPr>
                      <w:spacing w:before="10"/>
                      <w:ind w:left="20"/>
                      <w:rPr>
                        <w:rFonts w:ascii="Times New Roman" w:hAnsi="Times New Roman"/>
                        <w:sz w:val="20"/>
                      </w:rPr>
                    </w:pP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1FA6B026" wp14:editId="5C31389C">
              <wp:simplePos x="0" y="0"/>
              <wp:positionH relativeFrom="page">
                <wp:posOffset>3783965</wp:posOffset>
              </wp:positionH>
              <wp:positionV relativeFrom="page">
                <wp:posOffset>9446895</wp:posOffset>
              </wp:positionV>
              <wp:extent cx="21717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8258F" w14:textId="2DA39DF7" w:rsidR="006E6396" w:rsidRDefault="006E6396">
                          <w:pPr>
                            <w:spacing w:before="10"/>
                            <w:ind w:left="6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6B026" id="docshape2" o:spid="_x0000_s1031" type="#_x0000_t202" style="position:absolute;margin-left:297.95pt;margin-top:743.85pt;width:17.1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" filled="f" stroked="f">
              <v:textbox inset="0,0,0,0">
                <w:txbxContent>
                  <w:p w14:paraId="7118258F" w14:textId="2DA39DF7" w:rsidR="006E6396" w:rsidRDefault="006E6396">
                    <w:pPr>
                      <w:spacing w:before="10"/>
                      <w:ind w:left="60"/>
                      <w:rPr>
                        <w:rFonts w:ascii="Times New Roman"/>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95C2D" w14:textId="77777777" w:rsidR="00DE0259" w:rsidRDefault="00DE0259">
      <w:r>
        <w:separator/>
      </w:r>
    </w:p>
  </w:footnote>
  <w:footnote w:type="continuationSeparator" w:id="0">
    <w:p w14:paraId="3E7A2784" w14:textId="77777777" w:rsidR="00DE0259" w:rsidRDefault="00DE0259">
      <w:r>
        <w:continuationSeparator/>
      </w:r>
    </w:p>
  </w:footnote>
  <w:footnote w:type="continuationNotice" w:id="1">
    <w:p w14:paraId="2531C750" w14:textId="77777777" w:rsidR="00DE0259" w:rsidRDefault="00DE02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32A99"/>
    <w:multiLevelType w:val="hybridMultilevel"/>
    <w:tmpl w:val="3424A106"/>
    <w:lvl w:ilvl="0" w:tplc="D0B687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DA495C"/>
    <w:multiLevelType w:val="hybridMultilevel"/>
    <w:tmpl w:val="13BEAD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3C1B3F"/>
    <w:multiLevelType w:val="hybridMultilevel"/>
    <w:tmpl w:val="0D9C94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726963"/>
    <w:multiLevelType w:val="hybridMultilevel"/>
    <w:tmpl w:val="44862B0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EF378E6"/>
    <w:multiLevelType w:val="hybridMultilevel"/>
    <w:tmpl w:val="A76C4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0420EC"/>
    <w:multiLevelType w:val="hybridMultilevel"/>
    <w:tmpl w:val="55728E78"/>
    <w:lvl w:ilvl="0" w:tplc="F6466A9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762663"/>
    <w:multiLevelType w:val="hybridMultilevel"/>
    <w:tmpl w:val="52BE973E"/>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DC05789"/>
    <w:multiLevelType w:val="hybridMultilevel"/>
    <w:tmpl w:val="5E1A8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1D44A4"/>
    <w:multiLevelType w:val="hybridMultilevel"/>
    <w:tmpl w:val="19DA227E"/>
    <w:lvl w:ilvl="0" w:tplc="883877CA">
      <w:start w:val="1"/>
      <w:numFmt w:val="decimal"/>
      <w:lvlText w:val="%1."/>
      <w:lvlJc w:val="left"/>
      <w:pPr>
        <w:ind w:left="939" w:hanging="718"/>
      </w:pPr>
      <w:rPr>
        <w:rFonts w:ascii="Arial" w:eastAsia="Arial" w:hAnsi="Arial" w:cs="Arial" w:hint="default"/>
        <w:b/>
        <w:bCs/>
        <w:i w:val="0"/>
        <w:iCs w:val="0"/>
        <w:w w:val="100"/>
        <w:sz w:val="18"/>
        <w:szCs w:val="18"/>
      </w:rPr>
    </w:lvl>
    <w:lvl w:ilvl="1" w:tplc="0CE870C6">
      <w:numFmt w:val="bullet"/>
      <w:lvlText w:val=""/>
      <w:lvlJc w:val="left"/>
      <w:pPr>
        <w:ind w:left="1657" w:hanging="718"/>
      </w:pPr>
      <w:rPr>
        <w:rFonts w:ascii="Wingdings" w:eastAsia="Wingdings" w:hAnsi="Wingdings" w:cs="Wingdings" w:hint="default"/>
        <w:b w:val="0"/>
        <w:bCs w:val="0"/>
        <w:i w:val="0"/>
        <w:iCs w:val="0"/>
        <w:w w:val="100"/>
        <w:sz w:val="18"/>
        <w:szCs w:val="18"/>
      </w:rPr>
    </w:lvl>
    <w:lvl w:ilvl="2" w:tplc="F670E82C">
      <w:numFmt w:val="bullet"/>
      <w:lvlText w:val="•"/>
      <w:lvlJc w:val="left"/>
      <w:pPr>
        <w:ind w:left="2633" w:hanging="718"/>
      </w:pPr>
      <w:rPr>
        <w:rFonts w:hint="default"/>
      </w:rPr>
    </w:lvl>
    <w:lvl w:ilvl="3" w:tplc="61B023FE">
      <w:numFmt w:val="bullet"/>
      <w:lvlText w:val="•"/>
      <w:lvlJc w:val="left"/>
      <w:pPr>
        <w:ind w:left="3606" w:hanging="718"/>
      </w:pPr>
      <w:rPr>
        <w:rFonts w:hint="default"/>
      </w:rPr>
    </w:lvl>
    <w:lvl w:ilvl="4" w:tplc="3D762D40">
      <w:numFmt w:val="bullet"/>
      <w:lvlText w:val="•"/>
      <w:lvlJc w:val="left"/>
      <w:pPr>
        <w:ind w:left="4580" w:hanging="718"/>
      </w:pPr>
      <w:rPr>
        <w:rFonts w:hint="default"/>
      </w:rPr>
    </w:lvl>
    <w:lvl w:ilvl="5" w:tplc="35464C22">
      <w:numFmt w:val="bullet"/>
      <w:lvlText w:val="•"/>
      <w:lvlJc w:val="left"/>
      <w:pPr>
        <w:ind w:left="5553" w:hanging="718"/>
      </w:pPr>
      <w:rPr>
        <w:rFonts w:hint="default"/>
      </w:rPr>
    </w:lvl>
    <w:lvl w:ilvl="6" w:tplc="068A56EE">
      <w:numFmt w:val="bullet"/>
      <w:lvlText w:val="•"/>
      <w:lvlJc w:val="left"/>
      <w:pPr>
        <w:ind w:left="6526" w:hanging="718"/>
      </w:pPr>
      <w:rPr>
        <w:rFonts w:hint="default"/>
      </w:rPr>
    </w:lvl>
    <w:lvl w:ilvl="7" w:tplc="7DA2364C">
      <w:numFmt w:val="bullet"/>
      <w:lvlText w:val="•"/>
      <w:lvlJc w:val="left"/>
      <w:pPr>
        <w:ind w:left="7500" w:hanging="718"/>
      </w:pPr>
      <w:rPr>
        <w:rFonts w:hint="default"/>
      </w:rPr>
    </w:lvl>
    <w:lvl w:ilvl="8" w:tplc="8EA60458">
      <w:numFmt w:val="bullet"/>
      <w:lvlText w:val="•"/>
      <w:lvlJc w:val="left"/>
      <w:pPr>
        <w:ind w:left="8473" w:hanging="718"/>
      </w:pPr>
      <w:rPr>
        <w:rFonts w:hint="default"/>
      </w:rPr>
    </w:lvl>
  </w:abstractNum>
  <w:abstractNum w:abstractNumId="9" w15:restartNumberingAfterBreak="0">
    <w:nsid w:val="45D12785"/>
    <w:multiLevelType w:val="hybridMultilevel"/>
    <w:tmpl w:val="C87AAC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501EA6"/>
    <w:multiLevelType w:val="multilevel"/>
    <w:tmpl w:val="0E18FA64"/>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35CB8"/>
    <w:multiLevelType w:val="hybridMultilevel"/>
    <w:tmpl w:val="92BC9B5C"/>
    <w:lvl w:ilvl="0" w:tplc="BAB66BE8">
      <w:start w:val="1"/>
      <w:numFmt w:val="decimal"/>
      <w:lvlText w:val="%1."/>
      <w:lvlJc w:val="left"/>
      <w:pPr>
        <w:ind w:left="940" w:hanging="718"/>
      </w:pPr>
      <w:rPr>
        <w:rFonts w:ascii="Arial" w:eastAsia="Arial" w:hAnsi="Arial" w:cs="Arial" w:hint="default"/>
        <w:b/>
        <w:bCs/>
        <w:i w:val="0"/>
        <w:iCs w:val="0"/>
        <w:w w:val="100"/>
        <w:sz w:val="18"/>
        <w:szCs w:val="18"/>
      </w:rPr>
    </w:lvl>
    <w:lvl w:ilvl="1" w:tplc="035C2C36">
      <w:numFmt w:val="bullet"/>
      <w:lvlText w:val="•"/>
      <w:lvlJc w:val="left"/>
      <w:pPr>
        <w:ind w:left="1888" w:hanging="718"/>
      </w:pPr>
      <w:rPr>
        <w:rFonts w:hint="default"/>
      </w:rPr>
    </w:lvl>
    <w:lvl w:ilvl="2" w:tplc="817E6792">
      <w:numFmt w:val="bullet"/>
      <w:lvlText w:val="•"/>
      <w:lvlJc w:val="left"/>
      <w:pPr>
        <w:ind w:left="2836" w:hanging="718"/>
      </w:pPr>
      <w:rPr>
        <w:rFonts w:hint="default"/>
      </w:rPr>
    </w:lvl>
    <w:lvl w:ilvl="3" w:tplc="EB001E8E">
      <w:numFmt w:val="bullet"/>
      <w:lvlText w:val="•"/>
      <w:lvlJc w:val="left"/>
      <w:pPr>
        <w:ind w:left="3784" w:hanging="718"/>
      </w:pPr>
      <w:rPr>
        <w:rFonts w:hint="default"/>
      </w:rPr>
    </w:lvl>
    <w:lvl w:ilvl="4" w:tplc="73EC916C">
      <w:numFmt w:val="bullet"/>
      <w:lvlText w:val="•"/>
      <w:lvlJc w:val="left"/>
      <w:pPr>
        <w:ind w:left="4732" w:hanging="718"/>
      </w:pPr>
      <w:rPr>
        <w:rFonts w:hint="default"/>
      </w:rPr>
    </w:lvl>
    <w:lvl w:ilvl="5" w:tplc="73807A10">
      <w:numFmt w:val="bullet"/>
      <w:lvlText w:val="•"/>
      <w:lvlJc w:val="left"/>
      <w:pPr>
        <w:ind w:left="5680" w:hanging="718"/>
      </w:pPr>
      <w:rPr>
        <w:rFonts w:hint="default"/>
      </w:rPr>
    </w:lvl>
    <w:lvl w:ilvl="6" w:tplc="3280C9F8">
      <w:numFmt w:val="bullet"/>
      <w:lvlText w:val="•"/>
      <w:lvlJc w:val="left"/>
      <w:pPr>
        <w:ind w:left="6628" w:hanging="718"/>
      </w:pPr>
      <w:rPr>
        <w:rFonts w:hint="default"/>
      </w:rPr>
    </w:lvl>
    <w:lvl w:ilvl="7" w:tplc="EC8C54E0">
      <w:numFmt w:val="bullet"/>
      <w:lvlText w:val="•"/>
      <w:lvlJc w:val="left"/>
      <w:pPr>
        <w:ind w:left="7576" w:hanging="718"/>
      </w:pPr>
      <w:rPr>
        <w:rFonts w:hint="default"/>
      </w:rPr>
    </w:lvl>
    <w:lvl w:ilvl="8" w:tplc="A42E2416">
      <w:numFmt w:val="bullet"/>
      <w:lvlText w:val="•"/>
      <w:lvlJc w:val="left"/>
      <w:pPr>
        <w:ind w:left="8524" w:hanging="718"/>
      </w:pPr>
      <w:rPr>
        <w:rFonts w:hint="default"/>
      </w:rPr>
    </w:lvl>
  </w:abstractNum>
  <w:abstractNum w:abstractNumId="12" w15:restartNumberingAfterBreak="0">
    <w:nsid w:val="5F4B16B6"/>
    <w:multiLevelType w:val="hybridMultilevel"/>
    <w:tmpl w:val="44862B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EE2EAC"/>
    <w:multiLevelType w:val="hybridMultilevel"/>
    <w:tmpl w:val="A76C42A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1CC0241"/>
    <w:multiLevelType w:val="hybridMultilevel"/>
    <w:tmpl w:val="0A525B7A"/>
    <w:lvl w:ilvl="0" w:tplc="6F6E4A42">
      <w:start w:val="1"/>
      <w:numFmt w:val="decimal"/>
      <w:lvlText w:val="%1."/>
      <w:lvlJc w:val="left"/>
      <w:pPr>
        <w:ind w:left="937" w:hanging="720"/>
      </w:pPr>
      <w:rPr>
        <w:rFonts w:ascii="Arial" w:eastAsia="Arial" w:hAnsi="Arial" w:cs="Arial" w:hint="default"/>
        <w:b/>
        <w:bCs/>
        <w:i w:val="0"/>
        <w:iCs w:val="0"/>
        <w:w w:val="100"/>
        <w:sz w:val="18"/>
        <w:szCs w:val="18"/>
      </w:rPr>
    </w:lvl>
    <w:lvl w:ilvl="1" w:tplc="1D2A1BDA">
      <w:numFmt w:val="bullet"/>
      <w:lvlText w:val="•"/>
      <w:lvlJc w:val="left"/>
      <w:pPr>
        <w:ind w:left="1888" w:hanging="720"/>
      </w:pPr>
      <w:rPr>
        <w:rFonts w:hint="default"/>
      </w:rPr>
    </w:lvl>
    <w:lvl w:ilvl="2" w:tplc="EA263B10">
      <w:numFmt w:val="bullet"/>
      <w:lvlText w:val="•"/>
      <w:lvlJc w:val="left"/>
      <w:pPr>
        <w:ind w:left="2836" w:hanging="720"/>
      </w:pPr>
      <w:rPr>
        <w:rFonts w:hint="default"/>
      </w:rPr>
    </w:lvl>
    <w:lvl w:ilvl="3" w:tplc="3E12ADC6">
      <w:numFmt w:val="bullet"/>
      <w:lvlText w:val="•"/>
      <w:lvlJc w:val="left"/>
      <w:pPr>
        <w:ind w:left="3784" w:hanging="720"/>
      </w:pPr>
      <w:rPr>
        <w:rFonts w:hint="default"/>
      </w:rPr>
    </w:lvl>
    <w:lvl w:ilvl="4" w:tplc="FE2C8408">
      <w:numFmt w:val="bullet"/>
      <w:lvlText w:val="•"/>
      <w:lvlJc w:val="left"/>
      <w:pPr>
        <w:ind w:left="4732" w:hanging="720"/>
      </w:pPr>
      <w:rPr>
        <w:rFonts w:hint="default"/>
      </w:rPr>
    </w:lvl>
    <w:lvl w:ilvl="5" w:tplc="B486E6F2">
      <w:numFmt w:val="bullet"/>
      <w:lvlText w:val="•"/>
      <w:lvlJc w:val="left"/>
      <w:pPr>
        <w:ind w:left="5680" w:hanging="720"/>
      </w:pPr>
      <w:rPr>
        <w:rFonts w:hint="default"/>
      </w:rPr>
    </w:lvl>
    <w:lvl w:ilvl="6" w:tplc="8E40B2F6">
      <w:numFmt w:val="bullet"/>
      <w:lvlText w:val="•"/>
      <w:lvlJc w:val="left"/>
      <w:pPr>
        <w:ind w:left="6628" w:hanging="720"/>
      </w:pPr>
      <w:rPr>
        <w:rFonts w:hint="default"/>
      </w:rPr>
    </w:lvl>
    <w:lvl w:ilvl="7" w:tplc="32229302">
      <w:numFmt w:val="bullet"/>
      <w:lvlText w:val="•"/>
      <w:lvlJc w:val="left"/>
      <w:pPr>
        <w:ind w:left="7576" w:hanging="720"/>
      </w:pPr>
      <w:rPr>
        <w:rFonts w:hint="default"/>
      </w:rPr>
    </w:lvl>
    <w:lvl w:ilvl="8" w:tplc="180AB3F0">
      <w:numFmt w:val="bullet"/>
      <w:lvlText w:val="•"/>
      <w:lvlJc w:val="left"/>
      <w:pPr>
        <w:ind w:left="8524" w:hanging="720"/>
      </w:pPr>
      <w:rPr>
        <w:rFonts w:hint="default"/>
      </w:rPr>
    </w:lvl>
  </w:abstractNum>
  <w:abstractNum w:abstractNumId="15" w15:restartNumberingAfterBreak="0">
    <w:nsid w:val="78953B2A"/>
    <w:multiLevelType w:val="hybridMultilevel"/>
    <w:tmpl w:val="32FEC2F6"/>
    <w:lvl w:ilvl="0" w:tplc="ABE4D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7373288">
    <w:abstractNumId w:val="14"/>
  </w:num>
  <w:num w:numId="2" w16cid:durableId="521894986">
    <w:abstractNumId w:val="11"/>
  </w:num>
  <w:num w:numId="3" w16cid:durableId="60257033">
    <w:abstractNumId w:val="8"/>
  </w:num>
  <w:num w:numId="4" w16cid:durableId="1735350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5694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19160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970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4649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2086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0412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5375951">
    <w:abstractNumId w:val="10"/>
    <w:lvlOverride w:ilvl="0">
      <w:startOverride w:val="1"/>
    </w:lvlOverride>
    <w:lvlOverride w:ilvl="1"/>
    <w:lvlOverride w:ilvl="2"/>
    <w:lvlOverride w:ilvl="3"/>
    <w:lvlOverride w:ilvl="4"/>
    <w:lvlOverride w:ilvl="5"/>
    <w:lvlOverride w:ilvl="6"/>
    <w:lvlOverride w:ilvl="7"/>
    <w:lvlOverride w:ilvl="8"/>
  </w:num>
  <w:num w:numId="12" w16cid:durableId="12488109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884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80905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6598994">
    <w:abstractNumId w:val="15"/>
  </w:num>
  <w:num w:numId="16" w16cid:durableId="1685474244">
    <w:abstractNumId w:val="1"/>
  </w:num>
  <w:num w:numId="17" w16cid:durableId="1925260960">
    <w:abstractNumId w:val="0"/>
  </w:num>
  <w:num w:numId="18" w16cid:durableId="657150104">
    <w:abstractNumId w:val="13"/>
  </w:num>
  <w:num w:numId="19" w16cid:durableId="135445495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ullen, Timothy B.">
    <w15:presenceInfo w15:providerId="AD" w15:userId="S::tmullen@naic.org::87f00c1d-278f-481c-9ea2-f0dd66035e33"/>
  </w15:person>
  <w15:person w15:author="Mullen, Tim">
    <w15:presenceInfo w15:providerId="AD" w15:userId="S::tmullen@naic.org::87f00c1d-278f-481c-9ea2-f0dd66035e33"/>
  </w15:person>
  <w15:person w15:author="Couch, Carrie">
    <w15:presenceInfo w15:providerId="AD" w15:userId="S-1-5-21-294100216-1067707973-1062603155-1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96"/>
    <w:rsid w:val="00004405"/>
    <w:rsid w:val="0001325D"/>
    <w:rsid w:val="00014A23"/>
    <w:rsid w:val="000224A4"/>
    <w:rsid w:val="00052D38"/>
    <w:rsid w:val="00057030"/>
    <w:rsid w:val="0005747E"/>
    <w:rsid w:val="00060AF7"/>
    <w:rsid w:val="00064A1A"/>
    <w:rsid w:val="000756F9"/>
    <w:rsid w:val="00076228"/>
    <w:rsid w:val="00090DE0"/>
    <w:rsid w:val="00093A4E"/>
    <w:rsid w:val="000B06F6"/>
    <w:rsid w:val="000C65A3"/>
    <w:rsid w:val="000D5B8A"/>
    <w:rsid w:val="000E375C"/>
    <w:rsid w:val="000F31F7"/>
    <w:rsid w:val="000F523D"/>
    <w:rsid w:val="00101141"/>
    <w:rsid w:val="00106C42"/>
    <w:rsid w:val="0010712E"/>
    <w:rsid w:val="001306D8"/>
    <w:rsid w:val="00130777"/>
    <w:rsid w:val="00145214"/>
    <w:rsid w:val="0014792A"/>
    <w:rsid w:val="00147B8E"/>
    <w:rsid w:val="00157AC0"/>
    <w:rsid w:val="00165303"/>
    <w:rsid w:val="00171C89"/>
    <w:rsid w:val="001745D5"/>
    <w:rsid w:val="0019478E"/>
    <w:rsid w:val="00195B09"/>
    <w:rsid w:val="001A0FB3"/>
    <w:rsid w:val="001B3BE7"/>
    <w:rsid w:val="001B5A31"/>
    <w:rsid w:val="001B5B60"/>
    <w:rsid w:val="001B6235"/>
    <w:rsid w:val="001C163A"/>
    <w:rsid w:val="001E0147"/>
    <w:rsid w:val="001E27B4"/>
    <w:rsid w:val="001E4BFE"/>
    <w:rsid w:val="001F0C08"/>
    <w:rsid w:val="001F5E8B"/>
    <w:rsid w:val="00212580"/>
    <w:rsid w:val="0021405B"/>
    <w:rsid w:val="00215F9F"/>
    <w:rsid w:val="00250314"/>
    <w:rsid w:val="0025683C"/>
    <w:rsid w:val="00271886"/>
    <w:rsid w:val="00272048"/>
    <w:rsid w:val="002A6472"/>
    <w:rsid w:val="002B4B60"/>
    <w:rsid w:val="002B64A6"/>
    <w:rsid w:val="002D61AE"/>
    <w:rsid w:val="002E00D8"/>
    <w:rsid w:val="002E10B8"/>
    <w:rsid w:val="002E1831"/>
    <w:rsid w:val="002E37C0"/>
    <w:rsid w:val="002E3D21"/>
    <w:rsid w:val="002F0065"/>
    <w:rsid w:val="002F0E36"/>
    <w:rsid w:val="002F1AF5"/>
    <w:rsid w:val="002F5E86"/>
    <w:rsid w:val="003013EE"/>
    <w:rsid w:val="00306639"/>
    <w:rsid w:val="00307EA7"/>
    <w:rsid w:val="003233BA"/>
    <w:rsid w:val="00333410"/>
    <w:rsid w:val="00346095"/>
    <w:rsid w:val="00362FA1"/>
    <w:rsid w:val="00364ED4"/>
    <w:rsid w:val="003943E6"/>
    <w:rsid w:val="003B03DB"/>
    <w:rsid w:val="003B09C0"/>
    <w:rsid w:val="003C10AA"/>
    <w:rsid w:val="003E464F"/>
    <w:rsid w:val="003F2BC6"/>
    <w:rsid w:val="00403CCB"/>
    <w:rsid w:val="00413329"/>
    <w:rsid w:val="00413DE5"/>
    <w:rsid w:val="004170DF"/>
    <w:rsid w:val="00420FFC"/>
    <w:rsid w:val="00424273"/>
    <w:rsid w:val="004427D9"/>
    <w:rsid w:val="00446070"/>
    <w:rsid w:val="00452B20"/>
    <w:rsid w:val="004648B3"/>
    <w:rsid w:val="0048047E"/>
    <w:rsid w:val="00486FF3"/>
    <w:rsid w:val="00491835"/>
    <w:rsid w:val="004940E8"/>
    <w:rsid w:val="004A4C06"/>
    <w:rsid w:val="004A603F"/>
    <w:rsid w:val="004B4A3A"/>
    <w:rsid w:val="004B6915"/>
    <w:rsid w:val="004C1472"/>
    <w:rsid w:val="004C2D05"/>
    <w:rsid w:val="004C432C"/>
    <w:rsid w:val="004C6F35"/>
    <w:rsid w:val="004D0C5F"/>
    <w:rsid w:val="004E2446"/>
    <w:rsid w:val="004E2E47"/>
    <w:rsid w:val="004F710D"/>
    <w:rsid w:val="00502550"/>
    <w:rsid w:val="00511C8D"/>
    <w:rsid w:val="0052345F"/>
    <w:rsid w:val="00553693"/>
    <w:rsid w:val="00560100"/>
    <w:rsid w:val="00560C91"/>
    <w:rsid w:val="005776D3"/>
    <w:rsid w:val="00584F26"/>
    <w:rsid w:val="00596807"/>
    <w:rsid w:val="005A2D58"/>
    <w:rsid w:val="005A36A0"/>
    <w:rsid w:val="005A3FDA"/>
    <w:rsid w:val="005A41F9"/>
    <w:rsid w:val="005B3CF0"/>
    <w:rsid w:val="005D2901"/>
    <w:rsid w:val="005E50A7"/>
    <w:rsid w:val="005F1353"/>
    <w:rsid w:val="005F5306"/>
    <w:rsid w:val="005F5864"/>
    <w:rsid w:val="005F6B58"/>
    <w:rsid w:val="00602BEB"/>
    <w:rsid w:val="00614038"/>
    <w:rsid w:val="00616F7F"/>
    <w:rsid w:val="006248C6"/>
    <w:rsid w:val="006464E9"/>
    <w:rsid w:val="00651F35"/>
    <w:rsid w:val="00652F19"/>
    <w:rsid w:val="006571C7"/>
    <w:rsid w:val="00663CB8"/>
    <w:rsid w:val="00676A9D"/>
    <w:rsid w:val="006773AF"/>
    <w:rsid w:val="0068727B"/>
    <w:rsid w:val="00687BDF"/>
    <w:rsid w:val="0069293F"/>
    <w:rsid w:val="00694160"/>
    <w:rsid w:val="00695BD8"/>
    <w:rsid w:val="006A7A80"/>
    <w:rsid w:val="006C1F44"/>
    <w:rsid w:val="006D55FF"/>
    <w:rsid w:val="006E487D"/>
    <w:rsid w:val="006E6396"/>
    <w:rsid w:val="006E6F19"/>
    <w:rsid w:val="006F121A"/>
    <w:rsid w:val="007027C5"/>
    <w:rsid w:val="007134E2"/>
    <w:rsid w:val="0071470F"/>
    <w:rsid w:val="00716E10"/>
    <w:rsid w:val="00717EB9"/>
    <w:rsid w:val="00722793"/>
    <w:rsid w:val="007261ED"/>
    <w:rsid w:val="00736727"/>
    <w:rsid w:val="007424F2"/>
    <w:rsid w:val="00742C86"/>
    <w:rsid w:val="00743DEA"/>
    <w:rsid w:val="00750B1C"/>
    <w:rsid w:val="00755D06"/>
    <w:rsid w:val="007951D3"/>
    <w:rsid w:val="007A1E16"/>
    <w:rsid w:val="007D2AE6"/>
    <w:rsid w:val="007E352E"/>
    <w:rsid w:val="007E4C93"/>
    <w:rsid w:val="00825CF6"/>
    <w:rsid w:val="00830075"/>
    <w:rsid w:val="00831257"/>
    <w:rsid w:val="00842463"/>
    <w:rsid w:val="00847B10"/>
    <w:rsid w:val="008557FD"/>
    <w:rsid w:val="00863E98"/>
    <w:rsid w:val="00872182"/>
    <w:rsid w:val="008734EC"/>
    <w:rsid w:val="00880680"/>
    <w:rsid w:val="0088592A"/>
    <w:rsid w:val="00892FEC"/>
    <w:rsid w:val="00893625"/>
    <w:rsid w:val="008D5188"/>
    <w:rsid w:val="008E6581"/>
    <w:rsid w:val="00902C6C"/>
    <w:rsid w:val="0092623F"/>
    <w:rsid w:val="0093678B"/>
    <w:rsid w:val="00936BB7"/>
    <w:rsid w:val="00946CD6"/>
    <w:rsid w:val="00951103"/>
    <w:rsid w:val="00955EDF"/>
    <w:rsid w:val="009706F9"/>
    <w:rsid w:val="0098550C"/>
    <w:rsid w:val="00985D79"/>
    <w:rsid w:val="00991C9B"/>
    <w:rsid w:val="009936F1"/>
    <w:rsid w:val="009B1CB5"/>
    <w:rsid w:val="009B6946"/>
    <w:rsid w:val="009D1154"/>
    <w:rsid w:val="009D683C"/>
    <w:rsid w:val="009E1398"/>
    <w:rsid w:val="00A048C9"/>
    <w:rsid w:val="00A10B0B"/>
    <w:rsid w:val="00A1561F"/>
    <w:rsid w:val="00A21FE3"/>
    <w:rsid w:val="00A34D7E"/>
    <w:rsid w:val="00A402C1"/>
    <w:rsid w:val="00A46016"/>
    <w:rsid w:val="00A47A46"/>
    <w:rsid w:val="00A518BE"/>
    <w:rsid w:val="00A561FD"/>
    <w:rsid w:val="00A63C07"/>
    <w:rsid w:val="00A71BAC"/>
    <w:rsid w:val="00A7731C"/>
    <w:rsid w:val="00A77C91"/>
    <w:rsid w:val="00A829FA"/>
    <w:rsid w:val="00A87181"/>
    <w:rsid w:val="00A8750A"/>
    <w:rsid w:val="00A96AF8"/>
    <w:rsid w:val="00AB14A1"/>
    <w:rsid w:val="00AC4083"/>
    <w:rsid w:val="00AE64A5"/>
    <w:rsid w:val="00AF54A5"/>
    <w:rsid w:val="00B006E3"/>
    <w:rsid w:val="00B06A9C"/>
    <w:rsid w:val="00B32EE2"/>
    <w:rsid w:val="00B45FAF"/>
    <w:rsid w:val="00B464BA"/>
    <w:rsid w:val="00B64A9E"/>
    <w:rsid w:val="00B72ECE"/>
    <w:rsid w:val="00B805AE"/>
    <w:rsid w:val="00B943AD"/>
    <w:rsid w:val="00BB69C7"/>
    <w:rsid w:val="00BD06CD"/>
    <w:rsid w:val="00BD3638"/>
    <w:rsid w:val="00BD4908"/>
    <w:rsid w:val="00BE0F9D"/>
    <w:rsid w:val="00BE603C"/>
    <w:rsid w:val="00C065AC"/>
    <w:rsid w:val="00C14AFF"/>
    <w:rsid w:val="00C2718B"/>
    <w:rsid w:val="00C32377"/>
    <w:rsid w:val="00C50F70"/>
    <w:rsid w:val="00C50F91"/>
    <w:rsid w:val="00C6267D"/>
    <w:rsid w:val="00C7578B"/>
    <w:rsid w:val="00C92E7B"/>
    <w:rsid w:val="00C967D4"/>
    <w:rsid w:val="00CB257C"/>
    <w:rsid w:val="00CD0742"/>
    <w:rsid w:val="00CF3DB1"/>
    <w:rsid w:val="00CF68E0"/>
    <w:rsid w:val="00D062D0"/>
    <w:rsid w:val="00D10A09"/>
    <w:rsid w:val="00D15A9A"/>
    <w:rsid w:val="00D200F6"/>
    <w:rsid w:val="00D32715"/>
    <w:rsid w:val="00D45D12"/>
    <w:rsid w:val="00D528C4"/>
    <w:rsid w:val="00D65344"/>
    <w:rsid w:val="00D77861"/>
    <w:rsid w:val="00D83D7C"/>
    <w:rsid w:val="00D95E22"/>
    <w:rsid w:val="00DA13FF"/>
    <w:rsid w:val="00DA35C1"/>
    <w:rsid w:val="00DB03F6"/>
    <w:rsid w:val="00DB576A"/>
    <w:rsid w:val="00DB670E"/>
    <w:rsid w:val="00DB6764"/>
    <w:rsid w:val="00DC202F"/>
    <w:rsid w:val="00DD10E9"/>
    <w:rsid w:val="00DE0259"/>
    <w:rsid w:val="00DE48AC"/>
    <w:rsid w:val="00DF3B52"/>
    <w:rsid w:val="00DF5D49"/>
    <w:rsid w:val="00E0047B"/>
    <w:rsid w:val="00E0145B"/>
    <w:rsid w:val="00E01C8E"/>
    <w:rsid w:val="00E2117B"/>
    <w:rsid w:val="00E24F45"/>
    <w:rsid w:val="00E41BDD"/>
    <w:rsid w:val="00E46AF6"/>
    <w:rsid w:val="00E52FBB"/>
    <w:rsid w:val="00E57451"/>
    <w:rsid w:val="00E64D08"/>
    <w:rsid w:val="00E70AD0"/>
    <w:rsid w:val="00E74CBC"/>
    <w:rsid w:val="00E76724"/>
    <w:rsid w:val="00E917C9"/>
    <w:rsid w:val="00E93AAA"/>
    <w:rsid w:val="00E96B71"/>
    <w:rsid w:val="00EA2086"/>
    <w:rsid w:val="00F022A6"/>
    <w:rsid w:val="00F10119"/>
    <w:rsid w:val="00F23B59"/>
    <w:rsid w:val="00F3146E"/>
    <w:rsid w:val="00F47FBA"/>
    <w:rsid w:val="00F50239"/>
    <w:rsid w:val="00F50D86"/>
    <w:rsid w:val="00F6707F"/>
    <w:rsid w:val="00F7159E"/>
    <w:rsid w:val="00F71BCF"/>
    <w:rsid w:val="00F8458D"/>
    <w:rsid w:val="00FA54E7"/>
    <w:rsid w:val="00FA7CC7"/>
    <w:rsid w:val="00FC46F1"/>
    <w:rsid w:val="00FC6C85"/>
    <w:rsid w:val="00FE56F6"/>
    <w:rsid w:val="00FF0791"/>
    <w:rsid w:val="00FF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6A503"/>
  <w15:docId w15:val="{4104447E-FC4F-4861-9441-31DF297D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34"/>
    <w:qFormat/>
    <w:pPr>
      <w:spacing w:before="1"/>
      <w:ind w:left="9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7159E"/>
    <w:rPr>
      <w:color w:val="0000FF" w:themeColor="hyperlink"/>
      <w:u w:val="single"/>
    </w:rPr>
  </w:style>
  <w:style w:type="paragraph" w:styleId="Header">
    <w:name w:val="header"/>
    <w:basedOn w:val="Normal"/>
    <w:link w:val="HeaderChar"/>
    <w:uiPriority w:val="99"/>
    <w:unhideWhenUsed/>
    <w:rsid w:val="00F7159E"/>
    <w:pPr>
      <w:tabs>
        <w:tab w:val="center" w:pos="4680"/>
        <w:tab w:val="right" w:pos="9360"/>
      </w:tabs>
    </w:pPr>
  </w:style>
  <w:style w:type="character" w:customStyle="1" w:styleId="HeaderChar">
    <w:name w:val="Header Char"/>
    <w:basedOn w:val="DefaultParagraphFont"/>
    <w:link w:val="Header"/>
    <w:uiPriority w:val="99"/>
    <w:rsid w:val="00F7159E"/>
    <w:rPr>
      <w:rFonts w:ascii="Arial" w:eastAsia="Arial" w:hAnsi="Arial" w:cs="Arial"/>
    </w:rPr>
  </w:style>
  <w:style w:type="paragraph" w:styleId="Footer">
    <w:name w:val="footer"/>
    <w:basedOn w:val="Normal"/>
    <w:link w:val="FooterChar"/>
    <w:uiPriority w:val="99"/>
    <w:unhideWhenUsed/>
    <w:rsid w:val="00F7159E"/>
    <w:pPr>
      <w:tabs>
        <w:tab w:val="center" w:pos="4680"/>
        <w:tab w:val="right" w:pos="9360"/>
      </w:tabs>
    </w:pPr>
  </w:style>
  <w:style w:type="character" w:customStyle="1" w:styleId="FooterChar">
    <w:name w:val="Footer Char"/>
    <w:basedOn w:val="DefaultParagraphFont"/>
    <w:link w:val="Footer"/>
    <w:uiPriority w:val="99"/>
    <w:rsid w:val="00F7159E"/>
    <w:rPr>
      <w:rFonts w:ascii="Arial" w:eastAsia="Arial" w:hAnsi="Arial" w:cs="Arial"/>
    </w:rPr>
  </w:style>
  <w:style w:type="character" w:styleId="FollowedHyperlink">
    <w:name w:val="FollowedHyperlink"/>
    <w:basedOn w:val="DefaultParagraphFont"/>
    <w:uiPriority w:val="99"/>
    <w:semiHidden/>
    <w:unhideWhenUsed/>
    <w:rsid w:val="00A87181"/>
    <w:rPr>
      <w:color w:val="800080" w:themeColor="followedHyperlink"/>
      <w:u w:val="single"/>
    </w:rPr>
  </w:style>
  <w:style w:type="paragraph" w:styleId="Revision">
    <w:name w:val="Revision"/>
    <w:hidden/>
    <w:uiPriority w:val="99"/>
    <w:semiHidden/>
    <w:rsid w:val="00892FEC"/>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616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F7F"/>
    <w:rPr>
      <w:rFonts w:ascii="Segoe UI" w:eastAsia="Arial" w:hAnsi="Segoe UI" w:cs="Segoe UI"/>
      <w:sz w:val="18"/>
      <w:szCs w:val="18"/>
    </w:rPr>
  </w:style>
  <w:style w:type="character" w:styleId="CommentReference">
    <w:name w:val="annotation reference"/>
    <w:basedOn w:val="DefaultParagraphFont"/>
    <w:uiPriority w:val="99"/>
    <w:semiHidden/>
    <w:unhideWhenUsed/>
    <w:rsid w:val="00616F7F"/>
    <w:rPr>
      <w:sz w:val="16"/>
      <w:szCs w:val="16"/>
    </w:rPr>
  </w:style>
  <w:style w:type="paragraph" w:styleId="CommentText">
    <w:name w:val="annotation text"/>
    <w:basedOn w:val="Normal"/>
    <w:link w:val="CommentTextChar"/>
    <w:uiPriority w:val="99"/>
    <w:unhideWhenUsed/>
    <w:rsid w:val="00616F7F"/>
    <w:rPr>
      <w:sz w:val="20"/>
      <w:szCs w:val="20"/>
    </w:rPr>
  </w:style>
  <w:style w:type="character" w:customStyle="1" w:styleId="CommentTextChar">
    <w:name w:val="Comment Text Char"/>
    <w:basedOn w:val="DefaultParagraphFont"/>
    <w:link w:val="CommentText"/>
    <w:uiPriority w:val="99"/>
    <w:rsid w:val="00616F7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16F7F"/>
    <w:rPr>
      <w:b/>
      <w:bCs/>
    </w:rPr>
  </w:style>
  <w:style w:type="character" w:customStyle="1" w:styleId="CommentSubjectChar">
    <w:name w:val="Comment Subject Char"/>
    <w:basedOn w:val="CommentTextChar"/>
    <w:link w:val="CommentSubject"/>
    <w:uiPriority w:val="99"/>
    <w:semiHidden/>
    <w:rsid w:val="00616F7F"/>
    <w:rPr>
      <w:rFonts w:ascii="Arial" w:eastAsia="Arial" w:hAnsi="Arial" w:cs="Arial"/>
      <w:b/>
      <w:bCs/>
      <w:sz w:val="20"/>
      <w:szCs w:val="20"/>
    </w:rPr>
  </w:style>
  <w:style w:type="character" w:styleId="UnresolvedMention">
    <w:name w:val="Unresolved Mention"/>
    <w:basedOn w:val="DefaultParagraphFont"/>
    <w:uiPriority w:val="99"/>
    <w:semiHidden/>
    <w:unhideWhenUsed/>
    <w:rsid w:val="00F23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592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urance.utah.gov/licensee/producers/exam/1033-consent-proce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DocumentSet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E61BA-D1EC-490B-B27B-60D943EB4B85}">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2FE9EA70-1341-4CCE-88B4-F243D9F412AB}">
  <ds:schemaRefs>
    <ds:schemaRef ds:uri="http://schemas.openxmlformats.org/officeDocument/2006/bibliography"/>
  </ds:schemaRefs>
</ds:datastoreItem>
</file>

<file path=customXml/itemProps3.xml><?xml version="1.0" encoding="utf-8"?>
<ds:datastoreItem xmlns:ds="http://schemas.openxmlformats.org/officeDocument/2006/customXml" ds:itemID="{D689A2FC-DDCF-4A39-BF84-4D38E4AB5149}">
  <ds:schemaRefs>
    <ds:schemaRef ds:uri="http://schemas.microsoft.com/sharepoint/v3/contenttype/forms"/>
  </ds:schemaRefs>
</ds:datastoreItem>
</file>

<file path=customXml/itemProps4.xml><?xml version="1.0" encoding="utf-8"?>
<ds:datastoreItem xmlns:ds="http://schemas.openxmlformats.org/officeDocument/2006/customXml" ds:itemID="{613B951A-56E4-40ED-BFD0-B672AF565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Guidelines for State Insurance Regulators to the Violent Crime Control and Law Enforcement Act of 1994</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State Insurance Regulators to the Violent Crime Control and Law Enforcement Act of 1994</dc:title>
  <dc:subject>SIR-OP-03</dc:subject>
  <dc:creator>NAIC</dc:creator>
  <cp:lastModifiedBy>Mullen, Tim</cp:lastModifiedBy>
  <cp:revision>3</cp:revision>
  <dcterms:created xsi:type="dcterms:W3CDTF">2024-05-28T23:20:00Z</dcterms:created>
  <dcterms:modified xsi:type="dcterms:W3CDTF">2024-05-28T23:20:00Z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Acrobat PDFMaker 21 for Word</vt:lpwstr>
  </property>
  <property fmtid="{D5CDD505-2E9C-101B-9397-08002B2CF9AE}" pid="4" name="LastSaved">
    <vt:filetime>2022-07-06T00:00:00Z</vt:filetime>
  </property>
  <property fmtid="{D5CDD505-2E9C-101B-9397-08002B2CF9AE}" pid="5" name="ContentTypeId">
    <vt:lpwstr>0x010100376674D47D81254AAE898D727025BAAD</vt:lpwstr>
  </property>
  <property fmtid="{D5CDD505-2E9C-101B-9397-08002B2CF9AE}" pid="6" name="MediaServiceImageTags">
    <vt:lpwstr/>
  </property>
</Properties>
</file>