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F3FC" w14:textId="06961308" w:rsidR="009D0FD3" w:rsidRPr="00B25DD9" w:rsidRDefault="00783FDB" w:rsidP="00783FDB">
      <w:pPr>
        <w:pStyle w:val="Heading1"/>
        <w:tabs>
          <w:tab w:val="left" w:pos="7830"/>
        </w:tabs>
        <w:spacing w:after="280"/>
        <w:rPr>
          <w:caps w:val="0"/>
          <w:sz w:val="28"/>
        </w:rPr>
      </w:pPr>
      <w:r>
        <w:rPr>
          <w:caps w:val="0"/>
          <w:sz w:val="28"/>
        </w:rPr>
        <w:t xml:space="preserve">Statutory </w:t>
      </w:r>
      <w:r w:rsidR="009D0FD3" w:rsidRPr="00B25DD9">
        <w:rPr>
          <w:caps w:val="0"/>
          <w:sz w:val="28"/>
        </w:rPr>
        <w:t>Issu</w:t>
      </w:r>
      <w:r w:rsidR="00DE6351" w:rsidRPr="00B25DD9">
        <w:rPr>
          <w:caps w:val="0"/>
          <w:sz w:val="28"/>
        </w:rPr>
        <w:t>e</w:t>
      </w:r>
      <w:r w:rsidR="009D0FD3" w:rsidRPr="00B25DD9">
        <w:rPr>
          <w:caps w:val="0"/>
          <w:sz w:val="28"/>
        </w:rPr>
        <w:t xml:space="preserve"> Paper No. </w:t>
      </w:r>
      <w:r w:rsidR="00CD3BF7" w:rsidRPr="00121FB2">
        <w:rPr>
          <w:caps w:val="0"/>
          <w:sz w:val="28"/>
        </w:rPr>
        <w:t>16</w:t>
      </w:r>
      <w:r w:rsidR="00EF3333" w:rsidRPr="00121FB2">
        <w:rPr>
          <w:caps w:val="0"/>
          <w:sz w:val="28"/>
        </w:rPr>
        <w:t>X</w:t>
      </w:r>
    </w:p>
    <w:p w14:paraId="0793F3FD" w14:textId="77777777" w:rsidR="009F4597" w:rsidRPr="00B25DD9" w:rsidRDefault="002E3DBF" w:rsidP="009F4597">
      <w:pPr>
        <w:pStyle w:val="Heading1"/>
        <w:spacing w:after="280"/>
        <w:rPr>
          <w:caps w:val="0"/>
          <w:sz w:val="28"/>
        </w:rPr>
      </w:pPr>
      <w:r>
        <w:rPr>
          <w:caps w:val="0"/>
          <w:sz w:val="28"/>
        </w:rPr>
        <w:t xml:space="preserve">Derivatives and Hedging </w:t>
      </w:r>
    </w:p>
    <w:p w14:paraId="0793F3FE" w14:textId="77777777" w:rsidR="009F4597" w:rsidRPr="00B25DD9" w:rsidRDefault="009F4597" w:rsidP="00636E63">
      <w:pPr>
        <w:pStyle w:val="Heading2"/>
        <w:spacing w:before="0" w:after="0"/>
        <w:jc w:val="both"/>
        <w:rPr>
          <w:rFonts w:cs="Times New Roman"/>
          <w:bCs w:val="0"/>
          <w:iCs w:val="0"/>
          <w:caps/>
          <w:sz w:val="22"/>
          <w:szCs w:val="20"/>
        </w:rPr>
      </w:pPr>
      <w:bookmarkStart w:id="0" w:name="_Toc346868024"/>
      <w:r w:rsidRPr="00B25DD9">
        <w:rPr>
          <w:rFonts w:cs="Times New Roman"/>
          <w:bCs w:val="0"/>
          <w:iCs w:val="0"/>
          <w:caps/>
          <w:sz w:val="22"/>
          <w:szCs w:val="20"/>
        </w:rPr>
        <w:t>Status</w:t>
      </w:r>
      <w:bookmarkEnd w:id="0"/>
    </w:p>
    <w:p w14:paraId="0793F3FF" w14:textId="64676C4E" w:rsidR="008C0114" w:rsidRDefault="00025C78" w:rsidP="00636E63">
      <w:r>
        <w:t xml:space="preserve">Exposure Draft </w:t>
      </w:r>
      <w:r w:rsidR="00733B63">
        <w:t>– December 13, 2022</w:t>
      </w:r>
    </w:p>
    <w:p w14:paraId="0793F400" w14:textId="77777777" w:rsidR="0073375D" w:rsidRDefault="0073375D" w:rsidP="0073375D"/>
    <w:p w14:paraId="7AC8D00C" w14:textId="77777777" w:rsidR="0018327B" w:rsidRDefault="00DC2748" w:rsidP="0073375D">
      <w:pPr>
        <w:rPr>
          <w:b/>
        </w:rPr>
      </w:pPr>
      <w:r w:rsidRPr="005C24EB">
        <w:rPr>
          <w:b/>
        </w:rPr>
        <w:t>Original SSAP:</w:t>
      </w:r>
      <w:r>
        <w:rPr>
          <w:b/>
        </w:rPr>
        <w:t xml:space="preserve"> SSAP No. 86</w:t>
      </w:r>
      <w:r w:rsidR="00933B19">
        <w:rPr>
          <w:b/>
        </w:rPr>
        <w:t>;</w:t>
      </w:r>
    </w:p>
    <w:p w14:paraId="3B0D3624" w14:textId="3D6C320C" w:rsidR="00DC2748" w:rsidRDefault="00933B19" w:rsidP="0073375D">
      <w:r>
        <w:rPr>
          <w:b/>
        </w:rPr>
        <w:t>Current Authoritative Guidance: SSAP No. 86</w:t>
      </w:r>
    </w:p>
    <w:p w14:paraId="1FCE159D" w14:textId="77777777" w:rsidR="00867F6F" w:rsidRPr="00B25DD9" w:rsidRDefault="00867F6F" w:rsidP="0073375D"/>
    <w:p w14:paraId="0793F401" w14:textId="77777777" w:rsidR="0073375D" w:rsidRPr="000613DF" w:rsidRDefault="009F4597" w:rsidP="009F4597">
      <w:pPr>
        <w:ind w:left="2160" w:hanging="2160"/>
        <w:jc w:val="both"/>
        <w:rPr>
          <w:b/>
          <w:bCs/>
          <w:szCs w:val="20"/>
        </w:rPr>
      </w:pPr>
      <w:r w:rsidRPr="000613DF">
        <w:rPr>
          <w:b/>
          <w:bCs/>
          <w:szCs w:val="20"/>
        </w:rPr>
        <w:t>Type of Issue:</w:t>
      </w:r>
      <w:r w:rsidR="00DD20C3" w:rsidRPr="000613DF">
        <w:rPr>
          <w:b/>
          <w:bCs/>
          <w:szCs w:val="20"/>
        </w:rPr>
        <w:t xml:space="preserve"> </w:t>
      </w:r>
      <w:r w:rsidRPr="000613DF">
        <w:rPr>
          <w:b/>
          <w:bCs/>
          <w:szCs w:val="20"/>
        </w:rPr>
        <w:tab/>
      </w:r>
    </w:p>
    <w:p w14:paraId="0793F402" w14:textId="77777777" w:rsidR="009F4597" w:rsidRPr="000613DF" w:rsidRDefault="009F4597" w:rsidP="009F4597">
      <w:pPr>
        <w:ind w:left="2160" w:hanging="2160"/>
        <w:jc w:val="both"/>
        <w:rPr>
          <w:b/>
          <w:bCs/>
          <w:szCs w:val="20"/>
        </w:rPr>
      </w:pPr>
      <w:r w:rsidRPr="000613DF">
        <w:rPr>
          <w:b/>
          <w:bCs/>
          <w:szCs w:val="20"/>
        </w:rPr>
        <w:t>Common Area</w:t>
      </w:r>
    </w:p>
    <w:p w14:paraId="0793F403" w14:textId="77777777" w:rsidR="009F4597" w:rsidRPr="00B25DD9" w:rsidRDefault="009F4597" w:rsidP="00B54FDB">
      <w:pPr>
        <w:jc w:val="both"/>
        <w:rPr>
          <w:szCs w:val="20"/>
        </w:rPr>
      </w:pPr>
    </w:p>
    <w:p w14:paraId="0793F404" w14:textId="77777777" w:rsidR="0073375D" w:rsidRPr="00B25DD9" w:rsidRDefault="0073375D" w:rsidP="0073375D">
      <w:pPr>
        <w:pStyle w:val="Heading2"/>
        <w:spacing w:before="0" w:after="220"/>
        <w:jc w:val="both"/>
        <w:rPr>
          <w:rFonts w:cs="Times New Roman"/>
          <w:bCs w:val="0"/>
          <w:iCs w:val="0"/>
          <w:caps/>
          <w:sz w:val="22"/>
          <w:szCs w:val="20"/>
        </w:rPr>
      </w:pPr>
      <w:bookmarkStart w:id="1" w:name="_Toc346868025"/>
      <w:r w:rsidRPr="00B25DD9">
        <w:rPr>
          <w:rFonts w:cs="Times New Roman"/>
          <w:bCs w:val="0"/>
          <w:iCs w:val="0"/>
          <w:caps/>
          <w:sz w:val="22"/>
          <w:szCs w:val="20"/>
        </w:rPr>
        <w:t>SUMMARY OF ISSUE</w:t>
      </w:r>
    </w:p>
    <w:p w14:paraId="0793F405" w14:textId="5344666C" w:rsidR="00941625" w:rsidRPr="00941625" w:rsidRDefault="001E43C6" w:rsidP="006A343F">
      <w:pPr>
        <w:pStyle w:val="ListContinue"/>
        <w:numPr>
          <w:ilvl w:val="0"/>
          <w:numId w:val="9"/>
        </w:numPr>
        <w:tabs>
          <w:tab w:val="clear" w:pos="360"/>
          <w:tab w:val="num" w:pos="720"/>
        </w:tabs>
        <w:rPr>
          <w:bCs/>
          <w:szCs w:val="22"/>
        </w:rPr>
      </w:pPr>
      <w:r>
        <w:t>S</w:t>
      </w:r>
      <w:r w:rsidR="00636E63" w:rsidRPr="00B25DD9">
        <w:t xml:space="preserve">tatutory accounting guidance for </w:t>
      </w:r>
      <w:r w:rsidR="00B655CF" w:rsidRPr="00B25DD9">
        <w:t xml:space="preserve">derivatives is in </w:t>
      </w:r>
      <w:r w:rsidR="00B655CF" w:rsidRPr="00941625">
        <w:rPr>
          <w:i/>
        </w:rPr>
        <w:t>SSAP No. 86—Derivatives</w:t>
      </w:r>
      <w:r w:rsidR="00B655CF" w:rsidRPr="00B25DD9">
        <w:t xml:space="preserve">. </w:t>
      </w:r>
      <w:r w:rsidR="006A343F">
        <w:t xml:space="preserve">Although SSAP No. 86 </w:t>
      </w:r>
      <w:r w:rsidR="006A343F" w:rsidRPr="00941625">
        <w:rPr>
          <w:szCs w:val="22"/>
        </w:rPr>
        <w:t>indicates “adoption of the framework” of specific U.S. GAAP guidance,</w:t>
      </w:r>
      <w:r w:rsidR="006A343F" w:rsidRPr="00941625">
        <w:rPr>
          <w:i/>
        </w:rPr>
        <w:t xml:space="preserve"> </w:t>
      </w:r>
      <w:r w:rsidR="006A343F" w:rsidRPr="0061294C">
        <w:t xml:space="preserve">the accounting and reporting guidance for derivatives, particularly with regards to the four </w:t>
      </w:r>
      <w:r w:rsidR="00941625">
        <w:t xml:space="preserve">U.S. GAAP </w:t>
      </w:r>
      <w:r w:rsidR="006A343F">
        <w:t xml:space="preserve">derivative </w:t>
      </w:r>
      <w:r w:rsidR="006A343F" w:rsidRPr="0061294C">
        <w:t xml:space="preserve">cornerstones, is distinctly different between SSAP No. 86 and FAS 133/ASC 815. </w:t>
      </w:r>
      <w:r w:rsidR="005C2B40">
        <w:t xml:space="preserve">For example, </w:t>
      </w:r>
      <w:r w:rsidR="00EA07F3">
        <w:t>under U.S. GAAP, assessment effectiveness under U.S. GAAP is largely an income statement management tool</w:t>
      </w:r>
      <w:r w:rsidR="00A22E0D">
        <w:t xml:space="preserve"> (to </w:t>
      </w:r>
      <w:r w:rsidR="00E67AF1">
        <w:t>offset</w:t>
      </w:r>
      <w:r w:rsidR="00A22E0D">
        <w:t xml:space="preserve"> variations consistently through net income or other comprehensive income – OCI)</w:t>
      </w:r>
      <w:r w:rsidR="00EA07F3">
        <w:t xml:space="preserve">, </w:t>
      </w:r>
      <w:r w:rsidR="002416C3">
        <w:t xml:space="preserve">but </w:t>
      </w:r>
      <w:r w:rsidR="00E67AF1">
        <w:t xml:space="preserve">as SAP uses </w:t>
      </w:r>
      <w:r w:rsidR="002416C3">
        <w:t>an amortized cost measurement method for a number of hedged items,</w:t>
      </w:r>
      <w:r w:rsidR="00E67AF1">
        <w:t xml:space="preserve"> the criteria for hedge effectiveness and the measurement approach for derivatives must be adjusted accordingly.</w:t>
      </w:r>
      <w:r w:rsidR="00BA4E41">
        <w:t xml:space="preserve"> </w:t>
      </w:r>
    </w:p>
    <w:p w14:paraId="0124159B" w14:textId="79F6E1E3" w:rsidR="00D70190" w:rsidRDefault="006A343F" w:rsidP="006A343F">
      <w:pPr>
        <w:pStyle w:val="ListContinue"/>
        <w:numPr>
          <w:ilvl w:val="0"/>
          <w:numId w:val="9"/>
        </w:numPr>
        <w:tabs>
          <w:tab w:val="clear" w:pos="360"/>
          <w:tab w:val="num" w:pos="720"/>
        </w:tabs>
        <w:rPr>
          <w:bCs/>
          <w:szCs w:val="22"/>
        </w:rPr>
      </w:pPr>
      <w:r w:rsidRPr="00941625">
        <w:rPr>
          <w:bCs/>
          <w:szCs w:val="22"/>
        </w:rPr>
        <w:t xml:space="preserve">In August 2017, the FASB issued </w:t>
      </w:r>
      <w:r w:rsidRPr="00941625">
        <w:rPr>
          <w:bCs/>
          <w:i/>
          <w:szCs w:val="22"/>
        </w:rPr>
        <w:t xml:space="preserve">ASU 2017-12, Derivatives and Hedging (Topic 815): Targeted Improvements to Accounting for Hedging Activities </w:t>
      </w:r>
      <w:r w:rsidRPr="00941625">
        <w:rPr>
          <w:bCs/>
          <w:szCs w:val="22"/>
        </w:rPr>
        <w:t xml:space="preserve">to improve the financial reporting of hedging relationships to better portray the economic results of an entity’s risk management activities in its financial statements. In addition, the amendments incorporated certain targeted improvements to simplify the application of the hedge accounting guidance in current U.S. GAAP. </w:t>
      </w:r>
      <w:r w:rsidR="00DB0362">
        <w:rPr>
          <w:bCs/>
          <w:szCs w:val="22"/>
        </w:rPr>
        <w:t xml:space="preserve">ASU 2017-12 included a new concept for a ‘last of layer’ approach to make portfolio fair value hedge accounting more accessible for specific assets. </w:t>
      </w:r>
      <w:r w:rsidR="00500307">
        <w:rPr>
          <w:bCs/>
          <w:szCs w:val="22"/>
        </w:rPr>
        <w:t xml:space="preserve">With the issuance of the last-of-layer guidance, a number of questions were received. After considering those questions, </w:t>
      </w:r>
      <w:r w:rsidR="00500307" w:rsidRPr="00244486">
        <w:rPr>
          <w:bCs/>
          <w:i/>
          <w:iCs/>
          <w:szCs w:val="22"/>
        </w:rPr>
        <w:t>ASU 2022-01 Fair Value Hedging – Portfolio Layer Method</w:t>
      </w:r>
      <w:r w:rsidR="00500307">
        <w:rPr>
          <w:bCs/>
          <w:szCs w:val="22"/>
        </w:rPr>
        <w:t xml:space="preserve"> was issued</w:t>
      </w:r>
      <w:r w:rsidR="00D70190">
        <w:rPr>
          <w:bCs/>
          <w:szCs w:val="22"/>
        </w:rPr>
        <w:t xml:space="preserve">. This ASU expanded the original guidance and provided additional specifications and guidance. </w:t>
      </w:r>
    </w:p>
    <w:p w14:paraId="2A17AE2C" w14:textId="094CC1BE" w:rsidR="00D4025D" w:rsidRPr="00D4025D" w:rsidRDefault="00244486" w:rsidP="0075314C">
      <w:pPr>
        <w:pStyle w:val="ListContinue"/>
        <w:numPr>
          <w:ilvl w:val="0"/>
          <w:numId w:val="9"/>
        </w:numPr>
        <w:tabs>
          <w:tab w:val="clear" w:pos="360"/>
          <w:tab w:val="num" w:pos="720"/>
        </w:tabs>
        <w:rPr>
          <w:bCs/>
          <w:i/>
          <w:szCs w:val="22"/>
        </w:rPr>
      </w:pPr>
      <w:r w:rsidRPr="00D4025D">
        <w:rPr>
          <w:bCs/>
          <w:szCs w:val="22"/>
        </w:rPr>
        <w:t>The Statutory Accounting Principles (E) Working Group has considered several revisions to</w:t>
      </w:r>
      <w:r w:rsidRPr="000529C5">
        <w:rPr>
          <w:bCs/>
          <w:szCs w:val="22"/>
        </w:rPr>
        <w:t xml:space="preserve"> SSA</w:t>
      </w:r>
      <w:r w:rsidR="00871716" w:rsidRPr="000529C5">
        <w:rPr>
          <w:bCs/>
          <w:szCs w:val="22"/>
        </w:rPr>
        <w:t>P</w:t>
      </w:r>
      <w:r w:rsidRPr="000529C5">
        <w:rPr>
          <w:bCs/>
          <w:szCs w:val="22"/>
        </w:rPr>
        <w:t xml:space="preserve"> No. 86 in response to the review of ASU 2017-12 and ASU 2022-01. This issue paper has been dra</w:t>
      </w:r>
      <w:r w:rsidRPr="00D4025D">
        <w:rPr>
          <w:bCs/>
          <w:szCs w:val="22"/>
        </w:rPr>
        <w:t xml:space="preserve">fted to detail the revisions incorporated into statutory accounting. </w:t>
      </w:r>
      <w:r w:rsidR="00FE31B0">
        <w:rPr>
          <w:bCs/>
          <w:szCs w:val="22"/>
        </w:rPr>
        <w:t>These revisions, except for th</w:t>
      </w:r>
      <w:r w:rsidR="002D16CC">
        <w:rPr>
          <w:bCs/>
          <w:szCs w:val="22"/>
        </w:rPr>
        <w:t>ose</w:t>
      </w:r>
      <w:r w:rsidR="00FE31B0">
        <w:rPr>
          <w:bCs/>
          <w:szCs w:val="22"/>
        </w:rPr>
        <w:t xml:space="preserve"> initially adopted in 2018, are considered new SAP concepts. </w:t>
      </w:r>
    </w:p>
    <w:p w14:paraId="0793F409" w14:textId="49FF1EF1" w:rsidR="006A343F" w:rsidRPr="00DD20C3" w:rsidRDefault="00E27972" w:rsidP="00DD20C3">
      <w:pPr>
        <w:pStyle w:val="Heading2"/>
        <w:spacing w:before="0" w:after="220"/>
        <w:jc w:val="both"/>
        <w:rPr>
          <w:rFonts w:cs="Times New Roman"/>
          <w:bCs w:val="0"/>
          <w:iCs w:val="0"/>
          <w:caps/>
          <w:sz w:val="22"/>
          <w:szCs w:val="20"/>
        </w:rPr>
      </w:pPr>
      <w:r w:rsidRPr="00DD20C3">
        <w:rPr>
          <w:rFonts w:cs="Times New Roman"/>
          <w:bCs w:val="0"/>
          <w:iCs w:val="0"/>
          <w:caps/>
          <w:sz w:val="22"/>
          <w:szCs w:val="20"/>
        </w:rPr>
        <w:t>Discussion</w:t>
      </w:r>
    </w:p>
    <w:p w14:paraId="0793F40A" w14:textId="111020ED" w:rsidR="00E27972" w:rsidRPr="007F7018" w:rsidRDefault="000200A7" w:rsidP="00E27972">
      <w:pPr>
        <w:pStyle w:val="BodyText2"/>
        <w:rPr>
          <w:b/>
          <w:i/>
        </w:rPr>
      </w:pPr>
      <w:r w:rsidRPr="00121FB2">
        <w:rPr>
          <w:b/>
          <w:i/>
        </w:rPr>
        <w:t xml:space="preserve">Topic 1: </w:t>
      </w:r>
      <w:r w:rsidR="00053007" w:rsidRPr="00121FB2">
        <w:rPr>
          <w:b/>
          <w:i/>
        </w:rPr>
        <w:t>Hedge Documentation and Initial Assessment Efficiencies</w:t>
      </w:r>
      <w:r w:rsidR="006C3F1F" w:rsidRPr="00121FB2">
        <w:rPr>
          <w:b/>
          <w:i/>
        </w:rPr>
        <w:t xml:space="preserve"> (Agenda Item 2018-30)</w:t>
      </w:r>
    </w:p>
    <w:p w14:paraId="0793F40B" w14:textId="35198696" w:rsidR="00E27972" w:rsidRPr="00DF0E04" w:rsidRDefault="00411AA4" w:rsidP="003B4A1A">
      <w:pPr>
        <w:pStyle w:val="BodyText2"/>
        <w:numPr>
          <w:ilvl w:val="0"/>
          <w:numId w:val="9"/>
        </w:numPr>
        <w:tabs>
          <w:tab w:val="clear" w:pos="360"/>
        </w:tabs>
        <w:rPr>
          <w:b/>
        </w:rPr>
      </w:pPr>
      <w:r>
        <w:t xml:space="preserve">The overall intent of ASU 2017-12 was to reduce cost and complexity </w:t>
      </w:r>
      <w:r w:rsidR="00AE26AE">
        <w:t>of applying hedge accounting by simpli</w:t>
      </w:r>
      <w:r w:rsidR="00416B8F">
        <w:t xml:space="preserve">fying the way assessments of hedge effectiveness may be performed. It was noted that the efficiencies gained </w:t>
      </w:r>
      <w:r w:rsidR="006C3F1F">
        <w:t xml:space="preserve">from the revisions in the ASU for U.S. GAAP filers would be lost if corresponding provisions were not considered for statutory accounting. </w:t>
      </w:r>
      <w:r w:rsidR="008663EE">
        <w:t xml:space="preserve">Pursuant to a July 9, 2018, interested parties’ comment letter, three elements were requested to be considered by the Statutory Accounting Principles (E) Working Group in a </w:t>
      </w:r>
      <w:r w:rsidR="00DF0E04">
        <w:t>nonsub</w:t>
      </w:r>
      <w:r w:rsidR="005C0FA9">
        <w:t>s</w:t>
      </w:r>
      <w:r w:rsidR="00DF0E04">
        <w:t>tantive (SAP clarification) proposal</w:t>
      </w:r>
      <w:r w:rsidR="00F97136">
        <w:t xml:space="preserve">. </w:t>
      </w:r>
      <w:r w:rsidR="003B4A1A">
        <w:t>I</w:t>
      </w:r>
      <w:r w:rsidR="00F97136">
        <w:t>nterested parties noted that these element</w:t>
      </w:r>
      <w:r w:rsidR="00DE0BD3">
        <w:t>s</w:t>
      </w:r>
      <w:r w:rsidR="00F97136">
        <w:t xml:space="preserve"> will reduce the costs associated with hedge accounting, while neither changing the underlying accounting, nor creating any additional regulatory risks or concerns</w:t>
      </w:r>
      <w:r w:rsidR="00DE0BD3">
        <w:t>:</w:t>
      </w:r>
      <w:r w:rsidR="00F97136">
        <w:t xml:space="preserve"> </w:t>
      </w:r>
    </w:p>
    <w:p w14:paraId="00E0A9A3" w14:textId="00E774AC" w:rsidR="00DF0E04" w:rsidRPr="00DF0E04" w:rsidRDefault="00DF0E04" w:rsidP="00DF0E04">
      <w:pPr>
        <w:pStyle w:val="BodyText2"/>
        <w:numPr>
          <w:ilvl w:val="1"/>
          <w:numId w:val="9"/>
        </w:numPr>
        <w:rPr>
          <w:b/>
        </w:rPr>
      </w:pPr>
      <w:r>
        <w:t xml:space="preserve">Allow companies to perform subsequent assessments of hedge effectiveness qualitatively if certain conditions are met. </w:t>
      </w:r>
    </w:p>
    <w:p w14:paraId="507FB80A" w14:textId="78DD65D6" w:rsidR="00DF0E04" w:rsidRPr="00DF0E04" w:rsidRDefault="00DF0E04" w:rsidP="00DF0E04">
      <w:pPr>
        <w:pStyle w:val="BodyText2"/>
        <w:numPr>
          <w:ilvl w:val="1"/>
          <w:numId w:val="9"/>
        </w:numPr>
        <w:rPr>
          <w:b/>
        </w:rPr>
      </w:pPr>
      <w:r>
        <w:t xml:space="preserve">Allow companies more time to perform the quantitative hedge effectiveness assessment. </w:t>
      </w:r>
    </w:p>
    <w:p w14:paraId="606A2500" w14:textId="4A37D823" w:rsidR="00DF0E04" w:rsidRPr="00FD270E" w:rsidRDefault="00D43BC3" w:rsidP="00DF0E04">
      <w:pPr>
        <w:pStyle w:val="BodyText2"/>
        <w:numPr>
          <w:ilvl w:val="1"/>
          <w:numId w:val="9"/>
        </w:numPr>
        <w:rPr>
          <w:b/>
        </w:rPr>
      </w:pPr>
      <w:r>
        <w:t>Clarify that companies may apply the “critical terms match”</w:t>
      </w:r>
      <w:r w:rsidR="000A5183">
        <w:t xml:space="preserve"> method for a group of forecaster transactions if the transactions occur and the derivatives mature within the same 31-day </w:t>
      </w:r>
      <w:r w:rsidR="00F97136">
        <w:t xml:space="preserve">period or fiscal month, and the other requirements for applying the critical match method are satisfied. </w:t>
      </w:r>
    </w:p>
    <w:p w14:paraId="1A93B460" w14:textId="4BB33588" w:rsidR="003A12D5" w:rsidRDefault="00D6405E" w:rsidP="003B4A1A">
      <w:pPr>
        <w:pStyle w:val="BodyText2"/>
        <w:numPr>
          <w:ilvl w:val="0"/>
          <w:numId w:val="9"/>
        </w:numPr>
        <w:tabs>
          <w:tab w:val="clear" w:pos="360"/>
        </w:tabs>
      </w:pPr>
      <w:r>
        <w:t xml:space="preserve">On </w:t>
      </w:r>
      <w:r w:rsidR="00C66270">
        <w:t>August 4, 2018, the Working Group exposed revisions to incorporate</w:t>
      </w:r>
      <w:r w:rsidR="00E239D8">
        <w:t xml:space="preserve"> hedge documentation and</w:t>
      </w:r>
      <w:r w:rsidR="00343996">
        <w:t xml:space="preserve"> assessment efficiencies </w:t>
      </w:r>
      <w:r w:rsidR="00DE2522">
        <w:t xml:space="preserve">from ASU 2017-12. This item was exposed with a shortened comment period to allow for potential revisions and re-exposure if needed, to permit adoption and application prior to year-end 2018. </w:t>
      </w:r>
      <w:r w:rsidR="00940622">
        <w:t>On November 15, 2018, the Working Group adopted the exposed revisions as final. The revisions were adopted with an effective date of January 1, 2019</w:t>
      </w:r>
      <w:r w:rsidR="00B811D3">
        <w:t xml:space="preserve">, with early adoption permitted for year-end 2018. </w:t>
      </w:r>
      <w:r w:rsidR="003A12D5">
        <w:t xml:space="preserve">U.S. GAAP filers could only early adopt if they had also early adopted ASU 2017-12. </w:t>
      </w:r>
    </w:p>
    <w:p w14:paraId="0793F40D" w14:textId="40F0A32C" w:rsidR="00E27972" w:rsidRPr="00AE0F45" w:rsidRDefault="00FD270E" w:rsidP="003B4A1A">
      <w:pPr>
        <w:pStyle w:val="BodyText2"/>
        <w:numPr>
          <w:ilvl w:val="0"/>
          <w:numId w:val="9"/>
        </w:numPr>
        <w:tabs>
          <w:tab w:val="clear" w:pos="360"/>
        </w:tabs>
        <w:rPr>
          <w:b/>
        </w:rPr>
      </w:pPr>
      <w:r w:rsidRPr="00FD270E">
        <w:t xml:space="preserve">Additionally, in ASU </w:t>
      </w:r>
      <w:r>
        <w:t xml:space="preserve">2017-12, in response to comments requesting a more flexible approach to hedging interest rate risk, the FASB decided to amend the guidance for hedging interest rate risk of financial instruments for both fair value and cash flow hedges. </w:t>
      </w:r>
      <w:r w:rsidR="00F12640">
        <w:t xml:space="preserve">With the revisions, the FASB decided to redefine the term interest rate risk and eliminate the benchmark interest rate concept for variable-rate financial instruments. With the changes, the FASB incorporated the SIFMA rate in the list of </w:t>
      </w:r>
      <w:r w:rsidR="00092EE0">
        <w:t>eligible</w:t>
      </w:r>
      <w:r w:rsidR="00F12640">
        <w:t xml:space="preserve"> rates for </w:t>
      </w:r>
      <w:r w:rsidR="00AE0F45">
        <w:t>fixed income</w:t>
      </w:r>
      <w:r w:rsidR="00F12640">
        <w:t xml:space="preserve"> </w:t>
      </w:r>
      <w:r w:rsidR="00622217">
        <w:t>instruments and</w:t>
      </w:r>
      <w:r w:rsidR="00F12640">
        <w:t xml:space="preserve"> noted that the FASB will add to the list of eligible benchmark rates as necessary.</w:t>
      </w:r>
      <w:r w:rsidR="00BA4E41">
        <w:t xml:space="preserve"> </w:t>
      </w:r>
      <w:r w:rsidR="00CE2B81">
        <w:t xml:space="preserve">The </w:t>
      </w:r>
      <w:r w:rsidR="00FB6729">
        <w:t xml:space="preserve">revisions adopted to SSAP No. 86 are detailed </w:t>
      </w:r>
      <w:r w:rsidR="00BF546D">
        <w:t xml:space="preserve">in Exhibit A. </w:t>
      </w:r>
      <w:r w:rsidR="007F7018">
        <w:t xml:space="preserve"> </w:t>
      </w:r>
    </w:p>
    <w:p w14:paraId="71DBF14A" w14:textId="2F4716AA" w:rsidR="00AE0F45" w:rsidRPr="00AE0F45" w:rsidRDefault="005F7091" w:rsidP="003B4A1A">
      <w:pPr>
        <w:pStyle w:val="BodyText2"/>
        <w:numPr>
          <w:ilvl w:val="0"/>
          <w:numId w:val="9"/>
        </w:numPr>
        <w:tabs>
          <w:tab w:val="clear" w:pos="360"/>
        </w:tabs>
        <w:rPr>
          <w:b/>
        </w:rPr>
      </w:pPr>
      <w:r>
        <w:rPr>
          <w:bCs/>
        </w:rPr>
        <w:t xml:space="preserve">With the inclusion of revisions, certain elements from the U.S.GAAP guidance were not duplicated within statutory accounting. </w:t>
      </w:r>
      <w:r w:rsidR="00112B92">
        <w:rPr>
          <w:bCs/>
        </w:rPr>
        <w:t xml:space="preserve">The elements were considered part of the prior adoption of the “FAS 133 / technical guidance” </w:t>
      </w:r>
      <w:r w:rsidR="00F74B6F">
        <w:rPr>
          <w:bCs/>
        </w:rPr>
        <w:t xml:space="preserve">originally reflected in SSAP No. 86: </w:t>
      </w:r>
    </w:p>
    <w:p w14:paraId="0793F40E" w14:textId="50E0BF54" w:rsidR="00E27972" w:rsidRPr="004D017F" w:rsidRDefault="00657DAA" w:rsidP="007F7018">
      <w:pPr>
        <w:pStyle w:val="BodyText2"/>
        <w:numPr>
          <w:ilvl w:val="1"/>
          <w:numId w:val="9"/>
        </w:numPr>
        <w:rPr>
          <w:b/>
        </w:rPr>
      </w:pPr>
      <w:r>
        <w:t xml:space="preserve">Exceptions from the initial </w:t>
      </w:r>
      <w:r w:rsidR="0053139D">
        <w:t>prospective</w:t>
      </w:r>
      <w:r>
        <w:t xml:space="preserve"> quantitative assessment were not captured in </w:t>
      </w:r>
      <w:r w:rsidR="00B64514">
        <w:t>the statutory guidance</w:t>
      </w:r>
      <w:r>
        <w:t xml:space="preserve"> as they were not necessarily new under ASU 2017-12. </w:t>
      </w:r>
      <w:r w:rsidR="002A1BA7">
        <w:t xml:space="preserve">The following overview </w:t>
      </w:r>
      <w:r w:rsidR="00B64514">
        <w:t xml:space="preserve">details </w:t>
      </w:r>
      <w:r w:rsidR="002A1BA7">
        <w:t xml:space="preserve">when an initial prospective quantitative assessment would not be required: </w:t>
      </w:r>
    </w:p>
    <w:p w14:paraId="36B8F624" w14:textId="61D2AFF8" w:rsidR="004D017F" w:rsidRPr="001D5962" w:rsidRDefault="004D017F" w:rsidP="004D017F">
      <w:pPr>
        <w:pStyle w:val="BodyText2"/>
        <w:numPr>
          <w:ilvl w:val="2"/>
          <w:numId w:val="9"/>
        </w:numPr>
        <w:rPr>
          <w:b/>
        </w:rPr>
      </w:pPr>
      <w:r>
        <w:t>In a cash flow or fair value hedge, the entity applies the short-cut</w:t>
      </w:r>
      <w:r w:rsidR="001D5962">
        <w:t xml:space="preserve"> method. </w:t>
      </w:r>
    </w:p>
    <w:p w14:paraId="5651BF21" w14:textId="69399271" w:rsidR="001D5962" w:rsidRPr="00EA6241" w:rsidRDefault="001D5962" w:rsidP="004D017F">
      <w:pPr>
        <w:pStyle w:val="BodyText2"/>
        <w:numPr>
          <w:ilvl w:val="2"/>
          <w:numId w:val="9"/>
        </w:numPr>
        <w:rPr>
          <w:b/>
        </w:rPr>
      </w:pPr>
      <w:r>
        <w:t xml:space="preserve">In a cash flow or fair value </w:t>
      </w:r>
      <w:r w:rsidR="00EA6241">
        <w:t xml:space="preserve">hedge, the entity determines that the critical terms of the hedging instrument and the hedged item match. </w:t>
      </w:r>
    </w:p>
    <w:p w14:paraId="715FFBF3" w14:textId="1C4AF402" w:rsidR="00EA6241" w:rsidRPr="00EA6241" w:rsidRDefault="00EA6241" w:rsidP="004D017F">
      <w:pPr>
        <w:pStyle w:val="BodyText2"/>
        <w:numPr>
          <w:ilvl w:val="2"/>
          <w:numId w:val="9"/>
        </w:numPr>
        <w:rPr>
          <w:b/>
        </w:rPr>
      </w:pPr>
      <w:r>
        <w:t xml:space="preserve">In a cash flow hedge, the hedging instrument is an option and it meets specific criteria detailed in the U.S. GAAP guidance </w:t>
      </w:r>
    </w:p>
    <w:p w14:paraId="13025FF6" w14:textId="7A117E1E" w:rsidR="00EA6241" w:rsidRPr="002C789A" w:rsidRDefault="00EA6241" w:rsidP="004D017F">
      <w:pPr>
        <w:pStyle w:val="BodyText2"/>
        <w:numPr>
          <w:ilvl w:val="2"/>
          <w:numId w:val="9"/>
        </w:numPr>
        <w:rPr>
          <w:b/>
        </w:rPr>
      </w:pPr>
      <w:r>
        <w:t>In a cash flow hedge</w:t>
      </w:r>
      <w:r w:rsidR="006D1B7C">
        <w:t xml:space="preserve">, a private company that is not a financial institution applies the simplified hedge accounting approach. </w:t>
      </w:r>
    </w:p>
    <w:p w14:paraId="2E09A765" w14:textId="39041E10" w:rsidR="002C789A" w:rsidRPr="00F8766F" w:rsidRDefault="00EE4844" w:rsidP="004D017F">
      <w:pPr>
        <w:pStyle w:val="BodyText2"/>
        <w:numPr>
          <w:ilvl w:val="2"/>
          <w:numId w:val="9"/>
        </w:numPr>
        <w:rPr>
          <w:b/>
        </w:rPr>
      </w:pPr>
      <w:r>
        <w:t xml:space="preserve">In a cash flow hedge, the entity assesses hedge effectiveness under the change in variable cash flows method permitted under U.S. GAAP, with all noted conditions being met. </w:t>
      </w:r>
    </w:p>
    <w:p w14:paraId="05BC1A76" w14:textId="5121F4FF" w:rsidR="00F8766F" w:rsidRPr="004C1B89" w:rsidRDefault="00F8766F" w:rsidP="004D017F">
      <w:pPr>
        <w:pStyle w:val="BodyText2"/>
        <w:numPr>
          <w:ilvl w:val="2"/>
          <w:numId w:val="9"/>
        </w:numPr>
        <w:rPr>
          <w:b/>
        </w:rPr>
      </w:pPr>
      <w:r>
        <w:t xml:space="preserve">In a cash flow </w:t>
      </w:r>
      <w:r w:rsidR="004D797E">
        <w:t xml:space="preserve">hedge, the entity assesses hedge </w:t>
      </w:r>
      <w:r w:rsidR="004C1B89">
        <w:t>effectiveness</w:t>
      </w:r>
      <w:r w:rsidR="004D797E">
        <w:t xml:space="preserve"> under the hypothetical </w:t>
      </w:r>
      <w:r w:rsidR="004C1B89">
        <w:t>derivative</w:t>
      </w:r>
      <w:r w:rsidR="004D797E">
        <w:t xml:space="preserve"> method </w:t>
      </w:r>
      <w:r w:rsidR="004C1B89">
        <w:t xml:space="preserve">permitted under U.S. GAAP and all the critical terms of the hypothetical derivative and the hedging instrument are the same. </w:t>
      </w:r>
    </w:p>
    <w:p w14:paraId="6031F100" w14:textId="67BFCF03" w:rsidR="004C1B89" w:rsidRPr="00795BB0" w:rsidRDefault="00B51D47" w:rsidP="004D017F">
      <w:pPr>
        <w:pStyle w:val="BodyText2"/>
        <w:numPr>
          <w:ilvl w:val="2"/>
          <w:numId w:val="9"/>
        </w:numPr>
        <w:rPr>
          <w:b/>
        </w:rPr>
      </w:pPr>
      <w:r>
        <w:t xml:space="preserve">In a net investment hedge, the entity assesses hedge effectiveness using a method based on changes in spot exchange rates, and the conditions noted </w:t>
      </w:r>
      <w:r w:rsidR="00795BB0">
        <w:t xml:space="preserve">under U.S. GAAP </w:t>
      </w:r>
      <w:r>
        <w:t xml:space="preserve">are met. </w:t>
      </w:r>
    </w:p>
    <w:p w14:paraId="7631450C" w14:textId="77777777" w:rsidR="008E7D65" w:rsidRDefault="00795BB0" w:rsidP="004D017F">
      <w:pPr>
        <w:pStyle w:val="BodyText2"/>
        <w:numPr>
          <w:ilvl w:val="2"/>
          <w:numId w:val="9"/>
        </w:numPr>
        <w:rPr>
          <w:bCs/>
        </w:rPr>
      </w:pPr>
      <w:r w:rsidRPr="00B64514">
        <w:rPr>
          <w:bCs/>
        </w:rPr>
        <w:t>In a net investment hedge, the entity assesses hedge effectiveness using a method based on changes in forward exchange rates and the noted con</w:t>
      </w:r>
      <w:r w:rsidR="00B64514" w:rsidRPr="00B64514">
        <w:rPr>
          <w:bCs/>
        </w:rPr>
        <w:t>dition under U.S. GAAP are met.</w:t>
      </w:r>
    </w:p>
    <w:p w14:paraId="5B32C416" w14:textId="40A62FA2" w:rsidR="008E7D65" w:rsidRPr="004D017F" w:rsidRDefault="008E7D65" w:rsidP="008E7D65">
      <w:pPr>
        <w:pStyle w:val="BodyText2"/>
        <w:numPr>
          <w:ilvl w:val="1"/>
          <w:numId w:val="9"/>
        </w:numPr>
        <w:rPr>
          <w:b/>
        </w:rPr>
      </w:pPr>
      <w:r>
        <w:t xml:space="preserve">The short-cut method and critical terms match method </w:t>
      </w:r>
      <w:r w:rsidR="00CF7DDA">
        <w:t xml:space="preserve">are current method permitted under U.S. GAAP retained under ASU 2017-12. Under these methods, an entity may qualitatively assume, in very limited </w:t>
      </w:r>
      <w:r w:rsidR="00335287">
        <w:t>circumstances</w:t>
      </w:r>
      <w:r w:rsidR="00CF7DDA">
        <w:t xml:space="preserve">, that </w:t>
      </w:r>
    </w:p>
    <w:p w14:paraId="6BFB6959" w14:textId="7833A54C" w:rsidR="009216A7" w:rsidRDefault="00425B4C" w:rsidP="003B4A1A">
      <w:pPr>
        <w:pStyle w:val="BodyText2"/>
        <w:numPr>
          <w:ilvl w:val="0"/>
          <w:numId w:val="9"/>
        </w:numPr>
        <w:tabs>
          <w:tab w:val="clear" w:pos="360"/>
        </w:tabs>
        <w:rPr>
          <w:bCs/>
        </w:rPr>
      </w:pPr>
      <w:r w:rsidRPr="006946AF">
        <w:rPr>
          <w:bCs/>
        </w:rPr>
        <w:t>Ultimately, the revisions incorporated in 2018</w:t>
      </w:r>
      <w:r w:rsidR="006946AF">
        <w:rPr>
          <w:bCs/>
        </w:rPr>
        <w:t>, effective January 1, 2019, with early application permitted,</w:t>
      </w:r>
      <w:r w:rsidRPr="006946AF">
        <w:rPr>
          <w:bCs/>
        </w:rPr>
        <w:t xml:space="preserve"> from ASU 2017-12 </w:t>
      </w:r>
      <w:r w:rsidR="001C5B5E" w:rsidRPr="006946AF">
        <w:rPr>
          <w:bCs/>
        </w:rPr>
        <w:t xml:space="preserve">were limited to specific provisions, and related transition guidance, pertaining to the documentation and assessment of hedge effectiveness: 1) provisions allowing more time to perform the initial qualitative hedge effectiveness assessment; 2) provisions allowing subsequent assessments of hedge effectiveness to be performed qualitatively if certain conditions are met; and 3) revisions regarding use of the critical terms and short-cut method for assessing hedge effectiveness. </w:t>
      </w:r>
      <w:r w:rsidR="001E5782" w:rsidRPr="006946AF">
        <w:rPr>
          <w:bCs/>
        </w:rPr>
        <w:t xml:space="preserve">With the adoption of the limited provisions, it was identified that the remaining provisions of ASU 2017-12 would be subsequently assessed for statutory accounting and shall not be considered adopted for statutory accounting until </w:t>
      </w:r>
      <w:r w:rsidR="006946AF" w:rsidRPr="006946AF">
        <w:rPr>
          <w:bCs/>
        </w:rPr>
        <w:t>that assessment is completed, with a conclusion to adopt the U.S</w:t>
      </w:r>
      <w:r w:rsidR="00E54D5E">
        <w:rPr>
          <w:bCs/>
        </w:rPr>
        <w:t>.</w:t>
      </w:r>
      <w:r w:rsidR="006946AF" w:rsidRPr="006946AF">
        <w:rPr>
          <w:bCs/>
        </w:rPr>
        <w:t xml:space="preserve"> GAAP guidance.</w:t>
      </w:r>
      <w:r w:rsidR="00BA4E41">
        <w:rPr>
          <w:bCs/>
        </w:rPr>
        <w:t xml:space="preserve"> </w:t>
      </w:r>
    </w:p>
    <w:p w14:paraId="588C092A" w14:textId="3787B240" w:rsidR="00583875" w:rsidRDefault="003478E8" w:rsidP="003B4A1A">
      <w:pPr>
        <w:pStyle w:val="BodyText2"/>
        <w:numPr>
          <w:ilvl w:val="0"/>
          <w:numId w:val="9"/>
        </w:numPr>
        <w:tabs>
          <w:tab w:val="clear" w:pos="360"/>
        </w:tabs>
        <w:rPr>
          <w:bCs/>
        </w:rPr>
      </w:pPr>
      <w:r>
        <w:rPr>
          <w:bCs/>
        </w:rPr>
        <w:t xml:space="preserve">The revisions adopted in November 2018 included revisions to both SSAP No. 86 as well as Exhibit B – Assessment of Hedging Effectiveness. </w:t>
      </w:r>
      <w:r w:rsidR="008B4C68">
        <w:rPr>
          <w:bCs/>
        </w:rPr>
        <w:t xml:space="preserve">The subsequent revisions adopted in 2022 </w:t>
      </w:r>
      <w:r w:rsidR="00857CBB">
        <w:rPr>
          <w:bCs/>
        </w:rPr>
        <w:t xml:space="preserve">eliminated Exhibit B as well as incorporated new guidance through the SSAP. </w:t>
      </w:r>
      <w:r w:rsidR="00AF5D23">
        <w:rPr>
          <w:bCs/>
        </w:rPr>
        <w:t>Ultimately, the final adopted guidance, as reflected in the AP&amp;P Manual</w:t>
      </w:r>
      <w:r w:rsidR="00BD5F61">
        <w:rPr>
          <w:bCs/>
        </w:rPr>
        <w:t xml:space="preserve">, is the authoritative guidance. </w:t>
      </w:r>
    </w:p>
    <w:p w14:paraId="0494A04E" w14:textId="4A47F9B2" w:rsidR="009216A7" w:rsidRPr="009216A7" w:rsidRDefault="009216A7" w:rsidP="009216A7">
      <w:pPr>
        <w:pStyle w:val="BodyText2"/>
        <w:rPr>
          <w:b/>
          <w:i/>
        </w:rPr>
      </w:pPr>
      <w:r w:rsidRPr="0015740C">
        <w:rPr>
          <w:b/>
          <w:i/>
        </w:rPr>
        <w:t xml:space="preserve">Topic 2: </w:t>
      </w:r>
      <w:r w:rsidR="009F52E3" w:rsidRPr="0015740C">
        <w:rPr>
          <w:b/>
          <w:i/>
        </w:rPr>
        <w:t xml:space="preserve">Hedge Effectiveness and </w:t>
      </w:r>
      <w:r w:rsidR="00265596" w:rsidRPr="0015740C">
        <w:rPr>
          <w:b/>
          <w:i/>
        </w:rPr>
        <w:t>Measurement Methods for Excluded Components (Ref #2021-20)</w:t>
      </w:r>
    </w:p>
    <w:p w14:paraId="72C05B6B" w14:textId="2A770B02" w:rsidR="00253575" w:rsidRDefault="006A386C" w:rsidP="003B4A1A">
      <w:pPr>
        <w:pStyle w:val="BodyText2"/>
        <w:numPr>
          <w:ilvl w:val="0"/>
          <w:numId w:val="9"/>
        </w:numPr>
        <w:tabs>
          <w:tab w:val="clear" w:pos="360"/>
        </w:tabs>
        <w:rPr>
          <w:bCs/>
        </w:rPr>
      </w:pPr>
      <w:r>
        <w:rPr>
          <w:bCs/>
        </w:rPr>
        <w:t xml:space="preserve">In December 2011, consideration began on </w:t>
      </w:r>
      <w:r w:rsidR="00FC7DE3">
        <w:rPr>
          <w:bCs/>
        </w:rPr>
        <w:t xml:space="preserve">revisions to </w:t>
      </w:r>
      <w:r w:rsidR="00E85C27">
        <w:rPr>
          <w:bCs/>
        </w:rPr>
        <w:t>facilitate</w:t>
      </w:r>
      <w:r w:rsidR="00FC7DE3">
        <w:rPr>
          <w:bCs/>
        </w:rPr>
        <w:t xml:space="preserve"> effective hedge assessments consistently between statutory accounting and U.S. GAAP.</w:t>
      </w:r>
      <w:r w:rsidR="00BA4E41">
        <w:rPr>
          <w:bCs/>
        </w:rPr>
        <w:t xml:space="preserve"> </w:t>
      </w:r>
      <w:r w:rsidR="00E85C27">
        <w:rPr>
          <w:bCs/>
        </w:rPr>
        <w:t xml:space="preserve">The Working Group exposed a concept agenda item </w:t>
      </w:r>
      <w:r w:rsidR="00E51FC8">
        <w:rPr>
          <w:bCs/>
        </w:rPr>
        <w:t xml:space="preserve">to solicit comments and directed NAIC staff to work with regulators and industry in developing revisions </w:t>
      </w:r>
      <w:r w:rsidR="00A2274A">
        <w:rPr>
          <w:bCs/>
        </w:rPr>
        <w:t>for consistent hedge effectiveness assessments</w:t>
      </w:r>
      <w:r w:rsidR="00086689">
        <w:rPr>
          <w:bCs/>
        </w:rPr>
        <w:t xml:space="preserve"> and with the treatment of excluded components</w:t>
      </w:r>
      <w:r w:rsidR="00A2274A">
        <w:rPr>
          <w:bCs/>
        </w:rPr>
        <w:t xml:space="preserve">. </w:t>
      </w:r>
    </w:p>
    <w:p w14:paraId="2130283C" w14:textId="6F426BBA" w:rsidR="00C22C63" w:rsidRDefault="00086689" w:rsidP="003B4A1A">
      <w:pPr>
        <w:pStyle w:val="BodyText2"/>
        <w:numPr>
          <w:ilvl w:val="0"/>
          <w:numId w:val="9"/>
        </w:numPr>
        <w:tabs>
          <w:tab w:val="clear" w:pos="360"/>
        </w:tabs>
        <w:rPr>
          <w:bCs/>
        </w:rPr>
      </w:pPr>
      <w:r>
        <w:rPr>
          <w:bCs/>
        </w:rPr>
        <w:t xml:space="preserve">After working with industry, on April 4, 2022, the Working Group exposed two documents for </w:t>
      </w:r>
      <w:r w:rsidR="00265596">
        <w:rPr>
          <w:bCs/>
        </w:rPr>
        <w:t xml:space="preserve">public comment. The first document </w:t>
      </w:r>
      <w:r w:rsidR="004E211E">
        <w:rPr>
          <w:bCs/>
        </w:rPr>
        <w:t>propose</w:t>
      </w:r>
      <w:r w:rsidR="00A478EA">
        <w:rPr>
          <w:bCs/>
        </w:rPr>
        <w:t>d</w:t>
      </w:r>
      <w:r w:rsidR="004E211E">
        <w:rPr>
          <w:bCs/>
        </w:rPr>
        <w:t xml:space="preserve"> revisions in the form of a new exhibit A to SSAP No. 86, which would replace both Exhibit A and Exhibit B</w:t>
      </w:r>
      <w:r w:rsidR="00712B25">
        <w:rPr>
          <w:bCs/>
        </w:rPr>
        <w:t xml:space="preserve">. This new exhibit A would adopt with modification U.S. Guidance in determining hedge effectiveness. </w:t>
      </w:r>
      <w:r w:rsidR="00A478EA">
        <w:rPr>
          <w:bCs/>
        </w:rPr>
        <w:t xml:space="preserve">The second document proposed </w:t>
      </w:r>
      <w:r w:rsidR="00CD07FC">
        <w:rPr>
          <w:bCs/>
        </w:rPr>
        <w:t xml:space="preserve">revised guidance to SSAP No. 86 to update the permitted excluded components to mirror </w:t>
      </w:r>
      <w:r w:rsidR="000561A8">
        <w:rPr>
          <w:bCs/>
        </w:rPr>
        <w:t>U.S. GAAP but</w:t>
      </w:r>
      <w:r w:rsidR="00CD07FC">
        <w:rPr>
          <w:bCs/>
        </w:rPr>
        <w:t xml:space="preserve"> establish statutory</w:t>
      </w:r>
      <w:r w:rsidR="00564285">
        <w:rPr>
          <w:bCs/>
        </w:rPr>
        <w:t xml:space="preserve">-specific measurement methods for the excluded components. </w:t>
      </w:r>
    </w:p>
    <w:p w14:paraId="374EBF0A" w14:textId="622BC1C5" w:rsidR="008448A6" w:rsidRPr="008448A6" w:rsidRDefault="0036353B" w:rsidP="003B4A1A">
      <w:pPr>
        <w:pStyle w:val="BodyText2"/>
        <w:numPr>
          <w:ilvl w:val="0"/>
          <w:numId w:val="9"/>
        </w:numPr>
        <w:tabs>
          <w:tab w:val="clear" w:pos="360"/>
        </w:tabs>
        <w:rPr>
          <w:bCs/>
        </w:rPr>
      </w:pPr>
      <w:r>
        <w:rPr>
          <w:bCs/>
        </w:rPr>
        <w:t xml:space="preserve">The </w:t>
      </w:r>
      <w:r w:rsidR="00944990">
        <w:rPr>
          <w:bCs/>
        </w:rPr>
        <w:t xml:space="preserve">new Exhibit A intends to reflect the position that the assessment of hedge effectiveness for derivatives should be consistent between U.S. GAAP and SAP. In order words, </w:t>
      </w:r>
      <w:r w:rsidR="00DA4B49">
        <w:rPr>
          <w:bCs/>
        </w:rPr>
        <w:t xml:space="preserve">transactions identified to be highly effective hedges under U.S. would be identified as highly effective hedged under statutory accounting. </w:t>
      </w:r>
      <w:r w:rsidR="00D22CCB">
        <w:t>If a hedging instrument results with offsetting changes (or other permitted aspects) to a hedged item pursuant to the guidelines under U.S. GAAP to qualify as a highly effective hedge, the same assessment as a highly effective hedge should occur under SAP.</w:t>
      </w:r>
    </w:p>
    <w:p w14:paraId="2E0CA440" w14:textId="43B57E81" w:rsidR="00A2274A" w:rsidRPr="00566660" w:rsidRDefault="008448A6" w:rsidP="003B4A1A">
      <w:pPr>
        <w:pStyle w:val="BodyText2"/>
        <w:numPr>
          <w:ilvl w:val="0"/>
          <w:numId w:val="9"/>
        </w:numPr>
        <w:tabs>
          <w:tab w:val="clear" w:pos="360"/>
        </w:tabs>
        <w:rPr>
          <w:bCs/>
        </w:rPr>
      </w:pPr>
      <w:r>
        <w:t xml:space="preserve">The </w:t>
      </w:r>
      <w:r w:rsidRPr="000B2BDA">
        <w:t xml:space="preserve">Exhibit A would adopt, with modification </w:t>
      </w:r>
      <w:r w:rsidR="000B2BDA" w:rsidRPr="000B2BDA">
        <w:t>U.S. GAAP guidance pertaining to the criteria for initial and subsequent hedge effectiveness detailed in the FASB Accounting Standards Codification (ASC) paragraphs 815-20-25-72 through 815-20-35-20, as modified through the issuance of ASU 2017-12. Although the U.S. GAAP guidance for the assessment and determination of hedge effectiveness is proposed to be adopted</w:t>
      </w:r>
      <w:r w:rsidR="000B2BDA">
        <w:t>,</w:t>
      </w:r>
      <w:r w:rsidR="000B2BDA" w:rsidRPr="000B2BDA">
        <w:t xml:space="preserve"> statutory modifications </w:t>
      </w:r>
      <w:r w:rsidR="000B2BDA">
        <w:t xml:space="preserve">are captured </w:t>
      </w:r>
      <w:r w:rsidR="000B2BDA" w:rsidRPr="000B2BDA">
        <w:t xml:space="preserve">to specify that the accounting and reporting of hedging instruments, including excluded components of the instruments, shall follow statutory specific guidance detailed in SSAP No. 86. The intent of this guidance is to clarify that the determination of whether a hedging instrument qualifies as an effective hedge shall converge with U.S. GAAP, but that the measurement method shall continue to follow statutory specific provisions. The </w:t>
      </w:r>
      <w:r w:rsidR="00D77A6D">
        <w:t xml:space="preserve">adopt from U.S. GAAP </w:t>
      </w:r>
      <w:r w:rsidR="000B2BDA" w:rsidRPr="000B2BDA">
        <w:t>only extends to revisions incorporated through ASU 2017-12, as such, any subsequent U.S. GAAP edits would require statutory accounting consideration before they were considered adopted.</w:t>
      </w:r>
      <w:r w:rsidR="00C908F0" w:rsidRPr="000B2BDA">
        <w:tab/>
      </w:r>
    </w:p>
    <w:p w14:paraId="0793F412" w14:textId="7AEE63C8" w:rsidR="00782787" w:rsidRPr="002234B7" w:rsidRDefault="00566660" w:rsidP="003B4A1A">
      <w:pPr>
        <w:pStyle w:val="BodyText2"/>
        <w:numPr>
          <w:ilvl w:val="0"/>
          <w:numId w:val="9"/>
        </w:numPr>
        <w:tabs>
          <w:tab w:val="clear" w:pos="360"/>
        </w:tabs>
        <w:rPr>
          <w:b/>
          <w:i/>
        </w:rPr>
      </w:pPr>
      <w:r>
        <w:t xml:space="preserve">In addition to new Exhibit A to SSAP No. 86, the Working Group also exposed proposed revisions </w:t>
      </w:r>
      <w:r w:rsidR="00D81807">
        <w:rPr>
          <w:bCs/>
        </w:rPr>
        <w:t xml:space="preserve">to SSAP No. 86, paragraphs 23, 40-41 and </w:t>
      </w:r>
      <w:r w:rsidR="00DB0C01">
        <w:rPr>
          <w:bCs/>
        </w:rPr>
        <w:t xml:space="preserve">Exhibit C, </w:t>
      </w:r>
      <w:r w:rsidR="00ED0BED">
        <w:rPr>
          <w:bCs/>
        </w:rPr>
        <w:t xml:space="preserve">to expand the </w:t>
      </w:r>
      <w:r w:rsidR="00101C5C">
        <w:rPr>
          <w:bCs/>
        </w:rPr>
        <w:t xml:space="preserve">list of permitted excluded components in assessing derivative effectiveness to match U.S. GAAP and to establish statutory specific measurement </w:t>
      </w:r>
      <w:r w:rsidR="00A360D8">
        <w:rPr>
          <w:bCs/>
        </w:rPr>
        <w:t xml:space="preserve">requirements for each type of excluded component. </w:t>
      </w:r>
    </w:p>
    <w:p w14:paraId="408E8786" w14:textId="2676E42C" w:rsidR="002234B7" w:rsidRPr="00CD3BF7" w:rsidRDefault="002234B7" w:rsidP="003B4A1A">
      <w:pPr>
        <w:pStyle w:val="BodyText2"/>
        <w:numPr>
          <w:ilvl w:val="0"/>
          <w:numId w:val="9"/>
        </w:numPr>
        <w:tabs>
          <w:tab w:val="clear" w:pos="360"/>
        </w:tabs>
        <w:rPr>
          <w:b/>
          <w:i/>
        </w:rPr>
      </w:pPr>
      <w:r>
        <w:rPr>
          <w:bCs/>
        </w:rPr>
        <w:t xml:space="preserve">The prior SSAP No. 86 guidance reflected the list of permitted excluded components originally adopted from U.S. GAAP. </w:t>
      </w:r>
      <w:r w:rsidR="00D84C1A">
        <w:rPr>
          <w:bCs/>
        </w:rPr>
        <w:t xml:space="preserve">Since </w:t>
      </w:r>
      <w:r w:rsidR="00774671">
        <w:rPr>
          <w:bCs/>
        </w:rPr>
        <w:t>the original inclusion in SSAP No. 86</w:t>
      </w:r>
      <w:r w:rsidR="00D84C1A">
        <w:rPr>
          <w:bCs/>
        </w:rPr>
        <w:t xml:space="preserve">, </w:t>
      </w:r>
      <w:r w:rsidR="00637B4C">
        <w:rPr>
          <w:bCs/>
        </w:rPr>
        <w:t xml:space="preserve">and within ASU </w:t>
      </w:r>
      <w:r w:rsidR="00FF4C86">
        <w:rPr>
          <w:bCs/>
        </w:rPr>
        <w:t xml:space="preserve">2017-12, </w:t>
      </w:r>
      <w:r w:rsidR="00D84C1A">
        <w:rPr>
          <w:bCs/>
        </w:rPr>
        <w:t xml:space="preserve">U.S. GAAP had expanded the </w:t>
      </w:r>
      <w:r w:rsidR="007269C4">
        <w:rPr>
          <w:bCs/>
        </w:rPr>
        <w:t>list</w:t>
      </w:r>
      <w:r w:rsidR="00CC1C82">
        <w:rPr>
          <w:bCs/>
        </w:rPr>
        <w:t xml:space="preserve">, and it was noted that the </w:t>
      </w:r>
      <w:r w:rsidR="000401D9">
        <w:rPr>
          <w:bCs/>
        </w:rPr>
        <w:t xml:space="preserve">statutory accounting </w:t>
      </w:r>
      <w:r w:rsidR="00FA1BBC">
        <w:rPr>
          <w:bCs/>
        </w:rPr>
        <w:t xml:space="preserve">treatment of excluded components related to foreign currency transactions were hindering the ability to engage in those transactions. </w:t>
      </w:r>
      <w:r w:rsidR="00E4424A">
        <w:rPr>
          <w:bCs/>
        </w:rPr>
        <w:t xml:space="preserve">It was also identified that current measurement guidance within the SSAP was conflicting between the guidance and </w:t>
      </w:r>
      <w:r w:rsidR="003B4192">
        <w:rPr>
          <w:bCs/>
        </w:rPr>
        <w:t xml:space="preserve">specific hedge procedures detailed in Exhibit C. Through the discussions with industry, it was identified that different measurement </w:t>
      </w:r>
      <w:r w:rsidR="00B96473">
        <w:rPr>
          <w:bCs/>
        </w:rPr>
        <w:t xml:space="preserve">or recognition provisions should be considered to properly </w:t>
      </w:r>
      <w:r w:rsidR="00B96473" w:rsidRPr="00CD3BF7">
        <w:rPr>
          <w:bCs/>
        </w:rPr>
        <w:t>reflect the type of excluded component with the financial statements</w:t>
      </w:r>
      <w:r w:rsidR="00F12CBA" w:rsidRPr="00CD3BF7">
        <w:rPr>
          <w:bCs/>
        </w:rPr>
        <w:t xml:space="preserve">, with specific guidance included in SSAP No. 86 accordingly: </w:t>
      </w:r>
    </w:p>
    <w:p w14:paraId="7F3D6DAF" w14:textId="60E4602C" w:rsidR="00B035D7" w:rsidRPr="00CD3BF7" w:rsidRDefault="00CD3BF7" w:rsidP="00CD3BF7">
      <w:pPr>
        <w:pStyle w:val="BodyText3"/>
        <w:ind w:left="1440"/>
        <w:rPr>
          <w:rFonts w:ascii="Times New Roman" w:hAnsi="Times New Roman" w:cs="Times New Roman"/>
          <w:sz w:val="22"/>
          <w:szCs w:val="22"/>
        </w:rPr>
      </w:pPr>
      <w:r w:rsidRPr="00CD3BF7">
        <w:rPr>
          <w:rFonts w:ascii="Times New Roman" w:hAnsi="Times New Roman" w:cs="Times New Roman"/>
          <w:sz w:val="22"/>
          <w:szCs w:val="22"/>
        </w:rPr>
        <w:t>a.</w:t>
      </w:r>
      <w:r w:rsidRPr="00CD3BF7">
        <w:rPr>
          <w:rFonts w:ascii="Times New Roman" w:hAnsi="Times New Roman" w:cs="Times New Roman"/>
          <w:sz w:val="22"/>
          <w:szCs w:val="22"/>
        </w:rPr>
        <w:tab/>
      </w:r>
      <w:r w:rsidR="00B035D7" w:rsidRPr="00CD3BF7">
        <w:rPr>
          <w:rFonts w:ascii="Times New Roman" w:hAnsi="Times New Roman" w:cs="Times New Roman"/>
          <w:sz w:val="22"/>
          <w:szCs w:val="22"/>
        </w:rPr>
        <w:t>If the excluded component pertains to the difference between a foreign currency spot price and the forward or future price (e.g., a forward spot rate), then this premium/discount shall be amortized into income over the life of the contract or hedged program. (This guidance addresses the excluded component in Exhibit A, paragraph 8.d.)</w:t>
      </w:r>
    </w:p>
    <w:p w14:paraId="72A5D34C" w14:textId="623DE2D6" w:rsidR="00B035D7" w:rsidRPr="00CD3BF7" w:rsidRDefault="00CD3BF7" w:rsidP="00CD3BF7">
      <w:pPr>
        <w:pStyle w:val="BodyText3"/>
        <w:ind w:left="1440"/>
        <w:rPr>
          <w:rFonts w:ascii="Times New Roman" w:hAnsi="Times New Roman" w:cs="Times New Roman"/>
          <w:sz w:val="22"/>
          <w:szCs w:val="22"/>
        </w:rPr>
      </w:pPr>
      <w:r w:rsidRPr="00CD3BF7">
        <w:rPr>
          <w:rFonts w:ascii="Times New Roman" w:hAnsi="Times New Roman" w:cs="Times New Roman"/>
          <w:sz w:val="22"/>
          <w:szCs w:val="22"/>
        </w:rPr>
        <w:t>b.</w:t>
      </w:r>
      <w:r w:rsidRPr="00CD3BF7">
        <w:rPr>
          <w:rFonts w:ascii="Times New Roman" w:hAnsi="Times New Roman" w:cs="Times New Roman"/>
          <w:sz w:val="22"/>
          <w:szCs w:val="22"/>
        </w:rPr>
        <w:tab/>
      </w:r>
      <w:r w:rsidR="00B035D7" w:rsidRPr="00CD3BF7">
        <w:rPr>
          <w:rFonts w:ascii="Times New Roman" w:hAnsi="Times New Roman" w:cs="Times New Roman"/>
          <w:sz w:val="22"/>
          <w:szCs w:val="22"/>
        </w:rPr>
        <w:t xml:space="preserve">If the excluded component pertains to a foreign currency swap cross-currency basis spread, the impact of fair value changes shall be reflected as a component of the foreign currency swap’s periodic interest accrual. (This guidance addresses the excluded component in Exhibit A, paragraph 8.e.) </w:t>
      </w:r>
    </w:p>
    <w:p w14:paraId="5EA80D35" w14:textId="4881AA7E" w:rsidR="00B035D7" w:rsidRPr="00CD3BF7" w:rsidRDefault="00CD3BF7" w:rsidP="00CD3BF7">
      <w:pPr>
        <w:pStyle w:val="BodyText3"/>
        <w:ind w:left="1440"/>
        <w:rPr>
          <w:rFonts w:ascii="Times New Roman" w:hAnsi="Times New Roman" w:cs="Times New Roman"/>
          <w:sz w:val="22"/>
          <w:szCs w:val="22"/>
        </w:rPr>
      </w:pPr>
      <w:r w:rsidRPr="00CD3BF7">
        <w:rPr>
          <w:rFonts w:ascii="Times New Roman" w:hAnsi="Times New Roman" w:cs="Times New Roman"/>
          <w:sz w:val="22"/>
          <w:szCs w:val="22"/>
        </w:rPr>
        <w:t>c.</w:t>
      </w:r>
      <w:r w:rsidRPr="00CD3BF7">
        <w:rPr>
          <w:rFonts w:ascii="Times New Roman" w:hAnsi="Times New Roman" w:cs="Times New Roman"/>
          <w:sz w:val="22"/>
          <w:szCs w:val="22"/>
        </w:rPr>
        <w:tab/>
      </w:r>
      <w:r w:rsidR="00B035D7" w:rsidRPr="00CD3BF7">
        <w:rPr>
          <w:rFonts w:ascii="Times New Roman" w:hAnsi="Times New Roman" w:cs="Times New Roman"/>
          <w:sz w:val="22"/>
          <w:szCs w:val="22"/>
        </w:rPr>
        <w:t>For all other excluded components, the excluded component shall be measured and reported at fair value, with changes in fair value recognized as unrealized gains or losses. (This guidance shall be applied to excluded components detailed in Exhibit A, paragraphs 8.a.</w:t>
      </w:r>
      <w:r>
        <w:rPr>
          <w:rFonts w:ascii="Times New Roman" w:hAnsi="Times New Roman" w:cs="Times New Roman"/>
          <w:sz w:val="22"/>
          <w:szCs w:val="22"/>
        </w:rPr>
        <w:t xml:space="preserve"> through </w:t>
      </w:r>
      <w:r w:rsidR="00B035D7" w:rsidRPr="00CD3BF7">
        <w:rPr>
          <w:rFonts w:ascii="Times New Roman" w:hAnsi="Times New Roman" w:cs="Times New Roman"/>
          <w:sz w:val="22"/>
          <w:szCs w:val="22"/>
        </w:rPr>
        <w:t xml:space="preserve">8.c.) </w:t>
      </w:r>
    </w:p>
    <w:p w14:paraId="5C1AC408" w14:textId="3A1C30D8" w:rsidR="00EB55BE" w:rsidRPr="00C26B8C" w:rsidRDefault="00A44322" w:rsidP="003B4A1A">
      <w:pPr>
        <w:pStyle w:val="BodyText2"/>
        <w:numPr>
          <w:ilvl w:val="0"/>
          <w:numId w:val="9"/>
        </w:numPr>
        <w:tabs>
          <w:tab w:val="clear" w:pos="360"/>
        </w:tabs>
        <w:rPr>
          <w:b/>
          <w:i/>
        </w:rPr>
      </w:pPr>
      <w:r>
        <w:rPr>
          <w:bCs/>
        </w:rPr>
        <w:t>On August 10, 2022, a</w:t>
      </w:r>
      <w:r w:rsidR="00D830E9">
        <w:rPr>
          <w:bCs/>
        </w:rPr>
        <w:t xml:space="preserve">fter the exposure timeframe, in which </w:t>
      </w:r>
      <w:r w:rsidR="00AF2FE2">
        <w:rPr>
          <w:bCs/>
        </w:rPr>
        <w:t xml:space="preserve">interested party </w:t>
      </w:r>
      <w:r w:rsidR="00D830E9">
        <w:rPr>
          <w:bCs/>
        </w:rPr>
        <w:t>comments were received supporting the proposed revisions, the Working Group adopted the exposed revisions</w:t>
      </w:r>
      <w:r w:rsidR="00AF2FE2">
        <w:rPr>
          <w:bCs/>
        </w:rPr>
        <w:t xml:space="preserve">. This adoption resulted with </w:t>
      </w:r>
      <w:r w:rsidR="00C94048">
        <w:rPr>
          <w:bCs/>
        </w:rPr>
        <w:t>both</w:t>
      </w:r>
      <w:r w:rsidR="00D830E9">
        <w:rPr>
          <w:bCs/>
        </w:rPr>
        <w:t xml:space="preserve"> the new </w:t>
      </w:r>
      <w:r w:rsidR="00CB393B">
        <w:rPr>
          <w:bCs/>
        </w:rPr>
        <w:t>Exhibit A</w:t>
      </w:r>
      <w:r w:rsidR="00C94048">
        <w:rPr>
          <w:bCs/>
        </w:rPr>
        <w:t xml:space="preserve"> that adopts with modification U.S. GAAP guidance in determining hedge effectiveness and the revisions to SSAP No. 86 to incorporate measurement method </w:t>
      </w:r>
      <w:r w:rsidR="00131724">
        <w:rPr>
          <w:bCs/>
        </w:rPr>
        <w:t xml:space="preserve">guidance </w:t>
      </w:r>
      <w:r w:rsidR="00C94048">
        <w:rPr>
          <w:bCs/>
        </w:rPr>
        <w:t xml:space="preserve">for excluded components. </w:t>
      </w:r>
      <w:r w:rsidR="00375710">
        <w:rPr>
          <w:bCs/>
        </w:rPr>
        <w:t>These revisions were adopted with a January 1, 2023</w:t>
      </w:r>
      <w:r w:rsidR="003B4A1A">
        <w:rPr>
          <w:bCs/>
        </w:rPr>
        <w:t>,</w:t>
      </w:r>
      <w:r w:rsidR="00375710">
        <w:rPr>
          <w:bCs/>
        </w:rPr>
        <w:t xml:space="preserve"> effective date, with early adoption </w:t>
      </w:r>
      <w:r w:rsidR="0042352C">
        <w:rPr>
          <w:bCs/>
        </w:rPr>
        <w:t>permitted. With the action to adopt, the Working Group directed a blanks proposal to incorporate Schedule DB reporting fields and templates to capture the new disclosures for excluded components. These disclosure and investment schedule changes</w:t>
      </w:r>
      <w:r w:rsidR="003A3732">
        <w:rPr>
          <w:bCs/>
        </w:rPr>
        <w:t xml:space="preserve"> will be in effect for year-end 2023. Companies that early adopt the revisions are directly to complete the </w:t>
      </w:r>
      <w:r w:rsidR="00812DBF">
        <w:rPr>
          <w:bCs/>
        </w:rPr>
        <w:t xml:space="preserve">required disclosures in a narrative format for year-end 2022. </w:t>
      </w:r>
    </w:p>
    <w:p w14:paraId="7604BE61" w14:textId="7FD977C2" w:rsidR="00804C24" w:rsidRDefault="00CB7FB5" w:rsidP="00804C24">
      <w:pPr>
        <w:pStyle w:val="BodyText2"/>
        <w:rPr>
          <w:bCs/>
        </w:rPr>
      </w:pPr>
      <w:r w:rsidRPr="0015740C">
        <w:rPr>
          <w:b/>
          <w:i/>
        </w:rPr>
        <w:t xml:space="preserve">Topic </w:t>
      </w:r>
      <w:r w:rsidR="00B14AFA" w:rsidRPr="0015740C">
        <w:rPr>
          <w:b/>
          <w:i/>
        </w:rPr>
        <w:t>3</w:t>
      </w:r>
      <w:r w:rsidRPr="0015740C">
        <w:rPr>
          <w:b/>
          <w:i/>
        </w:rPr>
        <w:t xml:space="preserve">: </w:t>
      </w:r>
      <w:r w:rsidR="00371988" w:rsidRPr="0015740C">
        <w:rPr>
          <w:b/>
          <w:i/>
        </w:rPr>
        <w:t>Portfolio Layer Method and Partial Term Hedging</w:t>
      </w:r>
      <w:r w:rsidRPr="0015740C">
        <w:rPr>
          <w:b/>
          <w:i/>
        </w:rPr>
        <w:t xml:space="preserve"> (Ref #</w:t>
      </w:r>
      <w:r w:rsidR="00B14AFA" w:rsidRPr="0015740C">
        <w:rPr>
          <w:b/>
          <w:i/>
        </w:rPr>
        <w:t>2022-09</w:t>
      </w:r>
      <w:r w:rsidRPr="0015740C">
        <w:rPr>
          <w:b/>
          <w:i/>
        </w:rPr>
        <w:t>)</w:t>
      </w:r>
    </w:p>
    <w:p w14:paraId="0793F415" w14:textId="668AA589" w:rsidR="00FD270E" w:rsidRPr="00890D03" w:rsidRDefault="00804C24" w:rsidP="003B4A1A">
      <w:pPr>
        <w:pStyle w:val="BodyText2"/>
        <w:numPr>
          <w:ilvl w:val="0"/>
          <w:numId w:val="9"/>
        </w:numPr>
        <w:tabs>
          <w:tab w:val="clear" w:pos="360"/>
        </w:tabs>
        <w:rPr>
          <w:b/>
        </w:rPr>
      </w:pPr>
      <w:r>
        <w:t xml:space="preserve">In August 2022, </w:t>
      </w:r>
      <w:r w:rsidR="009535D8">
        <w:t>considerations began to expand statutory accounting guidance to incorporate the portfolio layer method</w:t>
      </w:r>
      <w:r w:rsidR="004946A7">
        <w:t xml:space="preserve"> detailed in </w:t>
      </w:r>
      <w:r w:rsidR="004946A7" w:rsidRPr="00E501E2">
        <w:rPr>
          <w:i/>
          <w:iCs/>
        </w:rPr>
        <w:t>ASU 2022-01, Fair Value Hedging – Portfolio Layer Method</w:t>
      </w:r>
      <w:r w:rsidR="004946A7">
        <w:t xml:space="preserve">. </w:t>
      </w:r>
      <w:r w:rsidR="009162D5">
        <w:t xml:space="preserve">The </w:t>
      </w:r>
      <w:r w:rsidR="00E501E2">
        <w:t xml:space="preserve">guidance in ASU 2022-01 reflects an expansion of the </w:t>
      </w:r>
      <w:r w:rsidR="009162D5">
        <w:t>last-of-layer method detailed in ASU 2017-12</w:t>
      </w:r>
      <w:r w:rsidR="00E501E2">
        <w:t xml:space="preserve">. </w:t>
      </w:r>
    </w:p>
    <w:p w14:paraId="5AA44392" w14:textId="6FFD5527" w:rsidR="00C40FAA" w:rsidRPr="00C40FAA" w:rsidRDefault="00A73715" w:rsidP="003B4A1A">
      <w:pPr>
        <w:pStyle w:val="BodyText2"/>
        <w:numPr>
          <w:ilvl w:val="0"/>
          <w:numId w:val="9"/>
        </w:numPr>
        <w:tabs>
          <w:tab w:val="clear" w:pos="360"/>
        </w:tabs>
        <w:rPr>
          <w:b/>
          <w:szCs w:val="22"/>
        </w:rPr>
      </w:pPr>
      <w:r w:rsidRPr="003E7059">
        <w:rPr>
          <w:szCs w:val="22"/>
        </w:rPr>
        <w:t xml:space="preserve">Under the last-of-layer approach captured in ASU 2017-12, for a closed portfolio of prepayable financial assets or one or more beneficial interests secured by a portfolio of prepayable financial instruments, entities were allowed to </w:t>
      </w:r>
      <w:r w:rsidRPr="003B4A1A">
        <w:rPr>
          <w:bCs/>
        </w:rPr>
        <w:t>hedge</w:t>
      </w:r>
      <w:r w:rsidRPr="003E7059">
        <w:rPr>
          <w:szCs w:val="22"/>
        </w:rPr>
        <w:t xml:space="preserve"> a stated amount of the asset or assets in the closed portfolio that is anticipated to be outstanding for the designated hedged period. If the requirements for the last-of-layer method were met, prepayment risk is not incorporated into the measurement of the hedged item. </w:t>
      </w:r>
      <w:r w:rsidR="00AF0D7B" w:rsidRPr="003E7059">
        <w:rPr>
          <w:szCs w:val="22"/>
        </w:rPr>
        <w:t>With the application of this guidance, a number of questions were received. After considering those questions</w:t>
      </w:r>
      <w:r w:rsidR="003E7059" w:rsidRPr="003E7059">
        <w:rPr>
          <w:szCs w:val="22"/>
        </w:rPr>
        <w:t xml:space="preserve">, FASB issued </w:t>
      </w:r>
      <w:r w:rsidRPr="003E7059">
        <w:rPr>
          <w:i/>
          <w:iCs/>
          <w:szCs w:val="22"/>
        </w:rPr>
        <w:t>ASU 2022-01, Fair Value Hedging – Portfolio Layer Method</w:t>
      </w:r>
      <w:r w:rsidR="003E7059">
        <w:rPr>
          <w:i/>
          <w:iCs/>
          <w:szCs w:val="22"/>
        </w:rPr>
        <w:t xml:space="preserve">, </w:t>
      </w:r>
      <w:r w:rsidR="003E7059" w:rsidRPr="003E7059">
        <w:rPr>
          <w:szCs w:val="22"/>
        </w:rPr>
        <w:t xml:space="preserve">which </w:t>
      </w:r>
      <w:r w:rsidRPr="003E7059">
        <w:rPr>
          <w:szCs w:val="22"/>
        </w:rPr>
        <w:t>expanded the guidance and provided additional specifications</w:t>
      </w:r>
      <w:r w:rsidR="00ED774F">
        <w:rPr>
          <w:szCs w:val="22"/>
        </w:rPr>
        <w:t xml:space="preserve"> for application. Ultimately, </w:t>
      </w:r>
      <w:r w:rsidR="00E73770">
        <w:rPr>
          <w:szCs w:val="22"/>
        </w:rPr>
        <w:t>for a closed portfolio of financial assets or one of more beneficial interests secured by a portfolio of financial instruments, an entity may designate as the hedged item</w:t>
      </w:r>
      <w:r w:rsidR="00C40FAA">
        <w:rPr>
          <w:szCs w:val="22"/>
        </w:rPr>
        <w:t xml:space="preserve"> or items a hedged layer or layers if the following criteria is met: </w:t>
      </w:r>
    </w:p>
    <w:p w14:paraId="594A65D4" w14:textId="77777777" w:rsidR="00AE5B73" w:rsidRDefault="00AE5B73" w:rsidP="00AE5B73">
      <w:pPr>
        <w:pStyle w:val="ListParagraph"/>
        <w:numPr>
          <w:ilvl w:val="1"/>
          <w:numId w:val="9"/>
        </w:numPr>
        <w:shd w:val="clear" w:color="auto" w:fill="FFFFFF"/>
        <w:spacing w:after="240"/>
        <w:contextualSpacing/>
        <w:jc w:val="both"/>
        <w:rPr>
          <w:szCs w:val="22"/>
        </w:rPr>
      </w:pPr>
      <w:r w:rsidRPr="00005DCE">
        <w:rPr>
          <w:szCs w:val="22"/>
        </w:rPr>
        <w:t>As part of the initial hedge documentation, an analysis is completed and documented to support the entity’s expectation that the hedged item or items (that is, the hedged layer or layers in aggregate) is anticipated to be outstanding for the designated hedge period. That analysis shall incorporate the entity’s current expectations of prepayments, defaults, and other factors affecting the timing and amount of cash flows associated with the closed portfolio.</w:t>
      </w:r>
    </w:p>
    <w:p w14:paraId="39945F65" w14:textId="77777777" w:rsidR="00CB6469" w:rsidRPr="00005DCE" w:rsidRDefault="00CB6469" w:rsidP="00CB6469">
      <w:pPr>
        <w:pStyle w:val="ListParagraph"/>
        <w:shd w:val="clear" w:color="auto" w:fill="FFFFFF"/>
        <w:spacing w:after="240"/>
        <w:ind w:left="1440"/>
        <w:contextualSpacing/>
        <w:jc w:val="both"/>
        <w:rPr>
          <w:szCs w:val="22"/>
        </w:rPr>
      </w:pPr>
    </w:p>
    <w:p w14:paraId="16316B6E" w14:textId="77777777" w:rsidR="00AE5B73" w:rsidRPr="00005DCE" w:rsidRDefault="00AE5B73" w:rsidP="00AE5B73">
      <w:pPr>
        <w:pStyle w:val="ListParagraph"/>
        <w:numPr>
          <w:ilvl w:val="1"/>
          <w:numId w:val="9"/>
        </w:numPr>
        <w:shd w:val="clear" w:color="auto" w:fill="FFFFFF"/>
        <w:spacing w:after="240"/>
        <w:contextualSpacing/>
        <w:jc w:val="both"/>
        <w:rPr>
          <w:szCs w:val="22"/>
        </w:rPr>
      </w:pPr>
      <w:r w:rsidRPr="00005DCE">
        <w:rPr>
          <w:szCs w:val="22"/>
        </w:rPr>
        <w:t>For purposes of its analysis, the entity assumes that as prepayments, defaults, and other factors affecting the timing and amount of cash flows occur, they first will be applied to the portion of the closed portfolio that is not hedged.</w:t>
      </w:r>
    </w:p>
    <w:p w14:paraId="00F326A5" w14:textId="77777777" w:rsidR="00AE5B73" w:rsidRPr="00005DCE" w:rsidRDefault="00AE5B73" w:rsidP="00AE5B73">
      <w:pPr>
        <w:pStyle w:val="ListParagraph"/>
        <w:jc w:val="both"/>
        <w:rPr>
          <w:szCs w:val="22"/>
        </w:rPr>
      </w:pPr>
    </w:p>
    <w:p w14:paraId="4AB109F6" w14:textId="77777777" w:rsidR="00754B33" w:rsidRPr="00754B33" w:rsidRDefault="00AE5B73" w:rsidP="00754B33">
      <w:pPr>
        <w:pStyle w:val="ListParagraph"/>
        <w:numPr>
          <w:ilvl w:val="1"/>
          <w:numId w:val="9"/>
        </w:numPr>
        <w:shd w:val="clear" w:color="auto" w:fill="FFFFFF"/>
        <w:spacing w:after="240"/>
        <w:contextualSpacing/>
        <w:jc w:val="both"/>
        <w:rPr>
          <w:szCs w:val="22"/>
        </w:rPr>
      </w:pPr>
      <w:r w:rsidRPr="00005DCE">
        <w:rPr>
          <w:szCs w:val="22"/>
        </w:rPr>
        <w:t>The entity applies the partial-term hedging guidance to the assets or beneficial interests used to support the entity’s expectation. An asset that matures on a hedged layer’s assumed maturity date meets this requirement.</w:t>
      </w:r>
    </w:p>
    <w:p w14:paraId="0793F44E" w14:textId="45605F8B" w:rsidR="00B848A8" w:rsidRDefault="000137BF" w:rsidP="003B4A1A">
      <w:pPr>
        <w:pStyle w:val="BodyText2"/>
        <w:numPr>
          <w:ilvl w:val="0"/>
          <w:numId w:val="9"/>
        </w:numPr>
        <w:tabs>
          <w:tab w:val="clear" w:pos="360"/>
        </w:tabs>
      </w:pPr>
      <w:r>
        <w:t>Similar to c</w:t>
      </w:r>
      <w:r w:rsidR="00082E66">
        <w:t xml:space="preserve">oncepts supporting the adoption of prior U.S. GAAP revisions, </w:t>
      </w:r>
      <w:r w:rsidR="0042661A">
        <w:t xml:space="preserve">there is a general assessment that determination of effective hedges shall be consistent between statutory accounting and U.S. GAAP. </w:t>
      </w:r>
      <w:r>
        <w:t xml:space="preserve">As such, </w:t>
      </w:r>
      <w:r w:rsidR="000D200B">
        <w:t xml:space="preserve">new SAP </w:t>
      </w:r>
      <w:r w:rsidR="000D200B" w:rsidRPr="003B4A1A">
        <w:rPr>
          <w:bCs/>
        </w:rPr>
        <w:t>concepts</w:t>
      </w:r>
      <w:r w:rsidR="000D200B">
        <w:t xml:space="preserve"> revisions to reflect the portfolio layer method </w:t>
      </w:r>
      <w:r w:rsidR="00C314F1">
        <w:t xml:space="preserve">in establishing effective hedge dynamics was proposed </w:t>
      </w:r>
      <w:r w:rsidR="00D72942">
        <w:t xml:space="preserve">to be </w:t>
      </w:r>
      <w:r w:rsidR="00C314F1">
        <w:t xml:space="preserve">consistent with U.S. GAAP. </w:t>
      </w:r>
      <w:r w:rsidR="006F79EF">
        <w:t xml:space="preserve">With the U.S. GAAP guidance limiting the application of </w:t>
      </w:r>
      <w:r w:rsidR="00A930F0">
        <w:t xml:space="preserve">this guidance to hedges of recognized financial assets, a consistent scope threshold was established for statutory accounting. </w:t>
      </w:r>
    </w:p>
    <w:p w14:paraId="548542BA" w14:textId="64B8B7F2" w:rsidR="00376430" w:rsidRDefault="00376430" w:rsidP="003B4A1A">
      <w:pPr>
        <w:pStyle w:val="BodyText2"/>
        <w:numPr>
          <w:ilvl w:val="0"/>
          <w:numId w:val="9"/>
        </w:numPr>
        <w:tabs>
          <w:tab w:val="clear" w:pos="360"/>
        </w:tabs>
      </w:pPr>
      <w:r>
        <w:t xml:space="preserve">The </w:t>
      </w:r>
      <w:r w:rsidRPr="003B4A1A">
        <w:rPr>
          <w:bCs/>
        </w:rPr>
        <w:t>review</w:t>
      </w:r>
      <w:r>
        <w:t xml:space="preserve"> of the portfolio layer method identified that U.S. GAAP prevents basis adjustments directly to assets hedged in a portfolio</w:t>
      </w:r>
      <w:r w:rsidR="009C5DBD">
        <w:t xml:space="preserve"> and </w:t>
      </w:r>
      <w:r w:rsidR="006D0BFC">
        <w:t xml:space="preserve">it was </w:t>
      </w:r>
      <w:r w:rsidR="009C5DBD">
        <w:t xml:space="preserve">considered </w:t>
      </w:r>
      <w:r w:rsidR="006D0BFC">
        <w:t xml:space="preserve">on </w:t>
      </w:r>
      <w:r w:rsidR="009C5DBD">
        <w:t xml:space="preserve">whether statutory revisions would be necessary to </w:t>
      </w:r>
      <w:r w:rsidR="006D0BFC">
        <w:t>address</w:t>
      </w:r>
      <w:r w:rsidR="009C5DBD">
        <w:t xml:space="preserve"> similar basis adjustment revisions under statutory accounting. However, after further assessments, it was identified tha</w:t>
      </w:r>
      <w:r w:rsidR="00C869BB">
        <w:t>t the fair value measurement method under U.S. GAAP, which results in ongoing basis adjustments</w:t>
      </w:r>
      <w:r w:rsidR="00C7198D">
        <w:t xml:space="preserve"> from changes in fair value over the derivative term, would not be a prominent issue under statutory accounting, which predominantly uses an amortized cost approach for effective hedges. </w:t>
      </w:r>
      <w:r w:rsidR="005D76D3">
        <w:t>With the use of amortized cost, basis adjustments do not occur until hedge termination or at designation of the hedge</w:t>
      </w:r>
      <w:r w:rsidR="00C32AC2">
        <w:t xml:space="preserve">, therefore this was identified as not a key statutory accounting impact. </w:t>
      </w:r>
    </w:p>
    <w:p w14:paraId="5D58ECF3" w14:textId="5058120A" w:rsidR="00C32AC2" w:rsidRDefault="00C32AC2" w:rsidP="003B4A1A">
      <w:pPr>
        <w:pStyle w:val="BodyText2"/>
        <w:numPr>
          <w:ilvl w:val="0"/>
          <w:numId w:val="9"/>
        </w:numPr>
        <w:tabs>
          <w:tab w:val="clear" w:pos="360"/>
        </w:tabs>
      </w:pPr>
      <w:r>
        <w:t xml:space="preserve">In addition to considering guidance for the portfolio layer method, </w:t>
      </w:r>
      <w:r w:rsidR="00836EF5">
        <w:t>representatives from interested parties proposed to also capture concepts for partial term hedges from ASU 2017-12.</w:t>
      </w:r>
      <w:r w:rsidR="00D529C4">
        <w:t xml:space="preserve"> (As detailed in the FASB criteria above in paragraph 18 for portfolio layer method hedges, application of a the partial-term hedging guidance </w:t>
      </w:r>
      <w:r w:rsidR="0033643B">
        <w:t>is used to support the entity’s expectation.)</w:t>
      </w:r>
      <w:r w:rsidR="00BA4E41">
        <w:t xml:space="preserve"> </w:t>
      </w:r>
      <w:r w:rsidR="004E043E">
        <w:t>Prior review of partial term hedge concepts noted concern as how interim adjustments to hedged items</w:t>
      </w:r>
      <w:r w:rsidR="000C38B8">
        <w:t xml:space="preserve">, particularly for hedged liabilities, would be reflected in the financial statements. With the </w:t>
      </w:r>
      <w:r w:rsidR="00F55D52">
        <w:t xml:space="preserve">statutory accounting </w:t>
      </w:r>
      <w:r w:rsidR="000C38B8">
        <w:t xml:space="preserve">guidance </w:t>
      </w:r>
      <w:r w:rsidR="00263F19">
        <w:t xml:space="preserve">to reflect </w:t>
      </w:r>
      <w:r w:rsidR="00F55D52">
        <w:t xml:space="preserve">derivative gains or losses as </w:t>
      </w:r>
      <w:r w:rsidR="000C38B8">
        <w:t>basis adjustments</w:t>
      </w:r>
      <w:r w:rsidR="007D7612">
        <w:t xml:space="preserve"> </w:t>
      </w:r>
      <w:r w:rsidR="00F55D52">
        <w:t>on</w:t>
      </w:r>
      <w:r w:rsidR="007D7612">
        <w:t xml:space="preserve"> the hedge item</w:t>
      </w:r>
      <w:r w:rsidR="000C38B8">
        <w:t xml:space="preserve">, if a hedge to a recognized liability resulted in a reduction to the </w:t>
      </w:r>
      <w:r w:rsidR="004B372F">
        <w:t xml:space="preserve">presentation of the liability, this could misrepresent the financial statements as the liability itself had not been reduced. </w:t>
      </w:r>
      <w:r w:rsidR="00263F19">
        <w:t xml:space="preserve">In considering these </w:t>
      </w:r>
      <w:r w:rsidR="00C67FA8">
        <w:t>concerns and</w:t>
      </w:r>
      <w:r w:rsidR="00263F19">
        <w:t xml:space="preserve"> recognizing that a broader project would likely be needed to address these basis adjustments, </w:t>
      </w:r>
      <w:r w:rsidR="00664154">
        <w:t xml:space="preserve">representatives from industry recommended incorporated the U.S. GAAP guidance for partial term hedges, with a statutory modification to limit the application to hedges of recognized assets. </w:t>
      </w:r>
    </w:p>
    <w:p w14:paraId="2C9EAEFC" w14:textId="498F33F5" w:rsidR="004075A8" w:rsidRDefault="004075A8" w:rsidP="003B4A1A">
      <w:pPr>
        <w:pStyle w:val="BodyText2"/>
        <w:numPr>
          <w:ilvl w:val="0"/>
          <w:numId w:val="9"/>
        </w:numPr>
        <w:tabs>
          <w:tab w:val="clear" w:pos="360"/>
        </w:tabs>
      </w:pPr>
      <w:r>
        <w:t xml:space="preserve">Although the proposal to limit partial term hedges to recognized assets is a modification from the overarching concept to mirror hedge effectiveness assessments between U.S. GAAP and SAP, it was identified as an approach that would be consistent with the U.S. GAAP scope application for the portfolio layer </w:t>
      </w:r>
      <w:r w:rsidR="00890BA8">
        <w:t>method and</w:t>
      </w:r>
      <w:r w:rsidR="00AF6EAA">
        <w:t xml:space="preserve"> would reflect how industry currently uses partial term hedge transactions. </w:t>
      </w:r>
      <w:r w:rsidR="007D0BF5">
        <w:t xml:space="preserve">As such, although the modification created a U.S. GAAP and SAP difference, the modification satisfies the </w:t>
      </w:r>
      <w:r w:rsidR="000A3A77">
        <w:t xml:space="preserve">current need for statutory guidance and prevents significant concerns on how the guidance could impact the presentation of liabilities. </w:t>
      </w:r>
      <w:r w:rsidR="0051539D">
        <w:t xml:space="preserve">With this discussion, it was identified that </w:t>
      </w:r>
      <w:r w:rsidR="002D734C">
        <w:t>subsequent consideration of the limitation to recognized assets coul</w:t>
      </w:r>
      <w:r w:rsidR="0083295C">
        <w:t>d occur</w:t>
      </w:r>
      <w:r w:rsidR="00681808">
        <w:t xml:space="preserve">, with potential expansion to </w:t>
      </w:r>
      <w:r w:rsidR="00B90C9B">
        <w:t xml:space="preserve">hedges of </w:t>
      </w:r>
      <w:r w:rsidR="00681808">
        <w:t xml:space="preserve">recognized liabilities </w:t>
      </w:r>
      <w:r w:rsidR="00072639">
        <w:t>as part of a</w:t>
      </w:r>
      <w:r w:rsidR="0083295C">
        <w:t xml:space="preserve"> broader discussion on how derivative gains and losses are recognized as basis adjustments</w:t>
      </w:r>
      <w:r w:rsidR="008D75D9">
        <w:t>.</w:t>
      </w:r>
    </w:p>
    <w:p w14:paraId="6C8874D0" w14:textId="3377849D" w:rsidR="00890BA8" w:rsidRDefault="00BE5F48" w:rsidP="003B4A1A">
      <w:pPr>
        <w:pStyle w:val="BodyText2"/>
        <w:numPr>
          <w:ilvl w:val="0"/>
          <w:numId w:val="9"/>
        </w:numPr>
        <w:tabs>
          <w:tab w:val="clear" w:pos="360"/>
        </w:tabs>
      </w:pPr>
      <w:r>
        <w:t xml:space="preserve">The </w:t>
      </w:r>
      <w:r w:rsidRPr="003B4A1A">
        <w:rPr>
          <w:bCs/>
        </w:rPr>
        <w:t>proposed</w:t>
      </w:r>
      <w:r>
        <w:t xml:space="preserve"> revisions exposed to incorporate the portfolio layer method and the partial-term hedging method </w:t>
      </w:r>
      <w:r w:rsidR="00FA22E6">
        <w:t xml:space="preserve">are summarized as follows: </w:t>
      </w:r>
    </w:p>
    <w:p w14:paraId="4BA27B94" w14:textId="4D9E410D" w:rsidR="00914A48" w:rsidRPr="00081616" w:rsidRDefault="00FA22E6" w:rsidP="00FA22E6">
      <w:pPr>
        <w:pStyle w:val="BodyText2"/>
        <w:numPr>
          <w:ilvl w:val="1"/>
          <w:numId w:val="9"/>
        </w:numPr>
      </w:pPr>
      <w:r>
        <w:t>Revisions to SSAP No. 86, predominantly in paragraph 26</w:t>
      </w:r>
      <w:r w:rsidR="003B4A1A">
        <w:t>.</w:t>
      </w:r>
      <w:r w:rsidR="00942AD3">
        <w:t>d</w:t>
      </w:r>
      <w:r w:rsidR="003B4A1A">
        <w:t>.</w:t>
      </w:r>
      <w:r w:rsidR="00942AD3">
        <w:t>, 26</w:t>
      </w:r>
      <w:r w:rsidR="003B4A1A">
        <w:t>.</w:t>
      </w:r>
      <w:r w:rsidR="00942AD3">
        <w:t>f</w:t>
      </w:r>
      <w:r w:rsidR="003B4A1A">
        <w:t>.</w:t>
      </w:r>
      <w:r w:rsidR="00942AD3">
        <w:t>, and 26</w:t>
      </w:r>
      <w:r w:rsidR="003B4A1A">
        <w:t>.</w:t>
      </w:r>
      <w:r w:rsidR="00942AD3">
        <w:t>g</w:t>
      </w:r>
      <w:r w:rsidR="003B4A1A">
        <w:t>.</w:t>
      </w:r>
      <w:r w:rsidR="000A26F1">
        <w:t>,</w:t>
      </w:r>
      <w:r w:rsidR="00EB4D44">
        <w:t xml:space="preserve"> to detail the ability to hedge recognized assets under the portfolio layer method </w:t>
      </w:r>
      <w:r w:rsidR="00ED7D07">
        <w:t xml:space="preserve">and partial-term hedge. </w:t>
      </w:r>
      <w:r w:rsidR="00235E37">
        <w:t>Also,</w:t>
      </w:r>
      <w:r w:rsidR="00592BFD">
        <w:t xml:space="preserve"> revisions to paragraph 62 for a new disclosure for portfolio layer derivatives that no longer qualify for hedge accounting and the circumstances that led to the breach, as well as guidance in </w:t>
      </w:r>
      <w:r w:rsidR="00914A48">
        <w:t>paragraphs 65</w:t>
      </w:r>
      <w:r w:rsidR="003B4A1A">
        <w:t>.</w:t>
      </w:r>
      <w:r w:rsidR="00914A48">
        <w:t>c</w:t>
      </w:r>
      <w:r w:rsidR="003B4A1A">
        <w:t>.</w:t>
      </w:r>
      <w:r w:rsidR="00914A48">
        <w:t xml:space="preserve"> and 74</w:t>
      </w:r>
      <w:r w:rsidR="003B4A1A">
        <w:t>.</w:t>
      </w:r>
      <w:r w:rsidR="00914A48">
        <w:t>f</w:t>
      </w:r>
      <w:r w:rsidR="003B4A1A">
        <w:t>.</w:t>
      </w:r>
      <w:r w:rsidR="00914A48">
        <w:t xml:space="preserve"> to detail relevant U.S. GAAP literature and the </w:t>
      </w:r>
      <w:r w:rsidR="00914A48" w:rsidRPr="00081616">
        <w:t xml:space="preserve">effective date. </w:t>
      </w:r>
    </w:p>
    <w:p w14:paraId="520B7D7F" w14:textId="779E0479" w:rsidR="00081616" w:rsidRPr="00081616" w:rsidRDefault="00081616" w:rsidP="00081616">
      <w:pPr>
        <w:pStyle w:val="BodyText2"/>
        <w:numPr>
          <w:ilvl w:val="1"/>
          <w:numId w:val="9"/>
        </w:numPr>
      </w:pPr>
      <w:r w:rsidRPr="00081616">
        <w:t xml:space="preserve">Revisions to SSAP No. 86 – Exhibit, Exhibit A – Assessment of Hedge Effectiveness, to add a new section on the assessment of portfolio layer method for hedge effectiveness. </w:t>
      </w:r>
      <w:r>
        <w:t>(Note</w:t>
      </w:r>
      <w:r w:rsidR="00D71EA8">
        <w:t xml:space="preserve"> –</w:t>
      </w:r>
      <w:r>
        <w:t xml:space="preserve"> </w:t>
      </w:r>
      <w:r w:rsidR="00D71EA8">
        <w:t>T</w:t>
      </w:r>
      <w:r>
        <w:t xml:space="preserve">his </w:t>
      </w:r>
      <w:r w:rsidR="00020D4F">
        <w:t>exhibit was the new exhibit adopted in agenda item 2021-20 which replaced the prior Exhibit A and Exhibit B within SSAP No. 86.)</w:t>
      </w:r>
    </w:p>
    <w:p w14:paraId="7EF886A8" w14:textId="32C1A683" w:rsidR="00FA22E6" w:rsidRDefault="005B6705" w:rsidP="00FA22E6">
      <w:pPr>
        <w:pStyle w:val="BodyText2"/>
        <w:numPr>
          <w:ilvl w:val="1"/>
          <w:numId w:val="9"/>
        </w:numPr>
      </w:pPr>
      <w:r>
        <w:t>Revisions to SSAP No. 86 – Exhibit C</w:t>
      </w:r>
      <w:r w:rsidR="00132B46">
        <w:t>, paragraph 2</w:t>
      </w:r>
      <w:r w:rsidR="003B4A1A">
        <w:t>.</w:t>
      </w:r>
      <w:r w:rsidR="00132B46">
        <w:t>d</w:t>
      </w:r>
      <w:r w:rsidR="003B4A1A">
        <w:t>.</w:t>
      </w:r>
      <w:r w:rsidR="00132B46">
        <w:t>, for which a portfolio layer method is discontinued</w:t>
      </w:r>
      <w:r w:rsidR="00810BDA">
        <w:t xml:space="preserve"> to detail </w:t>
      </w:r>
      <w:r w:rsidR="00235E37">
        <w:t xml:space="preserve">how the basis adjustment shall be allocated to the remaining individual assets in the closed portfolio. </w:t>
      </w:r>
      <w:r w:rsidR="005E5FE9">
        <w:t>(Note – With the adoption of</w:t>
      </w:r>
      <w:r w:rsidR="003571F4">
        <w:t xml:space="preserve"> agenda item 2021-20, this Exhibit was renamed as Exhibit B.)</w:t>
      </w:r>
    </w:p>
    <w:p w14:paraId="4A00540B" w14:textId="1D3E1E9B" w:rsidR="00F11E9B" w:rsidRPr="00F11E9B" w:rsidRDefault="00F11E9B" w:rsidP="003B4A1A">
      <w:pPr>
        <w:pStyle w:val="BodyText2"/>
        <w:numPr>
          <w:ilvl w:val="0"/>
          <w:numId w:val="9"/>
        </w:numPr>
        <w:tabs>
          <w:tab w:val="clear" w:pos="360"/>
        </w:tabs>
        <w:rPr>
          <w:b/>
          <w:i/>
        </w:rPr>
      </w:pPr>
      <w:r>
        <w:rPr>
          <w:bCs/>
        </w:rPr>
        <w:t>The proposed re</w:t>
      </w:r>
      <w:r w:rsidR="00F12814">
        <w:rPr>
          <w:bCs/>
        </w:rPr>
        <w:t xml:space="preserve">visions reflect adoption of U.S. GAAP </w:t>
      </w:r>
      <w:r w:rsidR="00F70171">
        <w:rPr>
          <w:bCs/>
        </w:rPr>
        <w:t>for the criteria for the portfolio layer method detailed in ASU 2022-01</w:t>
      </w:r>
      <w:r w:rsidR="007A65EB">
        <w:rPr>
          <w:bCs/>
        </w:rPr>
        <w:t xml:space="preserve">, </w:t>
      </w:r>
      <w:r w:rsidR="00E77103">
        <w:rPr>
          <w:szCs w:val="22"/>
        </w:rPr>
        <w:t xml:space="preserve">criteria to only consider how changes in the benchmark interest rate affect the decision to settle the hedged item before its scheduled maturity date in </w:t>
      </w:r>
      <w:r w:rsidR="00B108E1">
        <w:rPr>
          <w:szCs w:val="22"/>
        </w:rPr>
        <w:t xml:space="preserve">ASC </w:t>
      </w:r>
      <w:r w:rsidR="00E77103">
        <w:rPr>
          <w:szCs w:val="22"/>
        </w:rPr>
        <w:t xml:space="preserve">815-20-25-6B, adding option in calculating the change in the hedged item’s fair value attributed to changes in the benchmark interest rate based on the benchmark rate </w:t>
      </w:r>
      <w:r w:rsidR="00E77103" w:rsidRPr="003B4A1A">
        <w:rPr>
          <w:bCs/>
        </w:rPr>
        <w:t>components</w:t>
      </w:r>
      <w:r w:rsidR="00E77103">
        <w:rPr>
          <w:szCs w:val="22"/>
        </w:rPr>
        <w:t xml:space="preserve"> of the contractual cash flows detailed in FASB ASC 815-25-35-13,</w:t>
      </w:r>
      <w:r w:rsidR="00E77103" w:rsidRPr="00005DCE">
        <w:rPr>
          <w:szCs w:val="22"/>
        </w:rPr>
        <w:t xml:space="preserve"> and the partial-term hedging method detailed in FASB ASC 815-25-35-13B. The adoption of the partial term hedging method reflects statutory modifications that limits its use only when the hedged item is a recognized asset. This is different than U.S. GAAP, which permits the partial term method for hedged liabilities. The statutory limitation is established to prevent interim basis adjustments to hedged liabilities that could present a reduction of reported liabilities on the financial statements when the actual liability has not been reduced. Reconsideration of this statutory limitation may occur after a broader project to consider how derivative basis adjustments to hedged liabilities shall be reflected in the financial statements.</w:t>
      </w:r>
    </w:p>
    <w:p w14:paraId="527386B8" w14:textId="72CFC671" w:rsidR="00630D4A" w:rsidRPr="00BF44E9" w:rsidRDefault="00630D4A" w:rsidP="003B4A1A">
      <w:pPr>
        <w:pStyle w:val="BodyText2"/>
        <w:numPr>
          <w:ilvl w:val="0"/>
          <w:numId w:val="9"/>
        </w:numPr>
        <w:tabs>
          <w:tab w:val="clear" w:pos="360"/>
        </w:tabs>
        <w:rPr>
          <w:b/>
          <w:i/>
        </w:rPr>
      </w:pPr>
      <w:r w:rsidRPr="00BF44E9">
        <w:rPr>
          <w:bCs/>
        </w:rPr>
        <w:t xml:space="preserve">On </w:t>
      </w:r>
      <w:r w:rsidR="00C270C3" w:rsidRPr="00BF44E9">
        <w:rPr>
          <w:bCs/>
        </w:rPr>
        <w:t xml:space="preserve">December </w:t>
      </w:r>
      <w:r w:rsidR="00E115E4" w:rsidRPr="00BF44E9">
        <w:rPr>
          <w:bCs/>
        </w:rPr>
        <w:t>13</w:t>
      </w:r>
      <w:r w:rsidR="00C270C3" w:rsidRPr="00BF44E9">
        <w:rPr>
          <w:bCs/>
        </w:rPr>
        <w:t>, 2022</w:t>
      </w:r>
      <w:r w:rsidRPr="00BF44E9">
        <w:rPr>
          <w:bCs/>
        </w:rPr>
        <w:t xml:space="preserve">, the Working Group adopted the exposed revisions. This adoption resulted with the </w:t>
      </w:r>
      <w:r w:rsidR="0051389A" w:rsidRPr="00BF44E9">
        <w:rPr>
          <w:bCs/>
        </w:rPr>
        <w:t xml:space="preserve">revisions </w:t>
      </w:r>
      <w:r w:rsidR="0064681D" w:rsidRPr="00BF44E9">
        <w:rPr>
          <w:bCs/>
        </w:rPr>
        <w:t>identified in paragraph 23 above.</w:t>
      </w:r>
      <w:r w:rsidR="00BA4E41" w:rsidRPr="00BF44E9">
        <w:rPr>
          <w:bCs/>
        </w:rPr>
        <w:t xml:space="preserve"> </w:t>
      </w:r>
      <w:r w:rsidRPr="00BF44E9">
        <w:rPr>
          <w:bCs/>
        </w:rPr>
        <w:t xml:space="preserve">These revisions were adopted with </w:t>
      </w:r>
      <w:r w:rsidR="00B25E52" w:rsidRPr="00BF44E9">
        <w:rPr>
          <w:bCs/>
        </w:rPr>
        <w:t xml:space="preserve">a </w:t>
      </w:r>
      <w:r w:rsidR="00C270C3" w:rsidRPr="00BF44E9">
        <w:rPr>
          <w:bCs/>
        </w:rPr>
        <w:t xml:space="preserve">January </w:t>
      </w:r>
      <w:r w:rsidR="005410FE" w:rsidRPr="00BF44E9">
        <w:rPr>
          <w:bCs/>
        </w:rPr>
        <w:t>1</w:t>
      </w:r>
      <w:r w:rsidR="00C270C3" w:rsidRPr="00BF44E9">
        <w:rPr>
          <w:bCs/>
        </w:rPr>
        <w:t xml:space="preserve">, 2023 effective date, </w:t>
      </w:r>
      <w:r w:rsidRPr="00BF44E9">
        <w:rPr>
          <w:bCs/>
        </w:rPr>
        <w:t xml:space="preserve">with early adoption permitted. </w:t>
      </w:r>
      <w:r w:rsidR="0078162C" w:rsidRPr="00BF44E9">
        <w:rPr>
          <w:bCs/>
        </w:rPr>
        <w:t xml:space="preserve">The revisions shall </w:t>
      </w:r>
      <w:r w:rsidR="00016088" w:rsidRPr="00BF44E9">
        <w:rPr>
          <w:bCs/>
        </w:rPr>
        <w:t>be applied prospectively to qualifying new hedges.</w:t>
      </w:r>
      <w:r w:rsidR="00BA4E41" w:rsidRPr="00BF44E9">
        <w:rPr>
          <w:bCs/>
        </w:rPr>
        <w:t xml:space="preserve"> </w:t>
      </w:r>
    </w:p>
    <w:p w14:paraId="21943516" w14:textId="04ED6A8E" w:rsidR="009216A7" w:rsidRPr="008879EB" w:rsidRDefault="009216A7" w:rsidP="009216A7">
      <w:pPr>
        <w:pStyle w:val="BodyText2"/>
        <w:rPr>
          <w:b/>
          <w:u w:val="single"/>
        </w:rPr>
      </w:pPr>
      <w:r w:rsidRPr="00FC76FD">
        <w:rPr>
          <w:b/>
          <w:u w:val="single"/>
        </w:rPr>
        <w:t xml:space="preserve">Exhibit </w:t>
      </w:r>
      <w:r w:rsidR="004F5894" w:rsidRPr="00FC76FD">
        <w:rPr>
          <w:b/>
          <w:u w:val="single"/>
        </w:rPr>
        <w:t>1</w:t>
      </w:r>
      <w:r w:rsidRPr="00FC76FD">
        <w:rPr>
          <w:b/>
          <w:u w:val="single"/>
        </w:rPr>
        <w:t xml:space="preserve"> – Revisions adopted to SSAP No. 86 o</w:t>
      </w:r>
      <w:r w:rsidR="000F2FDD" w:rsidRPr="00FC76FD">
        <w:rPr>
          <w:b/>
          <w:u w:val="single"/>
        </w:rPr>
        <w:t>n November 15, 2018</w:t>
      </w:r>
      <w:r w:rsidR="00D32F53" w:rsidRPr="00FC76FD">
        <w:rPr>
          <w:b/>
          <w:u w:val="single"/>
        </w:rPr>
        <w:t xml:space="preserve"> (Agenda Item 2018-30)</w:t>
      </w:r>
    </w:p>
    <w:p w14:paraId="6E42D778" w14:textId="77777777" w:rsidR="00FB47E6" w:rsidRPr="00D55D77" w:rsidRDefault="00FB47E6" w:rsidP="003B4A1A">
      <w:pPr>
        <w:pStyle w:val="BodyText"/>
        <w:numPr>
          <w:ilvl w:val="0"/>
          <w:numId w:val="11"/>
        </w:numPr>
        <w:tabs>
          <w:tab w:val="clear" w:pos="540"/>
        </w:tabs>
        <w:spacing w:after="120" w:line="240" w:lineRule="atLeast"/>
        <w:ind w:left="0" w:firstLine="0"/>
        <w:rPr>
          <w:rFonts w:cs="Arial"/>
          <w:sz w:val="20"/>
        </w:rPr>
      </w:pPr>
      <w:r w:rsidRPr="00D55D77">
        <w:rPr>
          <w:rFonts w:cs="Arial"/>
          <w:sz w:val="20"/>
        </w:rPr>
        <w:t>At inception of the hedge, documentation must include:</w:t>
      </w:r>
    </w:p>
    <w:p w14:paraId="1AA5D875" w14:textId="77777777" w:rsidR="000B64DE" w:rsidRPr="00D55D77" w:rsidRDefault="00FB47E6" w:rsidP="000B64DE">
      <w:pPr>
        <w:pStyle w:val="BodyText"/>
        <w:spacing w:line="240" w:lineRule="atLeast"/>
        <w:ind w:left="1440" w:hanging="720"/>
        <w:rPr>
          <w:rFonts w:cs="Arial"/>
          <w:sz w:val="20"/>
        </w:rPr>
      </w:pPr>
      <w:r w:rsidRPr="00D55D77">
        <w:rPr>
          <w:rFonts w:cs="Arial"/>
          <w:sz w:val="20"/>
        </w:rPr>
        <w:t>a.</w:t>
      </w:r>
      <w:r w:rsidRPr="00D55D77">
        <w:rPr>
          <w:rFonts w:cs="Arial"/>
          <w:sz w:val="20"/>
        </w:rPr>
        <w:tab/>
      </w:r>
      <w:r w:rsidR="000B64DE" w:rsidRPr="00D55D77">
        <w:rPr>
          <w:rFonts w:cs="Arial"/>
          <w:sz w:val="20"/>
        </w:rPr>
        <w:t xml:space="preserve">A formal documentation of the hedging relationship and the entity’s risk management objective and strategy for undertaking the hedge, including identification of the hedging instrument, the hedged item, the nature of the risk being hedged, and how the hedging instrument’s effectiveness in offsetting the exposure to changes in the hedged item’s fair value or variability in cash flows attributable </w:t>
      </w:r>
      <w:r w:rsidR="000B64DE" w:rsidRPr="00976658">
        <w:rPr>
          <w:rFonts w:cs="Arial"/>
          <w:sz w:val="20"/>
        </w:rPr>
        <w:t>to the hedged risk will be assessed</w:t>
      </w:r>
      <w:ins w:id="2" w:author="Gann, Julie" w:date="2018-08-09T11:43:00Z">
        <w:r w:rsidR="000B64DE" w:rsidRPr="00976658">
          <w:rPr>
            <w:rFonts w:cs="Arial"/>
            <w:sz w:val="20"/>
          </w:rPr>
          <w:t xml:space="preserve">, including whether an entity will perform subsequent effectiveness assessments on a qualitative basis </w:t>
        </w:r>
      </w:ins>
      <w:ins w:id="3" w:author="Gann, Julie" w:date="2018-08-14T10:07:00Z">
        <w:r w:rsidR="000B64DE">
          <w:rPr>
            <w:rFonts w:cs="Arial"/>
            <w:sz w:val="20"/>
          </w:rPr>
          <w:t xml:space="preserve">(per paragraph 42) </w:t>
        </w:r>
      </w:ins>
      <w:ins w:id="4" w:author="Gann, Julie" w:date="2018-08-09T11:43:00Z">
        <w:r w:rsidR="000B64DE" w:rsidRPr="00976658">
          <w:rPr>
            <w:rFonts w:cs="Arial"/>
            <w:sz w:val="20"/>
          </w:rPr>
          <w:t>and how it intends to carry out that qualitative assessment</w:t>
        </w:r>
      </w:ins>
      <w:r w:rsidR="000B64DE" w:rsidRPr="00976658">
        <w:rPr>
          <w:rFonts w:cs="Arial"/>
          <w:sz w:val="20"/>
        </w:rPr>
        <w:t>. There must be a reasonable basis for how the entity plans to assess the hedging instrument’s effectiveness</w:t>
      </w:r>
      <w:r w:rsidR="000B64DE" w:rsidRPr="00D55D77">
        <w:rPr>
          <w:rFonts w:cs="Arial"/>
          <w:sz w:val="20"/>
        </w:rPr>
        <w:t>;</w:t>
      </w:r>
    </w:p>
    <w:p w14:paraId="6334E9C6" w14:textId="77777777" w:rsidR="00FB47E6" w:rsidRPr="00D55D77" w:rsidRDefault="00FB47E6" w:rsidP="00FB47E6">
      <w:pPr>
        <w:pStyle w:val="BodyText"/>
        <w:spacing w:line="240" w:lineRule="atLeast"/>
        <w:ind w:left="1440" w:hanging="720"/>
        <w:rPr>
          <w:rFonts w:cs="Arial"/>
          <w:sz w:val="20"/>
        </w:rPr>
      </w:pPr>
      <w:r w:rsidRPr="00D55D77">
        <w:rPr>
          <w:rFonts w:cs="Arial"/>
          <w:sz w:val="20"/>
        </w:rPr>
        <w:t>b.</w:t>
      </w:r>
      <w:r w:rsidRPr="00D55D77">
        <w:rPr>
          <w:rFonts w:cs="Arial"/>
          <w:sz w:val="20"/>
        </w:rPr>
        <w:tab/>
        <w:t>An entity’s defined risk management strategy for a particular hedging relationship may exclude certain components of a specific hedging derivative’s change in fair value, such as time value, from the assessment of hedge effectiveness, as discussed in paragraph 37 and Exhibit B;</w:t>
      </w:r>
    </w:p>
    <w:p w14:paraId="7FF92FEF" w14:textId="77777777" w:rsidR="00FB47E6" w:rsidRPr="00D55D77" w:rsidRDefault="00FB47E6" w:rsidP="00FB47E6">
      <w:pPr>
        <w:spacing w:after="220" w:line="240" w:lineRule="atLeast"/>
        <w:ind w:left="1440" w:hanging="720"/>
        <w:jc w:val="both"/>
        <w:rPr>
          <w:rFonts w:ascii="Arial" w:hAnsi="Arial" w:cs="Arial"/>
          <w:sz w:val="20"/>
          <w:szCs w:val="20"/>
        </w:rPr>
      </w:pPr>
      <w:r w:rsidRPr="00D55D77">
        <w:rPr>
          <w:rFonts w:ascii="Arial" w:hAnsi="Arial" w:cs="Arial"/>
          <w:sz w:val="20"/>
          <w:szCs w:val="20"/>
        </w:rPr>
        <w:t>c.</w:t>
      </w:r>
      <w:r w:rsidRPr="00D55D77">
        <w:rPr>
          <w:rFonts w:ascii="Arial" w:hAnsi="Arial" w:cs="Arial"/>
          <w:sz w:val="20"/>
          <w:szCs w:val="20"/>
        </w:rPr>
        <w:tab/>
        <w:t>Signature of approval, for each instrument, by person(s) authorized, either by the entity's board of directors or a committee authorized by the board, to approve such transactions; and</w:t>
      </w:r>
    </w:p>
    <w:p w14:paraId="15B0F051" w14:textId="77777777" w:rsidR="00FB47E6" w:rsidRPr="00B61351" w:rsidRDefault="00FB47E6" w:rsidP="00B61351">
      <w:pPr>
        <w:spacing w:after="200"/>
        <w:ind w:left="1440" w:hanging="720"/>
        <w:rPr>
          <w:rFonts w:ascii="Arial" w:hAnsi="Arial" w:cs="Arial"/>
          <w:sz w:val="20"/>
          <w:szCs w:val="20"/>
        </w:rPr>
      </w:pPr>
      <w:r w:rsidRPr="00B61351">
        <w:rPr>
          <w:rFonts w:ascii="Arial" w:hAnsi="Arial" w:cs="Arial"/>
          <w:sz w:val="20"/>
          <w:szCs w:val="20"/>
        </w:rPr>
        <w:t>d.</w:t>
      </w:r>
      <w:r w:rsidRPr="00B61351">
        <w:rPr>
          <w:rFonts w:ascii="Arial" w:hAnsi="Arial" w:cs="Arial"/>
          <w:sz w:val="20"/>
          <w:szCs w:val="20"/>
        </w:rPr>
        <w:tab/>
        <w:t>A description of the reporting entity's methodology used to verify that opening transactions do not exceed limitations promulgated by the state of domicile.</w:t>
      </w:r>
    </w:p>
    <w:p w14:paraId="40001D15" w14:textId="124FD56C" w:rsidR="00FB47E6" w:rsidRPr="000967B9" w:rsidRDefault="00FB47E6" w:rsidP="003B4A1A">
      <w:pPr>
        <w:pStyle w:val="BodyText"/>
        <w:numPr>
          <w:ilvl w:val="0"/>
          <w:numId w:val="11"/>
        </w:numPr>
        <w:tabs>
          <w:tab w:val="clear" w:pos="540"/>
        </w:tabs>
        <w:spacing w:after="120" w:line="240" w:lineRule="atLeast"/>
        <w:ind w:left="0" w:firstLine="0"/>
        <w:rPr>
          <w:ins w:id="5" w:author="Gann, Julie" w:date="2018-08-13T15:42:00Z"/>
          <w:rFonts w:cs="Arial"/>
          <w:i/>
          <w:sz w:val="20"/>
        </w:rPr>
      </w:pPr>
      <w:ins w:id="6" w:author="Gann, Julie" w:date="2018-08-09T10:44:00Z">
        <w:r>
          <w:rPr>
            <w:rFonts w:cs="Arial"/>
            <w:sz w:val="20"/>
          </w:rPr>
          <w:t xml:space="preserve">At inception, </w:t>
        </w:r>
      </w:ins>
      <w:ins w:id="7" w:author="Gann, Julie" w:date="2018-08-13T15:37:00Z">
        <w:r>
          <w:rPr>
            <w:rFonts w:cs="Arial"/>
            <w:sz w:val="20"/>
          </w:rPr>
          <w:t xml:space="preserve">if </w:t>
        </w:r>
      </w:ins>
      <w:ins w:id="8" w:author="Gann, Julie" w:date="2018-08-09T10:44:00Z">
        <w:r>
          <w:rPr>
            <w:rFonts w:cs="Arial"/>
            <w:sz w:val="20"/>
          </w:rPr>
          <w:t>a</w:t>
        </w:r>
      </w:ins>
      <w:ins w:id="9" w:author="Gann, Julie" w:date="2018-08-09T10:43:00Z">
        <w:r>
          <w:rPr>
            <w:rFonts w:cs="Arial"/>
            <w:sz w:val="20"/>
          </w:rPr>
          <w:t xml:space="preserve">n entity </w:t>
        </w:r>
      </w:ins>
      <w:ins w:id="10" w:author="Gann, Julie" w:date="2018-08-13T15:37:00Z">
        <w:r>
          <w:rPr>
            <w:rFonts w:cs="Arial"/>
            <w:sz w:val="20"/>
          </w:rPr>
          <w:t xml:space="preserve">is required to </w:t>
        </w:r>
      </w:ins>
      <w:ins w:id="11" w:author="Gann, Julie" w:date="2018-08-09T10:43:00Z">
        <w:r>
          <w:rPr>
            <w:rFonts w:cs="Arial"/>
            <w:sz w:val="20"/>
          </w:rPr>
          <w:t>perform an initial prospective assessment of hedge effectiveness on a quantitative basis</w:t>
        </w:r>
      </w:ins>
      <w:ins w:id="12" w:author="Gann, Julie" w:date="2018-08-13T15:39:00Z">
        <w:r>
          <w:rPr>
            <w:rFonts w:cs="Arial"/>
            <w:sz w:val="20"/>
          </w:rPr>
          <w:t xml:space="preserve"> </w:t>
        </w:r>
      </w:ins>
      <w:ins w:id="13" w:author="Gann, Julie" w:date="2018-08-13T15:41:00Z">
        <w:r w:rsidRPr="000967B9">
          <w:rPr>
            <w:rFonts w:cs="Arial"/>
            <w:sz w:val="20"/>
          </w:rPr>
          <w:t>(using information applicable as of the</w:t>
        </w:r>
        <w:r>
          <w:rPr>
            <w:rFonts w:cs="Arial"/>
            <w:sz w:val="20"/>
            <w:vertAlign w:val="superscript"/>
          </w:rPr>
          <w:t xml:space="preserve"> </w:t>
        </w:r>
      </w:ins>
      <w:ins w:id="14" w:author="Gann, Julie" w:date="2018-08-13T15:37:00Z">
        <w:r>
          <w:rPr>
            <w:rFonts w:cs="Arial"/>
            <w:sz w:val="20"/>
          </w:rPr>
          <w:t>date of hedge</w:t>
        </w:r>
      </w:ins>
      <w:ins w:id="15" w:author="Gann, Julie" w:date="2018-08-13T15:41:00Z">
        <w:r>
          <w:rPr>
            <w:rFonts w:cs="Arial"/>
            <w:sz w:val="20"/>
          </w:rPr>
          <w:t xml:space="preserve"> inception</w:t>
        </w:r>
      </w:ins>
      <w:ins w:id="16" w:author="Jacks, Wendy" w:date="2022-11-11T08:19:00Z">
        <w:r w:rsidR="00D76F3E" w:rsidRPr="00D76F3E">
          <w:rPr>
            <w:rFonts w:cs="Arial"/>
            <w:sz w:val="20"/>
            <w:vertAlign w:val="superscript"/>
          </w:rPr>
          <w:t>FN</w:t>
        </w:r>
      </w:ins>
      <w:ins w:id="17" w:author="Gann, Julie" w:date="2018-08-13T15:41:00Z">
        <w:r>
          <w:rPr>
            <w:rFonts w:cs="Arial"/>
            <w:sz w:val="20"/>
          </w:rPr>
          <w:t>)</w:t>
        </w:r>
      </w:ins>
      <w:ins w:id="18" w:author="Gann, Julie" w:date="2018-08-13T15:44:00Z">
        <w:r>
          <w:rPr>
            <w:rFonts w:cs="Arial"/>
            <w:sz w:val="20"/>
          </w:rPr>
          <w:t>,</w:t>
        </w:r>
      </w:ins>
      <w:ins w:id="19" w:author="Gann, Julie" w:date="2018-08-13T15:37:00Z">
        <w:r>
          <w:rPr>
            <w:rFonts w:cs="Arial"/>
            <w:sz w:val="20"/>
          </w:rPr>
          <w:t xml:space="preserve"> </w:t>
        </w:r>
      </w:ins>
      <w:ins w:id="20" w:author="Gann, Julie" w:date="2018-08-13T15:41:00Z">
        <w:r>
          <w:rPr>
            <w:rFonts w:cs="Arial"/>
            <w:sz w:val="20"/>
          </w:rPr>
          <w:t>the assessment is</w:t>
        </w:r>
      </w:ins>
      <w:ins w:id="21" w:author="Gann, Julie" w:date="2018-08-13T15:42:00Z">
        <w:r>
          <w:rPr>
            <w:rFonts w:cs="Arial"/>
            <w:sz w:val="20"/>
          </w:rPr>
          <w:t xml:space="preserve"> considered to be performed concurrently at hedge inception if it completed by the earliest of the following</w:t>
        </w:r>
        <w:r w:rsidRPr="00D55D77">
          <w:rPr>
            <w:rFonts w:cs="Arial"/>
            <w:sz w:val="20"/>
          </w:rPr>
          <w:t>:</w:t>
        </w:r>
        <w:r>
          <w:rPr>
            <w:rFonts w:cs="Arial"/>
            <w:sz w:val="20"/>
          </w:rPr>
          <w:t xml:space="preserve"> </w:t>
        </w:r>
        <w:r w:rsidRPr="000967B9">
          <w:rPr>
            <w:rFonts w:cs="Arial"/>
            <w:i/>
            <w:sz w:val="20"/>
          </w:rPr>
          <w:t>(815-20-25-3)</w:t>
        </w:r>
      </w:ins>
    </w:p>
    <w:p w14:paraId="5F68774F" w14:textId="77777777" w:rsidR="00FB47E6" w:rsidRDefault="00FB47E6" w:rsidP="00FB47E6">
      <w:pPr>
        <w:rPr>
          <w:ins w:id="22" w:author="Gann, Julie" w:date="2018-08-09T10:44:00Z"/>
          <w:sz w:val="16"/>
          <w:szCs w:val="16"/>
        </w:rPr>
      </w:pPr>
    </w:p>
    <w:p w14:paraId="45B5F2E2" w14:textId="77777777" w:rsidR="00FB47E6" w:rsidRDefault="00FB47E6" w:rsidP="00FB47E6">
      <w:pPr>
        <w:pStyle w:val="BodyText"/>
        <w:spacing w:line="240" w:lineRule="atLeast"/>
        <w:ind w:left="1440" w:hanging="720"/>
        <w:rPr>
          <w:ins w:id="23" w:author="Gann, Julie" w:date="2018-08-09T10:45:00Z"/>
          <w:rFonts w:cs="Arial"/>
          <w:sz w:val="20"/>
        </w:rPr>
      </w:pPr>
      <w:ins w:id="24" w:author="Gann, Julie" w:date="2018-08-09T10:44:00Z">
        <w:r w:rsidRPr="00D55D77">
          <w:rPr>
            <w:rFonts w:cs="Arial"/>
            <w:sz w:val="20"/>
          </w:rPr>
          <w:t>a.</w:t>
        </w:r>
        <w:r w:rsidRPr="00D55D77">
          <w:rPr>
            <w:rFonts w:cs="Arial"/>
            <w:sz w:val="20"/>
          </w:rPr>
          <w:tab/>
        </w:r>
        <w:r>
          <w:rPr>
            <w:rFonts w:cs="Arial"/>
            <w:sz w:val="20"/>
          </w:rPr>
          <w:t xml:space="preserve">The first quarterly hedge effectiveness </w:t>
        </w:r>
      </w:ins>
      <w:ins w:id="25" w:author="Gann, Julie" w:date="2018-08-09T10:45:00Z">
        <w:r>
          <w:rPr>
            <w:rFonts w:cs="Arial"/>
            <w:sz w:val="20"/>
          </w:rPr>
          <w:t>assessment</w:t>
        </w:r>
      </w:ins>
      <w:ins w:id="26" w:author="Gann, Julie" w:date="2018-08-09T10:44:00Z">
        <w:r>
          <w:rPr>
            <w:rFonts w:cs="Arial"/>
            <w:sz w:val="20"/>
          </w:rPr>
          <w:t xml:space="preserve"> date. </w:t>
        </w:r>
      </w:ins>
    </w:p>
    <w:p w14:paraId="70339221" w14:textId="77777777" w:rsidR="00FB47E6" w:rsidRDefault="00FB47E6" w:rsidP="00FB47E6">
      <w:pPr>
        <w:pStyle w:val="BodyText"/>
        <w:spacing w:line="240" w:lineRule="atLeast"/>
        <w:ind w:left="1440" w:hanging="720"/>
        <w:rPr>
          <w:ins w:id="27" w:author="Gann, Julie" w:date="2018-08-09T10:45:00Z"/>
          <w:rFonts w:cs="Arial"/>
          <w:sz w:val="20"/>
        </w:rPr>
      </w:pPr>
      <w:ins w:id="28" w:author="Gann, Julie" w:date="2018-08-09T10:45:00Z">
        <w:r>
          <w:rPr>
            <w:rFonts w:cs="Arial"/>
            <w:sz w:val="20"/>
          </w:rPr>
          <w:t>b.</w:t>
        </w:r>
        <w:r>
          <w:rPr>
            <w:rFonts w:cs="Arial"/>
            <w:sz w:val="20"/>
          </w:rPr>
          <w:tab/>
          <w:t xml:space="preserve">The date that financial statements that include the hedged transaction are available to be issued. </w:t>
        </w:r>
      </w:ins>
    </w:p>
    <w:p w14:paraId="0579E784" w14:textId="77777777" w:rsidR="00FB47E6" w:rsidRDefault="00FB47E6" w:rsidP="00FB47E6">
      <w:pPr>
        <w:pStyle w:val="BodyText"/>
        <w:spacing w:line="240" w:lineRule="atLeast"/>
        <w:ind w:left="1440" w:hanging="720"/>
        <w:rPr>
          <w:ins w:id="29" w:author="Gann, Julie" w:date="2018-08-09T10:45:00Z"/>
          <w:rFonts w:cs="Arial"/>
          <w:sz w:val="20"/>
        </w:rPr>
      </w:pPr>
      <w:ins w:id="30" w:author="Gann, Julie" w:date="2018-08-09T10:45:00Z">
        <w:r>
          <w:rPr>
            <w:rFonts w:cs="Arial"/>
            <w:sz w:val="20"/>
          </w:rPr>
          <w:t>c.</w:t>
        </w:r>
        <w:r>
          <w:rPr>
            <w:rFonts w:cs="Arial"/>
            <w:sz w:val="20"/>
          </w:rPr>
          <w:tab/>
          <w:t xml:space="preserve">The date that the hedging instrument and hedged item no longer qualify for hedge accounting. </w:t>
        </w:r>
      </w:ins>
    </w:p>
    <w:p w14:paraId="30B3593E" w14:textId="77777777" w:rsidR="00FB47E6" w:rsidRDefault="00FB47E6" w:rsidP="00FB47E6">
      <w:pPr>
        <w:pStyle w:val="BodyText"/>
        <w:spacing w:line="240" w:lineRule="atLeast"/>
        <w:ind w:left="1440" w:hanging="720"/>
        <w:rPr>
          <w:ins w:id="31" w:author="Gann, Julie" w:date="2018-08-14T06:57:00Z"/>
          <w:rFonts w:cs="Arial"/>
          <w:sz w:val="20"/>
        </w:rPr>
      </w:pPr>
      <w:ins w:id="32" w:author="Gann, Julie" w:date="2018-08-09T10:45:00Z">
        <w:r>
          <w:rPr>
            <w:rFonts w:cs="Arial"/>
            <w:sz w:val="20"/>
          </w:rPr>
          <w:t>d.</w:t>
        </w:r>
      </w:ins>
      <w:ins w:id="33" w:author="Gann, Julie" w:date="2018-08-09T10:46:00Z">
        <w:r>
          <w:rPr>
            <w:rFonts w:cs="Arial"/>
            <w:sz w:val="20"/>
          </w:rPr>
          <w:tab/>
          <w:t xml:space="preserve">The date of expiration, sale, termination or exercise of the hedging instrument. </w:t>
        </w:r>
      </w:ins>
    </w:p>
    <w:p w14:paraId="6B737264" w14:textId="77777777" w:rsidR="00FB47E6" w:rsidRDefault="00FB47E6" w:rsidP="00FB47E6">
      <w:pPr>
        <w:pStyle w:val="BodyText"/>
        <w:spacing w:line="240" w:lineRule="atLeast"/>
        <w:ind w:left="1440" w:hanging="720"/>
        <w:rPr>
          <w:ins w:id="34" w:author="Gann, Julie" w:date="2018-08-09T10:46:00Z"/>
          <w:rFonts w:cs="Arial"/>
          <w:sz w:val="20"/>
        </w:rPr>
      </w:pPr>
      <w:ins w:id="35" w:author="Gann, Julie" w:date="2018-08-14T06:57:00Z">
        <w:r>
          <w:rPr>
            <w:rFonts w:cs="Arial"/>
            <w:sz w:val="20"/>
          </w:rPr>
          <w:t>e.</w:t>
        </w:r>
        <w:r>
          <w:rPr>
            <w:rFonts w:cs="Arial"/>
            <w:sz w:val="20"/>
          </w:rPr>
          <w:tab/>
          <w:t>The date of dedesignation of the hedging relationship.</w:t>
        </w:r>
      </w:ins>
    </w:p>
    <w:p w14:paraId="46F8627C" w14:textId="77777777" w:rsidR="00FB47E6" w:rsidRPr="000D3B0E" w:rsidRDefault="00FB47E6" w:rsidP="00FB47E6">
      <w:pPr>
        <w:pStyle w:val="BodyText"/>
        <w:spacing w:line="240" w:lineRule="atLeast"/>
        <w:ind w:left="1440" w:hanging="720"/>
        <w:rPr>
          <w:ins w:id="36" w:author="Gann, Julie" w:date="2018-08-09T10:48:00Z"/>
          <w:rFonts w:cs="Arial"/>
          <w:sz w:val="20"/>
        </w:rPr>
      </w:pPr>
      <w:ins w:id="37" w:author="Gann, Julie" w:date="2018-08-14T10:11:00Z">
        <w:r>
          <w:rPr>
            <w:rFonts w:cs="Arial"/>
            <w:sz w:val="20"/>
          </w:rPr>
          <w:t>f</w:t>
        </w:r>
      </w:ins>
      <w:ins w:id="38" w:author="Gann, Julie" w:date="2018-08-09T10:46:00Z">
        <w:r>
          <w:rPr>
            <w:rFonts w:cs="Arial"/>
            <w:sz w:val="20"/>
          </w:rPr>
          <w:t>.</w:t>
        </w:r>
        <w:r>
          <w:rPr>
            <w:rFonts w:cs="Arial"/>
            <w:sz w:val="20"/>
          </w:rPr>
          <w:tab/>
          <w:t xml:space="preserve">For a cash flow hedge of a forecasted transaction, the date that the forecasted transaction occurs. </w:t>
        </w:r>
      </w:ins>
    </w:p>
    <w:p w14:paraId="41E70823" w14:textId="5AEA5FBA" w:rsidR="00FB47E6" w:rsidRDefault="00FB47E6" w:rsidP="004F5A18">
      <w:pPr>
        <w:jc w:val="both"/>
        <w:rPr>
          <w:sz w:val="20"/>
          <w:szCs w:val="20"/>
        </w:rPr>
      </w:pPr>
      <w:ins w:id="39" w:author="Gann, Julie" w:date="2018-08-09T10:48:00Z">
        <w:r w:rsidRPr="000967B9">
          <w:rPr>
            <w:sz w:val="20"/>
            <w:szCs w:val="20"/>
          </w:rPr>
          <w:t>New F</w:t>
        </w:r>
      </w:ins>
      <w:ins w:id="40" w:author="Gann, Julie" w:date="2022-09-01T13:52:00Z">
        <w:r w:rsidR="00EB233F">
          <w:rPr>
            <w:sz w:val="20"/>
            <w:szCs w:val="20"/>
          </w:rPr>
          <w:t>ootnote</w:t>
        </w:r>
      </w:ins>
      <w:ins w:id="41" w:author="Gann, Julie" w:date="2018-08-09T10:48:00Z">
        <w:r w:rsidRPr="000967B9">
          <w:rPr>
            <w:sz w:val="20"/>
            <w:szCs w:val="20"/>
          </w:rPr>
          <w:t xml:space="preserve"> – </w:t>
        </w:r>
      </w:ins>
      <w:ins w:id="42" w:author="Gann, Julie" w:date="2018-08-13T15:43:00Z">
        <w:r w:rsidRPr="006D0C67">
          <w:rPr>
            <w:sz w:val="20"/>
            <w:szCs w:val="20"/>
          </w:rPr>
          <w:t xml:space="preserve">Entities are required to perform an initial prospective assessment unless </w:t>
        </w:r>
      </w:ins>
      <w:ins w:id="43" w:author="Gann, Julie" w:date="2018-08-13T15:44:00Z">
        <w:r w:rsidRPr="006D0C67">
          <w:rPr>
            <w:sz w:val="20"/>
            <w:szCs w:val="20"/>
          </w:rPr>
          <w:t>qualifying for an</w:t>
        </w:r>
      </w:ins>
      <w:ins w:id="44" w:author="Gann, Julie" w:date="2018-08-13T15:43:00Z">
        <w:r w:rsidRPr="006D0C67">
          <w:rPr>
            <w:sz w:val="20"/>
            <w:szCs w:val="20"/>
          </w:rPr>
          <w:t xml:space="preserve"> </w:t>
        </w:r>
      </w:ins>
      <w:ins w:id="45" w:author="Gann, Julie" w:date="2018-08-09T10:50:00Z">
        <w:r w:rsidRPr="006D0C67">
          <w:rPr>
            <w:sz w:val="20"/>
            <w:szCs w:val="20"/>
          </w:rPr>
          <w:t xml:space="preserve">exception </w:t>
        </w:r>
      </w:ins>
      <w:ins w:id="46" w:author="Gann, Julie" w:date="2018-08-13T15:44:00Z">
        <w:r w:rsidRPr="006D0C67">
          <w:rPr>
            <w:sz w:val="20"/>
            <w:szCs w:val="20"/>
          </w:rPr>
          <w:t>in accordance with</w:t>
        </w:r>
      </w:ins>
      <w:ins w:id="47" w:author="Gann, Julie" w:date="2018-08-09T10:48:00Z">
        <w:r w:rsidRPr="000967B9">
          <w:rPr>
            <w:sz w:val="20"/>
            <w:szCs w:val="20"/>
          </w:rPr>
          <w:t xml:space="preserve"> ASU 2017-12, paragraph 815-20-25-3. </w:t>
        </w:r>
      </w:ins>
    </w:p>
    <w:p w14:paraId="0793F454" w14:textId="77777777" w:rsidR="00A14578" w:rsidRPr="00F579A5" w:rsidRDefault="00A14578" w:rsidP="00F579A5">
      <w:pPr>
        <w:pStyle w:val="BodyText2"/>
        <w:spacing w:after="0"/>
        <w:rPr>
          <w:rFonts w:ascii="Arial" w:hAnsi="Arial" w:cs="Arial"/>
          <w:b/>
          <w:sz w:val="20"/>
        </w:rPr>
      </w:pPr>
    </w:p>
    <w:bookmarkEnd w:id="1"/>
    <w:p w14:paraId="25F669FB" w14:textId="77777777" w:rsidR="004F2F87" w:rsidRPr="001A6D44" w:rsidRDefault="004F2F87" w:rsidP="003B4A1A">
      <w:pPr>
        <w:pStyle w:val="BodyText"/>
        <w:keepNext/>
        <w:keepLines/>
        <w:numPr>
          <w:ilvl w:val="0"/>
          <w:numId w:val="12"/>
        </w:numPr>
        <w:tabs>
          <w:tab w:val="clear" w:pos="540"/>
        </w:tabs>
        <w:spacing w:line="240" w:lineRule="atLeast"/>
        <w:ind w:left="0" w:firstLine="0"/>
        <w:rPr>
          <w:rFonts w:cs="Arial"/>
          <w:sz w:val="20"/>
        </w:rPr>
      </w:pPr>
      <w:r w:rsidRPr="001A6D44">
        <w:rPr>
          <w:rFonts w:cs="Arial"/>
          <w:sz w:val="20"/>
        </w:rPr>
        <w:t xml:space="preserve">For all derivatives terminated, expired, or exercised during the year: </w:t>
      </w:r>
    </w:p>
    <w:p w14:paraId="794C76DB" w14:textId="0114AB87" w:rsidR="004F2F87" w:rsidRPr="00EB233F" w:rsidRDefault="00333E65" w:rsidP="00333E65">
      <w:pPr>
        <w:pStyle w:val="BodyText"/>
        <w:spacing w:line="240" w:lineRule="atLeast"/>
        <w:ind w:left="1440" w:hanging="720"/>
        <w:rPr>
          <w:rFonts w:cs="Arial"/>
          <w:sz w:val="20"/>
        </w:rPr>
      </w:pPr>
      <w:r>
        <w:rPr>
          <w:rFonts w:cs="Arial"/>
          <w:sz w:val="20"/>
        </w:rPr>
        <w:t>a.</w:t>
      </w:r>
      <w:r>
        <w:rPr>
          <w:rFonts w:cs="Arial"/>
          <w:sz w:val="20"/>
        </w:rPr>
        <w:tab/>
      </w:r>
      <w:r w:rsidR="004F2F87" w:rsidRPr="00EB233F">
        <w:rPr>
          <w:rFonts w:cs="Arial"/>
          <w:sz w:val="20"/>
        </w:rPr>
        <w:t>Signature of approval, for each instrument, by person(s) authorized, either by the entity's board of directors or a committee authorized by the board, to approve such transactions;</w:t>
      </w:r>
    </w:p>
    <w:p w14:paraId="0578A400" w14:textId="440CED88" w:rsidR="004F2F87" w:rsidRPr="00EB233F" w:rsidRDefault="00333E65" w:rsidP="00333E65">
      <w:pPr>
        <w:pStyle w:val="BodyText"/>
        <w:spacing w:line="240" w:lineRule="atLeast"/>
        <w:ind w:left="1440" w:hanging="720"/>
        <w:rPr>
          <w:rFonts w:cs="Arial"/>
          <w:sz w:val="20"/>
        </w:rPr>
      </w:pPr>
      <w:r>
        <w:rPr>
          <w:rFonts w:cs="Arial"/>
          <w:sz w:val="20"/>
        </w:rPr>
        <w:t>b.</w:t>
      </w:r>
      <w:r>
        <w:rPr>
          <w:rFonts w:cs="Arial"/>
          <w:sz w:val="20"/>
        </w:rPr>
        <w:tab/>
      </w:r>
      <w:r w:rsidR="004F2F87" w:rsidRPr="00EB233F">
        <w:rPr>
          <w:rFonts w:cs="Arial"/>
          <w:sz w:val="20"/>
        </w:rPr>
        <w:t>A description, for each instrument, of the nature of the transaction, including:</w:t>
      </w:r>
    </w:p>
    <w:p w14:paraId="003851F8" w14:textId="63880942" w:rsidR="004F2F87" w:rsidRDefault="00333E65" w:rsidP="00333E65">
      <w:pPr>
        <w:pStyle w:val="BodyText3"/>
      </w:pPr>
      <w:r>
        <w:t>i.</w:t>
      </w:r>
      <w:r>
        <w:tab/>
      </w:r>
      <w:r w:rsidR="004F2F87" w:rsidRPr="001A6D44">
        <w:t>The date of the transaction;</w:t>
      </w:r>
    </w:p>
    <w:p w14:paraId="0BAD52E4" w14:textId="2EEB7C1E" w:rsidR="004F2F87" w:rsidRDefault="00333E65" w:rsidP="00333E65">
      <w:pPr>
        <w:pStyle w:val="BodyText3"/>
      </w:pPr>
      <w:r>
        <w:t>ii.</w:t>
      </w:r>
      <w:r>
        <w:tab/>
      </w:r>
      <w:r w:rsidR="004F2F87" w:rsidRPr="001A6D44">
        <w:t>A complete and accurate description of the specific derivative, including description of the underlying securities, currencies, rates, indices, commodities, derivatives, or other financial market instruments;</w:t>
      </w:r>
    </w:p>
    <w:p w14:paraId="1351A65C" w14:textId="688C3989" w:rsidR="004F2F87" w:rsidRDefault="00333E65" w:rsidP="00333E65">
      <w:pPr>
        <w:pStyle w:val="BodyText3"/>
      </w:pPr>
      <w:r>
        <w:t>iii.</w:t>
      </w:r>
      <w:r>
        <w:tab/>
      </w:r>
      <w:r w:rsidR="004F2F87" w:rsidRPr="001A6D44">
        <w:t>Number of contracts or notional amount;</w:t>
      </w:r>
    </w:p>
    <w:p w14:paraId="3E67DBBF" w14:textId="053DCB0C" w:rsidR="004F2F87" w:rsidRDefault="00333E65" w:rsidP="00333E65">
      <w:pPr>
        <w:pStyle w:val="BodyText3"/>
      </w:pPr>
      <w:r>
        <w:t>iv.</w:t>
      </w:r>
      <w:r>
        <w:tab/>
      </w:r>
      <w:r w:rsidR="004F2F87" w:rsidRPr="001A6D44">
        <w:t>Date of maturity, expiry or settlement;</w:t>
      </w:r>
    </w:p>
    <w:p w14:paraId="31661228" w14:textId="73494872" w:rsidR="004F2F87" w:rsidRDefault="00333E65" w:rsidP="00333E65">
      <w:pPr>
        <w:pStyle w:val="BodyText3"/>
      </w:pPr>
      <w:r>
        <w:t>v.</w:t>
      </w:r>
      <w:r>
        <w:tab/>
      </w:r>
      <w:r w:rsidR="004F2F87" w:rsidRPr="001A6D44">
        <w:t>Strike price, rate or index (termination price for futures contracts);</w:t>
      </w:r>
    </w:p>
    <w:p w14:paraId="33D34992" w14:textId="560EBE26" w:rsidR="004F2F87" w:rsidRDefault="00333E65" w:rsidP="00333E65">
      <w:pPr>
        <w:pStyle w:val="BodyText3"/>
      </w:pPr>
      <w:r>
        <w:t>vi.</w:t>
      </w:r>
      <w:r>
        <w:tab/>
      </w:r>
      <w:r w:rsidR="004F2F87" w:rsidRPr="001A6D44">
        <w:t>Counterparty, or exchange on which the transaction was traded; and</w:t>
      </w:r>
    </w:p>
    <w:p w14:paraId="4BBA32FD" w14:textId="4DBB94EC" w:rsidR="004F2F87" w:rsidRDefault="00333E65" w:rsidP="00333E65">
      <w:pPr>
        <w:pStyle w:val="BodyText3"/>
      </w:pPr>
      <w:r>
        <w:t>vii.</w:t>
      </w:r>
      <w:r>
        <w:tab/>
      </w:r>
      <w:r w:rsidR="004F2F87" w:rsidRPr="001A6D44">
        <w:t>Consideration paid or received, if any, on termination.</w:t>
      </w:r>
    </w:p>
    <w:p w14:paraId="414302A8" w14:textId="553369B3" w:rsidR="004F2F87" w:rsidRPr="00EB233F" w:rsidRDefault="00333E65" w:rsidP="00333E65">
      <w:pPr>
        <w:pStyle w:val="BodyText"/>
        <w:spacing w:line="240" w:lineRule="atLeast"/>
        <w:ind w:left="1440" w:hanging="720"/>
        <w:rPr>
          <w:rFonts w:cs="Arial"/>
          <w:sz w:val="20"/>
        </w:rPr>
      </w:pPr>
      <w:r>
        <w:rPr>
          <w:rFonts w:cs="Arial"/>
          <w:sz w:val="20"/>
        </w:rPr>
        <w:t>c.</w:t>
      </w:r>
      <w:r>
        <w:rPr>
          <w:rFonts w:cs="Arial"/>
          <w:sz w:val="20"/>
        </w:rPr>
        <w:tab/>
      </w:r>
      <w:r w:rsidR="004F2F87" w:rsidRPr="00EB233F">
        <w:rPr>
          <w:rFonts w:cs="Arial"/>
          <w:sz w:val="20"/>
        </w:rPr>
        <w:t>Description of the reporting entity's methodology to verify that derivatives were effective hedges; and</w:t>
      </w:r>
    </w:p>
    <w:p w14:paraId="42C9AC57" w14:textId="2B4522ED" w:rsidR="004F2F87" w:rsidRPr="00EB233F" w:rsidRDefault="00333E65" w:rsidP="00333E65">
      <w:pPr>
        <w:pStyle w:val="BodyText"/>
        <w:spacing w:line="240" w:lineRule="atLeast"/>
        <w:ind w:left="1440" w:hanging="720"/>
        <w:rPr>
          <w:rFonts w:cs="Arial"/>
          <w:sz w:val="20"/>
        </w:rPr>
      </w:pPr>
      <w:r>
        <w:rPr>
          <w:rFonts w:cs="Arial"/>
          <w:sz w:val="20"/>
        </w:rPr>
        <w:t>d.</w:t>
      </w:r>
      <w:r>
        <w:rPr>
          <w:rFonts w:cs="Arial"/>
          <w:sz w:val="20"/>
        </w:rPr>
        <w:tab/>
      </w:r>
      <w:r w:rsidR="004F2F87" w:rsidRPr="00EB233F">
        <w:rPr>
          <w:rFonts w:cs="Arial"/>
          <w:sz w:val="20"/>
        </w:rPr>
        <w:t>Identification of any derivatives that ceased to be effective as hedges.</w:t>
      </w:r>
    </w:p>
    <w:p w14:paraId="4DE5601E" w14:textId="77777777" w:rsidR="004F2F87" w:rsidRPr="001A6D44" w:rsidRDefault="004F2F87" w:rsidP="003B4A1A">
      <w:pPr>
        <w:pStyle w:val="BodyText"/>
        <w:numPr>
          <w:ilvl w:val="0"/>
          <w:numId w:val="12"/>
        </w:numPr>
        <w:tabs>
          <w:tab w:val="clear" w:pos="540"/>
        </w:tabs>
        <w:spacing w:line="240" w:lineRule="atLeast"/>
        <w:ind w:left="0" w:firstLine="0"/>
        <w:rPr>
          <w:rFonts w:cs="Arial"/>
          <w:bCs/>
          <w:iCs/>
          <w:sz w:val="20"/>
        </w:rPr>
      </w:pPr>
      <w:r w:rsidRPr="001A6D44">
        <w:rPr>
          <w:rFonts w:cs="Arial"/>
          <w:bCs/>
          <w:iCs/>
          <w:sz w:val="20"/>
        </w:rPr>
        <w:t>For derivatives open at quarter-end:</w:t>
      </w:r>
    </w:p>
    <w:p w14:paraId="73A548EB" w14:textId="77777777" w:rsidR="004F2F87" w:rsidRPr="001A6D44" w:rsidRDefault="004F2F87" w:rsidP="004F2F87">
      <w:pPr>
        <w:spacing w:after="220" w:line="240" w:lineRule="atLeast"/>
        <w:ind w:left="1440" w:hanging="720"/>
        <w:jc w:val="both"/>
        <w:rPr>
          <w:rFonts w:ascii="Arial" w:hAnsi="Arial" w:cs="Arial"/>
          <w:bCs/>
          <w:iCs/>
          <w:sz w:val="20"/>
          <w:szCs w:val="20"/>
        </w:rPr>
      </w:pPr>
      <w:r w:rsidRPr="001A6D44">
        <w:rPr>
          <w:rFonts w:ascii="Arial" w:hAnsi="Arial" w:cs="Arial"/>
          <w:bCs/>
          <w:iCs/>
          <w:sz w:val="20"/>
          <w:szCs w:val="20"/>
        </w:rPr>
        <w:t>a.</w:t>
      </w:r>
      <w:r w:rsidRPr="001A6D44">
        <w:rPr>
          <w:rFonts w:ascii="Arial" w:hAnsi="Arial" w:cs="Arial"/>
          <w:bCs/>
          <w:iCs/>
          <w:sz w:val="20"/>
          <w:szCs w:val="20"/>
        </w:rPr>
        <w:tab/>
        <w:t>A description of the methodology used to verify the continued effectiveness of hedges</w:t>
      </w:r>
      <w:ins w:id="48" w:author="Gann, Julie" w:date="2018-08-09T13:35:00Z">
        <w:r w:rsidRPr="001A6D44">
          <w:rPr>
            <w:rFonts w:ascii="Arial" w:hAnsi="Arial" w:cs="Arial"/>
            <w:bCs/>
            <w:iCs/>
            <w:sz w:val="20"/>
            <w:szCs w:val="20"/>
          </w:rPr>
          <w:t xml:space="preserve">, and whether the entity is </w:t>
        </w:r>
      </w:ins>
      <w:ins w:id="49" w:author="Gann, Julie" w:date="2018-08-13T08:14:00Z">
        <w:r w:rsidRPr="001A6D44">
          <w:rPr>
            <w:rFonts w:ascii="Arial" w:hAnsi="Arial" w:cs="Arial"/>
            <w:bCs/>
            <w:iCs/>
            <w:sz w:val="20"/>
            <w:szCs w:val="20"/>
          </w:rPr>
          <w:t xml:space="preserve">using </w:t>
        </w:r>
      </w:ins>
      <w:ins w:id="50" w:author="Gann, Julie" w:date="2018-08-09T13:35:00Z">
        <w:r w:rsidRPr="001A6D44">
          <w:rPr>
            <w:rFonts w:ascii="Arial" w:hAnsi="Arial" w:cs="Arial"/>
            <w:bCs/>
            <w:iCs/>
            <w:sz w:val="20"/>
            <w:szCs w:val="20"/>
          </w:rPr>
          <w:t>qualitative assessments pursuant to paragraph 42</w:t>
        </w:r>
      </w:ins>
      <w:ins w:id="51" w:author="Gann, Julie" w:date="2018-08-09T13:37:00Z">
        <w:r w:rsidRPr="000967B9">
          <w:rPr>
            <w:rFonts w:ascii="Arial" w:hAnsi="Arial" w:cs="Arial"/>
            <w:bCs/>
            <w:iCs/>
            <w:sz w:val="20"/>
            <w:szCs w:val="20"/>
            <w:vertAlign w:val="superscript"/>
          </w:rPr>
          <w:t>FN</w:t>
        </w:r>
      </w:ins>
      <w:r w:rsidRPr="001A6D44">
        <w:rPr>
          <w:rFonts w:ascii="Arial" w:hAnsi="Arial" w:cs="Arial"/>
          <w:bCs/>
          <w:iCs/>
          <w:sz w:val="20"/>
          <w:szCs w:val="20"/>
        </w:rPr>
        <w:t>;</w:t>
      </w:r>
    </w:p>
    <w:p w14:paraId="26EB6066" w14:textId="77777777" w:rsidR="004F2F87" w:rsidRPr="001A6D44" w:rsidRDefault="004F2F87" w:rsidP="004F2F87">
      <w:pPr>
        <w:spacing w:after="220" w:line="240" w:lineRule="atLeast"/>
        <w:ind w:left="1440" w:hanging="720"/>
        <w:jc w:val="both"/>
        <w:rPr>
          <w:rFonts w:ascii="Arial" w:hAnsi="Arial" w:cs="Arial"/>
          <w:bCs/>
          <w:iCs/>
          <w:sz w:val="20"/>
          <w:szCs w:val="20"/>
        </w:rPr>
      </w:pPr>
      <w:r w:rsidRPr="001A6D44">
        <w:rPr>
          <w:rFonts w:ascii="Arial" w:hAnsi="Arial" w:cs="Arial"/>
          <w:bCs/>
          <w:iCs/>
          <w:sz w:val="20"/>
          <w:szCs w:val="20"/>
        </w:rPr>
        <w:t>b.</w:t>
      </w:r>
      <w:r w:rsidRPr="001A6D44">
        <w:rPr>
          <w:rFonts w:ascii="Arial" w:hAnsi="Arial" w:cs="Arial"/>
          <w:bCs/>
          <w:iCs/>
          <w:sz w:val="20"/>
          <w:szCs w:val="20"/>
        </w:rPr>
        <w:tab/>
        <w:t>An identification of any derivatives that have ceased to be effective as hedges;</w:t>
      </w:r>
    </w:p>
    <w:p w14:paraId="2EDDFACE" w14:textId="77777777" w:rsidR="004F2F87" w:rsidRPr="001A6D44" w:rsidRDefault="004F2F87" w:rsidP="004F2F87">
      <w:pPr>
        <w:spacing w:after="220" w:line="240" w:lineRule="atLeast"/>
        <w:ind w:left="1440" w:hanging="720"/>
        <w:jc w:val="both"/>
        <w:rPr>
          <w:rFonts w:ascii="Arial" w:hAnsi="Arial" w:cs="Arial"/>
          <w:bCs/>
          <w:iCs/>
          <w:sz w:val="20"/>
          <w:szCs w:val="20"/>
        </w:rPr>
      </w:pPr>
      <w:r w:rsidRPr="001A6D44">
        <w:rPr>
          <w:rFonts w:ascii="Arial" w:hAnsi="Arial" w:cs="Arial"/>
          <w:bCs/>
          <w:iCs/>
          <w:sz w:val="20"/>
          <w:szCs w:val="20"/>
        </w:rPr>
        <w:t>c.</w:t>
      </w:r>
      <w:r w:rsidRPr="001A6D44">
        <w:rPr>
          <w:rFonts w:ascii="Arial" w:hAnsi="Arial" w:cs="Arial"/>
          <w:bCs/>
          <w:iCs/>
          <w:sz w:val="20"/>
          <w:szCs w:val="20"/>
        </w:rPr>
        <w:tab/>
        <w:t>A description of the reporting entity's methodology to determine fair values of derivatives;</w:t>
      </w:r>
    </w:p>
    <w:p w14:paraId="14EB6AD5" w14:textId="77777777" w:rsidR="004F2F87" w:rsidRPr="001A6D44" w:rsidRDefault="004F2F87" w:rsidP="004F2F87">
      <w:pPr>
        <w:spacing w:after="220" w:line="240" w:lineRule="atLeast"/>
        <w:ind w:left="1440" w:hanging="720"/>
        <w:jc w:val="both"/>
        <w:rPr>
          <w:rFonts w:ascii="Arial" w:hAnsi="Arial" w:cs="Arial"/>
          <w:bCs/>
          <w:iCs/>
          <w:sz w:val="20"/>
          <w:szCs w:val="20"/>
        </w:rPr>
      </w:pPr>
      <w:r w:rsidRPr="001A6D44">
        <w:rPr>
          <w:rFonts w:ascii="Arial" w:hAnsi="Arial" w:cs="Arial"/>
          <w:bCs/>
          <w:iCs/>
          <w:sz w:val="20"/>
          <w:szCs w:val="20"/>
        </w:rPr>
        <w:t>d.</w:t>
      </w:r>
      <w:r w:rsidRPr="001A6D44">
        <w:rPr>
          <w:rFonts w:ascii="Arial" w:hAnsi="Arial" w:cs="Arial"/>
          <w:bCs/>
          <w:iCs/>
          <w:sz w:val="20"/>
          <w:szCs w:val="20"/>
        </w:rPr>
        <w:tab/>
        <w:t>Copy of Master Agreements, if any, where indicated on Schedule DB Part D.</w:t>
      </w:r>
    </w:p>
    <w:p w14:paraId="266E377C" w14:textId="77777777" w:rsidR="004F2F87" w:rsidRPr="00333E65" w:rsidRDefault="004F2F87" w:rsidP="00D76F3E">
      <w:pPr>
        <w:jc w:val="both"/>
        <w:rPr>
          <w:ins w:id="52" w:author="Gann, Julie" w:date="2018-08-09T13:37:00Z"/>
        </w:rPr>
      </w:pPr>
      <w:ins w:id="53" w:author="Gann, Julie" w:date="2018-08-09T13:38:00Z">
        <w:r w:rsidRPr="00333E65">
          <w:t xml:space="preserve">New Footnote: </w:t>
        </w:r>
      </w:ins>
      <w:ins w:id="54" w:author="Gann, Julie" w:date="2018-08-09T13:39:00Z">
        <w:r w:rsidRPr="00333E65">
          <w:t xml:space="preserve">For purposes of this requirement, this statement adopts </w:t>
        </w:r>
      </w:ins>
      <w:ins w:id="55" w:author="Gann, Julie" w:date="2018-08-09T13:40:00Z">
        <w:r w:rsidRPr="00333E65">
          <w:t xml:space="preserve">the guidance for </w:t>
        </w:r>
      </w:ins>
      <w:ins w:id="56" w:author="Gann, Julie" w:date="2018-08-13T08:16:00Z">
        <w:r w:rsidRPr="00333E65">
          <w:t xml:space="preserve">effectiveness </w:t>
        </w:r>
      </w:ins>
      <w:ins w:id="57" w:author="Gann, Julie" w:date="2018-08-09T13:39:00Z">
        <w:r w:rsidRPr="00333E65">
          <w:t xml:space="preserve">assessment </w:t>
        </w:r>
      </w:ins>
      <w:ins w:id="58" w:author="Gann, Julie" w:date="2018-08-13T08:16:00Z">
        <w:r w:rsidRPr="00333E65">
          <w:t>a</w:t>
        </w:r>
      </w:ins>
      <w:ins w:id="59" w:author="Gann, Julie" w:date="2018-08-09T13:39:00Z">
        <w:r w:rsidRPr="00333E65">
          <w:t xml:space="preserve">fter initial designation </w:t>
        </w:r>
      </w:ins>
      <w:ins w:id="60" w:author="Gann, Julie" w:date="2018-08-09T13:40:00Z">
        <w:r w:rsidRPr="00333E65">
          <w:t>reflected in ASU 2017-12</w:t>
        </w:r>
      </w:ins>
      <w:ins w:id="61" w:author="Gann, Julie" w:date="2018-08-09T13:49:00Z">
        <w:r w:rsidRPr="00333E65">
          <w:t>, including the concept</w:t>
        </w:r>
      </w:ins>
      <w:ins w:id="62" w:author="Gann, Julie" w:date="2018-08-09T13:51:00Z">
        <w:r w:rsidRPr="00333E65">
          <w:t>s</w:t>
        </w:r>
      </w:ins>
      <w:ins w:id="63" w:author="Gann, Julie" w:date="2018-08-09T13:58:00Z">
        <w:r w:rsidRPr="00333E65">
          <w:t xml:space="preserve"> and restrictions for use of the </w:t>
        </w:r>
      </w:ins>
      <w:ins w:id="64" w:author="Gann, Julie" w:date="2018-08-09T13:51:00Z">
        <w:r w:rsidRPr="00333E65">
          <w:t>short-cut method and the critical terms match method</w:t>
        </w:r>
      </w:ins>
      <w:ins w:id="65" w:author="Gann, Julie" w:date="2018-08-09T13:40:00Z">
        <w:r w:rsidRPr="00333E65">
          <w:t>.</w:t>
        </w:r>
      </w:ins>
    </w:p>
    <w:p w14:paraId="6D535C2C" w14:textId="77777777" w:rsidR="004F2F87" w:rsidRDefault="004F2F87" w:rsidP="004F2F87">
      <w:pPr>
        <w:jc w:val="both"/>
        <w:rPr>
          <w:sz w:val="20"/>
          <w:szCs w:val="20"/>
        </w:rPr>
      </w:pPr>
    </w:p>
    <w:p w14:paraId="3203F2CE" w14:textId="1873D54F" w:rsidR="004F2F87" w:rsidRPr="001A6D44" w:rsidRDefault="004F2F87" w:rsidP="003B4A1A">
      <w:pPr>
        <w:pStyle w:val="BodyText"/>
        <w:numPr>
          <w:ilvl w:val="0"/>
          <w:numId w:val="12"/>
        </w:numPr>
        <w:tabs>
          <w:tab w:val="clear" w:pos="540"/>
        </w:tabs>
        <w:spacing w:line="240" w:lineRule="atLeast"/>
        <w:ind w:left="0" w:firstLine="0"/>
        <w:rPr>
          <w:rFonts w:cs="Arial"/>
          <w:bCs/>
          <w:iCs/>
          <w:sz w:val="20"/>
        </w:rPr>
      </w:pPr>
      <w:ins w:id="66" w:author="Gann, Julie" w:date="2018-08-09T11:50:00Z">
        <w:r w:rsidRPr="001A6D44">
          <w:rPr>
            <w:rFonts w:cs="Arial"/>
            <w:bCs/>
            <w:iCs/>
            <w:sz w:val="20"/>
          </w:rPr>
          <w:t xml:space="preserve">An entity may </w:t>
        </w:r>
      </w:ins>
      <w:ins w:id="67" w:author="Gann, Julie" w:date="2018-08-13T10:20:00Z">
        <w:r>
          <w:rPr>
            <w:rFonts w:cs="Arial"/>
            <w:bCs/>
            <w:iCs/>
            <w:sz w:val="20"/>
          </w:rPr>
          <w:t xml:space="preserve">subsequently </w:t>
        </w:r>
      </w:ins>
      <w:ins w:id="68" w:author="Gann, Julie" w:date="2018-08-09T11:50:00Z">
        <w:r w:rsidRPr="001A6D44">
          <w:rPr>
            <w:rFonts w:cs="Arial"/>
            <w:bCs/>
            <w:iCs/>
            <w:sz w:val="20"/>
          </w:rPr>
          <w:t>qualitatively assess hedge effectiveness</w:t>
        </w:r>
      </w:ins>
      <w:ins w:id="69" w:author="Gann, Julie" w:date="2018-08-09T11:55:00Z">
        <w:r w:rsidRPr="001A6D44">
          <w:rPr>
            <w:rFonts w:cs="Arial"/>
            <w:bCs/>
            <w:iCs/>
            <w:sz w:val="20"/>
          </w:rPr>
          <w:t>, on a hedge-by-hedge basis</w:t>
        </w:r>
      </w:ins>
      <w:ins w:id="70" w:author="Gann, Julie" w:date="2018-08-13T10:20:00Z">
        <w:r>
          <w:rPr>
            <w:rFonts w:cs="Arial"/>
            <w:bCs/>
            <w:iCs/>
            <w:sz w:val="20"/>
          </w:rPr>
          <w:t>,</w:t>
        </w:r>
      </w:ins>
      <w:ins w:id="71" w:author="Gann, Julie" w:date="2018-08-09T11:50:00Z">
        <w:r w:rsidRPr="001A6D44">
          <w:rPr>
            <w:rFonts w:cs="Arial"/>
            <w:bCs/>
            <w:iCs/>
            <w:sz w:val="20"/>
          </w:rPr>
          <w:t xml:space="preserve"> if both the conditions </w:t>
        </w:r>
      </w:ins>
      <w:ins w:id="72" w:author="Gann, Julie" w:date="2018-08-09T11:56:00Z">
        <w:r w:rsidRPr="001A6D44">
          <w:rPr>
            <w:rFonts w:cs="Arial"/>
            <w:bCs/>
            <w:iCs/>
            <w:sz w:val="20"/>
          </w:rPr>
          <w:t>in paragraph</w:t>
        </w:r>
      </w:ins>
      <w:ins w:id="73" w:author="Gann, Julie" w:date="2018-08-09T13:35:00Z">
        <w:r w:rsidRPr="001A6D44">
          <w:rPr>
            <w:rFonts w:cs="Arial"/>
            <w:bCs/>
            <w:iCs/>
            <w:sz w:val="20"/>
          </w:rPr>
          <w:t>s</w:t>
        </w:r>
      </w:ins>
      <w:ins w:id="74" w:author="Gann, Julie" w:date="2018-08-09T11:56:00Z">
        <w:r w:rsidRPr="001A6D44">
          <w:rPr>
            <w:rFonts w:cs="Arial"/>
            <w:bCs/>
            <w:iCs/>
            <w:sz w:val="20"/>
          </w:rPr>
          <w:t xml:space="preserve"> 42</w:t>
        </w:r>
      </w:ins>
      <w:ins w:id="75" w:author="Wendy Jacks" w:date="2022-11-04T08:57:00Z">
        <w:r w:rsidR="003B4A1A">
          <w:rPr>
            <w:rFonts w:cs="Arial"/>
            <w:bCs/>
            <w:iCs/>
            <w:sz w:val="20"/>
          </w:rPr>
          <w:t>.</w:t>
        </w:r>
      </w:ins>
      <w:ins w:id="76" w:author="Gann, Julie" w:date="2018-08-09T11:56:00Z">
        <w:r w:rsidRPr="001A6D44">
          <w:rPr>
            <w:rFonts w:cs="Arial"/>
            <w:bCs/>
            <w:iCs/>
            <w:sz w:val="20"/>
          </w:rPr>
          <w:t>a</w:t>
        </w:r>
      </w:ins>
      <w:ins w:id="77" w:author="Wendy Jacks" w:date="2022-11-04T08:57:00Z">
        <w:r w:rsidR="003B4A1A">
          <w:rPr>
            <w:rFonts w:cs="Arial"/>
            <w:bCs/>
            <w:iCs/>
            <w:sz w:val="20"/>
          </w:rPr>
          <w:t>.</w:t>
        </w:r>
      </w:ins>
      <w:ins w:id="78" w:author="Gann, Julie" w:date="2018-08-09T11:56:00Z">
        <w:r w:rsidRPr="001A6D44">
          <w:rPr>
            <w:rFonts w:cs="Arial"/>
            <w:bCs/>
            <w:iCs/>
            <w:sz w:val="20"/>
          </w:rPr>
          <w:t xml:space="preserve"> and 4</w:t>
        </w:r>
      </w:ins>
      <w:ins w:id="79" w:author="Gann, Julie" w:date="2018-08-09T13:34:00Z">
        <w:r w:rsidRPr="001A6D44">
          <w:rPr>
            <w:rFonts w:cs="Arial"/>
            <w:bCs/>
            <w:iCs/>
            <w:sz w:val="20"/>
          </w:rPr>
          <w:t>2</w:t>
        </w:r>
      </w:ins>
      <w:ins w:id="80" w:author="Wendy Jacks" w:date="2022-11-04T08:57:00Z">
        <w:r w:rsidR="003B4A1A">
          <w:rPr>
            <w:rFonts w:cs="Arial"/>
            <w:bCs/>
            <w:iCs/>
            <w:sz w:val="20"/>
          </w:rPr>
          <w:t>.</w:t>
        </w:r>
      </w:ins>
      <w:ins w:id="81" w:author="Gann, Julie" w:date="2018-08-09T11:56:00Z">
        <w:r w:rsidRPr="001A6D44">
          <w:rPr>
            <w:rFonts w:cs="Arial"/>
            <w:bCs/>
            <w:iCs/>
            <w:sz w:val="20"/>
          </w:rPr>
          <w:t>b</w:t>
        </w:r>
      </w:ins>
      <w:ins w:id="82" w:author="Wendy Jacks" w:date="2022-11-04T08:57:00Z">
        <w:r w:rsidR="003B4A1A">
          <w:rPr>
            <w:rFonts w:cs="Arial"/>
            <w:bCs/>
            <w:iCs/>
            <w:sz w:val="20"/>
          </w:rPr>
          <w:t>.</w:t>
        </w:r>
      </w:ins>
      <w:ins w:id="83" w:author="Gann, Julie" w:date="2018-08-09T11:56:00Z">
        <w:r w:rsidRPr="001A6D44">
          <w:rPr>
            <w:rFonts w:cs="Arial"/>
            <w:bCs/>
            <w:iCs/>
            <w:sz w:val="20"/>
          </w:rPr>
          <w:t xml:space="preserve"> </w:t>
        </w:r>
      </w:ins>
      <w:ins w:id="84" w:author="Gann, Julie" w:date="2018-08-09T11:50:00Z">
        <w:r>
          <w:rPr>
            <w:rFonts w:cs="Arial"/>
            <w:bCs/>
            <w:iCs/>
            <w:sz w:val="20"/>
          </w:rPr>
          <w:t xml:space="preserve">were </w:t>
        </w:r>
      </w:ins>
      <w:ins w:id="85" w:author="Gann, Julie" w:date="2018-08-13T10:20:00Z">
        <w:r>
          <w:rPr>
            <w:rFonts w:cs="Arial"/>
            <w:bCs/>
            <w:iCs/>
            <w:sz w:val="20"/>
          </w:rPr>
          <w:t xml:space="preserve">initially </w:t>
        </w:r>
      </w:ins>
      <w:ins w:id="86" w:author="Gann, Julie" w:date="2018-08-09T11:50:00Z">
        <w:r>
          <w:rPr>
            <w:rFonts w:cs="Arial"/>
            <w:bCs/>
            <w:iCs/>
            <w:sz w:val="20"/>
          </w:rPr>
          <w:t>met</w:t>
        </w:r>
      </w:ins>
      <w:ins w:id="87" w:author="Gann, Julie" w:date="2018-08-09T11:56:00Z">
        <w:r w:rsidRPr="001A6D44">
          <w:rPr>
            <w:rFonts w:cs="Arial"/>
            <w:bCs/>
            <w:iCs/>
            <w:sz w:val="20"/>
          </w:rPr>
          <w:t xml:space="preserve">. When an entity performs </w:t>
        </w:r>
      </w:ins>
      <w:ins w:id="88" w:author="Gann, Julie" w:date="2018-08-13T10:21:00Z">
        <w:r>
          <w:rPr>
            <w:rFonts w:cs="Arial"/>
            <w:bCs/>
            <w:iCs/>
            <w:sz w:val="20"/>
          </w:rPr>
          <w:t xml:space="preserve">subsequent </w:t>
        </w:r>
      </w:ins>
      <w:ins w:id="89" w:author="Gann, Julie" w:date="2018-08-09T11:56:00Z">
        <w:r w:rsidRPr="001A6D44">
          <w:rPr>
            <w:rFonts w:cs="Arial"/>
            <w:bCs/>
            <w:iCs/>
            <w:sz w:val="20"/>
          </w:rPr>
          <w:t>qualitative assessment</w:t>
        </w:r>
      </w:ins>
      <w:ins w:id="90" w:author="Gann, Julie" w:date="2018-08-13T10:21:00Z">
        <w:r>
          <w:rPr>
            <w:rFonts w:cs="Arial"/>
            <w:bCs/>
            <w:iCs/>
            <w:sz w:val="20"/>
          </w:rPr>
          <w:t>s</w:t>
        </w:r>
      </w:ins>
      <w:ins w:id="91" w:author="Gann, Julie" w:date="2018-08-09T11:56:00Z">
        <w:r w:rsidRPr="001A6D44">
          <w:rPr>
            <w:rFonts w:cs="Arial"/>
            <w:bCs/>
            <w:iCs/>
            <w:sz w:val="20"/>
          </w:rPr>
          <w:t xml:space="preserve"> of hedge effectiveness, it shall verify and document whenever financial statements or earnings are reported and at least every three months that the facts and circumstances related to the hedging relationship have not changed such that it can assert qualitatively that the hedging relationship was and continues to be highly effective. </w:t>
        </w:r>
      </w:ins>
      <w:ins w:id="92" w:author="Gann, Julie" w:date="2018-08-09T11:50:00Z">
        <w:r w:rsidRPr="001A6D44">
          <w:rPr>
            <w:rFonts w:cs="Arial"/>
            <w:bCs/>
            <w:iCs/>
            <w:sz w:val="20"/>
          </w:rPr>
          <w:t xml:space="preserve">An entity </w:t>
        </w:r>
      </w:ins>
      <w:ins w:id="93" w:author="Gann, Julie" w:date="2018-08-09T12:03:00Z">
        <w:r w:rsidRPr="001A6D44">
          <w:rPr>
            <w:rFonts w:cs="Arial"/>
            <w:bCs/>
            <w:iCs/>
            <w:sz w:val="20"/>
          </w:rPr>
          <w:t xml:space="preserve">may perform a quantitative assessment in any reporting period to </w:t>
        </w:r>
      </w:ins>
      <w:ins w:id="94" w:author="Gann, Julie" w:date="2018-08-09T12:04:00Z">
        <w:r w:rsidRPr="001A6D44">
          <w:rPr>
            <w:rFonts w:cs="Arial"/>
            <w:bCs/>
            <w:iCs/>
            <w:sz w:val="20"/>
          </w:rPr>
          <w:t>validate whether qualitative assessments remain appropriate. When facts and circumstances change</w:t>
        </w:r>
      </w:ins>
      <w:ins w:id="95" w:author="Gann, Julie" w:date="2018-08-09T13:34:00Z">
        <w:r w:rsidRPr="001A6D44">
          <w:rPr>
            <w:rFonts w:cs="Arial"/>
            <w:bCs/>
            <w:iCs/>
            <w:sz w:val="20"/>
          </w:rPr>
          <w:t xml:space="preserve"> such that an</w:t>
        </w:r>
      </w:ins>
      <w:ins w:id="96" w:author="Gann, Julie" w:date="2018-08-09T12:04:00Z">
        <w:r w:rsidRPr="001A6D44">
          <w:rPr>
            <w:rFonts w:cs="Arial"/>
            <w:bCs/>
            <w:iCs/>
            <w:sz w:val="20"/>
          </w:rPr>
          <w:t xml:space="preserve"> entity </w:t>
        </w:r>
      </w:ins>
      <w:ins w:id="97" w:author="Gann, Julie" w:date="2018-08-09T13:29:00Z">
        <w:r w:rsidRPr="001A6D44">
          <w:rPr>
            <w:rFonts w:cs="Arial"/>
            <w:bCs/>
            <w:iCs/>
            <w:sz w:val="20"/>
          </w:rPr>
          <w:t xml:space="preserve">no longer can </w:t>
        </w:r>
      </w:ins>
      <w:ins w:id="98" w:author="Gann, Julie" w:date="2018-08-09T12:04:00Z">
        <w:r w:rsidRPr="001A6D44">
          <w:rPr>
            <w:rFonts w:cs="Arial"/>
            <w:bCs/>
            <w:iCs/>
            <w:sz w:val="20"/>
          </w:rPr>
          <w:t>asse</w:t>
        </w:r>
      </w:ins>
      <w:ins w:id="99" w:author="Gann, Julie" w:date="2018-08-09T13:29:00Z">
        <w:r w:rsidRPr="001A6D44">
          <w:rPr>
            <w:rFonts w:cs="Arial"/>
            <w:bCs/>
            <w:iCs/>
            <w:sz w:val="20"/>
          </w:rPr>
          <w:t>r</w:t>
        </w:r>
      </w:ins>
      <w:ins w:id="100" w:author="Gann, Julie" w:date="2018-08-09T12:04:00Z">
        <w:r w:rsidRPr="001A6D44">
          <w:rPr>
            <w:rFonts w:cs="Arial"/>
            <w:bCs/>
            <w:iCs/>
            <w:sz w:val="20"/>
          </w:rPr>
          <w:t xml:space="preserve">t qualitatively that the hedging relationship continue to be highly effective, then the entity shall begin performing quantitative assessments. </w:t>
        </w:r>
      </w:ins>
      <w:ins w:id="101" w:author="Gann, Julie" w:date="2018-08-13T08:24:00Z">
        <w:r w:rsidRPr="001A6D44">
          <w:rPr>
            <w:rFonts w:cs="Arial"/>
            <w:bCs/>
            <w:iCs/>
            <w:sz w:val="20"/>
          </w:rPr>
          <w:t>(815-20-35-2A, 2C and 2D abbreviated)</w:t>
        </w:r>
      </w:ins>
    </w:p>
    <w:p w14:paraId="5C869530" w14:textId="797E3958" w:rsidR="004F2F87" w:rsidRPr="001A6D44" w:rsidRDefault="00333E65" w:rsidP="00333E65">
      <w:pPr>
        <w:pStyle w:val="BodyText"/>
        <w:spacing w:line="240" w:lineRule="atLeast"/>
        <w:ind w:left="1440" w:hanging="720"/>
        <w:rPr>
          <w:rFonts w:cs="Arial"/>
          <w:bCs/>
          <w:iCs/>
          <w:sz w:val="20"/>
        </w:rPr>
      </w:pPr>
      <w:r>
        <w:rPr>
          <w:rFonts w:cs="Arial"/>
          <w:bCs/>
          <w:iCs/>
          <w:sz w:val="20"/>
        </w:rPr>
        <w:t>a.</w:t>
      </w:r>
      <w:r>
        <w:rPr>
          <w:rFonts w:cs="Arial"/>
          <w:bCs/>
          <w:iCs/>
          <w:sz w:val="20"/>
        </w:rPr>
        <w:tab/>
      </w:r>
      <w:ins w:id="102" w:author="Gann, Julie" w:date="2018-08-09T11:51:00Z">
        <w:r w:rsidR="004F2F87" w:rsidRPr="001A6D44">
          <w:rPr>
            <w:rFonts w:cs="Arial"/>
            <w:bCs/>
            <w:iCs/>
            <w:sz w:val="20"/>
          </w:rPr>
          <w:t>An entity performs an initial quantitative test of hedge effectiveness on a prospective basis (that is, it is not assuming that the hedging relationship is per</w:t>
        </w:r>
      </w:ins>
      <w:ins w:id="103" w:author="Gann, Julie" w:date="2018-08-09T11:52:00Z">
        <w:r w:rsidR="004F2F87" w:rsidRPr="001A6D44">
          <w:rPr>
            <w:rFonts w:cs="Arial"/>
            <w:bCs/>
            <w:iCs/>
            <w:sz w:val="20"/>
          </w:rPr>
          <w:t xml:space="preserve">fectly effective at hedge inception) and the results of that quantitative </w:t>
        </w:r>
      </w:ins>
      <w:ins w:id="104" w:author="Gann, Julie" w:date="2018-08-09T11:53:00Z">
        <w:r w:rsidR="004F2F87" w:rsidRPr="001A6D44">
          <w:rPr>
            <w:rFonts w:cs="Arial"/>
            <w:bCs/>
            <w:iCs/>
            <w:sz w:val="20"/>
          </w:rPr>
          <w:t xml:space="preserve">test demonstrate highly effective offset. </w:t>
        </w:r>
      </w:ins>
    </w:p>
    <w:p w14:paraId="32162FCD" w14:textId="7549D785" w:rsidR="004F2F87" w:rsidRPr="001A6D44" w:rsidRDefault="00333E65" w:rsidP="00333E65">
      <w:pPr>
        <w:pStyle w:val="BodyText"/>
        <w:spacing w:line="240" w:lineRule="atLeast"/>
        <w:ind w:left="1440" w:hanging="720"/>
        <w:rPr>
          <w:ins w:id="105" w:author="Gann, Julie" w:date="2018-08-09T11:51:00Z"/>
          <w:rFonts w:cs="Arial"/>
          <w:bCs/>
          <w:iCs/>
          <w:sz w:val="20"/>
        </w:rPr>
      </w:pPr>
      <w:ins w:id="106" w:author="Jacks, Wendy" w:date="2022-11-07T15:37:00Z">
        <w:r>
          <w:rPr>
            <w:rFonts w:cs="Arial"/>
            <w:bCs/>
            <w:iCs/>
            <w:sz w:val="20"/>
          </w:rPr>
          <w:t>b.</w:t>
        </w:r>
        <w:r>
          <w:rPr>
            <w:rFonts w:cs="Arial"/>
            <w:bCs/>
            <w:iCs/>
            <w:sz w:val="20"/>
          </w:rPr>
          <w:tab/>
        </w:r>
      </w:ins>
      <w:ins w:id="107" w:author="Gann, Julie" w:date="2018-08-09T11:54:00Z">
        <w:r w:rsidR="004F2F87" w:rsidRPr="001A6D44">
          <w:rPr>
            <w:rFonts w:cs="Arial"/>
            <w:bCs/>
            <w:iCs/>
            <w:sz w:val="20"/>
          </w:rPr>
          <w:t xml:space="preserve">At hedge inception, an entity can reasonably support an expectation of high effectiveness on a </w:t>
        </w:r>
      </w:ins>
      <w:ins w:id="108" w:author="Gann, Julie" w:date="2018-08-09T11:55:00Z">
        <w:r w:rsidR="004F2F87" w:rsidRPr="001A6D44">
          <w:rPr>
            <w:rFonts w:cs="Arial"/>
            <w:bCs/>
            <w:iCs/>
            <w:sz w:val="20"/>
          </w:rPr>
          <w:t>qualitative</w:t>
        </w:r>
      </w:ins>
      <w:ins w:id="109" w:author="Gann, Julie" w:date="2018-08-09T11:54:00Z">
        <w:r w:rsidR="004F2F87" w:rsidRPr="001A6D44">
          <w:rPr>
            <w:rFonts w:cs="Arial"/>
            <w:bCs/>
            <w:iCs/>
            <w:sz w:val="20"/>
          </w:rPr>
          <w:t xml:space="preserve"> basis in subsequent periods. </w:t>
        </w:r>
      </w:ins>
    </w:p>
    <w:p w14:paraId="7A6DF3A8" w14:textId="77777777" w:rsidR="009735F1" w:rsidRPr="00D76F3E" w:rsidRDefault="009735F1" w:rsidP="00EA59D3">
      <w:pPr>
        <w:pStyle w:val="Heading3"/>
        <w:keepNext w:val="0"/>
        <w:rPr>
          <w:rFonts w:ascii="Arial" w:hAnsi="Arial" w:cs="Arial"/>
          <w:sz w:val="20"/>
        </w:rPr>
      </w:pPr>
      <w:bookmarkStart w:id="110" w:name="_Toc512255572"/>
      <w:r w:rsidRPr="00D76F3E">
        <w:rPr>
          <w:rFonts w:ascii="Arial" w:hAnsi="Arial" w:cs="Arial"/>
          <w:sz w:val="20"/>
        </w:rPr>
        <w:t>Relevant Literature</w:t>
      </w:r>
      <w:bookmarkEnd w:id="110"/>
    </w:p>
    <w:p w14:paraId="67297D5F" w14:textId="77777777" w:rsidR="009735F1" w:rsidRPr="00FD5530" w:rsidRDefault="009735F1" w:rsidP="00EA59D3">
      <w:pPr>
        <w:pStyle w:val="BodyText"/>
        <w:spacing w:line="240" w:lineRule="atLeast"/>
        <w:rPr>
          <w:rFonts w:cs="Arial"/>
          <w:sz w:val="20"/>
        </w:rPr>
      </w:pPr>
      <w:ins w:id="111" w:author="Gann, Julie" w:date="2018-08-13T09:17:00Z">
        <w:r w:rsidRPr="00FD5530">
          <w:rPr>
            <w:rFonts w:cs="Arial"/>
            <w:sz w:val="20"/>
          </w:rPr>
          <w:t>60</w:t>
        </w:r>
      </w:ins>
      <w:del w:id="112" w:author="Gann, Julie" w:date="2018-08-13T09:16:00Z">
        <w:r w:rsidRPr="00FD5530" w:rsidDel="001A6D44">
          <w:rPr>
            <w:rFonts w:cs="Arial"/>
            <w:sz w:val="20"/>
          </w:rPr>
          <w:delText>59</w:delText>
        </w:r>
      </w:del>
      <w:r w:rsidRPr="00FD5530">
        <w:rPr>
          <w:rFonts w:cs="Arial"/>
          <w:sz w:val="20"/>
        </w:rPr>
        <w:t>.</w:t>
      </w:r>
      <w:r w:rsidRPr="00FD5530">
        <w:rPr>
          <w:rFonts w:cs="Arial"/>
          <w:sz w:val="20"/>
        </w:rPr>
        <w:tab/>
        <w:t>This statement adopts the framework established by FAS 133, FASB Statement No. 137, Accounting for Derivative Instruments and Hedging Activities—Deferral of the Effective Date of FASB Statement No. 133, An amendment of FASB Statement No. 133 (FAS 137) and FASB Statement No. 138, Accounting for Certain Derivative Instruments and Certain Hedging Activities, An amendment of FASB Statement No. 133 (FAS 138), for fair value and cash flow hedges, including its technical guidance to the extent such guidance is consistent with the statutory accounting approach to derivatives utilized in this statement. This statement adopts the provisions of FAS 133 and 138 related to foreign currency hedges. With the exception of guidance specific to foreign currency hedges and amendments specific to refining the hedging of interest rate risk (under FAS 138, the risk of changes in the benchmark interest rate would be a hedged risk), this statement rejects FAS No. 137 and 138 as well as the various related Emerging Issues Task Force interpretations. This statement adopts paragraphs 4 and 25 of FASB Statement No. 149: Amendment of Statement 133 on Derivative Instruments and Hedging Activities (FAS 149) regarding the definition of an underlying and guidance for assessing hedge effectiveness. All other paragraphs in FAS 149 are rejected as not applicable for statutory accounting. This statement adopts FSP FAS 133-1 and FIN 45-5: Disclosures about Credit Derivatives and Certain Guarantees, An Amendment of FASB Statement No. 133 and FASB Interpretation No.45 and Clarification of the Effective Date of FASB Statement No. 161 (FSP FAS 133-1 and FIN 45-4) and requires disclosures by sellers of credit derivatives. This statement rejects FSP FIN 39-1, Amendments of FASB Interpretation No. 39, and ASU 2014-03, Derivatives and Hedging – Accounting for Certain Receive-Variable, Pay-Fixed Interest Rate Swaps – Simplified Hedge Accounting Approach.</w:t>
      </w:r>
    </w:p>
    <w:p w14:paraId="3DBBA3C4" w14:textId="3C46403A" w:rsidR="009735F1" w:rsidRPr="00FD5530" w:rsidRDefault="009735F1" w:rsidP="00EA59D3">
      <w:pPr>
        <w:pStyle w:val="BodyText"/>
        <w:spacing w:line="240" w:lineRule="atLeast"/>
        <w:rPr>
          <w:rFonts w:cs="Arial"/>
          <w:sz w:val="20"/>
        </w:rPr>
      </w:pPr>
      <w:ins w:id="113" w:author="Gann, Julie" w:date="2018-08-13T09:16:00Z">
        <w:r w:rsidRPr="00FD5530">
          <w:rPr>
            <w:rFonts w:cs="Arial"/>
            <w:sz w:val="20"/>
          </w:rPr>
          <w:t>61</w:t>
        </w:r>
      </w:ins>
      <w:ins w:id="114" w:author="Gann, Julie" w:date="2018-08-13T09:25:00Z">
        <w:r w:rsidRPr="00FD5530">
          <w:rPr>
            <w:rFonts w:cs="Arial"/>
            <w:sz w:val="20"/>
          </w:rPr>
          <w:tab/>
          <w:t>This statement adopts certain revisions to ASC 815-20 included in ASU 2017-12. This adoption is limited to specific provisions</w:t>
        </w:r>
      </w:ins>
      <w:ins w:id="115" w:author="Gann, Julie" w:date="2018-08-13T09:30:00Z">
        <w:r w:rsidRPr="00FD5530">
          <w:rPr>
            <w:rFonts w:cs="Arial"/>
            <w:sz w:val="20"/>
          </w:rPr>
          <w:t>, and related transition guidance,</w:t>
        </w:r>
      </w:ins>
      <w:ins w:id="116" w:author="Gann, Julie" w:date="2018-08-13T09:25:00Z">
        <w:r w:rsidRPr="00FD5530">
          <w:rPr>
            <w:rFonts w:cs="Arial"/>
            <w:sz w:val="20"/>
          </w:rPr>
          <w:t xml:space="preserve"> </w:t>
        </w:r>
      </w:ins>
      <w:ins w:id="117" w:author="Gann, Julie" w:date="2018-08-13T09:27:00Z">
        <w:r w:rsidRPr="00FD5530">
          <w:rPr>
            <w:rFonts w:cs="Arial"/>
            <w:sz w:val="20"/>
          </w:rPr>
          <w:t>pertaining to</w:t>
        </w:r>
      </w:ins>
      <w:ins w:id="118" w:author="Gann, Julie" w:date="2018-08-13T09:25:00Z">
        <w:r w:rsidRPr="00FD5530">
          <w:rPr>
            <w:rFonts w:cs="Arial"/>
            <w:sz w:val="20"/>
          </w:rPr>
          <w:t xml:space="preserve"> the documentation</w:t>
        </w:r>
      </w:ins>
      <w:ins w:id="119" w:author="Gann, Julie" w:date="2022-11-14T12:48:00Z">
        <w:r w:rsidR="00C270C3">
          <w:rPr>
            <w:rFonts w:cs="Arial"/>
            <w:sz w:val="20"/>
          </w:rPr>
          <w:t xml:space="preserve"> and assessment</w:t>
        </w:r>
      </w:ins>
      <w:ins w:id="120" w:author="Gann, Julie" w:date="2018-08-13T09:25:00Z">
        <w:r w:rsidRPr="00FD5530">
          <w:rPr>
            <w:rFonts w:cs="Arial"/>
            <w:sz w:val="20"/>
          </w:rPr>
          <w:t xml:space="preserve"> of hedge effectiveness</w:t>
        </w:r>
      </w:ins>
      <w:ins w:id="121" w:author="Gann, Julie" w:date="2018-08-13T09:27:00Z">
        <w:r w:rsidRPr="00FD5530">
          <w:rPr>
            <w:rFonts w:cs="Arial"/>
            <w:sz w:val="20"/>
          </w:rPr>
          <w:t xml:space="preserve"> and only includes: 1) </w:t>
        </w:r>
      </w:ins>
      <w:ins w:id="122" w:author="Gann, Julie" w:date="2018-08-13T09:28:00Z">
        <w:r w:rsidRPr="00FD5530">
          <w:rPr>
            <w:rFonts w:cs="Arial"/>
            <w:sz w:val="20"/>
          </w:rPr>
          <w:t>provisions allowing more time to perform the initial quantitative hedge effectiveness assessment</w:t>
        </w:r>
      </w:ins>
      <w:ins w:id="123" w:author="Gann, Julie" w:date="2018-08-13T09:30:00Z">
        <w:r w:rsidRPr="00FD5530">
          <w:rPr>
            <w:rFonts w:cs="Arial"/>
            <w:sz w:val="20"/>
          </w:rPr>
          <w:t>;</w:t>
        </w:r>
      </w:ins>
      <w:ins w:id="124" w:author="Gann, Julie" w:date="2018-08-13T09:28:00Z">
        <w:r w:rsidRPr="00FD5530">
          <w:rPr>
            <w:rFonts w:cs="Arial"/>
            <w:sz w:val="20"/>
          </w:rPr>
          <w:t xml:space="preserve"> 2) provisions allowing subsequent assessments of hedge effectiveness </w:t>
        </w:r>
      </w:ins>
      <w:ins w:id="125" w:author="Gann, Julie" w:date="2018-08-13T09:29:00Z">
        <w:r w:rsidRPr="00FD5530">
          <w:rPr>
            <w:rFonts w:cs="Arial"/>
            <w:sz w:val="20"/>
          </w:rPr>
          <w:t>to be performed qualitatively if certain conditions are met</w:t>
        </w:r>
      </w:ins>
      <w:ins w:id="126" w:author="Gann, Julie" w:date="2018-08-13T09:30:00Z">
        <w:r w:rsidRPr="00FD5530">
          <w:rPr>
            <w:rFonts w:cs="Arial"/>
            <w:sz w:val="20"/>
          </w:rPr>
          <w:t>;</w:t>
        </w:r>
      </w:ins>
      <w:ins w:id="127" w:author="Gann, Julie" w:date="2018-08-13T09:29:00Z">
        <w:r w:rsidRPr="00FD5530">
          <w:rPr>
            <w:rFonts w:cs="Arial"/>
            <w:sz w:val="20"/>
          </w:rPr>
          <w:t xml:space="preserve"> and 3) revisions regarding use of the critical terms and short-cut methods for assessing hedge effective</w:t>
        </w:r>
      </w:ins>
      <w:ins w:id="128" w:author="Gann, Julie" w:date="2018-08-13T09:30:00Z">
        <w:r w:rsidRPr="00FD5530">
          <w:rPr>
            <w:rFonts w:cs="Arial"/>
            <w:sz w:val="20"/>
          </w:rPr>
          <w:t>ne</w:t>
        </w:r>
      </w:ins>
      <w:ins w:id="129" w:author="Gann, Julie" w:date="2018-08-13T09:29:00Z">
        <w:r w:rsidRPr="00FD5530">
          <w:rPr>
            <w:rFonts w:cs="Arial"/>
            <w:sz w:val="20"/>
          </w:rPr>
          <w:t>ss</w:t>
        </w:r>
      </w:ins>
      <w:ins w:id="130" w:author="Gann, Julie" w:date="2018-08-13T09:31:00Z">
        <w:r w:rsidRPr="00FD5530">
          <w:rPr>
            <w:rFonts w:cs="Arial"/>
            <w:sz w:val="20"/>
          </w:rPr>
          <w:t xml:space="preserve">. The remaining provisions of ASU 2017-12 will be subsequently assessed for statutory accounting and shall not be considered adopted for statutory accounting until that assessment is complete. </w:t>
        </w:r>
      </w:ins>
    </w:p>
    <w:p w14:paraId="62867283" w14:textId="77777777" w:rsidR="009735F1" w:rsidRPr="00FD5530" w:rsidRDefault="009735F1" w:rsidP="00EA59D3">
      <w:pPr>
        <w:pStyle w:val="BodyText"/>
        <w:spacing w:line="240" w:lineRule="atLeast"/>
        <w:rPr>
          <w:rFonts w:cs="Arial"/>
          <w:sz w:val="20"/>
        </w:rPr>
      </w:pPr>
      <w:ins w:id="131" w:author="Gann, Julie" w:date="2018-08-13T09:31:00Z">
        <w:r w:rsidRPr="00FD5530">
          <w:rPr>
            <w:rFonts w:cs="Arial"/>
            <w:sz w:val="20"/>
          </w:rPr>
          <w:t>62</w:t>
        </w:r>
      </w:ins>
      <w:del w:id="132" w:author="Gann, Julie" w:date="2018-08-13T09:31:00Z">
        <w:r w:rsidRPr="00FD5530" w:rsidDel="00D1513E">
          <w:rPr>
            <w:rFonts w:cs="Arial"/>
            <w:sz w:val="20"/>
          </w:rPr>
          <w:delText>60</w:delText>
        </w:r>
      </w:del>
      <w:r w:rsidRPr="00FD5530">
        <w:rPr>
          <w:rFonts w:cs="Arial"/>
          <w:sz w:val="20"/>
        </w:rPr>
        <w:t>.</w:t>
      </w:r>
      <w:r w:rsidRPr="00FD5530">
        <w:rPr>
          <w:rFonts w:cs="Arial"/>
          <w:sz w:val="20"/>
        </w:rPr>
        <w:tab/>
        <w:t>This statement adopts with modification revisions to ASC 815 as reflected within ASU 2016-05, Effect of Derivative Contract Novations on Existing Hedge Accounting Relationships. This guidance is modified to require prospective application, as such it is only applicable to future counterparty changes in derivative instruments, and this guidance cannot be used to adjust derivative transactions previously terminated. This statement adopts revisions to ASC 815-20-25-15 as reflected within ASU 2010-08, Technical Corrections to Various Topics. This statement adopts revisions to ASC 815-10-50-4K as reflected within ASU 2010-11, Derivatives and Hedging (Topic 815), Scope Exception Related to Embedded Credit Derivatives, but rejects all other GAAP revisions from ASU 2010-11 and ASU 2014-16, Derivatives and Hedging, Determining Whether the Host Contract in a Hybrid Financial Instrument Issued in the Form of a Share is More Akin to Debt or to Equity and ASU 2016-06, Derivatives and Hedging, Contingent Put and Call Options in Debt Instruments. These GAAP revisions are rejected as embedded derivatives are not separated from the host contract and recognized as derivatives under SSAP No. 86. Revisions are also incorporated to SSAP No. 86 to require disclosures on embedded credit derivatives that expose the holder of a financial instrument to the possibility of being required to make future payments. This disclosure is a modification to the GAAP disclosures specific to statutory accounting as embedded credit derivatives are not separately recognized under statutory accounting. It should be noted that the conclusions reached in this statement are not intended to usurp the rules and regulations put forth by states in their respective investment laws. The contents of this statement are intended to provide accounting guidance on the use of derivatives as allowed by an insurer’s state of domicile. It is not intended to imply that insurers may use derivatives or cash instruments that the insurer’s state of domicile does not allow under the state’s insurance regulatory requirements, e.g., in replication transactions.</w:t>
      </w:r>
    </w:p>
    <w:p w14:paraId="5AE40366" w14:textId="77777777" w:rsidR="009735F1" w:rsidRPr="00FD5530" w:rsidRDefault="009735F1" w:rsidP="00F579A5">
      <w:pPr>
        <w:pStyle w:val="BodyText"/>
        <w:spacing w:line="240" w:lineRule="atLeast"/>
        <w:rPr>
          <w:rFonts w:cs="Arial"/>
          <w:sz w:val="20"/>
        </w:rPr>
      </w:pPr>
      <w:ins w:id="133" w:author="Gann, Julie" w:date="2018-08-13T09:32:00Z">
        <w:r w:rsidRPr="00FD5530">
          <w:rPr>
            <w:rFonts w:cs="Arial"/>
            <w:sz w:val="20"/>
          </w:rPr>
          <w:t>63</w:t>
        </w:r>
      </w:ins>
      <w:del w:id="134" w:author="Gann, Julie" w:date="2018-08-13T09:32:00Z">
        <w:r w:rsidRPr="00FD5530" w:rsidDel="00D1513E">
          <w:rPr>
            <w:rFonts w:cs="Arial"/>
            <w:sz w:val="20"/>
          </w:rPr>
          <w:delText>61</w:delText>
        </w:r>
      </w:del>
      <w:r w:rsidRPr="00FD5530">
        <w:rPr>
          <w:rFonts w:cs="Arial"/>
          <w:sz w:val="20"/>
        </w:rPr>
        <w:t>.</w:t>
      </w:r>
      <w:r w:rsidRPr="00FD5530">
        <w:rPr>
          <w:rFonts w:cs="Arial"/>
          <w:sz w:val="20"/>
        </w:rPr>
        <w:tab/>
        <w:t>This statement adopts revisions to ASC 815-20 as reflected within ASU 2013-10, Derivatives and Hedging, Inclusion of the Fed Funds Effective Swap Rate (or Overnight Index Swap Rate) as a benchmark interest rate for Hedge Accounting Purposes. These revisions define a benchmark interest rate, clarify what can be used in the U.S. for a benchmark interest rate, and eliminate the prior restriction on using different benchmark rates for similar hedges.</w:t>
      </w:r>
    </w:p>
    <w:p w14:paraId="78634AE6" w14:textId="1EFC2274" w:rsidR="009735F1" w:rsidRPr="00FD5530" w:rsidRDefault="009735F1" w:rsidP="00D23659">
      <w:pPr>
        <w:pStyle w:val="BodyText"/>
        <w:spacing w:line="240" w:lineRule="atLeast"/>
        <w:rPr>
          <w:rFonts w:cs="Arial"/>
          <w:b/>
          <w:bCs/>
          <w:sz w:val="20"/>
        </w:rPr>
      </w:pPr>
      <w:bookmarkStart w:id="135" w:name="_Toc512255573"/>
      <w:r w:rsidRPr="00FD5530">
        <w:rPr>
          <w:rFonts w:cs="Arial"/>
          <w:b/>
          <w:bCs/>
          <w:sz w:val="20"/>
        </w:rPr>
        <w:t>Effective Date and Transition</w:t>
      </w:r>
      <w:bookmarkEnd w:id="135"/>
    </w:p>
    <w:p w14:paraId="143D5A82" w14:textId="77777777" w:rsidR="009735F1" w:rsidRPr="00FD5530" w:rsidRDefault="009735F1" w:rsidP="00D23659">
      <w:pPr>
        <w:pStyle w:val="BodyText"/>
        <w:spacing w:line="240" w:lineRule="atLeast"/>
        <w:rPr>
          <w:ins w:id="136" w:author="Gann, Julie" w:date="2018-08-13T09:42:00Z"/>
          <w:rFonts w:cs="Arial"/>
          <w:sz w:val="20"/>
        </w:rPr>
      </w:pPr>
      <w:ins w:id="137" w:author="Gann, Julie" w:date="2018-08-13T09:48:00Z">
        <w:r w:rsidRPr="00FD5530">
          <w:rPr>
            <w:rFonts w:cs="Arial"/>
            <w:sz w:val="20"/>
          </w:rPr>
          <w:t>67</w:t>
        </w:r>
      </w:ins>
      <w:del w:id="138" w:author="Gann, Julie" w:date="2018-08-13T09:48:00Z">
        <w:r w:rsidRPr="00FD5530" w:rsidDel="00CF3623">
          <w:rPr>
            <w:rFonts w:cs="Arial"/>
            <w:sz w:val="20"/>
          </w:rPr>
          <w:delText>65</w:delText>
        </w:r>
      </w:del>
      <w:r w:rsidRPr="00FD5530">
        <w:rPr>
          <w:rFonts w:cs="Arial"/>
          <w:sz w:val="20"/>
        </w:rPr>
        <w:t>.</w:t>
      </w:r>
      <w:r w:rsidRPr="00FD5530">
        <w:rPr>
          <w:rFonts w:cs="Arial"/>
          <w:sz w:val="20"/>
        </w:rPr>
        <w:tab/>
        <w:t xml:space="preserve">This statement is effective for derivative transaction entered into or modified on or after January 1, 2003. A modification is any revision or change in contractual terms of the derivative. SSAP No. 31 applies to derivative transaction prior to January 1, 2003. Alternatively, an insurer may choose to apply this statement to all derivatives to which the insurer is a party as of January 1, 2003. In either case, the insurer is to disclose the transition approach that is being used. Revisions adopted to paragraph 59 to reject FSP FIN 39-1 is effective January 1, 2013, for companies that have previously reported a position in the balance sheet that was net of counterparty agreements. (Companies that have previously reported derivative instruments and/or related collateral gross shall not be impacted by these revisions.) Revisions adopted in paragraph 15 clarify the reporting for amounts received/paid to adjust variation margin until the derivative contract has ended and are effective January 1, 2018, on a prospective basis, for reporting entities that have previously considered these amounts to reflect settlement or realized gains/losses. (Companies that have previously reported variation margin changes in line with the revisions shall not be impacted by these revisions.) </w:t>
      </w:r>
      <w:ins w:id="139" w:author="Gann, Julie" w:date="2018-08-13T09:36:00Z">
        <w:r w:rsidRPr="00FD5530">
          <w:rPr>
            <w:rFonts w:cs="Arial"/>
            <w:sz w:val="20"/>
          </w:rPr>
          <w:t xml:space="preserve">Revisions to incorporate limited provisions from ASU 2017-12 </w:t>
        </w:r>
      </w:ins>
      <w:ins w:id="140" w:author="Gann, Julie" w:date="2018-08-13T09:47:00Z">
        <w:r w:rsidRPr="00FD5530">
          <w:rPr>
            <w:rFonts w:cs="Arial"/>
            <w:sz w:val="20"/>
          </w:rPr>
          <w:t xml:space="preserve">pertaining to the </w:t>
        </w:r>
      </w:ins>
      <w:ins w:id="141" w:author="Gann, Julie" w:date="2018-08-13T09:36:00Z">
        <w:r w:rsidRPr="00FD5530">
          <w:rPr>
            <w:rFonts w:cs="Arial"/>
            <w:sz w:val="20"/>
          </w:rPr>
          <w:t xml:space="preserve">documentation of hedge effectiveness (detailed in paragraph </w:t>
        </w:r>
      </w:ins>
      <w:ins w:id="142" w:author="Gann, Julie" w:date="2018-08-13T09:37:00Z">
        <w:r w:rsidRPr="00FD5530">
          <w:rPr>
            <w:rFonts w:cs="Arial"/>
            <w:sz w:val="20"/>
          </w:rPr>
          <w:t>61) are effective January 1, 2019</w:t>
        </w:r>
      </w:ins>
      <w:ins w:id="143" w:author="Gann, Julie" w:date="2018-08-13T09:44:00Z">
        <w:r w:rsidRPr="00FD5530">
          <w:rPr>
            <w:rFonts w:cs="Arial"/>
            <w:sz w:val="20"/>
          </w:rPr>
          <w:t xml:space="preserve">, with early adoption permitted for year-end 2018. </w:t>
        </w:r>
      </w:ins>
      <w:ins w:id="144" w:author="Gann, Julie" w:date="2018-08-13T09:45:00Z">
        <w:r w:rsidRPr="00FD5530">
          <w:rPr>
            <w:rFonts w:cs="Arial"/>
            <w:sz w:val="20"/>
          </w:rPr>
          <w:t>However, i</w:t>
        </w:r>
      </w:ins>
      <w:ins w:id="145" w:author="Gann, Julie" w:date="2018-08-13T09:44:00Z">
        <w:r w:rsidRPr="00FD5530">
          <w:rPr>
            <w:rFonts w:cs="Arial"/>
            <w:sz w:val="20"/>
          </w:rPr>
          <w:t xml:space="preserve">f the reporting entity is a U.S. GAAP filer, the reporting entity may only elect early adoption if the entity has </w:t>
        </w:r>
      </w:ins>
      <w:ins w:id="146" w:author="Gann, Julie" w:date="2018-08-13T09:47:00Z">
        <w:r w:rsidRPr="00FD5530">
          <w:rPr>
            <w:rFonts w:cs="Arial"/>
            <w:sz w:val="20"/>
          </w:rPr>
          <w:t xml:space="preserve">also </w:t>
        </w:r>
      </w:ins>
      <w:ins w:id="147" w:author="Gann, Julie" w:date="2018-08-13T09:44:00Z">
        <w:r w:rsidRPr="00FD5530">
          <w:rPr>
            <w:rFonts w:cs="Arial"/>
            <w:sz w:val="20"/>
          </w:rPr>
          <w:t xml:space="preserve">elected early adoption of </w:t>
        </w:r>
      </w:ins>
      <w:ins w:id="148" w:author="Gann, Julie" w:date="2018-08-13T09:37:00Z">
        <w:r w:rsidRPr="00FD5530">
          <w:rPr>
            <w:rFonts w:cs="Arial"/>
            <w:sz w:val="20"/>
          </w:rPr>
          <w:t>ASU 2017-12</w:t>
        </w:r>
      </w:ins>
      <w:ins w:id="149" w:author="Gann, Julie" w:date="2018-08-13T09:45:00Z">
        <w:r w:rsidRPr="00FD5530">
          <w:rPr>
            <w:rFonts w:cs="Arial"/>
            <w:sz w:val="20"/>
          </w:rPr>
          <w:t xml:space="preserve"> for year-end 2018</w:t>
        </w:r>
      </w:ins>
      <w:ins w:id="150" w:author="Gann, Julie" w:date="2018-08-13T09:37:00Z">
        <w:r w:rsidRPr="00FD5530">
          <w:rPr>
            <w:rFonts w:cs="Arial"/>
            <w:sz w:val="20"/>
          </w:rPr>
          <w:t xml:space="preserve">. </w:t>
        </w:r>
      </w:ins>
    </w:p>
    <w:p w14:paraId="10C5F7EF" w14:textId="2CC109CC" w:rsidR="009735F1" w:rsidRPr="00CF3623" w:rsidRDefault="00A23788" w:rsidP="00F579A5">
      <w:pPr>
        <w:pStyle w:val="Heading2"/>
        <w:keepNext w:val="0"/>
        <w:spacing w:after="220"/>
        <w:rPr>
          <w:b w:val="0"/>
          <w:caps/>
          <w:sz w:val="22"/>
        </w:rPr>
      </w:pPr>
      <w:bookmarkStart w:id="151" w:name="_Toc512255578"/>
      <w:r>
        <w:rPr>
          <w:caps/>
          <w:sz w:val="22"/>
        </w:rPr>
        <w:t xml:space="preserve">SSAP No. 86 - </w:t>
      </w:r>
      <w:r w:rsidR="009735F1" w:rsidRPr="00CF3623">
        <w:rPr>
          <w:caps/>
          <w:sz w:val="22"/>
        </w:rPr>
        <w:t>EXHIBIT B – assessment of hedging effectiveness</w:t>
      </w:r>
      <w:bookmarkEnd w:id="151"/>
    </w:p>
    <w:p w14:paraId="15C542F9" w14:textId="77777777" w:rsidR="009735F1" w:rsidRPr="00CF3623" w:rsidRDefault="009735F1" w:rsidP="009735F1">
      <w:pPr>
        <w:spacing w:after="220"/>
        <w:jc w:val="both"/>
        <w:rPr>
          <w:rFonts w:ascii="Arial" w:hAnsi="Arial" w:cs="Arial"/>
          <w:sz w:val="20"/>
          <w:szCs w:val="20"/>
        </w:rPr>
      </w:pPr>
      <w:r w:rsidRPr="00CF3623">
        <w:rPr>
          <w:rFonts w:ascii="Arial" w:hAnsi="Arial" w:cs="Arial"/>
          <w:sz w:val="20"/>
          <w:szCs w:val="20"/>
        </w:rPr>
        <w:t xml:space="preserve">The following is based on paragraphs 62-70 of FAS 133 to offer additional guidance on assessing hedging effectiveness. The intent of such is to remain consistent with </w:t>
      </w:r>
      <w:del w:id="152" w:author="Gann, Julie" w:date="2018-08-13T09:49:00Z">
        <w:r w:rsidRPr="00CF3623" w:rsidDel="00CF3623">
          <w:rPr>
            <w:rFonts w:ascii="Arial" w:hAnsi="Arial" w:cs="Arial"/>
            <w:sz w:val="20"/>
            <w:szCs w:val="20"/>
          </w:rPr>
          <w:delText>FAS 133</w:delText>
        </w:r>
      </w:del>
      <w:ins w:id="153" w:author="Gann, Julie" w:date="2018-08-13T09:49:00Z">
        <w:r w:rsidRPr="00CF3623">
          <w:rPr>
            <w:rFonts w:ascii="Arial" w:hAnsi="Arial" w:cs="Arial"/>
            <w:sz w:val="20"/>
            <w:szCs w:val="20"/>
          </w:rPr>
          <w:t>U.S. GAAP</w:t>
        </w:r>
      </w:ins>
      <w:r w:rsidRPr="00CF3623">
        <w:rPr>
          <w:rFonts w:ascii="Arial" w:hAnsi="Arial" w:cs="Arial"/>
          <w:sz w:val="20"/>
          <w:szCs w:val="20"/>
        </w:rPr>
        <w:t xml:space="preserve"> with respect to assessing hedge effectiveness</w:t>
      </w:r>
      <w:ins w:id="154" w:author="Gann, Julie" w:date="2018-08-13T09:50:00Z">
        <w:r w:rsidRPr="00CF3623">
          <w:rPr>
            <w:rFonts w:ascii="Arial" w:hAnsi="Arial" w:cs="Arial"/>
            <w:sz w:val="20"/>
            <w:szCs w:val="20"/>
          </w:rPr>
          <w:t>, including guidance in ASU 2017-12 that outlines when an entity may perform subsequent assessments of hedge effectiveness qualitatively</w:t>
        </w:r>
      </w:ins>
      <w:r w:rsidRPr="00CF3623">
        <w:rPr>
          <w:rFonts w:ascii="Arial" w:hAnsi="Arial" w:cs="Arial"/>
          <w:sz w:val="20"/>
          <w:szCs w:val="20"/>
        </w:rPr>
        <w:t>.</w:t>
      </w:r>
    </w:p>
    <w:p w14:paraId="4BA7184F"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r w:rsidRPr="00CF3623">
        <w:rPr>
          <w:rFonts w:ascii="Arial" w:hAnsi="Arial" w:cs="Arial"/>
          <w:sz w:val="20"/>
          <w:szCs w:val="20"/>
        </w:rPr>
        <w:t>1.</w:t>
      </w:r>
      <w:r w:rsidRPr="00CF3623">
        <w:rPr>
          <w:rFonts w:ascii="Arial" w:hAnsi="Arial" w:cs="Arial"/>
          <w:sz w:val="20"/>
          <w:szCs w:val="20"/>
        </w:rPr>
        <w:tab/>
        <w:t>This statement requires that an entity define at the time it designates a hedging relationship the method it will use to assess the hedge’s effectiveness in achieving offsetting changes in fair value or offsetting cash flows attributable to the risk being hedged. It also requires that an entity use that defined method consistently throughout the hedge period to assess at inception of the hedge and on an ongoing basis whether it expects the hedging relationship to be highly effective in achieving offset. If the entity identifies an improved method and wants to apply that method prospectively, it must discontinue the existing hedging relationship and designate the relationship anew using the improved method. Although this statement suggests a method for assessing whether a hedge is expected to be highly effective or measuring hedge ineffectiveness, the appropriateness of a given method of assessing hedge effectiveness can depend on the nature of the risk being hedged and the type of hedging instrument used. Ordinarily, however, an entity should assess effectiveness for similar hedges in a similar manner; use of different methods for similar hedges should be justified.</w:t>
      </w:r>
    </w:p>
    <w:p w14:paraId="645C5DF9"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r w:rsidRPr="00CF3623">
        <w:rPr>
          <w:rFonts w:ascii="Arial" w:hAnsi="Arial" w:cs="Arial"/>
          <w:sz w:val="20"/>
          <w:szCs w:val="20"/>
        </w:rPr>
        <w:t>2.</w:t>
      </w:r>
      <w:r w:rsidRPr="00CF3623">
        <w:rPr>
          <w:rFonts w:ascii="Arial" w:hAnsi="Arial" w:cs="Arial"/>
          <w:sz w:val="20"/>
          <w:szCs w:val="20"/>
        </w:rPr>
        <w:tab/>
        <w:t xml:space="preserve">In defining how hedge effectiveness will be assessed, an entity must specify whether it will include in that assessment all of the gain or loss on a hedging instrument. As discussed in paragraph 33, this statement permits (but does not require) an entity to exclude all or a part of the hedging instrument’s time value from the assessment of hedge effectiveness, as follows: </w:t>
      </w:r>
    </w:p>
    <w:p w14:paraId="468DFA0A" w14:textId="77777777"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a.</w:t>
      </w:r>
      <w:r w:rsidRPr="00CF3623">
        <w:rPr>
          <w:rFonts w:ascii="Arial" w:hAnsi="Arial" w:cs="Arial"/>
          <w:sz w:val="20"/>
          <w:szCs w:val="20"/>
        </w:rPr>
        <w:tab/>
        <w:t>If the effectiveness of a hedge with an option contract is assessed based on changes in the option’s intrinsic value, the change in the time value of the contract would be excluded from the assessment of hedge effectiveness.</w:t>
      </w:r>
    </w:p>
    <w:p w14:paraId="4FBE30A4" w14:textId="77777777"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b.</w:t>
      </w:r>
      <w:r w:rsidRPr="00CF3623">
        <w:rPr>
          <w:rFonts w:ascii="Arial" w:hAnsi="Arial" w:cs="Arial"/>
          <w:sz w:val="20"/>
          <w:szCs w:val="20"/>
        </w:rPr>
        <w:tab/>
        <w:t>If the effectiveness of a hedge with an option contract is assessed based on changes in the option’s minimum value, that is, its intrinsic value plus the effect of discounting, the change in the volatility value of the contract would be excluded from the assessment of hedge effectiveness.</w:t>
      </w:r>
    </w:p>
    <w:p w14:paraId="4E5CE9B4" w14:textId="77777777"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c.</w:t>
      </w:r>
      <w:r w:rsidRPr="00CF3623">
        <w:rPr>
          <w:rFonts w:ascii="Arial" w:hAnsi="Arial" w:cs="Arial"/>
          <w:sz w:val="20"/>
          <w:szCs w:val="20"/>
        </w:rPr>
        <w:tab/>
        <w:t>If the effectiveness of a hedge with a forward or futures contract is assessed based on changes in fair value attributable to changes in spot prices, the change in the fair value of the contract related to the changes in the difference between the spot price and the forward or futures price would be excluded from the assessment of hedge effectiveness.</w:t>
      </w:r>
    </w:p>
    <w:p w14:paraId="5D7E8E55"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r w:rsidRPr="00CF3623">
        <w:rPr>
          <w:rFonts w:ascii="Arial" w:hAnsi="Arial" w:cs="Arial"/>
          <w:sz w:val="20"/>
          <w:szCs w:val="20"/>
        </w:rPr>
        <w:t>In each circumstance above, changes in the excluded component would be included in unrealized gains or losses. As noted in paragraph 1 of this Exhibit, the effectiveness of similar hedges generally should be assessed similarly; that includes whether a component of the gain or loss on a derivative is excluded in assessing effectiveness. No other components of a gain or loss on the designated hedging instrument may be excluded from the assessment of hedge effectiveness.</w:t>
      </w:r>
    </w:p>
    <w:p w14:paraId="5B273AF4"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r w:rsidRPr="00CF3623">
        <w:rPr>
          <w:rFonts w:ascii="Arial" w:hAnsi="Arial" w:cs="Arial"/>
          <w:sz w:val="20"/>
          <w:szCs w:val="20"/>
        </w:rPr>
        <w:t>3.</w:t>
      </w:r>
      <w:r w:rsidRPr="00CF3623">
        <w:rPr>
          <w:rFonts w:ascii="Arial" w:hAnsi="Arial" w:cs="Arial"/>
          <w:sz w:val="20"/>
          <w:szCs w:val="20"/>
        </w:rPr>
        <w:tab/>
        <w:t>In assessing the effectiveness of a cash flow hedge, an entity generally will need to consider the time value of money if significant in the circumstances. Considering the effect of the time value of money is especially important if the hedging instrument involves periodic cash settlements. An example of a situation in which an entity likely would reflect the time value of money is a tailing strategy with futures contracts. When using a tailing strategy, an entity adjusts the size or contract amount of futures contracts used in a hedge so that earnings (or expense) from reinvestment (or funding) of daily settlement gains (or losses) on the futures do not distort the results of the hedge. To assess offset of expected cash flows when a tailing strategy has been used, an entity could reflect the time value of money, perhaps by comparing the present value of the hedged forecasted cash flow with the results of the hedging instrument.</w:t>
      </w:r>
    </w:p>
    <w:p w14:paraId="0B0D87F2"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r w:rsidRPr="00CF3623">
        <w:rPr>
          <w:rFonts w:ascii="Arial" w:hAnsi="Arial" w:cs="Arial"/>
          <w:sz w:val="20"/>
          <w:szCs w:val="20"/>
        </w:rPr>
        <w:t>4.</w:t>
      </w:r>
      <w:r w:rsidRPr="00CF3623">
        <w:rPr>
          <w:rFonts w:ascii="Arial" w:hAnsi="Arial" w:cs="Arial"/>
          <w:sz w:val="20"/>
          <w:szCs w:val="20"/>
        </w:rPr>
        <w:tab/>
      </w:r>
      <w:del w:id="155" w:author="Gann, Julie" w:date="2018-08-13T09:56:00Z">
        <w:r w:rsidRPr="00CF3623" w:rsidDel="00CF3623">
          <w:rPr>
            <w:rFonts w:ascii="Arial" w:hAnsi="Arial" w:cs="Arial"/>
            <w:sz w:val="20"/>
            <w:szCs w:val="20"/>
          </w:rPr>
          <w:delText xml:space="preserve">Whether a hedging relationship qualifies as highly effective sometimes will be easy to assess. </w:delText>
        </w:r>
      </w:del>
      <w:r w:rsidRPr="00CF3623">
        <w:rPr>
          <w:rFonts w:ascii="Arial" w:hAnsi="Arial" w:cs="Arial"/>
          <w:sz w:val="20"/>
          <w:szCs w:val="20"/>
        </w:rPr>
        <w:t xml:space="preserve">If the critical terms of the hedging instrument and of the </w:t>
      </w:r>
      <w:del w:id="156" w:author="Gann, Julie" w:date="2018-08-13T09:56:00Z">
        <w:r w:rsidRPr="00CF3623" w:rsidDel="00CF3623">
          <w:rPr>
            <w:rFonts w:ascii="Arial" w:hAnsi="Arial" w:cs="Arial"/>
            <w:sz w:val="20"/>
            <w:szCs w:val="20"/>
          </w:rPr>
          <w:delText xml:space="preserve">entire </w:delText>
        </w:r>
      </w:del>
      <w:r w:rsidRPr="00CF3623">
        <w:rPr>
          <w:rFonts w:ascii="Arial" w:hAnsi="Arial" w:cs="Arial"/>
          <w:sz w:val="20"/>
          <w:szCs w:val="20"/>
        </w:rPr>
        <w:t xml:space="preserve">hedged </w:t>
      </w:r>
      <w:ins w:id="157" w:author="Gann, Julie" w:date="2018-08-13T09:56:00Z">
        <w:r>
          <w:rPr>
            <w:rFonts w:ascii="Arial" w:hAnsi="Arial" w:cs="Arial"/>
            <w:sz w:val="20"/>
            <w:szCs w:val="20"/>
          </w:rPr>
          <w:t>item</w:t>
        </w:r>
      </w:ins>
      <w:del w:id="158" w:author="Gann, Julie" w:date="2018-08-13T09:56:00Z">
        <w:r w:rsidRPr="00CF3623" w:rsidDel="00CF3623">
          <w:rPr>
            <w:rFonts w:ascii="Arial" w:hAnsi="Arial" w:cs="Arial"/>
            <w:sz w:val="20"/>
            <w:szCs w:val="20"/>
          </w:rPr>
          <w:delText>asset or liability</w:delText>
        </w:r>
      </w:del>
      <w:r w:rsidRPr="00CF3623">
        <w:rPr>
          <w:rFonts w:ascii="Arial" w:hAnsi="Arial" w:cs="Arial"/>
          <w:sz w:val="20"/>
          <w:szCs w:val="20"/>
        </w:rPr>
        <w:t xml:space="preserve"> </w:t>
      </w:r>
      <w:del w:id="159" w:author="Gann, Julie" w:date="2018-08-13T09:57:00Z">
        <w:r w:rsidRPr="00CF3623" w:rsidDel="00CF3623">
          <w:rPr>
            <w:rFonts w:ascii="Arial" w:hAnsi="Arial" w:cs="Arial"/>
            <w:sz w:val="20"/>
            <w:szCs w:val="20"/>
          </w:rPr>
          <w:delText>(as opposed to selected cash flows)</w:delText>
        </w:r>
      </w:del>
      <w:r w:rsidRPr="00CF3623">
        <w:rPr>
          <w:rFonts w:ascii="Arial" w:hAnsi="Arial" w:cs="Arial"/>
          <w:sz w:val="20"/>
          <w:szCs w:val="20"/>
        </w:rPr>
        <w:t xml:space="preserve"> or hedged forecasted transaction are the same, the entity could conclude that changes in fair value or cash flows attributable to the risk being hedged are expected to completely offset at inception and on an ongoing basis. For example, an entity may assume that a hedge of a forecasted purchase of a commodity with a forward contract will be </w:t>
      </w:r>
      <w:del w:id="160" w:author="Gann, Julie" w:date="2018-08-13T09:57:00Z">
        <w:r w:rsidRPr="00CF3623" w:rsidDel="00CF3623">
          <w:rPr>
            <w:rFonts w:ascii="Arial" w:hAnsi="Arial" w:cs="Arial"/>
            <w:sz w:val="20"/>
            <w:szCs w:val="20"/>
          </w:rPr>
          <w:delText xml:space="preserve">highly </w:delText>
        </w:r>
      </w:del>
      <w:ins w:id="161" w:author="Gann, Julie" w:date="2018-08-13T09:57:00Z">
        <w:r>
          <w:rPr>
            <w:rFonts w:ascii="Arial" w:hAnsi="Arial" w:cs="Arial"/>
            <w:sz w:val="20"/>
            <w:szCs w:val="20"/>
          </w:rPr>
          <w:t>perfectly</w:t>
        </w:r>
        <w:r w:rsidRPr="00CF3623">
          <w:rPr>
            <w:rFonts w:ascii="Arial" w:hAnsi="Arial" w:cs="Arial"/>
            <w:sz w:val="20"/>
            <w:szCs w:val="20"/>
          </w:rPr>
          <w:t xml:space="preserve"> </w:t>
        </w:r>
      </w:ins>
      <w:r w:rsidRPr="00CF3623">
        <w:rPr>
          <w:rFonts w:ascii="Arial" w:hAnsi="Arial" w:cs="Arial"/>
          <w:sz w:val="20"/>
          <w:szCs w:val="20"/>
        </w:rPr>
        <w:t>effective if:</w:t>
      </w:r>
    </w:p>
    <w:p w14:paraId="21251892" w14:textId="77777777"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a.</w:t>
      </w:r>
      <w:r w:rsidRPr="00CF3623">
        <w:rPr>
          <w:rFonts w:ascii="Arial" w:hAnsi="Arial" w:cs="Arial"/>
          <w:sz w:val="20"/>
          <w:szCs w:val="20"/>
        </w:rPr>
        <w:tab/>
        <w:t>The forward contract is for purchase of the same quantity of the same commodity at the same time and location as the hedged forecasted purchase.</w:t>
      </w:r>
    </w:p>
    <w:p w14:paraId="272C61B9" w14:textId="77777777"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b.</w:t>
      </w:r>
      <w:r w:rsidRPr="00CF3623">
        <w:rPr>
          <w:rFonts w:ascii="Arial" w:hAnsi="Arial" w:cs="Arial"/>
          <w:sz w:val="20"/>
          <w:szCs w:val="20"/>
        </w:rPr>
        <w:tab/>
        <w:t>The fair value of the forward contract at inception is zero.</w:t>
      </w:r>
    </w:p>
    <w:p w14:paraId="6CADB106" w14:textId="2A4AFB5E"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c.</w:t>
      </w:r>
      <w:r w:rsidRPr="00CF3623">
        <w:rPr>
          <w:rFonts w:ascii="Arial" w:hAnsi="Arial" w:cs="Arial"/>
          <w:sz w:val="20"/>
          <w:szCs w:val="20"/>
        </w:rPr>
        <w:tab/>
        <w:t>Either the change in the discount or premium on the forward contract is excluded from the assessment of effectiveness and included directly in unrealized gains and losses pursuant to paragraph 22</w:t>
      </w:r>
      <w:r w:rsidR="003B4A1A">
        <w:rPr>
          <w:rFonts w:ascii="Arial" w:hAnsi="Arial" w:cs="Arial"/>
          <w:sz w:val="20"/>
          <w:szCs w:val="20"/>
        </w:rPr>
        <w:t>.</w:t>
      </w:r>
      <w:r w:rsidRPr="00CF3623">
        <w:rPr>
          <w:rFonts w:ascii="Arial" w:hAnsi="Arial" w:cs="Arial"/>
          <w:sz w:val="20"/>
          <w:szCs w:val="20"/>
        </w:rPr>
        <w:t>B</w:t>
      </w:r>
      <w:r w:rsidR="003B4A1A">
        <w:rPr>
          <w:rFonts w:ascii="Arial" w:hAnsi="Arial" w:cs="Arial"/>
          <w:sz w:val="20"/>
          <w:szCs w:val="20"/>
        </w:rPr>
        <w:t>.</w:t>
      </w:r>
      <w:r w:rsidRPr="00CF3623">
        <w:rPr>
          <w:rFonts w:ascii="Arial" w:hAnsi="Arial" w:cs="Arial"/>
          <w:sz w:val="20"/>
          <w:szCs w:val="20"/>
        </w:rPr>
        <w:t xml:space="preserve"> or the change in expected cash flows on the forecasted transaction is based on the forward price for the commodity.</w:t>
      </w:r>
    </w:p>
    <w:p w14:paraId="5E6D2392" w14:textId="77777777" w:rsidR="009735F1" w:rsidRDefault="009735F1" w:rsidP="009735F1">
      <w:pPr>
        <w:pStyle w:val="Header"/>
        <w:tabs>
          <w:tab w:val="clear" w:pos="4320"/>
          <w:tab w:val="clear" w:pos="8640"/>
        </w:tabs>
        <w:spacing w:after="220"/>
        <w:jc w:val="both"/>
        <w:rPr>
          <w:rFonts w:ascii="Arial" w:hAnsi="Arial" w:cs="Arial"/>
          <w:sz w:val="20"/>
          <w:szCs w:val="20"/>
        </w:rPr>
      </w:pPr>
      <w:ins w:id="162" w:author="Gann, Julie" w:date="2018-08-13T09:59:00Z">
        <w:r>
          <w:rPr>
            <w:rFonts w:ascii="Arial" w:hAnsi="Arial" w:cs="Arial"/>
            <w:sz w:val="20"/>
            <w:szCs w:val="20"/>
          </w:rPr>
          <w:t>5.</w:t>
        </w:r>
        <w:r>
          <w:rPr>
            <w:rFonts w:ascii="Arial" w:hAnsi="Arial" w:cs="Arial"/>
            <w:sz w:val="20"/>
            <w:szCs w:val="20"/>
          </w:rPr>
          <w:tab/>
          <w:t xml:space="preserve">In a cash flow hedge of a group of forecasted transactions, an entity may assume that the timing in which the hedged transactions are expected to occur and the maturity date of the hedging instrument match in accordance with paragraph if those forecasted transactions occur and the derivative matures within the same 31-day period or fiscal month. </w:t>
        </w:r>
      </w:ins>
      <w:ins w:id="163" w:author="Gann, Julie" w:date="2018-08-13T10:00:00Z">
        <w:r w:rsidRPr="000967B9">
          <w:rPr>
            <w:rFonts w:ascii="Arial" w:hAnsi="Arial" w:cs="Arial"/>
            <w:i/>
            <w:sz w:val="20"/>
            <w:szCs w:val="20"/>
          </w:rPr>
          <w:t>(815-20-25-84A)</w:t>
        </w:r>
      </w:ins>
    </w:p>
    <w:p w14:paraId="1BFA8390"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del w:id="164" w:author="rlm" w:date="2018-08-13T16:19:00Z">
        <w:r w:rsidDel="00B65A8C">
          <w:rPr>
            <w:rFonts w:ascii="Arial" w:hAnsi="Arial" w:cs="Arial"/>
            <w:sz w:val="20"/>
            <w:szCs w:val="20"/>
          </w:rPr>
          <w:delText>5</w:delText>
        </w:r>
      </w:del>
      <w:ins w:id="165" w:author="rlm" w:date="2018-08-13T16:19:00Z">
        <w:r>
          <w:rPr>
            <w:rFonts w:ascii="Arial" w:hAnsi="Arial" w:cs="Arial"/>
            <w:sz w:val="20"/>
            <w:szCs w:val="20"/>
          </w:rPr>
          <w:t>6</w:t>
        </w:r>
      </w:ins>
      <w:r>
        <w:rPr>
          <w:rFonts w:ascii="Arial" w:hAnsi="Arial" w:cs="Arial"/>
          <w:sz w:val="20"/>
          <w:szCs w:val="20"/>
        </w:rPr>
        <w:t>.</w:t>
      </w:r>
      <w:r>
        <w:rPr>
          <w:rFonts w:ascii="Arial" w:hAnsi="Arial" w:cs="Arial"/>
          <w:sz w:val="20"/>
          <w:szCs w:val="20"/>
        </w:rPr>
        <w:tab/>
      </w:r>
      <w:r w:rsidRPr="00CF3623">
        <w:rPr>
          <w:rFonts w:ascii="Arial" w:hAnsi="Arial" w:cs="Arial"/>
          <w:sz w:val="20"/>
          <w:szCs w:val="20"/>
        </w:rPr>
        <w:t>However, assessing hedge effectiveness can be more complex. For example, hedge effectiveness would be reduced by the following circumstances, among others:</w:t>
      </w:r>
    </w:p>
    <w:p w14:paraId="7495F7E3" w14:textId="77777777"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a.</w:t>
      </w:r>
      <w:r w:rsidRPr="00CF3623">
        <w:rPr>
          <w:rFonts w:ascii="Arial" w:hAnsi="Arial" w:cs="Arial"/>
          <w:sz w:val="20"/>
          <w:szCs w:val="20"/>
        </w:rPr>
        <w:tab/>
        <w:t>A difference between the basis of the hedging instrument and the hedged item or hedged transaction (such as a Deutsche mark-based hedging instrument and Dutch guilder-based hedged item), to the extent that those bases do not move in tandem</w:t>
      </w:r>
    </w:p>
    <w:p w14:paraId="3853B1BB" w14:textId="77777777" w:rsidR="009735F1" w:rsidRPr="00CF3623" w:rsidRDefault="009735F1" w:rsidP="009735F1">
      <w:pPr>
        <w:pStyle w:val="Header"/>
        <w:tabs>
          <w:tab w:val="clear" w:pos="4320"/>
          <w:tab w:val="clear" w:pos="8640"/>
        </w:tabs>
        <w:spacing w:after="220"/>
        <w:ind w:left="1440" w:hanging="720"/>
        <w:jc w:val="both"/>
        <w:rPr>
          <w:rFonts w:ascii="Arial" w:hAnsi="Arial" w:cs="Arial"/>
          <w:sz w:val="20"/>
          <w:szCs w:val="20"/>
        </w:rPr>
      </w:pPr>
      <w:r w:rsidRPr="00CF3623">
        <w:rPr>
          <w:rFonts w:ascii="Arial" w:hAnsi="Arial" w:cs="Arial"/>
          <w:sz w:val="20"/>
          <w:szCs w:val="20"/>
        </w:rPr>
        <w:t>b.</w:t>
      </w:r>
      <w:r w:rsidRPr="00CF3623">
        <w:rPr>
          <w:rFonts w:ascii="Arial" w:hAnsi="Arial" w:cs="Arial"/>
          <w:sz w:val="20"/>
          <w:szCs w:val="20"/>
        </w:rPr>
        <w:tab/>
        <w:t>Differences in critical terms of the hedging instrument and hedged item or hedged transaction, such as differences in notional amounts, maturities, quantity, location, or delivery dates.</w:t>
      </w:r>
    </w:p>
    <w:p w14:paraId="7DD62CEB"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r w:rsidRPr="00CF3623">
        <w:rPr>
          <w:rFonts w:ascii="Arial" w:hAnsi="Arial" w:cs="Arial"/>
          <w:sz w:val="20"/>
          <w:szCs w:val="20"/>
        </w:rPr>
        <w:t>Hedge effectiveness also would be reduced if part of the change in the fair value of a derivative is attributable to a change in the counterparty’s creditworthiness.</w:t>
      </w:r>
    </w:p>
    <w:p w14:paraId="1C863958" w14:textId="77777777" w:rsidR="009735F1" w:rsidRPr="00CF3623" w:rsidRDefault="009735F1" w:rsidP="009735F1">
      <w:pPr>
        <w:pStyle w:val="Header"/>
        <w:tabs>
          <w:tab w:val="clear" w:pos="4320"/>
          <w:tab w:val="clear" w:pos="8640"/>
        </w:tabs>
        <w:spacing w:after="220"/>
        <w:jc w:val="both"/>
        <w:rPr>
          <w:rFonts w:ascii="Arial" w:hAnsi="Arial" w:cs="Arial"/>
          <w:sz w:val="20"/>
          <w:szCs w:val="20"/>
        </w:rPr>
      </w:pPr>
      <w:del w:id="166" w:author="rlm" w:date="2018-08-13T16:19:00Z">
        <w:r w:rsidRPr="00CF3623" w:rsidDel="00B65A8C">
          <w:rPr>
            <w:rFonts w:ascii="Arial" w:hAnsi="Arial" w:cs="Arial"/>
            <w:sz w:val="20"/>
            <w:szCs w:val="20"/>
          </w:rPr>
          <w:delText>6</w:delText>
        </w:r>
      </w:del>
      <w:ins w:id="167" w:author="rlm" w:date="2018-08-13T16:19:00Z">
        <w:r>
          <w:rPr>
            <w:rFonts w:ascii="Arial" w:hAnsi="Arial" w:cs="Arial"/>
            <w:sz w:val="20"/>
            <w:szCs w:val="20"/>
          </w:rPr>
          <w:t>7</w:t>
        </w:r>
      </w:ins>
      <w:r w:rsidRPr="00CF3623">
        <w:rPr>
          <w:rFonts w:ascii="Arial" w:hAnsi="Arial" w:cs="Arial"/>
          <w:sz w:val="20"/>
          <w:szCs w:val="20"/>
        </w:rPr>
        <w:t>.</w:t>
      </w:r>
      <w:r w:rsidRPr="00CF3623">
        <w:rPr>
          <w:rFonts w:ascii="Arial" w:hAnsi="Arial" w:cs="Arial"/>
          <w:sz w:val="20"/>
          <w:szCs w:val="20"/>
        </w:rPr>
        <w:tab/>
        <w:t>A hedge that meets the effectiveness test specified in paragraphs 19.b. and 20.b. (that is, both at inception and on an ongoing basis, the entity expects the hedge to be highly effective at achieving offsetting changes in fair values or cash flows) also must meet the other hedge accounting criteria to qualify for hedge accounting. If the hedge initially qualifies for hedge accounting, the entity would continue to assess whether the hedge meets the effectiveness test. If the hedge fails the effectiveness test at any time (that is, if the entity does not expect the hedge to be highly effective at achieving offsetting changes in fair values or cash flows), the hedge ceases to qualify for hedge accounting. The discussions of measuring hedge effectiveness in the examples in the remainder of this Exhibit assume that the hedge satisfied all of the criteria for hedge accounting at inception.</w:t>
      </w:r>
    </w:p>
    <w:p w14:paraId="22FF8F8E" w14:textId="77777777" w:rsidR="007F0909" w:rsidRDefault="007F0909" w:rsidP="00473863">
      <w:pPr>
        <w:pStyle w:val="BodyText2"/>
        <w:rPr>
          <w:b/>
          <w:u w:val="single"/>
        </w:rPr>
      </w:pPr>
    </w:p>
    <w:p w14:paraId="2D613261" w14:textId="77777777" w:rsidR="00B04EC3" w:rsidRDefault="00B04EC3" w:rsidP="00473863">
      <w:pPr>
        <w:pStyle w:val="BodyText2"/>
        <w:rPr>
          <w:b/>
          <w:u w:val="single"/>
        </w:rPr>
      </w:pPr>
    </w:p>
    <w:p w14:paraId="62434D66" w14:textId="77777777" w:rsidR="00B04EC3" w:rsidRDefault="00B04EC3" w:rsidP="00473863">
      <w:pPr>
        <w:pStyle w:val="BodyText2"/>
        <w:rPr>
          <w:b/>
          <w:u w:val="single"/>
        </w:rPr>
      </w:pPr>
    </w:p>
    <w:p w14:paraId="559544F0" w14:textId="6503EA60" w:rsidR="00473863" w:rsidRPr="00EA4287" w:rsidRDefault="00473863" w:rsidP="00473863">
      <w:pPr>
        <w:pStyle w:val="BodyText2"/>
        <w:rPr>
          <w:b/>
          <w:u w:val="single"/>
        </w:rPr>
      </w:pPr>
      <w:r w:rsidRPr="00FC76FD">
        <w:rPr>
          <w:b/>
          <w:u w:val="single"/>
        </w:rPr>
        <w:t xml:space="preserve">Exhibit 2 – Revisions adopted to SSAP No. 86 on </w:t>
      </w:r>
      <w:r w:rsidR="005627B0" w:rsidRPr="00FC76FD">
        <w:rPr>
          <w:b/>
          <w:u w:val="single"/>
        </w:rPr>
        <w:t>August 10, 2021</w:t>
      </w:r>
      <w:r w:rsidR="00EE4051" w:rsidRPr="00FC76FD">
        <w:rPr>
          <w:b/>
          <w:u w:val="single"/>
        </w:rPr>
        <w:t xml:space="preserve"> (Agenda Item </w:t>
      </w:r>
      <w:r w:rsidR="002642B0" w:rsidRPr="00FC76FD">
        <w:rPr>
          <w:b/>
          <w:u w:val="single"/>
        </w:rPr>
        <w:t>2021-20)</w:t>
      </w:r>
    </w:p>
    <w:p w14:paraId="053AF341" w14:textId="77777777" w:rsidR="0030402F" w:rsidRPr="006A01B0" w:rsidRDefault="0030402F" w:rsidP="006A01B0">
      <w:pPr>
        <w:spacing w:after="200"/>
        <w:rPr>
          <w:rFonts w:ascii="Arial" w:hAnsi="Arial" w:cs="Arial"/>
          <w:b/>
          <w:bCs/>
          <w:sz w:val="20"/>
          <w:szCs w:val="20"/>
        </w:rPr>
      </w:pPr>
      <w:bookmarkStart w:id="168" w:name="_Toc93496529"/>
      <w:r w:rsidRPr="00EA4287">
        <w:rPr>
          <w:rFonts w:ascii="Arial" w:hAnsi="Arial" w:cs="Arial"/>
          <w:b/>
          <w:bCs/>
          <w:sz w:val="20"/>
          <w:szCs w:val="20"/>
        </w:rPr>
        <w:t>Derivatives Used in Hedging Transactions</w:t>
      </w:r>
      <w:bookmarkEnd w:id="168"/>
    </w:p>
    <w:p w14:paraId="48B19135" w14:textId="5E7B7459" w:rsidR="006A01B0" w:rsidRPr="006A01B0" w:rsidRDefault="006A01B0" w:rsidP="00CA5DD3">
      <w:pPr>
        <w:spacing w:after="200"/>
        <w:jc w:val="both"/>
        <w:rPr>
          <w:rFonts w:ascii="Arial" w:hAnsi="Arial" w:cs="Arial"/>
          <w:sz w:val="20"/>
          <w:szCs w:val="22"/>
        </w:rPr>
      </w:pPr>
      <w:bookmarkStart w:id="169" w:name="_Toc93496546"/>
      <w:r>
        <w:rPr>
          <w:rFonts w:ascii="Arial" w:hAnsi="Arial" w:cs="Arial"/>
          <w:sz w:val="20"/>
          <w:szCs w:val="22"/>
        </w:rPr>
        <w:t>22.</w:t>
      </w:r>
      <w:r>
        <w:rPr>
          <w:rFonts w:ascii="Arial" w:hAnsi="Arial" w:cs="Arial"/>
          <w:sz w:val="20"/>
          <w:szCs w:val="22"/>
        </w:rPr>
        <w:tab/>
      </w:r>
      <w:r w:rsidRPr="006A01B0">
        <w:rPr>
          <w:rFonts w:ascii="Arial" w:hAnsi="Arial" w:cs="Arial"/>
          <w:sz w:val="20"/>
          <w:szCs w:val="20"/>
        </w:rPr>
        <w:t xml:space="preserve">Derivative </w:t>
      </w:r>
      <w:r w:rsidRPr="006A01B0">
        <w:rPr>
          <w:rFonts w:ascii="Arial" w:hAnsi="Arial" w:cs="Arial"/>
          <w:bCs/>
          <w:sz w:val="20"/>
          <w:szCs w:val="20"/>
        </w:rPr>
        <w:t>instruments used in hedging transactions that meet the criteria of a highly effective hedge shall be considered an effective hedge and are permitted to be valued and reported in a manner that is consistent with the hedged asset or liability (referred to as hedge accounting). For instance, assume an entity has a financial instrument on which it is currently receiving income at a variable rate but wishes to receive income at a fixed rate and thus enters into a swap agreement to exchange the cash flows. If the transaction qualifies as an effective hedge and a financial instrument on a statutory basis is valued and reported at amortized cost, then the swap would also be valued and reported at amortized cost. Derivative instruments used in hedging transactions that do not meet or no longer meet the criteria of an effective hedge, or that meet the required criteria but the entity has chosen not to apply hedge accounting, shall be accounted for at fair value and the changes in the fair value shall be recorded as unrealized gains or unrealized losses (referred to as fair value accounting)</w:t>
      </w:r>
      <w:r w:rsidRPr="006A01B0">
        <w:rPr>
          <w:rStyle w:val="FootnoteReference"/>
          <w:rFonts w:ascii="Arial" w:hAnsi="Arial" w:cs="Arial"/>
          <w:bCs/>
          <w:sz w:val="20"/>
          <w:szCs w:val="20"/>
        </w:rPr>
        <w:footnoteReference w:id="2"/>
      </w:r>
      <w:r>
        <w:rPr>
          <w:bCs/>
        </w:rPr>
        <w:t>.</w:t>
      </w:r>
    </w:p>
    <w:p w14:paraId="033A1028" w14:textId="7D2303F8" w:rsidR="006A01B0" w:rsidRPr="006A01B0" w:rsidRDefault="006A01B0" w:rsidP="00CA5DD3">
      <w:pPr>
        <w:spacing w:after="200"/>
        <w:jc w:val="both"/>
        <w:rPr>
          <w:rFonts w:ascii="Arial" w:hAnsi="Arial" w:cs="Arial"/>
          <w:bCs/>
          <w:sz w:val="20"/>
          <w:szCs w:val="20"/>
        </w:rPr>
      </w:pPr>
      <w:r>
        <w:rPr>
          <w:rFonts w:ascii="Arial" w:hAnsi="Arial" w:cs="Arial"/>
          <w:bCs/>
          <w:sz w:val="20"/>
          <w:szCs w:val="20"/>
        </w:rPr>
        <w:t>23.</w:t>
      </w:r>
      <w:r>
        <w:rPr>
          <w:rFonts w:ascii="Arial" w:hAnsi="Arial" w:cs="Arial"/>
          <w:bCs/>
          <w:sz w:val="20"/>
          <w:szCs w:val="20"/>
        </w:rPr>
        <w:tab/>
        <w:t>Entitie</w:t>
      </w:r>
      <w:r w:rsidRPr="006A01B0">
        <w:rPr>
          <w:rFonts w:ascii="Arial" w:hAnsi="Arial" w:cs="Arial"/>
          <w:bCs/>
          <w:sz w:val="18"/>
          <w:szCs w:val="18"/>
        </w:rPr>
        <w:t xml:space="preserve">s </w:t>
      </w:r>
      <w:r w:rsidRPr="006A01B0">
        <w:rPr>
          <w:rFonts w:ascii="Arial" w:hAnsi="Arial" w:cs="Arial"/>
          <w:bCs/>
          <w:sz w:val="20"/>
          <w:szCs w:val="22"/>
        </w:rPr>
        <w:t>shall not bifurcate the effectiveness of derivatives. A derivative instrument is either classified as an effective hedge or an i</w:t>
      </w:r>
      <w:r w:rsidRPr="006A01B0">
        <w:rPr>
          <w:rFonts w:ascii="Arial" w:hAnsi="Arial" w:cs="Arial"/>
          <w:bCs/>
          <w:sz w:val="20"/>
          <w:szCs w:val="20"/>
        </w:rPr>
        <w:t xml:space="preserve">neffective hedge. Entities must account for the derivative using fair value </w:t>
      </w:r>
      <w:r w:rsidRPr="006A01B0">
        <w:rPr>
          <w:rFonts w:ascii="Arial" w:hAnsi="Arial" w:cs="Arial"/>
          <w:bCs/>
          <w:iCs/>
          <w:sz w:val="20"/>
          <w:szCs w:val="20"/>
        </w:rPr>
        <w:t>accounting</w:t>
      </w:r>
      <w:r w:rsidRPr="006A01B0">
        <w:rPr>
          <w:rFonts w:ascii="Arial" w:hAnsi="Arial" w:cs="Arial"/>
          <w:bCs/>
          <w:sz w:val="20"/>
          <w:szCs w:val="20"/>
        </w:rPr>
        <w:t xml:space="preserve"> if it is deemed to be ineffective or becomes ineffective. </w:t>
      </w:r>
      <w:ins w:id="170" w:author="Jacks, Wendy" w:date="2022-09-01T14:43:00Z">
        <w:r w:rsidRPr="006A01B0">
          <w:rPr>
            <w:rFonts w:ascii="Arial" w:hAnsi="Arial" w:cs="Arial"/>
            <w:bCs/>
            <w:sz w:val="20"/>
            <w:szCs w:val="20"/>
          </w:rPr>
          <w:t xml:space="preserve">Derivative instruments classified as effective with excluded components in determining hedge effectiveness pursuant to Exhibit A, </w:t>
        </w:r>
        <w:r w:rsidRPr="00665977">
          <w:rPr>
            <w:rFonts w:ascii="Arial" w:hAnsi="Arial" w:cs="Arial"/>
            <w:bCs/>
            <w:sz w:val="20"/>
            <w:szCs w:val="20"/>
          </w:rPr>
          <w:t>paragraph 8</w:t>
        </w:r>
        <w:r w:rsidRPr="006A01B0">
          <w:rPr>
            <w:rFonts w:ascii="Arial" w:hAnsi="Arial" w:cs="Arial"/>
            <w:bCs/>
            <w:sz w:val="20"/>
            <w:szCs w:val="20"/>
          </w:rPr>
          <w:t xml:space="preserve">, shall account for the derivative and excluded components pursuant to the guidance in </w:t>
        </w:r>
        <w:r w:rsidRPr="00665977">
          <w:rPr>
            <w:rFonts w:ascii="Arial" w:hAnsi="Arial" w:cs="Arial"/>
            <w:bCs/>
            <w:sz w:val="20"/>
            <w:szCs w:val="20"/>
          </w:rPr>
          <w:t>paragraph 40</w:t>
        </w:r>
        <w:r w:rsidRPr="006A01B0">
          <w:rPr>
            <w:rFonts w:ascii="Arial" w:hAnsi="Arial" w:cs="Arial"/>
            <w:bCs/>
            <w:sz w:val="20"/>
            <w:szCs w:val="20"/>
          </w:rPr>
          <w:t xml:space="preserve">. </w:t>
        </w:r>
      </w:ins>
      <w:r w:rsidRPr="006A01B0">
        <w:rPr>
          <w:rFonts w:ascii="Arial" w:hAnsi="Arial" w:cs="Arial"/>
          <w:bCs/>
          <w:sz w:val="20"/>
          <w:szCs w:val="20"/>
        </w:rPr>
        <w:t>Entities may redesignate a deri</w:t>
      </w:r>
      <w:r w:rsidRPr="006A01B0">
        <w:rPr>
          <w:rFonts w:ascii="Arial" w:hAnsi="Arial" w:cs="Arial"/>
          <w:bCs/>
          <w:sz w:val="20"/>
          <w:szCs w:val="22"/>
        </w:rPr>
        <w:t>vative in a hedging relationship even though the derivative was used in a previous hedging relationship that proved to be ineffective. A change in the counterparty to a derivative instrument that has been designated as the hedging instrument in an existing hedging relationship would not, in and of itself, be considered a termination of the derivative instrument. An entity shall prospectively discontinue hedge accounting for an existing hedge if any one of the following occurs:</w:t>
      </w:r>
    </w:p>
    <w:p w14:paraId="6E993939" w14:textId="0AE1DE53" w:rsidR="006A01B0" w:rsidRPr="006A01B0" w:rsidRDefault="006A01B0" w:rsidP="006A01B0">
      <w:pPr>
        <w:spacing w:after="200"/>
        <w:ind w:left="1440" w:hanging="720"/>
        <w:rPr>
          <w:rFonts w:ascii="Arial" w:hAnsi="Arial" w:cs="Arial"/>
          <w:sz w:val="20"/>
          <w:szCs w:val="20"/>
        </w:rPr>
      </w:pPr>
      <w:r>
        <w:rPr>
          <w:rFonts w:ascii="Arial" w:hAnsi="Arial" w:cs="Arial"/>
          <w:sz w:val="20"/>
          <w:szCs w:val="22"/>
        </w:rPr>
        <w:t>a.</w:t>
      </w:r>
      <w:r>
        <w:rPr>
          <w:rFonts w:ascii="Arial" w:hAnsi="Arial" w:cs="Arial"/>
          <w:sz w:val="20"/>
          <w:szCs w:val="22"/>
        </w:rPr>
        <w:tab/>
        <w:t>A</w:t>
      </w:r>
      <w:r w:rsidRPr="006A01B0">
        <w:rPr>
          <w:rFonts w:ascii="Arial" w:hAnsi="Arial" w:cs="Arial"/>
          <w:sz w:val="20"/>
          <w:szCs w:val="20"/>
        </w:rPr>
        <w:t xml:space="preserve">ny </w:t>
      </w:r>
      <w:r w:rsidRPr="006A01B0">
        <w:rPr>
          <w:rFonts w:ascii="Arial" w:hAnsi="Arial" w:cs="Arial"/>
          <w:bCs/>
          <w:sz w:val="20"/>
          <w:szCs w:val="20"/>
        </w:rPr>
        <w:t>criterion in paragraphs 26-38 is no longer met;</w:t>
      </w:r>
    </w:p>
    <w:p w14:paraId="6886B68E" w14:textId="575FFF87" w:rsidR="006A01B0" w:rsidRPr="006A01B0" w:rsidRDefault="006A01B0" w:rsidP="00CA5DD3">
      <w:pPr>
        <w:spacing w:after="200"/>
        <w:ind w:left="1440" w:hanging="720"/>
        <w:jc w:val="both"/>
        <w:rPr>
          <w:rFonts w:ascii="Arial" w:hAnsi="Arial" w:cs="Arial"/>
          <w:sz w:val="20"/>
          <w:szCs w:val="20"/>
        </w:rPr>
      </w:pPr>
      <w:r w:rsidRPr="006A01B0">
        <w:rPr>
          <w:rFonts w:ascii="Arial" w:hAnsi="Arial" w:cs="Arial"/>
          <w:sz w:val="20"/>
          <w:szCs w:val="20"/>
        </w:rPr>
        <w:t>b.</w:t>
      </w:r>
      <w:r w:rsidRPr="006A01B0">
        <w:rPr>
          <w:rFonts w:ascii="Arial" w:hAnsi="Arial" w:cs="Arial"/>
          <w:sz w:val="20"/>
          <w:szCs w:val="20"/>
        </w:rPr>
        <w:tab/>
        <w:t>The derivative</w:t>
      </w:r>
      <w:r w:rsidRPr="006A01B0">
        <w:rPr>
          <w:rFonts w:ascii="Arial" w:hAnsi="Arial" w:cs="Arial"/>
          <w:bCs/>
          <w:sz w:val="20"/>
          <w:szCs w:val="20"/>
        </w:rPr>
        <w:t xml:space="preserve"> expires or is sold, terminated, or exercised (the effect is recorded as realized gains or losses or, for effective hedges of firm commitments or forecasted transactions, in a manner that is consistent with the hedged transaction – see paragraph 24);</w:t>
      </w:r>
    </w:p>
    <w:p w14:paraId="0400E836" w14:textId="3025717A" w:rsidR="006A01B0" w:rsidRPr="006A01B0" w:rsidRDefault="006A01B0" w:rsidP="00CA5DD3">
      <w:pPr>
        <w:spacing w:after="200"/>
        <w:ind w:left="1440" w:hanging="720"/>
        <w:jc w:val="both"/>
        <w:rPr>
          <w:rFonts w:ascii="Arial" w:hAnsi="Arial" w:cs="Arial"/>
          <w:sz w:val="20"/>
          <w:szCs w:val="20"/>
        </w:rPr>
      </w:pPr>
      <w:r w:rsidRPr="006A01B0">
        <w:rPr>
          <w:rFonts w:ascii="Arial" w:hAnsi="Arial" w:cs="Arial"/>
          <w:sz w:val="20"/>
          <w:szCs w:val="20"/>
        </w:rPr>
        <w:t>c.</w:t>
      </w:r>
      <w:r w:rsidRPr="006A01B0">
        <w:rPr>
          <w:rFonts w:ascii="Arial" w:hAnsi="Arial" w:cs="Arial"/>
          <w:sz w:val="20"/>
          <w:szCs w:val="20"/>
        </w:rPr>
        <w:tab/>
        <w:t xml:space="preserve">The </w:t>
      </w:r>
      <w:r w:rsidRPr="006A01B0">
        <w:rPr>
          <w:rFonts w:ascii="Arial" w:hAnsi="Arial" w:cs="Arial"/>
          <w:bCs/>
          <w:sz w:val="20"/>
          <w:szCs w:val="20"/>
        </w:rPr>
        <w:t>entity removes the designation of the hedge; or</w:t>
      </w:r>
    </w:p>
    <w:p w14:paraId="1F500684" w14:textId="5D8F04C5" w:rsidR="006A01B0" w:rsidRPr="006A01B0" w:rsidRDefault="006A01B0" w:rsidP="00CA5DD3">
      <w:pPr>
        <w:spacing w:after="200"/>
        <w:ind w:left="1440" w:hanging="720"/>
        <w:jc w:val="both"/>
        <w:rPr>
          <w:rFonts w:ascii="Arial" w:hAnsi="Arial" w:cs="Arial"/>
          <w:sz w:val="20"/>
          <w:szCs w:val="20"/>
        </w:rPr>
      </w:pPr>
      <w:r w:rsidRPr="006A01B0">
        <w:rPr>
          <w:rFonts w:ascii="Arial" w:hAnsi="Arial" w:cs="Arial"/>
          <w:sz w:val="20"/>
          <w:szCs w:val="20"/>
        </w:rPr>
        <w:t>d.</w:t>
      </w:r>
      <w:r w:rsidRPr="006A01B0">
        <w:rPr>
          <w:rFonts w:ascii="Arial" w:hAnsi="Arial" w:cs="Arial"/>
          <w:sz w:val="20"/>
          <w:szCs w:val="20"/>
        </w:rPr>
        <w:tab/>
        <w:t xml:space="preserve">The </w:t>
      </w:r>
      <w:r w:rsidRPr="006A01B0">
        <w:rPr>
          <w:rFonts w:ascii="Arial" w:hAnsi="Arial" w:cs="Arial"/>
          <w:bCs/>
          <w:sz w:val="20"/>
          <w:szCs w:val="20"/>
        </w:rPr>
        <w:t>derivative is deemed to be impaired in accordance with paragraph 18. A permanent decline in a counterparty’s credit quality/rating is one example of impairment required by paragraph 18, for derivatives used in hedging transactions.</w:t>
      </w:r>
    </w:p>
    <w:p w14:paraId="35E46854" w14:textId="49D795C3" w:rsidR="004842F6" w:rsidRPr="000A3EE0" w:rsidRDefault="004842F6" w:rsidP="00CA5DD3">
      <w:pPr>
        <w:keepNext/>
        <w:spacing w:after="200"/>
        <w:jc w:val="both"/>
        <w:outlineLvl w:val="2"/>
        <w:rPr>
          <w:rFonts w:ascii="Arial" w:hAnsi="Arial" w:cs="Arial"/>
          <w:b/>
          <w:sz w:val="20"/>
          <w:szCs w:val="20"/>
        </w:rPr>
      </w:pPr>
      <w:r w:rsidRPr="00EA4287">
        <w:rPr>
          <w:rFonts w:ascii="Arial" w:hAnsi="Arial" w:cs="Arial"/>
          <w:b/>
          <w:sz w:val="20"/>
          <w:szCs w:val="20"/>
        </w:rPr>
        <w:t>Hedge Effectiveness</w:t>
      </w:r>
    </w:p>
    <w:p w14:paraId="73B6C4FB" w14:textId="32DC6D0D" w:rsidR="004842F6" w:rsidRDefault="00B66958" w:rsidP="00CA5DD3">
      <w:pPr>
        <w:spacing w:after="200"/>
        <w:jc w:val="both"/>
        <w:rPr>
          <w:rFonts w:ascii="Arial" w:hAnsi="Arial" w:cs="Arial"/>
          <w:bCs/>
          <w:sz w:val="20"/>
        </w:rPr>
      </w:pPr>
      <w:r>
        <w:rPr>
          <w:rFonts w:ascii="Arial" w:hAnsi="Arial" w:cs="Arial"/>
          <w:bCs/>
          <w:sz w:val="20"/>
        </w:rPr>
        <w:t>39.</w:t>
      </w:r>
      <w:r>
        <w:rPr>
          <w:rFonts w:ascii="Arial" w:hAnsi="Arial" w:cs="Arial"/>
          <w:bCs/>
          <w:sz w:val="20"/>
        </w:rPr>
        <w:tab/>
      </w:r>
      <w:r w:rsidRPr="00403661">
        <w:rPr>
          <w:rFonts w:ascii="Arial" w:hAnsi="Arial" w:cs="Arial"/>
          <w:bCs/>
          <w:sz w:val="20"/>
        </w:rPr>
        <w:t>The measurement of hedge effectiveness for a particular hedging relationship shall be consistent with the entity’s risk management strategy and the method of assessing hedge effectiveness that was documented at the inception of the hedging relationship, as discussed in paragraph 41</w:t>
      </w:r>
      <w:r>
        <w:rPr>
          <w:rFonts w:ascii="Arial" w:hAnsi="Arial" w:cs="Arial"/>
          <w:bCs/>
          <w:sz w:val="20"/>
        </w:rPr>
        <w:t>.</w:t>
      </w:r>
    </w:p>
    <w:p w14:paraId="4D504FE8" w14:textId="31C4EDAE" w:rsidR="00B66958" w:rsidRDefault="00B66958" w:rsidP="00CA5DD3">
      <w:pPr>
        <w:spacing w:after="200"/>
        <w:jc w:val="both"/>
        <w:rPr>
          <w:ins w:id="171" w:author="Wendy Jacks" w:date="2022-11-04T10:23:00Z"/>
          <w:rFonts w:ascii="Arial" w:hAnsi="Arial" w:cs="Arial"/>
          <w:bCs/>
          <w:sz w:val="20"/>
        </w:rPr>
      </w:pPr>
      <w:ins w:id="172" w:author="Wendy Jacks" w:date="2022-11-04T10:23:00Z">
        <w:r>
          <w:rPr>
            <w:rFonts w:ascii="Arial" w:hAnsi="Arial" w:cs="Arial"/>
            <w:bCs/>
            <w:sz w:val="20"/>
          </w:rPr>
          <w:t>40.</w:t>
        </w:r>
        <w:r>
          <w:rPr>
            <w:rFonts w:ascii="Arial" w:hAnsi="Arial" w:cs="Arial"/>
            <w:bCs/>
            <w:sz w:val="20"/>
          </w:rPr>
          <w:tab/>
        </w:r>
      </w:ins>
      <w:r w:rsidRPr="00403661">
        <w:rPr>
          <w:rFonts w:ascii="Arial" w:hAnsi="Arial" w:cs="Arial"/>
          <w:bCs/>
          <w:sz w:val="20"/>
        </w:rPr>
        <w:t xml:space="preserve">The gain or loss on a derivative designated as a hedge and assessed to be effective is reported consistently with the hedged item. </w:t>
      </w:r>
      <w:ins w:id="173" w:author="Gann, Julie" w:date="2022-02-25T12:00:00Z">
        <w:r>
          <w:rPr>
            <w:rFonts w:ascii="Arial" w:hAnsi="Arial" w:cs="Arial"/>
            <w:bCs/>
            <w:sz w:val="20"/>
          </w:rPr>
          <w:t xml:space="preserve">(Therefore, if the hedged item is reported at amortized cost, and the hedging instrument </w:t>
        </w:r>
      </w:ins>
      <w:ins w:id="174" w:author="Gann, Julie" w:date="2022-03-01T09:18:00Z">
        <w:r>
          <w:rPr>
            <w:rFonts w:ascii="Arial" w:hAnsi="Arial" w:cs="Arial"/>
            <w:bCs/>
            <w:sz w:val="20"/>
          </w:rPr>
          <w:t xml:space="preserve">is </w:t>
        </w:r>
      </w:ins>
      <w:ins w:id="175" w:author="Gann, Julie" w:date="2022-03-01T09:19:00Z">
        <w:r>
          <w:rPr>
            <w:rFonts w:ascii="Arial" w:hAnsi="Arial" w:cs="Arial"/>
            <w:bCs/>
            <w:sz w:val="20"/>
          </w:rPr>
          <w:t>consistent with</w:t>
        </w:r>
      </w:ins>
      <w:ins w:id="176" w:author="Gann, Julie" w:date="2022-02-25T12:00:00Z">
        <w:r>
          <w:rPr>
            <w:rFonts w:ascii="Arial" w:hAnsi="Arial" w:cs="Arial"/>
            <w:bCs/>
            <w:sz w:val="20"/>
          </w:rPr>
          <w:t xml:space="preserve"> that measurement method, fluctuations in fair value would not be recognized </w:t>
        </w:r>
      </w:ins>
      <w:ins w:id="177" w:author="Gann, Julie" w:date="2022-02-25T12:01:00Z">
        <w:r>
          <w:rPr>
            <w:rFonts w:ascii="Arial" w:hAnsi="Arial" w:cs="Arial"/>
            <w:bCs/>
            <w:sz w:val="20"/>
          </w:rPr>
          <w:t xml:space="preserve">as unrealized gains or </w:t>
        </w:r>
      </w:ins>
      <w:ins w:id="178" w:author="Gann, Julie" w:date="2022-03-03T13:27:00Z">
        <w:r>
          <w:rPr>
            <w:rFonts w:ascii="Arial" w:hAnsi="Arial" w:cs="Arial"/>
            <w:bCs/>
            <w:sz w:val="20"/>
          </w:rPr>
          <w:t xml:space="preserve">losses </w:t>
        </w:r>
      </w:ins>
      <w:ins w:id="179" w:author="Gann, Julie" w:date="2022-02-25T12:01:00Z">
        <w:r>
          <w:rPr>
            <w:rFonts w:ascii="Arial" w:hAnsi="Arial" w:cs="Arial"/>
            <w:bCs/>
            <w:sz w:val="20"/>
          </w:rPr>
          <w:t xml:space="preserve">for either the hedging item or </w:t>
        </w:r>
      </w:ins>
      <w:ins w:id="180" w:author="Gann, Julie" w:date="2022-03-08T07:56:00Z">
        <w:r>
          <w:rPr>
            <w:rFonts w:ascii="Arial" w:hAnsi="Arial" w:cs="Arial"/>
            <w:bCs/>
            <w:sz w:val="20"/>
          </w:rPr>
          <w:t xml:space="preserve">hedging </w:t>
        </w:r>
      </w:ins>
      <w:ins w:id="181" w:author="Gann, Julie" w:date="2022-02-25T12:01:00Z">
        <w:r>
          <w:rPr>
            <w:rFonts w:ascii="Arial" w:hAnsi="Arial" w:cs="Arial"/>
            <w:bCs/>
            <w:sz w:val="20"/>
          </w:rPr>
          <w:t xml:space="preserve">instrument.) </w:t>
        </w:r>
      </w:ins>
      <w:r w:rsidRPr="00403661">
        <w:rPr>
          <w:rFonts w:ascii="Arial" w:hAnsi="Arial" w:cs="Arial"/>
          <w:bCs/>
          <w:sz w:val="20"/>
        </w:rPr>
        <w:t xml:space="preserve">If an entity’s defined risk management strategy for a particular hedging relationship excludes a specific component of the gain or loss, or related cash flows, on the hedging derivative from the assessment of hedge effectiveness (as discussed in Exhibit </w:t>
      </w:r>
      <w:del w:id="182" w:author="Gann, Julie" w:date="2022-02-25T11:57:00Z">
        <w:r w:rsidRPr="00403661" w:rsidDel="00403661">
          <w:rPr>
            <w:rFonts w:ascii="Arial" w:hAnsi="Arial" w:cs="Arial"/>
            <w:bCs/>
            <w:sz w:val="20"/>
          </w:rPr>
          <w:delText>B</w:delText>
        </w:r>
      </w:del>
      <w:ins w:id="183" w:author="Gann, Julie" w:date="2022-02-25T11:57:00Z">
        <w:r>
          <w:rPr>
            <w:rFonts w:ascii="Arial" w:hAnsi="Arial" w:cs="Arial"/>
            <w:bCs/>
            <w:sz w:val="20"/>
          </w:rPr>
          <w:t xml:space="preserve">A, paragraph </w:t>
        </w:r>
      </w:ins>
      <w:ins w:id="184" w:author="Gann, Julie" w:date="2022-08-15T09:10:00Z">
        <w:r>
          <w:rPr>
            <w:rFonts w:ascii="Arial" w:hAnsi="Arial" w:cs="Arial"/>
            <w:bCs/>
            <w:sz w:val="20"/>
          </w:rPr>
          <w:t>8</w:t>
        </w:r>
      </w:ins>
      <w:r w:rsidRPr="00403661">
        <w:rPr>
          <w:rFonts w:ascii="Arial" w:hAnsi="Arial" w:cs="Arial"/>
          <w:bCs/>
          <w:sz w:val="20"/>
        </w:rPr>
        <w:t xml:space="preserve">), </w:t>
      </w:r>
      <w:ins w:id="185" w:author="Gann, Julie" w:date="2022-02-25T12:01:00Z">
        <w:r>
          <w:rPr>
            <w:rFonts w:ascii="Arial" w:hAnsi="Arial" w:cs="Arial"/>
            <w:bCs/>
            <w:sz w:val="20"/>
          </w:rPr>
          <w:t>specific accounting treatment shall be follow</w:t>
        </w:r>
      </w:ins>
      <w:ins w:id="186" w:author="Gann, Julie" w:date="2022-03-01T09:19:00Z">
        <w:r>
          <w:rPr>
            <w:rFonts w:ascii="Arial" w:hAnsi="Arial" w:cs="Arial"/>
            <w:bCs/>
            <w:sz w:val="20"/>
          </w:rPr>
          <w:t>ed</w:t>
        </w:r>
      </w:ins>
      <w:ins w:id="187" w:author="Gann, Julie" w:date="2022-02-25T12:01:00Z">
        <w:r>
          <w:rPr>
            <w:rFonts w:ascii="Arial" w:hAnsi="Arial" w:cs="Arial"/>
            <w:bCs/>
            <w:sz w:val="20"/>
          </w:rPr>
          <w:t xml:space="preserve"> for the </w:t>
        </w:r>
      </w:ins>
      <w:del w:id="188" w:author="Gann, Julie" w:date="2022-03-01T09:19:00Z">
        <w:r w:rsidRPr="00403661" w:rsidDel="008E4186">
          <w:rPr>
            <w:rFonts w:ascii="Arial" w:hAnsi="Arial" w:cs="Arial"/>
            <w:bCs/>
            <w:sz w:val="20"/>
          </w:rPr>
          <w:delText xml:space="preserve">that </w:delText>
        </w:r>
      </w:del>
      <w:r w:rsidRPr="00403661">
        <w:rPr>
          <w:rFonts w:ascii="Arial" w:hAnsi="Arial" w:cs="Arial"/>
          <w:bCs/>
          <w:sz w:val="20"/>
        </w:rPr>
        <w:t>excluded component</w:t>
      </w:r>
      <w:r>
        <w:rPr>
          <w:rFonts w:ascii="Arial" w:hAnsi="Arial" w:cs="Arial"/>
          <w:bCs/>
          <w:sz w:val="20"/>
        </w:rPr>
        <w:t>:</w:t>
      </w:r>
      <w:r w:rsidR="00BA4E41">
        <w:rPr>
          <w:rFonts w:ascii="Arial" w:hAnsi="Arial" w:cs="Arial"/>
          <w:bCs/>
          <w:sz w:val="20"/>
        </w:rPr>
        <w:t xml:space="preserve"> </w:t>
      </w:r>
      <w:del w:id="189" w:author="Gann, Julie" w:date="2022-03-17T08:19:00Z">
        <w:r w:rsidRPr="00403661" w:rsidDel="00E25510">
          <w:rPr>
            <w:rFonts w:ascii="Arial" w:hAnsi="Arial" w:cs="Arial"/>
            <w:bCs/>
            <w:sz w:val="20"/>
          </w:rPr>
          <w:delText xml:space="preserve">of the gain or loss </w:delText>
        </w:r>
      </w:del>
      <w:del w:id="190" w:author="Gann, Julie" w:date="2022-02-25T12:02:00Z">
        <w:r w:rsidRPr="00403661" w:rsidDel="001C00C2">
          <w:rPr>
            <w:rFonts w:ascii="Arial" w:hAnsi="Arial" w:cs="Arial"/>
            <w:bCs/>
            <w:sz w:val="20"/>
          </w:rPr>
          <w:delText>shall be recognized as an unrealized gain or loss. For example, if the effectiveness of a hedge with an option contract is assessed based on changes in the option’s intrinsic value, the changes in the option’s time value would be recognized in unrealized gains or losses. Time value is equal to the fair value of the option less its intrinsic value.</w:delText>
        </w:r>
      </w:del>
    </w:p>
    <w:p w14:paraId="6AE2841C" w14:textId="04F49F19" w:rsidR="00B66958" w:rsidRPr="00B216C0" w:rsidRDefault="00B66958" w:rsidP="00CA5DD3">
      <w:pPr>
        <w:spacing w:after="200"/>
        <w:ind w:left="1440" w:hanging="720"/>
        <w:jc w:val="both"/>
        <w:rPr>
          <w:ins w:id="191" w:author="Wendy Jacks" w:date="2022-11-04T10:24:00Z"/>
          <w:rFonts w:ascii="Arial" w:hAnsi="Arial" w:cs="Arial"/>
          <w:bCs/>
          <w:sz w:val="20"/>
          <w:szCs w:val="20"/>
        </w:rPr>
      </w:pPr>
      <w:ins w:id="192" w:author="Wendy Jacks" w:date="2022-11-04T10:25:00Z">
        <w:r w:rsidRPr="00B216C0">
          <w:rPr>
            <w:rFonts w:ascii="Arial" w:hAnsi="Arial" w:cs="Arial"/>
            <w:sz w:val="20"/>
            <w:szCs w:val="20"/>
          </w:rPr>
          <w:t>a.</w:t>
        </w:r>
        <w:r w:rsidRPr="00B216C0">
          <w:rPr>
            <w:rFonts w:ascii="Arial" w:hAnsi="Arial" w:cs="Arial"/>
            <w:sz w:val="20"/>
            <w:szCs w:val="20"/>
          </w:rPr>
          <w:tab/>
        </w:r>
      </w:ins>
      <w:ins w:id="193" w:author="Wendy Jacks" w:date="2022-11-04T10:24:00Z">
        <w:r w:rsidRPr="00B216C0">
          <w:rPr>
            <w:rFonts w:ascii="Arial" w:hAnsi="Arial" w:cs="Arial"/>
            <w:bCs/>
            <w:sz w:val="20"/>
            <w:szCs w:val="20"/>
          </w:rPr>
          <w:t>If the excluded component pertains to the difference between a foreign currency spot price and the forward or future price (e.g., a forward spot rate), then this premium/discount shall be amortized into income over the life of the contract or hedged program. (This guidance addresses the excluded component in Exhibit A, paragraph 8.d.)</w:t>
        </w:r>
      </w:ins>
    </w:p>
    <w:p w14:paraId="0EF30B07" w14:textId="3BF985B2" w:rsidR="00B66958" w:rsidRPr="00B216C0" w:rsidRDefault="00B66958" w:rsidP="00CA5DD3">
      <w:pPr>
        <w:spacing w:after="200"/>
        <w:ind w:left="1440" w:hanging="720"/>
        <w:jc w:val="both"/>
        <w:rPr>
          <w:ins w:id="194" w:author="Wendy Jacks" w:date="2022-11-04T10:24:00Z"/>
          <w:rFonts w:ascii="Arial" w:hAnsi="Arial" w:cs="Arial"/>
          <w:bCs/>
          <w:sz w:val="20"/>
          <w:szCs w:val="20"/>
        </w:rPr>
      </w:pPr>
      <w:ins w:id="195" w:author="Wendy Jacks" w:date="2022-11-04T10:25:00Z">
        <w:r w:rsidRPr="00B216C0">
          <w:rPr>
            <w:rFonts w:ascii="Arial" w:hAnsi="Arial" w:cs="Arial"/>
            <w:sz w:val="20"/>
            <w:szCs w:val="20"/>
          </w:rPr>
          <w:t>b.</w:t>
        </w:r>
        <w:r w:rsidRPr="00B216C0">
          <w:rPr>
            <w:rFonts w:ascii="Arial" w:hAnsi="Arial" w:cs="Arial"/>
            <w:sz w:val="20"/>
            <w:szCs w:val="20"/>
          </w:rPr>
          <w:tab/>
        </w:r>
      </w:ins>
      <w:ins w:id="196" w:author="Wendy Jacks" w:date="2022-11-04T10:24:00Z">
        <w:r w:rsidRPr="00B216C0">
          <w:rPr>
            <w:rFonts w:ascii="Arial" w:hAnsi="Arial" w:cs="Arial"/>
            <w:bCs/>
            <w:sz w:val="20"/>
            <w:szCs w:val="20"/>
          </w:rPr>
          <w:t xml:space="preserve">If the excluded component pertains to a foreign currency swap cross-currency basis spread, the impact of fair value changes shall be reflected as a component of the foreign currency swap’s periodic interest accrual. (This guidance addresses the excluded component in Exhibit A, paragraph 8.e.) </w:t>
        </w:r>
      </w:ins>
    </w:p>
    <w:p w14:paraId="44E3E710" w14:textId="483F8D51" w:rsidR="00B66958" w:rsidRPr="004842F6" w:rsidRDefault="00B66958" w:rsidP="00CA5DD3">
      <w:pPr>
        <w:spacing w:after="200"/>
        <w:ind w:left="1440" w:hanging="720"/>
        <w:jc w:val="both"/>
        <w:rPr>
          <w:ins w:id="197" w:author="Wendy Jacks" w:date="2022-11-04T10:25:00Z"/>
          <w:rFonts w:ascii="Arial" w:hAnsi="Arial" w:cs="Arial"/>
          <w:sz w:val="20"/>
          <w:szCs w:val="22"/>
        </w:rPr>
      </w:pPr>
      <w:ins w:id="198" w:author="Wendy Jacks" w:date="2022-11-04T10:26:00Z">
        <w:r>
          <w:rPr>
            <w:rFonts w:ascii="Arial" w:hAnsi="Arial" w:cs="Arial"/>
            <w:sz w:val="20"/>
            <w:szCs w:val="22"/>
          </w:rPr>
          <w:t>c.</w:t>
        </w:r>
        <w:r>
          <w:rPr>
            <w:rFonts w:ascii="Arial" w:hAnsi="Arial" w:cs="Arial"/>
            <w:sz w:val="20"/>
            <w:szCs w:val="22"/>
          </w:rPr>
          <w:tab/>
        </w:r>
      </w:ins>
      <w:ins w:id="199" w:author="Wendy Jacks" w:date="2022-11-04T10:25:00Z">
        <w:r>
          <w:rPr>
            <w:rFonts w:ascii="Arial" w:hAnsi="Arial" w:cs="Arial"/>
            <w:sz w:val="20"/>
            <w:szCs w:val="22"/>
          </w:rPr>
          <w:t xml:space="preserve">For </w:t>
        </w:r>
        <w:r>
          <w:rPr>
            <w:rFonts w:ascii="Arial" w:hAnsi="Arial" w:cs="Arial"/>
            <w:bCs/>
            <w:sz w:val="20"/>
          </w:rPr>
          <w:t>all other excluded components, the excluded component shall be measured and reported at fair value, with changes in fair value recognized as unrealized gains or losses. (</w:t>
        </w:r>
        <w:r w:rsidRPr="00820DCD">
          <w:rPr>
            <w:rFonts w:ascii="Arial" w:hAnsi="Arial" w:cs="Arial"/>
            <w:bCs/>
            <w:sz w:val="20"/>
          </w:rPr>
          <w:t>This guidance shall be applied to excluded components detailed in Exhibit A, paragraph</w:t>
        </w:r>
        <w:r>
          <w:rPr>
            <w:rFonts w:ascii="Arial" w:hAnsi="Arial" w:cs="Arial"/>
            <w:bCs/>
            <w:sz w:val="20"/>
          </w:rPr>
          <w:t>s</w:t>
        </w:r>
        <w:r w:rsidRPr="00820DCD">
          <w:rPr>
            <w:rFonts w:ascii="Arial" w:hAnsi="Arial" w:cs="Arial"/>
            <w:bCs/>
            <w:sz w:val="20"/>
          </w:rPr>
          <w:t xml:space="preserve"> </w:t>
        </w:r>
        <w:r>
          <w:rPr>
            <w:rFonts w:ascii="Arial" w:hAnsi="Arial" w:cs="Arial"/>
            <w:bCs/>
            <w:sz w:val="20"/>
          </w:rPr>
          <w:t>8.a.-8.c</w:t>
        </w:r>
        <w:r w:rsidRPr="008C6094">
          <w:rPr>
            <w:rFonts w:ascii="Arial" w:hAnsi="Arial" w:cs="Arial"/>
            <w:bCs/>
            <w:sz w:val="20"/>
          </w:rPr>
          <w:t>.</w:t>
        </w:r>
      </w:ins>
    </w:p>
    <w:p w14:paraId="18A215BD" w14:textId="3DAF58D9" w:rsidR="00B66958" w:rsidRPr="00C84488" w:rsidRDefault="00B66958" w:rsidP="00CA5DD3">
      <w:pPr>
        <w:spacing w:after="200"/>
        <w:jc w:val="both"/>
        <w:rPr>
          <w:ins w:id="200" w:author="Gann, Julie" w:date="2022-03-01T09:40:00Z"/>
          <w:rFonts w:ascii="Arial" w:hAnsi="Arial" w:cs="Arial"/>
          <w:sz w:val="20"/>
          <w:szCs w:val="20"/>
        </w:rPr>
      </w:pPr>
      <w:ins w:id="201" w:author="Wendy Jacks" w:date="2022-11-04T10:27:00Z">
        <w:r w:rsidRPr="00C84488">
          <w:rPr>
            <w:rFonts w:ascii="Arial" w:hAnsi="Arial" w:cs="Arial"/>
            <w:sz w:val="20"/>
            <w:szCs w:val="20"/>
          </w:rPr>
          <w:t>41.</w:t>
        </w:r>
        <w:r w:rsidRPr="00C84488">
          <w:rPr>
            <w:rFonts w:ascii="Arial" w:hAnsi="Arial" w:cs="Arial"/>
            <w:sz w:val="20"/>
            <w:szCs w:val="20"/>
          </w:rPr>
          <w:tab/>
        </w:r>
      </w:ins>
      <w:ins w:id="202" w:author="Gann, Julie" w:date="2022-03-02T09:51:00Z">
        <w:r w:rsidRPr="00C84488">
          <w:rPr>
            <w:rFonts w:ascii="Arial" w:hAnsi="Arial" w:cs="Arial"/>
            <w:sz w:val="20"/>
            <w:szCs w:val="20"/>
          </w:rPr>
          <w:t xml:space="preserve">Hedging instruments with excluded components shall be identified in the financial statement investment schedule (Schedule DB) and shall be disclosed pursuant to </w:t>
        </w:r>
        <w:r w:rsidRPr="00C84488">
          <w:rPr>
            <w:rFonts w:ascii="Arial" w:hAnsi="Arial" w:cs="Arial"/>
            <w:sz w:val="20"/>
            <w:szCs w:val="20"/>
            <w:highlight w:val="lightGray"/>
          </w:rPr>
          <w:t xml:space="preserve">paragraph </w:t>
        </w:r>
      </w:ins>
      <w:ins w:id="203" w:author="Gann, Julie" w:date="2022-03-08T10:14:00Z">
        <w:r w:rsidRPr="00C84488">
          <w:rPr>
            <w:rFonts w:ascii="Arial" w:hAnsi="Arial" w:cs="Arial"/>
            <w:sz w:val="20"/>
            <w:szCs w:val="20"/>
            <w:highlight w:val="lightGray"/>
          </w:rPr>
          <w:t>41</w:t>
        </w:r>
      </w:ins>
      <w:ins w:id="204" w:author="Jacks, Wendy" w:date="2022-08-23T11:35:00Z">
        <w:r w:rsidRPr="00C84488">
          <w:rPr>
            <w:rFonts w:ascii="Arial" w:hAnsi="Arial" w:cs="Arial"/>
            <w:sz w:val="20"/>
            <w:szCs w:val="20"/>
            <w:highlight w:val="lightGray"/>
          </w:rPr>
          <w:t>.</w:t>
        </w:r>
      </w:ins>
      <w:ins w:id="205" w:author="Gann, Julie" w:date="2022-03-08T10:14:00Z">
        <w:r w:rsidRPr="00C84488">
          <w:rPr>
            <w:rFonts w:ascii="Arial" w:hAnsi="Arial" w:cs="Arial"/>
            <w:sz w:val="20"/>
            <w:szCs w:val="20"/>
            <w:highlight w:val="lightGray"/>
          </w:rPr>
          <w:t>g</w:t>
        </w:r>
      </w:ins>
      <w:ins w:id="206" w:author="Gann, Julie" w:date="2022-03-02T09:51:00Z">
        <w:r w:rsidRPr="00C84488">
          <w:rPr>
            <w:rFonts w:ascii="Arial" w:hAnsi="Arial" w:cs="Arial"/>
            <w:sz w:val="20"/>
            <w:szCs w:val="20"/>
          </w:rPr>
          <w:t>.</w:t>
        </w:r>
      </w:ins>
    </w:p>
    <w:p w14:paraId="6531721D" w14:textId="659FFA72" w:rsidR="00B66958" w:rsidRPr="00C84488" w:rsidRDefault="00B66958" w:rsidP="00CA5DD3">
      <w:pPr>
        <w:spacing w:after="200"/>
        <w:jc w:val="both"/>
        <w:rPr>
          <w:bCs/>
          <w:i/>
          <w:iCs/>
          <w:szCs w:val="22"/>
        </w:rPr>
      </w:pPr>
      <w:ins w:id="207" w:author="Gann, Julie" w:date="2022-03-02T09:56:00Z">
        <w:r w:rsidRPr="00C84488">
          <w:rPr>
            <w:bCs/>
            <w:i/>
            <w:iCs/>
            <w:szCs w:val="22"/>
          </w:rPr>
          <w:t xml:space="preserve">Proposed New Disclosure Paragraph </w:t>
        </w:r>
      </w:ins>
      <w:ins w:id="208" w:author="Gann, Julie" w:date="2022-03-03T08:45:00Z">
        <w:r w:rsidRPr="00C84488">
          <w:rPr>
            <w:bCs/>
            <w:i/>
            <w:iCs/>
            <w:szCs w:val="22"/>
          </w:rPr>
          <w:t xml:space="preserve">(This is proposed as a new paragraph </w:t>
        </w:r>
      </w:ins>
      <w:bookmarkStart w:id="209" w:name="_Hlk97566977"/>
      <w:ins w:id="210" w:author="Gann, Julie" w:date="2022-03-08T07:57:00Z">
        <w:r w:rsidRPr="00C84488">
          <w:rPr>
            <w:bCs/>
            <w:i/>
            <w:iCs/>
            <w:szCs w:val="22"/>
          </w:rPr>
          <w:t>41</w:t>
        </w:r>
      </w:ins>
      <w:ins w:id="211" w:author="Jacks, Wendy" w:date="2022-08-23T11:35:00Z">
        <w:r w:rsidRPr="00C84488">
          <w:rPr>
            <w:bCs/>
            <w:i/>
            <w:iCs/>
            <w:szCs w:val="22"/>
          </w:rPr>
          <w:t>.</w:t>
        </w:r>
      </w:ins>
      <w:ins w:id="212" w:author="Gann, Julie" w:date="2022-03-03T08:45:00Z">
        <w:r w:rsidRPr="00C84488">
          <w:rPr>
            <w:bCs/>
            <w:i/>
            <w:iCs/>
            <w:szCs w:val="22"/>
          </w:rPr>
          <w:t>g</w:t>
        </w:r>
      </w:ins>
      <w:bookmarkEnd w:id="209"/>
      <w:ins w:id="213" w:author="Jacks, Wendy" w:date="2022-08-23T11:35:00Z">
        <w:r w:rsidRPr="00C84488">
          <w:rPr>
            <w:bCs/>
            <w:i/>
            <w:iCs/>
            <w:szCs w:val="22"/>
          </w:rPr>
          <w:t>.</w:t>
        </w:r>
      </w:ins>
      <w:ins w:id="214" w:author="Gann, Julie" w:date="2022-03-03T08:45:00Z">
        <w:r w:rsidRPr="00C84488">
          <w:rPr>
            <w:bCs/>
            <w:i/>
            <w:iCs/>
            <w:szCs w:val="22"/>
          </w:rPr>
          <w:t xml:space="preserve"> with reordering of subsequent paragraphs.</w:t>
        </w:r>
      </w:ins>
      <w:ins w:id="215" w:author="Wendy Jacks" w:date="2022-11-04T10:27:00Z">
        <w:r w:rsidRPr="00C84488">
          <w:rPr>
            <w:bCs/>
            <w:i/>
            <w:iCs/>
            <w:szCs w:val="22"/>
          </w:rPr>
          <w:t>)</w:t>
        </w:r>
      </w:ins>
    </w:p>
    <w:p w14:paraId="105FCFA7" w14:textId="222B3B6B" w:rsidR="00F11234" w:rsidRDefault="00F11234" w:rsidP="00CA5DD3">
      <w:pPr>
        <w:spacing w:after="200"/>
        <w:ind w:left="720"/>
        <w:jc w:val="both"/>
        <w:rPr>
          <w:rFonts w:ascii="Arial" w:hAnsi="Arial" w:cs="Arial"/>
          <w:bCs/>
          <w:iCs/>
          <w:sz w:val="20"/>
        </w:rPr>
      </w:pPr>
      <w:ins w:id="216" w:author="Wendy Jacks" w:date="2022-11-04T10:28:00Z">
        <w:r>
          <w:rPr>
            <w:rFonts w:ascii="Arial" w:hAnsi="Arial" w:cs="Arial"/>
            <w:sz w:val="20"/>
            <w:szCs w:val="22"/>
          </w:rPr>
          <w:t>g.</w:t>
        </w:r>
        <w:r>
          <w:rPr>
            <w:rFonts w:ascii="Arial" w:hAnsi="Arial" w:cs="Arial"/>
            <w:sz w:val="20"/>
            <w:szCs w:val="22"/>
          </w:rPr>
          <w:tab/>
          <w:t xml:space="preserve">For </w:t>
        </w:r>
        <w:r w:rsidRPr="00820DCD">
          <w:rPr>
            <w:rFonts w:ascii="Arial" w:hAnsi="Arial" w:cs="Arial"/>
            <w:bCs/>
            <w:iCs/>
            <w:sz w:val="20"/>
          </w:rPr>
          <w:t>hedging instruments with excluded components for determining hedge effectiveness:</w:t>
        </w:r>
      </w:ins>
    </w:p>
    <w:p w14:paraId="6F9344D2" w14:textId="79BC3018" w:rsidR="00612211" w:rsidRDefault="00612211" w:rsidP="00CA5DD3">
      <w:pPr>
        <w:spacing w:after="200"/>
        <w:ind w:left="2160" w:hanging="720"/>
        <w:jc w:val="both"/>
        <w:rPr>
          <w:rFonts w:ascii="Arial" w:hAnsi="Arial" w:cs="Arial"/>
          <w:bCs/>
          <w:iCs/>
          <w:sz w:val="20"/>
        </w:rPr>
      </w:pPr>
      <w:ins w:id="217" w:author="Wendy Jacks" w:date="2022-11-04T10:29:00Z">
        <w:r>
          <w:rPr>
            <w:rFonts w:ascii="Arial" w:hAnsi="Arial" w:cs="Arial"/>
            <w:bCs/>
            <w:iCs/>
            <w:sz w:val="20"/>
          </w:rPr>
          <w:t>i.</w:t>
        </w:r>
        <w:r>
          <w:rPr>
            <w:rFonts w:ascii="Arial" w:hAnsi="Arial" w:cs="Arial"/>
            <w:bCs/>
            <w:iCs/>
            <w:sz w:val="20"/>
          </w:rPr>
          <w:tab/>
          <w:t>In t</w:t>
        </w:r>
        <w:r w:rsidRPr="00820DCD">
          <w:rPr>
            <w:rFonts w:ascii="Arial" w:hAnsi="Arial" w:cs="Arial"/>
            <w:bCs/>
            <w:iCs/>
            <w:sz w:val="20"/>
          </w:rPr>
          <w:t>he investment schedule, identify hedging instruments with excluded components, and report the current fair value of the excluded component, the fair value of the excluded component that is reflected in the reported BACV for the hedging instrument</w:t>
        </w:r>
        <w:r>
          <w:rPr>
            <w:rFonts w:ascii="Arial" w:hAnsi="Arial" w:cs="Arial"/>
            <w:bCs/>
            <w:iCs/>
            <w:sz w:val="20"/>
          </w:rPr>
          <w:t xml:space="preserve"> (this item would not be applicable for foreign-currency forwards and currency swaps where the forward points or cross-currency basis, respectively, are the excluded component)</w:t>
        </w:r>
        <w:r w:rsidRPr="00820DCD">
          <w:rPr>
            <w:rFonts w:ascii="Arial" w:hAnsi="Arial" w:cs="Arial"/>
            <w:bCs/>
            <w:iCs/>
            <w:sz w:val="20"/>
          </w:rPr>
          <w:t xml:space="preserve">, and the change in fair value reported as an unrealized gains/loss. </w:t>
        </w:r>
        <w:r w:rsidRPr="006B6ED0">
          <w:rPr>
            <w:rFonts w:ascii="Arial" w:hAnsi="Arial" w:cs="Arial"/>
            <w:bCs/>
            <w:iCs/>
            <w:sz w:val="20"/>
            <w:highlight w:val="lightGray"/>
          </w:rPr>
          <w:t>(Note – These items will be proposed in electronic columns to Schedule DB.</w:t>
        </w:r>
        <w:r w:rsidRPr="00820DCD">
          <w:rPr>
            <w:rFonts w:ascii="Arial" w:hAnsi="Arial" w:cs="Arial"/>
            <w:bCs/>
            <w:iCs/>
            <w:sz w:val="20"/>
            <w:highlight w:val="yellow"/>
          </w:rPr>
          <w:t>)</w:t>
        </w:r>
      </w:ins>
    </w:p>
    <w:p w14:paraId="7D66D514" w14:textId="28A63FB6" w:rsidR="00612211" w:rsidRPr="004842F6" w:rsidRDefault="00612211" w:rsidP="00703F0B">
      <w:pPr>
        <w:spacing w:after="200"/>
        <w:ind w:left="2160" w:hanging="720"/>
        <w:rPr>
          <w:rFonts w:ascii="Arial" w:hAnsi="Arial" w:cs="Arial"/>
          <w:sz w:val="20"/>
          <w:szCs w:val="22"/>
        </w:rPr>
      </w:pPr>
      <w:ins w:id="218" w:author="Wendy Jacks" w:date="2022-11-04T10:30:00Z">
        <w:r>
          <w:rPr>
            <w:rFonts w:ascii="Arial" w:hAnsi="Arial" w:cs="Arial"/>
            <w:sz w:val="20"/>
            <w:szCs w:val="22"/>
          </w:rPr>
          <w:t>ii.</w:t>
        </w:r>
        <w:r>
          <w:rPr>
            <w:rFonts w:ascii="Arial" w:hAnsi="Arial" w:cs="Arial"/>
            <w:sz w:val="20"/>
            <w:szCs w:val="22"/>
          </w:rPr>
          <w:tab/>
          <w:t xml:space="preserve">In </w:t>
        </w:r>
        <w:r w:rsidRPr="00820DCD">
          <w:rPr>
            <w:rFonts w:ascii="Arial" w:hAnsi="Arial" w:cs="Arial"/>
            <w:bCs/>
            <w:iCs/>
            <w:sz w:val="20"/>
          </w:rPr>
          <w:t xml:space="preserve">the notes to the financial statements, provide information on the aggregate excluded components by category: Time Value, Intrinsic Value, Forward </w:t>
        </w:r>
        <w:r>
          <w:rPr>
            <w:rFonts w:ascii="Arial" w:hAnsi="Arial" w:cs="Arial"/>
            <w:bCs/>
            <w:iCs/>
            <w:sz w:val="20"/>
          </w:rPr>
          <w:t xml:space="preserve">Points  </w:t>
        </w:r>
        <w:r w:rsidRPr="00820DCD">
          <w:rPr>
            <w:rFonts w:ascii="Arial" w:hAnsi="Arial" w:cs="Arial"/>
            <w:bCs/>
            <w:iCs/>
            <w:sz w:val="20"/>
          </w:rPr>
          <w:t>and Cross Currency Basis Spread. The aggregate amounts reported should include the following</w:t>
        </w:r>
        <w:r>
          <w:rPr>
            <w:rFonts w:ascii="Arial" w:hAnsi="Arial" w:cs="Arial"/>
            <w:bCs/>
            <w:iCs/>
            <w:sz w:val="20"/>
          </w:rPr>
          <w:t xml:space="preserve"> (as applicable)</w:t>
        </w:r>
        <w:r w:rsidRPr="00820DCD">
          <w:rPr>
            <w:rFonts w:ascii="Arial" w:hAnsi="Arial" w:cs="Arial"/>
            <w:bCs/>
            <w:iCs/>
            <w:sz w:val="20"/>
          </w:rPr>
          <w:t xml:space="preserve">: current fair value, recognized unrealized gain/loss, the fair value reflected in BACV, and for the excluded forward </w:t>
        </w:r>
        <w:r>
          <w:rPr>
            <w:rFonts w:ascii="Arial" w:hAnsi="Arial" w:cs="Arial"/>
            <w:bCs/>
            <w:iCs/>
            <w:sz w:val="20"/>
          </w:rPr>
          <w:t xml:space="preserve">points (e.g., forward </w:t>
        </w:r>
        <w:r w:rsidRPr="00820DCD">
          <w:rPr>
            <w:rFonts w:ascii="Arial" w:hAnsi="Arial" w:cs="Arial"/>
            <w:bCs/>
            <w:iCs/>
            <w:sz w:val="20"/>
          </w:rPr>
          <w:t>spot rates</w:t>
        </w:r>
        <w:r>
          <w:rPr>
            <w:rFonts w:ascii="Arial" w:hAnsi="Arial" w:cs="Arial"/>
            <w:bCs/>
            <w:iCs/>
            <w:sz w:val="20"/>
          </w:rPr>
          <w:t>)</w:t>
        </w:r>
        <w:r w:rsidRPr="00820DCD">
          <w:rPr>
            <w:rFonts w:ascii="Arial" w:hAnsi="Arial" w:cs="Arial"/>
            <w:bCs/>
            <w:iCs/>
            <w:sz w:val="20"/>
          </w:rPr>
          <w:t xml:space="preserve">, the aggregate amount owed at maturity, along with current year and remaining amortization. </w:t>
        </w:r>
        <w:r w:rsidRPr="00820DCD">
          <w:rPr>
            <w:rFonts w:ascii="Arial" w:hAnsi="Arial" w:cs="Arial"/>
            <w:bCs/>
            <w:iCs/>
            <w:sz w:val="20"/>
            <w:highlight w:val="yellow"/>
          </w:rPr>
          <w:t>(</w:t>
        </w:r>
        <w:r w:rsidRPr="006B6ED0">
          <w:rPr>
            <w:rFonts w:ascii="Arial" w:hAnsi="Arial" w:cs="Arial"/>
            <w:bCs/>
            <w:iCs/>
            <w:sz w:val="20"/>
            <w:highlight w:val="lightGray"/>
          </w:rPr>
          <w:t>Note – These items will be captured in a blanks proposal/template.</w:t>
        </w:r>
        <w:r w:rsidRPr="00820DCD">
          <w:rPr>
            <w:rFonts w:ascii="Arial" w:hAnsi="Arial" w:cs="Arial"/>
            <w:bCs/>
            <w:iCs/>
            <w:sz w:val="20"/>
            <w:highlight w:val="yellow"/>
          </w:rPr>
          <w:t>)</w:t>
        </w:r>
      </w:ins>
    </w:p>
    <w:p w14:paraId="3EDF36E9" w14:textId="3C59D9D2" w:rsidR="000A3EE0" w:rsidRPr="000A3EE0" w:rsidRDefault="000A3EE0" w:rsidP="00771F6E">
      <w:pPr>
        <w:keepNext/>
        <w:spacing w:after="220"/>
        <w:jc w:val="both"/>
        <w:outlineLvl w:val="2"/>
        <w:rPr>
          <w:rFonts w:ascii="Arial" w:hAnsi="Arial" w:cs="Arial"/>
          <w:b/>
          <w:sz w:val="20"/>
          <w:szCs w:val="20"/>
        </w:rPr>
      </w:pPr>
      <w:r w:rsidRPr="00EA4287">
        <w:rPr>
          <w:rFonts w:ascii="Arial" w:hAnsi="Arial" w:cs="Arial"/>
          <w:b/>
          <w:sz w:val="20"/>
          <w:szCs w:val="20"/>
        </w:rPr>
        <w:t>Relevant Literature</w:t>
      </w:r>
      <w:bookmarkEnd w:id="169"/>
    </w:p>
    <w:p w14:paraId="144A5B38" w14:textId="77777777" w:rsidR="000A3EE0" w:rsidRPr="000A3EE0" w:rsidRDefault="000A3EE0" w:rsidP="00771F6E">
      <w:pPr>
        <w:numPr>
          <w:ilvl w:val="0"/>
          <w:numId w:val="18"/>
        </w:numPr>
        <w:tabs>
          <w:tab w:val="clear" w:pos="720"/>
        </w:tabs>
        <w:spacing w:after="220"/>
        <w:ind w:left="0" w:firstLine="0"/>
        <w:jc w:val="both"/>
        <w:rPr>
          <w:rFonts w:ascii="Arial" w:hAnsi="Arial" w:cs="Arial"/>
          <w:sz w:val="20"/>
          <w:szCs w:val="20"/>
        </w:rPr>
      </w:pPr>
      <w:r w:rsidRPr="000A3EE0">
        <w:rPr>
          <w:rFonts w:ascii="Arial" w:hAnsi="Arial" w:cs="Arial"/>
          <w:sz w:val="20"/>
          <w:szCs w:val="20"/>
        </w:rPr>
        <w:t xml:space="preserve">This statement adopts the framework established by FAS 133, </w:t>
      </w:r>
      <w:r w:rsidRPr="000A3EE0">
        <w:rPr>
          <w:rFonts w:ascii="Arial" w:hAnsi="Arial" w:cs="Arial"/>
          <w:i/>
          <w:sz w:val="20"/>
          <w:szCs w:val="20"/>
        </w:rPr>
        <w:t>FASB Statement No. 137,</w:t>
      </w:r>
      <w:r w:rsidRPr="000A3EE0">
        <w:rPr>
          <w:rFonts w:ascii="Arial" w:hAnsi="Arial" w:cs="Arial"/>
          <w:sz w:val="20"/>
          <w:szCs w:val="20"/>
        </w:rPr>
        <w:t xml:space="preserve"> </w:t>
      </w:r>
      <w:r w:rsidRPr="000A3EE0">
        <w:rPr>
          <w:rFonts w:ascii="Arial" w:hAnsi="Arial" w:cs="Arial"/>
          <w:i/>
          <w:sz w:val="20"/>
          <w:szCs w:val="20"/>
        </w:rPr>
        <w:t>Accounting for Derivative Instruments and Hedging Activities—Deferral of the Effective Date of FASB Statement No. 133, An amendment of FASB Statement No. 133</w:t>
      </w:r>
      <w:r w:rsidRPr="000A3EE0">
        <w:rPr>
          <w:rFonts w:ascii="Arial" w:hAnsi="Arial" w:cs="Arial"/>
          <w:sz w:val="20"/>
          <w:szCs w:val="20"/>
        </w:rPr>
        <w:t xml:space="preserve"> (FAS 137) and </w:t>
      </w:r>
      <w:r w:rsidRPr="000A3EE0">
        <w:rPr>
          <w:rFonts w:ascii="Arial" w:hAnsi="Arial" w:cs="Arial"/>
          <w:i/>
          <w:sz w:val="20"/>
          <w:szCs w:val="20"/>
        </w:rPr>
        <w:t>FASB Statement No. 138,</w:t>
      </w:r>
      <w:r w:rsidRPr="000A3EE0">
        <w:rPr>
          <w:rFonts w:ascii="Arial" w:hAnsi="Arial" w:cs="Arial"/>
          <w:sz w:val="20"/>
          <w:szCs w:val="20"/>
        </w:rPr>
        <w:t xml:space="preserve"> </w:t>
      </w:r>
      <w:r w:rsidRPr="000A3EE0">
        <w:rPr>
          <w:rFonts w:ascii="Arial" w:hAnsi="Arial" w:cs="Arial"/>
          <w:i/>
          <w:sz w:val="20"/>
          <w:szCs w:val="20"/>
        </w:rPr>
        <w:t xml:space="preserve">Accounting </w:t>
      </w:r>
      <w:r w:rsidRPr="000A3EE0">
        <w:rPr>
          <w:rFonts w:ascii="Arial" w:hAnsi="Arial" w:cs="Arial"/>
          <w:sz w:val="20"/>
          <w:szCs w:val="20"/>
        </w:rPr>
        <w:t>for</w:t>
      </w:r>
      <w:r w:rsidRPr="000A3EE0">
        <w:rPr>
          <w:rFonts w:ascii="Arial" w:hAnsi="Arial" w:cs="Arial"/>
          <w:i/>
          <w:sz w:val="20"/>
          <w:szCs w:val="20"/>
        </w:rPr>
        <w:t xml:space="preserve"> Certain Derivative Instruments and Certain Hedging Activities, An amendment of FASB Statement No. 133</w:t>
      </w:r>
      <w:r w:rsidRPr="000A3EE0">
        <w:rPr>
          <w:rFonts w:ascii="Arial" w:hAnsi="Arial" w:cs="Arial"/>
          <w:sz w:val="20"/>
          <w:szCs w:val="20"/>
        </w:rPr>
        <w:t xml:space="preserve"> (FAS 138), for fair value and cash flow hedges, including its technical guidance to the extent such guidance is consistent with the statutory accounting approach to derivatives utilized in this statement. This statement adopts the provisions of FAS 133 and 138 related to foreign currency hedges. With the exception of guidance specific to foreign currency hedges and amendments specific to refining the hedging of interest rate risk (under FAS 138, the risk of changes in the benchmark interest rate would be a hedged risk), this statement rejects FAS No. 137 and 138 as well as the various related Emerging Issues Task Force interpretations. This statement adopts paragraphs 4 and 25 of </w:t>
      </w:r>
      <w:r w:rsidRPr="000A3EE0">
        <w:rPr>
          <w:rFonts w:ascii="Arial" w:hAnsi="Arial" w:cs="Arial"/>
          <w:i/>
          <w:sz w:val="20"/>
          <w:szCs w:val="20"/>
        </w:rPr>
        <w:t>FASB Statement No. 149: Amendment of Statement 133 on Derivative Instruments and Hedging Activities</w:t>
      </w:r>
      <w:r w:rsidRPr="000A3EE0">
        <w:rPr>
          <w:rFonts w:ascii="Arial" w:hAnsi="Arial" w:cs="Arial"/>
          <w:sz w:val="20"/>
          <w:szCs w:val="20"/>
        </w:rPr>
        <w:t xml:space="preserve"> (FAS 149) regarding the definition of an underlying and guidance for assessing hedge effectiveness. </w:t>
      </w:r>
      <w:ins w:id="219" w:author="Gann, Julie" w:date="2022-07-06T08:39:00Z">
        <w:r w:rsidRPr="000A3EE0">
          <w:rPr>
            <w:rFonts w:ascii="Arial" w:hAnsi="Arial" w:cs="Arial"/>
            <w:sz w:val="20"/>
            <w:szCs w:val="20"/>
          </w:rPr>
          <w:t>(The adoption from FAS 149 on the assessment of hedge effectiveness is</w:t>
        </w:r>
      </w:ins>
      <w:ins w:id="220" w:author="Gann, Julie" w:date="2022-07-06T08:40:00Z">
        <w:r w:rsidRPr="000A3EE0">
          <w:rPr>
            <w:rFonts w:ascii="Arial" w:hAnsi="Arial" w:cs="Arial"/>
            <w:sz w:val="20"/>
            <w:szCs w:val="20"/>
          </w:rPr>
          <w:t xml:space="preserve"> impacted by the adoption with modification of guidance from ASU 2017-12 as detailed in paragraph</w:t>
        </w:r>
      </w:ins>
      <w:ins w:id="221" w:author="Gann, Julie" w:date="2022-07-06T08:41:00Z">
        <w:r w:rsidRPr="000A3EE0">
          <w:rPr>
            <w:rFonts w:ascii="Arial" w:hAnsi="Arial" w:cs="Arial"/>
            <w:sz w:val="20"/>
            <w:szCs w:val="20"/>
          </w:rPr>
          <w:t xml:space="preserve"> 65</w:t>
        </w:r>
      </w:ins>
      <w:ins w:id="222" w:author="Jacks, Wendy" w:date="2022-08-23T11:27:00Z">
        <w:r w:rsidRPr="000A3EE0">
          <w:rPr>
            <w:rFonts w:ascii="Arial" w:hAnsi="Arial" w:cs="Arial"/>
            <w:sz w:val="20"/>
            <w:szCs w:val="20"/>
          </w:rPr>
          <w:t>.</w:t>
        </w:r>
      </w:ins>
      <w:ins w:id="223" w:author="Gann, Julie" w:date="2022-07-06T08:41:00Z">
        <w:r w:rsidRPr="000A3EE0">
          <w:rPr>
            <w:rFonts w:ascii="Arial" w:hAnsi="Arial" w:cs="Arial"/>
            <w:sz w:val="20"/>
            <w:szCs w:val="20"/>
          </w:rPr>
          <w:t>b</w:t>
        </w:r>
      </w:ins>
      <w:ins w:id="224" w:author="Jacks, Wendy" w:date="2022-08-23T11:27:00Z">
        <w:r w:rsidRPr="000A3EE0">
          <w:rPr>
            <w:rFonts w:ascii="Arial" w:hAnsi="Arial" w:cs="Arial"/>
            <w:sz w:val="20"/>
            <w:szCs w:val="20"/>
          </w:rPr>
          <w:t>.</w:t>
        </w:r>
      </w:ins>
      <w:ins w:id="225" w:author="Gann, Julie" w:date="2022-07-06T08:41:00Z">
        <w:r w:rsidRPr="000A3EE0">
          <w:rPr>
            <w:rFonts w:ascii="Arial" w:hAnsi="Arial" w:cs="Arial"/>
            <w:sz w:val="20"/>
            <w:szCs w:val="20"/>
          </w:rPr>
          <w:t>, with the guidance from ASU 2017-12</w:t>
        </w:r>
      </w:ins>
      <w:ins w:id="226" w:author="Gann, Julie" w:date="2022-07-06T08:42:00Z">
        <w:r w:rsidRPr="000A3EE0">
          <w:rPr>
            <w:rFonts w:ascii="Arial" w:hAnsi="Arial" w:cs="Arial"/>
            <w:sz w:val="20"/>
            <w:szCs w:val="20"/>
          </w:rPr>
          <w:t xml:space="preserve"> superseding the prior adoption to the extent applicable.)</w:t>
        </w:r>
      </w:ins>
      <w:ins w:id="227" w:author="Gann, Julie" w:date="2022-07-06T08:40:00Z">
        <w:r w:rsidRPr="000A3EE0">
          <w:rPr>
            <w:rFonts w:ascii="Arial" w:hAnsi="Arial" w:cs="Arial"/>
            <w:sz w:val="20"/>
            <w:szCs w:val="20"/>
          </w:rPr>
          <w:t xml:space="preserve"> </w:t>
        </w:r>
      </w:ins>
      <w:r w:rsidRPr="000A3EE0">
        <w:rPr>
          <w:rFonts w:ascii="Arial" w:hAnsi="Arial" w:cs="Arial"/>
          <w:sz w:val="20"/>
          <w:szCs w:val="20"/>
        </w:rPr>
        <w:t>All other paragraphs in FAS 149 are rejected as not applicable for statutory accounting. This statement adopts FSP FAS 133-1 and FIN 45-5</w:t>
      </w:r>
      <w:r w:rsidRPr="000A3EE0">
        <w:rPr>
          <w:rFonts w:ascii="Arial" w:hAnsi="Arial" w:cs="Arial"/>
          <w:i/>
          <w:sz w:val="20"/>
          <w:szCs w:val="20"/>
        </w:rPr>
        <w:t>: Disclosures about Credit Derivatives and Certain Guarantees, An Amendment of FASB Statement No. 133 and FASB Interpretation No.45 and Clarification of the Effective Date of FASB Statement No. 161 (</w:t>
      </w:r>
      <w:r w:rsidRPr="000A3EE0">
        <w:rPr>
          <w:rFonts w:ascii="Arial" w:hAnsi="Arial" w:cs="Arial"/>
          <w:sz w:val="20"/>
          <w:szCs w:val="20"/>
        </w:rPr>
        <w:t xml:space="preserve">FSP FAS 133-1 and FIN 45-4) and requires disclosures by sellers of credit derivatives. This statement rejects </w:t>
      </w:r>
      <w:r w:rsidRPr="000A3EE0">
        <w:rPr>
          <w:rFonts w:ascii="Arial" w:hAnsi="Arial" w:cs="Arial"/>
          <w:i/>
          <w:sz w:val="20"/>
          <w:szCs w:val="20"/>
        </w:rPr>
        <w:t>FSP FIN 39-1, Amendments of FASB Interpretation No. 39</w:t>
      </w:r>
      <w:r w:rsidRPr="000A3EE0">
        <w:rPr>
          <w:rFonts w:ascii="Arial" w:hAnsi="Arial" w:cs="Arial"/>
          <w:sz w:val="20"/>
          <w:szCs w:val="20"/>
        </w:rPr>
        <w:t>, and</w:t>
      </w:r>
      <w:r w:rsidRPr="000A3EE0">
        <w:rPr>
          <w:rFonts w:ascii="Arial" w:hAnsi="Arial" w:cs="Arial"/>
          <w:i/>
          <w:sz w:val="20"/>
          <w:szCs w:val="20"/>
        </w:rPr>
        <w:t xml:space="preserve"> ASU 2014-03, Derivatives and Hedging – Accounting for Certain Receive-Variable, Pay-Fixed Interest Rate Swaps – Simplified Hedge Accounting Approach</w:t>
      </w:r>
      <w:r w:rsidRPr="000A3EE0">
        <w:rPr>
          <w:rFonts w:ascii="Arial" w:hAnsi="Arial" w:cs="Arial"/>
          <w:sz w:val="20"/>
          <w:szCs w:val="20"/>
        </w:rPr>
        <w:t>.</w:t>
      </w:r>
    </w:p>
    <w:p w14:paraId="039A2D44" w14:textId="77777777" w:rsidR="000A3EE0" w:rsidRPr="000A3EE0" w:rsidRDefault="000A3EE0" w:rsidP="00771F6E">
      <w:pPr>
        <w:numPr>
          <w:ilvl w:val="0"/>
          <w:numId w:val="18"/>
        </w:numPr>
        <w:tabs>
          <w:tab w:val="clear" w:pos="720"/>
        </w:tabs>
        <w:spacing w:after="220"/>
        <w:ind w:left="0" w:firstLine="0"/>
        <w:jc w:val="both"/>
        <w:rPr>
          <w:ins w:id="228" w:author="Gann, Julie" w:date="2022-07-06T08:26:00Z"/>
          <w:rFonts w:ascii="Arial" w:hAnsi="Arial" w:cs="Arial"/>
          <w:sz w:val="20"/>
          <w:szCs w:val="20"/>
        </w:rPr>
      </w:pPr>
      <w:r w:rsidRPr="000A3EE0">
        <w:rPr>
          <w:rFonts w:ascii="Arial" w:hAnsi="Arial" w:cs="Arial"/>
          <w:sz w:val="20"/>
          <w:szCs w:val="20"/>
        </w:rPr>
        <w:t>This statement adopts</w:t>
      </w:r>
      <w:ins w:id="229" w:author="Gann, Julie" w:date="2022-07-06T08:32:00Z">
        <w:r w:rsidRPr="000A3EE0">
          <w:rPr>
            <w:rFonts w:ascii="Arial" w:hAnsi="Arial" w:cs="Arial"/>
            <w:sz w:val="20"/>
            <w:szCs w:val="20"/>
          </w:rPr>
          <w:t>, with modification,</w:t>
        </w:r>
      </w:ins>
      <w:r w:rsidRPr="000A3EE0">
        <w:rPr>
          <w:rFonts w:ascii="Arial" w:hAnsi="Arial" w:cs="Arial"/>
          <w:sz w:val="20"/>
          <w:szCs w:val="20"/>
        </w:rPr>
        <w:t xml:space="preserve"> certain revisions to ASC 815-20 included in ASU 2017-12. </w:t>
      </w:r>
      <w:ins w:id="230" w:author="Gann, Julie" w:date="2022-07-06T08:25:00Z">
        <w:r w:rsidRPr="000A3EE0">
          <w:rPr>
            <w:rFonts w:ascii="Arial" w:hAnsi="Arial" w:cs="Arial"/>
            <w:sz w:val="20"/>
            <w:szCs w:val="20"/>
          </w:rPr>
          <w:t>Remaining provisions of ASU 2017-12</w:t>
        </w:r>
      </w:ins>
      <w:ins w:id="231" w:author="Gann, Julie" w:date="2022-07-06T08:26:00Z">
        <w:r w:rsidRPr="000A3EE0">
          <w:rPr>
            <w:rFonts w:ascii="Arial" w:hAnsi="Arial" w:cs="Arial"/>
            <w:sz w:val="20"/>
            <w:szCs w:val="20"/>
          </w:rPr>
          <w:t xml:space="preserve"> will be subsequently assessed for statutory accounting and shall not be considered adopted for statutory accounting until that assessment is complete. </w:t>
        </w:r>
      </w:ins>
    </w:p>
    <w:p w14:paraId="4CC74CD7" w14:textId="77777777" w:rsidR="000A3EE0" w:rsidRPr="000A3EE0" w:rsidRDefault="000A3EE0" w:rsidP="000A3EE0">
      <w:pPr>
        <w:spacing w:after="220"/>
        <w:ind w:left="1440" w:hanging="720"/>
        <w:jc w:val="both"/>
        <w:rPr>
          <w:ins w:id="232" w:author="Gann, Julie" w:date="2022-07-06T08:29:00Z"/>
          <w:rFonts w:ascii="Arial" w:hAnsi="Arial" w:cs="Arial"/>
          <w:sz w:val="20"/>
          <w:szCs w:val="20"/>
        </w:rPr>
      </w:pPr>
      <w:ins w:id="233" w:author="Gann, Julie" w:date="2022-07-06T08:27:00Z">
        <w:r w:rsidRPr="000A3EE0">
          <w:rPr>
            <w:rFonts w:ascii="Arial" w:hAnsi="Arial" w:cs="Arial"/>
            <w:sz w:val="20"/>
            <w:szCs w:val="20"/>
          </w:rPr>
          <w:t>a.</w:t>
        </w:r>
        <w:r w:rsidRPr="000A3EE0">
          <w:rPr>
            <w:rFonts w:ascii="Arial" w:hAnsi="Arial" w:cs="Arial"/>
            <w:sz w:val="20"/>
            <w:szCs w:val="20"/>
          </w:rPr>
          <w:tab/>
        </w:r>
      </w:ins>
      <w:ins w:id="234" w:author="Gann, Julie" w:date="2022-07-06T08:28:00Z">
        <w:r w:rsidRPr="000A3EE0">
          <w:rPr>
            <w:rFonts w:ascii="Arial" w:hAnsi="Arial" w:cs="Arial"/>
            <w:sz w:val="20"/>
            <w:szCs w:val="20"/>
          </w:rPr>
          <w:t xml:space="preserve">Revisions </w:t>
        </w:r>
      </w:ins>
      <w:ins w:id="235" w:author="Gann, Julie" w:date="2022-07-06T08:35:00Z">
        <w:r w:rsidRPr="000A3EE0">
          <w:rPr>
            <w:rFonts w:ascii="Arial" w:hAnsi="Arial" w:cs="Arial"/>
            <w:sz w:val="20"/>
            <w:szCs w:val="20"/>
          </w:rPr>
          <w:t>effective</w:t>
        </w:r>
      </w:ins>
      <w:ins w:id="236" w:author="Gann, Julie" w:date="2022-07-06T08:28:00Z">
        <w:r w:rsidRPr="000A3EE0">
          <w:rPr>
            <w:rFonts w:ascii="Arial" w:hAnsi="Arial" w:cs="Arial"/>
            <w:sz w:val="20"/>
            <w:szCs w:val="20"/>
          </w:rPr>
          <w:t xml:space="preserve"> January 1, 2019</w:t>
        </w:r>
      </w:ins>
      <w:ins w:id="237" w:author="Jacks, Wendy" w:date="2022-08-23T11:28:00Z">
        <w:r w:rsidRPr="000A3EE0">
          <w:rPr>
            <w:rFonts w:ascii="Arial" w:hAnsi="Arial" w:cs="Arial"/>
            <w:sz w:val="20"/>
            <w:szCs w:val="20"/>
          </w:rPr>
          <w:t>,</w:t>
        </w:r>
      </w:ins>
      <w:ins w:id="238" w:author="Gann, Julie" w:date="2022-07-06T08:28:00Z">
        <w:r w:rsidRPr="000A3EE0">
          <w:rPr>
            <w:rFonts w:ascii="Arial" w:hAnsi="Arial" w:cs="Arial"/>
            <w:sz w:val="20"/>
            <w:szCs w:val="20"/>
          </w:rPr>
          <w:t xml:space="preserve"> with early adoption permitted, </w:t>
        </w:r>
      </w:ins>
      <w:del w:id="239" w:author="Gann, Julie" w:date="2022-07-06T08:28:00Z">
        <w:r w:rsidRPr="000A3EE0" w:rsidDel="00E60945">
          <w:rPr>
            <w:rFonts w:ascii="Arial" w:hAnsi="Arial" w:cs="Arial"/>
            <w:sz w:val="20"/>
            <w:szCs w:val="20"/>
          </w:rPr>
          <w:delText>This adoption is</w:delText>
        </w:r>
      </w:del>
      <w:ins w:id="240" w:author="Gann, Julie" w:date="2022-07-06T08:28:00Z">
        <w:r w:rsidRPr="000A3EE0">
          <w:rPr>
            <w:rFonts w:ascii="Arial" w:hAnsi="Arial" w:cs="Arial"/>
            <w:sz w:val="20"/>
            <w:szCs w:val="20"/>
          </w:rPr>
          <w:t>are</w:t>
        </w:r>
      </w:ins>
      <w:r w:rsidRPr="000A3EE0">
        <w:rPr>
          <w:rFonts w:ascii="Arial" w:hAnsi="Arial" w:cs="Arial"/>
          <w:sz w:val="20"/>
          <w:szCs w:val="20"/>
        </w:rPr>
        <w:t xml:space="preserve"> limited to specific provisions, and related transition guidance, pertaining to the documentation and assessment of hedge effectiveness and only includes: 1) provisions allowing more time to perform the initial quantitative hedge effectiveness assessment; 2) provisions allowing subsequent assessments of hedge effectiveness to be performed qualitatively if certain conditions are met; and 3) revisions regarding use of the critical terms and short-cut methods for assessing hedge effectiveness. </w:t>
      </w:r>
    </w:p>
    <w:p w14:paraId="14DBA45B" w14:textId="77777777" w:rsidR="000A3EE0" w:rsidRPr="000A3EE0" w:rsidRDefault="000A3EE0" w:rsidP="000A3EE0">
      <w:pPr>
        <w:ind w:left="1440" w:hanging="720"/>
        <w:jc w:val="both"/>
        <w:rPr>
          <w:ins w:id="241" w:author="Gann, Julie" w:date="2022-07-06T08:34:00Z"/>
          <w:rFonts w:ascii="Arial" w:hAnsi="Arial" w:cs="Arial"/>
          <w:b/>
          <w:sz w:val="20"/>
          <w:szCs w:val="20"/>
        </w:rPr>
      </w:pPr>
      <w:ins w:id="242" w:author="Gann, Julie" w:date="2022-07-06T08:29:00Z">
        <w:r w:rsidRPr="000A3EE0">
          <w:rPr>
            <w:rFonts w:ascii="Arial" w:hAnsi="Arial" w:cs="Arial"/>
            <w:sz w:val="20"/>
            <w:szCs w:val="20"/>
          </w:rPr>
          <w:t>b.</w:t>
        </w:r>
        <w:r w:rsidRPr="000A3EE0">
          <w:rPr>
            <w:rFonts w:ascii="Arial" w:hAnsi="Arial" w:cs="Arial"/>
            <w:sz w:val="20"/>
            <w:szCs w:val="20"/>
          </w:rPr>
          <w:tab/>
          <w:t xml:space="preserve">Revisions </w:t>
        </w:r>
      </w:ins>
      <w:ins w:id="243" w:author="Gann, Julie" w:date="2022-07-06T08:35:00Z">
        <w:r w:rsidRPr="000A3EE0">
          <w:rPr>
            <w:rFonts w:ascii="Arial" w:hAnsi="Arial" w:cs="Arial"/>
            <w:sz w:val="20"/>
            <w:szCs w:val="20"/>
          </w:rPr>
          <w:t>effective</w:t>
        </w:r>
      </w:ins>
      <w:ins w:id="244" w:author="Gann, Julie" w:date="2022-07-06T08:29:00Z">
        <w:r w:rsidRPr="000A3EE0">
          <w:rPr>
            <w:rFonts w:ascii="Arial" w:hAnsi="Arial" w:cs="Arial"/>
            <w:sz w:val="20"/>
            <w:szCs w:val="20"/>
          </w:rPr>
          <w:t xml:space="preserve"> January 1, 2023, with early adoption permitted</w:t>
        </w:r>
      </w:ins>
      <w:ins w:id="245" w:author="Gann, Julie" w:date="2022-07-06T09:13:00Z">
        <w:r w:rsidRPr="000A3EE0">
          <w:rPr>
            <w:rFonts w:ascii="Arial" w:hAnsi="Arial" w:cs="Arial"/>
            <w:sz w:val="20"/>
            <w:szCs w:val="20"/>
          </w:rPr>
          <w:t>,</w:t>
        </w:r>
      </w:ins>
      <w:ins w:id="246" w:author="Gann, Julie" w:date="2022-07-06T08:29:00Z">
        <w:r w:rsidRPr="000A3EE0">
          <w:rPr>
            <w:rFonts w:ascii="Arial" w:hAnsi="Arial" w:cs="Arial"/>
            <w:sz w:val="20"/>
            <w:szCs w:val="20"/>
          </w:rPr>
          <w:t xml:space="preserve"> are limited to </w:t>
        </w:r>
      </w:ins>
      <w:ins w:id="247" w:author="Gann, Julie" w:date="2022-07-06T08:33:00Z">
        <w:r w:rsidRPr="000A3EE0">
          <w:rPr>
            <w:rFonts w:ascii="Arial" w:hAnsi="Arial" w:cs="Arial"/>
            <w:sz w:val="20"/>
            <w:szCs w:val="20"/>
          </w:rPr>
          <w:t xml:space="preserve">the criteria for initial and subsequent hedge effectiveness detailed in the FASB Accounting Standards Codification (ASC) paragraphs 815-20-25-72 through 815-20-35-20, as modified through the issuance of ASU 2017-12. </w:t>
        </w:r>
      </w:ins>
      <w:ins w:id="248" w:author="Gann, Julie" w:date="2022-07-06T08:35:00Z">
        <w:r w:rsidRPr="000A3EE0">
          <w:rPr>
            <w:rFonts w:ascii="Arial" w:hAnsi="Arial" w:cs="Arial"/>
            <w:sz w:val="20"/>
            <w:szCs w:val="20"/>
          </w:rPr>
          <w:t xml:space="preserve">This adoption </w:t>
        </w:r>
      </w:ins>
      <w:ins w:id="249" w:author="Gann, Julie" w:date="2022-07-06T08:36:00Z">
        <w:r w:rsidRPr="000A3EE0">
          <w:rPr>
            <w:rFonts w:ascii="Arial" w:hAnsi="Arial" w:cs="Arial"/>
            <w:sz w:val="20"/>
            <w:szCs w:val="20"/>
          </w:rPr>
          <w:t xml:space="preserve">reflects statutory modifications </w:t>
        </w:r>
      </w:ins>
      <w:ins w:id="250" w:author="Gann, Julie" w:date="2022-07-06T08:34:00Z">
        <w:r w:rsidRPr="000A3EE0">
          <w:rPr>
            <w:rFonts w:ascii="Arial" w:hAnsi="Arial" w:cs="Arial"/>
            <w:sz w:val="20"/>
            <w:szCs w:val="20"/>
          </w:rPr>
          <w:t xml:space="preserve">to specify that the accounting and reporting of hedging instruments, including excluded components of the instruments, shall follow statutory specific guidance detailed in </w:t>
        </w:r>
      </w:ins>
      <w:ins w:id="251" w:author="Gann, Julie" w:date="2022-07-06T08:54:00Z">
        <w:r w:rsidRPr="000A3EE0">
          <w:rPr>
            <w:rFonts w:ascii="Arial" w:hAnsi="Arial" w:cs="Arial"/>
            <w:sz w:val="20"/>
            <w:szCs w:val="20"/>
          </w:rPr>
          <w:t>the statement</w:t>
        </w:r>
      </w:ins>
      <w:ins w:id="252" w:author="Gann, Julie" w:date="2022-07-06T08:34:00Z">
        <w:r w:rsidRPr="000A3EE0">
          <w:rPr>
            <w:rFonts w:ascii="Arial" w:hAnsi="Arial" w:cs="Arial"/>
            <w:sz w:val="20"/>
            <w:szCs w:val="20"/>
          </w:rPr>
          <w:t xml:space="preserve">. The intent of this guidance is to clarify that the determination of whether a hedging instrument qualifies as an effective hedge shall converge with U.S. GAAP, but that the measurement method shall continue to follow statutory specific provisions. The adoption </w:t>
        </w:r>
      </w:ins>
      <w:ins w:id="253" w:author="Gann, Julie" w:date="2022-07-06T08:37:00Z">
        <w:r w:rsidRPr="000A3EE0">
          <w:rPr>
            <w:rFonts w:ascii="Arial" w:hAnsi="Arial" w:cs="Arial"/>
            <w:sz w:val="20"/>
            <w:szCs w:val="20"/>
          </w:rPr>
          <w:t xml:space="preserve">of the referenced ASC paragraphs </w:t>
        </w:r>
      </w:ins>
      <w:ins w:id="254" w:author="Gann, Julie" w:date="2022-07-06T08:34:00Z">
        <w:r w:rsidRPr="000A3EE0">
          <w:rPr>
            <w:rFonts w:ascii="Arial" w:hAnsi="Arial" w:cs="Arial"/>
            <w:sz w:val="20"/>
            <w:szCs w:val="20"/>
          </w:rPr>
          <w:t>only extends to revisions incorporated through ASU 2017-12</w:t>
        </w:r>
      </w:ins>
      <w:ins w:id="255" w:author="Gann, Julie" w:date="2022-07-06T09:30:00Z">
        <w:r w:rsidRPr="000A3EE0">
          <w:rPr>
            <w:rFonts w:ascii="Arial" w:hAnsi="Arial" w:cs="Arial"/>
            <w:sz w:val="20"/>
            <w:szCs w:val="20"/>
          </w:rPr>
          <w:t>;</w:t>
        </w:r>
      </w:ins>
      <w:ins w:id="256" w:author="Gann, Julie" w:date="2022-07-06T08:34:00Z">
        <w:r w:rsidRPr="000A3EE0">
          <w:rPr>
            <w:rFonts w:ascii="Arial" w:hAnsi="Arial" w:cs="Arial"/>
            <w:sz w:val="20"/>
            <w:szCs w:val="20"/>
          </w:rPr>
          <w:t xml:space="preserve"> </w:t>
        </w:r>
      </w:ins>
      <w:ins w:id="257" w:author="Gann, Julie" w:date="2022-07-06T08:54:00Z">
        <w:r w:rsidRPr="000A3EE0">
          <w:rPr>
            <w:rFonts w:ascii="Arial" w:hAnsi="Arial" w:cs="Arial"/>
            <w:sz w:val="20"/>
            <w:szCs w:val="20"/>
          </w:rPr>
          <w:t xml:space="preserve">therefore, </w:t>
        </w:r>
      </w:ins>
      <w:ins w:id="258" w:author="Gann, Julie" w:date="2022-07-06T08:34:00Z">
        <w:r w:rsidRPr="000A3EE0">
          <w:rPr>
            <w:rFonts w:ascii="Arial" w:hAnsi="Arial" w:cs="Arial"/>
            <w:sz w:val="20"/>
            <w:szCs w:val="20"/>
          </w:rPr>
          <w:t>any subsequent U.S. GAAP edits would require statutory accounting consideration before considered adopted</w:t>
        </w:r>
        <w:r w:rsidRPr="000A3EE0">
          <w:rPr>
            <w:rFonts w:ascii="Arial" w:hAnsi="Arial" w:cs="Arial"/>
            <w:b/>
            <w:sz w:val="20"/>
            <w:szCs w:val="20"/>
          </w:rPr>
          <w:t xml:space="preserve">. </w:t>
        </w:r>
      </w:ins>
    </w:p>
    <w:p w14:paraId="493CFF24" w14:textId="548FEA34" w:rsidR="000A3EE0" w:rsidRDefault="000A3EE0" w:rsidP="000A3EE0">
      <w:pPr>
        <w:spacing w:after="220"/>
        <w:ind w:left="1440"/>
        <w:jc w:val="both"/>
        <w:rPr>
          <w:rFonts w:ascii="Arial" w:hAnsi="Arial" w:cs="Arial"/>
          <w:sz w:val="20"/>
          <w:szCs w:val="20"/>
        </w:rPr>
      </w:pPr>
      <w:del w:id="259" w:author="Gann, Julie" w:date="2022-07-06T08:29:00Z">
        <w:r w:rsidRPr="000A3EE0" w:rsidDel="00E60945">
          <w:rPr>
            <w:rFonts w:ascii="Arial" w:hAnsi="Arial" w:cs="Arial"/>
            <w:sz w:val="20"/>
            <w:szCs w:val="20"/>
          </w:rPr>
          <w:delText>The remaining provisions of ASU 2017-12 will be subsequently assessed for statutory accounting and shall not be considered adopted for statutory accounting until that assessment is complete.</w:delText>
        </w:r>
      </w:del>
    </w:p>
    <w:p w14:paraId="026576CE" w14:textId="77777777" w:rsidR="002B3FFB" w:rsidRPr="002B3FFB" w:rsidRDefault="002B3FFB" w:rsidP="002B3FFB">
      <w:pPr>
        <w:spacing w:after="220"/>
        <w:jc w:val="both"/>
        <w:outlineLvl w:val="2"/>
        <w:rPr>
          <w:rFonts w:ascii="Arial" w:hAnsi="Arial" w:cs="Arial"/>
          <w:b/>
          <w:sz w:val="20"/>
          <w:szCs w:val="22"/>
        </w:rPr>
      </w:pPr>
      <w:bookmarkStart w:id="260" w:name="_Toc535742162"/>
      <w:bookmarkStart w:id="261" w:name="_Toc93496547"/>
      <w:r w:rsidRPr="00EA4287">
        <w:rPr>
          <w:rFonts w:ascii="Arial" w:hAnsi="Arial" w:cs="Arial"/>
          <w:b/>
          <w:sz w:val="20"/>
          <w:szCs w:val="22"/>
        </w:rPr>
        <w:t>Effective Date and Transition</w:t>
      </w:r>
      <w:bookmarkEnd w:id="260"/>
      <w:bookmarkEnd w:id="261"/>
    </w:p>
    <w:p w14:paraId="474C089F" w14:textId="662CAFA4" w:rsidR="002B3FFB" w:rsidRPr="007D0003" w:rsidRDefault="002B3FFB" w:rsidP="002B3FFB">
      <w:pPr>
        <w:pStyle w:val="ListParagraph"/>
        <w:spacing w:after="220"/>
        <w:ind w:left="0"/>
        <w:jc w:val="both"/>
        <w:rPr>
          <w:ins w:id="262" w:author="Gann, Julie" w:date="2022-07-06T09:09:00Z"/>
          <w:rFonts w:ascii="Arial" w:hAnsi="Arial" w:cs="Arial"/>
          <w:sz w:val="20"/>
          <w:szCs w:val="20"/>
        </w:rPr>
      </w:pPr>
      <w:ins w:id="263" w:author="Gann, Julie" w:date="2022-07-06T09:07:00Z">
        <w:r w:rsidRPr="007D0003">
          <w:rPr>
            <w:rFonts w:ascii="Arial" w:hAnsi="Arial" w:cs="Arial"/>
            <w:sz w:val="20"/>
            <w:szCs w:val="20"/>
          </w:rPr>
          <w:t>74.</w:t>
        </w:r>
      </w:ins>
      <w:del w:id="264" w:author="Gann, Julie" w:date="2022-07-06T09:07:00Z">
        <w:r w:rsidRPr="007D0003" w:rsidDel="00CC6E3A">
          <w:rPr>
            <w:rFonts w:ascii="Arial" w:hAnsi="Arial" w:cs="Arial"/>
            <w:sz w:val="20"/>
            <w:szCs w:val="20"/>
          </w:rPr>
          <w:delText>73</w:delText>
        </w:r>
      </w:del>
      <w:ins w:id="265" w:author="Gann, Julie" w:date="2022-07-06T09:07:00Z">
        <w:r w:rsidRPr="007D0003">
          <w:rPr>
            <w:rFonts w:ascii="Arial" w:hAnsi="Arial" w:cs="Arial"/>
            <w:sz w:val="20"/>
            <w:szCs w:val="20"/>
          </w:rPr>
          <w:tab/>
        </w:r>
      </w:ins>
      <w:r w:rsidRPr="007D0003">
        <w:rPr>
          <w:rFonts w:ascii="Arial" w:hAnsi="Arial" w:cs="Arial"/>
          <w:sz w:val="20"/>
          <w:szCs w:val="20"/>
        </w:rPr>
        <w:t xml:space="preserve">This statement is effective for derivative transaction entered into or modified on or after January 1, 2003. A modification is any revision or change in contractual terms of the derivative. SSAP No. 31 applies to derivative transaction prior to January 1, 2003. Alternatively, an insurer may choose to apply this statement to all derivatives to which the insurer is a party as of January 1, 2003. In either case, the insurer is to disclose the transition approach that is being used. </w:t>
      </w:r>
    </w:p>
    <w:p w14:paraId="7F009C1E" w14:textId="4B00BE4E" w:rsidR="002B3FFB" w:rsidRPr="007D0003" w:rsidRDefault="002B3FFB" w:rsidP="002B3FFB">
      <w:pPr>
        <w:pStyle w:val="ListParagraph"/>
        <w:spacing w:after="220"/>
        <w:ind w:left="1440" w:hanging="720"/>
        <w:jc w:val="both"/>
        <w:rPr>
          <w:ins w:id="266" w:author="Gann, Julie" w:date="2022-07-06T09:09:00Z"/>
          <w:rFonts w:ascii="Arial" w:hAnsi="Arial" w:cs="Arial"/>
          <w:sz w:val="20"/>
          <w:szCs w:val="20"/>
        </w:rPr>
      </w:pPr>
      <w:ins w:id="267" w:author="Gann, Julie" w:date="2022-07-06T09:09:00Z">
        <w:r w:rsidRPr="007D0003">
          <w:rPr>
            <w:rFonts w:ascii="Arial" w:hAnsi="Arial" w:cs="Arial"/>
            <w:sz w:val="20"/>
            <w:szCs w:val="20"/>
          </w:rPr>
          <w:t>a.</w:t>
        </w:r>
        <w:r w:rsidRPr="007D0003">
          <w:rPr>
            <w:rFonts w:ascii="Arial" w:hAnsi="Arial" w:cs="Arial"/>
            <w:sz w:val="20"/>
            <w:szCs w:val="20"/>
          </w:rPr>
          <w:tab/>
        </w:r>
      </w:ins>
      <w:r w:rsidRPr="007D0003">
        <w:rPr>
          <w:rFonts w:ascii="Arial" w:hAnsi="Arial" w:cs="Arial"/>
          <w:sz w:val="20"/>
          <w:szCs w:val="20"/>
        </w:rPr>
        <w:t xml:space="preserve">Revisions adopted to paragraph 64 to reject FSP FIN 39-1 is effective January 1, 2013, for companies that have previously reported a position in the balance sheet that was net of counterparty agreements. (Companies that have previously reported derivative instruments and/or related collateral gross shall not be impacted by these revisions.) </w:t>
      </w:r>
    </w:p>
    <w:p w14:paraId="175C9CA9" w14:textId="414AF84E" w:rsidR="002B3FFB" w:rsidRPr="007D0003" w:rsidRDefault="002B3FFB" w:rsidP="002B3FFB">
      <w:pPr>
        <w:pStyle w:val="ListParagraph"/>
        <w:spacing w:after="220"/>
        <w:ind w:left="1440" w:hanging="720"/>
        <w:jc w:val="both"/>
        <w:rPr>
          <w:ins w:id="268" w:author="Gann, Julie" w:date="2022-07-06T09:09:00Z"/>
          <w:rFonts w:ascii="Arial" w:hAnsi="Arial" w:cs="Arial"/>
          <w:sz w:val="20"/>
          <w:szCs w:val="20"/>
        </w:rPr>
      </w:pPr>
      <w:ins w:id="269" w:author="Gann, Julie" w:date="2022-07-06T09:09:00Z">
        <w:r w:rsidRPr="007D0003">
          <w:rPr>
            <w:rFonts w:ascii="Arial" w:hAnsi="Arial" w:cs="Arial"/>
            <w:sz w:val="20"/>
            <w:szCs w:val="20"/>
          </w:rPr>
          <w:t>b.</w:t>
        </w:r>
        <w:r w:rsidRPr="007D0003">
          <w:rPr>
            <w:rFonts w:ascii="Arial" w:hAnsi="Arial" w:cs="Arial"/>
            <w:sz w:val="20"/>
            <w:szCs w:val="20"/>
          </w:rPr>
          <w:tab/>
        </w:r>
      </w:ins>
      <w:r w:rsidRPr="007D0003">
        <w:rPr>
          <w:rFonts w:ascii="Arial" w:hAnsi="Arial" w:cs="Arial"/>
          <w:sz w:val="20"/>
          <w:szCs w:val="20"/>
        </w:rPr>
        <w:t xml:space="preserve">Revisions adopted in paragraph 16 clarify the reporting for amounts received/paid to adjust variation margin until the derivative contract has ended and are effective January 1, 2018, on a prospective basis, for reporting entities that have previously considered these amounts to reflect settlement or realized gains/losses. (Companies that have previously reported variation margin changes in line with the revisions shall not be impacted by these revisions.) </w:t>
      </w:r>
    </w:p>
    <w:p w14:paraId="3AE122DC" w14:textId="1D3ECA65" w:rsidR="002B3FFB" w:rsidRPr="007D0003" w:rsidRDefault="002B3FFB" w:rsidP="002B3FFB">
      <w:pPr>
        <w:pStyle w:val="ListParagraph"/>
        <w:spacing w:after="220"/>
        <w:ind w:left="1440" w:hanging="720"/>
        <w:jc w:val="both"/>
        <w:rPr>
          <w:ins w:id="270" w:author="Gann, Julie" w:date="2022-07-06T09:10:00Z"/>
          <w:rFonts w:ascii="Arial" w:hAnsi="Arial" w:cs="Arial"/>
          <w:sz w:val="20"/>
          <w:szCs w:val="20"/>
        </w:rPr>
      </w:pPr>
      <w:ins w:id="271" w:author="Gann, Julie" w:date="2022-07-06T09:09:00Z">
        <w:r w:rsidRPr="007D0003">
          <w:rPr>
            <w:rFonts w:ascii="Arial" w:hAnsi="Arial" w:cs="Arial"/>
            <w:sz w:val="20"/>
            <w:szCs w:val="20"/>
          </w:rPr>
          <w:t>c.</w:t>
        </w:r>
        <w:r w:rsidRPr="007D0003">
          <w:rPr>
            <w:rFonts w:ascii="Arial" w:hAnsi="Arial" w:cs="Arial"/>
            <w:sz w:val="20"/>
            <w:szCs w:val="20"/>
          </w:rPr>
          <w:tab/>
        </w:r>
      </w:ins>
      <w:r w:rsidRPr="007D0003">
        <w:rPr>
          <w:rFonts w:ascii="Arial" w:hAnsi="Arial" w:cs="Arial"/>
          <w:sz w:val="20"/>
          <w:szCs w:val="20"/>
        </w:rPr>
        <w:t xml:space="preserve">Revisions to incorporate limited provisions from ASU 2017-12 pertaining to the documentation of hedge effectiveness (detailed in paragraph 65) are effective January 1, 2019, with early adoption permitted for year-end 2018. However, if the reporting entity is a U.S. GAAP filer, the reporting entity may only elect early adoption if the entity has also elected early adoption of ASU 2017-12 for year-end 2018. </w:t>
      </w:r>
    </w:p>
    <w:p w14:paraId="1808BA20" w14:textId="4EA17321" w:rsidR="002B3FFB" w:rsidRPr="007D0003" w:rsidRDefault="002B3FFB" w:rsidP="002B3FFB">
      <w:pPr>
        <w:pStyle w:val="ListParagraph"/>
        <w:spacing w:after="220"/>
        <w:ind w:left="1440" w:hanging="720"/>
        <w:jc w:val="both"/>
        <w:rPr>
          <w:ins w:id="272" w:author="Gann, Julie" w:date="2022-07-06T09:13:00Z"/>
          <w:rFonts w:ascii="Arial" w:hAnsi="Arial" w:cs="Arial"/>
          <w:sz w:val="20"/>
          <w:szCs w:val="20"/>
        </w:rPr>
      </w:pPr>
      <w:ins w:id="273" w:author="Gann, Julie" w:date="2022-07-06T09:10:00Z">
        <w:r w:rsidRPr="007D0003">
          <w:rPr>
            <w:rFonts w:ascii="Arial" w:hAnsi="Arial" w:cs="Arial"/>
            <w:sz w:val="20"/>
            <w:szCs w:val="20"/>
          </w:rPr>
          <w:t>d.</w:t>
        </w:r>
        <w:r w:rsidRPr="007D0003">
          <w:rPr>
            <w:rFonts w:ascii="Arial" w:hAnsi="Arial" w:cs="Arial"/>
            <w:sz w:val="20"/>
            <w:szCs w:val="20"/>
          </w:rPr>
          <w:tab/>
        </w:r>
      </w:ins>
      <w:r w:rsidRPr="007D0003">
        <w:rPr>
          <w:rFonts w:ascii="Arial" w:hAnsi="Arial" w:cs="Arial"/>
          <w:sz w:val="20"/>
          <w:szCs w:val="20"/>
        </w:rPr>
        <w:t>Revisions adopted April 2019 to explicitly include structured notes in scope of this statement are effective December 31, 2019. Revisions adopted July 2020 to define “derivative premium,” require gross reporting of derivatives without the impact of financing premiums and require separate recognition of premiums payable and premiums receivable, are effective January 1, 2021.</w:t>
      </w:r>
    </w:p>
    <w:p w14:paraId="3018ACF3" w14:textId="21D918F8" w:rsidR="002B3FFB" w:rsidRPr="000A3EE0" w:rsidRDefault="002B3FFB" w:rsidP="002B3FFB">
      <w:pPr>
        <w:pStyle w:val="ListParagraph"/>
        <w:spacing w:after="220"/>
        <w:ind w:left="1440" w:hanging="720"/>
        <w:jc w:val="both"/>
        <w:rPr>
          <w:rFonts w:ascii="Arial" w:hAnsi="Arial" w:cs="Arial"/>
          <w:sz w:val="20"/>
          <w:szCs w:val="20"/>
        </w:rPr>
      </w:pPr>
      <w:ins w:id="274" w:author="Gann, Julie" w:date="2022-07-06T09:13:00Z">
        <w:r w:rsidRPr="007D0003">
          <w:rPr>
            <w:rFonts w:ascii="Arial" w:hAnsi="Arial" w:cs="Arial"/>
            <w:sz w:val="20"/>
            <w:szCs w:val="20"/>
          </w:rPr>
          <w:t>e.</w:t>
        </w:r>
        <w:r w:rsidRPr="007D0003">
          <w:rPr>
            <w:rFonts w:ascii="Arial" w:hAnsi="Arial" w:cs="Arial"/>
            <w:sz w:val="20"/>
            <w:szCs w:val="20"/>
          </w:rPr>
          <w:tab/>
          <w:t xml:space="preserve">Revisions adopted August 2022 </w:t>
        </w:r>
      </w:ins>
      <w:ins w:id="275" w:author="Gann, Julie" w:date="2022-07-06T09:17:00Z">
        <w:r w:rsidRPr="007D0003">
          <w:rPr>
            <w:rFonts w:ascii="Arial" w:hAnsi="Arial" w:cs="Arial"/>
            <w:sz w:val="20"/>
            <w:szCs w:val="20"/>
          </w:rPr>
          <w:t xml:space="preserve">that </w:t>
        </w:r>
      </w:ins>
      <w:ins w:id="276" w:author="Gann, Julie" w:date="2022-07-06T09:13:00Z">
        <w:r w:rsidRPr="007D0003">
          <w:rPr>
            <w:rFonts w:ascii="Arial" w:hAnsi="Arial" w:cs="Arial"/>
            <w:sz w:val="20"/>
            <w:szCs w:val="20"/>
          </w:rPr>
          <w:t xml:space="preserve">adopt with modification </w:t>
        </w:r>
      </w:ins>
      <w:ins w:id="277" w:author="Gann, Julie" w:date="2022-07-06T09:14:00Z">
        <w:r w:rsidRPr="007D0003">
          <w:rPr>
            <w:rFonts w:ascii="Arial" w:hAnsi="Arial" w:cs="Arial"/>
            <w:sz w:val="20"/>
            <w:szCs w:val="20"/>
          </w:rPr>
          <w:t xml:space="preserve">the criteria for initial and subsequent hedge effectiveness detailed in the FASB ASC paragraphs 815-20-25-72 through 815-20-35-20, as modified through the issuance of ASU 2017-12 and </w:t>
        </w:r>
      </w:ins>
      <w:ins w:id="278" w:author="Gann, Julie" w:date="2022-07-06T09:17:00Z">
        <w:r w:rsidRPr="007D0003">
          <w:rPr>
            <w:rFonts w:ascii="Arial" w:hAnsi="Arial" w:cs="Arial"/>
            <w:sz w:val="20"/>
            <w:szCs w:val="20"/>
          </w:rPr>
          <w:t xml:space="preserve">that incorporate </w:t>
        </w:r>
      </w:ins>
      <w:ins w:id="279" w:author="Gann, Julie" w:date="2022-07-06T09:15:00Z">
        <w:r w:rsidRPr="007D0003">
          <w:rPr>
            <w:rFonts w:ascii="Arial" w:hAnsi="Arial" w:cs="Arial"/>
            <w:sz w:val="20"/>
            <w:szCs w:val="20"/>
          </w:rPr>
          <w:t xml:space="preserve">statutory accounting revisions </w:t>
        </w:r>
      </w:ins>
      <w:ins w:id="280" w:author="Gann, Julie" w:date="2022-07-06T09:17:00Z">
        <w:r w:rsidRPr="007D0003">
          <w:rPr>
            <w:rFonts w:ascii="Arial" w:hAnsi="Arial" w:cs="Arial"/>
            <w:sz w:val="20"/>
            <w:szCs w:val="20"/>
          </w:rPr>
          <w:t>for</w:t>
        </w:r>
      </w:ins>
      <w:ins w:id="281" w:author="Gann, Julie" w:date="2022-07-06T09:15:00Z">
        <w:r w:rsidRPr="007D0003">
          <w:rPr>
            <w:rFonts w:ascii="Arial" w:hAnsi="Arial" w:cs="Arial"/>
            <w:sz w:val="20"/>
            <w:szCs w:val="20"/>
          </w:rPr>
          <w:t xml:space="preserve"> the accounting and reporting of excluded components are effective Jan</w:t>
        </w:r>
      </w:ins>
      <w:ins w:id="282" w:author="Gann, Julie" w:date="2022-07-06T09:18:00Z">
        <w:r w:rsidRPr="007D0003">
          <w:rPr>
            <w:rFonts w:ascii="Arial" w:hAnsi="Arial" w:cs="Arial"/>
            <w:sz w:val="20"/>
            <w:szCs w:val="20"/>
          </w:rPr>
          <w:t>uary</w:t>
        </w:r>
      </w:ins>
      <w:ins w:id="283" w:author="Gann, Julie" w:date="2022-07-06T09:15:00Z">
        <w:r w:rsidRPr="007D0003">
          <w:rPr>
            <w:rFonts w:ascii="Arial" w:hAnsi="Arial" w:cs="Arial"/>
            <w:sz w:val="20"/>
            <w:szCs w:val="20"/>
          </w:rPr>
          <w:t xml:space="preserve"> 1, 2023</w:t>
        </w:r>
      </w:ins>
      <w:ins w:id="284" w:author="Gann, Julie" w:date="2022-07-06T11:39:00Z">
        <w:r w:rsidRPr="007D0003">
          <w:rPr>
            <w:rFonts w:ascii="Arial" w:hAnsi="Arial" w:cs="Arial"/>
            <w:sz w:val="20"/>
            <w:szCs w:val="20"/>
          </w:rPr>
          <w:t>,</w:t>
        </w:r>
      </w:ins>
      <w:ins w:id="285" w:author="Gann, Julie" w:date="2022-07-06T09:15:00Z">
        <w:r w:rsidRPr="007D0003">
          <w:rPr>
            <w:rFonts w:ascii="Arial" w:hAnsi="Arial" w:cs="Arial"/>
            <w:sz w:val="20"/>
            <w:szCs w:val="20"/>
          </w:rPr>
          <w:t xml:space="preserve"> with early adoption permitted.</w:t>
        </w:r>
      </w:ins>
      <w:ins w:id="286" w:author="Gann, Julie" w:date="2022-07-06T09:19:00Z">
        <w:r w:rsidRPr="007D0003">
          <w:rPr>
            <w:rFonts w:ascii="Arial" w:hAnsi="Arial" w:cs="Arial"/>
            <w:sz w:val="20"/>
            <w:szCs w:val="20"/>
          </w:rPr>
          <w:t xml:space="preserve"> </w:t>
        </w:r>
      </w:ins>
      <w:ins w:id="287" w:author="Gann, Julie" w:date="2022-07-11T10:27:00Z">
        <w:r w:rsidRPr="007D0003">
          <w:rPr>
            <w:rFonts w:ascii="Arial" w:hAnsi="Arial" w:cs="Arial"/>
            <w:sz w:val="20"/>
            <w:szCs w:val="20"/>
          </w:rPr>
          <w:t xml:space="preserve">These revisions </w:t>
        </w:r>
      </w:ins>
      <w:ins w:id="288" w:author="Gann, Julie" w:date="2022-07-11T10:28:00Z">
        <w:r w:rsidRPr="007D0003">
          <w:rPr>
            <w:rFonts w:ascii="Arial" w:hAnsi="Arial" w:cs="Arial"/>
            <w:sz w:val="20"/>
            <w:szCs w:val="20"/>
          </w:rPr>
          <w:t>shall</w:t>
        </w:r>
      </w:ins>
      <w:ins w:id="289" w:author="Gann, Julie" w:date="2022-07-11T10:27:00Z">
        <w:r w:rsidRPr="007D0003">
          <w:rPr>
            <w:rFonts w:ascii="Arial" w:hAnsi="Arial" w:cs="Arial"/>
            <w:sz w:val="20"/>
            <w:szCs w:val="20"/>
          </w:rPr>
          <w:t xml:space="preserve"> be applied prospectively for all new and existing hedges. </w:t>
        </w:r>
      </w:ins>
      <w:ins w:id="290" w:author="Gann, Julie" w:date="2022-07-06T09:19:00Z">
        <w:r w:rsidRPr="007D0003">
          <w:rPr>
            <w:rFonts w:ascii="Arial" w:hAnsi="Arial" w:cs="Arial"/>
            <w:sz w:val="20"/>
            <w:szCs w:val="20"/>
          </w:rPr>
          <w:t xml:space="preserve">Entities shall detail the adoption of this guidance as a </w:t>
        </w:r>
      </w:ins>
      <w:ins w:id="291" w:author="Gann, Julie" w:date="2022-07-06T09:16:00Z">
        <w:r w:rsidRPr="007D0003">
          <w:rPr>
            <w:rFonts w:ascii="Arial" w:hAnsi="Arial" w:cs="Arial"/>
            <w:sz w:val="20"/>
            <w:szCs w:val="20"/>
          </w:rPr>
          <w:t xml:space="preserve">change in accounting principle pursuant to </w:t>
        </w:r>
        <w:r w:rsidRPr="007D0003">
          <w:rPr>
            <w:rFonts w:ascii="Arial" w:hAnsi="Arial" w:cs="Arial"/>
            <w:i/>
            <w:sz w:val="20"/>
            <w:szCs w:val="20"/>
          </w:rPr>
          <w:t>SSAP No. 3—Accounting Changes and Cor</w:t>
        </w:r>
      </w:ins>
      <w:ins w:id="292" w:author="Gann, Julie" w:date="2022-07-06T09:17:00Z">
        <w:r w:rsidRPr="007D0003">
          <w:rPr>
            <w:rFonts w:ascii="Arial" w:hAnsi="Arial" w:cs="Arial"/>
            <w:i/>
            <w:sz w:val="20"/>
            <w:szCs w:val="20"/>
          </w:rPr>
          <w:t>rections of Errors</w:t>
        </w:r>
      </w:ins>
    </w:p>
    <w:p w14:paraId="080E10A5" w14:textId="2A5C1ADC" w:rsidR="00CA5DD3" w:rsidRDefault="00CA5DD3" w:rsidP="000E23DA">
      <w:pPr>
        <w:spacing w:after="220"/>
        <w:jc w:val="both"/>
        <w:rPr>
          <w:rFonts w:ascii="Arial" w:hAnsi="Arial" w:cs="Arial"/>
          <w:b/>
          <w:sz w:val="20"/>
          <w:szCs w:val="20"/>
        </w:rPr>
      </w:pPr>
      <w:r w:rsidRPr="00CA5DD3">
        <w:rPr>
          <w:i/>
          <w:iCs/>
          <w:highlight w:val="lightGray"/>
        </w:rPr>
        <w:t>With the adoption of the new Exhibit A as detailed in the subsequent section, Exhibit C will be renamed Exhibit B. Due to the details of Exhibit A (including the FASB ASC paragraphs not duplicated in the SSAP), the following Exhibit B section is included before the new Exhibit A in this issue paper for ease of readability.</w:t>
      </w:r>
      <w:r w:rsidRPr="00B34792">
        <w:rPr>
          <w:i/>
          <w:iCs/>
        </w:rPr>
        <w:t xml:space="preserve"> </w:t>
      </w:r>
    </w:p>
    <w:p w14:paraId="7DF3AC5D" w14:textId="5C92D54F" w:rsidR="00AE359D" w:rsidRPr="009C4F9F" w:rsidRDefault="00A127C1" w:rsidP="00CA5DD3">
      <w:pPr>
        <w:spacing w:after="200"/>
        <w:rPr>
          <w:rFonts w:ascii="Arial" w:hAnsi="Arial" w:cs="Arial"/>
          <w:b/>
          <w:sz w:val="20"/>
          <w:szCs w:val="20"/>
        </w:rPr>
      </w:pPr>
      <w:r w:rsidRPr="009C4F9F">
        <w:rPr>
          <w:rFonts w:ascii="Arial" w:hAnsi="Arial" w:cs="Arial"/>
          <w:b/>
          <w:sz w:val="20"/>
          <w:szCs w:val="20"/>
        </w:rPr>
        <w:t>EXHIBIT</w:t>
      </w:r>
      <w:r w:rsidR="00AE359D" w:rsidRPr="009C4F9F">
        <w:rPr>
          <w:rFonts w:ascii="Arial" w:hAnsi="Arial" w:cs="Arial"/>
          <w:b/>
          <w:sz w:val="20"/>
          <w:szCs w:val="20"/>
        </w:rPr>
        <w:t xml:space="preserve"> </w:t>
      </w:r>
      <w:del w:id="293" w:author="Gann, Julie" w:date="2022-09-01T07:10:00Z">
        <w:r w:rsidR="00AE359D" w:rsidRPr="009C4F9F" w:rsidDel="002534C0">
          <w:rPr>
            <w:rFonts w:ascii="Arial" w:hAnsi="Arial" w:cs="Arial"/>
            <w:b/>
            <w:sz w:val="20"/>
            <w:szCs w:val="20"/>
          </w:rPr>
          <w:delText xml:space="preserve">C </w:delText>
        </w:r>
      </w:del>
      <w:ins w:id="294" w:author="Gann, Julie" w:date="2022-09-01T07:10:00Z">
        <w:r w:rsidR="002534C0" w:rsidRPr="009C4F9F">
          <w:rPr>
            <w:rFonts w:ascii="Arial" w:hAnsi="Arial" w:cs="Arial"/>
            <w:b/>
            <w:sz w:val="20"/>
            <w:szCs w:val="20"/>
          </w:rPr>
          <w:t xml:space="preserve">B </w:t>
        </w:r>
      </w:ins>
      <w:r w:rsidR="00AE359D" w:rsidRPr="009C4F9F">
        <w:rPr>
          <w:rFonts w:ascii="Arial" w:hAnsi="Arial" w:cs="Arial"/>
          <w:b/>
          <w:sz w:val="20"/>
          <w:szCs w:val="20"/>
        </w:rPr>
        <w:t xml:space="preserve">– </w:t>
      </w:r>
      <w:r w:rsidR="00865D11" w:rsidRPr="009C4F9F">
        <w:rPr>
          <w:rFonts w:ascii="Arial" w:hAnsi="Arial" w:cs="Arial"/>
          <w:b/>
          <w:sz w:val="20"/>
          <w:szCs w:val="20"/>
        </w:rPr>
        <w:t xml:space="preserve">SPECIFIC HEDGE </w:t>
      </w:r>
      <w:r w:rsidRPr="009C4F9F">
        <w:rPr>
          <w:rFonts w:ascii="Arial" w:hAnsi="Arial" w:cs="Arial"/>
          <w:b/>
          <w:sz w:val="20"/>
          <w:szCs w:val="20"/>
        </w:rPr>
        <w:t>ACCOUNTING PROCEDURES FOR DERIVATIVES</w:t>
      </w:r>
    </w:p>
    <w:p w14:paraId="08286519" w14:textId="3EE5B0D9" w:rsidR="00AE359D" w:rsidRPr="00873E57" w:rsidRDefault="00AE359D" w:rsidP="00AE359D">
      <w:pPr>
        <w:pStyle w:val="Header"/>
        <w:tabs>
          <w:tab w:val="clear" w:pos="4320"/>
          <w:tab w:val="clear" w:pos="8640"/>
        </w:tabs>
        <w:spacing w:after="220"/>
        <w:jc w:val="both"/>
        <w:rPr>
          <w:rFonts w:ascii="Arial" w:hAnsi="Arial" w:cs="Arial"/>
          <w:sz w:val="20"/>
        </w:rPr>
      </w:pPr>
      <w:r w:rsidRPr="00873E57">
        <w:rPr>
          <w:rFonts w:ascii="Arial" w:hAnsi="Arial" w:cs="Arial"/>
          <w:sz w:val="20"/>
        </w:rPr>
        <w:t>Specific hedge accounting procedures for derivative instruments are outlined below.</w:t>
      </w:r>
    </w:p>
    <w:p w14:paraId="10BB268F" w14:textId="77777777" w:rsidR="00AE359D" w:rsidRPr="00873E57" w:rsidRDefault="00AE359D" w:rsidP="00AE359D">
      <w:pPr>
        <w:spacing w:after="220"/>
        <w:jc w:val="both"/>
        <w:rPr>
          <w:rFonts w:ascii="Arial" w:hAnsi="Arial" w:cs="Arial"/>
          <w:sz w:val="20"/>
        </w:rPr>
      </w:pPr>
      <w:r w:rsidRPr="00873E57">
        <w:rPr>
          <w:rFonts w:ascii="Arial" w:hAnsi="Arial" w:cs="Arial"/>
          <w:sz w:val="20"/>
        </w:rPr>
        <w:t>1.</w:t>
      </w:r>
      <w:r w:rsidRPr="00873E57">
        <w:rPr>
          <w:rFonts w:ascii="Arial" w:hAnsi="Arial" w:cs="Arial"/>
          <w:sz w:val="20"/>
        </w:rPr>
        <w:tab/>
        <w:t>Call and Put Options, Warrants, Caps, and Floors:</w:t>
      </w:r>
    </w:p>
    <w:p w14:paraId="76C2F172" w14:textId="77777777" w:rsidR="00AE359D" w:rsidRPr="00873E57" w:rsidRDefault="00AE359D" w:rsidP="00AE359D">
      <w:pPr>
        <w:spacing w:after="220"/>
        <w:ind w:left="1440" w:hanging="720"/>
        <w:jc w:val="both"/>
        <w:rPr>
          <w:rFonts w:ascii="Arial" w:hAnsi="Arial" w:cs="Arial"/>
          <w:sz w:val="20"/>
        </w:rPr>
      </w:pPr>
      <w:r w:rsidRPr="00873E57">
        <w:rPr>
          <w:rFonts w:ascii="Arial" w:hAnsi="Arial" w:cs="Arial"/>
          <w:sz w:val="20"/>
        </w:rPr>
        <w:t>a.</w:t>
      </w:r>
      <w:r w:rsidRPr="00873E57">
        <w:rPr>
          <w:rFonts w:ascii="Arial" w:hAnsi="Arial" w:cs="Arial"/>
          <w:sz w:val="20"/>
        </w:rPr>
        <w:tab/>
        <w:t>Accounting at Date of Acquisition (purchase) or Issuance (written): The premium paid or received for purchasing or writing a call option, put option, warrant, cap or floor shall either be (i) recorded as an asset (purchase) or liability (written) on the Derivative line on the Assets (or) Liabilities pages or (ii) combined with the hedged item(s) individually or in the aggregate;</w:t>
      </w:r>
    </w:p>
    <w:p w14:paraId="2FB596C7" w14:textId="77777777" w:rsidR="00AE359D" w:rsidRPr="00873E57" w:rsidRDefault="00AE359D" w:rsidP="00AE359D">
      <w:pPr>
        <w:spacing w:after="220"/>
        <w:ind w:left="720"/>
        <w:jc w:val="both"/>
        <w:rPr>
          <w:rFonts w:ascii="Arial" w:hAnsi="Arial" w:cs="Arial"/>
          <w:sz w:val="20"/>
        </w:rPr>
      </w:pPr>
      <w:r w:rsidRPr="00873E57">
        <w:rPr>
          <w:rFonts w:ascii="Arial" w:hAnsi="Arial" w:cs="Arial"/>
          <w:sz w:val="20"/>
        </w:rPr>
        <w:t>b.</w:t>
      </w:r>
      <w:r w:rsidRPr="00873E57">
        <w:rPr>
          <w:rFonts w:ascii="Arial" w:hAnsi="Arial" w:cs="Arial"/>
          <w:sz w:val="20"/>
        </w:rPr>
        <w:tab/>
        <w:t>Statement Value:</w:t>
      </w:r>
    </w:p>
    <w:p w14:paraId="64662D94" w14:textId="77777777" w:rsidR="00AE359D" w:rsidRPr="00873E57" w:rsidRDefault="00AE359D" w:rsidP="00AE359D">
      <w:pPr>
        <w:spacing w:after="220"/>
        <w:ind w:left="1440"/>
        <w:jc w:val="both"/>
        <w:rPr>
          <w:rFonts w:ascii="Arial" w:hAnsi="Arial" w:cs="Arial"/>
          <w:sz w:val="20"/>
        </w:rPr>
      </w:pPr>
      <w:r w:rsidRPr="00873E57">
        <w:rPr>
          <w:rFonts w:ascii="Arial" w:hAnsi="Arial" w:cs="Arial"/>
          <w:sz w:val="20"/>
        </w:rPr>
        <w:t>i.</w:t>
      </w:r>
      <w:r w:rsidRPr="00873E57">
        <w:rPr>
          <w:rFonts w:ascii="Arial" w:hAnsi="Arial" w:cs="Arial"/>
          <w:sz w:val="20"/>
        </w:rPr>
        <w:tab/>
        <w:t>Open derivatives hedging items recorded at amortized cost:</w:t>
      </w:r>
    </w:p>
    <w:p w14:paraId="3EEF6613" w14:textId="77777777" w:rsidR="00AE359D" w:rsidRPr="00873E57" w:rsidRDefault="00AE359D" w:rsidP="009F1F68">
      <w:pPr>
        <w:numPr>
          <w:ilvl w:val="0"/>
          <w:numId w:val="17"/>
        </w:numPr>
        <w:spacing w:after="220"/>
        <w:jc w:val="both"/>
        <w:rPr>
          <w:rFonts w:ascii="Arial" w:hAnsi="Arial" w:cs="Arial"/>
          <w:sz w:val="20"/>
        </w:rPr>
      </w:pPr>
      <w:r w:rsidRPr="00873E57">
        <w:rPr>
          <w:rFonts w:ascii="Arial" w:hAnsi="Arial" w:cs="Arial"/>
          <w:sz w:val="20"/>
        </w:rPr>
        <w:t>Options, warrants, caps, and floors purchased or written shall be valued at amortized cost in a manner consistent with the hedged item</w:t>
      </w:r>
      <w:ins w:id="295" w:author="Gann, Julie" w:date="2022-03-08T08:31:00Z">
        <w:r w:rsidRPr="00873E57">
          <w:rPr>
            <w:rFonts w:ascii="Arial" w:hAnsi="Arial" w:cs="Arial"/>
            <w:sz w:val="20"/>
          </w:rPr>
          <w:t xml:space="preserve">. </w:t>
        </w:r>
      </w:ins>
      <w:ins w:id="296" w:author="Gann, Julie" w:date="2022-03-08T08:33:00Z">
        <w:r w:rsidRPr="00873E57">
          <w:rPr>
            <w:rFonts w:ascii="Arial" w:hAnsi="Arial" w:cs="Arial"/>
            <w:sz w:val="20"/>
          </w:rPr>
          <w:t>(</w:t>
        </w:r>
      </w:ins>
      <w:ins w:id="297" w:author="Gann, Julie" w:date="2022-03-08T08:36:00Z">
        <w:r w:rsidRPr="00873E57">
          <w:rPr>
            <w:rFonts w:ascii="Arial" w:hAnsi="Arial" w:cs="Arial"/>
            <w:sz w:val="20"/>
          </w:rPr>
          <w:t>C</w:t>
        </w:r>
      </w:ins>
      <w:ins w:id="298" w:author="Gann, Julie" w:date="2022-03-08T08:31:00Z">
        <w:r w:rsidRPr="00873E57">
          <w:rPr>
            <w:rFonts w:ascii="Arial" w:hAnsi="Arial" w:cs="Arial"/>
            <w:sz w:val="20"/>
          </w:rPr>
          <w:t xml:space="preserve">omponents </w:t>
        </w:r>
      </w:ins>
      <w:ins w:id="299" w:author="Gann, Julie" w:date="2022-03-08T08:36:00Z">
        <w:r w:rsidRPr="00873E57">
          <w:rPr>
            <w:rFonts w:ascii="Arial" w:hAnsi="Arial" w:cs="Arial"/>
            <w:sz w:val="20"/>
          </w:rPr>
          <w:t xml:space="preserve">of </w:t>
        </w:r>
      </w:ins>
      <w:ins w:id="300" w:author="Gann, Julie" w:date="2022-03-08T08:37:00Z">
        <w:r w:rsidRPr="00873E57">
          <w:rPr>
            <w:rFonts w:ascii="Arial" w:hAnsi="Arial" w:cs="Arial"/>
            <w:sz w:val="20"/>
          </w:rPr>
          <w:t xml:space="preserve">a hedging instrument </w:t>
        </w:r>
      </w:ins>
      <w:ins w:id="301" w:author="Gann, Julie" w:date="2022-03-08T08:36:00Z">
        <w:r w:rsidRPr="00873E57">
          <w:rPr>
            <w:rFonts w:ascii="Arial" w:hAnsi="Arial" w:cs="Arial"/>
            <w:sz w:val="20"/>
          </w:rPr>
          <w:t xml:space="preserve">excluded from the determination of </w:t>
        </w:r>
      </w:ins>
      <w:ins w:id="302" w:author="Gann, Julie" w:date="2022-03-08T08:34:00Z">
        <w:r w:rsidRPr="00873E57">
          <w:rPr>
            <w:rFonts w:ascii="Arial" w:hAnsi="Arial" w:cs="Arial"/>
            <w:sz w:val="20"/>
          </w:rPr>
          <w:t xml:space="preserve">hedge effectiveness </w:t>
        </w:r>
      </w:ins>
      <w:ins w:id="303" w:author="Gann, Julie" w:date="2022-03-08T08:31:00Z">
        <w:r w:rsidRPr="00873E57">
          <w:rPr>
            <w:rFonts w:ascii="Arial" w:hAnsi="Arial" w:cs="Arial"/>
            <w:sz w:val="20"/>
          </w:rPr>
          <w:t>shall be recognized at fair value</w:t>
        </w:r>
      </w:ins>
      <w:ins w:id="304" w:author="Gann, Julie" w:date="2022-03-08T08:32:00Z">
        <w:r w:rsidRPr="00873E57">
          <w:rPr>
            <w:rFonts w:ascii="Arial" w:hAnsi="Arial" w:cs="Arial"/>
            <w:sz w:val="20"/>
          </w:rPr>
          <w:t xml:space="preserve">, with changes in fair value recognized as unrealized gains/losses </w:t>
        </w:r>
      </w:ins>
      <w:ins w:id="305" w:author="Gann, Julie" w:date="2022-03-08T08:33:00Z">
        <w:r w:rsidRPr="00873E57">
          <w:rPr>
            <w:rFonts w:ascii="Arial" w:hAnsi="Arial" w:cs="Arial"/>
            <w:sz w:val="20"/>
          </w:rPr>
          <w:t>throughout the duration of the hedging instrument</w:t>
        </w:r>
      </w:ins>
      <w:ins w:id="306" w:author="Gann, Julie" w:date="2022-03-08T08:35:00Z">
        <w:r w:rsidRPr="00873E57">
          <w:rPr>
            <w:rFonts w:ascii="Arial" w:hAnsi="Arial" w:cs="Arial"/>
            <w:sz w:val="20"/>
          </w:rPr>
          <w:t>. These components are not captured within the guidance for effective hedges detailed within this section.)</w:t>
        </w:r>
      </w:ins>
      <w:del w:id="307" w:author="Gann, Julie" w:date="2022-03-08T08:33:00Z">
        <w:r w:rsidRPr="00873E57" w:rsidDel="002B2235">
          <w:rPr>
            <w:rFonts w:ascii="Arial" w:hAnsi="Arial" w:cs="Arial"/>
            <w:sz w:val="20"/>
          </w:rPr>
          <w:delText>;</w:delText>
        </w:r>
      </w:del>
    </w:p>
    <w:p w14:paraId="012BC28B" w14:textId="77777777" w:rsidR="00AE359D" w:rsidRPr="00873E57" w:rsidRDefault="00AE359D" w:rsidP="009F1F68">
      <w:pPr>
        <w:numPr>
          <w:ilvl w:val="0"/>
          <w:numId w:val="17"/>
        </w:numPr>
        <w:spacing w:after="220"/>
        <w:jc w:val="both"/>
        <w:rPr>
          <w:rFonts w:ascii="Arial" w:hAnsi="Arial" w:cs="Arial"/>
          <w:sz w:val="20"/>
        </w:rPr>
      </w:pPr>
      <w:r w:rsidRPr="00873E57">
        <w:rPr>
          <w:rFonts w:ascii="Arial" w:hAnsi="Arial" w:cs="Arial"/>
          <w:sz w:val="20"/>
        </w:rPr>
        <w:t>The amortization period and methods used shall result in a constant effective yield over the life of the hedged item or program. (For floating rate hedged items, the estimated effective yield shall be based on the current rate so the changes in yields attributable to changes in interest rates will be recognized in the period of change). Specific treatment includes:</w:t>
      </w:r>
    </w:p>
    <w:p w14:paraId="06D30798" w14:textId="77777777" w:rsidR="00AE359D" w:rsidRPr="00873E57" w:rsidRDefault="00AE359D" w:rsidP="00AE359D">
      <w:pPr>
        <w:spacing w:after="220"/>
        <w:ind w:left="3600" w:hanging="720"/>
        <w:jc w:val="both"/>
        <w:rPr>
          <w:rFonts w:ascii="Arial" w:hAnsi="Arial" w:cs="Arial"/>
          <w:sz w:val="20"/>
        </w:rPr>
      </w:pPr>
      <w:r w:rsidRPr="00873E57">
        <w:rPr>
          <w:rFonts w:ascii="Arial" w:hAnsi="Arial" w:cs="Arial"/>
          <w:sz w:val="20"/>
        </w:rPr>
        <w:t>(1)</w:t>
      </w:r>
      <w:r w:rsidRPr="00873E57">
        <w:rPr>
          <w:rFonts w:ascii="Arial" w:hAnsi="Arial" w:cs="Arial"/>
          <w:sz w:val="20"/>
        </w:rPr>
        <w:tab/>
        <w:t>Holdings in derivatives purchased or written within a year of maturity or expiry need not be amortized;</w:t>
      </w:r>
    </w:p>
    <w:p w14:paraId="68D7156E" w14:textId="77777777" w:rsidR="00AE359D" w:rsidRPr="00873E57" w:rsidRDefault="00AE359D" w:rsidP="00AE359D">
      <w:pPr>
        <w:spacing w:after="220"/>
        <w:ind w:left="3600" w:hanging="720"/>
        <w:jc w:val="both"/>
        <w:rPr>
          <w:rFonts w:ascii="Arial" w:hAnsi="Arial" w:cs="Arial"/>
          <w:sz w:val="20"/>
        </w:rPr>
      </w:pPr>
      <w:r w:rsidRPr="00873E57">
        <w:rPr>
          <w:rFonts w:ascii="Arial" w:hAnsi="Arial" w:cs="Arial"/>
          <w:sz w:val="20"/>
        </w:rPr>
        <w:t>(2)</w:t>
      </w:r>
      <w:r w:rsidRPr="00873E57">
        <w:rPr>
          <w:rFonts w:ascii="Arial" w:hAnsi="Arial" w:cs="Arial"/>
          <w:sz w:val="20"/>
        </w:rPr>
        <w:tab/>
        <w:t>For hedges of forecasted transactions or firm commitments, the derivative may be recorded at cost until the hedged transaction occurs or it is determined that the hedge was not effective (see (d) in this section 1.b.i.);</w:t>
      </w:r>
    </w:p>
    <w:p w14:paraId="1E5DFFAE" w14:textId="77777777" w:rsidR="00AE359D" w:rsidRPr="00873E57" w:rsidRDefault="00AE359D" w:rsidP="00AE359D">
      <w:pPr>
        <w:spacing w:after="220"/>
        <w:ind w:left="3600" w:hanging="720"/>
        <w:jc w:val="both"/>
        <w:rPr>
          <w:rFonts w:ascii="Arial" w:hAnsi="Arial" w:cs="Arial"/>
          <w:sz w:val="20"/>
        </w:rPr>
      </w:pPr>
      <w:r w:rsidRPr="00873E57">
        <w:rPr>
          <w:rFonts w:ascii="Arial" w:hAnsi="Arial" w:cs="Arial"/>
          <w:sz w:val="20"/>
        </w:rPr>
        <w:t>(3)</w:t>
      </w:r>
      <w:r w:rsidRPr="00873E57">
        <w:rPr>
          <w:rFonts w:ascii="Arial" w:hAnsi="Arial" w:cs="Arial"/>
          <w:sz w:val="20"/>
        </w:rPr>
        <w:tab/>
        <w:t>For other derivatives, the amortization period is usually from date of acquisition (issuance) of the derivative to maturity of the hedged item or program.</w:t>
      </w:r>
    </w:p>
    <w:p w14:paraId="172688C9" w14:textId="77777777" w:rsidR="00AE359D" w:rsidRPr="00873E57" w:rsidRDefault="00AE359D" w:rsidP="009F1F68">
      <w:pPr>
        <w:numPr>
          <w:ilvl w:val="0"/>
          <w:numId w:val="17"/>
        </w:numPr>
        <w:spacing w:after="220"/>
        <w:jc w:val="both"/>
        <w:rPr>
          <w:rFonts w:ascii="Arial" w:hAnsi="Arial" w:cs="Arial"/>
          <w:sz w:val="20"/>
        </w:rPr>
      </w:pPr>
      <w:r w:rsidRPr="00873E57">
        <w:rPr>
          <w:rFonts w:ascii="Arial" w:hAnsi="Arial" w:cs="Arial"/>
          <w:sz w:val="20"/>
        </w:rPr>
        <w:t>For hedges where the cost of the derivative is combined with the hedged item, the statement value is zero. The fair value of the derivative and hedged item shall be determined and reported separately, either individually or in the aggregate;</w:t>
      </w:r>
    </w:p>
    <w:p w14:paraId="3C5A40F1" w14:textId="77777777" w:rsidR="00AE359D" w:rsidRPr="00873E57" w:rsidRDefault="00AE359D" w:rsidP="009F1F68">
      <w:pPr>
        <w:numPr>
          <w:ilvl w:val="0"/>
          <w:numId w:val="17"/>
        </w:numPr>
        <w:spacing w:after="220"/>
        <w:jc w:val="both"/>
        <w:rPr>
          <w:rFonts w:ascii="Arial" w:hAnsi="Arial" w:cs="Arial"/>
          <w:sz w:val="20"/>
        </w:rPr>
      </w:pPr>
      <w:r w:rsidRPr="00873E57">
        <w:rPr>
          <w:rFonts w:ascii="Arial" w:hAnsi="Arial" w:cs="Arial"/>
          <w:sz w:val="20"/>
        </w:rPr>
        <w:t>For hedges of forecasted transactions or firm commitments, the derivative shall be recorded at cost until (1) the hedged transaction occurs or (2) it is determined that the hedge was not effective (when the derivative is valued in accordance with (e) in this section);</w:t>
      </w:r>
    </w:p>
    <w:p w14:paraId="6D7A20AF" w14:textId="77777777" w:rsidR="00AE359D" w:rsidRPr="00873E57" w:rsidRDefault="00AE359D" w:rsidP="009F1F68">
      <w:pPr>
        <w:numPr>
          <w:ilvl w:val="0"/>
          <w:numId w:val="17"/>
        </w:numPr>
        <w:spacing w:after="220"/>
        <w:jc w:val="both"/>
        <w:rPr>
          <w:rFonts w:ascii="Arial" w:hAnsi="Arial" w:cs="Arial"/>
          <w:sz w:val="20"/>
        </w:rPr>
      </w:pPr>
      <w:r w:rsidRPr="00873E57">
        <w:rPr>
          <w:rFonts w:ascii="Arial" w:hAnsi="Arial" w:cs="Arial"/>
          <w:sz w:val="20"/>
        </w:rPr>
        <w:t xml:space="preserve">If during the life of the derivative it or a designated portion of the derivative is no longer effective as a hedge, valuation at amortized cost ceases and the derivative or the designated portion of the derivative shall be valued at its current fair value with gains and losses recognized in unrealized gains or unrealized losses to the extent it ceased to be an effective hedge. </w:t>
      </w:r>
    </w:p>
    <w:p w14:paraId="0144D031" w14:textId="77777777" w:rsidR="00AE359D" w:rsidRPr="00873E57" w:rsidRDefault="00AE359D" w:rsidP="00AE359D">
      <w:pPr>
        <w:spacing w:after="220"/>
        <w:ind w:left="1440" w:hanging="720"/>
        <w:jc w:val="both"/>
        <w:rPr>
          <w:rFonts w:ascii="Arial" w:hAnsi="Arial" w:cs="Arial"/>
          <w:sz w:val="20"/>
        </w:rPr>
      </w:pPr>
      <w:r w:rsidRPr="00873E57">
        <w:rPr>
          <w:rFonts w:ascii="Arial" w:hAnsi="Arial" w:cs="Arial"/>
          <w:sz w:val="20"/>
        </w:rPr>
        <w:t>d.</w:t>
      </w:r>
      <w:r w:rsidRPr="00873E57">
        <w:rPr>
          <w:rFonts w:ascii="Arial" w:hAnsi="Arial" w:cs="Arial"/>
          <w:sz w:val="20"/>
        </w:rPr>
        <w:tab/>
        <w:t>Gain/Loss on Termination of an option, warrant, cap or floor accounted for under hedge accounting (includes closing, exercise, maturity, and expiry):</w:t>
      </w:r>
    </w:p>
    <w:p w14:paraId="47F38998"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w:t>
      </w:r>
      <w:r w:rsidRPr="00873E57">
        <w:rPr>
          <w:rFonts w:ascii="Arial" w:hAnsi="Arial" w:cs="Arial"/>
          <w:sz w:val="20"/>
        </w:rPr>
        <w:tab/>
        <w:t>Exercise of an Option: The remaining book value of the derivative shall become an adjustment to the cost or proceeds of the hedged item(s) received or disposed of individually or in aggregate;</w:t>
      </w:r>
    </w:p>
    <w:p w14:paraId="64F262FC"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ii.</w:t>
      </w:r>
      <w:r w:rsidRPr="00873E57">
        <w:rPr>
          <w:rFonts w:ascii="Arial" w:hAnsi="Arial" w:cs="Arial"/>
          <w:sz w:val="20"/>
        </w:rPr>
        <w:tab/>
        <w:t>Sale, maturity, expiry, or other closing transaction of a derivative which is an effective hedge—Any gain or loss on the transaction</w:t>
      </w:r>
      <w:ins w:id="308" w:author="Gann, Julie" w:date="2022-03-08T08:39:00Z">
        <w:r w:rsidRPr="00873E57">
          <w:rPr>
            <w:rFonts w:ascii="Arial" w:hAnsi="Arial" w:cs="Arial"/>
            <w:sz w:val="20"/>
          </w:rPr>
          <w:t>, except for excluded components,</w:t>
        </w:r>
      </w:ins>
      <w:r w:rsidRPr="00873E57">
        <w:rPr>
          <w:rFonts w:ascii="Arial" w:hAnsi="Arial" w:cs="Arial"/>
          <w:sz w:val="20"/>
        </w:rPr>
        <w:t xml:space="preserve"> will adjust the basis (or proceeds) of the hedged item(s) individually or in aggregate. Alternatively, if the item being hedged is subject to IMR, the gain or loss on the terminated hedging derivative may be realized and shall be subject to IMR upon termination</w:t>
      </w:r>
      <w:ins w:id="309" w:author="Gann, Julie" w:date="2022-03-08T08:39:00Z">
        <w:r w:rsidRPr="00873E57">
          <w:rPr>
            <w:rFonts w:ascii="Arial" w:hAnsi="Arial" w:cs="Arial"/>
            <w:sz w:val="20"/>
          </w:rPr>
          <w:t>. For hedging instruments with excluded components</w:t>
        </w:r>
      </w:ins>
      <w:ins w:id="310" w:author="Gann, Julie" w:date="2022-03-08T08:43:00Z">
        <w:r w:rsidRPr="00873E57">
          <w:rPr>
            <w:rFonts w:ascii="Arial" w:hAnsi="Arial" w:cs="Arial"/>
            <w:sz w:val="20"/>
          </w:rPr>
          <w:t xml:space="preserve"> in determining hedge effectiveness</w:t>
        </w:r>
      </w:ins>
      <w:ins w:id="311" w:author="Gann, Julie" w:date="2022-03-08T08:39:00Z">
        <w:r w:rsidRPr="00873E57">
          <w:rPr>
            <w:rFonts w:ascii="Arial" w:hAnsi="Arial" w:cs="Arial"/>
            <w:sz w:val="20"/>
          </w:rPr>
          <w:t xml:space="preserve">, </w:t>
        </w:r>
      </w:ins>
      <w:ins w:id="312" w:author="Gann, Julie" w:date="2022-03-08T08:40:00Z">
        <w:r w:rsidRPr="00873E57">
          <w:rPr>
            <w:rFonts w:ascii="Arial" w:hAnsi="Arial" w:cs="Arial"/>
            <w:sz w:val="20"/>
          </w:rPr>
          <w:t xml:space="preserve">the unrealized gain/loss </w:t>
        </w:r>
      </w:ins>
      <w:ins w:id="313" w:author="Gann, Julie" w:date="2022-03-08T08:43:00Z">
        <w:r w:rsidRPr="00873E57">
          <w:rPr>
            <w:rFonts w:ascii="Arial" w:hAnsi="Arial" w:cs="Arial"/>
            <w:sz w:val="20"/>
          </w:rPr>
          <w:t xml:space="preserve">from the change in fair value </w:t>
        </w:r>
      </w:ins>
      <w:ins w:id="314" w:author="Gann, Julie" w:date="2022-03-08T10:15:00Z">
        <w:r>
          <w:rPr>
            <w:rFonts w:ascii="Arial" w:hAnsi="Arial" w:cs="Arial"/>
            <w:sz w:val="20"/>
          </w:rPr>
          <w:t xml:space="preserve">of the excluded component </w:t>
        </w:r>
      </w:ins>
      <w:ins w:id="315" w:author="Gann, Julie" w:date="2022-03-08T08:40:00Z">
        <w:r w:rsidRPr="00873E57">
          <w:rPr>
            <w:rFonts w:ascii="Arial" w:hAnsi="Arial" w:cs="Arial"/>
            <w:sz w:val="20"/>
          </w:rPr>
          <w:t>shall be realized upon the closing transaction</w:t>
        </w:r>
      </w:ins>
      <w:ins w:id="316" w:author="Gann, Julie" w:date="2022-03-08T08:44:00Z">
        <w:r w:rsidRPr="00873E57">
          <w:rPr>
            <w:rFonts w:ascii="Arial" w:hAnsi="Arial" w:cs="Arial"/>
            <w:sz w:val="20"/>
          </w:rPr>
          <w:t>. This gain/loss shall not be used to adjust the basis or proceeds of the hedged item.</w:t>
        </w:r>
      </w:ins>
      <w:del w:id="317" w:author="Gann, Julie" w:date="2022-03-08T08:44:00Z">
        <w:r w:rsidRPr="00873E57" w:rsidDel="00811F14">
          <w:rPr>
            <w:rFonts w:ascii="Arial" w:hAnsi="Arial" w:cs="Arial"/>
            <w:sz w:val="20"/>
          </w:rPr>
          <w:delText>;</w:delText>
        </w:r>
      </w:del>
    </w:p>
    <w:p w14:paraId="41CC4FE3"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iii.</w:t>
      </w:r>
      <w:r w:rsidRPr="00873E57">
        <w:rPr>
          <w:rFonts w:ascii="Arial" w:hAnsi="Arial" w:cs="Arial"/>
          <w:sz w:val="20"/>
        </w:rPr>
        <w:tab/>
        <w:t>Gain/loss on termination of derivatives will be recognized currently in net income (realized gain/loss) to the extent they ceased to be effective hedges.</w:t>
      </w:r>
    </w:p>
    <w:p w14:paraId="56219859"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iv.</w:t>
      </w:r>
      <w:r w:rsidRPr="00873E57">
        <w:rPr>
          <w:rFonts w:ascii="Arial" w:hAnsi="Arial" w:cs="Arial"/>
          <w:sz w:val="20"/>
        </w:rPr>
        <w:tab/>
        <w:t>Upon the redesignation of a derivative from a currently effective hedging relationship:</w:t>
      </w:r>
    </w:p>
    <w:p w14:paraId="61DE62D9"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(a)</w:t>
      </w:r>
      <w:r w:rsidRPr="00873E57">
        <w:rPr>
          <w:rFonts w:ascii="Arial" w:hAnsi="Arial" w:cs="Arial"/>
          <w:sz w:val="20"/>
        </w:rPr>
        <w:tab/>
        <w:t>with an item(s) carried at amortized cost to another effective hedging relationship with an item(s) carried at amortized cost, the derivative shall continue to be recorded at amortized cost and no gain or loss on the derivative shall be recognized.</w:t>
      </w:r>
    </w:p>
    <w:p w14:paraId="2B831AD7"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(b)</w:t>
      </w:r>
      <w:r w:rsidRPr="00873E57">
        <w:rPr>
          <w:rFonts w:ascii="Arial" w:hAnsi="Arial" w:cs="Arial"/>
          <w:sz w:val="20"/>
        </w:rPr>
        <w:tab/>
        <w:t>with an item(s) carried at amortized cost or fair value to an effective relationship with an item(s) carried at fair value, the accounting for the derivative shall be consistent with (ii) above.</w:t>
      </w:r>
    </w:p>
    <w:p w14:paraId="5FA9752F" w14:textId="0796624E"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(c)</w:t>
      </w:r>
      <w:r w:rsidRPr="00873E57">
        <w:rPr>
          <w:rFonts w:ascii="Arial" w:hAnsi="Arial" w:cs="Arial"/>
          <w:sz w:val="20"/>
        </w:rPr>
        <w:tab/>
        <w:t>with an item(s) carried at fair value to an effective relationship with an item(s) carried at amortized cost, the accounting for the derivative shall be consistent with (ii) above.</w:t>
      </w:r>
      <w:r w:rsidR="00BA4E41">
        <w:rPr>
          <w:rFonts w:ascii="Arial" w:hAnsi="Arial" w:cs="Arial"/>
          <w:sz w:val="20"/>
        </w:rPr>
        <w:t xml:space="preserve"> </w:t>
      </w:r>
    </w:p>
    <w:p w14:paraId="03016611" w14:textId="77777777" w:rsidR="00AE359D" w:rsidRPr="00873E57" w:rsidRDefault="00AE359D" w:rsidP="00AE359D">
      <w:pPr>
        <w:spacing w:after="220"/>
        <w:jc w:val="both"/>
        <w:rPr>
          <w:rFonts w:ascii="Arial" w:hAnsi="Arial" w:cs="Arial"/>
          <w:sz w:val="20"/>
        </w:rPr>
      </w:pPr>
      <w:r w:rsidRPr="00873E57">
        <w:rPr>
          <w:rFonts w:ascii="Arial" w:hAnsi="Arial" w:cs="Arial"/>
          <w:sz w:val="20"/>
        </w:rPr>
        <w:t>2.</w:t>
      </w:r>
      <w:r w:rsidRPr="00873E57">
        <w:rPr>
          <w:rFonts w:ascii="Arial" w:hAnsi="Arial" w:cs="Arial"/>
          <w:sz w:val="20"/>
        </w:rPr>
        <w:tab/>
        <w:t>Swaps, Collars, and Forwards (see also discussion in Introduction above):</w:t>
      </w:r>
    </w:p>
    <w:p w14:paraId="67B5536B" w14:textId="77777777" w:rsidR="00AE359D" w:rsidRPr="00873E57" w:rsidRDefault="00AE359D" w:rsidP="00AE359D">
      <w:pPr>
        <w:spacing w:after="220"/>
        <w:ind w:left="720"/>
        <w:jc w:val="both"/>
        <w:rPr>
          <w:rFonts w:ascii="Arial" w:hAnsi="Arial" w:cs="Arial"/>
          <w:sz w:val="20"/>
        </w:rPr>
      </w:pPr>
      <w:r w:rsidRPr="00873E57">
        <w:rPr>
          <w:rFonts w:ascii="Arial" w:hAnsi="Arial" w:cs="Arial"/>
          <w:sz w:val="20"/>
        </w:rPr>
        <w:t>a.</w:t>
      </w:r>
      <w:r w:rsidRPr="00873E57">
        <w:rPr>
          <w:rFonts w:ascii="Arial" w:hAnsi="Arial" w:cs="Arial"/>
          <w:sz w:val="20"/>
        </w:rPr>
        <w:tab/>
        <w:t>Accounting at Date of Opening Position:</w:t>
      </w:r>
    </w:p>
    <w:p w14:paraId="324E2763"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w:t>
      </w:r>
      <w:r w:rsidRPr="00873E57">
        <w:rPr>
          <w:rFonts w:ascii="Arial" w:hAnsi="Arial" w:cs="Arial"/>
          <w:sz w:val="20"/>
        </w:rPr>
        <w:tab/>
        <w:t>Any premium paid or received at date of opening shall either be (a) recorded on the Derivative line on the Assets (or) Liabilities pages or (b) combined with the hedged item(s), individually or in the aggregate;</w:t>
      </w:r>
    </w:p>
    <w:p w14:paraId="7B49C093" w14:textId="77777777" w:rsidR="00AE359D" w:rsidRPr="00873E57" w:rsidRDefault="00AE359D" w:rsidP="00AE359D">
      <w:pPr>
        <w:keepNext/>
        <w:keepLines/>
        <w:spacing w:after="220"/>
        <w:ind w:left="720"/>
        <w:jc w:val="both"/>
        <w:rPr>
          <w:rFonts w:ascii="Arial" w:hAnsi="Arial" w:cs="Arial"/>
          <w:sz w:val="20"/>
        </w:rPr>
      </w:pPr>
      <w:r w:rsidRPr="00873E57">
        <w:rPr>
          <w:rFonts w:ascii="Arial" w:hAnsi="Arial" w:cs="Arial"/>
          <w:sz w:val="20"/>
        </w:rPr>
        <w:t>b.</w:t>
      </w:r>
      <w:r w:rsidRPr="00873E57">
        <w:rPr>
          <w:rFonts w:ascii="Arial" w:hAnsi="Arial" w:cs="Arial"/>
          <w:sz w:val="20"/>
        </w:rPr>
        <w:tab/>
        <w:t>Statement Value:</w:t>
      </w:r>
    </w:p>
    <w:p w14:paraId="576DCFC5" w14:textId="77777777" w:rsidR="00AE359D" w:rsidRPr="00873E57" w:rsidRDefault="00AE359D" w:rsidP="00AE359D">
      <w:pPr>
        <w:keepNext/>
        <w:keepLines/>
        <w:spacing w:after="220"/>
        <w:ind w:left="1440"/>
        <w:jc w:val="both"/>
        <w:rPr>
          <w:rFonts w:ascii="Arial" w:hAnsi="Arial" w:cs="Arial"/>
          <w:sz w:val="20"/>
        </w:rPr>
      </w:pPr>
      <w:r w:rsidRPr="00873E57">
        <w:rPr>
          <w:rFonts w:ascii="Arial" w:hAnsi="Arial" w:cs="Arial"/>
          <w:sz w:val="20"/>
        </w:rPr>
        <w:t>i.</w:t>
      </w:r>
      <w:r w:rsidRPr="00873E57">
        <w:rPr>
          <w:rFonts w:ascii="Arial" w:hAnsi="Arial" w:cs="Arial"/>
          <w:sz w:val="20"/>
        </w:rPr>
        <w:tab/>
        <w:t>Open derivatives hedging items recorded at amortized cost:</w:t>
      </w:r>
    </w:p>
    <w:p w14:paraId="2AC8A8E3" w14:textId="77777777" w:rsidR="00AE359D" w:rsidRPr="00873E57" w:rsidRDefault="00AE359D" w:rsidP="00AE359D">
      <w:pPr>
        <w:spacing w:after="220"/>
        <w:ind w:left="2880" w:hanging="720"/>
        <w:jc w:val="both"/>
        <w:rPr>
          <w:ins w:id="318" w:author="Gann, Julie" w:date="2022-03-08T09:10:00Z"/>
          <w:rFonts w:ascii="Arial" w:hAnsi="Arial" w:cs="Arial"/>
          <w:sz w:val="20"/>
        </w:rPr>
      </w:pPr>
      <w:r w:rsidRPr="00873E57">
        <w:rPr>
          <w:rFonts w:ascii="Arial" w:hAnsi="Arial" w:cs="Arial"/>
          <w:sz w:val="20"/>
        </w:rPr>
        <w:t>(a)</w:t>
      </w:r>
      <w:r w:rsidRPr="00873E57">
        <w:rPr>
          <w:rFonts w:ascii="Arial" w:hAnsi="Arial" w:cs="Arial"/>
          <w:sz w:val="20"/>
        </w:rPr>
        <w:tab/>
        <w:t>Swaps, collars, and forwards shall be valued at amortized cost in a manner consistent with hedged item</w:t>
      </w:r>
      <w:ins w:id="319" w:author="Gann, Julie" w:date="2022-03-08T08:46:00Z">
        <w:r w:rsidRPr="00873E57">
          <w:rPr>
            <w:rFonts w:ascii="Arial" w:hAnsi="Arial" w:cs="Arial"/>
            <w:sz w:val="20"/>
          </w:rPr>
          <w:t>.</w:t>
        </w:r>
      </w:ins>
      <w:ins w:id="320" w:author="Gann, Julie" w:date="2022-03-08T08:47:00Z">
        <w:r w:rsidRPr="00873E57">
          <w:rPr>
            <w:rFonts w:ascii="Arial" w:hAnsi="Arial" w:cs="Arial"/>
            <w:sz w:val="20"/>
          </w:rPr>
          <w:t xml:space="preserve"> (Components of a hedging instrument excluded from the determination of hedge effectiveness </w:t>
        </w:r>
      </w:ins>
      <w:ins w:id="321" w:author="Gann, Julie" w:date="2022-03-14T14:47:00Z">
        <w:r>
          <w:rPr>
            <w:rFonts w:ascii="Arial" w:hAnsi="Arial" w:cs="Arial"/>
            <w:sz w:val="20"/>
          </w:rPr>
          <w:t>not addressed in 2.b.iii</w:t>
        </w:r>
      </w:ins>
      <w:ins w:id="322" w:author="Jacks, Wendy" w:date="2022-08-23T11:37:00Z">
        <w:r>
          <w:rPr>
            <w:rFonts w:ascii="Arial" w:hAnsi="Arial" w:cs="Arial"/>
            <w:sz w:val="20"/>
          </w:rPr>
          <w:t>.</w:t>
        </w:r>
      </w:ins>
      <w:ins w:id="323" w:author="Gann, Julie" w:date="2022-03-14T14:47:00Z">
        <w:r>
          <w:rPr>
            <w:rFonts w:ascii="Arial" w:hAnsi="Arial" w:cs="Arial"/>
            <w:sz w:val="20"/>
          </w:rPr>
          <w:t xml:space="preserve"> </w:t>
        </w:r>
      </w:ins>
      <w:ins w:id="324" w:author="Gann, Julie" w:date="2022-03-08T08:47:00Z">
        <w:r w:rsidRPr="00873E57">
          <w:rPr>
            <w:rFonts w:ascii="Arial" w:hAnsi="Arial" w:cs="Arial"/>
            <w:sz w:val="20"/>
          </w:rPr>
          <w:t xml:space="preserve">shall be recognized at fair value, with changes in fair value </w:t>
        </w:r>
      </w:ins>
      <w:ins w:id="325" w:author="Gann, Julie" w:date="2022-03-08T10:15:00Z">
        <w:r>
          <w:rPr>
            <w:rFonts w:ascii="Arial" w:hAnsi="Arial" w:cs="Arial"/>
            <w:sz w:val="20"/>
          </w:rPr>
          <w:t xml:space="preserve">of the excluded component </w:t>
        </w:r>
      </w:ins>
      <w:ins w:id="326" w:author="Gann, Julie" w:date="2022-03-08T08:47:00Z">
        <w:r w:rsidRPr="00873E57">
          <w:rPr>
            <w:rFonts w:ascii="Arial" w:hAnsi="Arial" w:cs="Arial"/>
            <w:sz w:val="20"/>
          </w:rPr>
          <w:t>recognized as unrealized gains/losses throughout the duration of the hedging instrument. These components are not captured within the guidance for effective hedges detailed within this section.)</w:t>
        </w:r>
      </w:ins>
      <w:del w:id="327" w:author="Gann, Julie" w:date="2022-03-08T10:15:00Z">
        <w:r w:rsidRPr="00873E57" w:rsidDel="00013963">
          <w:rPr>
            <w:rFonts w:ascii="Arial" w:hAnsi="Arial" w:cs="Arial"/>
            <w:sz w:val="20"/>
          </w:rPr>
          <w:delText>;</w:delText>
        </w:r>
      </w:del>
    </w:p>
    <w:p w14:paraId="6F03CAA7"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(b)</w:t>
      </w:r>
      <w:r w:rsidRPr="00873E57">
        <w:rPr>
          <w:rFonts w:ascii="Arial" w:hAnsi="Arial" w:cs="Arial"/>
          <w:sz w:val="20"/>
        </w:rPr>
        <w:tab/>
        <w:t>The amortization period and methods used shall result in a constant effective yield over the life of the hedged item or program. (For floating rate hedged items the estimated effective yield shall be based on the current rate so the changes in yields attributable to changes in interest rates will be recognized in the period of change.) Specific treatment includes:</w:t>
      </w:r>
    </w:p>
    <w:p w14:paraId="7F825FBA" w14:textId="77777777" w:rsidR="00AE359D" w:rsidRPr="00873E57" w:rsidRDefault="00AE359D" w:rsidP="00AE359D">
      <w:pPr>
        <w:pStyle w:val="BodyTextIndent3"/>
        <w:spacing w:after="220"/>
        <w:ind w:left="3600"/>
        <w:rPr>
          <w:rFonts w:ascii="Arial" w:hAnsi="Arial" w:cs="Arial"/>
          <w:sz w:val="20"/>
          <w:szCs w:val="20"/>
        </w:rPr>
      </w:pPr>
      <w:r w:rsidRPr="00873E57">
        <w:rPr>
          <w:rFonts w:ascii="Arial" w:hAnsi="Arial" w:cs="Arial"/>
          <w:sz w:val="20"/>
          <w:szCs w:val="20"/>
        </w:rPr>
        <w:t>(1)</w:t>
      </w:r>
      <w:r w:rsidRPr="00873E57">
        <w:rPr>
          <w:rFonts w:ascii="Arial" w:hAnsi="Arial" w:cs="Arial"/>
          <w:sz w:val="20"/>
          <w:szCs w:val="20"/>
        </w:rPr>
        <w:tab/>
        <w:t>Holdings in derivatives purchased or written within a year of maturity or expiry need not be amortized;</w:t>
      </w:r>
    </w:p>
    <w:p w14:paraId="479F5489" w14:textId="77777777" w:rsidR="00AE359D" w:rsidRPr="00873E57" w:rsidRDefault="00AE359D" w:rsidP="00AE359D">
      <w:pPr>
        <w:pStyle w:val="BodyTextIndent3"/>
        <w:spacing w:after="220"/>
        <w:ind w:left="3600"/>
        <w:rPr>
          <w:rFonts w:ascii="Arial" w:hAnsi="Arial" w:cs="Arial"/>
          <w:sz w:val="20"/>
          <w:szCs w:val="20"/>
        </w:rPr>
      </w:pPr>
      <w:r w:rsidRPr="00873E57">
        <w:rPr>
          <w:rFonts w:ascii="Arial" w:hAnsi="Arial" w:cs="Arial"/>
          <w:sz w:val="20"/>
          <w:szCs w:val="20"/>
        </w:rPr>
        <w:t>(2)</w:t>
      </w:r>
      <w:r w:rsidRPr="00873E57">
        <w:rPr>
          <w:rFonts w:ascii="Arial" w:hAnsi="Arial" w:cs="Arial"/>
          <w:sz w:val="20"/>
          <w:szCs w:val="20"/>
        </w:rPr>
        <w:tab/>
        <w:t>For hedges of forecasted transactions or firm commitments, the derivative shall be recorded at cost until (a) the hedged transaction occurs or (b) it is determined that the hedge was not effective (see (5) in this section 2.b.i.);</w:t>
      </w:r>
    </w:p>
    <w:p w14:paraId="467AF040" w14:textId="77777777" w:rsidR="00AE359D" w:rsidRPr="00873E57" w:rsidRDefault="00AE359D" w:rsidP="00AE359D">
      <w:pPr>
        <w:pStyle w:val="BodyTextIndent3"/>
        <w:spacing w:after="220"/>
        <w:ind w:left="3600"/>
        <w:rPr>
          <w:rFonts w:ascii="Arial" w:hAnsi="Arial" w:cs="Arial"/>
          <w:sz w:val="20"/>
          <w:szCs w:val="20"/>
        </w:rPr>
      </w:pPr>
      <w:r w:rsidRPr="00873E57">
        <w:rPr>
          <w:rFonts w:ascii="Arial" w:hAnsi="Arial" w:cs="Arial"/>
          <w:sz w:val="20"/>
          <w:szCs w:val="20"/>
        </w:rPr>
        <w:t>(3)</w:t>
      </w:r>
      <w:r w:rsidRPr="00873E57">
        <w:rPr>
          <w:rFonts w:ascii="Arial" w:hAnsi="Arial" w:cs="Arial"/>
          <w:sz w:val="20"/>
          <w:szCs w:val="20"/>
        </w:rPr>
        <w:tab/>
        <w:t>For other derivatives the amortization period is usually from date of acquisition (issuance) of the derivative to maturity of the hedged item or program;</w:t>
      </w:r>
    </w:p>
    <w:p w14:paraId="755F90FA" w14:textId="77777777" w:rsidR="00AE359D" w:rsidRPr="00873E57" w:rsidRDefault="00AE359D" w:rsidP="00AE359D">
      <w:pPr>
        <w:pStyle w:val="BodyTextIndent3"/>
        <w:spacing w:after="220"/>
        <w:ind w:left="3600"/>
        <w:rPr>
          <w:rFonts w:ascii="Arial" w:hAnsi="Arial" w:cs="Arial"/>
          <w:sz w:val="20"/>
          <w:szCs w:val="20"/>
        </w:rPr>
      </w:pPr>
      <w:r w:rsidRPr="00873E57">
        <w:rPr>
          <w:rFonts w:ascii="Arial" w:hAnsi="Arial" w:cs="Arial"/>
          <w:sz w:val="20"/>
          <w:szCs w:val="20"/>
        </w:rPr>
        <w:t>(4)</w:t>
      </w:r>
      <w:r w:rsidRPr="00873E57">
        <w:rPr>
          <w:rFonts w:ascii="Arial" w:hAnsi="Arial" w:cs="Arial"/>
          <w:sz w:val="20"/>
          <w:szCs w:val="20"/>
        </w:rPr>
        <w:tab/>
        <w:t>For hedges where the cost of the derivative is combined with the hedged item, the statement value is zero. The fair value of the derivative and hedged item shall be determined and reported separately, either individually or in the aggregate;</w:t>
      </w:r>
    </w:p>
    <w:p w14:paraId="6E49BCD4" w14:textId="77777777" w:rsidR="00AE359D" w:rsidRPr="00873E57" w:rsidRDefault="00AE359D" w:rsidP="00AE359D">
      <w:pPr>
        <w:pStyle w:val="BodyTextIndent3"/>
        <w:spacing w:after="220"/>
        <w:ind w:left="3600"/>
        <w:rPr>
          <w:rFonts w:ascii="Arial" w:hAnsi="Arial" w:cs="Arial"/>
          <w:sz w:val="20"/>
          <w:szCs w:val="20"/>
        </w:rPr>
      </w:pPr>
      <w:r w:rsidRPr="00873E57">
        <w:rPr>
          <w:rFonts w:ascii="Arial" w:hAnsi="Arial" w:cs="Arial"/>
          <w:sz w:val="20"/>
          <w:szCs w:val="20"/>
        </w:rPr>
        <w:t>(5)</w:t>
      </w:r>
      <w:r w:rsidRPr="00873E57">
        <w:rPr>
          <w:rFonts w:ascii="Arial" w:hAnsi="Arial" w:cs="Arial"/>
          <w:sz w:val="20"/>
          <w:szCs w:val="20"/>
        </w:rPr>
        <w:tab/>
        <w:t>If during the life of the derivative it or a designated portion of the derivative is no longer effective as a hedge, valuation at amortized cost ceases and the derivative or a designated portion of the derivative shall be valued at its current fair value with gains and losses recorded in unrealized gains or unrealized losses to the extent that it ceased to be an effective hedge. Upon redesignation into an effective hedging relationship, the derivative’s mark to fair value through unrealized gain or loss shall be reversed.</w:t>
      </w:r>
    </w:p>
    <w:p w14:paraId="1DDE1484" w14:textId="3B39644B" w:rsidR="00AE359D" w:rsidRPr="00873E57" w:rsidRDefault="00AE359D" w:rsidP="009E2665">
      <w:pPr>
        <w:keepNext/>
        <w:keepLines/>
        <w:spacing w:after="220"/>
        <w:ind w:left="2160" w:hanging="720"/>
        <w:jc w:val="both"/>
        <w:rPr>
          <w:rFonts w:ascii="Arial" w:hAnsi="Arial" w:cs="Arial"/>
          <w:sz w:val="20"/>
        </w:rPr>
      </w:pPr>
      <w:r w:rsidRPr="00873E57">
        <w:rPr>
          <w:rFonts w:ascii="Arial" w:hAnsi="Arial" w:cs="Arial"/>
          <w:sz w:val="20"/>
        </w:rPr>
        <w:t>ii.</w:t>
      </w:r>
      <w:r w:rsidRPr="00873E57">
        <w:rPr>
          <w:rFonts w:ascii="Arial" w:hAnsi="Arial" w:cs="Arial"/>
          <w:sz w:val="20"/>
        </w:rPr>
        <w:tab/>
        <w:t>Open derivatives hedging items recorded at fair value (where gains and losses on the hedged item are recognized as adjustments to unassigned funds (surplus):</w:t>
      </w:r>
    </w:p>
    <w:p w14:paraId="6BC5DD66" w14:textId="77777777" w:rsidR="00AE359D" w:rsidRPr="00873E57" w:rsidRDefault="00AE359D" w:rsidP="009E2665">
      <w:pPr>
        <w:keepNext/>
        <w:keepLines/>
        <w:spacing w:after="220"/>
        <w:ind w:left="2880" w:hanging="720"/>
        <w:jc w:val="both"/>
        <w:rPr>
          <w:rFonts w:ascii="Arial" w:hAnsi="Arial" w:cs="Arial"/>
          <w:sz w:val="20"/>
        </w:rPr>
      </w:pPr>
      <w:r w:rsidRPr="00873E57">
        <w:rPr>
          <w:rFonts w:ascii="Arial" w:hAnsi="Arial" w:cs="Arial"/>
          <w:sz w:val="20"/>
        </w:rPr>
        <w:t>(a)</w:t>
      </w:r>
      <w:r w:rsidRPr="00873E57">
        <w:rPr>
          <w:rFonts w:ascii="Arial" w:hAnsi="Arial" w:cs="Arial"/>
          <w:sz w:val="20"/>
        </w:rPr>
        <w:tab/>
        <w:t>Swaps, collars, or forwards shall be valued at current fair value with changes in fair value recognized currently consistent with the hedged item; this will result in unrealized gain/loss treatment with adjustment to unassigned funds (surplus);</w:t>
      </w:r>
    </w:p>
    <w:p w14:paraId="20CB7CE8"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(b)</w:t>
      </w:r>
      <w:r w:rsidRPr="00873E57">
        <w:rPr>
          <w:rFonts w:ascii="Arial" w:hAnsi="Arial" w:cs="Arial"/>
          <w:sz w:val="20"/>
        </w:rPr>
        <w:tab/>
        <w:t>For hedges where the derivative is combined with the hedged item, the fair value of the derivative and hedge item shall be determined and reported separately, either individually or in the aggregate. The cost (book value) basis used to figure gain/loss on the derivative is zero.</w:t>
      </w:r>
    </w:p>
    <w:p w14:paraId="398384A8" w14:textId="77777777" w:rsidR="00AE359D" w:rsidRPr="00873E57" w:rsidRDefault="00AE359D" w:rsidP="00E00A2E">
      <w:pPr>
        <w:spacing w:after="220"/>
        <w:ind w:left="2160" w:hanging="720"/>
        <w:jc w:val="both"/>
        <w:rPr>
          <w:rFonts w:ascii="Arial" w:hAnsi="Arial" w:cs="Arial"/>
          <w:sz w:val="20"/>
        </w:rPr>
      </w:pPr>
      <w:r w:rsidRPr="00873E57">
        <w:rPr>
          <w:rFonts w:ascii="Arial" w:hAnsi="Arial" w:cs="Arial"/>
          <w:sz w:val="20"/>
        </w:rPr>
        <w:t>iii.</w:t>
      </w:r>
      <w:r w:rsidRPr="00873E57">
        <w:rPr>
          <w:rFonts w:ascii="Arial" w:hAnsi="Arial" w:cs="Arial"/>
          <w:sz w:val="20"/>
        </w:rPr>
        <w:tab/>
        <w:t>Open foreign currency swap and forward contracts hedging foreign currency exposure on items denominated in a foreign currency and translated into U.S. dollars where fair value accounting is not being used:</w:t>
      </w:r>
    </w:p>
    <w:p w14:paraId="0584F99A"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(a)</w:t>
      </w:r>
      <w:r w:rsidRPr="00873E57">
        <w:rPr>
          <w:rFonts w:ascii="Arial" w:hAnsi="Arial" w:cs="Arial"/>
          <w:sz w:val="20"/>
        </w:rPr>
        <w:tab/>
      </w:r>
      <w:del w:id="328" w:author="Gann, Julie" w:date="2022-03-08T08:51:00Z">
        <w:r w:rsidRPr="00873E57" w:rsidDel="000C5A75">
          <w:rPr>
            <w:rFonts w:ascii="Arial" w:hAnsi="Arial" w:cs="Arial"/>
            <w:sz w:val="20"/>
          </w:rPr>
          <w:delText xml:space="preserve">The foreign exchange premium (discount) on the currency contract shall be amortized into income over the life of the contract or hedge program. </w:delText>
        </w:r>
      </w:del>
      <w:r w:rsidRPr="00873E57">
        <w:rPr>
          <w:rFonts w:ascii="Arial" w:hAnsi="Arial" w:cs="Arial"/>
          <w:sz w:val="20"/>
        </w:rPr>
        <w:t>The foreign exchange premium (discount) is defined as the foreign currency (notional) amount to be received (paid) times the net of the forward rate minus the spot rate at the time the contract was opened.</w:t>
      </w:r>
      <w:ins w:id="329" w:author="Gann, Julie" w:date="2022-03-08T08:51:00Z">
        <w:r w:rsidRPr="00873E57">
          <w:rPr>
            <w:rFonts w:ascii="Arial" w:hAnsi="Arial" w:cs="Arial"/>
            <w:sz w:val="20"/>
          </w:rPr>
          <w:t xml:space="preserve"> For forward contracts, </w:t>
        </w:r>
      </w:ins>
      <w:ins w:id="330" w:author="Gann, Julie" w:date="2022-03-08T08:54:00Z">
        <w:r w:rsidRPr="00873E57">
          <w:rPr>
            <w:rFonts w:ascii="Arial" w:hAnsi="Arial" w:cs="Arial"/>
            <w:sz w:val="20"/>
          </w:rPr>
          <w:t>an</w:t>
        </w:r>
      </w:ins>
      <w:ins w:id="331" w:author="Gann, Julie" w:date="2022-03-08T08:51:00Z">
        <w:r w:rsidRPr="00873E57">
          <w:rPr>
            <w:rFonts w:ascii="Arial" w:hAnsi="Arial" w:cs="Arial"/>
            <w:sz w:val="20"/>
          </w:rPr>
          <w:t xml:space="preserve"> excluded component representing a foreign exchange premium (discount) </w:t>
        </w:r>
      </w:ins>
      <w:ins w:id="332" w:author="Gann, Julie" w:date="2022-03-08T08:52:00Z">
        <w:r w:rsidRPr="00873E57">
          <w:rPr>
            <w:rFonts w:ascii="Arial" w:hAnsi="Arial" w:cs="Arial"/>
            <w:sz w:val="20"/>
          </w:rPr>
          <w:t xml:space="preserve">(forward </w:t>
        </w:r>
      </w:ins>
      <w:ins w:id="333" w:author="Gann, Julie" w:date="2022-03-17T08:29:00Z">
        <w:r>
          <w:rPr>
            <w:rFonts w:ascii="Arial" w:hAnsi="Arial" w:cs="Arial"/>
            <w:sz w:val="20"/>
          </w:rPr>
          <w:t>points</w:t>
        </w:r>
      </w:ins>
      <w:ins w:id="334" w:author="Gann, Julie" w:date="2022-03-08T08:52:00Z">
        <w:r w:rsidRPr="00873E57">
          <w:rPr>
            <w:rFonts w:ascii="Arial" w:hAnsi="Arial" w:cs="Arial"/>
            <w:sz w:val="20"/>
          </w:rPr>
          <w:t xml:space="preserve">) </w:t>
        </w:r>
      </w:ins>
      <w:ins w:id="335" w:author="Gann, Julie" w:date="2022-03-08T08:51:00Z">
        <w:r w:rsidRPr="00873E57">
          <w:rPr>
            <w:rFonts w:ascii="Arial" w:hAnsi="Arial" w:cs="Arial"/>
            <w:sz w:val="20"/>
          </w:rPr>
          <w:t>on the currency contract shall be amortize</w:t>
        </w:r>
      </w:ins>
      <w:ins w:id="336" w:author="Gann, Julie" w:date="2022-03-08T08:52:00Z">
        <w:r w:rsidRPr="00873E57">
          <w:rPr>
            <w:rFonts w:ascii="Arial" w:hAnsi="Arial" w:cs="Arial"/>
            <w:sz w:val="20"/>
          </w:rPr>
          <w:t>d into income over the life of the contract or hedge program.</w:t>
        </w:r>
      </w:ins>
      <w:ins w:id="337" w:author="Gann, Julie" w:date="2022-03-08T08:54:00Z">
        <w:r w:rsidRPr="00873E57">
          <w:rPr>
            <w:rFonts w:ascii="Arial" w:hAnsi="Arial" w:cs="Arial"/>
            <w:sz w:val="20"/>
          </w:rPr>
          <w:t xml:space="preserve"> Amortization is not required if the contract was entered into within a year of maturity. For foreign currency swaps, </w:t>
        </w:r>
      </w:ins>
      <w:ins w:id="338" w:author="Gann, Julie" w:date="2022-03-08T08:56:00Z">
        <w:r w:rsidRPr="00873E57">
          <w:rPr>
            <w:rFonts w:ascii="Arial" w:hAnsi="Arial" w:cs="Arial"/>
            <w:sz w:val="20"/>
          </w:rPr>
          <w:t>an excluded component representing a cross-currency basis spread, is recognized into income through the foreign currency swap’s periodic interest accruals</w:t>
        </w:r>
      </w:ins>
      <w:ins w:id="339" w:author="Gann, Julie" w:date="2022-03-08T08:57:00Z">
        <w:r w:rsidRPr="00873E57">
          <w:rPr>
            <w:rFonts w:ascii="Arial" w:hAnsi="Arial" w:cs="Arial"/>
            <w:sz w:val="20"/>
          </w:rPr>
          <w:t xml:space="preserve">. </w:t>
        </w:r>
      </w:ins>
    </w:p>
    <w:p w14:paraId="596830E2" w14:textId="77777777" w:rsidR="00AE359D" w:rsidRPr="00873E57" w:rsidDel="00320A30" w:rsidRDefault="00AE359D" w:rsidP="00AE359D">
      <w:pPr>
        <w:spacing w:after="220"/>
        <w:ind w:left="2880"/>
        <w:jc w:val="both"/>
        <w:rPr>
          <w:del w:id="340" w:author="Gann, Julie" w:date="2022-03-08T08:54:00Z"/>
          <w:rFonts w:ascii="Arial" w:hAnsi="Arial" w:cs="Arial"/>
          <w:sz w:val="20"/>
        </w:rPr>
      </w:pPr>
      <w:del w:id="341" w:author="Gann, Julie" w:date="2022-03-08T08:54:00Z">
        <w:r w:rsidRPr="00873E57" w:rsidDel="00320A30">
          <w:rPr>
            <w:rFonts w:ascii="Arial" w:hAnsi="Arial" w:cs="Arial"/>
            <w:sz w:val="20"/>
          </w:rPr>
          <w:delText>Amortization is not required if the contract was entered into within a year of maturity;</w:delText>
        </w:r>
      </w:del>
    </w:p>
    <w:p w14:paraId="0D2820D3"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(b)</w:t>
      </w:r>
      <w:r w:rsidRPr="00873E57">
        <w:rPr>
          <w:rFonts w:ascii="Arial" w:hAnsi="Arial" w:cs="Arial"/>
          <w:sz w:val="20"/>
        </w:rPr>
        <w:tab/>
        <w:t>A foreign currency translation adjustment shall be reflected as an unrealized gain/loss (unassigned funds (surplus) adjustment) using the same procedures as done to translate the hedged item;</w:t>
      </w:r>
    </w:p>
    <w:p w14:paraId="57800682"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(c)</w:t>
      </w:r>
      <w:r w:rsidRPr="00873E57">
        <w:rPr>
          <w:rFonts w:ascii="Arial" w:hAnsi="Arial" w:cs="Arial"/>
          <w:sz w:val="20"/>
        </w:rPr>
        <w:tab/>
        <w:t>The unrealized gain/loss for the period equals the foreign currency (notional) amount to be received (paid) times the net of the current spot rate minus the prior period end spot rate;</w:t>
      </w:r>
    </w:p>
    <w:p w14:paraId="65868A7B" w14:textId="77777777" w:rsidR="00AE359D" w:rsidRPr="00873E57" w:rsidRDefault="00AE359D" w:rsidP="00AE359D">
      <w:pPr>
        <w:spacing w:after="220"/>
        <w:ind w:left="2880" w:hanging="720"/>
        <w:jc w:val="both"/>
        <w:rPr>
          <w:ins w:id="342" w:author="Gann, Julie" w:date="2022-03-08T08:58:00Z"/>
          <w:rFonts w:ascii="Arial" w:hAnsi="Arial" w:cs="Arial"/>
          <w:sz w:val="20"/>
        </w:rPr>
      </w:pPr>
      <w:r w:rsidRPr="00873E57">
        <w:rPr>
          <w:rFonts w:ascii="Arial" w:hAnsi="Arial" w:cs="Arial"/>
          <w:sz w:val="20"/>
        </w:rPr>
        <w:t>(d)</w:t>
      </w:r>
      <w:r w:rsidRPr="00873E57">
        <w:rPr>
          <w:rFonts w:ascii="Arial" w:hAnsi="Arial" w:cs="Arial"/>
          <w:sz w:val="20"/>
        </w:rPr>
        <w:tab/>
        <w:t>The statement value of the derivative equals</w:t>
      </w:r>
      <w:ins w:id="343" w:author="Gann, Julie" w:date="2022-03-14T14:48:00Z">
        <w:r>
          <w:rPr>
            <w:rFonts w:ascii="Arial" w:hAnsi="Arial" w:cs="Arial"/>
            <w:sz w:val="20"/>
          </w:rPr>
          <w:t xml:space="preserve"> the amortized cost plus</w:t>
        </w:r>
      </w:ins>
      <w:ins w:id="344" w:author="Gann, Julie" w:date="2022-03-08T08:58:00Z">
        <w:r w:rsidRPr="00873E57">
          <w:rPr>
            <w:rFonts w:ascii="Arial" w:hAnsi="Arial" w:cs="Arial"/>
            <w:sz w:val="20"/>
          </w:rPr>
          <w:t>:</w:t>
        </w:r>
      </w:ins>
    </w:p>
    <w:p w14:paraId="757B880B" w14:textId="77777777" w:rsidR="00AE359D" w:rsidRPr="00873E57" w:rsidRDefault="00AE359D" w:rsidP="007C181E">
      <w:pPr>
        <w:spacing w:after="220"/>
        <w:ind w:left="3600" w:hanging="720"/>
        <w:jc w:val="both"/>
        <w:rPr>
          <w:ins w:id="345" w:author="Gann, Julie" w:date="2022-03-08T08:58:00Z"/>
          <w:rFonts w:ascii="Arial" w:hAnsi="Arial" w:cs="Arial"/>
          <w:sz w:val="20"/>
        </w:rPr>
      </w:pPr>
      <w:ins w:id="346" w:author="Gann, Julie" w:date="2022-03-08T08:58:00Z">
        <w:r w:rsidRPr="00873E57">
          <w:rPr>
            <w:rFonts w:ascii="Arial" w:hAnsi="Arial" w:cs="Arial"/>
            <w:sz w:val="20"/>
          </w:rPr>
          <w:t>1.</w:t>
        </w:r>
      </w:ins>
      <w:r>
        <w:rPr>
          <w:rFonts w:ascii="Arial" w:hAnsi="Arial" w:cs="Arial"/>
          <w:sz w:val="20"/>
        </w:rPr>
        <w:tab/>
      </w:r>
      <w:ins w:id="347" w:author="Gann, Julie" w:date="2022-03-08T08:58:00Z">
        <w:r w:rsidRPr="00873E57">
          <w:rPr>
            <w:rFonts w:ascii="Arial" w:hAnsi="Arial" w:cs="Arial"/>
            <w:sz w:val="20"/>
          </w:rPr>
          <w:t>For forward contracts,</w:t>
        </w:r>
      </w:ins>
      <w:r w:rsidRPr="00873E57">
        <w:rPr>
          <w:rFonts w:ascii="Arial" w:hAnsi="Arial" w:cs="Arial"/>
          <w:sz w:val="20"/>
        </w:rPr>
        <w:t xml:space="preserve"> the amortized (premium) discount plus the cumulative unrealized gain/(loss) on the contract. </w:t>
      </w:r>
    </w:p>
    <w:p w14:paraId="1F1EF566" w14:textId="77777777" w:rsidR="00AE359D" w:rsidRPr="00873E57" w:rsidRDefault="00AE359D" w:rsidP="007C181E">
      <w:pPr>
        <w:spacing w:after="220"/>
        <w:ind w:left="3600" w:hanging="720"/>
        <w:jc w:val="both"/>
        <w:rPr>
          <w:ins w:id="348" w:author="Gann, Julie" w:date="2022-03-08T09:01:00Z"/>
          <w:rFonts w:ascii="Arial" w:hAnsi="Arial" w:cs="Arial"/>
          <w:sz w:val="20"/>
        </w:rPr>
      </w:pPr>
      <w:ins w:id="349" w:author="Gann, Julie" w:date="2022-03-08T08:58:00Z">
        <w:r w:rsidRPr="00873E57">
          <w:rPr>
            <w:rFonts w:ascii="Arial" w:hAnsi="Arial" w:cs="Arial"/>
            <w:sz w:val="20"/>
          </w:rPr>
          <w:t>2.</w:t>
        </w:r>
      </w:ins>
      <w:r>
        <w:rPr>
          <w:rFonts w:ascii="Arial" w:hAnsi="Arial" w:cs="Arial"/>
          <w:sz w:val="20"/>
        </w:rPr>
        <w:tab/>
      </w:r>
      <w:ins w:id="350" w:author="Gann, Julie" w:date="2022-03-08T08:59:00Z">
        <w:r w:rsidRPr="00873E57">
          <w:rPr>
            <w:rFonts w:ascii="Arial" w:hAnsi="Arial" w:cs="Arial"/>
            <w:sz w:val="20"/>
          </w:rPr>
          <w:t xml:space="preserve">For foreign currency swaps, </w:t>
        </w:r>
      </w:ins>
      <w:del w:id="351" w:author="Gann, Julie" w:date="2022-03-08T08:59:00Z">
        <w:r w:rsidRPr="00873E57" w:rsidDel="00824EDB">
          <w:rPr>
            <w:rFonts w:ascii="Arial" w:hAnsi="Arial" w:cs="Arial"/>
            <w:sz w:val="20"/>
          </w:rPr>
          <w:delText>T</w:delText>
        </w:r>
      </w:del>
      <w:ins w:id="352" w:author="Gann, Julie" w:date="2022-03-08T08:59:00Z">
        <w:r w:rsidRPr="00873E57">
          <w:rPr>
            <w:rFonts w:ascii="Arial" w:hAnsi="Arial" w:cs="Arial"/>
            <w:sz w:val="20"/>
          </w:rPr>
          <w:t>t</w:t>
        </w:r>
      </w:ins>
      <w:r w:rsidRPr="00873E57">
        <w:rPr>
          <w:rFonts w:ascii="Arial" w:hAnsi="Arial" w:cs="Arial"/>
          <w:sz w:val="20"/>
        </w:rPr>
        <w:t xml:space="preserve">he cumulative unrealized gain/(loss) </w:t>
      </w:r>
      <w:ins w:id="353" w:author="Gann, Julie" w:date="2022-03-08T08:59:00Z">
        <w:r w:rsidRPr="00873E57">
          <w:rPr>
            <w:rFonts w:ascii="Arial" w:hAnsi="Arial" w:cs="Arial"/>
            <w:sz w:val="20"/>
          </w:rPr>
          <w:t>on the contract. The cross-c</w:t>
        </w:r>
      </w:ins>
      <w:ins w:id="354" w:author="Gann, Julie" w:date="2022-03-08T09:00:00Z">
        <w:r w:rsidRPr="00873E57">
          <w:rPr>
            <w:rFonts w:ascii="Arial" w:hAnsi="Arial" w:cs="Arial"/>
            <w:sz w:val="20"/>
          </w:rPr>
          <w:t>urrency basis spread is recorded through the Investment Income Due and Accrued or Other Liabilities, as a component of the foreign currency swap’s periodic int</w:t>
        </w:r>
      </w:ins>
      <w:ins w:id="355" w:author="Gann, Julie" w:date="2022-03-08T09:01:00Z">
        <w:r w:rsidRPr="00873E57">
          <w:rPr>
            <w:rFonts w:ascii="Arial" w:hAnsi="Arial" w:cs="Arial"/>
            <w:sz w:val="20"/>
          </w:rPr>
          <w:t xml:space="preserve">erest accrual. </w:t>
        </w:r>
      </w:ins>
    </w:p>
    <w:p w14:paraId="01B91703" w14:textId="77777777" w:rsidR="00AE359D" w:rsidRPr="00873E57" w:rsidRDefault="00AE359D" w:rsidP="00AE359D">
      <w:pPr>
        <w:spacing w:after="220"/>
        <w:ind w:left="2880"/>
        <w:jc w:val="both"/>
        <w:rPr>
          <w:rFonts w:ascii="Arial" w:hAnsi="Arial" w:cs="Arial"/>
          <w:sz w:val="20"/>
        </w:rPr>
      </w:pPr>
      <w:ins w:id="356" w:author="Gann, Julie" w:date="2022-03-08T09:01:00Z">
        <w:r w:rsidRPr="00873E57">
          <w:rPr>
            <w:rFonts w:ascii="Arial" w:hAnsi="Arial" w:cs="Arial"/>
            <w:sz w:val="20"/>
          </w:rPr>
          <w:t xml:space="preserve">The cumulative unrealized gain/loss </w:t>
        </w:r>
      </w:ins>
      <w:r w:rsidRPr="00873E57">
        <w:rPr>
          <w:rFonts w:ascii="Arial" w:hAnsi="Arial" w:cs="Arial"/>
          <w:sz w:val="20"/>
        </w:rPr>
        <w:t>equals the foreign currency (notional) amount to be received (paid) times the net of the current spot rate minus the spot rate at the time the contract was opened;</w:t>
      </w:r>
    </w:p>
    <w:p w14:paraId="34B4701C"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(e)</w:t>
      </w:r>
      <w:r w:rsidRPr="00873E57">
        <w:rPr>
          <w:rFonts w:ascii="Arial" w:hAnsi="Arial" w:cs="Arial"/>
          <w:sz w:val="20"/>
        </w:rPr>
        <w:tab/>
        <w:t>Recognition of unrealized gains/losses and amortization of foreign exchange premium/discount on derivatives hedging forecasted transactions or firm commitments shall be deferred until the hedged transaction occurs. These deferred gains/losses will adjust the basis or proceeds of the hedged transaction when it occurs;</w:t>
      </w:r>
    </w:p>
    <w:p w14:paraId="093DA77D"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(f)</w:t>
      </w:r>
      <w:r w:rsidRPr="00873E57">
        <w:rPr>
          <w:rFonts w:ascii="Arial" w:hAnsi="Arial" w:cs="Arial"/>
          <w:sz w:val="20"/>
        </w:rPr>
        <w:tab/>
        <w:t>For hedges where the cost of the foreign currency contract is combined with the hedged item, the statement value on Schedule DB is zero. The fair value of the derivative and hedged item shall be determined and reported separately, either individually or in the aggregate;</w:t>
      </w:r>
    </w:p>
    <w:p w14:paraId="1D4F0B34" w14:textId="77777777" w:rsidR="00AE359D" w:rsidRDefault="00AE359D" w:rsidP="00AE359D">
      <w:pPr>
        <w:spacing w:after="220"/>
        <w:ind w:left="2880" w:hanging="720"/>
        <w:jc w:val="both"/>
        <w:rPr>
          <w:rFonts w:ascii="Arial" w:hAnsi="Arial" w:cs="Arial"/>
          <w:sz w:val="20"/>
        </w:rPr>
      </w:pPr>
      <w:r w:rsidRPr="00873E57">
        <w:rPr>
          <w:rFonts w:ascii="Arial" w:hAnsi="Arial" w:cs="Arial"/>
          <w:sz w:val="20"/>
        </w:rPr>
        <w:t>(g)</w:t>
      </w:r>
      <w:r w:rsidRPr="00873E57">
        <w:rPr>
          <w:rFonts w:ascii="Arial" w:hAnsi="Arial" w:cs="Arial"/>
          <w:sz w:val="20"/>
        </w:rPr>
        <w:tab/>
      </w:r>
      <w:del w:id="357" w:author="Gann, Julie" w:date="2022-03-17T08:34:00Z">
        <w:r w:rsidRPr="00873E57" w:rsidDel="00FE3C79">
          <w:rPr>
            <w:rFonts w:ascii="Arial" w:hAnsi="Arial" w:cs="Arial"/>
            <w:sz w:val="20"/>
          </w:rPr>
          <w:delText xml:space="preserve">If during the life of the currency contract it or a designated portion of the currency contract is not effective as a hedge, </w:delText>
        </w:r>
      </w:del>
      <w:ins w:id="358" w:author="Gann, Julie" w:date="2022-03-17T08:34:00Z">
        <w:r>
          <w:rPr>
            <w:rFonts w:ascii="Arial" w:hAnsi="Arial" w:cs="Arial"/>
            <w:sz w:val="20"/>
          </w:rPr>
          <w:t>T</w:t>
        </w:r>
      </w:ins>
      <w:ins w:id="359" w:author="Gann, Julie" w:date="2022-03-08T09:09:00Z">
        <w:r w:rsidRPr="00873E57">
          <w:rPr>
            <w:rFonts w:ascii="Arial" w:hAnsi="Arial" w:cs="Arial"/>
            <w:sz w:val="20"/>
          </w:rPr>
          <w:t>he derivative shall be recorded at fair value</w:t>
        </w:r>
      </w:ins>
      <w:r>
        <w:rPr>
          <w:rFonts w:ascii="Arial" w:hAnsi="Arial" w:cs="Arial"/>
          <w:sz w:val="20"/>
        </w:rPr>
        <w:t xml:space="preserve"> </w:t>
      </w:r>
      <w:ins w:id="360" w:author="Gann, Julie" w:date="2022-03-17T08:35:00Z">
        <w:r>
          <w:rPr>
            <w:rFonts w:ascii="Arial" w:hAnsi="Arial" w:cs="Arial"/>
            <w:sz w:val="20"/>
          </w:rPr>
          <w:t>and</w:t>
        </w:r>
      </w:ins>
      <w:ins w:id="361" w:author="Gann, Julie" w:date="2022-03-08T09:09:00Z">
        <w:r w:rsidRPr="00873E57">
          <w:rPr>
            <w:rFonts w:ascii="Arial" w:hAnsi="Arial" w:cs="Arial"/>
            <w:sz w:val="20"/>
          </w:rPr>
          <w:t xml:space="preserve"> </w:t>
        </w:r>
      </w:ins>
      <w:del w:id="362" w:author="Gann, Julie" w:date="2022-03-08T09:09:00Z">
        <w:r w:rsidRPr="00873E57" w:rsidDel="00140B65">
          <w:rPr>
            <w:rFonts w:ascii="Arial" w:hAnsi="Arial" w:cs="Arial"/>
            <w:sz w:val="20"/>
          </w:rPr>
          <w:delText xml:space="preserve">valuation at amortized cost shall cease. To the extent it ceased to be an effective hedge, </w:delText>
        </w:r>
      </w:del>
      <w:r w:rsidRPr="00873E57">
        <w:rPr>
          <w:rFonts w:ascii="Arial" w:hAnsi="Arial" w:cs="Arial"/>
          <w:sz w:val="20"/>
        </w:rPr>
        <w:t xml:space="preserve">a cumulative unrealized gain/loss (surplus adjustment) </w:t>
      </w:r>
      <w:del w:id="363" w:author="Gann, Julie" w:date="2022-03-17T08:34:00Z">
        <w:r w:rsidRPr="00873E57" w:rsidDel="004112E0">
          <w:rPr>
            <w:rFonts w:ascii="Arial" w:hAnsi="Arial" w:cs="Arial"/>
            <w:sz w:val="20"/>
          </w:rPr>
          <w:delText xml:space="preserve">will </w:delText>
        </w:r>
      </w:del>
      <w:ins w:id="364" w:author="Gann, Julie" w:date="2022-03-17T08:34:00Z">
        <w:r>
          <w:rPr>
            <w:rFonts w:ascii="Arial" w:hAnsi="Arial" w:cs="Arial"/>
            <w:sz w:val="20"/>
          </w:rPr>
          <w:t>shall</w:t>
        </w:r>
        <w:r w:rsidRPr="00873E57">
          <w:rPr>
            <w:rFonts w:ascii="Arial" w:hAnsi="Arial" w:cs="Arial"/>
            <w:sz w:val="20"/>
          </w:rPr>
          <w:t xml:space="preserve"> </w:t>
        </w:r>
      </w:ins>
      <w:r w:rsidRPr="00873E57">
        <w:rPr>
          <w:rFonts w:ascii="Arial" w:hAnsi="Arial" w:cs="Arial"/>
          <w:sz w:val="20"/>
        </w:rPr>
        <w:t xml:space="preserve">be recognized equal to the </w:t>
      </w:r>
      <w:ins w:id="365" w:author="Gann, Julie" w:date="2022-03-08T09:09:00Z">
        <w:r w:rsidRPr="00873E57">
          <w:rPr>
            <w:rFonts w:ascii="Arial" w:hAnsi="Arial" w:cs="Arial"/>
            <w:sz w:val="20"/>
          </w:rPr>
          <w:t>difference between the carrying value of the derivative on the balance she</w:t>
        </w:r>
      </w:ins>
      <w:ins w:id="366" w:author="Gann, Julie" w:date="2022-03-08T09:10:00Z">
        <w:r w:rsidRPr="00873E57">
          <w:rPr>
            <w:rFonts w:ascii="Arial" w:hAnsi="Arial" w:cs="Arial"/>
            <w:sz w:val="20"/>
          </w:rPr>
          <w:t>et and the fair value of the derivative</w:t>
        </w:r>
      </w:ins>
      <w:r>
        <w:rPr>
          <w:rFonts w:ascii="Arial" w:hAnsi="Arial" w:cs="Arial"/>
          <w:sz w:val="20"/>
        </w:rPr>
        <w:t xml:space="preserve"> </w:t>
      </w:r>
      <w:ins w:id="367" w:author="Gann, Julie" w:date="2022-03-17T08:38:00Z">
        <w:r>
          <w:rPr>
            <w:rFonts w:ascii="Arial" w:hAnsi="Arial" w:cs="Arial"/>
            <w:sz w:val="20"/>
          </w:rPr>
          <w:t xml:space="preserve">if either of the following occur: </w:t>
        </w:r>
      </w:ins>
    </w:p>
    <w:p w14:paraId="7C6D847B" w14:textId="77777777" w:rsidR="00AE359D" w:rsidRPr="00873E57" w:rsidRDefault="00AE359D" w:rsidP="007C181E">
      <w:pPr>
        <w:spacing w:after="220"/>
        <w:ind w:left="3600" w:hanging="720"/>
        <w:jc w:val="both"/>
        <w:rPr>
          <w:ins w:id="368" w:author="Gann, Julie" w:date="2022-03-17T08:39:00Z"/>
          <w:rFonts w:ascii="Arial" w:hAnsi="Arial" w:cs="Arial"/>
          <w:sz w:val="20"/>
        </w:rPr>
      </w:pPr>
      <w:ins w:id="369" w:author="Gann, Julie" w:date="2022-03-17T08:39:00Z">
        <w:r w:rsidRPr="00873E57">
          <w:rPr>
            <w:rFonts w:ascii="Arial" w:hAnsi="Arial" w:cs="Arial"/>
            <w:sz w:val="20"/>
          </w:rPr>
          <w:t>1.</w:t>
        </w:r>
      </w:ins>
      <w:r>
        <w:rPr>
          <w:rFonts w:ascii="Arial" w:hAnsi="Arial" w:cs="Arial"/>
          <w:sz w:val="20"/>
        </w:rPr>
        <w:tab/>
      </w:r>
      <w:ins w:id="370" w:author="Gann, Julie" w:date="2022-03-17T08:39:00Z">
        <w:r>
          <w:rPr>
            <w:rFonts w:ascii="Arial" w:hAnsi="Arial" w:cs="Arial"/>
            <w:sz w:val="20"/>
          </w:rPr>
          <w:t>D</w:t>
        </w:r>
        <w:r w:rsidRPr="00873E57">
          <w:rPr>
            <w:rFonts w:ascii="Arial" w:hAnsi="Arial" w:cs="Arial"/>
            <w:sz w:val="20"/>
          </w:rPr>
          <w:t xml:space="preserve">uring the life of the currency contract it or a designated portion of the currency contract is not effective as a hedge. </w:t>
        </w:r>
      </w:ins>
    </w:p>
    <w:p w14:paraId="1080648A" w14:textId="77777777" w:rsidR="00AE359D" w:rsidDel="006737C6" w:rsidRDefault="00AE359D" w:rsidP="007C181E">
      <w:pPr>
        <w:spacing w:after="220"/>
        <w:ind w:left="3600" w:hanging="720"/>
        <w:jc w:val="both"/>
        <w:rPr>
          <w:ins w:id="371" w:author="Adam Kamhi" w:date="2022-03-14T18:12:00Z"/>
          <w:del w:id="372" w:author="Gann, Julie" w:date="2022-03-17T08:40:00Z"/>
          <w:rFonts w:ascii="Arial" w:hAnsi="Arial" w:cs="Arial"/>
          <w:sz w:val="20"/>
        </w:rPr>
      </w:pPr>
      <w:ins w:id="373" w:author="Gann, Julie" w:date="2022-03-17T08:39:00Z">
        <w:r w:rsidRPr="00873E57">
          <w:rPr>
            <w:rFonts w:ascii="Arial" w:hAnsi="Arial" w:cs="Arial"/>
            <w:sz w:val="20"/>
          </w:rPr>
          <w:t>2.</w:t>
        </w:r>
      </w:ins>
      <w:r>
        <w:rPr>
          <w:rFonts w:ascii="Arial" w:hAnsi="Arial" w:cs="Arial"/>
          <w:sz w:val="20"/>
        </w:rPr>
        <w:tab/>
      </w:r>
      <w:ins w:id="374" w:author="Gann, Julie" w:date="2022-03-17T08:39:00Z">
        <w:r>
          <w:rPr>
            <w:rFonts w:ascii="Arial" w:hAnsi="Arial" w:cs="Arial"/>
            <w:sz w:val="20"/>
          </w:rPr>
          <w:t>The entity decides to terminate the derivative in advance of scheduled maturity</w:t>
        </w:r>
        <w:r w:rsidRPr="00873E57">
          <w:rPr>
            <w:rFonts w:ascii="Arial" w:hAnsi="Arial" w:cs="Arial"/>
            <w:sz w:val="20"/>
          </w:rPr>
          <w:t xml:space="preserve">. </w:t>
        </w:r>
      </w:ins>
    </w:p>
    <w:p w14:paraId="289DAD5E" w14:textId="77777777" w:rsidR="00AE359D" w:rsidRPr="00873E57" w:rsidRDefault="00AE359D" w:rsidP="007C181E">
      <w:pPr>
        <w:spacing w:after="220"/>
        <w:ind w:left="2880"/>
        <w:jc w:val="both"/>
        <w:rPr>
          <w:rFonts w:ascii="Arial" w:hAnsi="Arial" w:cs="Arial"/>
          <w:sz w:val="20"/>
        </w:rPr>
      </w:pPr>
      <w:del w:id="375" w:author="Gann, Julie" w:date="2022-03-08T09:10:00Z">
        <w:r w:rsidRPr="00873E57" w:rsidDel="00660D77">
          <w:rPr>
            <w:rFonts w:ascii="Arial" w:hAnsi="Arial" w:cs="Arial"/>
            <w:sz w:val="20"/>
          </w:rPr>
          <w:delText>notional amount or designated notional amount times the difference between the forward rate available for the remaining maturity of the contract (i.e., the forward rate as of the balance sheet date) and the forward rate at the time it ceased to be an effective hedge.</w:delText>
        </w:r>
      </w:del>
    </w:p>
    <w:p w14:paraId="4410C192"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iv.</w:t>
      </w:r>
      <w:r w:rsidRPr="00873E57">
        <w:rPr>
          <w:rFonts w:ascii="Arial" w:hAnsi="Arial" w:cs="Arial"/>
          <w:sz w:val="20"/>
        </w:rPr>
        <w:tab/>
        <w:t>Open derivatives hedging items recorded at fair value, where gains and losses on the hedged item are recognized currently in earnings: swaps, collars and forwards shall be valued at current fair value with changes in fair value recognized currently in earnings together with the gains and losses on the hedged item.</w:t>
      </w:r>
    </w:p>
    <w:p w14:paraId="51DED062" w14:textId="77777777" w:rsidR="00AE359D" w:rsidRPr="00873E57" w:rsidRDefault="00AE359D" w:rsidP="00AE359D">
      <w:pPr>
        <w:spacing w:after="220"/>
        <w:ind w:left="2880" w:hanging="720"/>
        <w:jc w:val="both"/>
        <w:rPr>
          <w:ins w:id="376" w:author="Gann, Julie" w:date="2022-03-08T09:17:00Z"/>
          <w:rFonts w:ascii="Arial" w:hAnsi="Arial" w:cs="Arial"/>
          <w:sz w:val="20"/>
        </w:rPr>
      </w:pPr>
      <w:r w:rsidRPr="00873E57">
        <w:rPr>
          <w:rFonts w:ascii="Arial" w:hAnsi="Arial" w:cs="Arial"/>
          <w:sz w:val="20"/>
        </w:rPr>
        <w:t>(a)</w:t>
      </w:r>
      <w:r w:rsidRPr="00873E57">
        <w:rPr>
          <w:rFonts w:ascii="Arial" w:hAnsi="Arial" w:cs="Arial"/>
          <w:sz w:val="20"/>
        </w:rPr>
        <w:tab/>
        <w:t xml:space="preserve">If during the life of the derivative it or a designated portion of the derivative is no longer effective as a hedge, recognition of changes in fair value through earnings ceases. The derivative shall continue to be valued at its current fair value, but thereafter gains or losses shall be recognized in unrealized gains or unrealized losses to the extent it ceased to be an effective hedge. </w:t>
      </w:r>
    </w:p>
    <w:p w14:paraId="6BED3157" w14:textId="4608B821" w:rsidR="00AE359D" w:rsidRPr="00873E57" w:rsidRDefault="00AE359D" w:rsidP="00AE359D">
      <w:pPr>
        <w:spacing w:after="220"/>
        <w:ind w:left="720"/>
        <w:jc w:val="both"/>
        <w:rPr>
          <w:rFonts w:ascii="Arial" w:hAnsi="Arial" w:cs="Arial"/>
          <w:sz w:val="20"/>
        </w:rPr>
      </w:pPr>
      <w:r w:rsidRPr="00873E57">
        <w:rPr>
          <w:rFonts w:ascii="Arial" w:hAnsi="Arial" w:cs="Arial"/>
          <w:sz w:val="20"/>
        </w:rPr>
        <w:t>c.</w:t>
      </w:r>
      <w:r w:rsidRPr="00873E57">
        <w:rPr>
          <w:rFonts w:ascii="Arial" w:hAnsi="Arial" w:cs="Arial"/>
          <w:sz w:val="20"/>
        </w:rPr>
        <w:tab/>
        <w:t>Cash Flows and Income:</w:t>
      </w:r>
    </w:p>
    <w:p w14:paraId="058ACC79" w14:textId="77777777" w:rsidR="00AE359D" w:rsidRPr="00873E57" w:rsidRDefault="00AE359D" w:rsidP="00AE359D">
      <w:pPr>
        <w:spacing w:after="220"/>
        <w:ind w:left="1440"/>
        <w:jc w:val="both"/>
        <w:rPr>
          <w:rFonts w:ascii="Arial" w:hAnsi="Arial" w:cs="Arial"/>
          <w:sz w:val="20"/>
        </w:rPr>
      </w:pPr>
      <w:r w:rsidRPr="00873E57">
        <w:rPr>
          <w:rFonts w:ascii="Arial" w:hAnsi="Arial" w:cs="Arial"/>
          <w:sz w:val="20"/>
        </w:rPr>
        <w:t>i.</w:t>
      </w:r>
      <w:r w:rsidRPr="00873E57">
        <w:rPr>
          <w:rFonts w:ascii="Arial" w:hAnsi="Arial" w:cs="Arial"/>
          <w:sz w:val="20"/>
        </w:rPr>
        <w:tab/>
        <w:t>Where the cost of the derivative is not combined with the hedged item:</w:t>
      </w:r>
    </w:p>
    <w:p w14:paraId="38D2E6CB"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(a)</w:t>
      </w:r>
      <w:r w:rsidRPr="00873E57">
        <w:rPr>
          <w:rFonts w:ascii="Arial" w:hAnsi="Arial" w:cs="Arial"/>
          <w:sz w:val="20"/>
        </w:rPr>
        <w:tab/>
        <w:t>Amortization of premium paid or received on derivatives is an adjustment to net investment income or another appropriate caption within operating income consistent with the reporting of the hedged item;</w:t>
      </w:r>
    </w:p>
    <w:p w14:paraId="0DECD35D"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(b)</w:t>
      </w:r>
      <w:r w:rsidRPr="00873E57">
        <w:rPr>
          <w:rFonts w:ascii="Arial" w:hAnsi="Arial" w:cs="Arial"/>
          <w:sz w:val="20"/>
        </w:rPr>
        <w:tab/>
        <w:t>Periodic cash flows and accruals of income/expense are to be reported in a manner consistent with the hedged item, usually as net investment income or another appropriate caption within operating income.</w:t>
      </w:r>
    </w:p>
    <w:p w14:paraId="5175538D"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ii.</w:t>
      </w:r>
      <w:r w:rsidRPr="00873E57">
        <w:rPr>
          <w:rFonts w:ascii="Arial" w:hAnsi="Arial" w:cs="Arial"/>
          <w:sz w:val="20"/>
        </w:rPr>
        <w:tab/>
        <w:t>Where the cost of the derivative is combined with the hedged item, the cash flows and income of the derivative on Schedule DB is zero. All related amortization and cash flow accounting shall be reported with the hedged item instead of with the derivative.</w:t>
      </w:r>
    </w:p>
    <w:p w14:paraId="1D132DFA" w14:textId="77777777" w:rsidR="00AE359D" w:rsidRPr="00873E57" w:rsidRDefault="00AE359D" w:rsidP="00AE359D">
      <w:pPr>
        <w:spacing w:after="220"/>
        <w:ind w:left="1440" w:hanging="720"/>
        <w:jc w:val="both"/>
        <w:rPr>
          <w:rFonts w:ascii="Arial" w:hAnsi="Arial" w:cs="Arial"/>
          <w:sz w:val="20"/>
        </w:rPr>
      </w:pPr>
      <w:r w:rsidRPr="00873E57">
        <w:rPr>
          <w:rFonts w:ascii="Arial" w:hAnsi="Arial" w:cs="Arial"/>
          <w:sz w:val="20"/>
        </w:rPr>
        <w:t>d.</w:t>
      </w:r>
      <w:r w:rsidRPr="00873E57">
        <w:rPr>
          <w:rFonts w:ascii="Arial" w:hAnsi="Arial" w:cs="Arial"/>
          <w:sz w:val="20"/>
        </w:rPr>
        <w:tab/>
        <w:t>Gain/Loss on Termination of a swap, collar or forward accounted for under hedge accounting (includes closing, exercise, maturity, and expiry):</w:t>
      </w:r>
    </w:p>
    <w:p w14:paraId="03D79CED"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w:t>
      </w:r>
      <w:r w:rsidRPr="00873E57">
        <w:rPr>
          <w:rFonts w:ascii="Arial" w:hAnsi="Arial" w:cs="Arial"/>
          <w:sz w:val="20"/>
        </w:rPr>
        <w:tab/>
        <w:t>Exercise—The remaining book value of the derivative shall become an adjustment to the cost or proceeds of the hedged item(s) received or disposed of individually or in aggregate;</w:t>
      </w:r>
    </w:p>
    <w:p w14:paraId="01ABE00E" w14:textId="77777777" w:rsidR="00AE359D" w:rsidRPr="009345BC" w:rsidRDefault="00AE359D" w:rsidP="00AE359D">
      <w:pPr>
        <w:spacing w:after="220"/>
        <w:ind w:left="2160" w:hanging="720"/>
        <w:jc w:val="both"/>
        <w:rPr>
          <w:rFonts w:ascii="Arial" w:hAnsi="Arial" w:cs="Arial"/>
          <w:sz w:val="20"/>
          <w:u w:val="single"/>
        </w:rPr>
      </w:pPr>
      <w:r w:rsidRPr="00873E57">
        <w:rPr>
          <w:rFonts w:ascii="Arial" w:hAnsi="Arial" w:cs="Arial"/>
          <w:sz w:val="20"/>
        </w:rPr>
        <w:t>ii.</w:t>
      </w:r>
      <w:r w:rsidRPr="00873E57">
        <w:rPr>
          <w:rFonts w:ascii="Arial" w:hAnsi="Arial" w:cs="Arial"/>
          <w:sz w:val="20"/>
        </w:rPr>
        <w:tab/>
        <w:t>Sale, maturity, expiry, or other closing transaction of a derivative which is an effective hedge—Any gain or loss on the transaction</w:t>
      </w:r>
      <w:ins w:id="377" w:author="Gann, Julie" w:date="2022-03-08T09:19:00Z">
        <w:r w:rsidRPr="00873E57">
          <w:rPr>
            <w:rFonts w:ascii="Arial" w:hAnsi="Arial" w:cs="Arial"/>
            <w:sz w:val="20"/>
          </w:rPr>
          <w:t>, except for excluded components,</w:t>
        </w:r>
      </w:ins>
      <w:r w:rsidRPr="00873E57">
        <w:rPr>
          <w:rFonts w:ascii="Arial" w:hAnsi="Arial" w:cs="Arial"/>
          <w:sz w:val="20"/>
        </w:rPr>
        <w:t xml:space="preserve"> will adjust the basis (or proceeds) of the hedged item(s) individually or in aggregate. Alternatively, if the item being hedged is subject to IMR, the gain or loss on the terminated hedging derivative may be realized and shall be subject to IMR upon termination</w:t>
      </w:r>
      <w:ins w:id="378" w:author="Gann, Julie" w:date="2022-03-08T09:20:00Z">
        <w:r w:rsidRPr="00873E57">
          <w:rPr>
            <w:rFonts w:ascii="Arial" w:hAnsi="Arial" w:cs="Arial"/>
            <w:sz w:val="20"/>
          </w:rPr>
          <w:t>.</w:t>
        </w:r>
      </w:ins>
      <w:del w:id="379" w:author="Gann, Julie" w:date="2022-03-08T09:20:00Z">
        <w:r w:rsidRPr="00873E57" w:rsidDel="002D7267">
          <w:rPr>
            <w:rFonts w:ascii="Arial" w:hAnsi="Arial" w:cs="Arial"/>
            <w:sz w:val="20"/>
          </w:rPr>
          <w:delText>;</w:delText>
        </w:r>
      </w:del>
      <w:ins w:id="380" w:author="Gann, Julie" w:date="2022-03-08T09:21:00Z">
        <w:del w:id="381" w:author="Adam Kamhi" w:date="2022-03-14T18:11:00Z">
          <w:r w:rsidRPr="004A48FA" w:rsidDel="004B3D8F">
            <w:rPr>
              <w:rFonts w:ascii="Arial" w:hAnsi="Arial" w:cs="Arial"/>
              <w:sz w:val="20"/>
              <w:u w:val="single"/>
              <w:rPrChange w:id="382" w:author="Gann, Julie" w:date="2022-03-17T08:43:00Z">
                <w:rPr>
                  <w:rFonts w:ascii="Arial" w:hAnsi="Arial" w:cs="Arial"/>
                  <w:sz w:val="20"/>
                </w:rPr>
              </w:rPrChange>
            </w:rPr>
            <w:delText xml:space="preserve"> </w:delText>
          </w:r>
        </w:del>
      </w:ins>
    </w:p>
    <w:p w14:paraId="39BF3627"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iii.</w:t>
      </w:r>
      <w:r w:rsidRPr="00873E57">
        <w:rPr>
          <w:rFonts w:ascii="Arial" w:hAnsi="Arial" w:cs="Arial"/>
          <w:sz w:val="20"/>
        </w:rPr>
        <w:tab/>
        <w:t>Gain/loss on termination of derivatives will be recognized currently in net income (realized gain/loss) to the extent they ceased to be effective hedges.</w:t>
      </w:r>
    </w:p>
    <w:p w14:paraId="778D516E" w14:textId="77777777" w:rsidR="00AE359D" w:rsidRPr="00873E57" w:rsidRDefault="00AE359D" w:rsidP="00AE359D">
      <w:pPr>
        <w:spacing w:after="220"/>
        <w:ind w:left="2160" w:hanging="720"/>
        <w:jc w:val="both"/>
        <w:rPr>
          <w:rFonts w:ascii="Arial" w:hAnsi="Arial" w:cs="Arial"/>
          <w:sz w:val="20"/>
        </w:rPr>
      </w:pPr>
      <w:r w:rsidRPr="00873E57">
        <w:rPr>
          <w:rFonts w:ascii="Arial" w:hAnsi="Arial" w:cs="Arial"/>
          <w:sz w:val="20"/>
        </w:rPr>
        <w:t xml:space="preserve">iv. </w:t>
      </w:r>
      <w:r w:rsidRPr="00873E57">
        <w:rPr>
          <w:rFonts w:ascii="Arial" w:hAnsi="Arial" w:cs="Arial"/>
          <w:sz w:val="20"/>
        </w:rPr>
        <w:tab/>
        <w:t>Upon the redesignation of a derivative from a currently effective hedging relationship-</w:t>
      </w:r>
    </w:p>
    <w:p w14:paraId="0379E2F3"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(a)</w:t>
      </w:r>
      <w:r w:rsidRPr="00873E57">
        <w:rPr>
          <w:rFonts w:ascii="Arial" w:hAnsi="Arial" w:cs="Arial"/>
          <w:sz w:val="20"/>
        </w:rPr>
        <w:tab/>
        <w:t>with an item(s) carried at amortized cost to another effective hedging relationship with an item(s) carried at amortized cost, the derivative shall continue to be recorded at amortized cost and no gain or loss on the derivative shall be recognized.</w:t>
      </w:r>
    </w:p>
    <w:p w14:paraId="76042CA9" w14:textId="77777777" w:rsidR="00AE359D" w:rsidRPr="00873E57" w:rsidRDefault="00AE359D" w:rsidP="00AE359D">
      <w:pPr>
        <w:spacing w:after="220"/>
        <w:ind w:left="2880" w:hanging="720"/>
        <w:jc w:val="both"/>
        <w:rPr>
          <w:rFonts w:ascii="Arial" w:hAnsi="Arial" w:cs="Arial"/>
          <w:sz w:val="20"/>
        </w:rPr>
      </w:pPr>
      <w:r w:rsidRPr="00873E57">
        <w:rPr>
          <w:rFonts w:ascii="Arial" w:hAnsi="Arial" w:cs="Arial"/>
          <w:sz w:val="20"/>
        </w:rPr>
        <w:t>(b)</w:t>
      </w:r>
      <w:r w:rsidRPr="00873E57">
        <w:rPr>
          <w:rFonts w:ascii="Arial" w:hAnsi="Arial" w:cs="Arial"/>
          <w:sz w:val="20"/>
        </w:rPr>
        <w:tab/>
        <w:t>with an item(s) carried at amortized cost or fair value to an effective relationship with an item(s) carried at fair value, the accounting for the derivative shall be consistent with (ii) above.</w:t>
      </w:r>
    </w:p>
    <w:p w14:paraId="19324BEE" w14:textId="77777777" w:rsidR="00AE359D" w:rsidRPr="00873E57" w:rsidRDefault="00AE359D" w:rsidP="00AE359D">
      <w:pPr>
        <w:spacing w:after="120"/>
        <w:ind w:left="2880" w:hanging="720"/>
        <w:jc w:val="both"/>
        <w:rPr>
          <w:rFonts w:ascii="Arial" w:hAnsi="Arial" w:cs="Arial"/>
          <w:sz w:val="20"/>
        </w:rPr>
      </w:pPr>
      <w:r w:rsidRPr="00873E57">
        <w:rPr>
          <w:rFonts w:ascii="Arial" w:hAnsi="Arial" w:cs="Arial"/>
          <w:sz w:val="20"/>
        </w:rPr>
        <w:t>(c)</w:t>
      </w:r>
      <w:r w:rsidRPr="00873E57">
        <w:rPr>
          <w:rFonts w:ascii="Arial" w:hAnsi="Arial" w:cs="Arial"/>
          <w:sz w:val="20"/>
        </w:rPr>
        <w:tab/>
        <w:t xml:space="preserve">with an item(s) carried at fair value to an effective relationship with an item(s) carried at amortized cost, the accounting for the derivative shall be consistent with (ii) above. </w:t>
      </w:r>
    </w:p>
    <w:p w14:paraId="4AF0953E" w14:textId="61D6809D" w:rsidR="009E2665" w:rsidRDefault="009E2665" w:rsidP="009E2665">
      <w:pPr>
        <w:spacing w:after="220"/>
        <w:jc w:val="both"/>
        <w:rPr>
          <w:szCs w:val="22"/>
          <w:highlight w:val="magenta"/>
        </w:rPr>
      </w:pPr>
      <w:r w:rsidRPr="00B54572">
        <w:rPr>
          <w:i/>
          <w:iCs/>
        </w:rPr>
        <w:t>Th</w:t>
      </w:r>
      <w:r>
        <w:rPr>
          <w:i/>
          <w:iCs/>
        </w:rPr>
        <w:t xml:space="preserve">e following </w:t>
      </w:r>
      <w:r w:rsidRPr="00B54572">
        <w:rPr>
          <w:i/>
          <w:iCs/>
        </w:rPr>
        <w:t xml:space="preserve">new Exhibit A replaces both Exhibit A and Exhibit B within the existing SSAP No. 86. This is new guidance within SSAP No. 86, and the tracked changes shown in the section below reflect the modifications from U.S. GAAP. References to the FASB ASC are included </w:t>
      </w:r>
      <w:r w:rsidR="000E23DA">
        <w:rPr>
          <w:i/>
          <w:iCs/>
        </w:rPr>
        <w:t xml:space="preserve">in this issue paper </w:t>
      </w:r>
      <w:r w:rsidRPr="00B54572">
        <w:rPr>
          <w:i/>
          <w:iCs/>
        </w:rPr>
        <w:t>for historical reference and will not be duplicated within the SSA</w:t>
      </w:r>
      <w:r>
        <w:rPr>
          <w:i/>
          <w:iCs/>
        </w:rPr>
        <w:t>P</w:t>
      </w:r>
      <w:r w:rsidR="000E23DA">
        <w:rPr>
          <w:i/>
          <w:iCs/>
        </w:rPr>
        <w:t>.</w:t>
      </w:r>
    </w:p>
    <w:p w14:paraId="3B5E6B11" w14:textId="014B906F" w:rsidR="00B20CEB" w:rsidRPr="006A264A" w:rsidRDefault="00B20CEB" w:rsidP="009E2665">
      <w:pPr>
        <w:pStyle w:val="Heading2"/>
        <w:spacing w:before="0" w:after="220"/>
        <w:rPr>
          <w:rFonts w:cs="Times New Roman"/>
          <w:sz w:val="22"/>
          <w:szCs w:val="22"/>
        </w:rPr>
      </w:pPr>
      <w:r w:rsidRPr="009E2665">
        <w:rPr>
          <w:rFonts w:cs="Times New Roman"/>
          <w:sz w:val="22"/>
          <w:szCs w:val="22"/>
        </w:rPr>
        <w:t xml:space="preserve">EXHIBIT A – </w:t>
      </w:r>
      <w:r w:rsidR="00907EFE" w:rsidRPr="009E2665">
        <w:rPr>
          <w:rFonts w:cs="Times New Roman"/>
          <w:sz w:val="22"/>
          <w:szCs w:val="22"/>
        </w:rPr>
        <w:t>DIS</w:t>
      </w:r>
      <w:r w:rsidR="00EA4287" w:rsidRPr="009E2665">
        <w:rPr>
          <w:rFonts w:cs="Times New Roman"/>
          <w:sz w:val="22"/>
          <w:szCs w:val="22"/>
        </w:rPr>
        <w:t>C</w:t>
      </w:r>
      <w:r w:rsidR="00907EFE" w:rsidRPr="009E2665">
        <w:rPr>
          <w:rFonts w:cs="Times New Roman"/>
          <w:sz w:val="22"/>
          <w:szCs w:val="22"/>
        </w:rPr>
        <w:t>USSION OF HEDGE EFFECTIVENESS</w:t>
      </w:r>
    </w:p>
    <w:p w14:paraId="303E4A30" w14:textId="77777777" w:rsidR="00B20CEB" w:rsidRDefault="00B20CEB" w:rsidP="00B20CEB">
      <w:pPr>
        <w:jc w:val="both"/>
      </w:pPr>
      <w:r>
        <w:t xml:space="preserve">The guidance within this exhibit reflects the adoption, with modification, of </w:t>
      </w:r>
      <w:r w:rsidRPr="008A0BD2">
        <w:rPr>
          <w:i/>
          <w:iCs/>
        </w:rPr>
        <w:t>FASB Accounting Standards Codification (ASC) 815-20-25-72 through 815-20-35-20</w:t>
      </w:r>
      <w:r>
        <w:t xml:space="preserve">, as revised through the issuance of </w:t>
      </w:r>
      <w:r w:rsidRPr="00EA5875">
        <w:rPr>
          <w:i/>
          <w:iCs/>
        </w:rPr>
        <w:t>ASU 2017-12: Derivatives and Hedging: Targeted Improvements to Accounting for Hedging Activities</w:t>
      </w:r>
      <w:r>
        <w:t xml:space="preserve"> (ASU 2017-12) (issued on August 28, 2017). This adoption captures the U.S. GAAP guidance for the assessment and determination of hedge effectiveness, with modification to require the accounting and reporting of hedging instruments, including excluded components of hedging instruments to follow specific statutory accounting guidance in SSAP No. 86. The intent of this guidance is to clarify that the determination of whether a hedging instrument and derivative transaction qualifies as an effective hedge shall converge with U.S. GAAP, but that the measurement and reporting of effective hedge transactions shall follow statutory specific provisions. The adoption only extends to revisions incorporated to the FASB ASC through ASU 2017-12, therefore any subsequent U.S. GAAP edits to the ASC would require statutory accounting adoption before application. The guidance within this Exhibit reflects excerpts from the U.S. GAAP ASC, but do not reflect the full U.S. GAAP guidance referenced in the adopted language. The exclusion of cited </w:t>
      </w:r>
      <w:r w:rsidRPr="00E73AC8">
        <w:t>guidance is to manage the extent of detail included within SSAP No. 86. Excerpts not duplicated within from the cited U.S. GAAP</w:t>
      </w:r>
      <w:r>
        <w:t xml:space="preserve"> guidance are considered adopted unless subject to the specific accounting and reporting statutory exclusion. This Exhibit intends to supplement the guidance in SSAP No. 86 on hedge effectiveness. In any event in which this Exhibit could be interpreted as conflicting with the SSAP No. 86 guidance, the guidance in the body of SSAP No. 86 shall be followed. </w:t>
      </w:r>
    </w:p>
    <w:p w14:paraId="60B0D333" w14:textId="77777777" w:rsidR="00B20CEB" w:rsidRDefault="00B20CEB" w:rsidP="00B20CEB">
      <w:pPr>
        <w:jc w:val="both"/>
      </w:pPr>
    </w:p>
    <w:p w14:paraId="5CC94F7F" w14:textId="77777777" w:rsidR="00B20CEB" w:rsidRPr="002D3A02" w:rsidRDefault="00B20CEB" w:rsidP="009E2665">
      <w:pPr>
        <w:keepNext/>
        <w:keepLines/>
        <w:rPr>
          <w:i/>
          <w:iCs/>
        </w:rPr>
      </w:pPr>
      <w:r w:rsidRPr="002D3A02">
        <w:rPr>
          <w:i/>
          <w:iCs/>
        </w:rPr>
        <w:t xml:space="preserve">Hedge Effectiveness Criteria Applicable to Both Fair Value Hedges and Cash Flow Hedges </w:t>
      </w:r>
    </w:p>
    <w:p w14:paraId="31FBB220" w14:textId="77777777" w:rsidR="00B20CEB" w:rsidRPr="002D3A02" w:rsidRDefault="00B20CEB" w:rsidP="009E2665">
      <w:pPr>
        <w:keepNext/>
        <w:keepLines/>
      </w:pPr>
    </w:p>
    <w:p w14:paraId="1FED3A30" w14:textId="77777777" w:rsidR="00B20CEB" w:rsidRPr="009119FA" w:rsidRDefault="00B20CEB" w:rsidP="009E2665">
      <w:pPr>
        <w:pStyle w:val="ListParagraph"/>
        <w:keepNext/>
        <w:keepLines/>
        <w:numPr>
          <w:ilvl w:val="0"/>
          <w:numId w:val="19"/>
        </w:numPr>
        <w:ind w:left="0" w:firstLine="0"/>
        <w:contextualSpacing/>
        <w:jc w:val="both"/>
        <w:rPr>
          <w:color w:val="000000"/>
          <w:szCs w:val="22"/>
          <w:shd w:val="clear" w:color="auto" w:fill="FFFFFF"/>
        </w:rPr>
      </w:pPr>
      <w:r w:rsidRPr="009119FA">
        <w:rPr>
          <w:color w:val="000000"/>
          <w:szCs w:val="22"/>
          <w:shd w:val="clear" w:color="auto" w:fill="FFFFFF"/>
        </w:rPr>
        <w:t xml:space="preserve">This guidance addresses hedge effectiveness criteria applicable to both fair value hedges and cash flow hedges. </w:t>
      </w:r>
      <w:r w:rsidRPr="009119FA">
        <w:rPr>
          <w:i/>
          <w:iCs/>
          <w:color w:val="000000"/>
          <w:szCs w:val="22"/>
          <w:shd w:val="clear" w:color="auto" w:fill="FFFFFF"/>
        </w:rPr>
        <w:t>(815-20-25-74)</w:t>
      </w:r>
    </w:p>
    <w:p w14:paraId="6ADDFEA1" w14:textId="77777777" w:rsidR="00B20CEB" w:rsidRPr="009119FA" w:rsidRDefault="00B20CEB" w:rsidP="00A77524">
      <w:pPr>
        <w:pStyle w:val="ListParagraph"/>
        <w:ind w:left="0"/>
        <w:jc w:val="both"/>
        <w:rPr>
          <w:color w:val="000000"/>
          <w:szCs w:val="22"/>
          <w:shd w:val="clear" w:color="auto" w:fill="FFFFFF"/>
        </w:rPr>
      </w:pPr>
    </w:p>
    <w:p w14:paraId="617E535B" w14:textId="77777777" w:rsidR="00B20CEB" w:rsidRPr="009119FA" w:rsidRDefault="00B20CEB" w:rsidP="009F1F68">
      <w:pPr>
        <w:pStyle w:val="ListParagraph"/>
        <w:numPr>
          <w:ilvl w:val="0"/>
          <w:numId w:val="19"/>
        </w:numPr>
        <w:ind w:left="0" w:firstLine="0"/>
        <w:contextualSpacing/>
        <w:jc w:val="both"/>
        <w:rPr>
          <w:color w:val="000000"/>
          <w:szCs w:val="22"/>
          <w:shd w:val="clear" w:color="auto" w:fill="FFFFFF"/>
        </w:rPr>
      </w:pPr>
      <w:r w:rsidRPr="009119FA">
        <w:rPr>
          <w:color w:val="000000"/>
          <w:szCs w:val="22"/>
          <w:shd w:val="clear" w:color="auto" w:fill="FFFFFF"/>
        </w:rPr>
        <w:t xml:space="preserve">To qualify for hedge accounting, the hedging relationship, both at inception of the hedge and on an ongoing basis, shall be expected to be highly effective in achieving either of the following: </w:t>
      </w:r>
      <w:r w:rsidRPr="009119FA">
        <w:rPr>
          <w:i/>
          <w:iCs/>
          <w:color w:val="000000"/>
          <w:szCs w:val="22"/>
          <w:shd w:val="clear" w:color="auto" w:fill="FFFFFF"/>
        </w:rPr>
        <w:t>(815-20-25-75)</w:t>
      </w:r>
    </w:p>
    <w:p w14:paraId="4650C76A" w14:textId="77777777" w:rsidR="00B20CEB" w:rsidRPr="009119FA" w:rsidRDefault="00B20CEB" w:rsidP="00A77524">
      <w:pPr>
        <w:pStyle w:val="ListParagraph"/>
        <w:jc w:val="both"/>
        <w:rPr>
          <w:color w:val="000000"/>
          <w:szCs w:val="22"/>
          <w:shd w:val="clear" w:color="auto" w:fill="FFFFFF"/>
        </w:rPr>
      </w:pPr>
    </w:p>
    <w:p w14:paraId="23FF02EE" w14:textId="77777777" w:rsidR="00B20CEB" w:rsidRPr="009119FA" w:rsidRDefault="00B20CEB" w:rsidP="009F1F68">
      <w:pPr>
        <w:pStyle w:val="ListParagraph"/>
        <w:numPr>
          <w:ilvl w:val="1"/>
          <w:numId w:val="19"/>
        </w:numPr>
        <w:contextualSpacing/>
        <w:jc w:val="both"/>
        <w:rPr>
          <w:szCs w:val="22"/>
        </w:rPr>
      </w:pPr>
      <w:r w:rsidRPr="009119FA">
        <w:rPr>
          <w:color w:val="000000"/>
          <w:szCs w:val="22"/>
          <w:shd w:val="clear" w:color="auto" w:fill="FFFFFF"/>
        </w:rPr>
        <w:t>Offsetting changes in fair value attributable to the hedged risk during the period that the hedge is designated (if a fair value hedge)</w:t>
      </w:r>
    </w:p>
    <w:p w14:paraId="09201AA3" w14:textId="77777777" w:rsidR="00B20CEB" w:rsidRPr="009119FA" w:rsidRDefault="00B20CEB" w:rsidP="00A77524">
      <w:pPr>
        <w:pStyle w:val="ListParagraph"/>
        <w:ind w:left="1080" w:hanging="360"/>
        <w:jc w:val="both"/>
        <w:rPr>
          <w:szCs w:val="22"/>
        </w:rPr>
      </w:pPr>
    </w:p>
    <w:p w14:paraId="2FAA9F34" w14:textId="77777777" w:rsidR="00B20CEB" w:rsidRPr="009119FA" w:rsidRDefault="00B20CEB" w:rsidP="009F1F68">
      <w:pPr>
        <w:pStyle w:val="ListParagraph"/>
        <w:numPr>
          <w:ilvl w:val="1"/>
          <w:numId w:val="19"/>
        </w:numPr>
        <w:contextualSpacing/>
        <w:jc w:val="both"/>
        <w:rPr>
          <w:szCs w:val="22"/>
        </w:rPr>
      </w:pPr>
      <w:r w:rsidRPr="009119FA">
        <w:rPr>
          <w:color w:val="000000"/>
          <w:szCs w:val="22"/>
          <w:shd w:val="clear" w:color="auto" w:fill="FFFFFF"/>
        </w:rPr>
        <w:t>Offsetting cash flows attributable to the hedged risk during the term of the hedge (if a cash flow hedge)</w:t>
      </w:r>
      <w:r>
        <w:rPr>
          <w:color w:val="000000"/>
          <w:szCs w:val="22"/>
          <w:shd w:val="clear" w:color="auto" w:fill="FFFFFF"/>
        </w:rPr>
        <w:t xml:space="preserve">, </w:t>
      </w:r>
      <w:ins w:id="383" w:author="Gann, Julie" w:date="2022-02-23T09:01:00Z">
        <w:r>
          <w:rPr>
            <w:color w:val="000000"/>
            <w:szCs w:val="22"/>
            <w:shd w:val="clear" w:color="auto" w:fill="FFFFFF"/>
          </w:rPr>
          <w:t>unless the hedging instrument is used to modify the contractually specified interest receipts or payments associated with a recognized financial asset liability from one v</w:t>
        </w:r>
      </w:ins>
      <w:ins w:id="384" w:author="Gann, Julie" w:date="2022-02-23T09:02:00Z">
        <w:r>
          <w:rPr>
            <w:color w:val="000000"/>
            <w:szCs w:val="22"/>
            <w:shd w:val="clear" w:color="auto" w:fill="FFFFFF"/>
          </w:rPr>
          <w:t xml:space="preserve">ariable rate to another variable rate. </w:t>
        </w:r>
      </w:ins>
      <w:del w:id="385" w:author="Gann, Julie" w:date="2022-02-23T09:02:00Z">
        <w:r w:rsidRPr="009119FA" w:rsidDel="00163F16">
          <w:rPr>
            <w:color w:val="000000"/>
            <w:szCs w:val="22"/>
            <w:shd w:val="clear" w:color="auto" w:fill="FFFFFF"/>
          </w:rPr>
          <w:delText xml:space="preserve">except as indicated in </w:delText>
        </w:r>
        <w:r w:rsidRPr="003F2E8F" w:rsidDel="00163F16">
          <w:rPr>
            <w:color w:val="000000"/>
            <w:szCs w:val="22"/>
            <w:shd w:val="clear" w:color="auto" w:fill="FFFFFF"/>
          </w:rPr>
          <w:delText>paragraph </w:delText>
        </w:r>
        <w:r w:rsidRPr="00F82539" w:rsidDel="00163F16">
          <w:rPr>
            <w:color w:val="000000"/>
            <w:szCs w:val="22"/>
            <w:shd w:val="clear" w:color="auto" w:fill="FFFFFF"/>
          </w:rPr>
          <w:delText>815-20-25-50</w:delText>
        </w:r>
      </w:del>
      <w:ins w:id="386" w:author="Gann, Julie" w:date="2022-02-23T09:02:00Z">
        <w:r>
          <w:rPr>
            <w:color w:val="000000"/>
            <w:szCs w:val="22"/>
            <w:u w:val="single"/>
            <w:shd w:val="clear" w:color="auto" w:fill="FFFFFF"/>
          </w:rPr>
          <w:t xml:space="preserve"> </w:t>
        </w:r>
      </w:ins>
    </w:p>
    <w:p w14:paraId="3FAA6C60" w14:textId="77777777" w:rsidR="00B20CEB" w:rsidRPr="00B308F3" w:rsidRDefault="00B20CEB" w:rsidP="00A77524">
      <w:pPr>
        <w:pStyle w:val="ListParagraph"/>
        <w:jc w:val="both"/>
        <w:rPr>
          <w:szCs w:val="22"/>
        </w:rPr>
      </w:pPr>
    </w:p>
    <w:p w14:paraId="080C7A97" w14:textId="77777777" w:rsidR="00B20CEB" w:rsidRPr="009119FA" w:rsidRDefault="00B20CEB" w:rsidP="009F1F68">
      <w:pPr>
        <w:pStyle w:val="ListParagraph"/>
        <w:numPr>
          <w:ilvl w:val="0"/>
          <w:numId w:val="19"/>
        </w:numPr>
        <w:ind w:left="0" w:firstLine="0"/>
        <w:contextualSpacing/>
        <w:jc w:val="both"/>
        <w:rPr>
          <w:szCs w:val="22"/>
        </w:rPr>
      </w:pPr>
      <w:r w:rsidRPr="009119FA">
        <w:rPr>
          <w:color w:val="000000"/>
          <w:szCs w:val="22"/>
          <w:shd w:val="clear" w:color="auto" w:fill="FFFFFF"/>
        </w:rPr>
        <w:t>If the hedging instrument (such as an at-the-money option contract) provides only one-sided offset of the hedged risk, either of the following conditions shall be met: </w:t>
      </w:r>
      <w:r w:rsidRPr="009119FA">
        <w:rPr>
          <w:i/>
          <w:iCs/>
          <w:color w:val="000000"/>
          <w:szCs w:val="22"/>
          <w:shd w:val="clear" w:color="auto" w:fill="FFFFFF"/>
        </w:rPr>
        <w:t>(815-20-25-76)</w:t>
      </w:r>
    </w:p>
    <w:p w14:paraId="61C7B2EB" w14:textId="77777777" w:rsidR="00B20CEB" w:rsidRPr="009119FA" w:rsidRDefault="00B20CEB" w:rsidP="00A77524">
      <w:pPr>
        <w:pStyle w:val="ListParagraph"/>
        <w:ind w:left="0"/>
        <w:jc w:val="both"/>
        <w:rPr>
          <w:color w:val="000000"/>
          <w:szCs w:val="22"/>
          <w:shd w:val="clear" w:color="auto" w:fill="FFFFFF"/>
        </w:rPr>
      </w:pPr>
    </w:p>
    <w:p w14:paraId="4527C6D3" w14:textId="77777777" w:rsidR="00B20CEB" w:rsidRPr="009119FA" w:rsidRDefault="00B20CEB" w:rsidP="009F1F68">
      <w:pPr>
        <w:pStyle w:val="ListParagraph"/>
        <w:numPr>
          <w:ilvl w:val="1"/>
          <w:numId w:val="19"/>
        </w:numPr>
        <w:contextualSpacing/>
        <w:jc w:val="both"/>
        <w:rPr>
          <w:szCs w:val="22"/>
        </w:rPr>
      </w:pPr>
      <w:r w:rsidRPr="009119FA">
        <w:rPr>
          <w:color w:val="000000"/>
          <w:szCs w:val="22"/>
          <w:shd w:val="clear" w:color="auto" w:fill="FFFFFF"/>
        </w:rPr>
        <w:t>The increases (or decreases) in the fair value of the hedging instrument are expected to be highly effective in offsetting the decreases (or increases) in the fair value of the hedged item (if a fair value hedge).</w:t>
      </w:r>
    </w:p>
    <w:p w14:paraId="2203643F" w14:textId="77777777" w:rsidR="00B20CEB" w:rsidRPr="00B308F3" w:rsidRDefault="00B20CEB" w:rsidP="00A77524">
      <w:pPr>
        <w:pStyle w:val="ListParagraph"/>
        <w:ind w:left="1080"/>
        <w:jc w:val="both"/>
        <w:rPr>
          <w:szCs w:val="22"/>
        </w:rPr>
      </w:pPr>
    </w:p>
    <w:p w14:paraId="77298552" w14:textId="77777777" w:rsidR="00B20CEB" w:rsidRPr="00B308F3" w:rsidRDefault="00B20CEB" w:rsidP="009F1F68">
      <w:pPr>
        <w:pStyle w:val="ListParagraph"/>
        <w:numPr>
          <w:ilvl w:val="1"/>
          <w:numId w:val="19"/>
        </w:numPr>
        <w:contextualSpacing/>
        <w:jc w:val="both"/>
        <w:rPr>
          <w:szCs w:val="22"/>
        </w:rPr>
      </w:pPr>
      <w:r w:rsidRPr="009119FA">
        <w:rPr>
          <w:color w:val="000000"/>
          <w:szCs w:val="22"/>
          <w:shd w:val="clear" w:color="auto" w:fill="FFFFFF"/>
        </w:rPr>
        <w:t>The cash inflows (outflows) from the hedging instrument are expected to be highly effective in offsetting the corresponding change in the cash outflows or inflows of the hedged transaction (if a cash flow hedge).</w:t>
      </w:r>
    </w:p>
    <w:p w14:paraId="0EECA316" w14:textId="77777777" w:rsidR="00B20CEB" w:rsidRPr="009119FA" w:rsidRDefault="00B20CEB" w:rsidP="00A77524">
      <w:pPr>
        <w:pStyle w:val="ListParagraph"/>
        <w:ind w:left="0"/>
        <w:jc w:val="both"/>
        <w:rPr>
          <w:szCs w:val="22"/>
        </w:rPr>
      </w:pPr>
    </w:p>
    <w:p w14:paraId="2739460E" w14:textId="77777777" w:rsidR="00B20CEB" w:rsidRPr="009119FA" w:rsidRDefault="00B20CEB" w:rsidP="009F1F68">
      <w:pPr>
        <w:pStyle w:val="ListParagraph"/>
        <w:numPr>
          <w:ilvl w:val="0"/>
          <w:numId w:val="19"/>
        </w:numPr>
        <w:ind w:left="0" w:firstLine="0"/>
        <w:contextualSpacing/>
        <w:jc w:val="both"/>
        <w:rPr>
          <w:szCs w:val="22"/>
        </w:rPr>
      </w:pPr>
      <w:r w:rsidRPr="009119FA">
        <w:rPr>
          <w:color w:val="000000"/>
          <w:szCs w:val="22"/>
          <w:shd w:val="clear" w:color="auto" w:fill="FFFFFF"/>
        </w:rPr>
        <w:t xml:space="preserve">There would be a mismatch between the change in fair value or cash flows of the hedging instrument and the change in fair value or cash flows of the hedged item or hedged transaction in any of the following circumstances, among others: </w:t>
      </w:r>
      <w:r w:rsidRPr="009119FA">
        <w:rPr>
          <w:i/>
          <w:iCs/>
          <w:color w:val="000000"/>
          <w:szCs w:val="22"/>
          <w:shd w:val="clear" w:color="auto" w:fill="FFFFFF"/>
        </w:rPr>
        <w:t>(815-20-25-77)</w:t>
      </w:r>
    </w:p>
    <w:p w14:paraId="5B41505D" w14:textId="77777777" w:rsidR="00B20CEB" w:rsidRPr="00B308F3" w:rsidRDefault="00B20CEB" w:rsidP="00A77524">
      <w:pPr>
        <w:pStyle w:val="ListParagraph"/>
        <w:ind w:left="0"/>
        <w:jc w:val="both"/>
        <w:rPr>
          <w:szCs w:val="22"/>
        </w:rPr>
      </w:pPr>
    </w:p>
    <w:p w14:paraId="73B4F259" w14:textId="77777777" w:rsidR="00B20CEB" w:rsidRPr="009119FA" w:rsidRDefault="00B20CEB" w:rsidP="009F1F68">
      <w:pPr>
        <w:pStyle w:val="ListParagraph"/>
        <w:numPr>
          <w:ilvl w:val="1"/>
          <w:numId w:val="19"/>
        </w:numPr>
        <w:contextualSpacing/>
        <w:jc w:val="both"/>
        <w:rPr>
          <w:szCs w:val="22"/>
        </w:rPr>
      </w:pPr>
      <w:r w:rsidRPr="009119FA">
        <w:rPr>
          <w:color w:val="000000"/>
          <w:szCs w:val="22"/>
          <w:shd w:val="clear" w:color="auto" w:fill="FFFFFF"/>
        </w:rPr>
        <w:t>A difference between the basis of the hedging instrument and the hedged item or hedged transaction, to the extent that those bases do not move in tandem</w:t>
      </w:r>
    </w:p>
    <w:p w14:paraId="7FC2361E" w14:textId="77777777" w:rsidR="00B20CEB" w:rsidRPr="00B308F3" w:rsidRDefault="00B20CEB" w:rsidP="00A77524">
      <w:pPr>
        <w:pStyle w:val="ListParagraph"/>
        <w:ind w:left="1080"/>
        <w:jc w:val="both"/>
        <w:rPr>
          <w:szCs w:val="22"/>
        </w:rPr>
      </w:pPr>
    </w:p>
    <w:p w14:paraId="58A30B6B" w14:textId="77777777" w:rsidR="00B20CEB" w:rsidRPr="009119FA" w:rsidRDefault="00B20CEB" w:rsidP="009F1F68">
      <w:pPr>
        <w:pStyle w:val="ListParagraph"/>
        <w:numPr>
          <w:ilvl w:val="1"/>
          <w:numId w:val="19"/>
        </w:numPr>
        <w:contextualSpacing/>
        <w:jc w:val="both"/>
        <w:rPr>
          <w:szCs w:val="22"/>
        </w:rPr>
      </w:pPr>
      <w:r w:rsidRPr="009119FA">
        <w:rPr>
          <w:color w:val="000000"/>
          <w:szCs w:val="22"/>
          <w:shd w:val="clear" w:color="auto" w:fill="FFFFFF"/>
        </w:rPr>
        <w:t>Differences in critical terms of the hedging instrument and hedged item or hedged transaction, such as differences in any of the following:</w:t>
      </w:r>
    </w:p>
    <w:p w14:paraId="01F9DEB8" w14:textId="77777777" w:rsidR="00B20CEB" w:rsidRPr="009119FA" w:rsidRDefault="00B20CEB" w:rsidP="00A77524">
      <w:pPr>
        <w:pStyle w:val="ListParagraph"/>
        <w:jc w:val="both"/>
        <w:rPr>
          <w:color w:val="000000"/>
          <w:szCs w:val="22"/>
          <w:shd w:val="clear" w:color="auto" w:fill="FFFFFF"/>
        </w:rPr>
      </w:pPr>
    </w:p>
    <w:p w14:paraId="69E1D9F6" w14:textId="77777777" w:rsidR="00B20CEB" w:rsidRPr="009119FA" w:rsidRDefault="00B20CEB" w:rsidP="00F103FE">
      <w:pPr>
        <w:pStyle w:val="ListParagraph"/>
        <w:numPr>
          <w:ilvl w:val="2"/>
          <w:numId w:val="28"/>
        </w:numPr>
        <w:spacing w:after="220"/>
        <w:ind w:left="2160"/>
        <w:jc w:val="both"/>
        <w:rPr>
          <w:szCs w:val="22"/>
        </w:rPr>
      </w:pPr>
      <w:r w:rsidRPr="009119FA">
        <w:rPr>
          <w:color w:val="000000"/>
          <w:szCs w:val="22"/>
          <w:shd w:val="clear" w:color="auto" w:fill="FFFFFF"/>
        </w:rPr>
        <w:t>Notional amounts</w:t>
      </w:r>
    </w:p>
    <w:p w14:paraId="18739727" w14:textId="77777777" w:rsidR="00B20CEB" w:rsidRPr="009119FA" w:rsidRDefault="00B20CEB" w:rsidP="00F103FE">
      <w:pPr>
        <w:pStyle w:val="ListParagraph"/>
        <w:numPr>
          <w:ilvl w:val="2"/>
          <w:numId w:val="28"/>
        </w:numPr>
        <w:spacing w:after="220"/>
        <w:ind w:left="2160"/>
        <w:jc w:val="both"/>
        <w:rPr>
          <w:szCs w:val="22"/>
        </w:rPr>
      </w:pPr>
      <w:r w:rsidRPr="009119FA">
        <w:rPr>
          <w:color w:val="000000"/>
          <w:szCs w:val="22"/>
          <w:shd w:val="clear" w:color="auto" w:fill="FFFFFF"/>
        </w:rPr>
        <w:t>Maturities</w:t>
      </w:r>
    </w:p>
    <w:p w14:paraId="257A630D" w14:textId="77777777" w:rsidR="00B20CEB" w:rsidRPr="009119FA" w:rsidRDefault="00B20CEB" w:rsidP="00F103FE">
      <w:pPr>
        <w:pStyle w:val="ListParagraph"/>
        <w:numPr>
          <w:ilvl w:val="2"/>
          <w:numId w:val="28"/>
        </w:numPr>
        <w:spacing w:after="220"/>
        <w:ind w:left="2160"/>
        <w:jc w:val="both"/>
        <w:rPr>
          <w:szCs w:val="22"/>
        </w:rPr>
      </w:pPr>
      <w:r w:rsidRPr="009119FA">
        <w:rPr>
          <w:color w:val="000000"/>
          <w:szCs w:val="22"/>
          <w:shd w:val="clear" w:color="auto" w:fill="FFFFFF"/>
        </w:rPr>
        <w:t>Quantity</w:t>
      </w:r>
    </w:p>
    <w:p w14:paraId="63369FD2" w14:textId="77777777" w:rsidR="00B20CEB" w:rsidRPr="009119FA" w:rsidRDefault="00B20CEB" w:rsidP="00F103FE">
      <w:pPr>
        <w:pStyle w:val="ListParagraph"/>
        <w:numPr>
          <w:ilvl w:val="2"/>
          <w:numId w:val="28"/>
        </w:numPr>
        <w:spacing w:after="220"/>
        <w:ind w:left="2160"/>
        <w:jc w:val="both"/>
        <w:rPr>
          <w:szCs w:val="22"/>
        </w:rPr>
      </w:pPr>
      <w:r w:rsidRPr="009119FA">
        <w:rPr>
          <w:color w:val="000000"/>
          <w:szCs w:val="22"/>
          <w:shd w:val="clear" w:color="auto" w:fill="FFFFFF"/>
        </w:rPr>
        <w:t>Location (not applicable for hedging relationships in which the variability in cash flows attributable to changes in a contractually specified component is designated as the hedged risk)</w:t>
      </w:r>
    </w:p>
    <w:p w14:paraId="419E1AAC" w14:textId="77777777" w:rsidR="00B20CEB" w:rsidRPr="0035255A" w:rsidRDefault="00B20CEB" w:rsidP="00F103FE">
      <w:pPr>
        <w:pStyle w:val="ListParagraph"/>
        <w:numPr>
          <w:ilvl w:val="2"/>
          <w:numId w:val="28"/>
        </w:numPr>
        <w:ind w:left="2160"/>
        <w:jc w:val="both"/>
        <w:rPr>
          <w:szCs w:val="22"/>
        </w:rPr>
      </w:pPr>
      <w:r w:rsidRPr="009119FA">
        <w:rPr>
          <w:color w:val="000000"/>
          <w:szCs w:val="22"/>
          <w:shd w:val="clear" w:color="auto" w:fill="FFFFFF"/>
        </w:rPr>
        <w:t>Delivery Dates</w:t>
      </w:r>
    </w:p>
    <w:p w14:paraId="0DBC7C3C" w14:textId="77777777" w:rsidR="0035255A" w:rsidRPr="009119FA" w:rsidRDefault="0035255A" w:rsidP="0035255A">
      <w:pPr>
        <w:pStyle w:val="ListParagraph"/>
        <w:ind w:left="2160"/>
        <w:jc w:val="both"/>
        <w:rPr>
          <w:szCs w:val="22"/>
        </w:rPr>
      </w:pPr>
    </w:p>
    <w:p w14:paraId="69721B16" w14:textId="77777777" w:rsidR="00B20CEB" w:rsidRPr="009119FA" w:rsidRDefault="00B20CEB" w:rsidP="009F1F68">
      <w:pPr>
        <w:pStyle w:val="ListParagraph"/>
        <w:numPr>
          <w:ilvl w:val="0"/>
          <w:numId w:val="19"/>
        </w:numPr>
        <w:ind w:left="0" w:firstLine="0"/>
        <w:contextualSpacing/>
        <w:jc w:val="both"/>
        <w:rPr>
          <w:szCs w:val="22"/>
        </w:rPr>
      </w:pPr>
      <w:r w:rsidRPr="009119FA">
        <w:rPr>
          <w:color w:val="000000"/>
          <w:szCs w:val="22"/>
          <w:shd w:val="clear" w:color="auto" w:fill="FFFFFF"/>
        </w:rPr>
        <w:t xml:space="preserve">An entity shall consider hedge effectiveness in two different ways—in prospective considerations and in retrospective evaluations: </w:t>
      </w:r>
      <w:r w:rsidRPr="009119FA">
        <w:rPr>
          <w:i/>
          <w:iCs/>
          <w:color w:val="000000"/>
          <w:szCs w:val="22"/>
          <w:shd w:val="clear" w:color="auto" w:fill="FFFFFF"/>
        </w:rPr>
        <w:t>(815-20-25-79)</w:t>
      </w:r>
    </w:p>
    <w:p w14:paraId="59861CB1" w14:textId="77777777" w:rsidR="00B20CEB" w:rsidRPr="00B308F3" w:rsidRDefault="00B20CEB" w:rsidP="00A77524">
      <w:pPr>
        <w:pStyle w:val="ListParagraph"/>
        <w:jc w:val="both"/>
        <w:rPr>
          <w:szCs w:val="22"/>
        </w:rPr>
      </w:pPr>
    </w:p>
    <w:p w14:paraId="09079C41" w14:textId="0BD48689" w:rsidR="00B20CEB" w:rsidRPr="00C7475F" w:rsidRDefault="00B20CEB" w:rsidP="009F1F68">
      <w:pPr>
        <w:pStyle w:val="ListParagraph"/>
        <w:numPr>
          <w:ilvl w:val="1"/>
          <w:numId w:val="19"/>
        </w:numPr>
        <w:contextualSpacing/>
        <w:jc w:val="both"/>
        <w:rPr>
          <w:color w:val="000000"/>
          <w:szCs w:val="22"/>
          <w:shd w:val="clear" w:color="auto" w:fill="FFFFFF"/>
        </w:rPr>
      </w:pPr>
      <w:r w:rsidRPr="009119FA">
        <w:rPr>
          <w:color w:val="000000"/>
          <w:szCs w:val="22"/>
          <w:shd w:val="clear" w:color="auto" w:fill="FFFFFF"/>
        </w:rPr>
        <w:t xml:space="preserve">Prospective considerations. The entity's expectation that the relationship will be highly effective over future periods in achieving offsetting changes in fair value or cash flows, which is forward looking, must be assessed on a quantitative basis at hedge inception unless one of the </w:t>
      </w:r>
      <w:r w:rsidRPr="00A61E08">
        <w:rPr>
          <w:color w:val="000000"/>
          <w:szCs w:val="22"/>
          <w:shd w:val="clear" w:color="auto" w:fill="FFFFFF"/>
        </w:rPr>
        <w:t xml:space="preserve">exceptions </w:t>
      </w:r>
      <w:ins w:id="387" w:author="Gann, Julie" w:date="2022-02-23T14:41:00Z">
        <w:r w:rsidRPr="00A61E08">
          <w:rPr>
            <w:color w:val="000000"/>
            <w:szCs w:val="22"/>
            <w:shd w:val="clear" w:color="auto" w:fill="FFFFFF"/>
          </w:rPr>
          <w:t xml:space="preserve">detailed </w:t>
        </w:r>
      </w:ins>
      <w:r w:rsidRPr="00A61E08">
        <w:rPr>
          <w:color w:val="000000"/>
          <w:szCs w:val="22"/>
          <w:shd w:val="clear" w:color="auto" w:fill="FFFFFF"/>
        </w:rPr>
        <w:t xml:space="preserve">in </w:t>
      </w:r>
      <w:ins w:id="388" w:author="Gann, Julie" w:date="2022-02-23T14:42:00Z">
        <w:r w:rsidRPr="00A61E08">
          <w:rPr>
            <w:color w:val="000000"/>
            <w:szCs w:val="22"/>
            <w:shd w:val="clear" w:color="auto" w:fill="FFFFFF"/>
          </w:rPr>
          <w:t xml:space="preserve">ASU 2017-12, </w:t>
        </w:r>
      </w:ins>
      <w:r w:rsidRPr="00A61E08">
        <w:rPr>
          <w:color w:val="000000"/>
          <w:szCs w:val="22"/>
          <w:shd w:val="clear" w:color="auto" w:fill="FFFFFF"/>
        </w:rPr>
        <w:t>paragraph</w:t>
      </w:r>
      <w:r w:rsidRPr="00D71EA8">
        <w:rPr>
          <w:color w:val="000000"/>
          <w:szCs w:val="22"/>
          <w:shd w:val="clear" w:color="auto" w:fill="FFFFFF"/>
        </w:rPr>
        <w:t> 815-20-25-3(b)(2)(iv)(01)</w:t>
      </w:r>
      <w:ins w:id="389" w:author="Gann, Julie" w:date="2022-02-23T14:43:00Z">
        <w:r w:rsidRPr="00D71EA8">
          <w:rPr>
            <w:rStyle w:val="FootnoteReference"/>
            <w:color w:val="000000"/>
            <w:szCs w:val="22"/>
            <w:shd w:val="clear" w:color="auto" w:fill="FFFFFF"/>
          </w:rPr>
          <w:footnoteReference w:id="3"/>
        </w:r>
      </w:ins>
      <w:r w:rsidRPr="00D71EA8">
        <w:rPr>
          <w:color w:val="000000"/>
          <w:szCs w:val="22"/>
          <w:shd w:val="clear" w:color="auto" w:fill="FFFFFF"/>
        </w:rPr>
        <w:t> </w:t>
      </w:r>
      <w:r w:rsidRPr="00A61E08">
        <w:rPr>
          <w:color w:val="000000"/>
          <w:szCs w:val="22"/>
          <w:shd w:val="clear" w:color="auto" w:fill="FFFFFF"/>
        </w:rPr>
        <w:t>is met. Prospective assessments shall be subsequently performed whenever financial statements or earnings are reported and at least every three months. The entity shall elect at hedge inception</w:t>
      </w:r>
      <w:del w:id="391" w:author="Gann, Julie" w:date="2022-02-23T09:15:00Z">
        <w:r w:rsidRPr="00A61E08" w:rsidDel="00CB5C02">
          <w:rPr>
            <w:color w:val="000000"/>
            <w:szCs w:val="22"/>
            <w:shd w:val="clear" w:color="auto" w:fill="FFFFFF"/>
          </w:rPr>
          <w:delText xml:space="preserve"> in accordance with paragraph </w:delText>
        </w:r>
        <w:r w:rsidRPr="00A61E08" w:rsidDel="00CB5C02">
          <w:rPr>
            <w:color w:val="000000"/>
            <w:szCs w:val="22"/>
            <w:u w:val="single"/>
            <w:shd w:val="clear" w:color="auto" w:fill="FFFFFF"/>
          </w:rPr>
          <w:delText>815-20-25-3(b)(2)(iv)(03)</w:delText>
        </w:r>
      </w:del>
      <w:r w:rsidRPr="00A61E08">
        <w:rPr>
          <w:color w:val="000000"/>
          <w:szCs w:val="22"/>
          <w:shd w:val="clear" w:color="auto" w:fill="FFFFFF"/>
        </w:rPr>
        <w:t xml:space="preserve"> whether to perform subsequent </w:t>
      </w:r>
      <w:ins w:id="392" w:author="Gann, Julie" w:date="2022-02-23T09:15:00Z">
        <w:r w:rsidRPr="00A61E08">
          <w:rPr>
            <w:color w:val="000000"/>
            <w:szCs w:val="22"/>
            <w:shd w:val="clear" w:color="auto" w:fill="FFFFFF"/>
          </w:rPr>
          <w:t xml:space="preserve">retrospective and prospective hedge effectiveness </w:t>
        </w:r>
      </w:ins>
      <w:r w:rsidRPr="00A61E08">
        <w:rPr>
          <w:color w:val="000000"/>
          <w:szCs w:val="22"/>
          <w:shd w:val="clear" w:color="auto" w:fill="FFFFFF"/>
        </w:rPr>
        <w:t xml:space="preserve">assessments on a quantitative or qualitative basis. </w:t>
      </w:r>
      <w:del w:id="393" w:author="Gann, Julie" w:date="2022-02-23T09:15:00Z">
        <w:r w:rsidRPr="00A61E08" w:rsidDel="00535813">
          <w:rPr>
            <w:color w:val="000000"/>
            <w:szCs w:val="22"/>
            <w:shd w:val="clear" w:color="auto" w:fill="FFFFFF"/>
          </w:rPr>
          <w:delText>See paragraphs </w:delText>
        </w:r>
        <w:r w:rsidRPr="00A61E08" w:rsidDel="00535813">
          <w:rPr>
            <w:color w:val="000000"/>
            <w:szCs w:val="22"/>
            <w:u w:val="single"/>
            <w:shd w:val="clear" w:color="auto" w:fill="FFFFFF"/>
          </w:rPr>
          <w:delText>815-20-35-2A through 35-2F</w:delText>
        </w:r>
        <w:r w:rsidRPr="00A61E08" w:rsidDel="00535813">
          <w:rPr>
            <w:color w:val="000000"/>
            <w:szCs w:val="22"/>
            <w:shd w:val="clear" w:color="auto" w:fill="FFFFFF"/>
          </w:rPr>
          <w:delText xml:space="preserve"> for additional guidance on qualitative assessments of hedge effectiveness. </w:delText>
        </w:r>
      </w:del>
      <w:r w:rsidRPr="00A61E08">
        <w:rPr>
          <w:color w:val="000000"/>
          <w:szCs w:val="22"/>
          <w:shd w:val="clear" w:color="auto" w:fill="FFFFFF"/>
        </w:rPr>
        <w:t>A quantitative assessment</w:t>
      </w:r>
      <w:r w:rsidRPr="009119FA">
        <w:rPr>
          <w:color w:val="000000"/>
          <w:szCs w:val="22"/>
          <w:shd w:val="clear" w:color="auto" w:fill="FFFFFF"/>
        </w:rPr>
        <w:t xml:space="preserve"> can be based on regression or other statistical analysis of past changes in fair values or cash flows as well as on other relevant information. The quantitative prospective assessment of hedge effectiveness shall consider all reasonably possible changes in fair value (if a fair value hedge) or in fair value or cash flows (if a cash flow hedge) of the derivative instrument and the hedged items for the period used to assess whether the requirement for expectation of highly effective offset is </w:t>
      </w:r>
      <w:r w:rsidRPr="00C7475F">
        <w:rPr>
          <w:color w:val="000000"/>
          <w:szCs w:val="22"/>
          <w:shd w:val="clear" w:color="auto" w:fill="FFFFFF"/>
        </w:rPr>
        <w:t xml:space="preserve">satisfied. The quantitative prospective assessment may not be limited only to the likely or expected changes in fair value (if a fair value hedge) or in fair value or cash flows (if a cash flow hedge) of the derivative instrument or the hedged items. Generally, the process of formulating an expectation regarding the effectiveness of a proposed hedging relationship involves a probability-weighted analysis of the possible changes in fair value (if a fair value hedge) or in fair value or cash flows (if a cash flow hedge) of the derivative instrument and the hedged items for the hedge period. Therefore, a probable future change in fair value will be more heavily weighted than a reasonably possible future change. </w:t>
      </w:r>
      <w:del w:id="394" w:author="Gann, Julie" w:date="2022-02-23T09:17:00Z">
        <w:r w:rsidRPr="00C7475F" w:rsidDel="00324BD8">
          <w:rPr>
            <w:color w:val="000000"/>
            <w:szCs w:val="22"/>
            <w:shd w:val="clear" w:color="auto" w:fill="FFFFFF"/>
          </w:rPr>
          <w:delText>That calculation technique is consistent with the definition of the term </w:delText>
        </w:r>
        <w:r w:rsidRPr="00C7475F" w:rsidDel="00324BD8">
          <w:rPr>
            <w:b/>
            <w:bCs/>
            <w:color w:val="000000"/>
            <w:szCs w:val="22"/>
            <w:shd w:val="clear" w:color="auto" w:fill="FFFFFF"/>
          </w:rPr>
          <w:delText>expected cash flow</w:delText>
        </w:r>
        <w:r w:rsidRPr="00C7475F" w:rsidDel="00324BD8">
          <w:rPr>
            <w:color w:val="000000"/>
            <w:szCs w:val="22"/>
            <w:shd w:val="clear" w:color="auto" w:fill="FFFFFF"/>
          </w:rPr>
          <w:delText> in FASB Concepts Statement No. 7, </w:delText>
        </w:r>
        <w:r w:rsidRPr="00C7475F" w:rsidDel="00324BD8">
          <w:rPr>
            <w:i/>
            <w:iCs/>
            <w:color w:val="000000"/>
            <w:szCs w:val="22"/>
            <w:shd w:val="clear" w:color="auto" w:fill="FFFFFF"/>
          </w:rPr>
          <w:delText>Using Cash Flow Information and Present Value in Accounting Measurements</w:delText>
        </w:r>
        <w:r w:rsidRPr="00C7475F" w:rsidDel="00324BD8">
          <w:rPr>
            <w:color w:val="000000"/>
            <w:szCs w:val="22"/>
            <w:shd w:val="clear" w:color="auto" w:fill="FFFFFF"/>
          </w:rPr>
          <w:delText xml:space="preserve">. </w:delText>
        </w:r>
      </w:del>
    </w:p>
    <w:p w14:paraId="040216F3" w14:textId="77777777" w:rsidR="00B20CEB" w:rsidRPr="00C7475F" w:rsidRDefault="00B20CEB" w:rsidP="00A77524">
      <w:pPr>
        <w:pStyle w:val="ListParagraph"/>
        <w:ind w:left="1080"/>
        <w:jc w:val="both"/>
        <w:rPr>
          <w:szCs w:val="22"/>
        </w:rPr>
      </w:pPr>
    </w:p>
    <w:p w14:paraId="5F3717A1" w14:textId="77777777" w:rsidR="00B20CEB" w:rsidRPr="00C7475F" w:rsidRDefault="00B20CEB" w:rsidP="009F1F68">
      <w:pPr>
        <w:pStyle w:val="ListParagraph"/>
        <w:numPr>
          <w:ilvl w:val="1"/>
          <w:numId w:val="19"/>
        </w:numPr>
        <w:contextualSpacing/>
        <w:jc w:val="both"/>
        <w:rPr>
          <w:szCs w:val="22"/>
        </w:rPr>
      </w:pPr>
      <w:r w:rsidRPr="00C7475F">
        <w:rPr>
          <w:color w:val="000000"/>
          <w:szCs w:val="22"/>
          <w:shd w:val="clear" w:color="auto" w:fill="FFFFFF"/>
        </w:rPr>
        <w:t>Retrospective evaluations. An assessment of effectiveness may be performed on a quantitative or qualitative basis on the basis of the entity’s election at hedge inception</w:t>
      </w:r>
      <w:del w:id="395" w:author="Gann, Julie" w:date="2022-02-23T09:19:00Z">
        <w:r w:rsidRPr="00C7475F" w:rsidDel="00B64461">
          <w:rPr>
            <w:color w:val="000000"/>
            <w:szCs w:val="22"/>
            <w:shd w:val="clear" w:color="auto" w:fill="FFFFFF"/>
          </w:rPr>
          <w:delText xml:space="preserve"> in accordance with paragraph </w:delText>
        </w:r>
        <w:r w:rsidRPr="00C7475F" w:rsidDel="00B64461">
          <w:rPr>
            <w:color w:val="000000"/>
            <w:szCs w:val="22"/>
            <w:u w:val="single"/>
            <w:shd w:val="clear" w:color="auto" w:fill="FFFFFF"/>
          </w:rPr>
          <w:delText>815-20-25-3(b)(2)(iv)(03)</w:delText>
        </w:r>
      </w:del>
      <w:r w:rsidRPr="00C7475F">
        <w:rPr>
          <w:color w:val="000000"/>
          <w:szCs w:val="22"/>
          <w:shd w:val="clear" w:color="auto" w:fill="FFFFFF"/>
        </w:rPr>
        <w:t>. That assessment shall be performed whenever financial statements or earnings are reported, and at least every three months.</w:t>
      </w:r>
      <w:del w:id="396" w:author="Gann, Julie" w:date="2022-02-23T09:19:00Z">
        <w:r w:rsidRPr="00C7475F" w:rsidDel="00B64461">
          <w:rPr>
            <w:color w:val="000000"/>
            <w:szCs w:val="22"/>
            <w:shd w:val="clear" w:color="auto" w:fill="FFFFFF"/>
          </w:rPr>
          <w:delText xml:space="preserve"> See paragraphs </w:delText>
        </w:r>
        <w:r w:rsidRPr="00C7475F" w:rsidDel="00B64461">
          <w:rPr>
            <w:color w:val="000000"/>
            <w:szCs w:val="22"/>
            <w:u w:val="single"/>
            <w:shd w:val="clear" w:color="auto" w:fill="FFFFFF"/>
          </w:rPr>
          <w:delText>815-20-35-2 through 35-4</w:delText>
        </w:r>
        <w:r w:rsidRPr="00C7475F" w:rsidDel="00B64461">
          <w:rPr>
            <w:color w:val="000000"/>
            <w:szCs w:val="22"/>
            <w:shd w:val="clear" w:color="auto" w:fill="FFFFFF"/>
          </w:rPr>
          <w:delText> for further guidance.</w:delText>
        </w:r>
      </w:del>
      <w:r w:rsidRPr="00C7475F">
        <w:rPr>
          <w:color w:val="000000"/>
          <w:szCs w:val="22"/>
          <w:shd w:val="clear" w:color="auto" w:fill="FFFFFF"/>
        </w:rPr>
        <w:t xml:space="preserve"> At inception of the hedge, an entity electing a dollar-offset approach to perform retrospective evaluations on a quantitative basis may choose either a period-by-period approach or a cumulative approach in designating how effectiveness of a fair value hedge or of a cash flow hedge will be assessed retrospectively under that approach, depending on the nature of the hedge </w:t>
      </w:r>
      <w:ins w:id="397" w:author="Gann, Julie" w:date="2022-02-23T09:24:00Z">
        <w:r w:rsidRPr="00C7475F">
          <w:rPr>
            <w:color w:val="000000"/>
            <w:szCs w:val="22"/>
            <w:shd w:val="clear" w:color="auto" w:fill="FFFFFF"/>
          </w:rPr>
          <w:t xml:space="preserve">initially </w:t>
        </w:r>
      </w:ins>
      <w:r w:rsidRPr="00C7475F">
        <w:rPr>
          <w:color w:val="000000"/>
          <w:szCs w:val="22"/>
          <w:shd w:val="clear" w:color="auto" w:fill="FFFFFF"/>
        </w:rPr>
        <w:t>documented</w:t>
      </w:r>
      <w:del w:id="398" w:author="Gann, Julie" w:date="2022-02-23T09:24:00Z">
        <w:r w:rsidRPr="00C7475F" w:rsidDel="00DE101F">
          <w:rPr>
            <w:color w:val="000000"/>
            <w:szCs w:val="22"/>
            <w:shd w:val="clear" w:color="auto" w:fill="FFFFFF"/>
          </w:rPr>
          <w:delText xml:space="preserve"> in accordance with paragraph </w:delText>
        </w:r>
        <w:r w:rsidRPr="00C7475F" w:rsidDel="00DE101F">
          <w:rPr>
            <w:color w:val="000000"/>
            <w:szCs w:val="22"/>
            <w:u w:val="single"/>
            <w:shd w:val="clear" w:color="auto" w:fill="FFFFFF"/>
          </w:rPr>
          <w:delText>815-20-25-3</w:delText>
        </w:r>
      </w:del>
      <w:r w:rsidRPr="00C7475F">
        <w:rPr>
          <w:color w:val="000000"/>
          <w:szCs w:val="22"/>
          <w:shd w:val="clear" w:color="auto" w:fill="FFFFFF"/>
        </w:rPr>
        <w:t xml:space="preserve">. </w:t>
      </w:r>
      <w:del w:id="399" w:author="Gann, Julie" w:date="2022-02-23T09:24:00Z">
        <w:r w:rsidRPr="00C7475F" w:rsidDel="00DE101F">
          <w:rPr>
            <w:color w:val="000000"/>
            <w:szCs w:val="22"/>
            <w:shd w:val="clear" w:color="auto" w:fill="FFFFFF"/>
          </w:rPr>
          <w:delText>For example, an entity may decide that the cumulative approach is generally preferred, yet may wish to use the period-by-period approach in certain circumstances. See paragraphs </w:delText>
        </w:r>
        <w:r w:rsidRPr="00C7475F" w:rsidDel="00DE101F">
          <w:rPr>
            <w:color w:val="000000"/>
            <w:szCs w:val="22"/>
            <w:u w:val="single"/>
            <w:shd w:val="clear" w:color="auto" w:fill="FFFFFF"/>
          </w:rPr>
          <w:delText>815-20-35-5 through 35-6</w:delText>
        </w:r>
        <w:r w:rsidRPr="00C7475F" w:rsidDel="00DE101F">
          <w:rPr>
            <w:color w:val="000000"/>
            <w:szCs w:val="22"/>
            <w:shd w:val="clear" w:color="auto" w:fill="FFFFFF"/>
          </w:rPr>
          <w:delText> for further guidance.</w:delText>
        </w:r>
      </w:del>
    </w:p>
    <w:p w14:paraId="5F9273E5" w14:textId="77777777" w:rsidR="00B20CEB" w:rsidRPr="00C7475F" w:rsidRDefault="00B20CEB" w:rsidP="00A77524">
      <w:pPr>
        <w:pStyle w:val="ListParagraph"/>
        <w:ind w:left="0"/>
        <w:jc w:val="both"/>
        <w:rPr>
          <w:szCs w:val="22"/>
        </w:rPr>
      </w:pPr>
    </w:p>
    <w:p w14:paraId="1075146D" w14:textId="4B1BADC5" w:rsidR="00B20CEB" w:rsidRPr="00C7475F" w:rsidRDefault="00B20CEB" w:rsidP="00A77524">
      <w:pPr>
        <w:pStyle w:val="ListParagraph"/>
        <w:ind w:left="0"/>
        <w:jc w:val="both"/>
        <w:rPr>
          <w:i/>
          <w:iCs/>
          <w:color w:val="000000"/>
          <w:szCs w:val="22"/>
          <w:shd w:val="clear" w:color="auto" w:fill="FFFFFF"/>
        </w:rPr>
      </w:pPr>
      <w:r w:rsidRPr="00C7475F">
        <w:rPr>
          <w:i/>
          <w:iCs/>
          <w:color w:val="000000"/>
          <w:szCs w:val="22"/>
          <w:shd w:val="clear" w:color="auto" w:fill="FFFFFF"/>
        </w:rPr>
        <w:t xml:space="preserve"> </w:t>
      </w:r>
      <w:r w:rsidR="003B0010">
        <w:rPr>
          <w:i/>
          <w:iCs/>
          <w:color w:val="000000"/>
          <w:szCs w:val="22"/>
          <w:shd w:val="clear" w:color="auto" w:fill="FFFFFF"/>
        </w:rPr>
        <w:t xml:space="preserve">(ASC paragraph </w:t>
      </w:r>
      <w:r w:rsidRPr="00C7475F">
        <w:rPr>
          <w:i/>
          <w:iCs/>
          <w:color w:val="000000"/>
          <w:szCs w:val="22"/>
          <w:shd w:val="clear" w:color="auto" w:fill="FFFFFF"/>
        </w:rPr>
        <w:t>815-20-25-79A</w:t>
      </w:r>
      <w:r w:rsidR="003B0010">
        <w:rPr>
          <w:i/>
          <w:iCs/>
          <w:color w:val="000000"/>
          <w:szCs w:val="22"/>
          <w:shd w:val="clear" w:color="auto" w:fill="FFFFFF"/>
        </w:rPr>
        <w:t xml:space="preserve"> not included</w:t>
      </w:r>
      <w:r w:rsidR="00884B50">
        <w:rPr>
          <w:i/>
          <w:iCs/>
          <w:color w:val="000000"/>
          <w:szCs w:val="22"/>
          <w:shd w:val="clear" w:color="auto" w:fill="FFFFFF"/>
        </w:rPr>
        <w:t xml:space="preserve"> in </w:t>
      </w:r>
      <w:r w:rsidR="006B0816">
        <w:rPr>
          <w:i/>
          <w:iCs/>
          <w:color w:val="000000"/>
          <w:szCs w:val="22"/>
          <w:shd w:val="clear" w:color="auto" w:fill="FFFFFF"/>
        </w:rPr>
        <w:t>Exhibit</w:t>
      </w:r>
      <w:r w:rsidR="00884B50">
        <w:rPr>
          <w:i/>
          <w:iCs/>
          <w:color w:val="000000"/>
          <w:szCs w:val="22"/>
          <w:shd w:val="clear" w:color="auto" w:fill="FFFFFF"/>
        </w:rPr>
        <w:t xml:space="preserve"> A</w:t>
      </w:r>
      <w:r w:rsidR="003B0010">
        <w:rPr>
          <w:i/>
          <w:iCs/>
          <w:color w:val="000000"/>
          <w:szCs w:val="22"/>
          <w:shd w:val="clear" w:color="auto" w:fill="FFFFFF"/>
        </w:rPr>
        <w:t xml:space="preserve">.) </w:t>
      </w:r>
    </w:p>
    <w:p w14:paraId="769D5337" w14:textId="77777777" w:rsidR="00B20CEB" w:rsidRPr="00C7475F" w:rsidRDefault="00B20CEB" w:rsidP="00A77524">
      <w:pPr>
        <w:pStyle w:val="ListParagraph"/>
        <w:ind w:left="0"/>
        <w:jc w:val="both"/>
        <w:rPr>
          <w:szCs w:val="22"/>
        </w:rPr>
      </w:pPr>
    </w:p>
    <w:p w14:paraId="0C8E58F9" w14:textId="77777777" w:rsidR="00B20CEB" w:rsidRPr="00C7475F" w:rsidRDefault="00B20CEB" w:rsidP="009F1F68">
      <w:pPr>
        <w:pStyle w:val="ListParagraph"/>
        <w:numPr>
          <w:ilvl w:val="0"/>
          <w:numId w:val="19"/>
        </w:numPr>
        <w:ind w:left="0" w:firstLine="0"/>
        <w:contextualSpacing/>
        <w:jc w:val="both"/>
        <w:rPr>
          <w:szCs w:val="22"/>
        </w:rPr>
      </w:pPr>
      <w:r w:rsidRPr="00C7475F">
        <w:rPr>
          <w:color w:val="000000"/>
          <w:szCs w:val="22"/>
          <w:shd w:val="clear" w:color="auto" w:fill="FFFFFF"/>
        </w:rPr>
        <w:t xml:space="preserve">All assessments of effectiveness shall be consistent with the originally documented risk management strategy for that particular hedging relationship. An entity shall use the quantitative effectiveness assessment method defined at hedge inception consistently for the periods that the entity either elects or is required to assess hedge effectiveness on a quantitative basis. </w:t>
      </w:r>
      <w:r w:rsidRPr="00C7475F">
        <w:rPr>
          <w:i/>
          <w:iCs/>
          <w:color w:val="000000"/>
          <w:szCs w:val="22"/>
          <w:shd w:val="clear" w:color="auto" w:fill="FFFFFF"/>
        </w:rPr>
        <w:t>(815-20-25-80)</w:t>
      </w:r>
    </w:p>
    <w:p w14:paraId="4BF802D3" w14:textId="77777777" w:rsidR="00B20CEB" w:rsidRPr="00C7475F" w:rsidRDefault="00B20CEB" w:rsidP="00A77524">
      <w:pPr>
        <w:pStyle w:val="ListParagraph"/>
        <w:jc w:val="both"/>
        <w:rPr>
          <w:szCs w:val="22"/>
        </w:rPr>
      </w:pPr>
    </w:p>
    <w:p w14:paraId="0491459A" w14:textId="77777777" w:rsidR="00B20CEB" w:rsidRPr="00C7475F" w:rsidRDefault="00B20CEB" w:rsidP="009F1F68">
      <w:pPr>
        <w:pStyle w:val="ListParagraph"/>
        <w:numPr>
          <w:ilvl w:val="0"/>
          <w:numId w:val="19"/>
        </w:numPr>
        <w:ind w:left="0" w:firstLine="0"/>
        <w:contextualSpacing/>
        <w:jc w:val="both"/>
        <w:rPr>
          <w:szCs w:val="22"/>
        </w:rPr>
      </w:pPr>
      <w:bookmarkStart w:id="400" w:name="_Hlk95923895"/>
      <w:r w:rsidRPr="00C7475F">
        <w:rPr>
          <w:color w:val="000000"/>
          <w:szCs w:val="22"/>
          <w:shd w:val="clear" w:color="auto" w:fill="FFFFFF"/>
        </w:rPr>
        <w:t xml:space="preserve">This </w:t>
      </w:r>
      <w:del w:id="401" w:author="Gann, Julie" w:date="2022-02-23T09:26:00Z">
        <w:r w:rsidRPr="00C7475F" w:rsidDel="00653831">
          <w:rPr>
            <w:color w:val="000000"/>
            <w:szCs w:val="22"/>
            <w:shd w:val="clear" w:color="auto" w:fill="FFFFFF"/>
          </w:rPr>
          <w:delText xml:space="preserve">Subtopic </w:delText>
        </w:r>
      </w:del>
      <w:ins w:id="402" w:author="Gann, Julie" w:date="2022-02-23T09:26:00Z">
        <w:r w:rsidRPr="00C7475F">
          <w:rPr>
            <w:color w:val="000000"/>
            <w:szCs w:val="22"/>
            <w:shd w:val="clear" w:color="auto" w:fill="FFFFFF"/>
          </w:rPr>
          <w:t xml:space="preserve">guidance </w:t>
        </w:r>
      </w:ins>
      <w:r w:rsidRPr="00C7475F">
        <w:rPr>
          <w:color w:val="000000"/>
          <w:szCs w:val="22"/>
          <w:shd w:val="clear" w:color="auto" w:fill="FFFFFF"/>
        </w:rPr>
        <w:t>does not specify a single method for assessing whether a hedge is expected to be highly effective. The method of assessing effectiveness shall be reasonable. The appropriateness of a given method of assessing hedge effectiveness depends on the nature of the risk being hedged and the type of hedging instrument used. Ordinarily, an entity shall assess effectiveness for similar hedges in a similar manner, including whether a component of the gain or loss on a derivative instrument is excluded in assessing effectiveness for similar hedges. Use of different methods for similar hedges shall be justified. The mechanics of isolating the change in </w:t>
      </w:r>
      <w:r w:rsidRPr="00C7475F">
        <w:rPr>
          <w:color w:val="000000"/>
          <w:szCs w:val="22"/>
        </w:rPr>
        <w:t>time value of an option</w:t>
      </w:r>
      <w:r w:rsidRPr="00C7475F">
        <w:rPr>
          <w:color w:val="000000"/>
          <w:szCs w:val="22"/>
          <w:shd w:val="clear" w:color="auto" w:fill="FFFFFF"/>
        </w:rPr>
        <w:t> discussed beginning in paragraph </w:t>
      </w:r>
      <w:ins w:id="403" w:author="Gann, Julie" w:date="2022-02-23T09:27:00Z">
        <w:r w:rsidRPr="00C7475F">
          <w:rPr>
            <w:color w:val="000000"/>
            <w:szCs w:val="22"/>
            <w:shd w:val="clear" w:color="auto" w:fill="FFFFFF"/>
          </w:rPr>
          <w:t xml:space="preserve">13 </w:t>
        </w:r>
      </w:ins>
      <w:del w:id="404" w:author="Gann, Julie" w:date="2022-02-23T13:42:00Z">
        <w:r w:rsidRPr="00C7475F" w:rsidDel="0052310B">
          <w:rPr>
            <w:color w:val="000000"/>
            <w:szCs w:val="22"/>
            <w:u w:val="single"/>
            <w:rPrChange w:id="405" w:author="Gann, Julie" w:date="2022-02-23T09:27:00Z">
              <w:rPr>
                <w:color w:val="000000"/>
                <w:szCs w:val="22"/>
                <w:highlight w:val="yellow"/>
                <w:u w:val="single"/>
              </w:rPr>
            </w:rPrChange>
          </w:rPr>
          <w:delText>815-20-25-98</w:delText>
        </w:r>
        <w:r w:rsidRPr="00C7475F" w:rsidDel="0052310B">
          <w:rPr>
            <w:color w:val="000000"/>
            <w:szCs w:val="22"/>
            <w:shd w:val="clear" w:color="auto" w:fill="FFFFFF"/>
          </w:rPr>
          <w:delText> </w:delText>
        </w:r>
      </w:del>
      <w:r w:rsidRPr="00C7475F">
        <w:rPr>
          <w:color w:val="000000"/>
          <w:szCs w:val="22"/>
          <w:shd w:val="clear" w:color="auto" w:fill="FFFFFF"/>
        </w:rPr>
        <w:t xml:space="preserve">also shall be applied consistently. </w:t>
      </w:r>
      <w:r w:rsidRPr="00C7475F">
        <w:rPr>
          <w:i/>
          <w:iCs/>
          <w:color w:val="000000"/>
          <w:szCs w:val="22"/>
          <w:shd w:val="clear" w:color="auto" w:fill="FFFFFF"/>
        </w:rPr>
        <w:t>(815-20-25-81)</w:t>
      </w:r>
    </w:p>
    <w:p w14:paraId="5427DC77" w14:textId="77777777" w:rsidR="00B20CEB" w:rsidRPr="00C7475F" w:rsidRDefault="00B20CEB" w:rsidP="00A77524">
      <w:pPr>
        <w:pStyle w:val="ListParagraph"/>
        <w:jc w:val="both"/>
        <w:rPr>
          <w:szCs w:val="22"/>
        </w:rPr>
      </w:pPr>
    </w:p>
    <w:p w14:paraId="1841B1ED" w14:textId="77777777" w:rsidR="00B20CEB" w:rsidRPr="00C7475F" w:rsidRDefault="00B20CEB" w:rsidP="009F1F68">
      <w:pPr>
        <w:pStyle w:val="ListParagraph"/>
        <w:numPr>
          <w:ilvl w:val="0"/>
          <w:numId w:val="19"/>
        </w:numPr>
        <w:shd w:val="clear" w:color="auto" w:fill="FFFFFF"/>
        <w:ind w:left="0" w:firstLine="0"/>
        <w:contextualSpacing/>
        <w:jc w:val="both"/>
        <w:rPr>
          <w:color w:val="000000"/>
          <w:szCs w:val="22"/>
          <w:shd w:val="clear" w:color="auto" w:fill="FFFFFF"/>
        </w:rPr>
      </w:pPr>
      <w:r w:rsidRPr="00C7475F">
        <w:rPr>
          <w:color w:val="000000"/>
          <w:szCs w:val="22"/>
          <w:shd w:val="clear" w:color="auto" w:fill="FFFFFF"/>
        </w:rPr>
        <w:t xml:space="preserve">In defining how hedge effectiveness will be assessed, an entity shall specify whether it will include in that assessment all of the gain or loss on a hedging instrument. An entity may exclude all or a part of the hedging instrument’s time value from the assessment of hedge effectiveness, as follows: </w:t>
      </w:r>
      <w:r w:rsidRPr="00C7475F">
        <w:rPr>
          <w:i/>
          <w:iCs/>
          <w:color w:val="000000"/>
          <w:szCs w:val="22"/>
          <w:shd w:val="clear" w:color="auto" w:fill="FFFFFF"/>
        </w:rPr>
        <w:t>(815-20-25-82)</w:t>
      </w:r>
    </w:p>
    <w:p w14:paraId="2B538BC5" w14:textId="77777777" w:rsidR="00B20CEB" w:rsidRPr="00C7475F" w:rsidRDefault="00B20CEB" w:rsidP="00A77524">
      <w:pPr>
        <w:pStyle w:val="ListParagraph"/>
        <w:jc w:val="both"/>
        <w:rPr>
          <w:color w:val="000000"/>
          <w:szCs w:val="22"/>
          <w:shd w:val="clear" w:color="auto" w:fill="FFFFFF"/>
        </w:rPr>
      </w:pPr>
    </w:p>
    <w:p w14:paraId="3F25C0A9" w14:textId="77777777" w:rsidR="00B20CEB" w:rsidRPr="00C7475F" w:rsidRDefault="00B20CEB" w:rsidP="009F1F68">
      <w:pPr>
        <w:pStyle w:val="ListParagraph"/>
        <w:numPr>
          <w:ilvl w:val="1"/>
          <w:numId w:val="19"/>
        </w:numPr>
        <w:shd w:val="clear" w:color="auto" w:fill="FFFFFF"/>
        <w:contextualSpacing/>
        <w:jc w:val="both"/>
        <w:rPr>
          <w:color w:val="000000"/>
          <w:szCs w:val="22"/>
          <w:shd w:val="clear" w:color="auto" w:fill="FFFFFF"/>
        </w:rPr>
      </w:pPr>
      <w:r w:rsidRPr="00C7475F">
        <w:rPr>
          <w:color w:val="000000"/>
          <w:szCs w:val="22"/>
          <w:shd w:val="clear" w:color="auto" w:fill="FFFFFF"/>
        </w:rPr>
        <w:t>If the effectiveness of a hedge with an option is assessed based on changes in the option’s intrinsic value, the change in the time value of the option would be excluded from the assessment of hedge effectiveness.</w:t>
      </w:r>
    </w:p>
    <w:p w14:paraId="265CE0CC" w14:textId="77777777" w:rsidR="00B20CEB" w:rsidRPr="00C7475F" w:rsidRDefault="00B20CEB" w:rsidP="00A77524">
      <w:pPr>
        <w:pStyle w:val="ListParagraph"/>
        <w:shd w:val="clear" w:color="auto" w:fill="FFFFFF"/>
        <w:ind w:left="1080"/>
        <w:jc w:val="both"/>
        <w:rPr>
          <w:color w:val="000000"/>
          <w:szCs w:val="22"/>
          <w:shd w:val="clear" w:color="auto" w:fill="FFFFFF"/>
        </w:rPr>
      </w:pPr>
    </w:p>
    <w:p w14:paraId="5428BDF0" w14:textId="77777777" w:rsidR="00B20CEB" w:rsidRPr="00C7475F" w:rsidRDefault="00B20CEB" w:rsidP="009F1F68">
      <w:pPr>
        <w:pStyle w:val="ListParagraph"/>
        <w:numPr>
          <w:ilvl w:val="1"/>
          <w:numId w:val="19"/>
        </w:numPr>
        <w:shd w:val="clear" w:color="auto" w:fill="FFFFFF"/>
        <w:contextualSpacing/>
        <w:jc w:val="both"/>
        <w:rPr>
          <w:color w:val="000000"/>
          <w:szCs w:val="22"/>
          <w:shd w:val="clear" w:color="auto" w:fill="FFFFFF"/>
        </w:rPr>
      </w:pPr>
      <w:r w:rsidRPr="00C7475F">
        <w:rPr>
          <w:color w:val="000000"/>
          <w:szCs w:val="22"/>
          <w:shd w:val="clear" w:color="auto" w:fill="FFFFFF"/>
        </w:rPr>
        <w:t>If the effectiveness of a hedge with an option is assessed based on changes in the option’s minimum value, that is, its intrinsic value plus the effect of discounting, the change in the volatility value of the contract shall be excluded from the assessment of hedge effectiveness.</w:t>
      </w:r>
    </w:p>
    <w:p w14:paraId="3A0B7322" w14:textId="77777777" w:rsidR="00B20CEB" w:rsidRPr="00C7475F" w:rsidRDefault="00B20CEB" w:rsidP="00A77524">
      <w:pPr>
        <w:pStyle w:val="ListParagraph"/>
        <w:jc w:val="both"/>
        <w:rPr>
          <w:color w:val="000000"/>
          <w:szCs w:val="22"/>
          <w:shd w:val="clear" w:color="auto" w:fill="FFFFFF"/>
        </w:rPr>
      </w:pPr>
    </w:p>
    <w:p w14:paraId="644CBC1C" w14:textId="77777777" w:rsidR="00B20CEB" w:rsidRPr="00C7475F" w:rsidRDefault="00B20CEB" w:rsidP="009F1F68">
      <w:pPr>
        <w:pStyle w:val="ListParagraph"/>
        <w:numPr>
          <w:ilvl w:val="1"/>
          <w:numId w:val="19"/>
        </w:numPr>
        <w:shd w:val="clear" w:color="auto" w:fill="FFFFFF"/>
        <w:contextualSpacing/>
        <w:jc w:val="both"/>
        <w:rPr>
          <w:color w:val="000000"/>
          <w:szCs w:val="22"/>
          <w:shd w:val="clear" w:color="auto" w:fill="FFFFFF"/>
        </w:rPr>
      </w:pPr>
      <w:r w:rsidRPr="00C7475F">
        <w:rPr>
          <w:color w:val="000000"/>
          <w:szCs w:val="22"/>
          <w:shd w:val="clear" w:color="auto" w:fill="FFFFFF"/>
        </w:rPr>
        <w:t>An entity may exclude any of the following components of the change in an option’s time value from the assessment of hedge effectiveness:</w:t>
      </w:r>
    </w:p>
    <w:p w14:paraId="6ED9796D" w14:textId="77777777" w:rsidR="00B20CEB" w:rsidRPr="00C7475F" w:rsidRDefault="00B20CEB" w:rsidP="00A77524">
      <w:pPr>
        <w:pStyle w:val="ListParagraph"/>
        <w:jc w:val="both"/>
        <w:rPr>
          <w:color w:val="000000"/>
          <w:szCs w:val="22"/>
          <w:shd w:val="clear" w:color="auto" w:fill="FFFFFF"/>
        </w:rPr>
      </w:pPr>
    </w:p>
    <w:p w14:paraId="28144316" w14:textId="77777777" w:rsidR="00B20CEB" w:rsidRPr="00C7475F" w:rsidRDefault="00B20CEB" w:rsidP="00F103FE">
      <w:pPr>
        <w:pStyle w:val="ListParagraph"/>
        <w:numPr>
          <w:ilvl w:val="0"/>
          <w:numId w:val="79"/>
        </w:numPr>
        <w:spacing w:after="220"/>
        <w:ind w:left="2160"/>
        <w:jc w:val="both"/>
        <w:rPr>
          <w:color w:val="000000"/>
          <w:szCs w:val="22"/>
          <w:shd w:val="clear" w:color="auto" w:fill="FFFFFF"/>
        </w:rPr>
      </w:pPr>
      <w:r w:rsidRPr="00C7475F">
        <w:rPr>
          <w:color w:val="000000"/>
          <w:szCs w:val="22"/>
          <w:shd w:val="clear" w:color="auto" w:fill="FFFFFF"/>
        </w:rPr>
        <w:t>The portion of the change in time value attributable to the passage of time (theta)</w:t>
      </w:r>
    </w:p>
    <w:p w14:paraId="2C5E5977" w14:textId="77777777" w:rsidR="00B20CEB" w:rsidRPr="00C7475F" w:rsidRDefault="00B20CEB" w:rsidP="00F103FE">
      <w:pPr>
        <w:pStyle w:val="ListParagraph"/>
        <w:numPr>
          <w:ilvl w:val="0"/>
          <w:numId w:val="79"/>
        </w:numPr>
        <w:spacing w:after="220"/>
        <w:ind w:left="2160"/>
        <w:jc w:val="both"/>
        <w:rPr>
          <w:color w:val="000000"/>
          <w:szCs w:val="22"/>
          <w:shd w:val="clear" w:color="auto" w:fill="FFFFFF"/>
        </w:rPr>
      </w:pPr>
      <w:r w:rsidRPr="00C7475F">
        <w:rPr>
          <w:color w:val="000000"/>
          <w:szCs w:val="22"/>
          <w:shd w:val="clear" w:color="auto" w:fill="FFFFFF"/>
        </w:rPr>
        <w:t>The portion of the change in time value attributable to changes due to volatility (vega)</w:t>
      </w:r>
    </w:p>
    <w:p w14:paraId="3A9B0618" w14:textId="77777777" w:rsidR="00B20CEB" w:rsidRPr="00C7475F" w:rsidRDefault="00B20CEB" w:rsidP="006A264A">
      <w:pPr>
        <w:pStyle w:val="ListParagraph"/>
        <w:numPr>
          <w:ilvl w:val="0"/>
          <w:numId w:val="79"/>
        </w:numPr>
        <w:spacing w:after="220"/>
        <w:ind w:left="2160"/>
        <w:jc w:val="both"/>
        <w:rPr>
          <w:color w:val="000000"/>
          <w:szCs w:val="22"/>
          <w:shd w:val="clear" w:color="auto" w:fill="FFFFFF"/>
        </w:rPr>
      </w:pPr>
      <w:r w:rsidRPr="00C7475F">
        <w:rPr>
          <w:color w:val="000000"/>
          <w:szCs w:val="22"/>
          <w:shd w:val="clear" w:color="auto" w:fill="FFFFFF"/>
        </w:rPr>
        <w:t>The portion of the change in time value attributable to changes due to interest rates (rho).</w:t>
      </w:r>
    </w:p>
    <w:p w14:paraId="684594B8" w14:textId="77777777" w:rsidR="00B20CEB" w:rsidRDefault="00B20CEB" w:rsidP="009F1F68">
      <w:pPr>
        <w:pStyle w:val="ListParagraph"/>
        <w:numPr>
          <w:ilvl w:val="1"/>
          <w:numId w:val="19"/>
        </w:numPr>
        <w:shd w:val="clear" w:color="auto" w:fill="FFFFFF"/>
        <w:contextualSpacing/>
        <w:jc w:val="both"/>
        <w:rPr>
          <w:color w:val="000000"/>
          <w:szCs w:val="22"/>
          <w:shd w:val="clear" w:color="auto" w:fill="FFFFFF"/>
        </w:rPr>
      </w:pPr>
      <w:r w:rsidRPr="00C7475F">
        <w:rPr>
          <w:color w:val="000000"/>
          <w:szCs w:val="22"/>
          <w:shd w:val="clear" w:color="auto" w:fill="FFFFFF"/>
        </w:rPr>
        <w:t>If the effectiveness of a hedge with a forward contract or futures contract is assessed based on changes in fair value attributable to changes in spot prices, the change in the fair value of the contract related to the changes in the difference between the spot price and the forward or futures price shall be excluded from the assessment</w:t>
      </w:r>
      <w:r w:rsidRPr="004D47E7">
        <w:rPr>
          <w:color w:val="000000"/>
          <w:szCs w:val="22"/>
          <w:shd w:val="clear" w:color="auto" w:fill="FFFFFF"/>
        </w:rPr>
        <w:t xml:space="preserve"> of hedge effectiveness.</w:t>
      </w:r>
    </w:p>
    <w:p w14:paraId="5067340E" w14:textId="77777777" w:rsidR="00B20CEB" w:rsidRPr="004D47E7" w:rsidRDefault="00B20CEB" w:rsidP="00A77524">
      <w:pPr>
        <w:pStyle w:val="ListParagraph"/>
        <w:shd w:val="clear" w:color="auto" w:fill="FFFFFF"/>
        <w:ind w:left="1080"/>
        <w:jc w:val="both"/>
        <w:rPr>
          <w:color w:val="000000"/>
          <w:szCs w:val="22"/>
          <w:shd w:val="clear" w:color="auto" w:fill="FFFFFF"/>
        </w:rPr>
      </w:pPr>
    </w:p>
    <w:p w14:paraId="2244D56E" w14:textId="77777777" w:rsidR="00B20CEB" w:rsidRDefault="00B20CEB" w:rsidP="009F1F68">
      <w:pPr>
        <w:pStyle w:val="ListParagraph"/>
        <w:numPr>
          <w:ilvl w:val="1"/>
          <w:numId w:val="19"/>
        </w:numPr>
        <w:shd w:val="clear" w:color="auto" w:fill="FFFFFF"/>
        <w:contextualSpacing/>
        <w:jc w:val="both"/>
        <w:rPr>
          <w:color w:val="000000"/>
          <w:szCs w:val="22"/>
          <w:shd w:val="clear" w:color="auto" w:fill="FFFFFF"/>
        </w:rPr>
      </w:pPr>
      <w:r w:rsidRPr="004D47E7">
        <w:rPr>
          <w:color w:val="000000"/>
          <w:szCs w:val="22"/>
          <w:shd w:val="clear" w:color="auto" w:fill="FFFFFF"/>
        </w:rPr>
        <w:t>An entity may exclude the portion of the change in fair value of a currency swap attributable to a cross-currency basis spread.</w:t>
      </w:r>
    </w:p>
    <w:p w14:paraId="45BC965B" w14:textId="77777777" w:rsidR="00B20CEB" w:rsidRPr="004177B5" w:rsidRDefault="00B20CEB" w:rsidP="00A77524">
      <w:pPr>
        <w:shd w:val="clear" w:color="auto" w:fill="FFFFFF"/>
        <w:jc w:val="both"/>
        <w:rPr>
          <w:color w:val="000000"/>
          <w:szCs w:val="22"/>
          <w:shd w:val="clear" w:color="auto" w:fill="FFFFFF"/>
        </w:rPr>
      </w:pPr>
    </w:p>
    <w:p w14:paraId="6EE10024" w14:textId="77777777" w:rsidR="00B20CEB" w:rsidRPr="00DC5946" w:rsidRDefault="00B20CEB" w:rsidP="009F1F68">
      <w:pPr>
        <w:pStyle w:val="ListParagraph"/>
        <w:numPr>
          <w:ilvl w:val="0"/>
          <w:numId w:val="19"/>
        </w:numPr>
        <w:ind w:left="0" w:firstLine="0"/>
        <w:contextualSpacing/>
        <w:jc w:val="both"/>
      </w:pPr>
      <w:r w:rsidRPr="009119FA">
        <w:rPr>
          <w:color w:val="000000"/>
          <w:szCs w:val="22"/>
          <w:shd w:val="clear" w:color="auto" w:fill="FFFFFF"/>
        </w:rPr>
        <w:t xml:space="preserve">No other components of a gain or loss on the designated hedging instrument shall be excluded from the assessment of hedge effectiveness nor shall an entity exclude any aspect of a change in an option's value from the assessment of hedge effectiveness that is not one of the permissible components of the change in an option's time value. For example, an entity shall not exclude from the assessment of hedge effectiveness the portion of the change in time value attributable to changes in other market variables (that is, other than rho and vega). </w:t>
      </w:r>
      <w:r w:rsidRPr="009119FA">
        <w:rPr>
          <w:i/>
          <w:iCs/>
          <w:color w:val="000000"/>
          <w:szCs w:val="22"/>
          <w:shd w:val="clear" w:color="auto" w:fill="FFFFFF"/>
        </w:rPr>
        <w:t>(815-20-25-83)</w:t>
      </w:r>
      <w:bookmarkEnd w:id="400"/>
    </w:p>
    <w:p w14:paraId="3B901C8E" w14:textId="77777777" w:rsidR="00DC5946" w:rsidRPr="007B110F" w:rsidRDefault="00DC5946" w:rsidP="00DC5946">
      <w:pPr>
        <w:pStyle w:val="ListParagraph"/>
        <w:ind w:left="0"/>
        <w:contextualSpacing/>
        <w:jc w:val="both"/>
      </w:pPr>
    </w:p>
    <w:p w14:paraId="48CF522C" w14:textId="29D0E5B7" w:rsidR="00B20CEB" w:rsidRDefault="00B20CEB" w:rsidP="00A77524">
      <w:pPr>
        <w:jc w:val="both"/>
        <w:rPr>
          <w:i/>
          <w:iCs/>
          <w:highlight w:val="lightGray"/>
        </w:rPr>
      </w:pPr>
      <w:r>
        <w:rPr>
          <w:i/>
          <w:iCs/>
          <w:highlight w:val="lightGray"/>
        </w:rPr>
        <w:t>Note</w:t>
      </w:r>
      <w:r w:rsidRPr="003358E8">
        <w:rPr>
          <w:i/>
          <w:iCs/>
          <w:highlight w:val="lightGray"/>
        </w:rPr>
        <w:t xml:space="preserve"> </w:t>
      </w:r>
      <w:r w:rsidRPr="001972D4">
        <w:rPr>
          <w:i/>
          <w:iCs/>
          <w:highlight w:val="lightGray"/>
        </w:rPr>
        <w:t xml:space="preserve">– The following ASC Paragraphs 815-20-25-83A and 83B </w:t>
      </w:r>
      <w:r w:rsidR="002E51F6">
        <w:rPr>
          <w:i/>
          <w:iCs/>
          <w:highlight w:val="lightGray"/>
        </w:rPr>
        <w:t>are not</w:t>
      </w:r>
      <w:r w:rsidRPr="001972D4">
        <w:rPr>
          <w:i/>
          <w:iCs/>
          <w:highlight w:val="lightGray"/>
        </w:rPr>
        <w:t xml:space="preserve"> adopted </w:t>
      </w:r>
      <w:r w:rsidR="002E51F6">
        <w:rPr>
          <w:i/>
          <w:iCs/>
          <w:highlight w:val="lightGray"/>
        </w:rPr>
        <w:t>within SSAP No. 86</w:t>
      </w:r>
      <w:r w:rsidRPr="001972D4">
        <w:rPr>
          <w:i/>
          <w:iCs/>
          <w:highlight w:val="lightGray"/>
        </w:rPr>
        <w:t xml:space="preserve"> as they address measurement and recognition. </w:t>
      </w:r>
      <w:r w:rsidR="004E5DD4">
        <w:rPr>
          <w:i/>
          <w:iCs/>
          <w:highlight w:val="lightGray"/>
        </w:rPr>
        <w:t>M</w:t>
      </w:r>
      <w:r w:rsidRPr="001972D4">
        <w:rPr>
          <w:i/>
          <w:iCs/>
          <w:highlight w:val="lightGray"/>
        </w:rPr>
        <w:t xml:space="preserve">easurement and recognition guidance </w:t>
      </w:r>
      <w:r w:rsidR="002E51F6">
        <w:rPr>
          <w:i/>
          <w:iCs/>
          <w:highlight w:val="lightGray"/>
        </w:rPr>
        <w:t>sha</w:t>
      </w:r>
      <w:r w:rsidR="004E5DD4">
        <w:rPr>
          <w:i/>
          <w:iCs/>
          <w:highlight w:val="lightGray"/>
        </w:rPr>
        <w:t>ll follow the provisions detailed in SSAP No. 86.</w:t>
      </w:r>
    </w:p>
    <w:p w14:paraId="149CDBE0" w14:textId="77777777" w:rsidR="00DC5946" w:rsidRPr="003358E8" w:rsidRDefault="00DC5946" w:rsidP="00A77524">
      <w:pPr>
        <w:jc w:val="both"/>
        <w:rPr>
          <w:i/>
          <w:iCs/>
          <w:highlight w:val="lightGray"/>
        </w:rPr>
      </w:pPr>
    </w:p>
    <w:p w14:paraId="54904DCE" w14:textId="77777777" w:rsidR="00B20CEB" w:rsidRPr="003358E8" w:rsidRDefault="00B20CEB" w:rsidP="00A77524">
      <w:pPr>
        <w:pStyle w:val="ListParagraph"/>
        <w:jc w:val="both"/>
        <w:rPr>
          <w:szCs w:val="22"/>
          <w:highlight w:val="lightGray"/>
        </w:rPr>
      </w:pPr>
      <w:r w:rsidRPr="003358E8">
        <w:rPr>
          <w:color w:val="000000"/>
          <w:szCs w:val="22"/>
          <w:highlight w:val="lightGray"/>
          <w:shd w:val="clear" w:color="auto" w:fill="FFFFFF"/>
        </w:rPr>
        <w:t>For fair value and cash flow hedges, the initial value of the component excluded from the assessment of effectiveness shall be recognized in earnings using a systematic and rational method over the life of the hedging instrument. Any difference between the change in fair value of the excluded component and amounts recognized in earnings under that systematic and rational method shall be recognized in other comprehensive income. Example 31 beginning in paragraph </w:t>
      </w:r>
      <w:r w:rsidRPr="003358E8">
        <w:rPr>
          <w:color w:val="000000"/>
          <w:szCs w:val="22"/>
          <w:highlight w:val="lightGray"/>
          <w:u w:val="single"/>
        </w:rPr>
        <w:t>815-20-55-235</w:t>
      </w:r>
      <w:r w:rsidRPr="003358E8">
        <w:rPr>
          <w:color w:val="000000"/>
          <w:szCs w:val="22"/>
          <w:highlight w:val="lightGray"/>
          <w:shd w:val="clear" w:color="auto" w:fill="FFFFFF"/>
        </w:rPr>
        <w:t> illustrates this approach for a cash flow hedge in which the hedging instrument is an option and the entire time value is excluded from the assessment of effectiveness.</w:t>
      </w:r>
      <w:r>
        <w:rPr>
          <w:color w:val="000000"/>
          <w:szCs w:val="22"/>
          <w:highlight w:val="lightGray"/>
          <w:shd w:val="clear" w:color="auto" w:fill="FFFFFF"/>
        </w:rPr>
        <w:t xml:space="preserve"> </w:t>
      </w:r>
      <w:r w:rsidRPr="003358E8">
        <w:rPr>
          <w:i/>
          <w:iCs/>
          <w:color w:val="000000"/>
          <w:szCs w:val="22"/>
          <w:highlight w:val="lightGray"/>
          <w:shd w:val="clear" w:color="auto" w:fill="FFFFFF"/>
        </w:rPr>
        <w:t>(815-20-25-83A)</w:t>
      </w:r>
    </w:p>
    <w:p w14:paraId="3F05C049" w14:textId="77777777" w:rsidR="00B20CEB" w:rsidRPr="003358E8" w:rsidRDefault="00B20CEB" w:rsidP="00A77524">
      <w:pPr>
        <w:pStyle w:val="ListParagraph"/>
        <w:ind w:left="1440"/>
        <w:rPr>
          <w:szCs w:val="22"/>
          <w:highlight w:val="lightGray"/>
        </w:rPr>
      </w:pPr>
    </w:p>
    <w:p w14:paraId="5AAE924D" w14:textId="77777777" w:rsidR="00B20CEB" w:rsidRDefault="00B20CEB" w:rsidP="00A77524">
      <w:pPr>
        <w:pStyle w:val="ListParagraph"/>
        <w:jc w:val="both"/>
        <w:rPr>
          <w:i/>
          <w:iCs/>
          <w:color w:val="000000"/>
          <w:szCs w:val="22"/>
          <w:shd w:val="clear" w:color="auto" w:fill="FFFFFF"/>
        </w:rPr>
      </w:pPr>
      <w:r w:rsidRPr="003358E8">
        <w:rPr>
          <w:color w:val="000000"/>
          <w:szCs w:val="22"/>
          <w:highlight w:val="lightGray"/>
          <w:shd w:val="clear" w:color="auto" w:fill="FFFFFF"/>
        </w:rPr>
        <w:t>For fair value and cash flow hedges, an entity alternatively may elect to record changes in the fair value of the excluded component currently in earnings. This election shall be applied consistently to similar hedges in accordance with paragraph </w:t>
      </w:r>
      <w:r w:rsidRPr="003358E8">
        <w:rPr>
          <w:color w:val="000000"/>
          <w:szCs w:val="22"/>
          <w:highlight w:val="lightGray"/>
          <w:u w:val="single"/>
        </w:rPr>
        <w:t>815-20-25-81</w:t>
      </w:r>
      <w:r w:rsidRPr="003358E8">
        <w:rPr>
          <w:color w:val="000000"/>
          <w:szCs w:val="22"/>
          <w:highlight w:val="lightGray"/>
          <w:shd w:val="clear" w:color="auto" w:fill="FFFFFF"/>
        </w:rPr>
        <w:t> and shall be disclosed in accordance with paragraph </w:t>
      </w:r>
      <w:r w:rsidRPr="003358E8">
        <w:rPr>
          <w:color w:val="000000"/>
          <w:szCs w:val="22"/>
          <w:highlight w:val="lightGray"/>
          <w:u w:val="single"/>
        </w:rPr>
        <w:t>815-10-50-4EEEE</w:t>
      </w:r>
      <w:r w:rsidRPr="003358E8">
        <w:rPr>
          <w:color w:val="000000"/>
          <w:szCs w:val="22"/>
          <w:highlight w:val="lightGray"/>
          <w:shd w:val="clear" w:color="auto" w:fill="FFFFFF"/>
        </w:rPr>
        <w:t>.</w:t>
      </w:r>
      <w:r>
        <w:rPr>
          <w:color w:val="000000"/>
          <w:szCs w:val="22"/>
          <w:shd w:val="clear" w:color="auto" w:fill="FFFFFF"/>
        </w:rPr>
        <w:t xml:space="preserve"> </w:t>
      </w:r>
      <w:r w:rsidRPr="003358E8">
        <w:rPr>
          <w:i/>
          <w:iCs/>
          <w:color w:val="000000"/>
          <w:szCs w:val="22"/>
          <w:highlight w:val="lightGray"/>
          <w:shd w:val="clear" w:color="auto" w:fill="FFFFFF"/>
        </w:rPr>
        <w:t>(815-20-25-83</w:t>
      </w:r>
      <w:r>
        <w:rPr>
          <w:i/>
          <w:iCs/>
          <w:color w:val="000000"/>
          <w:szCs w:val="22"/>
          <w:highlight w:val="lightGray"/>
          <w:shd w:val="clear" w:color="auto" w:fill="FFFFFF"/>
        </w:rPr>
        <w:t>B</w:t>
      </w:r>
      <w:r w:rsidRPr="003358E8">
        <w:rPr>
          <w:i/>
          <w:iCs/>
          <w:color w:val="000000"/>
          <w:szCs w:val="22"/>
          <w:highlight w:val="lightGray"/>
          <w:shd w:val="clear" w:color="auto" w:fill="FFFFFF"/>
        </w:rPr>
        <w:t>)</w:t>
      </w:r>
    </w:p>
    <w:p w14:paraId="762F6F62" w14:textId="77777777" w:rsidR="00B20CEB" w:rsidRPr="003358E8" w:rsidRDefault="00B20CEB" w:rsidP="00A77524">
      <w:pPr>
        <w:pStyle w:val="ListParagraph"/>
        <w:jc w:val="both"/>
        <w:rPr>
          <w:szCs w:val="22"/>
        </w:rPr>
      </w:pPr>
    </w:p>
    <w:p w14:paraId="14D0F385" w14:textId="77777777" w:rsidR="00B20CEB" w:rsidRDefault="00B20CEB" w:rsidP="009F1F68">
      <w:pPr>
        <w:pStyle w:val="ListParagraph"/>
        <w:numPr>
          <w:ilvl w:val="0"/>
          <w:numId w:val="19"/>
        </w:numPr>
        <w:ind w:left="0" w:firstLine="0"/>
        <w:contextualSpacing/>
        <w:jc w:val="both"/>
        <w:rPr>
          <w:color w:val="000000"/>
          <w:szCs w:val="22"/>
          <w:shd w:val="clear" w:color="auto" w:fill="FFFFFF"/>
        </w:rPr>
      </w:pPr>
      <w:r w:rsidRPr="009119FA">
        <w:rPr>
          <w:color w:val="000000"/>
          <w:szCs w:val="22"/>
          <w:shd w:val="clear" w:color="auto" w:fill="FFFFFF"/>
        </w:rPr>
        <w:t>If the critical terms of the hedging instrument and of the hedged item or hedged forecasted transaction are the same, the entity could conclude that changes in fair value or cash flows attributable to the risk being hedged are expected to completely offset at inception and on an ongoing basis. For example, an entity may assume that a hedge of a forecasted purchase of a commodity with a forward contract will be perfectly effective if all of the following criteria are met:</w:t>
      </w:r>
    </w:p>
    <w:p w14:paraId="2F1B04F7" w14:textId="77777777" w:rsidR="00B20CEB" w:rsidRPr="000A001E" w:rsidRDefault="00B20CEB" w:rsidP="00A77524">
      <w:pPr>
        <w:pStyle w:val="ListParagraph"/>
        <w:ind w:left="0"/>
        <w:jc w:val="both"/>
        <w:rPr>
          <w:color w:val="000000"/>
          <w:szCs w:val="22"/>
          <w:shd w:val="clear" w:color="auto" w:fill="FFFFFF"/>
        </w:rPr>
      </w:pPr>
    </w:p>
    <w:p w14:paraId="3A9A54CB"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xml:space="preserve">The forward contract is for purchase of the same quantity of the same commodity at the same time and location as the hedged forecasted purchase. Location differences do not need to be considered if an entity designates the variability in cash flows attributable to changes in </w:t>
      </w:r>
      <w:r w:rsidRPr="000A001E">
        <w:rPr>
          <w:color w:val="000000"/>
          <w:szCs w:val="22"/>
        </w:rPr>
        <w:t>a contractually specified component</w:t>
      </w:r>
      <w:r w:rsidRPr="009119FA">
        <w:rPr>
          <w:color w:val="000000"/>
          <w:szCs w:val="22"/>
        </w:rPr>
        <w:t xml:space="preserve"> as the hedged risk and the requirements in </w:t>
      </w:r>
      <w:r w:rsidRPr="00B156D5">
        <w:rPr>
          <w:color w:val="000000"/>
          <w:szCs w:val="22"/>
          <w:highlight w:val="lightGray"/>
        </w:rPr>
        <w:t>paragraphs </w:t>
      </w:r>
      <w:r w:rsidRPr="00B156D5">
        <w:rPr>
          <w:color w:val="000000"/>
          <w:szCs w:val="22"/>
          <w:highlight w:val="lightGray"/>
          <w:u w:val="single"/>
        </w:rPr>
        <w:t>815-20-25-22A through 25-22B</w:t>
      </w:r>
      <w:r w:rsidRPr="00B156D5">
        <w:rPr>
          <w:color w:val="000000"/>
          <w:szCs w:val="22"/>
          <w:highlight w:val="lightGray"/>
        </w:rPr>
        <w:t> </w:t>
      </w:r>
      <w:ins w:id="406" w:author="Gann, Julie" w:date="2022-02-23T14:53:00Z">
        <w:r w:rsidRPr="00B156D5">
          <w:rPr>
            <w:color w:val="000000"/>
            <w:szCs w:val="22"/>
            <w:highlight w:val="lightGray"/>
          </w:rPr>
          <w:t>of the FASB Codification</w:t>
        </w:r>
        <w:r>
          <w:rPr>
            <w:color w:val="000000"/>
            <w:szCs w:val="22"/>
          </w:rPr>
          <w:t xml:space="preserve"> </w:t>
        </w:r>
      </w:ins>
      <w:r w:rsidRPr="009119FA">
        <w:rPr>
          <w:color w:val="000000"/>
          <w:szCs w:val="22"/>
        </w:rPr>
        <w:t>are met.</w:t>
      </w:r>
      <w:r>
        <w:rPr>
          <w:color w:val="000000"/>
          <w:szCs w:val="22"/>
        </w:rPr>
        <w:t xml:space="preserve"> </w:t>
      </w:r>
      <w:r w:rsidRPr="009119FA">
        <w:rPr>
          <w:i/>
          <w:iCs/>
          <w:color w:val="000000"/>
          <w:szCs w:val="22"/>
        </w:rPr>
        <w:t>(815-20-25-84)</w:t>
      </w:r>
    </w:p>
    <w:p w14:paraId="4DB3BA26" w14:textId="77777777" w:rsidR="00B20CEB" w:rsidRPr="009119FA" w:rsidRDefault="00B20CEB" w:rsidP="00A77524">
      <w:pPr>
        <w:pStyle w:val="ListParagraph"/>
        <w:shd w:val="clear" w:color="auto" w:fill="FFFFFF"/>
        <w:ind w:left="1080"/>
        <w:jc w:val="both"/>
        <w:rPr>
          <w:color w:val="000000"/>
          <w:szCs w:val="22"/>
        </w:rPr>
      </w:pPr>
    </w:p>
    <w:p w14:paraId="02F92BCF"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The fair value of the forward contract at inception is zero.</w:t>
      </w:r>
    </w:p>
    <w:p w14:paraId="2C125C2C" w14:textId="77777777" w:rsidR="00B20CEB" w:rsidRPr="009119FA" w:rsidRDefault="00B20CEB" w:rsidP="00A77524">
      <w:pPr>
        <w:pStyle w:val="ListParagraph"/>
        <w:jc w:val="both"/>
        <w:rPr>
          <w:color w:val="000000"/>
          <w:szCs w:val="22"/>
        </w:rPr>
      </w:pPr>
    </w:p>
    <w:p w14:paraId="5766D1C3"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Either of the following criteria is met:</w:t>
      </w:r>
    </w:p>
    <w:p w14:paraId="1E8A0527" w14:textId="77777777" w:rsidR="00B20CEB" w:rsidRPr="009119FA" w:rsidRDefault="00B20CEB" w:rsidP="00A77524">
      <w:pPr>
        <w:pStyle w:val="ListParagraph"/>
        <w:jc w:val="both"/>
        <w:rPr>
          <w:color w:val="000000"/>
          <w:szCs w:val="22"/>
        </w:rPr>
      </w:pPr>
    </w:p>
    <w:p w14:paraId="2FF45E71" w14:textId="77777777" w:rsidR="00B20CEB" w:rsidRDefault="00B20CEB" w:rsidP="00F103FE">
      <w:pPr>
        <w:pStyle w:val="ListParagraph"/>
        <w:numPr>
          <w:ilvl w:val="2"/>
          <w:numId w:val="20"/>
        </w:numPr>
        <w:shd w:val="clear" w:color="auto" w:fill="FFFFFF"/>
        <w:ind w:left="2160"/>
        <w:contextualSpacing/>
        <w:jc w:val="both"/>
        <w:rPr>
          <w:color w:val="000000"/>
          <w:szCs w:val="22"/>
        </w:rPr>
      </w:pPr>
      <w:r w:rsidRPr="009119FA">
        <w:rPr>
          <w:color w:val="000000"/>
          <w:szCs w:val="22"/>
        </w:rPr>
        <w:t xml:space="preserve"> The change in the discount or premium on the forward contract is excluded from the assessment of effectiveness pursuant to </w:t>
      </w:r>
      <w:r w:rsidRPr="00B156D5">
        <w:rPr>
          <w:color w:val="000000"/>
          <w:szCs w:val="22"/>
          <w:highlight w:val="lightGray"/>
        </w:rPr>
        <w:t>paragraphs </w:t>
      </w:r>
      <w:ins w:id="407" w:author="Gann, Julie" w:date="2022-02-23T11:02:00Z">
        <w:r w:rsidRPr="00B156D5">
          <w:rPr>
            <w:color w:val="000000"/>
            <w:szCs w:val="22"/>
            <w:highlight w:val="lightGray"/>
          </w:rPr>
          <w:t>7-9</w:t>
        </w:r>
      </w:ins>
      <w:del w:id="408" w:author="Gann, Julie" w:date="2022-02-23T13:45:00Z">
        <w:r w:rsidRPr="009119FA" w:rsidDel="00AD2153">
          <w:rPr>
            <w:color w:val="000000"/>
            <w:szCs w:val="22"/>
            <w:u w:val="single"/>
          </w:rPr>
          <w:delText>815-20-25-81 through 25-83</w:delText>
        </w:r>
      </w:del>
      <w:r w:rsidRPr="009119FA">
        <w:rPr>
          <w:color w:val="000000"/>
          <w:szCs w:val="22"/>
        </w:rPr>
        <w:t>.</w:t>
      </w:r>
    </w:p>
    <w:p w14:paraId="4CD7F482" w14:textId="77777777" w:rsidR="00B20CEB" w:rsidRDefault="00B20CEB" w:rsidP="00F103FE">
      <w:pPr>
        <w:pStyle w:val="ListParagraph"/>
        <w:shd w:val="clear" w:color="auto" w:fill="FFFFFF"/>
        <w:ind w:left="2160" w:hanging="720"/>
        <w:jc w:val="both"/>
        <w:rPr>
          <w:color w:val="000000"/>
          <w:szCs w:val="22"/>
        </w:rPr>
      </w:pPr>
    </w:p>
    <w:p w14:paraId="13CC08CE" w14:textId="77777777" w:rsidR="00B20CEB" w:rsidRDefault="00B20CEB" w:rsidP="00F103FE">
      <w:pPr>
        <w:pStyle w:val="ListParagraph"/>
        <w:numPr>
          <w:ilvl w:val="2"/>
          <w:numId w:val="20"/>
        </w:numPr>
        <w:shd w:val="clear" w:color="auto" w:fill="FFFFFF"/>
        <w:ind w:left="2160"/>
        <w:contextualSpacing/>
        <w:jc w:val="both"/>
        <w:rPr>
          <w:color w:val="000000"/>
          <w:szCs w:val="22"/>
        </w:rPr>
      </w:pPr>
      <w:r w:rsidRPr="009119FA">
        <w:rPr>
          <w:color w:val="000000"/>
          <w:szCs w:val="22"/>
        </w:rPr>
        <w:t>The change in expected cash flows on the forecasted transaction is based on the forward price for the commodity.</w:t>
      </w:r>
    </w:p>
    <w:p w14:paraId="157A77B1" w14:textId="77777777" w:rsidR="00B20CEB" w:rsidRDefault="00B20CEB" w:rsidP="00A77524">
      <w:pPr>
        <w:pStyle w:val="ListParagraph"/>
        <w:jc w:val="both"/>
        <w:rPr>
          <w:color w:val="000000"/>
          <w:szCs w:val="22"/>
        </w:rPr>
      </w:pPr>
    </w:p>
    <w:p w14:paraId="164E8543" w14:textId="77777777" w:rsidR="00B20CEB" w:rsidRPr="009119FA" w:rsidRDefault="00B20CEB" w:rsidP="009F1F68">
      <w:pPr>
        <w:pStyle w:val="ListParagraph"/>
        <w:numPr>
          <w:ilvl w:val="0"/>
          <w:numId w:val="19"/>
        </w:numPr>
        <w:ind w:left="0" w:firstLine="0"/>
        <w:contextualSpacing/>
        <w:jc w:val="both"/>
        <w:rPr>
          <w:color w:val="000000"/>
          <w:szCs w:val="22"/>
          <w:shd w:val="clear" w:color="auto" w:fill="FFFFFF"/>
        </w:rPr>
      </w:pPr>
      <w:r w:rsidRPr="00025865">
        <w:rPr>
          <w:color w:val="000000"/>
          <w:szCs w:val="22"/>
          <w:shd w:val="clear" w:color="auto" w:fill="FFFFFF"/>
        </w:rPr>
        <w:t xml:space="preserve">In a cash flow hedge of a group of forecasted transactions in accordance with </w:t>
      </w:r>
      <w:r w:rsidRPr="00B156D5">
        <w:rPr>
          <w:color w:val="000000"/>
          <w:szCs w:val="22"/>
          <w:highlight w:val="lightGray"/>
          <w:shd w:val="clear" w:color="auto" w:fill="FFFFFF"/>
        </w:rPr>
        <w:t>paragraph </w:t>
      </w:r>
      <w:ins w:id="409" w:author="Gann, Julie" w:date="2022-02-23T13:54:00Z">
        <w:r w:rsidRPr="00B156D5">
          <w:rPr>
            <w:color w:val="000000"/>
            <w:szCs w:val="22"/>
            <w:highlight w:val="lightGray"/>
            <w:shd w:val="clear" w:color="auto" w:fill="FFFFFF"/>
          </w:rPr>
          <w:t>28</w:t>
        </w:r>
      </w:ins>
      <w:ins w:id="410" w:author="Jacks, Wendy" w:date="2022-08-23T11:40:00Z">
        <w:r>
          <w:rPr>
            <w:color w:val="000000"/>
            <w:szCs w:val="22"/>
            <w:highlight w:val="lightGray"/>
            <w:shd w:val="clear" w:color="auto" w:fill="FFFFFF"/>
          </w:rPr>
          <w:t>.</w:t>
        </w:r>
      </w:ins>
      <w:ins w:id="411" w:author="Gann, Julie" w:date="2022-02-23T13:54:00Z">
        <w:r w:rsidRPr="00B156D5">
          <w:rPr>
            <w:color w:val="000000"/>
            <w:szCs w:val="22"/>
            <w:highlight w:val="lightGray"/>
            <w:shd w:val="clear" w:color="auto" w:fill="FFFFFF"/>
          </w:rPr>
          <w:t>a</w:t>
        </w:r>
      </w:ins>
      <w:ins w:id="412" w:author="Jacks, Wendy" w:date="2022-08-23T11:40:00Z">
        <w:r>
          <w:rPr>
            <w:color w:val="000000"/>
            <w:szCs w:val="22"/>
            <w:highlight w:val="lightGray"/>
            <w:shd w:val="clear" w:color="auto" w:fill="FFFFFF"/>
          </w:rPr>
          <w:t>.</w:t>
        </w:r>
      </w:ins>
      <w:ins w:id="413" w:author="Gann, Julie" w:date="2022-02-23T13:54:00Z">
        <w:r w:rsidRPr="00B156D5">
          <w:rPr>
            <w:color w:val="000000"/>
            <w:szCs w:val="22"/>
            <w:highlight w:val="lightGray"/>
            <w:shd w:val="clear" w:color="auto" w:fill="FFFFFF"/>
          </w:rPr>
          <w:t xml:space="preserve"> </w:t>
        </w:r>
      </w:ins>
      <w:ins w:id="414" w:author="Gann, Julie" w:date="2022-02-23T14:54:00Z">
        <w:r w:rsidRPr="00B156D5">
          <w:rPr>
            <w:color w:val="000000"/>
            <w:szCs w:val="22"/>
            <w:highlight w:val="lightGray"/>
            <w:shd w:val="clear" w:color="auto" w:fill="FFFFFF"/>
          </w:rPr>
          <w:t>of the SSAP guidance</w:t>
        </w:r>
      </w:ins>
      <w:del w:id="415" w:author="Gann, Julie" w:date="2022-02-23T13:54:00Z">
        <w:r w:rsidRPr="00025865" w:rsidDel="0018393A">
          <w:rPr>
            <w:color w:val="000000"/>
            <w:szCs w:val="22"/>
            <w:shd w:val="clear" w:color="auto" w:fill="FFFFFF"/>
          </w:rPr>
          <w:delText>815-20-25-15(a)(2)</w:delText>
        </w:r>
      </w:del>
      <w:r w:rsidRPr="00025865">
        <w:rPr>
          <w:color w:val="000000"/>
          <w:szCs w:val="22"/>
          <w:shd w:val="clear" w:color="auto" w:fill="FFFFFF"/>
        </w:rPr>
        <w:t>, an entity may assume that the timing in which the hedged transactions are expected to occur and the maturity date of the hedging instrument match in accordance with paragraph </w:t>
      </w:r>
      <w:ins w:id="416" w:author="Gann, Julie" w:date="2022-02-23T11:36:00Z">
        <w:r>
          <w:rPr>
            <w:color w:val="000000"/>
            <w:szCs w:val="22"/>
            <w:shd w:val="clear" w:color="auto" w:fill="FFFFFF"/>
          </w:rPr>
          <w:t>10</w:t>
        </w:r>
      </w:ins>
      <w:ins w:id="417" w:author="Jacks, Wendy" w:date="2022-08-23T11:40:00Z">
        <w:r>
          <w:rPr>
            <w:color w:val="000000"/>
            <w:szCs w:val="22"/>
            <w:shd w:val="clear" w:color="auto" w:fill="FFFFFF"/>
          </w:rPr>
          <w:t>.</w:t>
        </w:r>
      </w:ins>
      <w:ins w:id="418" w:author="Gann, Julie" w:date="2022-02-23T11:36:00Z">
        <w:r>
          <w:rPr>
            <w:color w:val="000000"/>
            <w:szCs w:val="22"/>
            <w:shd w:val="clear" w:color="auto" w:fill="FFFFFF"/>
          </w:rPr>
          <w:t>a</w:t>
        </w:r>
      </w:ins>
      <w:ins w:id="419" w:author="Jacks, Wendy" w:date="2022-08-23T11:40:00Z">
        <w:r>
          <w:rPr>
            <w:color w:val="000000"/>
            <w:szCs w:val="22"/>
            <w:shd w:val="clear" w:color="auto" w:fill="FFFFFF"/>
          </w:rPr>
          <w:t>.</w:t>
        </w:r>
      </w:ins>
      <w:ins w:id="420" w:author="Gann, Julie" w:date="2022-02-23T11:36:00Z">
        <w:r>
          <w:rPr>
            <w:color w:val="000000"/>
            <w:szCs w:val="22"/>
            <w:shd w:val="clear" w:color="auto" w:fill="FFFFFF"/>
          </w:rPr>
          <w:t xml:space="preserve"> </w:t>
        </w:r>
      </w:ins>
      <w:del w:id="421" w:author="Gann, Julie" w:date="2022-02-23T13:55:00Z">
        <w:r w:rsidRPr="00025865" w:rsidDel="0018393A">
          <w:rPr>
            <w:color w:val="000000"/>
            <w:szCs w:val="22"/>
            <w:shd w:val="clear" w:color="auto" w:fill="FFFFFF"/>
          </w:rPr>
          <w:delText>815-20-25-84(a) </w:delText>
        </w:r>
      </w:del>
      <w:r w:rsidRPr="00025865">
        <w:rPr>
          <w:color w:val="000000"/>
          <w:szCs w:val="22"/>
          <w:shd w:val="clear" w:color="auto" w:fill="FFFFFF"/>
        </w:rPr>
        <w:t>if those forecasted transactions occur and the derivative matures within the same 31-day period or fiscal month.</w:t>
      </w:r>
      <w:r>
        <w:rPr>
          <w:color w:val="000000"/>
          <w:szCs w:val="22"/>
          <w:shd w:val="clear" w:color="auto" w:fill="FFFFFF"/>
        </w:rPr>
        <w:t xml:space="preserve"> </w:t>
      </w:r>
      <w:r w:rsidRPr="009119FA">
        <w:rPr>
          <w:i/>
          <w:iCs/>
          <w:color w:val="000000"/>
          <w:szCs w:val="22"/>
          <w:shd w:val="clear" w:color="auto" w:fill="FFFFFF"/>
        </w:rPr>
        <w:t>(815-20-25-84A)</w:t>
      </w:r>
    </w:p>
    <w:p w14:paraId="5D5B2B83" w14:textId="77777777" w:rsidR="00B20CEB" w:rsidRPr="009119FA" w:rsidRDefault="00B20CEB" w:rsidP="00A77524">
      <w:pPr>
        <w:pStyle w:val="ListParagraph"/>
        <w:ind w:left="0"/>
        <w:jc w:val="both"/>
        <w:rPr>
          <w:color w:val="000000"/>
          <w:szCs w:val="22"/>
          <w:shd w:val="clear" w:color="auto" w:fill="FFFFFF"/>
        </w:rPr>
      </w:pPr>
    </w:p>
    <w:p w14:paraId="0DA12812" w14:textId="77777777" w:rsidR="00B20CEB" w:rsidRPr="009119FA" w:rsidRDefault="00B20CEB" w:rsidP="009F1F68">
      <w:pPr>
        <w:pStyle w:val="ListParagraph"/>
        <w:numPr>
          <w:ilvl w:val="0"/>
          <w:numId w:val="19"/>
        </w:numPr>
        <w:ind w:left="0" w:firstLine="0"/>
        <w:contextualSpacing/>
        <w:jc w:val="both"/>
        <w:rPr>
          <w:color w:val="000000"/>
          <w:szCs w:val="22"/>
          <w:shd w:val="clear" w:color="auto" w:fill="FFFFFF"/>
        </w:rPr>
      </w:pPr>
      <w:r w:rsidRPr="009119FA">
        <w:rPr>
          <w:color w:val="000000"/>
          <w:szCs w:val="22"/>
          <w:shd w:val="clear" w:color="auto" w:fill="FFFFFF"/>
        </w:rPr>
        <w:t xml:space="preserve">If all of the criteria in </w:t>
      </w:r>
      <w:r w:rsidRPr="00B156D5">
        <w:rPr>
          <w:color w:val="000000"/>
          <w:szCs w:val="22"/>
          <w:highlight w:val="lightGray"/>
          <w:shd w:val="clear" w:color="auto" w:fill="FFFFFF"/>
        </w:rPr>
        <w:t>paragraphs </w:t>
      </w:r>
      <w:ins w:id="422" w:author="Gann, Julie" w:date="2022-02-23T09:40:00Z">
        <w:r w:rsidRPr="00B156D5">
          <w:rPr>
            <w:color w:val="000000"/>
            <w:szCs w:val="22"/>
            <w:highlight w:val="lightGray"/>
            <w:shd w:val="clear" w:color="auto" w:fill="FFFFFF"/>
          </w:rPr>
          <w:t xml:space="preserve">10-11 </w:t>
        </w:r>
      </w:ins>
      <w:del w:id="423" w:author="Gann, Julie" w:date="2022-02-23T09:41:00Z">
        <w:r w:rsidRPr="00B156D5" w:rsidDel="0010299F">
          <w:rPr>
            <w:color w:val="000000"/>
            <w:szCs w:val="22"/>
            <w:highlight w:val="lightGray"/>
            <w:u w:val="single"/>
          </w:rPr>
          <w:delText>815-20-25-84 through 25-84A</w:delText>
        </w:r>
        <w:r w:rsidRPr="009119FA" w:rsidDel="0010299F">
          <w:rPr>
            <w:color w:val="000000"/>
            <w:szCs w:val="22"/>
            <w:shd w:val="clear" w:color="auto" w:fill="FFFFFF"/>
          </w:rPr>
          <w:delText> </w:delText>
        </w:r>
      </w:del>
      <w:r w:rsidRPr="009119FA">
        <w:rPr>
          <w:color w:val="000000"/>
          <w:szCs w:val="22"/>
          <w:shd w:val="clear" w:color="auto" w:fill="FFFFFF"/>
        </w:rPr>
        <w:t>are met, an entity shall still perform and document an assessment of hedge effectiveness at the inception of the hedging relationship and</w:t>
      </w:r>
      <w:del w:id="424" w:author="Gann, Julie" w:date="2022-02-23T09:41:00Z">
        <w:r w:rsidRPr="009119FA" w:rsidDel="006323E0">
          <w:rPr>
            <w:color w:val="000000"/>
            <w:szCs w:val="22"/>
            <w:shd w:val="clear" w:color="auto" w:fill="FFFFFF"/>
          </w:rPr>
          <w:delText>, as discussed beginning in paragraph </w:delText>
        </w:r>
        <w:r w:rsidRPr="009119FA" w:rsidDel="006323E0">
          <w:rPr>
            <w:color w:val="000000"/>
            <w:szCs w:val="22"/>
            <w:u w:val="single"/>
          </w:rPr>
          <w:delText>815-20-35-9</w:delText>
        </w:r>
      </w:del>
      <w:r w:rsidRPr="009119FA">
        <w:rPr>
          <w:color w:val="000000"/>
          <w:szCs w:val="22"/>
          <w:shd w:val="clear" w:color="auto" w:fill="FFFFFF"/>
        </w:rPr>
        <w:t xml:space="preserve">, on an ongoing basis throughout the hedge period. No quantitative effectiveness assessment is required at hedge inception if the criteria in </w:t>
      </w:r>
      <w:r w:rsidRPr="00B156D5">
        <w:rPr>
          <w:color w:val="000000"/>
          <w:szCs w:val="22"/>
          <w:highlight w:val="lightGray"/>
          <w:shd w:val="clear" w:color="auto" w:fill="FFFFFF"/>
        </w:rPr>
        <w:t>paragraphs </w:t>
      </w:r>
      <w:ins w:id="425" w:author="Gann, Julie" w:date="2022-02-23T09:41:00Z">
        <w:r w:rsidRPr="00B156D5">
          <w:rPr>
            <w:color w:val="000000"/>
            <w:szCs w:val="22"/>
            <w:highlight w:val="lightGray"/>
            <w:shd w:val="clear" w:color="auto" w:fill="FFFFFF"/>
          </w:rPr>
          <w:t xml:space="preserve">10-11 </w:t>
        </w:r>
      </w:ins>
      <w:del w:id="426" w:author="Gann, Julie" w:date="2022-02-23T09:41:00Z">
        <w:r w:rsidRPr="00B156D5" w:rsidDel="0010299F">
          <w:rPr>
            <w:color w:val="000000"/>
            <w:szCs w:val="22"/>
            <w:highlight w:val="lightGray"/>
            <w:u w:val="single"/>
          </w:rPr>
          <w:delText>815-20-25-84 through 25-84A</w:delText>
        </w:r>
        <w:r w:rsidRPr="009119FA" w:rsidDel="0010299F">
          <w:rPr>
            <w:color w:val="000000"/>
            <w:szCs w:val="22"/>
            <w:shd w:val="clear" w:color="auto" w:fill="FFFFFF"/>
          </w:rPr>
          <w:delText> </w:delText>
        </w:r>
      </w:del>
      <w:r w:rsidRPr="009119FA">
        <w:rPr>
          <w:color w:val="000000"/>
          <w:szCs w:val="22"/>
          <w:shd w:val="clear" w:color="auto" w:fill="FFFFFF"/>
        </w:rPr>
        <w:t>are met</w:t>
      </w:r>
      <w:del w:id="427" w:author="Gann, Julie" w:date="2022-02-23T09:41:00Z">
        <w:r w:rsidRPr="009119FA" w:rsidDel="0010299F">
          <w:rPr>
            <w:color w:val="000000"/>
            <w:szCs w:val="22"/>
            <w:shd w:val="clear" w:color="auto" w:fill="FFFFFF"/>
          </w:rPr>
          <w:delText xml:space="preserve"> (see paragraph </w:delText>
        </w:r>
        <w:r w:rsidRPr="009119FA" w:rsidDel="0010299F">
          <w:rPr>
            <w:color w:val="000000"/>
            <w:szCs w:val="22"/>
            <w:u w:val="single"/>
          </w:rPr>
          <w:delText>815-20-25-3(b)(2)(iv)(01)</w:delText>
        </w:r>
        <w:r w:rsidRPr="009119FA" w:rsidDel="0010299F">
          <w:rPr>
            <w:color w:val="000000"/>
            <w:szCs w:val="22"/>
            <w:shd w:val="clear" w:color="auto" w:fill="FFFFFF"/>
          </w:rPr>
          <w:delText>)</w:delText>
        </w:r>
      </w:del>
      <w:r w:rsidRPr="009119FA">
        <w:rPr>
          <w:color w:val="000000"/>
          <w:szCs w:val="22"/>
          <w:shd w:val="clear" w:color="auto" w:fill="FFFFFF"/>
        </w:rPr>
        <w:t>.</w:t>
      </w:r>
      <w:r>
        <w:rPr>
          <w:color w:val="000000"/>
          <w:szCs w:val="22"/>
          <w:shd w:val="clear" w:color="auto" w:fill="FFFFFF"/>
        </w:rPr>
        <w:t xml:space="preserve"> </w:t>
      </w:r>
      <w:r w:rsidRPr="009119FA">
        <w:rPr>
          <w:i/>
          <w:iCs/>
          <w:color w:val="000000"/>
          <w:szCs w:val="22"/>
          <w:shd w:val="clear" w:color="auto" w:fill="FFFFFF"/>
        </w:rPr>
        <w:t>(815-20-25-85)</w:t>
      </w:r>
    </w:p>
    <w:p w14:paraId="7A8AE818" w14:textId="77777777" w:rsidR="00B20CEB" w:rsidRPr="009119FA" w:rsidRDefault="00B20CEB" w:rsidP="00A77524">
      <w:pPr>
        <w:pStyle w:val="ListParagraph"/>
        <w:jc w:val="both"/>
        <w:rPr>
          <w:color w:val="000000"/>
          <w:szCs w:val="22"/>
          <w:shd w:val="clear" w:color="auto" w:fill="FFFFFF"/>
        </w:rPr>
      </w:pPr>
    </w:p>
    <w:p w14:paraId="3DF6CB58" w14:textId="7FE641C5" w:rsidR="00B20CEB" w:rsidRDefault="00DC5946" w:rsidP="00A77524">
      <w:pPr>
        <w:pStyle w:val="ListParagraph"/>
        <w:ind w:left="0"/>
        <w:jc w:val="both"/>
        <w:rPr>
          <w:i/>
          <w:iCs/>
          <w:color w:val="000000"/>
          <w:szCs w:val="22"/>
          <w:shd w:val="clear" w:color="auto" w:fill="FFFFFF"/>
        </w:rPr>
      </w:pPr>
      <w:r w:rsidRPr="00DC5946">
        <w:rPr>
          <w:i/>
          <w:iCs/>
          <w:color w:val="000000"/>
          <w:szCs w:val="22"/>
          <w:shd w:val="clear" w:color="auto" w:fill="FFFFFF"/>
        </w:rPr>
        <w:t xml:space="preserve">(ASC paragraphs </w:t>
      </w:r>
      <w:r w:rsidR="00B20CEB" w:rsidRPr="00DC5946">
        <w:rPr>
          <w:i/>
          <w:iCs/>
          <w:color w:val="000000"/>
          <w:szCs w:val="22"/>
          <w:shd w:val="clear" w:color="auto" w:fill="FFFFFF"/>
        </w:rPr>
        <w:t>815-20-25-86 to 815-20-25-97</w:t>
      </w:r>
      <w:r w:rsidRPr="00DC5946">
        <w:rPr>
          <w:i/>
          <w:iCs/>
          <w:color w:val="000000"/>
          <w:szCs w:val="22"/>
          <w:shd w:val="clear" w:color="auto" w:fill="FFFFFF"/>
        </w:rPr>
        <w:t xml:space="preserve"> not included</w:t>
      </w:r>
      <w:r w:rsidR="00884B50">
        <w:rPr>
          <w:i/>
          <w:iCs/>
          <w:color w:val="000000"/>
          <w:szCs w:val="22"/>
          <w:shd w:val="clear" w:color="auto" w:fill="FFFFFF"/>
        </w:rPr>
        <w:t xml:space="preserve"> in Exhibit A</w:t>
      </w:r>
      <w:r w:rsidRPr="00DC5946">
        <w:rPr>
          <w:i/>
          <w:iCs/>
          <w:color w:val="000000"/>
          <w:szCs w:val="22"/>
          <w:shd w:val="clear" w:color="auto" w:fill="FFFFFF"/>
        </w:rPr>
        <w:t>.)</w:t>
      </w:r>
    </w:p>
    <w:p w14:paraId="3FE3B4BA" w14:textId="77777777" w:rsidR="00B20CEB" w:rsidRDefault="00B20CEB" w:rsidP="00A77524">
      <w:pPr>
        <w:pStyle w:val="ListParagraph"/>
        <w:ind w:left="0"/>
        <w:jc w:val="both"/>
        <w:rPr>
          <w:i/>
          <w:iCs/>
          <w:color w:val="000000"/>
          <w:szCs w:val="22"/>
          <w:shd w:val="clear" w:color="auto" w:fill="FFFFFF"/>
        </w:rPr>
      </w:pPr>
    </w:p>
    <w:p w14:paraId="1D992188" w14:textId="77777777" w:rsidR="00B20CEB" w:rsidRPr="00946EC8" w:rsidRDefault="00B20CEB" w:rsidP="00A77524">
      <w:pPr>
        <w:pStyle w:val="ListParagraph"/>
        <w:ind w:left="0"/>
        <w:jc w:val="both"/>
        <w:rPr>
          <w:i/>
          <w:iCs/>
          <w:color w:val="000000"/>
          <w:szCs w:val="22"/>
          <w:shd w:val="clear" w:color="auto" w:fill="FFFFFF"/>
        </w:rPr>
      </w:pPr>
      <w:r>
        <w:rPr>
          <w:i/>
          <w:iCs/>
          <w:color w:val="000000"/>
          <w:szCs w:val="22"/>
          <w:shd w:val="clear" w:color="auto" w:fill="FFFFFF"/>
        </w:rPr>
        <w:t>Computing Changes in an Option’s Time Value</w:t>
      </w:r>
    </w:p>
    <w:p w14:paraId="16A82FB5" w14:textId="77777777" w:rsidR="00B20CEB" w:rsidRPr="009119FA" w:rsidRDefault="00B20CEB" w:rsidP="00A77524">
      <w:pPr>
        <w:pStyle w:val="ListParagraph"/>
        <w:jc w:val="both"/>
        <w:rPr>
          <w:color w:val="000000"/>
          <w:szCs w:val="22"/>
          <w:shd w:val="clear" w:color="auto" w:fill="FFFFFF"/>
        </w:rPr>
      </w:pPr>
    </w:p>
    <w:p w14:paraId="4D3AE94D" w14:textId="77777777" w:rsidR="00B20CEB" w:rsidRPr="009119FA" w:rsidRDefault="00B20CEB" w:rsidP="009F1F68">
      <w:pPr>
        <w:pStyle w:val="ListParagraph"/>
        <w:numPr>
          <w:ilvl w:val="0"/>
          <w:numId w:val="19"/>
        </w:numPr>
        <w:ind w:left="0" w:firstLine="0"/>
        <w:contextualSpacing/>
        <w:jc w:val="both"/>
        <w:rPr>
          <w:color w:val="000000"/>
          <w:szCs w:val="22"/>
          <w:shd w:val="clear" w:color="auto" w:fill="FFFFFF"/>
        </w:rPr>
      </w:pPr>
      <w:r w:rsidRPr="009119FA">
        <w:rPr>
          <w:color w:val="000000"/>
          <w:szCs w:val="22"/>
          <w:shd w:val="clear" w:color="auto" w:fill="FFFFFF"/>
        </w:rPr>
        <w:t>In computing the changes in an option's time value that would be excluded from the assessment of hedge effectiveness, an entity shall use a technique that appropriately isolates those aspects of the change in time value. Generally, to allocate the total change in an option's time value to its different aspects—the passage of time and the market variables—the change in time value attributable to the first aspect to be isolated is determined by holding all other aspects constant as of the beginning of the period. Each remaining aspect of the change in time value is then determined in turn in a specified order based on the ending values of the previously isolated aspects.</w:t>
      </w:r>
      <w:r>
        <w:rPr>
          <w:color w:val="000000"/>
          <w:szCs w:val="22"/>
          <w:shd w:val="clear" w:color="auto" w:fill="FFFFFF"/>
        </w:rPr>
        <w:t xml:space="preserve"> </w:t>
      </w:r>
      <w:r w:rsidRPr="009119FA">
        <w:rPr>
          <w:i/>
          <w:iCs/>
          <w:color w:val="000000"/>
          <w:szCs w:val="22"/>
          <w:shd w:val="clear" w:color="auto" w:fill="FFFFFF"/>
        </w:rPr>
        <w:t>(815-20-25-98)</w:t>
      </w:r>
    </w:p>
    <w:p w14:paraId="681511CD" w14:textId="77777777" w:rsidR="00B20CEB" w:rsidRPr="009119FA" w:rsidRDefault="00B20CEB" w:rsidP="00A77524">
      <w:pPr>
        <w:pStyle w:val="ListParagraph"/>
        <w:ind w:left="0"/>
        <w:jc w:val="both"/>
        <w:rPr>
          <w:color w:val="000000"/>
          <w:szCs w:val="22"/>
          <w:shd w:val="clear" w:color="auto" w:fill="FFFFFF"/>
        </w:rPr>
      </w:pPr>
    </w:p>
    <w:p w14:paraId="0B58D5B8" w14:textId="77777777" w:rsidR="00B20CEB" w:rsidRPr="009119FA" w:rsidRDefault="00B20CEB" w:rsidP="009F1F68">
      <w:pPr>
        <w:pStyle w:val="ListParagraph"/>
        <w:numPr>
          <w:ilvl w:val="0"/>
          <w:numId w:val="19"/>
        </w:numPr>
        <w:ind w:left="0" w:firstLine="0"/>
        <w:contextualSpacing/>
        <w:jc w:val="both"/>
        <w:rPr>
          <w:rStyle w:val="norm-text"/>
          <w:color w:val="000000"/>
          <w:szCs w:val="22"/>
          <w:shd w:val="clear" w:color="auto" w:fill="FFFFFF"/>
        </w:rPr>
      </w:pPr>
      <w:r>
        <w:rPr>
          <w:rFonts w:ascii="Verdana" w:hAnsi="Verdana"/>
          <w:b/>
          <w:bCs/>
          <w:color w:val="000000"/>
          <w:sz w:val="20"/>
          <w:shd w:val="clear" w:color="auto" w:fill="FFFFFF"/>
        </w:rPr>
        <w:t> </w:t>
      </w:r>
      <w:r w:rsidRPr="009119FA">
        <w:rPr>
          <w:rStyle w:val="norm-text"/>
          <w:color w:val="000000"/>
          <w:szCs w:val="22"/>
          <w:shd w:val="clear" w:color="auto" w:fill="FFFFFF"/>
        </w:rPr>
        <w:t>Based on that general methodology, if only one aspect of the change in time value is excluded from the assessment of hedge effectiveness (for example, theta), that aspect shall be the first aspect for which the change in time value is computed and would be determined by holding all other parameters constant for the period used for assessing hedge effectiveness. However, if more than one aspect of the change in time value is excluded from the assessment of hedge effectiveness (for example, theta and vega), an entity shall determine the amount of that change in time value by isolating each of those two aspects in turn in a prespecified order (one first, the other second). The second aspect to be isolated would be based on the ending value of the first isolated aspect and the beginning values of the remaining aspects. The portion of the change in time value that is included in the assessment of effectiveness shall be determined by deducting from the total change in time value the portion of the change in time value attributable to excluded components.</w:t>
      </w:r>
      <w:r>
        <w:rPr>
          <w:rStyle w:val="norm-text"/>
          <w:color w:val="000000"/>
          <w:szCs w:val="22"/>
          <w:shd w:val="clear" w:color="auto" w:fill="FFFFFF"/>
        </w:rPr>
        <w:t xml:space="preserve"> </w:t>
      </w:r>
      <w:r w:rsidRPr="009119FA">
        <w:rPr>
          <w:rStyle w:val="norm-text"/>
          <w:color w:val="000000"/>
          <w:szCs w:val="22"/>
          <w:shd w:val="clear" w:color="auto" w:fill="FFFFFF"/>
        </w:rPr>
        <w:t>(815-20-25-99)</w:t>
      </w:r>
    </w:p>
    <w:p w14:paraId="6A0BAB10" w14:textId="77777777" w:rsidR="00B20CEB" w:rsidRPr="009119FA" w:rsidRDefault="00B20CEB" w:rsidP="00A77524">
      <w:pPr>
        <w:pStyle w:val="ListParagraph"/>
        <w:jc w:val="both"/>
        <w:rPr>
          <w:color w:val="000000"/>
          <w:szCs w:val="22"/>
          <w:shd w:val="clear" w:color="auto" w:fill="FFFFFF"/>
        </w:rPr>
      </w:pPr>
    </w:p>
    <w:p w14:paraId="2BBB9ED9" w14:textId="2E48984F" w:rsidR="006B0816" w:rsidRDefault="006B0816" w:rsidP="006B0816">
      <w:pPr>
        <w:pStyle w:val="ListParagraph"/>
        <w:ind w:left="0"/>
        <w:jc w:val="both"/>
        <w:rPr>
          <w:i/>
          <w:iCs/>
          <w:color w:val="000000"/>
          <w:szCs w:val="22"/>
          <w:shd w:val="clear" w:color="auto" w:fill="FFFFFF"/>
        </w:rPr>
      </w:pPr>
      <w:r w:rsidRPr="00DC5946">
        <w:rPr>
          <w:i/>
          <w:iCs/>
          <w:color w:val="000000"/>
          <w:szCs w:val="22"/>
          <w:shd w:val="clear" w:color="auto" w:fill="FFFFFF"/>
        </w:rPr>
        <w:t xml:space="preserve">(ASC </w:t>
      </w:r>
      <w:r w:rsidRPr="006B0816">
        <w:rPr>
          <w:i/>
          <w:iCs/>
          <w:color w:val="000000"/>
          <w:szCs w:val="22"/>
          <w:shd w:val="clear" w:color="auto" w:fill="FFFFFF"/>
        </w:rPr>
        <w:t>paragraphs 815-20-25-100 and 815-20-25-101not included</w:t>
      </w:r>
      <w:r>
        <w:rPr>
          <w:i/>
          <w:iCs/>
          <w:color w:val="000000"/>
          <w:szCs w:val="22"/>
          <w:shd w:val="clear" w:color="auto" w:fill="FFFFFF"/>
        </w:rPr>
        <w:t xml:space="preserve"> in Exhibit A</w:t>
      </w:r>
      <w:r w:rsidRPr="00DC5946">
        <w:rPr>
          <w:i/>
          <w:iCs/>
          <w:color w:val="000000"/>
          <w:szCs w:val="22"/>
          <w:shd w:val="clear" w:color="auto" w:fill="FFFFFF"/>
        </w:rPr>
        <w:t>.)</w:t>
      </w:r>
    </w:p>
    <w:p w14:paraId="2D7124CB" w14:textId="77777777" w:rsidR="00B20CEB" w:rsidRDefault="00B20CEB" w:rsidP="00A77524">
      <w:pPr>
        <w:pStyle w:val="ListParagraph"/>
        <w:ind w:left="0"/>
        <w:jc w:val="both"/>
        <w:rPr>
          <w:i/>
          <w:iCs/>
          <w:color w:val="000000"/>
          <w:szCs w:val="22"/>
          <w:shd w:val="clear" w:color="auto" w:fill="FFFFFF"/>
        </w:rPr>
      </w:pPr>
    </w:p>
    <w:p w14:paraId="689D3A56" w14:textId="77777777" w:rsidR="00B20CEB" w:rsidRPr="00946EC8" w:rsidRDefault="00B20CEB" w:rsidP="00B35E81">
      <w:pPr>
        <w:pStyle w:val="ListParagraph"/>
        <w:keepNext/>
        <w:keepLines/>
        <w:ind w:left="0"/>
        <w:jc w:val="both"/>
        <w:rPr>
          <w:i/>
          <w:iCs/>
          <w:color w:val="000000"/>
          <w:szCs w:val="22"/>
          <w:shd w:val="clear" w:color="auto" w:fill="FFFFFF"/>
        </w:rPr>
      </w:pPr>
      <w:r>
        <w:rPr>
          <w:i/>
          <w:iCs/>
          <w:color w:val="000000"/>
          <w:szCs w:val="22"/>
          <w:shd w:val="clear" w:color="auto" w:fill="FFFFFF"/>
        </w:rPr>
        <w:t>Assuming Perfect Hedge Effectiveness in a Hedge with an Interest Rate Swap</w:t>
      </w:r>
    </w:p>
    <w:p w14:paraId="72D3F717" w14:textId="77777777" w:rsidR="00B20CEB" w:rsidRDefault="00B20CEB" w:rsidP="00B35E81">
      <w:pPr>
        <w:pStyle w:val="ListParagraph"/>
        <w:keepNext/>
        <w:keepLines/>
        <w:ind w:left="0"/>
        <w:jc w:val="both"/>
        <w:rPr>
          <w:i/>
          <w:iCs/>
          <w:color w:val="000000"/>
          <w:szCs w:val="22"/>
          <w:shd w:val="clear" w:color="auto" w:fill="FFFFFF"/>
        </w:rPr>
      </w:pPr>
    </w:p>
    <w:p w14:paraId="48BB253E" w14:textId="47EFE9D0" w:rsidR="00B20CEB" w:rsidRPr="009119FA" w:rsidRDefault="00B20CEB" w:rsidP="00B35E81">
      <w:pPr>
        <w:pStyle w:val="ListParagraph"/>
        <w:keepNext/>
        <w:keepLines/>
        <w:numPr>
          <w:ilvl w:val="0"/>
          <w:numId w:val="19"/>
        </w:numPr>
        <w:ind w:left="0" w:firstLine="0"/>
        <w:contextualSpacing/>
        <w:jc w:val="both"/>
        <w:rPr>
          <w:color w:val="000000"/>
          <w:szCs w:val="22"/>
          <w:shd w:val="clear" w:color="auto" w:fill="FFFFFF"/>
        </w:rPr>
      </w:pPr>
      <w:r>
        <w:rPr>
          <w:rFonts w:ascii="Verdana" w:hAnsi="Verdana"/>
          <w:b/>
          <w:bCs/>
          <w:color w:val="000000"/>
          <w:sz w:val="20"/>
          <w:shd w:val="clear" w:color="auto" w:fill="FFFFFF"/>
        </w:rPr>
        <w:t> </w:t>
      </w:r>
      <w:r w:rsidRPr="009119FA">
        <w:rPr>
          <w:color w:val="000000"/>
          <w:szCs w:val="22"/>
          <w:shd w:val="clear" w:color="auto" w:fill="FFFFFF"/>
        </w:rPr>
        <w:t xml:space="preserve">The conditions for the shortcut method do not determine which hedging relationships qualify for hedge accounting; rather, those conditions determine which hedging relationships qualify for a shortcut version of hedge accounting that assumes perfect hedge effectiveness. If all of the applicable conditions in the list in </w:t>
      </w:r>
      <w:r w:rsidRPr="00B156D5">
        <w:rPr>
          <w:color w:val="000000"/>
          <w:szCs w:val="22"/>
          <w:highlight w:val="lightGray"/>
          <w:shd w:val="clear" w:color="auto" w:fill="FFFFFF"/>
        </w:rPr>
        <w:t>paragraph </w:t>
      </w:r>
      <w:ins w:id="428" w:author="Gann, Julie" w:date="2022-02-23T09:42:00Z">
        <w:r w:rsidRPr="00B156D5">
          <w:rPr>
            <w:color w:val="000000"/>
            <w:szCs w:val="22"/>
            <w:highlight w:val="lightGray"/>
            <w:shd w:val="clear" w:color="auto" w:fill="FFFFFF"/>
          </w:rPr>
          <w:t xml:space="preserve">17 </w:t>
        </w:r>
      </w:ins>
      <w:del w:id="429" w:author="Gann, Julie" w:date="2022-02-23T09:42:00Z">
        <w:r w:rsidRPr="00B156D5" w:rsidDel="009A09E3">
          <w:rPr>
            <w:color w:val="000000"/>
            <w:szCs w:val="22"/>
            <w:highlight w:val="lightGray"/>
            <w:u w:val="single"/>
            <w:shd w:val="clear" w:color="auto" w:fill="FFFFFF"/>
          </w:rPr>
          <w:delText>815-20-25-104</w:delText>
        </w:r>
        <w:r w:rsidRPr="009119FA" w:rsidDel="009A09E3">
          <w:rPr>
            <w:color w:val="000000"/>
            <w:szCs w:val="22"/>
            <w:shd w:val="clear" w:color="auto" w:fill="FFFFFF"/>
          </w:rPr>
          <w:delText> </w:delText>
        </w:r>
      </w:del>
      <w:r w:rsidRPr="009119FA">
        <w:rPr>
          <w:color w:val="000000"/>
          <w:szCs w:val="22"/>
          <w:shd w:val="clear" w:color="auto" w:fill="FFFFFF"/>
        </w:rPr>
        <w:t xml:space="preserve">are met, an entity may assume perfect effectiveness in a hedging relationship of interest rate risk involving a recognized interest-bearing asset or liability (or a firm commitment arising on the trade [pricing] date to purchase or issue an interest-bearing asset or liability) and an interest rate swap (or a compound hedging instrument composed of an interest rate swap and a mirror-image call or put option as discussed in </w:t>
      </w:r>
      <w:r w:rsidRPr="00B156D5">
        <w:rPr>
          <w:color w:val="000000"/>
          <w:szCs w:val="22"/>
          <w:highlight w:val="lightGray"/>
          <w:shd w:val="clear" w:color="auto" w:fill="FFFFFF"/>
        </w:rPr>
        <w:t>paragraph </w:t>
      </w:r>
      <w:ins w:id="430" w:author="Gann, Julie" w:date="2022-02-23T09:43:00Z">
        <w:r w:rsidRPr="00B156D5">
          <w:rPr>
            <w:color w:val="000000"/>
            <w:szCs w:val="22"/>
            <w:highlight w:val="lightGray"/>
            <w:shd w:val="clear" w:color="auto" w:fill="FFFFFF"/>
          </w:rPr>
          <w:t>17</w:t>
        </w:r>
      </w:ins>
      <w:ins w:id="431" w:author="Jacks, Wendy" w:date="2022-08-23T11:41:00Z">
        <w:r>
          <w:rPr>
            <w:color w:val="000000"/>
            <w:szCs w:val="22"/>
            <w:highlight w:val="lightGray"/>
            <w:shd w:val="clear" w:color="auto" w:fill="FFFFFF"/>
          </w:rPr>
          <w:t>.</w:t>
        </w:r>
      </w:ins>
      <w:ins w:id="432" w:author="Gann, Julie" w:date="2022-02-23T09:43:00Z">
        <w:r w:rsidRPr="00B156D5">
          <w:rPr>
            <w:color w:val="000000"/>
            <w:szCs w:val="22"/>
            <w:highlight w:val="lightGray"/>
            <w:shd w:val="clear" w:color="auto" w:fill="FFFFFF"/>
          </w:rPr>
          <w:t>e</w:t>
        </w:r>
      </w:ins>
      <w:ins w:id="433" w:author="Jacks, Wendy" w:date="2022-08-23T11:41:00Z">
        <w:r>
          <w:rPr>
            <w:color w:val="000000"/>
            <w:szCs w:val="22"/>
            <w:highlight w:val="lightGray"/>
            <w:shd w:val="clear" w:color="auto" w:fill="FFFFFF"/>
          </w:rPr>
          <w:t>.</w:t>
        </w:r>
      </w:ins>
      <w:ins w:id="434" w:author="Gann, Julie" w:date="2022-02-23T09:43:00Z">
        <w:r w:rsidRPr="00B156D5">
          <w:rPr>
            <w:color w:val="000000"/>
            <w:szCs w:val="22"/>
            <w:highlight w:val="lightGray"/>
            <w:shd w:val="clear" w:color="auto" w:fill="FFFFFF"/>
          </w:rPr>
          <w:t xml:space="preserve"> </w:t>
        </w:r>
      </w:ins>
      <w:del w:id="435" w:author="Gann, Julie" w:date="2022-02-23T09:43:00Z">
        <w:r w:rsidRPr="00B156D5" w:rsidDel="009D39D3">
          <w:rPr>
            <w:color w:val="000000"/>
            <w:szCs w:val="22"/>
            <w:highlight w:val="lightGray"/>
            <w:u w:val="single"/>
            <w:shd w:val="clear" w:color="auto" w:fill="FFFFFF"/>
          </w:rPr>
          <w:delText>815-20-25-104[e]</w:delText>
        </w:r>
        <w:r w:rsidRPr="00B156D5" w:rsidDel="009D39D3">
          <w:rPr>
            <w:color w:val="000000"/>
            <w:szCs w:val="22"/>
            <w:highlight w:val="lightGray"/>
            <w:shd w:val="clear" w:color="auto" w:fill="FFFFFF"/>
          </w:rPr>
          <w:delText>)</w:delText>
        </w:r>
      </w:del>
      <w:r w:rsidRPr="009119FA">
        <w:rPr>
          <w:color w:val="000000"/>
          <w:szCs w:val="22"/>
          <w:shd w:val="clear" w:color="auto" w:fill="FFFFFF"/>
        </w:rPr>
        <w:t xml:space="preserve"> provided that, in the case of a firm commitment, the trade date of the asset or liability differs from its settlement date due to generally established conventions in the marketplace in which the transaction is executed. The shortcut method's application shall be limited to hedging relationships that meet each and every applicable condition. That is, all the conditions applicable to fair value hedges shall be met to apply the shortcut method to a fair value hedge, and all the conditions applicable to cash flow hedges shall be met to apply the shortcut method to a cash flow hedge. A hedging relationship cannot qualify for application of the shortcut method based on an assumption of perfect effectiveness justified by applying other criteria. The verb </w:t>
      </w:r>
      <w:r w:rsidRPr="009119FA">
        <w:rPr>
          <w:i/>
          <w:iCs/>
          <w:color w:val="000000"/>
          <w:szCs w:val="22"/>
          <w:shd w:val="clear" w:color="auto" w:fill="FFFFFF"/>
        </w:rPr>
        <w:t>match</w:t>
      </w:r>
      <w:r w:rsidRPr="009119FA">
        <w:rPr>
          <w:color w:val="000000"/>
          <w:szCs w:val="22"/>
          <w:shd w:val="clear" w:color="auto" w:fill="FFFFFF"/>
        </w:rPr>
        <w:t> is used in the specified conditions in the list to mean </w:t>
      </w:r>
      <w:r w:rsidRPr="009119FA">
        <w:rPr>
          <w:i/>
          <w:iCs/>
          <w:color w:val="000000"/>
          <w:szCs w:val="22"/>
          <w:shd w:val="clear" w:color="auto" w:fill="FFFFFF"/>
        </w:rPr>
        <w:t>exactly the same</w:t>
      </w:r>
      <w:r w:rsidRPr="009119FA">
        <w:rPr>
          <w:color w:val="000000"/>
          <w:szCs w:val="22"/>
          <w:shd w:val="clear" w:color="auto" w:fill="FFFFFF"/>
        </w:rPr>
        <w:t> or </w:t>
      </w:r>
      <w:r w:rsidRPr="009119FA">
        <w:rPr>
          <w:i/>
          <w:iCs/>
          <w:color w:val="000000"/>
          <w:szCs w:val="22"/>
          <w:shd w:val="clear" w:color="auto" w:fill="FFFFFF"/>
        </w:rPr>
        <w:t>correspond exactly</w:t>
      </w:r>
      <w:r w:rsidRPr="009119FA">
        <w:rPr>
          <w:color w:val="000000"/>
          <w:szCs w:val="22"/>
          <w:shd w:val="clear" w:color="auto" w:fill="FFFFFF"/>
        </w:rPr>
        <w:t>.</w:t>
      </w:r>
      <w:r>
        <w:rPr>
          <w:color w:val="000000"/>
          <w:szCs w:val="22"/>
          <w:shd w:val="clear" w:color="auto" w:fill="FFFFFF"/>
        </w:rPr>
        <w:t xml:space="preserve"> </w:t>
      </w:r>
      <w:r w:rsidRPr="009119FA">
        <w:rPr>
          <w:i/>
          <w:iCs/>
          <w:color w:val="000000"/>
          <w:szCs w:val="22"/>
          <w:shd w:val="clear" w:color="auto" w:fill="FFFFFF"/>
        </w:rPr>
        <w:t>(815-20-25-102)</w:t>
      </w:r>
    </w:p>
    <w:p w14:paraId="4E9086FA" w14:textId="77777777" w:rsidR="00B20CEB" w:rsidRPr="009119FA" w:rsidRDefault="00B20CEB" w:rsidP="00A77524">
      <w:pPr>
        <w:pStyle w:val="ListParagraph"/>
        <w:ind w:left="0"/>
        <w:jc w:val="both"/>
        <w:rPr>
          <w:color w:val="000000"/>
          <w:szCs w:val="22"/>
          <w:shd w:val="clear" w:color="auto" w:fill="FFFFFF"/>
        </w:rPr>
      </w:pPr>
    </w:p>
    <w:p w14:paraId="1996FB4A" w14:textId="77777777" w:rsidR="00B20CEB" w:rsidRPr="009119FA" w:rsidRDefault="00B20CEB" w:rsidP="009F1F68">
      <w:pPr>
        <w:pStyle w:val="ListParagraph"/>
        <w:numPr>
          <w:ilvl w:val="0"/>
          <w:numId w:val="19"/>
        </w:numPr>
        <w:ind w:left="0" w:firstLine="0"/>
        <w:contextualSpacing/>
        <w:jc w:val="both"/>
        <w:rPr>
          <w:color w:val="000000"/>
          <w:szCs w:val="22"/>
          <w:shd w:val="clear" w:color="auto" w:fill="FFFFFF"/>
        </w:rPr>
      </w:pPr>
      <w:r w:rsidRPr="009119FA">
        <w:rPr>
          <w:color w:val="000000"/>
          <w:szCs w:val="22"/>
          <w:shd w:val="clear" w:color="auto" w:fill="FFFFFF"/>
        </w:rPr>
        <w:t>Implicit in the conditions for the shortcut method is the requirement that a basis exist for concluding on an ongoing basis that the hedging relationship is expected to be highly effective in achieving offsetting changes in fair values or cash flows. In applying the shortcut method, an entity shall consider the likelihood of the counterparty’s compliance with the contractual terms of the hedging derivative that require the counterparty to make payments to the entity.</w:t>
      </w:r>
      <w:r>
        <w:rPr>
          <w:color w:val="000000"/>
          <w:szCs w:val="22"/>
          <w:shd w:val="clear" w:color="auto" w:fill="FFFFFF"/>
        </w:rPr>
        <w:t xml:space="preserve"> </w:t>
      </w:r>
      <w:r w:rsidRPr="009119FA">
        <w:rPr>
          <w:i/>
          <w:iCs/>
          <w:color w:val="000000"/>
          <w:szCs w:val="22"/>
          <w:shd w:val="clear" w:color="auto" w:fill="FFFFFF"/>
        </w:rPr>
        <w:t>(815-20-25-103)</w:t>
      </w:r>
    </w:p>
    <w:p w14:paraId="503310E3" w14:textId="77777777" w:rsidR="00B20CEB" w:rsidRPr="00F16628" w:rsidRDefault="00B20CEB" w:rsidP="00A77524">
      <w:pPr>
        <w:pStyle w:val="ListParagraph"/>
        <w:jc w:val="both"/>
        <w:rPr>
          <w:rStyle w:val="norm-text"/>
          <w:color w:val="000000"/>
          <w:szCs w:val="22"/>
          <w:shd w:val="clear" w:color="auto" w:fill="FFFFFF"/>
        </w:rPr>
      </w:pPr>
    </w:p>
    <w:p w14:paraId="521BA77C" w14:textId="77777777" w:rsidR="00B20CEB" w:rsidRPr="009119FA" w:rsidRDefault="00B20CEB" w:rsidP="009F1F68">
      <w:pPr>
        <w:pStyle w:val="ListParagraph"/>
        <w:numPr>
          <w:ilvl w:val="0"/>
          <w:numId w:val="19"/>
        </w:numPr>
        <w:ind w:left="0" w:firstLine="0"/>
        <w:contextualSpacing/>
        <w:jc w:val="both"/>
        <w:rPr>
          <w:color w:val="000000"/>
          <w:szCs w:val="22"/>
        </w:rPr>
      </w:pPr>
      <w:r w:rsidRPr="009119FA">
        <w:rPr>
          <w:color w:val="000000"/>
          <w:szCs w:val="22"/>
        </w:rPr>
        <w:t xml:space="preserve">All of the following conditions apply to both fair value hedges and cash flow hedges: </w:t>
      </w:r>
      <w:r w:rsidRPr="009119FA">
        <w:rPr>
          <w:i/>
          <w:iCs/>
          <w:color w:val="000000"/>
          <w:szCs w:val="22"/>
        </w:rPr>
        <w:t>(815-20-25-104)</w:t>
      </w:r>
      <w:r w:rsidRPr="009119FA">
        <w:rPr>
          <w:color w:val="000000"/>
          <w:szCs w:val="22"/>
        </w:rPr>
        <w:t xml:space="preserve"> </w:t>
      </w:r>
    </w:p>
    <w:p w14:paraId="09F523C8" w14:textId="77777777" w:rsidR="00B20CEB" w:rsidRPr="009119FA" w:rsidRDefault="00B20CEB" w:rsidP="00A77524">
      <w:pPr>
        <w:pStyle w:val="ListParagraph"/>
        <w:jc w:val="both"/>
        <w:rPr>
          <w:color w:val="000000"/>
          <w:szCs w:val="22"/>
        </w:rPr>
      </w:pPr>
    </w:p>
    <w:p w14:paraId="1C6A5A11"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The notional amount of the interest rate swap matches the principal amount of the interest-bearing asset or liability being hedged.</w:t>
      </w:r>
    </w:p>
    <w:p w14:paraId="370E10AC" w14:textId="77777777" w:rsidR="00B20CEB" w:rsidRPr="009119FA" w:rsidRDefault="00B20CEB" w:rsidP="00A77524">
      <w:pPr>
        <w:pStyle w:val="ListParagraph"/>
        <w:shd w:val="clear" w:color="auto" w:fill="FFFFFF"/>
        <w:ind w:left="1080"/>
        <w:jc w:val="both"/>
        <w:rPr>
          <w:color w:val="000000"/>
          <w:szCs w:val="22"/>
        </w:rPr>
      </w:pPr>
    </w:p>
    <w:p w14:paraId="31A26FCD"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If the hedging instrument is solely an interest rate swap, the fair value of that interest rate swap at the inception of the hedging relationship must be zero, with one exception. The fair value of the swap may be other than zero at the inception of the hedging relationship only if the swap was entered into at the relationship’s inception, the transaction price of the swap was zero in the entity’s principal market (or most advantageous market), and the difference between transaction price and fair value is attributable solely to differing prices within the bid-ask spread between the entry transaction and a hypothetical exit transaction. The guidance in the preceding sentence is applicable only to transactions considered </w:t>
      </w:r>
      <w:r w:rsidRPr="009119FA">
        <w:rPr>
          <w:i/>
          <w:iCs/>
          <w:color w:val="000000"/>
          <w:szCs w:val="22"/>
        </w:rPr>
        <w:t>at market</w:t>
      </w:r>
      <w:r w:rsidRPr="009119FA">
        <w:rPr>
          <w:color w:val="000000"/>
          <w:szCs w:val="22"/>
        </w:rPr>
        <w:t> (that is, transaction price is zero exclusive of commissions and other transaction costs,</w:t>
      </w:r>
      <w:del w:id="436" w:author="Gann, Julie" w:date="2022-02-23T10:01:00Z">
        <w:r w:rsidRPr="009119FA" w:rsidDel="002A7109">
          <w:rPr>
            <w:color w:val="000000"/>
            <w:szCs w:val="22"/>
          </w:rPr>
          <w:delText xml:space="preserve"> as discussed in paragraph </w:delText>
        </w:r>
        <w:r w:rsidRPr="009119FA" w:rsidDel="002A7109">
          <w:rPr>
            <w:color w:val="000000"/>
            <w:szCs w:val="22"/>
            <w:u w:val="single"/>
          </w:rPr>
          <w:delText>820-10-35-9B</w:delText>
        </w:r>
        <w:r w:rsidRPr="009119FA" w:rsidDel="002A7109">
          <w:rPr>
            <w:color w:val="000000"/>
            <w:szCs w:val="22"/>
          </w:rPr>
          <w:delText>)</w:delText>
        </w:r>
      </w:del>
      <w:r w:rsidRPr="009119FA">
        <w:rPr>
          <w:color w:val="000000"/>
          <w:szCs w:val="22"/>
        </w:rPr>
        <w:t>. If the hedging instrument is solely an interest rate swap that at the inception of the hedging relationship has a positive or negative fair value, but does not meet the one exception specified in this paragraph, the shortcut method shall not be used even if all the other conditions are met.</w:t>
      </w:r>
    </w:p>
    <w:p w14:paraId="3FA7D2BB" w14:textId="77777777" w:rsidR="00B20CEB" w:rsidRPr="009119FA" w:rsidRDefault="00B20CEB" w:rsidP="00A77524">
      <w:pPr>
        <w:pStyle w:val="ListParagraph"/>
        <w:shd w:val="clear" w:color="auto" w:fill="FFFFFF"/>
        <w:ind w:left="1080"/>
        <w:jc w:val="both"/>
        <w:rPr>
          <w:color w:val="000000"/>
          <w:szCs w:val="22"/>
        </w:rPr>
      </w:pPr>
    </w:p>
    <w:p w14:paraId="244C1FCF"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If the hedging instrument is a compound derivative composed of an interest rate swap and mirror-image call or put option as discussed in (e), the premium for the mirror-image call or put option shall be paid or received in the same manner as the premium on the call or put option embedded in the hedged item based on the following:</w:t>
      </w:r>
    </w:p>
    <w:p w14:paraId="176D13CE" w14:textId="77777777" w:rsidR="00B20CEB" w:rsidRPr="009119FA" w:rsidRDefault="00B20CEB" w:rsidP="00A77524">
      <w:pPr>
        <w:pStyle w:val="ListParagraph"/>
        <w:shd w:val="clear" w:color="auto" w:fill="FFFFFF"/>
        <w:ind w:left="1080"/>
        <w:jc w:val="both"/>
        <w:rPr>
          <w:color w:val="000000"/>
          <w:szCs w:val="22"/>
        </w:rPr>
      </w:pPr>
    </w:p>
    <w:p w14:paraId="4E9D83E0" w14:textId="77777777" w:rsidR="00B20CEB" w:rsidRDefault="00B20CEB" w:rsidP="009F1F68">
      <w:pPr>
        <w:pStyle w:val="ListParagraph"/>
        <w:numPr>
          <w:ilvl w:val="0"/>
          <w:numId w:val="22"/>
        </w:numPr>
        <w:shd w:val="clear" w:color="auto" w:fill="FFFFFF"/>
        <w:contextualSpacing/>
        <w:jc w:val="both"/>
        <w:rPr>
          <w:color w:val="000000"/>
          <w:szCs w:val="22"/>
        </w:rPr>
      </w:pPr>
      <w:r w:rsidRPr="009119FA">
        <w:rPr>
          <w:color w:val="000000"/>
          <w:szCs w:val="22"/>
        </w:rPr>
        <w:t>If the implicit premium for the call or put option embedded in the hedged item is being paid principally over the life of the hedged item (through an adjustment of the interest rate), the fair value of the hedging instrument at the inception of the hedging relationship shall be zero (except as discussed previously in (b) regarding differing prices due to the existence of a bid-ask spread).</w:t>
      </w:r>
    </w:p>
    <w:p w14:paraId="0BD91181" w14:textId="77777777" w:rsidR="00B20CEB" w:rsidRPr="009119FA" w:rsidRDefault="00B20CEB" w:rsidP="00A77524">
      <w:pPr>
        <w:pStyle w:val="ListParagraph"/>
        <w:shd w:val="clear" w:color="auto" w:fill="FFFFFF"/>
        <w:ind w:left="2880"/>
        <w:jc w:val="both"/>
        <w:rPr>
          <w:color w:val="000000"/>
          <w:szCs w:val="22"/>
        </w:rPr>
      </w:pPr>
    </w:p>
    <w:p w14:paraId="21812F46" w14:textId="77777777" w:rsidR="00B20CEB" w:rsidRDefault="00B20CEB" w:rsidP="009F1F68">
      <w:pPr>
        <w:pStyle w:val="ListParagraph"/>
        <w:numPr>
          <w:ilvl w:val="0"/>
          <w:numId w:val="22"/>
        </w:numPr>
        <w:shd w:val="clear" w:color="auto" w:fill="FFFFFF"/>
        <w:contextualSpacing/>
        <w:jc w:val="both"/>
        <w:rPr>
          <w:color w:val="000000"/>
          <w:szCs w:val="22"/>
        </w:rPr>
      </w:pPr>
      <w:r w:rsidRPr="009119FA">
        <w:rPr>
          <w:color w:val="000000"/>
          <w:szCs w:val="22"/>
        </w:rPr>
        <w:t>If the implicit premium for the call or put option embedded in the hedged item was principally paid at inception-acquisition (through an original issue discount or premium), the fair value of the hedging instrument at the inception of the hedging relationship shall be equal to the fair value of the mirror-image call or put option.</w:t>
      </w:r>
    </w:p>
    <w:p w14:paraId="73FF46C0" w14:textId="77777777" w:rsidR="00B20CEB" w:rsidRPr="009119FA" w:rsidRDefault="00B20CEB" w:rsidP="00A77524">
      <w:pPr>
        <w:pStyle w:val="ListParagraph"/>
        <w:shd w:val="clear" w:color="auto" w:fill="FFFFFF"/>
        <w:ind w:left="2880"/>
        <w:jc w:val="both"/>
        <w:rPr>
          <w:color w:val="000000"/>
          <w:szCs w:val="22"/>
        </w:rPr>
      </w:pPr>
    </w:p>
    <w:p w14:paraId="234A280A"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The formula for computing net settlements under the interest rate swap is the same for each net settlement. That is, both of the following conditions are met:</w:t>
      </w:r>
    </w:p>
    <w:p w14:paraId="6EEEDDDF" w14:textId="77777777" w:rsidR="00B20CEB" w:rsidRPr="009119FA" w:rsidRDefault="00B20CEB" w:rsidP="00A77524">
      <w:pPr>
        <w:pStyle w:val="ListParagraph"/>
        <w:shd w:val="clear" w:color="auto" w:fill="FFFFFF"/>
        <w:ind w:left="1080"/>
        <w:jc w:val="both"/>
        <w:rPr>
          <w:color w:val="000000"/>
          <w:szCs w:val="22"/>
        </w:rPr>
      </w:pPr>
    </w:p>
    <w:p w14:paraId="5CC2B6D6" w14:textId="77777777" w:rsidR="00B20CEB" w:rsidRDefault="00B20CEB" w:rsidP="009F1F68">
      <w:pPr>
        <w:pStyle w:val="ListParagraph"/>
        <w:numPr>
          <w:ilvl w:val="0"/>
          <w:numId w:val="23"/>
        </w:numPr>
        <w:shd w:val="clear" w:color="auto" w:fill="FFFFFF"/>
        <w:ind w:left="2160" w:hanging="720"/>
        <w:contextualSpacing/>
        <w:jc w:val="both"/>
        <w:rPr>
          <w:color w:val="000000"/>
          <w:szCs w:val="22"/>
        </w:rPr>
      </w:pPr>
      <w:r w:rsidRPr="009119FA">
        <w:rPr>
          <w:color w:val="000000"/>
          <w:szCs w:val="22"/>
        </w:rPr>
        <w:t>The fixed rate is the same throughout the term.</w:t>
      </w:r>
    </w:p>
    <w:p w14:paraId="34ED0F47" w14:textId="77777777" w:rsidR="00B20CEB" w:rsidRPr="009119FA" w:rsidRDefault="00B20CEB" w:rsidP="00A77524">
      <w:pPr>
        <w:pStyle w:val="ListParagraph"/>
        <w:shd w:val="clear" w:color="auto" w:fill="FFFFFF"/>
        <w:ind w:left="2160" w:hanging="720"/>
        <w:jc w:val="both"/>
        <w:rPr>
          <w:color w:val="000000"/>
          <w:szCs w:val="22"/>
        </w:rPr>
      </w:pPr>
    </w:p>
    <w:p w14:paraId="056FE0FA" w14:textId="77777777" w:rsidR="00B20CEB" w:rsidRDefault="00B20CEB" w:rsidP="009F1F68">
      <w:pPr>
        <w:pStyle w:val="ListParagraph"/>
        <w:numPr>
          <w:ilvl w:val="0"/>
          <w:numId w:val="23"/>
        </w:numPr>
        <w:shd w:val="clear" w:color="auto" w:fill="FFFFFF"/>
        <w:ind w:left="2160" w:hanging="720"/>
        <w:contextualSpacing/>
        <w:jc w:val="both"/>
        <w:rPr>
          <w:color w:val="000000"/>
          <w:szCs w:val="22"/>
        </w:rPr>
      </w:pPr>
      <w:r w:rsidRPr="009119FA">
        <w:rPr>
          <w:color w:val="000000"/>
          <w:szCs w:val="22"/>
        </w:rPr>
        <w:t>The variable rate is based on the same index and includes the same constant adjustment or no adjustment. The existence of a stub period and stub rate is not a violation of the criterion in (d) that would preclude application of the shortcut method if the stub rate is the variable rate that corresponds to the length of the stub period.</w:t>
      </w:r>
    </w:p>
    <w:p w14:paraId="3016838E" w14:textId="77777777" w:rsidR="00B20CEB" w:rsidRPr="009119FA" w:rsidRDefault="00B20CEB" w:rsidP="00A77524">
      <w:pPr>
        <w:pStyle w:val="ListParagraph"/>
        <w:jc w:val="both"/>
        <w:rPr>
          <w:color w:val="000000"/>
          <w:szCs w:val="22"/>
        </w:rPr>
      </w:pPr>
    </w:p>
    <w:p w14:paraId="6AC1A2EB"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xml:space="preserve">The interest-bearing asset or liability is not prepayable, that is, able to be settled by either party before its scheduled maturity, or the assumed maturity date if the hedged item is measured </w:t>
      </w:r>
      <w:ins w:id="437" w:author="Gann, Julie" w:date="2022-02-23T11:39:00Z">
        <w:r>
          <w:rPr>
            <w:color w:val="000000"/>
            <w:szCs w:val="22"/>
          </w:rPr>
          <w:t xml:space="preserve">as a partial-term hedge of interest rate risk </w:t>
        </w:r>
      </w:ins>
      <w:ins w:id="438" w:author="Gann, Julie" w:date="2022-02-23T12:54:00Z">
        <w:r>
          <w:rPr>
            <w:color w:val="000000"/>
            <w:szCs w:val="22"/>
          </w:rPr>
          <w:t xml:space="preserve">in which </w:t>
        </w:r>
      </w:ins>
      <w:ins w:id="439" w:author="Gann, Julie" w:date="2022-02-23T12:56:00Z">
        <w:r>
          <w:rPr>
            <w:color w:val="000000"/>
            <w:szCs w:val="22"/>
          </w:rPr>
          <w:t>the assumed maturity of the hedged items occur on the date in which the last hedged cash flow is due and payable</w:t>
        </w:r>
      </w:ins>
      <w:ins w:id="440" w:author="Gann, Julie" w:date="2022-02-23T12:53:00Z">
        <w:r>
          <w:rPr>
            <w:color w:val="000000"/>
            <w:szCs w:val="22"/>
          </w:rPr>
          <w:t xml:space="preserve">, </w:t>
        </w:r>
      </w:ins>
      <w:del w:id="441" w:author="Gann, Julie" w:date="2022-02-23T11:39:00Z">
        <w:r w:rsidRPr="009119FA" w:rsidDel="00A74181">
          <w:rPr>
            <w:color w:val="000000"/>
            <w:szCs w:val="22"/>
          </w:rPr>
          <w:delText>in accordance with paragraph</w:delText>
        </w:r>
      </w:del>
      <w:del w:id="442" w:author="Gann, Julie" w:date="2022-02-23T12:55:00Z">
        <w:r w:rsidRPr="009119FA" w:rsidDel="00445545">
          <w:rPr>
            <w:color w:val="000000"/>
            <w:szCs w:val="22"/>
          </w:rPr>
          <w:delText> </w:delText>
        </w:r>
        <w:r w:rsidRPr="009119FA" w:rsidDel="00445545">
          <w:rPr>
            <w:color w:val="000000"/>
            <w:szCs w:val="22"/>
            <w:u w:val="single"/>
          </w:rPr>
          <w:delText>815-25-35-13B</w:delText>
        </w:r>
      </w:del>
      <w:r w:rsidRPr="009119FA">
        <w:rPr>
          <w:color w:val="000000"/>
          <w:szCs w:val="22"/>
        </w:rPr>
        <w:t>, with the following qualifications:</w:t>
      </w:r>
    </w:p>
    <w:p w14:paraId="21940463" w14:textId="77777777" w:rsidR="00B20CEB" w:rsidRPr="009119FA" w:rsidRDefault="00B20CEB" w:rsidP="00A77524">
      <w:pPr>
        <w:pStyle w:val="ListParagraph"/>
        <w:shd w:val="clear" w:color="auto" w:fill="FFFFFF"/>
        <w:ind w:left="1440"/>
        <w:jc w:val="both"/>
        <w:rPr>
          <w:color w:val="000000"/>
          <w:szCs w:val="22"/>
        </w:rPr>
      </w:pPr>
    </w:p>
    <w:p w14:paraId="46791CD6" w14:textId="77777777" w:rsidR="00B20CEB" w:rsidRDefault="00B20CEB" w:rsidP="009F1F68">
      <w:pPr>
        <w:pStyle w:val="ListParagraph"/>
        <w:numPr>
          <w:ilvl w:val="0"/>
          <w:numId w:val="24"/>
        </w:numPr>
        <w:shd w:val="clear" w:color="auto" w:fill="FFFFFF"/>
        <w:ind w:left="2160" w:hanging="720"/>
        <w:contextualSpacing/>
        <w:jc w:val="both"/>
        <w:rPr>
          <w:color w:val="000000"/>
          <w:szCs w:val="22"/>
        </w:rPr>
      </w:pPr>
      <w:r w:rsidRPr="009119FA">
        <w:rPr>
          <w:color w:val="000000"/>
          <w:szCs w:val="22"/>
        </w:rPr>
        <w:t>This criterion does not apply to an interest-bearing asset or liability that is prepayable solely due to an embedded call option (put option) if the hedging instrument is a compound derivative composed of an interest rate swap and a mirror-image call option (put option).</w:t>
      </w:r>
    </w:p>
    <w:p w14:paraId="2F541389" w14:textId="77777777" w:rsidR="00B20CEB" w:rsidRPr="009119FA" w:rsidRDefault="00B20CEB" w:rsidP="00A77524">
      <w:pPr>
        <w:pStyle w:val="ListParagraph"/>
        <w:shd w:val="clear" w:color="auto" w:fill="FFFFFF"/>
        <w:ind w:left="2160" w:hanging="720"/>
        <w:jc w:val="both"/>
        <w:rPr>
          <w:color w:val="000000"/>
          <w:szCs w:val="22"/>
        </w:rPr>
      </w:pPr>
    </w:p>
    <w:p w14:paraId="477E47C9" w14:textId="77777777" w:rsidR="00B20CEB" w:rsidRDefault="00B20CEB" w:rsidP="009F1F68">
      <w:pPr>
        <w:pStyle w:val="ListParagraph"/>
        <w:numPr>
          <w:ilvl w:val="0"/>
          <w:numId w:val="24"/>
        </w:numPr>
        <w:shd w:val="clear" w:color="auto" w:fill="FFFFFF"/>
        <w:ind w:left="2160" w:hanging="720"/>
        <w:contextualSpacing/>
        <w:jc w:val="both"/>
        <w:rPr>
          <w:color w:val="000000"/>
          <w:szCs w:val="22"/>
        </w:rPr>
      </w:pPr>
      <w:r w:rsidRPr="009119FA">
        <w:rPr>
          <w:color w:val="000000"/>
          <w:szCs w:val="22"/>
        </w:rPr>
        <w:t>The call option embedded in the interest rate swap is considered a mirror image of the call option embedded in the hedged item if all of the following conditions are met:</w:t>
      </w:r>
    </w:p>
    <w:p w14:paraId="5294BBC4" w14:textId="77777777" w:rsidR="00B20CEB" w:rsidRPr="009119FA" w:rsidRDefault="00B20CEB" w:rsidP="00A77524">
      <w:pPr>
        <w:pStyle w:val="ListParagraph"/>
        <w:jc w:val="both"/>
        <w:rPr>
          <w:color w:val="000000"/>
          <w:szCs w:val="22"/>
        </w:rPr>
      </w:pPr>
    </w:p>
    <w:p w14:paraId="2EF42E90" w14:textId="4D738255" w:rsidR="00B20CEB" w:rsidRPr="009E2665" w:rsidRDefault="009E2665" w:rsidP="009E2665">
      <w:pPr>
        <w:shd w:val="clear" w:color="auto" w:fill="FFFFFF"/>
        <w:ind w:left="2880" w:hanging="720"/>
        <w:contextualSpacing/>
        <w:jc w:val="both"/>
        <w:rPr>
          <w:color w:val="000000"/>
          <w:szCs w:val="22"/>
        </w:rPr>
      </w:pPr>
      <w:r>
        <w:rPr>
          <w:color w:val="000000"/>
          <w:szCs w:val="22"/>
        </w:rPr>
        <w:t>(a)</w:t>
      </w:r>
      <w:r>
        <w:rPr>
          <w:color w:val="000000"/>
          <w:szCs w:val="22"/>
        </w:rPr>
        <w:tab/>
      </w:r>
      <w:r w:rsidR="00B20CEB" w:rsidRPr="009E2665">
        <w:rPr>
          <w:color w:val="000000"/>
          <w:szCs w:val="22"/>
        </w:rPr>
        <w:t>The terms of the two call options match exactly, including all of the following:</w:t>
      </w:r>
    </w:p>
    <w:p w14:paraId="68AB146A" w14:textId="77777777" w:rsidR="00B20CEB" w:rsidRPr="008D5854" w:rsidRDefault="00B20CEB" w:rsidP="00A77524">
      <w:pPr>
        <w:pStyle w:val="ListParagraph"/>
        <w:shd w:val="clear" w:color="auto" w:fill="FFFFFF"/>
        <w:ind w:left="1800"/>
        <w:jc w:val="both"/>
        <w:rPr>
          <w:color w:val="000000"/>
          <w:szCs w:val="22"/>
        </w:rPr>
      </w:pPr>
    </w:p>
    <w:p w14:paraId="063B1901" w14:textId="3A2E29F9" w:rsidR="00B20CEB" w:rsidRPr="009E2665" w:rsidRDefault="009E2665" w:rsidP="009E2665">
      <w:pPr>
        <w:shd w:val="clear" w:color="auto" w:fill="FFFFFF"/>
        <w:ind w:left="3600" w:hanging="720"/>
        <w:contextualSpacing/>
        <w:jc w:val="both"/>
        <w:rPr>
          <w:color w:val="000000"/>
          <w:szCs w:val="22"/>
        </w:rPr>
      </w:pPr>
      <w:r>
        <w:rPr>
          <w:color w:val="000000"/>
          <w:szCs w:val="22"/>
        </w:rPr>
        <w:t>(1)</w:t>
      </w:r>
      <w:r>
        <w:rPr>
          <w:color w:val="000000"/>
          <w:szCs w:val="22"/>
        </w:rPr>
        <w:tab/>
      </w:r>
      <w:r w:rsidR="00B20CEB" w:rsidRPr="009E2665">
        <w:rPr>
          <w:color w:val="000000"/>
          <w:szCs w:val="22"/>
        </w:rPr>
        <w:t>Maturities</w:t>
      </w:r>
    </w:p>
    <w:p w14:paraId="243ADD75" w14:textId="77777777" w:rsidR="00B20CEB" w:rsidRPr="008D5854" w:rsidRDefault="00B20CEB" w:rsidP="00A77524">
      <w:pPr>
        <w:pStyle w:val="ListParagraph"/>
        <w:shd w:val="clear" w:color="auto" w:fill="FFFFFF"/>
        <w:ind w:left="3600" w:hanging="720"/>
        <w:jc w:val="both"/>
        <w:rPr>
          <w:color w:val="000000"/>
          <w:szCs w:val="22"/>
        </w:rPr>
      </w:pPr>
    </w:p>
    <w:p w14:paraId="014E9DC9" w14:textId="721F756A" w:rsidR="00B20CEB" w:rsidRPr="008D5854" w:rsidRDefault="009E2665" w:rsidP="009E2665">
      <w:pPr>
        <w:shd w:val="clear" w:color="auto" w:fill="FFFFFF"/>
        <w:ind w:left="3600" w:hanging="720"/>
        <w:contextualSpacing/>
        <w:jc w:val="both"/>
        <w:rPr>
          <w:color w:val="000000"/>
          <w:szCs w:val="22"/>
        </w:rPr>
      </w:pPr>
      <w:r>
        <w:rPr>
          <w:color w:val="000000"/>
          <w:szCs w:val="22"/>
        </w:rPr>
        <w:t>(2)</w:t>
      </w:r>
      <w:r>
        <w:rPr>
          <w:color w:val="000000"/>
          <w:szCs w:val="22"/>
        </w:rPr>
        <w:tab/>
      </w:r>
      <w:r w:rsidR="00B20CEB" w:rsidRPr="008D5854">
        <w:rPr>
          <w:color w:val="000000"/>
          <w:szCs w:val="22"/>
        </w:rPr>
        <w:t>Strike price (that is, the actual amount for which the debt instrument could be called) and there is no termination payment equal to the deferred debt issuance costs that remain unamortized on the date the debt is called</w:t>
      </w:r>
    </w:p>
    <w:p w14:paraId="4007D80D" w14:textId="77777777" w:rsidR="00B20CEB" w:rsidRPr="008D5854" w:rsidRDefault="00B20CEB" w:rsidP="00A77524">
      <w:pPr>
        <w:pStyle w:val="ListParagraph"/>
        <w:shd w:val="clear" w:color="auto" w:fill="FFFFFF"/>
        <w:ind w:left="3600" w:hanging="720"/>
        <w:jc w:val="both"/>
        <w:rPr>
          <w:color w:val="000000"/>
          <w:szCs w:val="22"/>
        </w:rPr>
      </w:pPr>
    </w:p>
    <w:p w14:paraId="07F82EC3" w14:textId="2A794D3B" w:rsidR="00B20CEB" w:rsidRPr="008D5854" w:rsidRDefault="009E2665" w:rsidP="009E2665">
      <w:pPr>
        <w:shd w:val="clear" w:color="auto" w:fill="FFFFFF"/>
        <w:ind w:left="3600" w:hanging="720"/>
        <w:contextualSpacing/>
        <w:jc w:val="both"/>
        <w:rPr>
          <w:color w:val="000000"/>
          <w:szCs w:val="22"/>
        </w:rPr>
      </w:pPr>
      <w:r>
        <w:rPr>
          <w:color w:val="000000"/>
          <w:szCs w:val="22"/>
        </w:rPr>
        <w:t>(3)</w:t>
      </w:r>
      <w:r>
        <w:rPr>
          <w:color w:val="000000"/>
          <w:szCs w:val="22"/>
        </w:rPr>
        <w:tab/>
      </w:r>
      <w:r w:rsidR="00B20CEB" w:rsidRPr="008D5854">
        <w:rPr>
          <w:color w:val="000000"/>
          <w:szCs w:val="22"/>
        </w:rPr>
        <w:t>Related notional amounts</w:t>
      </w:r>
    </w:p>
    <w:p w14:paraId="5726AB15" w14:textId="77777777" w:rsidR="00B20CEB" w:rsidRPr="008D5854" w:rsidRDefault="00B20CEB" w:rsidP="00A77524">
      <w:pPr>
        <w:pStyle w:val="ListParagraph"/>
        <w:shd w:val="clear" w:color="auto" w:fill="FFFFFF"/>
        <w:ind w:left="3600" w:hanging="720"/>
        <w:jc w:val="both"/>
        <w:rPr>
          <w:color w:val="000000"/>
          <w:szCs w:val="22"/>
        </w:rPr>
      </w:pPr>
    </w:p>
    <w:p w14:paraId="017E1FF8" w14:textId="3F29EC32" w:rsidR="00B20CEB" w:rsidRPr="008D5854" w:rsidRDefault="009E2665" w:rsidP="009E2665">
      <w:pPr>
        <w:shd w:val="clear" w:color="auto" w:fill="FFFFFF"/>
        <w:ind w:left="3600" w:hanging="720"/>
        <w:contextualSpacing/>
        <w:jc w:val="both"/>
        <w:rPr>
          <w:color w:val="000000"/>
          <w:szCs w:val="22"/>
        </w:rPr>
      </w:pPr>
      <w:r>
        <w:rPr>
          <w:color w:val="000000"/>
          <w:szCs w:val="22"/>
        </w:rPr>
        <w:t>(4)</w:t>
      </w:r>
      <w:r>
        <w:rPr>
          <w:color w:val="000000"/>
          <w:szCs w:val="22"/>
        </w:rPr>
        <w:tab/>
      </w:r>
      <w:r w:rsidR="00B20CEB" w:rsidRPr="008D5854">
        <w:rPr>
          <w:color w:val="000000"/>
          <w:szCs w:val="22"/>
        </w:rPr>
        <w:t>Timing and frequency of payments</w:t>
      </w:r>
    </w:p>
    <w:p w14:paraId="5E9D30AD" w14:textId="77777777" w:rsidR="00B20CEB" w:rsidRPr="008D5854" w:rsidRDefault="00B20CEB" w:rsidP="00A77524">
      <w:pPr>
        <w:pStyle w:val="ListParagraph"/>
        <w:shd w:val="clear" w:color="auto" w:fill="FFFFFF"/>
        <w:ind w:left="3600" w:hanging="720"/>
        <w:jc w:val="both"/>
        <w:rPr>
          <w:color w:val="000000"/>
          <w:szCs w:val="22"/>
        </w:rPr>
      </w:pPr>
    </w:p>
    <w:p w14:paraId="4F6156E8" w14:textId="04DCA3B7" w:rsidR="00B20CEB" w:rsidRPr="008D5854" w:rsidRDefault="009E2665" w:rsidP="009E2665">
      <w:pPr>
        <w:shd w:val="clear" w:color="auto" w:fill="FFFFFF"/>
        <w:ind w:left="3600" w:hanging="720"/>
        <w:contextualSpacing/>
        <w:jc w:val="both"/>
        <w:rPr>
          <w:color w:val="000000"/>
          <w:szCs w:val="22"/>
        </w:rPr>
      </w:pPr>
      <w:r>
        <w:rPr>
          <w:color w:val="000000"/>
          <w:szCs w:val="22"/>
        </w:rPr>
        <w:t>(5)</w:t>
      </w:r>
      <w:r>
        <w:rPr>
          <w:color w:val="000000"/>
          <w:szCs w:val="22"/>
        </w:rPr>
        <w:tab/>
      </w:r>
      <w:r w:rsidR="00B20CEB" w:rsidRPr="008D5854">
        <w:rPr>
          <w:color w:val="000000"/>
          <w:szCs w:val="22"/>
        </w:rPr>
        <w:t>Dates on which the instruments may be called.</w:t>
      </w:r>
    </w:p>
    <w:p w14:paraId="644FE376" w14:textId="77777777" w:rsidR="00B20CEB" w:rsidRPr="008D5854" w:rsidRDefault="00B20CEB" w:rsidP="00A77524">
      <w:pPr>
        <w:pStyle w:val="ListParagraph"/>
        <w:shd w:val="clear" w:color="auto" w:fill="FFFFFF"/>
        <w:ind w:left="1125"/>
        <w:jc w:val="both"/>
        <w:rPr>
          <w:color w:val="000000"/>
          <w:szCs w:val="22"/>
        </w:rPr>
      </w:pPr>
    </w:p>
    <w:p w14:paraId="67D61642" w14:textId="15F830B3" w:rsidR="00B20CEB" w:rsidRPr="009E2665" w:rsidRDefault="009E2665" w:rsidP="009E2665">
      <w:pPr>
        <w:shd w:val="clear" w:color="auto" w:fill="FFFFFF"/>
        <w:ind w:left="2880" w:hanging="720"/>
        <w:contextualSpacing/>
        <w:jc w:val="both"/>
        <w:rPr>
          <w:color w:val="000000"/>
          <w:szCs w:val="22"/>
        </w:rPr>
      </w:pPr>
      <w:r>
        <w:rPr>
          <w:color w:val="000000"/>
          <w:szCs w:val="22"/>
        </w:rPr>
        <w:t>(b)</w:t>
      </w:r>
      <w:r>
        <w:rPr>
          <w:color w:val="000000"/>
          <w:szCs w:val="22"/>
        </w:rPr>
        <w:tab/>
      </w:r>
      <w:r w:rsidR="00B20CEB" w:rsidRPr="009E2665">
        <w:rPr>
          <w:color w:val="000000"/>
          <w:szCs w:val="22"/>
        </w:rPr>
        <w:t>The entity is the writer of one call option and the holder (purchaser) of the other call option.</w:t>
      </w:r>
    </w:p>
    <w:p w14:paraId="1B20CD80" w14:textId="77777777" w:rsidR="00B20CEB" w:rsidRPr="009119FA" w:rsidRDefault="00B20CEB" w:rsidP="00A77524">
      <w:pPr>
        <w:pStyle w:val="ListParagraph"/>
        <w:shd w:val="clear" w:color="auto" w:fill="FFFFFF"/>
        <w:ind w:left="1800"/>
        <w:jc w:val="both"/>
        <w:rPr>
          <w:color w:val="000000"/>
          <w:szCs w:val="22"/>
        </w:rPr>
      </w:pPr>
    </w:p>
    <w:p w14:paraId="54787413"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Any other terms in the interest-bearing financial instruments or interest rate swaps meet both of the following conditions:</w:t>
      </w:r>
    </w:p>
    <w:p w14:paraId="2C09EF2B" w14:textId="77777777" w:rsidR="00B20CEB" w:rsidRPr="009119FA" w:rsidRDefault="00B20CEB" w:rsidP="00A77524">
      <w:pPr>
        <w:pStyle w:val="ListParagraph"/>
        <w:shd w:val="clear" w:color="auto" w:fill="FFFFFF"/>
        <w:ind w:left="1080"/>
        <w:jc w:val="both"/>
        <w:rPr>
          <w:color w:val="000000"/>
          <w:szCs w:val="22"/>
        </w:rPr>
      </w:pPr>
    </w:p>
    <w:p w14:paraId="14291E8A" w14:textId="77777777" w:rsidR="00B20CEB" w:rsidRDefault="00B20CEB" w:rsidP="009F1F68">
      <w:pPr>
        <w:pStyle w:val="ListParagraph"/>
        <w:numPr>
          <w:ilvl w:val="0"/>
          <w:numId w:val="25"/>
        </w:numPr>
        <w:shd w:val="clear" w:color="auto" w:fill="FFFFFF"/>
        <w:ind w:left="2160" w:hanging="720"/>
        <w:contextualSpacing/>
        <w:jc w:val="both"/>
        <w:rPr>
          <w:color w:val="000000"/>
          <w:szCs w:val="22"/>
        </w:rPr>
      </w:pPr>
      <w:r w:rsidRPr="009119FA">
        <w:rPr>
          <w:color w:val="000000"/>
          <w:szCs w:val="22"/>
        </w:rPr>
        <w:t>The terms are typical of those instruments.</w:t>
      </w:r>
    </w:p>
    <w:p w14:paraId="0885466A" w14:textId="77777777" w:rsidR="00B20CEB" w:rsidRPr="009119FA" w:rsidRDefault="00B20CEB" w:rsidP="00A77524">
      <w:pPr>
        <w:pStyle w:val="ListParagraph"/>
        <w:shd w:val="clear" w:color="auto" w:fill="FFFFFF"/>
        <w:ind w:left="2160" w:hanging="720"/>
        <w:jc w:val="both"/>
        <w:rPr>
          <w:color w:val="000000"/>
          <w:szCs w:val="22"/>
        </w:rPr>
      </w:pPr>
    </w:p>
    <w:p w14:paraId="7BEAFF69" w14:textId="77777777" w:rsidR="00B20CEB" w:rsidRPr="009119FA" w:rsidRDefault="00B20CEB" w:rsidP="009F1F68">
      <w:pPr>
        <w:pStyle w:val="ListParagraph"/>
        <w:numPr>
          <w:ilvl w:val="0"/>
          <w:numId w:val="25"/>
        </w:numPr>
        <w:shd w:val="clear" w:color="auto" w:fill="FFFFFF"/>
        <w:ind w:left="2160" w:hanging="720"/>
        <w:contextualSpacing/>
        <w:jc w:val="both"/>
        <w:rPr>
          <w:color w:val="000000"/>
          <w:szCs w:val="22"/>
        </w:rPr>
      </w:pPr>
      <w:r w:rsidRPr="009119FA">
        <w:rPr>
          <w:color w:val="000000"/>
          <w:szCs w:val="22"/>
        </w:rPr>
        <w:t>The terms do not invalidate the assumption of perfect effectiveness.</w:t>
      </w:r>
    </w:p>
    <w:p w14:paraId="0155541D" w14:textId="77777777" w:rsidR="00B20CEB" w:rsidRPr="00F16628" w:rsidRDefault="00B20CEB" w:rsidP="00A77524">
      <w:pPr>
        <w:pStyle w:val="ListParagraph"/>
        <w:jc w:val="both"/>
        <w:rPr>
          <w:rStyle w:val="norm-text"/>
          <w:color w:val="000000"/>
          <w:szCs w:val="22"/>
          <w:shd w:val="clear" w:color="auto" w:fill="FFFFFF"/>
        </w:rPr>
      </w:pPr>
    </w:p>
    <w:p w14:paraId="41887E7A" w14:textId="77777777" w:rsidR="00B20CEB" w:rsidRPr="009119FA" w:rsidRDefault="00B20CEB" w:rsidP="009F1F68">
      <w:pPr>
        <w:pStyle w:val="ListParagraph"/>
        <w:numPr>
          <w:ilvl w:val="0"/>
          <w:numId w:val="19"/>
        </w:numPr>
        <w:ind w:left="0" w:firstLine="0"/>
        <w:contextualSpacing/>
        <w:jc w:val="both"/>
        <w:rPr>
          <w:color w:val="000000"/>
          <w:szCs w:val="22"/>
        </w:rPr>
      </w:pPr>
      <w:r w:rsidRPr="009119FA">
        <w:rPr>
          <w:color w:val="000000"/>
          <w:szCs w:val="22"/>
        </w:rPr>
        <w:t>All of the following incremental conditions apply to fair value hedges only:</w:t>
      </w:r>
      <w:r>
        <w:rPr>
          <w:color w:val="000000"/>
          <w:szCs w:val="22"/>
        </w:rPr>
        <w:t xml:space="preserve"> </w:t>
      </w:r>
      <w:r w:rsidRPr="009119FA">
        <w:rPr>
          <w:i/>
          <w:iCs/>
          <w:color w:val="000000"/>
          <w:szCs w:val="22"/>
        </w:rPr>
        <w:t>(</w:t>
      </w:r>
      <w:bookmarkStart w:id="443" w:name="_Hlk97210920"/>
      <w:r w:rsidRPr="009119FA">
        <w:rPr>
          <w:i/>
          <w:iCs/>
          <w:color w:val="000000"/>
          <w:szCs w:val="22"/>
        </w:rPr>
        <w:t>815-20-25-105</w:t>
      </w:r>
      <w:bookmarkEnd w:id="443"/>
      <w:r w:rsidRPr="009119FA">
        <w:rPr>
          <w:i/>
          <w:iCs/>
          <w:color w:val="000000"/>
          <w:szCs w:val="22"/>
        </w:rPr>
        <w:t>)</w:t>
      </w:r>
    </w:p>
    <w:p w14:paraId="2C68F307" w14:textId="77777777" w:rsidR="00B20CEB" w:rsidRPr="009119FA" w:rsidRDefault="00B20CEB" w:rsidP="00A77524">
      <w:pPr>
        <w:pStyle w:val="ListParagraph"/>
        <w:shd w:val="clear" w:color="auto" w:fill="FFFFFF"/>
        <w:ind w:right="240"/>
        <w:jc w:val="both"/>
        <w:rPr>
          <w:color w:val="000000"/>
          <w:szCs w:val="22"/>
        </w:rPr>
      </w:pPr>
    </w:p>
    <w:p w14:paraId="51401747"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xml:space="preserve">The expiration date of the interest rate swap matches the maturity date of the interest-bearing asset or liability or the assumed maturity date if the hedged item is measured </w:t>
      </w:r>
      <w:ins w:id="444" w:author="Gann, Julie" w:date="2022-02-23T13:04:00Z">
        <w:r>
          <w:rPr>
            <w:color w:val="000000"/>
            <w:szCs w:val="22"/>
          </w:rPr>
          <w:t>as a partial-term hedge of interest rate risk in which the assumed maturity of the hedged items occur on the date in which the last hedged cash flow is due and payable</w:t>
        </w:r>
      </w:ins>
      <w:del w:id="445" w:author="Gann, Julie" w:date="2022-02-23T13:04:00Z">
        <w:r w:rsidRPr="009119FA" w:rsidDel="00134EC2">
          <w:rPr>
            <w:color w:val="000000"/>
            <w:szCs w:val="22"/>
          </w:rPr>
          <w:delText>in accordance with paragraph 815-25-35-13B</w:delText>
        </w:r>
      </w:del>
      <w:r w:rsidRPr="009119FA">
        <w:rPr>
          <w:color w:val="000000"/>
          <w:szCs w:val="22"/>
        </w:rPr>
        <w:t>.</w:t>
      </w:r>
    </w:p>
    <w:p w14:paraId="22C9E06D" w14:textId="77777777" w:rsidR="00B20CEB" w:rsidRPr="009119FA" w:rsidRDefault="00B20CEB" w:rsidP="00A77524">
      <w:pPr>
        <w:pStyle w:val="ListParagraph"/>
        <w:shd w:val="clear" w:color="auto" w:fill="FFFFFF"/>
        <w:ind w:left="1080"/>
        <w:jc w:val="both"/>
        <w:rPr>
          <w:color w:val="000000"/>
          <w:szCs w:val="22"/>
        </w:rPr>
      </w:pPr>
    </w:p>
    <w:p w14:paraId="35B38313"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There is no floor or cap on the variable interest rate of the interest rate swap.</w:t>
      </w:r>
    </w:p>
    <w:p w14:paraId="42B842B3" w14:textId="77777777" w:rsidR="00B20CEB" w:rsidRPr="009119FA" w:rsidRDefault="00B20CEB" w:rsidP="00A77524">
      <w:pPr>
        <w:pStyle w:val="ListParagraph"/>
        <w:jc w:val="both"/>
        <w:rPr>
          <w:color w:val="000000"/>
          <w:szCs w:val="22"/>
        </w:rPr>
      </w:pPr>
    </w:p>
    <w:p w14:paraId="31E39BDA"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xml:space="preserve">The interval between </w:t>
      </w:r>
      <w:r w:rsidRPr="00217858">
        <w:rPr>
          <w:color w:val="000000"/>
          <w:szCs w:val="22"/>
        </w:rPr>
        <w:t>repricings</w:t>
      </w:r>
      <w:r w:rsidRPr="009119FA">
        <w:rPr>
          <w:color w:val="000000"/>
          <w:szCs w:val="22"/>
        </w:rPr>
        <w:t xml:space="preserve"> of the variable interest rate in the interest rate swap is frequent enough to justify an assumption that the variable payment or receipt is at a market rate (generally three to six months or less).</w:t>
      </w:r>
    </w:p>
    <w:p w14:paraId="03DED756" w14:textId="77777777" w:rsidR="00B20CEB" w:rsidRPr="009119FA" w:rsidRDefault="00B20CEB" w:rsidP="00A77524">
      <w:pPr>
        <w:pStyle w:val="ListParagraph"/>
        <w:jc w:val="both"/>
        <w:rPr>
          <w:color w:val="000000"/>
          <w:szCs w:val="22"/>
        </w:rPr>
      </w:pPr>
    </w:p>
    <w:p w14:paraId="16F7A941"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xml:space="preserve">For fair value hedges of a proportion of the principal amount of the interest-bearing asset or liability, the notional amount of the interest rate swap designated as the hedging instrument </w:t>
      </w:r>
      <w:del w:id="446" w:author="Gann, Julie" w:date="2022-02-23T13:05:00Z">
        <w:r w:rsidRPr="009119FA" w:rsidDel="00DD1078">
          <w:rPr>
            <w:color w:val="000000"/>
            <w:szCs w:val="22"/>
          </w:rPr>
          <w:delText xml:space="preserve">(see (a) in paragraph 815-20-25-104) </w:delText>
        </w:r>
      </w:del>
      <w:r w:rsidRPr="009119FA">
        <w:rPr>
          <w:color w:val="000000"/>
          <w:szCs w:val="22"/>
        </w:rPr>
        <w:t>matches the portion of the asset or liability being hedged.</w:t>
      </w:r>
    </w:p>
    <w:p w14:paraId="3624E021" w14:textId="77777777" w:rsidR="00B20CEB" w:rsidRPr="009119FA" w:rsidRDefault="00B20CEB" w:rsidP="00A77524">
      <w:pPr>
        <w:pStyle w:val="ListParagraph"/>
        <w:jc w:val="both"/>
        <w:rPr>
          <w:color w:val="000000"/>
          <w:szCs w:val="22"/>
        </w:rPr>
      </w:pPr>
    </w:p>
    <w:p w14:paraId="3FB730B3"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For fair value hedges of portfolios (or proportions thereof) of similar interest-bearing assets or liabilities, both of the following criteria are met:</w:t>
      </w:r>
    </w:p>
    <w:p w14:paraId="71D40D47" w14:textId="77777777" w:rsidR="00B20CEB" w:rsidRPr="009119FA" w:rsidRDefault="00B20CEB" w:rsidP="00A77524">
      <w:pPr>
        <w:pStyle w:val="ListParagraph"/>
        <w:jc w:val="both"/>
        <w:rPr>
          <w:color w:val="000000"/>
          <w:szCs w:val="22"/>
        </w:rPr>
      </w:pPr>
    </w:p>
    <w:p w14:paraId="6F0E5D38" w14:textId="77777777" w:rsidR="00B20CEB" w:rsidRDefault="00B20CEB" w:rsidP="009F1F68">
      <w:pPr>
        <w:pStyle w:val="ListParagraph"/>
        <w:numPr>
          <w:ilvl w:val="0"/>
          <w:numId w:val="26"/>
        </w:numPr>
        <w:shd w:val="clear" w:color="auto" w:fill="FFFFFF"/>
        <w:contextualSpacing/>
        <w:jc w:val="both"/>
        <w:rPr>
          <w:color w:val="000000"/>
          <w:szCs w:val="22"/>
        </w:rPr>
      </w:pPr>
      <w:r w:rsidRPr="009119FA">
        <w:rPr>
          <w:color w:val="000000"/>
          <w:szCs w:val="22"/>
        </w:rPr>
        <w:t>The notional amount of the interest rate swap designated as the hedging instrument matches the aggregate notional amount of the hedged item (whether it is all or a proportion of the total portfolio).</w:t>
      </w:r>
    </w:p>
    <w:p w14:paraId="151B1413" w14:textId="77777777" w:rsidR="00B20CEB" w:rsidRPr="009119FA" w:rsidRDefault="00B20CEB" w:rsidP="00A77524">
      <w:pPr>
        <w:pStyle w:val="ListParagraph"/>
        <w:shd w:val="clear" w:color="auto" w:fill="FFFFFF"/>
        <w:ind w:left="1440"/>
        <w:jc w:val="both"/>
        <w:rPr>
          <w:color w:val="000000"/>
          <w:szCs w:val="22"/>
        </w:rPr>
      </w:pPr>
    </w:p>
    <w:p w14:paraId="4ADDD194" w14:textId="77777777" w:rsidR="00B20CEB" w:rsidRDefault="00B20CEB" w:rsidP="009F1F68">
      <w:pPr>
        <w:pStyle w:val="ListParagraph"/>
        <w:numPr>
          <w:ilvl w:val="0"/>
          <w:numId w:val="26"/>
        </w:numPr>
        <w:shd w:val="clear" w:color="auto" w:fill="FFFFFF"/>
        <w:contextualSpacing/>
        <w:jc w:val="both"/>
        <w:rPr>
          <w:color w:val="000000"/>
          <w:szCs w:val="22"/>
        </w:rPr>
      </w:pPr>
      <w:r w:rsidRPr="009119FA">
        <w:rPr>
          <w:color w:val="000000"/>
          <w:szCs w:val="22"/>
        </w:rPr>
        <w:t>The remaining criteria for the shortcut method are met with respect to the interest rate swap and the individual assets or liabilities in the portfolio.</w:t>
      </w:r>
    </w:p>
    <w:p w14:paraId="3ABDE8D7" w14:textId="77777777" w:rsidR="00B20CEB" w:rsidRPr="009119FA" w:rsidRDefault="00B20CEB" w:rsidP="00A77524">
      <w:pPr>
        <w:pStyle w:val="ListParagraph"/>
        <w:jc w:val="both"/>
        <w:rPr>
          <w:color w:val="000000"/>
          <w:szCs w:val="22"/>
        </w:rPr>
      </w:pPr>
    </w:p>
    <w:p w14:paraId="229A6449" w14:textId="77777777" w:rsidR="00B20CEB" w:rsidRPr="009119FA"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The index on which the variable leg of the interest rate swap is based matches the benchmark interest rate designated as the interest rate risk being hedged for that hedging relationship.</w:t>
      </w:r>
    </w:p>
    <w:p w14:paraId="180618BE" w14:textId="77777777" w:rsidR="00B20CEB" w:rsidRPr="00741BD9" w:rsidRDefault="00B20CEB" w:rsidP="00A77524">
      <w:pPr>
        <w:pStyle w:val="ListParagraph"/>
        <w:ind w:left="0"/>
        <w:jc w:val="both"/>
        <w:rPr>
          <w:rStyle w:val="norm-text"/>
          <w:color w:val="000000"/>
          <w:szCs w:val="22"/>
          <w:shd w:val="clear" w:color="auto" w:fill="FFFFFF"/>
        </w:rPr>
      </w:pPr>
    </w:p>
    <w:p w14:paraId="3CEFEACB" w14:textId="77777777" w:rsidR="00B20CEB" w:rsidRDefault="00B20CEB" w:rsidP="009F1F68">
      <w:pPr>
        <w:pStyle w:val="ListParagraph"/>
        <w:numPr>
          <w:ilvl w:val="0"/>
          <w:numId w:val="19"/>
        </w:numPr>
        <w:shd w:val="clear" w:color="auto" w:fill="FFFFFF"/>
        <w:ind w:right="240"/>
        <w:contextualSpacing/>
        <w:jc w:val="both"/>
        <w:rPr>
          <w:color w:val="000000"/>
          <w:szCs w:val="22"/>
        </w:rPr>
      </w:pPr>
      <w:r w:rsidRPr="009119FA">
        <w:rPr>
          <w:color w:val="000000"/>
          <w:szCs w:val="22"/>
        </w:rPr>
        <w:t>All of the following incremental conditions apply to cash flow hedges only:</w:t>
      </w:r>
      <w:r>
        <w:rPr>
          <w:color w:val="000000"/>
          <w:szCs w:val="22"/>
        </w:rPr>
        <w:t xml:space="preserve"> (815-20-25-106)</w:t>
      </w:r>
    </w:p>
    <w:p w14:paraId="5B0F494F" w14:textId="77777777" w:rsidR="00B20CEB" w:rsidRPr="009119FA" w:rsidRDefault="00B20CEB" w:rsidP="00A77524">
      <w:pPr>
        <w:pStyle w:val="ListParagraph"/>
        <w:shd w:val="clear" w:color="auto" w:fill="FFFFFF"/>
        <w:ind w:right="240"/>
        <w:jc w:val="both"/>
        <w:rPr>
          <w:color w:val="000000"/>
          <w:szCs w:val="22"/>
        </w:rPr>
      </w:pPr>
    </w:p>
    <w:p w14:paraId="747C3430"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All interest receipts or payments on the variable-rate asset or liability during the term of the interest rate swap are designated as hedged.</w:t>
      </w:r>
    </w:p>
    <w:p w14:paraId="5BEB0322" w14:textId="77777777" w:rsidR="00B20CEB" w:rsidRPr="009119FA" w:rsidRDefault="00B20CEB" w:rsidP="00A77524">
      <w:pPr>
        <w:pStyle w:val="ListParagraph"/>
        <w:shd w:val="clear" w:color="auto" w:fill="FFFFFF"/>
        <w:ind w:left="1080"/>
        <w:jc w:val="both"/>
        <w:rPr>
          <w:color w:val="000000"/>
          <w:szCs w:val="22"/>
        </w:rPr>
      </w:pPr>
    </w:p>
    <w:p w14:paraId="61E40631"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No interest payments beyond the term of the interest rate swap are designated as hedged.</w:t>
      </w:r>
    </w:p>
    <w:p w14:paraId="03CE73A6" w14:textId="77777777" w:rsidR="00B20CEB" w:rsidRPr="009119FA" w:rsidRDefault="00B20CEB" w:rsidP="00A77524">
      <w:pPr>
        <w:pStyle w:val="ListParagraph"/>
        <w:jc w:val="both"/>
        <w:rPr>
          <w:color w:val="000000"/>
          <w:szCs w:val="22"/>
        </w:rPr>
      </w:pPr>
    </w:p>
    <w:p w14:paraId="223765B9"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Either of the following conditions is met:</w:t>
      </w:r>
    </w:p>
    <w:p w14:paraId="42462972" w14:textId="77777777" w:rsidR="00B20CEB" w:rsidRPr="009119FA" w:rsidRDefault="00B20CEB" w:rsidP="00A77524">
      <w:pPr>
        <w:pStyle w:val="ListParagraph"/>
        <w:jc w:val="both"/>
        <w:rPr>
          <w:color w:val="000000"/>
          <w:szCs w:val="22"/>
        </w:rPr>
      </w:pPr>
    </w:p>
    <w:p w14:paraId="18B0DFF2" w14:textId="77777777" w:rsidR="00B20CEB" w:rsidRDefault="00B20CEB" w:rsidP="009F1F68">
      <w:pPr>
        <w:pStyle w:val="ListParagraph"/>
        <w:numPr>
          <w:ilvl w:val="0"/>
          <w:numId w:val="27"/>
        </w:numPr>
        <w:shd w:val="clear" w:color="auto" w:fill="FFFFFF"/>
        <w:ind w:left="2160" w:hanging="720"/>
        <w:contextualSpacing/>
        <w:jc w:val="both"/>
        <w:rPr>
          <w:color w:val="000000"/>
          <w:szCs w:val="22"/>
        </w:rPr>
      </w:pPr>
      <w:r w:rsidRPr="009119FA">
        <w:rPr>
          <w:color w:val="000000"/>
          <w:szCs w:val="22"/>
        </w:rPr>
        <w:t>There is no floor or cap on the variable interest rate of the interest rate swap.</w:t>
      </w:r>
    </w:p>
    <w:p w14:paraId="548BFF1C" w14:textId="77777777" w:rsidR="00B20CEB" w:rsidRDefault="00B20CEB" w:rsidP="00A77524">
      <w:pPr>
        <w:pStyle w:val="ListParagraph"/>
        <w:shd w:val="clear" w:color="auto" w:fill="FFFFFF"/>
        <w:ind w:left="2160" w:hanging="720"/>
        <w:jc w:val="both"/>
        <w:rPr>
          <w:color w:val="000000"/>
          <w:szCs w:val="22"/>
        </w:rPr>
      </w:pPr>
    </w:p>
    <w:p w14:paraId="19C6B7DB" w14:textId="77777777" w:rsidR="00B20CEB" w:rsidRDefault="00B20CEB" w:rsidP="009F1F68">
      <w:pPr>
        <w:pStyle w:val="ListParagraph"/>
        <w:numPr>
          <w:ilvl w:val="0"/>
          <w:numId w:val="27"/>
        </w:numPr>
        <w:shd w:val="clear" w:color="auto" w:fill="FFFFFF"/>
        <w:ind w:left="2160" w:hanging="720"/>
        <w:contextualSpacing/>
        <w:jc w:val="both"/>
        <w:rPr>
          <w:color w:val="000000"/>
          <w:szCs w:val="22"/>
        </w:rPr>
      </w:pPr>
      <w:r w:rsidRPr="009119FA">
        <w:rPr>
          <w:color w:val="000000"/>
          <w:szCs w:val="22"/>
        </w:rPr>
        <w:t>The variable-rate asset or liability has a floor or cap and the interest rate swap has a floor or cap on the variable interest rate that is comparable to the floor or cap on the variable-rate asset or liability. For purposes of this paragraph, comparable does not necessarily mean equal. For example, if an interest rate swap's variable rate is based on LIBOR and an asset's variable rate is LIBOR plus 2 percent, a 10 percent cap on the interest rate swap would be comparable to a 12 percent cap on the asset.</w:t>
      </w:r>
    </w:p>
    <w:p w14:paraId="77880880" w14:textId="77777777" w:rsidR="00B20CEB" w:rsidRPr="009119FA" w:rsidRDefault="00B20CEB" w:rsidP="00A77524">
      <w:pPr>
        <w:pStyle w:val="ListParagraph"/>
        <w:jc w:val="both"/>
        <w:rPr>
          <w:color w:val="000000"/>
          <w:szCs w:val="22"/>
        </w:rPr>
      </w:pPr>
    </w:p>
    <w:p w14:paraId="38BAFC54"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The repricing dates of the variable-rate asset or liability and the hedging instrument must occur on the same dates and be calculated the same way (that is, both shall be either prospective or retrospective). If the repricing dates of the hedged item occur on the same dates as the repricing dates of the hedging instrument but the repricing calculation for the hedged item is prospective whereas the repricing calculation for the hedging instrument is retrospective, those repricing dates do not match.</w:t>
      </w:r>
    </w:p>
    <w:p w14:paraId="786EF6A8" w14:textId="77777777" w:rsidR="00B20CEB" w:rsidRPr="009119FA" w:rsidRDefault="00B20CEB" w:rsidP="00A77524">
      <w:pPr>
        <w:pStyle w:val="ListParagraph"/>
        <w:shd w:val="clear" w:color="auto" w:fill="FFFFFF"/>
        <w:ind w:left="1080"/>
        <w:jc w:val="both"/>
        <w:rPr>
          <w:color w:val="000000"/>
          <w:szCs w:val="22"/>
        </w:rPr>
      </w:pPr>
    </w:p>
    <w:p w14:paraId="53F98A8F"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xml:space="preserve">For cash flow hedges of the interest payments on only a portion of the principal amount of the interest-bearing asset or liability, the notional amount of the interest rate swap designated as the hedging instrument </w:t>
      </w:r>
      <w:del w:id="447" w:author="Gann, Julie" w:date="2022-02-23T13:09:00Z">
        <w:r w:rsidRPr="009119FA" w:rsidDel="00F557A6">
          <w:rPr>
            <w:color w:val="000000"/>
            <w:szCs w:val="22"/>
          </w:rPr>
          <w:delText xml:space="preserve">(see paragraph 815-20-25-104(a)) </w:delText>
        </w:r>
      </w:del>
      <w:r w:rsidRPr="009119FA">
        <w:rPr>
          <w:color w:val="000000"/>
          <w:szCs w:val="22"/>
        </w:rPr>
        <w:t>matches the principal amount of the portion of the asset or liability on which the hedged interest payments are based.</w:t>
      </w:r>
    </w:p>
    <w:p w14:paraId="27456FC9" w14:textId="77777777" w:rsidR="00B20CEB" w:rsidRPr="009119FA" w:rsidRDefault="00B20CEB" w:rsidP="00A77524">
      <w:pPr>
        <w:pStyle w:val="ListParagraph"/>
        <w:jc w:val="both"/>
        <w:rPr>
          <w:color w:val="000000"/>
          <w:szCs w:val="22"/>
        </w:rPr>
      </w:pPr>
    </w:p>
    <w:p w14:paraId="2DDE31B6" w14:textId="77777777" w:rsidR="00B20CEB"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 xml:space="preserve">For a cash flow hedge in which the hedged forecasted transaction is a group of individual transactions (as permitted by </w:t>
      </w:r>
      <w:ins w:id="448" w:author="Gann, Julie" w:date="2022-02-23T16:59:00Z">
        <w:r w:rsidRPr="00B156D5">
          <w:rPr>
            <w:color w:val="000000"/>
            <w:szCs w:val="22"/>
            <w:highlight w:val="lightGray"/>
          </w:rPr>
          <w:t xml:space="preserve">paragraph </w:t>
        </w:r>
      </w:ins>
      <w:ins w:id="449" w:author="Gann, Julie" w:date="2022-02-23T13:10:00Z">
        <w:r w:rsidRPr="00B156D5">
          <w:rPr>
            <w:color w:val="000000"/>
            <w:szCs w:val="22"/>
            <w:highlight w:val="lightGray"/>
          </w:rPr>
          <w:t>28</w:t>
        </w:r>
      </w:ins>
      <w:ins w:id="450" w:author="Jacks, Wendy" w:date="2022-08-23T11:41:00Z">
        <w:r>
          <w:rPr>
            <w:color w:val="000000"/>
            <w:szCs w:val="22"/>
            <w:highlight w:val="lightGray"/>
          </w:rPr>
          <w:t>.</w:t>
        </w:r>
      </w:ins>
      <w:ins w:id="451" w:author="Gann, Julie" w:date="2022-02-23T13:10:00Z">
        <w:r w:rsidRPr="00B156D5">
          <w:rPr>
            <w:color w:val="000000"/>
            <w:szCs w:val="22"/>
            <w:highlight w:val="lightGray"/>
          </w:rPr>
          <w:t>a</w:t>
        </w:r>
      </w:ins>
      <w:ins w:id="452" w:author="Jacks, Wendy" w:date="2022-08-23T11:41:00Z">
        <w:r>
          <w:rPr>
            <w:color w:val="000000"/>
            <w:szCs w:val="22"/>
            <w:highlight w:val="lightGray"/>
          </w:rPr>
          <w:t>.</w:t>
        </w:r>
      </w:ins>
      <w:ins w:id="453" w:author="Gann, Julie" w:date="2022-02-23T17:01:00Z">
        <w:r w:rsidRPr="00B156D5">
          <w:rPr>
            <w:color w:val="000000"/>
            <w:szCs w:val="22"/>
            <w:highlight w:val="lightGray"/>
          </w:rPr>
          <w:t xml:space="preserve"> of the SSAP guidance</w:t>
        </w:r>
      </w:ins>
      <w:ins w:id="454" w:author="Gann, Julie" w:date="2022-02-23T13:56:00Z">
        <w:r>
          <w:rPr>
            <w:color w:val="000000"/>
            <w:szCs w:val="22"/>
          </w:rPr>
          <w:t xml:space="preserve"> </w:t>
        </w:r>
      </w:ins>
      <w:del w:id="455" w:author="Gann, Julie" w:date="2022-02-23T13:10:00Z">
        <w:r w:rsidRPr="009119FA" w:rsidDel="00A17568">
          <w:rPr>
            <w:color w:val="000000"/>
            <w:szCs w:val="22"/>
          </w:rPr>
          <w:delText>paragraph 815-20-25-15(a)</w:delText>
        </w:r>
      </w:del>
      <w:r w:rsidRPr="009119FA">
        <w:rPr>
          <w:color w:val="000000"/>
          <w:szCs w:val="22"/>
        </w:rPr>
        <w:t>), if both of the following criteria are met:</w:t>
      </w:r>
    </w:p>
    <w:p w14:paraId="4025D5BB" w14:textId="77777777" w:rsidR="00B20CEB" w:rsidRPr="00A17568" w:rsidRDefault="00B20CEB" w:rsidP="00A77524">
      <w:pPr>
        <w:pStyle w:val="ListParagraph"/>
        <w:rPr>
          <w:color w:val="000000"/>
          <w:szCs w:val="22"/>
        </w:rPr>
      </w:pPr>
    </w:p>
    <w:p w14:paraId="06852CC5" w14:textId="77777777" w:rsidR="00B20CEB" w:rsidRDefault="00B20CEB" w:rsidP="009F1F68">
      <w:pPr>
        <w:pStyle w:val="ListParagraph"/>
        <w:numPr>
          <w:ilvl w:val="0"/>
          <w:numId w:val="30"/>
        </w:numPr>
        <w:shd w:val="clear" w:color="auto" w:fill="FFFFFF"/>
        <w:ind w:left="2160" w:hanging="720"/>
        <w:contextualSpacing/>
        <w:jc w:val="both"/>
        <w:rPr>
          <w:color w:val="000000"/>
          <w:szCs w:val="22"/>
        </w:rPr>
      </w:pPr>
      <w:r w:rsidRPr="009119FA">
        <w:rPr>
          <w:color w:val="000000"/>
          <w:szCs w:val="22"/>
        </w:rPr>
        <w:t xml:space="preserve">The notional amount of the interest rate swap designated as the hedging instrument </w:t>
      </w:r>
      <w:del w:id="456" w:author="Gann, Julie" w:date="2022-02-23T13:11:00Z">
        <w:r w:rsidRPr="009119FA" w:rsidDel="004805FE">
          <w:rPr>
            <w:color w:val="000000"/>
            <w:szCs w:val="22"/>
          </w:rPr>
          <w:delText>(see paragraph (a))</w:delText>
        </w:r>
      </w:del>
      <w:r w:rsidRPr="009119FA">
        <w:rPr>
          <w:color w:val="000000"/>
          <w:szCs w:val="22"/>
        </w:rPr>
        <w:t xml:space="preserve"> matches the notional amount of the aggregate group of hedged transactions.</w:t>
      </w:r>
    </w:p>
    <w:p w14:paraId="3E134022" w14:textId="77777777" w:rsidR="00B20CEB" w:rsidRPr="009119FA" w:rsidRDefault="00B20CEB" w:rsidP="00A77524">
      <w:pPr>
        <w:pStyle w:val="ListParagraph"/>
        <w:shd w:val="clear" w:color="auto" w:fill="FFFFFF"/>
        <w:ind w:left="2160"/>
        <w:jc w:val="both"/>
        <w:rPr>
          <w:color w:val="000000"/>
          <w:szCs w:val="22"/>
        </w:rPr>
      </w:pPr>
    </w:p>
    <w:p w14:paraId="03902588" w14:textId="77777777" w:rsidR="00B20CEB" w:rsidRDefault="00B20CEB" w:rsidP="009F1F68">
      <w:pPr>
        <w:pStyle w:val="ListParagraph"/>
        <w:numPr>
          <w:ilvl w:val="0"/>
          <w:numId w:val="30"/>
        </w:numPr>
        <w:shd w:val="clear" w:color="auto" w:fill="FFFFFF"/>
        <w:ind w:left="2160" w:hanging="720"/>
        <w:contextualSpacing/>
        <w:jc w:val="both"/>
        <w:rPr>
          <w:color w:val="000000"/>
          <w:szCs w:val="22"/>
        </w:rPr>
      </w:pPr>
      <w:r w:rsidRPr="009119FA">
        <w:rPr>
          <w:color w:val="000000"/>
          <w:szCs w:val="22"/>
        </w:rPr>
        <w:t>The remaining criteria for the shortcut method are met with respect to the interest rate swap and the individual transactions that make up the group. For example, the interest rate repricing dates for the variable-rate assets or liabilities whose interest payments are included in the group of forecasted transactions shall match (that is, be exactly the same as) the reset dates for the interest rate swap.</w:t>
      </w:r>
    </w:p>
    <w:p w14:paraId="4BFC8954" w14:textId="77777777" w:rsidR="00B20CEB" w:rsidRPr="009119FA" w:rsidRDefault="00B20CEB" w:rsidP="00A77524">
      <w:pPr>
        <w:pStyle w:val="ListParagraph"/>
        <w:jc w:val="both"/>
        <w:rPr>
          <w:color w:val="000000"/>
          <w:szCs w:val="22"/>
        </w:rPr>
      </w:pPr>
    </w:p>
    <w:p w14:paraId="322D3AD3" w14:textId="77777777" w:rsidR="00B20CEB" w:rsidRPr="009119FA" w:rsidRDefault="00B20CEB" w:rsidP="009F1F68">
      <w:pPr>
        <w:pStyle w:val="ListParagraph"/>
        <w:numPr>
          <w:ilvl w:val="1"/>
          <w:numId w:val="19"/>
        </w:numPr>
        <w:shd w:val="clear" w:color="auto" w:fill="FFFFFF"/>
        <w:contextualSpacing/>
        <w:jc w:val="both"/>
        <w:rPr>
          <w:color w:val="000000"/>
          <w:szCs w:val="22"/>
        </w:rPr>
      </w:pPr>
      <w:r w:rsidRPr="009119FA">
        <w:rPr>
          <w:color w:val="000000"/>
          <w:szCs w:val="22"/>
        </w:rPr>
        <w:t>The index on which the variable leg of the interest rate swap is based matches the contractually specified interest rate designated as the interest rate being hedged for that hedging relationship.</w:t>
      </w:r>
    </w:p>
    <w:p w14:paraId="0C368C4B" w14:textId="77777777" w:rsidR="00B20CEB" w:rsidRDefault="00B20CEB" w:rsidP="00A77524">
      <w:pPr>
        <w:pStyle w:val="ListParagraph"/>
        <w:ind w:left="0"/>
        <w:jc w:val="both"/>
        <w:rPr>
          <w:i/>
          <w:iCs/>
          <w:color w:val="000000"/>
          <w:szCs w:val="22"/>
          <w:shd w:val="clear" w:color="auto" w:fill="FFFFFF"/>
        </w:rPr>
      </w:pPr>
    </w:p>
    <w:p w14:paraId="23B0D258" w14:textId="77777777" w:rsidR="00B20CEB" w:rsidRDefault="00B20CEB" w:rsidP="009F1F68">
      <w:pPr>
        <w:pStyle w:val="ListParagraph"/>
        <w:numPr>
          <w:ilvl w:val="0"/>
          <w:numId w:val="19"/>
        </w:numPr>
        <w:ind w:left="0" w:firstLine="0"/>
        <w:contextualSpacing/>
        <w:jc w:val="both"/>
        <w:rPr>
          <w:color w:val="000000"/>
          <w:szCs w:val="22"/>
        </w:rPr>
      </w:pPr>
      <w:r w:rsidRPr="009119FA">
        <w:rPr>
          <w:color w:val="000000"/>
          <w:szCs w:val="22"/>
        </w:rPr>
        <w:t>The shortcut method may be applied to a hedging relationship that involves the use of an interest rate swap-in-arrears provided all of the applicable conditions are met.</w:t>
      </w:r>
      <w:r>
        <w:rPr>
          <w:color w:val="000000"/>
          <w:szCs w:val="22"/>
        </w:rPr>
        <w:t xml:space="preserve"> (815-20-25-107)</w:t>
      </w:r>
    </w:p>
    <w:p w14:paraId="51823D2E" w14:textId="77777777" w:rsidR="00B20CEB" w:rsidRPr="009119FA" w:rsidRDefault="00B20CEB" w:rsidP="00A77524">
      <w:pPr>
        <w:pStyle w:val="ListParagraph"/>
        <w:shd w:val="clear" w:color="auto" w:fill="FFFFFF"/>
        <w:ind w:right="240"/>
        <w:jc w:val="both"/>
        <w:rPr>
          <w:color w:val="000000"/>
          <w:szCs w:val="22"/>
        </w:rPr>
      </w:pPr>
    </w:p>
    <w:p w14:paraId="0C71E4EE" w14:textId="571BBAFF" w:rsidR="00B20CEB" w:rsidRDefault="00B20CEB" w:rsidP="009F1F68">
      <w:pPr>
        <w:pStyle w:val="ListParagraph"/>
        <w:numPr>
          <w:ilvl w:val="0"/>
          <w:numId w:val="19"/>
        </w:numPr>
        <w:ind w:left="0" w:firstLine="0"/>
        <w:contextualSpacing/>
        <w:jc w:val="both"/>
        <w:rPr>
          <w:color w:val="000000"/>
          <w:szCs w:val="22"/>
        </w:rPr>
      </w:pPr>
      <w:r w:rsidRPr="009119FA">
        <w:rPr>
          <w:color w:val="000000"/>
          <w:szCs w:val="22"/>
        </w:rPr>
        <w:t>Any discount or premium in the hedged debt's carrying amount (including any related deferred issuance costs) is irrelevant to and has no direct impact on the determination of whether an interest rate swap contains a mirror-image call option under paragraph </w:t>
      </w:r>
      <w:ins w:id="457" w:author="Gann, Julie" w:date="2022-02-23T13:17:00Z">
        <w:r>
          <w:rPr>
            <w:color w:val="000000"/>
            <w:szCs w:val="22"/>
          </w:rPr>
          <w:t>17</w:t>
        </w:r>
      </w:ins>
      <w:ins w:id="458" w:author="Jacks, Wendy" w:date="2022-11-11T11:41:00Z">
        <w:r w:rsidR="00191815">
          <w:rPr>
            <w:color w:val="000000"/>
            <w:szCs w:val="22"/>
          </w:rPr>
          <w:t>.</w:t>
        </w:r>
      </w:ins>
      <w:ins w:id="459" w:author="Gann, Julie" w:date="2022-02-23T13:17:00Z">
        <w:r>
          <w:rPr>
            <w:color w:val="000000"/>
            <w:szCs w:val="22"/>
          </w:rPr>
          <w:t>e.i.</w:t>
        </w:r>
      </w:ins>
      <w:del w:id="460" w:author="Gann, Julie" w:date="2022-02-23T13:17:00Z">
        <w:r w:rsidRPr="009119FA" w:rsidDel="0043434B">
          <w:rPr>
            <w:color w:val="000000"/>
            <w:szCs w:val="22"/>
          </w:rPr>
          <w:delText>(e)</w:delText>
        </w:r>
      </w:del>
      <w:r w:rsidRPr="009119FA">
        <w:rPr>
          <w:color w:val="000000"/>
          <w:szCs w:val="22"/>
        </w:rPr>
        <w:t>. Typically, the call price is greater than the par or face amount of the debt instrument. The carrying amount of the debt is economically unrelated to the amount the issuer would be required to pay to exercise the call embedded in the debt.</w:t>
      </w:r>
      <w:r>
        <w:rPr>
          <w:color w:val="000000"/>
          <w:szCs w:val="22"/>
        </w:rPr>
        <w:t xml:space="preserve"> (</w:t>
      </w:r>
      <w:r w:rsidRPr="00025865">
        <w:rPr>
          <w:color w:val="000000"/>
          <w:szCs w:val="22"/>
        </w:rPr>
        <w:t>815-20-25-108</w:t>
      </w:r>
      <w:r>
        <w:rPr>
          <w:color w:val="000000"/>
          <w:szCs w:val="22"/>
        </w:rPr>
        <w:t>)</w:t>
      </w:r>
    </w:p>
    <w:p w14:paraId="0868426D" w14:textId="77777777" w:rsidR="00B20CEB" w:rsidRPr="009119FA" w:rsidRDefault="00B20CEB" w:rsidP="00A77524">
      <w:pPr>
        <w:pStyle w:val="ListParagraph"/>
        <w:jc w:val="both"/>
        <w:rPr>
          <w:color w:val="000000"/>
          <w:szCs w:val="22"/>
        </w:rPr>
      </w:pPr>
    </w:p>
    <w:p w14:paraId="22C8F969" w14:textId="77777777" w:rsidR="00B20CEB" w:rsidRDefault="00B20CEB" w:rsidP="009F1F68">
      <w:pPr>
        <w:pStyle w:val="ListParagraph"/>
        <w:numPr>
          <w:ilvl w:val="0"/>
          <w:numId w:val="19"/>
        </w:numPr>
        <w:ind w:left="0" w:firstLine="0"/>
        <w:contextualSpacing/>
        <w:jc w:val="both"/>
        <w:rPr>
          <w:color w:val="000000"/>
          <w:szCs w:val="22"/>
        </w:rPr>
      </w:pPr>
      <w:r w:rsidRPr="009119FA">
        <w:rPr>
          <w:color w:val="000000"/>
          <w:szCs w:val="22"/>
        </w:rPr>
        <w:t>The fixed interest rate on a hedged item need not exactly match the fixed interest rate on an interest rate swap designated as a fair value hedge. Nor does the variable interest rate on an interest-bearing asset or liability need to be the same as the variable interest rate on an interest rate swap designated as a cash flow hedge. An interest rate swap’s fair value comes from its net settlements. The fixed and variable interest rates on an interest rate swap can be changed without affecting the net settlement if both are changed by the same amount. That is, an interest rate swap with a payment based on LIBOR and a receipt based on a fixed rate of 5 percent has the same net settlements and fair value as an interest rate swap with a payment based on LIBOR plus 1 percent and a receipt based on a fixed rate of 6 percent.</w:t>
      </w:r>
      <w:r>
        <w:rPr>
          <w:color w:val="000000"/>
          <w:szCs w:val="22"/>
        </w:rPr>
        <w:t xml:space="preserve"> (</w:t>
      </w:r>
      <w:r w:rsidRPr="00025865">
        <w:rPr>
          <w:color w:val="000000"/>
          <w:szCs w:val="22"/>
        </w:rPr>
        <w:t>815-20-25-109</w:t>
      </w:r>
      <w:r>
        <w:rPr>
          <w:color w:val="000000"/>
          <w:szCs w:val="22"/>
        </w:rPr>
        <w:t>)</w:t>
      </w:r>
    </w:p>
    <w:p w14:paraId="1314F243" w14:textId="77777777" w:rsidR="00B20CEB" w:rsidRPr="009119FA" w:rsidRDefault="00B20CEB" w:rsidP="00A77524">
      <w:pPr>
        <w:pStyle w:val="ListParagraph"/>
        <w:jc w:val="both"/>
        <w:rPr>
          <w:color w:val="000000"/>
          <w:szCs w:val="22"/>
        </w:rPr>
      </w:pPr>
    </w:p>
    <w:p w14:paraId="259EA1E6" w14:textId="77777777" w:rsidR="00B20CEB" w:rsidRPr="009119FA" w:rsidRDefault="00B20CEB" w:rsidP="009F1F68">
      <w:pPr>
        <w:pStyle w:val="ListParagraph"/>
        <w:numPr>
          <w:ilvl w:val="0"/>
          <w:numId w:val="19"/>
        </w:numPr>
        <w:ind w:left="0" w:firstLine="0"/>
        <w:contextualSpacing/>
        <w:jc w:val="both"/>
        <w:rPr>
          <w:color w:val="000000"/>
          <w:szCs w:val="22"/>
        </w:rPr>
      </w:pPr>
      <w:r w:rsidRPr="009119FA">
        <w:rPr>
          <w:color w:val="000000"/>
          <w:szCs w:val="22"/>
          <w:shd w:val="clear" w:color="auto" w:fill="FFFFFF"/>
        </w:rPr>
        <w:t>Comparable credit risk at inception is not a condition for assuming perfect effectiveness even though actually achieving perfect offset would require that the same discount rate be used to determine the fair value of the swap and of the hedged item or hedged transaction. To justify using the same discount rate, the credit risk related to both parties to the swap as well as to the debtor on the hedged interest-bearing asset (in a fair value hedge) or the variable-rate asset on which the interest payments are hedged (in a cash flow hedge) would have to be the same. However, because that complication is caused by the interaction of interest rate risk and credit risk, which are not easily separable, comparable creditworthiness is not considered a necessary condition for assuming perfect effectiveness in a hedge of interest rate risk.</w:t>
      </w:r>
      <w:r>
        <w:rPr>
          <w:color w:val="000000"/>
          <w:szCs w:val="22"/>
          <w:shd w:val="clear" w:color="auto" w:fill="FFFFFF"/>
        </w:rPr>
        <w:t xml:space="preserve"> (815-20-25-111)</w:t>
      </w:r>
    </w:p>
    <w:p w14:paraId="51B5B8D0" w14:textId="77777777" w:rsidR="00B20CEB" w:rsidRPr="009119FA" w:rsidRDefault="00B20CEB" w:rsidP="00A77524">
      <w:pPr>
        <w:pStyle w:val="ListParagraph"/>
        <w:jc w:val="both"/>
        <w:rPr>
          <w:color w:val="000000"/>
          <w:szCs w:val="22"/>
        </w:rPr>
      </w:pPr>
    </w:p>
    <w:p w14:paraId="7CB058BC" w14:textId="03A4EE56" w:rsidR="006B0816" w:rsidRDefault="006B0816" w:rsidP="006B0816">
      <w:pPr>
        <w:pStyle w:val="ListParagraph"/>
        <w:ind w:left="0"/>
        <w:jc w:val="both"/>
        <w:rPr>
          <w:i/>
          <w:iCs/>
          <w:color w:val="000000"/>
          <w:szCs w:val="22"/>
          <w:shd w:val="clear" w:color="auto" w:fill="FFFFFF"/>
        </w:rPr>
      </w:pPr>
      <w:r w:rsidRPr="00DC5946">
        <w:rPr>
          <w:i/>
          <w:iCs/>
          <w:color w:val="000000"/>
          <w:szCs w:val="22"/>
          <w:shd w:val="clear" w:color="auto" w:fill="FFFFFF"/>
        </w:rPr>
        <w:t xml:space="preserve">(ASC </w:t>
      </w:r>
      <w:r w:rsidRPr="006B0816">
        <w:rPr>
          <w:i/>
          <w:iCs/>
          <w:color w:val="000000"/>
          <w:szCs w:val="22"/>
          <w:shd w:val="clear" w:color="auto" w:fill="FFFFFF"/>
        </w:rPr>
        <w:t>paragraphs 815-20-25-112 through 815-20-25-143 not included</w:t>
      </w:r>
      <w:r>
        <w:rPr>
          <w:i/>
          <w:iCs/>
          <w:color w:val="000000"/>
          <w:szCs w:val="22"/>
          <w:shd w:val="clear" w:color="auto" w:fill="FFFFFF"/>
        </w:rPr>
        <w:t xml:space="preserve"> in Exhibit A</w:t>
      </w:r>
      <w:r w:rsidRPr="00DC5946">
        <w:rPr>
          <w:i/>
          <w:iCs/>
          <w:color w:val="000000"/>
          <w:szCs w:val="22"/>
          <w:shd w:val="clear" w:color="auto" w:fill="FFFFFF"/>
        </w:rPr>
        <w:t>.)</w:t>
      </w:r>
    </w:p>
    <w:p w14:paraId="1E180AAB" w14:textId="77777777" w:rsidR="00B20CEB" w:rsidRDefault="00B20CEB" w:rsidP="00A77524">
      <w:pPr>
        <w:pStyle w:val="ListParagraph"/>
        <w:ind w:left="0"/>
        <w:jc w:val="both"/>
        <w:rPr>
          <w:i/>
          <w:iCs/>
          <w:color w:val="000000"/>
          <w:szCs w:val="22"/>
          <w:shd w:val="clear" w:color="auto" w:fill="FFFFFF"/>
        </w:rPr>
      </w:pPr>
    </w:p>
    <w:p w14:paraId="1B5DF12E" w14:textId="77777777" w:rsidR="00B20CEB" w:rsidRDefault="00B20CEB" w:rsidP="00A77524">
      <w:pPr>
        <w:pStyle w:val="ListParagraph"/>
        <w:ind w:left="0"/>
        <w:jc w:val="both"/>
        <w:rPr>
          <w:i/>
          <w:iCs/>
          <w:color w:val="000000"/>
          <w:szCs w:val="22"/>
          <w:shd w:val="clear" w:color="auto" w:fill="FFFFFF"/>
        </w:rPr>
      </w:pPr>
      <w:r>
        <w:rPr>
          <w:i/>
          <w:iCs/>
          <w:color w:val="000000"/>
          <w:szCs w:val="22"/>
          <w:shd w:val="clear" w:color="auto" w:fill="FFFFFF"/>
        </w:rPr>
        <w:t>Hedge Effectiveness – After Designation</w:t>
      </w:r>
    </w:p>
    <w:p w14:paraId="7DFA27E1" w14:textId="77777777" w:rsidR="00B20CEB" w:rsidRDefault="00B20CEB" w:rsidP="00A77524">
      <w:pPr>
        <w:pStyle w:val="ListParagraph"/>
        <w:ind w:left="0"/>
        <w:jc w:val="both"/>
        <w:rPr>
          <w:i/>
          <w:iCs/>
          <w:color w:val="000000"/>
          <w:szCs w:val="22"/>
          <w:shd w:val="clear" w:color="auto" w:fill="FFFFFF"/>
        </w:rPr>
      </w:pPr>
    </w:p>
    <w:p w14:paraId="00D8EF75" w14:textId="77777777" w:rsidR="00B20CEB" w:rsidRPr="006B0816" w:rsidRDefault="00B20CEB" w:rsidP="009F1F68">
      <w:pPr>
        <w:pStyle w:val="ListParagraph"/>
        <w:numPr>
          <w:ilvl w:val="0"/>
          <w:numId w:val="19"/>
        </w:numPr>
        <w:ind w:left="0" w:firstLine="0"/>
        <w:contextualSpacing/>
        <w:jc w:val="both"/>
        <w:rPr>
          <w:i/>
          <w:iCs/>
          <w:color w:val="000000"/>
          <w:szCs w:val="22"/>
          <w:shd w:val="clear" w:color="auto" w:fill="FFFFFF"/>
        </w:rPr>
      </w:pPr>
      <w:r w:rsidRPr="00F943DC">
        <w:rPr>
          <w:color w:val="000000"/>
          <w:szCs w:val="22"/>
          <w:shd w:val="clear" w:color="auto" w:fill="FFFFFF"/>
        </w:rPr>
        <w:t>If a fair value hedge or cash flow hedge initially qualifies for hedge accounting, the entity would continue to assess whether the hedge meets the effectiveness test on either a quantitative basis (using either a dollar-offset test or a statistical method such as regression analysis) or a qualitative basis.</w:t>
      </w:r>
      <w:del w:id="461" w:author="Gann, Julie" w:date="2022-02-23T10:49:00Z">
        <w:r w:rsidRPr="00F943DC" w:rsidDel="005D0F3F">
          <w:rPr>
            <w:color w:val="000000"/>
            <w:szCs w:val="22"/>
            <w:shd w:val="clear" w:color="auto" w:fill="FFFFFF"/>
          </w:rPr>
          <w:delText xml:space="preserve"> See paragraphs </w:delText>
        </w:r>
        <w:r w:rsidRPr="00F943DC" w:rsidDel="005D0F3F">
          <w:rPr>
            <w:color w:val="000000"/>
            <w:szCs w:val="22"/>
            <w:u w:val="single"/>
          </w:rPr>
          <w:delText>815-20-35-2A through 35-2F</w:delText>
        </w:r>
        <w:r w:rsidRPr="00F943DC" w:rsidDel="005D0F3F">
          <w:rPr>
            <w:color w:val="000000"/>
            <w:szCs w:val="22"/>
            <w:shd w:val="clear" w:color="auto" w:fill="FFFFFF"/>
          </w:rPr>
          <w:delText> for additional guidance on qualitative assessments of effectiveness</w:delText>
        </w:r>
      </w:del>
      <w:r w:rsidRPr="00F943DC">
        <w:rPr>
          <w:color w:val="000000"/>
          <w:szCs w:val="22"/>
          <w:shd w:val="clear" w:color="auto" w:fill="FFFFFF"/>
        </w:rPr>
        <w:t>. If the hedge fails the effectiveness test at any time (that is, if the entity does not expect the hedge to be highly effective at achieving offsetting changes in fair values or cash flows), the hedge ceases to qualify for hedge accounting. At least quarterly, the hedging entity shall determine whether the hedging relationship has been highly effective in having achieved offsetting changes in fair value or cash flows through the date of the periodic assessment.)</w:t>
      </w:r>
      <w:r>
        <w:rPr>
          <w:color w:val="000000"/>
          <w:szCs w:val="22"/>
          <w:shd w:val="clear" w:color="auto" w:fill="FFFFFF"/>
        </w:rPr>
        <w:t xml:space="preserve"> (815-20-35-2)</w:t>
      </w:r>
    </w:p>
    <w:p w14:paraId="0F4AD049" w14:textId="77777777" w:rsidR="006B0816" w:rsidRPr="001A4467" w:rsidRDefault="006B0816" w:rsidP="006B0816">
      <w:pPr>
        <w:pStyle w:val="ListParagraph"/>
        <w:ind w:left="0"/>
        <w:contextualSpacing/>
        <w:jc w:val="both"/>
        <w:rPr>
          <w:i/>
          <w:iCs/>
          <w:color w:val="000000"/>
          <w:szCs w:val="22"/>
          <w:shd w:val="clear" w:color="auto" w:fill="FFFFFF"/>
        </w:rPr>
      </w:pPr>
    </w:p>
    <w:p w14:paraId="1D6713C7" w14:textId="66A61BAD" w:rsidR="00B20CEB" w:rsidRPr="006A264A" w:rsidRDefault="00B20CEB" w:rsidP="00A77524">
      <w:pPr>
        <w:jc w:val="both"/>
        <w:rPr>
          <w:i/>
          <w:iCs/>
          <w:color w:val="000000"/>
          <w:szCs w:val="22"/>
          <w:shd w:val="clear" w:color="auto" w:fill="FFFFFF"/>
        </w:rPr>
      </w:pPr>
      <w:r w:rsidRPr="006A264A">
        <w:rPr>
          <w:i/>
          <w:iCs/>
          <w:color w:val="000000"/>
          <w:szCs w:val="22"/>
          <w:shd w:val="clear" w:color="auto" w:fill="FFFFFF"/>
        </w:rPr>
        <w:t>Effectiveness Assessment on a Qualitative Basis</w:t>
      </w:r>
    </w:p>
    <w:p w14:paraId="0D809FCE" w14:textId="77777777" w:rsidR="006A264A" w:rsidRPr="005279E8" w:rsidRDefault="006A264A" w:rsidP="00A77524">
      <w:pPr>
        <w:jc w:val="both"/>
        <w:rPr>
          <w:i/>
          <w:iCs/>
          <w:color w:val="000000"/>
          <w:szCs w:val="22"/>
          <w:u w:val="single"/>
          <w:shd w:val="clear" w:color="auto" w:fill="FFFFFF"/>
        </w:rPr>
      </w:pPr>
    </w:p>
    <w:p w14:paraId="166E7C95" w14:textId="77777777" w:rsidR="00B20CEB" w:rsidRDefault="00B20CEB" w:rsidP="009F1F68">
      <w:pPr>
        <w:pStyle w:val="ListParagraph"/>
        <w:numPr>
          <w:ilvl w:val="0"/>
          <w:numId w:val="19"/>
        </w:numPr>
        <w:ind w:left="0" w:firstLine="0"/>
        <w:contextualSpacing/>
        <w:jc w:val="both"/>
        <w:rPr>
          <w:color w:val="000000"/>
          <w:szCs w:val="22"/>
        </w:rPr>
      </w:pPr>
      <w:r w:rsidRPr="008C7C6C">
        <w:rPr>
          <w:color w:val="000000"/>
          <w:szCs w:val="22"/>
        </w:rPr>
        <w:t>An entity may qualitatively assess hedge effectiveness if both of the following criteria are met:</w:t>
      </w:r>
      <w:r>
        <w:rPr>
          <w:color w:val="000000"/>
          <w:szCs w:val="22"/>
        </w:rPr>
        <w:t xml:space="preserve"> (815-20-35-2A)</w:t>
      </w:r>
    </w:p>
    <w:p w14:paraId="27AE2374" w14:textId="77777777" w:rsidR="00B20CEB" w:rsidRPr="008C7C6C" w:rsidRDefault="00B20CEB" w:rsidP="00A77524">
      <w:pPr>
        <w:pStyle w:val="ListParagraph"/>
        <w:jc w:val="both"/>
        <w:rPr>
          <w:color w:val="000000"/>
          <w:szCs w:val="22"/>
        </w:rPr>
      </w:pPr>
    </w:p>
    <w:p w14:paraId="5E92E7A0" w14:textId="77777777" w:rsidR="00B20CEB" w:rsidRDefault="00B20CEB" w:rsidP="009F1F68">
      <w:pPr>
        <w:pStyle w:val="ListParagraph"/>
        <w:numPr>
          <w:ilvl w:val="1"/>
          <w:numId w:val="19"/>
        </w:numPr>
        <w:shd w:val="clear" w:color="auto" w:fill="FFFFFF"/>
        <w:contextualSpacing/>
        <w:jc w:val="both"/>
        <w:rPr>
          <w:color w:val="000000"/>
          <w:szCs w:val="22"/>
        </w:rPr>
      </w:pPr>
      <w:r w:rsidRPr="008C7C6C">
        <w:rPr>
          <w:color w:val="000000"/>
          <w:szCs w:val="22"/>
        </w:rPr>
        <w:t>An entity performs an initial quantitative test of hedge effectiveness on a prospective basis (that is, it is not assuming that the hedging relationship is perfectly effective at hedge inception</w:t>
      </w:r>
      <w:del w:id="462" w:author="Gann, Julie" w:date="2022-02-23T13:19:00Z">
        <w:r w:rsidRPr="008C7C6C" w:rsidDel="00DA289C">
          <w:rPr>
            <w:color w:val="000000"/>
            <w:szCs w:val="22"/>
          </w:rPr>
          <w:delText xml:space="preserve"> as described in paragraph </w:delText>
        </w:r>
        <w:r w:rsidRPr="008C7C6C" w:rsidDel="00DA289C">
          <w:rPr>
            <w:color w:val="000000"/>
            <w:szCs w:val="22"/>
            <w:u w:val="single"/>
          </w:rPr>
          <w:delText>815-20-25-3(b)(2)(iv)(01)(A) through (H)</w:delText>
        </w:r>
      </w:del>
      <w:r w:rsidRPr="008C7C6C">
        <w:rPr>
          <w:color w:val="000000"/>
          <w:szCs w:val="22"/>
        </w:rPr>
        <w:t>), and the results of that quantitative test demonstrate highly effective offset.</w:t>
      </w:r>
    </w:p>
    <w:p w14:paraId="44CCDC73" w14:textId="77777777" w:rsidR="00B20CEB" w:rsidRPr="008C7C6C" w:rsidRDefault="00B20CEB" w:rsidP="00A77524">
      <w:pPr>
        <w:pStyle w:val="ListParagraph"/>
        <w:jc w:val="both"/>
        <w:rPr>
          <w:color w:val="000000"/>
          <w:szCs w:val="22"/>
        </w:rPr>
      </w:pPr>
    </w:p>
    <w:p w14:paraId="0231F88E" w14:textId="77777777" w:rsidR="00B20CEB" w:rsidRDefault="00B20CEB" w:rsidP="009F1F68">
      <w:pPr>
        <w:pStyle w:val="ListParagraph"/>
        <w:numPr>
          <w:ilvl w:val="1"/>
          <w:numId w:val="19"/>
        </w:numPr>
        <w:shd w:val="clear" w:color="auto" w:fill="FFFFFF"/>
        <w:contextualSpacing/>
        <w:jc w:val="both"/>
        <w:rPr>
          <w:rFonts w:ascii="Verdana" w:hAnsi="Verdana"/>
          <w:color w:val="000000"/>
          <w:sz w:val="20"/>
        </w:rPr>
      </w:pPr>
      <w:r w:rsidRPr="008C7C6C">
        <w:rPr>
          <w:color w:val="000000"/>
          <w:szCs w:val="22"/>
        </w:rPr>
        <w:t>At hedge inception, an entity can reasonably support an expectation of high effectiveness on a qualitative basis in subsequent periods</w:t>
      </w:r>
      <w:r w:rsidRPr="008C7C6C">
        <w:rPr>
          <w:rFonts w:ascii="Verdana" w:hAnsi="Verdana"/>
          <w:color w:val="000000"/>
          <w:sz w:val="20"/>
        </w:rPr>
        <w:t>.</w:t>
      </w:r>
    </w:p>
    <w:p w14:paraId="52190BB8" w14:textId="77777777" w:rsidR="00B20CEB" w:rsidRPr="008C7C6C" w:rsidRDefault="00B20CEB" w:rsidP="00A77524">
      <w:pPr>
        <w:pStyle w:val="ListParagraph"/>
        <w:jc w:val="both"/>
        <w:rPr>
          <w:rFonts w:ascii="Verdana" w:hAnsi="Verdana"/>
          <w:color w:val="000000"/>
          <w:sz w:val="20"/>
        </w:rPr>
      </w:pPr>
    </w:p>
    <w:p w14:paraId="25E36B2A" w14:textId="77777777" w:rsidR="00B20CEB" w:rsidRPr="009966A9" w:rsidRDefault="00B20CEB" w:rsidP="009F1F68">
      <w:pPr>
        <w:pStyle w:val="ListParagraph"/>
        <w:numPr>
          <w:ilvl w:val="0"/>
          <w:numId w:val="19"/>
        </w:numPr>
        <w:ind w:left="0" w:firstLine="0"/>
        <w:contextualSpacing/>
        <w:jc w:val="both"/>
        <w:rPr>
          <w:i/>
          <w:iCs/>
          <w:color w:val="000000"/>
          <w:szCs w:val="22"/>
          <w:shd w:val="clear" w:color="auto" w:fill="FFFFFF"/>
        </w:rPr>
      </w:pPr>
      <w:r w:rsidRPr="00B156D5">
        <w:rPr>
          <w:color w:val="000000"/>
          <w:szCs w:val="22"/>
        </w:rPr>
        <w:t>An</w:t>
      </w:r>
      <w:r w:rsidRPr="009966A9">
        <w:rPr>
          <w:color w:val="000000"/>
          <w:szCs w:val="22"/>
          <w:shd w:val="clear" w:color="auto" w:fill="FFFFFF"/>
        </w:rPr>
        <w:t xml:space="preserve"> entity may elect to qualitatively assess hedge effectiveness in accordance with </w:t>
      </w:r>
      <w:r w:rsidRPr="00B156D5">
        <w:rPr>
          <w:color w:val="000000"/>
          <w:szCs w:val="22"/>
          <w:highlight w:val="lightGray"/>
          <w:shd w:val="clear" w:color="auto" w:fill="FFFFFF"/>
        </w:rPr>
        <w:t>paragraph </w:t>
      </w:r>
      <w:ins w:id="463" w:author="Gann, Julie" w:date="2022-02-23T13:20:00Z">
        <w:r w:rsidRPr="00B156D5">
          <w:rPr>
            <w:color w:val="000000"/>
            <w:szCs w:val="22"/>
            <w:highlight w:val="lightGray"/>
            <w:shd w:val="clear" w:color="auto" w:fill="FFFFFF"/>
          </w:rPr>
          <w:t xml:space="preserve">25 </w:t>
        </w:r>
      </w:ins>
      <w:del w:id="464" w:author="Gann, Julie" w:date="2022-02-23T13:20:00Z">
        <w:r w:rsidRPr="00B156D5" w:rsidDel="00A32424">
          <w:rPr>
            <w:color w:val="000000"/>
            <w:szCs w:val="22"/>
            <w:highlight w:val="lightGray"/>
            <w:u w:val="single"/>
          </w:rPr>
          <w:delText>815-20-35-2A</w:delText>
        </w:r>
        <w:r w:rsidRPr="009966A9" w:rsidDel="00904814">
          <w:rPr>
            <w:color w:val="000000"/>
            <w:szCs w:val="22"/>
            <w:shd w:val="clear" w:color="auto" w:fill="FFFFFF"/>
          </w:rPr>
          <w:delText> </w:delText>
        </w:r>
      </w:del>
      <w:r w:rsidRPr="009966A9">
        <w:rPr>
          <w:color w:val="000000"/>
          <w:szCs w:val="22"/>
          <w:shd w:val="clear" w:color="auto" w:fill="FFFFFF"/>
        </w:rPr>
        <w:t xml:space="preserve">on a hedge-by-hedge basis. If an entity makes this qualitative assessment election, only the quantitative method specified in an entity’s initial hedge documentation must comply with </w:t>
      </w:r>
      <w:r w:rsidRPr="00B156D5">
        <w:rPr>
          <w:color w:val="000000"/>
          <w:szCs w:val="22"/>
          <w:highlight w:val="lightGray"/>
          <w:shd w:val="clear" w:color="auto" w:fill="FFFFFF"/>
        </w:rPr>
        <w:t>paragraph </w:t>
      </w:r>
      <w:ins w:id="465" w:author="Gann, Julie" w:date="2022-02-23T13:21:00Z">
        <w:r w:rsidRPr="00B156D5">
          <w:rPr>
            <w:color w:val="000000"/>
            <w:szCs w:val="22"/>
            <w:highlight w:val="lightGray"/>
            <w:shd w:val="clear" w:color="auto" w:fill="FFFFFF"/>
          </w:rPr>
          <w:t>7</w:t>
        </w:r>
      </w:ins>
      <w:del w:id="466" w:author="Gann, Julie" w:date="2022-02-23T13:21:00Z">
        <w:r w:rsidRPr="00B156D5" w:rsidDel="00C17084">
          <w:rPr>
            <w:color w:val="000000"/>
            <w:szCs w:val="22"/>
            <w:highlight w:val="lightGray"/>
            <w:u w:val="single"/>
          </w:rPr>
          <w:delText>815-20-25-81</w:delText>
        </w:r>
      </w:del>
      <w:r w:rsidRPr="009966A9">
        <w:rPr>
          <w:color w:val="000000"/>
          <w:szCs w:val="22"/>
          <w:shd w:val="clear" w:color="auto" w:fill="FFFFFF"/>
        </w:rPr>
        <w:t>. (815-20-35-2B)</w:t>
      </w:r>
    </w:p>
    <w:p w14:paraId="2092E228" w14:textId="77777777" w:rsidR="00B20CEB" w:rsidRPr="009966A9" w:rsidRDefault="00B20CEB" w:rsidP="00A77524">
      <w:pPr>
        <w:pStyle w:val="ListParagraph"/>
        <w:shd w:val="clear" w:color="auto" w:fill="FFFFFF"/>
        <w:ind w:right="240"/>
        <w:jc w:val="both"/>
        <w:rPr>
          <w:i/>
          <w:iCs/>
          <w:color w:val="000000"/>
          <w:szCs w:val="22"/>
          <w:shd w:val="clear" w:color="auto" w:fill="FFFFFF"/>
        </w:rPr>
      </w:pPr>
    </w:p>
    <w:p w14:paraId="3DFADF57" w14:textId="77777777" w:rsidR="00B20CEB" w:rsidRPr="009966A9" w:rsidRDefault="00B20CEB" w:rsidP="009F1F68">
      <w:pPr>
        <w:pStyle w:val="ListParagraph"/>
        <w:numPr>
          <w:ilvl w:val="0"/>
          <w:numId w:val="19"/>
        </w:numPr>
        <w:ind w:left="0" w:firstLine="0"/>
        <w:contextualSpacing/>
        <w:jc w:val="both"/>
        <w:rPr>
          <w:color w:val="000000"/>
          <w:szCs w:val="22"/>
        </w:rPr>
      </w:pPr>
      <w:r w:rsidRPr="009966A9">
        <w:rPr>
          <w:color w:val="000000"/>
          <w:szCs w:val="22"/>
        </w:rPr>
        <w:t>When an entity performs qualitative assessments of hedge effectiveness, it shall verify and document whenever financial statements or earnings are reported and at least every three months that the facts and circumstances related to the hedging relationship have not changed such that it can assert qualitatively that the hedging relationship was and continues to be highly effective. While not all-inclusive, the following is a list of indicators that may, individually or in the aggregate, allow an entity to continue to assert qualitatively that the hedging relationship is highly effective: (815-20-35-2C)</w:t>
      </w:r>
    </w:p>
    <w:p w14:paraId="5C56D908" w14:textId="77777777" w:rsidR="00B20CEB" w:rsidRPr="009966A9" w:rsidRDefault="00B20CEB" w:rsidP="00A77524">
      <w:pPr>
        <w:pStyle w:val="ListParagraph"/>
        <w:jc w:val="both"/>
        <w:rPr>
          <w:color w:val="000000"/>
          <w:szCs w:val="22"/>
        </w:rPr>
      </w:pPr>
    </w:p>
    <w:p w14:paraId="0AD0EC3D" w14:textId="77777777" w:rsidR="00B20CEB" w:rsidRDefault="00B20CEB" w:rsidP="009F1F68">
      <w:pPr>
        <w:pStyle w:val="ListParagraph"/>
        <w:numPr>
          <w:ilvl w:val="1"/>
          <w:numId w:val="19"/>
        </w:numPr>
        <w:shd w:val="clear" w:color="auto" w:fill="FFFFFF"/>
        <w:contextualSpacing/>
        <w:jc w:val="both"/>
        <w:rPr>
          <w:color w:val="000000"/>
          <w:szCs w:val="22"/>
        </w:rPr>
      </w:pPr>
      <w:r w:rsidRPr="009966A9">
        <w:rPr>
          <w:color w:val="000000"/>
          <w:szCs w:val="22"/>
        </w:rPr>
        <w:t xml:space="preserve">An assessment of the factors that enabled the entity to reasonably support an expectation of high effectiveness on a qualitative basis has not changed such that the entity can continue to assert qualitatively that the hedging relationship was and continues to be highly effective. </w:t>
      </w:r>
      <w:del w:id="467" w:author="Gann, Julie" w:date="2022-02-23T13:23:00Z">
        <w:r w:rsidRPr="009966A9" w:rsidDel="00AA5BB0">
          <w:rPr>
            <w:color w:val="000000"/>
            <w:szCs w:val="22"/>
          </w:rPr>
          <w:delText>This shall include an assessment of the guidance in paragraph </w:delText>
        </w:r>
        <w:r w:rsidRPr="009966A9" w:rsidDel="00AA5BB0">
          <w:rPr>
            <w:color w:val="000000"/>
            <w:szCs w:val="22"/>
            <w:u w:val="single"/>
          </w:rPr>
          <w:delText>815-20-25-100</w:delText>
        </w:r>
        <w:r w:rsidRPr="009966A9" w:rsidDel="00AA5BB0">
          <w:rPr>
            <w:color w:val="000000"/>
            <w:szCs w:val="22"/>
          </w:rPr>
          <w:delText> when applicable.</w:delText>
        </w:r>
      </w:del>
    </w:p>
    <w:p w14:paraId="0C039BF5" w14:textId="77777777" w:rsidR="00B20CEB" w:rsidRPr="009966A9" w:rsidRDefault="00B20CEB" w:rsidP="00A77524">
      <w:pPr>
        <w:pStyle w:val="ListParagraph"/>
        <w:shd w:val="clear" w:color="auto" w:fill="FFFFFF"/>
        <w:ind w:left="1080"/>
        <w:jc w:val="both"/>
        <w:rPr>
          <w:color w:val="000000"/>
          <w:szCs w:val="22"/>
        </w:rPr>
      </w:pPr>
    </w:p>
    <w:p w14:paraId="0182B789" w14:textId="77777777" w:rsidR="00B20CEB" w:rsidRDefault="00B20CEB" w:rsidP="009F1F68">
      <w:pPr>
        <w:pStyle w:val="ListParagraph"/>
        <w:numPr>
          <w:ilvl w:val="1"/>
          <w:numId w:val="19"/>
        </w:numPr>
        <w:shd w:val="clear" w:color="auto" w:fill="FFFFFF"/>
        <w:contextualSpacing/>
        <w:jc w:val="both"/>
        <w:rPr>
          <w:color w:val="000000"/>
          <w:szCs w:val="22"/>
        </w:rPr>
      </w:pPr>
      <w:r w:rsidRPr="009966A9">
        <w:rPr>
          <w:color w:val="000000"/>
          <w:szCs w:val="22"/>
        </w:rPr>
        <w:t>There have been no adverse developments regarding the risk of counterparty default.</w:t>
      </w:r>
    </w:p>
    <w:p w14:paraId="0EC7B8B9" w14:textId="77777777" w:rsidR="00B20CEB" w:rsidRPr="004872DE" w:rsidRDefault="00B20CEB" w:rsidP="00A77524">
      <w:pPr>
        <w:pStyle w:val="ListParagraph"/>
        <w:jc w:val="both"/>
        <w:rPr>
          <w:color w:val="000000"/>
          <w:szCs w:val="22"/>
        </w:rPr>
      </w:pPr>
    </w:p>
    <w:p w14:paraId="1F063C4B" w14:textId="77777777" w:rsidR="00B20CEB" w:rsidRPr="00A0240A" w:rsidRDefault="00B20CEB" w:rsidP="009F1F68">
      <w:pPr>
        <w:pStyle w:val="ListParagraph"/>
        <w:numPr>
          <w:ilvl w:val="0"/>
          <w:numId w:val="19"/>
        </w:numPr>
        <w:ind w:left="0" w:firstLine="0"/>
        <w:contextualSpacing/>
        <w:jc w:val="both"/>
        <w:rPr>
          <w:i/>
          <w:iCs/>
          <w:color w:val="000000"/>
          <w:szCs w:val="22"/>
          <w:shd w:val="clear" w:color="auto" w:fill="FFFFFF"/>
        </w:rPr>
      </w:pPr>
      <w:r w:rsidRPr="00B156D5">
        <w:rPr>
          <w:color w:val="000000"/>
          <w:szCs w:val="22"/>
        </w:rPr>
        <w:t>If</w:t>
      </w:r>
      <w:r w:rsidRPr="00B156D5">
        <w:rPr>
          <w:color w:val="000000"/>
          <w:szCs w:val="22"/>
          <w:shd w:val="clear" w:color="auto" w:fill="FFFFFF"/>
        </w:rPr>
        <w:t xml:space="preserve"> an entity elects to assess hedge effectiveness on a qualitative basis and then facts and circumstances change such that the entity no longer can assert qualitatively that the hedging relationship was and continues to be highly effective in achieving offsetting changes in fair values or cash flows, the entity shall assess effectiveness of that hedging relationship on a quantitative basis in subsequent periods. In addition, an entity may perform a quantitative assessment of hedge effectiveness in any reporting period to validate whether qualitative assessments of hedge effectiveness remain appropriate. In both cases, the entity shall apply the quantitative method that it identified in its initial hedge documentation</w:t>
      </w:r>
      <w:del w:id="468" w:author="Gann, Julie" w:date="2022-02-23T13:24:00Z">
        <w:r w:rsidRPr="00B156D5" w:rsidDel="009B2274">
          <w:rPr>
            <w:color w:val="000000"/>
            <w:szCs w:val="22"/>
            <w:shd w:val="clear" w:color="auto" w:fill="FFFFFF"/>
          </w:rPr>
          <w:delText xml:space="preserve"> in accordance with paragraph </w:delText>
        </w:r>
        <w:r w:rsidRPr="00B156D5" w:rsidDel="009B2274">
          <w:rPr>
            <w:color w:val="000000"/>
            <w:szCs w:val="22"/>
            <w:u w:val="single"/>
          </w:rPr>
          <w:delText>(b)(2)(iv)(03)</w:delText>
        </w:r>
      </w:del>
      <w:r w:rsidRPr="00B156D5">
        <w:rPr>
          <w:color w:val="000000"/>
          <w:szCs w:val="22"/>
          <w:shd w:val="clear" w:color="auto" w:fill="FFFFFF"/>
        </w:rPr>
        <w:t>. (815-20-35-2D)</w:t>
      </w:r>
    </w:p>
    <w:p w14:paraId="4D43D93B" w14:textId="77777777" w:rsidR="00B20CEB" w:rsidRPr="00A0240A" w:rsidRDefault="00B20CEB" w:rsidP="00A77524">
      <w:pPr>
        <w:pStyle w:val="ListParagraph"/>
        <w:shd w:val="clear" w:color="auto" w:fill="FFFFFF"/>
        <w:ind w:right="240"/>
        <w:jc w:val="both"/>
        <w:rPr>
          <w:i/>
          <w:iCs/>
          <w:color w:val="000000"/>
          <w:szCs w:val="22"/>
          <w:shd w:val="clear" w:color="auto" w:fill="FFFFFF"/>
        </w:rPr>
      </w:pPr>
    </w:p>
    <w:p w14:paraId="3EF195AC" w14:textId="77777777" w:rsidR="00B20CEB" w:rsidRPr="00A0240A" w:rsidRDefault="00B20CEB" w:rsidP="009F1F68">
      <w:pPr>
        <w:pStyle w:val="ListParagraph"/>
        <w:numPr>
          <w:ilvl w:val="0"/>
          <w:numId w:val="19"/>
        </w:numPr>
        <w:ind w:left="0" w:firstLine="0"/>
        <w:contextualSpacing/>
        <w:jc w:val="both"/>
        <w:rPr>
          <w:i/>
          <w:iCs/>
          <w:color w:val="000000"/>
          <w:szCs w:val="22"/>
          <w:shd w:val="clear" w:color="auto" w:fill="FFFFFF"/>
        </w:rPr>
      </w:pPr>
      <w:r w:rsidRPr="00B156D5">
        <w:rPr>
          <w:color w:val="000000"/>
          <w:szCs w:val="22"/>
        </w:rPr>
        <w:t>When an entity determines that facts and circumstances have changed and it no longer can assert</w:t>
      </w:r>
      <w:r w:rsidRPr="005279E8">
        <w:rPr>
          <w:color w:val="000000"/>
          <w:szCs w:val="22"/>
          <w:shd w:val="clear" w:color="auto" w:fill="FFFFFF"/>
        </w:rPr>
        <w:t xml:space="preserve"> qualitatively that the hedging relationship was and continues to be highly effective, the entity shall begin performing subsequent quantitative assessments of hedge effectiveness as of the period that the facts and circumstances changed. If there is no identifiable event that led to the change in the facts and circumstances of the hedging relationship, the entity may begin performing quantitative assessments of effectiveness in the current period. (815-20-35-2E)</w:t>
      </w:r>
    </w:p>
    <w:p w14:paraId="5507B290" w14:textId="77777777" w:rsidR="00B20CEB" w:rsidRPr="00A0240A" w:rsidRDefault="00B20CEB" w:rsidP="00A77524">
      <w:pPr>
        <w:pStyle w:val="ListParagraph"/>
        <w:jc w:val="both"/>
        <w:rPr>
          <w:i/>
          <w:iCs/>
          <w:color w:val="000000"/>
          <w:szCs w:val="22"/>
          <w:shd w:val="clear" w:color="auto" w:fill="FFFFFF"/>
        </w:rPr>
      </w:pPr>
    </w:p>
    <w:p w14:paraId="235A184E" w14:textId="77777777" w:rsidR="00B20CEB" w:rsidRPr="0090574A" w:rsidRDefault="00B20CEB" w:rsidP="009F1F68">
      <w:pPr>
        <w:pStyle w:val="ListParagraph"/>
        <w:numPr>
          <w:ilvl w:val="0"/>
          <w:numId w:val="19"/>
        </w:numPr>
        <w:ind w:left="0" w:firstLine="0"/>
        <w:contextualSpacing/>
        <w:jc w:val="both"/>
        <w:rPr>
          <w:i/>
          <w:iCs/>
          <w:color w:val="000000"/>
          <w:szCs w:val="22"/>
          <w:shd w:val="clear" w:color="auto" w:fill="FFFFFF"/>
        </w:rPr>
      </w:pPr>
      <w:r w:rsidRPr="005279E8">
        <w:rPr>
          <w:color w:val="000000"/>
          <w:szCs w:val="22"/>
          <w:shd w:val="clear" w:color="auto" w:fill="FFFFFF"/>
        </w:rPr>
        <w:t xml:space="preserve">After performing a quantitative assessment of hedge effectiveness for one or more reporting periods as discussed in </w:t>
      </w:r>
      <w:r w:rsidRPr="00B156D5">
        <w:rPr>
          <w:color w:val="000000"/>
          <w:szCs w:val="22"/>
          <w:highlight w:val="lightGray"/>
          <w:shd w:val="clear" w:color="auto" w:fill="FFFFFF"/>
        </w:rPr>
        <w:t>paragraphs </w:t>
      </w:r>
      <w:ins w:id="469" w:author="Gann, Julie" w:date="2022-02-23T13:24:00Z">
        <w:r w:rsidRPr="00B156D5">
          <w:rPr>
            <w:color w:val="000000"/>
            <w:szCs w:val="22"/>
            <w:highlight w:val="lightGray"/>
            <w:shd w:val="clear" w:color="auto" w:fill="FFFFFF"/>
          </w:rPr>
          <w:t>2</w:t>
        </w:r>
      </w:ins>
      <w:ins w:id="470" w:author="Gann, Julie" w:date="2022-02-23T13:25:00Z">
        <w:r w:rsidRPr="00B156D5">
          <w:rPr>
            <w:color w:val="000000"/>
            <w:szCs w:val="22"/>
            <w:highlight w:val="lightGray"/>
            <w:shd w:val="clear" w:color="auto" w:fill="FFFFFF"/>
          </w:rPr>
          <w:t>8-29</w:t>
        </w:r>
      </w:ins>
      <w:del w:id="471" w:author="Gann, Julie" w:date="2022-02-23T13:25:00Z">
        <w:r w:rsidRPr="00A47D7A" w:rsidDel="00A47D7A">
          <w:rPr>
            <w:color w:val="000000"/>
            <w:szCs w:val="22"/>
            <w:highlight w:val="lightGray"/>
            <w:u w:val="single"/>
            <w:rPrChange w:id="472" w:author="Gann, Julie" w:date="2022-02-23T13:25:00Z">
              <w:rPr>
                <w:rFonts w:ascii="Verdana" w:hAnsi="Verdana"/>
                <w:color w:val="000000"/>
                <w:sz w:val="20"/>
                <w:u w:val="single"/>
              </w:rPr>
            </w:rPrChange>
          </w:rPr>
          <w:delText>815-20-35-2D through 35-2E</w:delText>
        </w:r>
      </w:del>
      <w:r w:rsidRPr="00B156D5">
        <w:rPr>
          <w:color w:val="000000"/>
          <w:szCs w:val="22"/>
          <w:shd w:val="clear" w:color="auto" w:fill="FFFFFF"/>
        </w:rPr>
        <w:t xml:space="preserve">, an entity may revert to qualitative assessments of hedge effectiveness if it can reasonably support an expectation of high effectiveness on a qualitative basis for subsequent periods. </w:t>
      </w:r>
      <w:del w:id="473" w:author="Gann, Julie" w:date="2022-02-23T13:26:00Z">
        <w:r w:rsidRPr="00B156D5" w:rsidDel="006203D2">
          <w:rPr>
            <w:color w:val="000000"/>
            <w:szCs w:val="22"/>
            <w:shd w:val="clear" w:color="auto" w:fill="FFFFFF"/>
          </w:rPr>
          <w:delText>See paragraphs </w:delText>
        </w:r>
        <w:r w:rsidRPr="00B156D5" w:rsidDel="006203D2">
          <w:rPr>
            <w:color w:val="000000"/>
            <w:szCs w:val="22"/>
            <w:u w:val="single"/>
          </w:rPr>
          <w:delText>815-20-55-79G through 55-79N</w:delText>
        </w:r>
        <w:r w:rsidRPr="00B156D5" w:rsidDel="006203D2">
          <w:rPr>
            <w:color w:val="000000"/>
            <w:szCs w:val="22"/>
            <w:shd w:val="clear" w:color="auto" w:fill="FFFFFF"/>
          </w:rPr>
          <w:delText xml:space="preserve"> for implementation guidance on factors to consider when determining whether qualitative assessments of effectiveness can be performed after hedge inception. </w:delText>
        </w:r>
      </w:del>
      <w:r w:rsidRPr="00B156D5">
        <w:rPr>
          <w:color w:val="000000"/>
          <w:szCs w:val="22"/>
          <w:shd w:val="clear" w:color="auto" w:fill="FFFFFF"/>
        </w:rPr>
        <w:t>(815-20-35-2F)</w:t>
      </w:r>
    </w:p>
    <w:p w14:paraId="52632195" w14:textId="77777777" w:rsidR="00B20CEB" w:rsidRPr="0090574A" w:rsidRDefault="00B20CEB" w:rsidP="00A77524">
      <w:pPr>
        <w:pStyle w:val="ListParagraph"/>
        <w:rPr>
          <w:i/>
          <w:iCs/>
          <w:color w:val="000000"/>
          <w:szCs w:val="22"/>
          <w:shd w:val="clear" w:color="auto" w:fill="FFFFFF"/>
        </w:rPr>
      </w:pPr>
    </w:p>
    <w:p w14:paraId="400C2247" w14:textId="48D307AB" w:rsidR="00B20CEB" w:rsidRPr="006A264A" w:rsidRDefault="00B20CEB" w:rsidP="00A77524">
      <w:pPr>
        <w:jc w:val="both"/>
        <w:rPr>
          <w:i/>
          <w:iCs/>
          <w:color w:val="000000"/>
          <w:szCs w:val="22"/>
          <w:shd w:val="clear" w:color="auto" w:fill="FFFFFF"/>
        </w:rPr>
      </w:pPr>
      <w:r w:rsidRPr="006A264A">
        <w:rPr>
          <w:i/>
          <w:iCs/>
          <w:color w:val="000000"/>
          <w:szCs w:val="22"/>
          <w:shd w:val="clear" w:color="auto" w:fill="FFFFFF"/>
        </w:rPr>
        <w:t>Quantitative Hedge Effectiveness Assessments After Hedge Designation</w:t>
      </w:r>
    </w:p>
    <w:p w14:paraId="62DA106C" w14:textId="77777777" w:rsidR="00F103FE" w:rsidRPr="00F103FE" w:rsidRDefault="00F103FE" w:rsidP="00A77524">
      <w:pPr>
        <w:jc w:val="both"/>
        <w:rPr>
          <w:color w:val="000000"/>
          <w:szCs w:val="22"/>
          <w:u w:val="single"/>
          <w:shd w:val="clear" w:color="auto" w:fill="FFFFFF"/>
        </w:rPr>
      </w:pPr>
    </w:p>
    <w:p w14:paraId="2C8BCCC5" w14:textId="77777777" w:rsidR="00B20CEB" w:rsidRPr="00B156D5" w:rsidRDefault="00B20CEB" w:rsidP="009F1F68">
      <w:pPr>
        <w:pStyle w:val="ListParagraph"/>
        <w:numPr>
          <w:ilvl w:val="0"/>
          <w:numId w:val="19"/>
        </w:numPr>
        <w:ind w:left="0" w:firstLine="0"/>
        <w:contextualSpacing/>
        <w:jc w:val="both"/>
        <w:rPr>
          <w:color w:val="000000"/>
          <w:szCs w:val="22"/>
        </w:rPr>
      </w:pPr>
      <w:r w:rsidRPr="00B156D5">
        <w:rPr>
          <w:color w:val="000000"/>
          <w:szCs w:val="22"/>
        </w:rPr>
        <w:t>Quantitative assessments can be based on regression or other statistical analysis of past changes in fair values or cash flows as well as on other relevant information. (815-20-35-2G)</w:t>
      </w:r>
    </w:p>
    <w:p w14:paraId="0A3B6647" w14:textId="77777777" w:rsidR="00B20CEB" w:rsidRPr="00B156D5" w:rsidRDefault="00B20CEB" w:rsidP="00A77524">
      <w:pPr>
        <w:pStyle w:val="ListParagraph"/>
        <w:ind w:left="0"/>
        <w:jc w:val="both"/>
        <w:rPr>
          <w:color w:val="000000"/>
          <w:szCs w:val="22"/>
        </w:rPr>
      </w:pPr>
    </w:p>
    <w:p w14:paraId="23CF7AED" w14:textId="77777777" w:rsidR="00B20CEB" w:rsidRDefault="00B20CEB" w:rsidP="009F1F68">
      <w:pPr>
        <w:pStyle w:val="ListParagraph"/>
        <w:numPr>
          <w:ilvl w:val="0"/>
          <w:numId w:val="19"/>
        </w:numPr>
        <w:ind w:left="0" w:firstLine="0"/>
        <w:contextualSpacing/>
        <w:jc w:val="both"/>
        <w:rPr>
          <w:color w:val="000000"/>
          <w:szCs w:val="22"/>
        </w:rPr>
      </w:pPr>
      <w:r w:rsidRPr="005279E8">
        <w:rPr>
          <w:color w:val="000000"/>
          <w:szCs w:val="22"/>
        </w:rPr>
        <w:t>If an entity elects at the inception of a hedging relationship to use the same regression analysis approach for both prospective considerations and retrospective evaluations of assessing effectiveness, then during the term of that hedging relationship both of the following conditions shall be met: (815-20-35-3)</w:t>
      </w:r>
    </w:p>
    <w:p w14:paraId="69AB945C" w14:textId="77777777" w:rsidR="00B20CEB" w:rsidRPr="00143F67" w:rsidRDefault="00B20CEB" w:rsidP="00A77524">
      <w:pPr>
        <w:pStyle w:val="ListParagraph"/>
        <w:rPr>
          <w:color w:val="000000"/>
          <w:szCs w:val="22"/>
        </w:rPr>
      </w:pPr>
    </w:p>
    <w:p w14:paraId="76678B73" w14:textId="77777777" w:rsidR="00B20CEB" w:rsidRDefault="00B20CEB" w:rsidP="009F1F68">
      <w:pPr>
        <w:pStyle w:val="ListParagraph"/>
        <w:numPr>
          <w:ilvl w:val="1"/>
          <w:numId w:val="19"/>
        </w:numPr>
        <w:shd w:val="clear" w:color="auto" w:fill="FFFFFF"/>
        <w:contextualSpacing/>
        <w:jc w:val="both"/>
        <w:rPr>
          <w:color w:val="000000"/>
          <w:szCs w:val="22"/>
        </w:rPr>
      </w:pPr>
      <w:r w:rsidRPr="00B156D5">
        <w:rPr>
          <w:color w:val="000000"/>
          <w:szCs w:val="22"/>
        </w:rPr>
        <w:t>Those regression analysis calculations shall generally incorporate the same number of data points.</w:t>
      </w:r>
    </w:p>
    <w:p w14:paraId="7D5DA88B" w14:textId="77777777" w:rsidR="00B20CEB" w:rsidRPr="00B156D5" w:rsidRDefault="00B20CEB" w:rsidP="00A77524">
      <w:pPr>
        <w:pStyle w:val="ListParagraph"/>
        <w:shd w:val="clear" w:color="auto" w:fill="FFFFFF"/>
        <w:ind w:left="1080"/>
        <w:jc w:val="both"/>
        <w:rPr>
          <w:szCs w:val="22"/>
        </w:rPr>
      </w:pPr>
    </w:p>
    <w:p w14:paraId="0D17E0BF" w14:textId="2C51D8C9" w:rsidR="00B20CEB" w:rsidRDefault="00B20CEB" w:rsidP="00A77524">
      <w:pPr>
        <w:pStyle w:val="ListParagraph"/>
        <w:shd w:val="clear" w:color="auto" w:fill="FFFFFF"/>
        <w:jc w:val="both"/>
        <w:rPr>
          <w:color w:val="000000"/>
          <w:szCs w:val="22"/>
        </w:rPr>
      </w:pPr>
      <w:r w:rsidRPr="00B156D5">
        <w:rPr>
          <w:color w:val="000000"/>
          <w:szCs w:val="22"/>
        </w:rPr>
        <w:t>b.</w:t>
      </w:r>
      <w:r w:rsidR="00BA4E41">
        <w:rPr>
          <w:color w:val="000000"/>
          <w:szCs w:val="22"/>
        </w:rPr>
        <w:t xml:space="preserve"> </w:t>
      </w:r>
      <w:r>
        <w:rPr>
          <w:color w:val="000000"/>
          <w:szCs w:val="22"/>
        </w:rPr>
        <w:tab/>
      </w:r>
      <w:r w:rsidRPr="00B156D5">
        <w:rPr>
          <w:color w:val="000000"/>
          <w:szCs w:val="22"/>
        </w:rPr>
        <w:t>That entity must periodically update its regression analysis (or other statistical analysis).</w:t>
      </w:r>
    </w:p>
    <w:p w14:paraId="6815C9CA" w14:textId="77777777" w:rsidR="00B20CEB" w:rsidRPr="00B156D5" w:rsidRDefault="00B20CEB" w:rsidP="00A77524">
      <w:pPr>
        <w:pStyle w:val="ListParagraph"/>
        <w:shd w:val="clear" w:color="auto" w:fill="FFFFFF"/>
        <w:jc w:val="both"/>
        <w:rPr>
          <w:color w:val="000000"/>
          <w:szCs w:val="22"/>
        </w:rPr>
      </w:pPr>
    </w:p>
    <w:p w14:paraId="26EB3263" w14:textId="77777777" w:rsidR="00B20CEB" w:rsidRDefault="00B20CEB" w:rsidP="009F1F68">
      <w:pPr>
        <w:pStyle w:val="ListParagraph"/>
        <w:numPr>
          <w:ilvl w:val="0"/>
          <w:numId w:val="19"/>
        </w:numPr>
        <w:ind w:left="0" w:firstLine="0"/>
        <w:contextualSpacing/>
        <w:jc w:val="both"/>
        <w:rPr>
          <w:color w:val="000000"/>
          <w:szCs w:val="22"/>
        </w:rPr>
      </w:pPr>
      <w:r w:rsidRPr="00B156D5">
        <w:rPr>
          <w:color w:val="000000"/>
          <w:szCs w:val="22"/>
        </w:rPr>
        <w:t>Electing to use a regression or other statistical analysis approach instead of a dollar-offset approach to perform retrospective evaluations of assessing hedge effectiveness may affect whether an entity can apply hedge accounting for the current assessment period.</w:t>
      </w:r>
      <w:r>
        <w:rPr>
          <w:color w:val="000000"/>
          <w:szCs w:val="22"/>
        </w:rPr>
        <w:t xml:space="preserve"> </w:t>
      </w:r>
      <w:r w:rsidRPr="00A55F99">
        <w:rPr>
          <w:color w:val="000000"/>
          <w:szCs w:val="22"/>
        </w:rPr>
        <w:t>(</w:t>
      </w:r>
      <w:r w:rsidRPr="00B156D5">
        <w:rPr>
          <w:color w:val="000000"/>
          <w:szCs w:val="22"/>
        </w:rPr>
        <w:t>815-20-35-4</w:t>
      </w:r>
      <w:r w:rsidRPr="00A55F99">
        <w:rPr>
          <w:color w:val="000000"/>
          <w:szCs w:val="22"/>
        </w:rPr>
        <w:t>)</w:t>
      </w:r>
    </w:p>
    <w:p w14:paraId="27F8B7F0" w14:textId="77777777" w:rsidR="00B20CEB" w:rsidRPr="00B156D5" w:rsidRDefault="00B20CEB" w:rsidP="00A77524">
      <w:pPr>
        <w:pStyle w:val="ListParagraph"/>
        <w:shd w:val="clear" w:color="auto" w:fill="FFFFFF"/>
        <w:jc w:val="both"/>
        <w:rPr>
          <w:color w:val="000000"/>
          <w:szCs w:val="22"/>
        </w:rPr>
      </w:pPr>
    </w:p>
    <w:p w14:paraId="0BB53FF7" w14:textId="77777777" w:rsidR="00B20CEB" w:rsidRPr="00A55F99" w:rsidRDefault="00B20CEB" w:rsidP="009F1F68">
      <w:pPr>
        <w:pStyle w:val="ListParagraph"/>
        <w:numPr>
          <w:ilvl w:val="0"/>
          <w:numId w:val="19"/>
        </w:numPr>
        <w:ind w:left="0" w:firstLine="0"/>
        <w:contextualSpacing/>
        <w:jc w:val="both"/>
        <w:rPr>
          <w:szCs w:val="22"/>
        </w:rPr>
      </w:pPr>
      <w:r w:rsidRPr="00B156D5">
        <w:rPr>
          <w:color w:val="000000"/>
          <w:szCs w:val="22"/>
        </w:rPr>
        <w:t>In periodically (that is, at least quarterly) assessing retrospectively the effectiveness of a fair value hedge (or a cash flow hedge) in having achieved offsetting changes in fair values (or cash flows) under a dollar-offset approach, an entity shall use either a period-by-period approach or a cumulative approach on individual fair value hedges (or cash flow hedges):</w:t>
      </w:r>
      <w:r>
        <w:rPr>
          <w:color w:val="000000"/>
          <w:szCs w:val="22"/>
        </w:rPr>
        <w:t xml:space="preserve"> </w:t>
      </w:r>
      <w:r w:rsidRPr="00A55F99">
        <w:rPr>
          <w:color w:val="000000"/>
          <w:szCs w:val="22"/>
        </w:rPr>
        <w:t>(</w:t>
      </w:r>
      <w:r w:rsidRPr="00B156D5">
        <w:rPr>
          <w:color w:val="000000"/>
          <w:szCs w:val="22"/>
        </w:rPr>
        <w:t>815-20-35-</w:t>
      </w:r>
      <w:r>
        <w:rPr>
          <w:color w:val="000000"/>
          <w:szCs w:val="22"/>
        </w:rPr>
        <w:t>5</w:t>
      </w:r>
      <w:r w:rsidRPr="00A55F99">
        <w:rPr>
          <w:color w:val="000000"/>
          <w:szCs w:val="22"/>
        </w:rPr>
        <w:t>)</w:t>
      </w:r>
    </w:p>
    <w:p w14:paraId="4363AF09" w14:textId="77777777" w:rsidR="00B20CEB" w:rsidRPr="00A55F99" w:rsidRDefault="00B20CEB" w:rsidP="00A77524">
      <w:pPr>
        <w:pStyle w:val="ListParagraph"/>
        <w:rPr>
          <w:szCs w:val="22"/>
        </w:rPr>
      </w:pPr>
    </w:p>
    <w:p w14:paraId="623ED0F9" w14:textId="77777777" w:rsidR="00B20CEB" w:rsidRDefault="00B20CEB" w:rsidP="009F1F68">
      <w:pPr>
        <w:pStyle w:val="ListParagraph"/>
        <w:numPr>
          <w:ilvl w:val="1"/>
          <w:numId w:val="19"/>
        </w:numPr>
        <w:shd w:val="clear" w:color="auto" w:fill="FFFFFF"/>
        <w:contextualSpacing/>
        <w:jc w:val="both"/>
        <w:rPr>
          <w:color w:val="000000"/>
          <w:szCs w:val="22"/>
        </w:rPr>
      </w:pPr>
      <w:r w:rsidRPr="00B156D5">
        <w:rPr>
          <w:color w:val="000000"/>
          <w:szCs w:val="22"/>
        </w:rPr>
        <w:t>Period-by-period approach. The period-by-period approach involves comparing the changes in the hedging instrument’s fair values (or cash flows) that have occurred during the period being assessed to the changes in the hedged item’s fair value (or hedged transaction’s cash flows) attributable to the risk hedged that have occurred during the same period. If an entity elects to base its comparison of changes in fair value (or cash flows) on a period-by-period approach, the period cannot exceed three months. Fair value (or cash flow) patterns of the hedging instrument or the hedged item (or hedged transaction) in periods before the period being assessed are not relevant.</w:t>
      </w:r>
    </w:p>
    <w:p w14:paraId="1EE3BF18" w14:textId="77777777" w:rsidR="00B20CEB" w:rsidRPr="00B156D5" w:rsidRDefault="00B20CEB" w:rsidP="00A77524">
      <w:pPr>
        <w:pStyle w:val="ListParagraph"/>
        <w:shd w:val="clear" w:color="auto" w:fill="FFFFFF"/>
        <w:ind w:left="1080"/>
        <w:jc w:val="both"/>
        <w:rPr>
          <w:szCs w:val="22"/>
        </w:rPr>
      </w:pPr>
    </w:p>
    <w:p w14:paraId="2226BF02" w14:textId="77777777" w:rsidR="00B20CEB" w:rsidRDefault="00B20CEB" w:rsidP="009F1F68">
      <w:pPr>
        <w:pStyle w:val="ListParagraph"/>
        <w:numPr>
          <w:ilvl w:val="1"/>
          <w:numId w:val="19"/>
        </w:numPr>
        <w:shd w:val="clear" w:color="auto" w:fill="FFFFFF"/>
        <w:contextualSpacing/>
        <w:jc w:val="both"/>
        <w:rPr>
          <w:color w:val="000000"/>
          <w:szCs w:val="22"/>
        </w:rPr>
      </w:pPr>
      <w:r w:rsidRPr="00B156D5">
        <w:rPr>
          <w:color w:val="000000"/>
          <w:szCs w:val="22"/>
        </w:rPr>
        <w:t>Cumulative approach. The cumulative approach involves comparing the cumulative changes (to date from inception of the hedge) in the hedging instrument’s fair values (or cash flows) to the cumulative changes in the hedged item’s fair value (or hedged transaction’s cash flows) attributable to the risk hedged.</w:t>
      </w:r>
    </w:p>
    <w:p w14:paraId="437A678C" w14:textId="77777777" w:rsidR="00B20CEB" w:rsidRPr="00A55F99" w:rsidRDefault="00B20CEB" w:rsidP="00A77524">
      <w:pPr>
        <w:pStyle w:val="ListParagraph"/>
        <w:rPr>
          <w:color w:val="000000"/>
          <w:szCs w:val="22"/>
        </w:rPr>
      </w:pPr>
    </w:p>
    <w:p w14:paraId="49E34C10" w14:textId="77777777" w:rsidR="00B20CEB" w:rsidRDefault="00B20CEB" w:rsidP="009F1F68">
      <w:pPr>
        <w:pStyle w:val="ListParagraph"/>
        <w:numPr>
          <w:ilvl w:val="0"/>
          <w:numId w:val="19"/>
        </w:numPr>
        <w:ind w:left="0" w:firstLine="0"/>
        <w:contextualSpacing/>
        <w:jc w:val="both"/>
        <w:rPr>
          <w:color w:val="000000"/>
          <w:szCs w:val="22"/>
        </w:rPr>
      </w:pPr>
      <w:r w:rsidRPr="00537F33">
        <w:rPr>
          <w:color w:val="000000"/>
          <w:szCs w:val="22"/>
        </w:rPr>
        <w:t>If an entity elects at inception of a hedging relationship to base its comparison of changes in fair value (or cash flows) on a cumulative approach, then that entity must abide by the results of that methodology as long as that hedging relationship remains designated. Electing to utilize a period-by-period approach instead of a cumulative approach (or vice versa) to perform retrospective evaluations of assessing hedge effectiveness under the dollar-offset method may affect whether an entity can apply hedge accounting for the current assessment period.</w:t>
      </w:r>
      <w:r>
        <w:rPr>
          <w:color w:val="000000"/>
          <w:szCs w:val="22"/>
        </w:rPr>
        <w:t xml:space="preserve"> </w:t>
      </w:r>
      <w:r w:rsidRPr="00A55F99">
        <w:rPr>
          <w:color w:val="000000"/>
          <w:szCs w:val="22"/>
        </w:rPr>
        <w:t>(</w:t>
      </w:r>
      <w:r w:rsidRPr="00537F33">
        <w:rPr>
          <w:color w:val="000000"/>
          <w:szCs w:val="22"/>
        </w:rPr>
        <w:t>815-20-35-6</w:t>
      </w:r>
      <w:r w:rsidRPr="00A55F99">
        <w:rPr>
          <w:color w:val="000000"/>
          <w:szCs w:val="22"/>
        </w:rPr>
        <w:t>)</w:t>
      </w:r>
    </w:p>
    <w:p w14:paraId="2FE9D25D" w14:textId="77777777" w:rsidR="00B20CEB" w:rsidRDefault="00B20CEB" w:rsidP="00A77524">
      <w:pPr>
        <w:pStyle w:val="ListParagraph"/>
        <w:shd w:val="clear" w:color="auto" w:fill="FFFFFF"/>
        <w:jc w:val="both"/>
        <w:rPr>
          <w:color w:val="000000"/>
          <w:szCs w:val="22"/>
        </w:rPr>
      </w:pPr>
    </w:p>
    <w:p w14:paraId="3837F761" w14:textId="77777777" w:rsidR="00B20CEB" w:rsidRPr="006A264A" w:rsidRDefault="00B20CEB" w:rsidP="00A77524">
      <w:pPr>
        <w:pStyle w:val="ListParagraph"/>
        <w:ind w:left="0"/>
        <w:jc w:val="both"/>
        <w:rPr>
          <w:i/>
          <w:iCs/>
          <w:color w:val="000000"/>
          <w:szCs w:val="22"/>
          <w:shd w:val="clear" w:color="auto" w:fill="FFFFFF"/>
        </w:rPr>
      </w:pPr>
      <w:r w:rsidRPr="006A264A">
        <w:rPr>
          <w:i/>
          <w:iCs/>
          <w:color w:val="000000"/>
          <w:szCs w:val="22"/>
          <w:shd w:val="clear" w:color="auto" w:fill="FFFFFF"/>
        </w:rPr>
        <w:t>Assessing Effectiveness Based on Whether the Critical Terms of the Hedging Instrument and the Hedged Items Match</w:t>
      </w:r>
    </w:p>
    <w:p w14:paraId="561A038D" w14:textId="77777777" w:rsidR="00B20CEB" w:rsidRPr="00607DDB" w:rsidRDefault="00B20CEB" w:rsidP="00A77524">
      <w:pPr>
        <w:pStyle w:val="ListParagraph"/>
        <w:shd w:val="clear" w:color="auto" w:fill="FFFFFF"/>
        <w:jc w:val="both"/>
        <w:rPr>
          <w:color w:val="000000"/>
          <w:szCs w:val="22"/>
        </w:rPr>
      </w:pPr>
    </w:p>
    <w:p w14:paraId="3F0724B8" w14:textId="77777777" w:rsidR="00B20CEB" w:rsidRPr="00607DDB" w:rsidRDefault="00B20CEB" w:rsidP="009F1F68">
      <w:pPr>
        <w:pStyle w:val="ListParagraph"/>
        <w:numPr>
          <w:ilvl w:val="0"/>
          <w:numId w:val="19"/>
        </w:numPr>
        <w:ind w:left="0" w:firstLine="0"/>
        <w:contextualSpacing/>
        <w:jc w:val="both"/>
        <w:rPr>
          <w:color w:val="000000"/>
          <w:szCs w:val="22"/>
        </w:rPr>
      </w:pPr>
      <w:r w:rsidRPr="00607DDB">
        <w:rPr>
          <w:color w:val="000000"/>
          <w:szCs w:val="22"/>
          <w:shd w:val="clear" w:color="auto" w:fill="FFFFFF"/>
        </w:rPr>
        <w:t>If, at inception, the critical terms of the hedging instrument and the hedged forecasted transaction are the same (</w:t>
      </w:r>
      <w:r w:rsidRPr="00B156D5">
        <w:rPr>
          <w:color w:val="000000"/>
          <w:szCs w:val="22"/>
          <w:highlight w:val="lightGray"/>
          <w:shd w:val="clear" w:color="auto" w:fill="FFFFFF"/>
        </w:rPr>
        <w:t>see paragraphs </w:t>
      </w:r>
      <w:ins w:id="474" w:author="Gann, Julie" w:date="2022-02-23T14:16:00Z">
        <w:r w:rsidRPr="00B156D5">
          <w:rPr>
            <w:color w:val="000000"/>
            <w:szCs w:val="22"/>
            <w:highlight w:val="lightGray"/>
            <w:shd w:val="clear" w:color="auto" w:fill="FFFFFF"/>
          </w:rPr>
          <w:t>10-11</w:t>
        </w:r>
      </w:ins>
      <w:del w:id="475" w:author="Gann, Julie" w:date="2022-02-23T14:16:00Z">
        <w:r w:rsidRPr="00B156D5" w:rsidDel="004B6E3B">
          <w:rPr>
            <w:color w:val="000000"/>
            <w:szCs w:val="22"/>
            <w:highlight w:val="lightGray"/>
            <w:u w:val="single"/>
            <w:shd w:val="clear" w:color="auto" w:fill="FFFFFF"/>
          </w:rPr>
          <w:delText>815-20-25-84 through 25-84A</w:delText>
        </w:r>
      </w:del>
      <w:r w:rsidRPr="00B156D5">
        <w:rPr>
          <w:color w:val="000000"/>
          <w:szCs w:val="22"/>
          <w:highlight w:val="lightGray"/>
          <w:shd w:val="clear" w:color="auto" w:fill="FFFFFF"/>
        </w:rPr>
        <w:t>),</w:t>
      </w:r>
      <w:r w:rsidRPr="00607DDB">
        <w:rPr>
          <w:color w:val="000000"/>
          <w:szCs w:val="22"/>
          <w:shd w:val="clear" w:color="auto" w:fill="FFFFFF"/>
        </w:rPr>
        <w:t xml:space="preserve"> the entity can conclude that changes in cash flows attributable to the risk being hedged are expected to be completely offset by the hedging derivative. Therefore, subsequent assessments can be performed by verifying and documenting whether the critical terms of the hedging instrument and the forecasted transaction have changed during the period in review. (815-20-35-9)</w:t>
      </w:r>
    </w:p>
    <w:p w14:paraId="10188149" w14:textId="77777777" w:rsidR="00B20CEB" w:rsidRPr="004212DA" w:rsidRDefault="00B20CEB" w:rsidP="00A77524">
      <w:pPr>
        <w:pStyle w:val="ListParagraph"/>
        <w:rPr>
          <w:color w:val="000000"/>
          <w:szCs w:val="22"/>
        </w:rPr>
      </w:pPr>
    </w:p>
    <w:p w14:paraId="17248A37" w14:textId="77777777" w:rsidR="00B20CEB" w:rsidRPr="00537F33" w:rsidRDefault="00B20CEB" w:rsidP="009F1F68">
      <w:pPr>
        <w:pStyle w:val="ListParagraph"/>
        <w:numPr>
          <w:ilvl w:val="0"/>
          <w:numId w:val="19"/>
        </w:numPr>
        <w:ind w:left="0" w:firstLine="0"/>
        <w:contextualSpacing/>
        <w:jc w:val="both"/>
        <w:rPr>
          <w:color w:val="000000"/>
          <w:szCs w:val="22"/>
          <w:shd w:val="clear" w:color="auto" w:fill="FFFFFF"/>
        </w:rPr>
      </w:pPr>
      <w:r w:rsidRPr="00537F33">
        <w:t>Because the assessment of hedge effectiveness in a cash flow hedge involves assessing the likelihood of the counterparty’s compliance with the contractual terms of the derivative instrument designated as the hedging instrument, the entity must also assess whether there have been adverse developments regarding the risk of counterparty default, particularly if the entity planned to obtain its cash flows by liquidating the derivative instrument at its fair value. (</w:t>
      </w:r>
      <w:r w:rsidRPr="00517B29">
        <w:rPr>
          <w:color w:val="000000"/>
          <w:szCs w:val="22"/>
          <w:shd w:val="clear" w:color="auto" w:fill="FFFFFF"/>
        </w:rPr>
        <w:t>815-20-35-10)</w:t>
      </w:r>
    </w:p>
    <w:p w14:paraId="6FD71866" w14:textId="77777777" w:rsidR="00B20CEB" w:rsidRPr="00537F33" w:rsidRDefault="00B20CEB" w:rsidP="00A77524">
      <w:pPr>
        <w:pStyle w:val="ListParagraph"/>
        <w:ind w:left="0"/>
        <w:jc w:val="both"/>
        <w:rPr>
          <w:color w:val="000000"/>
          <w:szCs w:val="22"/>
          <w:shd w:val="clear" w:color="auto" w:fill="FFFFFF"/>
        </w:rPr>
      </w:pPr>
    </w:p>
    <w:p w14:paraId="29CFF8A4" w14:textId="77777777" w:rsidR="00B20CEB" w:rsidRPr="00537F33" w:rsidRDefault="00B20CEB" w:rsidP="009F1F68">
      <w:pPr>
        <w:pStyle w:val="ListParagraph"/>
        <w:numPr>
          <w:ilvl w:val="0"/>
          <w:numId w:val="19"/>
        </w:numPr>
        <w:ind w:left="0" w:firstLine="0"/>
        <w:contextualSpacing/>
        <w:jc w:val="both"/>
        <w:rPr>
          <w:color w:val="000000"/>
          <w:szCs w:val="22"/>
          <w:shd w:val="clear" w:color="auto" w:fill="FFFFFF"/>
        </w:rPr>
      </w:pPr>
      <w:r w:rsidRPr="00CF2AEF">
        <w:rPr>
          <w:color w:val="000000"/>
          <w:szCs w:val="22"/>
          <w:shd w:val="clear" w:color="auto" w:fill="FFFFFF"/>
        </w:rPr>
        <w:t>If there are no such changes in the critical terms or adverse developments regarding counterparty default, the entity may conclude that the hedging relationship is perfectly effective. In that case, the change in fair value of the derivative instrument can be viewed as a proxy for the present value of the change in cash flows attributable to the risk being hedged. (815-20-35-11)</w:t>
      </w:r>
    </w:p>
    <w:p w14:paraId="2A828186" w14:textId="77777777" w:rsidR="00B20CEB" w:rsidRPr="00537F33" w:rsidRDefault="00B20CEB" w:rsidP="00A77524">
      <w:pPr>
        <w:pStyle w:val="ListParagraph"/>
        <w:ind w:left="0"/>
        <w:jc w:val="both"/>
        <w:rPr>
          <w:color w:val="000000"/>
          <w:szCs w:val="22"/>
          <w:shd w:val="clear" w:color="auto" w:fill="FFFFFF"/>
        </w:rPr>
      </w:pPr>
    </w:p>
    <w:p w14:paraId="6BAFB244" w14:textId="77777777" w:rsidR="00B20CEB" w:rsidRPr="00CF2AEF" w:rsidRDefault="00B20CEB" w:rsidP="009F1F68">
      <w:pPr>
        <w:pStyle w:val="ListParagraph"/>
        <w:numPr>
          <w:ilvl w:val="0"/>
          <w:numId w:val="19"/>
        </w:numPr>
        <w:ind w:left="0" w:firstLine="0"/>
        <w:contextualSpacing/>
        <w:jc w:val="both"/>
        <w:rPr>
          <w:color w:val="000000"/>
          <w:szCs w:val="22"/>
        </w:rPr>
      </w:pPr>
      <w:r w:rsidRPr="00537F33">
        <w:rPr>
          <w:color w:val="000000"/>
          <w:szCs w:val="22"/>
          <w:shd w:val="clear" w:color="auto" w:fill="FFFFFF"/>
        </w:rPr>
        <w:t>However, the entity must assess whether the hedging relationship is expected to continue to be highly</w:t>
      </w:r>
      <w:r w:rsidRPr="00CF2AEF">
        <w:rPr>
          <w:color w:val="000000"/>
          <w:szCs w:val="22"/>
        </w:rPr>
        <w:t xml:space="preserve"> effective using a quantitative assessment method (either a dollar-offset test or a statistical method such as regression analysis) if any of the following conditions exist:</w:t>
      </w:r>
      <w:r w:rsidRPr="00CF2AEF">
        <w:rPr>
          <w:color w:val="000000"/>
          <w:szCs w:val="22"/>
          <w:shd w:val="clear" w:color="auto" w:fill="FFFFFF"/>
        </w:rPr>
        <w:t xml:space="preserve"> (815-20-35-12)</w:t>
      </w:r>
    </w:p>
    <w:p w14:paraId="4E56CA92" w14:textId="77777777" w:rsidR="00B20CEB" w:rsidRPr="00CF2AEF" w:rsidRDefault="00B20CEB" w:rsidP="00A77524">
      <w:pPr>
        <w:pStyle w:val="ListParagraph"/>
        <w:jc w:val="both"/>
        <w:rPr>
          <w:color w:val="000000"/>
          <w:szCs w:val="22"/>
        </w:rPr>
      </w:pPr>
    </w:p>
    <w:p w14:paraId="72A62438" w14:textId="77777777" w:rsidR="00B20CEB" w:rsidRPr="00CF2AEF" w:rsidRDefault="00B20CEB" w:rsidP="009F1F68">
      <w:pPr>
        <w:pStyle w:val="ListParagraph"/>
        <w:numPr>
          <w:ilvl w:val="1"/>
          <w:numId w:val="19"/>
        </w:numPr>
        <w:shd w:val="clear" w:color="auto" w:fill="FFFFFF"/>
        <w:contextualSpacing/>
        <w:jc w:val="both"/>
        <w:rPr>
          <w:color w:val="000000"/>
          <w:szCs w:val="22"/>
        </w:rPr>
      </w:pPr>
      <w:r w:rsidRPr="00CF2AEF">
        <w:rPr>
          <w:color w:val="000000"/>
          <w:szCs w:val="22"/>
        </w:rPr>
        <w:t>The critical terms of the hedging instrument or the hedged forecasted transaction have changed.</w:t>
      </w:r>
    </w:p>
    <w:p w14:paraId="6AC868BC" w14:textId="77777777" w:rsidR="00B20CEB" w:rsidRPr="00CF2AEF" w:rsidRDefault="00B20CEB" w:rsidP="00A77524">
      <w:pPr>
        <w:pStyle w:val="ListParagraph"/>
        <w:shd w:val="clear" w:color="auto" w:fill="FFFFFF"/>
        <w:ind w:left="1080"/>
        <w:jc w:val="both"/>
        <w:rPr>
          <w:color w:val="000000"/>
          <w:szCs w:val="22"/>
        </w:rPr>
      </w:pPr>
    </w:p>
    <w:p w14:paraId="2566DFD2" w14:textId="77777777" w:rsidR="00B20CEB" w:rsidRPr="00CF2AEF" w:rsidRDefault="00B20CEB" w:rsidP="009F1F68">
      <w:pPr>
        <w:pStyle w:val="ListParagraph"/>
        <w:numPr>
          <w:ilvl w:val="1"/>
          <w:numId w:val="19"/>
        </w:numPr>
        <w:shd w:val="clear" w:color="auto" w:fill="FFFFFF"/>
        <w:contextualSpacing/>
        <w:jc w:val="both"/>
        <w:rPr>
          <w:color w:val="000000"/>
          <w:szCs w:val="22"/>
        </w:rPr>
      </w:pPr>
      <w:r w:rsidRPr="00CF2AEF">
        <w:rPr>
          <w:color w:val="000000"/>
          <w:szCs w:val="22"/>
        </w:rPr>
        <w:t>There have been adverse developments regarding the risk of counterparty default.</w:t>
      </w:r>
    </w:p>
    <w:p w14:paraId="76A547F0" w14:textId="77777777" w:rsidR="00B20CEB" w:rsidRDefault="00B20CEB" w:rsidP="00A77524">
      <w:pPr>
        <w:pStyle w:val="ListParagraph"/>
        <w:rPr>
          <w:rFonts w:ascii="Verdana" w:hAnsi="Verdana"/>
          <w:color w:val="000000"/>
          <w:sz w:val="20"/>
        </w:rPr>
      </w:pPr>
    </w:p>
    <w:p w14:paraId="3DC5BB6C" w14:textId="77777777" w:rsidR="00B20CEB" w:rsidRPr="006A264A" w:rsidRDefault="00B20CEB" w:rsidP="00A77524">
      <w:pPr>
        <w:pStyle w:val="ListParagraph"/>
        <w:ind w:left="0"/>
        <w:jc w:val="both"/>
        <w:rPr>
          <w:rFonts w:ascii="Verdana" w:hAnsi="Verdana"/>
          <w:color w:val="000000"/>
          <w:sz w:val="20"/>
        </w:rPr>
      </w:pPr>
      <w:r w:rsidRPr="006A264A">
        <w:rPr>
          <w:i/>
          <w:iCs/>
          <w:color w:val="000000"/>
          <w:szCs w:val="22"/>
          <w:shd w:val="clear" w:color="auto" w:fill="FFFFFF"/>
        </w:rPr>
        <w:t>Possibility of Default by the Counterparty to Hedging Derivative</w:t>
      </w:r>
    </w:p>
    <w:p w14:paraId="65B3F42D" w14:textId="77777777" w:rsidR="00B20CEB" w:rsidRPr="005940F7" w:rsidRDefault="00B20CEB" w:rsidP="00A77524">
      <w:pPr>
        <w:pStyle w:val="ListParagraph"/>
        <w:rPr>
          <w:rFonts w:ascii="Verdana" w:hAnsi="Verdana"/>
          <w:color w:val="000000"/>
          <w:sz w:val="20"/>
        </w:rPr>
      </w:pPr>
    </w:p>
    <w:p w14:paraId="43AB494D" w14:textId="3A4645C0" w:rsidR="00B20CEB" w:rsidRPr="00CF2AEF" w:rsidRDefault="00B20CEB" w:rsidP="009F1F68">
      <w:pPr>
        <w:pStyle w:val="ListParagraph"/>
        <w:numPr>
          <w:ilvl w:val="0"/>
          <w:numId w:val="19"/>
        </w:numPr>
        <w:ind w:left="0" w:firstLine="0"/>
        <w:contextualSpacing/>
        <w:jc w:val="both"/>
        <w:rPr>
          <w:color w:val="000000"/>
          <w:szCs w:val="22"/>
        </w:rPr>
      </w:pPr>
      <w:r w:rsidRPr="00CF2AEF">
        <w:rPr>
          <w:color w:val="000000"/>
          <w:szCs w:val="22"/>
        </w:rPr>
        <w:t>For an entity to conclude on an ongoing basis that the hedging relationship is expected to be highly effective in achieving offsetting changes in cash flows, the entity shall not ignore whether it will collect the payments it would be owed under the contractual provisions of the derivative instrument. In complying with the requirements of paragraph </w:t>
      </w:r>
      <w:ins w:id="476" w:author="Gann, Julie" w:date="2022-02-23T14:19:00Z">
        <w:r>
          <w:rPr>
            <w:color w:val="000000"/>
            <w:szCs w:val="22"/>
          </w:rPr>
          <w:t>2</w:t>
        </w:r>
      </w:ins>
      <w:ins w:id="477" w:author="Jacks, Wendy" w:date="2022-08-23T11:41:00Z">
        <w:r>
          <w:rPr>
            <w:color w:val="000000"/>
            <w:szCs w:val="22"/>
          </w:rPr>
          <w:t>.</w:t>
        </w:r>
      </w:ins>
      <w:ins w:id="478" w:author="Gann, Julie" w:date="2022-02-23T14:19:00Z">
        <w:r>
          <w:rPr>
            <w:color w:val="000000"/>
            <w:szCs w:val="22"/>
          </w:rPr>
          <w:t>b</w:t>
        </w:r>
      </w:ins>
      <w:ins w:id="479" w:author="Jacks, Wendy" w:date="2022-08-23T11:41:00Z">
        <w:r>
          <w:rPr>
            <w:color w:val="000000"/>
            <w:szCs w:val="22"/>
          </w:rPr>
          <w:t>.</w:t>
        </w:r>
      </w:ins>
      <w:del w:id="480" w:author="Gann, Julie" w:date="2022-02-23T14:19:00Z">
        <w:r w:rsidRPr="00CF2AEF" w:rsidDel="004758DB">
          <w:rPr>
            <w:color w:val="000000"/>
            <w:szCs w:val="22"/>
            <w:u w:val="single"/>
          </w:rPr>
          <w:delText>815-20-25-75(b)</w:delText>
        </w:r>
      </w:del>
      <w:r w:rsidRPr="00CF2AEF">
        <w:rPr>
          <w:color w:val="000000"/>
          <w:szCs w:val="22"/>
        </w:rPr>
        <w:t xml:space="preserve">, the entity shall assess the possibility of whether the counterparty to the derivative instrument will default by failing to make any contractually required payments to the entity as scheduled in the derivative instrument. In making that assessment, the entity shall also consider the effect of any related collateralization or financial guarantees. The entity shall be aware of the counterparty’s creditworthiness (and changes therein) in determining the fair value of </w:t>
      </w:r>
      <w:r w:rsidRPr="004758DB">
        <w:rPr>
          <w:color w:val="000000"/>
          <w:szCs w:val="22"/>
        </w:rPr>
        <w:t>the derivative instrument. Although a change in the counterparty’s creditworthiness would not</w:t>
      </w:r>
      <w:r w:rsidRPr="00CF2AEF">
        <w:rPr>
          <w:color w:val="000000"/>
          <w:szCs w:val="22"/>
        </w:rPr>
        <w:t xml:space="preserve"> necessarily indicate that the counterparty would default on its obligations, such a change shall warrant further evaluation. </w:t>
      </w:r>
      <w:r w:rsidRPr="00441E2B">
        <w:rPr>
          <w:color w:val="000000"/>
          <w:szCs w:val="22"/>
        </w:rPr>
        <w:t>(815-20-35-14)</w:t>
      </w:r>
      <w:r w:rsidR="00BA4E41">
        <w:rPr>
          <w:color w:val="000000"/>
          <w:szCs w:val="22"/>
        </w:rPr>
        <w:t xml:space="preserve"> </w:t>
      </w:r>
    </w:p>
    <w:p w14:paraId="1D27D87B" w14:textId="77777777" w:rsidR="00B20CEB" w:rsidRPr="00CF2AEF" w:rsidRDefault="00B20CEB" w:rsidP="00A77524">
      <w:pPr>
        <w:pStyle w:val="ListParagraph"/>
        <w:shd w:val="clear" w:color="auto" w:fill="FFFFFF"/>
        <w:jc w:val="both"/>
        <w:rPr>
          <w:color w:val="000000"/>
          <w:szCs w:val="22"/>
        </w:rPr>
      </w:pPr>
      <w:r w:rsidRPr="00CF2AEF">
        <w:rPr>
          <w:b/>
          <w:bCs/>
          <w:color w:val="000000"/>
          <w:szCs w:val="22"/>
        </w:rPr>
        <w:t> </w:t>
      </w:r>
    </w:p>
    <w:p w14:paraId="1CA8A16E" w14:textId="4477DCD6" w:rsidR="00B20CEB" w:rsidRPr="00CF2AEF" w:rsidRDefault="00B20CEB" w:rsidP="009F1F68">
      <w:pPr>
        <w:pStyle w:val="ListParagraph"/>
        <w:numPr>
          <w:ilvl w:val="0"/>
          <w:numId w:val="19"/>
        </w:numPr>
        <w:ind w:left="0" w:firstLine="0"/>
        <w:contextualSpacing/>
        <w:jc w:val="both"/>
        <w:rPr>
          <w:color w:val="000000"/>
          <w:szCs w:val="22"/>
        </w:rPr>
      </w:pPr>
      <w:r w:rsidRPr="00CF2AEF">
        <w:rPr>
          <w:color w:val="000000"/>
          <w:szCs w:val="22"/>
        </w:rPr>
        <w:t xml:space="preserve">If the likelihood that the counterparty will not default ceases to be probable, an entity would be unable to conclude that the hedging relationship in a cash flow hedge is expected to be highly effective in achieving offsetting cash flows. </w:t>
      </w:r>
      <w:r w:rsidRPr="00441E2B">
        <w:rPr>
          <w:color w:val="000000"/>
          <w:szCs w:val="22"/>
        </w:rPr>
        <w:t>(815-20-35-15)</w:t>
      </w:r>
      <w:r w:rsidR="00BA4E41">
        <w:rPr>
          <w:b/>
          <w:bCs/>
          <w:color w:val="000000"/>
          <w:szCs w:val="22"/>
        </w:rPr>
        <w:t xml:space="preserve"> </w:t>
      </w:r>
    </w:p>
    <w:p w14:paraId="0C45BC06" w14:textId="77777777" w:rsidR="00B20CEB" w:rsidRPr="00CF2AEF" w:rsidRDefault="00B20CEB" w:rsidP="00A77524">
      <w:pPr>
        <w:pStyle w:val="ListParagraph"/>
        <w:jc w:val="both"/>
        <w:rPr>
          <w:b/>
          <w:bCs/>
          <w:color w:val="000000"/>
          <w:szCs w:val="22"/>
        </w:rPr>
      </w:pPr>
    </w:p>
    <w:p w14:paraId="6A4AFB75" w14:textId="77777777" w:rsidR="00B20CEB" w:rsidRPr="00CF2AEF" w:rsidRDefault="00B20CEB" w:rsidP="009F1F68">
      <w:pPr>
        <w:pStyle w:val="ListParagraph"/>
        <w:numPr>
          <w:ilvl w:val="0"/>
          <w:numId w:val="19"/>
        </w:numPr>
        <w:ind w:left="0" w:firstLine="0"/>
        <w:contextualSpacing/>
        <w:jc w:val="both"/>
        <w:rPr>
          <w:color w:val="000000"/>
          <w:szCs w:val="22"/>
        </w:rPr>
      </w:pPr>
      <w:r w:rsidRPr="00CF2AEF">
        <w:rPr>
          <w:color w:val="000000"/>
          <w:szCs w:val="22"/>
        </w:rPr>
        <w:t>In contrast, a change in the creditworthiness of the derivative instrument's counterparty in a fair value hedge would have an immediate effect because that change in creditworthiness would affect the change in the derivative instrument's fair value, which would immediately affect both of the following: (815-20-35-16)</w:t>
      </w:r>
    </w:p>
    <w:p w14:paraId="599DAA11" w14:textId="77777777" w:rsidR="00B20CEB" w:rsidRPr="00CF2AEF" w:rsidRDefault="00B20CEB" w:rsidP="00A77524">
      <w:pPr>
        <w:pStyle w:val="ListParagraph"/>
        <w:jc w:val="both"/>
        <w:rPr>
          <w:color w:val="000000"/>
          <w:szCs w:val="22"/>
        </w:rPr>
      </w:pPr>
    </w:p>
    <w:p w14:paraId="109243F7" w14:textId="77777777" w:rsidR="00B20CEB" w:rsidRPr="00CF2AEF" w:rsidRDefault="00B20CEB" w:rsidP="009F1F68">
      <w:pPr>
        <w:pStyle w:val="ListParagraph"/>
        <w:numPr>
          <w:ilvl w:val="1"/>
          <w:numId w:val="19"/>
        </w:numPr>
        <w:shd w:val="clear" w:color="auto" w:fill="FFFFFF"/>
        <w:contextualSpacing/>
        <w:jc w:val="both"/>
        <w:rPr>
          <w:color w:val="000000"/>
          <w:szCs w:val="22"/>
        </w:rPr>
      </w:pPr>
      <w:r w:rsidRPr="00CF2AEF">
        <w:rPr>
          <w:color w:val="000000"/>
          <w:szCs w:val="22"/>
        </w:rPr>
        <w:t>The assessment of whether the relationship qualifies for hedge accounting</w:t>
      </w:r>
    </w:p>
    <w:p w14:paraId="564622E3" w14:textId="77777777" w:rsidR="00B20CEB" w:rsidRPr="00CF2AEF" w:rsidRDefault="00B20CEB" w:rsidP="00A77524">
      <w:pPr>
        <w:pStyle w:val="ListParagraph"/>
        <w:shd w:val="clear" w:color="auto" w:fill="FFFFFF"/>
        <w:ind w:left="1080"/>
        <w:jc w:val="both"/>
        <w:rPr>
          <w:color w:val="000000"/>
          <w:szCs w:val="22"/>
        </w:rPr>
      </w:pPr>
    </w:p>
    <w:p w14:paraId="5BB5353B" w14:textId="77777777" w:rsidR="00B20CEB" w:rsidRPr="00CF2AEF" w:rsidRDefault="00B20CEB" w:rsidP="009F1F68">
      <w:pPr>
        <w:pStyle w:val="ListParagraph"/>
        <w:numPr>
          <w:ilvl w:val="1"/>
          <w:numId w:val="19"/>
        </w:numPr>
        <w:shd w:val="clear" w:color="auto" w:fill="FFFFFF"/>
        <w:contextualSpacing/>
        <w:jc w:val="both"/>
        <w:rPr>
          <w:color w:val="000000"/>
          <w:szCs w:val="22"/>
        </w:rPr>
      </w:pPr>
      <w:r w:rsidRPr="00CF2AEF">
        <w:rPr>
          <w:color w:val="000000"/>
          <w:szCs w:val="22"/>
        </w:rPr>
        <w:t>The amount of mismatch between the change in the fair value of the hedging instrument and the hedged item attributable to the hedged risk recognized in earnings under fair value hedge accounting.</w:t>
      </w:r>
    </w:p>
    <w:p w14:paraId="51C7FF4F" w14:textId="77777777" w:rsidR="00B20CEB" w:rsidRPr="00CF2AEF" w:rsidRDefault="00B20CEB" w:rsidP="00A77524">
      <w:pPr>
        <w:pStyle w:val="ListParagraph"/>
        <w:jc w:val="both"/>
        <w:rPr>
          <w:color w:val="000000"/>
          <w:szCs w:val="22"/>
        </w:rPr>
      </w:pPr>
    </w:p>
    <w:p w14:paraId="009A629A" w14:textId="0A5F6F7A" w:rsidR="00B20CEB" w:rsidRPr="00CF2AEF" w:rsidRDefault="00B20CEB" w:rsidP="009F1F68">
      <w:pPr>
        <w:pStyle w:val="ListParagraph"/>
        <w:numPr>
          <w:ilvl w:val="0"/>
          <w:numId w:val="19"/>
        </w:numPr>
        <w:ind w:left="0" w:firstLine="0"/>
        <w:contextualSpacing/>
        <w:jc w:val="both"/>
        <w:rPr>
          <w:color w:val="000000"/>
          <w:szCs w:val="22"/>
        </w:rPr>
      </w:pPr>
      <w:r w:rsidRPr="00CF2AEF">
        <w:rPr>
          <w:rStyle w:val="norm-text"/>
          <w:color w:val="000000"/>
          <w:szCs w:val="22"/>
          <w:shd w:val="clear" w:color="auto" w:fill="FFFFFF"/>
        </w:rPr>
        <w:t>Paragraph </w:t>
      </w:r>
      <w:ins w:id="481" w:author="Gann, Julie" w:date="2022-02-23T14:21:00Z">
        <w:r>
          <w:rPr>
            <w:rStyle w:val="norm-text"/>
            <w:color w:val="000000"/>
            <w:szCs w:val="22"/>
            <w:shd w:val="clear" w:color="auto" w:fill="FFFFFF"/>
          </w:rPr>
          <w:t>16</w:t>
        </w:r>
      </w:ins>
      <w:del w:id="482" w:author="Gann, Julie" w:date="2022-02-23T14:21:00Z">
        <w:r w:rsidRPr="00CF2AEF" w:rsidDel="00C73997">
          <w:rPr>
            <w:rStyle w:val="norm-text"/>
            <w:color w:val="000000"/>
            <w:szCs w:val="22"/>
            <w:u w:val="single"/>
            <w:shd w:val="clear" w:color="auto" w:fill="FFFFFF"/>
          </w:rPr>
          <w:delText>815-20-25-103</w:delText>
        </w:r>
      </w:del>
      <w:r w:rsidRPr="00CF2AEF">
        <w:rPr>
          <w:rStyle w:val="norm-text"/>
          <w:color w:val="000000"/>
          <w:szCs w:val="22"/>
          <w:shd w:val="clear" w:color="auto" w:fill="FFFFFF"/>
        </w:rPr>
        <w:t xml:space="preserve"> states that, in applying the shortcut method, an entity shall consider the likelihood of the counterparty’s compliance with the contractual terms of the hedging derivative that require the counterparty to make payments to the entity. That paragraph explains that implicit in the criteria for the shortcut method is the requirement that a basis exist for concluding on an ongoing basis that the hedging relationship is expected to be highly effective in achieving offsetting changes in fair values or cash flows. </w:t>
      </w:r>
      <w:r>
        <w:rPr>
          <w:rStyle w:val="norm-text"/>
          <w:color w:val="000000"/>
          <w:szCs w:val="22"/>
          <w:shd w:val="clear" w:color="auto" w:fill="FFFFFF"/>
        </w:rPr>
        <w:t>(</w:t>
      </w:r>
      <w:r w:rsidRPr="00E321AB">
        <w:rPr>
          <w:color w:val="000000"/>
          <w:szCs w:val="22"/>
          <w:shd w:val="clear" w:color="auto" w:fill="FFFFFF"/>
        </w:rPr>
        <w:t>815-20-35-18</w:t>
      </w:r>
      <w:r>
        <w:rPr>
          <w:b/>
          <w:bCs/>
          <w:color w:val="000000"/>
          <w:szCs w:val="22"/>
          <w:shd w:val="clear" w:color="auto" w:fill="FFFFFF"/>
        </w:rPr>
        <w:t>)</w:t>
      </w:r>
      <w:r w:rsidR="00BA4E41">
        <w:rPr>
          <w:b/>
          <w:bCs/>
          <w:color w:val="000000"/>
          <w:szCs w:val="22"/>
          <w:shd w:val="clear" w:color="auto" w:fill="FFFFFF"/>
        </w:rPr>
        <w:t xml:space="preserve"> </w:t>
      </w:r>
    </w:p>
    <w:p w14:paraId="3DC56CD0" w14:textId="77777777" w:rsidR="00B20CEB" w:rsidRDefault="00B20CEB" w:rsidP="00A77524">
      <w:pPr>
        <w:pStyle w:val="ListParagraph"/>
        <w:shd w:val="clear" w:color="auto" w:fill="FFFFFF"/>
        <w:jc w:val="both"/>
        <w:rPr>
          <w:color w:val="000000"/>
          <w:szCs w:val="22"/>
        </w:rPr>
      </w:pPr>
    </w:p>
    <w:p w14:paraId="59EC2A40" w14:textId="77777777" w:rsidR="00B20CEB" w:rsidRPr="006A264A" w:rsidRDefault="00B20CEB" w:rsidP="00A77524">
      <w:pPr>
        <w:pStyle w:val="ListParagraph"/>
        <w:ind w:left="0"/>
        <w:jc w:val="both"/>
        <w:rPr>
          <w:rFonts w:ascii="Verdana" w:hAnsi="Verdana"/>
          <w:color w:val="000000"/>
          <w:sz w:val="20"/>
        </w:rPr>
      </w:pPr>
      <w:r w:rsidRPr="006A264A">
        <w:rPr>
          <w:i/>
          <w:iCs/>
          <w:color w:val="000000"/>
          <w:szCs w:val="22"/>
          <w:shd w:val="clear" w:color="auto" w:fill="FFFFFF"/>
        </w:rPr>
        <w:t>Change in Hedge Effectiveness Method When Hedge Effectiveness if Assessed on a Quantitative Basis</w:t>
      </w:r>
    </w:p>
    <w:p w14:paraId="541DB184" w14:textId="77777777" w:rsidR="00B20CEB" w:rsidRPr="00CF2AEF" w:rsidRDefault="00B20CEB" w:rsidP="00A77524">
      <w:pPr>
        <w:pStyle w:val="ListParagraph"/>
        <w:shd w:val="clear" w:color="auto" w:fill="FFFFFF"/>
        <w:jc w:val="both"/>
        <w:rPr>
          <w:color w:val="000000"/>
          <w:szCs w:val="22"/>
        </w:rPr>
      </w:pPr>
    </w:p>
    <w:p w14:paraId="122FEDBF" w14:textId="77777777" w:rsidR="00B20CEB" w:rsidRPr="00CF2AEF" w:rsidRDefault="00B20CEB" w:rsidP="009F1F68">
      <w:pPr>
        <w:pStyle w:val="ListParagraph"/>
        <w:numPr>
          <w:ilvl w:val="0"/>
          <w:numId w:val="19"/>
        </w:numPr>
        <w:ind w:left="0" w:firstLine="0"/>
        <w:contextualSpacing/>
        <w:jc w:val="both"/>
        <w:rPr>
          <w:szCs w:val="22"/>
        </w:rPr>
      </w:pPr>
      <w:r w:rsidRPr="00537F33">
        <w:rPr>
          <w:rStyle w:val="norm-text"/>
        </w:rPr>
        <w:t>If</w:t>
      </w:r>
      <w:r w:rsidRPr="00CF2AEF">
        <w:rPr>
          <w:color w:val="000000"/>
          <w:szCs w:val="22"/>
          <w:shd w:val="clear" w:color="auto" w:fill="FFFFFF"/>
        </w:rPr>
        <w:t xml:space="preserve"> the entity identifies an improved method of assessing hedge effectiveness in accordance with the guidance in paragraph </w:t>
      </w:r>
      <w:ins w:id="483" w:author="Gann, Julie" w:date="2022-02-23T14:22:00Z">
        <w:r>
          <w:rPr>
            <w:color w:val="000000"/>
            <w:szCs w:val="22"/>
            <w:shd w:val="clear" w:color="auto" w:fill="FFFFFF"/>
          </w:rPr>
          <w:t>6</w:t>
        </w:r>
      </w:ins>
      <w:del w:id="484" w:author="Gann, Julie" w:date="2022-02-23T14:22:00Z">
        <w:r w:rsidRPr="00CF2AEF" w:rsidDel="00E321AB">
          <w:rPr>
            <w:color w:val="000000"/>
            <w:szCs w:val="22"/>
            <w:u w:val="single"/>
            <w:shd w:val="clear" w:color="auto" w:fill="FFFFFF"/>
          </w:rPr>
          <w:delText>815-20-25-80</w:delText>
        </w:r>
      </w:del>
      <w:r w:rsidRPr="00CF2AEF">
        <w:rPr>
          <w:color w:val="000000"/>
          <w:szCs w:val="22"/>
          <w:shd w:val="clear" w:color="auto" w:fill="FFFFFF"/>
        </w:rPr>
        <w:t> and wants to apply that method prospectively, it shall do both of the following: (815-20-35-19)</w:t>
      </w:r>
    </w:p>
    <w:p w14:paraId="53C0753A" w14:textId="77777777" w:rsidR="00B20CEB" w:rsidRPr="00CF2AEF" w:rsidRDefault="00B20CEB" w:rsidP="00A77524">
      <w:pPr>
        <w:pStyle w:val="ListParagraph"/>
        <w:jc w:val="both"/>
        <w:rPr>
          <w:szCs w:val="22"/>
        </w:rPr>
      </w:pPr>
    </w:p>
    <w:p w14:paraId="195E1ECB" w14:textId="7739D4AE" w:rsidR="00B20CEB" w:rsidRPr="00CF2AEF" w:rsidRDefault="00B20CEB" w:rsidP="00A77524">
      <w:pPr>
        <w:pStyle w:val="ListParagraph"/>
        <w:shd w:val="clear" w:color="auto" w:fill="FFFFFF"/>
        <w:jc w:val="both"/>
        <w:rPr>
          <w:color w:val="000000"/>
          <w:szCs w:val="22"/>
        </w:rPr>
      </w:pPr>
      <w:r w:rsidRPr="00CF2AEF">
        <w:rPr>
          <w:color w:val="000000"/>
          <w:szCs w:val="22"/>
        </w:rPr>
        <w:t>a.</w:t>
      </w:r>
      <w:r w:rsidR="00BA4E41">
        <w:rPr>
          <w:color w:val="000000"/>
          <w:szCs w:val="22"/>
        </w:rPr>
        <w:t xml:space="preserve"> </w:t>
      </w:r>
      <w:r>
        <w:rPr>
          <w:color w:val="000000"/>
          <w:szCs w:val="22"/>
        </w:rPr>
        <w:tab/>
      </w:r>
      <w:r w:rsidRPr="00CF2AEF">
        <w:rPr>
          <w:color w:val="000000"/>
          <w:szCs w:val="22"/>
        </w:rPr>
        <w:t>Discontinue the existing hedging relationship</w:t>
      </w:r>
    </w:p>
    <w:p w14:paraId="4AD01ABA" w14:textId="77777777" w:rsidR="00B20CEB" w:rsidRPr="00CF2AEF" w:rsidRDefault="00B20CEB" w:rsidP="00A77524">
      <w:pPr>
        <w:pStyle w:val="ListParagraph"/>
        <w:jc w:val="both"/>
        <w:rPr>
          <w:color w:val="000000"/>
          <w:szCs w:val="22"/>
        </w:rPr>
      </w:pPr>
    </w:p>
    <w:p w14:paraId="2C9E2844" w14:textId="3B34FB7C" w:rsidR="00B20CEB" w:rsidRPr="00CF2AEF" w:rsidRDefault="00B20CEB" w:rsidP="00A77524">
      <w:pPr>
        <w:pStyle w:val="ListParagraph"/>
        <w:shd w:val="clear" w:color="auto" w:fill="FFFFFF"/>
        <w:jc w:val="both"/>
        <w:rPr>
          <w:color w:val="000000"/>
          <w:szCs w:val="22"/>
        </w:rPr>
      </w:pPr>
      <w:r w:rsidRPr="00CF2AEF">
        <w:rPr>
          <w:color w:val="000000"/>
          <w:szCs w:val="22"/>
        </w:rPr>
        <w:t>b.</w:t>
      </w:r>
      <w:r w:rsidR="00BA4E41">
        <w:rPr>
          <w:color w:val="000000"/>
          <w:szCs w:val="22"/>
        </w:rPr>
        <w:t xml:space="preserve"> </w:t>
      </w:r>
      <w:r>
        <w:rPr>
          <w:color w:val="000000"/>
          <w:szCs w:val="22"/>
        </w:rPr>
        <w:tab/>
      </w:r>
      <w:r w:rsidRPr="00CF2AEF">
        <w:rPr>
          <w:color w:val="000000"/>
          <w:szCs w:val="22"/>
        </w:rPr>
        <w:t>Designate the relationship anew using the improved method.</w:t>
      </w:r>
    </w:p>
    <w:p w14:paraId="4A7B723F" w14:textId="77777777" w:rsidR="00B20CEB" w:rsidRPr="00CF2AEF" w:rsidRDefault="00B20CEB" w:rsidP="00A77524">
      <w:pPr>
        <w:pStyle w:val="ListParagraph"/>
        <w:shd w:val="clear" w:color="auto" w:fill="FFFFFF"/>
        <w:jc w:val="both"/>
        <w:rPr>
          <w:color w:val="000000"/>
          <w:szCs w:val="22"/>
        </w:rPr>
      </w:pPr>
    </w:p>
    <w:p w14:paraId="7CDAC7E7" w14:textId="77777777" w:rsidR="00B20CEB" w:rsidRPr="005F38C5" w:rsidRDefault="00B20CEB" w:rsidP="00F103FE">
      <w:pPr>
        <w:pStyle w:val="ListParagraph"/>
        <w:numPr>
          <w:ilvl w:val="0"/>
          <w:numId w:val="19"/>
        </w:numPr>
        <w:spacing w:after="220"/>
        <w:ind w:left="0" w:firstLine="0"/>
        <w:contextualSpacing/>
        <w:jc w:val="both"/>
        <w:rPr>
          <w:color w:val="000000"/>
          <w:szCs w:val="22"/>
        </w:rPr>
      </w:pPr>
      <w:r w:rsidRPr="00CF2AEF">
        <w:rPr>
          <w:rStyle w:val="norm-text"/>
          <w:color w:val="000000"/>
          <w:szCs w:val="22"/>
          <w:shd w:val="clear" w:color="auto" w:fill="FFFFFF"/>
        </w:rPr>
        <w:t xml:space="preserve">The new method of assessing hedge effectiveness shall be applied prospectively and shall also be applied to similar hedges unless the use of a different method for similar hedges is justified. A change in the method of assessing hedge effectiveness by an entity shall not be considered a change in accounting principle as defined in </w:t>
      </w:r>
      <w:del w:id="485" w:author="Gann, Julie" w:date="2022-02-23T14:22:00Z">
        <w:r w:rsidRPr="00CF2AEF" w:rsidDel="00E321AB">
          <w:rPr>
            <w:rStyle w:val="norm-text"/>
            <w:color w:val="000000"/>
            <w:szCs w:val="22"/>
            <w:shd w:val="clear" w:color="auto" w:fill="FFFFFF"/>
          </w:rPr>
          <w:delText>Topic </w:delText>
        </w:r>
        <w:r w:rsidRPr="006C00C6" w:rsidDel="00E321AB">
          <w:rPr>
            <w:rStyle w:val="norm-text"/>
            <w:color w:val="000000"/>
            <w:szCs w:val="22"/>
            <w:u w:val="single"/>
            <w:shd w:val="clear" w:color="auto" w:fill="FFFFFF"/>
          </w:rPr>
          <w:delText>250</w:delText>
        </w:r>
      </w:del>
      <w:ins w:id="486" w:author="Gann, Julie" w:date="2022-02-23T14:22:00Z">
        <w:r w:rsidRPr="006C00C6">
          <w:rPr>
            <w:rStyle w:val="norm-text"/>
            <w:color w:val="000000"/>
            <w:szCs w:val="22"/>
            <w:shd w:val="clear" w:color="auto" w:fill="FFFFFF"/>
          </w:rPr>
          <w:t xml:space="preserve">SSAP No. </w:t>
        </w:r>
      </w:ins>
      <w:ins w:id="487" w:author="Gann, Julie" w:date="2022-02-23T14:23:00Z">
        <w:r w:rsidRPr="006C00C6">
          <w:rPr>
            <w:rStyle w:val="norm-text"/>
            <w:color w:val="000000"/>
            <w:szCs w:val="22"/>
            <w:shd w:val="clear" w:color="auto" w:fill="FFFFFF"/>
          </w:rPr>
          <w:t>3—Accounting Changes and Corrections of Errors</w:t>
        </w:r>
      </w:ins>
      <w:r w:rsidRPr="00CF2AEF">
        <w:rPr>
          <w:rStyle w:val="norm-text"/>
          <w:color w:val="000000"/>
          <w:szCs w:val="22"/>
          <w:shd w:val="clear" w:color="auto" w:fill="FFFFFF"/>
        </w:rPr>
        <w:t xml:space="preserve">. </w:t>
      </w:r>
      <w:r>
        <w:rPr>
          <w:rStyle w:val="norm-text"/>
          <w:color w:val="000000"/>
          <w:szCs w:val="22"/>
          <w:shd w:val="clear" w:color="auto" w:fill="FFFFFF"/>
        </w:rPr>
        <w:t>(</w:t>
      </w:r>
      <w:r w:rsidRPr="00767C09">
        <w:rPr>
          <w:color w:val="000000"/>
          <w:szCs w:val="22"/>
          <w:shd w:val="clear" w:color="auto" w:fill="FFFFFF"/>
        </w:rPr>
        <w:t>815-20-35-20)</w:t>
      </w:r>
    </w:p>
    <w:p w14:paraId="428B40DB" w14:textId="77777777" w:rsidR="005F38C5" w:rsidRDefault="005F38C5" w:rsidP="005F38C5">
      <w:pPr>
        <w:pStyle w:val="ListParagraph"/>
        <w:spacing w:after="220"/>
        <w:ind w:left="0"/>
        <w:contextualSpacing/>
        <w:jc w:val="both"/>
        <w:rPr>
          <w:color w:val="000000"/>
          <w:szCs w:val="22"/>
        </w:rPr>
        <w:sectPr w:rsidR="005F38C5" w:rsidSect="000E23DA">
          <w:headerReference w:type="even" r:id="rId11"/>
          <w:headerReference w:type="default" r:id="rId12"/>
          <w:footerReference w:type="even" r:id="rId13"/>
          <w:footerReference w:type="default" r:id="rId14"/>
          <w:headerReference w:type="first" r:id="rId15"/>
          <w:footerReference w:type="first" r:id="rId16"/>
          <w:pgSz w:w="12240" w:h="15840" w:code="1"/>
          <w:pgMar w:top="1080" w:right="1440" w:bottom="1080" w:left="1440" w:header="720" w:footer="720" w:gutter="0"/>
          <w:cols w:space="720"/>
          <w:formProt w:val="0"/>
          <w:titlePg/>
        </w:sectPr>
      </w:pPr>
    </w:p>
    <w:p w14:paraId="6DECA50C" w14:textId="7F6852FF" w:rsidR="002E2E64" w:rsidRPr="002E2E64" w:rsidRDefault="002E2E64" w:rsidP="006A264A">
      <w:pPr>
        <w:keepNext/>
        <w:keepLines/>
        <w:shd w:val="clear" w:color="auto" w:fill="FFFFFF"/>
        <w:spacing w:after="240"/>
        <w:contextualSpacing/>
        <w:jc w:val="center"/>
        <w:rPr>
          <w:b/>
          <w:bCs/>
          <w:color w:val="000000"/>
          <w:szCs w:val="22"/>
        </w:rPr>
      </w:pPr>
      <w:r w:rsidRPr="00F103FE">
        <w:rPr>
          <w:b/>
          <w:bCs/>
          <w:color w:val="000000"/>
          <w:szCs w:val="22"/>
        </w:rPr>
        <w:t>U.S. GAAP ASC Excerpts Excluded from Exhibit A</w:t>
      </w:r>
    </w:p>
    <w:p w14:paraId="2A84AE0E" w14:textId="77777777" w:rsidR="002E2E64" w:rsidRPr="002E2E64" w:rsidRDefault="002E2E64" w:rsidP="00F103FE">
      <w:pPr>
        <w:keepNext/>
        <w:keepLines/>
        <w:shd w:val="clear" w:color="auto" w:fill="FFFFFF"/>
        <w:spacing w:after="240"/>
        <w:ind w:left="720"/>
        <w:contextualSpacing/>
        <w:jc w:val="center"/>
        <w:rPr>
          <w:b/>
          <w:bCs/>
          <w:color w:val="000000"/>
          <w:szCs w:val="22"/>
        </w:rPr>
      </w:pPr>
    </w:p>
    <w:p w14:paraId="3F1609C1" w14:textId="165D10C8" w:rsidR="002E2E64" w:rsidRPr="002E2E64" w:rsidRDefault="002E2E64" w:rsidP="00F103FE">
      <w:pPr>
        <w:keepNext/>
        <w:keepLines/>
        <w:shd w:val="clear" w:color="auto" w:fill="FFFFFF"/>
        <w:spacing w:after="240"/>
        <w:contextualSpacing/>
        <w:jc w:val="both"/>
        <w:rPr>
          <w:color w:val="000000"/>
          <w:szCs w:val="22"/>
        </w:rPr>
      </w:pPr>
      <w:r w:rsidRPr="002E2E64">
        <w:rPr>
          <w:color w:val="000000"/>
          <w:szCs w:val="22"/>
        </w:rPr>
        <w:t xml:space="preserve">This information is included to illustrate the guidance within the adopted ASC references that are not captured in Exhibit A. The guidance within these paragraphs </w:t>
      </w:r>
      <w:r w:rsidR="00691A38">
        <w:rPr>
          <w:color w:val="000000"/>
          <w:szCs w:val="22"/>
        </w:rPr>
        <w:t>is</w:t>
      </w:r>
      <w:r w:rsidRPr="002E2E64">
        <w:rPr>
          <w:color w:val="000000"/>
          <w:szCs w:val="22"/>
        </w:rPr>
        <w:t xml:space="preserve"> considered part of the statutory adoption unless they include specific accounting and reporting guidance. </w:t>
      </w:r>
    </w:p>
    <w:p w14:paraId="4B811392" w14:textId="77777777" w:rsidR="002E2E64" w:rsidRPr="002E2E64" w:rsidRDefault="002E2E64" w:rsidP="00F103FE">
      <w:pPr>
        <w:keepNext/>
        <w:keepLines/>
        <w:shd w:val="clear" w:color="auto" w:fill="FFFFFF"/>
        <w:spacing w:before="240" w:after="240"/>
        <w:ind w:left="720" w:right="240"/>
        <w:contextualSpacing/>
        <w:jc w:val="both"/>
        <w:rPr>
          <w:i/>
          <w:iCs/>
          <w:color w:val="000000"/>
          <w:szCs w:val="22"/>
          <w:shd w:val="clear" w:color="auto" w:fill="FFFFFF"/>
        </w:rPr>
      </w:pPr>
    </w:p>
    <w:p w14:paraId="5CE9DBE0" w14:textId="77777777" w:rsidR="002E2E64" w:rsidRPr="002E2E64" w:rsidRDefault="002E2E64" w:rsidP="00F103FE">
      <w:pPr>
        <w:keepNext/>
        <w:keepLines/>
        <w:spacing w:after="220"/>
        <w:jc w:val="both"/>
        <w:rPr>
          <w:color w:val="000000"/>
          <w:szCs w:val="22"/>
          <w:shd w:val="clear" w:color="auto" w:fill="FFFFFF"/>
        </w:rPr>
      </w:pPr>
      <w:r w:rsidRPr="002E2E64">
        <w:rPr>
          <w:b/>
          <w:bCs/>
          <w:color w:val="000000"/>
          <w:szCs w:val="22"/>
          <w:shd w:val="clear" w:color="auto" w:fill="FFFFFF"/>
        </w:rPr>
        <w:t>815-20-25-79A</w:t>
      </w:r>
      <w:r w:rsidRPr="002E2E64">
        <w:rPr>
          <w:color w:val="000000"/>
          <w:szCs w:val="22"/>
          <w:shd w:val="clear" w:color="auto" w:fill="FFFFFF"/>
        </w:rPr>
        <w:t xml:space="preserve"> See paragraphs </w:t>
      </w:r>
      <w:r w:rsidRPr="002E2E64">
        <w:rPr>
          <w:color w:val="000000"/>
          <w:szCs w:val="22"/>
        </w:rPr>
        <w:t>815-20-25-139 through 25-142</w:t>
      </w:r>
      <w:r w:rsidRPr="002E2E64">
        <w:rPr>
          <w:color w:val="000000"/>
          <w:szCs w:val="22"/>
          <w:shd w:val="clear" w:color="auto" w:fill="FFFFFF"/>
        </w:rPr>
        <w:t> about the timing of hedge effectiveness assessments required by paragraph </w:t>
      </w:r>
      <w:r w:rsidRPr="002E2E64">
        <w:rPr>
          <w:color w:val="000000"/>
          <w:szCs w:val="22"/>
        </w:rPr>
        <w:t>815-20-25-79</w:t>
      </w:r>
      <w:r w:rsidRPr="002E2E64">
        <w:rPr>
          <w:color w:val="000000"/>
          <w:szCs w:val="22"/>
          <w:shd w:val="clear" w:color="auto" w:fill="FFFFFF"/>
        </w:rPr>
        <w:t> for a private company that is not a financial institution or a not-for-profit entity (except for a not-for-profit entity that has issued, or is a conduit bond obligor for, securities that are traded, listed, or quoted on an exchange or an over-the-counter market).</w:t>
      </w:r>
    </w:p>
    <w:p w14:paraId="62D72B55" w14:textId="77777777" w:rsidR="002E2E64" w:rsidRPr="002E2E64" w:rsidRDefault="002E2E64" w:rsidP="002E2E64">
      <w:pPr>
        <w:shd w:val="clear" w:color="auto" w:fill="FFFFFF"/>
        <w:tabs>
          <w:tab w:val="left" w:pos="9090"/>
        </w:tabs>
        <w:spacing w:before="240" w:after="240"/>
        <w:ind w:right="240"/>
        <w:jc w:val="both"/>
        <w:rPr>
          <w:color w:val="000000"/>
          <w:szCs w:val="22"/>
        </w:rPr>
      </w:pPr>
      <w:r w:rsidRPr="002E2E64">
        <w:rPr>
          <w:b/>
          <w:bCs/>
          <w:color w:val="000000"/>
          <w:szCs w:val="22"/>
        </w:rPr>
        <w:t>815-20-25-86</w:t>
      </w:r>
      <w:r w:rsidRPr="002E2E64">
        <w:rPr>
          <w:color w:val="000000"/>
          <w:szCs w:val="22"/>
        </w:rPr>
        <w:t xml:space="preserve"> The remainder of this guidance on hedge effectiveness criteria applicable to both fair value hedges and cash flow hedges is organized as follows:</w:t>
      </w:r>
    </w:p>
    <w:p w14:paraId="73A65722" w14:textId="4DB9C2EA" w:rsidR="002E2E64" w:rsidRPr="002E2E64" w:rsidRDefault="002E2E64" w:rsidP="006A264A">
      <w:pPr>
        <w:shd w:val="clear" w:color="auto" w:fill="FFFFFF"/>
        <w:tabs>
          <w:tab w:val="left" w:pos="9090"/>
        </w:tabs>
        <w:spacing w:after="240"/>
        <w:ind w:left="1440" w:hanging="720"/>
        <w:jc w:val="both"/>
        <w:rPr>
          <w:color w:val="000000"/>
          <w:szCs w:val="22"/>
        </w:rPr>
      </w:pPr>
      <w:r w:rsidRPr="002E2E64">
        <w:rPr>
          <w:color w:val="000000"/>
          <w:szCs w:val="22"/>
        </w:rPr>
        <w:t>a.</w:t>
      </w:r>
      <w:r w:rsidR="006A264A">
        <w:rPr>
          <w:color w:val="000000"/>
          <w:szCs w:val="22"/>
        </w:rPr>
        <w:tab/>
      </w:r>
      <w:r w:rsidRPr="002E2E64">
        <w:rPr>
          <w:color w:val="000000"/>
          <w:szCs w:val="22"/>
        </w:rPr>
        <w:t>Hedge effectiveness when the hedging instrument is an option or combination of options</w:t>
      </w:r>
    </w:p>
    <w:p w14:paraId="4F69ABD6" w14:textId="041A165B" w:rsidR="002E2E64" w:rsidRPr="002E2E64" w:rsidRDefault="002E2E64" w:rsidP="006A264A">
      <w:pPr>
        <w:shd w:val="clear" w:color="auto" w:fill="FFFFFF"/>
        <w:tabs>
          <w:tab w:val="left" w:pos="9090"/>
        </w:tabs>
        <w:spacing w:after="240"/>
        <w:ind w:left="1440" w:hanging="720"/>
        <w:jc w:val="both"/>
        <w:rPr>
          <w:color w:val="000000"/>
          <w:szCs w:val="22"/>
        </w:rPr>
      </w:pPr>
      <w:r w:rsidRPr="002E2E64">
        <w:rPr>
          <w:color w:val="000000"/>
          <w:szCs w:val="22"/>
        </w:rPr>
        <w:t>b.</w:t>
      </w:r>
      <w:r w:rsidR="006A264A">
        <w:rPr>
          <w:color w:val="000000"/>
          <w:szCs w:val="22"/>
        </w:rPr>
        <w:tab/>
      </w:r>
      <w:r w:rsidRPr="002E2E64">
        <w:rPr>
          <w:color w:val="000000"/>
          <w:szCs w:val="22"/>
        </w:rPr>
        <w:t>Hedge effectiveness when hedged exposure is more limited than hedging instrument</w:t>
      </w:r>
    </w:p>
    <w:p w14:paraId="23F20D95" w14:textId="46717462" w:rsidR="002E2E64" w:rsidRPr="002E2E64" w:rsidRDefault="002E2E64" w:rsidP="006A264A">
      <w:pPr>
        <w:shd w:val="clear" w:color="auto" w:fill="FFFFFF"/>
        <w:tabs>
          <w:tab w:val="left" w:pos="9090"/>
        </w:tabs>
        <w:spacing w:after="240"/>
        <w:ind w:left="1440" w:hanging="720"/>
        <w:jc w:val="both"/>
        <w:rPr>
          <w:color w:val="000000"/>
          <w:szCs w:val="22"/>
        </w:rPr>
      </w:pPr>
      <w:r w:rsidRPr="002E2E64">
        <w:rPr>
          <w:color w:val="000000"/>
          <w:szCs w:val="22"/>
        </w:rPr>
        <w:t>c.</w:t>
      </w:r>
      <w:r w:rsidR="006A264A">
        <w:rPr>
          <w:color w:val="000000"/>
          <w:szCs w:val="22"/>
        </w:rPr>
        <w:tab/>
      </w:r>
      <w:r w:rsidRPr="002E2E64">
        <w:rPr>
          <w:color w:val="000000"/>
          <w:szCs w:val="22"/>
        </w:rPr>
        <w:t>Hedge effectiveness during designated hedge period</w:t>
      </w:r>
    </w:p>
    <w:p w14:paraId="17FFC2A1" w14:textId="6E08E0AA" w:rsidR="002E2E64" w:rsidRPr="002E2E64" w:rsidRDefault="002E2E64" w:rsidP="006A264A">
      <w:pPr>
        <w:shd w:val="clear" w:color="auto" w:fill="FFFFFF"/>
        <w:tabs>
          <w:tab w:val="left" w:pos="9090"/>
        </w:tabs>
        <w:ind w:left="1440" w:hanging="720"/>
        <w:jc w:val="both"/>
        <w:rPr>
          <w:color w:val="000000"/>
          <w:szCs w:val="22"/>
        </w:rPr>
      </w:pPr>
      <w:r w:rsidRPr="002E2E64">
        <w:rPr>
          <w:color w:val="000000"/>
          <w:szCs w:val="22"/>
        </w:rPr>
        <w:t>d.</w:t>
      </w:r>
      <w:r w:rsidR="006A264A">
        <w:rPr>
          <w:color w:val="000000"/>
          <w:szCs w:val="22"/>
        </w:rPr>
        <w:tab/>
      </w:r>
      <w:r w:rsidRPr="002E2E64">
        <w:rPr>
          <w:color w:val="000000"/>
          <w:szCs w:val="22"/>
        </w:rPr>
        <w:t>Assuming perfect effectiveness in a hedge with an interest rate swap (the shortcut method).</w:t>
      </w:r>
    </w:p>
    <w:p w14:paraId="49DA687D" w14:textId="77777777" w:rsidR="002E2E64" w:rsidRPr="002E2E64" w:rsidRDefault="002E2E64" w:rsidP="002E2E64">
      <w:pPr>
        <w:shd w:val="clear" w:color="auto" w:fill="FFFFFF"/>
        <w:tabs>
          <w:tab w:val="left" w:pos="9090"/>
        </w:tabs>
        <w:ind w:left="855"/>
        <w:jc w:val="both"/>
        <w:rPr>
          <w:color w:val="000000"/>
          <w:szCs w:val="22"/>
        </w:rPr>
      </w:pPr>
    </w:p>
    <w:p w14:paraId="5AE7609F" w14:textId="77777777" w:rsidR="002E2E64" w:rsidRPr="002E2E64" w:rsidRDefault="002E2E64" w:rsidP="002E2E64">
      <w:pPr>
        <w:keepNext/>
        <w:shd w:val="clear" w:color="auto" w:fill="FFFFFF"/>
        <w:tabs>
          <w:tab w:val="left" w:pos="9090"/>
        </w:tabs>
        <w:spacing w:after="220"/>
        <w:jc w:val="both"/>
        <w:outlineLvl w:val="3"/>
        <w:rPr>
          <w:b/>
          <w:color w:val="000000"/>
          <w:szCs w:val="22"/>
        </w:rPr>
      </w:pPr>
      <w:r w:rsidRPr="002E2E64">
        <w:rPr>
          <w:b/>
          <w:color w:val="000000"/>
          <w:szCs w:val="22"/>
        </w:rPr>
        <w:t>Hedge Effectiveness When the Hedging Instrument Is an Option or Combination of Options</w:t>
      </w:r>
    </w:p>
    <w:p w14:paraId="79728C19" w14:textId="18AAF3EA" w:rsidR="002E2E64" w:rsidRPr="00691A38" w:rsidRDefault="002E2E64" w:rsidP="002E2E64">
      <w:pPr>
        <w:shd w:val="clear" w:color="auto" w:fill="FFFFFF"/>
        <w:tabs>
          <w:tab w:val="left" w:pos="9090"/>
        </w:tabs>
        <w:jc w:val="both"/>
        <w:rPr>
          <w:color w:val="000000"/>
          <w:szCs w:val="22"/>
        </w:rPr>
      </w:pPr>
      <w:r w:rsidRPr="002E2E64">
        <w:rPr>
          <w:b/>
          <w:bCs/>
          <w:color w:val="000000"/>
          <w:szCs w:val="22"/>
        </w:rPr>
        <w:t>815-20-25-87</w:t>
      </w:r>
      <w:r w:rsidR="00BA4E41">
        <w:rPr>
          <w:b/>
          <w:bCs/>
          <w:color w:val="000000"/>
          <w:szCs w:val="22"/>
        </w:rPr>
        <w:t xml:space="preserve"> </w:t>
      </w:r>
      <w:r w:rsidRPr="002E2E64">
        <w:rPr>
          <w:color w:val="000000"/>
          <w:szCs w:val="22"/>
        </w:rPr>
        <w:t>The hedge effectiveness criteria applicable to options and combinations of options are organized as follows:</w:t>
      </w:r>
    </w:p>
    <w:p w14:paraId="4EB620BF" w14:textId="77777777" w:rsidR="003D31A4" w:rsidRPr="002E2E64" w:rsidRDefault="003D31A4" w:rsidP="002E2E64">
      <w:pPr>
        <w:shd w:val="clear" w:color="auto" w:fill="FFFFFF"/>
        <w:tabs>
          <w:tab w:val="left" w:pos="9090"/>
        </w:tabs>
        <w:jc w:val="both"/>
        <w:rPr>
          <w:szCs w:val="22"/>
        </w:rPr>
      </w:pPr>
    </w:p>
    <w:p w14:paraId="3A75A134" w14:textId="71A53D3A" w:rsidR="002E2E64" w:rsidRPr="002E2E64" w:rsidRDefault="002E2E64" w:rsidP="006A264A">
      <w:pPr>
        <w:shd w:val="clear" w:color="auto" w:fill="FFFFFF"/>
        <w:tabs>
          <w:tab w:val="left" w:pos="9090"/>
        </w:tabs>
        <w:spacing w:after="240"/>
        <w:ind w:left="1440" w:hanging="720"/>
        <w:jc w:val="both"/>
        <w:rPr>
          <w:szCs w:val="22"/>
        </w:rPr>
      </w:pPr>
      <w:r w:rsidRPr="002E2E64">
        <w:rPr>
          <w:color w:val="000000"/>
          <w:szCs w:val="22"/>
        </w:rPr>
        <w:t>a.</w:t>
      </w:r>
      <w:r w:rsidR="006A264A">
        <w:rPr>
          <w:color w:val="000000"/>
          <w:szCs w:val="22"/>
        </w:rPr>
        <w:tab/>
      </w:r>
      <w:r w:rsidRPr="002E2E64">
        <w:rPr>
          <w:color w:val="000000"/>
          <w:szCs w:val="22"/>
        </w:rPr>
        <w:t>Determining whether a combination of options is net written</w:t>
      </w:r>
    </w:p>
    <w:p w14:paraId="4DB62720" w14:textId="7346BAEA" w:rsidR="002E2E64" w:rsidRPr="002E2E64" w:rsidRDefault="002E2E64" w:rsidP="006A264A">
      <w:pPr>
        <w:shd w:val="clear" w:color="auto" w:fill="FFFFFF"/>
        <w:tabs>
          <w:tab w:val="left" w:pos="9090"/>
        </w:tabs>
        <w:spacing w:after="240"/>
        <w:ind w:left="1440" w:hanging="720"/>
        <w:jc w:val="both"/>
        <w:rPr>
          <w:color w:val="000000"/>
          <w:szCs w:val="22"/>
        </w:rPr>
      </w:pPr>
      <w:r w:rsidRPr="002E2E64">
        <w:rPr>
          <w:color w:val="000000"/>
          <w:szCs w:val="22"/>
        </w:rPr>
        <w:t>b.</w:t>
      </w:r>
      <w:r w:rsidR="006A264A">
        <w:rPr>
          <w:color w:val="000000"/>
          <w:szCs w:val="22"/>
        </w:rPr>
        <w:tab/>
      </w:r>
      <w:r w:rsidRPr="002E2E64">
        <w:rPr>
          <w:color w:val="000000"/>
          <w:szCs w:val="22"/>
        </w:rPr>
        <w:t>Hedge effectiveness of written options</w:t>
      </w:r>
    </w:p>
    <w:p w14:paraId="6007CB4B" w14:textId="4B37A68A" w:rsidR="002E2E64" w:rsidRPr="002E2E64" w:rsidRDefault="002E2E64" w:rsidP="006A264A">
      <w:pPr>
        <w:shd w:val="clear" w:color="auto" w:fill="FFFFFF"/>
        <w:tabs>
          <w:tab w:val="left" w:pos="9090"/>
        </w:tabs>
        <w:spacing w:after="240"/>
        <w:ind w:left="1440" w:hanging="720"/>
        <w:jc w:val="both"/>
        <w:rPr>
          <w:color w:val="000000"/>
          <w:szCs w:val="22"/>
        </w:rPr>
      </w:pPr>
      <w:r w:rsidRPr="002E2E64">
        <w:rPr>
          <w:color w:val="000000"/>
          <w:szCs w:val="22"/>
        </w:rPr>
        <w:t>c.</w:t>
      </w:r>
      <w:r w:rsidR="006A264A">
        <w:rPr>
          <w:color w:val="000000"/>
          <w:szCs w:val="22"/>
        </w:rPr>
        <w:tab/>
      </w:r>
      <w:r w:rsidRPr="002E2E64">
        <w:rPr>
          <w:color w:val="000000"/>
          <w:szCs w:val="22"/>
        </w:rPr>
        <w:t>Hedge effectiveness of options in general.</w:t>
      </w:r>
    </w:p>
    <w:p w14:paraId="260EDFD4" w14:textId="77777777" w:rsidR="002E2E64" w:rsidRPr="002E2E64" w:rsidRDefault="002E2E64" w:rsidP="002E2E64">
      <w:pPr>
        <w:keepNext/>
        <w:shd w:val="clear" w:color="auto" w:fill="FFFFFF"/>
        <w:tabs>
          <w:tab w:val="left" w:pos="9090"/>
        </w:tabs>
        <w:spacing w:after="220"/>
        <w:jc w:val="both"/>
        <w:outlineLvl w:val="3"/>
        <w:rPr>
          <w:b/>
          <w:color w:val="000000"/>
          <w:szCs w:val="22"/>
        </w:rPr>
      </w:pPr>
      <w:r w:rsidRPr="002E2E64">
        <w:rPr>
          <w:b/>
          <w:color w:val="000000"/>
          <w:szCs w:val="22"/>
        </w:rPr>
        <w:t>Determining Whether a Combination of Options Is Net Written</w:t>
      </w:r>
    </w:p>
    <w:p w14:paraId="23AD8ADB" w14:textId="7311C723" w:rsidR="002E2E64" w:rsidRPr="002E2E64" w:rsidRDefault="002E2E64" w:rsidP="002E2E64">
      <w:pPr>
        <w:shd w:val="clear" w:color="auto" w:fill="FFFFFF"/>
        <w:tabs>
          <w:tab w:val="left" w:pos="9090"/>
        </w:tabs>
        <w:jc w:val="both"/>
        <w:rPr>
          <w:color w:val="000000"/>
          <w:szCs w:val="22"/>
        </w:rPr>
      </w:pPr>
      <w:r w:rsidRPr="002E2E64">
        <w:rPr>
          <w:b/>
          <w:bCs/>
          <w:color w:val="000000"/>
          <w:szCs w:val="22"/>
        </w:rPr>
        <w:t>815-20-25-88</w:t>
      </w:r>
      <w:r w:rsidR="00BA4E41">
        <w:rPr>
          <w:b/>
          <w:bCs/>
          <w:color w:val="000000"/>
          <w:szCs w:val="22"/>
        </w:rPr>
        <w:t xml:space="preserve"> </w:t>
      </w:r>
      <w:r w:rsidRPr="002E2E64">
        <w:rPr>
          <w:color w:val="000000"/>
          <w:szCs w:val="22"/>
        </w:rPr>
        <w:t>This guidance addresses how an entity shall determine whether a combination of options is considered a net written option subject to the requirements of paragraph 815-20-25-94. A combination of options (for example, an interest rate collar) entered into contemporaneously shall be considered a written option if either at inception or over the life of the contracts a net premium is received in cash or as a favorable rate or other term. Furthermore, a derivative instrument that results from combining a written option and any other non-option derivative instrument shall be considered a written option. The determination of whether a combination of options is considered a net written option depends in part on whether strike prices and notional amounts of the options remain constant.</w:t>
      </w:r>
    </w:p>
    <w:p w14:paraId="53B4A7EF" w14:textId="77777777" w:rsidR="002E2E64" w:rsidRPr="002E2E64" w:rsidRDefault="002E2E64" w:rsidP="002E2E64">
      <w:pPr>
        <w:shd w:val="clear" w:color="auto" w:fill="FFFFFF"/>
        <w:tabs>
          <w:tab w:val="left" w:pos="9090"/>
        </w:tabs>
        <w:jc w:val="both"/>
        <w:rPr>
          <w:color w:val="000000"/>
          <w:szCs w:val="22"/>
        </w:rPr>
      </w:pPr>
    </w:p>
    <w:p w14:paraId="549B5463"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Strike Prices and Notional Amounts Remain Constant</w:t>
      </w:r>
    </w:p>
    <w:p w14:paraId="66014EA0" w14:textId="18E1C2BD" w:rsidR="002E2E64" w:rsidRPr="002E2E64" w:rsidRDefault="002E2E64" w:rsidP="002E2E64">
      <w:pPr>
        <w:shd w:val="clear" w:color="auto" w:fill="FFFFFF"/>
        <w:jc w:val="both"/>
        <w:rPr>
          <w:color w:val="000000"/>
          <w:szCs w:val="22"/>
        </w:rPr>
      </w:pPr>
      <w:r w:rsidRPr="002E2E64">
        <w:rPr>
          <w:b/>
          <w:bCs/>
          <w:color w:val="000000"/>
          <w:szCs w:val="22"/>
        </w:rPr>
        <w:t>815-20-25-89</w:t>
      </w:r>
      <w:r w:rsidR="00BA4E41">
        <w:rPr>
          <w:b/>
          <w:bCs/>
          <w:color w:val="000000"/>
          <w:szCs w:val="22"/>
        </w:rPr>
        <w:t xml:space="preserve"> </w:t>
      </w:r>
      <w:r w:rsidRPr="002E2E64">
        <w:rPr>
          <w:color w:val="000000"/>
          <w:szCs w:val="22"/>
        </w:rPr>
        <w:t>For a combination of options in which the strike price and the notional amount in both the written option component and the purchased option component remain constant over the life of the respective component, that combination of options would be considered a net purchased option or a zero cost collar (that is, the combination shall not be considered a net written option subject to the requirements of paragraph 815-20-25-94) provided all of the following conditions are met:</w:t>
      </w:r>
    </w:p>
    <w:p w14:paraId="5B324935" w14:textId="77777777" w:rsidR="002E2E64" w:rsidRPr="002E2E64" w:rsidRDefault="002E2E64" w:rsidP="002E2E64">
      <w:pPr>
        <w:shd w:val="clear" w:color="auto" w:fill="FFFFFF"/>
        <w:jc w:val="both"/>
        <w:rPr>
          <w:szCs w:val="22"/>
        </w:rPr>
      </w:pPr>
    </w:p>
    <w:p w14:paraId="332F6479" w14:textId="65FE534F" w:rsidR="002E2E64" w:rsidRPr="002E2E64" w:rsidRDefault="002E2E64" w:rsidP="006A264A">
      <w:pPr>
        <w:shd w:val="clear" w:color="auto" w:fill="FFFFFF"/>
        <w:spacing w:after="240"/>
        <w:ind w:left="1440" w:hanging="720"/>
        <w:jc w:val="both"/>
        <w:rPr>
          <w:szCs w:val="22"/>
        </w:rPr>
      </w:pPr>
      <w:r w:rsidRPr="002E2E64">
        <w:rPr>
          <w:color w:val="000000"/>
          <w:szCs w:val="22"/>
        </w:rPr>
        <w:t>a.</w:t>
      </w:r>
      <w:r w:rsidR="006A264A">
        <w:rPr>
          <w:color w:val="000000"/>
          <w:szCs w:val="22"/>
        </w:rPr>
        <w:tab/>
      </w:r>
      <w:r w:rsidRPr="002E2E64">
        <w:rPr>
          <w:color w:val="000000"/>
          <w:szCs w:val="22"/>
        </w:rPr>
        <w:t>No net premium is received.</w:t>
      </w:r>
    </w:p>
    <w:p w14:paraId="3C2E5737" w14:textId="6F2F1C8A" w:rsidR="002E2E64" w:rsidRPr="002E2E64" w:rsidRDefault="002E2E64" w:rsidP="006A264A">
      <w:pPr>
        <w:shd w:val="clear" w:color="auto" w:fill="FFFFFF"/>
        <w:spacing w:after="240"/>
        <w:ind w:left="720"/>
        <w:jc w:val="both"/>
        <w:rPr>
          <w:color w:val="000000"/>
          <w:szCs w:val="22"/>
        </w:rPr>
      </w:pPr>
      <w:r w:rsidRPr="002E2E64">
        <w:rPr>
          <w:color w:val="000000"/>
          <w:szCs w:val="22"/>
        </w:rPr>
        <w:t>b.</w:t>
      </w:r>
      <w:r w:rsidR="006A264A">
        <w:rPr>
          <w:color w:val="000000"/>
          <w:szCs w:val="22"/>
        </w:rPr>
        <w:tab/>
      </w:r>
      <w:r w:rsidRPr="002E2E64">
        <w:rPr>
          <w:color w:val="000000"/>
          <w:szCs w:val="22"/>
        </w:rPr>
        <w:t>The components of the combination of options are based on the same underlying.</w:t>
      </w:r>
    </w:p>
    <w:p w14:paraId="58D4A9FA" w14:textId="080DFFE9" w:rsidR="002E2E64" w:rsidRPr="002E2E64" w:rsidRDefault="002E2E64" w:rsidP="006A264A">
      <w:pPr>
        <w:shd w:val="clear" w:color="auto" w:fill="FFFFFF"/>
        <w:spacing w:after="240"/>
        <w:ind w:left="1440" w:hanging="720"/>
        <w:jc w:val="both"/>
        <w:rPr>
          <w:color w:val="000000"/>
          <w:szCs w:val="22"/>
        </w:rPr>
      </w:pPr>
      <w:r w:rsidRPr="002E2E64">
        <w:rPr>
          <w:color w:val="000000"/>
          <w:szCs w:val="22"/>
        </w:rPr>
        <w:t>c.</w:t>
      </w:r>
      <w:r w:rsidR="006A264A">
        <w:rPr>
          <w:color w:val="000000"/>
          <w:szCs w:val="22"/>
        </w:rPr>
        <w:tab/>
      </w:r>
      <w:r w:rsidRPr="002E2E64">
        <w:rPr>
          <w:color w:val="000000"/>
          <w:szCs w:val="22"/>
        </w:rPr>
        <w:t>The components of the combination of options have the same maturity date.</w:t>
      </w:r>
    </w:p>
    <w:p w14:paraId="7189C338" w14:textId="542BDBB6" w:rsidR="002E2E64" w:rsidRPr="002E2E64" w:rsidRDefault="002E2E64" w:rsidP="006A264A">
      <w:pPr>
        <w:shd w:val="clear" w:color="auto" w:fill="FFFFFF"/>
        <w:spacing w:after="240"/>
        <w:ind w:left="1440" w:hanging="720"/>
        <w:jc w:val="both"/>
        <w:rPr>
          <w:color w:val="000000"/>
          <w:szCs w:val="22"/>
        </w:rPr>
      </w:pPr>
      <w:r w:rsidRPr="002E2E64">
        <w:rPr>
          <w:color w:val="000000"/>
          <w:szCs w:val="22"/>
        </w:rPr>
        <w:t>d.</w:t>
      </w:r>
      <w:r w:rsidR="006A264A">
        <w:rPr>
          <w:color w:val="000000"/>
          <w:szCs w:val="22"/>
        </w:rPr>
        <w:tab/>
      </w:r>
      <w:r w:rsidRPr="002E2E64">
        <w:rPr>
          <w:color w:val="000000"/>
          <w:szCs w:val="22"/>
        </w:rPr>
        <w:t>The notional amount of the written option component is not greater than the notional amount of the purchased option component.</w:t>
      </w:r>
    </w:p>
    <w:p w14:paraId="4D132EA8" w14:textId="077780EE" w:rsidR="002E2E64" w:rsidRPr="002E2E64" w:rsidRDefault="002E2E64" w:rsidP="002E2E64">
      <w:pPr>
        <w:shd w:val="clear" w:color="auto" w:fill="FFFFFF"/>
        <w:jc w:val="both"/>
        <w:rPr>
          <w:color w:val="000000"/>
          <w:szCs w:val="22"/>
        </w:rPr>
      </w:pPr>
      <w:r w:rsidRPr="002E2E64">
        <w:rPr>
          <w:b/>
          <w:bCs/>
          <w:color w:val="000000"/>
          <w:szCs w:val="22"/>
        </w:rPr>
        <w:t>815-20-25-90</w:t>
      </w:r>
      <w:r w:rsidR="00BA4E41">
        <w:rPr>
          <w:b/>
          <w:bCs/>
          <w:color w:val="000000"/>
          <w:szCs w:val="22"/>
        </w:rPr>
        <w:t xml:space="preserve"> </w:t>
      </w:r>
      <w:r w:rsidRPr="002E2E64">
        <w:rPr>
          <w:color w:val="000000"/>
          <w:szCs w:val="22"/>
        </w:rPr>
        <w:t>If the combination of options does not meet all of those conditions, it shall be subject to the test in paragraph 815-20-25-94. For example, a combination of options having different underlying indexes, such as a collar containing a written floor based on three-month U.S. Treasury rates and a purchased cap based on three-month London Interbank Offered Rate (LIBOR), shall not be considered a net purchased option or a zero cost collar even though those rates may be highly correlated.</w:t>
      </w:r>
    </w:p>
    <w:p w14:paraId="73F1D1D9" w14:textId="77777777" w:rsidR="002E2E64" w:rsidRPr="002E2E64" w:rsidRDefault="002E2E64" w:rsidP="002E2E64">
      <w:pPr>
        <w:shd w:val="clear" w:color="auto" w:fill="FFFFFF"/>
        <w:jc w:val="both"/>
        <w:rPr>
          <w:color w:val="000000"/>
          <w:szCs w:val="22"/>
        </w:rPr>
      </w:pPr>
    </w:p>
    <w:p w14:paraId="1F0C647A"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Strike Prices and Notional Amounts Do Not Remain Constant</w:t>
      </w:r>
    </w:p>
    <w:p w14:paraId="39774C80" w14:textId="3D630EB3" w:rsidR="002E2E64" w:rsidRPr="002E2E64" w:rsidRDefault="002E2E64" w:rsidP="002E2E64">
      <w:pPr>
        <w:shd w:val="clear" w:color="auto" w:fill="FFFFFF"/>
        <w:jc w:val="both"/>
        <w:rPr>
          <w:color w:val="000000"/>
          <w:szCs w:val="22"/>
        </w:rPr>
      </w:pPr>
      <w:r w:rsidRPr="002E2E64">
        <w:rPr>
          <w:b/>
          <w:bCs/>
          <w:color w:val="000000"/>
          <w:szCs w:val="22"/>
        </w:rPr>
        <w:t>815-20-25-91</w:t>
      </w:r>
      <w:r w:rsidR="00BA4E41">
        <w:rPr>
          <w:b/>
          <w:bCs/>
          <w:color w:val="000000"/>
          <w:szCs w:val="22"/>
        </w:rPr>
        <w:t xml:space="preserve"> </w:t>
      </w:r>
      <w:r w:rsidRPr="002E2E64">
        <w:rPr>
          <w:color w:val="000000"/>
          <w:szCs w:val="22"/>
        </w:rPr>
        <w:t>If either the written option component or the purchased option component for a combination of options has either strike prices or notional amounts that do not remain constant over the life of the respective component, the assessment to determine whether that combination of options can be considered not to be a written option under paragraph 815-20-25-88 shall be evaluated with respect to each date that either the strike prices or the notional amounts change within the contractual term from inception to maturity.</w:t>
      </w:r>
    </w:p>
    <w:p w14:paraId="30BE9C79" w14:textId="77777777" w:rsidR="002E2E64" w:rsidRPr="002E2E64" w:rsidRDefault="002E2E64" w:rsidP="002E2E64">
      <w:pPr>
        <w:shd w:val="clear" w:color="auto" w:fill="FFFFFF"/>
        <w:jc w:val="both"/>
        <w:rPr>
          <w:color w:val="000000"/>
          <w:szCs w:val="22"/>
        </w:rPr>
      </w:pPr>
    </w:p>
    <w:p w14:paraId="1B859CDC" w14:textId="21E83413" w:rsidR="002E2E64" w:rsidRPr="002E2E64" w:rsidRDefault="002E2E64" w:rsidP="002E2E64">
      <w:pPr>
        <w:shd w:val="clear" w:color="auto" w:fill="FFFFFF"/>
        <w:jc w:val="both"/>
        <w:rPr>
          <w:color w:val="000000"/>
          <w:szCs w:val="22"/>
        </w:rPr>
      </w:pPr>
      <w:r w:rsidRPr="002E2E64">
        <w:rPr>
          <w:b/>
          <w:bCs/>
          <w:color w:val="000000"/>
          <w:szCs w:val="22"/>
        </w:rPr>
        <w:t>815-20-25-92</w:t>
      </w:r>
      <w:r w:rsidR="00BA4E41">
        <w:rPr>
          <w:b/>
          <w:bCs/>
          <w:color w:val="000000"/>
          <w:szCs w:val="22"/>
        </w:rPr>
        <w:t xml:space="preserve"> </w:t>
      </w:r>
      <w:r w:rsidRPr="002E2E64">
        <w:rPr>
          <w:color w:val="000000"/>
          <w:szCs w:val="22"/>
        </w:rPr>
        <w:t>Even though that assessment is made on the date that a combination of options is designated as a hedging instrument (to determine the applicability of paragraph 815-20-25-94), it shall consider the receipt of a net premium (in cash or as a favorable rate or other term) from that combination of options at each point in time that either the strike prices or the notional amounts change, such as either of the following circumstances:</w:t>
      </w:r>
    </w:p>
    <w:p w14:paraId="6FDF61A9" w14:textId="77777777" w:rsidR="002E2E64" w:rsidRPr="002E2E64" w:rsidRDefault="002E2E64" w:rsidP="002E2E64">
      <w:pPr>
        <w:shd w:val="clear" w:color="auto" w:fill="FFFFFF"/>
        <w:jc w:val="both"/>
        <w:rPr>
          <w:szCs w:val="22"/>
        </w:rPr>
      </w:pPr>
    </w:p>
    <w:p w14:paraId="67B28402" w14:textId="195AED6C" w:rsidR="002E2E64" w:rsidRPr="002E2E64" w:rsidRDefault="002E2E64" w:rsidP="006A264A">
      <w:pPr>
        <w:shd w:val="clear" w:color="auto" w:fill="FFFFFF"/>
        <w:spacing w:after="240"/>
        <w:ind w:left="1440" w:hanging="720"/>
        <w:jc w:val="both"/>
        <w:rPr>
          <w:szCs w:val="22"/>
        </w:rPr>
      </w:pPr>
      <w:r w:rsidRPr="002E2E64">
        <w:rPr>
          <w:color w:val="000000"/>
          <w:szCs w:val="22"/>
        </w:rPr>
        <w:t>a.</w:t>
      </w:r>
      <w:r w:rsidR="006A264A">
        <w:rPr>
          <w:color w:val="000000"/>
          <w:szCs w:val="22"/>
        </w:rPr>
        <w:tab/>
      </w:r>
      <w:r w:rsidRPr="002E2E64">
        <w:rPr>
          <w:color w:val="000000"/>
          <w:szCs w:val="22"/>
        </w:rPr>
        <w:t>If strike prices fluctuate over the life of a combination of options and no net premium is received at inception, a net premium will typically be received as a favorable term in one or more reporting periods within the contractual term from inception to maturity.</w:t>
      </w:r>
    </w:p>
    <w:p w14:paraId="467F250E" w14:textId="7284B634" w:rsidR="002E2E64" w:rsidRPr="002E2E64" w:rsidRDefault="002E2E64" w:rsidP="006A264A">
      <w:pPr>
        <w:shd w:val="clear" w:color="auto" w:fill="FFFFFF"/>
        <w:spacing w:after="240"/>
        <w:ind w:left="1440" w:hanging="720"/>
        <w:jc w:val="both"/>
        <w:rPr>
          <w:color w:val="000000"/>
          <w:szCs w:val="22"/>
        </w:rPr>
      </w:pPr>
      <w:r w:rsidRPr="002E2E64">
        <w:rPr>
          <w:color w:val="000000"/>
          <w:szCs w:val="22"/>
        </w:rPr>
        <w:t>b.</w:t>
      </w:r>
      <w:r w:rsidR="006A264A">
        <w:rPr>
          <w:color w:val="000000"/>
          <w:szCs w:val="22"/>
        </w:rPr>
        <w:tab/>
      </w:r>
      <w:r w:rsidRPr="002E2E64">
        <w:rPr>
          <w:color w:val="000000"/>
          <w:szCs w:val="22"/>
        </w:rPr>
        <w:t>If notional amounts fluctuate over the life of a combination of options and no net premium is received at inception, a net premium or a favorable term will typically be received in one or more periods within the contractual term from inception to maturity.</w:t>
      </w:r>
    </w:p>
    <w:p w14:paraId="16BD6C3F" w14:textId="18D6640F" w:rsidR="002E2E64" w:rsidRPr="002E2E64" w:rsidRDefault="002E2E64" w:rsidP="002E2E64">
      <w:pPr>
        <w:shd w:val="clear" w:color="auto" w:fill="FFFFFF"/>
        <w:jc w:val="both"/>
        <w:rPr>
          <w:color w:val="000000"/>
          <w:szCs w:val="22"/>
        </w:rPr>
      </w:pPr>
      <w:r w:rsidRPr="002E2E64">
        <w:rPr>
          <w:b/>
          <w:bCs/>
          <w:color w:val="000000"/>
          <w:szCs w:val="22"/>
        </w:rPr>
        <w:t>815-20-25-93</w:t>
      </w:r>
      <w:r w:rsidR="00BA4E41">
        <w:rPr>
          <w:b/>
          <w:bCs/>
          <w:color w:val="000000"/>
          <w:szCs w:val="22"/>
        </w:rPr>
        <w:t xml:space="preserve"> </w:t>
      </w:r>
      <w:r w:rsidRPr="002E2E64">
        <w:rPr>
          <w:color w:val="000000"/>
          <w:szCs w:val="22"/>
        </w:rPr>
        <w:t>In addition, a combination of options in which either the written option component or the purchased option component has either strike prices or notional amounts that do not remain constant over the life of the respective component shall satisfy all of the conditions in paragraph 815-20-25-89 to be considered not to be a written option (that is, to be considered to be a net purchased option or zero cost collar) under paragraph 815-20-25-88. For example, if the notional amount of the written option component is greater than the notional amount of the purchased option component at any date that the notional amount changes within the contractual term from inception to maturity, the combination of options shall be considered to be a written option under paragraph 815-20-25-88 and, thus, subject to the criteria in the following paragraph.</w:t>
      </w:r>
    </w:p>
    <w:p w14:paraId="7BEE5E69" w14:textId="77777777" w:rsidR="002E2E64" w:rsidRPr="002E2E64" w:rsidRDefault="002E2E64" w:rsidP="002E2E64">
      <w:pPr>
        <w:shd w:val="clear" w:color="auto" w:fill="FFFFFF"/>
        <w:jc w:val="both"/>
        <w:rPr>
          <w:color w:val="000000"/>
          <w:szCs w:val="22"/>
        </w:rPr>
      </w:pPr>
    </w:p>
    <w:p w14:paraId="02A8E4D3"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Effectiveness of Written Options</w:t>
      </w:r>
    </w:p>
    <w:p w14:paraId="245F1DBD" w14:textId="0D64D03F" w:rsidR="002E2E64" w:rsidRPr="002E2E64" w:rsidRDefault="002E2E64" w:rsidP="002E2E64">
      <w:pPr>
        <w:shd w:val="clear" w:color="auto" w:fill="FFFFFF"/>
        <w:jc w:val="both"/>
        <w:rPr>
          <w:color w:val="000000"/>
          <w:szCs w:val="22"/>
        </w:rPr>
      </w:pPr>
      <w:r w:rsidRPr="002E2E64">
        <w:rPr>
          <w:b/>
          <w:bCs/>
          <w:color w:val="000000"/>
          <w:szCs w:val="22"/>
        </w:rPr>
        <w:t>815-20-25-94</w:t>
      </w:r>
      <w:r w:rsidR="00BA4E41">
        <w:rPr>
          <w:b/>
          <w:bCs/>
          <w:color w:val="000000"/>
          <w:szCs w:val="22"/>
        </w:rPr>
        <w:t xml:space="preserve"> </w:t>
      </w:r>
      <w:r w:rsidRPr="002E2E64">
        <w:rPr>
          <w:color w:val="000000"/>
          <w:szCs w:val="22"/>
        </w:rPr>
        <w:t>If a written option is designated as hedging a recognized asset or liability or an unrecognized firm commitment (if a fair value hedge) or the variability in cash flows for a recognized asset or liability or an unrecognized firm commitment (if a cash flow hedge), the combination of the hedged item and the written option provides either of the following:</w:t>
      </w:r>
    </w:p>
    <w:p w14:paraId="7004A025" w14:textId="77777777" w:rsidR="002E2E64" w:rsidRPr="002E2E64" w:rsidRDefault="002E2E64" w:rsidP="002E2E64">
      <w:pPr>
        <w:shd w:val="clear" w:color="auto" w:fill="FFFFFF"/>
        <w:jc w:val="both"/>
        <w:rPr>
          <w:szCs w:val="22"/>
        </w:rPr>
      </w:pPr>
    </w:p>
    <w:p w14:paraId="7C809D08" w14:textId="6F541CA8" w:rsidR="002E2E64" w:rsidRPr="002E2E64" w:rsidRDefault="002E2E64" w:rsidP="006A264A">
      <w:pPr>
        <w:shd w:val="clear" w:color="auto" w:fill="FFFFFF"/>
        <w:spacing w:after="240"/>
        <w:ind w:left="1440" w:hanging="720"/>
        <w:jc w:val="both"/>
        <w:rPr>
          <w:szCs w:val="22"/>
        </w:rPr>
      </w:pPr>
      <w:r w:rsidRPr="002E2E64">
        <w:rPr>
          <w:color w:val="000000"/>
          <w:szCs w:val="22"/>
        </w:rPr>
        <w:t>a.</w:t>
      </w:r>
      <w:r w:rsidR="006A264A">
        <w:rPr>
          <w:color w:val="000000"/>
          <w:szCs w:val="22"/>
        </w:rPr>
        <w:tab/>
      </w:r>
      <w:r w:rsidRPr="002E2E64">
        <w:rPr>
          <w:color w:val="000000"/>
          <w:szCs w:val="22"/>
        </w:rPr>
        <w:t>At least as much potential for gains as a result of a favorable change in the fair value of the combined instruments (that is, the written option and the hedged item, such as an embedded purchased option) as exposure to losses from an unfavorable change in their combined fair value (if a fair value hedge)</w:t>
      </w:r>
    </w:p>
    <w:p w14:paraId="6D1523D4" w14:textId="6CE28D7B" w:rsidR="002E2E64" w:rsidRPr="002E2E64" w:rsidRDefault="002E2E64" w:rsidP="006A264A">
      <w:pPr>
        <w:shd w:val="clear" w:color="auto" w:fill="FFFFFF"/>
        <w:spacing w:after="240"/>
        <w:ind w:left="1440" w:hanging="720"/>
        <w:jc w:val="both"/>
        <w:rPr>
          <w:color w:val="000000"/>
          <w:szCs w:val="22"/>
        </w:rPr>
      </w:pPr>
      <w:r w:rsidRPr="002E2E64">
        <w:rPr>
          <w:color w:val="000000"/>
          <w:szCs w:val="22"/>
        </w:rPr>
        <w:t>b.</w:t>
      </w:r>
      <w:r w:rsidR="006A264A">
        <w:rPr>
          <w:color w:val="000000"/>
          <w:szCs w:val="22"/>
        </w:rPr>
        <w:tab/>
      </w:r>
      <w:r w:rsidRPr="002E2E64">
        <w:rPr>
          <w:color w:val="000000"/>
          <w:szCs w:val="22"/>
        </w:rPr>
        <w:t>At least as much potential for favorable cash flows as exposure to unfavorable cash flows (if a cash flow hedge).</w:t>
      </w:r>
    </w:p>
    <w:p w14:paraId="5F0C79D2" w14:textId="5BE1F4B7" w:rsidR="002E2E64" w:rsidRPr="002E2E64" w:rsidRDefault="002E2E64" w:rsidP="002E2E64">
      <w:pPr>
        <w:shd w:val="clear" w:color="auto" w:fill="FFFFFF"/>
        <w:jc w:val="both"/>
        <w:rPr>
          <w:color w:val="000000"/>
          <w:szCs w:val="22"/>
        </w:rPr>
      </w:pPr>
      <w:r w:rsidRPr="002E2E64">
        <w:rPr>
          <w:b/>
          <w:bCs/>
          <w:color w:val="000000"/>
          <w:szCs w:val="22"/>
        </w:rPr>
        <w:t>815-20-25-95</w:t>
      </w:r>
      <w:r w:rsidR="00BA4E41">
        <w:rPr>
          <w:b/>
          <w:bCs/>
          <w:color w:val="000000"/>
          <w:szCs w:val="22"/>
        </w:rPr>
        <w:t xml:space="preserve"> </w:t>
      </w:r>
      <w:r w:rsidRPr="002E2E64">
        <w:rPr>
          <w:color w:val="000000"/>
          <w:szCs w:val="22"/>
        </w:rPr>
        <w:t>The written-option test in the preceding paragraph shall be applied only at inception of the hedging relationship and is met if all possible percentage favorable changes in the underlying (from zero percent to 100 percent) would provide either of the following:</w:t>
      </w:r>
    </w:p>
    <w:p w14:paraId="7CAA463A" w14:textId="77777777" w:rsidR="002E2E64" w:rsidRPr="002E2E64" w:rsidRDefault="002E2E64" w:rsidP="002E2E64">
      <w:pPr>
        <w:shd w:val="clear" w:color="auto" w:fill="FFFFFF"/>
        <w:jc w:val="both"/>
        <w:rPr>
          <w:szCs w:val="22"/>
        </w:rPr>
      </w:pPr>
    </w:p>
    <w:p w14:paraId="2B551037" w14:textId="0587241E" w:rsidR="002E2E64" w:rsidRPr="002E2E64" w:rsidRDefault="002E2E64" w:rsidP="006A264A">
      <w:pPr>
        <w:shd w:val="clear" w:color="auto" w:fill="FFFFFF"/>
        <w:spacing w:after="240"/>
        <w:ind w:left="1440" w:hanging="720"/>
        <w:jc w:val="both"/>
        <w:rPr>
          <w:szCs w:val="22"/>
        </w:rPr>
      </w:pPr>
      <w:r w:rsidRPr="002E2E64">
        <w:rPr>
          <w:color w:val="000000"/>
          <w:szCs w:val="22"/>
        </w:rPr>
        <w:t>a.</w:t>
      </w:r>
      <w:r w:rsidR="006A264A">
        <w:rPr>
          <w:color w:val="000000"/>
          <w:szCs w:val="22"/>
        </w:rPr>
        <w:tab/>
      </w:r>
      <w:r w:rsidRPr="002E2E64">
        <w:rPr>
          <w:color w:val="000000"/>
          <w:szCs w:val="22"/>
        </w:rPr>
        <w:t>At least as much gain as the loss that would be incurred from an unfavorable change in the underlying of the same percentage (if a fair value hedge)</w:t>
      </w:r>
    </w:p>
    <w:p w14:paraId="795BCC3E" w14:textId="432E885E" w:rsidR="002E2E64" w:rsidRPr="002E2E64" w:rsidRDefault="002E2E64" w:rsidP="006A264A">
      <w:pPr>
        <w:shd w:val="clear" w:color="auto" w:fill="FFFFFF"/>
        <w:spacing w:after="240"/>
        <w:ind w:left="1440" w:hanging="720"/>
        <w:jc w:val="both"/>
        <w:rPr>
          <w:color w:val="000000"/>
          <w:szCs w:val="22"/>
        </w:rPr>
      </w:pPr>
      <w:r w:rsidRPr="002E2E64">
        <w:rPr>
          <w:color w:val="000000"/>
          <w:szCs w:val="22"/>
        </w:rPr>
        <w:t>b.</w:t>
      </w:r>
      <w:r w:rsidR="006A264A">
        <w:rPr>
          <w:color w:val="000000"/>
          <w:szCs w:val="22"/>
        </w:rPr>
        <w:tab/>
      </w:r>
      <w:r w:rsidRPr="002E2E64">
        <w:rPr>
          <w:color w:val="000000"/>
          <w:szCs w:val="22"/>
        </w:rPr>
        <w:t>At least as much favorable cash flows as the unfavorable cash flows that would be incurred from an unfavorable change in the underlying of the same percentage (if a cash flow hedge).</w:t>
      </w:r>
    </w:p>
    <w:p w14:paraId="51B7648D" w14:textId="787C717D" w:rsidR="002E2E64" w:rsidRPr="002E2E64" w:rsidRDefault="002E2E64" w:rsidP="002E2E64">
      <w:pPr>
        <w:shd w:val="clear" w:color="auto" w:fill="FFFFFF"/>
        <w:jc w:val="both"/>
        <w:rPr>
          <w:color w:val="000000"/>
          <w:szCs w:val="22"/>
        </w:rPr>
      </w:pPr>
      <w:r w:rsidRPr="002E2E64">
        <w:rPr>
          <w:b/>
          <w:bCs/>
          <w:color w:val="000000"/>
          <w:szCs w:val="22"/>
        </w:rPr>
        <w:t>815-20-25-96</w:t>
      </w:r>
      <w:r w:rsidR="00BA4E41">
        <w:rPr>
          <w:b/>
          <w:bCs/>
          <w:color w:val="000000"/>
          <w:szCs w:val="22"/>
        </w:rPr>
        <w:t xml:space="preserve"> </w:t>
      </w:r>
      <w:r w:rsidRPr="002E2E64">
        <w:rPr>
          <w:color w:val="000000"/>
          <w:szCs w:val="22"/>
        </w:rPr>
        <w:t>The time value of a written option (or net written option) may be excluded from the written-option test if, in defining how hedge effectiveness will be assessed, the entity specifies that it will base that assessment on only changes in the option’s intrinsic value. In that circumstance, the change in the time value of the options would be excluded from the assessment of hedge effectiveness in accordance with paragraph 815-20-25-82(a).</w:t>
      </w:r>
    </w:p>
    <w:p w14:paraId="03996325" w14:textId="77777777" w:rsidR="002E2E64" w:rsidRPr="002E2E64" w:rsidRDefault="002E2E64" w:rsidP="002E2E64">
      <w:pPr>
        <w:shd w:val="clear" w:color="auto" w:fill="FFFFFF"/>
        <w:jc w:val="both"/>
        <w:rPr>
          <w:color w:val="000000"/>
          <w:szCs w:val="22"/>
        </w:rPr>
      </w:pPr>
    </w:p>
    <w:p w14:paraId="2E7D47D4" w14:textId="707B6437" w:rsidR="002E2E64" w:rsidRPr="002E2E64" w:rsidRDefault="002E2E64" w:rsidP="002E2E64">
      <w:pPr>
        <w:shd w:val="clear" w:color="auto" w:fill="FFFFFF"/>
        <w:jc w:val="both"/>
        <w:rPr>
          <w:color w:val="000000"/>
          <w:szCs w:val="22"/>
        </w:rPr>
      </w:pPr>
      <w:r w:rsidRPr="002E2E64">
        <w:rPr>
          <w:b/>
          <w:bCs/>
          <w:color w:val="000000"/>
          <w:szCs w:val="22"/>
        </w:rPr>
        <w:t>815-20-25-97</w:t>
      </w:r>
      <w:r w:rsidR="00BA4E41">
        <w:rPr>
          <w:b/>
          <w:bCs/>
          <w:color w:val="000000"/>
          <w:szCs w:val="22"/>
        </w:rPr>
        <w:t xml:space="preserve"> </w:t>
      </w:r>
      <w:r w:rsidRPr="002E2E64">
        <w:rPr>
          <w:color w:val="000000"/>
          <w:szCs w:val="22"/>
        </w:rPr>
        <w:t>When applying the written-option test to determine whether there is symmetry of the gain and loss potential of the combined hedged position for all possible percentage changes in the underlying, an entity is permitted to measure the change in the intrinsic value of the written option (or net written option) combined with the change in fair value of the hedged item.</w:t>
      </w:r>
    </w:p>
    <w:p w14:paraId="17394B23" w14:textId="77777777" w:rsidR="002E2E64" w:rsidRPr="002E2E64" w:rsidRDefault="002E2E64" w:rsidP="002E2E64">
      <w:pPr>
        <w:ind w:left="720"/>
        <w:contextualSpacing/>
        <w:jc w:val="both"/>
        <w:rPr>
          <w:color w:val="000000"/>
          <w:szCs w:val="22"/>
        </w:rPr>
      </w:pPr>
    </w:p>
    <w:p w14:paraId="6047F1BE"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Effectiveness When Hedged Exposure Is More Limited Than Hedging Instrument</w:t>
      </w:r>
    </w:p>
    <w:p w14:paraId="4311EA34" w14:textId="1C6D6100" w:rsidR="002E2E64" w:rsidRPr="002E2E64" w:rsidRDefault="002E2E64" w:rsidP="002E2E64">
      <w:pPr>
        <w:shd w:val="clear" w:color="auto" w:fill="FFFFFF"/>
        <w:jc w:val="both"/>
        <w:rPr>
          <w:color w:val="000000"/>
          <w:szCs w:val="22"/>
        </w:rPr>
      </w:pPr>
      <w:r w:rsidRPr="002E2E64">
        <w:rPr>
          <w:b/>
          <w:bCs/>
          <w:color w:val="000000"/>
          <w:szCs w:val="22"/>
        </w:rPr>
        <w:t>815-20-25-100</w:t>
      </w:r>
      <w:r w:rsidR="00BA4E41">
        <w:rPr>
          <w:b/>
          <w:bCs/>
          <w:color w:val="000000"/>
          <w:szCs w:val="22"/>
        </w:rPr>
        <w:t xml:space="preserve"> </w:t>
      </w:r>
      <w:r w:rsidRPr="002E2E64">
        <w:rPr>
          <w:color w:val="000000"/>
          <w:szCs w:val="22"/>
        </w:rPr>
        <w:t>An entity may designate as the hedging instrument in a fair value hedge or cash flow hedge a derivative instrument that does not have a limited exposure comparable to the limited exposure of the hedged item to the risk being hedged. However, to make that designation, in accordance with paragraph 815-20-25-75, the entity shall establish that the hedging relationship is expected to be highly effective in achieving offsetting changes in fair value or cash flows attributable to the hedged risk during the period that the hedge is designated. See paragraph 815-20-25-79(a) for additional guidance on prospective considerations of hedge effectiveness in this circumstance.</w:t>
      </w:r>
    </w:p>
    <w:p w14:paraId="2152A11D" w14:textId="77777777" w:rsidR="002E2E64" w:rsidRPr="002E2E64" w:rsidRDefault="002E2E64" w:rsidP="002E2E64">
      <w:pPr>
        <w:shd w:val="clear" w:color="auto" w:fill="FFFFFF"/>
        <w:jc w:val="both"/>
        <w:rPr>
          <w:color w:val="000000"/>
          <w:szCs w:val="22"/>
        </w:rPr>
      </w:pPr>
    </w:p>
    <w:p w14:paraId="79FB8F4D"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Effectiveness during Designated Hedge Period</w:t>
      </w:r>
    </w:p>
    <w:p w14:paraId="42B57EE6" w14:textId="475E355B" w:rsidR="002E2E64" w:rsidRPr="002E2E64" w:rsidRDefault="002E2E64" w:rsidP="002E2E64">
      <w:pPr>
        <w:shd w:val="clear" w:color="auto" w:fill="FFFFFF"/>
        <w:jc w:val="both"/>
        <w:rPr>
          <w:color w:val="000000"/>
          <w:szCs w:val="22"/>
        </w:rPr>
      </w:pPr>
      <w:r w:rsidRPr="002E2E64">
        <w:rPr>
          <w:b/>
          <w:bCs/>
          <w:color w:val="000000"/>
          <w:szCs w:val="22"/>
        </w:rPr>
        <w:t>815-20-25-101</w:t>
      </w:r>
      <w:r w:rsidR="00BA4E41">
        <w:rPr>
          <w:b/>
          <w:bCs/>
          <w:color w:val="000000"/>
          <w:szCs w:val="22"/>
        </w:rPr>
        <w:t xml:space="preserve"> </w:t>
      </w:r>
      <w:r w:rsidRPr="002E2E64">
        <w:rPr>
          <w:color w:val="000000"/>
          <w:szCs w:val="22"/>
        </w:rPr>
        <w:t>It is inappropriate under this Subtopic for an entity to designate a derivative instrument as the hedging instrument if the entity expects that the derivative instrument will not be highly effective in achieving offsetting changes in fair value or cash flows attributable to the hedged risk during the period that the hedge is designated, unless the entity has documented undertaking a dynamic hedging strategy in which it has committed itself to an ongoing repositioning strategy for its hedging relationship.</w:t>
      </w:r>
    </w:p>
    <w:p w14:paraId="47D21632" w14:textId="77777777" w:rsidR="002E2E64" w:rsidRPr="002E2E64" w:rsidRDefault="002E2E64" w:rsidP="002E2E64">
      <w:pPr>
        <w:shd w:val="clear" w:color="auto" w:fill="FFFFFF"/>
        <w:jc w:val="both"/>
        <w:rPr>
          <w:color w:val="000000"/>
          <w:szCs w:val="22"/>
        </w:rPr>
      </w:pPr>
    </w:p>
    <w:p w14:paraId="5E02DDEC" w14:textId="7FE555A5"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&gt; &gt; &gt; &gt;</w:t>
      </w:r>
      <w:r w:rsidR="00BA4E41">
        <w:rPr>
          <w:b/>
          <w:color w:val="000000"/>
          <w:szCs w:val="22"/>
        </w:rPr>
        <w:t xml:space="preserve">  </w:t>
      </w:r>
      <w:r w:rsidRPr="002E2E64">
        <w:rPr>
          <w:b/>
          <w:color w:val="000000"/>
          <w:szCs w:val="22"/>
        </w:rPr>
        <w:t> Application of Prepayable Criterion</w:t>
      </w:r>
    </w:p>
    <w:p w14:paraId="2F089554" w14:textId="04D8C083" w:rsidR="002E2E64" w:rsidRDefault="002E2E64" w:rsidP="002E2E64">
      <w:pPr>
        <w:jc w:val="both"/>
        <w:rPr>
          <w:color w:val="000000"/>
          <w:szCs w:val="22"/>
          <w:shd w:val="clear" w:color="auto" w:fill="FFFFFF"/>
        </w:rPr>
      </w:pPr>
      <w:r w:rsidRPr="002E2E64">
        <w:rPr>
          <w:b/>
          <w:bCs/>
          <w:color w:val="000000"/>
          <w:szCs w:val="22"/>
          <w:shd w:val="clear" w:color="auto" w:fill="FFFFFF"/>
        </w:rPr>
        <w:t>815-20-25-112</w:t>
      </w:r>
      <w:r w:rsidR="00BA4E41">
        <w:rPr>
          <w:b/>
          <w:bCs/>
          <w:color w:val="000000"/>
          <w:szCs w:val="22"/>
          <w:shd w:val="clear" w:color="auto" w:fill="FFFFFF"/>
        </w:rPr>
        <w:t xml:space="preserve"> </w:t>
      </w:r>
      <w:r w:rsidRPr="002E2E64">
        <w:rPr>
          <w:color w:val="000000"/>
          <w:szCs w:val="22"/>
          <w:shd w:val="clear" w:color="auto" w:fill="FFFFFF"/>
        </w:rPr>
        <w:t>An interest-bearing asset or liability shall be considered prepayable under the provisions of paragraph 815-20-25-104(e) if one party to the contract has the right to cause the payment of principal before the scheduled payment dates unless either of the following conditions is met:</w:t>
      </w:r>
    </w:p>
    <w:p w14:paraId="6292BC30" w14:textId="77777777" w:rsidR="005342E7" w:rsidRPr="002E2E64" w:rsidRDefault="005342E7" w:rsidP="002E2E64">
      <w:pPr>
        <w:jc w:val="both"/>
        <w:rPr>
          <w:color w:val="000000"/>
          <w:szCs w:val="22"/>
          <w:shd w:val="clear" w:color="auto" w:fill="FFFFFF"/>
        </w:rPr>
      </w:pPr>
    </w:p>
    <w:p w14:paraId="7755953F" w14:textId="20D019C1" w:rsidR="002E2E64" w:rsidRPr="002E2E64" w:rsidRDefault="002E2E64" w:rsidP="00C46CC9">
      <w:pPr>
        <w:shd w:val="clear" w:color="auto" w:fill="FFFFFF"/>
        <w:spacing w:after="240"/>
        <w:ind w:left="1440" w:hanging="720"/>
        <w:jc w:val="both"/>
        <w:rPr>
          <w:szCs w:val="22"/>
        </w:rPr>
      </w:pPr>
      <w:r w:rsidRPr="002E2E64">
        <w:rPr>
          <w:color w:val="000000"/>
          <w:szCs w:val="22"/>
          <w:shd w:val="clear" w:color="auto" w:fill="FFFFFF"/>
        </w:rPr>
        <w:t>a.</w:t>
      </w:r>
      <w:r w:rsidR="00C46CC9">
        <w:rPr>
          <w:color w:val="000000"/>
          <w:szCs w:val="22"/>
          <w:shd w:val="clear" w:color="auto" w:fill="FFFFFF"/>
        </w:rPr>
        <w:tab/>
      </w:r>
      <w:r w:rsidRPr="002E2E64">
        <w:rPr>
          <w:color w:val="000000"/>
          <w:szCs w:val="22"/>
          <w:shd w:val="clear" w:color="auto" w:fill="FFFFFF"/>
        </w:rPr>
        <w:t>The debtor has the right to cause settlement of the entire contract before its stated maturity at an amount that is always greater than the then fair value of the contract absent that right.</w:t>
      </w:r>
    </w:p>
    <w:p w14:paraId="294B9B02" w14:textId="3D77C5F2" w:rsidR="002E2E64" w:rsidRPr="002E2E64" w:rsidRDefault="002E2E64" w:rsidP="00C46CC9">
      <w:pPr>
        <w:shd w:val="clear" w:color="auto" w:fill="FFFFFF"/>
        <w:spacing w:after="240"/>
        <w:ind w:left="1440" w:hanging="720"/>
        <w:jc w:val="both"/>
        <w:rPr>
          <w:color w:val="000000"/>
          <w:szCs w:val="22"/>
          <w:shd w:val="clear" w:color="auto" w:fill="FFFFFF"/>
        </w:rPr>
      </w:pPr>
      <w:r w:rsidRPr="002E2E64">
        <w:rPr>
          <w:color w:val="000000"/>
          <w:szCs w:val="22"/>
          <w:shd w:val="clear" w:color="auto" w:fill="FFFFFF"/>
        </w:rPr>
        <w:t>b.</w:t>
      </w:r>
      <w:r w:rsidR="00C46CC9">
        <w:rPr>
          <w:color w:val="000000"/>
          <w:szCs w:val="22"/>
          <w:shd w:val="clear" w:color="auto" w:fill="FFFFFF"/>
        </w:rPr>
        <w:tab/>
      </w:r>
      <w:r w:rsidRPr="002E2E64">
        <w:rPr>
          <w:color w:val="000000"/>
          <w:szCs w:val="22"/>
          <w:shd w:val="clear" w:color="auto" w:fill="FFFFFF"/>
        </w:rPr>
        <w:t>The creditor has the right to cause settlement of the entire contract before its stated maturity at an amount that is always less than the then fair value of the contract absent that right.</w:t>
      </w:r>
    </w:p>
    <w:p w14:paraId="54865EC9" w14:textId="77777777" w:rsidR="002E2E64" w:rsidRPr="002E2E64" w:rsidRDefault="002E2E64" w:rsidP="00C46CC9">
      <w:pPr>
        <w:keepNext/>
        <w:keepLines/>
        <w:shd w:val="clear" w:color="auto" w:fill="FFFFFF"/>
        <w:spacing w:before="240" w:after="240"/>
        <w:ind w:right="240"/>
        <w:jc w:val="both"/>
        <w:rPr>
          <w:color w:val="000000"/>
          <w:szCs w:val="22"/>
        </w:rPr>
      </w:pPr>
      <w:r w:rsidRPr="002E2E64">
        <w:rPr>
          <w:b/>
          <w:bCs/>
          <w:color w:val="000000"/>
          <w:szCs w:val="22"/>
        </w:rPr>
        <w:t>815-20-25-113</w:t>
      </w:r>
      <w:r w:rsidRPr="002E2E64">
        <w:rPr>
          <w:color w:val="000000"/>
          <w:szCs w:val="22"/>
        </w:rPr>
        <w:t xml:space="preserve"> However, none of the following shall be considered a prepayment provision:</w:t>
      </w:r>
    </w:p>
    <w:p w14:paraId="41EF34AA" w14:textId="77777777" w:rsidR="002E2E64" w:rsidRPr="002E2E64" w:rsidRDefault="002E2E64" w:rsidP="00C46CC9">
      <w:pPr>
        <w:keepNext/>
        <w:keepLines/>
        <w:shd w:val="clear" w:color="auto" w:fill="FFFFFF"/>
        <w:spacing w:after="240"/>
        <w:ind w:left="1440" w:hanging="720"/>
        <w:jc w:val="both"/>
        <w:rPr>
          <w:color w:val="000000"/>
          <w:szCs w:val="22"/>
        </w:rPr>
      </w:pPr>
      <w:r w:rsidRPr="002E2E64">
        <w:rPr>
          <w:color w:val="000000"/>
          <w:szCs w:val="22"/>
        </w:rPr>
        <w:t>a.</w:t>
      </w:r>
      <w:r w:rsidRPr="002E2E64">
        <w:rPr>
          <w:color w:val="000000"/>
          <w:szCs w:val="22"/>
        </w:rPr>
        <w:tab/>
        <w:t>Any term, clause, or other provision in a debt instrument that gives the debtor or creditor the right to cause prepayment of the debt contingent upon the occurrence of a specific event related to the debtor’s credit deterioration or other change in the debtor’s credit risk, such as any of the following:</w:t>
      </w:r>
    </w:p>
    <w:p w14:paraId="10C429F7" w14:textId="71A6952B"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1.</w:t>
      </w:r>
      <w:r w:rsidR="00C46CC9">
        <w:rPr>
          <w:color w:val="000000"/>
          <w:szCs w:val="22"/>
        </w:rPr>
        <w:tab/>
      </w:r>
      <w:r w:rsidRPr="002E2E64">
        <w:rPr>
          <w:color w:val="000000"/>
          <w:szCs w:val="22"/>
        </w:rPr>
        <w:t>The debtor’s failure to make timely payment, thus making it delinquent</w:t>
      </w:r>
    </w:p>
    <w:p w14:paraId="508A91CA" w14:textId="778F0F68"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2.</w:t>
      </w:r>
      <w:r w:rsidR="00C46CC9">
        <w:rPr>
          <w:color w:val="000000"/>
          <w:szCs w:val="22"/>
        </w:rPr>
        <w:tab/>
      </w:r>
      <w:r w:rsidRPr="002E2E64">
        <w:rPr>
          <w:color w:val="000000"/>
          <w:szCs w:val="22"/>
        </w:rPr>
        <w:t>The debtor's failure to meet specific covenant ratios</w:t>
      </w:r>
    </w:p>
    <w:p w14:paraId="6F07E0E6" w14:textId="3C66F3F4"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3.</w:t>
      </w:r>
      <w:r w:rsidR="00C46CC9">
        <w:rPr>
          <w:color w:val="000000"/>
          <w:szCs w:val="22"/>
        </w:rPr>
        <w:tab/>
      </w:r>
      <w:r w:rsidRPr="002E2E64">
        <w:rPr>
          <w:color w:val="000000"/>
          <w:szCs w:val="22"/>
        </w:rPr>
        <w:t>The debtor's disposition of specific significant assets (such as a factory)</w:t>
      </w:r>
    </w:p>
    <w:p w14:paraId="1C4BD4B0" w14:textId="02903323"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4.</w:t>
      </w:r>
      <w:r w:rsidR="00C46CC9">
        <w:rPr>
          <w:color w:val="000000"/>
          <w:szCs w:val="22"/>
        </w:rPr>
        <w:tab/>
      </w:r>
      <w:r w:rsidRPr="002E2E64">
        <w:rPr>
          <w:color w:val="000000"/>
          <w:szCs w:val="22"/>
        </w:rPr>
        <w:t>A declaration of cross-default</w:t>
      </w:r>
    </w:p>
    <w:p w14:paraId="242B249A" w14:textId="04A017BF"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5.</w:t>
      </w:r>
      <w:r w:rsidR="00C46CC9">
        <w:rPr>
          <w:color w:val="000000"/>
          <w:szCs w:val="22"/>
        </w:rPr>
        <w:tab/>
      </w:r>
      <w:r w:rsidRPr="002E2E64">
        <w:rPr>
          <w:color w:val="000000"/>
          <w:szCs w:val="22"/>
        </w:rPr>
        <w:t>A restructuring by the debtor.</w:t>
      </w:r>
    </w:p>
    <w:p w14:paraId="2627F86C" w14:textId="5B2CD9E8" w:rsidR="002E2E64" w:rsidRPr="002E2E64" w:rsidRDefault="002E2E64" w:rsidP="00C46CC9">
      <w:pPr>
        <w:keepNext/>
        <w:keepLines/>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Any term, clause, or other provision in a debt instrument that gives the debtor or creditor the right to cause prepayment of the debt contingent upon the occurrence of a specific event that meets all of the following conditions:</w:t>
      </w:r>
    </w:p>
    <w:p w14:paraId="3E24A45C" w14:textId="76BBC162"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1.</w:t>
      </w:r>
      <w:r w:rsidR="00C46CC9">
        <w:rPr>
          <w:color w:val="000000"/>
          <w:szCs w:val="22"/>
        </w:rPr>
        <w:tab/>
      </w:r>
      <w:r w:rsidRPr="002E2E64">
        <w:rPr>
          <w:color w:val="000000"/>
          <w:szCs w:val="22"/>
        </w:rPr>
        <w:t>It is not probable at the time of debt issuance.</w:t>
      </w:r>
    </w:p>
    <w:p w14:paraId="1EC2232F" w14:textId="108DBD28"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2. </w:t>
      </w:r>
      <w:r w:rsidR="00C46CC9">
        <w:rPr>
          <w:color w:val="000000"/>
          <w:szCs w:val="22"/>
        </w:rPr>
        <w:tab/>
      </w:r>
      <w:r w:rsidRPr="002E2E64">
        <w:rPr>
          <w:color w:val="000000"/>
          <w:szCs w:val="22"/>
        </w:rPr>
        <w:t>t is unrelated to changes in benchmark interest rates, contractually specified interest rates, or any other market variable.</w:t>
      </w:r>
    </w:p>
    <w:p w14:paraId="18CC79AC" w14:textId="2AE9666D"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3.</w:t>
      </w:r>
      <w:r w:rsidR="00C46CC9">
        <w:rPr>
          <w:color w:val="000000"/>
          <w:szCs w:val="22"/>
        </w:rPr>
        <w:tab/>
      </w:r>
      <w:r w:rsidRPr="002E2E64">
        <w:rPr>
          <w:color w:val="000000"/>
          <w:szCs w:val="22"/>
        </w:rPr>
        <w:t>It is related either to the debtor’s or creditor’s death or to regulatory actions, legislative actions, or other similar events that are beyond the control of the debtor or creditor.</w:t>
      </w:r>
    </w:p>
    <w:p w14:paraId="77648CC7" w14:textId="5143EBF6" w:rsidR="002E2E64" w:rsidRPr="002E2E64" w:rsidRDefault="002E2E64" w:rsidP="005F38C5">
      <w:pPr>
        <w:shd w:val="clear" w:color="auto" w:fill="FFFFFF"/>
        <w:spacing w:after="220"/>
        <w:ind w:left="1440" w:hanging="720"/>
        <w:jc w:val="both"/>
        <w:rPr>
          <w:color w:val="000000"/>
          <w:szCs w:val="22"/>
        </w:rPr>
      </w:pPr>
      <w:r w:rsidRPr="002E2E64">
        <w:rPr>
          <w:color w:val="000000"/>
          <w:szCs w:val="22"/>
        </w:rPr>
        <w:t>c.</w:t>
      </w:r>
      <w:r w:rsidR="00C46CC9">
        <w:rPr>
          <w:color w:val="000000"/>
          <w:szCs w:val="22"/>
        </w:rPr>
        <w:tab/>
      </w:r>
      <w:r w:rsidRPr="002E2E64">
        <w:rPr>
          <w:color w:val="000000"/>
          <w:szCs w:val="22"/>
        </w:rPr>
        <w:t>Contingent acceleration clauses that permit the debtor to accelerate the maturity of an outstanding note only upon the occurrence of a specified event that meets all of the following conditions:</w:t>
      </w:r>
    </w:p>
    <w:p w14:paraId="6779B191" w14:textId="4B5D373A"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1.</w:t>
      </w:r>
      <w:r w:rsidR="00C46CC9">
        <w:rPr>
          <w:color w:val="000000"/>
          <w:szCs w:val="22"/>
        </w:rPr>
        <w:tab/>
      </w:r>
      <w:r w:rsidRPr="002E2E64">
        <w:rPr>
          <w:color w:val="000000"/>
          <w:szCs w:val="22"/>
        </w:rPr>
        <w:t>It is not probable at the time of debt issuance.</w:t>
      </w:r>
    </w:p>
    <w:p w14:paraId="429DEA82" w14:textId="66EB874F"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2.</w:t>
      </w:r>
      <w:r w:rsidR="00C46CC9">
        <w:rPr>
          <w:color w:val="000000"/>
          <w:szCs w:val="22"/>
        </w:rPr>
        <w:tab/>
      </w:r>
      <w:r w:rsidRPr="002E2E64">
        <w:rPr>
          <w:color w:val="000000"/>
          <w:szCs w:val="22"/>
        </w:rPr>
        <w:t>It is unrelated to changes in benchmark interest rates, contractually specified interest rates, or any other market variable.</w:t>
      </w:r>
    </w:p>
    <w:p w14:paraId="3F3A471B" w14:textId="418F38C2" w:rsidR="002E2E64" w:rsidRPr="002E2E64" w:rsidRDefault="002E2E64" w:rsidP="00C46CC9">
      <w:pPr>
        <w:shd w:val="clear" w:color="auto" w:fill="FFFFFF"/>
        <w:spacing w:after="240"/>
        <w:ind w:left="2160" w:hanging="720"/>
        <w:jc w:val="both"/>
        <w:rPr>
          <w:color w:val="000000"/>
          <w:szCs w:val="22"/>
        </w:rPr>
      </w:pPr>
      <w:r w:rsidRPr="002E2E64">
        <w:rPr>
          <w:color w:val="000000"/>
          <w:szCs w:val="22"/>
        </w:rPr>
        <w:t>3.</w:t>
      </w:r>
      <w:r w:rsidR="00C46CC9">
        <w:rPr>
          <w:color w:val="000000"/>
          <w:szCs w:val="22"/>
        </w:rPr>
        <w:tab/>
      </w:r>
      <w:r w:rsidRPr="002E2E64">
        <w:rPr>
          <w:color w:val="000000"/>
          <w:szCs w:val="22"/>
        </w:rPr>
        <w:t>It is related to regulatory actions, legislative actions, or other similar events that are beyond the control of the debtor or creditor.</w:t>
      </w:r>
    </w:p>
    <w:p w14:paraId="17035B83" w14:textId="57EA8CDF" w:rsidR="002E2E64" w:rsidRPr="002E2E64" w:rsidRDefault="002E2E64" w:rsidP="002E2E64">
      <w:pPr>
        <w:shd w:val="clear" w:color="auto" w:fill="FFFFFF"/>
        <w:jc w:val="both"/>
        <w:rPr>
          <w:color w:val="000000"/>
          <w:szCs w:val="22"/>
        </w:rPr>
      </w:pPr>
      <w:r w:rsidRPr="002E2E64">
        <w:rPr>
          <w:b/>
          <w:bCs/>
          <w:color w:val="000000"/>
          <w:szCs w:val="22"/>
        </w:rPr>
        <w:t>815-20-25-114</w:t>
      </w:r>
      <w:r w:rsidR="00BA4E41">
        <w:rPr>
          <w:b/>
          <w:bCs/>
          <w:color w:val="000000"/>
          <w:szCs w:val="22"/>
        </w:rPr>
        <w:t xml:space="preserve"> </w:t>
      </w:r>
      <w:r w:rsidRPr="002E2E64">
        <w:rPr>
          <w:color w:val="000000"/>
          <w:szCs w:val="22"/>
        </w:rPr>
        <w:t>Furthermore, a right to cause a contract to be prepaid at its then fair value would not cause the interest-bearing asset or liability to be considered prepayable because that right would have a fair value of zero at all times and essentially would provide only liquidity to the holder.</w:t>
      </w:r>
    </w:p>
    <w:p w14:paraId="76DA7BBD" w14:textId="77777777" w:rsidR="002E2E64" w:rsidRPr="002E2E64" w:rsidRDefault="002E2E64" w:rsidP="002E2E64">
      <w:pPr>
        <w:shd w:val="clear" w:color="auto" w:fill="FFFFFF"/>
        <w:jc w:val="both"/>
        <w:rPr>
          <w:color w:val="000000"/>
          <w:szCs w:val="22"/>
        </w:rPr>
      </w:pPr>
    </w:p>
    <w:p w14:paraId="36CA08FB" w14:textId="7DEB791D" w:rsidR="002E2E64" w:rsidRPr="002E2E64" w:rsidRDefault="002E2E64" w:rsidP="002E2E64">
      <w:pPr>
        <w:shd w:val="clear" w:color="auto" w:fill="FFFFFF"/>
        <w:jc w:val="both"/>
        <w:rPr>
          <w:color w:val="000000"/>
          <w:szCs w:val="22"/>
        </w:rPr>
      </w:pPr>
      <w:r w:rsidRPr="002E2E64">
        <w:rPr>
          <w:b/>
          <w:bCs/>
          <w:color w:val="000000"/>
          <w:szCs w:val="22"/>
        </w:rPr>
        <w:t>815-20-25-115</w:t>
      </w:r>
      <w:r w:rsidR="00BA4E41">
        <w:rPr>
          <w:b/>
          <w:bCs/>
          <w:color w:val="000000"/>
          <w:szCs w:val="22"/>
        </w:rPr>
        <w:t xml:space="preserve"> </w:t>
      </w:r>
      <w:r w:rsidRPr="002E2E64">
        <w:rPr>
          <w:color w:val="000000"/>
          <w:szCs w:val="22"/>
        </w:rPr>
        <w:t>Application of this guidance to specific debt instruments is illustrated in paragraph 815-20-55-75.</w:t>
      </w:r>
    </w:p>
    <w:p w14:paraId="7FC760D1" w14:textId="77777777" w:rsidR="002E2E64" w:rsidRPr="002E2E64" w:rsidRDefault="002E2E64" w:rsidP="002E2E64">
      <w:pPr>
        <w:shd w:val="clear" w:color="auto" w:fill="FFFFFF"/>
        <w:jc w:val="both"/>
        <w:rPr>
          <w:color w:val="000000"/>
          <w:szCs w:val="22"/>
        </w:rPr>
      </w:pPr>
    </w:p>
    <w:p w14:paraId="1EDA37C0"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Application of the Shortcut Method to a Portfolio of Hedged Items</w:t>
      </w:r>
    </w:p>
    <w:p w14:paraId="3499841D" w14:textId="000245E4" w:rsidR="002E2E64" w:rsidRPr="002E2E64" w:rsidRDefault="002E2E64" w:rsidP="002E2E64">
      <w:pPr>
        <w:shd w:val="clear" w:color="auto" w:fill="FFFFFF"/>
        <w:jc w:val="both"/>
        <w:rPr>
          <w:color w:val="000000"/>
          <w:szCs w:val="22"/>
        </w:rPr>
      </w:pPr>
      <w:r w:rsidRPr="002E2E64">
        <w:rPr>
          <w:b/>
          <w:bCs/>
          <w:color w:val="000000"/>
          <w:szCs w:val="22"/>
        </w:rPr>
        <w:t>815-20-25-116</w:t>
      </w:r>
      <w:r w:rsidR="00BA4E41">
        <w:rPr>
          <w:b/>
          <w:bCs/>
          <w:color w:val="000000"/>
          <w:szCs w:val="22"/>
        </w:rPr>
        <w:t xml:space="preserve"> </w:t>
      </w:r>
      <w:r w:rsidRPr="002E2E64">
        <w:rPr>
          <w:color w:val="000000"/>
          <w:szCs w:val="22"/>
        </w:rPr>
        <w:t>Portfolio hedging cannot be used to circumvent the application of the shortcut method criteria beginning in paragraph 815-20-25-102 to a fair value hedge of an individual interest-bearing asset or liability. A portfolio of interest-bearing assets or interest-bearing liabilities cannot qualify for the shortcut method if it contains an interest-bearing asset or liability that individually cannot qualify for the shortcut method.</w:t>
      </w:r>
    </w:p>
    <w:p w14:paraId="006E0B54" w14:textId="77777777" w:rsidR="002E2E64" w:rsidRPr="002E2E64" w:rsidRDefault="002E2E64" w:rsidP="002E2E64">
      <w:pPr>
        <w:shd w:val="clear" w:color="auto" w:fill="FFFFFF"/>
        <w:jc w:val="both"/>
        <w:rPr>
          <w:color w:val="000000"/>
          <w:szCs w:val="22"/>
        </w:rPr>
      </w:pPr>
    </w:p>
    <w:p w14:paraId="18B5513C" w14:textId="77777777" w:rsidR="002E2E64" w:rsidRPr="002E2E64" w:rsidRDefault="002E2E64" w:rsidP="002E2E64">
      <w:pPr>
        <w:shd w:val="clear" w:color="auto" w:fill="FFFFFF"/>
        <w:jc w:val="both"/>
        <w:rPr>
          <w:color w:val="000000"/>
          <w:szCs w:val="22"/>
        </w:rPr>
      </w:pPr>
      <w:r w:rsidRPr="002E2E64">
        <w:rPr>
          <w:b/>
          <w:bCs/>
          <w:color w:val="000000"/>
          <w:szCs w:val="22"/>
          <w:shd w:val="clear" w:color="auto" w:fill="FFFFFF"/>
        </w:rPr>
        <w:t>815-20-25-117</w:t>
      </w:r>
      <w:r w:rsidRPr="002E2E64">
        <w:rPr>
          <w:color w:val="000000"/>
          <w:szCs w:val="22"/>
          <w:shd w:val="clear" w:color="auto" w:fill="FFFFFF"/>
        </w:rPr>
        <w:t xml:space="preserve"> The fair value hedge requirements of paragraph </w:t>
      </w:r>
      <w:r w:rsidRPr="002E2E64">
        <w:rPr>
          <w:color w:val="000000"/>
          <w:szCs w:val="22"/>
        </w:rPr>
        <w:t>815-20-25-12(b)(1)</w:t>
      </w:r>
      <w:r w:rsidRPr="002E2E64">
        <w:rPr>
          <w:color w:val="000000"/>
          <w:szCs w:val="22"/>
          <w:shd w:val="clear" w:color="auto" w:fill="FFFFFF"/>
        </w:rPr>
        <w:t> ensure that the individual items in a portfolio share the same risk exposure and have fair value changes attributable to the hedged risk that are expected to respond in a generally proportionate manner to the overall fair value changes of the entire portfolio. That requirement restricts the types of portfolios that can qualify for portfolio hedging; however, it also permits the existence of a mismatch between the change in the fair value of the individual hedged items and the change in the fair value of the hedged portfolio attributable to the hedged risk in portfolios that do qualify. As a result, the assumption of perfect effectiveness required for the shortcut method generally is inappropriate for portfolio hedges of similar assets or liabilities that are not also nearly identical (except for their notional amounts). Application of the shortcut method to portfolios that meet the requirements of paragraph </w:t>
      </w:r>
      <w:r w:rsidRPr="002E2E64">
        <w:rPr>
          <w:color w:val="000000"/>
          <w:szCs w:val="22"/>
        </w:rPr>
        <w:t>815-20-25-12(b)(1)</w:t>
      </w:r>
      <w:r w:rsidRPr="002E2E64">
        <w:rPr>
          <w:color w:val="000000"/>
          <w:szCs w:val="22"/>
          <w:shd w:val="clear" w:color="auto" w:fill="FFFFFF"/>
        </w:rPr>
        <w:t> is appropriate only if the assets or liabilities in the portfolio meet the same stringent criteria in paragraphs </w:t>
      </w:r>
      <w:r w:rsidRPr="002E2E64">
        <w:rPr>
          <w:color w:val="000000"/>
          <w:szCs w:val="22"/>
        </w:rPr>
        <w:t>815-20-25-104(e)</w:t>
      </w:r>
      <w:r w:rsidRPr="002E2E64">
        <w:rPr>
          <w:color w:val="000000"/>
          <w:szCs w:val="22"/>
          <w:shd w:val="clear" w:color="auto" w:fill="FFFFFF"/>
        </w:rPr>
        <w:t>, </w:t>
      </w:r>
      <w:r w:rsidRPr="002E2E64">
        <w:rPr>
          <w:color w:val="000000"/>
          <w:szCs w:val="22"/>
        </w:rPr>
        <w:t>815-20-25-104(g)</w:t>
      </w:r>
      <w:r w:rsidRPr="002E2E64">
        <w:rPr>
          <w:color w:val="000000"/>
          <w:szCs w:val="22"/>
          <w:shd w:val="clear" w:color="auto" w:fill="FFFFFF"/>
        </w:rPr>
        <w:t>, and </w:t>
      </w:r>
      <w:r w:rsidRPr="002E2E64">
        <w:rPr>
          <w:color w:val="000000"/>
          <w:szCs w:val="22"/>
        </w:rPr>
        <w:t>815-20-25-105(a)</w:t>
      </w:r>
      <w:r w:rsidRPr="002E2E64">
        <w:rPr>
          <w:color w:val="000000"/>
          <w:szCs w:val="22"/>
          <w:shd w:val="clear" w:color="auto" w:fill="FFFFFF"/>
        </w:rPr>
        <w:t> as required for hedges of individual assets and liabilities.</w:t>
      </w:r>
    </w:p>
    <w:p w14:paraId="7EFA3BB8" w14:textId="77777777" w:rsidR="002E2E64" w:rsidRPr="002E2E64" w:rsidRDefault="002E2E64" w:rsidP="002E2E64">
      <w:pPr>
        <w:shd w:val="clear" w:color="auto" w:fill="FFFFFF"/>
        <w:jc w:val="both"/>
        <w:rPr>
          <w:color w:val="000000"/>
          <w:szCs w:val="22"/>
        </w:rPr>
      </w:pPr>
    </w:p>
    <w:p w14:paraId="60D1EDC7"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Application of Whether the Shortcut Method Was Not or No Longer Is Appropriate</w:t>
      </w:r>
    </w:p>
    <w:p w14:paraId="709BCB20" w14:textId="77777777" w:rsidR="002E2E64" w:rsidRPr="002E2E64" w:rsidRDefault="002E2E64" w:rsidP="002E2E64">
      <w:pPr>
        <w:shd w:val="clear" w:color="auto" w:fill="FFFFFF"/>
        <w:spacing w:before="240" w:after="240"/>
        <w:ind w:right="240"/>
        <w:jc w:val="both"/>
        <w:rPr>
          <w:color w:val="000000"/>
          <w:szCs w:val="22"/>
        </w:rPr>
      </w:pPr>
      <w:r w:rsidRPr="002E2E64">
        <w:rPr>
          <w:b/>
          <w:bCs/>
          <w:color w:val="000000"/>
          <w:szCs w:val="22"/>
        </w:rPr>
        <w:t>815-20-25-117A</w:t>
      </w:r>
      <w:r w:rsidRPr="002E2E64">
        <w:rPr>
          <w:color w:val="000000"/>
          <w:szCs w:val="22"/>
        </w:rPr>
        <w:t xml:space="preserve"> In the period in which an entity determines that use of the shortcut method was not or no longer is appropriate, the entity may use a quantitative method to assess hedge effectiveness and measure hedge results without dedesignating the hedging relationship if both of the following criteria are met:</w:t>
      </w:r>
    </w:p>
    <w:p w14:paraId="23CC70AE" w14:textId="2A9E448E"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a.</w:t>
      </w:r>
      <w:r w:rsidR="00C46CC9">
        <w:rPr>
          <w:color w:val="000000"/>
          <w:szCs w:val="22"/>
        </w:rPr>
        <w:tab/>
      </w:r>
      <w:r w:rsidRPr="002E2E64">
        <w:rPr>
          <w:color w:val="000000"/>
          <w:szCs w:val="22"/>
        </w:rPr>
        <w:t>The entity documented at hedge inception in accordance with paragraph 815-20-25-3(b)(2)(iv)(04) which quantitative method it would use to assess hedge effectiveness and measure hedge results if the shortcut method was not or no longer is appropriate during the life of the hedging relationship.</w:t>
      </w:r>
    </w:p>
    <w:p w14:paraId="750B85F8" w14:textId="351A84D1"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The hedging relationship was highly effective on a prospective and retrospective basis in achieving offsetting changes in fair value or cash flows attributable to the hedged risk for the periods in which the shortcut method criteria were not met.</w:t>
      </w:r>
    </w:p>
    <w:p w14:paraId="0FE10EE9" w14:textId="77777777" w:rsidR="002E2E64" w:rsidRPr="002E2E64" w:rsidRDefault="002E2E64" w:rsidP="002E2E64">
      <w:pPr>
        <w:contextualSpacing/>
        <w:jc w:val="both"/>
        <w:rPr>
          <w:color w:val="000000"/>
          <w:szCs w:val="22"/>
          <w:shd w:val="clear" w:color="auto" w:fill="FFFFFF"/>
        </w:rPr>
      </w:pPr>
      <w:r w:rsidRPr="002E2E64">
        <w:rPr>
          <w:b/>
          <w:bCs/>
          <w:color w:val="000000"/>
          <w:szCs w:val="22"/>
          <w:shd w:val="clear" w:color="auto" w:fill="FFFFFF"/>
        </w:rPr>
        <w:t>815-20-25-117B</w:t>
      </w:r>
      <w:r w:rsidRPr="002E2E64">
        <w:rPr>
          <w:color w:val="000000"/>
          <w:szCs w:val="22"/>
          <w:shd w:val="clear" w:color="auto" w:fill="FFFFFF"/>
        </w:rPr>
        <w:t xml:space="preserve"> If the criterion in paragraph </w:t>
      </w:r>
      <w:r w:rsidRPr="002E2E64">
        <w:rPr>
          <w:color w:val="000000"/>
          <w:szCs w:val="22"/>
        </w:rPr>
        <w:t>815-20-25-117A(a)</w:t>
      </w:r>
      <w:r w:rsidRPr="002E2E64">
        <w:rPr>
          <w:color w:val="000000"/>
          <w:szCs w:val="22"/>
          <w:shd w:val="clear" w:color="auto" w:fill="FFFFFF"/>
        </w:rPr>
        <w:t> is not met, the hedging relationship shall be considered invalid in the period in which the criteria for the shortcut method were not met and in all subsequent periods. If the criterion in paragraph </w:t>
      </w:r>
      <w:r w:rsidRPr="002E2E64">
        <w:rPr>
          <w:color w:val="000000"/>
          <w:szCs w:val="22"/>
        </w:rPr>
        <w:t>815-20-25-117A(a)</w:t>
      </w:r>
      <w:r w:rsidRPr="002E2E64">
        <w:rPr>
          <w:color w:val="000000"/>
          <w:szCs w:val="22"/>
          <w:shd w:val="clear" w:color="auto" w:fill="FFFFFF"/>
        </w:rPr>
        <w:t> is met, the hedging relationship shall be considered invalid in all periods in which the criterion in paragraph </w:t>
      </w:r>
      <w:r w:rsidRPr="002E2E64">
        <w:rPr>
          <w:color w:val="000000"/>
          <w:szCs w:val="22"/>
        </w:rPr>
        <w:t>815-20-25-117A(b)</w:t>
      </w:r>
      <w:r w:rsidRPr="002E2E64">
        <w:rPr>
          <w:color w:val="000000"/>
          <w:szCs w:val="22"/>
          <w:shd w:val="clear" w:color="auto" w:fill="FFFFFF"/>
        </w:rPr>
        <w:t> is not met.</w:t>
      </w:r>
    </w:p>
    <w:p w14:paraId="4805B625" w14:textId="77777777" w:rsidR="002E2E64" w:rsidRPr="002E2E64" w:rsidRDefault="002E2E64" w:rsidP="002E2E64">
      <w:pPr>
        <w:contextualSpacing/>
        <w:jc w:val="both"/>
        <w:rPr>
          <w:color w:val="000000"/>
          <w:szCs w:val="22"/>
          <w:shd w:val="clear" w:color="auto" w:fill="FFFFFF"/>
        </w:rPr>
      </w:pPr>
    </w:p>
    <w:p w14:paraId="1E297772" w14:textId="77777777" w:rsidR="002E2E64" w:rsidRPr="002E2E64" w:rsidRDefault="002E2E64" w:rsidP="002E2E64">
      <w:pPr>
        <w:contextualSpacing/>
        <w:jc w:val="both"/>
        <w:rPr>
          <w:color w:val="000000"/>
          <w:szCs w:val="22"/>
          <w:shd w:val="clear" w:color="auto" w:fill="FFFFFF"/>
        </w:rPr>
      </w:pPr>
      <w:r w:rsidRPr="002E2E64">
        <w:rPr>
          <w:b/>
          <w:bCs/>
          <w:color w:val="000000"/>
          <w:szCs w:val="22"/>
          <w:shd w:val="clear" w:color="auto" w:fill="FFFFFF"/>
        </w:rPr>
        <w:t>815-20-25-117C</w:t>
      </w:r>
      <w:r w:rsidRPr="002E2E64">
        <w:rPr>
          <w:color w:val="000000"/>
          <w:szCs w:val="22"/>
          <w:shd w:val="clear" w:color="auto" w:fill="FFFFFF"/>
        </w:rPr>
        <w:t xml:space="preserve"> If an entity cannot identify the date on which the shortcut criteria ceased to be met, the entity shall perform the quantitative assessment of effectiveness documented at hedge inception for all periods since hedge inception.</w:t>
      </w:r>
    </w:p>
    <w:p w14:paraId="37D80743" w14:textId="77777777" w:rsidR="002E2E64" w:rsidRPr="002E2E64" w:rsidRDefault="002E2E64" w:rsidP="002E2E64">
      <w:pPr>
        <w:contextualSpacing/>
        <w:jc w:val="both"/>
        <w:rPr>
          <w:color w:val="000000"/>
          <w:szCs w:val="22"/>
          <w:shd w:val="clear" w:color="auto" w:fill="FFFFFF"/>
        </w:rPr>
      </w:pPr>
    </w:p>
    <w:p w14:paraId="759B6DAD" w14:textId="77777777" w:rsidR="002E2E64" w:rsidRPr="002E2E64" w:rsidRDefault="002E2E64" w:rsidP="002E2E64">
      <w:pPr>
        <w:contextualSpacing/>
        <w:jc w:val="both"/>
        <w:rPr>
          <w:color w:val="000000"/>
          <w:szCs w:val="22"/>
          <w:shd w:val="clear" w:color="auto" w:fill="FFFFFF"/>
        </w:rPr>
      </w:pPr>
      <w:r w:rsidRPr="002E2E64">
        <w:rPr>
          <w:b/>
          <w:bCs/>
          <w:color w:val="000000"/>
          <w:szCs w:val="22"/>
          <w:shd w:val="clear" w:color="auto" w:fill="FFFFFF"/>
        </w:rPr>
        <w:t>815-20-25-117D</w:t>
      </w:r>
      <w:r w:rsidRPr="002E2E64">
        <w:rPr>
          <w:color w:val="000000"/>
          <w:szCs w:val="22"/>
          <w:shd w:val="clear" w:color="auto" w:fill="FFFFFF"/>
        </w:rPr>
        <w:t xml:space="preserve"> The terms of the hedged item and hedging instrument used to assess effectiveness, in accordance with paragraph </w:t>
      </w:r>
      <w:r w:rsidRPr="002E2E64">
        <w:rPr>
          <w:color w:val="000000"/>
          <w:szCs w:val="22"/>
        </w:rPr>
        <w:t>815-20-25-117A(b)</w:t>
      </w:r>
      <w:r w:rsidRPr="002E2E64">
        <w:rPr>
          <w:color w:val="000000"/>
          <w:szCs w:val="22"/>
          <w:shd w:val="clear" w:color="auto" w:fill="FFFFFF"/>
        </w:rPr>
        <w:t>, shall be those existing as of the date that the shortcut criteria ceased to be met. For cash flow hedges, if the hypothetical derivative method is used as a proxy for the hedged item, the value of the hypothetical derivative shall be set to zero as of hedge inception.</w:t>
      </w:r>
    </w:p>
    <w:p w14:paraId="66CB8BF8" w14:textId="77777777" w:rsidR="002E2E64" w:rsidRPr="002E2E64" w:rsidRDefault="002E2E64" w:rsidP="002E2E64">
      <w:pPr>
        <w:ind w:left="720"/>
        <w:contextualSpacing/>
        <w:jc w:val="both"/>
        <w:rPr>
          <w:color w:val="000000"/>
          <w:szCs w:val="22"/>
          <w:shd w:val="clear" w:color="auto" w:fill="FFFFFF"/>
        </w:rPr>
      </w:pPr>
    </w:p>
    <w:p w14:paraId="29C58854"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Effectiveness Criterion Applicable to Fair Value Hedges Only—Effectiveness Horizon</w:t>
      </w:r>
    </w:p>
    <w:p w14:paraId="1A0BD330" w14:textId="77777777" w:rsidR="002E2E64" w:rsidRPr="002E2E64" w:rsidRDefault="002E2E64" w:rsidP="002E2E64">
      <w:pPr>
        <w:jc w:val="both"/>
        <w:rPr>
          <w:color w:val="000000"/>
          <w:szCs w:val="22"/>
          <w:shd w:val="clear" w:color="auto" w:fill="FFFFFF"/>
        </w:rPr>
      </w:pPr>
      <w:r w:rsidRPr="002E2E64">
        <w:rPr>
          <w:b/>
          <w:bCs/>
          <w:color w:val="000000"/>
          <w:szCs w:val="22"/>
          <w:shd w:val="clear" w:color="auto" w:fill="FFFFFF"/>
        </w:rPr>
        <w:t>815-20-25-118</w:t>
      </w:r>
      <w:r w:rsidRPr="002E2E64">
        <w:rPr>
          <w:color w:val="000000"/>
          <w:szCs w:val="22"/>
          <w:shd w:val="clear" w:color="auto" w:fill="FFFFFF"/>
        </w:rPr>
        <w:t xml:space="preserve"> In documenting its risk management strategy for a fair value hedge, an entity may specify an intent to consider the possible changes (that is, not limited to the likely or expected changes) in value of the hedging derivative instrument and the hedged item only over a shorter period than the derivative instrument's remaining life in formulating its expectation that the hedging relationship will be highly effective in achieving offsetting changes in fair value for the risk being hedged. The entity does not need to contemplate the offsetting effect for the entire term of the hedging instrument.</w:t>
      </w:r>
    </w:p>
    <w:p w14:paraId="52B195A7" w14:textId="77777777" w:rsidR="002E2E64" w:rsidRPr="002E2E64" w:rsidRDefault="002E2E64" w:rsidP="002E2E64">
      <w:pPr>
        <w:jc w:val="both"/>
        <w:rPr>
          <w:color w:val="000000"/>
          <w:szCs w:val="22"/>
          <w:shd w:val="clear" w:color="auto" w:fill="FFFFFF"/>
        </w:rPr>
      </w:pPr>
    </w:p>
    <w:p w14:paraId="01C710DF"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Consideration of Prepayment Risk Using the Last-of-Layer Method</w:t>
      </w:r>
    </w:p>
    <w:p w14:paraId="4CDEEF63" w14:textId="77777777" w:rsidR="002E2E64" w:rsidRPr="002E2E64" w:rsidRDefault="002E2E64" w:rsidP="002E2E64">
      <w:pPr>
        <w:jc w:val="both"/>
        <w:rPr>
          <w:color w:val="000000"/>
          <w:szCs w:val="22"/>
          <w:shd w:val="clear" w:color="auto" w:fill="FFFFFF"/>
        </w:rPr>
      </w:pPr>
      <w:r w:rsidRPr="002E2E64">
        <w:rPr>
          <w:b/>
          <w:bCs/>
          <w:color w:val="000000"/>
          <w:szCs w:val="22"/>
          <w:shd w:val="clear" w:color="auto" w:fill="FFFFFF"/>
        </w:rPr>
        <w:t>815-20-25-118A</w:t>
      </w:r>
      <w:r w:rsidRPr="002E2E64">
        <w:rPr>
          <w:color w:val="000000"/>
          <w:szCs w:val="22"/>
          <w:shd w:val="clear" w:color="auto" w:fill="FFFFFF"/>
        </w:rPr>
        <w:t xml:space="preserve"> In a fair value hedge of interest rate risk designated under the last-of-layer method in accordance with paragraph </w:t>
      </w:r>
      <w:r w:rsidRPr="002E2E64">
        <w:rPr>
          <w:color w:val="000000"/>
          <w:szCs w:val="22"/>
        </w:rPr>
        <w:t>815-20-25-12A</w:t>
      </w:r>
      <w:r w:rsidRPr="002E2E64">
        <w:rPr>
          <w:color w:val="000000"/>
          <w:szCs w:val="22"/>
          <w:shd w:val="clear" w:color="auto" w:fill="FFFFFF"/>
        </w:rPr>
        <w:t>, an entity may exclude prepayment risk when measuring the change in fair value of the hedged item attributable to interest rate risk.</w:t>
      </w:r>
    </w:p>
    <w:p w14:paraId="1F928189" w14:textId="77777777" w:rsidR="002E2E64" w:rsidRPr="002E2E64" w:rsidRDefault="002E2E64" w:rsidP="002E2E64">
      <w:pPr>
        <w:jc w:val="both"/>
        <w:rPr>
          <w:color w:val="000000"/>
          <w:szCs w:val="22"/>
          <w:shd w:val="clear" w:color="auto" w:fill="FFFFFF"/>
        </w:rPr>
      </w:pPr>
    </w:p>
    <w:p w14:paraId="528023B5"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Effectiveness Criteria Applicable to Cash Flow Hedges Only</w:t>
      </w:r>
    </w:p>
    <w:p w14:paraId="18E6C6C6" w14:textId="77777777" w:rsidR="002E2E64" w:rsidRPr="002E2E64" w:rsidRDefault="002E2E64" w:rsidP="002E2E64">
      <w:pPr>
        <w:shd w:val="clear" w:color="auto" w:fill="FFFFFF"/>
        <w:spacing w:before="240" w:after="240"/>
        <w:ind w:right="240"/>
        <w:jc w:val="both"/>
        <w:rPr>
          <w:color w:val="000000"/>
          <w:szCs w:val="22"/>
        </w:rPr>
      </w:pPr>
      <w:r w:rsidRPr="002E2E64">
        <w:rPr>
          <w:b/>
          <w:bCs/>
          <w:color w:val="000000"/>
          <w:szCs w:val="22"/>
        </w:rPr>
        <w:t>815-20-25-119</w:t>
      </w:r>
      <w:r w:rsidRPr="002E2E64">
        <w:rPr>
          <w:color w:val="000000"/>
          <w:szCs w:val="22"/>
        </w:rPr>
        <w:t xml:space="preserve"> The hedge effectiveness criteria applicable to cash flow hedges only are organized as follows:</w:t>
      </w:r>
    </w:p>
    <w:p w14:paraId="6864629C" w14:textId="2896ED4F"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a.</w:t>
      </w:r>
      <w:r w:rsidR="00C46CC9">
        <w:rPr>
          <w:color w:val="000000"/>
          <w:szCs w:val="22"/>
        </w:rPr>
        <w:tab/>
      </w:r>
      <w:r w:rsidRPr="002E2E64">
        <w:rPr>
          <w:color w:val="000000"/>
          <w:szCs w:val="22"/>
        </w:rPr>
        <w:t>Consideration of the time value of money</w:t>
      </w:r>
    </w:p>
    <w:p w14:paraId="6E27DBDA" w14:textId="39535C7E"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Consideration of counterparty credit risk</w:t>
      </w:r>
    </w:p>
    <w:p w14:paraId="0A2A2A97" w14:textId="0FC2A1A7"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c.</w:t>
      </w:r>
      <w:r w:rsidR="00C46CC9">
        <w:rPr>
          <w:color w:val="000000"/>
          <w:szCs w:val="22"/>
        </w:rPr>
        <w:tab/>
      </w:r>
      <w:r w:rsidRPr="002E2E64">
        <w:rPr>
          <w:color w:val="000000"/>
          <w:szCs w:val="22"/>
        </w:rPr>
        <w:t>Additional considerations for options in cash flow hedges</w:t>
      </w:r>
    </w:p>
    <w:p w14:paraId="0EB0A805" w14:textId="7B3BBC77"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d.</w:t>
      </w:r>
      <w:r w:rsidR="00C46CC9">
        <w:rPr>
          <w:color w:val="000000"/>
          <w:szCs w:val="22"/>
        </w:rPr>
        <w:tab/>
      </w:r>
      <w:r w:rsidRPr="002E2E64">
        <w:rPr>
          <w:color w:val="000000"/>
          <w:szCs w:val="22"/>
        </w:rPr>
        <w:t>Assuming perfect hedge effectiveness in a cash flow hedge of a variable-rate borrowing with a receive-variable, pay-fixed interest rate swap recorded under the simplified hedge accounting approach.</w:t>
      </w:r>
    </w:p>
    <w:p w14:paraId="38CBF4CF"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Consideration of the Time Value of Money</w:t>
      </w:r>
    </w:p>
    <w:p w14:paraId="037B831E" w14:textId="1BB7DEE6" w:rsidR="002E2E64" w:rsidRPr="002E2E64" w:rsidRDefault="002E2E64" w:rsidP="002E2E64">
      <w:pPr>
        <w:shd w:val="clear" w:color="auto" w:fill="FFFFFF"/>
        <w:jc w:val="both"/>
        <w:rPr>
          <w:color w:val="000000"/>
          <w:szCs w:val="22"/>
        </w:rPr>
      </w:pPr>
      <w:r w:rsidRPr="002E2E64">
        <w:rPr>
          <w:b/>
          <w:bCs/>
          <w:color w:val="000000"/>
          <w:szCs w:val="22"/>
        </w:rPr>
        <w:t>815-20-25-120</w:t>
      </w:r>
      <w:r w:rsidR="00BA4E41">
        <w:rPr>
          <w:b/>
          <w:bCs/>
          <w:color w:val="000000"/>
          <w:szCs w:val="22"/>
        </w:rPr>
        <w:t xml:space="preserve"> </w:t>
      </w:r>
      <w:r w:rsidRPr="002E2E64">
        <w:rPr>
          <w:color w:val="000000"/>
          <w:szCs w:val="22"/>
        </w:rPr>
        <w:t>In assessing the effectiveness of a cash flow hedge, an entity generally shall consider the time value of money, especially if the hedging instrument involves periodic cash settlements.</w:t>
      </w:r>
    </w:p>
    <w:p w14:paraId="3461C82D" w14:textId="77777777" w:rsidR="002E2E64" w:rsidRPr="002E2E64" w:rsidRDefault="002E2E64" w:rsidP="002E2E64">
      <w:pPr>
        <w:shd w:val="clear" w:color="auto" w:fill="FFFFFF"/>
        <w:jc w:val="both"/>
        <w:rPr>
          <w:color w:val="000000"/>
          <w:szCs w:val="22"/>
        </w:rPr>
      </w:pPr>
    </w:p>
    <w:p w14:paraId="26493B9E" w14:textId="1FB932E0" w:rsidR="002E2E64" w:rsidRPr="002E2E64" w:rsidRDefault="002E2E64" w:rsidP="002E2E64">
      <w:pPr>
        <w:shd w:val="clear" w:color="auto" w:fill="FFFFFF"/>
        <w:jc w:val="both"/>
        <w:rPr>
          <w:color w:val="000000"/>
          <w:szCs w:val="22"/>
        </w:rPr>
      </w:pPr>
      <w:r w:rsidRPr="002E2E64">
        <w:rPr>
          <w:b/>
          <w:bCs/>
          <w:color w:val="000000"/>
          <w:szCs w:val="22"/>
        </w:rPr>
        <w:t>815-20-25-121</w:t>
      </w:r>
      <w:r w:rsidR="00BA4E41">
        <w:rPr>
          <w:b/>
          <w:bCs/>
          <w:color w:val="000000"/>
          <w:szCs w:val="22"/>
        </w:rPr>
        <w:t xml:space="preserve"> </w:t>
      </w:r>
      <w:r w:rsidRPr="002E2E64">
        <w:rPr>
          <w:color w:val="000000"/>
          <w:szCs w:val="22"/>
        </w:rPr>
        <w:t>An example of a situation in which an entity likely would reflect the time value of money is a tailing strategy with futures contracts. When using a tailing strategy, an entity adjusts the size or contract amount of futures contracts used in a hedge so that earnings (or expense) from reinvestment (or funding) of daily settlement gains (or losses) on the futures do not distort the results of the hedge. To assess offset of expected cash flows when a tailing strategy has been used, an entity could reflect the time value of money, perhaps by comparing the present value of the hedged forecasted cash flow with the results of the hedging instrument.</w:t>
      </w:r>
    </w:p>
    <w:p w14:paraId="6280EAFF" w14:textId="77777777" w:rsidR="002E2E64" w:rsidRPr="002E2E64" w:rsidRDefault="002E2E64" w:rsidP="002E2E64">
      <w:pPr>
        <w:shd w:val="clear" w:color="auto" w:fill="FFFFFF"/>
        <w:jc w:val="both"/>
        <w:rPr>
          <w:color w:val="000000"/>
          <w:szCs w:val="22"/>
        </w:rPr>
      </w:pPr>
    </w:p>
    <w:p w14:paraId="06C4273C"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Consideration of Counterparty Credit Risk</w:t>
      </w:r>
    </w:p>
    <w:p w14:paraId="2E21E02C" w14:textId="49C26EBA" w:rsidR="002E2E64" w:rsidRPr="002E2E64" w:rsidRDefault="002E2E64" w:rsidP="002E2E64">
      <w:pPr>
        <w:shd w:val="clear" w:color="auto" w:fill="FFFFFF"/>
        <w:jc w:val="both"/>
        <w:rPr>
          <w:color w:val="000000"/>
          <w:szCs w:val="22"/>
        </w:rPr>
      </w:pPr>
      <w:r w:rsidRPr="002E2E64">
        <w:rPr>
          <w:b/>
          <w:bCs/>
          <w:color w:val="000000"/>
          <w:szCs w:val="22"/>
        </w:rPr>
        <w:t>815-20-25-122</w:t>
      </w:r>
      <w:r w:rsidR="00BA4E41">
        <w:rPr>
          <w:b/>
          <w:bCs/>
          <w:color w:val="000000"/>
          <w:szCs w:val="22"/>
        </w:rPr>
        <w:t xml:space="preserve"> </w:t>
      </w:r>
      <w:r w:rsidRPr="002E2E64">
        <w:rPr>
          <w:color w:val="000000"/>
          <w:szCs w:val="22"/>
        </w:rPr>
        <w:t>For a cash flow hedge, an entity shall consider the likelihood of the counterparty’s compliance with the contractual terms of the hedging derivative instrument that require the counterparty to make payments to the entity. Paragraph 815-20-35-14 states that, for an entity to conclude on an ongoing basis that a cash flow hedging relationship is expected to be highly effective in achieving offsetting changes in cash flows, the entity shall not ignore whether it will collect the payments it would be owed under the contractual provisions of the derivative instrument. See paragraphs 815-20-35-14 through 35-18 for further guidance.</w:t>
      </w:r>
    </w:p>
    <w:p w14:paraId="64A1B460" w14:textId="77777777" w:rsidR="002E2E64" w:rsidRPr="002E2E64" w:rsidRDefault="002E2E64" w:rsidP="002E2E64">
      <w:pPr>
        <w:shd w:val="clear" w:color="auto" w:fill="FFFFFF"/>
        <w:jc w:val="both"/>
        <w:rPr>
          <w:color w:val="000000"/>
          <w:szCs w:val="22"/>
        </w:rPr>
      </w:pPr>
    </w:p>
    <w:p w14:paraId="2A91B027"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Additional Considerations for Options in Cash Flow Hedges</w:t>
      </w:r>
    </w:p>
    <w:p w14:paraId="321F8383" w14:textId="0E66BC5A" w:rsidR="002E2E64" w:rsidRPr="002E2E64" w:rsidRDefault="002E2E64" w:rsidP="002E2E64">
      <w:pPr>
        <w:shd w:val="clear" w:color="auto" w:fill="FFFFFF"/>
        <w:jc w:val="both"/>
        <w:rPr>
          <w:color w:val="000000"/>
          <w:szCs w:val="22"/>
        </w:rPr>
      </w:pPr>
      <w:r w:rsidRPr="002E2E64">
        <w:rPr>
          <w:b/>
          <w:bCs/>
          <w:color w:val="000000"/>
          <w:szCs w:val="22"/>
        </w:rPr>
        <w:t>815-20-25-123</w:t>
      </w:r>
      <w:r w:rsidR="00BA4E41">
        <w:rPr>
          <w:b/>
          <w:bCs/>
          <w:color w:val="000000"/>
          <w:szCs w:val="22"/>
        </w:rPr>
        <w:t xml:space="preserve"> </w:t>
      </w:r>
      <w:r w:rsidRPr="002E2E64">
        <w:rPr>
          <w:color w:val="000000"/>
          <w:szCs w:val="22"/>
        </w:rPr>
        <w:t>When an entity has documented that the effectiveness of a cash flow hedge will be assessed based on changes in the hedging option’s intrinsic value pursuant to paragraph 815-20-25-82(a), that assessment (and the related cash flow hedge accounting) shall be performed for all changes in intrinsic value—that is, for all periods of time when the option has an intrinsic value, such as when the underlying is above the strike price of the call option.</w:t>
      </w:r>
    </w:p>
    <w:p w14:paraId="7E050D08" w14:textId="77777777" w:rsidR="002E2E64" w:rsidRPr="002E2E64" w:rsidRDefault="002E2E64" w:rsidP="002E2E64">
      <w:pPr>
        <w:shd w:val="clear" w:color="auto" w:fill="FFFFFF"/>
        <w:jc w:val="both"/>
        <w:rPr>
          <w:color w:val="000000"/>
          <w:szCs w:val="22"/>
        </w:rPr>
      </w:pPr>
    </w:p>
    <w:p w14:paraId="22D1E0F2" w14:textId="406C09D5" w:rsidR="002E2E64" w:rsidRPr="002E2E64" w:rsidRDefault="002E2E64" w:rsidP="002E2E64">
      <w:pPr>
        <w:shd w:val="clear" w:color="auto" w:fill="FFFFFF"/>
        <w:jc w:val="both"/>
        <w:rPr>
          <w:color w:val="000000"/>
          <w:szCs w:val="22"/>
        </w:rPr>
      </w:pPr>
      <w:r w:rsidRPr="002E2E64">
        <w:rPr>
          <w:b/>
          <w:bCs/>
          <w:color w:val="000000"/>
          <w:szCs w:val="22"/>
        </w:rPr>
        <w:t>815-20-25-124</w:t>
      </w:r>
      <w:r w:rsidR="00BA4E41">
        <w:rPr>
          <w:b/>
          <w:bCs/>
          <w:color w:val="000000"/>
          <w:szCs w:val="22"/>
        </w:rPr>
        <w:t xml:space="preserve"> </w:t>
      </w:r>
      <w:r w:rsidRPr="002E2E64">
        <w:rPr>
          <w:color w:val="000000"/>
          <w:szCs w:val="22"/>
        </w:rPr>
        <w:t>When a purchased option is designated as a hedging instrument in a cash flow hedge, an entity shall not define only limited parameters for the risk exposure designated as being hedged that would include the time value component of that option. An entity cannot arbitrarily exclude some portion of an option’s intrinsic value from the hedge effectiveness assessment simply through an articulation of the risk exposure definition. It is inappropriate to assert that only limited risk exposures are being hedged (for example, exposures related only to currency-exchange-rate changes above $1.65 per pound sterling as illustrated in Example 26 [see paragraph 815-20-55-205]).</w:t>
      </w:r>
    </w:p>
    <w:p w14:paraId="68AF7343" w14:textId="77777777" w:rsidR="002E2E64" w:rsidRPr="002E2E64" w:rsidRDefault="002E2E64" w:rsidP="002E2E64">
      <w:pPr>
        <w:shd w:val="clear" w:color="auto" w:fill="FFFFFF"/>
        <w:jc w:val="both"/>
        <w:rPr>
          <w:color w:val="000000"/>
          <w:szCs w:val="22"/>
        </w:rPr>
      </w:pPr>
    </w:p>
    <w:p w14:paraId="2DE5B8E4" w14:textId="77777777" w:rsidR="002E2E64" w:rsidRPr="002E2E64" w:rsidRDefault="002E2E64" w:rsidP="002E2E64">
      <w:pPr>
        <w:shd w:val="clear" w:color="auto" w:fill="FFFFFF"/>
        <w:jc w:val="both"/>
        <w:rPr>
          <w:color w:val="000000"/>
          <w:szCs w:val="22"/>
          <w:shd w:val="clear" w:color="auto" w:fill="FFFFFF"/>
        </w:rPr>
      </w:pPr>
      <w:r w:rsidRPr="002E2E64">
        <w:rPr>
          <w:b/>
          <w:bCs/>
          <w:color w:val="000000"/>
          <w:szCs w:val="22"/>
          <w:shd w:val="clear" w:color="auto" w:fill="FFFFFF"/>
        </w:rPr>
        <w:t>815-20-25-125</w:t>
      </w:r>
      <w:r w:rsidRPr="002E2E64">
        <w:rPr>
          <w:color w:val="000000"/>
          <w:szCs w:val="22"/>
          <w:shd w:val="clear" w:color="auto" w:fill="FFFFFF"/>
        </w:rPr>
        <w:t xml:space="preserve"> If an option is designated as the hedging instrument in a cash flow hedge, an entity may assess hedge effectiveness based on a measure of the difference, as of the end of the period used for assessing hedge effectiveness, between the strike price and forward price of the underlying, undiscounted. Although assessment of cash flow hedge effectiveness with respect to an option designated as the hedging instrument in a cash flow hedge shall be performed by comparing the changes in present value of the expected future cash flows of the forecasted transaction to the change in fair value of the derivative instrument (aside from any excluded component under paragraph </w:t>
      </w:r>
      <w:r w:rsidRPr="002E2E64">
        <w:rPr>
          <w:color w:val="000000"/>
          <w:szCs w:val="22"/>
        </w:rPr>
        <w:t>815-20-25-82</w:t>
      </w:r>
      <w:r w:rsidRPr="002E2E64">
        <w:rPr>
          <w:color w:val="000000"/>
          <w:szCs w:val="22"/>
          <w:shd w:val="clear" w:color="auto" w:fill="FFFFFF"/>
        </w:rPr>
        <w:t>), that measure of changes in the expected future cash flows of the forecasted transaction based on forward rates, undiscounted, is not prohibited. With respect to an option designated as the hedging instrument in a cash flow hedge, assessing hedge effectiveness based on a similar measure with respect to the hedging instrument eliminates any difference that the effect of discounting may have on the hedging instrument and the hedged transaction. Pursuant to paragraph </w:t>
      </w:r>
      <w:r w:rsidRPr="002E2E64">
        <w:rPr>
          <w:color w:val="000000"/>
          <w:szCs w:val="22"/>
        </w:rPr>
        <w:t>815-20-25-3(b)(2)(iv)</w:t>
      </w:r>
      <w:r w:rsidRPr="002E2E64">
        <w:rPr>
          <w:color w:val="000000"/>
          <w:szCs w:val="22"/>
          <w:shd w:val="clear" w:color="auto" w:fill="FFFFFF"/>
        </w:rPr>
        <w:t>, entities shall document the measure of intrinsic value that will be used in the assessment of hedge effectiveness. As discussed in paragraph </w:t>
      </w:r>
      <w:r w:rsidRPr="002E2E64">
        <w:rPr>
          <w:color w:val="000000"/>
          <w:szCs w:val="22"/>
        </w:rPr>
        <w:t>815-20-25-80</w:t>
      </w:r>
      <w:r w:rsidRPr="002E2E64">
        <w:rPr>
          <w:color w:val="000000"/>
          <w:szCs w:val="22"/>
          <w:shd w:val="clear" w:color="auto" w:fill="FFFFFF"/>
        </w:rPr>
        <w:t>, that measure must be used consistently for each period following designation of the hedging relationship.</w:t>
      </w:r>
    </w:p>
    <w:p w14:paraId="60F2DDB7" w14:textId="77777777" w:rsidR="002E2E64" w:rsidRPr="002E2E64" w:rsidRDefault="002E2E64" w:rsidP="002E2E64">
      <w:pPr>
        <w:shd w:val="clear" w:color="auto" w:fill="FFFFFF"/>
        <w:jc w:val="both"/>
        <w:rPr>
          <w:color w:val="000000"/>
          <w:szCs w:val="22"/>
          <w:shd w:val="clear" w:color="auto" w:fill="FFFFFF"/>
        </w:rPr>
      </w:pPr>
    </w:p>
    <w:p w14:paraId="60309BFB"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Assessing Hedge Effectiveness Based on an Option's Terminal Value</w:t>
      </w:r>
    </w:p>
    <w:p w14:paraId="43DCD89B" w14:textId="2C9928D4" w:rsidR="002E2E64" w:rsidRPr="002E2E64" w:rsidRDefault="002E2E64" w:rsidP="002E2E64">
      <w:pPr>
        <w:shd w:val="clear" w:color="auto" w:fill="FFFFFF"/>
        <w:jc w:val="both"/>
        <w:rPr>
          <w:color w:val="000000"/>
          <w:szCs w:val="22"/>
        </w:rPr>
      </w:pPr>
      <w:r w:rsidRPr="002E2E64">
        <w:rPr>
          <w:b/>
          <w:bCs/>
          <w:color w:val="000000"/>
          <w:szCs w:val="22"/>
        </w:rPr>
        <w:t>815-20-25-126</w:t>
      </w:r>
      <w:r w:rsidR="00BA4E41">
        <w:rPr>
          <w:b/>
          <w:bCs/>
          <w:color w:val="000000"/>
          <w:szCs w:val="22"/>
        </w:rPr>
        <w:t xml:space="preserve"> </w:t>
      </w:r>
      <w:r w:rsidRPr="002E2E64">
        <w:rPr>
          <w:color w:val="000000"/>
          <w:szCs w:val="22"/>
        </w:rPr>
        <w:t>The guidance in paragraph 815-20-25-129 addresses a cash flow hedge that meets all of the following conditions:</w:t>
      </w:r>
    </w:p>
    <w:p w14:paraId="0A6E85C8" w14:textId="77777777" w:rsidR="002E2E64" w:rsidRPr="002E2E64" w:rsidRDefault="002E2E64" w:rsidP="002E2E64">
      <w:pPr>
        <w:shd w:val="clear" w:color="auto" w:fill="FFFFFF"/>
        <w:jc w:val="both"/>
        <w:rPr>
          <w:szCs w:val="22"/>
        </w:rPr>
      </w:pPr>
    </w:p>
    <w:p w14:paraId="4D0F0A78" w14:textId="7602EA45" w:rsidR="002E2E64" w:rsidRPr="002E2E64" w:rsidRDefault="002E2E64" w:rsidP="00C46CC9">
      <w:pPr>
        <w:shd w:val="clear" w:color="auto" w:fill="FFFFFF"/>
        <w:spacing w:after="240"/>
        <w:ind w:left="1440" w:hanging="720"/>
        <w:jc w:val="both"/>
        <w:rPr>
          <w:szCs w:val="22"/>
        </w:rPr>
      </w:pPr>
      <w:r w:rsidRPr="002E2E64">
        <w:rPr>
          <w:color w:val="000000"/>
          <w:szCs w:val="22"/>
        </w:rPr>
        <w:t>a. </w:t>
      </w:r>
      <w:r w:rsidR="00C46CC9">
        <w:rPr>
          <w:color w:val="000000"/>
          <w:szCs w:val="22"/>
        </w:rPr>
        <w:tab/>
      </w:r>
      <w:r w:rsidRPr="002E2E64">
        <w:rPr>
          <w:color w:val="000000"/>
          <w:szCs w:val="22"/>
        </w:rPr>
        <w:t>The hedging instrument is a purchased option or a combination of only options that comprise either a net purchased option or a zero-cost collar.</w:t>
      </w:r>
    </w:p>
    <w:p w14:paraId="55117C01" w14:textId="5C770F7B"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The exposure being hedged is the variability in expected future cash flows attributed to a particular rate or price beyond (or within) a specified level (or levels).</w:t>
      </w:r>
    </w:p>
    <w:p w14:paraId="1ACF071C" w14:textId="26844500"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c.</w:t>
      </w:r>
      <w:r w:rsidR="00C46CC9">
        <w:rPr>
          <w:color w:val="000000"/>
          <w:szCs w:val="22"/>
        </w:rPr>
        <w:tab/>
      </w:r>
      <w:r w:rsidRPr="002E2E64">
        <w:rPr>
          <w:color w:val="000000"/>
          <w:szCs w:val="22"/>
        </w:rPr>
        <w:t>The assessment of effectiveness is documented as being based on total changes in the option’s cash flows (that is, the assessment will include the hedging instrument’s entire change in fair value, not just changes in intrinsic value).</w:t>
      </w:r>
    </w:p>
    <w:p w14:paraId="1350815C" w14:textId="085A7457" w:rsidR="002E2E64" w:rsidRPr="002E2E64" w:rsidRDefault="002E2E64" w:rsidP="002E2E64">
      <w:pPr>
        <w:shd w:val="clear" w:color="auto" w:fill="FFFFFF"/>
        <w:jc w:val="both"/>
        <w:rPr>
          <w:color w:val="000000"/>
          <w:szCs w:val="22"/>
        </w:rPr>
      </w:pPr>
      <w:r w:rsidRPr="002E2E64">
        <w:rPr>
          <w:b/>
          <w:bCs/>
          <w:color w:val="000000"/>
          <w:szCs w:val="22"/>
        </w:rPr>
        <w:t>815-20-25-127</w:t>
      </w:r>
      <w:r w:rsidR="00BA4E41">
        <w:rPr>
          <w:b/>
          <w:bCs/>
          <w:color w:val="000000"/>
          <w:szCs w:val="22"/>
        </w:rPr>
        <w:t xml:space="preserve"> </w:t>
      </w:r>
      <w:r w:rsidRPr="002E2E64">
        <w:rPr>
          <w:color w:val="000000"/>
          <w:szCs w:val="22"/>
        </w:rPr>
        <w:t>This guidance has no effect on the accounting for fair value hedging relationships. In addition, in determining the accounting for seemingly similar cash flow hedging relationships, it would be inappropriate to analogize to this guidance.</w:t>
      </w:r>
    </w:p>
    <w:p w14:paraId="127F6524" w14:textId="77777777" w:rsidR="002E2E64" w:rsidRPr="002E2E64" w:rsidRDefault="002E2E64" w:rsidP="002E2E64">
      <w:pPr>
        <w:shd w:val="clear" w:color="auto" w:fill="FFFFFF"/>
        <w:jc w:val="both"/>
        <w:rPr>
          <w:color w:val="000000"/>
          <w:szCs w:val="22"/>
        </w:rPr>
      </w:pPr>
    </w:p>
    <w:p w14:paraId="3C57CAD4" w14:textId="25A29103" w:rsidR="002E2E64" w:rsidRPr="002E2E64" w:rsidRDefault="002E2E64" w:rsidP="002E2E64">
      <w:pPr>
        <w:shd w:val="clear" w:color="auto" w:fill="FFFFFF"/>
        <w:jc w:val="both"/>
        <w:rPr>
          <w:color w:val="000000"/>
          <w:szCs w:val="22"/>
        </w:rPr>
      </w:pPr>
      <w:r w:rsidRPr="002E2E64">
        <w:rPr>
          <w:b/>
          <w:bCs/>
          <w:color w:val="000000"/>
          <w:szCs w:val="22"/>
        </w:rPr>
        <w:t>815-20-25-128</w:t>
      </w:r>
      <w:r w:rsidR="00BA4E41">
        <w:rPr>
          <w:b/>
          <w:bCs/>
          <w:color w:val="000000"/>
          <w:szCs w:val="22"/>
        </w:rPr>
        <w:t xml:space="preserve"> </w:t>
      </w:r>
      <w:r w:rsidRPr="002E2E64">
        <w:rPr>
          <w:color w:val="000000"/>
          <w:szCs w:val="22"/>
        </w:rPr>
        <w:t>For a hedging relationship that meets all of the conditions in paragraph 815-20-25-126, an entity may focus on the hedging instrument’s terminal value (that is, its expected future pay-off amount at its maturity date) in determining whether the hedging relationship is expected to be highly effective in achieving offsetting cash flows attributable to the hedged risk during the term of the hedge. An entity’s focus on the hedging instrument’s terminal value is not an impediment to the entity’s subsequently deciding to dedesignate that cash flow hedge before the occurrence of the hedged transaction. If the hedging instrument is a purchased cap consisting of a series of purchased caplets that are each hedging an individual hedged transaction in a series of hedged transactions (such as caplets hedging a series of hedged interest payments at different monthly or quarterly dates), the entity may focus on the terminal value of each caplet (that is, the expected future pay-off amount at the maturity date of each caplet) in determining whether each of those hedging relationships is expected to be highly effective in achieving offsetting cash flows. The guidance in this paragraph applies to a purchased option regardless of whether at the inception of the cash flow hedging relationship it is at the money, in the money, or out of the money.</w:t>
      </w:r>
    </w:p>
    <w:p w14:paraId="0F0CFC10" w14:textId="77777777" w:rsidR="002E2E64" w:rsidRPr="002E2E64" w:rsidRDefault="002E2E64" w:rsidP="002E2E64">
      <w:pPr>
        <w:shd w:val="clear" w:color="auto" w:fill="FFFFFF"/>
        <w:spacing w:before="240" w:after="240"/>
        <w:ind w:right="240"/>
        <w:jc w:val="both"/>
        <w:rPr>
          <w:color w:val="000000"/>
          <w:szCs w:val="22"/>
        </w:rPr>
      </w:pPr>
      <w:r w:rsidRPr="002E2E64">
        <w:rPr>
          <w:b/>
          <w:bCs/>
          <w:color w:val="000000"/>
          <w:szCs w:val="22"/>
        </w:rPr>
        <w:t>815-20-25-129</w:t>
      </w:r>
      <w:r w:rsidRPr="002E2E64">
        <w:rPr>
          <w:color w:val="000000"/>
          <w:szCs w:val="22"/>
        </w:rPr>
        <w:t xml:space="preserve"> A hedging relationship that meets all of the conditions in paragraph 815-20-25-126 may be considered to be perfectly effective if all of the following conditions are met:</w:t>
      </w:r>
    </w:p>
    <w:p w14:paraId="002EAB83" w14:textId="40EEE150"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a.</w:t>
      </w:r>
      <w:r w:rsidR="00C46CC9">
        <w:rPr>
          <w:color w:val="000000"/>
          <w:szCs w:val="22"/>
        </w:rPr>
        <w:tab/>
      </w:r>
      <w:r w:rsidRPr="002E2E64">
        <w:rPr>
          <w:color w:val="000000"/>
          <w:szCs w:val="22"/>
        </w:rPr>
        <w:t>The critical terms of the hedging instrument (such as its notional amount, underlying, maturity date, and so forth) completely match the related terms of the hedged forecasted transaction (such as the notional amount, the variable that determines the variability in cash flows, the expected date of the hedged transaction, and so forth).</w:t>
      </w:r>
    </w:p>
    <w:p w14:paraId="19766ED3" w14:textId="30CDAF2A"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The strike price (or prices) of the hedging option (or combination of options) matches the specified level (or levels) beyond (or within) which the entity’s exposure is being hedged.</w:t>
      </w:r>
    </w:p>
    <w:p w14:paraId="6F864AE6" w14:textId="0F545E20" w:rsidR="002E2E64" w:rsidRPr="002E2E64" w:rsidRDefault="005F38C5" w:rsidP="00C46CC9">
      <w:pPr>
        <w:shd w:val="clear" w:color="auto" w:fill="FFFFFF"/>
        <w:spacing w:after="240"/>
        <w:ind w:left="1440" w:hanging="720"/>
        <w:jc w:val="both"/>
        <w:rPr>
          <w:color w:val="000000"/>
          <w:szCs w:val="22"/>
        </w:rPr>
      </w:pPr>
      <w:r>
        <w:rPr>
          <w:color w:val="000000"/>
          <w:szCs w:val="22"/>
        </w:rPr>
        <w:t>c.</w:t>
      </w:r>
      <w:r w:rsidR="00C46CC9">
        <w:rPr>
          <w:color w:val="000000"/>
          <w:szCs w:val="22"/>
        </w:rPr>
        <w:tab/>
      </w:r>
      <w:r w:rsidR="002E2E64" w:rsidRPr="002E2E64">
        <w:rPr>
          <w:color w:val="000000"/>
          <w:szCs w:val="22"/>
        </w:rPr>
        <w:t> The hedging instrument’s inflows (outflows) at its maturity date completely offset the change in the hedged transaction’s cash flows for the risk being hedged.</w:t>
      </w:r>
    </w:p>
    <w:p w14:paraId="0DF4553F" w14:textId="24ACDB60"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d.</w:t>
      </w:r>
      <w:r w:rsidR="00C46CC9">
        <w:rPr>
          <w:color w:val="000000"/>
          <w:szCs w:val="22"/>
        </w:rPr>
        <w:tab/>
      </w:r>
      <w:r w:rsidRPr="002E2E64">
        <w:rPr>
          <w:color w:val="000000"/>
          <w:szCs w:val="22"/>
        </w:rPr>
        <w:t>The hedging instrument can be exercised only on a single date—its contractual maturity date.</w:t>
      </w:r>
    </w:p>
    <w:p w14:paraId="717708F5" w14:textId="77777777" w:rsidR="002E2E64" w:rsidRPr="002E2E64" w:rsidRDefault="002E2E64" w:rsidP="002E2E64">
      <w:pPr>
        <w:shd w:val="clear" w:color="auto" w:fill="FFFFFF"/>
        <w:jc w:val="both"/>
        <w:rPr>
          <w:color w:val="000000"/>
          <w:szCs w:val="22"/>
          <w:shd w:val="clear" w:color="auto" w:fill="FFFFFF"/>
        </w:rPr>
      </w:pPr>
      <w:r w:rsidRPr="002E2E64">
        <w:rPr>
          <w:color w:val="000000"/>
          <w:szCs w:val="22"/>
          <w:shd w:val="clear" w:color="auto" w:fill="FFFFFF"/>
        </w:rPr>
        <w:t>The condition in (d) is consistent with the entity’s focus on the hedging instrument’s terminal value. If the holder of the option chooses to pay for the ability to exercise the option at dates before the maturity date (for example, by acquiring an American-style option), the hedging relationship would not be perfectly effective.</w:t>
      </w:r>
    </w:p>
    <w:p w14:paraId="7E9F8C3F" w14:textId="77777777" w:rsidR="002E2E64" w:rsidRPr="002E2E64" w:rsidRDefault="002E2E64" w:rsidP="002E2E64">
      <w:pPr>
        <w:shd w:val="clear" w:color="auto" w:fill="FFFFFF"/>
        <w:jc w:val="both"/>
        <w:rPr>
          <w:color w:val="000000"/>
          <w:szCs w:val="22"/>
          <w:shd w:val="clear" w:color="auto" w:fill="FFFFFF"/>
        </w:rPr>
      </w:pPr>
    </w:p>
    <w:p w14:paraId="49D446CB" w14:textId="77777777" w:rsidR="002E2E64" w:rsidRPr="002E2E64" w:rsidRDefault="002E2E64" w:rsidP="002E2E64">
      <w:pPr>
        <w:shd w:val="clear" w:color="auto" w:fill="FFFFFF"/>
        <w:jc w:val="both"/>
        <w:rPr>
          <w:color w:val="000000"/>
          <w:szCs w:val="22"/>
          <w:shd w:val="clear" w:color="auto" w:fill="FFFFFF"/>
        </w:rPr>
      </w:pPr>
      <w:r w:rsidRPr="002E2E64">
        <w:rPr>
          <w:b/>
          <w:bCs/>
          <w:color w:val="000000"/>
          <w:szCs w:val="22"/>
          <w:shd w:val="clear" w:color="auto" w:fill="FFFFFF"/>
        </w:rPr>
        <w:t>815-20-25-129A</w:t>
      </w:r>
      <w:r w:rsidRPr="002E2E64">
        <w:rPr>
          <w:color w:val="000000"/>
          <w:szCs w:val="22"/>
          <w:shd w:val="clear" w:color="auto" w:fill="FFFFFF"/>
        </w:rPr>
        <w:t xml:space="preserve"> In a hedge of a group of forecasted transactions in accordance with paragraph </w:t>
      </w:r>
      <w:r w:rsidRPr="002E2E64">
        <w:rPr>
          <w:color w:val="000000"/>
          <w:szCs w:val="22"/>
        </w:rPr>
        <w:t>815-20-25-15(a)(2)</w:t>
      </w:r>
      <w:r w:rsidRPr="002E2E64">
        <w:rPr>
          <w:color w:val="000000"/>
          <w:szCs w:val="22"/>
          <w:shd w:val="clear" w:color="auto" w:fill="FFFFFF"/>
        </w:rPr>
        <w:t>, an entity may assume that the timing in which the hedged transactions are expected to occur and the maturity date of the hedging instrument match in accordance with paragraph </w:t>
      </w:r>
      <w:r w:rsidRPr="002E2E64">
        <w:rPr>
          <w:color w:val="000000"/>
          <w:szCs w:val="22"/>
        </w:rPr>
        <w:t>815-20-25-129(a)</w:t>
      </w:r>
      <w:r w:rsidRPr="002E2E64">
        <w:rPr>
          <w:color w:val="000000"/>
          <w:szCs w:val="22"/>
          <w:shd w:val="clear" w:color="auto" w:fill="FFFFFF"/>
        </w:rPr>
        <w:t> if those forecasted transactions occur and the derivative matures within the same 31-day period or fiscal month.</w:t>
      </w:r>
    </w:p>
    <w:p w14:paraId="6FACC7F7" w14:textId="77777777" w:rsidR="002E2E64" w:rsidRPr="002E2E64" w:rsidRDefault="002E2E64" w:rsidP="002E2E64">
      <w:pPr>
        <w:shd w:val="clear" w:color="auto" w:fill="FFFFFF"/>
        <w:jc w:val="both"/>
        <w:rPr>
          <w:color w:val="000000"/>
          <w:szCs w:val="22"/>
          <w:shd w:val="clear" w:color="auto" w:fill="FFFFFF"/>
        </w:rPr>
      </w:pPr>
    </w:p>
    <w:p w14:paraId="52802FFD"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Effectiveness of a Net-Purchased Combination of Options</w:t>
      </w:r>
    </w:p>
    <w:p w14:paraId="1ABDCE0F" w14:textId="280C7BFF" w:rsidR="002E2E64" w:rsidRPr="002E2E64" w:rsidRDefault="002E2E64" w:rsidP="002E2E64">
      <w:pPr>
        <w:shd w:val="clear" w:color="auto" w:fill="FFFFFF"/>
        <w:jc w:val="both"/>
        <w:rPr>
          <w:color w:val="000000"/>
          <w:szCs w:val="22"/>
        </w:rPr>
      </w:pPr>
      <w:r w:rsidRPr="002E2E64">
        <w:rPr>
          <w:b/>
          <w:bCs/>
          <w:color w:val="000000"/>
          <w:szCs w:val="22"/>
        </w:rPr>
        <w:t>815-20-25-130</w:t>
      </w:r>
      <w:r w:rsidR="00BA4E41">
        <w:rPr>
          <w:b/>
          <w:bCs/>
          <w:color w:val="000000"/>
          <w:szCs w:val="22"/>
        </w:rPr>
        <w:t xml:space="preserve"> </w:t>
      </w:r>
      <w:r w:rsidRPr="002E2E64">
        <w:rPr>
          <w:color w:val="000000"/>
          <w:szCs w:val="22"/>
        </w:rPr>
        <w:t>The guidance in the following paragraph addresses a cash flow hedging relationship that meets both of the following conditions:</w:t>
      </w:r>
    </w:p>
    <w:p w14:paraId="7E96E46C" w14:textId="77777777" w:rsidR="002E2E64" w:rsidRPr="002E2E64" w:rsidRDefault="002E2E64" w:rsidP="002E2E64">
      <w:pPr>
        <w:shd w:val="clear" w:color="auto" w:fill="FFFFFF"/>
        <w:jc w:val="both"/>
        <w:rPr>
          <w:szCs w:val="22"/>
        </w:rPr>
      </w:pPr>
    </w:p>
    <w:p w14:paraId="7DC5EE4E" w14:textId="5FE9DB50" w:rsidR="002E2E64" w:rsidRPr="002E2E64" w:rsidRDefault="002E2E64" w:rsidP="00C46CC9">
      <w:pPr>
        <w:shd w:val="clear" w:color="auto" w:fill="FFFFFF"/>
        <w:spacing w:after="240"/>
        <w:ind w:left="1440" w:hanging="720"/>
        <w:jc w:val="both"/>
        <w:rPr>
          <w:szCs w:val="22"/>
        </w:rPr>
      </w:pPr>
      <w:r w:rsidRPr="002E2E64">
        <w:rPr>
          <w:color w:val="000000"/>
          <w:szCs w:val="22"/>
        </w:rPr>
        <w:t>a.</w:t>
      </w:r>
      <w:r w:rsidR="00C46CC9">
        <w:rPr>
          <w:color w:val="000000"/>
          <w:szCs w:val="22"/>
        </w:rPr>
        <w:tab/>
      </w:r>
      <w:r w:rsidRPr="002E2E64">
        <w:rPr>
          <w:color w:val="000000"/>
          <w:szCs w:val="22"/>
        </w:rPr>
        <w:t>A combination of options (deemed to be a net purchased option) is designated as the hedging instrument.</w:t>
      </w:r>
    </w:p>
    <w:p w14:paraId="2D5415E8" w14:textId="2812A81B"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The effectiveness of the hedge is assessed based only on changes in intrinsic value of the hedging instrument (the combination of options).</w:t>
      </w:r>
    </w:p>
    <w:p w14:paraId="0DD92A98" w14:textId="7EB8BC36" w:rsidR="002E2E64" w:rsidRPr="002E2E64" w:rsidRDefault="002E2E64" w:rsidP="002E2E64">
      <w:pPr>
        <w:shd w:val="clear" w:color="auto" w:fill="FFFFFF"/>
        <w:jc w:val="both"/>
        <w:rPr>
          <w:color w:val="000000"/>
          <w:szCs w:val="22"/>
        </w:rPr>
      </w:pPr>
      <w:r w:rsidRPr="002E2E64">
        <w:rPr>
          <w:b/>
          <w:bCs/>
          <w:color w:val="000000"/>
          <w:szCs w:val="22"/>
        </w:rPr>
        <w:t>815-20-25-131</w:t>
      </w:r>
      <w:r w:rsidR="00BA4E41">
        <w:rPr>
          <w:b/>
          <w:bCs/>
          <w:color w:val="000000"/>
          <w:szCs w:val="22"/>
        </w:rPr>
        <w:t xml:space="preserve"> </w:t>
      </w:r>
      <w:r w:rsidRPr="002E2E64">
        <w:rPr>
          <w:color w:val="000000"/>
          <w:szCs w:val="22"/>
        </w:rPr>
        <w:t>The assessment of effectiveness of a cash flow hedging relationship meeting the conditions in the preceding paragraph may be based only on changes in the underlying that cause a change in the intrinsic value of the hedging instrument (the combination of options). Thus, the assessment can exclude ranges of changes in the underlying for which there is no change in the hedging instrument’s intrinsic value.</w:t>
      </w:r>
    </w:p>
    <w:p w14:paraId="5F43BD5E" w14:textId="77777777" w:rsidR="002E2E64" w:rsidRPr="002E2E64" w:rsidRDefault="002E2E64" w:rsidP="002E2E64">
      <w:pPr>
        <w:shd w:val="clear" w:color="auto" w:fill="FFFFFF"/>
        <w:jc w:val="both"/>
        <w:rPr>
          <w:color w:val="000000"/>
          <w:szCs w:val="22"/>
        </w:rPr>
      </w:pPr>
    </w:p>
    <w:p w14:paraId="44C4A92C"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Accounting Provisions Applicable to Certain Private Companies</w:t>
      </w:r>
    </w:p>
    <w:p w14:paraId="479AD7A6"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Assuming Perfect Hedge Effectiveness in a Cash Flow Hedge of a Variable-Rate Borrowing with a Receive-Variable, Pay-Fixed Interest Rate Swap Recorded under the Simplified Hedge Accounting Approach</w:t>
      </w:r>
    </w:p>
    <w:p w14:paraId="1A4FCCE7" w14:textId="77777777" w:rsidR="002E2E64" w:rsidRPr="002E2E64" w:rsidRDefault="002E2E64" w:rsidP="002E2E64">
      <w:pPr>
        <w:jc w:val="both"/>
        <w:rPr>
          <w:color w:val="000000"/>
          <w:szCs w:val="22"/>
          <w:shd w:val="clear" w:color="auto" w:fill="FFFFFF"/>
        </w:rPr>
      </w:pPr>
      <w:r w:rsidRPr="002E2E64">
        <w:rPr>
          <w:b/>
          <w:bCs/>
          <w:color w:val="000000"/>
          <w:szCs w:val="22"/>
          <w:shd w:val="clear" w:color="auto" w:fill="FFFFFF"/>
        </w:rPr>
        <w:t>815-20-25-133</w:t>
      </w:r>
      <w:r w:rsidRPr="002E2E64">
        <w:rPr>
          <w:color w:val="000000"/>
          <w:szCs w:val="22"/>
          <w:shd w:val="clear" w:color="auto" w:fill="FFFFFF"/>
        </w:rPr>
        <w:t xml:space="preserve"> Paragraphs </w:t>
      </w:r>
      <w:r w:rsidRPr="002E2E64">
        <w:rPr>
          <w:color w:val="000000"/>
          <w:szCs w:val="22"/>
        </w:rPr>
        <w:t>815-10-35-1A through 35-1C</w:t>
      </w:r>
      <w:r w:rsidRPr="002E2E64">
        <w:rPr>
          <w:color w:val="000000"/>
          <w:szCs w:val="22"/>
          <w:shd w:val="clear" w:color="auto" w:fill="FFFFFF"/>
        </w:rPr>
        <w:t>, </w:t>
      </w:r>
      <w:r w:rsidRPr="002E2E64">
        <w:rPr>
          <w:color w:val="000000"/>
          <w:szCs w:val="22"/>
        </w:rPr>
        <w:t>815-10-50-3</w:t>
      </w:r>
      <w:r w:rsidRPr="002E2E64">
        <w:rPr>
          <w:color w:val="000000"/>
          <w:szCs w:val="22"/>
          <w:shd w:val="clear" w:color="auto" w:fill="FFFFFF"/>
        </w:rPr>
        <w:t>, </w:t>
      </w:r>
      <w:r w:rsidRPr="002E2E64">
        <w:rPr>
          <w:color w:val="000000"/>
          <w:szCs w:val="22"/>
        </w:rPr>
        <w:t>815-20-25-3A</w:t>
      </w:r>
      <w:r w:rsidRPr="002E2E64">
        <w:rPr>
          <w:color w:val="000000"/>
          <w:szCs w:val="22"/>
          <w:shd w:val="clear" w:color="auto" w:fill="FFFFFF"/>
        </w:rPr>
        <w:t>, </w:t>
      </w:r>
      <w:r w:rsidRPr="002E2E64">
        <w:rPr>
          <w:color w:val="000000"/>
          <w:szCs w:val="22"/>
        </w:rPr>
        <w:t>815-20-25-119</w:t>
      </w:r>
      <w:r w:rsidRPr="002E2E64">
        <w:rPr>
          <w:color w:val="000000"/>
          <w:szCs w:val="22"/>
          <w:shd w:val="clear" w:color="auto" w:fill="FFFFFF"/>
        </w:rPr>
        <w:t>, </w:t>
      </w:r>
      <w:r w:rsidRPr="002E2E64">
        <w:rPr>
          <w:color w:val="000000"/>
          <w:szCs w:val="22"/>
        </w:rPr>
        <w:t>815-20-25-134 through 25-138</w:t>
      </w:r>
      <w:r w:rsidRPr="002E2E64">
        <w:rPr>
          <w:color w:val="000000"/>
          <w:szCs w:val="22"/>
          <w:shd w:val="clear" w:color="auto" w:fill="FFFFFF"/>
        </w:rPr>
        <w:t>, </w:t>
      </w:r>
      <w:r w:rsidRPr="002E2E64">
        <w:rPr>
          <w:color w:val="000000"/>
          <w:szCs w:val="22"/>
        </w:rPr>
        <w:t>815-20-55-79A through 55-79B</w:t>
      </w:r>
      <w:r w:rsidRPr="002E2E64">
        <w:rPr>
          <w:color w:val="000000"/>
          <w:szCs w:val="22"/>
          <w:shd w:val="clear" w:color="auto" w:fill="FFFFFF"/>
        </w:rPr>
        <w:t>, </w:t>
      </w:r>
      <w:r w:rsidRPr="002E2E64">
        <w:rPr>
          <w:color w:val="000000"/>
          <w:szCs w:val="22"/>
        </w:rPr>
        <w:t>825-10-50-3</w:t>
      </w:r>
      <w:r w:rsidRPr="002E2E64">
        <w:rPr>
          <w:color w:val="000000"/>
          <w:szCs w:val="22"/>
          <w:shd w:val="clear" w:color="auto" w:fill="FFFFFF"/>
        </w:rPr>
        <w:t>, and </w:t>
      </w:r>
      <w:r w:rsidRPr="002E2E64">
        <w:rPr>
          <w:color w:val="000000"/>
          <w:szCs w:val="22"/>
        </w:rPr>
        <w:t>825-10-50-8</w:t>
      </w:r>
      <w:r w:rsidRPr="002E2E64">
        <w:rPr>
          <w:color w:val="000000"/>
          <w:szCs w:val="22"/>
          <w:shd w:val="clear" w:color="auto" w:fill="FFFFFF"/>
        </w:rPr>
        <w:t> provide guidance for an entity electing the simplified hedge accounting approach. See paragraph </w:t>
      </w:r>
      <w:r w:rsidRPr="002E2E64">
        <w:rPr>
          <w:color w:val="000000"/>
          <w:szCs w:val="22"/>
        </w:rPr>
        <w:t>815-10-65-6</w:t>
      </w:r>
      <w:r w:rsidRPr="002E2E64">
        <w:rPr>
          <w:color w:val="000000"/>
          <w:szCs w:val="22"/>
          <w:shd w:val="clear" w:color="auto" w:fill="FFFFFF"/>
        </w:rPr>
        <w:t> for transition guidance on applying the simplified hedge accounting approach.</w:t>
      </w:r>
    </w:p>
    <w:p w14:paraId="02748C58" w14:textId="77777777" w:rsidR="002E2E64" w:rsidRPr="002E2E64" w:rsidRDefault="002E2E64" w:rsidP="002E2E64">
      <w:pPr>
        <w:jc w:val="both"/>
        <w:rPr>
          <w:color w:val="000000"/>
          <w:szCs w:val="22"/>
          <w:shd w:val="clear" w:color="auto" w:fill="FFFFFF"/>
        </w:rPr>
      </w:pPr>
    </w:p>
    <w:p w14:paraId="4C38B7F4" w14:textId="77777777" w:rsidR="002E2E64" w:rsidRPr="002E2E64" w:rsidRDefault="002E2E64" w:rsidP="002E2E64">
      <w:pPr>
        <w:jc w:val="both"/>
        <w:rPr>
          <w:color w:val="000000"/>
          <w:szCs w:val="22"/>
          <w:shd w:val="clear" w:color="auto" w:fill="FFFFFF"/>
        </w:rPr>
      </w:pPr>
      <w:r w:rsidRPr="002E2E64">
        <w:rPr>
          <w:b/>
          <w:bCs/>
          <w:color w:val="000000"/>
          <w:szCs w:val="22"/>
          <w:shd w:val="clear" w:color="auto" w:fill="FFFFFF"/>
        </w:rPr>
        <w:t>815-20-25-134</w:t>
      </w:r>
      <w:r w:rsidRPr="002E2E64">
        <w:rPr>
          <w:color w:val="000000"/>
          <w:szCs w:val="22"/>
          <w:shd w:val="clear" w:color="auto" w:fill="FFFFFF"/>
        </w:rPr>
        <w:t xml:space="preserve"> The conditions for the simplified hedge accounting approach determine which cash flow hedging relationships qualify for a simplified version of hedge accounting. If all of the conditions in paragraphs </w:t>
      </w:r>
      <w:r w:rsidRPr="002E2E64">
        <w:rPr>
          <w:color w:val="000000"/>
          <w:szCs w:val="22"/>
        </w:rPr>
        <w:t>815-20-25-135</w:t>
      </w:r>
      <w:r w:rsidRPr="002E2E64">
        <w:rPr>
          <w:color w:val="000000"/>
          <w:szCs w:val="22"/>
          <w:shd w:val="clear" w:color="auto" w:fill="FFFFFF"/>
        </w:rPr>
        <w:t> and </w:t>
      </w:r>
      <w:r w:rsidRPr="002E2E64">
        <w:rPr>
          <w:color w:val="000000"/>
          <w:szCs w:val="22"/>
        </w:rPr>
        <w:t>815-20-25-137</w:t>
      </w:r>
      <w:r w:rsidRPr="002E2E64">
        <w:rPr>
          <w:color w:val="000000"/>
          <w:szCs w:val="22"/>
          <w:shd w:val="clear" w:color="auto" w:fill="FFFFFF"/>
        </w:rPr>
        <w:t> are met, an entity may assume perfect effectiveness in a cash flow hedging relationship involving a variable-rate borrowing and a receive-variable, pay-fixed interest rate swap.</w:t>
      </w:r>
    </w:p>
    <w:p w14:paraId="36F5D706" w14:textId="77777777" w:rsidR="002E2E64" w:rsidRPr="002E2E64" w:rsidRDefault="002E2E64" w:rsidP="002E2E64">
      <w:pPr>
        <w:jc w:val="both"/>
        <w:rPr>
          <w:color w:val="000000"/>
          <w:szCs w:val="22"/>
          <w:shd w:val="clear" w:color="auto" w:fill="FFFFFF"/>
        </w:rPr>
      </w:pPr>
    </w:p>
    <w:p w14:paraId="1046C152" w14:textId="05E98E03" w:rsidR="002E2E64" w:rsidRPr="002E2E64" w:rsidRDefault="002E2E64" w:rsidP="002E2E64">
      <w:pPr>
        <w:jc w:val="both"/>
        <w:rPr>
          <w:color w:val="000000"/>
          <w:szCs w:val="22"/>
          <w:shd w:val="clear" w:color="auto" w:fill="FFFFFF"/>
        </w:rPr>
      </w:pPr>
      <w:r w:rsidRPr="002E2E64">
        <w:rPr>
          <w:b/>
          <w:bCs/>
          <w:color w:val="000000"/>
          <w:szCs w:val="22"/>
          <w:shd w:val="clear" w:color="auto" w:fill="FFFFFF"/>
        </w:rPr>
        <w:t>815-20-25-135</w:t>
      </w:r>
      <w:r w:rsidRPr="002E2E64">
        <w:rPr>
          <w:color w:val="000000"/>
          <w:szCs w:val="22"/>
          <w:shd w:val="clear" w:color="auto" w:fill="FFFFFF"/>
        </w:rPr>
        <w:t xml:space="preserve"> Provided all of the conditions in paragraph </w:t>
      </w:r>
      <w:r w:rsidRPr="002E2E64">
        <w:rPr>
          <w:color w:val="000000"/>
          <w:szCs w:val="22"/>
        </w:rPr>
        <w:t>815-20-25-137</w:t>
      </w:r>
      <w:r w:rsidRPr="002E2E64">
        <w:rPr>
          <w:color w:val="000000"/>
          <w:szCs w:val="22"/>
          <w:shd w:val="clear" w:color="auto" w:fill="FFFFFF"/>
        </w:rPr>
        <w:t> are met, the simplified hedge accounting approach may be applied by a </w:t>
      </w:r>
      <w:r w:rsidRPr="002E2E64">
        <w:rPr>
          <w:b/>
          <w:bCs/>
          <w:color w:val="000000"/>
          <w:szCs w:val="22"/>
        </w:rPr>
        <w:t>private company</w:t>
      </w:r>
      <w:r w:rsidRPr="002E2E64">
        <w:rPr>
          <w:color w:val="000000"/>
          <w:szCs w:val="22"/>
          <w:shd w:val="clear" w:color="auto" w:fill="FFFFFF"/>
        </w:rPr>
        <w:t> except for a financial institution as described in paragraph </w:t>
      </w:r>
      <w:r w:rsidRPr="002E2E64">
        <w:rPr>
          <w:color w:val="000000"/>
          <w:szCs w:val="22"/>
        </w:rPr>
        <w:t>942-320-50-1</w:t>
      </w:r>
      <w:r w:rsidRPr="002E2E64">
        <w:rPr>
          <w:color w:val="000000"/>
          <w:szCs w:val="22"/>
          <w:shd w:val="clear" w:color="auto" w:fill="FFFFFF"/>
        </w:rPr>
        <w:t>. An entity may elect the simplified hedge accounting approach for any receive-variable, pay-fixed interest rate swap, provided that all of the conditions for applying the simplified hedge accounting approach specified in paragraph </w:t>
      </w:r>
      <w:r w:rsidRPr="002E2E64">
        <w:rPr>
          <w:color w:val="000000"/>
          <w:szCs w:val="22"/>
        </w:rPr>
        <w:t>815-20-25-137</w:t>
      </w:r>
      <w:r w:rsidRPr="002E2E64">
        <w:rPr>
          <w:color w:val="000000"/>
          <w:szCs w:val="22"/>
          <w:shd w:val="clear" w:color="auto" w:fill="FFFFFF"/>
        </w:rPr>
        <w:t> are met. Implementation guidance on the conditions set forth in paragraph </w:t>
      </w:r>
      <w:r w:rsidRPr="002E2E64">
        <w:rPr>
          <w:color w:val="000000"/>
          <w:szCs w:val="22"/>
        </w:rPr>
        <w:t>815-20-25-137</w:t>
      </w:r>
      <w:r w:rsidRPr="002E2E64">
        <w:rPr>
          <w:color w:val="000000"/>
          <w:szCs w:val="22"/>
          <w:shd w:val="clear" w:color="auto" w:fill="FFFFFF"/>
        </w:rPr>
        <w:t> is provided in paragraphs </w:t>
      </w:r>
      <w:r w:rsidRPr="002E2E64">
        <w:rPr>
          <w:color w:val="000000"/>
          <w:szCs w:val="22"/>
        </w:rPr>
        <w:t>815-20-55-79A through 55-79B</w:t>
      </w:r>
      <w:r w:rsidRPr="002E2E64">
        <w:rPr>
          <w:color w:val="000000"/>
          <w:szCs w:val="22"/>
          <w:shd w:val="clear" w:color="auto" w:fill="FFFFFF"/>
        </w:rPr>
        <w:t>.</w:t>
      </w:r>
    </w:p>
    <w:p w14:paraId="05732CDA" w14:textId="77777777" w:rsidR="002E2E64" w:rsidRPr="002E2E64" w:rsidRDefault="002E2E64" w:rsidP="002E2E64">
      <w:pPr>
        <w:jc w:val="both"/>
        <w:rPr>
          <w:color w:val="000000"/>
          <w:szCs w:val="22"/>
          <w:shd w:val="clear" w:color="auto" w:fill="FFFFFF"/>
        </w:rPr>
      </w:pPr>
    </w:p>
    <w:p w14:paraId="2E8C544E" w14:textId="6EC7E6AE" w:rsidR="002E2E64" w:rsidRPr="002E2E64" w:rsidRDefault="002E2E64" w:rsidP="002E2E64">
      <w:pPr>
        <w:jc w:val="both"/>
        <w:rPr>
          <w:color w:val="000000"/>
          <w:szCs w:val="22"/>
          <w:shd w:val="clear" w:color="auto" w:fill="FFFFFF"/>
        </w:rPr>
      </w:pPr>
      <w:r w:rsidRPr="002E2E64">
        <w:rPr>
          <w:b/>
          <w:bCs/>
          <w:color w:val="000000"/>
          <w:szCs w:val="22"/>
          <w:shd w:val="clear" w:color="auto" w:fill="FFFFFF"/>
        </w:rPr>
        <w:t>815-20-25-136</w:t>
      </w:r>
      <w:r w:rsidRPr="002E2E64">
        <w:rPr>
          <w:color w:val="000000"/>
          <w:szCs w:val="22"/>
          <w:shd w:val="clear" w:color="auto" w:fill="FFFFFF"/>
        </w:rPr>
        <w:t xml:space="preserve"> In applying the simplified hedge accounting approach, the documentation required by paragraph </w:t>
      </w:r>
      <w:r w:rsidRPr="002E2E64">
        <w:rPr>
          <w:color w:val="000000"/>
          <w:szCs w:val="22"/>
        </w:rPr>
        <w:t>815-20-25-3</w:t>
      </w:r>
      <w:r w:rsidRPr="002E2E64">
        <w:rPr>
          <w:color w:val="000000"/>
          <w:szCs w:val="22"/>
          <w:shd w:val="clear" w:color="auto" w:fill="FFFFFF"/>
        </w:rPr>
        <w:t> to qualify for hedge accounting must be completed by the date on which the first annual </w:t>
      </w:r>
      <w:r w:rsidRPr="002E2E64">
        <w:rPr>
          <w:b/>
          <w:bCs/>
          <w:color w:val="000000"/>
          <w:szCs w:val="22"/>
        </w:rPr>
        <w:t>financial statements are available to be issued</w:t>
      </w:r>
      <w:r w:rsidRPr="002E2E64">
        <w:rPr>
          <w:color w:val="000000"/>
          <w:szCs w:val="22"/>
          <w:shd w:val="clear" w:color="auto" w:fill="FFFFFF"/>
        </w:rPr>
        <w:t> after hedge inception rather than concurrently at hedge inception.</w:t>
      </w:r>
    </w:p>
    <w:p w14:paraId="588AF526" w14:textId="53EF0069" w:rsidR="002E2E64" w:rsidRPr="002E2E64" w:rsidRDefault="002E2E64" w:rsidP="002E2E64">
      <w:pPr>
        <w:shd w:val="clear" w:color="auto" w:fill="FFFFFF"/>
        <w:spacing w:before="240" w:after="240"/>
        <w:ind w:right="240"/>
        <w:jc w:val="both"/>
        <w:rPr>
          <w:color w:val="000000"/>
          <w:szCs w:val="22"/>
        </w:rPr>
      </w:pPr>
      <w:r w:rsidRPr="002E2E64">
        <w:rPr>
          <w:b/>
          <w:bCs/>
          <w:color w:val="000000"/>
          <w:szCs w:val="22"/>
        </w:rPr>
        <w:t>815-20-25-137</w:t>
      </w:r>
      <w:r w:rsidRPr="002E2E64">
        <w:rPr>
          <w:color w:val="000000"/>
          <w:szCs w:val="22"/>
        </w:rPr>
        <w:t xml:space="preserve"> An eligible entity under paragraph 815-20-25-135 must meet all of the following conditions to apply the simplified hedge accounting approach to a cash flow hedge of a variable-rate borrowing with a receive-variable, pay-fixed interest rate swap:</w:t>
      </w:r>
    </w:p>
    <w:p w14:paraId="65EB9136" w14:textId="58D0AD82"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a.</w:t>
      </w:r>
      <w:r w:rsidR="00C46CC9">
        <w:rPr>
          <w:color w:val="000000"/>
          <w:szCs w:val="22"/>
        </w:rPr>
        <w:tab/>
      </w:r>
      <w:r w:rsidRPr="002E2E64">
        <w:rPr>
          <w:color w:val="000000"/>
          <w:szCs w:val="22"/>
        </w:rPr>
        <w:t>Both the variable rate on the swap and the borrowing are based on the same index and reset period (for example, both the swap and borrowing are based on one-month London Interbank Offered Rate [LIBOR] or both the swap and borrowing are based on three-month LIBOR).</w:t>
      </w:r>
    </w:p>
    <w:p w14:paraId="192EBFBA" w14:textId="78D48667"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The terms of the swap are typical (in other words, the swap is what is generally considered to be a “plain-vanilla” swap), and there is no floor or cap on the variable interest rate of the swap unless the borrowing has a comparable floor or cap.</w:t>
      </w:r>
    </w:p>
    <w:p w14:paraId="317E06C2" w14:textId="33B4229A"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c.</w:t>
      </w:r>
      <w:r w:rsidR="00C46CC9">
        <w:rPr>
          <w:color w:val="000000"/>
          <w:szCs w:val="22"/>
        </w:rPr>
        <w:tab/>
      </w:r>
      <w:r w:rsidRPr="002E2E64">
        <w:rPr>
          <w:color w:val="000000"/>
          <w:szCs w:val="22"/>
        </w:rPr>
        <w:t>The repricing and settlement dates for the swap and the borrowing match or differ by no more than a few days.</w:t>
      </w:r>
    </w:p>
    <w:p w14:paraId="4AD5FF31" w14:textId="38BD81E1"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d.</w:t>
      </w:r>
      <w:r w:rsidR="00C46CC9">
        <w:rPr>
          <w:color w:val="000000"/>
          <w:szCs w:val="22"/>
        </w:rPr>
        <w:tab/>
      </w:r>
      <w:r w:rsidRPr="002E2E64">
        <w:rPr>
          <w:color w:val="000000"/>
          <w:szCs w:val="22"/>
        </w:rPr>
        <w:t>The swap’s fair value at inception (that is, at the time the derivative was executed to hedge the interest rate risk of the borrowing) is at or near zero.</w:t>
      </w:r>
    </w:p>
    <w:p w14:paraId="0EABD5EB" w14:textId="0BA785F9"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e.</w:t>
      </w:r>
      <w:r w:rsidR="00C46CC9">
        <w:rPr>
          <w:color w:val="000000"/>
          <w:szCs w:val="22"/>
        </w:rPr>
        <w:tab/>
      </w:r>
      <w:r w:rsidRPr="002E2E64">
        <w:rPr>
          <w:color w:val="000000"/>
          <w:szCs w:val="22"/>
        </w:rPr>
        <w:t>The notional amount of the swap matches the principal amount of the borrowing being hedged. In complying with this condition, the amount of the borrowing being hedged may be less than the total principal amount of the borrowing.</w:t>
      </w:r>
    </w:p>
    <w:p w14:paraId="713A470C" w14:textId="2B4200F1"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f.</w:t>
      </w:r>
      <w:r w:rsidR="00C46CC9">
        <w:rPr>
          <w:color w:val="000000"/>
          <w:szCs w:val="22"/>
        </w:rPr>
        <w:tab/>
      </w:r>
      <w:r w:rsidRPr="002E2E64">
        <w:rPr>
          <w:color w:val="000000"/>
          <w:szCs w:val="22"/>
        </w:rPr>
        <w:t>All interest payments occurring on the borrowing during the term of the swap (or the effective term of the swap underlying the forward starting swap) are designated as hedged whether in total or in proportion to the principal amount of the borrowing being hedged.</w:t>
      </w:r>
    </w:p>
    <w:p w14:paraId="08E5D667" w14:textId="3F32F8B1" w:rsidR="002E2E64" w:rsidRPr="002E2E64" w:rsidRDefault="002E2E64" w:rsidP="002E2E64">
      <w:pPr>
        <w:shd w:val="clear" w:color="auto" w:fill="FFFFFF"/>
        <w:jc w:val="both"/>
        <w:rPr>
          <w:color w:val="000000"/>
          <w:szCs w:val="22"/>
        </w:rPr>
      </w:pPr>
      <w:r w:rsidRPr="002E2E64">
        <w:rPr>
          <w:b/>
          <w:bCs/>
          <w:color w:val="000000"/>
          <w:szCs w:val="22"/>
          <w:shd w:val="clear" w:color="auto" w:fill="FFFFFF"/>
        </w:rPr>
        <w:t>815-20-25-138</w:t>
      </w:r>
      <w:r w:rsidR="00BA4E41">
        <w:rPr>
          <w:color w:val="000000"/>
          <w:szCs w:val="22"/>
          <w:shd w:val="clear" w:color="auto" w:fill="FFFFFF"/>
        </w:rPr>
        <w:t xml:space="preserve"> </w:t>
      </w:r>
      <w:r w:rsidRPr="002E2E64">
        <w:rPr>
          <w:color w:val="000000"/>
          <w:szCs w:val="22"/>
          <w:shd w:val="clear" w:color="auto" w:fill="FFFFFF"/>
        </w:rPr>
        <w:t>A cash flow hedge established through the use of a forward starting receive-variable, pay-fixed interest rate swap may be permitted in applying the simplified hedge accounting approach only if the occurrence of forecasted interest payments to be swapped is probable. When forecasted interest payments are no longer probable of occurring, a cash flow hedging relationship will no longer qualify for the simplified hedge accounting approach and the General Subsections of this Topic shall apply at the date of change and on a prospective basis.</w:t>
      </w:r>
    </w:p>
    <w:p w14:paraId="745EF19A" w14:textId="77777777" w:rsidR="002E2E64" w:rsidRPr="002E2E64" w:rsidRDefault="002E2E64" w:rsidP="002E2E64">
      <w:pPr>
        <w:jc w:val="both"/>
        <w:rPr>
          <w:color w:val="000000"/>
          <w:szCs w:val="22"/>
          <w:shd w:val="clear" w:color="auto" w:fill="FFFFFF"/>
        </w:rPr>
      </w:pPr>
    </w:p>
    <w:p w14:paraId="79678605"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Timing of Hedge Documentation for Certain Private Companies If Simplified Hedge Accounting Approach Is Not Applied</w:t>
      </w:r>
    </w:p>
    <w:p w14:paraId="138D6F5F"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Concurrent Hedge Documentation</w:t>
      </w:r>
    </w:p>
    <w:p w14:paraId="33F6453D" w14:textId="6ABEE229" w:rsidR="002E2E64" w:rsidRPr="002E2E64" w:rsidRDefault="002E2E64" w:rsidP="005F38C5">
      <w:pPr>
        <w:shd w:val="clear" w:color="auto" w:fill="FFFFFF"/>
        <w:spacing w:before="240" w:after="240"/>
        <w:jc w:val="both"/>
        <w:rPr>
          <w:color w:val="000000"/>
          <w:szCs w:val="22"/>
        </w:rPr>
      </w:pPr>
      <w:r w:rsidRPr="002E2E64">
        <w:rPr>
          <w:b/>
          <w:bCs/>
          <w:color w:val="000000"/>
          <w:szCs w:val="22"/>
        </w:rPr>
        <w:t>815-20-25-139</w:t>
      </w:r>
      <w:r w:rsidRPr="002E2E64">
        <w:rPr>
          <w:color w:val="000000"/>
          <w:szCs w:val="22"/>
        </w:rPr>
        <w:t xml:space="preserve"> Concurrent with hedge inception, a </w:t>
      </w:r>
      <w:r w:rsidRPr="002E2E64">
        <w:rPr>
          <w:b/>
          <w:bCs/>
          <w:color w:val="000000"/>
          <w:szCs w:val="22"/>
        </w:rPr>
        <w:t>private company</w:t>
      </w:r>
      <w:r w:rsidRPr="002E2E64">
        <w:rPr>
          <w:color w:val="000000"/>
          <w:szCs w:val="22"/>
        </w:rPr>
        <w:t> that is not a financial institution as described in paragraph 942-320-50-1 shall document the following:</w:t>
      </w:r>
    </w:p>
    <w:p w14:paraId="09CAF1B5" w14:textId="6B46163E"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a.</w:t>
      </w:r>
      <w:r w:rsidR="00C46CC9">
        <w:rPr>
          <w:color w:val="000000"/>
          <w:szCs w:val="22"/>
        </w:rPr>
        <w:tab/>
      </w:r>
      <w:r w:rsidRPr="002E2E64">
        <w:rPr>
          <w:color w:val="000000"/>
          <w:szCs w:val="22"/>
        </w:rPr>
        <w:t>The hedging relationship in accordance with paragraph 815-20-25-3(b)(1)</w:t>
      </w:r>
    </w:p>
    <w:p w14:paraId="49A7573D" w14:textId="62304642"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The hedging instrument in accordance with paragraph 815-20-25-3(b)(2)(i)</w:t>
      </w:r>
    </w:p>
    <w:p w14:paraId="33CA98A0" w14:textId="65968EE4"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c.</w:t>
      </w:r>
      <w:r w:rsidR="00C46CC9">
        <w:rPr>
          <w:color w:val="000000"/>
          <w:szCs w:val="22"/>
        </w:rPr>
        <w:tab/>
      </w:r>
      <w:r w:rsidRPr="002E2E64">
        <w:rPr>
          <w:color w:val="000000"/>
          <w:szCs w:val="22"/>
        </w:rPr>
        <w:t>The hedged item in accordance with paragraph 815-20-25-3(b)(2)(ii), including (if applicable) firm commitments or the analysis supporting a last-of-layer designation in paragraph 815-20-25-3(c), or forecasted transactions in paragraph 815-20-25-3(d)</w:t>
      </w:r>
    </w:p>
    <w:p w14:paraId="7E4E0751" w14:textId="514AFC11" w:rsidR="002E2E64" w:rsidRPr="002E2E64" w:rsidRDefault="002E2E64" w:rsidP="00C46CC9">
      <w:pPr>
        <w:shd w:val="clear" w:color="auto" w:fill="FFFFFF"/>
        <w:spacing w:after="240"/>
        <w:ind w:left="1440" w:hanging="720"/>
        <w:jc w:val="both"/>
        <w:rPr>
          <w:color w:val="000000"/>
          <w:szCs w:val="22"/>
        </w:rPr>
      </w:pPr>
      <w:r w:rsidRPr="002E2E64">
        <w:rPr>
          <w:color w:val="000000"/>
          <w:szCs w:val="22"/>
        </w:rPr>
        <w:t>d.</w:t>
      </w:r>
      <w:r w:rsidR="00C46CC9">
        <w:rPr>
          <w:color w:val="000000"/>
          <w:szCs w:val="22"/>
        </w:rPr>
        <w:tab/>
      </w:r>
      <w:r w:rsidRPr="002E2E64">
        <w:rPr>
          <w:color w:val="000000"/>
          <w:szCs w:val="22"/>
        </w:rPr>
        <w:t>The nature of the risk being hedged in accordance with paragraph 815-20-25-3(b)(2)(iii).</w:t>
      </w:r>
    </w:p>
    <w:p w14:paraId="2B2CA797" w14:textId="64B0B566" w:rsidR="002E2E64" w:rsidRPr="002E2E64" w:rsidRDefault="002E2E64" w:rsidP="005F38C5">
      <w:pPr>
        <w:shd w:val="clear" w:color="auto" w:fill="FFFFFF"/>
        <w:spacing w:before="240" w:after="240"/>
        <w:jc w:val="both"/>
        <w:rPr>
          <w:color w:val="000000"/>
          <w:szCs w:val="22"/>
        </w:rPr>
      </w:pPr>
      <w:r w:rsidRPr="002E2E64">
        <w:rPr>
          <w:b/>
          <w:bCs/>
          <w:color w:val="000000"/>
          <w:szCs w:val="22"/>
        </w:rPr>
        <w:t>815-20-25-140</w:t>
      </w:r>
      <w:r w:rsidRPr="002E2E64">
        <w:rPr>
          <w:color w:val="000000"/>
          <w:szCs w:val="22"/>
        </w:rPr>
        <w:t xml:space="preserve"> A private company that is not a financial institution is not required to perform or document the following items concurrent with hedge inception but rather is required to perform or document them within the time periods discussed in paragraph 815-20-25-142:</w:t>
      </w:r>
    </w:p>
    <w:p w14:paraId="6B2602DA" w14:textId="28BA3B9A" w:rsidR="002E2E64" w:rsidRPr="002E2E64" w:rsidRDefault="002E2E64" w:rsidP="005F38C5">
      <w:pPr>
        <w:shd w:val="clear" w:color="auto" w:fill="FFFFFF"/>
        <w:spacing w:after="240"/>
        <w:ind w:left="1440" w:hanging="720"/>
        <w:jc w:val="both"/>
        <w:rPr>
          <w:color w:val="000000"/>
          <w:szCs w:val="22"/>
        </w:rPr>
      </w:pPr>
      <w:r w:rsidRPr="002E2E64">
        <w:rPr>
          <w:color w:val="000000"/>
          <w:szCs w:val="22"/>
        </w:rPr>
        <w:t>a.</w:t>
      </w:r>
      <w:r w:rsidR="00C46CC9">
        <w:rPr>
          <w:color w:val="000000"/>
          <w:szCs w:val="22"/>
        </w:rPr>
        <w:tab/>
      </w:r>
      <w:r w:rsidRPr="002E2E64">
        <w:rPr>
          <w:color w:val="000000"/>
          <w:szCs w:val="22"/>
        </w:rPr>
        <w:t>The method of assessing hedge effectiveness at inception and on an ongoing basis in accordance with paragraph 815-20-25-3(b)(2)(iv) and (vi)</w:t>
      </w:r>
    </w:p>
    <w:p w14:paraId="2C484B79" w14:textId="23D9E683" w:rsidR="002E2E64" w:rsidRPr="002E2E64" w:rsidRDefault="002E2E64" w:rsidP="005F38C5">
      <w:pPr>
        <w:shd w:val="clear" w:color="auto" w:fill="FFFFFF"/>
        <w:spacing w:after="240"/>
        <w:ind w:left="1440" w:hanging="720"/>
        <w:jc w:val="both"/>
        <w:rPr>
          <w:color w:val="000000"/>
          <w:szCs w:val="22"/>
        </w:rPr>
      </w:pPr>
      <w:r w:rsidRPr="002E2E64">
        <w:rPr>
          <w:color w:val="000000"/>
          <w:szCs w:val="22"/>
        </w:rPr>
        <w:t>b</w:t>
      </w:r>
      <w:r w:rsidR="00C46CC9">
        <w:rPr>
          <w:color w:val="000000"/>
          <w:szCs w:val="22"/>
        </w:rPr>
        <w:tab/>
      </w:r>
      <w:r w:rsidRPr="002E2E64">
        <w:rPr>
          <w:color w:val="000000"/>
          <w:szCs w:val="22"/>
        </w:rPr>
        <w:t> Initial hedge effectiveness assessments in accordance with paragraph 815-20-25-3(b)(2)(iv)(01) through (04).</w:t>
      </w:r>
    </w:p>
    <w:p w14:paraId="277A39AA" w14:textId="42CE238A" w:rsidR="002E2E64" w:rsidRDefault="002E2E64" w:rsidP="005F38C5">
      <w:pPr>
        <w:shd w:val="clear" w:color="auto" w:fill="FFFFFF"/>
        <w:spacing w:before="240" w:after="240"/>
        <w:jc w:val="both"/>
        <w:rPr>
          <w:color w:val="000000"/>
          <w:szCs w:val="22"/>
          <w:shd w:val="clear" w:color="auto" w:fill="FFFFFF"/>
        </w:rPr>
      </w:pPr>
      <w:r w:rsidRPr="00C46CC9">
        <w:rPr>
          <w:b/>
          <w:bCs/>
          <w:color w:val="000000"/>
          <w:szCs w:val="22"/>
          <w:shd w:val="clear" w:color="auto" w:fill="FFFFFF"/>
        </w:rPr>
        <w:t>815-20-25-141</w:t>
      </w:r>
      <w:r w:rsidRPr="002E2E64">
        <w:rPr>
          <w:color w:val="000000"/>
          <w:szCs w:val="22"/>
          <w:shd w:val="clear" w:color="auto" w:fill="FFFFFF"/>
        </w:rPr>
        <w:t xml:space="preserve"> Example 1A beginning in paragraph </w:t>
      </w:r>
      <w:r w:rsidRPr="002E2E64">
        <w:rPr>
          <w:color w:val="000000"/>
          <w:szCs w:val="22"/>
        </w:rPr>
        <w:t>815-20-55-80A</w:t>
      </w:r>
      <w:r w:rsidRPr="002E2E64">
        <w:rPr>
          <w:color w:val="000000"/>
          <w:szCs w:val="22"/>
          <w:shd w:val="clear" w:color="auto" w:fill="FFFFFF"/>
        </w:rPr>
        <w:t xml:space="preserve"> illustrates hedge documentation </w:t>
      </w:r>
      <w:r w:rsidRPr="00C46CC9">
        <w:rPr>
          <w:color w:val="000000"/>
          <w:szCs w:val="22"/>
        </w:rPr>
        <w:t>when</w:t>
      </w:r>
      <w:r w:rsidRPr="002E2E64">
        <w:rPr>
          <w:color w:val="000000"/>
          <w:szCs w:val="22"/>
          <w:shd w:val="clear" w:color="auto" w:fill="FFFFFF"/>
        </w:rPr>
        <w:t xml:space="preserve"> the critical terms of the hedging instrument and hedged forecasted transaction match. Although that Example illustrates the documentation of the method of assessing hedge effectiveness, private companies that are not financial institutions may complete hedge documentation requirements in accordance with paragraphs </w:t>
      </w:r>
      <w:r w:rsidRPr="002E2E64">
        <w:rPr>
          <w:color w:val="000000"/>
          <w:szCs w:val="22"/>
        </w:rPr>
        <w:t>815-20-25-139 through 25-140</w:t>
      </w:r>
      <w:r w:rsidRPr="002E2E64">
        <w:rPr>
          <w:color w:val="000000"/>
          <w:szCs w:val="22"/>
          <w:shd w:val="clear" w:color="auto" w:fill="FFFFFF"/>
        </w:rPr>
        <w:t>.</w:t>
      </w:r>
      <w:r w:rsidR="00471878">
        <w:rPr>
          <w:color w:val="000000"/>
          <w:szCs w:val="22"/>
          <w:shd w:val="clear" w:color="auto" w:fill="FFFFFF"/>
        </w:rPr>
        <w:t xml:space="preserve"> </w:t>
      </w:r>
    </w:p>
    <w:p w14:paraId="65E45B80"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Effectiveness Assessments</w:t>
      </w:r>
    </w:p>
    <w:p w14:paraId="0497262E" w14:textId="79363D05" w:rsidR="002E2E64" w:rsidRPr="002E2E64" w:rsidRDefault="002E2E64" w:rsidP="002E2E64">
      <w:pPr>
        <w:shd w:val="clear" w:color="auto" w:fill="FFFFFF"/>
        <w:jc w:val="both"/>
        <w:rPr>
          <w:color w:val="000000"/>
          <w:szCs w:val="22"/>
          <w:shd w:val="clear" w:color="auto" w:fill="FFFFFF"/>
        </w:rPr>
      </w:pPr>
      <w:r w:rsidRPr="002E2E64">
        <w:rPr>
          <w:b/>
          <w:bCs/>
          <w:color w:val="000000"/>
          <w:szCs w:val="22"/>
          <w:shd w:val="clear" w:color="auto" w:fill="FFFFFF"/>
        </w:rPr>
        <w:t xml:space="preserve">815-20-25-142 </w:t>
      </w:r>
      <w:r w:rsidRPr="002E2E64">
        <w:rPr>
          <w:color w:val="000000"/>
          <w:szCs w:val="22"/>
          <w:shd w:val="clear" w:color="auto" w:fill="FFFFFF"/>
        </w:rPr>
        <w:t>For a private company that is not a financial institution, the performance and documentation of the items listed in paragraph </w:t>
      </w:r>
      <w:r w:rsidRPr="002E2E64">
        <w:rPr>
          <w:color w:val="000000"/>
          <w:szCs w:val="22"/>
        </w:rPr>
        <w:t>815-20-25-140</w:t>
      </w:r>
      <w:r w:rsidRPr="002E2E64">
        <w:rPr>
          <w:color w:val="000000"/>
          <w:szCs w:val="22"/>
          <w:shd w:val="clear" w:color="auto" w:fill="FFFFFF"/>
        </w:rPr>
        <w:t>, as well as required subsequent quarterly hedge effectiveness assessments, may be completed before the date on which the next interim (if applicable) or annual financial statements are available to be issued. Even though the completion of the initial and ongoing assessments of effectiveness may be deferred to the date on which </w:t>
      </w:r>
      <w:r w:rsidRPr="002E2E64">
        <w:rPr>
          <w:color w:val="000000"/>
          <w:szCs w:val="22"/>
        </w:rPr>
        <w:t>financial statements are available to be issued</w:t>
      </w:r>
      <w:r w:rsidRPr="002E2E64">
        <w:rPr>
          <w:color w:val="000000"/>
          <w:szCs w:val="22"/>
          <w:shd w:val="clear" w:color="auto" w:fill="FFFFFF"/>
        </w:rPr>
        <w:t> the assessments shall be completed using information applicable as of hedge inception and each subsequent quarterly assessment date when completing this documentation on a deferred basis. Therefore, the assessment should be performed to determine whether the hedge was highly effective at achieving offsetting changes in fair values or cash flows at inception and in each subsequent quarterly assessment period up to the reporting date.</w:t>
      </w:r>
    </w:p>
    <w:p w14:paraId="35A05CAC" w14:textId="77777777" w:rsidR="002E2E64" w:rsidRPr="002E2E64" w:rsidRDefault="002E2E64" w:rsidP="002E2E64">
      <w:pPr>
        <w:shd w:val="clear" w:color="auto" w:fill="FFFFFF"/>
        <w:ind w:left="1095"/>
        <w:jc w:val="both"/>
        <w:rPr>
          <w:color w:val="000000"/>
          <w:szCs w:val="22"/>
          <w:shd w:val="clear" w:color="auto" w:fill="FFFFFF"/>
        </w:rPr>
      </w:pPr>
    </w:p>
    <w:p w14:paraId="64100188" w14:textId="77777777" w:rsidR="002E2E64" w:rsidRPr="002E2E64" w:rsidRDefault="002E2E64" w:rsidP="002E2E64">
      <w:pPr>
        <w:keepNext/>
        <w:shd w:val="clear" w:color="auto" w:fill="FFFFFF"/>
        <w:spacing w:after="220"/>
        <w:jc w:val="both"/>
        <w:outlineLvl w:val="3"/>
        <w:rPr>
          <w:b/>
          <w:color w:val="000000"/>
          <w:szCs w:val="22"/>
        </w:rPr>
      </w:pPr>
      <w:r w:rsidRPr="002E2E64">
        <w:rPr>
          <w:b/>
          <w:color w:val="000000"/>
          <w:szCs w:val="22"/>
        </w:rPr>
        <w:t>Hedge Accounting Provisions Applicable to Certain Not-for-Profit Entities</w:t>
      </w:r>
    </w:p>
    <w:p w14:paraId="5517B072" w14:textId="77777777" w:rsidR="002E2E64" w:rsidRPr="002E2E64" w:rsidRDefault="002E2E64" w:rsidP="00B35E81">
      <w:pPr>
        <w:spacing w:after="220"/>
        <w:jc w:val="both"/>
        <w:rPr>
          <w:szCs w:val="22"/>
        </w:rPr>
      </w:pPr>
      <w:r w:rsidRPr="002E2E64">
        <w:rPr>
          <w:b/>
          <w:bCs/>
          <w:color w:val="000000"/>
          <w:szCs w:val="22"/>
          <w:shd w:val="clear" w:color="auto" w:fill="FFFFFF"/>
        </w:rPr>
        <w:t>815-20-25-143</w:t>
      </w:r>
      <w:r w:rsidRPr="002E2E64">
        <w:rPr>
          <w:color w:val="000000"/>
          <w:szCs w:val="22"/>
          <w:shd w:val="clear" w:color="auto" w:fill="FFFFFF"/>
        </w:rPr>
        <w:t xml:space="preserve"> Not-for-profit entities (except for not-for-profit entities that have issued, or are a conduit bond obligor for, securities that are traded, listed, or quoted on an exchange or an over-the-counter market) may apply the guidance on the timing of hedge documentation and hedge effectiveness assessments in paragraphs </w:t>
      </w:r>
      <w:r w:rsidRPr="002E2E64">
        <w:rPr>
          <w:color w:val="000000"/>
          <w:szCs w:val="22"/>
        </w:rPr>
        <w:t>815-20-25-139 through 25-142</w:t>
      </w:r>
      <w:r w:rsidRPr="002E2E64">
        <w:rPr>
          <w:color w:val="000000"/>
          <w:szCs w:val="22"/>
          <w:shd w:val="clear" w:color="auto" w:fill="FFFFFF"/>
        </w:rPr>
        <w:t>. Specifically, those entities shall document the items listed in paragraph </w:t>
      </w:r>
      <w:r w:rsidRPr="002E2E64">
        <w:rPr>
          <w:color w:val="000000"/>
          <w:szCs w:val="22"/>
        </w:rPr>
        <w:t>815-20-25-139</w:t>
      </w:r>
      <w:r w:rsidRPr="002E2E64">
        <w:rPr>
          <w:color w:val="000000"/>
          <w:szCs w:val="22"/>
          <w:shd w:val="clear" w:color="auto" w:fill="FFFFFF"/>
        </w:rPr>
        <w:t> concurrent with hedge inception, but they may perform and document the items listed in paragraph </w:t>
      </w:r>
      <w:r w:rsidRPr="002E2E64">
        <w:rPr>
          <w:color w:val="000000"/>
          <w:szCs w:val="22"/>
        </w:rPr>
        <w:t>815-20-25-140</w:t>
      </w:r>
      <w:r w:rsidRPr="002E2E64">
        <w:rPr>
          <w:color w:val="000000"/>
          <w:szCs w:val="22"/>
          <w:shd w:val="clear" w:color="auto" w:fill="FFFFFF"/>
        </w:rPr>
        <w:t> and perform the required subsequent quarterly hedge effectiveness assessments in accordance with paragraph </w:t>
      </w:r>
      <w:r w:rsidRPr="002E2E64">
        <w:rPr>
          <w:color w:val="000000"/>
          <w:szCs w:val="22"/>
        </w:rPr>
        <w:t>815-20-25-142</w:t>
      </w:r>
      <w:r w:rsidRPr="002E2E64">
        <w:rPr>
          <w:color w:val="000000"/>
          <w:szCs w:val="22"/>
          <w:shd w:val="clear" w:color="auto" w:fill="FFFFFF"/>
        </w:rPr>
        <w:t> within the time periods discussed in paragraph </w:t>
      </w:r>
      <w:r w:rsidRPr="002E2E64">
        <w:rPr>
          <w:color w:val="000000"/>
          <w:szCs w:val="22"/>
        </w:rPr>
        <w:t>815-20-25-142</w:t>
      </w:r>
      <w:r w:rsidRPr="002E2E64">
        <w:rPr>
          <w:color w:val="000000"/>
          <w:szCs w:val="22"/>
          <w:shd w:val="clear" w:color="auto" w:fill="FFFFFF"/>
        </w:rPr>
        <w:t>.</w:t>
      </w:r>
    </w:p>
    <w:p w14:paraId="6F8A9BF1" w14:textId="70A9AA53" w:rsidR="007A427D" w:rsidRPr="008879EB" w:rsidRDefault="007A427D" w:rsidP="007A427D">
      <w:pPr>
        <w:pStyle w:val="BodyText2"/>
        <w:rPr>
          <w:b/>
          <w:u w:val="single"/>
        </w:rPr>
      </w:pPr>
      <w:r w:rsidRPr="008879EB">
        <w:rPr>
          <w:b/>
          <w:u w:val="single"/>
        </w:rPr>
        <w:t xml:space="preserve">Exhibit </w:t>
      </w:r>
      <w:r>
        <w:rPr>
          <w:b/>
          <w:u w:val="single"/>
        </w:rPr>
        <w:t>3</w:t>
      </w:r>
      <w:r w:rsidRPr="008879EB">
        <w:rPr>
          <w:b/>
          <w:u w:val="single"/>
        </w:rPr>
        <w:t xml:space="preserve"> – Revisions adopted to SSAP No. 86 on </w:t>
      </w:r>
      <w:r w:rsidR="003529F9">
        <w:rPr>
          <w:b/>
          <w:u w:val="single"/>
        </w:rPr>
        <w:t xml:space="preserve">December 12, 2022 </w:t>
      </w:r>
      <w:r w:rsidRPr="005F38C5">
        <w:rPr>
          <w:b/>
          <w:u w:val="single"/>
        </w:rPr>
        <w:t>(Agenda Item 2022-09)</w:t>
      </w:r>
    </w:p>
    <w:p w14:paraId="354D8F16" w14:textId="57C9F845" w:rsidR="00AD1432" w:rsidRPr="00005DCE" w:rsidRDefault="00AD1432" w:rsidP="00F3771C">
      <w:pPr>
        <w:pStyle w:val="BodyText2"/>
        <w:rPr>
          <w:bCs/>
          <w:szCs w:val="22"/>
        </w:rPr>
      </w:pPr>
      <w:r w:rsidRPr="00D932BE">
        <w:rPr>
          <w:b/>
          <w:bCs/>
          <w:szCs w:val="22"/>
        </w:rPr>
        <w:t>Fair Value Hedges</w:t>
      </w:r>
      <w:r w:rsidRPr="005464E9">
        <w:rPr>
          <w:szCs w:val="22"/>
        </w:rPr>
        <w:t xml:space="preserve"> (Note</w:t>
      </w:r>
      <w:r w:rsidR="00D71EA8">
        <w:rPr>
          <w:szCs w:val="22"/>
        </w:rPr>
        <w:t xml:space="preserve"> </w:t>
      </w:r>
      <w:r w:rsidR="00D71EA8">
        <w:t>–</w:t>
      </w:r>
      <w:r w:rsidRPr="005464E9">
        <w:rPr>
          <w:szCs w:val="22"/>
        </w:rPr>
        <w:t xml:space="preserve"> </w:t>
      </w:r>
      <w:r w:rsidR="005F38C5">
        <w:rPr>
          <w:szCs w:val="22"/>
        </w:rPr>
        <w:t>P</w:t>
      </w:r>
      <w:r w:rsidRPr="005464E9">
        <w:rPr>
          <w:szCs w:val="22"/>
        </w:rPr>
        <w:t>aragraphs</w:t>
      </w:r>
      <w:r>
        <w:rPr>
          <w:szCs w:val="22"/>
        </w:rPr>
        <w:t xml:space="preserve"> 26</w:t>
      </w:r>
      <w:r w:rsidR="00A80851">
        <w:rPr>
          <w:szCs w:val="22"/>
        </w:rPr>
        <w:t>.</w:t>
      </w:r>
      <w:r>
        <w:rPr>
          <w:szCs w:val="22"/>
        </w:rPr>
        <w:t>a</w:t>
      </w:r>
      <w:r w:rsidR="00A80851">
        <w:rPr>
          <w:szCs w:val="22"/>
        </w:rPr>
        <w:t>.</w:t>
      </w:r>
      <w:r w:rsidR="005F38C5">
        <w:rPr>
          <w:szCs w:val="22"/>
        </w:rPr>
        <w:t xml:space="preserve"> through </w:t>
      </w:r>
      <w:r w:rsidR="00A80851">
        <w:rPr>
          <w:szCs w:val="22"/>
        </w:rPr>
        <w:t>26.</w:t>
      </w:r>
      <w:r>
        <w:rPr>
          <w:szCs w:val="22"/>
        </w:rPr>
        <w:t>c</w:t>
      </w:r>
      <w:r w:rsidR="00A80851">
        <w:rPr>
          <w:szCs w:val="22"/>
        </w:rPr>
        <w:t>.</w:t>
      </w:r>
      <w:r>
        <w:rPr>
          <w:szCs w:val="22"/>
        </w:rPr>
        <w:t xml:space="preserve"> are not affected and are omitted for brevity</w:t>
      </w:r>
      <w:r w:rsidR="005F38C5">
        <w:rPr>
          <w:szCs w:val="22"/>
        </w:rPr>
        <w:t>.</w:t>
      </w:r>
      <w:r>
        <w:rPr>
          <w:szCs w:val="22"/>
        </w:rPr>
        <w:t>)</w:t>
      </w:r>
      <w:r w:rsidRPr="00005DCE">
        <w:rPr>
          <w:szCs w:val="22"/>
        </w:rPr>
        <w:t xml:space="preserve"> </w:t>
      </w:r>
    </w:p>
    <w:p w14:paraId="7B771BE6" w14:textId="60730B40" w:rsidR="00AD1432" w:rsidRPr="009641B2" w:rsidRDefault="009641B2" w:rsidP="009641B2">
      <w:pPr>
        <w:spacing w:after="200"/>
        <w:rPr>
          <w:rFonts w:ascii="Arial" w:hAnsi="Arial" w:cs="Arial"/>
          <w:bCs/>
          <w:sz w:val="20"/>
          <w:szCs w:val="20"/>
        </w:rPr>
      </w:pPr>
      <w:r>
        <w:rPr>
          <w:rFonts w:ascii="Arial" w:hAnsi="Arial" w:cs="Arial"/>
          <w:bCs/>
          <w:sz w:val="20"/>
          <w:szCs w:val="20"/>
        </w:rPr>
        <w:t>26.</w:t>
      </w:r>
      <w:r>
        <w:rPr>
          <w:rFonts w:ascii="Arial" w:hAnsi="Arial" w:cs="Arial"/>
          <w:bCs/>
          <w:sz w:val="20"/>
          <w:szCs w:val="20"/>
        </w:rPr>
        <w:tab/>
      </w:r>
      <w:r w:rsidR="00AD1432" w:rsidRPr="009641B2">
        <w:rPr>
          <w:rFonts w:ascii="Arial" w:hAnsi="Arial" w:cs="Arial"/>
          <w:bCs/>
          <w:sz w:val="20"/>
          <w:szCs w:val="20"/>
        </w:rPr>
        <w:t>Fair value hedges qualify for hedge accounting if all of the following criteria are met:</w:t>
      </w:r>
    </w:p>
    <w:p w14:paraId="23764FC0" w14:textId="184FF3D3" w:rsidR="00AD1432" w:rsidRPr="00F3771C" w:rsidRDefault="00AD1432" w:rsidP="00AD1432">
      <w:pPr>
        <w:pStyle w:val="BodyText"/>
        <w:spacing w:line="240" w:lineRule="atLeast"/>
        <w:ind w:left="1440" w:hanging="720"/>
        <w:rPr>
          <w:sz w:val="20"/>
        </w:rPr>
      </w:pPr>
      <w:r w:rsidRPr="00F3771C">
        <w:rPr>
          <w:sz w:val="20"/>
        </w:rPr>
        <w:t>d.</w:t>
      </w:r>
      <w:r w:rsidRPr="00F3771C">
        <w:rPr>
          <w:sz w:val="20"/>
        </w:rPr>
        <w:tab/>
      </w:r>
      <w:bookmarkStart w:id="488" w:name="_Hlk108689437"/>
      <w:r w:rsidRPr="00F3771C">
        <w:rPr>
          <w:sz w:val="20"/>
        </w:rPr>
        <w:t>The hedged item is specifically identified as either all</w:t>
      </w:r>
      <w:ins w:id="489" w:author="Gann, Julie" w:date="2022-07-11T15:29:00Z">
        <w:r w:rsidRPr="00F3771C">
          <w:rPr>
            <w:sz w:val="20"/>
          </w:rPr>
          <w:t>,</w:t>
        </w:r>
      </w:ins>
      <w:r w:rsidRPr="00F3771C">
        <w:rPr>
          <w:sz w:val="20"/>
        </w:rPr>
        <w:t xml:space="preserve"> </w:t>
      </w:r>
      <w:del w:id="490" w:author="Gann, Julie" w:date="2022-07-11T15:29:00Z">
        <w:r w:rsidRPr="00F3771C" w:rsidDel="009564ED">
          <w:rPr>
            <w:sz w:val="20"/>
          </w:rPr>
          <w:delText xml:space="preserve">or </w:delText>
        </w:r>
      </w:del>
      <w:r w:rsidRPr="00F3771C">
        <w:rPr>
          <w:sz w:val="20"/>
        </w:rPr>
        <w:t>a specific portion</w:t>
      </w:r>
      <w:ins w:id="491" w:author="Gann, Julie" w:date="2022-07-11T15:30:00Z">
        <w:r w:rsidRPr="00F3771C">
          <w:rPr>
            <w:sz w:val="20"/>
          </w:rPr>
          <w:t>, or the partial term</w:t>
        </w:r>
      </w:ins>
      <w:r w:rsidRPr="00F3771C">
        <w:rPr>
          <w:sz w:val="20"/>
        </w:rPr>
        <w:t xml:space="preserve"> of a recognized asset</w:t>
      </w:r>
      <w:ins w:id="492" w:author="Gann, Julie" w:date="2022-07-11T15:30:00Z">
        <w:r w:rsidRPr="00F3771C">
          <w:rPr>
            <w:sz w:val="20"/>
          </w:rPr>
          <w:t>, or all or a specific portion of</w:t>
        </w:r>
      </w:ins>
      <w:del w:id="493" w:author="Gann, Julie" w:date="2022-07-11T15:30:00Z">
        <w:r w:rsidRPr="00F3771C" w:rsidDel="0060594D">
          <w:rPr>
            <w:sz w:val="20"/>
          </w:rPr>
          <w:delText xml:space="preserve"> or</w:delText>
        </w:r>
      </w:del>
      <w:ins w:id="494" w:author="Gann, Julie" w:date="2022-07-11T15:30:00Z">
        <w:r w:rsidRPr="00F3771C">
          <w:rPr>
            <w:sz w:val="20"/>
          </w:rPr>
          <w:t xml:space="preserve"> a recognized</w:t>
        </w:r>
      </w:ins>
      <w:r w:rsidRPr="00F3771C">
        <w:rPr>
          <w:sz w:val="20"/>
        </w:rPr>
        <w:t xml:space="preserve"> liability or of an unrecognized firm commitment. The hedged item is a single asset or liability (or a specific portion </w:t>
      </w:r>
      <w:ins w:id="495" w:author="Gann, Julie" w:date="2022-07-11T15:31:00Z">
        <w:r w:rsidRPr="00F3771C">
          <w:rPr>
            <w:sz w:val="20"/>
          </w:rPr>
          <w:t xml:space="preserve">or partial term </w:t>
        </w:r>
      </w:ins>
      <w:r w:rsidRPr="00F3771C">
        <w:rPr>
          <w:sz w:val="20"/>
        </w:rPr>
        <w:t>thereof) or is a portfolio of similar assets or a portfolio of similar liabilities (or a specific portion thereof)</w:t>
      </w:r>
      <w:ins w:id="496" w:author="Gann, Julie" w:date="2022-07-11T15:31:00Z">
        <w:r w:rsidRPr="00F3771C">
          <w:rPr>
            <w:sz w:val="20"/>
          </w:rPr>
          <w:t xml:space="preserve"> or </w:t>
        </w:r>
      </w:ins>
      <w:ins w:id="497" w:author="Gann, Julie" w:date="2022-07-18T07:40:00Z">
        <w:r w:rsidRPr="00F3771C">
          <w:rPr>
            <w:sz w:val="20"/>
          </w:rPr>
          <w:t>a</w:t>
        </w:r>
      </w:ins>
      <w:r w:rsidRPr="00F3771C">
        <w:rPr>
          <w:sz w:val="20"/>
        </w:rPr>
        <w:t xml:space="preserve"> </w:t>
      </w:r>
      <w:ins w:id="498" w:author="Gann, Julie" w:date="2022-07-11T15:31:00Z">
        <w:r w:rsidRPr="00F3771C">
          <w:rPr>
            <w:sz w:val="20"/>
          </w:rPr>
          <w:t xml:space="preserve">closed portfolio of assets </w:t>
        </w:r>
      </w:ins>
      <w:ins w:id="499" w:author="Gann, Julie" w:date="2022-07-14T15:36:00Z">
        <w:r w:rsidRPr="00F3771C">
          <w:rPr>
            <w:sz w:val="20"/>
          </w:rPr>
          <w:t>(</w:t>
        </w:r>
      </w:ins>
      <w:ins w:id="500" w:author="Gann, Julie" w:date="2022-07-14T15:37:00Z">
        <w:r w:rsidRPr="00F3771C">
          <w:rPr>
            <w:sz w:val="20"/>
          </w:rPr>
          <w:t>pursuant to paragraph 26</w:t>
        </w:r>
      </w:ins>
      <w:ins w:id="501" w:author="Jacks, Wendy" w:date="2022-11-11T11:48:00Z">
        <w:r w:rsidR="00127B21">
          <w:rPr>
            <w:sz w:val="20"/>
          </w:rPr>
          <w:t>.</w:t>
        </w:r>
      </w:ins>
      <w:ins w:id="502" w:author="Gann, Julie" w:date="2022-07-14T15:37:00Z">
        <w:r w:rsidRPr="00F3771C">
          <w:rPr>
            <w:sz w:val="20"/>
          </w:rPr>
          <w:t>f</w:t>
        </w:r>
      </w:ins>
      <w:ins w:id="503" w:author="Jacks, Wendy" w:date="2022-11-11T11:48:00Z">
        <w:r w:rsidR="00127B21">
          <w:rPr>
            <w:sz w:val="20"/>
          </w:rPr>
          <w:t>.</w:t>
        </w:r>
      </w:ins>
      <w:ins w:id="504" w:author="Gann, Julie" w:date="2022-07-14T15:37:00Z">
        <w:r w:rsidRPr="00F3771C">
          <w:rPr>
            <w:sz w:val="20"/>
          </w:rPr>
          <w:t xml:space="preserve"> and Exhibit A, paragraph 46) </w:t>
        </w:r>
      </w:ins>
      <w:ins w:id="505" w:author="Gann, Julie" w:date="2022-07-11T15:31:00Z">
        <w:r w:rsidRPr="00F3771C">
          <w:rPr>
            <w:sz w:val="20"/>
          </w:rPr>
          <w:t xml:space="preserve">where assumed layer or layers is anticipated to </w:t>
        </w:r>
      </w:ins>
      <w:ins w:id="506" w:author="Gann, Julie" w:date="2022-07-11T15:32:00Z">
        <w:r w:rsidRPr="00F3771C">
          <w:rPr>
            <w:sz w:val="20"/>
          </w:rPr>
          <w:t>be outstanding (or a specific portion thereof)</w:t>
        </w:r>
      </w:ins>
      <w:ins w:id="507" w:author="Gann, Julie" w:date="2022-07-18T08:27:00Z">
        <w:r w:rsidRPr="00F3771C">
          <w:rPr>
            <w:rStyle w:val="FootnoteReference"/>
            <w:sz w:val="20"/>
          </w:rPr>
          <w:footnoteReference w:id="4"/>
        </w:r>
      </w:ins>
      <w:ins w:id="522" w:author="Gann, Julie" w:date="2022-07-11T15:32:00Z">
        <w:r w:rsidRPr="00F3771C">
          <w:rPr>
            <w:sz w:val="20"/>
          </w:rPr>
          <w:t xml:space="preserve">. For a partial term hedge of one or more </w:t>
        </w:r>
      </w:ins>
      <w:ins w:id="523" w:author="Gann, Julie" w:date="2022-07-11T15:33:00Z">
        <w:r w:rsidRPr="00F3771C">
          <w:rPr>
            <w:sz w:val="20"/>
          </w:rPr>
          <w:t>consecutive</w:t>
        </w:r>
      </w:ins>
      <w:ins w:id="524" w:author="Gann, Julie" w:date="2022-07-11T15:32:00Z">
        <w:r w:rsidRPr="00F3771C">
          <w:rPr>
            <w:sz w:val="20"/>
          </w:rPr>
          <w:t xml:space="preserve"> selected contractual cash flows where the hedged item begins when the first hedge cash flow begins to ac</w:t>
        </w:r>
      </w:ins>
      <w:ins w:id="525" w:author="Gann, Julie" w:date="2022-07-11T15:33:00Z">
        <w:r w:rsidRPr="00F3771C">
          <w:rPr>
            <w:sz w:val="20"/>
          </w:rPr>
          <w:t>crue and ends at the end of the designation hedge period, the assumed maturity of the hedged item occurs at the end of the designated hedge period</w:t>
        </w:r>
      </w:ins>
      <w:r w:rsidRPr="00F3771C">
        <w:rPr>
          <w:sz w:val="20"/>
        </w:rPr>
        <w:t>;</w:t>
      </w:r>
      <w:ins w:id="526" w:author="Gann, Julie" w:date="2022-07-12T10:12:00Z">
        <w:r w:rsidRPr="00F3771C">
          <w:rPr>
            <w:sz w:val="20"/>
          </w:rPr>
          <w:t xml:space="preserve"> </w:t>
        </w:r>
        <w:r w:rsidRPr="00F3771C">
          <w:rPr>
            <w:i/>
            <w:iCs/>
            <w:sz w:val="20"/>
          </w:rPr>
          <w:t>(ASC 815-25-35-13B</w:t>
        </w:r>
      </w:ins>
      <w:r w:rsidRPr="00F3771C">
        <w:rPr>
          <w:i/>
          <w:iCs/>
          <w:sz w:val="20"/>
        </w:rPr>
        <w:t xml:space="preserve"> </w:t>
      </w:r>
      <w:ins w:id="527" w:author="Gann, Julie" w:date="2022-07-12T10:12:00Z">
        <w:r w:rsidRPr="00F3771C">
          <w:rPr>
            <w:i/>
            <w:iCs/>
            <w:sz w:val="20"/>
          </w:rPr>
          <w:t xml:space="preserve">Partial Term Hedging.) </w:t>
        </w:r>
      </w:ins>
      <w:bookmarkEnd w:id="488"/>
    </w:p>
    <w:p w14:paraId="0CDE42B5" w14:textId="77777777" w:rsidR="00AD1432" w:rsidRPr="00F3771C" w:rsidRDefault="00AD1432" w:rsidP="00AD1432">
      <w:pPr>
        <w:pStyle w:val="BodyText"/>
        <w:spacing w:line="240" w:lineRule="atLeast"/>
        <w:ind w:left="1440" w:hanging="720"/>
        <w:rPr>
          <w:ins w:id="528" w:author="Gann, Julie" w:date="2022-07-12T10:09:00Z"/>
          <w:sz w:val="20"/>
        </w:rPr>
      </w:pPr>
      <w:r w:rsidRPr="00F3771C">
        <w:rPr>
          <w:sz w:val="20"/>
        </w:rPr>
        <w:t>e.</w:t>
      </w:r>
      <w:r w:rsidRPr="00F3771C">
        <w:rPr>
          <w:sz w:val="20"/>
        </w:rPr>
        <w:tab/>
        <w:t>If similar assets or similar liabilities are aggregated and hedged as a portfolio, the individual assets or individual liabilities must share the risk exposure for which they are designated as being hedged. The change in fair value attributable to the hedged risk for each individual item in a hedged portfolio must be expected to respond in a generally proportionate manner to the overall change in fair value of the aggregate portfolio attributable to the hedged risk; and</w:t>
      </w:r>
    </w:p>
    <w:p w14:paraId="45B1D7F2" w14:textId="1AB3D81F" w:rsidR="00AD1432" w:rsidRPr="00F3771C" w:rsidRDefault="00AD1432" w:rsidP="00AD1432">
      <w:pPr>
        <w:pStyle w:val="BodyText"/>
        <w:spacing w:line="240" w:lineRule="atLeast"/>
        <w:ind w:left="1440" w:hanging="720"/>
        <w:rPr>
          <w:sz w:val="20"/>
        </w:rPr>
      </w:pPr>
      <w:ins w:id="529" w:author="Gann, Julie" w:date="2022-07-12T10:09:00Z">
        <w:r w:rsidRPr="00F3771C">
          <w:rPr>
            <w:sz w:val="20"/>
          </w:rPr>
          <w:t>f.</w:t>
        </w:r>
        <w:r w:rsidRPr="00F3771C">
          <w:rPr>
            <w:sz w:val="20"/>
          </w:rPr>
          <w:tab/>
          <w:t>For a closed portfolio of financial assets or one or more beneficial interests secured by a portfolio of financial instruments, an entity may designate as the hedged item or items a hedged layer</w:t>
        </w:r>
      </w:ins>
      <w:ins w:id="530" w:author="Gann, Julie" w:date="2022-07-12T10:10:00Z">
        <w:r w:rsidRPr="00F3771C">
          <w:rPr>
            <w:sz w:val="20"/>
          </w:rPr>
          <w:t xml:space="preserve"> or layers (this designation is referred to throughout as the “portfolio layer method”</w:t>
        </w:r>
      </w:ins>
      <w:ins w:id="531" w:author="Gann, Julie" w:date="2022-07-18T07:43:00Z">
        <w:r w:rsidRPr="00F3771C">
          <w:rPr>
            <w:sz w:val="20"/>
          </w:rPr>
          <w:t xml:space="preserve"> (detailed in Exhibit A).</w:t>
        </w:r>
      </w:ins>
      <w:r w:rsidR="00BA4E41">
        <w:rPr>
          <w:sz w:val="20"/>
        </w:rPr>
        <w:t xml:space="preserve"> </w:t>
      </w:r>
      <w:ins w:id="532" w:author="Gann, Julie" w:date="2022-07-12T10:12:00Z">
        <w:r w:rsidRPr="00F3771C">
          <w:rPr>
            <w:i/>
            <w:sz w:val="20"/>
          </w:rPr>
          <w:t>(</w:t>
        </w:r>
        <w:r w:rsidRPr="00F3771C">
          <w:rPr>
            <w:i/>
            <w:iCs/>
            <w:sz w:val="20"/>
          </w:rPr>
          <w:t xml:space="preserve">ASC </w:t>
        </w:r>
      </w:ins>
      <w:ins w:id="533" w:author="Gann, Julie" w:date="2022-07-12T10:13:00Z">
        <w:r w:rsidRPr="00F3771C">
          <w:rPr>
            <w:i/>
            <w:iCs/>
            <w:sz w:val="20"/>
          </w:rPr>
          <w:t>815-20-25-12A Portfolio Layer Method)</w:t>
        </w:r>
      </w:ins>
    </w:p>
    <w:p w14:paraId="52B62F9C" w14:textId="77777777" w:rsidR="00AD1432" w:rsidRPr="00F3771C" w:rsidRDefault="00AD1432" w:rsidP="00AD1432">
      <w:pPr>
        <w:pStyle w:val="BodyText"/>
        <w:spacing w:line="240" w:lineRule="atLeast"/>
        <w:ind w:left="1440" w:hanging="720"/>
        <w:rPr>
          <w:sz w:val="20"/>
        </w:rPr>
      </w:pPr>
      <w:del w:id="534" w:author="Gann, Julie" w:date="2022-07-12T10:10:00Z">
        <w:r w:rsidRPr="00F3771C" w:rsidDel="00D4691A">
          <w:rPr>
            <w:sz w:val="20"/>
          </w:rPr>
          <w:delText>f.</w:delText>
        </w:r>
      </w:del>
      <w:ins w:id="535" w:author="Gann, Julie" w:date="2022-07-12T10:10:00Z">
        <w:r w:rsidRPr="00F3771C">
          <w:rPr>
            <w:sz w:val="20"/>
          </w:rPr>
          <w:t>g.</w:t>
        </w:r>
      </w:ins>
      <w:r w:rsidRPr="00F3771C">
        <w:rPr>
          <w:sz w:val="20"/>
        </w:rPr>
        <w:tab/>
        <w:t>If the hedged item is a financial asset or liability, a recognized loan servicing right, or a nonfinancial firm commitment with financial components, the designated risk being hedged is:</w:t>
      </w:r>
    </w:p>
    <w:p w14:paraId="324D6590" w14:textId="77777777" w:rsidR="00AD1432" w:rsidRPr="00F3771C" w:rsidRDefault="00AD1432" w:rsidP="00AD1432">
      <w:pPr>
        <w:pStyle w:val="BodyText"/>
        <w:spacing w:line="240" w:lineRule="atLeast"/>
        <w:ind w:left="2160" w:hanging="720"/>
        <w:rPr>
          <w:sz w:val="20"/>
        </w:rPr>
      </w:pPr>
      <w:r w:rsidRPr="00F3771C">
        <w:rPr>
          <w:sz w:val="20"/>
        </w:rPr>
        <w:t>i.</w:t>
      </w:r>
      <w:r w:rsidRPr="00F3771C">
        <w:rPr>
          <w:sz w:val="20"/>
        </w:rPr>
        <w:tab/>
        <w:t>The risk of changes in the overall fair value of the entire hedged item;</w:t>
      </w:r>
    </w:p>
    <w:p w14:paraId="5E3E22BF" w14:textId="77777777" w:rsidR="00AD1432" w:rsidRPr="00F3771C" w:rsidRDefault="00AD1432" w:rsidP="00AD1432">
      <w:pPr>
        <w:pStyle w:val="BodyText"/>
        <w:spacing w:line="240" w:lineRule="atLeast"/>
        <w:ind w:left="2160" w:hanging="720"/>
        <w:rPr>
          <w:sz w:val="20"/>
        </w:rPr>
      </w:pPr>
      <w:r w:rsidRPr="00F3771C">
        <w:rPr>
          <w:sz w:val="20"/>
        </w:rPr>
        <w:t>ii.</w:t>
      </w:r>
      <w:r w:rsidRPr="00F3771C">
        <w:rPr>
          <w:sz w:val="20"/>
        </w:rPr>
        <w:tab/>
        <w:t>The risk of changes in its fair value attributable to changes in benchmark interest rate;</w:t>
      </w:r>
    </w:p>
    <w:p w14:paraId="10C7E6A3" w14:textId="77777777" w:rsidR="00AD1432" w:rsidRPr="00F3771C" w:rsidRDefault="00AD1432" w:rsidP="00AD1432">
      <w:pPr>
        <w:pStyle w:val="BodyText"/>
        <w:spacing w:line="240" w:lineRule="atLeast"/>
        <w:ind w:left="2160" w:hanging="720"/>
        <w:rPr>
          <w:sz w:val="20"/>
        </w:rPr>
      </w:pPr>
      <w:r w:rsidRPr="00F3771C">
        <w:rPr>
          <w:sz w:val="20"/>
        </w:rPr>
        <w:t>iii.</w:t>
      </w:r>
      <w:r w:rsidRPr="00F3771C">
        <w:rPr>
          <w:sz w:val="20"/>
        </w:rPr>
        <w:tab/>
        <w:t>The risk of changes in its fair value attributable to changes in the related foreign currency exchange rates; or</w:t>
      </w:r>
    </w:p>
    <w:p w14:paraId="5FE7A83F" w14:textId="77777777" w:rsidR="00AD1432" w:rsidRPr="00F3771C" w:rsidRDefault="00AD1432" w:rsidP="00AD1432">
      <w:pPr>
        <w:pStyle w:val="BodyText"/>
        <w:spacing w:line="240" w:lineRule="atLeast"/>
        <w:ind w:left="2160" w:hanging="720"/>
        <w:rPr>
          <w:sz w:val="20"/>
        </w:rPr>
      </w:pPr>
      <w:r w:rsidRPr="00F3771C">
        <w:rPr>
          <w:sz w:val="20"/>
        </w:rPr>
        <w:t>iv.</w:t>
      </w:r>
      <w:r w:rsidRPr="00F3771C">
        <w:rPr>
          <w:sz w:val="20"/>
        </w:rPr>
        <w:tab/>
        <w:t>The risk of changes in its fair value attributable to both changes in the obligor’s creditworthiness and changes in the spread over the benchmark interest rate with respect to the related financial asset’s or liability’s credit sector at inception of the hedge (referred to as credit risk).</w:t>
      </w:r>
    </w:p>
    <w:p w14:paraId="552E5918" w14:textId="77777777" w:rsidR="00AD1432" w:rsidRPr="00F3771C" w:rsidRDefault="00AD1432" w:rsidP="00AD1432">
      <w:pPr>
        <w:pStyle w:val="BodyText"/>
        <w:spacing w:line="240" w:lineRule="atLeast"/>
        <w:ind w:left="1440"/>
        <w:rPr>
          <w:sz w:val="20"/>
        </w:rPr>
      </w:pPr>
      <w:r w:rsidRPr="00F3771C">
        <w:rPr>
          <w:sz w:val="20"/>
        </w:rPr>
        <w:t xml:space="preserve">If the risk designated as being hedged is not the risk in paragraph 26.f.i., two or more of the other risks (benchmark interest rate risk, foreign currency exchange risk, and credit risk) may simultaneously be designated as being hedged. </w:t>
      </w:r>
    </w:p>
    <w:p w14:paraId="6E1CD03F" w14:textId="1AFEF723" w:rsidR="00AD1432" w:rsidRPr="00F3771C" w:rsidRDefault="00AD1432" w:rsidP="00AD1432">
      <w:pPr>
        <w:pStyle w:val="BodyText"/>
        <w:spacing w:line="240" w:lineRule="atLeast"/>
        <w:ind w:left="1440"/>
        <w:rPr>
          <w:sz w:val="20"/>
        </w:rPr>
      </w:pPr>
      <w:r w:rsidRPr="00F3771C">
        <w:rPr>
          <w:sz w:val="20"/>
        </w:rPr>
        <w:t>The benchmark interest rate being hedged in a hedge of interest rate risk must be specifically identified as part of the designation and documentation at the inception of the hedging relationship. In calculating the change in the hedged item</w:t>
      </w:r>
      <w:r w:rsidR="00127B21">
        <w:rPr>
          <w:sz w:val="20"/>
        </w:rPr>
        <w:t>’</w:t>
      </w:r>
      <w:r w:rsidRPr="00F3771C">
        <w:rPr>
          <w:sz w:val="20"/>
        </w:rPr>
        <w:t xml:space="preserve">s fair value attributable to changes in the benchmark interest rate, the estimated </w:t>
      </w:r>
      <w:ins w:id="536" w:author="Gann, Julie" w:date="2022-07-12T10:16:00Z">
        <w:r w:rsidRPr="00F3771C">
          <w:rPr>
            <w:sz w:val="20"/>
          </w:rPr>
          <w:t xml:space="preserve">coupon </w:t>
        </w:r>
      </w:ins>
      <w:r w:rsidRPr="00F3771C">
        <w:rPr>
          <w:sz w:val="20"/>
        </w:rPr>
        <w:t xml:space="preserve">cash flows used in calculating fair value </w:t>
      </w:r>
      <w:ins w:id="537" w:author="Gann, Julie" w:date="2022-07-12T10:16:00Z">
        <w:r w:rsidRPr="00F3771C">
          <w:rPr>
            <w:sz w:val="20"/>
          </w:rPr>
          <w:t xml:space="preserve">shall </w:t>
        </w:r>
      </w:ins>
      <w:del w:id="538" w:author="Gann, Julie" w:date="2022-07-12T10:16:00Z">
        <w:r w:rsidRPr="00F3771C" w:rsidDel="001D16AA">
          <w:rPr>
            <w:sz w:val="20"/>
          </w:rPr>
          <w:delText xml:space="preserve">must </w:delText>
        </w:r>
      </w:del>
      <w:r w:rsidRPr="00F3771C">
        <w:rPr>
          <w:sz w:val="20"/>
        </w:rPr>
        <w:t xml:space="preserve">be based on </w:t>
      </w:r>
      <w:ins w:id="539" w:author="Gann, Julie" w:date="2022-07-12T10:17:00Z">
        <w:r w:rsidRPr="00F3771C">
          <w:rPr>
            <w:sz w:val="20"/>
          </w:rPr>
          <w:t>either</w:t>
        </w:r>
      </w:ins>
      <w:del w:id="540" w:author="Gann, Julie" w:date="2022-07-12T10:17:00Z">
        <w:r w:rsidRPr="00F3771C" w:rsidDel="001D16AA">
          <w:rPr>
            <w:sz w:val="20"/>
          </w:rPr>
          <w:delText>all of</w:delText>
        </w:r>
      </w:del>
      <w:r w:rsidRPr="00F3771C">
        <w:rPr>
          <w:sz w:val="20"/>
        </w:rPr>
        <w:t xml:space="preserve"> the </w:t>
      </w:r>
      <w:ins w:id="541" w:author="Gann, Julie" w:date="2022-07-12T10:18:00Z">
        <w:r w:rsidRPr="00F3771C">
          <w:rPr>
            <w:sz w:val="20"/>
          </w:rPr>
          <w:t xml:space="preserve">full </w:t>
        </w:r>
      </w:ins>
      <w:r w:rsidRPr="00F3771C">
        <w:rPr>
          <w:sz w:val="20"/>
        </w:rPr>
        <w:t>contractual cash flows</w:t>
      </w:r>
      <w:del w:id="542" w:author="Gann, Julie" w:date="2022-07-12T10:19:00Z">
        <w:r w:rsidRPr="00F3771C" w:rsidDel="00962C3E">
          <w:rPr>
            <w:sz w:val="20"/>
          </w:rPr>
          <w:delText xml:space="preserve"> of the entire hedged item</w:delText>
        </w:r>
      </w:del>
      <w:ins w:id="543" w:author="Gann, Julie" w:date="2022-07-12T10:19:00Z">
        <w:r w:rsidRPr="00F3771C">
          <w:rPr>
            <w:sz w:val="20"/>
          </w:rPr>
          <w:t xml:space="preserve"> or the benchmark rate component of the contractual coupon cash flows of the hedged item</w:t>
        </w:r>
      </w:ins>
      <w:r w:rsidRPr="00F3771C">
        <w:rPr>
          <w:sz w:val="20"/>
        </w:rPr>
        <w:t xml:space="preserve"> </w:t>
      </w:r>
      <w:ins w:id="544" w:author="Gann, Julie" w:date="2022-07-12T10:19:00Z">
        <w:r w:rsidRPr="00F3771C">
          <w:rPr>
            <w:sz w:val="20"/>
          </w:rPr>
          <w:t>determined at hedge incepti</w:t>
        </w:r>
      </w:ins>
      <w:ins w:id="545" w:author="Gann, Julie" w:date="2022-07-12T10:23:00Z">
        <w:r w:rsidRPr="00F3771C">
          <w:rPr>
            <w:sz w:val="20"/>
          </w:rPr>
          <w:t>on</w:t>
        </w:r>
      </w:ins>
      <w:r w:rsidRPr="00F3771C">
        <w:rPr>
          <w:sz w:val="20"/>
        </w:rPr>
        <w:t xml:space="preserve">. </w:t>
      </w:r>
      <w:ins w:id="546" w:author="Gann, Julie" w:date="2022-07-12T10:24:00Z">
        <w:r w:rsidRPr="00F3771C">
          <w:rPr>
            <w:sz w:val="20"/>
          </w:rPr>
          <w:t xml:space="preserve">An entity may designate a fair value hedge of interest rate risk in which the hedged item is a prepayment instrument. The entity may consider only how changes in the </w:t>
        </w:r>
      </w:ins>
      <w:ins w:id="547" w:author="Gann, Julie" w:date="2022-07-12T10:25:00Z">
        <w:r w:rsidRPr="00F3771C">
          <w:rPr>
            <w:sz w:val="20"/>
          </w:rPr>
          <w:t>benchmark</w:t>
        </w:r>
      </w:ins>
      <w:ins w:id="548" w:author="Gann, Julie" w:date="2022-07-12T10:24:00Z">
        <w:r w:rsidRPr="00F3771C">
          <w:rPr>
            <w:sz w:val="20"/>
          </w:rPr>
          <w:t xml:space="preserve"> interest rate affect the decision to settle the hedged item before its scheduled maturity (for example, an entity may consider only how change in the benchmark interest rate affect </w:t>
        </w:r>
      </w:ins>
      <w:ins w:id="549" w:author="Gann, Julie" w:date="2022-07-12T10:25:00Z">
        <w:r w:rsidRPr="00F3771C">
          <w:rPr>
            <w:sz w:val="20"/>
          </w:rPr>
          <w:t xml:space="preserve">an obligor’s decision to call a debt instrument when it has the right to do so.) The entity need not consider other factors that would affect this decision (for example, credit risk) when assessing hedge </w:t>
        </w:r>
      </w:ins>
      <w:ins w:id="550" w:author="Gann, Julie" w:date="2022-07-12T10:26:00Z">
        <w:r w:rsidRPr="00F3771C">
          <w:rPr>
            <w:sz w:val="20"/>
          </w:rPr>
          <w:t>effectiveness</w:t>
        </w:r>
      </w:ins>
      <w:ins w:id="551" w:author="Gann, Julie" w:date="2022-07-12T10:25:00Z">
        <w:r w:rsidRPr="00F3771C">
          <w:rPr>
            <w:sz w:val="20"/>
          </w:rPr>
          <w:t xml:space="preserve">. </w:t>
        </w:r>
      </w:ins>
      <w:ins w:id="552" w:author="Gann, Julie" w:date="2022-07-12T10:39:00Z">
        <w:r w:rsidRPr="00F3771C">
          <w:rPr>
            <w:i/>
            <w:iCs/>
            <w:sz w:val="20"/>
          </w:rPr>
          <w:t>(ASU 815-25-35-13 &amp; 815-20-25-6B)</w:t>
        </w:r>
      </w:ins>
      <w:del w:id="553" w:author="Gann, Julie" w:date="2022-07-12T10:37:00Z">
        <w:r w:rsidRPr="00F3771C" w:rsidDel="00891401">
          <w:rPr>
            <w:sz w:val="20"/>
          </w:rPr>
          <w:delText>Excluding some of the hedged item</w:delText>
        </w:r>
      </w:del>
      <w:r w:rsidR="00127B21">
        <w:rPr>
          <w:sz w:val="20"/>
        </w:rPr>
        <w:t>’</w:t>
      </w:r>
      <w:del w:id="554" w:author="Gann, Julie" w:date="2022-07-12T10:37:00Z">
        <w:r w:rsidRPr="00F3771C" w:rsidDel="00891401">
          <w:rPr>
            <w:sz w:val="20"/>
          </w:rPr>
          <w:delText>s contractual cash flows (for example, the portion of the interest coupon in excess of the benchmark interest rate) from the calculation is not permitted.</w:delText>
        </w:r>
        <w:r w:rsidRPr="00F3771C" w:rsidDel="00891401">
          <w:rPr>
            <w:rStyle w:val="FootnoteReference"/>
            <w:sz w:val="20"/>
          </w:rPr>
          <w:footnoteReference w:id="5"/>
        </w:r>
        <w:r w:rsidRPr="00F3771C" w:rsidDel="00891401">
          <w:rPr>
            <w:sz w:val="20"/>
          </w:rPr>
          <w:delText xml:space="preserve"> </w:delText>
        </w:r>
      </w:del>
      <w:r w:rsidRPr="00F3771C">
        <w:rPr>
          <w:sz w:val="20"/>
        </w:rPr>
        <w:t>An entity may not simply designate prepayment risk as the risk being hedged for a financial asset. However, it can designate the option component of a prepayable instrument as the hedged item in a fair value hedge of the entity</w:t>
      </w:r>
      <w:r w:rsidR="00127B21">
        <w:rPr>
          <w:sz w:val="20"/>
        </w:rPr>
        <w:t>’</w:t>
      </w:r>
      <w:r w:rsidRPr="00F3771C">
        <w:rPr>
          <w:sz w:val="20"/>
        </w:rPr>
        <w:t xml:space="preserve">s exposure to changes in the fair value of that </w:t>
      </w:r>
      <w:r w:rsidR="00127B21">
        <w:rPr>
          <w:sz w:val="20"/>
        </w:rPr>
        <w:t>“</w:t>
      </w:r>
      <w:r w:rsidRPr="00F3771C">
        <w:rPr>
          <w:sz w:val="20"/>
        </w:rPr>
        <w:t>prepayment</w:t>
      </w:r>
      <w:r w:rsidR="00127B21">
        <w:rPr>
          <w:sz w:val="20"/>
        </w:rPr>
        <w:t>”</w:t>
      </w:r>
      <w:r w:rsidRPr="00F3771C">
        <w:rPr>
          <w:sz w:val="20"/>
        </w:rPr>
        <w:t xml:space="preserve"> option, perhaps thereby achieving the objective of its desire to hedge prepayment risk. The effect of an embedded derivative of the same risk class must be considered in designating a hedge of an individual risk. For example, the effect of an embedded prepayment option must be considered in designating a hedge of benchmark interest rate risk.</w:t>
      </w:r>
    </w:p>
    <w:p w14:paraId="626DFB9E" w14:textId="77777777" w:rsidR="00AD1432" w:rsidRPr="008E62DB" w:rsidRDefault="00AD1432" w:rsidP="00AD1432">
      <w:pPr>
        <w:pStyle w:val="BodyText"/>
        <w:spacing w:line="240" w:lineRule="atLeast"/>
        <w:rPr>
          <w:b/>
          <w:bCs/>
          <w:sz w:val="20"/>
        </w:rPr>
      </w:pPr>
      <w:r w:rsidRPr="008E62DB">
        <w:rPr>
          <w:b/>
          <w:bCs/>
          <w:sz w:val="20"/>
        </w:rPr>
        <w:t>Disclosure Requirements</w:t>
      </w:r>
    </w:p>
    <w:p w14:paraId="305ACA9F" w14:textId="77777777" w:rsidR="00AD1432" w:rsidRPr="00F3771C" w:rsidRDefault="00AD1432" w:rsidP="00AD1432">
      <w:pPr>
        <w:pStyle w:val="BodyText"/>
        <w:spacing w:line="240" w:lineRule="atLeast"/>
        <w:rPr>
          <w:bCs/>
          <w:sz w:val="20"/>
        </w:rPr>
      </w:pPr>
      <w:r w:rsidRPr="00F3771C">
        <w:rPr>
          <w:bCs/>
          <w:sz w:val="20"/>
        </w:rPr>
        <w:t>62.</w:t>
      </w:r>
      <w:r w:rsidRPr="00F3771C">
        <w:rPr>
          <w:bCs/>
          <w:sz w:val="20"/>
        </w:rPr>
        <w:tab/>
        <w:t xml:space="preserve">Reporting entities shall disclose the following for all derivative contracts used: </w:t>
      </w:r>
    </w:p>
    <w:p w14:paraId="261BF0A8" w14:textId="77777777" w:rsidR="00AD1432" w:rsidRPr="00F13D18" w:rsidRDefault="00AD1432" w:rsidP="00AD1432">
      <w:pPr>
        <w:pStyle w:val="BodyText2"/>
        <w:rPr>
          <w:rFonts w:ascii="Arial" w:hAnsi="Arial" w:cs="Arial"/>
          <w:b/>
          <w:sz w:val="20"/>
        </w:rPr>
      </w:pPr>
      <w:r w:rsidRPr="00F13D18">
        <w:rPr>
          <w:rFonts w:ascii="Arial" w:hAnsi="Arial" w:cs="Arial"/>
          <w:sz w:val="20"/>
        </w:rPr>
        <w:tab/>
        <w:t>a.</w:t>
      </w:r>
      <w:r w:rsidRPr="00F13D18">
        <w:rPr>
          <w:rFonts w:ascii="Arial" w:hAnsi="Arial" w:cs="Arial"/>
          <w:sz w:val="20"/>
        </w:rPr>
        <w:tab/>
        <w:t xml:space="preserve">General disclosures: </w:t>
      </w:r>
    </w:p>
    <w:p w14:paraId="37AEA9F2" w14:textId="77777777" w:rsidR="00AD1432" w:rsidRPr="00F13D18" w:rsidRDefault="00AD1432" w:rsidP="00AD1432">
      <w:pPr>
        <w:pStyle w:val="BodyText2"/>
        <w:ind w:left="2160" w:hanging="720"/>
        <w:rPr>
          <w:ins w:id="557" w:author="Gann, Julie" w:date="2022-07-13T07:38:00Z"/>
          <w:rFonts w:ascii="Arial" w:hAnsi="Arial" w:cs="Arial"/>
          <w:b/>
          <w:i/>
          <w:iCs/>
          <w:sz w:val="20"/>
        </w:rPr>
      </w:pPr>
      <w:r w:rsidRPr="00F13D18">
        <w:rPr>
          <w:rFonts w:ascii="Arial" w:hAnsi="Arial" w:cs="Arial"/>
          <w:sz w:val="20"/>
        </w:rPr>
        <w:t>vii.</w:t>
      </w:r>
      <w:r w:rsidRPr="00F13D18">
        <w:rPr>
          <w:rFonts w:ascii="Arial" w:hAnsi="Arial" w:cs="Arial"/>
          <w:sz w:val="20"/>
        </w:rPr>
        <w:tab/>
        <w:t xml:space="preserve">The net gain or loss recognized in unrealized gains or losses during the perioding period resulting from derivatives that no longer qualify for hedge accounting. </w:t>
      </w:r>
      <w:ins w:id="558" w:author="Gann, Julie" w:date="2022-07-12T10:45:00Z">
        <w:r w:rsidRPr="00F13D18">
          <w:rPr>
            <w:rFonts w:ascii="Arial" w:hAnsi="Arial" w:cs="Arial"/>
            <w:sz w:val="20"/>
          </w:rPr>
          <w:t>For portfolio layer method hedges, disclose circumstances that led to the breach.</w:t>
        </w:r>
        <w:r w:rsidRPr="00F13D18">
          <w:rPr>
            <w:rFonts w:ascii="Arial" w:hAnsi="Arial" w:cs="Arial"/>
            <w:i/>
            <w:iCs/>
            <w:sz w:val="20"/>
          </w:rPr>
          <w:t xml:space="preserve"> (ASC 815-10-50-5C.) </w:t>
        </w:r>
      </w:ins>
    </w:p>
    <w:p w14:paraId="73C5AE7E" w14:textId="77777777" w:rsidR="00AD1432" w:rsidRPr="00F13D18" w:rsidRDefault="00AD1432" w:rsidP="00AD1432">
      <w:pPr>
        <w:pStyle w:val="BodyText2"/>
        <w:ind w:left="720" w:hanging="720"/>
        <w:rPr>
          <w:rFonts w:ascii="Arial" w:hAnsi="Arial" w:cs="Arial"/>
          <w:b/>
          <w:bCs/>
          <w:sz w:val="20"/>
        </w:rPr>
      </w:pPr>
      <w:r w:rsidRPr="00F13D18">
        <w:rPr>
          <w:rFonts w:ascii="Arial" w:hAnsi="Arial" w:cs="Arial"/>
          <w:b/>
          <w:bCs/>
          <w:sz w:val="20"/>
        </w:rPr>
        <w:t>Relevant Literature</w:t>
      </w:r>
    </w:p>
    <w:p w14:paraId="5785C9D9" w14:textId="6A4987C9" w:rsidR="00AD1432" w:rsidRPr="00F13D18" w:rsidRDefault="00AD1432" w:rsidP="009F1F68">
      <w:pPr>
        <w:numPr>
          <w:ilvl w:val="0"/>
          <w:numId w:val="37"/>
        </w:numPr>
        <w:tabs>
          <w:tab w:val="clear" w:pos="720"/>
        </w:tabs>
        <w:spacing w:after="220"/>
        <w:ind w:left="0" w:firstLine="0"/>
        <w:jc w:val="both"/>
        <w:rPr>
          <w:rFonts w:ascii="Arial" w:hAnsi="Arial" w:cs="Arial"/>
          <w:bCs/>
          <w:iCs/>
          <w:sz w:val="20"/>
          <w:szCs w:val="20"/>
        </w:rPr>
      </w:pPr>
      <w:r w:rsidRPr="00F13D18">
        <w:rPr>
          <w:rFonts w:ascii="Arial" w:hAnsi="Arial" w:cs="Arial"/>
          <w:bCs/>
          <w:iCs/>
          <w:sz w:val="20"/>
          <w:szCs w:val="20"/>
        </w:rPr>
        <w:t xml:space="preserve">This statement adopts the framework established by FAS 133, </w:t>
      </w:r>
      <w:r w:rsidRPr="00F13D18">
        <w:rPr>
          <w:rFonts w:ascii="Arial" w:hAnsi="Arial" w:cs="Arial"/>
          <w:bCs/>
          <w:i/>
          <w:sz w:val="20"/>
          <w:szCs w:val="20"/>
        </w:rPr>
        <w:t>FASB Statement No. 137,</w:t>
      </w:r>
      <w:r w:rsidRPr="00F13D18">
        <w:rPr>
          <w:rFonts w:ascii="Arial" w:hAnsi="Arial" w:cs="Arial"/>
          <w:bCs/>
          <w:iCs/>
          <w:sz w:val="20"/>
          <w:szCs w:val="20"/>
        </w:rPr>
        <w:t xml:space="preserve"> </w:t>
      </w:r>
      <w:r w:rsidRPr="00F13D18">
        <w:rPr>
          <w:rFonts w:ascii="Arial" w:hAnsi="Arial" w:cs="Arial"/>
          <w:bCs/>
          <w:i/>
          <w:sz w:val="20"/>
          <w:szCs w:val="20"/>
        </w:rPr>
        <w:t>Accounting for Derivative Instruments and Hedging Activities—Deferral of the Effective Date of FASB Statement No. 133, An amendment of FASB Statement No. 133</w:t>
      </w:r>
      <w:r w:rsidRPr="00F13D18">
        <w:rPr>
          <w:rFonts w:ascii="Arial" w:hAnsi="Arial" w:cs="Arial"/>
          <w:bCs/>
          <w:iCs/>
          <w:sz w:val="20"/>
          <w:szCs w:val="20"/>
        </w:rPr>
        <w:t xml:space="preserve"> (FAS 137) and </w:t>
      </w:r>
      <w:r w:rsidRPr="00F13D18">
        <w:rPr>
          <w:rFonts w:ascii="Arial" w:hAnsi="Arial" w:cs="Arial"/>
          <w:bCs/>
          <w:i/>
          <w:sz w:val="20"/>
          <w:szCs w:val="20"/>
        </w:rPr>
        <w:t>FASB Statement No. 138,</w:t>
      </w:r>
      <w:r w:rsidRPr="00F13D18">
        <w:rPr>
          <w:rFonts w:ascii="Arial" w:hAnsi="Arial" w:cs="Arial"/>
          <w:bCs/>
          <w:iCs/>
          <w:sz w:val="20"/>
          <w:szCs w:val="20"/>
        </w:rPr>
        <w:t xml:space="preserve"> </w:t>
      </w:r>
      <w:r w:rsidRPr="00F13D18">
        <w:rPr>
          <w:rFonts w:ascii="Arial" w:hAnsi="Arial" w:cs="Arial"/>
          <w:bCs/>
          <w:i/>
          <w:sz w:val="20"/>
          <w:szCs w:val="20"/>
        </w:rPr>
        <w:t xml:space="preserve">Accounting </w:t>
      </w:r>
      <w:r w:rsidRPr="00F13D18">
        <w:rPr>
          <w:rFonts w:ascii="Arial" w:hAnsi="Arial" w:cs="Arial"/>
          <w:bCs/>
          <w:iCs/>
          <w:sz w:val="20"/>
          <w:szCs w:val="20"/>
        </w:rPr>
        <w:t>for</w:t>
      </w:r>
      <w:r w:rsidRPr="00F13D18">
        <w:rPr>
          <w:rFonts w:ascii="Arial" w:hAnsi="Arial" w:cs="Arial"/>
          <w:bCs/>
          <w:i/>
          <w:sz w:val="20"/>
          <w:szCs w:val="20"/>
        </w:rPr>
        <w:t xml:space="preserve"> Certain Derivative Instruments and Certain Hedging Activities, An amendment of FASB Statement No. 133</w:t>
      </w:r>
      <w:r w:rsidRPr="00F13D18">
        <w:rPr>
          <w:rFonts w:ascii="Arial" w:hAnsi="Arial" w:cs="Arial"/>
          <w:bCs/>
          <w:iCs/>
          <w:sz w:val="20"/>
          <w:szCs w:val="20"/>
        </w:rPr>
        <w:t xml:space="preserve"> (FAS 138), for fair value and cash flow hedges, including its technical guidance to the extent such guidance is consistent with the statutory accounting approach to derivatives utilized in this statement. This statement adopts the provisions of FAS 133 and 138 related to foreign currency hedges. With the exception of guidance specific to foreign currency hedges and amendments specific to refining the hedging of interest rate risk (under FAS 138, the risk of changes in the benchmark interest rate would be a hedged risk), this statement rejects FAS No. 137 and 138 as well as the various related Emerging Issues Task Force interpretations. This statement adopts paragraphs 4 and 25 of </w:t>
      </w:r>
      <w:r w:rsidRPr="00F13D18">
        <w:rPr>
          <w:rFonts w:ascii="Arial" w:hAnsi="Arial" w:cs="Arial"/>
          <w:bCs/>
          <w:i/>
          <w:iCs/>
          <w:sz w:val="20"/>
          <w:szCs w:val="20"/>
        </w:rPr>
        <w:t>FASB Statement No. 149: Amendment of Statement 133 on Derivative Instruments and Hedging Activities</w:t>
      </w:r>
      <w:r w:rsidRPr="00F13D18">
        <w:rPr>
          <w:rFonts w:ascii="Arial" w:hAnsi="Arial" w:cs="Arial"/>
          <w:bCs/>
          <w:iCs/>
          <w:sz w:val="20"/>
          <w:szCs w:val="20"/>
        </w:rPr>
        <w:t xml:space="preserve"> (FAS 149) regarding the definition of an underlying and guidance for assessing hedge effectiveness. (The adoption from FAS 149 on the assessment of hedge effectiveness is impacted by the adoption with modification of guidance from ASU 2017-12 as detailed in paragraph 65</w:t>
      </w:r>
      <w:r w:rsidR="00127B21">
        <w:rPr>
          <w:rFonts w:ascii="Arial" w:hAnsi="Arial" w:cs="Arial"/>
          <w:bCs/>
          <w:iCs/>
          <w:sz w:val="20"/>
          <w:szCs w:val="20"/>
        </w:rPr>
        <w:t>.</w:t>
      </w:r>
      <w:r w:rsidRPr="00F13D18">
        <w:rPr>
          <w:rFonts w:ascii="Arial" w:hAnsi="Arial" w:cs="Arial"/>
          <w:bCs/>
          <w:iCs/>
          <w:sz w:val="20"/>
          <w:szCs w:val="20"/>
        </w:rPr>
        <w:t>b</w:t>
      </w:r>
      <w:r w:rsidR="00127B21">
        <w:rPr>
          <w:rFonts w:ascii="Arial" w:hAnsi="Arial" w:cs="Arial"/>
          <w:bCs/>
          <w:iCs/>
          <w:sz w:val="20"/>
          <w:szCs w:val="20"/>
        </w:rPr>
        <w:t>.</w:t>
      </w:r>
      <w:r w:rsidRPr="00F13D18">
        <w:rPr>
          <w:rFonts w:ascii="Arial" w:hAnsi="Arial" w:cs="Arial"/>
          <w:bCs/>
          <w:iCs/>
          <w:sz w:val="20"/>
          <w:szCs w:val="20"/>
        </w:rPr>
        <w:t>, with the guidance from ASU 2017-12 superseding the prior adoption to the extent applicable.)</w:t>
      </w:r>
      <w:r w:rsidR="00BA4E41">
        <w:rPr>
          <w:rFonts w:ascii="Arial" w:hAnsi="Arial" w:cs="Arial"/>
          <w:bCs/>
          <w:iCs/>
          <w:sz w:val="20"/>
          <w:szCs w:val="20"/>
        </w:rPr>
        <w:t xml:space="preserve"> </w:t>
      </w:r>
      <w:r w:rsidRPr="00F13D18">
        <w:rPr>
          <w:rFonts w:ascii="Arial" w:hAnsi="Arial" w:cs="Arial"/>
          <w:bCs/>
          <w:iCs/>
          <w:sz w:val="20"/>
          <w:szCs w:val="20"/>
        </w:rPr>
        <w:t>All other paragraphs in FAS 149 are rejected as not applicable for statutory accounting. This statement adopts FSP FAS 133-1 and FIN 45-5</w:t>
      </w:r>
      <w:r w:rsidRPr="00F13D18">
        <w:rPr>
          <w:rFonts w:ascii="Arial" w:hAnsi="Arial" w:cs="Arial"/>
          <w:i/>
          <w:sz w:val="20"/>
          <w:szCs w:val="20"/>
        </w:rPr>
        <w:t>: Disclosures about Credit Derivatives and Certain Guarantees, An Amendment of FASB Statement No. 133 and FASB Interpretation No.45 and Clarification of the Effective Date of FASB Statement No. 161 (</w:t>
      </w:r>
      <w:r w:rsidRPr="00F13D18">
        <w:rPr>
          <w:rFonts w:ascii="Arial" w:hAnsi="Arial" w:cs="Arial"/>
          <w:sz w:val="20"/>
          <w:szCs w:val="20"/>
        </w:rPr>
        <w:t xml:space="preserve">FSP FAS 133-1 and FIN 45-4) and requires disclosures by sellers of credit derivatives. This statement rejects </w:t>
      </w:r>
      <w:r w:rsidRPr="00F13D18">
        <w:rPr>
          <w:rFonts w:ascii="Arial" w:hAnsi="Arial" w:cs="Arial"/>
          <w:i/>
          <w:sz w:val="20"/>
          <w:szCs w:val="20"/>
        </w:rPr>
        <w:t>FSP FIN 39-1, Amendments of FASB Interpretation No. 39</w:t>
      </w:r>
      <w:r w:rsidRPr="00F13D18">
        <w:rPr>
          <w:rFonts w:ascii="Arial" w:hAnsi="Arial" w:cs="Arial"/>
          <w:sz w:val="20"/>
          <w:szCs w:val="20"/>
        </w:rPr>
        <w:t>, and</w:t>
      </w:r>
      <w:r w:rsidRPr="00F13D18">
        <w:rPr>
          <w:rFonts w:ascii="Arial" w:hAnsi="Arial" w:cs="Arial"/>
          <w:i/>
          <w:sz w:val="20"/>
          <w:szCs w:val="20"/>
        </w:rPr>
        <w:t xml:space="preserve"> ASU 2014-03, Derivatives and Hedging – Accounting for Certain Receive-Variable, Pay-Fixed Interest Rate Swaps – Simplified Hedge Accounting Approach</w:t>
      </w:r>
      <w:r w:rsidRPr="00F13D18">
        <w:rPr>
          <w:rFonts w:ascii="Arial" w:hAnsi="Arial" w:cs="Arial"/>
          <w:sz w:val="20"/>
          <w:szCs w:val="20"/>
        </w:rPr>
        <w:t>.</w:t>
      </w:r>
    </w:p>
    <w:p w14:paraId="429D6266" w14:textId="77777777" w:rsidR="00AD1432" w:rsidRPr="00F13D18" w:rsidRDefault="00AD1432" w:rsidP="009F1F68">
      <w:pPr>
        <w:numPr>
          <w:ilvl w:val="0"/>
          <w:numId w:val="36"/>
        </w:numPr>
        <w:spacing w:after="220"/>
        <w:jc w:val="both"/>
        <w:rPr>
          <w:rFonts w:ascii="Arial" w:hAnsi="Arial" w:cs="Arial"/>
          <w:bCs/>
          <w:iCs/>
          <w:sz w:val="20"/>
          <w:szCs w:val="20"/>
        </w:rPr>
      </w:pPr>
      <w:r w:rsidRPr="00F13D18">
        <w:rPr>
          <w:rFonts w:ascii="Arial" w:hAnsi="Arial" w:cs="Arial"/>
          <w:bCs/>
          <w:iCs/>
          <w:sz w:val="20"/>
          <w:szCs w:val="20"/>
        </w:rPr>
        <w:t xml:space="preserve">This statement </w:t>
      </w:r>
      <w:r w:rsidRPr="00F13D18">
        <w:rPr>
          <w:rFonts w:ascii="Arial" w:hAnsi="Arial" w:cs="Arial"/>
          <w:sz w:val="20"/>
          <w:szCs w:val="20"/>
        </w:rPr>
        <w:t xml:space="preserve">adopts, with modification, certain revisions to ASC 815-20 included in ASU 2017-12. Remaining provisions of ASU 2017-12 will be subsequently assessed for statutory accounting and shall not be considered adopted for statutory accounting until that assessment is complete. </w:t>
      </w:r>
    </w:p>
    <w:p w14:paraId="2AD4C85C" w14:textId="77777777" w:rsidR="00AD1432" w:rsidRPr="00F13D18" w:rsidRDefault="00AD1432" w:rsidP="00AD1432">
      <w:pPr>
        <w:spacing w:after="220"/>
        <w:ind w:left="1440" w:hanging="720"/>
        <w:jc w:val="both"/>
        <w:rPr>
          <w:rFonts w:ascii="Arial" w:hAnsi="Arial" w:cs="Arial"/>
          <w:sz w:val="20"/>
          <w:szCs w:val="20"/>
        </w:rPr>
      </w:pPr>
      <w:r w:rsidRPr="00F13D18">
        <w:rPr>
          <w:rFonts w:ascii="Arial" w:hAnsi="Arial" w:cs="Arial"/>
          <w:sz w:val="20"/>
          <w:szCs w:val="20"/>
        </w:rPr>
        <w:t>a.</w:t>
      </w:r>
      <w:r w:rsidRPr="00F13D18">
        <w:rPr>
          <w:rFonts w:ascii="Arial" w:hAnsi="Arial" w:cs="Arial"/>
          <w:sz w:val="20"/>
          <w:szCs w:val="20"/>
        </w:rPr>
        <w:tab/>
        <w:t xml:space="preserve">Revisions effective January 1, 2019 with early adoption permitted, are limited to specific provisions, and related transition guidance, pertaining to the documentation and </w:t>
      </w:r>
      <w:r w:rsidRPr="00F13D18">
        <w:rPr>
          <w:rFonts w:ascii="Arial" w:hAnsi="Arial" w:cs="Arial"/>
          <w:bCs/>
          <w:iCs/>
          <w:sz w:val="20"/>
          <w:szCs w:val="20"/>
        </w:rPr>
        <w:t>assessment</w:t>
      </w:r>
      <w:r w:rsidRPr="00F13D18">
        <w:rPr>
          <w:rFonts w:ascii="Arial" w:hAnsi="Arial" w:cs="Arial"/>
          <w:sz w:val="20"/>
          <w:szCs w:val="20"/>
        </w:rPr>
        <w:t xml:space="preserve"> of hedge effectiveness and only includes: 1) provisions allowing more time to perform the initial quantitative hedge effectiveness assessment; 2) provisions allowing subsequent assessments of hedge effectiveness to be performed qualitatively if certain conditions are met; and 3) revisions regarding use of the critical terms and short-cut methods for assessing hedge effectiveness. </w:t>
      </w:r>
    </w:p>
    <w:p w14:paraId="40173B14" w14:textId="77777777" w:rsidR="00AD1432" w:rsidRPr="00F13D18" w:rsidRDefault="00AD1432" w:rsidP="00AD1432">
      <w:pPr>
        <w:ind w:left="1440" w:hanging="720"/>
        <w:jc w:val="both"/>
        <w:rPr>
          <w:rFonts w:ascii="Arial" w:hAnsi="Arial" w:cs="Arial"/>
          <w:b/>
          <w:bCs/>
          <w:sz w:val="20"/>
          <w:szCs w:val="20"/>
        </w:rPr>
      </w:pPr>
      <w:r w:rsidRPr="00F13D18">
        <w:rPr>
          <w:rFonts w:ascii="Arial" w:hAnsi="Arial" w:cs="Arial"/>
          <w:sz w:val="20"/>
          <w:szCs w:val="20"/>
        </w:rPr>
        <w:t>b.</w:t>
      </w:r>
      <w:r w:rsidRPr="00F13D18">
        <w:rPr>
          <w:rFonts w:ascii="Arial" w:hAnsi="Arial" w:cs="Arial"/>
          <w:sz w:val="20"/>
          <w:szCs w:val="20"/>
        </w:rPr>
        <w:tab/>
        <w:t>Revisions effective January 1, 2023, with early adoption permitted, are limited to the criteria for initial and subsequent hedge effectiveness detailed in the FASB Accounting Standards Codification (ASC) paragraphs 815-20-25-72 through 815-20-35-20, as modified through the issuance of ASU 2017-12. This adoption reflects statutory modifications to specify that the accounting and reporting of hedging instruments, including excluded components of the instruments, shall follow statutory specific guidance detailed in the statement. The intent of this guidance is to clarify that the determination of whether a hedging instrument qualifies as an effective hedge shall converge with U.S. GAAP, but that the measurement method shall continue to follow statutory specific provisions. The adoption of the referenced ASC paragraphs only extends to revisions incorporated through ASU 2017-12; therefore, any subsequent U.S. GAAP edits would require statutory accounting consideration before considered adopted</w:t>
      </w:r>
      <w:r w:rsidRPr="00F13D18">
        <w:rPr>
          <w:rFonts w:ascii="Arial" w:hAnsi="Arial" w:cs="Arial"/>
          <w:b/>
          <w:bCs/>
          <w:sz w:val="20"/>
          <w:szCs w:val="20"/>
        </w:rPr>
        <w:t xml:space="preserve">. </w:t>
      </w:r>
    </w:p>
    <w:p w14:paraId="564236F2" w14:textId="77777777" w:rsidR="00AD1432" w:rsidRPr="00F13D18" w:rsidRDefault="00AD1432" w:rsidP="00AD1432">
      <w:pPr>
        <w:ind w:left="1440" w:hanging="720"/>
        <w:jc w:val="both"/>
        <w:rPr>
          <w:ins w:id="559" w:author="Gann, Julie" w:date="2022-07-12T14:41:00Z"/>
          <w:rFonts w:ascii="Arial" w:hAnsi="Arial" w:cs="Arial"/>
          <w:b/>
          <w:bCs/>
          <w:sz w:val="20"/>
          <w:szCs w:val="20"/>
        </w:rPr>
      </w:pPr>
    </w:p>
    <w:p w14:paraId="4542C319" w14:textId="16CDAD41" w:rsidR="00AD1432" w:rsidRPr="00F13D18" w:rsidRDefault="00AD1432" w:rsidP="00B35E81">
      <w:pPr>
        <w:spacing w:after="220"/>
        <w:ind w:left="1440" w:hanging="720"/>
        <w:jc w:val="both"/>
        <w:rPr>
          <w:ins w:id="560" w:author="Gann, Julie" w:date="2022-07-12T14:41:00Z"/>
          <w:rFonts w:ascii="Arial" w:hAnsi="Arial" w:cs="Arial"/>
          <w:b/>
          <w:bCs/>
          <w:sz w:val="20"/>
          <w:szCs w:val="20"/>
        </w:rPr>
      </w:pPr>
      <w:ins w:id="561" w:author="Gann, Julie" w:date="2022-07-12T14:41:00Z">
        <w:r w:rsidRPr="00F13D18">
          <w:rPr>
            <w:rFonts w:ascii="Arial" w:hAnsi="Arial" w:cs="Arial"/>
            <w:sz w:val="20"/>
            <w:szCs w:val="20"/>
          </w:rPr>
          <w:t>c.</w:t>
        </w:r>
        <w:r w:rsidRPr="00F13D18">
          <w:rPr>
            <w:rFonts w:ascii="Arial" w:hAnsi="Arial" w:cs="Arial"/>
            <w:sz w:val="20"/>
            <w:szCs w:val="20"/>
          </w:rPr>
          <w:tab/>
          <w:t xml:space="preserve">Revisions </w:t>
        </w:r>
        <w:r w:rsidRPr="003529F9">
          <w:rPr>
            <w:rFonts w:ascii="Arial" w:hAnsi="Arial" w:cs="Arial"/>
            <w:sz w:val="20"/>
            <w:szCs w:val="20"/>
          </w:rPr>
          <w:t xml:space="preserve">effective </w:t>
        </w:r>
      </w:ins>
      <w:ins w:id="562" w:author="Gann, Julie" w:date="2022-11-14T12:51:00Z">
        <w:r w:rsidR="003529F9" w:rsidRPr="003529F9">
          <w:rPr>
            <w:rFonts w:ascii="Arial" w:hAnsi="Arial" w:cs="Arial"/>
            <w:sz w:val="20"/>
            <w:szCs w:val="20"/>
          </w:rPr>
          <w:t>January1, 2022</w:t>
        </w:r>
      </w:ins>
      <w:ins w:id="563" w:author="Gann, Julie" w:date="2022-07-12T14:41:00Z">
        <w:r w:rsidRPr="003529F9">
          <w:rPr>
            <w:rFonts w:ascii="Arial" w:hAnsi="Arial" w:cs="Arial"/>
            <w:sz w:val="20"/>
            <w:szCs w:val="20"/>
          </w:rPr>
          <w:t>,</w:t>
        </w:r>
        <w:r w:rsidRPr="00F13D18">
          <w:rPr>
            <w:rFonts w:ascii="Arial" w:hAnsi="Arial" w:cs="Arial"/>
            <w:sz w:val="20"/>
            <w:szCs w:val="20"/>
          </w:rPr>
          <w:t xml:space="preserve"> with early adoption permitted, are limited to the criteria for </w:t>
        </w:r>
      </w:ins>
      <w:ins w:id="564" w:author="Gann, Julie" w:date="2022-07-12T14:43:00Z">
        <w:r w:rsidRPr="00F13D18">
          <w:rPr>
            <w:rFonts w:ascii="Arial" w:hAnsi="Arial" w:cs="Arial"/>
            <w:sz w:val="20"/>
            <w:szCs w:val="20"/>
          </w:rPr>
          <w:t xml:space="preserve">the </w:t>
        </w:r>
      </w:ins>
      <w:ins w:id="565" w:author="Gann, Julie" w:date="2022-07-12T14:42:00Z">
        <w:r w:rsidRPr="00F13D18">
          <w:rPr>
            <w:rFonts w:ascii="Arial" w:hAnsi="Arial" w:cs="Arial"/>
            <w:sz w:val="20"/>
            <w:szCs w:val="20"/>
          </w:rPr>
          <w:t xml:space="preserve">portfolio </w:t>
        </w:r>
      </w:ins>
      <w:ins w:id="566" w:author="Gann, Julie" w:date="2022-07-12T14:43:00Z">
        <w:r w:rsidRPr="00F13D18">
          <w:rPr>
            <w:rFonts w:ascii="Arial" w:hAnsi="Arial" w:cs="Arial"/>
            <w:sz w:val="20"/>
            <w:szCs w:val="20"/>
          </w:rPr>
          <w:t>layer method detailed in ASU 2022-01</w:t>
        </w:r>
      </w:ins>
      <w:ins w:id="567" w:author="Gann, Julie" w:date="2022-07-25T08:21:00Z">
        <w:r w:rsidRPr="00F13D18">
          <w:rPr>
            <w:rFonts w:ascii="Arial" w:hAnsi="Arial" w:cs="Arial"/>
            <w:sz w:val="20"/>
            <w:szCs w:val="20"/>
          </w:rPr>
          <w:t>, criteria to only consider how changes in the benchmark interest rate affect the decision to settle the hedged item before its scheduled maturity date in 815-20-25-</w:t>
        </w:r>
      </w:ins>
      <w:ins w:id="568" w:author="Gann, Julie" w:date="2022-07-25T08:22:00Z">
        <w:r w:rsidRPr="00F13D18">
          <w:rPr>
            <w:rFonts w:ascii="Arial" w:hAnsi="Arial" w:cs="Arial"/>
            <w:sz w:val="20"/>
            <w:szCs w:val="20"/>
          </w:rPr>
          <w:t>6B, adding option in calculating the change in the hedged item’s fair value attributed to changes in the benchmark interest rate based on the benchmark rate components of the contractual cash flows detailed in FASB ASC 815-25-35-13,</w:t>
        </w:r>
      </w:ins>
      <w:ins w:id="569" w:author="Gann, Julie" w:date="2022-07-12T14:43:00Z">
        <w:r w:rsidRPr="00F13D18">
          <w:rPr>
            <w:rFonts w:ascii="Arial" w:hAnsi="Arial" w:cs="Arial"/>
            <w:sz w:val="20"/>
            <w:szCs w:val="20"/>
          </w:rPr>
          <w:t xml:space="preserve"> and the </w:t>
        </w:r>
      </w:ins>
      <w:ins w:id="570" w:author="Gann, Julie" w:date="2022-07-12T14:44:00Z">
        <w:r w:rsidRPr="00F13D18">
          <w:rPr>
            <w:rFonts w:ascii="Arial" w:hAnsi="Arial" w:cs="Arial"/>
            <w:sz w:val="20"/>
            <w:szCs w:val="20"/>
          </w:rPr>
          <w:t xml:space="preserve">partial-term hedging method </w:t>
        </w:r>
      </w:ins>
      <w:ins w:id="571" w:author="Gann, Julie" w:date="2022-07-12T14:45:00Z">
        <w:r w:rsidRPr="00F13D18">
          <w:rPr>
            <w:rFonts w:ascii="Arial" w:hAnsi="Arial" w:cs="Arial"/>
            <w:sz w:val="20"/>
            <w:szCs w:val="20"/>
          </w:rPr>
          <w:t xml:space="preserve">detailed in FASB ASC 815-25-35-13B. </w:t>
        </w:r>
      </w:ins>
      <w:ins w:id="572" w:author="Gann, Julie" w:date="2022-07-12T14:46:00Z">
        <w:r w:rsidRPr="00F13D18">
          <w:rPr>
            <w:rFonts w:ascii="Arial" w:hAnsi="Arial" w:cs="Arial"/>
            <w:sz w:val="20"/>
            <w:szCs w:val="20"/>
          </w:rPr>
          <w:t>The adoption of the partial term hedging method reflects statutory modification</w:t>
        </w:r>
      </w:ins>
      <w:ins w:id="573" w:author="Gann, Julie" w:date="2022-07-12T14:57:00Z">
        <w:r w:rsidRPr="00F13D18">
          <w:rPr>
            <w:rFonts w:ascii="Arial" w:hAnsi="Arial" w:cs="Arial"/>
            <w:sz w:val="20"/>
            <w:szCs w:val="20"/>
          </w:rPr>
          <w:t>s</w:t>
        </w:r>
      </w:ins>
      <w:ins w:id="574" w:author="Gann, Julie" w:date="2022-07-12T14:46:00Z">
        <w:r w:rsidRPr="00F13D18">
          <w:rPr>
            <w:rFonts w:ascii="Arial" w:hAnsi="Arial" w:cs="Arial"/>
            <w:sz w:val="20"/>
            <w:szCs w:val="20"/>
          </w:rPr>
          <w:t xml:space="preserve"> </w:t>
        </w:r>
      </w:ins>
      <w:ins w:id="575" w:author="Gann, Julie" w:date="2022-07-12T14:57:00Z">
        <w:r w:rsidRPr="00F13D18">
          <w:rPr>
            <w:rFonts w:ascii="Arial" w:hAnsi="Arial" w:cs="Arial"/>
            <w:sz w:val="20"/>
            <w:szCs w:val="20"/>
          </w:rPr>
          <w:t>that li</w:t>
        </w:r>
      </w:ins>
      <w:ins w:id="576" w:author="Gann, Julie" w:date="2022-07-12T14:58:00Z">
        <w:r w:rsidRPr="00F13D18">
          <w:rPr>
            <w:rFonts w:ascii="Arial" w:hAnsi="Arial" w:cs="Arial"/>
            <w:sz w:val="20"/>
            <w:szCs w:val="20"/>
          </w:rPr>
          <w:t xml:space="preserve">mits its use only </w:t>
        </w:r>
      </w:ins>
      <w:ins w:id="577" w:author="Gann, Julie" w:date="2022-07-12T14:46:00Z">
        <w:r w:rsidRPr="00F13D18">
          <w:rPr>
            <w:rFonts w:ascii="Arial" w:hAnsi="Arial" w:cs="Arial"/>
            <w:sz w:val="20"/>
            <w:szCs w:val="20"/>
          </w:rPr>
          <w:t>when the hedged item is a recognized asset. This is different than U</w:t>
        </w:r>
      </w:ins>
      <w:ins w:id="578" w:author="Gann, Julie" w:date="2022-07-12T14:47:00Z">
        <w:r w:rsidRPr="00F13D18">
          <w:rPr>
            <w:rFonts w:ascii="Arial" w:hAnsi="Arial" w:cs="Arial"/>
            <w:sz w:val="20"/>
            <w:szCs w:val="20"/>
          </w:rPr>
          <w:t>.S. GAAP, which permits the partial term method for hedged liabilities</w:t>
        </w:r>
      </w:ins>
      <w:ins w:id="579" w:author="Gann, Julie" w:date="2022-07-13T07:43:00Z">
        <w:r w:rsidRPr="00F13D18">
          <w:rPr>
            <w:rFonts w:ascii="Arial" w:hAnsi="Arial" w:cs="Arial"/>
            <w:sz w:val="20"/>
            <w:szCs w:val="20"/>
          </w:rPr>
          <w:t>. T</w:t>
        </w:r>
      </w:ins>
      <w:ins w:id="580" w:author="Gann, Julie" w:date="2022-07-12T14:47:00Z">
        <w:r w:rsidRPr="00F13D18">
          <w:rPr>
            <w:rFonts w:ascii="Arial" w:hAnsi="Arial" w:cs="Arial"/>
            <w:sz w:val="20"/>
            <w:szCs w:val="20"/>
          </w:rPr>
          <w:t xml:space="preserve">he statutory limitation is established to prevent interim basis adjustments to hedged liabilities </w:t>
        </w:r>
      </w:ins>
      <w:ins w:id="581" w:author="Gann, Julie" w:date="2022-07-13T07:43:00Z">
        <w:r w:rsidRPr="00F13D18">
          <w:rPr>
            <w:rFonts w:ascii="Arial" w:hAnsi="Arial" w:cs="Arial"/>
            <w:sz w:val="20"/>
            <w:szCs w:val="20"/>
          </w:rPr>
          <w:t xml:space="preserve">that could present a </w:t>
        </w:r>
      </w:ins>
      <w:ins w:id="582" w:author="Gann, Julie" w:date="2022-07-12T14:58:00Z">
        <w:r w:rsidRPr="00F13D18">
          <w:rPr>
            <w:rFonts w:ascii="Arial" w:hAnsi="Arial" w:cs="Arial"/>
            <w:sz w:val="20"/>
            <w:szCs w:val="20"/>
          </w:rPr>
          <w:t>reduction of</w:t>
        </w:r>
      </w:ins>
      <w:ins w:id="583" w:author="Gann, Julie" w:date="2022-07-12T14:47:00Z">
        <w:r w:rsidRPr="00F13D18">
          <w:rPr>
            <w:rFonts w:ascii="Arial" w:hAnsi="Arial" w:cs="Arial"/>
            <w:sz w:val="20"/>
            <w:szCs w:val="20"/>
          </w:rPr>
          <w:t xml:space="preserve"> </w:t>
        </w:r>
      </w:ins>
      <w:ins w:id="584" w:author="Gann, Julie" w:date="2022-07-12T14:48:00Z">
        <w:r w:rsidRPr="00F13D18">
          <w:rPr>
            <w:rFonts w:ascii="Arial" w:hAnsi="Arial" w:cs="Arial"/>
            <w:sz w:val="20"/>
            <w:szCs w:val="20"/>
          </w:rPr>
          <w:t xml:space="preserve">reported liabilities </w:t>
        </w:r>
      </w:ins>
      <w:ins w:id="585" w:author="Gann, Julie" w:date="2022-07-13T07:43:00Z">
        <w:r w:rsidRPr="00F13D18">
          <w:rPr>
            <w:rFonts w:ascii="Arial" w:hAnsi="Arial" w:cs="Arial"/>
            <w:sz w:val="20"/>
            <w:szCs w:val="20"/>
          </w:rPr>
          <w:t>on</w:t>
        </w:r>
      </w:ins>
      <w:ins w:id="586" w:author="Gann, Julie" w:date="2022-07-12T14:48:00Z">
        <w:r w:rsidRPr="00F13D18">
          <w:rPr>
            <w:rFonts w:ascii="Arial" w:hAnsi="Arial" w:cs="Arial"/>
            <w:sz w:val="20"/>
            <w:szCs w:val="20"/>
          </w:rPr>
          <w:t xml:space="preserve"> the</w:t>
        </w:r>
      </w:ins>
      <w:ins w:id="587" w:author="Gann, Julie" w:date="2022-07-12T14:47:00Z">
        <w:r w:rsidRPr="00F13D18">
          <w:rPr>
            <w:rFonts w:ascii="Arial" w:hAnsi="Arial" w:cs="Arial"/>
            <w:sz w:val="20"/>
            <w:szCs w:val="20"/>
          </w:rPr>
          <w:t xml:space="preserve"> financial </w:t>
        </w:r>
      </w:ins>
      <w:ins w:id="588" w:author="Gann, Julie" w:date="2022-07-13T09:47:00Z">
        <w:r w:rsidRPr="00F13D18">
          <w:rPr>
            <w:rFonts w:ascii="Arial" w:hAnsi="Arial" w:cs="Arial"/>
            <w:sz w:val="20"/>
            <w:szCs w:val="20"/>
          </w:rPr>
          <w:t>statements when</w:t>
        </w:r>
      </w:ins>
      <w:ins w:id="589" w:author="Gann, Julie" w:date="2022-07-12T14:47:00Z">
        <w:r w:rsidRPr="00F13D18">
          <w:rPr>
            <w:rFonts w:ascii="Arial" w:hAnsi="Arial" w:cs="Arial"/>
            <w:sz w:val="20"/>
            <w:szCs w:val="20"/>
          </w:rPr>
          <w:t xml:space="preserve"> the </w:t>
        </w:r>
      </w:ins>
      <w:ins w:id="590" w:author="Gann, Julie" w:date="2022-07-12T14:48:00Z">
        <w:r w:rsidRPr="00F13D18">
          <w:rPr>
            <w:rFonts w:ascii="Arial" w:hAnsi="Arial" w:cs="Arial"/>
            <w:sz w:val="20"/>
            <w:szCs w:val="20"/>
          </w:rPr>
          <w:t xml:space="preserve">actual liability has not been reduced. Reconsideration of this statutory limitation </w:t>
        </w:r>
      </w:ins>
      <w:ins w:id="591" w:author="Gann, Julie" w:date="2022-07-12T14:49:00Z">
        <w:r w:rsidRPr="00F13D18">
          <w:rPr>
            <w:rFonts w:ascii="Arial" w:hAnsi="Arial" w:cs="Arial"/>
            <w:sz w:val="20"/>
            <w:szCs w:val="20"/>
          </w:rPr>
          <w:t>may occur after a broader project to consider</w:t>
        </w:r>
      </w:ins>
      <w:ins w:id="592" w:author="Gann, Julie" w:date="2022-07-12T14:58:00Z">
        <w:r w:rsidRPr="00F13D18">
          <w:rPr>
            <w:rFonts w:ascii="Arial" w:hAnsi="Arial" w:cs="Arial"/>
            <w:sz w:val="20"/>
            <w:szCs w:val="20"/>
          </w:rPr>
          <w:t xml:space="preserve"> </w:t>
        </w:r>
      </w:ins>
      <w:ins w:id="593" w:author="Gann, Julie" w:date="2022-07-12T14:49:00Z">
        <w:r w:rsidRPr="00F13D18">
          <w:rPr>
            <w:rFonts w:ascii="Arial" w:hAnsi="Arial" w:cs="Arial"/>
            <w:sz w:val="20"/>
            <w:szCs w:val="20"/>
          </w:rPr>
          <w:t xml:space="preserve">how </w:t>
        </w:r>
      </w:ins>
      <w:ins w:id="594" w:author="Gann, Julie" w:date="2022-07-13T07:44:00Z">
        <w:r w:rsidRPr="00F13D18">
          <w:rPr>
            <w:rFonts w:ascii="Arial" w:hAnsi="Arial" w:cs="Arial"/>
            <w:sz w:val="20"/>
            <w:szCs w:val="20"/>
          </w:rPr>
          <w:t xml:space="preserve">derivative </w:t>
        </w:r>
      </w:ins>
      <w:ins w:id="595" w:author="Gann, Julie" w:date="2022-07-12T14:49:00Z">
        <w:r w:rsidRPr="00F13D18">
          <w:rPr>
            <w:rFonts w:ascii="Arial" w:hAnsi="Arial" w:cs="Arial"/>
            <w:sz w:val="20"/>
            <w:szCs w:val="20"/>
          </w:rPr>
          <w:t xml:space="preserve">basis adjustments to hedged </w:t>
        </w:r>
      </w:ins>
      <w:ins w:id="596" w:author="Gann, Julie" w:date="2022-07-13T07:42:00Z">
        <w:r w:rsidRPr="00F13D18">
          <w:rPr>
            <w:rFonts w:ascii="Arial" w:hAnsi="Arial" w:cs="Arial"/>
            <w:sz w:val="20"/>
            <w:szCs w:val="20"/>
          </w:rPr>
          <w:t>liabilities</w:t>
        </w:r>
      </w:ins>
      <w:ins w:id="597" w:author="Gann, Julie" w:date="2022-07-12T14:49:00Z">
        <w:r w:rsidRPr="00F13D18">
          <w:rPr>
            <w:rFonts w:ascii="Arial" w:hAnsi="Arial" w:cs="Arial"/>
            <w:sz w:val="20"/>
            <w:szCs w:val="20"/>
          </w:rPr>
          <w:t xml:space="preserve"> shall be reflected in the financial statements.</w:t>
        </w:r>
      </w:ins>
      <w:r w:rsidRPr="00F13D18">
        <w:rPr>
          <w:rFonts w:ascii="Arial" w:hAnsi="Arial" w:cs="Arial"/>
          <w:sz w:val="20"/>
          <w:szCs w:val="20"/>
        </w:rPr>
        <w:t xml:space="preserve"> </w:t>
      </w:r>
    </w:p>
    <w:p w14:paraId="0CCAFDB3" w14:textId="77777777" w:rsidR="00AD1432" w:rsidRPr="00F13D18" w:rsidRDefault="00AD1432" w:rsidP="00AD1432">
      <w:pPr>
        <w:keepNext/>
        <w:spacing w:after="220"/>
        <w:jc w:val="both"/>
        <w:outlineLvl w:val="2"/>
        <w:rPr>
          <w:rFonts w:ascii="Arial" w:hAnsi="Arial" w:cs="Arial"/>
          <w:b/>
          <w:sz w:val="20"/>
          <w:szCs w:val="20"/>
        </w:rPr>
      </w:pPr>
      <w:r w:rsidRPr="00F13D18">
        <w:rPr>
          <w:rFonts w:ascii="Arial" w:hAnsi="Arial" w:cs="Arial"/>
          <w:b/>
          <w:sz w:val="20"/>
          <w:szCs w:val="20"/>
        </w:rPr>
        <w:t>Effective Date and Transition</w:t>
      </w:r>
    </w:p>
    <w:p w14:paraId="6273623D" w14:textId="77777777" w:rsidR="00AD1432" w:rsidRPr="00F13D18" w:rsidRDefault="00AD1432" w:rsidP="00A80851">
      <w:pPr>
        <w:pStyle w:val="ListParagraph"/>
        <w:spacing w:after="220"/>
        <w:ind w:left="0"/>
        <w:jc w:val="both"/>
        <w:rPr>
          <w:rFonts w:ascii="Arial" w:hAnsi="Arial" w:cs="Arial"/>
          <w:bCs/>
          <w:iCs/>
          <w:sz w:val="20"/>
          <w:szCs w:val="20"/>
        </w:rPr>
      </w:pPr>
      <w:ins w:id="598" w:author="Gann, Julie" w:date="2022-07-06T09:07:00Z">
        <w:r w:rsidRPr="00F13D18">
          <w:rPr>
            <w:rFonts w:ascii="Arial" w:hAnsi="Arial" w:cs="Arial"/>
            <w:bCs/>
            <w:iCs/>
            <w:sz w:val="20"/>
            <w:szCs w:val="20"/>
          </w:rPr>
          <w:t>74.</w:t>
        </w:r>
      </w:ins>
      <w:del w:id="599" w:author="Gann, Julie" w:date="2022-07-06T09:07:00Z">
        <w:r w:rsidRPr="00F13D18" w:rsidDel="00CC6E3A">
          <w:rPr>
            <w:rFonts w:ascii="Arial" w:hAnsi="Arial" w:cs="Arial"/>
            <w:bCs/>
            <w:iCs/>
            <w:sz w:val="20"/>
            <w:szCs w:val="20"/>
          </w:rPr>
          <w:delText>73</w:delText>
        </w:r>
      </w:del>
      <w:ins w:id="600" w:author="Gann, Julie" w:date="2022-07-06T09:07:00Z">
        <w:r w:rsidRPr="00F13D18">
          <w:rPr>
            <w:rFonts w:ascii="Arial" w:hAnsi="Arial" w:cs="Arial"/>
            <w:bCs/>
            <w:iCs/>
            <w:sz w:val="20"/>
            <w:szCs w:val="20"/>
          </w:rPr>
          <w:tab/>
        </w:r>
      </w:ins>
      <w:r w:rsidRPr="00F13D18">
        <w:rPr>
          <w:rFonts w:ascii="Arial" w:hAnsi="Arial" w:cs="Arial"/>
          <w:bCs/>
          <w:iCs/>
          <w:sz w:val="20"/>
          <w:szCs w:val="20"/>
        </w:rPr>
        <w:t xml:space="preserve">This statement is effective for derivative transaction entered into or modified on or after January 1, 2003. A modification is any revision or change in contractual terms of the derivative. SSAP No. 31 </w:t>
      </w:r>
      <w:r w:rsidRPr="00F13D18">
        <w:rPr>
          <w:rFonts w:ascii="Arial" w:hAnsi="Arial" w:cs="Arial"/>
          <w:sz w:val="20"/>
          <w:szCs w:val="20"/>
        </w:rPr>
        <w:t>applies</w:t>
      </w:r>
      <w:r w:rsidRPr="00F13D18">
        <w:rPr>
          <w:rFonts w:ascii="Arial" w:hAnsi="Arial" w:cs="Arial"/>
          <w:bCs/>
          <w:iCs/>
          <w:sz w:val="20"/>
          <w:szCs w:val="20"/>
        </w:rPr>
        <w:t xml:space="preserve"> to derivative transaction prior to January 1, 2003. Alternatively, an insurer may choose to apply this statement to all derivatives to which the insurer is a party as of January 1, 2003. In either case, the insurer is to disclose the transition approach that is being used. </w:t>
      </w:r>
    </w:p>
    <w:p w14:paraId="53591F83" w14:textId="77777777" w:rsidR="00AD1432" w:rsidRPr="00F13D18" w:rsidRDefault="00AD1432" w:rsidP="00AD1432">
      <w:pPr>
        <w:pStyle w:val="ListParagraph"/>
        <w:spacing w:after="220"/>
        <w:ind w:left="1350" w:hanging="630"/>
        <w:jc w:val="both"/>
        <w:rPr>
          <w:rFonts w:ascii="Arial" w:hAnsi="Arial" w:cs="Arial"/>
          <w:bCs/>
          <w:iCs/>
          <w:sz w:val="20"/>
          <w:szCs w:val="20"/>
        </w:rPr>
      </w:pPr>
      <w:r w:rsidRPr="00F13D18">
        <w:rPr>
          <w:rFonts w:ascii="Arial" w:hAnsi="Arial" w:cs="Arial"/>
          <w:bCs/>
          <w:iCs/>
          <w:sz w:val="20"/>
          <w:szCs w:val="20"/>
        </w:rPr>
        <w:t>a.</w:t>
      </w:r>
      <w:r w:rsidRPr="00F13D18">
        <w:rPr>
          <w:rFonts w:ascii="Arial" w:hAnsi="Arial" w:cs="Arial"/>
          <w:bCs/>
          <w:iCs/>
          <w:sz w:val="20"/>
          <w:szCs w:val="20"/>
        </w:rPr>
        <w:tab/>
        <w:t xml:space="preserve">Revisions adopted to paragraph 64 to reject FSP FIN 39-1 is effective January 1, 2013, for companies that have previously reported a position in the balance sheet that was net of counterparty agreements. (Companies that have previously reported derivative instruments and/or related collateral gross shall not be impacted by these revisions.) </w:t>
      </w:r>
    </w:p>
    <w:p w14:paraId="25DA55B4" w14:textId="77777777" w:rsidR="00AD1432" w:rsidRPr="00F13D18" w:rsidRDefault="00AD1432" w:rsidP="00AD1432">
      <w:pPr>
        <w:pStyle w:val="ListParagraph"/>
        <w:spacing w:after="220"/>
        <w:ind w:left="1440" w:hanging="720"/>
        <w:jc w:val="both"/>
        <w:rPr>
          <w:rFonts w:ascii="Arial" w:hAnsi="Arial" w:cs="Arial"/>
          <w:bCs/>
          <w:iCs/>
          <w:sz w:val="20"/>
          <w:szCs w:val="20"/>
        </w:rPr>
      </w:pPr>
      <w:r w:rsidRPr="00F13D18">
        <w:rPr>
          <w:rFonts w:ascii="Arial" w:hAnsi="Arial" w:cs="Arial"/>
          <w:bCs/>
          <w:iCs/>
          <w:sz w:val="20"/>
          <w:szCs w:val="20"/>
        </w:rPr>
        <w:t>b.</w:t>
      </w:r>
      <w:r w:rsidRPr="00F13D18">
        <w:rPr>
          <w:rFonts w:ascii="Arial" w:hAnsi="Arial" w:cs="Arial"/>
          <w:bCs/>
          <w:iCs/>
          <w:sz w:val="20"/>
          <w:szCs w:val="20"/>
        </w:rPr>
        <w:tab/>
        <w:t xml:space="preserve">Revisions adopted in paragraph 16 clarify the reporting for amounts received/paid to adjust variation margin until the derivative contract has ended and are effective January 1, 2018, on a prospective basis, for reporting entities that have previously considered these amounts to reflect settlement or realized gains/losses. (Companies that have previously reported variation margin changes in line with the revisions shall not be impacted by these revisions.) </w:t>
      </w:r>
    </w:p>
    <w:p w14:paraId="345DE081" w14:textId="77777777" w:rsidR="00AD1432" w:rsidRPr="00F13D18" w:rsidRDefault="00AD1432" w:rsidP="00AD1432">
      <w:pPr>
        <w:pStyle w:val="ListParagraph"/>
        <w:spacing w:after="220"/>
        <w:ind w:left="1440" w:hanging="720"/>
        <w:jc w:val="both"/>
        <w:rPr>
          <w:rFonts w:ascii="Arial" w:hAnsi="Arial" w:cs="Arial"/>
          <w:bCs/>
          <w:iCs/>
          <w:sz w:val="20"/>
          <w:szCs w:val="20"/>
        </w:rPr>
      </w:pPr>
      <w:r w:rsidRPr="00F13D18">
        <w:rPr>
          <w:rFonts w:ascii="Arial" w:hAnsi="Arial" w:cs="Arial"/>
          <w:bCs/>
          <w:iCs/>
          <w:sz w:val="20"/>
          <w:szCs w:val="20"/>
        </w:rPr>
        <w:t>c.</w:t>
      </w:r>
      <w:r w:rsidRPr="00F13D18">
        <w:rPr>
          <w:rFonts w:ascii="Arial" w:hAnsi="Arial" w:cs="Arial"/>
          <w:bCs/>
          <w:iCs/>
          <w:sz w:val="20"/>
          <w:szCs w:val="20"/>
        </w:rPr>
        <w:tab/>
        <w:t xml:space="preserve">Revisions to incorporate limited provisions from ASU 2017-12 pertaining to the documentation of hedge effectiveness (detailed in paragraph 65) are effective January 1, 2019, with early adoption permitted for year-end 2018. However, if the reporting entity is a U.S. GAAP filer, the reporting entity may only elect early adoption if the entity has also elected early adoption of ASU 2017-12 for year-end 2018. </w:t>
      </w:r>
    </w:p>
    <w:p w14:paraId="4956DA56" w14:textId="77777777" w:rsidR="00AD1432" w:rsidRPr="00F13D18" w:rsidRDefault="00AD1432" w:rsidP="00AD1432">
      <w:pPr>
        <w:pStyle w:val="ListParagraph"/>
        <w:spacing w:after="220"/>
        <w:ind w:left="1440" w:hanging="720"/>
        <w:jc w:val="both"/>
        <w:rPr>
          <w:rFonts w:ascii="Arial" w:hAnsi="Arial" w:cs="Arial"/>
          <w:bCs/>
          <w:iCs/>
          <w:sz w:val="20"/>
          <w:szCs w:val="20"/>
        </w:rPr>
      </w:pPr>
      <w:r w:rsidRPr="00F13D18">
        <w:rPr>
          <w:rFonts w:ascii="Arial" w:hAnsi="Arial" w:cs="Arial"/>
          <w:bCs/>
          <w:iCs/>
          <w:sz w:val="20"/>
          <w:szCs w:val="20"/>
        </w:rPr>
        <w:t>d.</w:t>
      </w:r>
      <w:r w:rsidRPr="00F13D18">
        <w:rPr>
          <w:rFonts w:ascii="Arial" w:hAnsi="Arial" w:cs="Arial"/>
          <w:bCs/>
          <w:iCs/>
          <w:sz w:val="20"/>
          <w:szCs w:val="20"/>
        </w:rPr>
        <w:tab/>
        <w:t>Revisions adopted April 2019 to explicitly include structured notes in scope of this statement are effective December 31, 2019. Revisions adopted July 2020 to define “derivative premium,” require gross reporting of derivatives without the impact of financing premiums and require separate recognition of premiums payable and premiums receivable, are effective January 1, 2021.</w:t>
      </w:r>
    </w:p>
    <w:p w14:paraId="2402FE85" w14:textId="77777777" w:rsidR="00AD1432" w:rsidRPr="00F13D18" w:rsidRDefault="00AD1432" w:rsidP="00AD1432">
      <w:pPr>
        <w:pStyle w:val="BodyText2"/>
        <w:ind w:left="1440" w:hanging="720"/>
        <w:rPr>
          <w:rFonts w:ascii="Arial" w:hAnsi="Arial" w:cs="Arial"/>
          <w:b/>
          <w:bCs/>
          <w:i/>
          <w:iCs/>
          <w:sz w:val="20"/>
        </w:rPr>
      </w:pPr>
      <w:r w:rsidRPr="00F13D18">
        <w:rPr>
          <w:rFonts w:ascii="Arial" w:hAnsi="Arial" w:cs="Arial"/>
          <w:iCs/>
          <w:sz w:val="20"/>
        </w:rPr>
        <w:t>e.</w:t>
      </w:r>
      <w:r w:rsidRPr="00F13D18">
        <w:rPr>
          <w:rFonts w:ascii="Arial" w:hAnsi="Arial" w:cs="Arial"/>
          <w:iCs/>
          <w:sz w:val="20"/>
        </w:rPr>
        <w:tab/>
        <w:t xml:space="preserve">Revisions adopted August 2022 that adopt with modification the criteria </w:t>
      </w:r>
      <w:r w:rsidRPr="00F13D18">
        <w:rPr>
          <w:rFonts w:ascii="Arial" w:hAnsi="Arial" w:cs="Arial"/>
          <w:sz w:val="20"/>
        </w:rPr>
        <w:t xml:space="preserve">for initial and subsequent hedge effectiveness detailed in the FASB ASC paragraphs 815-20-25-72 through 815-20-35-20, as modified through the issuance of ASU 2017-12 and that incorporate statutory accounting revisions for the accounting and reporting of excluded components are effective January 1, 2023, with early adoption permitted. These revisions shall be applied prospectively for all new and existing hedges. Entities shall detail the adoption of this guidance as a change in accounting principle pursuant to </w:t>
      </w:r>
      <w:r w:rsidRPr="00F13D18">
        <w:rPr>
          <w:rFonts w:ascii="Arial" w:hAnsi="Arial" w:cs="Arial"/>
          <w:i/>
          <w:iCs/>
          <w:sz w:val="20"/>
        </w:rPr>
        <w:t>SSAP No. 3—Accounting Changes and Corrections of Errors.</w:t>
      </w:r>
    </w:p>
    <w:p w14:paraId="4CF8FAD7" w14:textId="10568F99" w:rsidR="00AD1432" w:rsidRPr="00F13D18" w:rsidRDefault="00AD1432" w:rsidP="00AD1432">
      <w:pPr>
        <w:pStyle w:val="BodyText2"/>
        <w:ind w:left="1440" w:hanging="720"/>
        <w:rPr>
          <w:rFonts w:ascii="Arial" w:hAnsi="Arial" w:cs="Arial"/>
          <w:b/>
          <w:bCs/>
          <w:i/>
          <w:iCs/>
          <w:sz w:val="20"/>
        </w:rPr>
      </w:pPr>
      <w:r w:rsidRPr="00F13D18">
        <w:rPr>
          <w:rFonts w:ascii="Arial" w:hAnsi="Arial" w:cs="Arial"/>
          <w:sz w:val="20"/>
        </w:rPr>
        <w:t>f.</w:t>
      </w:r>
      <w:r w:rsidRPr="00F13D18">
        <w:rPr>
          <w:rFonts w:ascii="Arial" w:hAnsi="Arial" w:cs="Arial"/>
          <w:i/>
          <w:iCs/>
          <w:sz w:val="20"/>
        </w:rPr>
        <w:tab/>
      </w:r>
      <w:ins w:id="601" w:author="Gann, Julie" w:date="2022-07-25T08:37:00Z">
        <w:r w:rsidRPr="00F13D18">
          <w:rPr>
            <w:rFonts w:ascii="Arial" w:hAnsi="Arial" w:cs="Arial"/>
            <w:sz w:val="20"/>
          </w:rPr>
          <w:t xml:space="preserve">Revisions adopted </w:t>
        </w:r>
      </w:ins>
      <w:ins w:id="602" w:author="Gann, Julie" w:date="2022-11-14T12:51:00Z">
        <w:r w:rsidR="003529F9">
          <w:rPr>
            <w:rFonts w:ascii="Arial" w:hAnsi="Arial" w:cs="Arial"/>
            <w:sz w:val="20"/>
          </w:rPr>
          <w:t>December 12, 2022</w:t>
        </w:r>
      </w:ins>
      <w:ins w:id="603" w:author="Gann, Julie" w:date="2022-07-25T08:37:00Z">
        <w:r w:rsidRPr="00F13D18">
          <w:rPr>
            <w:rFonts w:ascii="Arial" w:hAnsi="Arial" w:cs="Arial"/>
            <w:i/>
            <w:iCs/>
            <w:sz w:val="20"/>
          </w:rPr>
          <w:t xml:space="preserve"> </w:t>
        </w:r>
        <w:r w:rsidRPr="00F13D18">
          <w:rPr>
            <w:rFonts w:ascii="Arial" w:hAnsi="Arial" w:cs="Arial"/>
            <w:sz w:val="20"/>
          </w:rPr>
          <w:t>that adopt U.S. GAAP guidance for the portfolio layer method, U.S. GAAP guidance to only consider how changes in the benchmark interest rate affect the decision to settle the hedged item before its scheduled maturity, U.S. GAAP guidance adding option in calculating the change in the hedged item’s fair value attributed to changes in the benchmark interest rate based on the benchmark rate component of the contractual coupon cash flows, that and</w:t>
        </w:r>
        <w:r w:rsidRPr="00F13D18">
          <w:rPr>
            <w:rFonts w:ascii="Arial" w:hAnsi="Arial" w:cs="Arial"/>
            <w:i/>
            <w:iCs/>
            <w:sz w:val="20"/>
          </w:rPr>
          <w:t xml:space="preserve"> </w:t>
        </w:r>
        <w:r w:rsidRPr="00F13D18">
          <w:rPr>
            <w:rFonts w:ascii="Arial" w:hAnsi="Arial" w:cs="Arial"/>
            <w:sz w:val="20"/>
          </w:rPr>
          <w:t xml:space="preserve">adopt with modification U.S. GAAP guidance for partial term hedging </w:t>
        </w:r>
        <w:r w:rsidRPr="003529F9">
          <w:rPr>
            <w:rFonts w:ascii="Arial" w:hAnsi="Arial" w:cs="Arial"/>
            <w:sz w:val="20"/>
          </w:rPr>
          <w:t>are effective</w:t>
        </w:r>
      </w:ins>
      <w:ins w:id="604" w:author="Gann, Julie" w:date="2022-11-14T12:52:00Z">
        <w:r w:rsidR="003529F9" w:rsidRPr="003529F9">
          <w:rPr>
            <w:rFonts w:ascii="Arial" w:hAnsi="Arial" w:cs="Arial"/>
            <w:sz w:val="20"/>
          </w:rPr>
          <w:t xml:space="preserve"> January 1, 2023</w:t>
        </w:r>
      </w:ins>
      <w:ins w:id="605" w:author="Gann, Julie" w:date="2022-07-25T08:37:00Z">
        <w:r w:rsidRPr="003529F9">
          <w:rPr>
            <w:rFonts w:ascii="Arial" w:hAnsi="Arial" w:cs="Arial"/>
            <w:sz w:val="20"/>
          </w:rPr>
          <w:t>, with</w:t>
        </w:r>
        <w:r w:rsidRPr="00F13D18">
          <w:rPr>
            <w:rFonts w:ascii="Arial" w:hAnsi="Arial" w:cs="Arial"/>
            <w:sz w:val="20"/>
          </w:rPr>
          <w:t xml:space="preserve"> early adoption permitted. These revisions shall be applied prospectively to qualifying new hedges.</w:t>
        </w:r>
      </w:ins>
      <w:ins w:id="606" w:author="Gann, Julie" w:date="2022-07-13T08:11:00Z">
        <w:r w:rsidRPr="00F13D18">
          <w:rPr>
            <w:rFonts w:ascii="Arial" w:hAnsi="Arial" w:cs="Arial"/>
            <w:i/>
            <w:iCs/>
            <w:sz w:val="20"/>
          </w:rPr>
          <w:t xml:space="preserve"> </w:t>
        </w:r>
      </w:ins>
    </w:p>
    <w:p w14:paraId="22628B6F" w14:textId="206E59C1" w:rsidR="00491A05" w:rsidRPr="00491A05" w:rsidRDefault="00491A05" w:rsidP="00B35E81">
      <w:pPr>
        <w:pStyle w:val="BodyText2"/>
        <w:keepNext/>
        <w:keepLines/>
        <w:rPr>
          <w:b/>
          <w:bCs/>
        </w:rPr>
      </w:pPr>
      <w:r w:rsidRPr="008F4DAD">
        <w:rPr>
          <w:b/>
          <w:bCs/>
        </w:rPr>
        <w:t xml:space="preserve">Edits to </w:t>
      </w:r>
      <w:r w:rsidR="008F4DAD">
        <w:rPr>
          <w:b/>
          <w:bCs/>
        </w:rPr>
        <w:t xml:space="preserve">New </w:t>
      </w:r>
      <w:r w:rsidRPr="008F4DAD">
        <w:rPr>
          <w:b/>
          <w:bCs/>
        </w:rPr>
        <w:t xml:space="preserve">Exhibit A – </w:t>
      </w:r>
      <w:r w:rsidR="008F4DAD" w:rsidRPr="008F4DAD">
        <w:rPr>
          <w:b/>
          <w:bCs/>
        </w:rPr>
        <w:t>Discussion of Hedge Effectiveness</w:t>
      </w:r>
    </w:p>
    <w:p w14:paraId="47FEC526" w14:textId="77777777" w:rsidR="00491A05" w:rsidRDefault="00491A05" w:rsidP="00B35E81">
      <w:pPr>
        <w:pStyle w:val="ListParagraph"/>
        <w:keepNext/>
        <w:keepLines/>
        <w:numPr>
          <w:ilvl w:val="0"/>
          <w:numId w:val="33"/>
        </w:numPr>
        <w:spacing w:after="220"/>
        <w:contextualSpacing/>
        <w:jc w:val="both"/>
        <w:rPr>
          <w:szCs w:val="22"/>
        </w:rPr>
      </w:pPr>
      <w:r w:rsidRPr="00005DCE">
        <w:rPr>
          <w:szCs w:val="22"/>
        </w:rPr>
        <w:t xml:space="preserve">All of the following conditions apply to both fair value hedges and cash flow hedges: </w:t>
      </w:r>
      <w:r w:rsidRPr="00005DCE">
        <w:rPr>
          <w:i/>
          <w:iCs/>
          <w:szCs w:val="22"/>
        </w:rPr>
        <w:t>(815-20-25-104)</w:t>
      </w:r>
      <w:r w:rsidRPr="00005DCE">
        <w:rPr>
          <w:szCs w:val="22"/>
        </w:rPr>
        <w:t xml:space="preserve"> </w:t>
      </w:r>
    </w:p>
    <w:p w14:paraId="4A9EDBE1" w14:textId="40FEC6B3" w:rsidR="00491A05" w:rsidRPr="008F4DAD" w:rsidRDefault="008F4DAD" w:rsidP="00B35E81">
      <w:pPr>
        <w:keepNext/>
        <w:keepLines/>
        <w:shd w:val="clear" w:color="auto" w:fill="FFFFFF"/>
        <w:ind w:left="1440" w:hanging="720"/>
        <w:contextualSpacing/>
        <w:jc w:val="both"/>
        <w:rPr>
          <w:szCs w:val="22"/>
        </w:rPr>
      </w:pPr>
      <w:r>
        <w:rPr>
          <w:szCs w:val="22"/>
        </w:rPr>
        <w:t>e.</w:t>
      </w:r>
      <w:r>
        <w:rPr>
          <w:szCs w:val="22"/>
        </w:rPr>
        <w:tab/>
      </w:r>
      <w:r w:rsidR="00491A05" w:rsidRPr="008F4DAD">
        <w:rPr>
          <w:szCs w:val="22"/>
        </w:rPr>
        <w:t xml:space="preserve">The interest-bearing asset or liability is not prepayable, that is, able to be settled by either party before its scheduled maturity, or the assumed maturity date if the hedged item is measured </w:t>
      </w:r>
      <w:ins w:id="607" w:author="Gann, Julie" w:date="2022-02-23T11:39:00Z">
        <w:r w:rsidR="00491A05" w:rsidRPr="008F4DAD">
          <w:rPr>
            <w:szCs w:val="22"/>
          </w:rPr>
          <w:t xml:space="preserve">as a partial-term hedge of interest rate risk </w:t>
        </w:r>
      </w:ins>
      <w:ins w:id="608" w:author="Gann, Julie" w:date="2022-02-23T12:54:00Z">
        <w:r w:rsidR="00491A05" w:rsidRPr="008F4DAD">
          <w:rPr>
            <w:szCs w:val="22"/>
          </w:rPr>
          <w:t xml:space="preserve">in which </w:t>
        </w:r>
      </w:ins>
      <w:ins w:id="609" w:author="Gann, Julie" w:date="2022-02-23T12:56:00Z">
        <w:r w:rsidR="00491A05" w:rsidRPr="008F4DAD">
          <w:rPr>
            <w:szCs w:val="22"/>
          </w:rPr>
          <w:t>the assumed maturity of the hedged items</w:t>
        </w:r>
        <w:del w:id="610" w:author="Yanecek, Jacob" w:date="2022-05-24T12:21:00Z">
          <w:r w:rsidR="00491A05" w:rsidRPr="008F4DAD" w:rsidDel="00F66F1D">
            <w:rPr>
              <w:szCs w:val="22"/>
            </w:rPr>
            <w:delText xml:space="preserve"> occur on the date in which the last hedged cash flow is due and payable</w:delText>
          </w:r>
        </w:del>
      </w:ins>
      <w:ins w:id="611" w:author="Yanecek, Jacob" w:date="2022-05-24T12:21:00Z">
        <w:r w:rsidR="00491A05" w:rsidRPr="008F4DAD">
          <w:rPr>
            <w:szCs w:val="22"/>
          </w:rPr>
          <w:t xml:space="preserve"> ends at the end of the designated hedge period</w:t>
        </w:r>
      </w:ins>
      <w:ins w:id="612" w:author="Gann, Julie" w:date="2022-02-23T12:53:00Z">
        <w:r w:rsidR="00491A05" w:rsidRPr="008F4DAD">
          <w:rPr>
            <w:szCs w:val="22"/>
          </w:rPr>
          <w:t xml:space="preserve">, </w:t>
        </w:r>
      </w:ins>
      <w:r w:rsidR="00491A05" w:rsidRPr="008F4DAD">
        <w:rPr>
          <w:szCs w:val="22"/>
        </w:rPr>
        <w:t>in accordance with paragraph </w:t>
      </w:r>
      <w:r w:rsidR="00491A05" w:rsidRPr="008F4DAD">
        <w:rPr>
          <w:szCs w:val="22"/>
          <w:u w:val="single"/>
        </w:rPr>
        <w:t>815-25-35-13B</w:t>
      </w:r>
      <w:r w:rsidR="00491A05" w:rsidRPr="008F4DAD">
        <w:rPr>
          <w:szCs w:val="22"/>
        </w:rPr>
        <w:t>, with the following qualifications:</w:t>
      </w:r>
    </w:p>
    <w:p w14:paraId="4B663508" w14:textId="77777777" w:rsidR="00491A05" w:rsidRPr="00005DCE" w:rsidRDefault="00491A05" w:rsidP="00491A05">
      <w:pPr>
        <w:pStyle w:val="ListParagraph"/>
        <w:shd w:val="clear" w:color="auto" w:fill="FFFFFF"/>
        <w:ind w:left="1440"/>
        <w:jc w:val="both"/>
        <w:rPr>
          <w:szCs w:val="22"/>
        </w:rPr>
      </w:pPr>
    </w:p>
    <w:p w14:paraId="2B0D5C22" w14:textId="1F96C1DD" w:rsidR="00491A05" w:rsidRPr="008F4DAD" w:rsidRDefault="008F4DAD" w:rsidP="00191815">
      <w:pPr>
        <w:shd w:val="clear" w:color="auto" w:fill="FFFFFF"/>
        <w:spacing w:after="220"/>
        <w:ind w:left="2160" w:hanging="720"/>
        <w:jc w:val="both"/>
        <w:rPr>
          <w:szCs w:val="22"/>
        </w:rPr>
      </w:pPr>
      <w:r>
        <w:rPr>
          <w:szCs w:val="22"/>
        </w:rPr>
        <w:t>i.</w:t>
      </w:r>
      <w:r>
        <w:rPr>
          <w:szCs w:val="22"/>
        </w:rPr>
        <w:tab/>
      </w:r>
      <w:r w:rsidR="00491A05" w:rsidRPr="008F4DAD">
        <w:rPr>
          <w:szCs w:val="22"/>
        </w:rPr>
        <w:t>This criterion does not apply to an interest-bearing asset or liability that is prepayable solely due to an embedded call option (put option) if the hedging instrument is a compound derivative composed of an interest rate swap and a mirror-image call option (put option).</w:t>
      </w:r>
    </w:p>
    <w:p w14:paraId="66FD05D8" w14:textId="7A66DC61" w:rsidR="00491A05" w:rsidRPr="008F4DAD" w:rsidRDefault="008F4DAD" w:rsidP="008F4DAD">
      <w:pPr>
        <w:shd w:val="clear" w:color="auto" w:fill="FFFFFF"/>
        <w:spacing w:after="240"/>
        <w:ind w:left="2160" w:hanging="720"/>
        <w:contextualSpacing/>
        <w:jc w:val="both"/>
        <w:rPr>
          <w:szCs w:val="22"/>
        </w:rPr>
      </w:pPr>
      <w:r>
        <w:rPr>
          <w:szCs w:val="22"/>
        </w:rPr>
        <w:t>ii.</w:t>
      </w:r>
      <w:r>
        <w:rPr>
          <w:szCs w:val="22"/>
        </w:rPr>
        <w:tab/>
      </w:r>
      <w:r w:rsidR="00491A05" w:rsidRPr="008F4DAD">
        <w:rPr>
          <w:szCs w:val="22"/>
        </w:rPr>
        <w:t>The call option embedded in the interest rate swap is considered a mirror image of the call option embedded in the hedged item if all of the following conditions are met:</w:t>
      </w:r>
    </w:p>
    <w:p w14:paraId="187A277B" w14:textId="0602BB01" w:rsidR="00491A05" w:rsidRPr="00005DCE" w:rsidRDefault="00491A05" w:rsidP="009F1F68">
      <w:pPr>
        <w:pStyle w:val="ListParagraph"/>
        <w:numPr>
          <w:ilvl w:val="0"/>
          <w:numId w:val="34"/>
        </w:numPr>
        <w:spacing w:after="220"/>
        <w:ind w:left="720"/>
        <w:contextualSpacing/>
        <w:jc w:val="both"/>
        <w:rPr>
          <w:szCs w:val="22"/>
        </w:rPr>
      </w:pPr>
      <w:r w:rsidRPr="00005DCE">
        <w:rPr>
          <w:szCs w:val="22"/>
        </w:rPr>
        <w:t xml:space="preserve">All of the following incremental conditions apply to fair value hedges only: </w:t>
      </w:r>
      <w:r w:rsidRPr="00005DCE">
        <w:rPr>
          <w:i/>
          <w:iCs/>
          <w:szCs w:val="22"/>
        </w:rPr>
        <w:t>(815-20-25-105</w:t>
      </w:r>
      <w:ins w:id="613" w:author="Gann, Julie" w:date="2022-07-18T07:53:00Z">
        <w:r>
          <w:rPr>
            <w:i/>
            <w:iCs/>
            <w:szCs w:val="22"/>
          </w:rPr>
          <w:t xml:space="preserve"> &amp; 815-25-35-13B</w:t>
        </w:r>
      </w:ins>
      <w:r w:rsidRPr="00005DCE">
        <w:rPr>
          <w:i/>
          <w:iCs/>
          <w:szCs w:val="22"/>
        </w:rPr>
        <w:t>)</w:t>
      </w:r>
    </w:p>
    <w:p w14:paraId="364EF59C" w14:textId="77777777" w:rsidR="009F6E31" w:rsidRDefault="009F6E31" w:rsidP="009F6E31">
      <w:pPr>
        <w:pStyle w:val="ListParagraph"/>
        <w:shd w:val="clear" w:color="auto" w:fill="FFFFFF"/>
        <w:spacing w:after="240"/>
        <w:ind w:left="1440"/>
        <w:contextualSpacing/>
        <w:jc w:val="both"/>
        <w:rPr>
          <w:szCs w:val="22"/>
        </w:rPr>
      </w:pPr>
    </w:p>
    <w:p w14:paraId="1715ED8E" w14:textId="2247C4A0" w:rsidR="00491A05" w:rsidRPr="00005DCE" w:rsidRDefault="00491A05" w:rsidP="003E48E9">
      <w:pPr>
        <w:pStyle w:val="ListParagraph"/>
        <w:numPr>
          <w:ilvl w:val="1"/>
          <w:numId w:val="34"/>
        </w:numPr>
        <w:shd w:val="clear" w:color="auto" w:fill="FFFFFF"/>
        <w:spacing w:after="220"/>
        <w:ind w:left="1440" w:hanging="720"/>
        <w:jc w:val="both"/>
        <w:rPr>
          <w:szCs w:val="22"/>
        </w:rPr>
      </w:pPr>
      <w:r w:rsidRPr="00005DCE">
        <w:rPr>
          <w:szCs w:val="22"/>
        </w:rPr>
        <w:t xml:space="preserve">The expiration date of the interest rate swap matches the maturity date of the interest-bearing asset or liability or the assumed maturity date if the hedged item is measured </w:t>
      </w:r>
      <w:ins w:id="614" w:author="Gann, Julie" w:date="2022-02-23T13:04:00Z">
        <w:r w:rsidRPr="00005DCE">
          <w:rPr>
            <w:szCs w:val="22"/>
          </w:rPr>
          <w:t>as a partial-term hedge of interest rate risk in which the assumed maturity of the hedged items</w:t>
        </w:r>
      </w:ins>
      <w:ins w:id="615" w:author="Gann, Julie" w:date="2022-07-25T08:29:00Z">
        <w:r>
          <w:rPr>
            <w:szCs w:val="22"/>
          </w:rPr>
          <w:t xml:space="preserve"> ends at the end of the designated hedge period</w:t>
        </w:r>
      </w:ins>
      <w:ins w:id="616" w:author="Yanecek, Jacob" w:date="2022-05-24T12:22:00Z">
        <w:r w:rsidRPr="00005DCE">
          <w:rPr>
            <w:szCs w:val="22"/>
          </w:rPr>
          <w:t xml:space="preserve"> </w:t>
        </w:r>
      </w:ins>
      <w:ins w:id="617" w:author="Gann, Julie" w:date="2022-02-23T13:04:00Z">
        <w:del w:id="618" w:author="Yanecek, Jacob" w:date="2022-05-24T12:22:00Z">
          <w:r w:rsidRPr="00005DCE" w:rsidDel="00F66F1D">
            <w:rPr>
              <w:szCs w:val="22"/>
            </w:rPr>
            <w:delText>occur on the date in which the last hedged cash flow is due and payable</w:delText>
          </w:r>
        </w:del>
      </w:ins>
      <w:del w:id="619" w:author="Yanecek, Jacob" w:date="2022-05-24T12:22:00Z">
        <w:r w:rsidRPr="00005DCE" w:rsidDel="00F66F1D">
          <w:rPr>
            <w:szCs w:val="22"/>
          </w:rPr>
          <w:delText xml:space="preserve">in </w:delText>
        </w:r>
      </w:del>
      <w:del w:id="620" w:author="Gann, Julie" w:date="2022-02-23T13:04:00Z">
        <w:r w:rsidRPr="00005DCE" w:rsidDel="00134EC2">
          <w:rPr>
            <w:szCs w:val="22"/>
          </w:rPr>
          <w:delText>accordance with paragraph 815-25-35-13B</w:delText>
        </w:r>
      </w:del>
      <w:r w:rsidRPr="00005DCE">
        <w:rPr>
          <w:szCs w:val="22"/>
        </w:rPr>
        <w:t>.</w:t>
      </w:r>
    </w:p>
    <w:p w14:paraId="29152ABB" w14:textId="035BA57B" w:rsidR="00491A05" w:rsidRPr="00005DCE" w:rsidRDefault="00491A05" w:rsidP="00491A05">
      <w:pPr>
        <w:pStyle w:val="ListParagraph"/>
        <w:spacing w:after="220"/>
        <w:ind w:left="0"/>
        <w:jc w:val="both"/>
        <w:rPr>
          <w:ins w:id="621" w:author="Gann, Julie" w:date="2022-07-12T13:51:00Z"/>
          <w:i/>
          <w:iCs/>
          <w:szCs w:val="22"/>
          <w:u w:val="single"/>
          <w:shd w:val="clear" w:color="auto" w:fill="FFFFFF"/>
        </w:rPr>
      </w:pPr>
      <w:ins w:id="622" w:author="Gann, Julie" w:date="2022-07-12T13:51:00Z">
        <w:r w:rsidRPr="00005DCE">
          <w:rPr>
            <w:i/>
            <w:iCs/>
            <w:szCs w:val="22"/>
            <w:u w:val="single"/>
            <w:shd w:val="clear" w:color="auto" w:fill="FFFFFF"/>
          </w:rPr>
          <w:t>Portfolio Layer Method</w:t>
        </w:r>
      </w:ins>
      <w:r w:rsidRPr="00005DCE">
        <w:rPr>
          <w:i/>
          <w:iCs/>
          <w:szCs w:val="22"/>
          <w:u w:val="single"/>
          <w:shd w:val="clear" w:color="auto" w:fill="FFFFFF"/>
        </w:rPr>
        <w:t xml:space="preserve"> (New paragraphs at the end of Exhibit A.) </w:t>
      </w:r>
    </w:p>
    <w:p w14:paraId="2C150E38" w14:textId="77777777" w:rsidR="00491A05" w:rsidRPr="00005DCE" w:rsidRDefault="00491A05" w:rsidP="009F1F68">
      <w:pPr>
        <w:pStyle w:val="Header"/>
        <w:numPr>
          <w:ilvl w:val="0"/>
          <w:numId w:val="35"/>
        </w:numPr>
        <w:tabs>
          <w:tab w:val="left" w:pos="720"/>
        </w:tabs>
        <w:spacing w:after="220"/>
        <w:ind w:left="0" w:firstLine="0"/>
        <w:jc w:val="both"/>
        <w:rPr>
          <w:ins w:id="623" w:author="Gann, Julie" w:date="2022-07-12T13:51:00Z"/>
          <w:szCs w:val="22"/>
        </w:rPr>
      </w:pPr>
      <w:ins w:id="624" w:author="Gann, Julie" w:date="2022-07-12T13:51:00Z">
        <w:r w:rsidRPr="00005DCE">
          <w:rPr>
            <w:szCs w:val="22"/>
          </w:rPr>
          <w:t>For a closed portfolio of financial assets or one or more beneficial interests secured by a portfolio of financial instruments, an entity may designate as the hedged item or items a hedged layer or layers (this designation is referred to throughout as the “portfolio layer method</w:t>
        </w:r>
      </w:ins>
      <w:ins w:id="625" w:author="Gann, Julie" w:date="2022-07-18T08:12:00Z">
        <w:r>
          <w:rPr>
            <w:szCs w:val="22"/>
          </w:rPr>
          <w:t>.</w:t>
        </w:r>
      </w:ins>
      <w:ins w:id="626" w:author="Gann, Julie" w:date="2022-07-12T13:51:00Z">
        <w:r w:rsidRPr="00005DCE">
          <w:rPr>
            <w:i/>
            <w:iCs/>
            <w:szCs w:val="22"/>
          </w:rPr>
          <w:t>”)</w:t>
        </w:r>
      </w:ins>
      <w:ins w:id="627" w:author="Gann, Julie" w:date="2022-07-12T14:00:00Z">
        <w:r w:rsidRPr="00005DCE">
          <w:rPr>
            <w:i/>
            <w:iCs/>
            <w:szCs w:val="22"/>
          </w:rPr>
          <w:t xml:space="preserve"> (ASU 815-20-25-12A)</w:t>
        </w:r>
      </w:ins>
    </w:p>
    <w:p w14:paraId="3ECF3C5B" w14:textId="77777777" w:rsidR="00491A05" w:rsidRPr="00005DCE" w:rsidRDefault="00491A05" w:rsidP="009F1F68">
      <w:pPr>
        <w:pStyle w:val="Header"/>
        <w:numPr>
          <w:ilvl w:val="1"/>
          <w:numId w:val="35"/>
        </w:numPr>
        <w:tabs>
          <w:tab w:val="left" w:pos="1440"/>
        </w:tabs>
        <w:spacing w:after="220"/>
        <w:ind w:left="1440" w:hanging="720"/>
        <w:jc w:val="both"/>
        <w:rPr>
          <w:ins w:id="628" w:author="Gann, Julie" w:date="2022-07-12T13:51:00Z"/>
          <w:szCs w:val="22"/>
        </w:rPr>
      </w:pPr>
      <w:ins w:id="629" w:author="Gann, Julie" w:date="2022-07-18T07:54:00Z">
        <w:r>
          <w:rPr>
            <w:szCs w:val="22"/>
          </w:rPr>
          <w:t>As part of the initial hedge documentation,</w:t>
        </w:r>
      </w:ins>
      <w:ins w:id="630" w:author="Gann, Julie" w:date="2022-07-12T13:51:00Z">
        <w:r w:rsidRPr="00005DCE">
          <w:rPr>
            <w:szCs w:val="22"/>
          </w:rPr>
          <w:t xml:space="preserve"> an analysis is completed and documented to support the entity’s expectation that the hedged item or items (that is, the hedged layer or layers in aggregate) is anticipated to be outstanding for the designated hedge period. That analysis shall incorporate the entity’s current expectations of prepayments, defaults, and other factors affecting the timing and amount of cash flows associated with the closed portfolio. </w:t>
        </w:r>
      </w:ins>
    </w:p>
    <w:p w14:paraId="2F4B49DF" w14:textId="77777777" w:rsidR="00491A05" w:rsidRPr="00005DCE" w:rsidRDefault="00491A05" w:rsidP="009F1F68">
      <w:pPr>
        <w:pStyle w:val="Header"/>
        <w:numPr>
          <w:ilvl w:val="1"/>
          <w:numId w:val="35"/>
        </w:numPr>
        <w:tabs>
          <w:tab w:val="left" w:pos="1440"/>
        </w:tabs>
        <w:spacing w:after="220"/>
        <w:ind w:left="1440" w:hanging="720"/>
        <w:jc w:val="both"/>
        <w:rPr>
          <w:ins w:id="631" w:author="Gann, Julie" w:date="2022-07-12T13:51:00Z"/>
          <w:szCs w:val="22"/>
        </w:rPr>
      </w:pPr>
      <w:ins w:id="632" w:author="Gann, Julie" w:date="2022-07-12T13:51:00Z">
        <w:r w:rsidRPr="00005DCE">
          <w:rPr>
            <w:szCs w:val="22"/>
          </w:rPr>
          <w:t>For purposes of its analysis in</w:t>
        </w:r>
      </w:ins>
      <w:r>
        <w:rPr>
          <w:szCs w:val="22"/>
        </w:rPr>
        <w:t xml:space="preserve"> </w:t>
      </w:r>
      <w:ins w:id="633" w:author="Gann, Julie" w:date="2022-07-18T07:55:00Z">
        <w:r>
          <w:rPr>
            <w:szCs w:val="22"/>
          </w:rPr>
          <w:t xml:space="preserve">paragraph 46.a., </w:t>
        </w:r>
      </w:ins>
      <w:ins w:id="634" w:author="Gann, Julie" w:date="2022-07-12T13:51:00Z">
        <w:r w:rsidRPr="00005DCE">
          <w:rPr>
            <w:szCs w:val="22"/>
          </w:rPr>
          <w:t>the entity assumes that as prepayments, defaults, and other</w:t>
        </w:r>
      </w:ins>
      <w:r>
        <w:rPr>
          <w:szCs w:val="22"/>
        </w:rPr>
        <w:t xml:space="preserve"> </w:t>
      </w:r>
      <w:ins w:id="635" w:author="Gann, Julie" w:date="2022-07-12T13:51:00Z">
        <w:r w:rsidRPr="00005DCE">
          <w:rPr>
            <w:szCs w:val="22"/>
          </w:rPr>
          <w:t xml:space="preserve">factors affecting the timing and amount of cash flows occur, they first will be applied to the portion of the closed portfolio that is not hedged; and </w:t>
        </w:r>
      </w:ins>
    </w:p>
    <w:p w14:paraId="765DCF8B" w14:textId="77777777" w:rsidR="00491A05" w:rsidRPr="00005DCE" w:rsidRDefault="00491A05" w:rsidP="009F1F68">
      <w:pPr>
        <w:pStyle w:val="Header"/>
        <w:numPr>
          <w:ilvl w:val="1"/>
          <w:numId w:val="35"/>
        </w:numPr>
        <w:tabs>
          <w:tab w:val="left" w:pos="1440"/>
        </w:tabs>
        <w:spacing w:after="220"/>
        <w:ind w:left="1440" w:hanging="720"/>
        <w:jc w:val="both"/>
        <w:rPr>
          <w:ins w:id="636" w:author="Gann, Julie" w:date="2022-07-12T13:51:00Z"/>
          <w:szCs w:val="22"/>
        </w:rPr>
      </w:pPr>
      <w:ins w:id="637" w:author="Gann, Julie" w:date="2022-07-12T13:51:00Z">
        <w:r w:rsidRPr="00005DCE">
          <w:rPr>
            <w:szCs w:val="22"/>
          </w:rPr>
          <w:t xml:space="preserve">The entity applies the partial-term hedging guidance to the assets or beneficial interest used to support the entity’s expectation in </w:t>
        </w:r>
      </w:ins>
      <w:ins w:id="638" w:author="Gann, Julie" w:date="2022-07-18T07:56:00Z">
        <w:r>
          <w:rPr>
            <w:szCs w:val="22"/>
          </w:rPr>
          <w:t>paragraph 46.a.</w:t>
        </w:r>
      </w:ins>
      <w:ins w:id="639" w:author="Gann, Julie" w:date="2022-07-12T13:51:00Z">
        <w:r w:rsidRPr="00005DCE">
          <w:rPr>
            <w:szCs w:val="22"/>
          </w:rPr>
          <w:t xml:space="preserve"> An asset that matures on a hedged layer’s assumed maturity date meets this requirement.</w:t>
        </w:r>
      </w:ins>
    </w:p>
    <w:p w14:paraId="07EFF80B" w14:textId="77777777" w:rsidR="00491A05" w:rsidRPr="00005DCE" w:rsidRDefault="00491A05" w:rsidP="009F1F68">
      <w:pPr>
        <w:pStyle w:val="Header"/>
        <w:numPr>
          <w:ilvl w:val="0"/>
          <w:numId w:val="35"/>
        </w:numPr>
        <w:tabs>
          <w:tab w:val="left" w:pos="720"/>
        </w:tabs>
        <w:spacing w:after="220"/>
        <w:ind w:left="0" w:firstLine="0"/>
        <w:jc w:val="both"/>
        <w:rPr>
          <w:ins w:id="640" w:author="Gann, Julie" w:date="2022-07-12T13:51:00Z"/>
          <w:szCs w:val="22"/>
        </w:rPr>
      </w:pPr>
      <w:ins w:id="641" w:author="Gann, Julie" w:date="2022-07-12T13:51:00Z">
        <w:r w:rsidRPr="00005DCE">
          <w:rPr>
            <w:szCs w:val="22"/>
          </w:rPr>
          <w:t>After a closed portfolio is established in accordance with paragraph 46, and entity may designate new hedging relationships associated with the closed portfolio without dedesignating any existing hedging relationships associated with the closed portfolio if the criteria of paragraph 46 are met for those newly designated hedging relationships.</w:t>
        </w:r>
      </w:ins>
      <w:ins w:id="642" w:author="Gann, Julie" w:date="2022-07-12T14:04:00Z">
        <w:r w:rsidRPr="00005DCE">
          <w:rPr>
            <w:szCs w:val="22"/>
          </w:rPr>
          <w:t xml:space="preserve"> </w:t>
        </w:r>
        <w:r w:rsidRPr="00005DCE">
          <w:rPr>
            <w:i/>
            <w:iCs/>
            <w:szCs w:val="22"/>
          </w:rPr>
          <w:t>(ASU 815-20</w:t>
        </w:r>
      </w:ins>
      <w:ins w:id="643" w:author="Gann, Julie" w:date="2022-07-12T14:05:00Z">
        <w:r w:rsidRPr="00005DCE">
          <w:rPr>
            <w:i/>
            <w:iCs/>
            <w:szCs w:val="22"/>
          </w:rPr>
          <w:t>-25-12B)</w:t>
        </w:r>
      </w:ins>
    </w:p>
    <w:p w14:paraId="1C0B6AE1" w14:textId="77777777" w:rsidR="00491A05" w:rsidRPr="00005DCE" w:rsidRDefault="00491A05" w:rsidP="009F1F68">
      <w:pPr>
        <w:pStyle w:val="ListParagraph"/>
        <w:numPr>
          <w:ilvl w:val="0"/>
          <w:numId w:val="35"/>
        </w:numPr>
        <w:ind w:left="0" w:firstLine="0"/>
        <w:contextualSpacing/>
        <w:jc w:val="both"/>
        <w:rPr>
          <w:ins w:id="644" w:author="Gann, Julie" w:date="2022-07-12T13:55:00Z"/>
          <w:szCs w:val="22"/>
        </w:rPr>
      </w:pPr>
      <w:ins w:id="645" w:author="Gann, Julie" w:date="2022-07-12T13:51:00Z">
        <w:r w:rsidRPr="00005DCE">
          <w:rPr>
            <w:szCs w:val="22"/>
          </w:rPr>
          <w:t xml:space="preserve">For </w:t>
        </w:r>
      </w:ins>
      <w:ins w:id="646" w:author="Gann, Julie" w:date="2022-07-18T07:58:00Z">
        <w:r>
          <w:rPr>
            <w:szCs w:val="22"/>
          </w:rPr>
          <w:t>the</w:t>
        </w:r>
      </w:ins>
      <w:r>
        <w:rPr>
          <w:szCs w:val="22"/>
        </w:rPr>
        <w:t xml:space="preserve"> </w:t>
      </w:r>
      <w:ins w:id="647" w:author="Gann, Julie" w:date="2022-07-12T13:51:00Z">
        <w:r w:rsidRPr="00005DCE">
          <w:rPr>
            <w:szCs w:val="22"/>
          </w:rPr>
          <w:t>portfolio layer method if both of the following conditions exist, the quantitative test described for similar asset</w:t>
        </w:r>
      </w:ins>
      <w:ins w:id="648" w:author="Gann, Julie" w:date="2022-07-18T08:00:00Z">
        <w:r>
          <w:rPr>
            <w:szCs w:val="22"/>
          </w:rPr>
          <w:t>s</w:t>
        </w:r>
      </w:ins>
      <w:ins w:id="649" w:author="Gann, Julie" w:date="2022-07-18T07:59:00Z">
        <w:r>
          <w:rPr>
            <w:szCs w:val="22"/>
          </w:rPr>
          <w:t xml:space="preserve"> (shared risk exposure)</w:t>
        </w:r>
      </w:ins>
      <w:ins w:id="650" w:author="Gann, Julie" w:date="2022-07-12T13:51:00Z">
        <w:r w:rsidRPr="00005DCE">
          <w:rPr>
            <w:szCs w:val="22"/>
          </w:rPr>
          <w:t xml:space="preserve"> may be performed qualitatively on a hedge-by-hedge basis and only at hedge inception:</w:t>
        </w:r>
      </w:ins>
    </w:p>
    <w:p w14:paraId="7D100C02" w14:textId="77777777" w:rsidR="00491A05" w:rsidRPr="00005DCE" w:rsidRDefault="00491A05" w:rsidP="00491A05">
      <w:pPr>
        <w:pStyle w:val="ListParagraph"/>
        <w:jc w:val="both"/>
        <w:rPr>
          <w:ins w:id="651" w:author="Gann, Julie" w:date="2022-07-12T13:55:00Z"/>
          <w:szCs w:val="22"/>
        </w:rPr>
      </w:pPr>
    </w:p>
    <w:p w14:paraId="6BA9937F" w14:textId="77777777" w:rsidR="00491A05" w:rsidRPr="00005DCE" w:rsidRDefault="00491A05" w:rsidP="009F1F68">
      <w:pPr>
        <w:pStyle w:val="ListParagraph"/>
        <w:numPr>
          <w:ilvl w:val="1"/>
          <w:numId w:val="35"/>
        </w:numPr>
        <w:ind w:left="1440" w:hanging="720"/>
        <w:contextualSpacing/>
        <w:jc w:val="both"/>
        <w:rPr>
          <w:ins w:id="652" w:author="Gann, Julie" w:date="2022-07-12T13:55:00Z"/>
          <w:szCs w:val="22"/>
        </w:rPr>
      </w:pPr>
      <w:ins w:id="653" w:author="Gann, Julie" w:date="2022-07-12T13:51:00Z">
        <w:r w:rsidRPr="00005DCE">
          <w:rPr>
            <w:szCs w:val="22"/>
          </w:rPr>
          <w:t xml:space="preserve">The hedged item is a hedged layer in a portfolio layer hedge and designated in accordance with paragraph </w:t>
        </w:r>
      </w:ins>
      <w:ins w:id="654" w:author="Gann, Julie" w:date="2022-07-18T08:02:00Z">
        <w:r>
          <w:rPr>
            <w:szCs w:val="22"/>
          </w:rPr>
          <w:t>26.f. of SSAP No. 86.</w:t>
        </w:r>
      </w:ins>
    </w:p>
    <w:p w14:paraId="638C6931" w14:textId="77777777" w:rsidR="00491A05" w:rsidRPr="00005DCE" w:rsidRDefault="00491A05" w:rsidP="00491A05">
      <w:pPr>
        <w:pStyle w:val="ListParagraph"/>
        <w:ind w:left="1440" w:hanging="720"/>
        <w:jc w:val="both"/>
        <w:rPr>
          <w:ins w:id="655" w:author="Gann, Julie" w:date="2022-07-12T13:51:00Z"/>
          <w:szCs w:val="22"/>
        </w:rPr>
      </w:pPr>
    </w:p>
    <w:p w14:paraId="1CAC78F6" w14:textId="77777777" w:rsidR="00491A05" w:rsidRPr="00005DCE" w:rsidRDefault="00491A05" w:rsidP="009F1F68">
      <w:pPr>
        <w:pStyle w:val="ListParagraph"/>
        <w:numPr>
          <w:ilvl w:val="1"/>
          <w:numId w:val="35"/>
        </w:numPr>
        <w:ind w:left="1440" w:hanging="720"/>
        <w:contextualSpacing/>
        <w:jc w:val="both"/>
        <w:rPr>
          <w:ins w:id="656" w:author="Gann, Julie" w:date="2022-07-12T13:55:00Z"/>
          <w:szCs w:val="22"/>
        </w:rPr>
      </w:pPr>
      <w:ins w:id="657" w:author="Gann, Julie" w:date="2022-07-12T13:51:00Z">
        <w:r w:rsidRPr="00005DCE">
          <w:rPr>
            <w:szCs w:val="22"/>
          </w:rPr>
          <w:t>An entity measures the change in fair value of the hedged item based on the benchmark rate component of the contractual coupon cash flows.</w:t>
        </w:r>
      </w:ins>
    </w:p>
    <w:p w14:paraId="1FA92805" w14:textId="77777777" w:rsidR="00491A05" w:rsidRPr="00005DCE" w:rsidRDefault="00491A05" w:rsidP="00491A05">
      <w:pPr>
        <w:pStyle w:val="ListParagraph"/>
        <w:jc w:val="both"/>
        <w:rPr>
          <w:ins w:id="658" w:author="Gann, Julie" w:date="2022-07-12T13:55:00Z"/>
          <w:szCs w:val="22"/>
        </w:rPr>
      </w:pPr>
    </w:p>
    <w:p w14:paraId="37711990" w14:textId="77777777" w:rsidR="00491A05" w:rsidRPr="00005DCE" w:rsidRDefault="00491A05" w:rsidP="00491A05">
      <w:pPr>
        <w:ind w:left="720"/>
        <w:jc w:val="both"/>
        <w:rPr>
          <w:ins w:id="659" w:author="Gann, Julie" w:date="2022-07-12T13:51:00Z"/>
          <w:i/>
          <w:iCs/>
          <w:szCs w:val="22"/>
        </w:rPr>
      </w:pPr>
      <w:ins w:id="660" w:author="Gann, Julie" w:date="2022-07-12T13:51:00Z">
        <w:r w:rsidRPr="00005DCE">
          <w:rPr>
            <w:szCs w:val="22"/>
          </w:rPr>
          <w:t>Using the benchmark rate component of the contractual coupon cash flows when all assets have the same assumed maturity date and prepayment risk does not affect the measurement of the hedged item results in all hedged items having the same benchmark rate component coupon cash flows.</w:t>
        </w:r>
      </w:ins>
      <w:ins w:id="661" w:author="Gann, Julie" w:date="2022-07-12T14:05:00Z">
        <w:r w:rsidRPr="00005DCE">
          <w:rPr>
            <w:szCs w:val="22"/>
          </w:rPr>
          <w:t xml:space="preserve"> </w:t>
        </w:r>
        <w:r w:rsidRPr="00005DCE">
          <w:rPr>
            <w:i/>
            <w:iCs/>
            <w:szCs w:val="22"/>
          </w:rPr>
          <w:t>(ASU 815-20-55-14A)</w:t>
        </w:r>
      </w:ins>
    </w:p>
    <w:p w14:paraId="08EE89AD" w14:textId="77777777" w:rsidR="00491A05" w:rsidRPr="00005DCE" w:rsidRDefault="00491A05" w:rsidP="00491A05">
      <w:pPr>
        <w:ind w:left="720"/>
        <w:jc w:val="both"/>
        <w:rPr>
          <w:ins w:id="662" w:author="Gann, Julie" w:date="2022-07-12T13:51:00Z"/>
          <w:szCs w:val="22"/>
          <w:shd w:val="clear" w:color="auto" w:fill="FFFFFF"/>
        </w:rPr>
      </w:pPr>
    </w:p>
    <w:p w14:paraId="42245597" w14:textId="77777777" w:rsidR="00491A05" w:rsidRPr="00005DCE" w:rsidRDefault="00491A05" w:rsidP="009F1F68">
      <w:pPr>
        <w:pStyle w:val="ListParagraph"/>
        <w:numPr>
          <w:ilvl w:val="0"/>
          <w:numId w:val="35"/>
        </w:numPr>
        <w:spacing w:after="220"/>
        <w:ind w:left="0" w:firstLine="0"/>
        <w:contextualSpacing/>
        <w:jc w:val="both"/>
        <w:rPr>
          <w:ins w:id="663" w:author="Gann, Julie" w:date="2022-07-12T13:51:00Z"/>
          <w:szCs w:val="22"/>
        </w:rPr>
      </w:pPr>
      <w:ins w:id="664" w:author="Gann, Julie" w:date="2022-07-12T13:51:00Z">
        <w:r w:rsidRPr="00005DCE">
          <w:rPr>
            <w:szCs w:val="22"/>
          </w:rPr>
          <w:t>For one or more hedging relationships designated under the portfolio layer method, an entity shall discontinue (or partially discontinue) hedge accounting in the following circumstances:</w:t>
        </w:r>
        <w:r w:rsidRPr="00005DCE">
          <w:rPr>
            <w:i/>
            <w:iCs/>
            <w:szCs w:val="22"/>
          </w:rPr>
          <w:t xml:space="preserve"> </w:t>
        </w:r>
      </w:ins>
      <w:ins w:id="665" w:author="Gann, Julie" w:date="2022-07-12T14:07:00Z">
        <w:r w:rsidRPr="00005DCE">
          <w:rPr>
            <w:i/>
            <w:iCs/>
            <w:szCs w:val="22"/>
          </w:rPr>
          <w:t>(ASU 815-25-40-8)</w:t>
        </w:r>
      </w:ins>
    </w:p>
    <w:p w14:paraId="06F44DFD" w14:textId="77777777" w:rsidR="00491A05" w:rsidRPr="00005DCE" w:rsidRDefault="00491A05" w:rsidP="00491A05">
      <w:pPr>
        <w:pStyle w:val="ListParagraph"/>
        <w:jc w:val="both"/>
        <w:rPr>
          <w:ins w:id="666" w:author="Gann, Julie" w:date="2022-07-12T13:51:00Z"/>
          <w:szCs w:val="22"/>
        </w:rPr>
      </w:pPr>
    </w:p>
    <w:p w14:paraId="65608500" w14:textId="77777777" w:rsidR="00491A05" w:rsidRPr="00005DCE" w:rsidRDefault="00491A05" w:rsidP="009F1F68">
      <w:pPr>
        <w:pStyle w:val="ListParagraph"/>
        <w:numPr>
          <w:ilvl w:val="1"/>
          <w:numId w:val="35"/>
        </w:numPr>
        <w:spacing w:after="220"/>
        <w:ind w:left="1440" w:hanging="720"/>
        <w:contextualSpacing/>
        <w:jc w:val="both"/>
        <w:rPr>
          <w:ins w:id="667" w:author="Gann, Julie" w:date="2022-07-12T14:06:00Z"/>
          <w:szCs w:val="22"/>
        </w:rPr>
      </w:pPr>
      <w:ins w:id="668" w:author="Gann, Julie" w:date="2022-07-12T13:51:00Z">
        <w:r w:rsidRPr="00005DCE">
          <w:rPr>
            <w:szCs w:val="22"/>
          </w:rPr>
          <w:t xml:space="preserve">If the entity cannot support on a subsequent testing date that the hedged layer or layers are anticipated to be outstanding for the designated hedge (that is, a breach is anticipated), it shall discontinue (or partially discontinue) hedge accounting for one or more hedging relationships for the portion of the hedged item that is no longer anticipated to be outstanding for the designated hedge period. </w:t>
        </w:r>
      </w:ins>
    </w:p>
    <w:p w14:paraId="42DB43A4" w14:textId="77777777" w:rsidR="00491A05" w:rsidRPr="00005DCE" w:rsidRDefault="00491A05" w:rsidP="009D235F">
      <w:pPr>
        <w:pStyle w:val="ListParagraph"/>
        <w:ind w:left="1440" w:hanging="720"/>
        <w:jc w:val="both"/>
        <w:rPr>
          <w:ins w:id="669" w:author="Gann, Julie" w:date="2022-07-12T13:51:00Z"/>
          <w:szCs w:val="22"/>
        </w:rPr>
      </w:pPr>
    </w:p>
    <w:p w14:paraId="70BEC0F8" w14:textId="77777777" w:rsidR="00491A05" w:rsidRPr="00005DCE" w:rsidRDefault="00491A05" w:rsidP="009F1F68">
      <w:pPr>
        <w:pStyle w:val="ListParagraph"/>
        <w:numPr>
          <w:ilvl w:val="1"/>
          <w:numId w:val="35"/>
        </w:numPr>
        <w:spacing w:after="220"/>
        <w:ind w:left="1440" w:hanging="720"/>
        <w:contextualSpacing/>
        <w:jc w:val="both"/>
        <w:rPr>
          <w:ins w:id="670" w:author="Gann, Julie" w:date="2022-07-12T13:51:00Z"/>
          <w:szCs w:val="22"/>
        </w:rPr>
      </w:pPr>
      <w:ins w:id="671" w:author="Gann, Julie" w:date="2022-07-12T13:51:00Z">
        <w:r w:rsidRPr="00005DCE">
          <w:rPr>
            <w:szCs w:val="22"/>
          </w:rPr>
          <w:t xml:space="preserve">If on a subsequent testing date the outstanding amount of the closed portfolio of financial assets or one or more beneficial interests is less than the hedged layer or layers (that is, a breach has occurred), the entity shall discontinue (or partially discontinue) hedge accounting for one or more hedging relationships for the portion of the hedged item that is no longer outstanding. </w:t>
        </w:r>
      </w:ins>
    </w:p>
    <w:p w14:paraId="60FDD47E" w14:textId="77777777" w:rsidR="00491A05" w:rsidRPr="00005DCE" w:rsidRDefault="00491A05" w:rsidP="009D235F">
      <w:pPr>
        <w:pStyle w:val="ListParagraph"/>
        <w:ind w:left="1440"/>
        <w:jc w:val="both"/>
        <w:rPr>
          <w:ins w:id="672" w:author="Gann, Julie" w:date="2022-07-12T13:51:00Z"/>
          <w:szCs w:val="22"/>
        </w:rPr>
      </w:pPr>
    </w:p>
    <w:p w14:paraId="04CDBCEB" w14:textId="77777777" w:rsidR="00491A05" w:rsidRPr="00005DCE" w:rsidRDefault="00491A05" w:rsidP="009F1F68">
      <w:pPr>
        <w:pStyle w:val="ListParagraph"/>
        <w:numPr>
          <w:ilvl w:val="0"/>
          <w:numId w:val="35"/>
        </w:numPr>
        <w:spacing w:after="220"/>
        <w:ind w:left="0" w:firstLine="0"/>
        <w:contextualSpacing/>
        <w:jc w:val="both"/>
        <w:rPr>
          <w:ins w:id="673" w:author="Gann, Julie" w:date="2022-07-12T13:51:00Z"/>
          <w:szCs w:val="22"/>
        </w:rPr>
      </w:pPr>
      <w:ins w:id="674" w:author="Gann, Julie" w:date="2022-07-12T13:51:00Z">
        <w:r w:rsidRPr="00E75E7D">
          <w:rPr>
            <w:szCs w:val="22"/>
          </w:rPr>
          <w:t>In the event of either an anticipated breach (as described in</w:t>
        </w:r>
      </w:ins>
      <w:r w:rsidRPr="00E75E7D">
        <w:rPr>
          <w:szCs w:val="22"/>
        </w:rPr>
        <w:t xml:space="preserve"> </w:t>
      </w:r>
      <w:ins w:id="675" w:author="Gann, Julie" w:date="2022-07-18T08:06:00Z">
        <w:r w:rsidRPr="00E75E7D">
          <w:rPr>
            <w:szCs w:val="22"/>
          </w:rPr>
          <w:t>paragraph 49.a.</w:t>
        </w:r>
        <w:r w:rsidRPr="00BE425C">
          <w:rPr>
            <w:szCs w:val="22"/>
          </w:rPr>
          <w:t>)</w:t>
        </w:r>
      </w:ins>
      <w:r w:rsidRPr="00E75E7D">
        <w:rPr>
          <w:szCs w:val="22"/>
        </w:rPr>
        <w:t xml:space="preserve"> </w:t>
      </w:r>
      <w:ins w:id="676" w:author="Gann, Julie" w:date="2022-07-12T13:51:00Z">
        <w:r w:rsidRPr="00E75E7D">
          <w:rPr>
            <w:szCs w:val="22"/>
          </w:rPr>
          <w:t xml:space="preserve">or a breach that has occurred (as described in </w:t>
        </w:r>
      </w:ins>
      <w:ins w:id="677" w:author="Gann, Julie" w:date="2022-07-18T08:07:00Z">
        <w:r w:rsidRPr="00E75E7D">
          <w:rPr>
            <w:szCs w:val="22"/>
          </w:rPr>
          <w:t>paragraph 49.b.</w:t>
        </w:r>
      </w:ins>
      <w:ins w:id="678" w:author="Gann, Julie" w:date="2022-07-12T13:51:00Z">
        <w:r w:rsidRPr="00E75E7D" w:rsidDel="003A7336">
          <w:rPr>
            <w:szCs w:val="22"/>
          </w:rPr>
          <w:t>)</w:t>
        </w:r>
        <w:r w:rsidRPr="00E75E7D">
          <w:rPr>
            <w:szCs w:val="22"/>
          </w:rPr>
          <w:t xml:space="preserve"> f</w:t>
        </w:r>
        <w:r w:rsidRPr="00005DCE">
          <w:rPr>
            <w:szCs w:val="22"/>
          </w:rPr>
          <w:t>or portfolio layer method, if multiple hedged layers are associated with a closed portfolio, an entity shall determine which hedge or hedges to discontinue (or partially discontinue) in accordance with an accounting policy election. That accounting policy election shall specify a systematic and rational approach to determining which hedge or hedges to discontinue (or partially discontinue). An entity shall establish its accounting policy no later than when it first anticipates a breach or when a breach has occurred (whichever comes first). After an entity establishes its accounting policy, it shall consistently apply its accounting policy to all portfolio layer method breaches (anticipated and occurred).</w:t>
        </w:r>
      </w:ins>
      <w:ins w:id="679" w:author="Gann, Julie" w:date="2022-07-12T14:07:00Z">
        <w:r w:rsidRPr="00005DCE">
          <w:rPr>
            <w:szCs w:val="22"/>
          </w:rPr>
          <w:t xml:space="preserve"> </w:t>
        </w:r>
      </w:ins>
      <w:ins w:id="680" w:author="Gann, Julie" w:date="2022-07-12T14:08:00Z">
        <w:r w:rsidRPr="00005DCE">
          <w:rPr>
            <w:i/>
            <w:iCs/>
            <w:szCs w:val="22"/>
          </w:rPr>
          <w:t>(ASU 815-25-40-8A)</w:t>
        </w:r>
      </w:ins>
    </w:p>
    <w:p w14:paraId="07130415" w14:textId="029CAF6B" w:rsidR="00491A05" w:rsidRPr="009D235F" w:rsidRDefault="00491A05" w:rsidP="00491A05">
      <w:pPr>
        <w:pStyle w:val="BodyText2"/>
        <w:rPr>
          <w:b/>
          <w:bCs/>
          <w:szCs w:val="22"/>
        </w:rPr>
      </w:pPr>
      <w:r w:rsidRPr="009D235F">
        <w:rPr>
          <w:b/>
          <w:bCs/>
          <w:szCs w:val="22"/>
        </w:rPr>
        <w:t xml:space="preserve">U.S. GAAP references not pulled into Exhibit will also be updated as follows: </w:t>
      </w:r>
    </w:p>
    <w:p w14:paraId="5FE79F97" w14:textId="77777777" w:rsidR="00491A05" w:rsidRPr="00005DCE" w:rsidRDefault="00491A05" w:rsidP="00491A05">
      <w:pPr>
        <w:pStyle w:val="Heading4"/>
        <w:shd w:val="clear" w:color="auto" w:fill="FFFFFF"/>
        <w:rPr>
          <w:szCs w:val="22"/>
        </w:rPr>
      </w:pPr>
      <w:r w:rsidRPr="00005DCE">
        <w:rPr>
          <w:szCs w:val="22"/>
        </w:rPr>
        <w:t xml:space="preserve">Consideration of Prepayment Risk Using the </w:t>
      </w:r>
      <w:del w:id="681" w:author="Gann, Julie" w:date="2022-07-25T08:30:00Z">
        <w:r w:rsidRPr="00005DCE" w:rsidDel="00FA0E34">
          <w:rPr>
            <w:szCs w:val="22"/>
          </w:rPr>
          <w:delText>Last-of-</w:delText>
        </w:r>
      </w:del>
      <w:del w:id="682" w:author="Gann, Julie" w:date="2022-07-25T08:31:00Z">
        <w:r w:rsidRPr="00005DCE" w:rsidDel="003E0C55">
          <w:rPr>
            <w:szCs w:val="22"/>
          </w:rPr>
          <w:delText>Layer</w:delText>
        </w:r>
      </w:del>
      <w:r>
        <w:rPr>
          <w:szCs w:val="22"/>
        </w:rPr>
        <w:t xml:space="preserve"> </w:t>
      </w:r>
      <w:ins w:id="683" w:author="Gann, Julie" w:date="2022-07-25T08:31:00Z">
        <w:r>
          <w:rPr>
            <w:szCs w:val="22"/>
          </w:rPr>
          <w:t xml:space="preserve">Portfolio Layer </w:t>
        </w:r>
      </w:ins>
      <w:r w:rsidRPr="00005DCE">
        <w:rPr>
          <w:szCs w:val="22"/>
        </w:rPr>
        <w:t>Method</w:t>
      </w:r>
    </w:p>
    <w:p w14:paraId="53E23CCB" w14:textId="77777777" w:rsidR="00491A05" w:rsidRPr="00005DCE" w:rsidRDefault="00491A05" w:rsidP="00491A05">
      <w:pPr>
        <w:jc w:val="both"/>
        <w:rPr>
          <w:szCs w:val="22"/>
        </w:rPr>
      </w:pPr>
    </w:p>
    <w:p w14:paraId="294328E4" w14:textId="77777777" w:rsidR="00491A05" w:rsidRPr="00005DCE" w:rsidRDefault="00491A05" w:rsidP="008F4577">
      <w:pPr>
        <w:spacing w:after="220"/>
        <w:jc w:val="both"/>
        <w:rPr>
          <w:szCs w:val="22"/>
          <w:shd w:val="clear" w:color="auto" w:fill="FFFFFF"/>
        </w:rPr>
      </w:pPr>
      <w:r w:rsidRPr="00005DCE">
        <w:rPr>
          <w:b/>
          <w:bCs/>
          <w:szCs w:val="22"/>
          <w:shd w:val="clear" w:color="auto" w:fill="FFFFFF"/>
        </w:rPr>
        <w:t>815-20-25-118A</w:t>
      </w:r>
      <w:r w:rsidRPr="00005DCE">
        <w:rPr>
          <w:szCs w:val="22"/>
          <w:shd w:val="clear" w:color="auto" w:fill="FFFFFF"/>
        </w:rPr>
        <w:t xml:space="preserve"> In a fair value hedge of interest rate risk designated under the </w:t>
      </w:r>
      <w:ins w:id="684" w:author="Gann, Julie" w:date="2022-07-25T08:31:00Z">
        <w:r>
          <w:rPr>
            <w:szCs w:val="22"/>
            <w:shd w:val="clear" w:color="auto" w:fill="FFFFFF"/>
          </w:rPr>
          <w:t xml:space="preserve">portfolio layer </w:t>
        </w:r>
      </w:ins>
      <w:ins w:id="685" w:author="Yanecek, Jacob" w:date="2022-05-25T12:26:00Z">
        <w:r w:rsidRPr="00005DCE">
          <w:rPr>
            <w:szCs w:val="22"/>
            <w:shd w:val="clear" w:color="auto" w:fill="FFFFFF"/>
          </w:rPr>
          <w:t xml:space="preserve"> </w:t>
        </w:r>
      </w:ins>
      <w:del w:id="686" w:author="Gann, Julie" w:date="2022-07-25T08:32:00Z">
        <w:r w:rsidRPr="00005DCE" w:rsidDel="00CA5EAB">
          <w:rPr>
            <w:szCs w:val="22"/>
            <w:shd w:val="clear" w:color="auto" w:fill="FFFFFF"/>
          </w:rPr>
          <w:delText>last-of-laye</w:delText>
        </w:r>
        <w:r w:rsidRPr="00005DCE" w:rsidDel="00EB5375">
          <w:rPr>
            <w:szCs w:val="22"/>
            <w:shd w:val="clear" w:color="auto" w:fill="FFFFFF"/>
          </w:rPr>
          <w:delText xml:space="preserve">r </w:delText>
        </w:r>
      </w:del>
      <w:r w:rsidRPr="00005DCE">
        <w:rPr>
          <w:szCs w:val="22"/>
          <w:shd w:val="clear" w:color="auto" w:fill="FFFFFF"/>
        </w:rPr>
        <w:t>method in accordance with paragraph </w:t>
      </w:r>
      <w:r w:rsidRPr="00005DCE">
        <w:rPr>
          <w:szCs w:val="22"/>
          <w:u w:val="single"/>
        </w:rPr>
        <w:t>815-20-25-12A</w:t>
      </w:r>
      <w:r w:rsidRPr="00005DCE">
        <w:rPr>
          <w:szCs w:val="22"/>
          <w:shd w:val="clear" w:color="auto" w:fill="FFFFFF"/>
        </w:rPr>
        <w:t>, an entity may exclude prepayment risk when measuring the change in fair value of the hedged item attributable to interest rate risk.</w:t>
      </w:r>
    </w:p>
    <w:p w14:paraId="6F783FDA" w14:textId="0545A542" w:rsidR="00AD1432" w:rsidRDefault="00AD1432" w:rsidP="00B35E81">
      <w:pPr>
        <w:keepNext/>
        <w:keepLines/>
        <w:spacing w:after="220"/>
        <w:rPr>
          <w:b/>
          <w:bCs/>
        </w:rPr>
      </w:pPr>
      <w:r w:rsidRPr="00E525E9">
        <w:rPr>
          <w:b/>
          <w:bCs/>
        </w:rPr>
        <w:t xml:space="preserve">Edits to Exhibit </w:t>
      </w:r>
      <w:del w:id="687" w:author="Gann, Julie" w:date="2022-09-01T07:20:00Z">
        <w:r w:rsidRPr="00E525E9" w:rsidDel="00F3771C">
          <w:rPr>
            <w:b/>
            <w:bCs/>
          </w:rPr>
          <w:delText xml:space="preserve">C </w:delText>
        </w:r>
      </w:del>
      <w:ins w:id="688" w:author="Gann, Julie" w:date="2022-09-01T07:20:00Z">
        <w:r w:rsidR="00F3771C" w:rsidRPr="00E525E9">
          <w:rPr>
            <w:b/>
            <w:bCs/>
          </w:rPr>
          <w:t xml:space="preserve">B </w:t>
        </w:r>
      </w:ins>
      <w:r w:rsidRPr="00E525E9">
        <w:rPr>
          <w:b/>
          <w:bCs/>
        </w:rPr>
        <w:t xml:space="preserve">– </w:t>
      </w:r>
      <w:r w:rsidR="003A6F76" w:rsidRPr="00E525E9">
        <w:rPr>
          <w:b/>
          <w:bCs/>
        </w:rPr>
        <w:t>Specific Hedge Accounting Procedures for Derivatives</w:t>
      </w:r>
    </w:p>
    <w:p w14:paraId="5BE18CCC" w14:textId="5EF1DACE" w:rsidR="003B3A94" w:rsidRPr="009D22CB" w:rsidRDefault="003B3A94" w:rsidP="00B35E81">
      <w:pPr>
        <w:keepNext/>
        <w:keepLines/>
        <w:spacing w:after="220"/>
        <w:rPr>
          <w:rFonts w:ascii="Arial" w:hAnsi="Arial" w:cs="Arial"/>
          <w:sz w:val="20"/>
          <w:szCs w:val="20"/>
        </w:rPr>
      </w:pPr>
      <w:r w:rsidRPr="009D22CB">
        <w:rPr>
          <w:rFonts w:ascii="Arial" w:hAnsi="Arial" w:cs="Arial"/>
          <w:sz w:val="20"/>
          <w:szCs w:val="20"/>
        </w:rPr>
        <w:t>2.</w:t>
      </w:r>
      <w:r w:rsidRPr="009D22CB">
        <w:rPr>
          <w:rFonts w:ascii="Arial" w:hAnsi="Arial" w:cs="Arial"/>
          <w:sz w:val="20"/>
          <w:szCs w:val="20"/>
        </w:rPr>
        <w:tab/>
        <w:t>Swaps, Collars, and Forwards (see also discussion in Introduction above):</w:t>
      </w:r>
    </w:p>
    <w:p w14:paraId="0EF9111E" w14:textId="2D481E3F" w:rsidR="00AD1432" w:rsidRPr="00DB3FBF" w:rsidRDefault="00AD1432" w:rsidP="00AD1432">
      <w:pPr>
        <w:spacing w:after="220"/>
        <w:ind w:left="1440" w:hanging="720"/>
        <w:jc w:val="both"/>
        <w:rPr>
          <w:rFonts w:ascii="Arial" w:hAnsi="Arial" w:cs="Arial"/>
          <w:sz w:val="20"/>
          <w:szCs w:val="20"/>
        </w:rPr>
      </w:pPr>
      <w:r w:rsidRPr="00DB3FBF">
        <w:rPr>
          <w:rFonts w:ascii="Arial" w:hAnsi="Arial" w:cs="Arial"/>
          <w:sz w:val="20"/>
          <w:szCs w:val="20"/>
        </w:rPr>
        <w:t>d.</w:t>
      </w:r>
      <w:r w:rsidRPr="00DB3FBF">
        <w:rPr>
          <w:rFonts w:ascii="Arial" w:hAnsi="Arial" w:cs="Arial"/>
          <w:sz w:val="20"/>
          <w:szCs w:val="20"/>
        </w:rPr>
        <w:tab/>
        <w:t>Gain/Loss on Termination of a swap, collar or forward accounted for under hedge accounting (includes closing, exercise, maturity, and expiry):</w:t>
      </w:r>
    </w:p>
    <w:p w14:paraId="04126B5E" w14:textId="77777777" w:rsidR="00AD1432" w:rsidRPr="00DB3FBF" w:rsidRDefault="00AD1432" w:rsidP="00AD1432">
      <w:pPr>
        <w:spacing w:after="220"/>
        <w:ind w:left="2160" w:hanging="720"/>
        <w:jc w:val="both"/>
        <w:rPr>
          <w:rFonts w:ascii="Arial" w:hAnsi="Arial" w:cs="Arial"/>
          <w:sz w:val="20"/>
          <w:szCs w:val="20"/>
        </w:rPr>
      </w:pPr>
      <w:r w:rsidRPr="00DB3FBF">
        <w:rPr>
          <w:rFonts w:ascii="Arial" w:hAnsi="Arial" w:cs="Arial"/>
          <w:sz w:val="20"/>
          <w:szCs w:val="20"/>
        </w:rPr>
        <w:t>i.</w:t>
      </w:r>
      <w:r w:rsidRPr="00DB3FBF">
        <w:rPr>
          <w:rFonts w:ascii="Arial" w:hAnsi="Arial" w:cs="Arial"/>
          <w:sz w:val="20"/>
          <w:szCs w:val="20"/>
        </w:rPr>
        <w:tab/>
        <w:t>Exercise—The remaining book value of the derivative shall become an adjustment to the cost or proceeds of the hedged item(s) received or disposed of individually or in aggregate;</w:t>
      </w:r>
    </w:p>
    <w:p w14:paraId="51ADA2DB" w14:textId="77777777" w:rsidR="00AD1432" w:rsidRPr="00F07CD8" w:rsidRDefault="00AD1432" w:rsidP="00AD1432">
      <w:pPr>
        <w:spacing w:after="220"/>
        <w:ind w:left="2160" w:hanging="720"/>
        <w:jc w:val="both"/>
        <w:rPr>
          <w:rFonts w:ascii="Arial" w:hAnsi="Arial" w:cs="Arial"/>
          <w:sz w:val="20"/>
          <w:szCs w:val="20"/>
          <w:u w:val="single"/>
        </w:rPr>
      </w:pPr>
      <w:r w:rsidRPr="00F07CD8">
        <w:rPr>
          <w:rFonts w:ascii="Arial" w:hAnsi="Arial" w:cs="Arial"/>
          <w:sz w:val="20"/>
          <w:szCs w:val="20"/>
        </w:rPr>
        <w:t>ii.</w:t>
      </w:r>
      <w:r w:rsidRPr="00F07CD8">
        <w:rPr>
          <w:rFonts w:ascii="Arial" w:hAnsi="Arial" w:cs="Arial"/>
          <w:sz w:val="20"/>
          <w:szCs w:val="20"/>
        </w:rPr>
        <w:tab/>
        <w:t xml:space="preserve">Sale, maturity, expiry, or other closing transaction of a derivative which is an effective hedge—Any gain or loss on the transaction, except for excluded components, will adjust the basis (or proceeds) of the hedged item(s) individually or in aggregate. </w:t>
      </w:r>
      <w:ins w:id="689" w:author="Gann, Julie" w:date="2022-07-12T10:56:00Z">
        <w:r w:rsidRPr="00F07CD8">
          <w:rPr>
            <w:rFonts w:ascii="Arial" w:hAnsi="Arial" w:cs="Arial"/>
            <w:sz w:val="20"/>
            <w:szCs w:val="20"/>
          </w:rPr>
          <w:t xml:space="preserve">If a portfolio layer method hedging relationship is discontinued (or partially discontinued) in a voluntary dedesignation or in anticipation of a breach, the basis adjustment associated with the dedesignated amount as of the discontinuation date shall be allocated to the remaining individual assets in the closed portfolio that supported the dedesignated hedged layer using a systematic and rational method. </w:t>
        </w:r>
      </w:ins>
      <w:r w:rsidRPr="00F07CD8">
        <w:rPr>
          <w:rFonts w:ascii="Arial" w:hAnsi="Arial" w:cs="Arial"/>
          <w:sz w:val="20"/>
          <w:szCs w:val="20"/>
        </w:rPr>
        <w:t>Alternatively, if the item being hedged is subject to IMR, the gain or loss on the terminated hedging derivative may be realized and shall be subject to IMR upon termination.</w:t>
      </w:r>
      <w:ins w:id="690" w:author="Gann, Julie" w:date="2022-07-12T10:56:00Z">
        <w:r w:rsidRPr="00F07CD8">
          <w:rPr>
            <w:rFonts w:ascii="Arial" w:hAnsi="Arial" w:cs="Arial"/>
            <w:sz w:val="20"/>
            <w:szCs w:val="20"/>
          </w:rPr>
          <w:t xml:space="preserve"> (ASU 815-25-40</w:t>
        </w:r>
      </w:ins>
      <w:ins w:id="691" w:author="Gann, Julie" w:date="2022-07-12T10:57:00Z">
        <w:r w:rsidRPr="00F07CD8">
          <w:rPr>
            <w:rFonts w:ascii="Arial" w:hAnsi="Arial" w:cs="Arial"/>
            <w:sz w:val="20"/>
            <w:szCs w:val="20"/>
          </w:rPr>
          <w:t>-9)</w:t>
        </w:r>
      </w:ins>
    </w:p>
    <w:p w14:paraId="0D4D7DC2" w14:textId="77777777" w:rsidR="00AD1432" w:rsidRPr="00005DCE" w:rsidRDefault="00AD1432" w:rsidP="00AD1432">
      <w:pPr>
        <w:spacing w:after="220"/>
        <w:ind w:left="2160" w:hanging="720"/>
        <w:jc w:val="both"/>
        <w:rPr>
          <w:szCs w:val="22"/>
        </w:rPr>
      </w:pPr>
      <w:r w:rsidRPr="00F07CD8">
        <w:rPr>
          <w:rFonts w:ascii="Arial" w:hAnsi="Arial" w:cs="Arial"/>
          <w:sz w:val="20"/>
          <w:szCs w:val="20"/>
        </w:rPr>
        <w:t>iii.</w:t>
      </w:r>
      <w:r w:rsidRPr="00F07CD8">
        <w:rPr>
          <w:rFonts w:ascii="Arial" w:hAnsi="Arial" w:cs="Arial"/>
          <w:sz w:val="20"/>
          <w:szCs w:val="20"/>
        </w:rPr>
        <w:tab/>
        <w:t>Gain/loss on termination of derivatives will be recognized currently in net income (realized gain/loss) to the extent they ceased to be effective hedges</w:t>
      </w:r>
      <w:r w:rsidRPr="00005DCE">
        <w:rPr>
          <w:szCs w:val="22"/>
        </w:rPr>
        <w:t>.</w:t>
      </w:r>
    </w:p>
    <w:p w14:paraId="70DE38EA" w14:textId="09E2BA63" w:rsidR="00AD1432" w:rsidRPr="00F07CD8" w:rsidRDefault="00AD1432" w:rsidP="00AD1432">
      <w:pPr>
        <w:spacing w:after="220"/>
        <w:ind w:left="2160" w:hanging="720"/>
        <w:jc w:val="both"/>
        <w:rPr>
          <w:rFonts w:ascii="Arial" w:hAnsi="Arial" w:cs="Arial"/>
          <w:sz w:val="20"/>
          <w:szCs w:val="20"/>
        </w:rPr>
      </w:pPr>
      <w:r w:rsidRPr="00F07CD8">
        <w:rPr>
          <w:rFonts w:ascii="Arial" w:hAnsi="Arial" w:cs="Arial"/>
          <w:sz w:val="20"/>
          <w:szCs w:val="20"/>
        </w:rPr>
        <w:t xml:space="preserve">iv. </w:t>
      </w:r>
      <w:r w:rsidRPr="00F07CD8">
        <w:rPr>
          <w:rFonts w:ascii="Arial" w:hAnsi="Arial" w:cs="Arial"/>
          <w:sz w:val="20"/>
          <w:szCs w:val="20"/>
        </w:rPr>
        <w:tab/>
        <w:t>Upon the redesignation of a derivative from a currently effective hedging relationship</w:t>
      </w:r>
      <w:r w:rsidR="00B1575B">
        <w:rPr>
          <w:rFonts w:ascii="Arial" w:hAnsi="Arial" w:cs="Arial"/>
          <w:sz w:val="20"/>
          <w:szCs w:val="20"/>
        </w:rPr>
        <w:t>,</w:t>
      </w:r>
    </w:p>
    <w:p w14:paraId="183A671D" w14:textId="77777777" w:rsidR="00AD1432" w:rsidRPr="00F07CD8" w:rsidRDefault="00AD1432" w:rsidP="00AD1432">
      <w:pPr>
        <w:spacing w:after="220"/>
        <w:ind w:left="2880" w:hanging="720"/>
        <w:jc w:val="both"/>
        <w:rPr>
          <w:rFonts w:ascii="Arial" w:hAnsi="Arial" w:cs="Arial"/>
          <w:sz w:val="20"/>
          <w:szCs w:val="20"/>
        </w:rPr>
      </w:pPr>
      <w:r w:rsidRPr="00F07CD8">
        <w:rPr>
          <w:rFonts w:ascii="Arial" w:hAnsi="Arial" w:cs="Arial"/>
          <w:sz w:val="20"/>
          <w:szCs w:val="20"/>
        </w:rPr>
        <w:t>(a)</w:t>
      </w:r>
      <w:r w:rsidRPr="00F07CD8">
        <w:rPr>
          <w:rFonts w:ascii="Arial" w:hAnsi="Arial" w:cs="Arial"/>
          <w:sz w:val="20"/>
          <w:szCs w:val="20"/>
        </w:rPr>
        <w:tab/>
        <w:t>with an item(s) carried at amortized cost to another effective hedging relationship with an item(s) carried at amortized cost, the derivative shall continue to be recorded at amortized cost and no gain or loss on the derivative shall be recognized.</w:t>
      </w:r>
    </w:p>
    <w:p w14:paraId="139291FD" w14:textId="77777777" w:rsidR="00AD1432" w:rsidRPr="00F07CD8" w:rsidRDefault="00AD1432" w:rsidP="00AD1432">
      <w:pPr>
        <w:spacing w:after="220"/>
        <w:ind w:left="2880" w:hanging="720"/>
        <w:jc w:val="both"/>
        <w:rPr>
          <w:rFonts w:ascii="Arial" w:hAnsi="Arial" w:cs="Arial"/>
          <w:sz w:val="20"/>
          <w:szCs w:val="20"/>
        </w:rPr>
      </w:pPr>
      <w:r w:rsidRPr="00F07CD8">
        <w:rPr>
          <w:rFonts w:ascii="Arial" w:hAnsi="Arial" w:cs="Arial"/>
          <w:sz w:val="20"/>
          <w:szCs w:val="20"/>
        </w:rPr>
        <w:t>(b)</w:t>
      </w:r>
      <w:r w:rsidRPr="00F07CD8">
        <w:rPr>
          <w:rFonts w:ascii="Arial" w:hAnsi="Arial" w:cs="Arial"/>
          <w:sz w:val="20"/>
          <w:szCs w:val="20"/>
        </w:rPr>
        <w:tab/>
        <w:t>with an item(s) carried at amortized cost or fair value to an effective relationship with an item(s) carried at fair value, the accounting for the derivative shall be consistent with (ii) above.</w:t>
      </w:r>
    </w:p>
    <w:p w14:paraId="78F75134" w14:textId="628FA2FE" w:rsidR="00AD1432" w:rsidRDefault="00AD1432" w:rsidP="00AD1432">
      <w:pPr>
        <w:spacing w:after="220"/>
        <w:ind w:left="2880" w:hanging="720"/>
        <w:jc w:val="both"/>
        <w:rPr>
          <w:szCs w:val="22"/>
        </w:rPr>
      </w:pPr>
      <w:r w:rsidRPr="00F07CD8">
        <w:rPr>
          <w:rFonts w:ascii="Arial" w:hAnsi="Arial" w:cs="Arial"/>
          <w:sz w:val="20"/>
          <w:szCs w:val="20"/>
        </w:rPr>
        <w:t>(c)</w:t>
      </w:r>
      <w:r w:rsidRPr="00F07CD8">
        <w:rPr>
          <w:rFonts w:ascii="Arial" w:hAnsi="Arial" w:cs="Arial"/>
          <w:sz w:val="20"/>
          <w:szCs w:val="20"/>
        </w:rPr>
        <w:tab/>
        <w:t>with an item(s) carried at fair value to an effective relationship with an item(s) carried at amortized cost, the accounting for the derivative shall be consistent with (ii</w:t>
      </w:r>
      <w:r w:rsidR="00B1575B">
        <w:rPr>
          <w:rFonts w:ascii="Arial" w:hAnsi="Arial" w:cs="Arial"/>
          <w:sz w:val="20"/>
          <w:szCs w:val="20"/>
        </w:rPr>
        <w:t>.</w:t>
      </w:r>
      <w:r w:rsidRPr="00F07CD8">
        <w:rPr>
          <w:rFonts w:ascii="Arial" w:hAnsi="Arial" w:cs="Arial"/>
          <w:sz w:val="20"/>
          <w:szCs w:val="20"/>
        </w:rPr>
        <w:t>) above</w:t>
      </w:r>
      <w:r w:rsidRPr="00005DCE">
        <w:rPr>
          <w:szCs w:val="22"/>
        </w:rPr>
        <w:t xml:space="preserve">. </w:t>
      </w:r>
    </w:p>
    <w:p w14:paraId="740A9C81" w14:textId="77777777" w:rsidR="00FF4565" w:rsidRDefault="00FF4565" w:rsidP="00AD1432">
      <w:pPr>
        <w:spacing w:after="220"/>
        <w:ind w:left="2880" w:hanging="720"/>
        <w:jc w:val="both"/>
        <w:rPr>
          <w:szCs w:val="22"/>
        </w:rPr>
      </w:pPr>
    </w:p>
    <w:p w14:paraId="2F54D27D" w14:textId="6E656055" w:rsidR="00FF4565" w:rsidRDefault="00FF4565" w:rsidP="00FF456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E22B3F">
        <w:rPr>
          <w:noProof/>
          <w:sz w:val="16"/>
          <w:szCs w:val="16"/>
        </w:rPr>
        <w:t>https://naiconline.sharepoint.com/teams/FRSStatutoryAccounting/National Meetings/A. National Meeting Materials/2022/Fall - December/ - IP  Derivatives - 2022.docx</w:t>
      </w:r>
      <w:r w:rsidRPr="000579B6">
        <w:rPr>
          <w:sz w:val="16"/>
          <w:szCs w:val="16"/>
        </w:rPr>
        <w:fldChar w:fldCharType="end"/>
      </w:r>
    </w:p>
    <w:p w14:paraId="14CD9EE1" w14:textId="77777777" w:rsidR="00FF4565" w:rsidRPr="00005DCE" w:rsidRDefault="00FF4565" w:rsidP="00AD1432">
      <w:pPr>
        <w:spacing w:after="220"/>
        <w:ind w:left="2880" w:hanging="720"/>
        <w:jc w:val="both"/>
        <w:rPr>
          <w:szCs w:val="22"/>
        </w:rPr>
      </w:pPr>
    </w:p>
    <w:sectPr w:rsidR="00FF4565" w:rsidRPr="00005DCE" w:rsidSect="00890E78">
      <w:headerReference w:type="first" r:id="rId17"/>
      <w:pgSz w:w="12240" w:h="15840" w:code="1"/>
      <w:pgMar w:top="1080" w:right="1440" w:bottom="108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D78EC" w14:textId="77777777" w:rsidR="00BE7676" w:rsidRDefault="00BE7676">
      <w:r>
        <w:separator/>
      </w:r>
    </w:p>
  </w:endnote>
  <w:endnote w:type="continuationSeparator" w:id="0">
    <w:p w14:paraId="7FB01036" w14:textId="77777777" w:rsidR="00BE7676" w:rsidRDefault="00BE7676">
      <w:r>
        <w:continuationSeparator/>
      </w:r>
    </w:p>
  </w:endnote>
  <w:endnote w:type="continuationNotice" w:id="1">
    <w:p w14:paraId="4C8786E5" w14:textId="77777777" w:rsidR="008C5C6E" w:rsidRDefault="008C5C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C118" w14:textId="6EBA3C08" w:rsidR="000E23DA" w:rsidRPr="000E23DA" w:rsidRDefault="000E23DA" w:rsidP="000E23DA">
    <w:pPr>
      <w:pStyle w:val="Footer"/>
      <w:spacing w:after="0"/>
    </w:pPr>
    <w:r w:rsidRPr="000E23DA">
      <w:rPr>
        <w:sz w:val="16"/>
        <w:szCs w:val="16"/>
      </w:rPr>
      <w:t>© 2022 National Association of Insurance Commissioners</w:t>
    </w:r>
    <w:r>
      <w:rPr>
        <w:rFonts w:asciiTheme="minorHAnsi" w:hAnsiTheme="minorHAnsi" w:cstheme="minorHAnsi"/>
        <w:sz w:val="20"/>
      </w:rPr>
      <w:tab/>
    </w:r>
    <w:r w:rsidRPr="000E23DA">
      <w:rPr>
        <w:b/>
        <w:bCs/>
        <w:sz w:val="18"/>
        <w:szCs w:val="18"/>
      </w:rPr>
      <w:t>IP 16X-</w:t>
    </w:r>
    <w:r w:rsidRPr="000E23DA">
      <w:rPr>
        <w:b/>
        <w:bCs/>
        <w:sz w:val="18"/>
        <w:szCs w:val="18"/>
      </w:rPr>
      <w:fldChar w:fldCharType="begin"/>
    </w:r>
    <w:r w:rsidRPr="000E23DA">
      <w:rPr>
        <w:b/>
        <w:bCs/>
        <w:sz w:val="18"/>
        <w:szCs w:val="18"/>
      </w:rPr>
      <w:instrText xml:space="preserve"> PAGE   \* MERGEFORMAT </w:instrText>
    </w:r>
    <w:r w:rsidRPr="000E23DA">
      <w:rPr>
        <w:b/>
        <w:bCs/>
        <w:sz w:val="18"/>
        <w:szCs w:val="18"/>
      </w:rPr>
      <w:fldChar w:fldCharType="separate"/>
    </w:r>
    <w:r>
      <w:rPr>
        <w:b/>
        <w:bCs/>
        <w:sz w:val="18"/>
        <w:szCs w:val="18"/>
      </w:rPr>
      <w:t>1</w:t>
    </w:r>
    <w:r w:rsidRPr="000E23DA">
      <w:rPr>
        <w:b/>
        <w:bCs/>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9AAF0" w14:textId="5A2E19CD" w:rsidR="000E23DA" w:rsidRDefault="000E23DA" w:rsidP="000E23DA">
    <w:pPr>
      <w:pStyle w:val="Footer"/>
      <w:spacing w:after="0"/>
    </w:pPr>
    <w:r w:rsidRPr="000E23DA">
      <w:rPr>
        <w:sz w:val="16"/>
        <w:szCs w:val="16"/>
      </w:rPr>
      <w:t>© 2022 National Association of Insurance Commissioners</w:t>
    </w:r>
    <w:r>
      <w:rPr>
        <w:rFonts w:asciiTheme="minorHAnsi" w:hAnsiTheme="minorHAnsi" w:cstheme="minorHAnsi"/>
        <w:sz w:val="20"/>
      </w:rPr>
      <w:tab/>
    </w:r>
    <w:r w:rsidRPr="000E23DA">
      <w:rPr>
        <w:b/>
        <w:bCs/>
        <w:sz w:val="18"/>
        <w:szCs w:val="18"/>
      </w:rPr>
      <w:t>IP 16X-</w:t>
    </w:r>
    <w:r w:rsidRPr="000E23DA">
      <w:rPr>
        <w:b/>
        <w:bCs/>
        <w:sz w:val="18"/>
        <w:szCs w:val="18"/>
      </w:rPr>
      <w:fldChar w:fldCharType="begin"/>
    </w:r>
    <w:r w:rsidRPr="000E23DA">
      <w:rPr>
        <w:b/>
        <w:bCs/>
        <w:sz w:val="18"/>
        <w:szCs w:val="18"/>
      </w:rPr>
      <w:instrText xml:space="preserve"> PAGE   \* MERGEFORMAT </w:instrText>
    </w:r>
    <w:r w:rsidRPr="000E23DA">
      <w:rPr>
        <w:b/>
        <w:bCs/>
        <w:sz w:val="18"/>
        <w:szCs w:val="18"/>
      </w:rPr>
      <w:fldChar w:fldCharType="separate"/>
    </w:r>
    <w:r>
      <w:rPr>
        <w:b/>
        <w:bCs/>
        <w:sz w:val="18"/>
        <w:szCs w:val="18"/>
      </w:rPr>
      <w:t>1</w:t>
    </w:r>
    <w:r w:rsidRPr="000E23DA">
      <w:rPr>
        <w:b/>
        <w:bCs/>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2F773" w14:textId="2BDFE332" w:rsidR="000E23DA" w:rsidRPr="000E23DA" w:rsidRDefault="000E23DA" w:rsidP="000E23DA">
    <w:pPr>
      <w:pStyle w:val="Footer"/>
      <w:spacing w:after="0"/>
      <w:rPr>
        <w:b/>
        <w:bCs/>
        <w:sz w:val="20"/>
        <w:szCs w:val="18"/>
      </w:rPr>
    </w:pPr>
    <w:r w:rsidRPr="000E23DA">
      <w:rPr>
        <w:sz w:val="16"/>
        <w:szCs w:val="16"/>
      </w:rPr>
      <w:t>© 2022 National Association of Insurance Commissioners</w:t>
    </w:r>
    <w:r>
      <w:rPr>
        <w:rFonts w:asciiTheme="minorHAnsi" w:hAnsiTheme="minorHAnsi" w:cstheme="minorHAnsi"/>
        <w:sz w:val="20"/>
      </w:rPr>
      <w:tab/>
    </w:r>
    <w:r w:rsidRPr="000E23DA">
      <w:rPr>
        <w:b/>
        <w:bCs/>
        <w:sz w:val="18"/>
        <w:szCs w:val="18"/>
      </w:rPr>
      <w:t>IP 16X-</w:t>
    </w:r>
    <w:r w:rsidRPr="000E23DA">
      <w:rPr>
        <w:b/>
        <w:bCs/>
        <w:sz w:val="18"/>
        <w:szCs w:val="18"/>
      </w:rPr>
      <w:fldChar w:fldCharType="begin"/>
    </w:r>
    <w:r w:rsidRPr="000E23DA">
      <w:rPr>
        <w:b/>
        <w:bCs/>
        <w:sz w:val="18"/>
        <w:szCs w:val="18"/>
      </w:rPr>
      <w:instrText xml:space="preserve"> PAGE   \* MERGEFORMAT </w:instrText>
    </w:r>
    <w:r w:rsidRPr="000E23DA">
      <w:rPr>
        <w:b/>
        <w:bCs/>
        <w:sz w:val="18"/>
        <w:szCs w:val="18"/>
      </w:rPr>
      <w:fldChar w:fldCharType="separate"/>
    </w:r>
    <w:r w:rsidRPr="000E23DA">
      <w:rPr>
        <w:b/>
        <w:bCs/>
        <w:noProof/>
        <w:sz w:val="18"/>
        <w:szCs w:val="18"/>
      </w:rPr>
      <w:t>1</w:t>
    </w:r>
    <w:r w:rsidRPr="000E23DA">
      <w:rPr>
        <w:b/>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59BAC" w14:textId="77777777" w:rsidR="00BE7676" w:rsidRDefault="00BE7676">
      <w:r>
        <w:separator/>
      </w:r>
    </w:p>
  </w:footnote>
  <w:footnote w:type="continuationSeparator" w:id="0">
    <w:p w14:paraId="5E9F997A" w14:textId="77777777" w:rsidR="00BE7676" w:rsidRDefault="00BE7676">
      <w:r>
        <w:continuationSeparator/>
      </w:r>
    </w:p>
  </w:footnote>
  <w:footnote w:type="continuationNotice" w:id="1">
    <w:p w14:paraId="63EADE58" w14:textId="77777777" w:rsidR="008C5C6E" w:rsidRDefault="008C5C6E"/>
  </w:footnote>
  <w:footnote w:id="2">
    <w:p w14:paraId="313ABAF4" w14:textId="77777777" w:rsidR="006A01B0" w:rsidRPr="006A01B0" w:rsidRDefault="006A01B0" w:rsidP="006A01B0">
      <w:pPr>
        <w:pStyle w:val="FootnoteText"/>
        <w:jc w:val="both"/>
        <w:rPr>
          <w:rFonts w:ascii="Arial" w:hAnsi="Arial" w:cs="Arial"/>
          <w:sz w:val="16"/>
          <w:szCs w:val="16"/>
        </w:rPr>
      </w:pPr>
      <w:r w:rsidRPr="006A01B0">
        <w:rPr>
          <w:rStyle w:val="FootnoteReference"/>
          <w:rFonts w:ascii="Arial" w:hAnsi="Arial" w:cs="Arial"/>
          <w:sz w:val="16"/>
          <w:szCs w:val="16"/>
        </w:rPr>
        <w:footnoteRef/>
      </w:r>
      <w:r w:rsidRPr="006A01B0">
        <w:rPr>
          <w:rFonts w:ascii="Arial" w:hAnsi="Arial" w:cs="Arial"/>
          <w:sz w:val="16"/>
          <w:szCs w:val="16"/>
        </w:rPr>
        <w:t xml:space="preserve"> Pursuant to paragraph 19, the gross reported value of a derivative and the determination of unrealized gains or losses shall exclude the impact of financing premiums. Premiums payable or receivable from the acquisition or writing of a derivative shall not be reflected in the gross reporting of derivatives or in determining the fair value change in a derivative. </w:t>
      </w:r>
    </w:p>
  </w:footnote>
  <w:footnote w:id="3">
    <w:p w14:paraId="7033F422" w14:textId="77777777" w:rsidR="00B20CEB" w:rsidRDefault="00B20CEB" w:rsidP="00B20CEB">
      <w:pPr>
        <w:pStyle w:val="FootnoteText"/>
      </w:pPr>
      <w:ins w:id="390" w:author="Gann, Julie" w:date="2022-02-23T14:43:00Z">
        <w:r>
          <w:rPr>
            <w:rStyle w:val="FootnoteReference"/>
          </w:rPr>
          <w:footnoteRef/>
        </w:r>
        <w:r>
          <w:t xml:space="preserve"> Reference to this ASU 2017-12 guidance is consistent with the guidance in SSAP No. 86, paragraph 42, footnote 5.</w:t>
        </w:r>
      </w:ins>
    </w:p>
  </w:footnote>
  <w:footnote w:id="4">
    <w:p w14:paraId="1CF5F525" w14:textId="4F464EBF" w:rsidR="00AD1432" w:rsidRPr="00A80851" w:rsidRDefault="00AD1432" w:rsidP="00AD1432">
      <w:pPr>
        <w:pStyle w:val="FootnoteText"/>
        <w:jc w:val="both"/>
        <w:rPr>
          <w:rFonts w:ascii="Arial" w:hAnsi="Arial" w:cs="Arial"/>
          <w:sz w:val="16"/>
          <w:szCs w:val="16"/>
        </w:rPr>
      </w:pPr>
      <w:ins w:id="508" w:author="Gann, Julie" w:date="2022-07-18T08:27:00Z">
        <w:r w:rsidRPr="00A80851">
          <w:rPr>
            <w:rStyle w:val="FootnoteReference"/>
            <w:rFonts w:ascii="Arial" w:hAnsi="Arial" w:cs="Arial"/>
            <w:sz w:val="16"/>
            <w:szCs w:val="16"/>
          </w:rPr>
          <w:footnoteRef/>
        </w:r>
        <w:r w:rsidRPr="00A80851">
          <w:rPr>
            <w:rFonts w:ascii="Arial" w:hAnsi="Arial" w:cs="Arial"/>
            <w:sz w:val="16"/>
            <w:szCs w:val="16"/>
          </w:rPr>
          <w:t xml:space="preserve"> For clarity, </w:t>
        </w:r>
      </w:ins>
      <w:ins w:id="509" w:author="Gann, Julie" w:date="2022-07-18T08:28:00Z">
        <w:r w:rsidRPr="00A80851">
          <w:rPr>
            <w:rFonts w:ascii="Arial" w:hAnsi="Arial" w:cs="Arial"/>
            <w:sz w:val="16"/>
            <w:szCs w:val="16"/>
          </w:rPr>
          <w:t xml:space="preserve">partial-term hedges and portfolio hedges addressed in paragraph </w:t>
        </w:r>
      </w:ins>
      <w:ins w:id="510" w:author="Gann, Julie" w:date="2022-07-18T08:30:00Z">
        <w:r w:rsidRPr="00A80851">
          <w:rPr>
            <w:rFonts w:ascii="Arial" w:hAnsi="Arial" w:cs="Arial"/>
            <w:sz w:val="16"/>
            <w:szCs w:val="16"/>
          </w:rPr>
          <w:t>26.f.</w:t>
        </w:r>
      </w:ins>
      <w:ins w:id="511" w:author="Jacks, Wendy" w:date="2022-11-07T13:44:00Z">
        <w:r w:rsidR="00A80851" w:rsidRPr="00A80851">
          <w:rPr>
            <w:rFonts w:ascii="Arial" w:hAnsi="Arial" w:cs="Arial"/>
            <w:sz w:val="16"/>
            <w:szCs w:val="16"/>
          </w:rPr>
          <w:t xml:space="preserve"> </w:t>
        </w:r>
      </w:ins>
      <w:ins w:id="512" w:author="Gann, Julie" w:date="2022-07-18T08:31:00Z">
        <w:r w:rsidRPr="00A80851">
          <w:rPr>
            <w:rFonts w:ascii="Arial" w:hAnsi="Arial" w:cs="Arial"/>
            <w:sz w:val="16"/>
            <w:szCs w:val="16"/>
          </w:rPr>
          <w:t>are</w:t>
        </w:r>
      </w:ins>
      <w:ins w:id="513" w:author="Gann, Julie" w:date="2022-07-18T08:32:00Z">
        <w:r w:rsidRPr="00A80851">
          <w:rPr>
            <w:rFonts w:ascii="Arial" w:hAnsi="Arial" w:cs="Arial"/>
            <w:sz w:val="16"/>
            <w:szCs w:val="16"/>
          </w:rPr>
          <w:t xml:space="preserve"> limited to the </w:t>
        </w:r>
      </w:ins>
      <w:ins w:id="514" w:author="Gann, Julie" w:date="2022-07-18T08:33:00Z">
        <w:r w:rsidRPr="00A80851">
          <w:rPr>
            <w:rFonts w:ascii="Arial" w:hAnsi="Arial" w:cs="Arial"/>
            <w:sz w:val="16"/>
            <w:szCs w:val="16"/>
          </w:rPr>
          <w:t>situations in which the hedged item</w:t>
        </w:r>
      </w:ins>
      <w:ins w:id="515" w:author="Gann, Julie" w:date="2022-07-18T08:36:00Z">
        <w:r w:rsidRPr="00A80851">
          <w:rPr>
            <w:rFonts w:ascii="Arial" w:hAnsi="Arial" w:cs="Arial"/>
            <w:sz w:val="16"/>
            <w:szCs w:val="16"/>
          </w:rPr>
          <w:t xml:space="preserve">(s) </w:t>
        </w:r>
      </w:ins>
      <w:ins w:id="516" w:author="Gann, Julie" w:date="2022-07-18T08:37:00Z">
        <w:r w:rsidRPr="00A80851">
          <w:rPr>
            <w:rFonts w:ascii="Arial" w:hAnsi="Arial" w:cs="Arial"/>
            <w:sz w:val="16"/>
            <w:szCs w:val="16"/>
          </w:rPr>
          <w:t>is a recognized asset</w:t>
        </w:r>
      </w:ins>
      <w:ins w:id="517" w:author="Gann, Julie" w:date="2022-07-18T08:38:00Z">
        <w:r w:rsidRPr="00A80851">
          <w:rPr>
            <w:rFonts w:ascii="Arial" w:hAnsi="Arial" w:cs="Arial"/>
            <w:sz w:val="16"/>
            <w:szCs w:val="16"/>
          </w:rPr>
          <w:t xml:space="preserve"> or a closed portfolio of financial assets. These hedging accounting </w:t>
        </w:r>
      </w:ins>
      <w:ins w:id="518" w:author="Gann, Julie" w:date="2022-07-18T08:39:00Z">
        <w:r w:rsidRPr="00A80851">
          <w:rPr>
            <w:rFonts w:ascii="Arial" w:hAnsi="Arial" w:cs="Arial"/>
            <w:sz w:val="16"/>
            <w:szCs w:val="16"/>
          </w:rPr>
          <w:t xml:space="preserve">methods are not permitted to </w:t>
        </w:r>
      </w:ins>
      <w:ins w:id="519" w:author="Gann, Julie" w:date="2022-07-18T08:42:00Z">
        <w:r w:rsidRPr="00A80851">
          <w:rPr>
            <w:rFonts w:ascii="Arial" w:hAnsi="Arial" w:cs="Arial"/>
            <w:sz w:val="16"/>
            <w:szCs w:val="16"/>
          </w:rPr>
          <w:t xml:space="preserve">hedge </w:t>
        </w:r>
      </w:ins>
      <w:ins w:id="520" w:author="Gann, Julie" w:date="2022-07-18T08:39:00Z">
        <w:r w:rsidRPr="00A80851">
          <w:rPr>
            <w:rFonts w:ascii="Arial" w:hAnsi="Arial" w:cs="Arial"/>
            <w:sz w:val="16"/>
            <w:szCs w:val="16"/>
          </w:rPr>
          <w:t>liabilities</w:t>
        </w:r>
      </w:ins>
      <w:ins w:id="521" w:author="Gann, Julie" w:date="2022-07-18T08:43:00Z">
        <w:r w:rsidRPr="00A80851">
          <w:rPr>
            <w:rFonts w:ascii="Arial" w:hAnsi="Arial" w:cs="Arial"/>
            <w:sz w:val="16"/>
            <w:szCs w:val="16"/>
          </w:rPr>
          <w:t>.</w:t>
        </w:r>
      </w:ins>
    </w:p>
  </w:footnote>
  <w:footnote w:id="5">
    <w:p w14:paraId="22CA4889" w14:textId="77777777" w:rsidR="00AD1432" w:rsidRPr="00A80851" w:rsidRDefault="00AD1432" w:rsidP="00AD1432">
      <w:pPr>
        <w:pStyle w:val="FootnoteText"/>
        <w:jc w:val="both"/>
        <w:rPr>
          <w:ins w:id="555" w:author="Gann, Julie" w:date="2022-07-11T15:37:00Z"/>
          <w:rFonts w:ascii="Arial" w:hAnsi="Arial" w:cs="Arial"/>
          <w:sz w:val="16"/>
          <w:szCs w:val="16"/>
        </w:rPr>
      </w:pPr>
      <w:del w:id="556" w:author="Gann, Julie" w:date="2022-07-12T14:31:00Z">
        <w:r w:rsidRPr="00A80851" w:rsidDel="00D81687">
          <w:rPr>
            <w:rStyle w:val="FootnoteReference"/>
            <w:rFonts w:ascii="Arial" w:hAnsi="Arial" w:cs="Arial"/>
            <w:sz w:val="16"/>
            <w:szCs w:val="16"/>
          </w:rPr>
          <w:footnoteRef/>
        </w:r>
        <w:r w:rsidRPr="00A80851" w:rsidDel="00D81687">
          <w:rPr>
            <w:rFonts w:ascii="Arial" w:hAnsi="Arial" w:cs="Arial"/>
            <w:sz w:val="16"/>
            <w:szCs w:val="16"/>
          </w:rPr>
          <w:delText xml:space="preserve"> The first sentence of paragraph 26.d. that specifically permits the hedged item to be identified as either all or a specific portion of a recognized asset or liability or of an unrecognized firm commitment is not affected by the provisions in this subparagraph.</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F0B0" w14:textId="4A8132BD" w:rsidR="000E23DA" w:rsidRDefault="000E23DA" w:rsidP="000E23DA">
    <w:pPr>
      <w:pStyle w:val="Header"/>
      <w:tabs>
        <w:tab w:val="clear" w:pos="4320"/>
        <w:tab w:val="center" w:pos="4680"/>
      </w:tabs>
      <w:rPr>
        <w:b/>
        <w:bCs/>
        <w:sz w:val="18"/>
        <w:szCs w:val="18"/>
      </w:rPr>
    </w:pPr>
    <w:r>
      <w:rPr>
        <w:b/>
        <w:bCs/>
        <w:sz w:val="18"/>
        <w:szCs w:val="18"/>
      </w:rPr>
      <w:t>IP No. 16X</w:t>
    </w:r>
    <w:r>
      <w:rPr>
        <w:b/>
        <w:bCs/>
        <w:sz w:val="18"/>
        <w:szCs w:val="18"/>
      </w:rPr>
      <w:tab/>
      <w:t>Issue Paper</w:t>
    </w:r>
  </w:p>
  <w:p w14:paraId="1800A3E1" w14:textId="77777777" w:rsidR="00E86C4E" w:rsidRDefault="00E86C4E" w:rsidP="000E23DA">
    <w:pPr>
      <w:pStyle w:val="Header"/>
      <w:tabs>
        <w:tab w:val="clear" w:pos="4320"/>
        <w:tab w:val="center" w:pos="46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0B2A" w14:textId="2768923F" w:rsidR="00E86C4E" w:rsidRPr="00BE425C" w:rsidRDefault="000E23DA" w:rsidP="00E86C4E">
    <w:pPr>
      <w:pStyle w:val="Header"/>
      <w:jc w:val="right"/>
      <w:rPr>
        <w:b/>
      </w:rPr>
    </w:pPr>
    <w:r>
      <w:rPr>
        <w:b/>
        <w:bCs/>
        <w:sz w:val="18"/>
        <w:szCs w:val="18"/>
      </w:rPr>
      <w:tab/>
    </w:r>
  </w:p>
  <w:p w14:paraId="24251CC5" w14:textId="2F5FD21C" w:rsidR="000E23DA" w:rsidRDefault="00E86C4E" w:rsidP="000E23DA">
    <w:pPr>
      <w:pStyle w:val="Header"/>
      <w:tabs>
        <w:tab w:val="clear" w:pos="4320"/>
        <w:tab w:val="clear" w:pos="8640"/>
        <w:tab w:val="center" w:pos="4680"/>
        <w:tab w:val="right" w:pos="9360"/>
      </w:tabs>
      <w:rPr>
        <w:b/>
        <w:bCs/>
        <w:sz w:val="18"/>
        <w:szCs w:val="18"/>
      </w:rPr>
    </w:pPr>
    <w:r>
      <w:rPr>
        <w:b/>
        <w:bCs/>
        <w:sz w:val="18"/>
        <w:szCs w:val="18"/>
      </w:rPr>
      <w:tab/>
    </w:r>
    <w:r w:rsidR="000E23DA">
      <w:rPr>
        <w:b/>
        <w:bCs/>
        <w:sz w:val="18"/>
        <w:szCs w:val="18"/>
      </w:rPr>
      <w:t>Derivatives and Hedging</w:t>
    </w:r>
    <w:r w:rsidR="000E23DA">
      <w:rPr>
        <w:b/>
        <w:bCs/>
        <w:sz w:val="18"/>
        <w:szCs w:val="18"/>
      </w:rPr>
      <w:tab/>
      <w:t>IP No. 16X</w:t>
    </w:r>
  </w:p>
  <w:p w14:paraId="3B270C60" w14:textId="77777777" w:rsidR="00E86C4E" w:rsidRDefault="00E86C4E" w:rsidP="000E23DA">
    <w:pPr>
      <w:pStyle w:val="Header"/>
      <w:tabs>
        <w:tab w:val="clear" w:pos="4320"/>
        <w:tab w:val="clear" w:pos="8640"/>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4C02A" w14:textId="1EA26CE3" w:rsidR="00C27FA6" w:rsidRPr="00B04783" w:rsidRDefault="00C27FA6" w:rsidP="00B047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51639" w14:textId="77777777" w:rsidR="00B04783" w:rsidRPr="000E23DA" w:rsidRDefault="00B04783" w:rsidP="000E23DA">
    <w:pPr>
      <w:pStyle w:val="Header"/>
      <w:tabs>
        <w:tab w:val="clear" w:pos="4320"/>
        <w:tab w:val="clear" w:pos="8640"/>
        <w:tab w:val="center" w:pos="4680"/>
        <w:tab w:val="right" w:pos="9360"/>
      </w:tabs>
    </w:pPr>
    <w:r>
      <w:rPr>
        <w:b/>
        <w:bCs/>
        <w:sz w:val="18"/>
        <w:szCs w:val="18"/>
      </w:rPr>
      <w:tab/>
      <w:t>Derivatives and Hedging</w:t>
    </w:r>
    <w:r>
      <w:rPr>
        <w:b/>
        <w:bCs/>
        <w:sz w:val="18"/>
        <w:szCs w:val="18"/>
      </w:rPr>
      <w:tab/>
      <w:t>IP No. 16X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67E258A"/>
    <w:lvl w:ilvl="0">
      <w:start w:val="1"/>
      <w:numFmt w:val="bullet"/>
      <w:pStyle w:val="ListBullet5"/>
      <w:lvlText w:val=""/>
      <w:lvlJc w:val="left"/>
      <w:pPr>
        <w:tabs>
          <w:tab w:val="num" w:pos="3780"/>
        </w:tabs>
        <w:ind w:left="3780" w:hanging="360"/>
      </w:pPr>
      <w:rPr>
        <w:rFonts w:ascii="Symbol" w:hAnsi="Symbol" w:hint="default"/>
      </w:rPr>
    </w:lvl>
  </w:abstractNum>
  <w:abstractNum w:abstractNumId="1" w15:restartNumberingAfterBreak="0">
    <w:nsid w:val="FFFFFF81"/>
    <w:multiLevelType w:val="singleLevel"/>
    <w:tmpl w:val="C290B97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37067F6"/>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3872D6EC"/>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4CCCB09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5400F17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382427A"/>
    <w:multiLevelType w:val="hybridMultilevel"/>
    <w:tmpl w:val="737CC1A4"/>
    <w:lvl w:ilvl="0" w:tplc="94120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8083A8E"/>
    <w:multiLevelType w:val="hybridMultilevel"/>
    <w:tmpl w:val="B3E4B67E"/>
    <w:lvl w:ilvl="0" w:tplc="7472CDD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08456C01"/>
    <w:multiLevelType w:val="hybridMultilevel"/>
    <w:tmpl w:val="7488F84C"/>
    <w:lvl w:ilvl="0" w:tplc="187008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1E754C"/>
    <w:multiLevelType w:val="hybridMultilevel"/>
    <w:tmpl w:val="7A4AE620"/>
    <w:lvl w:ilvl="0" w:tplc="FFFFFFFF">
      <w:start w:val="1"/>
      <w:numFmt w:val="lowerLetter"/>
      <w:lvlText w:val="(%1.)"/>
      <w:lvlJc w:val="left"/>
      <w:pPr>
        <w:ind w:left="3600" w:hanging="720"/>
      </w:pPr>
      <w:rPr>
        <w:rFonts w:hint="default"/>
      </w:rPr>
    </w:lvl>
    <w:lvl w:ilvl="1" w:tplc="FFFFFFFF" w:tentative="1">
      <w:start w:val="1"/>
      <w:numFmt w:val="lowerLetter"/>
      <w:lvlText w:val="%2."/>
      <w:lvlJc w:val="left"/>
      <w:pPr>
        <w:ind w:left="1440" w:hanging="360"/>
      </w:pPr>
    </w:lvl>
    <w:lvl w:ilvl="2" w:tplc="D4D216C8">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0AD07DDA"/>
    <w:multiLevelType w:val="multilevel"/>
    <w:tmpl w:val="59E6651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E2060A"/>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0C0373CC"/>
    <w:multiLevelType w:val="singleLevel"/>
    <w:tmpl w:val="B7EA226C"/>
    <w:lvl w:ilvl="0">
      <w:start w:val="7"/>
      <w:numFmt w:val="decimal"/>
      <w:lvlText w:val="%1."/>
      <w:lvlJc w:val="left"/>
      <w:pPr>
        <w:tabs>
          <w:tab w:val="num" w:pos="540"/>
        </w:tabs>
        <w:ind w:left="540" w:hanging="540"/>
      </w:pPr>
      <w:rPr>
        <w:rFonts w:hint="default"/>
        <w:b w:val="0"/>
      </w:rPr>
    </w:lvl>
  </w:abstractNum>
  <w:abstractNum w:abstractNumId="14" w15:restartNumberingAfterBreak="0">
    <w:nsid w:val="0D3141A8"/>
    <w:multiLevelType w:val="hybridMultilevel"/>
    <w:tmpl w:val="0B74C834"/>
    <w:lvl w:ilvl="0" w:tplc="CCB0F7FE">
      <w:start w:val="1"/>
      <w:numFmt w:val="decimal"/>
      <w:pStyle w:val="no1"/>
      <w:lvlText w:val="%1."/>
      <w:lvlJc w:val="left"/>
      <w:pPr>
        <w:tabs>
          <w:tab w:val="num" w:pos="720"/>
        </w:tabs>
        <w:ind w:left="72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2E2970"/>
    <w:multiLevelType w:val="hybridMultilevel"/>
    <w:tmpl w:val="56BA781A"/>
    <w:lvl w:ilvl="0" w:tplc="C0C4A93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056AC1"/>
    <w:multiLevelType w:val="hybridMultilevel"/>
    <w:tmpl w:val="E076C71C"/>
    <w:lvl w:ilvl="0" w:tplc="534E38FA">
      <w:start w:val="1"/>
      <w:numFmt w:val="lowerRoman"/>
      <w:lvlText w:val="%1."/>
      <w:lvlJc w:val="left"/>
      <w:pPr>
        <w:ind w:left="2160" w:hanging="72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7" w15:restartNumberingAfterBreak="0">
    <w:nsid w:val="14E55460"/>
    <w:multiLevelType w:val="hybridMultilevel"/>
    <w:tmpl w:val="5588B750"/>
    <w:lvl w:ilvl="0" w:tplc="187008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E05EC1"/>
    <w:multiLevelType w:val="multilevel"/>
    <w:tmpl w:val="3A18318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6480729"/>
    <w:multiLevelType w:val="singleLevel"/>
    <w:tmpl w:val="9AA8A1DE"/>
    <w:lvl w:ilvl="0">
      <w:start w:val="64"/>
      <w:numFmt w:val="decimal"/>
      <w:lvlText w:val="%1."/>
      <w:lvlJc w:val="left"/>
      <w:pPr>
        <w:tabs>
          <w:tab w:val="num" w:pos="720"/>
        </w:tabs>
        <w:ind w:left="720" w:hanging="720"/>
      </w:pPr>
      <w:rPr>
        <w:rFonts w:hint="default"/>
      </w:rPr>
    </w:lvl>
  </w:abstractNum>
  <w:abstractNum w:abstractNumId="20" w15:restartNumberingAfterBreak="0">
    <w:nsid w:val="19BB3E20"/>
    <w:multiLevelType w:val="hybridMultilevel"/>
    <w:tmpl w:val="BB60E6A6"/>
    <w:lvl w:ilvl="0" w:tplc="90CA411E">
      <w:start w:val="1"/>
      <w:numFmt w:val="decimal"/>
      <w:lvlText w:val="%1."/>
      <w:lvlJc w:val="left"/>
      <w:pPr>
        <w:ind w:left="720" w:hanging="720"/>
      </w:pPr>
      <w:rPr>
        <w:rFonts w:ascii="Times New Roman" w:hAnsi="Times New Roman" w:hint="default"/>
        <w:i w:val="0"/>
        <w:iCs w:val="0"/>
        <w:color w:val="auto"/>
        <w:sz w:val="22"/>
      </w:rPr>
    </w:lvl>
    <w:lvl w:ilvl="1" w:tplc="EB4679B0">
      <w:start w:val="1"/>
      <w:numFmt w:val="lowerLetter"/>
      <w:lvlText w:val="%2."/>
      <w:lvlJc w:val="left"/>
      <w:pPr>
        <w:ind w:left="1440" w:hanging="720"/>
      </w:pPr>
      <w:rPr>
        <w:rFonts w:ascii="Times New Roman" w:hAnsi="Times New Roman" w:cs="Times New Roman" w:hint="default"/>
        <w:sz w:val="22"/>
        <w:szCs w:val="22"/>
      </w:rPr>
    </w:lvl>
    <w:lvl w:ilvl="2" w:tplc="0409000F">
      <w:start w:val="1"/>
      <w:numFmt w:val="decimal"/>
      <w:lvlText w:val="%3."/>
      <w:lvlJc w:val="lef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9F86C47"/>
    <w:multiLevelType w:val="singleLevel"/>
    <w:tmpl w:val="D8827A28"/>
    <w:lvl w:ilvl="0">
      <w:start w:val="1"/>
      <w:numFmt w:val="lowerLetter"/>
      <w:lvlText w:val="%1."/>
      <w:lvlJc w:val="left"/>
      <w:pPr>
        <w:tabs>
          <w:tab w:val="num" w:pos="0"/>
        </w:tabs>
        <w:ind w:left="1440" w:hanging="720"/>
      </w:pPr>
    </w:lvl>
  </w:abstractNum>
  <w:abstractNum w:abstractNumId="22" w15:restartNumberingAfterBreak="0">
    <w:nsid w:val="1A666473"/>
    <w:multiLevelType w:val="hybridMultilevel"/>
    <w:tmpl w:val="339672EA"/>
    <w:lvl w:ilvl="0" w:tplc="19E0E7E0">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1C9A7D33"/>
    <w:multiLevelType w:val="hybridMultilevel"/>
    <w:tmpl w:val="D3761192"/>
    <w:lvl w:ilvl="0" w:tplc="24DC7176">
      <w:start w:val="40"/>
      <w:numFmt w:val="decimal"/>
      <w:lvlText w:val="%1."/>
      <w:lvlJc w:val="left"/>
      <w:pPr>
        <w:tabs>
          <w:tab w:val="num" w:pos="540"/>
        </w:tabs>
        <w:ind w:left="540" w:hanging="5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D805FBE"/>
    <w:multiLevelType w:val="hybridMultilevel"/>
    <w:tmpl w:val="7C0C7BB8"/>
    <w:lvl w:ilvl="0" w:tplc="7B40E9AA">
      <w:start w:val="1"/>
      <w:numFmt w:val="lowerRoman"/>
      <w:lvlText w:val="%1."/>
      <w:lvlJc w:val="righ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D837242"/>
    <w:multiLevelType w:val="hybridMultilevel"/>
    <w:tmpl w:val="3A18318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374306"/>
    <w:multiLevelType w:val="hybridMultilevel"/>
    <w:tmpl w:val="17FC7A22"/>
    <w:lvl w:ilvl="0" w:tplc="A26E035C">
      <w:start w:val="7"/>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244262"/>
    <w:multiLevelType w:val="hybridMultilevel"/>
    <w:tmpl w:val="EB48AE56"/>
    <w:lvl w:ilvl="0" w:tplc="04090019">
      <w:start w:val="1"/>
      <w:numFmt w:val="lowerLetter"/>
      <w:lvlText w:val="%1."/>
      <w:lvlJc w:val="left"/>
      <w:pPr>
        <w:tabs>
          <w:tab w:val="num" w:pos="540"/>
        </w:tabs>
        <w:ind w:left="540" w:hanging="54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E1602E"/>
    <w:multiLevelType w:val="singleLevel"/>
    <w:tmpl w:val="ADD2E548"/>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2FF4CB1"/>
    <w:multiLevelType w:val="hybridMultilevel"/>
    <w:tmpl w:val="496E6F0A"/>
    <w:lvl w:ilvl="0" w:tplc="E654BE94">
      <w:start w:val="1"/>
      <w:numFmt w:val="lowerRoman"/>
      <w:lvlText w:val="%1."/>
      <w:lvlJc w:val="left"/>
      <w:pPr>
        <w:ind w:left="1440" w:hanging="360"/>
      </w:pPr>
      <w:rPr>
        <w:rFonts w:hint="default"/>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0" w15:restartNumberingAfterBreak="0">
    <w:nsid w:val="2504324B"/>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26651EEB"/>
    <w:multiLevelType w:val="hybridMultilevel"/>
    <w:tmpl w:val="DBDAE2AA"/>
    <w:lvl w:ilvl="0" w:tplc="1870088E">
      <w:start w:val="1"/>
      <w:numFmt w:val="bullet"/>
      <w:lvlText w:val=""/>
      <w:lvlJc w:val="left"/>
      <w:pPr>
        <w:tabs>
          <w:tab w:val="num" w:pos="1440"/>
        </w:tabs>
        <w:ind w:left="1440" w:hanging="720"/>
      </w:pPr>
      <w:rPr>
        <w:rFonts w:ascii="Symbol" w:hAnsi="Symbol" w:hint="default"/>
      </w:rPr>
    </w:lvl>
    <w:lvl w:ilvl="1" w:tplc="463A793A">
      <w:start w:val="46"/>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8296A4F"/>
    <w:multiLevelType w:val="multilevel"/>
    <w:tmpl w:val="5A52964A"/>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2BA639CB"/>
    <w:multiLevelType w:val="hybridMultilevel"/>
    <w:tmpl w:val="C0422A16"/>
    <w:lvl w:ilvl="0" w:tplc="F74E1BC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E93106"/>
    <w:multiLevelType w:val="singleLevel"/>
    <w:tmpl w:val="2D5CAF80"/>
    <w:lvl w:ilvl="0">
      <w:start w:val="1"/>
      <w:numFmt w:val="bullet"/>
      <w:lvlText w:val=""/>
      <w:lvlJc w:val="left"/>
      <w:pPr>
        <w:tabs>
          <w:tab w:val="num" w:pos="2160"/>
        </w:tabs>
        <w:ind w:left="2160" w:hanging="720"/>
      </w:pPr>
      <w:rPr>
        <w:rFonts w:ascii="Symbol" w:hAnsi="Symbol" w:hint="default"/>
      </w:rPr>
    </w:lvl>
  </w:abstractNum>
  <w:abstractNum w:abstractNumId="35" w15:restartNumberingAfterBreak="0">
    <w:nsid w:val="312C2419"/>
    <w:multiLevelType w:val="hybridMultilevel"/>
    <w:tmpl w:val="737CC1A4"/>
    <w:lvl w:ilvl="0" w:tplc="94120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45137B7"/>
    <w:multiLevelType w:val="singleLevel"/>
    <w:tmpl w:val="9772809C"/>
    <w:lvl w:ilvl="0">
      <w:start w:val="26"/>
      <w:numFmt w:val="decimal"/>
      <w:lvlText w:val="%1."/>
      <w:lvlJc w:val="left"/>
      <w:pPr>
        <w:tabs>
          <w:tab w:val="num" w:pos="720"/>
        </w:tabs>
        <w:ind w:left="720" w:hanging="720"/>
      </w:pPr>
      <w:rPr>
        <w:rFonts w:hint="default"/>
      </w:rPr>
    </w:lvl>
  </w:abstractNum>
  <w:abstractNum w:abstractNumId="37" w15:restartNumberingAfterBreak="0">
    <w:nsid w:val="345F4B50"/>
    <w:multiLevelType w:val="hybridMultilevel"/>
    <w:tmpl w:val="6C2408BE"/>
    <w:lvl w:ilvl="0" w:tplc="FFFFFFFF">
      <w:start w:val="1"/>
      <w:numFmt w:val="decimal"/>
      <w:lvlText w:val="%1."/>
      <w:lvlJc w:val="left"/>
      <w:pPr>
        <w:ind w:left="720" w:hanging="720"/>
      </w:pPr>
      <w:rPr>
        <w:rFonts w:ascii="Times New Roman" w:hAnsi="Times New Roman" w:hint="default"/>
        <w:i w:val="0"/>
        <w:iCs w:val="0"/>
        <w:color w:val="auto"/>
        <w:sz w:val="22"/>
      </w:rPr>
    </w:lvl>
    <w:lvl w:ilvl="1" w:tplc="FFFFFFFF">
      <w:start w:val="1"/>
      <w:numFmt w:val="lowerLetter"/>
      <w:lvlText w:val="%2."/>
      <w:lvlJc w:val="left"/>
      <w:pPr>
        <w:ind w:left="1080" w:hanging="360"/>
      </w:pPr>
    </w:lvl>
    <w:lvl w:ilvl="2" w:tplc="AA1C8C42">
      <w:start w:val="1"/>
      <w:numFmt w:val="lowerRoman"/>
      <w:lvlText w:val="%3."/>
      <w:lvlJc w:val="left"/>
      <w:pPr>
        <w:ind w:left="720" w:hanging="720"/>
      </w:pPr>
      <w:rPr>
        <w:rFonts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36ED5963"/>
    <w:multiLevelType w:val="hybridMultilevel"/>
    <w:tmpl w:val="71B49A80"/>
    <w:lvl w:ilvl="0" w:tplc="8EFA9738">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9" w15:restartNumberingAfterBreak="0">
    <w:nsid w:val="388D41C2"/>
    <w:multiLevelType w:val="hybridMultilevel"/>
    <w:tmpl w:val="D12410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E737D71"/>
    <w:multiLevelType w:val="singleLevel"/>
    <w:tmpl w:val="D666B1CE"/>
    <w:lvl w:ilvl="0">
      <w:start w:val="1"/>
      <w:numFmt w:val="bullet"/>
      <w:lvlText w:val=""/>
      <w:lvlJc w:val="left"/>
      <w:pPr>
        <w:tabs>
          <w:tab w:val="num" w:pos="1440"/>
        </w:tabs>
        <w:ind w:left="1440" w:hanging="720"/>
      </w:pPr>
      <w:rPr>
        <w:rFonts w:ascii="Symbol" w:hAnsi="Symbol" w:hint="default"/>
      </w:rPr>
    </w:lvl>
  </w:abstractNum>
  <w:abstractNum w:abstractNumId="42" w15:restartNumberingAfterBreak="0">
    <w:nsid w:val="403573C9"/>
    <w:multiLevelType w:val="hybridMultilevel"/>
    <w:tmpl w:val="7DB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9A2CFC"/>
    <w:multiLevelType w:val="hybridMultilevel"/>
    <w:tmpl w:val="D7DEE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BD6B52"/>
    <w:multiLevelType w:val="hybridMultilevel"/>
    <w:tmpl w:val="23A86742"/>
    <w:lvl w:ilvl="0" w:tplc="DA5C9E58">
      <w:start w:val="38"/>
      <w:numFmt w:val="decimal"/>
      <w:lvlText w:val="%1."/>
      <w:lvlJc w:val="left"/>
      <w:pPr>
        <w:tabs>
          <w:tab w:val="num" w:pos="540"/>
        </w:tabs>
        <w:ind w:left="540" w:hanging="540"/>
      </w:pPr>
      <w:rPr>
        <w:rFonts w:hint="default"/>
        <w:b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0E81BA3"/>
    <w:multiLevelType w:val="hybridMultilevel"/>
    <w:tmpl w:val="DFD44BFA"/>
    <w:lvl w:ilvl="0" w:tplc="033EE4DE">
      <w:start w:val="6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21709C4"/>
    <w:multiLevelType w:val="multilevel"/>
    <w:tmpl w:val="BE929E84"/>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47" w15:restartNumberingAfterBreak="0">
    <w:nsid w:val="532D2413"/>
    <w:multiLevelType w:val="multilevel"/>
    <w:tmpl w:val="A342A0B6"/>
    <w:lvl w:ilvl="0">
      <w:start w:val="1"/>
      <w:numFmt w:val="lowerLetter"/>
      <w:lvlText w:val="%1."/>
      <w:lvlJc w:val="left"/>
      <w:pPr>
        <w:tabs>
          <w:tab w:val="num" w:pos="1440"/>
        </w:tabs>
        <w:ind w:left="1440" w:hanging="720"/>
      </w:pPr>
      <w:rPr>
        <w:rFonts w:hint="default"/>
      </w:rPr>
    </w:lvl>
    <w:lvl w:ilvl="1">
      <w:start w:val="1"/>
      <w:numFmt w:val="lowerRoman"/>
      <w:pStyle w:val="ListNumber3"/>
      <w:lvlText w:val="%2."/>
      <w:lvlJc w:val="left"/>
      <w:pPr>
        <w:tabs>
          <w:tab w:val="num" w:pos="1800"/>
        </w:tabs>
        <w:ind w:left="1800" w:hanging="720"/>
      </w:pPr>
      <w:rPr>
        <w:rFonts w:hint="default"/>
      </w:rPr>
    </w:lvl>
    <w:lvl w:ilvl="2">
      <w:start w:val="1"/>
      <w:numFmt w:val="bullet"/>
      <w:lvlText w:val=""/>
      <w:lvlJc w:val="left"/>
      <w:pPr>
        <w:tabs>
          <w:tab w:val="num" w:pos="2340"/>
        </w:tabs>
        <w:ind w:left="2340" w:hanging="360"/>
      </w:pPr>
      <w:rPr>
        <w:rFonts w:ascii="Symbol" w:hAnsi="Symbol" w:hint="default"/>
        <w:color w:val="auto"/>
        <w:sz w:val="16"/>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15:restartNumberingAfterBreak="0">
    <w:nsid w:val="538C7569"/>
    <w:multiLevelType w:val="hybridMultilevel"/>
    <w:tmpl w:val="FD80D08C"/>
    <w:lvl w:ilvl="0" w:tplc="69D0D48C">
      <w:start w:val="1"/>
      <w:numFmt w:val="lowerRoman"/>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600816"/>
    <w:multiLevelType w:val="hybridMultilevel"/>
    <w:tmpl w:val="CD7A6946"/>
    <w:lvl w:ilvl="0" w:tplc="3E943762">
      <w:start w:val="17"/>
      <w:numFmt w:val="decimal"/>
      <w:lvlText w:val="%1."/>
      <w:lvlJc w:val="left"/>
      <w:pPr>
        <w:ind w:left="720" w:hanging="720"/>
      </w:pPr>
      <w:rPr>
        <w:rFonts w:ascii="Times New Roman" w:hAnsi="Times New Roman" w:hint="default"/>
        <w:i w:val="0"/>
        <w:iCs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6F320D"/>
    <w:multiLevelType w:val="hybridMultilevel"/>
    <w:tmpl w:val="B68A4FAA"/>
    <w:lvl w:ilvl="0" w:tplc="B8529082">
      <w:start w:val="46"/>
      <w:numFmt w:val="decimal"/>
      <w:lvlText w:val="%1."/>
      <w:lvlJc w:val="left"/>
      <w:pPr>
        <w:ind w:left="720" w:hanging="720"/>
      </w:pPr>
      <w:rPr>
        <w:rFonts w:ascii="Times New Roman" w:hAnsi="Times New Roman" w:hint="default"/>
        <w:i w:val="0"/>
        <w:iCs w:val="0"/>
        <w:color w:val="auto"/>
        <w:sz w:val="22"/>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1" w15:restartNumberingAfterBreak="0">
    <w:nsid w:val="57397EE2"/>
    <w:multiLevelType w:val="singleLevel"/>
    <w:tmpl w:val="CADE3F68"/>
    <w:lvl w:ilvl="0">
      <w:start w:val="1"/>
      <w:numFmt w:val="lowerLetter"/>
      <w:lvlText w:val="%1."/>
      <w:legacy w:legacy="1" w:legacySpace="0" w:legacyIndent="720"/>
      <w:lvlJc w:val="left"/>
      <w:pPr>
        <w:ind w:left="2160" w:hanging="720"/>
      </w:pPr>
    </w:lvl>
  </w:abstractNum>
  <w:abstractNum w:abstractNumId="52" w15:restartNumberingAfterBreak="0">
    <w:nsid w:val="579D7CE9"/>
    <w:multiLevelType w:val="hybridMultilevel"/>
    <w:tmpl w:val="7D9ADF2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9E50DFF8">
      <w:start w:val="1"/>
      <w:numFmt w:val="lowerRoman"/>
      <w:lvlText w:val="%3."/>
      <w:lvlJc w:val="left"/>
      <w:pPr>
        <w:ind w:left="720" w:hanging="720"/>
      </w:pPr>
      <w:rPr>
        <w:rFonts w:hint="default"/>
      </w:rPr>
    </w:lvl>
    <w:lvl w:ilvl="3" w:tplc="0409001B">
      <w:start w:val="1"/>
      <w:numFmt w:val="lowerRoman"/>
      <w:lvlText w:val="%4."/>
      <w:lvlJc w:val="right"/>
      <w:pPr>
        <w:ind w:left="2880" w:hanging="360"/>
      </w:pPr>
    </w:lvl>
    <w:lvl w:ilvl="4" w:tplc="B97C7A4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DE3248"/>
    <w:multiLevelType w:val="hybridMultilevel"/>
    <w:tmpl w:val="94CCCDAE"/>
    <w:lvl w:ilvl="0" w:tplc="03A08E92">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4" w15:restartNumberingAfterBreak="0">
    <w:nsid w:val="5CD81290"/>
    <w:multiLevelType w:val="singleLevel"/>
    <w:tmpl w:val="BC2C9768"/>
    <w:lvl w:ilvl="0">
      <w:start w:val="1"/>
      <w:numFmt w:val="lowerLetter"/>
      <w:lvlText w:val="%1."/>
      <w:lvlJc w:val="left"/>
      <w:pPr>
        <w:tabs>
          <w:tab w:val="num" w:pos="1440"/>
        </w:tabs>
        <w:ind w:left="1440" w:hanging="720"/>
      </w:pPr>
      <w:rPr>
        <w:rFonts w:hint="default"/>
      </w:rPr>
    </w:lvl>
  </w:abstractNum>
  <w:abstractNum w:abstractNumId="55" w15:restartNumberingAfterBreak="0">
    <w:nsid w:val="5F4359EF"/>
    <w:multiLevelType w:val="singleLevel"/>
    <w:tmpl w:val="AF20E5A2"/>
    <w:lvl w:ilvl="0">
      <w:start w:val="1"/>
      <w:numFmt w:val="lowerRoman"/>
      <w:lvlText w:val="%1."/>
      <w:lvlJc w:val="left"/>
      <w:pPr>
        <w:tabs>
          <w:tab w:val="num" w:pos="2160"/>
        </w:tabs>
        <w:ind w:left="2160" w:hanging="720"/>
      </w:pPr>
    </w:lvl>
  </w:abstractNum>
  <w:abstractNum w:abstractNumId="56" w15:restartNumberingAfterBreak="0">
    <w:nsid w:val="5F725473"/>
    <w:multiLevelType w:val="hybridMultilevel"/>
    <w:tmpl w:val="F0A0C850"/>
    <w:lvl w:ilvl="0" w:tplc="AA1C8C42">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7241F6"/>
    <w:multiLevelType w:val="hybridMultilevel"/>
    <w:tmpl w:val="FC62DE36"/>
    <w:lvl w:ilvl="0" w:tplc="3F3405D0">
      <w:start w:val="4"/>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12E7704"/>
    <w:multiLevelType w:val="hybridMultilevel"/>
    <w:tmpl w:val="6B92379E"/>
    <w:lvl w:ilvl="0" w:tplc="4210C71C">
      <w:start w:val="1"/>
      <w:numFmt w:val="lowerRoman"/>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4607AD7"/>
    <w:multiLevelType w:val="hybridMultilevel"/>
    <w:tmpl w:val="FDD2EEE8"/>
    <w:lvl w:ilvl="0" w:tplc="C7CA2072">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51C404C"/>
    <w:multiLevelType w:val="multilevel"/>
    <w:tmpl w:val="647C6EE8"/>
    <w:lvl w:ilvl="0">
      <w:start w:val="1"/>
      <w:numFmt w:val="decimal"/>
      <w:lvlText w:val="%1."/>
      <w:lvlJc w:val="left"/>
      <w:pPr>
        <w:tabs>
          <w:tab w:val="num" w:pos="360"/>
        </w:tabs>
        <w:ind w:left="0" w:firstLine="0"/>
      </w:pPr>
      <w:rPr>
        <w:rFonts w:hint="default"/>
        <w:b w:val="0"/>
        <w:i w:val="0"/>
        <w:color w:val="auto"/>
      </w:rPr>
    </w:lvl>
    <w:lvl w:ilvl="1">
      <w:start w:val="1"/>
      <w:numFmt w:val="lowerLetter"/>
      <w:lvlText w:val="%2."/>
      <w:lvlJc w:val="left"/>
      <w:pPr>
        <w:tabs>
          <w:tab w:val="num" w:pos="1440"/>
        </w:tabs>
        <w:ind w:left="1440" w:hanging="720"/>
      </w:pPr>
      <w:rPr>
        <w:rFonts w:hint="default"/>
        <w:b w:val="0"/>
      </w:rPr>
    </w:lvl>
    <w:lvl w:ilvl="2">
      <w:start w:val="1"/>
      <w:numFmt w:val="lowerRoman"/>
      <w:lvlText w:val="%3."/>
      <w:lvlJc w:val="left"/>
      <w:pPr>
        <w:tabs>
          <w:tab w:val="num" w:pos="2160"/>
        </w:tabs>
        <w:ind w:left="2160" w:hanging="720"/>
      </w:pPr>
      <w:rPr>
        <w:rFonts w:hint="default"/>
        <w:b w:val="0"/>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668E1CE7"/>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6C8E4088"/>
    <w:multiLevelType w:val="hybridMultilevel"/>
    <w:tmpl w:val="9FD64664"/>
    <w:lvl w:ilvl="0" w:tplc="3B602870">
      <w:start w:val="64"/>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B175CF"/>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EAA3F64"/>
    <w:multiLevelType w:val="singleLevel"/>
    <w:tmpl w:val="1A78CF8C"/>
    <w:lvl w:ilvl="0">
      <w:start w:val="1"/>
      <w:numFmt w:val="upperLetter"/>
      <w:pStyle w:val="ListNumber3A"/>
      <w:lvlText w:val="%1."/>
      <w:lvlJc w:val="left"/>
      <w:pPr>
        <w:tabs>
          <w:tab w:val="num" w:pos="2160"/>
        </w:tabs>
        <w:ind w:left="2160" w:hanging="720"/>
      </w:pPr>
    </w:lvl>
  </w:abstractNum>
  <w:abstractNum w:abstractNumId="65" w15:restartNumberingAfterBreak="0">
    <w:nsid w:val="6EAB7369"/>
    <w:multiLevelType w:val="hybridMultilevel"/>
    <w:tmpl w:val="CBD06CF8"/>
    <w:lvl w:ilvl="0" w:tplc="F86E5480">
      <w:start w:val="1"/>
      <w:numFmt w:val="lowerRoman"/>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722E205D"/>
    <w:multiLevelType w:val="hybridMultilevel"/>
    <w:tmpl w:val="BEAE88D4"/>
    <w:lvl w:ilvl="0" w:tplc="B11E5A4A">
      <w:start w:val="39"/>
      <w:numFmt w:val="decimal"/>
      <w:lvlText w:val="%1."/>
      <w:lvlJc w:val="left"/>
      <w:pPr>
        <w:ind w:left="1440" w:hanging="720"/>
      </w:pPr>
      <w:rPr>
        <w:rFonts w:hint="default"/>
      </w:rPr>
    </w:lvl>
    <w:lvl w:ilvl="1" w:tplc="9E20AB74">
      <w:start w:val="1"/>
      <w:numFmt w:val="lowerLetter"/>
      <w:lvlText w:val="%2."/>
      <w:lvlJc w:val="left"/>
      <w:pPr>
        <w:ind w:left="1440" w:hanging="720"/>
      </w:pPr>
      <w:rPr>
        <w:rFonts w:hint="default"/>
      </w:rPr>
    </w:lvl>
    <w:lvl w:ilvl="2" w:tplc="59546040">
      <w:start w:val="1"/>
      <w:numFmt w:val="lowerRoman"/>
      <w:lvlText w:val="%3."/>
      <w:lvlJc w:val="right"/>
      <w:pPr>
        <w:ind w:left="216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914492D"/>
    <w:multiLevelType w:val="hybridMultilevel"/>
    <w:tmpl w:val="9976B768"/>
    <w:lvl w:ilvl="0" w:tplc="C8C6E004">
      <w:start w:val="1"/>
      <w:numFmt w:val="decimal"/>
      <w:lvlText w:val="(%1.)"/>
      <w:lvlJc w:val="left"/>
      <w:pPr>
        <w:ind w:left="216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9952DB8"/>
    <w:multiLevelType w:val="singleLevel"/>
    <w:tmpl w:val="6FC20748"/>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9DF30E9"/>
    <w:multiLevelType w:val="hybridMultilevel"/>
    <w:tmpl w:val="380CB41A"/>
    <w:lvl w:ilvl="0" w:tplc="0D2A452A">
      <w:start w:val="18"/>
      <w:numFmt w:val="decimal"/>
      <w:lvlText w:val="%1."/>
      <w:lvlJc w:val="left"/>
      <w:pPr>
        <w:ind w:left="1440" w:hanging="720"/>
      </w:pPr>
      <w:rPr>
        <w:rFonts w:ascii="Times New Roman" w:hAnsi="Times New Roman" w:hint="default"/>
        <w:i w:val="0"/>
        <w:iCs w:val="0"/>
        <w:color w:val="auto"/>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A513CD3"/>
    <w:multiLevelType w:val="hybridMultilevel"/>
    <w:tmpl w:val="50A05C52"/>
    <w:lvl w:ilvl="0" w:tplc="42A4E0F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1" w15:restartNumberingAfterBreak="0">
    <w:nsid w:val="7BCC082C"/>
    <w:multiLevelType w:val="multilevel"/>
    <w:tmpl w:val="BC7EC378"/>
    <w:lvl w:ilvl="0">
      <w:start w:val="1"/>
      <w:numFmt w:val="decimal"/>
      <w:lvlText w:val="%1."/>
      <w:lvlJc w:val="left"/>
      <w:pPr>
        <w:tabs>
          <w:tab w:val="num" w:pos="720"/>
        </w:tabs>
        <w:ind w:left="0" w:firstLine="0"/>
      </w:pPr>
      <w:rPr>
        <w:rFonts w:hint="default"/>
        <w:b w:val="0"/>
        <w:i w:val="0"/>
      </w:rPr>
    </w:lvl>
    <w:lvl w:ilvl="1">
      <w:start w:val="1"/>
      <w:numFmt w:val="lowerLetter"/>
      <w:lvlText w:val="%2."/>
      <w:lvlJc w:val="left"/>
      <w:pPr>
        <w:tabs>
          <w:tab w:val="num" w:pos="2160"/>
        </w:tabs>
        <w:ind w:left="216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2" w15:restartNumberingAfterBreak="0">
    <w:nsid w:val="7C7C7AC6"/>
    <w:multiLevelType w:val="hybridMultilevel"/>
    <w:tmpl w:val="C7DAAA3C"/>
    <w:lvl w:ilvl="0" w:tplc="D7C2EBFC">
      <w:start w:val="1"/>
      <w:numFmt w:val="lowerRoman"/>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3" w15:restartNumberingAfterBreak="0">
    <w:nsid w:val="7CF1799E"/>
    <w:multiLevelType w:val="hybridMultilevel"/>
    <w:tmpl w:val="CA302D72"/>
    <w:lvl w:ilvl="0" w:tplc="204EC5A4">
      <w:start w:val="1"/>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4" w15:restartNumberingAfterBreak="0">
    <w:nsid w:val="7D3413A7"/>
    <w:multiLevelType w:val="hybridMultilevel"/>
    <w:tmpl w:val="5F0820C2"/>
    <w:lvl w:ilvl="0" w:tplc="D3D29E5C">
      <w:start w:val="1"/>
      <w:numFmt w:val="lowerLetter"/>
      <w:lvlText w:val="(%1)"/>
      <w:lvlJc w:val="left"/>
      <w:pPr>
        <w:tabs>
          <w:tab w:val="num" w:pos="2880"/>
        </w:tabs>
        <w:ind w:left="2880" w:hanging="720"/>
      </w:pPr>
      <w:rPr>
        <w:rFonts w:hint="default"/>
      </w:rPr>
    </w:lvl>
    <w:lvl w:ilvl="1" w:tplc="2946D112">
      <w:start w:val="4"/>
      <w:numFmt w:val="lowerRoman"/>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5" w15:restartNumberingAfterBreak="0">
    <w:nsid w:val="7E334458"/>
    <w:multiLevelType w:val="hybridMultilevel"/>
    <w:tmpl w:val="3CAC04E4"/>
    <w:lvl w:ilvl="0" w:tplc="1870088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EBC4575"/>
    <w:multiLevelType w:val="singleLevel"/>
    <w:tmpl w:val="36361EF4"/>
    <w:lvl w:ilvl="0">
      <w:start w:val="1"/>
      <w:numFmt w:val="lowerLetter"/>
      <w:lvlText w:val="%1."/>
      <w:lvlJc w:val="left"/>
      <w:pPr>
        <w:tabs>
          <w:tab w:val="num" w:pos="1440"/>
        </w:tabs>
        <w:ind w:left="1440" w:hanging="720"/>
      </w:pPr>
      <w:rPr>
        <w:rFonts w:hint="default"/>
      </w:rPr>
    </w:lvl>
  </w:abstractNum>
  <w:num w:numId="1" w16cid:durableId="1302884375">
    <w:abstractNumId w:val="5"/>
  </w:num>
  <w:num w:numId="2" w16cid:durableId="2055545094">
    <w:abstractNumId w:val="3"/>
  </w:num>
  <w:num w:numId="3" w16cid:durableId="706444970">
    <w:abstractNumId w:val="2"/>
  </w:num>
  <w:num w:numId="4" w16cid:durableId="1368990106">
    <w:abstractNumId w:val="1"/>
  </w:num>
  <w:num w:numId="5" w16cid:durableId="460420962">
    <w:abstractNumId w:val="0"/>
  </w:num>
  <w:num w:numId="6" w16cid:durableId="7491072">
    <w:abstractNumId w:val="4"/>
  </w:num>
  <w:num w:numId="7" w16cid:durableId="902175640">
    <w:abstractNumId w:val="14"/>
  </w:num>
  <w:num w:numId="8" w16cid:durableId="622729366">
    <w:abstractNumId w:val="47"/>
  </w:num>
  <w:num w:numId="9" w16cid:durableId="1590919035">
    <w:abstractNumId w:val="60"/>
  </w:num>
  <w:num w:numId="10" w16cid:durableId="832139453">
    <w:abstractNumId w:val="64"/>
  </w:num>
  <w:num w:numId="11" w16cid:durableId="1630551963">
    <w:abstractNumId w:val="44"/>
  </w:num>
  <w:num w:numId="12" w16cid:durableId="402409651">
    <w:abstractNumId w:val="23"/>
  </w:num>
  <w:num w:numId="13" w16cid:durableId="1866553270">
    <w:abstractNumId w:val="27"/>
  </w:num>
  <w:num w:numId="14" w16cid:durableId="1101411551">
    <w:abstractNumId w:val="76"/>
  </w:num>
  <w:num w:numId="15" w16cid:durableId="1928071611">
    <w:abstractNumId w:val="59"/>
  </w:num>
  <w:num w:numId="16" w16cid:durableId="563567846">
    <w:abstractNumId w:val="26"/>
  </w:num>
  <w:num w:numId="17" w16cid:durableId="2081442799">
    <w:abstractNumId w:val="74"/>
  </w:num>
  <w:num w:numId="18" w16cid:durableId="1225943233">
    <w:abstractNumId w:val="19"/>
  </w:num>
  <w:num w:numId="19" w16cid:durableId="1804077668">
    <w:abstractNumId w:val="20"/>
  </w:num>
  <w:num w:numId="20" w16cid:durableId="1241404475">
    <w:abstractNumId w:val="52"/>
  </w:num>
  <w:num w:numId="21" w16cid:durableId="1207258216">
    <w:abstractNumId w:val="67"/>
  </w:num>
  <w:num w:numId="22" w16cid:durableId="575092400">
    <w:abstractNumId w:val="58"/>
  </w:num>
  <w:num w:numId="23" w16cid:durableId="232550093">
    <w:abstractNumId w:val="53"/>
  </w:num>
  <w:num w:numId="24" w16cid:durableId="2082369827">
    <w:abstractNumId w:val="29"/>
  </w:num>
  <w:num w:numId="25" w16cid:durableId="1699311088">
    <w:abstractNumId w:val="38"/>
  </w:num>
  <w:num w:numId="26" w16cid:durableId="1030760070">
    <w:abstractNumId w:val="16"/>
  </w:num>
  <w:num w:numId="27" w16cid:durableId="2074308705">
    <w:abstractNumId w:val="72"/>
  </w:num>
  <w:num w:numId="28" w16cid:durableId="430855839">
    <w:abstractNumId w:val="37"/>
  </w:num>
  <w:num w:numId="29" w16cid:durableId="652492726">
    <w:abstractNumId w:val="24"/>
  </w:num>
  <w:num w:numId="30" w16cid:durableId="704988890">
    <w:abstractNumId w:val="65"/>
  </w:num>
  <w:num w:numId="31" w16cid:durableId="1819491072">
    <w:abstractNumId w:val="10"/>
  </w:num>
  <w:num w:numId="32" w16cid:durableId="1465737441">
    <w:abstractNumId w:val="36"/>
  </w:num>
  <w:num w:numId="33" w16cid:durableId="1551070762">
    <w:abstractNumId w:val="49"/>
  </w:num>
  <w:num w:numId="34" w16cid:durableId="1354502786">
    <w:abstractNumId w:val="69"/>
  </w:num>
  <w:num w:numId="35" w16cid:durableId="1387945798">
    <w:abstractNumId w:val="50"/>
  </w:num>
  <w:num w:numId="36" w16cid:durableId="198125034">
    <w:abstractNumId w:val="45"/>
  </w:num>
  <w:num w:numId="37" w16cid:durableId="1208107098">
    <w:abstractNumId w:val="62"/>
  </w:num>
  <w:num w:numId="38" w16cid:durableId="1138496434">
    <w:abstractNumId w:val="41"/>
  </w:num>
  <w:num w:numId="39" w16cid:durableId="2147038753">
    <w:abstractNumId w:val="34"/>
  </w:num>
  <w:num w:numId="40" w16cid:durableId="605041163">
    <w:abstractNumId w:val="54"/>
  </w:num>
  <w:num w:numId="41" w16cid:durableId="1468353912">
    <w:abstractNumId w:val="13"/>
  </w:num>
  <w:num w:numId="42" w16cid:durableId="1114323845">
    <w:abstractNumId w:val="31"/>
  </w:num>
  <w:num w:numId="43" w16cid:durableId="1241713595">
    <w:abstractNumId w:val="75"/>
  </w:num>
  <w:num w:numId="44" w16cid:durableId="1252348284">
    <w:abstractNumId w:val="9"/>
  </w:num>
  <w:num w:numId="45" w16cid:durableId="1479229169">
    <w:abstractNumId w:val="17"/>
  </w:num>
  <w:num w:numId="46" w16cid:durableId="928201243">
    <w:abstractNumId w:val="22"/>
  </w:num>
  <w:num w:numId="47" w16cid:durableId="652023262">
    <w:abstractNumId w:val="28"/>
  </w:num>
  <w:num w:numId="48" w16cid:durableId="671638233">
    <w:abstractNumId w:val="68"/>
  </w:num>
  <w:num w:numId="49" w16cid:durableId="504321219">
    <w:abstractNumId w:val="55"/>
  </w:num>
  <w:num w:numId="50" w16cid:durableId="1760981708">
    <w:abstractNumId w:val="21"/>
    <w:lvlOverride w:ilvl="0">
      <w:startOverride w:val="1"/>
    </w:lvlOverride>
  </w:num>
  <w:num w:numId="51" w16cid:durableId="744450546">
    <w:abstractNumId w:val="46"/>
  </w:num>
  <w:num w:numId="52" w16cid:durableId="1208491489">
    <w:abstractNumId w:val="21"/>
  </w:num>
  <w:num w:numId="53" w16cid:durableId="1841969927">
    <w:abstractNumId w:val="25"/>
  </w:num>
  <w:num w:numId="54" w16cid:durableId="440420486">
    <w:abstractNumId w:val="11"/>
  </w:num>
  <w:num w:numId="55" w16cid:durableId="866913448">
    <w:abstractNumId w:val="18"/>
  </w:num>
  <w:num w:numId="56" w16cid:durableId="116028783">
    <w:abstractNumId w:val="57"/>
  </w:num>
  <w:num w:numId="57" w16cid:durableId="511070753">
    <w:abstractNumId w:val="32"/>
  </w:num>
  <w:num w:numId="58" w16cid:durableId="2023434281">
    <w:abstractNumId w:val="71"/>
  </w:num>
  <w:num w:numId="59" w16cid:durableId="1205564007">
    <w:abstractNumId w:val="51"/>
  </w:num>
  <w:num w:numId="60" w16cid:durableId="1903757655">
    <w:abstractNumId w:val="6"/>
    <w:lvlOverride w:ilvl="0">
      <w:lvl w:ilvl="0">
        <w:start w:val="1"/>
        <w:numFmt w:val="bullet"/>
        <w:lvlText w:val=""/>
        <w:legacy w:legacy="1" w:legacySpace="0" w:legacyIndent="720"/>
        <w:lvlJc w:val="left"/>
        <w:pPr>
          <w:ind w:left="1440" w:hanging="720"/>
        </w:pPr>
        <w:rPr>
          <w:rFonts w:ascii="Symbol" w:hAnsi="Symbol" w:hint="default"/>
        </w:rPr>
      </w:lvl>
    </w:lvlOverride>
  </w:num>
  <w:num w:numId="61" w16cid:durableId="163203427">
    <w:abstractNumId w:val="73"/>
  </w:num>
  <w:num w:numId="62" w16cid:durableId="1719084653">
    <w:abstractNumId w:val="40"/>
  </w:num>
  <w:num w:numId="63" w16cid:durableId="805663622">
    <w:abstractNumId w:val="39"/>
  </w:num>
  <w:num w:numId="64" w16cid:durableId="105279086">
    <w:abstractNumId w:val="15"/>
  </w:num>
  <w:num w:numId="65" w16cid:durableId="1394767696">
    <w:abstractNumId w:val="70"/>
  </w:num>
  <w:num w:numId="66" w16cid:durableId="389613764">
    <w:abstractNumId w:val="30"/>
  </w:num>
  <w:num w:numId="67" w16cid:durableId="1494757270">
    <w:abstractNumId w:val="12"/>
  </w:num>
  <w:num w:numId="68" w16cid:durableId="86735470">
    <w:abstractNumId w:val="63"/>
  </w:num>
  <w:num w:numId="69" w16cid:durableId="2119256061">
    <w:abstractNumId w:val="61"/>
  </w:num>
  <w:num w:numId="70" w16cid:durableId="985747107">
    <w:abstractNumId w:val="43"/>
  </w:num>
  <w:num w:numId="71" w16cid:durableId="278296445">
    <w:abstractNumId w:val="48"/>
  </w:num>
  <w:num w:numId="72" w16cid:durableId="1856462244">
    <w:abstractNumId w:val="8"/>
  </w:num>
  <w:num w:numId="73" w16cid:durableId="242106082">
    <w:abstractNumId w:val="35"/>
  </w:num>
  <w:num w:numId="74" w16cid:durableId="997924432">
    <w:abstractNumId w:val="7"/>
  </w:num>
  <w:num w:numId="75" w16cid:durableId="1233273752">
    <w:abstractNumId w:val="33"/>
  </w:num>
  <w:num w:numId="76" w16cid:durableId="962467104">
    <w:abstractNumId w:val="66"/>
  </w:num>
  <w:num w:numId="77" w16cid:durableId="611980695">
    <w:abstractNumId w:val="42"/>
  </w:num>
  <w:num w:numId="78" w16cid:durableId="1675835215">
    <w:abstractNumId w:val="66"/>
    <w:lvlOverride w:ilvl="0">
      <w:startOverride w:val="39"/>
    </w:lvlOverride>
  </w:num>
  <w:num w:numId="79" w16cid:durableId="851263479">
    <w:abstractNumId w:val="5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35C"/>
    <w:rsid w:val="00000A62"/>
    <w:rsid w:val="000015D8"/>
    <w:rsid w:val="00001B35"/>
    <w:rsid w:val="00001EE7"/>
    <w:rsid w:val="00003221"/>
    <w:rsid w:val="00003BD0"/>
    <w:rsid w:val="00004B7A"/>
    <w:rsid w:val="000056A4"/>
    <w:rsid w:val="00005ED3"/>
    <w:rsid w:val="00006923"/>
    <w:rsid w:val="000079C6"/>
    <w:rsid w:val="00007DF6"/>
    <w:rsid w:val="00010929"/>
    <w:rsid w:val="0001095F"/>
    <w:rsid w:val="0001239F"/>
    <w:rsid w:val="000137BF"/>
    <w:rsid w:val="000141CA"/>
    <w:rsid w:val="00014447"/>
    <w:rsid w:val="0001481F"/>
    <w:rsid w:val="0001525A"/>
    <w:rsid w:val="00016088"/>
    <w:rsid w:val="00016404"/>
    <w:rsid w:val="00016948"/>
    <w:rsid w:val="00016EC1"/>
    <w:rsid w:val="00017318"/>
    <w:rsid w:val="00017B1B"/>
    <w:rsid w:val="000200A7"/>
    <w:rsid w:val="00020D4F"/>
    <w:rsid w:val="00020FB5"/>
    <w:rsid w:val="00021A16"/>
    <w:rsid w:val="00022630"/>
    <w:rsid w:val="00022A2C"/>
    <w:rsid w:val="000235B8"/>
    <w:rsid w:val="00025C78"/>
    <w:rsid w:val="00026BD2"/>
    <w:rsid w:val="00027190"/>
    <w:rsid w:val="00031174"/>
    <w:rsid w:val="00031730"/>
    <w:rsid w:val="0003217A"/>
    <w:rsid w:val="00034D58"/>
    <w:rsid w:val="000401D9"/>
    <w:rsid w:val="0004116D"/>
    <w:rsid w:val="00041D43"/>
    <w:rsid w:val="00042013"/>
    <w:rsid w:val="000420A8"/>
    <w:rsid w:val="0004236D"/>
    <w:rsid w:val="000437BE"/>
    <w:rsid w:val="00044E53"/>
    <w:rsid w:val="000452CF"/>
    <w:rsid w:val="000459EE"/>
    <w:rsid w:val="00046E99"/>
    <w:rsid w:val="00047027"/>
    <w:rsid w:val="000471CF"/>
    <w:rsid w:val="000517B3"/>
    <w:rsid w:val="00051893"/>
    <w:rsid w:val="000529C5"/>
    <w:rsid w:val="00052ACB"/>
    <w:rsid w:val="00053007"/>
    <w:rsid w:val="00054E4B"/>
    <w:rsid w:val="00055131"/>
    <w:rsid w:val="000561A8"/>
    <w:rsid w:val="00056CCE"/>
    <w:rsid w:val="00057EDD"/>
    <w:rsid w:val="000613DF"/>
    <w:rsid w:val="00061446"/>
    <w:rsid w:val="000621FC"/>
    <w:rsid w:val="000626C4"/>
    <w:rsid w:val="00062973"/>
    <w:rsid w:val="00062D69"/>
    <w:rsid w:val="00063F9E"/>
    <w:rsid w:val="0006406A"/>
    <w:rsid w:val="00066733"/>
    <w:rsid w:val="00067ADD"/>
    <w:rsid w:val="00070062"/>
    <w:rsid w:val="000702EF"/>
    <w:rsid w:val="000703C7"/>
    <w:rsid w:val="00071949"/>
    <w:rsid w:val="00072639"/>
    <w:rsid w:val="00072DAB"/>
    <w:rsid w:val="00073096"/>
    <w:rsid w:val="000756A3"/>
    <w:rsid w:val="00075D5E"/>
    <w:rsid w:val="0007779D"/>
    <w:rsid w:val="000778C6"/>
    <w:rsid w:val="00081616"/>
    <w:rsid w:val="00082E66"/>
    <w:rsid w:val="00082ED8"/>
    <w:rsid w:val="0008330C"/>
    <w:rsid w:val="00084B06"/>
    <w:rsid w:val="00086689"/>
    <w:rsid w:val="00086714"/>
    <w:rsid w:val="00087BDE"/>
    <w:rsid w:val="00091652"/>
    <w:rsid w:val="00092EE0"/>
    <w:rsid w:val="00093A9C"/>
    <w:rsid w:val="00093C93"/>
    <w:rsid w:val="00093D3C"/>
    <w:rsid w:val="000953EC"/>
    <w:rsid w:val="00095E5D"/>
    <w:rsid w:val="00096444"/>
    <w:rsid w:val="000970F0"/>
    <w:rsid w:val="000A06CC"/>
    <w:rsid w:val="000A0950"/>
    <w:rsid w:val="000A1475"/>
    <w:rsid w:val="000A1A4A"/>
    <w:rsid w:val="000A26F1"/>
    <w:rsid w:val="000A2F8D"/>
    <w:rsid w:val="000A3A77"/>
    <w:rsid w:val="000A3B30"/>
    <w:rsid w:val="000A3EE0"/>
    <w:rsid w:val="000A5183"/>
    <w:rsid w:val="000A67FA"/>
    <w:rsid w:val="000A7E0E"/>
    <w:rsid w:val="000B0050"/>
    <w:rsid w:val="000B10F3"/>
    <w:rsid w:val="000B2BDA"/>
    <w:rsid w:val="000B4BBD"/>
    <w:rsid w:val="000B5ABD"/>
    <w:rsid w:val="000B64DE"/>
    <w:rsid w:val="000B7923"/>
    <w:rsid w:val="000C07DD"/>
    <w:rsid w:val="000C08C1"/>
    <w:rsid w:val="000C12A1"/>
    <w:rsid w:val="000C3731"/>
    <w:rsid w:val="000C38B8"/>
    <w:rsid w:val="000C4D6B"/>
    <w:rsid w:val="000C592B"/>
    <w:rsid w:val="000C6765"/>
    <w:rsid w:val="000D1008"/>
    <w:rsid w:val="000D200B"/>
    <w:rsid w:val="000D230E"/>
    <w:rsid w:val="000D2F3B"/>
    <w:rsid w:val="000D30F5"/>
    <w:rsid w:val="000D3A49"/>
    <w:rsid w:val="000D40C4"/>
    <w:rsid w:val="000D47D7"/>
    <w:rsid w:val="000D56CF"/>
    <w:rsid w:val="000D579C"/>
    <w:rsid w:val="000D6A31"/>
    <w:rsid w:val="000E188D"/>
    <w:rsid w:val="000E2014"/>
    <w:rsid w:val="000E23DA"/>
    <w:rsid w:val="000E24A4"/>
    <w:rsid w:val="000E2700"/>
    <w:rsid w:val="000E5D2E"/>
    <w:rsid w:val="000E71A7"/>
    <w:rsid w:val="000E7876"/>
    <w:rsid w:val="000F03FA"/>
    <w:rsid w:val="000F1358"/>
    <w:rsid w:val="000F15BD"/>
    <w:rsid w:val="000F2343"/>
    <w:rsid w:val="000F2FDD"/>
    <w:rsid w:val="000F587C"/>
    <w:rsid w:val="000F6BAE"/>
    <w:rsid w:val="00100115"/>
    <w:rsid w:val="001004F0"/>
    <w:rsid w:val="00100745"/>
    <w:rsid w:val="0010199D"/>
    <w:rsid w:val="00101C2E"/>
    <w:rsid w:val="00101C5C"/>
    <w:rsid w:val="00104094"/>
    <w:rsid w:val="00105039"/>
    <w:rsid w:val="00106465"/>
    <w:rsid w:val="001072BE"/>
    <w:rsid w:val="001075E2"/>
    <w:rsid w:val="0011212B"/>
    <w:rsid w:val="00112636"/>
    <w:rsid w:val="00112B92"/>
    <w:rsid w:val="00112BB2"/>
    <w:rsid w:val="00112F17"/>
    <w:rsid w:val="001144C7"/>
    <w:rsid w:val="0011521A"/>
    <w:rsid w:val="001158BF"/>
    <w:rsid w:val="001161D2"/>
    <w:rsid w:val="00120A2B"/>
    <w:rsid w:val="00121004"/>
    <w:rsid w:val="00121D10"/>
    <w:rsid w:val="00121FB2"/>
    <w:rsid w:val="001238E9"/>
    <w:rsid w:val="00123EFF"/>
    <w:rsid w:val="001245F4"/>
    <w:rsid w:val="00125F2A"/>
    <w:rsid w:val="00126A66"/>
    <w:rsid w:val="00127B21"/>
    <w:rsid w:val="00131724"/>
    <w:rsid w:val="0013172F"/>
    <w:rsid w:val="00131D74"/>
    <w:rsid w:val="00132B46"/>
    <w:rsid w:val="0013328D"/>
    <w:rsid w:val="00133970"/>
    <w:rsid w:val="00133C45"/>
    <w:rsid w:val="00133D85"/>
    <w:rsid w:val="00134862"/>
    <w:rsid w:val="001360FF"/>
    <w:rsid w:val="00137C21"/>
    <w:rsid w:val="0014055A"/>
    <w:rsid w:val="0014080C"/>
    <w:rsid w:val="00140E1C"/>
    <w:rsid w:val="00140F63"/>
    <w:rsid w:val="001429D6"/>
    <w:rsid w:val="00143577"/>
    <w:rsid w:val="00143AEC"/>
    <w:rsid w:val="00143FF6"/>
    <w:rsid w:val="00144081"/>
    <w:rsid w:val="001467CD"/>
    <w:rsid w:val="00146E82"/>
    <w:rsid w:val="0014768F"/>
    <w:rsid w:val="00150CB0"/>
    <w:rsid w:val="001510D6"/>
    <w:rsid w:val="00151DFE"/>
    <w:rsid w:val="00153735"/>
    <w:rsid w:val="001548FF"/>
    <w:rsid w:val="00154CB4"/>
    <w:rsid w:val="001558E0"/>
    <w:rsid w:val="00155F27"/>
    <w:rsid w:val="0015731D"/>
    <w:rsid w:val="0015740C"/>
    <w:rsid w:val="00157BB2"/>
    <w:rsid w:val="001606DA"/>
    <w:rsid w:val="001633F8"/>
    <w:rsid w:val="00163546"/>
    <w:rsid w:val="001637B3"/>
    <w:rsid w:val="00163E9F"/>
    <w:rsid w:val="00164554"/>
    <w:rsid w:val="00165283"/>
    <w:rsid w:val="001658C3"/>
    <w:rsid w:val="0016765C"/>
    <w:rsid w:val="001700DC"/>
    <w:rsid w:val="00171803"/>
    <w:rsid w:val="001727C4"/>
    <w:rsid w:val="001730D1"/>
    <w:rsid w:val="001733E6"/>
    <w:rsid w:val="00173468"/>
    <w:rsid w:val="001742EC"/>
    <w:rsid w:val="00174D06"/>
    <w:rsid w:val="001755A2"/>
    <w:rsid w:val="00175E45"/>
    <w:rsid w:val="001806D4"/>
    <w:rsid w:val="00181897"/>
    <w:rsid w:val="0018327B"/>
    <w:rsid w:val="00183BB5"/>
    <w:rsid w:val="00185518"/>
    <w:rsid w:val="00185CDB"/>
    <w:rsid w:val="001861B4"/>
    <w:rsid w:val="00186B05"/>
    <w:rsid w:val="00186BFB"/>
    <w:rsid w:val="0018757B"/>
    <w:rsid w:val="00191815"/>
    <w:rsid w:val="001927FC"/>
    <w:rsid w:val="00192DB2"/>
    <w:rsid w:val="0019326B"/>
    <w:rsid w:val="001935D0"/>
    <w:rsid w:val="001935FB"/>
    <w:rsid w:val="00193941"/>
    <w:rsid w:val="00194611"/>
    <w:rsid w:val="00196C09"/>
    <w:rsid w:val="001976E8"/>
    <w:rsid w:val="001A01E9"/>
    <w:rsid w:val="001A0B13"/>
    <w:rsid w:val="001A1FE3"/>
    <w:rsid w:val="001A2402"/>
    <w:rsid w:val="001A3A6B"/>
    <w:rsid w:val="001A4F17"/>
    <w:rsid w:val="001A595A"/>
    <w:rsid w:val="001A78B0"/>
    <w:rsid w:val="001B03CB"/>
    <w:rsid w:val="001B06E0"/>
    <w:rsid w:val="001B2F17"/>
    <w:rsid w:val="001B4446"/>
    <w:rsid w:val="001B7038"/>
    <w:rsid w:val="001C04C3"/>
    <w:rsid w:val="001C0B7B"/>
    <w:rsid w:val="001C13BC"/>
    <w:rsid w:val="001C19D1"/>
    <w:rsid w:val="001C2DDB"/>
    <w:rsid w:val="001C2EAC"/>
    <w:rsid w:val="001C42D5"/>
    <w:rsid w:val="001C5B5E"/>
    <w:rsid w:val="001D2720"/>
    <w:rsid w:val="001D383D"/>
    <w:rsid w:val="001D4091"/>
    <w:rsid w:val="001D5962"/>
    <w:rsid w:val="001D7598"/>
    <w:rsid w:val="001E1160"/>
    <w:rsid w:val="001E362B"/>
    <w:rsid w:val="001E43C6"/>
    <w:rsid w:val="001E48ED"/>
    <w:rsid w:val="001E506A"/>
    <w:rsid w:val="001E5782"/>
    <w:rsid w:val="001E59F4"/>
    <w:rsid w:val="001E6838"/>
    <w:rsid w:val="001E736C"/>
    <w:rsid w:val="001E77A9"/>
    <w:rsid w:val="001E7DBA"/>
    <w:rsid w:val="001F2697"/>
    <w:rsid w:val="001F2E36"/>
    <w:rsid w:val="001F4F54"/>
    <w:rsid w:val="0020079F"/>
    <w:rsid w:val="00204E77"/>
    <w:rsid w:val="00205923"/>
    <w:rsid w:val="00206B09"/>
    <w:rsid w:val="00206BCD"/>
    <w:rsid w:val="00206C77"/>
    <w:rsid w:val="002106D8"/>
    <w:rsid w:val="00210D1D"/>
    <w:rsid w:val="00210DD2"/>
    <w:rsid w:val="00211EF5"/>
    <w:rsid w:val="00212CFD"/>
    <w:rsid w:val="00213A0D"/>
    <w:rsid w:val="00215DDE"/>
    <w:rsid w:val="00217CB0"/>
    <w:rsid w:val="002213A2"/>
    <w:rsid w:val="00222427"/>
    <w:rsid w:val="002234B7"/>
    <w:rsid w:val="002257B1"/>
    <w:rsid w:val="00226365"/>
    <w:rsid w:val="0022670C"/>
    <w:rsid w:val="00226CA1"/>
    <w:rsid w:val="00227932"/>
    <w:rsid w:val="00230EAA"/>
    <w:rsid w:val="00232806"/>
    <w:rsid w:val="00235368"/>
    <w:rsid w:val="00235E37"/>
    <w:rsid w:val="002364E3"/>
    <w:rsid w:val="0024040D"/>
    <w:rsid w:val="002405BA"/>
    <w:rsid w:val="00240770"/>
    <w:rsid w:val="00241087"/>
    <w:rsid w:val="002416C3"/>
    <w:rsid w:val="00244486"/>
    <w:rsid w:val="002465FF"/>
    <w:rsid w:val="0024766F"/>
    <w:rsid w:val="00247C98"/>
    <w:rsid w:val="0025072C"/>
    <w:rsid w:val="00250D2C"/>
    <w:rsid w:val="00251572"/>
    <w:rsid w:val="00252019"/>
    <w:rsid w:val="002534C0"/>
    <w:rsid w:val="0025356D"/>
    <w:rsid w:val="00253575"/>
    <w:rsid w:val="00254A00"/>
    <w:rsid w:val="00254A1E"/>
    <w:rsid w:val="00255E5D"/>
    <w:rsid w:val="002629D8"/>
    <w:rsid w:val="00263F19"/>
    <w:rsid w:val="002642B0"/>
    <w:rsid w:val="002647DD"/>
    <w:rsid w:val="00264A9E"/>
    <w:rsid w:val="00265596"/>
    <w:rsid w:val="002665B2"/>
    <w:rsid w:val="0027079F"/>
    <w:rsid w:val="00271117"/>
    <w:rsid w:val="00273EB9"/>
    <w:rsid w:val="00273FD5"/>
    <w:rsid w:val="002759E2"/>
    <w:rsid w:val="0027638A"/>
    <w:rsid w:val="002800F0"/>
    <w:rsid w:val="0028035E"/>
    <w:rsid w:val="00280F25"/>
    <w:rsid w:val="00282CA5"/>
    <w:rsid w:val="002832F1"/>
    <w:rsid w:val="002836B5"/>
    <w:rsid w:val="00285992"/>
    <w:rsid w:val="00285A5F"/>
    <w:rsid w:val="00286328"/>
    <w:rsid w:val="00286FE1"/>
    <w:rsid w:val="00287701"/>
    <w:rsid w:val="002948F9"/>
    <w:rsid w:val="00295FF3"/>
    <w:rsid w:val="00296B9E"/>
    <w:rsid w:val="002A1BA7"/>
    <w:rsid w:val="002A27AE"/>
    <w:rsid w:val="002A2DDD"/>
    <w:rsid w:val="002A486A"/>
    <w:rsid w:val="002A524C"/>
    <w:rsid w:val="002A609C"/>
    <w:rsid w:val="002A71D9"/>
    <w:rsid w:val="002B3ABB"/>
    <w:rsid w:val="002B3D35"/>
    <w:rsid w:val="002B3FFB"/>
    <w:rsid w:val="002B44F1"/>
    <w:rsid w:val="002B5C21"/>
    <w:rsid w:val="002B6F63"/>
    <w:rsid w:val="002B7CC8"/>
    <w:rsid w:val="002C1030"/>
    <w:rsid w:val="002C17A2"/>
    <w:rsid w:val="002C1832"/>
    <w:rsid w:val="002C1CF1"/>
    <w:rsid w:val="002C2CA5"/>
    <w:rsid w:val="002C2FF8"/>
    <w:rsid w:val="002C339D"/>
    <w:rsid w:val="002C38E0"/>
    <w:rsid w:val="002C62C3"/>
    <w:rsid w:val="002C789A"/>
    <w:rsid w:val="002D01C0"/>
    <w:rsid w:val="002D0FC2"/>
    <w:rsid w:val="002D16CC"/>
    <w:rsid w:val="002D1B34"/>
    <w:rsid w:val="002D734C"/>
    <w:rsid w:val="002D7D0F"/>
    <w:rsid w:val="002E0381"/>
    <w:rsid w:val="002E1000"/>
    <w:rsid w:val="002E261A"/>
    <w:rsid w:val="002E2E64"/>
    <w:rsid w:val="002E3DBF"/>
    <w:rsid w:val="002E459B"/>
    <w:rsid w:val="002E5108"/>
    <w:rsid w:val="002E51F6"/>
    <w:rsid w:val="002E758E"/>
    <w:rsid w:val="002F0BF9"/>
    <w:rsid w:val="002F2BBD"/>
    <w:rsid w:val="002F334B"/>
    <w:rsid w:val="002F3CC2"/>
    <w:rsid w:val="002F5311"/>
    <w:rsid w:val="002F6FF2"/>
    <w:rsid w:val="002F7107"/>
    <w:rsid w:val="002F7844"/>
    <w:rsid w:val="003018D0"/>
    <w:rsid w:val="0030402F"/>
    <w:rsid w:val="00307407"/>
    <w:rsid w:val="00307D50"/>
    <w:rsid w:val="003106C5"/>
    <w:rsid w:val="003127C4"/>
    <w:rsid w:val="00312CC7"/>
    <w:rsid w:val="003161A0"/>
    <w:rsid w:val="00317657"/>
    <w:rsid w:val="003217C2"/>
    <w:rsid w:val="003220A2"/>
    <w:rsid w:val="0032448E"/>
    <w:rsid w:val="00324DEA"/>
    <w:rsid w:val="003279A4"/>
    <w:rsid w:val="003304E7"/>
    <w:rsid w:val="00330D04"/>
    <w:rsid w:val="0033101D"/>
    <w:rsid w:val="00331A00"/>
    <w:rsid w:val="00333A81"/>
    <w:rsid w:val="00333B08"/>
    <w:rsid w:val="00333E65"/>
    <w:rsid w:val="0033411C"/>
    <w:rsid w:val="0033506B"/>
    <w:rsid w:val="00335287"/>
    <w:rsid w:val="0033539D"/>
    <w:rsid w:val="0033589F"/>
    <w:rsid w:val="0033643B"/>
    <w:rsid w:val="00336C71"/>
    <w:rsid w:val="0033731C"/>
    <w:rsid w:val="003404B7"/>
    <w:rsid w:val="00342178"/>
    <w:rsid w:val="00343996"/>
    <w:rsid w:val="00346E94"/>
    <w:rsid w:val="003478E8"/>
    <w:rsid w:val="00350A8A"/>
    <w:rsid w:val="0035255A"/>
    <w:rsid w:val="003526D2"/>
    <w:rsid w:val="003529F9"/>
    <w:rsid w:val="0035360A"/>
    <w:rsid w:val="003536B7"/>
    <w:rsid w:val="00353DD7"/>
    <w:rsid w:val="00355295"/>
    <w:rsid w:val="00355E29"/>
    <w:rsid w:val="00355E7F"/>
    <w:rsid w:val="00356023"/>
    <w:rsid w:val="003570E1"/>
    <w:rsid w:val="003571F4"/>
    <w:rsid w:val="00360AE7"/>
    <w:rsid w:val="00361938"/>
    <w:rsid w:val="003620EA"/>
    <w:rsid w:val="003625D5"/>
    <w:rsid w:val="0036353B"/>
    <w:rsid w:val="003635FD"/>
    <w:rsid w:val="00365611"/>
    <w:rsid w:val="0036610D"/>
    <w:rsid w:val="003661E8"/>
    <w:rsid w:val="00367172"/>
    <w:rsid w:val="00367C86"/>
    <w:rsid w:val="00371988"/>
    <w:rsid w:val="00373DB7"/>
    <w:rsid w:val="00374EE1"/>
    <w:rsid w:val="0037561C"/>
    <w:rsid w:val="00375710"/>
    <w:rsid w:val="00376430"/>
    <w:rsid w:val="00376B44"/>
    <w:rsid w:val="00377629"/>
    <w:rsid w:val="003776B1"/>
    <w:rsid w:val="00380376"/>
    <w:rsid w:val="00380BA7"/>
    <w:rsid w:val="00385E63"/>
    <w:rsid w:val="00386102"/>
    <w:rsid w:val="00386D1A"/>
    <w:rsid w:val="00390EB2"/>
    <w:rsid w:val="00390F3D"/>
    <w:rsid w:val="00391D28"/>
    <w:rsid w:val="00393DCB"/>
    <w:rsid w:val="00394A5B"/>
    <w:rsid w:val="00394B5B"/>
    <w:rsid w:val="00396C10"/>
    <w:rsid w:val="0039727C"/>
    <w:rsid w:val="003A12D5"/>
    <w:rsid w:val="003A281D"/>
    <w:rsid w:val="003A3732"/>
    <w:rsid w:val="003A4846"/>
    <w:rsid w:val="003A4D1F"/>
    <w:rsid w:val="003A5D90"/>
    <w:rsid w:val="003A6F76"/>
    <w:rsid w:val="003B0010"/>
    <w:rsid w:val="003B0C5D"/>
    <w:rsid w:val="003B137C"/>
    <w:rsid w:val="003B2225"/>
    <w:rsid w:val="003B3A94"/>
    <w:rsid w:val="003B4192"/>
    <w:rsid w:val="003B43AA"/>
    <w:rsid w:val="003B4405"/>
    <w:rsid w:val="003B4A1A"/>
    <w:rsid w:val="003B59EC"/>
    <w:rsid w:val="003B5C50"/>
    <w:rsid w:val="003B7968"/>
    <w:rsid w:val="003C01F0"/>
    <w:rsid w:val="003C13CC"/>
    <w:rsid w:val="003C23CC"/>
    <w:rsid w:val="003C40A8"/>
    <w:rsid w:val="003C497B"/>
    <w:rsid w:val="003C5053"/>
    <w:rsid w:val="003C7B21"/>
    <w:rsid w:val="003D0215"/>
    <w:rsid w:val="003D25DB"/>
    <w:rsid w:val="003D31A4"/>
    <w:rsid w:val="003D40D6"/>
    <w:rsid w:val="003D45DE"/>
    <w:rsid w:val="003D4FB1"/>
    <w:rsid w:val="003D63C2"/>
    <w:rsid w:val="003E39A0"/>
    <w:rsid w:val="003E48E9"/>
    <w:rsid w:val="003E4C35"/>
    <w:rsid w:val="003E526C"/>
    <w:rsid w:val="003E6D3D"/>
    <w:rsid w:val="003E7059"/>
    <w:rsid w:val="003F30C6"/>
    <w:rsid w:val="003F3A43"/>
    <w:rsid w:val="003F5247"/>
    <w:rsid w:val="003F53D2"/>
    <w:rsid w:val="003F630B"/>
    <w:rsid w:val="00400213"/>
    <w:rsid w:val="004002F5"/>
    <w:rsid w:val="00401141"/>
    <w:rsid w:val="00403BAD"/>
    <w:rsid w:val="00403FD9"/>
    <w:rsid w:val="00404C00"/>
    <w:rsid w:val="004052AC"/>
    <w:rsid w:val="00406253"/>
    <w:rsid w:val="00407576"/>
    <w:rsid w:val="004075A8"/>
    <w:rsid w:val="00407A00"/>
    <w:rsid w:val="00411AA4"/>
    <w:rsid w:val="00411E21"/>
    <w:rsid w:val="004128F1"/>
    <w:rsid w:val="00412C14"/>
    <w:rsid w:val="00414D34"/>
    <w:rsid w:val="00415216"/>
    <w:rsid w:val="00416457"/>
    <w:rsid w:val="00416B8F"/>
    <w:rsid w:val="004224BB"/>
    <w:rsid w:val="0042352C"/>
    <w:rsid w:val="00423673"/>
    <w:rsid w:val="00423F01"/>
    <w:rsid w:val="00424D9C"/>
    <w:rsid w:val="00424EDA"/>
    <w:rsid w:val="00425B4C"/>
    <w:rsid w:val="00425F36"/>
    <w:rsid w:val="0042661A"/>
    <w:rsid w:val="004307FA"/>
    <w:rsid w:val="00432F35"/>
    <w:rsid w:val="0043414B"/>
    <w:rsid w:val="00434478"/>
    <w:rsid w:val="004346E1"/>
    <w:rsid w:val="00434D0E"/>
    <w:rsid w:val="00437545"/>
    <w:rsid w:val="00437C47"/>
    <w:rsid w:val="00437F20"/>
    <w:rsid w:val="004406F1"/>
    <w:rsid w:val="00440895"/>
    <w:rsid w:val="0044167B"/>
    <w:rsid w:val="00442BFA"/>
    <w:rsid w:val="00446CC4"/>
    <w:rsid w:val="00452599"/>
    <w:rsid w:val="004543E7"/>
    <w:rsid w:val="00454EAE"/>
    <w:rsid w:val="0045552E"/>
    <w:rsid w:val="0045636F"/>
    <w:rsid w:val="00457EE4"/>
    <w:rsid w:val="00460440"/>
    <w:rsid w:val="00461169"/>
    <w:rsid w:val="00461244"/>
    <w:rsid w:val="00462FA6"/>
    <w:rsid w:val="00464C91"/>
    <w:rsid w:val="00465575"/>
    <w:rsid w:val="00465E55"/>
    <w:rsid w:val="0046702F"/>
    <w:rsid w:val="00470474"/>
    <w:rsid w:val="00470915"/>
    <w:rsid w:val="00471878"/>
    <w:rsid w:val="00472556"/>
    <w:rsid w:val="0047294E"/>
    <w:rsid w:val="00473863"/>
    <w:rsid w:val="004764D3"/>
    <w:rsid w:val="00476D71"/>
    <w:rsid w:val="0048081B"/>
    <w:rsid w:val="00481FE2"/>
    <w:rsid w:val="0048272B"/>
    <w:rsid w:val="0048305B"/>
    <w:rsid w:val="0048365F"/>
    <w:rsid w:val="00483E30"/>
    <w:rsid w:val="004842F6"/>
    <w:rsid w:val="004847D2"/>
    <w:rsid w:val="00485D3C"/>
    <w:rsid w:val="004904BA"/>
    <w:rsid w:val="0049125B"/>
    <w:rsid w:val="00491A05"/>
    <w:rsid w:val="004931E0"/>
    <w:rsid w:val="004946A7"/>
    <w:rsid w:val="0049486D"/>
    <w:rsid w:val="00495250"/>
    <w:rsid w:val="00495D02"/>
    <w:rsid w:val="00495D95"/>
    <w:rsid w:val="00496817"/>
    <w:rsid w:val="00496DC6"/>
    <w:rsid w:val="00497560"/>
    <w:rsid w:val="004A1698"/>
    <w:rsid w:val="004A2F76"/>
    <w:rsid w:val="004A3893"/>
    <w:rsid w:val="004A46F5"/>
    <w:rsid w:val="004A4DB3"/>
    <w:rsid w:val="004A692F"/>
    <w:rsid w:val="004A6CBF"/>
    <w:rsid w:val="004B01FA"/>
    <w:rsid w:val="004B372F"/>
    <w:rsid w:val="004B4009"/>
    <w:rsid w:val="004B41C9"/>
    <w:rsid w:val="004B59C1"/>
    <w:rsid w:val="004B61BF"/>
    <w:rsid w:val="004B6B70"/>
    <w:rsid w:val="004B6D1C"/>
    <w:rsid w:val="004B73F2"/>
    <w:rsid w:val="004C0767"/>
    <w:rsid w:val="004C1268"/>
    <w:rsid w:val="004C1B48"/>
    <w:rsid w:val="004C1B89"/>
    <w:rsid w:val="004C260D"/>
    <w:rsid w:val="004C3941"/>
    <w:rsid w:val="004C3ECA"/>
    <w:rsid w:val="004C66B7"/>
    <w:rsid w:val="004C67F6"/>
    <w:rsid w:val="004C6D56"/>
    <w:rsid w:val="004C76F9"/>
    <w:rsid w:val="004C7FB2"/>
    <w:rsid w:val="004D017F"/>
    <w:rsid w:val="004D0983"/>
    <w:rsid w:val="004D2DFE"/>
    <w:rsid w:val="004D32DB"/>
    <w:rsid w:val="004D33B9"/>
    <w:rsid w:val="004D6DE3"/>
    <w:rsid w:val="004D7650"/>
    <w:rsid w:val="004D797E"/>
    <w:rsid w:val="004E043E"/>
    <w:rsid w:val="004E211E"/>
    <w:rsid w:val="004E26B0"/>
    <w:rsid w:val="004E2ADE"/>
    <w:rsid w:val="004E3C44"/>
    <w:rsid w:val="004E5DD4"/>
    <w:rsid w:val="004E632C"/>
    <w:rsid w:val="004E657E"/>
    <w:rsid w:val="004E6EC9"/>
    <w:rsid w:val="004E7393"/>
    <w:rsid w:val="004F0BBD"/>
    <w:rsid w:val="004F2BDE"/>
    <w:rsid w:val="004F2F87"/>
    <w:rsid w:val="004F3FD0"/>
    <w:rsid w:val="004F419D"/>
    <w:rsid w:val="004F5894"/>
    <w:rsid w:val="004F5A18"/>
    <w:rsid w:val="004F6280"/>
    <w:rsid w:val="004F7D59"/>
    <w:rsid w:val="00500307"/>
    <w:rsid w:val="00500AE6"/>
    <w:rsid w:val="00500BA4"/>
    <w:rsid w:val="00501A51"/>
    <w:rsid w:val="005032AB"/>
    <w:rsid w:val="00503933"/>
    <w:rsid w:val="00503FC1"/>
    <w:rsid w:val="00504090"/>
    <w:rsid w:val="0050482D"/>
    <w:rsid w:val="00504956"/>
    <w:rsid w:val="00504A56"/>
    <w:rsid w:val="00505252"/>
    <w:rsid w:val="00505CF6"/>
    <w:rsid w:val="0050682D"/>
    <w:rsid w:val="005111E4"/>
    <w:rsid w:val="005126AF"/>
    <w:rsid w:val="0051389A"/>
    <w:rsid w:val="00513A73"/>
    <w:rsid w:val="00514CD3"/>
    <w:rsid w:val="00514E29"/>
    <w:rsid w:val="00514FBA"/>
    <w:rsid w:val="0051539D"/>
    <w:rsid w:val="005155F3"/>
    <w:rsid w:val="00516BDD"/>
    <w:rsid w:val="005209A1"/>
    <w:rsid w:val="00520DDC"/>
    <w:rsid w:val="00520E17"/>
    <w:rsid w:val="00521CA5"/>
    <w:rsid w:val="00522DC2"/>
    <w:rsid w:val="00522F4B"/>
    <w:rsid w:val="00524F79"/>
    <w:rsid w:val="00525E50"/>
    <w:rsid w:val="00530855"/>
    <w:rsid w:val="00530A58"/>
    <w:rsid w:val="0053139D"/>
    <w:rsid w:val="005321DA"/>
    <w:rsid w:val="005324E8"/>
    <w:rsid w:val="0053368E"/>
    <w:rsid w:val="005342E7"/>
    <w:rsid w:val="00536BBD"/>
    <w:rsid w:val="00536DE9"/>
    <w:rsid w:val="0053742C"/>
    <w:rsid w:val="00537512"/>
    <w:rsid w:val="005376C6"/>
    <w:rsid w:val="00540404"/>
    <w:rsid w:val="005410FE"/>
    <w:rsid w:val="005432B6"/>
    <w:rsid w:val="00543418"/>
    <w:rsid w:val="005455BF"/>
    <w:rsid w:val="0054790E"/>
    <w:rsid w:val="00550E7B"/>
    <w:rsid w:val="00551839"/>
    <w:rsid w:val="00556AB7"/>
    <w:rsid w:val="00560CB9"/>
    <w:rsid w:val="005627B0"/>
    <w:rsid w:val="00564285"/>
    <w:rsid w:val="00564B1C"/>
    <w:rsid w:val="00566660"/>
    <w:rsid w:val="0056763B"/>
    <w:rsid w:val="00570B76"/>
    <w:rsid w:val="00573B62"/>
    <w:rsid w:val="0057453F"/>
    <w:rsid w:val="00575B00"/>
    <w:rsid w:val="005762A0"/>
    <w:rsid w:val="00581902"/>
    <w:rsid w:val="00583875"/>
    <w:rsid w:val="005841BF"/>
    <w:rsid w:val="005860A2"/>
    <w:rsid w:val="00586A96"/>
    <w:rsid w:val="005904B1"/>
    <w:rsid w:val="005907CA"/>
    <w:rsid w:val="00591238"/>
    <w:rsid w:val="00592BFD"/>
    <w:rsid w:val="00593225"/>
    <w:rsid w:val="005958C0"/>
    <w:rsid w:val="00595994"/>
    <w:rsid w:val="00596838"/>
    <w:rsid w:val="00596DEA"/>
    <w:rsid w:val="00597AD6"/>
    <w:rsid w:val="005A2259"/>
    <w:rsid w:val="005A4113"/>
    <w:rsid w:val="005A7408"/>
    <w:rsid w:val="005B07B3"/>
    <w:rsid w:val="005B09C4"/>
    <w:rsid w:val="005B23DF"/>
    <w:rsid w:val="005B25B7"/>
    <w:rsid w:val="005B30FF"/>
    <w:rsid w:val="005B3E50"/>
    <w:rsid w:val="005B3F46"/>
    <w:rsid w:val="005B459E"/>
    <w:rsid w:val="005B64BB"/>
    <w:rsid w:val="005B6705"/>
    <w:rsid w:val="005B6F5C"/>
    <w:rsid w:val="005C0FA9"/>
    <w:rsid w:val="005C10F3"/>
    <w:rsid w:val="005C11CF"/>
    <w:rsid w:val="005C2A49"/>
    <w:rsid w:val="005C2B40"/>
    <w:rsid w:val="005C2F6A"/>
    <w:rsid w:val="005C3966"/>
    <w:rsid w:val="005C4FCB"/>
    <w:rsid w:val="005C50CF"/>
    <w:rsid w:val="005C6244"/>
    <w:rsid w:val="005C6A4E"/>
    <w:rsid w:val="005C74F1"/>
    <w:rsid w:val="005D04EC"/>
    <w:rsid w:val="005D2455"/>
    <w:rsid w:val="005D2C69"/>
    <w:rsid w:val="005D2FBD"/>
    <w:rsid w:val="005D43DD"/>
    <w:rsid w:val="005D76D3"/>
    <w:rsid w:val="005E03FB"/>
    <w:rsid w:val="005E0424"/>
    <w:rsid w:val="005E0588"/>
    <w:rsid w:val="005E1CCE"/>
    <w:rsid w:val="005E255C"/>
    <w:rsid w:val="005E4256"/>
    <w:rsid w:val="005E494D"/>
    <w:rsid w:val="005E53C0"/>
    <w:rsid w:val="005E5FE9"/>
    <w:rsid w:val="005E6F98"/>
    <w:rsid w:val="005F09E4"/>
    <w:rsid w:val="005F0E4C"/>
    <w:rsid w:val="005F13E8"/>
    <w:rsid w:val="005F1977"/>
    <w:rsid w:val="005F2411"/>
    <w:rsid w:val="005F3748"/>
    <w:rsid w:val="005F38C5"/>
    <w:rsid w:val="005F495E"/>
    <w:rsid w:val="005F7091"/>
    <w:rsid w:val="005F7A5B"/>
    <w:rsid w:val="005F7BBE"/>
    <w:rsid w:val="006001B9"/>
    <w:rsid w:val="00600AD1"/>
    <w:rsid w:val="00601A1F"/>
    <w:rsid w:val="00601AA8"/>
    <w:rsid w:val="00601E2D"/>
    <w:rsid w:val="0060357A"/>
    <w:rsid w:val="0060582A"/>
    <w:rsid w:val="00607366"/>
    <w:rsid w:val="00607A80"/>
    <w:rsid w:val="00610106"/>
    <w:rsid w:val="00612183"/>
    <w:rsid w:val="00612211"/>
    <w:rsid w:val="006122AB"/>
    <w:rsid w:val="00614050"/>
    <w:rsid w:val="0061682C"/>
    <w:rsid w:val="00621421"/>
    <w:rsid w:val="00622217"/>
    <w:rsid w:val="00622276"/>
    <w:rsid w:val="006230B2"/>
    <w:rsid w:val="00623297"/>
    <w:rsid w:val="00625077"/>
    <w:rsid w:val="00627860"/>
    <w:rsid w:val="006307F9"/>
    <w:rsid w:val="00630BD9"/>
    <w:rsid w:val="00630D4A"/>
    <w:rsid w:val="00632A80"/>
    <w:rsid w:val="00632E4A"/>
    <w:rsid w:val="00633BFD"/>
    <w:rsid w:val="00635BDD"/>
    <w:rsid w:val="00636551"/>
    <w:rsid w:val="00636845"/>
    <w:rsid w:val="00636E63"/>
    <w:rsid w:val="0063751D"/>
    <w:rsid w:val="006376F5"/>
    <w:rsid w:val="00637B4C"/>
    <w:rsid w:val="006431C7"/>
    <w:rsid w:val="0064681D"/>
    <w:rsid w:val="006500B5"/>
    <w:rsid w:val="0065262D"/>
    <w:rsid w:val="00652EE7"/>
    <w:rsid w:val="00653275"/>
    <w:rsid w:val="0065394B"/>
    <w:rsid w:val="00654010"/>
    <w:rsid w:val="00654B6F"/>
    <w:rsid w:val="00655761"/>
    <w:rsid w:val="00656BA7"/>
    <w:rsid w:val="00657DAA"/>
    <w:rsid w:val="00657EA2"/>
    <w:rsid w:val="00657EDF"/>
    <w:rsid w:val="006607A9"/>
    <w:rsid w:val="00660E92"/>
    <w:rsid w:val="0066160E"/>
    <w:rsid w:val="00662244"/>
    <w:rsid w:val="006635C5"/>
    <w:rsid w:val="00664154"/>
    <w:rsid w:val="0066470F"/>
    <w:rsid w:val="00665977"/>
    <w:rsid w:val="006665AA"/>
    <w:rsid w:val="006702E2"/>
    <w:rsid w:val="00670607"/>
    <w:rsid w:val="00672B3C"/>
    <w:rsid w:val="00673206"/>
    <w:rsid w:val="00674186"/>
    <w:rsid w:val="00681808"/>
    <w:rsid w:val="00682009"/>
    <w:rsid w:val="00682604"/>
    <w:rsid w:val="006830A8"/>
    <w:rsid w:val="006831EC"/>
    <w:rsid w:val="00684556"/>
    <w:rsid w:val="006860FC"/>
    <w:rsid w:val="00686CAE"/>
    <w:rsid w:val="00690DCB"/>
    <w:rsid w:val="00691A38"/>
    <w:rsid w:val="006921D7"/>
    <w:rsid w:val="00692821"/>
    <w:rsid w:val="00692961"/>
    <w:rsid w:val="00692ECF"/>
    <w:rsid w:val="00693968"/>
    <w:rsid w:val="006943BC"/>
    <w:rsid w:val="006946AF"/>
    <w:rsid w:val="00694E54"/>
    <w:rsid w:val="00696599"/>
    <w:rsid w:val="00697AB2"/>
    <w:rsid w:val="006A01B0"/>
    <w:rsid w:val="006A0FDE"/>
    <w:rsid w:val="006A20EB"/>
    <w:rsid w:val="006A264A"/>
    <w:rsid w:val="006A29FD"/>
    <w:rsid w:val="006A2F17"/>
    <w:rsid w:val="006A343F"/>
    <w:rsid w:val="006A386C"/>
    <w:rsid w:val="006A5116"/>
    <w:rsid w:val="006A52BE"/>
    <w:rsid w:val="006A533F"/>
    <w:rsid w:val="006A77B7"/>
    <w:rsid w:val="006B048F"/>
    <w:rsid w:val="006B0816"/>
    <w:rsid w:val="006B15A8"/>
    <w:rsid w:val="006B1A2D"/>
    <w:rsid w:val="006B1AB1"/>
    <w:rsid w:val="006B329B"/>
    <w:rsid w:val="006B44A7"/>
    <w:rsid w:val="006B56FD"/>
    <w:rsid w:val="006B58D7"/>
    <w:rsid w:val="006B5F8B"/>
    <w:rsid w:val="006B62E4"/>
    <w:rsid w:val="006B6C7E"/>
    <w:rsid w:val="006B7CB4"/>
    <w:rsid w:val="006C05E6"/>
    <w:rsid w:val="006C196A"/>
    <w:rsid w:val="006C2A8D"/>
    <w:rsid w:val="006C3F1F"/>
    <w:rsid w:val="006C4E1C"/>
    <w:rsid w:val="006C545B"/>
    <w:rsid w:val="006C6BE9"/>
    <w:rsid w:val="006C6F1F"/>
    <w:rsid w:val="006C7248"/>
    <w:rsid w:val="006D0B7A"/>
    <w:rsid w:val="006D0BFC"/>
    <w:rsid w:val="006D113C"/>
    <w:rsid w:val="006D1B7C"/>
    <w:rsid w:val="006D3B89"/>
    <w:rsid w:val="006D41AD"/>
    <w:rsid w:val="006D499B"/>
    <w:rsid w:val="006D6208"/>
    <w:rsid w:val="006D7119"/>
    <w:rsid w:val="006D79A5"/>
    <w:rsid w:val="006D7CAF"/>
    <w:rsid w:val="006E3227"/>
    <w:rsid w:val="006E5F3B"/>
    <w:rsid w:val="006F0632"/>
    <w:rsid w:val="006F0AC0"/>
    <w:rsid w:val="006F1798"/>
    <w:rsid w:val="006F1B4D"/>
    <w:rsid w:val="006F1C0D"/>
    <w:rsid w:val="006F1CFF"/>
    <w:rsid w:val="006F38C0"/>
    <w:rsid w:val="006F4096"/>
    <w:rsid w:val="006F52A4"/>
    <w:rsid w:val="006F55AD"/>
    <w:rsid w:val="006F6845"/>
    <w:rsid w:val="006F6FBF"/>
    <w:rsid w:val="006F75FD"/>
    <w:rsid w:val="006F7662"/>
    <w:rsid w:val="006F77A0"/>
    <w:rsid w:val="006F780F"/>
    <w:rsid w:val="006F79EF"/>
    <w:rsid w:val="00700E03"/>
    <w:rsid w:val="00702577"/>
    <w:rsid w:val="007032E8"/>
    <w:rsid w:val="00703F0B"/>
    <w:rsid w:val="0070615D"/>
    <w:rsid w:val="0070743C"/>
    <w:rsid w:val="0071067E"/>
    <w:rsid w:val="00711261"/>
    <w:rsid w:val="007112A1"/>
    <w:rsid w:val="00712576"/>
    <w:rsid w:val="00712B25"/>
    <w:rsid w:val="007138C4"/>
    <w:rsid w:val="0071630F"/>
    <w:rsid w:val="007203F0"/>
    <w:rsid w:val="00720921"/>
    <w:rsid w:val="00722C91"/>
    <w:rsid w:val="00723319"/>
    <w:rsid w:val="007238BE"/>
    <w:rsid w:val="0072395B"/>
    <w:rsid w:val="00723FDC"/>
    <w:rsid w:val="00725007"/>
    <w:rsid w:val="007269C4"/>
    <w:rsid w:val="00726C84"/>
    <w:rsid w:val="00726E8B"/>
    <w:rsid w:val="00727083"/>
    <w:rsid w:val="00731736"/>
    <w:rsid w:val="0073375D"/>
    <w:rsid w:val="00733B63"/>
    <w:rsid w:val="00734F77"/>
    <w:rsid w:val="00735724"/>
    <w:rsid w:val="007376D1"/>
    <w:rsid w:val="00737986"/>
    <w:rsid w:val="00741DF9"/>
    <w:rsid w:val="0074210F"/>
    <w:rsid w:val="007425B6"/>
    <w:rsid w:val="00742ACB"/>
    <w:rsid w:val="00742DC8"/>
    <w:rsid w:val="0074310D"/>
    <w:rsid w:val="00743424"/>
    <w:rsid w:val="007442F6"/>
    <w:rsid w:val="0074474E"/>
    <w:rsid w:val="007447C6"/>
    <w:rsid w:val="00745ADA"/>
    <w:rsid w:val="00746472"/>
    <w:rsid w:val="00751CDD"/>
    <w:rsid w:val="0075314C"/>
    <w:rsid w:val="00754B33"/>
    <w:rsid w:val="007550D3"/>
    <w:rsid w:val="00756029"/>
    <w:rsid w:val="007562E8"/>
    <w:rsid w:val="00756634"/>
    <w:rsid w:val="00760034"/>
    <w:rsid w:val="007623E2"/>
    <w:rsid w:val="00762973"/>
    <w:rsid w:val="007630C8"/>
    <w:rsid w:val="00764175"/>
    <w:rsid w:val="00764579"/>
    <w:rsid w:val="00764B17"/>
    <w:rsid w:val="0076601E"/>
    <w:rsid w:val="0076698A"/>
    <w:rsid w:val="00771F6E"/>
    <w:rsid w:val="00773467"/>
    <w:rsid w:val="00774671"/>
    <w:rsid w:val="007753C0"/>
    <w:rsid w:val="00775402"/>
    <w:rsid w:val="00777E47"/>
    <w:rsid w:val="0078162C"/>
    <w:rsid w:val="00781E45"/>
    <w:rsid w:val="00782787"/>
    <w:rsid w:val="0078305D"/>
    <w:rsid w:val="00783FDB"/>
    <w:rsid w:val="0078433E"/>
    <w:rsid w:val="007949FA"/>
    <w:rsid w:val="00794AF5"/>
    <w:rsid w:val="00794F8D"/>
    <w:rsid w:val="00795592"/>
    <w:rsid w:val="00795A4F"/>
    <w:rsid w:val="00795BB0"/>
    <w:rsid w:val="00796CE7"/>
    <w:rsid w:val="00797768"/>
    <w:rsid w:val="007A1110"/>
    <w:rsid w:val="007A1D7D"/>
    <w:rsid w:val="007A427D"/>
    <w:rsid w:val="007A65EB"/>
    <w:rsid w:val="007A6D71"/>
    <w:rsid w:val="007A7C75"/>
    <w:rsid w:val="007A7E1E"/>
    <w:rsid w:val="007B0070"/>
    <w:rsid w:val="007B0C19"/>
    <w:rsid w:val="007B0D9E"/>
    <w:rsid w:val="007B3526"/>
    <w:rsid w:val="007B3D29"/>
    <w:rsid w:val="007B6ABB"/>
    <w:rsid w:val="007B71E6"/>
    <w:rsid w:val="007B720D"/>
    <w:rsid w:val="007C181E"/>
    <w:rsid w:val="007C3B0A"/>
    <w:rsid w:val="007C3B29"/>
    <w:rsid w:val="007C620E"/>
    <w:rsid w:val="007C68E1"/>
    <w:rsid w:val="007D0BF5"/>
    <w:rsid w:val="007D104D"/>
    <w:rsid w:val="007D1E85"/>
    <w:rsid w:val="007D218B"/>
    <w:rsid w:val="007D2F9F"/>
    <w:rsid w:val="007D333A"/>
    <w:rsid w:val="007D3D43"/>
    <w:rsid w:val="007D4478"/>
    <w:rsid w:val="007D482C"/>
    <w:rsid w:val="007D6DE0"/>
    <w:rsid w:val="007D7612"/>
    <w:rsid w:val="007E2492"/>
    <w:rsid w:val="007E318B"/>
    <w:rsid w:val="007E3521"/>
    <w:rsid w:val="007E4EA1"/>
    <w:rsid w:val="007E54B3"/>
    <w:rsid w:val="007E5A3F"/>
    <w:rsid w:val="007E600A"/>
    <w:rsid w:val="007E60F0"/>
    <w:rsid w:val="007F0909"/>
    <w:rsid w:val="007F09A9"/>
    <w:rsid w:val="007F11F1"/>
    <w:rsid w:val="007F3681"/>
    <w:rsid w:val="007F4BD5"/>
    <w:rsid w:val="007F595D"/>
    <w:rsid w:val="007F7018"/>
    <w:rsid w:val="008004FD"/>
    <w:rsid w:val="0080144E"/>
    <w:rsid w:val="00801CBC"/>
    <w:rsid w:val="00802552"/>
    <w:rsid w:val="008040BF"/>
    <w:rsid w:val="0080439C"/>
    <w:rsid w:val="00804C24"/>
    <w:rsid w:val="00804CB0"/>
    <w:rsid w:val="00804EC6"/>
    <w:rsid w:val="00807450"/>
    <w:rsid w:val="00807788"/>
    <w:rsid w:val="00807D54"/>
    <w:rsid w:val="00810BDA"/>
    <w:rsid w:val="00810C2F"/>
    <w:rsid w:val="00812DBF"/>
    <w:rsid w:val="008130E8"/>
    <w:rsid w:val="008132CA"/>
    <w:rsid w:val="00813756"/>
    <w:rsid w:val="00813AD6"/>
    <w:rsid w:val="008142FD"/>
    <w:rsid w:val="00814962"/>
    <w:rsid w:val="00816AFE"/>
    <w:rsid w:val="0082003D"/>
    <w:rsid w:val="00823233"/>
    <w:rsid w:val="00823696"/>
    <w:rsid w:val="008238F5"/>
    <w:rsid w:val="0082436B"/>
    <w:rsid w:val="0082450E"/>
    <w:rsid w:val="008245E2"/>
    <w:rsid w:val="00825373"/>
    <w:rsid w:val="00826CAD"/>
    <w:rsid w:val="0083035C"/>
    <w:rsid w:val="00830E8C"/>
    <w:rsid w:val="0083105F"/>
    <w:rsid w:val="00832226"/>
    <w:rsid w:val="0083295C"/>
    <w:rsid w:val="00833DC8"/>
    <w:rsid w:val="00835D25"/>
    <w:rsid w:val="0083688E"/>
    <w:rsid w:val="00836EF5"/>
    <w:rsid w:val="008377A4"/>
    <w:rsid w:val="0084203B"/>
    <w:rsid w:val="00844607"/>
    <w:rsid w:val="008448A6"/>
    <w:rsid w:val="00845886"/>
    <w:rsid w:val="00845DDF"/>
    <w:rsid w:val="00846436"/>
    <w:rsid w:val="00851888"/>
    <w:rsid w:val="00852055"/>
    <w:rsid w:val="00853F14"/>
    <w:rsid w:val="008543BC"/>
    <w:rsid w:val="008543F7"/>
    <w:rsid w:val="00854E47"/>
    <w:rsid w:val="00856CF3"/>
    <w:rsid w:val="00857CBB"/>
    <w:rsid w:val="0086153F"/>
    <w:rsid w:val="00861CF1"/>
    <w:rsid w:val="00863608"/>
    <w:rsid w:val="00863CF6"/>
    <w:rsid w:val="008655F1"/>
    <w:rsid w:val="00865D11"/>
    <w:rsid w:val="008663EE"/>
    <w:rsid w:val="00867B90"/>
    <w:rsid w:val="00867F6F"/>
    <w:rsid w:val="00870692"/>
    <w:rsid w:val="00871716"/>
    <w:rsid w:val="0087331F"/>
    <w:rsid w:val="00873560"/>
    <w:rsid w:val="0087408C"/>
    <w:rsid w:val="008751F2"/>
    <w:rsid w:val="00875826"/>
    <w:rsid w:val="008769C2"/>
    <w:rsid w:val="0087791D"/>
    <w:rsid w:val="00880338"/>
    <w:rsid w:val="00880C52"/>
    <w:rsid w:val="00880CAC"/>
    <w:rsid w:val="00882626"/>
    <w:rsid w:val="008830B5"/>
    <w:rsid w:val="00884B50"/>
    <w:rsid w:val="00885C7F"/>
    <w:rsid w:val="00886476"/>
    <w:rsid w:val="00886646"/>
    <w:rsid w:val="00887011"/>
    <w:rsid w:val="008879EB"/>
    <w:rsid w:val="00887D08"/>
    <w:rsid w:val="00890218"/>
    <w:rsid w:val="00890BA8"/>
    <w:rsid w:val="00890D03"/>
    <w:rsid w:val="00890D31"/>
    <w:rsid w:val="00890E78"/>
    <w:rsid w:val="00893397"/>
    <w:rsid w:val="008940D6"/>
    <w:rsid w:val="008940E6"/>
    <w:rsid w:val="00895C3E"/>
    <w:rsid w:val="00896E25"/>
    <w:rsid w:val="00897A07"/>
    <w:rsid w:val="008A2BD1"/>
    <w:rsid w:val="008A2D22"/>
    <w:rsid w:val="008A4E2F"/>
    <w:rsid w:val="008A5991"/>
    <w:rsid w:val="008A6B32"/>
    <w:rsid w:val="008A6F25"/>
    <w:rsid w:val="008B07B7"/>
    <w:rsid w:val="008B0878"/>
    <w:rsid w:val="008B11AC"/>
    <w:rsid w:val="008B36CA"/>
    <w:rsid w:val="008B3DD0"/>
    <w:rsid w:val="008B4C68"/>
    <w:rsid w:val="008B4E24"/>
    <w:rsid w:val="008B5CBE"/>
    <w:rsid w:val="008B5CBF"/>
    <w:rsid w:val="008B7094"/>
    <w:rsid w:val="008C0114"/>
    <w:rsid w:val="008C1433"/>
    <w:rsid w:val="008C1EA7"/>
    <w:rsid w:val="008C34E7"/>
    <w:rsid w:val="008C4DF9"/>
    <w:rsid w:val="008C5C6E"/>
    <w:rsid w:val="008C5F59"/>
    <w:rsid w:val="008C60E8"/>
    <w:rsid w:val="008C731A"/>
    <w:rsid w:val="008D08B5"/>
    <w:rsid w:val="008D12D0"/>
    <w:rsid w:val="008D2B01"/>
    <w:rsid w:val="008D4D3E"/>
    <w:rsid w:val="008D5789"/>
    <w:rsid w:val="008D661A"/>
    <w:rsid w:val="008D67A1"/>
    <w:rsid w:val="008D75D9"/>
    <w:rsid w:val="008D78A1"/>
    <w:rsid w:val="008E06C4"/>
    <w:rsid w:val="008E079A"/>
    <w:rsid w:val="008E2992"/>
    <w:rsid w:val="008E4BB5"/>
    <w:rsid w:val="008E5CBD"/>
    <w:rsid w:val="008E62DB"/>
    <w:rsid w:val="008E70CC"/>
    <w:rsid w:val="008E762E"/>
    <w:rsid w:val="008E7D65"/>
    <w:rsid w:val="008F01CE"/>
    <w:rsid w:val="008F02E5"/>
    <w:rsid w:val="008F0BBC"/>
    <w:rsid w:val="008F0F17"/>
    <w:rsid w:val="008F1475"/>
    <w:rsid w:val="008F22A0"/>
    <w:rsid w:val="008F3134"/>
    <w:rsid w:val="008F4577"/>
    <w:rsid w:val="008F4DAD"/>
    <w:rsid w:val="008F551E"/>
    <w:rsid w:val="008F6918"/>
    <w:rsid w:val="008F7405"/>
    <w:rsid w:val="0090095D"/>
    <w:rsid w:val="009022B5"/>
    <w:rsid w:val="009024F3"/>
    <w:rsid w:val="00902C81"/>
    <w:rsid w:val="00903F8B"/>
    <w:rsid w:val="00904094"/>
    <w:rsid w:val="009040D3"/>
    <w:rsid w:val="00904177"/>
    <w:rsid w:val="00904692"/>
    <w:rsid w:val="00904AB9"/>
    <w:rsid w:val="00904D67"/>
    <w:rsid w:val="00905A71"/>
    <w:rsid w:val="00906029"/>
    <w:rsid w:val="00906749"/>
    <w:rsid w:val="00907A6D"/>
    <w:rsid w:val="00907EFE"/>
    <w:rsid w:val="00911191"/>
    <w:rsid w:val="0091192F"/>
    <w:rsid w:val="00914A48"/>
    <w:rsid w:val="00914D80"/>
    <w:rsid w:val="009162D5"/>
    <w:rsid w:val="00916F5D"/>
    <w:rsid w:val="00917C9C"/>
    <w:rsid w:val="009216A7"/>
    <w:rsid w:val="0092174B"/>
    <w:rsid w:val="00924D63"/>
    <w:rsid w:val="009264A8"/>
    <w:rsid w:val="00927A40"/>
    <w:rsid w:val="0093071F"/>
    <w:rsid w:val="009309BD"/>
    <w:rsid w:val="00930F41"/>
    <w:rsid w:val="00931360"/>
    <w:rsid w:val="00932479"/>
    <w:rsid w:val="00932F8B"/>
    <w:rsid w:val="00933781"/>
    <w:rsid w:val="009339DA"/>
    <w:rsid w:val="00933B19"/>
    <w:rsid w:val="009347E5"/>
    <w:rsid w:val="00937013"/>
    <w:rsid w:val="0094006D"/>
    <w:rsid w:val="00940622"/>
    <w:rsid w:val="00941625"/>
    <w:rsid w:val="0094291E"/>
    <w:rsid w:val="00942AD3"/>
    <w:rsid w:val="00942CBD"/>
    <w:rsid w:val="00942E61"/>
    <w:rsid w:val="00943AB7"/>
    <w:rsid w:val="00943F25"/>
    <w:rsid w:val="0094472A"/>
    <w:rsid w:val="00944990"/>
    <w:rsid w:val="00944D7A"/>
    <w:rsid w:val="009455AF"/>
    <w:rsid w:val="00946574"/>
    <w:rsid w:val="00947DCF"/>
    <w:rsid w:val="00950583"/>
    <w:rsid w:val="00951323"/>
    <w:rsid w:val="00952390"/>
    <w:rsid w:val="009535D8"/>
    <w:rsid w:val="00954048"/>
    <w:rsid w:val="0095551E"/>
    <w:rsid w:val="009557DA"/>
    <w:rsid w:val="00956EFF"/>
    <w:rsid w:val="009578E3"/>
    <w:rsid w:val="0096022C"/>
    <w:rsid w:val="009607C5"/>
    <w:rsid w:val="0096282B"/>
    <w:rsid w:val="00962DFB"/>
    <w:rsid w:val="00963E71"/>
    <w:rsid w:val="009641B2"/>
    <w:rsid w:val="00965023"/>
    <w:rsid w:val="0097088D"/>
    <w:rsid w:val="009715C5"/>
    <w:rsid w:val="009722D8"/>
    <w:rsid w:val="0097244A"/>
    <w:rsid w:val="009735F1"/>
    <w:rsid w:val="00974234"/>
    <w:rsid w:val="009748D7"/>
    <w:rsid w:val="00974E75"/>
    <w:rsid w:val="009751CC"/>
    <w:rsid w:val="0097793D"/>
    <w:rsid w:val="009800AF"/>
    <w:rsid w:val="00981C8F"/>
    <w:rsid w:val="0098219D"/>
    <w:rsid w:val="00984CBF"/>
    <w:rsid w:val="00984F22"/>
    <w:rsid w:val="00986A59"/>
    <w:rsid w:val="00987A8A"/>
    <w:rsid w:val="009910F5"/>
    <w:rsid w:val="00991E59"/>
    <w:rsid w:val="009925A9"/>
    <w:rsid w:val="00992B6A"/>
    <w:rsid w:val="00993014"/>
    <w:rsid w:val="0099564A"/>
    <w:rsid w:val="009977FC"/>
    <w:rsid w:val="00997CBE"/>
    <w:rsid w:val="009A2536"/>
    <w:rsid w:val="009A2F48"/>
    <w:rsid w:val="009A35A8"/>
    <w:rsid w:val="009A410E"/>
    <w:rsid w:val="009A6E57"/>
    <w:rsid w:val="009B0325"/>
    <w:rsid w:val="009B2C3C"/>
    <w:rsid w:val="009B33EB"/>
    <w:rsid w:val="009B344E"/>
    <w:rsid w:val="009B3575"/>
    <w:rsid w:val="009B6068"/>
    <w:rsid w:val="009B75EB"/>
    <w:rsid w:val="009C01E4"/>
    <w:rsid w:val="009C0734"/>
    <w:rsid w:val="009C1464"/>
    <w:rsid w:val="009C2632"/>
    <w:rsid w:val="009C272D"/>
    <w:rsid w:val="009C3640"/>
    <w:rsid w:val="009C4F9F"/>
    <w:rsid w:val="009C5776"/>
    <w:rsid w:val="009C5DBD"/>
    <w:rsid w:val="009D024B"/>
    <w:rsid w:val="009D0529"/>
    <w:rsid w:val="009D0FD3"/>
    <w:rsid w:val="009D143E"/>
    <w:rsid w:val="009D2080"/>
    <w:rsid w:val="009D20D3"/>
    <w:rsid w:val="009D22CB"/>
    <w:rsid w:val="009D235F"/>
    <w:rsid w:val="009D355E"/>
    <w:rsid w:val="009D5B45"/>
    <w:rsid w:val="009D5F38"/>
    <w:rsid w:val="009D721B"/>
    <w:rsid w:val="009E1EFD"/>
    <w:rsid w:val="009E1FF4"/>
    <w:rsid w:val="009E2515"/>
    <w:rsid w:val="009E2665"/>
    <w:rsid w:val="009E358C"/>
    <w:rsid w:val="009E3BBD"/>
    <w:rsid w:val="009E596B"/>
    <w:rsid w:val="009E6F43"/>
    <w:rsid w:val="009E7F0E"/>
    <w:rsid w:val="009F031D"/>
    <w:rsid w:val="009F1E99"/>
    <w:rsid w:val="009F1F68"/>
    <w:rsid w:val="009F4597"/>
    <w:rsid w:val="009F4A45"/>
    <w:rsid w:val="009F4B51"/>
    <w:rsid w:val="009F52E3"/>
    <w:rsid w:val="009F54E7"/>
    <w:rsid w:val="009F6E31"/>
    <w:rsid w:val="009F70B4"/>
    <w:rsid w:val="009F752D"/>
    <w:rsid w:val="009F7852"/>
    <w:rsid w:val="009F7BD1"/>
    <w:rsid w:val="00A00BF7"/>
    <w:rsid w:val="00A01F8D"/>
    <w:rsid w:val="00A023E7"/>
    <w:rsid w:val="00A02CC8"/>
    <w:rsid w:val="00A02F90"/>
    <w:rsid w:val="00A04AB6"/>
    <w:rsid w:val="00A04F18"/>
    <w:rsid w:val="00A069F8"/>
    <w:rsid w:val="00A07E98"/>
    <w:rsid w:val="00A11B8D"/>
    <w:rsid w:val="00A12467"/>
    <w:rsid w:val="00A127C1"/>
    <w:rsid w:val="00A12DBC"/>
    <w:rsid w:val="00A13025"/>
    <w:rsid w:val="00A1431A"/>
    <w:rsid w:val="00A14578"/>
    <w:rsid w:val="00A1485A"/>
    <w:rsid w:val="00A15A07"/>
    <w:rsid w:val="00A15E2C"/>
    <w:rsid w:val="00A172C2"/>
    <w:rsid w:val="00A200F6"/>
    <w:rsid w:val="00A22073"/>
    <w:rsid w:val="00A2274A"/>
    <w:rsid w:val="00A22D12"/>
    <w:rsid w:val="00A22E0D"/>
    <w:rsid w:val="00A23788"/>
    <w:rsid w:val="00A23929"/>
    <w:rsid w:val="00A23A87"/>
    <w:rsid w:val="00A241A2"/>
    <w:rsid w:val="00A241CD"/>
    <w:rsid w:val="00A2576E"/>
    <w:rsid w:val="00A305B6"/>
    <w:rsid w:val="00A31F34"/>
    <w:rsid w:val="00A358FD"/>
    <w:rsid w:val="00A360D8"/>
    <w:rsid w:val="00A37842"/>
    <w:rsid w:val="00A37894"/>
    <w:rsid w:val="00A37A6C"/>
    <w:rsid w:val="00A37ABA"/>
    <w:rsid w:val="00A43BF3"/>
    <w:rsid w:val="00A442A6"/>
    <w:rsid w:val="00A44322"/>
    <w:rsid w:val="00A448A5"/>
    <w:rsid w:val="00A45B85"/>
    <w:rsid w:val="00A473F9"/>
    <w:rsid w:val="00A478EA"/>
    <w:rsid w:val="00A47AB3"/>
    <w:rsid w:val="00A53382"/>
    <w:rsid w:val="00A55975"/>
    <w:rsid w:val="00A6076B"/>
    <w:rsid w:val="00A60BE7"/>
    <w:rsid w:val="00A61412"/>
    <w:rsid w:val="00A62431"/>
    <w:rsid w:val="00A640BE"/>
    <w:rsid w:val="00A6489F"/>
    <w:rsid w:val="00A65B1D"/>
    <w:rsid w:val="00A66A6F"/>
    <w:rsid w:val="00A67736"/>
    <w:rsid w:val="00A67BE6"/>
    <w:rsid w:val="00A71741"/>
    <w:rsid w:val="00A72C8E"/>
    <w:rsid w:val="00A73715"/>
    <w:rsid w:val="00A77462"/>
    <w:rsid w:val="00A77524"/>
    <w:rsid w:val="00A776EF"/>
    <w:rsid w:val="00A77BBC"/>
    <w:rsid w:val="00A80851"/>
    <w:rsid w:val="00A80D72"/>
    <w:rsid w:val="00A81B4C"/>
    <w:rsid w:val="00A84574"/>
    <w:rsid w:val="00A875EE"/>
    <w:rsid w:val="00A901BB"/>
    <w:rsid w:val="00A904C8"/>
    <w:rsid w:val="00A9148C"/>
    <w:rsid w:val="00A91F8A"/>
    <w:rsid w:val="00A930F0"/>
    <w:rsid w:val="00A95AA8"/>
    <w:rsid w:val="00A965EC"/>
    <w:rsid w:val="00A9661D"/>
    <w:rsid w:val="00A970FA"/>
    <w:rsid w:val="00AA202F"/>
    <w:rsid w:val="00AA2D9B"/>
    <w:rsid w:val="00AA333D"/>
    <w:rsid w:val="00AA3ADA"/>
    <w:rsid w:val="00AA6584"/>
    <w:rsid w:val="00AA7840"/>
    <w:rsid w:val="00AA7C6A"/>
    <w:rsid w:val="00AB66AB"/>
    <w:rsid w:val="00AC0657"/>
    <w:rsid w:val="00AC0C3C"/>
    <w:rsid w:val="00AC1358"/>
    <w:rsid w:val="00AC13F2"/>
    <w:rsid w:val="00AC1A66"/>
    <w:rsid w:val="00AC2E48"/>
    <w:rsid w:val="00AC47F7"/>
    <w:rsid w:val="00AD0070"/>
    <w:rsid w:val="00AD1432"/>
    <w:rsid w:val="00AD3143"/>
    <w:rsid w:val="00AD316F"/>
    <w:rsid w:val="00AD3B67"/>
    <w:rsid w:val="00AD4B0D"/>
    <w:rsid w:val="00AD50B7"/>
    <w:rsid w:val="00AD7309"/>
    <w:rsid w:val="00AE0167"/>
    <w:rsid w:val="00AE0A74"/>
    <w:rsid w:val="00AE0F45"/>
    <w:rsid w:val="00AE12C9"/>
    <w:rsid w:val="00AE1EC5"/>
    <w:rsid w:val="00AE26AE"/>
    <w:rsid w:val="00AE359D"/>
    <w:rsid w:val="00AE56B8"/>
    <w:rsid w:val="00AE5B73"/>
    <w:rsid w:val="00AF0D7B"/>
    <w:rsid w:val="00AF2FE2"/>
    <w:rsid w:val="00AF5674"/>
    <w:rsid w:val="00AF571D"/>
    <w:rsid w:val="00AF5D23"/>
    <w:rsid w:val="00AF6332"/>
    <w:rsid w:val="00AF67BC"/>
    <w:rsid w:val="00AF6EAA"/>
    <w:rsid w:val="00AF7009"/>
    <w:rsid w:val="00AF7460"/>
    <w:rsid w:val="00B00259"/>
    <w:rsid w:val="00B0258F"/>
    <w:rsid w:val="00B0283B"/>
    <w:rsid w:val="00B035D7"/>
    <w:rsid w:val="00B04783"/>
    <w:rsid w:val="00B04EC3"/>
    <w:rsid w:val="00B05140"/>
    <w:rsid w:val="00B063A2"/>
    <w:rsid w:val="00B0752E"/>
    <w:rsid w:val="00B108E1"/>
    <w:rsid w:val="00B109F0"/>
    <w:rsid w:val="00B13AC8"/>
    <w:rsid w:val="00B14111"/>
    <w:rsid w:val="00B14AFA"/>
    <w:rsid w:val="00B14EEE"/>
    <w:rsid w:val="00B1575B"/>
    <w:rsid w:val="00B15A04"/>
    <w:rsid w:val="00B16B7A"/>
    <w:rsid w:val="00B1735E"/>
    <w:rsid w:val="00B17EB1"/>
    <w:rsid w:val="00B20CEB"/>
    <w:rsid w:val="00B216C0"/>
    <w:rsid w:val="00B24C42"/>
    <w:rsid w:val="00B25DD9"/>
    <w:rsid w:val="00B25E52"/>
    <w:rsid w:val="00B262D1"/>
    <w:rsid w:val="00B3017A"/>
    <w:rsid w:val="00B30763"/>
    <w:rsid w:val="00B32152"/>
    <w:rsid w:val="00B339F9"/>
    <w:rsid w:val="00B34792"/>
    <w:rsid w:val="00B355E9"/>
    <w:rsid w:val="00B35B7E"/>
    <w:rsid w:val="00B35E81"/>
    <w:rsid w:val="00B36411"/>
    <w:rsid w:val="00B36C94"/>
    <w:rsid w:val="00B374AF"/>
    <w:rsid w:val="00B405EB"/>
    <w:rsid w:val="00B41221"/>
    <w:rsid w:val="00B43D4D"/>
    <w:rsid w:val="00B47074"/>
    <w:rsid w:val="00B51310"/>
    <w:rsid w:val="00B51D47"/>
    <w:rsid w:val="00B5433F"/>
    <w:rsid w:val="00B54572"/>
    <w:rsid w:val="00B54FDB"/>
    <w:rsid w:val="00B558C5"/>
    <w:rsid w:val="00B569CF"/>
    <w:rsid w:val="00B56C3E"/>
    <w:rsid w:val="00B61351"/>
    <w:rsid w:val="00B6354F"/>
    <w:rsid w:val="00B63BE3"/>
    <w:rsid w:val="00B64514"/>
    <w:rsid w:val="00B655CF"/>
    <w:rsid w:val="00B655F4"/>
    <w:rsid w:val="00B66678"/>
    <w:rsid w:val="00B66958"/>
    <w:rsid w:val="00B66CED"/>
    <w:rsid w:val="00B67B42"/>
    <w:rsid w:val="00B7145C"/>
    <w:rsid w:val="00B71DA9"/>
    <w:rsid w:val="00B74306"/>
    <w:rsid w:val="00B75CB8"/>
    <w:rsid w:val="00B75D2A"/>
    <w:rsid w:val="00B80D17"/>
    <w:rsid w:val="00B8116C"/>
    <w:rsid w:val="00B811D3"/>
    <w:rsid w:val="00B8144E"/>
    <w:rsid w:val="00B8257F"/>
    <w:rsid w:val="00B82647"/>
    <w:rsid w:val="00B83326"/>
    <w:rsid w:val="00B83D9E"/>
    <w:rsid w:val="00B848A8"/>
    <w:rsid w:val="00B86408"/>
    <w:rsid w:val="00B90C9B"/>
    <w:rsid w:val="00B90CC6"/>
    <w:rsid w:val="00B9141E"/>
    <w:rsid w:val="00B936E6"/>
    <w:rsid w:val="00B9473F"/>
    <w:rsid w:val="00B9526A"/>
    <w:rsid w:val="00B96473"/>
    <w:rsid w:val="00B96935"/>
    <w:rsid w:val="00BA0091"/>
    <w:rsid w:val="00BA37DF"/>
    <w:rsid w:val="00BA4E41"/>
    <w:rsid w:val="00BA505E"/>
    <w:rsid w:val="00BA5E2C"/>
    <w:rsid w:val="00BA6534"/>
    <w:rsid w:val="00BA6E20"/>
    <w:rsid w:val="00BA7330"/>
    <w:rsid w:val="00BA7AC7"/>
    <w:rsid w:val="00BB29D3"/>
    <w:rsid w:val="00BB3892"/>
    <w:rsid w:val="00BB4307"/>
    <w:rsid w:val="00BB57D0"/>
    <w:rsid w:val="00BB7866"/>
    <w:rsid w:val="00BC27DF"/>
    <w:rsid w:val="00BC399B"/>
    <w:rsid w:val="00BC3B10"/>
    <w:rsid w:val="00BC3BF8"/>
    <w:rsid w:val="00BC3E74"/>
    <w:rsid w:val="00BC5E85"/>
    <w:rsid w:val="00BC7F3B"/>
    <w:rsid w:val="00BD3508"/>
    <w:rsid w:val="00BD4267"/>
    <w:rsid w:val="00BD492E"/>
    <w:rsid w:val="00BD5946"/>
    <w:rsid w:val="00BD5F61"/>
    <w:rsid w:val="00BD7983"/>
    <w:rsid w:val="00BE1028"/>
    <w:rsid w:val="00BE132C"/>
    <w:rsid w:val="00BE1EA4"/>
    <w:rsid w:val="00BE29B3"/>
    <w:rsid w:val="00BE5F48"/>
    <w:rsid w:val="00BE725D"/>
    <w:rsid w:val="00BE7676"/>
    <w:rsid w:val="00BF19B5"/>
    <w:rsid w:val="00BF27FB"/>
    <w:rsid w:val="00BF2AB3"/>
    <w:rsid w:val="00BF44E9"/>
    <w:rsid w:val="00BF546D"/>
    <w:rsid w:val="00BF7B0A"/>
    <w:rsid w:val="00C0099D"/>
    <w:rsid w:val="00C00D46"/>
    <w:rsid w:val="00C01ADE"/>
    <w:rsid w:val="00C022FA"/>
    <w:rsid w:val="00C02802"/>
    <w:rsid w:val="00C02E04"/>
    <w:rsid w:val="00C03CCB"/>
    <w:rsid w:val="00C03D89"/>
    <w:rsid w:val="00C05AF3"/>
    <w:rsid w:val="00C05D4F"/>
    <w:rsid w:val="00C108A0"/>
    <w:rsid w:val="00C10DB6"/>
    <w:rsid w:val="00C11180"/>
    <w:rsid w:val="00C12AD5"/>
    <w:rsid w:val="00C13A65"/>
    <w:rsid w:val="00C13DC6"/>
    <w:rsid w:val="00C14757"/>
    <w:rsid w:val="00C14EBA"/>
    <w:rsid w:val="00C14F4A"/>
    <w:rsid w:val="00C162E8"/>
    <w:rsid w:val="00C16C26"/>
    <w:rsid w:val="00C16F4B"/>
    <w:rsid w:val="00C173EA"/>
    <w:rsid w:val="00C2063C"/>
    <w:rsid w:val="00C209F4"/>
    <w:rsid w:val="00C20EDF"/>
    <w:rsid w:val="00C21619"/>
    <w:rsid w:val="00C21E38"/>
    <w:rsid w:val="00C223E1"/>
    <w:rsid w:val="00C22C63"/>
    <w:rsid w:val="00C236B6"/>
    <w:rsid w:val="00C2596E"/>
    <w:rsid w:val="00C2633D"/>
    <w:rsid w:val="00C26B8C"/>
    <w:rsid w:val="00C270C3"/>
    <w:rsid w:val="00C27819"/>
    <w:rsid w:val="00C27FA6"/>
    <w:rsid w:val="00C30E95"/>
    <w:rsid w:val="00C314F1"/>
    <w:rsid w:val="00C32AC2"/>
    <w:rsid w:val="00C340CC"/>
    <w:rsid w:val="00C3428D"/>
    <w:rsid w:val="00C37DFA"/>
    <w:rsid w:val="00C405B7"/>
    <w:rsid w:val="00C40FAA"/>
    <w:rsid w:val="00C40FB2"/>
    <w:rsid w:val="00C46CC9"/>
    <w:rsid w:val="00C46DF9"/>
    <w:rsid w:val="00C47007"/>
    <w:rsid w:val="00C47670"/>
    <w:rsid w:val="00C479AF"/>
    <w:rsid w:val="00C50380"/>
    <w:rsid w:val="00C51B57"/>
    <w:rsid w:val="00C51E94"/>
    <w:rsid w:val="00C51F6A"/>
    <w:rsid w:val="00C520F6"/>
    <w:rsid w:val="00C538BA"/>
    <w:rsid w:val="00C53951"/>
    <w:rsid w:val="00C542B0"/>
    <w:rsid w:val="00C54394"/>
    <w:rsid w:val="00C5659A"/>
    <w:rsid w:val="00C5669A"/>
    <w:rsid w:val="00C57B8A"/>
    <w:rsid w:val="00C606C4"/>
    <w:rsid w:val="00C6072A"/>
    <w:rsid w:val="00C61991"/>
    <w:rsid w:val="00C63393"/>
    <w:rsid w:val="00C63691"/>
    <w:rsid w:val="00C636A4"/>
    <w:rsid w:val="00C649FD"/>
    <w:rsid w:val="00C64ADF"/>
    <w:rsid w:val="00C658B9"/>
    <w:rsid w:val="00C66270"/>
    <w:rsid w:val="00C67F56"/>
    <w:rsid w:val="00C67FA8"/>
    <w:rsid w:val="00C70948"/>
    <w:rsid w:val="00C7198D"/>
    <w:rsid w:val="00C73665"/>
    <w:rsid w:val="00C73C82"/>
    <w:rsid w:val="00C75778"/>
    <w:rsid w:val="00C75D77"/>
    <w:rsid w:val="00C773CC"/>
    <w:rsid w:val="00C8045C"/>
    <w:rsid w:val="00C80E64"/>
    <w:rsid w:val="00C83E6A"/>
    <w:rsid w:val="00C84488"/>
    <w:rsid w:val="00C86415"/>
    <w:rsid w:val="00C869BB"/>
    <w:rsid w:val="00C875B9"/>
    <w:rsid w:val="00C908F0"/>
    <w:rsid w:val="00C94048"/>
    <w:rsid w:val="00C95FF2"/>
    <w:rsid w:val="00C97337"/>
    <w:rsid w:val="00CA09CB"/>
    <w:rsid w:val="00CA3216"/>
    <w:rsid w:val="00CA5830"/>
    <w:rsid w:val="00CA5CA1"/>
    <w:rsid w:val="00CA5DD3"/>
    <w:rsid w:val="00CA69B1"/>
    <w:rsid w:val="00CA7166"/>
    <w:rsid w:val="00CA7E7B"/>
    <w:rsid w:val="00CB0143"/>
    <w:rsid w:val="00CB02A3"/>
    <w:rsid w:val="00CB1BC0"/>
    <w:rsid w:val="00CB2D06"/>
    <w:rsid w:val="00CB356D"/>
    <w:rsid w:val="00CB393B"/>
    <w:rsid w:val="00CB4004"/>
    <w:rsid w:val="00CB4153"/>
    <w:rsid w:val="00CB5C58"/>
    <w:rsid w:val="00CB6469"/>
    <w:rsid w:val="00CB73A1"/>
    <w:rsid w:val="00CB7617"/>
    <w:rsid w:val="00CB7B33"/>
    <w:rsid w:val="00CB7FB5"/>
    <w:rsid w:val="00CC09BD"/>
    <w:rsid w:val="00CC0C60"/>
    <w:rsid w:val="00CC16A3"/>
    <w:rsid w:val="00CC1C82"/>
    <w:rsid w:val="00CC2138"/>
    <w:rsid w:val="00CC24D1"/>
    <w:rsid w:val="00CC5959"/>
    <w:rsid w:val="00CC7AED"/>
    <w:rsid w:val="00CD0078"/>
    <w:rsid w:val="00CD07FC"/>
    <w:rsid w:val="00CD0C8B"/>
    <w:rsid w:val="00CD38BF"/>
    <w:rsid w:val="00CD3BF7"/>
    <w:rsid w:val="00CD3DEC"/>
    <w:rsid w:val="00CD7F64"/>
    <w:rsid w:val="00CE2B81"/>
    <w:rsid w:val="00CE4E87"/>
    <w:rsid w:val="00CE5362"/>
    <w:rsid w:val="00CF0585"/>
    <w:rsid w:val="00CF06DA"/>
    <w:rsid w:val="00CF35F3"/>
    <w:rsid w:val="00CF3C9E"/>
    <w:rsid w:val="00CF59DF"/>
    <w:rsid w:val="00CF7DDA"/>
    <w:rsid w:val="00D006A4"/>
    <w:rsid w:val="00D008A9"/>
    <w:rsid w:val="00D01ED6"/>
    <w:rsid w:val="00D022B7"/>
    <w:rsid w:val="00D04228"/>
    <w:rsid w:val="00D045AF"/>
    <w:rsid w:val="00D048F4"/>
    <w:rsid w:val="00D04E2F"/>
    <w:rsid w:val="00D04E92"/>
    <w:rsid w:val="00D05534"/>
    <w:rsid w:val="00D05C6D"/>
    <w:rsid w:val="00D06416"/>
    <w:rsid w:val="00D10B74"/>
    <w:rsid w:val="00D11A2D"/>
    <w:rsid w:val="00D138DF"/>
    <w:rsid w:val="00D13BC8"/>
    <w:rsid w:val="00D14228"/>
    <w:rsid w:val="00D14C97"/>
    <w:rsid w:val="00D15D1A"/>
    <w:rsid w:val="00D165A9"/>
    <w:rsid w:val="00D1667D"/>
    <w:rsid w:val="00D22080"/>
    <w:rsid w:val="00D22312"/>
    <w:rsid w:val="00D227D7"/>
    <w:rsid w:val="00D22CCB"/>
    <w:rsid w:val="00D22F46"/>
    <w:rsid w:val="00D23659"/>
    <w:rsid w:val="00D2518F"/>
    <w:rsid w:val="00D2625E"/>
    <w:rsid w:val="00D26480"/>
    <w:rsid w:val="00D27AF1"/>
    <w:rsid w:val="00D27BB0"/>
    <w:rsid w:val="00D31E1C"/>
    <w:rsid w:val="00D32F53"/>
    <w:rsid w:val="00D34029"/>
    <w:rsid w:val="00D343A7"/>
    <w:rsid w:val="00D3528D"/>
    <w:rsid w:val="00D3538A"/>
    <w:rsid w:val="00D3644B"/>
    <w:rsid w:val="00D376D4"/>
    <w:rsid w:val="00D378B5"/>
    <w:rsid w:val="00D4025D"/>
    <w:rsid w:val="00D408FB"/>
    <w:rsid w:val="00D4117E"/>
    <w:rsid w:val="00D41519"/>
    <w:rsid w:val="00D41961"/>
    <w:rsid w:val="00D42128"/>
    <w:rsid w:val="00D426B7"/>
    <w:rsid w:val="00D4291D"/>
    <w:rsid w:val="00D43BC3"/>
    <w:rsid w:val="00D43DB2"/>
    <w:rsid w:val="00D44069"/>
    <w:rsid w:val="00D45400"/>
    <w:rsid w:val="00D45E20"/>
    <w:rsid w:val="00D478F0"/>
    <w:rsid w:val="00D529C4"/>
    <w:rsid w:val="00D52E2C"/>
    <w:rsid w:val="00D530CD"/>
    <w:rsid w:val="00D5356D"/>
    <w:rsid w:val="00D54170"/>
    <w:rsid w:val="00D6261C"/>
    <w:rsid w:val="00D6405E"/>
    <w:rsid w:val="00D64D73"/>
    <w:rsid w:val="00D64F58"/>
    <w:rsid w:val="00D668F9"/>
    <w:rsid w:val="00D66C83"/>
    <w:rsid w:val="00D67C37"/>
    <w:rsid w:val="00D700CB"/>
    <w:rsid w:val="00D70190"/>
    <w:rsid w:val="00D70CBB"/>
    <w:rsid w:val="00D71857"/>
    <w:rsid w:val="00D71EA8"/>
    <w:rsid w:val="00D72942"/>
    <w:rsid w:val="00D734E7"/>
    <w:rsid w:val="00D73762"/>
    <w:rsid w:val="00D73DAD"/>
    <w:rsid w:val="00D73DED"/>
    <w:rsid w:val="00D7532A"/>
    <w:rsid w:val="00D764BA"/>
    <w:rsid w:val="00D76F3E"/>
    <w:rsid w:val="00D77A6D"/>
    <w:rsid w:val="00D77D7B"/>
    <w:rsid w:val="00D8020D"/>
    <w:rsid w:val="00D8035B"/>
    <w:rsid w:val="00D81807"/>
    <w:rsid w:val="00D830C2"/>
    <w:rsid w:val="00D830E9"/>
    <w:rsid w:val="00D83884"/>
    <w:rsid w:val="00D84016"/>
    <w:rsid w:val="00D84C1A"/>
    <w:rsid w:val="00D84FE4"/>
    <w:rsid w:val="00D85A9B"/>
    <w:rsid w:val="00D8797F"/>
    <w:rsid w:val="00D900E8"/>
    <w:rsid w:val="00D92E33"/>
    <w:rsid w:val="00D932BE"/>
    <w:rsid w:val="00D9379A"/>
    <w:rsid w:val="00D94462"/>
    <w:rsid w:val="00D9472C"/>
    <w:rsid w:val="00D947A0"/>
    <w:rsid w:val="00D94D55"/>
    <w:rsid w:val="00D95239"/>
    <w:rsid w:val="00DA00ED"/>
    <w:rsid w:val="00DA48DC"/>
    <w:rsid w:val="00DA4B49"/>
    <w:rsid w:val="00DA68AE"/>
    <w:rsid w:val="00DA7B60"/>
    <w:rsid w:val="00DB0362"/>
    <w:rsid w:val="00DB0C01"/>
    <w:rsid w:val="00DB191D"/>
    <w:rsid w:val="00DB1EE4"/>
    <w:rsid w:val="00DB3225"/>
    <w:rsid w:val="00DB3FBF"/>
    <w:rsid w:val="00DB43E1"/>
    <w:rsid w:val="00DB5CE4"/>
    <w:rsid w:val="00DB6790"/>
    <w:rsid w:val="00DB6FAA"/>
    <w:rsid w:val="00DC17C4"/>
    <w:rsid w:val="00DC1D0F"/>
    <w:rsid w:val="00DC1EFE"/>
    <w:rsid w:val="00DC2748"/>
    <w:rsid w:val="00DC3B08"/>
    <w:rsid w:val="00DC5090"/>
    <w:rsid w:val="00DC5946"/>
    <w:rsid w:val="00DC7066"/>
    <w:rsid w:val="00DC7AD9"/>
    <w:rsid w:val="00DC7E7E"/>
    <w:rsid w:val="00DD0A89"/>
    <w:rsid w:val="00DD20C3"/>
    <w:rsid w:val="00DD3519"/>
    <w:rsid w:val="00DD78B0"/>
    <w:rsid w:val="00DD7E1D"/>
    <w:rsid w:val="00DE06D5"/>
    <w:rsid w:val="00DE0BD3"/>
    <w:rsid w:val="00DE2314"/>
    <w:rsid w:val="00DE2522"/>
    <w:rsid w:val="00DE3775"/>
    <w:rsid w:val="00DE4B72"/>
    <w:rsid w:val="00DE5682"/>
    <w:rsid w:val="00DE5E6F"/>
    <w:rsid w:val="00DE5F2E"/>
    <w:rsid w:val="00DE6351"/>
    <w:rsid w:val="00DF0529"/>
    <w:rsid w:val="00DF0E04"/>
    <w:rsid w:val="00DF2405"/>
    <w:rsid w:val="00DF2A52"/>
    <w:rsid w:val="00DF49CA"/>
    <w:rsid w:val="00DF7663"/>
    <w:rsid w:val="00E00816"/>
    <w:rsid w:val="00E00823"/>
    <w:rsid w:val="00E0084A"/>
    <w:rsid w:val="00E00A2E"/>
    <w:rsid w:val="00E00ED6"/>
    <w:rsid w:val="00E01B5E"/>
    <w:rsid w:val="00E01F93"/>
    <w:rsid w:val="00E02E99"/>
    <w:rsid w:val="00E04015"/>
    <w:rsid w:val="00E04E26"/>
    <w:rsid w:val="00E0516C"/>
    <w:rsid w:val="00E056AF"/>
    <w:rsid w:val="00E06A62"/>
    <w:rsid w:val="00E105FC"/>
    <w:rsid w:val="00E115E4"/>
    <w:rsid w:val="00E124F4"/>
    <w:rsid w:val="00E13E8E"/>
    <w:rsid w:val="00E14670"/>
    <w:rsid w:val="00E17375"/>
    <w:rsid w:val="00E17732"/>
    <w:rsid w:val="00E20CA8"/>
    <w:rsid w:val="00E214A2"/>
    <w:rsid w:val="00E219AB"/>
    <w:rsid w:val="00E21C78"/>
    <w:rsid w:val="00E22233"/>
    <w:rsid w:val="00E22B3F"/>
    <w:rsid w:val="00E239D8"/>
    <w:rsid w:val="00E246E3"/>
    <w:rsid w:val="00E26CDD"/>
    <w:rsid w:val="00E27840"/>
    <w:rsid w:val="00E27972"/>
    <w:rsid w:val="00E31EEE"/>
    <w:rsid w:val="00E322D0"/>
    <w:rsid w:val="00E339FD"/>
    <w:rsid w:val="00E33F25"/>
    <w:rsid w:val="00E34BF4"/>
    <w:rsid w:val="00E35287"/>
    <w:rsid w:val="00E37270"/>
    <w:rsid w:val="00E3780B"/>
    <w:rsid w:val="00E37E29"/>
    <w:rsid w:val="00E4179D"/>
    <w:rsid w:val="00E41B6A"/>
    <w:rsid w:val="00E41E73"/>
    <w:rsid w:val="00E4328C"/>
    <w:rsid w:val="00E4424A"/>
    <w:rsid w:val="00E459D8"/>
    <w:rsid w:val="00E466ED"/>
    <w:rsid w:val="00E46D06"/>
    <w:rsid w:val="00E501E2"/>
    <w:rsid w:val="00E503FB"/>
    <w:rsid w:val="00E517B7"/>
    <w:rsid w:val="00E51FC8"/>
    <w:rsid w:val="00E525E9"/>
    <w:rsid w:val="00E53749"/>
    <w:rsid w:val="00E54450"/>
    <w:rsid w:val="00E54D5E"/>
    <w:rsid w:val="00E54FA7"/>
    <w:rsid w:val="00E55194"/>
    <w:rsid w:val="00E6147F"/>
    <w:rsid w:val="00E61CEC"/>
    <w:rsid w:val="00E6237B"/>
    <w:rsid w:val="00E62AE2"/>
    <w:rsid w:val="00E6335D"/>
    <w:rsid w:val="00E63F60"/>
    <w:rsid w:val="00E64857"/>
    <w:rsid w:val="00E65397"/>
    <w:rsid w:val="00E65A94"/>
    <w:rsid w:val="00E6661B"/>
    <w:rsid w:val="00E67AF1"/>
    <w:rsid w:val="00E710AB"/>
    <w:rsid w:val="00E71301"/>
    <w:rsid w:val="00E716C8"/>
    <w:rsid w:val="00E73770"/>
    <w:rsid w:val="00E7388F"/>
    <w:rsid w:val="00E75895"/>
    <w:rsid w:val="00E77103"/>
    <w:rsid w:val="00E779E5"/>
    <w:rsid w:val="00E80E1C"/>
    <w:rsid w:val="00E81C56"/>
    <w:rsid w:val="00E85BD8"/>
    <w:rsid w:val="00E85C27"/>
    <w:rsid w:val="00E86C4E"/>
    <w:rsid w:val="00E9086B"/>
    <w:rsid w:val="00E90FAF"/>
    <w:rsid w:val="00E91A0F"/>
    <w:rsid w:val="00E91D95"/>
    <w:rsid w:val="00E940DB"/>
    <w:rsid w:val="00E94603"/>
    <w:rsid w:val="00E95253"/>
    <w:rsid w:val="00E968B4"/>
    <w:rsid w:val="00E97140"/>
    <w:rsid w:val="00E972AF"/>
    <w:rsid w:val="00EA07F3"/>
    <w:rsid w:val="00EA098A"/>
    <w:rsid w:val="00EA0AC2"/>
    <w:rsid w:val="00EA1A81"/>
    <w:rsid w:val="00EA25A6"/>
    <w:rsid w:val="00EA3A8E"/>
    <w:rsid w:val="00EA4287"/>
    <w:rsid w:val="00EA474A"/>
    <w:rsid w:val="00EA50F3"/>
    <w:rsid w:val="00EA59D3"/>
    <w:rsid w:val="00EA6241"/>
    <w:rsid w:val="00EA6CCF"/>
    <w:rsid w:val="00EB1438"/>
    <w:rsid w:val="00EB2339"/>
    <w:rsid w:val="00EB233F"/>
    <w:rsid w:val="00EB48D2"/>
    <w:rsid w:val="00EB4D44"/>
    <w:rsid w:val="00EB5114"/>
    <w:rsid w:val="00EB5252"/>
    <w:rsid w:val="00EB55BE"/>
    <w:rsid w:val="00EC045B"/>
    <w:rsid w:val="00EC33BA"/>
    <w:rsid w:val="00EC684D"/>
    <w:rsid w:val="00EC6888"/>
    <w:rsid w:val="00EC6973"/>
    <w:rsid w:val="00ED0BED"/>
    <w:rsid w:val="00ED1FBD"/>
    <w:rsid w:val="00ED3297"/>
    <w:rsid w:val="00ED6AD9"/>
    <w:rsid w:val="00ED7662"/>
    <w:rsid w:val="00ED774F"/>
    <w:rsid w:val="00ED7D07"/>
    <w:rsid w:val="00EE15A4"/>
    <w:rsid w:val="00EE1AB6"/>
    <w:rsid w:val="00EE3354"/>
    <w:rsid w:val="00EE4051"/>
    <w:rsid w:val="00EE4844"/>
    <w:rsid w:val="00EE4D9A"/>
    <w:rsid w:val="00EE4EC3"/>
    <w:rsid w:val="00EE5D62"/>
    <w:rsid w:val="00EE5FED"/>
    <w:rsid w:val="00EE645C"/>
    <w:rsid w:val="00EF0006"/>
    <w:rsid w:val="00EF000F"/>
    <w:rsid w:val="00EF04DE"/>
    <w:rsid w:val="00EF14CF"/>
    <w:rsid w:val="00EF3333"/>
    <w:rsid w:val="00EF4D91"/>
    <w:rsid w:val="00EF5E68"/>
    <w:rsid w:val="00EF5E92"/>
    <w:rsid w:val="00EF6170"/>
    <w:rsid w:val="00EF6B40"/>
    <w:rsid w:val="00EF6FAD"/>
    <w:rsid w:val="00EF76EC"/>
    <w:rsid w:val="00F00736"/>
    <w:rsid w:val="00F0170F"/>
    <w:rsid w:val="00F02078"/>
    <w:rsid w:val="00F022CB"/>
    <w:rsid w:val="00F03F53"/>
    <w:rsid w:val="00F0505C"/>
    <w:rsid w:val="00F07CD8"/>
    <w:rsid w:val="00F07F19"/>
    <w:rsid w:val="00F10231"/>
    <w:rsid w:val="00F103FE"/>
    <w:rsid w:val="00F10B02"/>
    <w:rsid w:val="00F11234"/>
    <w:rsid w:val="00F11343"/>
    <w:rsid w:val="00F11555"/>
    <w:rsid w:val="00F11E9B"/>
    <w:rsid w:val="00F12640"/>
    <w:rsid w:val="00F12814"/>
    <w:rsid w:val="00F12CBA"/>
    <w:rsid w:val="00F13A26"/>
    <w:rsid w:val="00F13B04"/>
    <w:rsid w:val="00F13D18"/>
    <w:rsid w:val="00F13E27"/>
    <w:rsid w:val="00F14D57"/>
    <w:rsid w:val="00F15852"/>
    <w:rsid w:val="00F16C26"/>
    <w:rsid w:val="00F21B2B"/>
    <w:rsid w:val="00F22D3A"/>
    <w:rsid w:val="00F23333"/>
    <w:rsid w:val="00F236A4"/>
    <w:rsid w:val="00F248A7"/>
    <w:rsid w:val="00F25415"/>
    <w:rsid w:val="00F272AA"/>
    <w:rsid w:val="00F30605"/>
    <w:rsid w:val="00F3286A"/>
    <w:rsid w:val="00F331F7"/>
    <w:rsid w:val="00F35128"/>
    <w:rsid w:val="00F376BA"/>
    <w:rsid w:val="00F3771C"/>
    <w:rsid w:val="00F427B1"/>
    <w:rsid w:val="00F42A93"/>
    <w:rsid w:val="00F43ABF"/>
    <w:rsid w:val="00F4647C"/>
    <w:rsid w:val="00F50D1D"/>
    <w:rsid w:val="00F512E8"/>
    <w:rsid w:val="00F55514"/>
    <w:rsid w:val="00F55D52"/>
    <w:rsid w:val="00F5684C"/>
    <w:rsid w:val="00F577D7"/>
    <w:rsid w:val="00F579A5"/>
    <w:rsid w:val="00F60009"/>
    <w:rsid w:val="00F626C7"/>
    <w:rsid w:val="00F653D3"/>
    <w:rsid w:val="00F70078"/>
    <w:rsid w:val="00F70171"/>
    <w:rsid w:val="00F7118F"/>
    <w:rsid w:val="00F724F0"/>
    <w:rsid w:val="00F73801"/>
    <w:rsid w:val="00F74B6F"/>
    <w:rsid w:val="00F750EF"/>
    <w:rsid w:val="00F75481"/>
    <w:rsid w:val="00F75CFF"/>
    <w:rsid w:val="00F77C5C"/>
    <w:rsid w:val="00F77EBB"/>
    <w:rsid w:val="00F810C3"/>
    <w:rsid w:val="00F83985"/>
    <w:rsid w:val="00F83C42"/>
    <w:rsid w:val="00F840A6"/>
    <w:rsid w:val="00F840BB"/>
    <w:rsid w:val="00F84295"/>
    <w:rsid w:val="00F8766F"/>
    <w:rsid w:val="00F9043C"/>
    <w:rsid w:val="00F9093C"/>
    <w:rsid w:val="00F9294E"/>
    <w:rsid w:val="00F96060"/>
    <w:rsid w:val="00F96A62"/>
    <w:rsid w:val="00F970BC"/>
    <w:rsid w:val="00F97136"/>
    <w:rsid w:val="00FA1220"/>
    <w:rsid w:val="00FA133C"/>
    <w:rsid w:val="00FA1BA6"/>
    <w:rsid w:val="00FA1BBC"/>
    <w:rsid w:val="00FA1CA1"/>
    <w:rsid w:val="00FA22E6"/>
    <w:rsid w:val="00FA236F"/>
    <w:rsid w:val="00FA37F7"/>
    <w:rsid w:val="00FA38D0"/>
    <w:rsid w:val="00FA3D27"/>
    <w:rsid w:val="00FA438B"/>
    <w:rsid w:val="00FA5C6A"/>
    <w:rsid w:val="00FA639E"/>
    <w:rsid w:val="00FA7169"/>
    <w:rsid w:val="00FA7B84"/>
    <w:rsid w:val="00FB0EDB"/>
    <w:rsid w:val="00FB1409"/>
    <w:rsid w:val="00FB40DD"/>
    <w:rsid w:val="00FB47E6"/>
    <w:rsid w:val="00FB4D91"/>
    <w:rsid w:val="00FB4EA5"/>
    <w:rsid w:val="00FB5117"/>
    <w:rsid w:val="00FB540C"/>
    <w:rsid w:val="00FB6729"/>
    <w:rsid w:val="00FB73CF"/>
    <w:rsid w:val="00FC228B"/>
    <w:rsid w:val="00FC5291"/>
    <w:rsid w:val="00FC54AE"/>
    <w:rsid w:val="00FC595F"/>
    <w:rsid w:val="00FC5A3F"/>
    <w:rsid w:val="00FC6A59"/>
    <w:rsid w:val="00FC72D4"/>
    <w:rsid w:val="00FC76E2"/>
    <w:rsid w:val="00FC76FD"/>
    <w:rsid w:val="00FC7DE3"/>
    <w:rsid w:val="00FD0886"/>
    <w:rsid w:val="00FD232A"/>
    <w:rsid w:val="00FD26C6"/>
    <w:rsid w:val="00FD270E"/>
    <w:rsid w:val="00FD2A87"/>
    <w:rsid w:val="00FD38C2"/>
    <w:rsid w:val="00FD5530"/>
    <w:rsid w:val="00FD6A65"/>
    <w:rsid w:val="00FE03DA"/>
    <w:rsid w:val="00FE0C35"/>
    <w:rsid w:val="00FE1403"/>
    <w:rsid w:val="00FE1686"/>
    <w:rsid w:val="00FE31B0"/>
    <w:rsid w:val="00FE512C"/>
    <w:rsid w:val="00FE6A1C"/>
    <w:rsid w:val="00FE6D01"/>
    <w:rsid w:val="00FE6DD8"/>
    <w:rsid w:val="00FF14CE"/>
    <w:rsid w:val="00FF21F8"/>
    <w:rsid w:val="00FF33EF"/>
    <w:rsid w:val="00FF4176"/>
    <w:rsid w:val="00FF4188"/>
    <w:rsid w:val="00FF4565"/>
    <w:rsid w:val="00FF46DC"/>
    <w:rsid w:val="00FF4C86"/>
    <w:rsid w:val="00FF5047"/>
    <w:rsid w:val="00FF6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93F3D9"/>
  <w15:docId w15:val="{352CB285-2B9C-4603-981B-5B698BFB2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4"/>
    </w:rPr>
  </w:style>
  <w:style w:type="paragraph" w:styleId="Heading1">
    <w:name w:val="heading 1"/>
    <w:basedOn w:val="Normal"/>
    <w:next w:val="Normal"/>
    <w:link w:val="Heading1Char"/>
    <w:qFormat/>
    <w:pPr>
      <w:keepNext/>
      <w:jc w:val="both"/>
      <w:outlineLvl w:val="0"/>
    </w:pPr>
    <w:rPr>
      <w:b/>
      <w:caps/>
      <w:szCs w:val="20"/>
    </w:rPr>
  </w:style>
  <w:style w:type="paragraph" w:styleId="Heading2">
    <w:name w:val="heading 2"/>
    <w:basedOn w:val="Normal"/>
    <w:next w:val="Normal"/>
    <w:link w:val="Heading2Char"/>
    <w:qFormat/>
    <w:pPr>
      <w:keepNext/>
      <w:spacing w:before="240" w:after="60"/>
      <w:outlineLvl w:val="1"/>
    </w:pPr>
    <w:rPr>
      <w:rFonts w:cs="Arial"/>
      <w:b/>
      <w:bCs/>
      <w:iCs/>
      <w:sz w:val="28"/>
      <w:szCs w:val="28"/>
    </w:rPr>
  </w:style>
  <w:style w:type="paragraph" w:styleId="Heading3">
    <w:name w:val="heading 3"/>
    <w:basedOn w:val="Normal"/>
    <w:next w:val="Normal"/>
    <w:link w:val="Heading3Char"/>
    <w:qFormat/>
    <w:pPr>
      <w:keepNext/>
      <w:spacing w:before="240" w:after="120" w:line="280" w:lineRule="exact"/>
      <w:jc w:val="both"/>
      <w:outlineLvl w:val="2"/>
    </w:pPr>
    <w:rPr>
      <w:b/>
      <w:caps/>
      <w:szCs w:val="20"/>
    </w:rPr>
  </w:style>
  <w:style w:type="paragraph" w:styleId="Heading4">
    <w:name w:val="heading 4"/>
    <w:basedOn w:val="Normal"/>
    <w:next w:val="Normal"/>
    <w:link w:val="Heading4Char"/>
    <w:qFormat/>
    <w:pPr>
      <w:keepNext/>
      <w:jc w:val="both"/>
      <w:outlineLvl w:val="3"/>
    </w:pPr>
    <w:rPr>
      <w:b/>
      <w:bCs/>
      <w:i/>
      <w:iCs/>
    </w:rPr>
  </w:style>
  <w:style w:type="paragraph" w:styleId="Heading5">
    <w:name w:val="heading 5"/>
    <w:basedOn w:val="Normal"/>
    <w:next w:val="Normal"/>
    <w:qFormat/>
    <w:pPr>
      <w:spacing w:before="240" w:after="60"/>
      <w:jc w:val="both"/>
      <w:outlineLvl w:val="4"/>
    </w:pPr>
    <w:rPr>
      <w:rFonts w:ascii="Arial" w:hAnsi="Arial"/>
      <w:szCs w:val="20"/>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keepNext/>
      <w:jc w:val="center"/>
      <w:outlineLvl w:val="6"/>
    </w:pPr>
    <w:rPr>
      <w:b/>
      <w:bCs/>
    </w:rPr>
  </w:style>
  <w:style w:type="paragraph" w:styleId="Heading8">
    <w:name w:val="heading 8"/>
    <w:basedOn w:val="Normal"/>
    <w:next w:val="Normal"/>
    <w:qFormat/>
    <w:pPr>
      <w:keepNext/>
      <w:jc w:val="center"/>
      <w:outlineLvl w:val="7"/>
    </w:pPr>
    <w:rPr>
      <w:u w:val="single"/>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Odd">
    <w:name w:val="Header Odd"/>
    <w:basedOn w:val="Header"/>
    <w:pPr>
      <w:tabs>
        <w:tab w:val="clear" w:pos="4320"/>
        <w:tab w:val="clear" w:pos="8640"/>
        <w:tab w:val="center" w:pos="5040"/>
        <w:tab w:val="right" w:pos="9360"/>
      </w:tabs>
      <w:spacing w:after="360"/>
      <w:jc w:val="both"/>
    </w:pPr>
    <w:rPr>
      <w:b/>
      <w:sz w:val="18"/>
      <w:szCs w:val="20"/>
    </w:rPr>
  </w:style>
  <w:style w:type="paragraph" w:styleId="Header">
    <w:name w:val="header"/>
    <w:basedOn w:val="Normal"/>
    <w:link w:val="HeaderChar"/>
    <w:pPr>
      <w:tabs>
        <w:tab w:val="center" w:pos="4320"/>
        <w:tab w:val="right" w:pos="8640"/>
      </w:tabs>
    </w:pPr>
  </w:style>
  <w:style w:type="paragraph" w:styleId="ListContinue">
    <w:name w:val="List Continue"/>
    <w:basedOn w:val="Normal"/>
    <w:link w:val="ListContinueChar"/>
    <w:pPr>
      <w:spacing w:after="220"/>
      <w:jc w:val="both"/>
    </w:pPr>
    <w:rPr>
      <w:szCs w:val="20"/>
    </w:rPr>
  </w:style>
  <w:style w:type="paragraph" w:styleId="ListNumber2">
    <w:name w:val="List Number 2"/>
    <w:basedOn w:val="Normal"/>
    <w:rPr>
      <w:sz w:val="20"/>
      <w:szCs w:val="20"/>
    </w:rPr>
  </w:style>
  <w:style w:type="paragraph" w:customStyle="1" w:styleId="no1">
    <w:name w:val="no. 1"/>
    <w:basedOn w:val="Normal"/>
    <w:pPr>
      <w:numPr>
        <w:numId w:val="7"/>
      </w:numPr>
      <w:spacing w:after="220"/>
      <w:jc w:val="both"/>
    </w:pPr>
    <w:rPr>
      <w:szCs w:val="20"/>
    </w:rPr>
  </w:style>
  <w:style w:type="paragraph" w:styleId="ListNumber">
    <w:name w:val="List Number"/>
    <w:aliases w:val="1.     SSAP,INT list number"/>
    <w:basedOn w:val="Normal"/>
    <w:pPr>
      <w:numPr>
        <w:numId w:val="6"/>
      </w:numPr>
      <w:spacing w:after="220"/>
      <w:jc w:val="both"/>
    </w:pPr>
    <w:rPr>
      <w:szCs w:val="20"/>
    </w:rPr>
  </w:style>
  <w:style w:type="paragraph" w:styleId="ListNumber3">
    <w:name w:val="List Number 3"/>
    <w:basedOn w:val="Normal"/>
    <w:pPr>
      <w:numPr>
        <w:ilvl w:val="1"/>
        <w:numId w:val="8"/>
      </w:numPr>
      <w:spacing w:after="220"/>
      <w:jc w:val="both"/>
    </w:pPr>
    <w:rPr>
      <w:szCs w:val="20"/>
    </w:rPr>
  </w:style>
  <w:style w:type="paragraph" w:styleId="BodyTextIndent">
    <w:name w:val="Body Text Indent"/>
    <w:basedOn w:val="Normal"/>
    <w:pPr>
      <w:spacing w:after="200"/>
      <w:ind w:left="360" w:hanging="720"/>
      <w:jc w:val="both"/>
    </w:pPr>
    <w:rPr>
      <w:rFonts w:ascii="Arial" w:hAnsi="Arial" w:cs="Arial"/>
      <w:sz w:val="20"/>
      <w:szCs w:val="20"/>
    </w:rPr>
  </w:style>
  <w:style w:type="paragraph" w:styleId="BodyText2">
    <w:name w:val="Body Text 2"/>
    <w:basedOn w:val="Normal"/>
    <w:pPr>
      <w:spacing w:after="220"/>
      <w:jc w:val="both"/>
    </w:pPr>
    <w:rPr>
      <w:szCs w:val="20"/>
    </w:rPr>
  </w:style>
  <w:style w:type="paragraph" w:customStyle="1" w:styleId="Status-Affects2">
    <w:name w:val="Status - Affects 2"/>
    <w:pPr>
      <w:widowControl w:val="0"/>
      <w:tabs>
        <w:tab w:val="left" w:pos="1620"/>
      </w:tabs>
      <w:autoSpaceDE w:val="0"/>
      <w:autoSpaceDN w:val="0"/>
      <w:adjustRightInd w:val="0"/>
      <w:ind w:left="1080" w:hanging="180"/>
    </w:pPr>
    <w:rPr>
      <w:sz w:val="24"/>
      <w:szCs w:val="24"/>
    </w:rPr>
  </w:style>
  <w:style w:type="character" w:styleId="PageNumber">
    <w:name w:val="page number"/>
    <w:basedOn w:val="DefaultParagraphFont"/>
  </w:style>
  <w:style w:type="paragraph" w:styleId="Footer">
    <w:name w:val="footer"/>
    <w:basedOn w:val="Normal"/>
    <w:link w:val="FooterChar"/>
    <w:pPr>
      <w:tabs>
        <w:tab w:val="center" w:pos="4680"/>
        <w:tab w:val="right" w:pos="9360"/>
      </w:tabs>
      <w:spacing w:after="220"/>
      <w:jc w:val="both"/>
    </w:pPr>
    <w:rPr>
      <w:szCs w:val="20"/>
    </w:rPr>
  </w:style>
  <w:style w:type="paragraph" w:customStyle="1" w:styleId="FooterEven">
    <w:name w:val="Footer Even"/>
    <w:basedOn w:val="Normal"/>
    <w:autoRedefine/>
    <w:rPr>
      <w:bCs/>
      <w:sz w:val="20"/>
      <w:szCs w:val="20"/>
    </w:rPr>
  </w:style>
  <w:style w:type="paragraph" w:styleId="BodyText3">
    <w:name w:val="Body Text 3"/>
    <w:basedOn w:val="Normal"/>
    <w:autoRedefine/>
    <w:rsid w:val="00333E65"/>
    <w:pPr>
      <w:spacing w:after="220"/>
      <w:ind w:left="2160" w:hanging="720"/>
      <w:jc w:val="both"/>
    </w:pPr>
    <w:rPr>
      <w:rFonts w:ascii="Arial" w:hAnsi="Arial" w:cs="Arial"/>
      <w:bCs/>
      <w:iCs/>
      <w:sz w:val="20"/>
      <w:szCs w:val="20"/>
    </w:rPr>
  </w:style>
  <w:style w:type="paragraph" w:styleId="ListContinue2">
    <w:name w:val="List Continue 2"/>
    <w:basedOn w:val="Normal"/>
    <w:pPr>
      <w:spacing w:after="220"/>
    </w:pPr>
  </w:style>
  <w:style w:type="paragraph" w:styleId="FootnoteText">
    <w:name w:val="footnote text"/>
    <w:basedOn w:val="Normal"/>
    <w:link w:val="FootnoteTextChar"/>
    <w:semiHidden/>
    <w:rPr>
      <w:sz w:val="20"/>
      <w:szCs w:val="20"/>
    </w:rPr>
  </w:style>
  <w:style w:type="character" w:styleId="FootnoteReference">
    <w:name w:val="footnote reference"/>
    <w:semiHidden/>
    <w:rPr>
      <w:vertAlign w:val="superscript"/>
    </w:rPr>
  </w:style>
  <w:style w:type="paragraph" w:styleId="Subtitle">
    <w:name w:val="Subtitle"/>
    <w:basedOn w:val="Heading2"/>
    <w:next w:val="Normal"/>
    <w:link w:val="SubtitleChar"/>
    <w:autoRedefine/>
    <w:qFormat/>
    <w:pPr>
      <w:keepNext w:val="0"/>
      <w:spacing w:before="0" w:after="0"/>
      <w:jc w:val="center"/>
      <w:outlineLvl w:val="9"/>
    </w:pPr>
    <w:rPr>
      <w:rFonts w:cs="Times New Roman"/>
      <w:bCs w:val="0"/>
      <w:sz w:val="22"/>
      <w:szCs w:val="20"/>
    </w:rPr>
  </w:style>
  <w:style w:type="paragraph" w:styleId="BodyText">
    <w:name w:val="Body Text"/>
    <w:basedOn w:val="Normal"/>
    <w:pPr>
      <w:spacing w:after="220"/>
      <w:jc w:val="both"/>
    </w:pPr>
    <w:rPr>
      <w:rFonts w:ascii="Arial" w:hAnsi="Arial"/>
      <w:szCs w:val="20"/>
    </w:rPr>
  </w:style>
  <w:style w:type="paragraph" w:styleId="Title">
    <w:name w:val="Title"/>
    <w:basedOn w:val="Normal"/>
    <w:qFormat/>
    <w:pPr>
      <w:spacing w:after="220"/>
      <w:jc w:val="center"/>
    </w:pPr>
    <w:rPr>
      <w:rFonts w:ascii="Arial" w:hAnsi="Arial"/>
      <w:b/>
      <w:sz w:val="28"/>
      <w:szCs w:val="20"/>
    </w:rPr>
  </w:style>
  <w:style w:type="paragraph" w:styleId="BlockText">
    <w:name w:val="Block Text"/>
    <w:basedOn w:val="Normal"/>
    <w:semiHidden/>
    <w:pPr>
      <w:spacing w:after="120"/>
      <w:ind w:left="1440" w:right="1440"/>
    </w:pPr>
  </w:style>
  <w:style w:type="paragraph" w:styleId="ListBullet">
    <w:name w:val="List Bullet"/>
    <w:basedOn w:val="Normal"/>
    <w:autoRedefine/>
    <w:pPr>
      <w:numPr>
        <w:numId w:val="1"/>
      </w:numPr>
      <w:tabs>
        <w:tab w:val="clear" w:pos="360"/>
        <w:tab w:val="num" w:pos="1440"/>
      </w:tabs>
      <w:spacing w:after="220"/>
      <w:ind w:left="1440" w:hanging="720"/>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4">
    <w:name w:val="List 4"/>
    <w:basedOn w:val="Normal"/>
    <w:semiHidden/>
    <w:pPr>
      <w:ind w:left="1440" w:hanging="360"/>
    </w:pPr>
  </w:style>
  <w:style w:type="paragraph" w:styleId="ListBullet4">
    <w:name w:val="List Bullet 4"/>
    <w:basedOn w:val="Normal"/>
    <w:autoRedefine/>
    <w:pPr>
      <w:numPr>
        <w:numId w:val="4"/>
      </w:numPr>
      <w:tabs>
        <w:tab w:val="clear" w:pos="1440"/>
        <w:tab w:val="num" w:pos="360"/>
      </w:tabs>
      <w:ind w:left="0" w:firstLine="0"/>
    </w:pPr>
  </w:style>
  <w:style w:type="paragraph" w:styleId="ListBullet5">
    <w:name w:val="List Bullet 5"/>
    <w:basedOn w:val="Normal"/>
    <w:autoRedefine/>
    <w:semiHidden/>
    <w:pPr>
      <w:numPr>
        <w:numId w:val="5"/>
      </w:numPr>
    </w:pPr>
  </w:style>
  <w:style w:type="paragraph" w:styleId="BodyTextIndent2">
    <w:name w:val="Body Text Indent 2"/>
    <w:basedOn w:val="Normal"/>
    <w:pPr>
      <w:ind w:left="720"/>
    </w:pPr>
  </w:style>
  <w:style w:type="paragraph" w:styleId="BodyTextIndent3">
    <w:name w:val="Body Text Indent 3"/>
    <w:basedOn w:val="Normal"/>
    <w:pPr>
      <w:ind w:left="1440" w:hanging="720"/>
      <w:jc w:val="both"/>
    </w:pPr>
  </w:style>
  <w:style w:type="character" w:styleId="Hyperlink">
    <w:name w:val="Hyperlink"/>
    <w:unhideWhenUsed/>
    <w:rsid w:val="00BF7B0A"/>
    <w:rPr>
      <w:color w:val="0000FF"/>
      <w:u w:val="single"/>
    </w:rPr>
  </w:style>
  <w:style w:type="character" w:customStyle="1" w:styleId="feedbackbutton">
    <w:name w:val="feedback_button"/>
    <w:rsid w:val="00BF7B0A"/>
  </w:style>
  <w:style w:type="character" w:customStyle="1" w:styleId="annotationbutton">
    <w:name w:val="annotation_button"/>
    <w:rsid w:val="00BF7B0A"/>
  </w:style>
  <w:style w:type="character" w:customStyle="1" w:styleId="inlinewhereami">
    <w:name w:val="inlinewhereami"/>
    <w:rsid w:val="00BF7B0A"/>
  </w:style>
  <w:style w:type="character" w:customStyle="1" w:styleId="locnum">
    <w:name w:val="locnum"/>
    <w:rsid w:val="00BF7B0A"/>
  </w:style>
  <w:style w:type="paragraph" w:styleId="NormalWeb">
    <w:name w:val="Normal (Web)"/>
    <w:basedOn w:val="Normal"/>
    <w:uiPriority w:val="99"/>
    <w:semiHidden/>
    <w:unhideWhenUsed/>
    <w:rsid w:val="00C20EDF"/>
    <w:pPr>
      <w:spacing w:before="100" w:beforeAutospacing="1" w:after="100" w:afterAutospacing="1"/>
    </w:pPr>
    <w:rPr>
      <w:sz w:val="24"/>
    </w:rPr>
  </w:style>
  <w:style w:type="character" w:customStyle="1" w:styleId="xbrlbutton">
    <w:name w:val="xbrl_button"/>
    <w:rsid w:val="00DD3519"/>
  </w:style>
  <w:style w:type="character" w:customStyle="1" w:styleId="term">
    <w:name w:val="term"/>
    <w:rsid w:val="002364E3"/>
  </w:style>
  <w:style w:type="character" w:customStyle="1" w:styleId="definition">
    <w:name w:val="definition"/>
    <w:rsid w:val="002364E3"/>
  </w:style>
  <w:style w:type="character" w:customStyle="1" w:styleId="annotationcount">
    <w:name w:val="annotationcount"/>
    <w:rsid w:val="002364E3"/>
  </w:style>
  <w:style w:type="paragraph" w:styleId="ListParagraph">
    <w:name w:val="List Paragraph"/>
    <w:aliases w:val="Bullet Point"/>
    <w:basedOn w:val="Normal"/>
    <w:link w:val="ListParagraphChar"/>
    <w:uiPriority w:val="34"/>
    <w:qFormat/>
    <w:rsid w:val="008769C2"/>
    <w:pPr>
      <w:ind w:left="720"/>
    </w:pPr>
  </w:style>
  <w:style w:type="paragraph" w:styleId="TOC1">
    <w:name w:val="toc 1"/>
    <w:basedOn w:val="Normal"/>
    <w:next w:val="Normal"/>
    <w:autoRedefine/>
    <w:uiPriority w:val="39"/>
    <w:rsid w:val="009F4597"/>
    <w:pPr>
      <w:tabs>
        <w:tab w:val="right" w:leader="dot" w:pos="9360"/>
      </w:tabs>
      <w:spacing w:before="120" w:after="120"/>
      <w:jc w:val="both"/>
    </w:pPr>
    <w:rPr>
      <w:b/>
      <w:caps/>
      <w:sz w:val="20"/>
      <w:szCs w:val="20"/>
    </w:rPr>
  </w:style>
  <w:style w:type="paragraph" w:styleId="TOC2">
    <w:name w:val="toc 2"/>
    <w:basedOn w:val="Normal"/>
    <w:next w:val="Normal"/>
    <w:autoRedefine/>
    <w:uiPriority w:val="39"/>
    <w:rsid w:val="009F4597"/>
    <w:pPr>
      <w:tabs>
        <w:tab w:val="right" w:leader="dot" w:pos="9360"/>
      </w:tabs>
    </w:pPr>
    <w:rPr>
      <w:sz w:val="20"/>
      <w:szCs w:val="20"/>
    </w:rPr>
  </w:style>
  <w:style w:type="paragraph" w:customStyle="1" w:styleId="ListNumber3A">
    <w:name w:val="List Number 3.A."/>
    <w:basedOn w:val="ListNumber3"/>
    <w:rsid w:val="009F4597"/>
    <w:pPr>
      <w:numPr>
        <w:ilvl w:val="0"/>
        <w:numId w:val="10"/>
      </w:numPr>
    </w:pPr>
  </w:style>
  <w:style w:type="paragraph" w:customStyle="1" w:styleId="Subtitle1">
    <w:name w:val="Subtitle1"/>
    <w:basedOn w:val="Heading2"/>
    <w:rsid w:val="009F4597"/>
    <w:pPr>
      <w:spacing w:before="0" w:after="220"/>
      <w:jc w:val="both"/>
    </w:pPr>
    <w:rPr>
      <w:rFonts w:cs="Times New Roman"/>
      <w:bCs w:val="0"/>
      <w:iCs w:val="0"/>
      <w:sz w:val="22"/>
      <w:szCs w:val="20"/>
    </w:rPr>
  </w:style>
  <w:style w:type="paragraph" w:customStyle="1" w:styleId="TitleCenter">
    <w:name w:val="TitleCenter"/>
    <w:basedOn w:val="Normal"/>
    <w:rsid w:val="009F4597"/>
    <w:pPr>
      <w:spacing w:after="220"/>
      <w:jc w:val="center"/>
    </w:pPr>
    <w:rPr>
      <w:b/>
      <w:szCs w:val="20"/>
    </w:rPr>
  </w:style>
  <w:style w:type="character" w:customStyle="1" w:styleId="FooterChar">
    <w:name w:val="Footer Char"/>
    <w:link w:val="Footer"/>
    <w:rsid w:val="008E06C4"/>
    <w:rPr>
      <w:sz w:val="22"/>
    </w:rPr>
  </w:style>
  <w:style w:type="paragraph" w:styleId="PlainText">
    <w:name w:val="Plain Text"/>
    <w:basedOn w:val="Normal"/>
    <w:link w:val="PlainTextChar"/>
    <w:uiPriority w:val="99"/>
    <w:semiHidden/>
    <w:unhideWhenUsed/>
    <w:rsid w:val="00A448A5"/>
    <w:rPr>
      <w:rFonts w:ascii="Calibri" w:hAnsi="Calibri" w:cs="Calibri"/>
      <w:szCs w:val="22"/>
    </w:rPr>
  </w:style>
  <w:style w:type="character" w:customStyle="1" w:styleId="PlainTextChar">
    <w:name w:val="Plain Text Char"/>
    <w:link w:val="PlainText"/>
    <w:uiPriority w:val="99"/>
    <w:semiHidden/>
    <w:rsid w:val="00A448A5"/>
    <w:rPr>
      <w:rFonts w:ascii="Calibri" w:hAnsi="Calibri" w:cs="Calibri"/>
      <w:sz w:val="22"/>
      <w:szCs w:val="22"/>
    </w:rPr>
  </w:style>
  <w:style w:type="paragraph" w:styleId="BalloonText">
    <w:name w:val="Balloon Text"/>
    <w:basedOn w:val="Normal"/>
    <w:link w:val="BalloonTextChar"/>
    <w:semiHidden/>
    <w:unhideWhenUsed/>
    <w:rsid w:val="00217CB0"/>
    <w:rPr>
      <w:rFonts w:ascii="Tahoma" w:hAnsi="Tahoma" w:cs="Tahoma"/>
      <w:sz w:val="16"/>
      <w:szCs w:val="16"/>
    </w:rPr>
  </w:style>
  <w:style w:type="character" w:customStyle="1" w:styleId="BalloonTextChar">
    <w:name w:val="Balloon Text Char"/>
    <w:link w:val="BalloonText"/>
    <w:uiPriority w:val="99"/>
    <w:semiHidden/>
    <w:rsid w:val="00217CB0"/>
    <w:rPr>
      <w:rFonts w:ascii="Tahoma" w:hAnsi="Tahoma" w:cs="Tahoma"/>
      <w:sz w:val="16"/>
      <w:szCs w:val="16"/>
    </w:rPr>
  </w:style>
  <w:style w:type="paragraph" w:customStyle="1" w:styleId="HangIndent5a">
    <w:name w:val="Hang Indent .5a"/>
    <w:basedOn w:val="Normal"/>
    <w:autoRedefine/>
    <w:rsid w:val="005C11CF"/>
    <w:pPr>
      <w:ind w:left="2160" w:hanging="720"/>
      <w:jc w:val="both"/>
    </w:pPr>
    <w:rPr>
      <w:noProof/>
      <w:szCs w:val="20"/>
    </w:rPr>
  </w:style>
  <w:style w:type="paragraph" w:customStyle="1" w:styleId="HangIndent5">
    <w:name w:val="Hang Indent .5&quot;"/>
    <w:autoRedefine/>
    <w:rsid w:val="005C11CF"/>
    <w:pPr>
      <w:ind w:left="2160" w:hanging="720"/>
      <w:jc w:val="both"/>
    </w:pPr>
    <w:rPr>
      <w:noProof/>
      <w:sz w:val="22"/>
    </w:rPr>
  </w:style>
  <w:style w:type="paragraph" w:styleId="Revision">
    <w:name w:val="Revision"/>
    <w:hidden/>
    <w:uiPriority w:val="99"/>
    <w:semiHidden/>
    <w:rsid w:val="00D73DED"/>
    <w:rPr>
      <w:sz w:val="22"/>
      <w:szCs w:val="24"/>
    </w:rPr>
  </w:style>
  <w:style w:type="character" w:styleId="CommentReference">
    <w:name w:val="annotation reference"/>
    <w:uiPriority w:val="99"/>
    <w:semiHidden/>
    <w:unhideWhenUsed/>
    <w:rsid w:val="00BE725D"/>
    <w:rPr>
      <w:sz w:val="16"/>
      <w:szCs w:val="16"/>
    </w:rPr>
  </w:style>
  <w:style w:type="paragraph" w:styleId="CommentText">
    <w:name w:val="annotation text"/>
    <w:basedOn w:val="Normal"/>
    <w:link w:val="CommentTextChar"/>
    <w:uiPriority w:val="99"/>
    <w:unhideWhenUsed/>
    <w:rsid w:val="00BE725D"/>
    <w:rPr>
      <w:sz w:val="20"/>
      <w:szCs w:val="20"/>
    </w:rPr>
  </w:style>
  <w:style w:type="character" w:customStyle="1" w:styleId="CommentTextChar">
    <w:name w:val="Comment Text Char"/>
    <w:basedOn w:val="DefaultParagraphFont"/>
    <w:link w:val="CommentText"/>
    <w:uiPriority w:val="99"/>
    <w:rsid w:val="00BE725D"/>
  </w:style>
  <w:style w:type="paragraph" w:styleId="CommentSubject">
    <w:name w:val="annotation subject"/>
    <w:basedOn w:val="CommentText"/>
    <w:next w:val="CommentText"/>
    <w:link w:val="CommentSubjectChar"/>
    <w:uiPriority w:val="99"/>
    <w:semiHidden/>
    <w:unhideWhenUsed/>
    <w:rsid w:val="00BE725D"/>
    <w:rPr>
      <w:b/>
      <w:bCs/>
    </w:rPr>
  </w:style>
  <w:style w:type="character" w:customStyle="1" w:styleId="CommentSubjectChar">
    <w:name w:val="Comment Subject Char"/>
    <w:link w:val="CommentSubject"/>
    <w:uiPriority w:val="99"/>
    <w:semiHidden/>
    <w:rsid w:val="00BE725D"/>
    <w:rPr>
      <w:b/>
      <w:bCs/>
    </w:rPr>
  </w:style>
  <w:style w:type="character" w:customStyle="1" w:styleId="SubtitleChar">
    <w:name w:val="Subtitle Char"/>
    <w:link w:val="Subtitle"/>
    <w:rsid w:val="00DE6351"/>
    <w:rPr>
      <w:b/>
      <w:iCs/>
      <w:sz w:val="22"/>
    </w:rPr>
  </w:style>
  <w:style w:type="character" w:customStyle="1" w:styleId="FootnoteTextChar">
    <w:name w:val="Footnote Text Char"/>
    <w:basedOn w:val="DefaultParagraphFont"/>
    <w:link w:val="FootnoteText"/>
    <w:semiHidden/>
    <w:rsid w:val="00BB57D0"/>
  </w:style>
  <w:style w:type="character" w:customStyle="1" w:styleId="HeaderChar">
    <w:name w:val="Header Char"/>
    <w:basedOn w:val="DefaultParagraphFont"/>
    <w:link w:val="Header"/>
    <w:rsid w:val="00505252"/>
    <w:rPr>
      <w:sz w:val="22"/>
      <w:szCs w:val="24"/>
    </w:rPr>
  </w:style>
  <w:style w:type="paragraph" w:customStyle="1" w:styleId="HeaderEven">
    <w:name w:val="Header Even"/>
    <w:basedOn w:val="Normal"/>
    <w:rsid w:val="00505252"/>
    <w:pPr>
      <w:tabs>
        <w:tab w:val="center" w:pos="5040"/>
      </w:tabs>
      <w:spacing w:after="280"/>
      <w:jc w:val="both"/>
    </w:pPr>
    <w:rPr>
      <w:b/>
      <w:sz w:val="18"/>
      <w:szCs w:val="20"/>
    </w:rPr>
  </w:style>
  <w:style w:type="paragraph" w:customStyle="1" w:styleId="FooterOdd">
    <w:name w:val="Footer Odd"/>
    <w:basedOn w:val="Normal"/>
    <w:rsid w:val="00505252"/>
    <w:pPr>
      <w:tabs>
        <w:tab w:val="center" w:pos="5040"/>
        <w:tab w:val="right" w:pos="9360"/>
      </w:tabs>
      <w:spacing w:before="220"/>
      <w:jc w:val="both"/>
    </w:pPr>
    <w:rPr>
      <w:b/>
      <w:sz w:val="18"/>
      <w:szCs w:val="20"/>
    </w:rPr>
  </w:style>
  <w:style w:type="paragraph" w:styleId="EndnoteText">
    <w:name w:val="endnote text"/>
    <w:basedOn w:val="Normal"/>
    <w:link w:val="EndnoteTextChar"/>
    <w:uiPriority w:val="99"/>
    <w:semiHidden/>
    <w:unhideWhenUsed/>
    <w:rsid w:val="00C10DB6"/>
    <w:rPr>
      <w:sz w:val="20"/>
      <w:szCs w:val="20"/>
    </w:rPr>
  </w:style>
  <w:style w:type="character" w:customStyle="1" w:styleId="EndnoteTextChar">
    <w:name w:val="Endnote Text Char"/>
    <w:basedOn w:val="DefaultParagraphFont"/>
    <w:link w:val="EndnoteText"/>
    <w:uiPriority w:val="99"/>
    <w:semiHidden/>
    <w:rsid w:val="00C10DB6"/>
  </w:style>
  <w:style w:type="character" w:styleId="EndnoteReference">
    <w:name w:val="endnote reference"/>
    <w:basedOn w:val="DefaultParagraphFont"/>
    <w:uiPriority w:val="99"/>
    <w:semiHidden/>
    <w:unhideWhenUsed/>
    <w:rsid w:val="00C10DB6"/>
    <w:rPr>
      <w:vertAlign w:val="superscript"/>
    </w:rPr>
  </w:style>
  <w:style w:type="character" w:styleId="IntenseEmphasis">
    <w:name w:val="Intense Emphasis"/>
    <w:basedOn w:val="DefaultParagraphFont"/>
    <w:uiPriority w:val="21"/>
    <w:qFormat/>
    <w:rsid w:val="00627860"/>
    <w:rPr>
      <w:b/>
      <w:bCs/>
      <w:i/>
      <w:iCs/>
      <w:color w:val="4F81BD" w:themeColor="accent1"/>
    </w:rPr>
  </w:style>
  <w:style w:type="character" w:customStyle="1" w:styleId="Heading1Char">
    <w:name w:val="Heading 1 Char"/>
    <w:basedOn w:val="DefaultParagraphFont"/>
    <w:link w:val="Heading1"/>
    <w:rsid w:val="00627860"/>
    <w:rPr>
      <w:b/>
      <w:caps/>
      <w:sz w:val="22"/>
    </w:rPr>
  </w:style>
  <w:style w:type="character" w:styleId="Emphasis">
    <w:name w:val="Emphasis"/>
    <w:basedOn w:val="DefaultParagraphFont"/>
    <w:uiPriority w:val="20"/>
    <w:qFormat/>
    <w:rsid w:val="00627860"/>
    <w:rPr>
      <w:i/>
      <w:iCs/>
    </w:rPr>
  </w:style>
  <w:style w:type="paragraph" w:customStyle="1" w:styleId="BodyH4">
    <w:name w:val="Body H4"/>
    <w:basedOn w:val="Normal"/>
    <w:qFormat/>
    <w:rsid w:val="00B83326"/>
    <w:pPr>
      <w:spacing w:after="120" w:line="276" w:lineRule="auto"/>
      <w:ind w:left="2347"/>
      <w:jc w:val="both"/>
    </w:pPr>
    <w:rPr>
      <w:rFonts w:ascii="Garamond" w:eastAsiaTheme="minorEastAsia" w:hAnsi="Garamond" w:cstheme="minorBidi"/>
      <w:iCs/>
      <w:sz w:val="24"/>
    </w:rPr>
  </w:style>
  <w:style w:type="paragraph" w:customStyle="1" w:styleId="BodyH3">
    <w:name w:val="Body H3"/>
    <w:basedOn w:val="BlockText"/>
    <w:qFormat/>
    <w:rsid w:val="00FB540C"/>
    <w:pPr>
      <w:spacing w:line="276" w:lineRule="auto"/>
      <w:ind w:left="1714" w:right="0"/>
      <w:jc w:val="both"/>
    </w:pPr>
    <w:rPr>
      <w:rFonts w:ascii="Garamond" w:eastAsiaTheme="minorEastAsia" w:hAnsi="Garamond" w:cstheme="minorBidi"/>
      <w:iCs/>
      <w:sz w:val="24"/>
    </w:rPr>
  </w:style>
  <w:style w:type="character" w:customStyle="1" w:styleId="Heading4Char">
    <w:name w:val="Heading 4 Char"/>
    <w:basedOn w:val="DefaultParagraphFont"/>
    <w:link w:val="Heading4"/>
    <w:rsid w:val="00981C8F"/>
    <w:rPr>
      <w:b/>
      <w:bCs/>
      <w:i/>
      <w:iCs/>
      <w:sz w:val="22"/>
      <w:szCs w:val="24"/>
    </w:rPr>
  </w:style>
  <w:style w:type="character" w:customStyle="1" w:styleId="Heading2Char">
    <w:name w:val="Heading 2 Char"/>
    <w:basedOn w:val="DefaultParagraphFont"/>
    <w:link w:val="Heading2"/>
    <w:rsid w:val="00F724F0"/>
    <w:rPr>
      <w:rFonts w:cs="Arial"/>
      <w:b/>
      <w:bCs/>
      <w:iCs/>
      <w:sz w:val="28"/>
      <w:szCs w:val="28"/>
    </w:rPr>
  </w:style>
  <w:style w:type="paragraph" w:customStyle="1" w:styleId="Default">
    <w:name w:val="Default"/>
    <w:rsid w:val="00F9043C"/>
    <w:pPr>
      <w:autoSpaceDE w:val="0"/>
      <w:autoSpaceDN w:val="0"/>
      <w:adjustRightInd w:val="0"/>
    </w:pPr>
    <w:rPr>
      <w:color w:val="000000"/>
      <w:sz w:val="24"/>
      <w:szCs w:val="24"/>
    </w:rPr>
  </w:style>
  <w:style w:type="character" w:customStyle="1" w:styleId="ListContinueChar">
    <w:name w:val="List Continue Char"/>
    <w:link w:val="ListContinue"/>
    <w:rsid w:val="005E0424"/>
    <w:rPr>
      <w:sz w:val="22"/>
    </w:rPr>
  </w:style>
  <w:style w:type="character" w:customStyle="1" w:styleId="ListParagraphChar">
    <w:name w:val="List Paragraph Char"/>
    <w:aliases w:val="Bullet Point Char"/>
    <w:basedOn w:val="DefaultParagraphFont"/>
    <w:link w:val="ListParagraph"/>
    <w:uiPriority w:val="34"/>
    <w:locked/>
    <w:rsid w:val="00A73715"/>
    <w:rPr>
      <w:sz w:val="22"/>
      <w:szCs w:val="24"/>
    </w:rPr>
  </w:style>
  <w:style w:type="character" w:customStyle="1" w:styleId="norm-text">
    <w:name w:val="norm-text"/>
    <w:basedOn w:val="DefaultParagraphFont"/>
    <w:rsid w:val="00B20CEB"/>
  </w:style>
  <w:style w:type="paragraph" w:styleId="TOC3">
    <w:name w:val="toc 3"/>
    <w:basedOn w:val="Normal"/>
    <w:next w:val="Normal"/>
    <w:autoRedefine/>
    <w:semiHidden/>
    <w:rsid w:val="003D45DE"/>
    <w:pPr>
      <w:tabs>
        <w:tab w:val="right" w:pos="9360"/>
      </w:tabs>
      <w:ind w:left="480"/>
    </w:pPr>
    <w:rPr>
      <w:sz w:val="20"/>
      <w:szCs w:val="20"/>
    </w:rPr>
  </w:style>
  <w:style w:type="paragraph" w:styleId="TOC4">
    <w:name w:val="toc 4"/>
    <w:basedOn w:val="Normal"/>
    <w:next w:val="Normal"/>
    <w:autoRedefine/>
    <w:semiHidden/>
    <w:rsid w:val="003D45DE"/>
    <w:pPr>
      <w:tabs>
        <w:tab w:val="right" w:pos="9360"/>
      </w:tabs>
      <w:ind w:left="720"/>
    </w:pPr>
    <w:rPr>
      <w:sz w:val="20"/>
      <w:szCs w:val="20"/>
    </w:rPr>
  </w:style>
  <w:style w:type="paragraph" w:styleId="TOC5">
    <w:name w:val="toc 5"/>
    <w:basedOn w:val="Normal"/>
    <w:next w:val="Normal"/>
    <w:autoRedefine/>
    <w:semiHidden/>
    <w:rsid w:val="003D45DE"/>
    <w:pPr>
      <w:tabs>
        <w:tab w:val="right" w:pos="9360"/>
      </w:tabs>
      <w:ind w:left="960"/>
    </w:pPr>
    <w:rPr>
      <w:sz w:val="20"/>
      <w:szCs w:val="20"/>
    </w:rPr>
  </w:style>
  <w:style w:type="paragraph" w:styleId="TOC6">
    <w:name w:val="toc 6"/>
    <w:basedOn w:val="Normal"/>
    <w:next w:val="Normal"/>
    <w:autoRedefine/>
    <w:semiHidden/>
    <w:rsid w:val="003D45DE"/>
    <w:pPr>
      <w:tabs>
        <w:tab w:val="right" w:pos="9360"/>
      </w:tabs>
      <w:ind w:left="1200"/>
    </w:pPr>
    <w:rPr>
      <w:sz w:val="20"/>
      <w:szCs w:val="20"/>
    </w:rPr>
  </w:style>
  <w:style w:type="paragraph" w:styleId="TOC7">
    <w:name w:val="toc 7"/>
    <w:basedOn w:val="Normal"/>
    <w:next w:val="Normal"/>
    <w:autoRedefine/>
    <w:semiHidden/>
    <w:rsid w:val="003D45DE"/>
    <w:pPr>
      <w:tabs>
        <w:tab w:val="right" w:pos="9360"/>
      </w:tabs>
      <w:ind w:left="1440"/>
    </w:pPr>
    <w:rPr>
      <w:sz w:val="20"/>
      <w:szCs w:val="20"/>
    </w:rPr>
  </w:style>
  <w:style w:type="paragraph" w:styleId="TOC8">
    <w:name w:val="toc 8"/>
    <w:basedOn w:val="Normal"/>
    <w:next w:val="Normal"/>
    <w:autoRedefine/>
    <w:semiHidden/>
    <w:rsid w:val="003D45DE"/>
    <w:pPr>
      <w:tabs>
        <w:tab w:val="right" w:pos="9360"/>
      </w:tabs>
      <w:ind w:left="1680"/>
    </w:pPr>
    <w:rPr>
      <w:sz w:val="20"/>
      <w:szCs w:val="20"/>
    </w:rPr>
  </w:style>
  <w:style w:type="paragraph" w:styleId="TOC9">
    <w:name w:val="toc 9"/>
    <w:basedOn w:val="Normal"/>
    <w:next w:val="Normal"/>
    <w:autoRedefine/>
    <w:semiHidden/>
    <w:rsid w:val="003D45DE"/>
    <w:pPr>
      <w:tabs>
        <w:tab w:val="right" w:pos="9360"/>
      </w:tabs>
      <w:ind w:left="1920"/>
    </w:pPr>
    <w:rPr>
      <w:sz w:val="18"/>
      <w:szCs w:val="20"/>
    </w:rPr>
  </w:style>
  <w:style w:type="paragraph" w:styleId="ListNumber4">
    <w:name w:val="List Number 4"/>
    <w:basedOn w:val="Normal"/>
    <w:rsid w:val="003D45DE"/>
    <w:pPr>
      <w:spacing w:after="220"/>
      <w:ind w:left="2880" w:hanging="720"/>
      <w:jc w:val="both"/>
    </w:pPr>
    <w:rPr>
      <w:szCs w:val="20"/>
    </w:rPr>
  </w:style>
  <w:style w:type="paragraph" w:styleId="ListNumber5">
    <w:name w:val="List Number 5"/>
    <w:basedOn w:val="Normal"/>
    <w:rsid w:val="003D45DE"/>
    <w:pPr>
      <w:ind w:left="1800" w:hanging="360"/>
    </w:pPr>
    <w:rPr>
      <w:szCs w:val="20"/>
    </w:rPr>
  </w:style>
  <w:style w:type="paragraph" w:customStyle="1" w:styleId="Style1">
    <w:name w:val="Style1"/>
    <w:basedOn w:val="Normal"/>
    <w:rsid w:val="003D45DE"/>
    <w:pPr>
      <w:spacing w:after="220"/>
      <w:jc w:val="both"/>
    </w:pPr>
    <w:rPr>
      <w:szCs w:val="20"/>
    </w:rPr>
  </w:style>
  <w:style w:type="paragraph" w:styleId="ListContinue3">
    <w:name w:val="List Continue 3"/>
    <w:basedOn w:val="Normal"/>
    <w:rsid w:val="003D45DE"/>
    <w:pPr>
      <w:spacing w:after="220"/>
      <w:ind w:left="2160" w:hanging="720"/>
      <w:jc w:val="both"/>
    </w:pPr>
    <w:rPr>
      <w:szCs w:val="20"/>
    </w:rPr>
  </w:style>
  <w:style w:type="paragraph" w:styleId="ListContinue4">
    <w:name w:val="List Continue 4"/>
    <w:basedOn w:val="Normal"/>
    <w:rsid w:val="003D45DE"/>
    <w:pPr>
      <w:spacing w:after="220"/>
      <w:ind w:left="2880" w:hanging="720"/>
      <w:jc w:val="both"/>
    </w:pPr>
    <w:rPr>
      <w:szCs w:val="20"/>
    </w:rPr>
  </w:style>
  <w:style w:type="paragraph" w:styleId="ListContinue5">
    <w:name w:val="List Continue 5"/>
    <w:basedOn w:val="Normal"/>
    <w:rsid w:val="003D45DE"/>
    <w:pPr>
      <w:spacing w:after="220"/>
      <w:ind w:left="3600" w:hanging="720"/>
      <w:jc w:val="both"/>
    </w:pPr>
    <w:rPr>
      <w:szCs w:val="20"/>
    </w:rPr>
  </w:style>
  <w:style w:type="paragraph" w:styleId="MacroText">
    <w:name w:val="macro"/>
    <w:link w:val="MacroTextChar"/>
    <w:semiHidden/>
    <w:rsid w:val="003D45DE"/>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semiHidden/>
    <w:rsid w:val="003D45DE"/>
    <w:rPr>
      <w:rFonts w:ascii="Courier New" w:hAnsi="Courier New"/>
    </w:rPr>
  </w:style>
  <w:style w:type="paragraph" w:customStyle="1" w:styleId="ListContinue9">
    <w:name w:val="List Continue 9"/>
    <w:basedOn w:val="Normal"/>
    <w:rsid w:val="003D45DE"/>
    <w:pPr>
      <w:ind w:left="2520"/>
      <w:jc w:val="both"/>
    </w:pPr>
    <w:rPr>
      <w:sz w:val="24"/>
    </w:rPr>
  </w:style>
  <w:style w:type="paragraph" w:customStyle="1" w:styleId="AllCaps">
    <w:name w:val="All Caps"/>
    <w:basedOn w:val="Normal"/>
    <w:rsid w:val="003D45DE"/>
    <w:pPr>
      <w:jc w:val="center"/>
    </w:pPr>
    <w:rPr>
      <w:caps/>
      <w:szCs w:val="20"/>
    </w:rPr>
  </w:style>
  <w:style w:type="paragraph" w:customStyle="1" w:styleId="body">
    <w:name w:val="body"/>
    <w:basedOn w:val="Normal"/>
    <w:rsid w:val="003D45DE"/>
    <w:pPr>
      <w:tabs>
        <w:tab w:val="left" w:pos="360"/>
        <w:tab w:val="left" w:pos="720"/>
        <w:tab w:val="left" w:pos="1080"/>
        <w:tab w:val="left" w:pos="1440"/>
      </w:tabs>
    </w:pPr>
    <w:rPr>
      <w:sz w:val="20"/>
      <w:szCs w:val="20"/>
    </w:rPr>
  </w:style>
  <w:style w:type="paragraph" w:customStyle="1" w:styleId="Header3">
    <w:name w:val="Header 3"/>
    <w:basedOn w:val="Header"/>
    <w:rsid w:val="003D45DE"/>
    <w:pPr>
      <w:jc w:val="both"/>
    </w:pPr>
    <w:rPr>
      <w:szCs w:val="20"/>
    </w:rPr>
  </w:style>
  <w:style w:type="paragraph" w:styleId="DocumentMap">
    <w:name w:val="Document Map"/>
    <w:basedOn w:val="Normal"/>
    <w:link w:val="DocumentMapChar"/>
    <w:semiHidden/>
    <w:rsid w:val="003D45DE"/>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3D45DE"/>
    <w:rPr>
      <w:rFonts w:ascii="Tahoma" w:hAnsi="Tahoma"/>
      <w:sz w:val="22"/>
      <w:shd w:val="clear" w:color="auto" w:fill="000080"/>
    </w:rPr>
  </w:style>
  <w:style w:type="paragraph" w:customStyle="1" w:styleId="Indent5">
    <w:name w:val="Indent .5&quot;"/>
    <w:basedOn w:val="Normal"/>
    <w:rsid w:val="003D45DE"/>
    <w:pPr>
      <w:keepNext/>
      <w:spacing w:after="220"/>
      <w:ind w:left="720"/>
      <w:jc w:val="both"/>
      <w:outlineLvl w:val="0"/>
    </w:pPr>
    <w:rPr>
      <w:szCs w:val="20"/>
    </w:rPr>
  </w:style>
  <w:style w:type="paragraph" w:customStyle="1" w:styleId="Indent1">
    <w:name w:val="Indent 1&quot;"/>
    <w:basedOn w:val="Indent5"/>
    <w:rsid w:val="003D45DE"/>
    <w:pPr>
      <w:ind w:left="1440"/>
    </w:pPr>
  </w:style>
  <w:style w:type="paragraph" w:customStyle="1" w:styleId="Indent15">
    <w:name w:val="Indent 1.5&quot;"/>
    <w:basedOn w:val="Indent1"/>
    <w:rsid w:val="003D45DE"/>
    <w:pPr>
      <w:ind w:left="2160"/>
    </w:pPr>
  </w:style>
  <w:style w:type="paragraph" w:customStyle="1" w:styleId="Indent2">
    <w:name w:val="Indent 2&quot;"/>
    <w:basedOn w:val="Normal"/>
    <w:rsid w:val="003D45DE"/>
    <w:pPr>
      <w:keepNext/>
      <w:spacing w:after="220"/>
      <w:ind w:left="2880"/>
      <w:jc w:val="both"/>
      <w:outlineLvl w:val="0"/>
    </w:pPr>
    <w:rPr>
      <w:szCs w:val="20"/>
    </w:rPr>
  </w:style>
  <w:style w:type="paragraph" w:customStyle="1" w:styleId="Style2">
    <w:name w:val="Style2"/>
    <w:basedOn w:val="Normal"/>
    <w:rsid w:val="003D45DE"/>
    <w:rPr>
      <w:szCs w:val="20"/>
    </w:rPr>
  </w:style>
  <w:style w:type="character" w:customStyle="1" w:styleId="Heading3Char">
    <w:name w:val="Heading 3 Char"/>
    <w:basedOn w:val="DefaultParagraphFont"/>
    <w:link w:val="Heading3"/>
    <w:rsid w:val="003D45DE"/>
    <w:rPr>
      <w:b/>
      <w:caps/>
      <w:sz w:val="22"/>
    </w:rPr>
  </w:style>
  <w:style w:type="paragraph" w:customStyle="1" w:styleId="Subtitle2">
    <w:name w:val="Subtitle2"/>
    <w:basedOn w:val="Heading2"/>
    <w:rsid w:val="003D45DE"/>
    <w:pPr>
      <w:spacing w:before="0" w:after="220"/>
      <w:jc w:val="both"/>
    </w:pPr>
    <w:rPr>
      <w:rFonts w:cs="Times New Roman"/>
      <w:bCs w:val="0"/>
      <w:iCs w:val="0"/>
      <w:sz w:val="22"/>
      <w:szCs w:val="20"/>
    </w:rPr>
  </w:style>
  <w:style w:type="paragraph" w:customStyle="1" w:styleId="IndentLR">
    <w:name w:val="IndentL&amp;R"/>
    <w:basedOn w:val="NormalIndent"/>
    <w:rsid w:val="003D45DE"/>
    <w:pPr>
      <w:spacing w:after="220"/>
      <w:ind w:right="720"/>
      <w:jc w:val="both"/>
    </w:pPr>
  </w:style>
  <w:style w:type="paragraph" w:styleId="NormalIndent">
    <w:name w:val="Normal Indent"/>
    <w:basedOn w:val="Normal"/>
    <w:rsid w:val="003D45DE"/>
    <w:pPr>
      <w:ind w:left="720"/>
    </w:pPr>
    <w:rPr>
      <w:szCs w:val="20"/>
    </w:rPr>
  </w:style>
  <w:style w:type="paragraph" w:customStyle="1" w:styleId="Subtitle3">
    <w:name w:val="Subtitle3"/>
    <w:basedOn w:val="Heading2"/>
    <w:rsid w:val="003D45DE"/>
    <w:pPr>
      <w:spacing w:before="0" w:after="220"/>
      <w:jc w:val="both"/>
    </w:pPr>
    <w:rPr>
      <w:rFonts w:cs="Times New Roman"/>
      <w:bCs w:val="0"/>
      <w:iCs w:val="0"/>
      <w:sz w:val="22"/>
      <w:szCs w:val="20"/>
    </w:rPr>
  </w:style>
  <w:style w:type="table" w:styleId="TableGrid">
    <w:name w:val="Table Grid"/>
    <w:basedOn w:val="TableNormal"/>
    <w:rsid w:val="003D4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1479">
      <w:bodyDiv w:val="1"/>
      <w:marLeft w:val="0"/>
      <w:marRight w:val="0"/>
      <w:marTop w:val="0"/>
      <w:marBottom w:val="0"/>
      <w:divBdr>
        <w:top w:val="none" w:sz="0" w:space="0" w:color="auto"/>
        <w:left w:val="none" w:sz="0" w:space="0" w:color="auto"/>
        <w:bottom w:val="none" w:sz="0" w:space="0" w:color="auto"/>
        <w:right w:val="none" w:sz="0" w:space="0" w:color="auto"/>
      </w:divBdr>
    </w:div>
    <w:div w:id="4524611">
      <w:bodyDiv w:val="1"/>
      <w:marLeft w:val="0"/>
      <w:marRight w:val="0"/>
      <w:marTop w:val="0"/>
      <w:marBottom w:val="0"/>
      <w:divBdr>
        <w:top w:val="none" w:sz="0" w:space="0" w:color="auto"/>
        <w:left w:val="none" w:sz="0" w:space="0" w:color="auto"/>
        <w:bottom w:val="none" w:sz="0" w:space="0" w:color="auto"/>
        <w:right w:val="none" w:sz="0" w:space="0" w:color="auto"/>
      </w:divBdr>
      <w:divsChild>
        <w:div w:id="412432291">
          <w:marLeft w:val="0"/>
          <w:marRight w:val="0"/>
          <w:marTop w:val="0"/>
          <w:marBottom w:val="0"/>
          <w:divBdr>
            <w:top w:val="none" w:sz="0" w:space="0" w:color="auto"/>
            <w:left w:val="none" w:sz="0" w:space="0" w:color="auto"/>
            <w:bottom w:val="none" w:sz="0" w:space="0" w:color="auto"/>
            <w:right w:val="none" w:sz="0" w:space="0" w:color="auto"/>
          </w:divBdr>
          <w:divsChild>
            <w:div w:id="908344335">
              <w:marLeft w:val="0"/>
              <w:marRight w:val="0"/>
              <w:marTop w:val="0"/>
              <w:marBottom w:val="0"/>
              <w:divBdr>
                <w:top w:val="none" w:sz="0" w:space="0" w:color="auto"/>
                <w:left w:val="none" w:sz="0" w:space="0" w:color="auto"/>
                <w:bottom w:val="none" w:sz="0" w:space="0" w:color="auto"/>
                <w:right w:val="none" w:sz="0" w:space="0" w:color="auto"/>
              </w:divBdr>
              <w:divsChild>
                <w:div w:id="260840081">
                  <w:marLeft w:val="0"/>
                  <w:marRight w:val="0"/>
                  <w:marTop w:val="0"/>
                  <w:marBottom w:val="0"/>
                  <w:divBdr>
                    <w:top w:val="none" w:sz="0" w:space="0" w:color="auto"/>
                    <w:left w:val="none" w:sz="0" w:space="0" w:color="auto"/>
                    <w:bottom w:val="none" w:sz="0" w:space="0" w:color="auto"/>
                    <w:right w:val="none" w:sz="0" w:space="0" w:color="auto"/>
                  </w:divBdr>
                  <w:divsChild>
                    <w:div w:id="1031488977">
                      <w:marLeft w:val="0"/>
                      <w:marRight w:val="0"/>
                      <w:marTop w:val="0"/>
                      <w:marBottom w:val="0"/>
                      <w:divBdr>
                        <w:top w:val="none" w:sz="0" w:space="0" w:color="auto"/>
                        <w:left w:val="none" w:sz="0" w:space="0" w:color="auto"/>
                        <w:bottom w:val="none" w:sz="0" w:space="0" w:color="auto"/>
                        <w:right w:val="none" w:sz="0" w:space="0" w:color="auto"/>
                      </w:divBdr>
                      <w:divsChild>
                        <w:div w:id="837815919">
                          <w:marLeft w:val="0"/>
                          <w:marRight w:val="0"/>
                          <w:marTop w:val="0"/>
                          <w:marBottom w:val="0"/>
                          <w:divBdr>
                            <w:top w:val="none" w:sz="0" w:space="0" w:color="auto"/>
                            <w:left w:val="none" w:sz="0" w:space="0" w:color="auto"/>
                            <w:bottom w:val="none" w:sz="0" w:space="0" w:color="auto"/>
                            <w:right w:val="none" w:sz="0" w:space="0" w:color="auto"/>
                          </w:divBdr>
                          <w:divsChild>
                            <w:div w:id="1947879974">
                              <w:marLeft w:val="0"/>
                              <w:marRight w:val="0"/>
                              <w:marTop w:val="0"/>
                              <w:marBottom w:val="0"/>
                              <w:divBdr>
                                <w:top w:val="none" w:sz="0" w:space="0" w:color="auto"/>
                                <w:left w:val="none" w:sz="0" w:space="0" w:color="auto"/>
                                <w:bottom w:val="none" w:sz="0" w:space="0" w:color="auto"/>
                                <w:right w:val="none" w:sz="0" w:space="0" w:color="auto"/>
                              </w:divBdr>
                              <w:divsChild>
                                <w:div w:id="20764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4423">
      <w:bodyDiv w:val="1"/>
      <w:marLeft w:val="0"/>
      <w:marRight w:val="0"/>
      <w:marTop w:val="0"/>
      <w:marBottom w:val="0"/>
      <w:divBdr>
        <w:top w:val="none" w:sz="0" w:space="0" w:color="auto"/>
        <w:left w:val="none" w:sz="0" w:space="0" w:color="auto"/>
        <w:bottom w:val="none" w:sz="0" w:space="0" w:color="auto"/>
        <w:right w:val="none" w:sz="0" w:space="0" w:color="auto"/>
      </w:divBdr>
    </w:div>
    <w:div w:id="45304524">
      <w:bodyDiv w:val="1"/>
      <w:marLeft w:val="0"/>
      <w:marRight w:val="0"/>
      <w:marTop w:val="0"/>
      <w:marBottom w:val="0"/>
      <w:divBdr>
        <w:top w:val="none" w:sz="0" w:space="0" w:color="auto"/>
        <w:left w:val="none" w:sz="0" w:space="0" w:color="auto"/>
        <w:bottom w:val="none" w:sz="0" w:space="0" w:color="auto"/>
        <w:right w:val="none" w:sz="0" w:space="0" w:color="auto"/>
      </w:divBdr>
      <w:divsChild>
        <w:div w:id="1579054375">
          <w:marLeft w:val="0"/>
          <w:marRight w:val="0"/>
          <w:marTop w:val="0"/>
          <w:marBottom w:val="0"/>
          <w:divBdr>
            <w:top w:val="none" w:sz="0" w:space="0" w:color="auto"/>
            <w:left w:val="none" w:sz="0" w:space="0" w:color="auto"/>
            <w:bottom w:val="none" w:sz="0" w:space="0" w:color="auto"/>
            <w:right w:val="none" w:sz="0" w:space="0" w:color="auto"/>
          </w:divBdr>
          <w:divsChild>
            <w:div w:id="1112942424">
              <w:marLeft w:val="0"/>
              <w:marRight w:val="0"/>
              <w:marTop w:val="0"/>
              <w:marBottom w:val="0"/>
              <w:divBdr>
                <w:top w:val="none" w:sz="0" w:space="0" w:color="auto"/>
                <w:left w:val="none" w:sz="0" w:space="0" w:color="auto"/>
                <w:bottom w:val="none" w:sz="0" w:space="0" w:color="auto"/>
                <w:right w:val="none" w:sz="0" w:space="0" w:color="auto"/>
              </w:divBdr>
              <w:divsChild>
                <w:div w:id="497426079">
                  <w:marLeft w:val="0"/>
                  <w:marRight w:val="0"/>
                  <w:marTop w:val="0"/>
                  <w:marBottom w:val="0"/>
                  <w:divBdr>
                    <w:top w:val="none" w:sz="0" w:space="0" w:color="auto"/>
                    <w:left w:val="none" w:sz="0" w:space="0" w:color="auto"/>
                    <w:bottom w:val="none" w:sz="0" w:space="0" w:color="auto"/>
                    <w:right w:val="none" w:sz="0" w:space="0" w:color="auto"/>
                  </w:divBdr>
                  <w:divsChild>
                    <w:div w:id="2089957350">
                      <w:marLeft w:val="0"/>
                      <w:marRight w:val="0"/>
                      <w:marTop w:val="0"/>
                      <w:marBottom w:val="0"/>
                      <w:divBdr>
                        <w:top w:val="none" w:sz="0" w:space="0" w:color="auto"/>
                        <w:left w:val="none" w:sz="0" w:space="0" w:color="auto"/>
                        <w:bottom w:val="none" w:sz="0" w:space="0" w:color="auto"/>
                        <w:right w:val="none" w:sz="0" w:space="0" w:color="auto"/>
                      </w:divBdr>
                      <w:divsChild>
                        <w:div w:id="1623998098">
                          <w:marLeft w:val="0"/>
                          <w:marRight w:val="0"/>
                          <w:marTop w:val="0"/>
                          <w:marBottom w:val="0"/>
                          <w:divBdr>
                            <w:top w:val="none" w:sz="0" w:space="0" w:color="auto"/>
                            <w:left w:val="none" w:sz="0" w:space="0" w:color="auto"/>
                            <w:bottom w:val="none" w:sz="0" w:space="0" w:color="auto"/>
                            <w:right w:val="none" w:sz="0" w:space="0" w:color="auto"/>
                          </w:divBdr>
                          <w:divsChild>
                            <w:div w:id="1127509302">
                              <w:marLeft w:val="0"/>
                              <w:marRight w:val="0"/>
                              <w:marTop w:val="0"/>
                              <w:marBottom w:val="0"/>
                              <w:divBdr>
                                <w:top w:val="none" w:sz="0" w:space="0" w:color="auto"/>
                                <w:left w:val="none" w:sz="0" w:space="0" w:color="auto"/>
                                <w:bottom w:val="none" w:sz="0" w:space="0" w:color="auto"/>
                                <w:right w:val="none" w:sz="0" w:space="0" w:color="auto"/>
                              </w:divBdr>
                              <w:divsChild>
                                <w:div w:id="1458066026">
                                  <w:marLeft w:val="0"/>
                                  <w:marRight w:val="0"/>
                                  <w:marTop w:val="0"/>
                                  <w:marBottom w:val="0"/>
                                  <w:divBdr>
                                    <w:top w:val="none" w:sz="0" w:space="0" w:color="auto"/>
                                    <w:left w:val="none" w:sz="0" w:space="0" w:color="auto"/>
                                    <w:bottom w:val="none" w:sz="0" w:space="0" w:color="auto"/>
                                    <w:right w:val="none" w:sz="0" w:space="0" w:color="auto"/>
                                  </w:divBdr>
                                  <w:divsChild>
                                    <w:div w:id="1054962838">
                                      <w:marLeft w:val="0"/>
                                      <w:marRight w:val="0"/>
                                      <w:marTop w:val="0"/>
                                      <w:marBottom w:val="0"/>
                                      <w:divBdr>
                                        <w:top w:val="none" w:sz="0" w:space="0" w:color="auto"/>
                                        <w:left w:val="none" w:sz="0" w:space="0" w:color="auto"/>
                                        <w:bottom w:val="none" w:sz="0" w:space="0" w:color="auto"/>
                                        <w:right w:val="none" w:sz="0" w:space="0" w:color="auto"/>
                                      </w:divBdr>
                                    </w:div>
                                    <w:div w:id="1186675838">
                                      <w:marLeft w:val="0"/>
                                      <w:marRight w:val="0"/>
                                      <w:marTop w:val="0"/>
                                      <w:marBottom w:val="0"/>
                                      <w:divBdr>
                                        <w:top w:val="none" w:sz="0" w:space="0" w:color="auto"/>
                                        <w:left w:val="none" w:sz="0" w:space="0" w:color="auto"/>
                                        <w:bottom w:val="none" w:sz="0" w:space="0" w:color="auto"/>
                                        <w:right w:val="none" w:sz="0" w:space="0" w:color="auto"/>
                                      </w:divBdr>
                                      <w:divsChild>
                                        <w:div w:id="1315572525">
                                          <w:marLeft w:val="0"/>
                                          <w:marRight w:val="0"/>
                                          <w:marTop w:val="0"/>
                                          <w:marBottom w:val="0"/>
                                          <w:divBdr>
                                            <w:top w:val="none" w:sz="0" w:space="0" w:color="auto"/>
                                            <w:left w:val="none" w:sz="0" w:space="0" w:color="auto"/>
                                            <w:bottom w:val="none" w:sz="0" w:space="0" w:color="auto"/>
                                            <w:right w:val="none" w:sz="0" w:space="0" w:color="auto"/>
                                          </w:divBdr>
                                          <w:divsChild>
                                            <w:div w:id="10125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4533">
                                  <w:marLeft w:val="0"/>
                                  <w:marRight w:val="0"/>
                                  <w:marTop w:val="0"/>
                                  <w:marBottom w:val="0"/>
                                  <w:divBdr>
                                    <w:top w:val="none" w:sz="0" w:space="0" w:color="auto"/>
                                    <w:left w:val="none" w:sz="0" w:space="0" w:color="auto"/>
                                    <w:bottom w:val="none" w:sz="0" w:space="0" w:color="auto"/>
                                    <w:right w:val="none" w:sz="0" w:space="0" w:color="auto"/>
                                  </w:divBdr>
                                </w:div>
                              </w:divsChild>
                            </w:div>
                            <w:div w:id="1358969562">
                              <w:marLeft w:val="0"/>
                              <w:marRight w:val="0"/>
                              <w:marTop w:val="0"/>
                              <w:marBottom w:val="0"/>
                              <w:divBdr>
                                <w:top w:val="none" w:sz="0" w:space="0" w:color="auto"/>
                                <w:left w:val="none" w:sz="0" w:space="0" w:color="auto"/>
                                <w:bottom w:val="none" w:sz="0" w:space="0" w:color="auto"/>
                                <w:right w:val="none" w:sz="0" w:space="0" w:color="auto"/>
                              </w:divBdr>
                              <w:divsChild>
                                <w:div w:id="542405001">
                                  <w:marLeft w:val="0"/>
                                  <w:marRight w:val="0"/>
                                  <w:marTop w:val="0"/>
                                  <w:marBottom w:val="0"/>
                                  <w:divBdr>
                                    <w:top w:val="none" w:sz="0" w:space="0" w:color="auto"/>
                                    <w:left w:val="none" w:sz="0" w:space="0" w:color="auto"/>
                                    <w:bottom w:val="none" w:sz="0" w:space="0" w:color="auto"/>
                                    <w:right w:val="none" w:sz="0" w:space="0" w:color="auto"/>
                                  </w:divBdr>
                                  <w:divsChild>
                                    <w:div w:id="328867014">
                                      <w:marLeft w:val="0"/>
                                      <w:marRight w:val="0"/>
                                      <w:marTop w:val="0"/>
                                      <w:marBottom w:val="0"/>
                                      <w:divBdr>
                                        <w:top w:val="none" w:sz="0" w:space="0" w:color="auto"/>
                                        <w:left w:val="none" w:sz="0" w:space="0" w:color="auto"/>
                                        <w:bottom w:val="none" w:sz="0" w:space="0" w:color="auto"/>
                                        <w:right w:val="none" w:sz="0" w:space="0" w:color="auto"/>
                                      </w:divBdr>
                                    </w:div>
                                    <w:div w:id="618803945">
                                      <w:marLeft w:val="0"/>
                                      <w:marRight w:val="0"/>
                                      <w:marTop w:val="0"/>
                                      <w:marBottom w:val="0"/>
                                      <w:divBdr>
                                        <w:top w:val="none" w:sz="0" w:space="0" w:color="auto"/>
                                        <w:left w:val="none" w:sz="0" w:space="0" w:color="auto"/>
                                        <w:bottom w:val="none" w:sz="0" w:space="0" w:color="auto"/>
                                        <w:right w:val="none" w:sz="0" w:space="0" w:color="auto"/>
                                      </w:divBdr>
                                      <w:divsChild>
                                        <w:div w:id="740523408">
                                          <w:marLeft w:val="0"/>
                                          <w:marRight w:val="0"/>
                                          <w:marTop w:val="0"/>
                                          <w:marBottom w:val="0"/>
                                          <w:divBdr>
                                            <w:top w:val="none" w:sz="0" w:space="0" w:color="auto"/>
                                            <w:left w:val="none" w:sz="0" w:space="0" w:color="auto"/>
                                            <w:bottom w:val="none" w:sz="0" w:space="0" w:color="auto"/>
                                            <w:right w:val="none" w:sz="0" w:space="0" w:color="auto"/>
                                          </w:divBdr>
                                          <w:divsChild>
                                            <w:div w:id="1228954268">
                                              <w:marLeft w:val="0"/>
                                              <w:marRight w:val="0"/>
                                              <w:marTop w:val="0"/>
                                              <w:marBottom w:val="0"/>
                                              <w:divBdr>
                                                <w:top w:val="none" w:sz="0" w:space="0" w:color="auto"/>
                                                <w:left w:val="none" w:sz="0" w:space="0" w:color="auto"/>
                                                <w:bottom w:val="none" w:sz="0" w:space="0" w:color="auto"/>
                                                <w:right w:val="none" w:sz="0" w:space="0" w:color="auto"/>
                                              </w:divBdr>
                                              <w:divsChild>
                                                <w:div w:id="16453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73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119373">
      <w:bodyDiv w:val="1"/>
      <w:marLeft w:val="0"/>
      <w:marRight w:val="0"/>
      <w:marTop w:val="0"/>
      <w:marBottom w:val="0"/>
      <w:divBdr>
        <w:top w:val="none" w:sz="0" w:space="0" w:color="auto"/>
        <w:left w:val="none" w:sz="0" w:space="0" w:color="auto"/>
        <w:bottom w:val="none" w:sz="0" w:space="0" w:color="auto"/>
        <w:right w:val="none" w:sz="0" w:space="0" w:color="auto"/>
      </w:divBdr>
      <w:divsChild>
        <w:div w:id="1932548115">
          <w:marLeft w:val="0"/>
          <w:marRight w:val="0"/>
          <w:marTop w:val="0"/>
          <w:marBottom w:val="0"/>
          <w:divBdr>
            <w:top w:val="none" w:sz="0" w:space="0" w:color="auto"/>
            <w:left w:val="none" w:sz="0" w:space="0" w:color="auto"/>
            <w:bottom w:val="none" w:sz="0" w:space="0" w:color="auto"/>
            <w:right w:val="none" w:sz="0" w:space="0" w:color="auto"/>
          </w:divBdr>
          <w:divsChild>
            <w:div w:id="1422530707">
              <w:marLeft w:val="0"/>
              <w:marRight w:val="0"/>
              <w:marTop w:val="0"/>
              <w:marBottom w:val="0"/>
              <w:divBdr>
                <w:top w:val="none" w:sz="0" w:space="0" w:color="auto"/>
                <w:left w:val="none" w:sz="0" w:space="0" w:color="auto"/>
                <w:bottom w:val="none" w:sz="0" w:space="0" w:color="auto"/>
                <w:right w:val="none" w:sz="0" w:space="0" w:color="auto"/>
              </w:divBdr>
              <w:divsChild>
                <w:div w:id="697200396">
                  <w:marLeft w:val="0"/>
                  <w:marRight w:val="0"/>
                  <w:marTop w:val="0"/>
                  <w:marBottom w:val="0"/>
                  <w:divBdr>
                    <w:top w:val="none" w:sz="0" w:space="0" w:color="auto"/>
                    <w:left w:val="none" w:sz="0" w:space="0" w:color="auto"/>
                    <w:bottom w:val="none" w:sz="0" w:space="0" w:color="auto"/>
                    <w:right w:val="none" w:sz="0" w:space="0" w:color="auto"/>
                  </w:divBdr>
                  <w:divsChild>
                    <w:div w:id="766386419">
                      <w:marLeft w:val="0"/>
                      <w:marRight w:val="0"/>
                      <w:marTop w:val="0"/>
                      <w:marBottom w:val="0"/>
                      <w:divBdr>
                        <w:top w:val="none" w:sz="0" w:space="0" w:color="auto"/>
                        <w:left w:val="none" w:sz="0" w:space="0" w:color="auto"/>
                        <w:bottom w:val="none" w:sz="0" w:space="0" w:color="auto"/>
                        <w:right w:val="none" w:sz="0" w:space="0" w:color="auto"/>
                      </w:divBdr>
                      <w:divsChild>
                        <w:div w:id="1062096569">
                          <w:marLeft w:val="0"/>
                          <w:marRight w:val="0"/>
                          <w:marTop w:val="0"/>
                          <w:marBottom w:val="0"/>
                          <w:divBdr>
                            <w:top w:val="none" w:sz="0" w:space="0" w:color="auto"/>
                            <w:left w:val="none" w:sz="0" w:space="0" w:color="auto"/>
                            <w:bottom w:val="none" w:sz="0" w:space="0" w:color="auto"/>
                            <w:right w:val="none" w:sz="0" w:space="0" w:color="auto"/>
                          </w:divBdr>
                          <w:divsChild>
                            <w:div w:id="1717193341">
                              <w:marLeft w:val="0"/>
                              <w:marRight w:val="0"/>
                              <w:marTop w:val="0"/>
                              <w:marBottom w:val="0"/>
                              <w:divBdr>
                                <w:top w:val="none" w:sz="0" w:space="0" w:color="auto"/>
                                <w:left w:val="none" w:sz="0" w:space="0" w:color="auto"/>
                                <w:bottom w:val="none" w:sz="0" w:space="0" w:color="auto"/>
                                <w:right w:val="none" w:sz="0" w:space="0" w:color="auto"/>
                              </w:divBdr>
                              <w:divsChild>
                                <w:div w:id="3600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389562">
      <w:bodyDiv w:val="1"/>
      <w:marLeft w:val="0"/>
      <w:marRight w:val="0"/>
      <w:marTop w:val="0"/>
      <w:marBottom w:val="0"/>
      <w:divBdr>
        <w:top w:val="none" w:sz="0" w:space="0" w:color="auto"/>
        <w:left w:val="none" w:sz="0" w:space="0" w:color="auto"/>
        <w:bottom w:val="none" w:sz="0" w:space="0" w:color="auto"/>
        <w:right w:val="none" w:sz="0" w:space="0" w:color="auto"/>
      </w:divBdr>
      <w:divsChild>
        <w:div w:id="116875841">
          <w:marLeft w:val="0"/>
          <w:marRight w:val="0"/>
          <w:marTop w:val="0"/>
          <w:marBottom w:val="0"/>
          <w:divBdr>
            <w:top w:val="none" w:sz="0" w:space="0" w:color="auto"/>
            <w:left w:val="none" w:sz="0" w:space="0" w:color="auto"/>
            <w:bottom w:val="none" w:sz="0" w:space="0" w:color="auto"/>
            <w:right w:val="none" w:sz="0" w:space="0" w:color="auto"/>
          </w:divBdr>
          <w:divsChild>
            <w:div w:id="1965884307">
              <w:marLeft w:val="0"/>
              <w:marRight w:val="0"/>
              <w:marTop w:val="0"/>
              <w:marBottom w:val="0"/>
              <w:divBdr>
                <w:top w:val="none" w:sz="0" w:space="0" w:color="auto"/>
                <w:left w:val="none" w:sz="0" w:space="0" w:color="auto"/>
                <w:bottom w:val="none" w:sz="0" w:space="0" w:color="auto"/>
                <w:right w:val="none" w:sz="0" w:space="0" w:color="auto"/>
              </w:divBdr>
              <w:divsChild>
                <w:div w:id="1438677137">
                  <w:marLeft w:val="0"/>
                  <w:marRight w:val="0"/>
                  <w:marTop w:val="0"/>
                  <w:marBottom w:val="0"/>
                  <w:divBdr>
                    <w:top w:val="none" w:sz="0" w:space="0" w:color="auto"/>
                    <w:left w:val="none" w:sz="0" w:space="0" w:color="auto"/>
                    <w:bottom w:val="none" w:sz="0" w:space="0" w:color="auto"/>
                    <w:right w:val="none" w:sz="0" w:space="0" w:color="auto"/>
                  </w:divBdr>
                  <w:divsChild>
                    <w:div w:id="1723481068">
                      <w:marLeft w:val="0"/>
                      <w:marRight w:val="0"/>
                      <w:marTop w:val="0"/>
                      <w:marBottom w:val="0"/>
                      <w:divBdr>
                        <w:top w:val="none" w:sz="0" w:space="0" w:color="auto"/>
                        <w:left w:val="none" w:sz="0" w:space="0" w:color="auto"/>
                        <w:bottom w:val="none" w:sz="0" w:space="0" w:color="auto"/>
                        <w:right w:val="none" w:sz="0" w:space="0" w:color="auto"/>
                      </w:divBdr>
                      <w:divsChild>
                        <w:div w:id="1674409338">
                          <w:marLeft w:val="0"/>
                          <w:marRight w:val="0"/>
                          <w:marTop w:val="0"/>
                          <w:marBottom w:val="0"/>
                          <w:divBdr>
                            <w:top w:val="none" w:sz="0" w:space="0" w:color="auto"/>
                            <w:left w:val="none" w:sz="0" w:space="0" w:color="auto"/>
                            <w:bottom w:val="none" w:sz="0" w:space="0" w:color="auto"/>
                            <w:right w:val="none" w:sz="0" w:space="0" w:color="auto"/>
                          </w:divBdr>
                          <w:divsChild>
                            <w:div w:id="1899124851">
                              <w:marLeft w:val="0"/>
                              <w:marRight w:val="0"/>
                              <w:marTop w:val="0"/>
                              <w:marBottom w:val="0"/>
                              <w:divBdr>
                                <w:top w:val="none" w:sz="0" w:space="0" w:color="auto"/>
                                <w:left w:val="none" w:sz="0" w:space="0" w:color="auto"/>
                                <w:bottom w:val="none" w:sz="0" w:space="0" w:color="auto"/>
                                <w:right w:val="none" w:sz="0" w:space="0" w:color="auto"/>
                              </w:divBdr>
                              <w:divsChild>
                                <w:div w:id="127206587">
                                  <w:marLeft w:val="0"/>
                                  <w:marRight w:val="0"/>
                                  <w:marTop w:val="0"/>
                                  <w:marBottom w:val="0"/>
                                  <w:divBdr>
                                    <w:top w:val="none" w:sz="0" w:space="0" w:color="auto"/>
                                    <w:left w:val="none" w:sz="0" w:space="0" w:color="auto"/>
                                    <w:bottom w:val="none" w:sz="0" w:space="0" w:color="auto"/>
                                    <w:right w:val="none" w:sz="0" w:space="0" w:color="auto"/>
                                  </w:divBdr>
                                  <w:divsChild>
                                    <w:div w:id="509367462">
                                      <w:marLeft w:val="0"/>
                                      <w:marRight w:val="0"/>
                                      <w:marTop w:val="0"/>
                                      <w:marBottom w:val="0"/>
                                      <w:divBdr>
                                        <w:top w:val="none" w:sz="0" w:space="0" w:color="auto"/>
                                        <w:left w:val="none" w:sz="0" w:space="0" w:color="auto"/>
                                        <w:bottom w:val="none" w:sz="0" w:space="0" w:color="auto"/>
                                        <w:right w:val="none" w:sz="0" w:space="0" w:color="auto"/>
                                      </w:divBdr>
                                      <w:divsChild>
                                        <w:div w:id="493226039">
                                          <w:marLeft w:val="0"/>
                                          <w:marRight w:val="0"/>
                                          <w:marTop w:val="0"/>
                                          <w:marBottom w:val="0"/>
                                          <w:divBdr>
                                            <w:top w:val="none" w:sz="0" w:space="0" w:color="auto"/>
                                            <w:left w:val="none" w:sz="0" w:space="0" w:color="auto"/>
                                            <w:bottom w:val="none" w:sz="0" w:space="0" w:color="auto"/>
                                            <w:right w:val="none" w:sz="0" w:space="0" w:color="auto"/>
                                          </w:divBdr>
                                          <w:divsChild>
                                            <w:div w:id="49424925">
                                              <w:marLeft w:val="0"/>
                                              <w:marRight w:val="0"/>
                                              <w:marTop w:val="0"/>
                                              <w:marBottom w:val="0"/>
                                              <w:divBdr>
                                                <w:top w:val="none" w:sz="0" w:space="0" w:color="auto"/>
                                                <w:left w:val="none" w:sz="0" w:space="0" w:color="auto"/>
                                                <w:bottom w:val="none" w:sz="0" w:space="0" w:color="auto"/>
                                                <w:right w:val="none" w:sz="0" w:space="0" w:color="auto"/>
                                              </w:divBdr>
                                              <w:divsChild>
                                                <w:div w:id="1225918091">
                                                  <w:marLeft w:val="0"/>
                                                  <w:marRight w:val="0"/>
                                                  <w:marTop w:val="0"/>
                                                  <w:marBottom w:val="0"/>
                                                  <w:divBdr>
                                                    <w:top w:val="none" w:sz="0" w:space="0" w:color="auto"/>
                                                    <w:left w:val="none" w:sz="0" w:space="0" w:color="auto"/>
                                                    <w:bottom w:val="none" w:sz="0" w:space="0" w:color="auto"/>
                                                    <w:right w:val="none" w:sz="0" w:space="0" w:color="auto"/>
                                                  </w:divBdr>
                                                  <w:divsChild>
                                                    <w:div w:id="36585435">
                                                      <w:marLeft w:val="0"/>
                                                      <w:marRight w:val="0"/>
                                                      <w:marTop w:val="0"/>
                                                      <w:marBottom w:val="0"/>
                                                      <w:divBdr>
                                                        <w:top w:val="none" w:sz="0" w:space="0" w:color="auto"/>
                                                        <w:left w:val="none" w:sz="0" w:space="0" w:color="auto"/>
                                                        <w:bottom w:val="none" w:sz="0" w:space="0" w:color="auto"/>
                                                        <w:right w:val="none" w:sz="0" w:space="0" w:color="auto"/>
                                                      </w:divBdr>
                                                      <w:divsChild>
                                                        <w:div w:id="15823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152098">
                                              <w:marLeft w:val="0"/>
                                              <w:marRight w:val="0"/>
                                              <w:marTop w:val="0"/>
                                              <w:marBottom w:val="0"/>
                                              <w:divBdr>
                                                <w:top w:val="none" w:sz="0" w:space="0" w:color="auto"/>
                                                <w:left w:val="none" w:sz="0" w:space="0" w:color="auto"/>
                                                <w:bottom w:val="none" w:sz="0" w:space="0" w:color="auto"/>
                                                <w:right w:val="none" w:sz="0" w:space="0" w:color="auto"/>
                                              </w:divBdr>
                                            </w:div>
                                          </w:divsChild>
                                        </w:div>
                                        <w:div w:id="1219826842">
                                          <w:marLeft w:val="0"/>
                                          <w:marRight w:val="0"/>
                                          <w:marTop w:val="0"/>
                                          <w:marBottom w:val="0"/>
                                          <w:divBdr>
                                            <w:top w:val="none" w:sz="0" w:space="0" w:color="auto"/>
                                            <w:left w:val="none" w:sz="0" w:space="0" w:color="auto"/>
                                            <w:bottom w:val="none" w:sz="0" w:space="0" w:color="auto"/>
                                            <w:right w:val="none" w:sz="0" w:space="0" w:color="auto"/>
                                          </w:divBdr>
                                        </w:div>
                                      </w:divsChild>
                                    </w:div>
                                    <w:div w:id="1094587941">
                                      <w:marLeft w:val="0"/>
                                      <w:marRight w:val="0"/>
                                      <w:marTop w:val="0"/>
                                      <w:marBottom w:val="0"/>
                                      <w:divBdr>
                                        <w:top w:val="none" w:sz="0" w:space="0" w:color="auto"/>
                                        <w:left w:val="none" w:sz="0" w:space="0" w:color="auto"/>
                                        <w:bottom w:val="none" w:sz="0" w:space="0" w:color="auto"/>
                                        <w:right w:val="none" w:sz="0" w:space="0" w:color="auto"/>
                                      </w:divBdr>
                                      <w:divsChild>
                                        <w:div w:id="1643801963">
                                          <w:marLeft w:val="0"/>
                                          <w:marRight w:val="0"/>
                                          <w:marTop w:val="0"/>
                                          <w:marBottom w:val="0"/>
                                          <w:divBdr>
                                            <w:top w:val="none" w:sz="0" w:space="0" w:color="auto"/>
                                            <w:left w:val="none" w:sz="0" w:space="0" w:color="auto"/>
                                            <w:bottom w:val="none" w:sz="0" w:space="0" w:color="auto"/>
                                            <w:right w:val="none" w:sz="0" w:space="0" w:color="auto"/>
                                          </w:divBdr>
                                          <w:divsChild>
                                            <w:div w:id="352616078">
                                              <w:marLeft w:val="0"/>
                                              <w:marRight w:val="0"/>
                                              <w:marTop w:val="0"/>
                                              <w:marBottom w:val="0"/>
                                              <w:divBdr>
                                                <w:top w:val="none" w:sz="0" w:space="0" w:color="auto"/>
                                                <w:left w:val="none" w:sz="0" w:space="0" w:color="auto"/>
                                                <w:bottom w:val="none" w:sz="0" w:space="0" w:color="auto"/>
                                                <w:right w:val="none" w:sz="0" w:space="0" w:color="auto"/>
                                              </w:divBdr>
                                            </w:div>
                                            <w:div w:id="745151349">
                                              <w:marLeft w:val="0"/>
                                              <w:marRight w:val="0"/>
                                              <w:marTop w:val="0"/>
                                              <w:marBottom w:val="0"/>
                                              <w:divBdr>
                                                <w:top w:val="none" w:sz="0" w:space="0" w:color="auto"/>
                                                <w:left w:val="none" w:sz="0" w:space="0" w:color="auto"/>
                                                <w:bottom w:val="none" w:sz="0" w:space="0" w:color="auto"/>
                                                <w:right w:val="none" w:sz="0" w:space="0" w:color="auto"/>
                                              </w:divBdr>
                                              <w:divsChild>
                                                <w:div w:id="1175992057">
                                                  <w:marLeft w:val="0"/>
                                                  <w:marRight w:val="0"/>
                                                  <w:marTop w:val="0"/>
                                                  <w:marBottom w:val="0"/>
                                                  <w:divBdr>
                                                    <w:top w:val="none" w:sz="0" w:space="0" w:color="auto"/>
                                                    <w:left w:val="none" w:sz="0" w:space="0" w:color="auto"/>
                                                    <w:bottom w:val="none" w:sz="0" w:space="0" w:color="auto"/>
                                                    <w:right w:val="none" w:sz="0" w:space="0" w:color="auto"/>
                                                  </w:divBdr>
                                                </w:div>
                                                <w:div w:id="2014718897">
                                                  <w:marLeft w:val="0"/>
                                                  <w:marRight w:val="0"/>
                                                  <w:marTop w:val="0"/>
                                                  <w:marBottom w:val="0"/>
                                                  <w:divBdr>
                                                    <w:top w:val="none" w:sz="0" w:space="0" w:color="auto"/>
                                                    <w:left w:val="none" w:sz="0" w:space="0" w:color="auto"/>
                                                    <w:bottom w:val="none" w:sz="0" w:space="0" w:color="auto"/>
                                                    <w:right w:val="none" w:sz="0" w:space="0" w:color="auto"/>
                                                  </w:divBdr>
                                                  <w:divsChild>
                                                    <w:div w:id="800927423">
                                                      <w:marLeft w:val="0"/>
                                                      <w:marRight w:val="0"/>
                                                      <w:marTop w:val="0"/>
                                                      <w:marBottom w:val="0"/>
                                                      <w:divBdr>
                                                        <w:top w:val="none" w:sz="0" w:space="0" w:color="auto"/>
                                                        <w:left w:val="none" w:sz="0" w:space="0" w:color="auto"/>
                                                        <w:bottom w:val="none" w:sz="0" w:space="0" w:color="auto"/>
                                                        <w:right w:val="none" w:sz="0" w:space="0" w:color="auto"/>
                                                      </w:divBdr>
                                                      <w:divsChild>
                                                        <w:div w:id="800000135">
                                                          <w:marLeft w:val="0"/>
                                                          <w:marRight w:val="0"/>
                                                          <w:marTop w:val="0"/>
                                                          <w:marBottom w:val="0"/>
                                                          <w:divBdr>
                                                            <w:top w:val="none" w:sz="0" w:space="0" w:color="auto"/>
                                                            <w:left w:val="none" w:sz="0" w:space="0" w:color="auto"/>
                                                            <w:bottom w:val="none" w:sz="0" w:space="0" w:color="auto"/>
                                                            <w:right w:val="none" w:sz="0" w:space="0" w:color="auto"/>
                                                          </w:divBdr>
                                                          <w:divsChild>
                                                            <w:div w:id="3546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027651">
                                      <w:marLeft w:val="0"/>
                                      <w:marRight w:val="0"/>
                                      <w:marTop w:val="0"/>
                                      <w:marBottom w:val="0"/>
                                      <w:divBdr>
                                        <w:top w:val="none" w:sz="0" w:space="0" w:color="auto"/>
                                        <w:left w:val="none" w:sz="0" w:space="0" w:color="auto"/>
                                        <w:bottom w:val="none" w:sz="0" w:space="0" w:color="auto"/>
                                        <w:right w:val="none" w:sz="0" w:space="0" w:color="auto"/>
                                      </w:divBdr>
                                      <w:divsChild>
                                        <w:div w:id="150101653">
                                          <w:marLeft w:val="0"/>
                                          <w:marRight w:val="0"/>
                                          <w:marTop w:val="0"/>
                                          <w:marBottom w:val="0"/>
                                          <w:divBdr>
                                            <w:top w:val="none" w:sz="0" w:space="0" w:color="auto"/>
                                            <w:left w:val="none" w:sz="0" w:space="0" w:color="auto"/>
                                            <w:bottom w:val="none" w:sz="0" w:space="0" w:color="auto"/>
                                            <w:right w:val="none" w:sz="0" w:space="0" w:color="auto"/>
                                          </w:divBdr>
                                        </w:div>
                                        <w:div w:id="376201225">
                                          <w:marLeft w:val="0"/>
                                          <w:marRight w:val="0"/>
                                          <w:marTop w:val="0"/>
                                          <w:marBottom w:val="0"/>
                                          <w:divBdr>
                                            <w:top w:val="none" w:sz="0" w:space="0" w:color="auto"/>
                                            <w:left w:val="none" w:sz="0" w:space="0" w:color="auto"/>
                                            <w:bottom w:val="none" w:sz="0" w:space="0" w:color="auto"/>
                                            <w:right w:val="none" w:sz="0" w:space="0" w:color="auto"/>
                                          </w:divBdr>
                                          <w:divsChild>
                                            <w:div w:id="919027016">
                                              <w:marLeft w:val="0"/>
                                              <w:marRight w:val="0"/>
                                              <w:marTop w:val="0"/>
                                              <w:marBottom w:val="0"/>
                                              <w:divBdr>
                                                <w:top w:val="none" w:sz="0" w:space="0" w:color="auto"/>
                                                <w:left w:val="none" w:sz="0" w:space="0" w:color="auto"/>
                                                <w:bottom w:val="none" w:sz="0" w:space="0" w:color="auto"/>
                                                <w:right w:val="none" w:sz="0" w:space="0" w:color="auto"/>
                                              </w:divBdr>
                                              <w:divsChild>
                                                <w:div w:id="871458706">
                                                  <w:marLeft w:val="0"/>
                                                  <w:marRight w:val="0"/>
                                                  <w:marTop w:val="0"/>
                                                  <w:marBottom w:val="0"/>
                                                  <w:divBdr>
                                                    <w:top w:val="none" w:sz="0" w:space="0" w:color="auto"/>
                                                    <w:left w:val="none" w:sz="0" w:space="0" w:color="auto"/>
                                                    <w:bottom w:val="none" w:sz="0" w:space="0" w:color="auto"/>
                                                    <w:right w:val="none" w:sz="0" w:space="0" w:color="auto"/>
                                                  </w:divBdr>
                                                </w:div>
                                                <w:div w:id="1284922396">
                                                  <w:marLeft w:val="0"/>
                                                  <w:marRight w:val="0"/>
                                                  <w:marTop w:val="0"/>
                                                  <w:marBottom w:val="0"/>
                                                  <w:divBdr>
                                                    <w:top w:val="none" w:sz="0" w:space="0" w:color="auto"/>
                                                    <w:left w:val="none" w:sz="0" w:space="0" w:color="auto"/>
                                                    <w:bottom w:val="none" w:sz="0" w:space="0" w:color="auto"/>
                                                    <w:right w:val="none" w:sz="0" w:space="0" w:color="auto"/>
                                                  </w:divBdr>
                                                  <w:divsChild>
                                                    <w:div w:id="166214519">
                                                      <w:marLeft w:val="0"/>
                                                      <w:marRight w:val="0"/>
                                                      <w:marTop w:val="0"/>
                                                      <w:marBottom w:val="0"/>
                                                      <w:divBdr>
                                                        <w:top w:val="none" w:sz="0" w:space="0" w:color="auto"/>
                                                        <w:left w:val="none" w:sz="0" w:space="0" w:color="auto"/>
                                                        <w:bottom w:val="none" w:sz="0" w:space="0" w:color="auto"/>
                                                        <w:right w:val="none" w:sz="0" w:space="0" w:color="auto"/>
                                                      </w:divBdr>
                                                      <w:divsChild>
                                                        <w:div w:id="1063330545">
                                                          <w:marLeft w:val="0"/>
                                                          <w:marRight w:val="0"/>
                                                          <w:marTop w:val="0"/>
                                                          <w:marBottom w:val="0"/>
                                                          <w:divBdr>
                                                            <w:top w:val="none" w:sz="0" w:space="0" w:color="auto"/>
                                                            <w:left w:val="none" w:sz="0" w:space="0" w:color="auto"/>
                                                            <w:bottom w:val="none" w:sz="0" w:space="0" w:color="auto"/>
                                                            <w:right w:val="none" w:sz="0" w:space="0" w:color="auto"/>
                                                          </w:divBdr>
                                                          <w:divsChild>
                                                            <w:div w:id="19999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82061">
                                              <w:marLeft w:val="0"/>
                                              <w:marRight w:val="0"/>
                                              <w:marTop w:val="0"/>
                                              <w:marBottom w:val="0"/>
                                              <w:divBdr>
                                                <w:top w:val="none" w:sz="0" w:space="0" w:color="auto"/>
                                                <w:left w:val="none" w:sz="0" w:space="0" w:color="auto"/>
                                                <w:bottom w:val="none" w:sz="0" w:space="0" w:color="auto"/>
                                                <w:right w:val="none" w:sz="0" w:space="0" w:color="auto"/>
                                              </w:divBdr>
                                            </w:div>
                                          </w:divsChild>
                                        </w:div>
                                        <w:div w:id="1101755632">
                                          <w:marLeft w:val="0"/>
                                          <w:marRight w:val="0"/>
                                          <w:marTop w:val="0"/>
                                          <w:marBottom w:val="0"/>
                                          <w:divBdr>
                                            <w:top w:val="none" w:sz="0" w:space="0" w:color="auto"/>
                                            <w:left w:val="none" w:sz="0" w:space="0" w:color="auto"/>
                                            <w:bottom w:val="none" w:sz="0" w:space="0" w:color="auto"/>
                                            <w:right w:val="none" w:sz="0" w:space="0" w:color="auto"/>
                                          </w:divBdr>
                                          <w:divsChild>
                                            <w:div w:id="287316606">
                                              <w:marLeft w:val="0"/>
                                              <w:marRight w:val="0"/>
                                              <w:marTop w:val="0"/>
                                              <w:marBottom w:val="0"/>
                                              <w:divBdr>
                                                <w:top w:val="none" w:sz="0" w:space="0" w:color="auto"/>
                                                <w:left w:val="none" w:sz="0" w:space="0" w:color="auto"/>
                                                <w:bottom w:val="none" w:sz="0" w:space="0" w:color="auto"/>
                                                <w:right w:val="none" w:sz="0" w:space="0" w:color="auto"/>
                                              </w:divBdr>
                                            </w:div>
                                            <w:div w:id="1802261144">
                                              <w:marLeft w:val="0"/>
                                              <w:marRight w:val="0"/>
                                              <w:marTop w:val="0"/>
                                              <w:marBottom w:val="0"/>
                                              <w:divBdr>
                                                <w:top w:val="none" w:sz="0" w:space="0" w:color="auto"/>
                                                <w:left w:val="none" w:sz="0" w:space="0" w:color="auto"/>
                                                <w:bottom w:val="none" w:sz="0" w:space="0" w:color="auto"/>
                                                <w:right w:val="none" w:sz="0" w:space="0" w:color="auto"/>
                                              </w:divBdr>
                                              <w:divsChild>
                                                <w:div w:id="1631327863">
                                                  <w:marLeft w:val="0"/>
                                                  <w:marRight w:val="0"/>
                                                  <w:marTop w:val="0"/>
                                                  <w:marBottom w:val="0"/>
                                                  <w:divBdr>
                                                    <w:top w:val="none" w:sz="0" w:space="0" w:color="auto"/>
                                                    <w:left w:val="none" w:sz="0" w:space="0" w:color="auto"/>
                                                    <w:bottom w:val="none" w:sz="0" w:space="0" w:color="auto"/>
                                                    <w:right w:val="none" w:sz="0" w:space="0" w:color="auto"/>
                                                  </w:divBdr>
                                                  <w:divsChild>
                                                    <w:div w:id="1225483781">
                                                      <w:marLeft w:val="0"/>
                                                      <w:marRight w:val="0"/>
                                                      <w:marTop w:val="0"/>
                                                      <w:marBottom w:val="0"/>
                                                      <w:divBdr>
                                                        <w:top w:val="none" w:sz="0" w:space="0" w:color="auto"/>
                                                        <w:left w:val="none" w:sz="0" w:space="0" w:color="auto"/>
                                                        <w:bottom w:val="none" w:sz="0" w:space="0" w:color="auto"/>
                                                        <w:right w:val="none" w:sz="0" w:space="0" w:color="auto"/>
                                                      </w:divBdr>
                                                      <w:divsChild>
                                                        <w:div w:id="13858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586146">
      <w:bodyDiv w:val="1"/>
      <w:marLeft w:val="0"/>
      <w:marRight w:val="0"/>
      <w:marTop w:val="0"/>
      <w:marBottom w:val="0"/>
      <w:divBdr>
        <w:top w:val="none" w:sz="0" w:space="0" w:color="auto"/>
        <w:left w:val="none" w:sz="0" w:space="0" w:color="auto"/>
        <w:bottom w:val="none" w:sz="0" w:space="0" w:color="auto"/>
        <w:right w:val="none" w:sz="0" w:space="0" w:color="auto"/>
      </w:divBdr>
      <w:divsChild>
        <w:div w:id="1360356743">
          <w:marLeft w:val="0"/>
          <w:marRight w:val="0"/>
          <w:marTop w:val="0"/>
          <w:marBottom w:val="0"/>
          <w:divBdr>
            <w:top w:val="none" w:sz="0" w:space="0" w:color="auto"/>
            <w:left w:val="none" w:sz="0" w:space="0" w:color="auto"/>
            <w:bottom w:val="none" w:sz="0" w:space="0" w:color="auto"/>
            <w:right w:val="none" w:sz="0" w:space="0" w:color="auto"/>
          </w:divBdr>
          <w:divsChild>
            <w:div w:id="1475877659">
              <w:marLeft w:val="0"/>
              <w:marRight w:val="0"/>
              <w:marTop w:val="0"/>
              <w:marBottom w:val="0"/>
              <w:divBdr>
                <w:top w:val="none" w:sz="0" w:space="0" w:color="auto"/>
                <w:left w:val="none" w:sz="0" w:space="0" w:color="auto"/>
                <w:bottom w:val="none" w:sz="0" w:space="0" w:color="auto"/>
                <w:right w:val="none" w:sz="0" w:space="0" w:color="auto"/>
              </w:divBdr>
              <w:divsChild>
                <w:div w:id="972446038">
                  <w:marLeft w:val="0"/>
                  <w:marRight w:val="0"/>
                  <w:marTop w:val="0"/>
                  <w:marBottom w:val="0"/>
                  <w:divBdr>
                    <w:top w:val="none" w:sz="0" w:space="0" w:color="auto"/>
                    <w:left w:val="none" w:sz="0" w:space="0" w:color="auto"/>
                    <w:bottom w:val="none" w:sz="0" w:space="0" w:color="auto"/>
                    <w:right w:val="none" w:sz="0" w:space="0" w:color="auto"/>
                  </w:divBdr>
                  <w:divsChild>
                    <w:div w:id="1606887408">
                      <w:marLeft w:val="0"/>
                      <w:marRight w:val="0"/>
                      <w:marTop w:val="0"/>
                      <w:marBottom w:val="0"/>
                      <w:divBdr>
                        <w:top w:val="none" w:sz="0" w:space="0" w:color="auto"/>
                        <w:left w:val="none" w:sz="0" w:space="0" w:color="auto"/>
                        <w:bottom w:val="none" w:sz="0" w:space="0" w:color="auto"/>
                        <w:right w:val="none" w:sz="0" w:space="0" w:color="auto"/>
                      </w:divBdr>
                      <w:divsChild>
                        <w:div w:id="12728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3487">
      <w:bodyDiv w:val="1"/>
      <w:marLeft w:val="0"/>
      <w:marRight w:val="0"/>
      <w:marTop w:val="0"/>
      <w:marBottom w:val="0"/>
      <w:divBdr>
        <w:top w:val="none" w:sz="0" w:space="0" w:color="auto"/>
        <w:left w:val="none" w:sz="0" w:space="0" w:color="auto"/>
        <w:bottom w:val="none" w:sz="0" w:space="0" w:color="auto"/>
        <w:right w:val="none" w:sz="0" w:space="0" w:color="auto"/>
      </w:divBdr>
      <w:divsChild>
        <w:div w:id="794300307">
          <w:marLeft w:val="0"/>
          <w:marRight w:val="0"/>
          <w:marTop w:val="0"/>
          <w:marBottom w:val="0"/>
          <w:divBdr>
            <w:top w:val="none" w:sz="0" w:space="0" w:color="auto"/>
            <w:left w:val="none" w:sz="0" w:space="0" w:color="auto"/>
            <w:bottom w:val="none" w:sz="0" w:space="0" w:color="auto"/>
            <w:right w:val="none" w:sz="0" w:space="0" w:color="auto"/>
          </w:divBdr>
          <w:divsChild>
            <w:div w:id="1402829379">
              <w:marLeft w:val="0"/>
              <w:marRight w:val="0"/>
              <w:marTop w:val="0"/>
              <w:marBottom w:val="0"/>
              <w:divBdr>
                <w:top w:val="none" w:sz="0" w:space="0" w:color="auto"/>
                <w:left w:val="none" w:sz="0" w:space="0" w:color="auto"/>
                <w:bottom w:val="none" w:sz="0" w:space="0" w:color="auto"/>
                <w:right w:val="none" w:sz="0" w:space="0" w:color="auto"/>
              </w:divBdr>
              <w:divsChild>
                <w:div w:id="1810441768">
                  <w:marLeft w:val="0"/>
                  <w:marRight w:val="0"/>
                  <w:marTop w:val="0"/>
                  <w:marBottom w:val="0"/>
                  <w:divBdr>
                    <w:top w:val="none" w:sz="0" w:space="0" w:color="auto"/>
                    <w:left w:val="none" w:sz="0" w:space="0" w:color="auto"/>
                    <w:bottom w:val="none" w:sz="0" w:space="0" w:color="auto"/>
                    <w:right w:val="none" w:sz="0" w:space="0" w:color="auto"/>
                  </w:divBdr>
                  <w:divsChild>
                    <w:div w:id="1512599826">
                      <w:marLeft w:val="0"/>
                      <w:marRight w:val="0"/>
                      <w:marTop w:val="0"/>
                      <w:marBottom w:val="0"/>
                      <w:divBdr>
                        <w:top w:val="none" w:sz="0" w:space="0" w:color="auto"/>
                        <w:left w:val="none" w:sz="0" w:space="0" w:color="auto"/>
                        <w:bottom w:val="none" w:sz="0" w:space="0" w:color="auto"/>
                        <w:right w:val="none" w:sz="0" w:space="0" w:color="auto"/>
                      </w:divBdr>
                      <w:divsChild>
                        <w:div w:id="448938731">
                          <w:marLeft w:val="0"/>
                          <w:marRight w:val="0"/>
                          <w:marTop w:val="0"/>
                          <w:marBottom w:val="0"/>
                          <w:divBdr>
                            <w:top w:val="none" w:sz="0" w:space="0" w:color="auto"/>
                            <w:left w:val="none" w:sz="0" w:space="0" w:color="auto"/>
                            <w:bottom w:val="none" w:sz="0" w:space="0" w:color="auto"/>
                            <w:right w:val="none" w:sz="0" w:space="0" w:color="auto"/>
                          </w:divBdr>
                          <w:divsChild>
                            <w:div w:id="270432445">
                              <w:marLeft w:val="0"/>
                              <w:marRight w:val="0"/>
                              <w:marTop w:val="0"/>
                              <w:marBottom w:val="0"/>
                              <w:divBdr>
                                <w:top w:val="none" w:sz="0" w:space="0" w:color="auto"/>
                                <w:left w:val="none" w:sz="0" w:space="0" w:color="auto"/>
                                <w:bottom w:val="none" w:sz="0" w:space="0" w:color="auto"/>
                                <w:right w:val="none" w:sz="0" w:space="0" w:color="auto"/>
                              </w:divBdr>
                              <w:divsChild>
                                <w:div w:id="2094161497">
                                  <w:marLeft w:val="0"/>
                                  <w:marRight w:val="0"/>
                                  <w:marTop w:val="0"/>
                                  <w:marBottom w:val="0"/>
                                  <w:divBdr>
                                    <w:top w:val="none" w:sz="0" w:space="0" w:color="auto"/>
                                    <w:left w:val="none" w:sz="0" w:space="0" w:color="auto"/>
                                    <w:bottom w:val="none" w:sz="0" w:space="0" w:color="auto"/>
                                    <w:right w:val="none" w:sz="0" w:space="0" w:color="auto"/>
                                  </w:divBdr>
                                  <w:divsChild>
                                    <w:div w:id="99452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8245">
      <w:bodyDiv w:val="1"/>
      <w:marLeft w:val="0"/>
      <w:marRight w:val="0"/>
      <w:marTop w:val="0"/>
      <w:marBottom w:val="0"/>
      <w:divBdr>
        <w:top w:val="none" w:sz="0" w:space="0" w:color="auto"/>
        <w:left w:val="none" w:sz="0" w:space="0" w:color="auto"/>
        <w:bottom w:val="none" w:sz="0" w:space="0" w:color="auto"/>
        <w:right w:val="none" w:sz="0" w:space="0" w:color="auto"/>
      </w:divBdr>
    </w:div>
    <w:div w:id="131212858">
      <w:bodyDiv w:val="1"/>
      <w:marLeft w:val="0"/>
      <w:marRight w:val="0"/>
      <w:marTop w:val="0"/>
      <w:marBottom w:val="0"/>
      <w:divBdr>
        <w:top w:val="none" w:sz="0" w:space="0" w:color="auto"/>
        <w:left w:val="none" w:sz="0" w:space="0" w:color="auto"/>
        <w:bottom w:val="none" w:sz="0" w:space="0" w:color="auto"/>
        <w:right w:val="none" w:sz="0" w:space="0" w:color="auto"/>
      </w:divBdr>
    </w:div>
    <w:div w:id="139468403">
      <w:bodyDiv w:val="1"/>
      <w:marLeft w:val="0"/>
      <w:marRight w:val="0"/>
      <w:marTop w:val="0"/>
      <w:marBottom w:val="0"/>
      <w:divBdr>
        <w:top w:val="none" w:sz="0" w:space="0" w:color="auto"/>
        <w:left w:val="none" w:sz="0" w:space="0" w:color="auto"/>
        <w:bottom w:val="none" w:sz="0" w:space="0" w:color="auto"/>
        <w:right w:val="none" w:sz="0" w:space="0" w:color="auto"/>
      </w:divBdr>
      <w:divsChild>
        <w:div w:id="73283358">
          <w:marLeft w:val="0"/>
          <w:marRight w:val="0"/>
          <w:marTop w:val="0"/>
          <w:marBottom w:val="0"/>
          <w:divBdr>
            <w:top w:val="none" w:sz="0" w:space="0" w:color="auto"/>
            <w:left w:val="none" w:sz="0" w:space="0" w:color="auto"/>
            <w:bottom w:val="none" w:sz="0" w:space="0" w:color="auto"/>
            <w:right w:val="none" w:sz="0" w:space="0" w:color="auto"/>
          </w:divBdr>
          <w:divsChild>
            <w:div w:id="88820458">
              <w:marLeft w:val="0"/>
              <w:marRight w:val="0"/>
              <w:marTop w:val="0"/>
              <w:marBottom w:val="0"/>
              <w:divBdr>
                <w:top w:val="none" w:sz="0" w:space="0" w:color="auto"/>
                <w:left w:val="none" w:sz="0" w:space="0" w:color="auto"/>
                <w:bottom w:val="none" w:sz="0" w:space="0" w:color="auto"/>
                <w:right w:val="none" w:sz="0" w:space="0" w:color="auto"/>
              </w:divBdr>
              <w:divsChild>
                <w:div w:id="710346342">
                  <w:marLeft w:val="0"/>
                  <w:marRight w:val="0"/>
                  <w:marTop w:val="0"/>
                  <w:marBottom w:val="0"/>
                  <w:divBdr>
                    <w:top w:val="none" w:sz="0" w:space="0" w:color="auto"/>
                    <w:left w:val="none" w:sz="0" w:space="0" w:color="auto"/>
                    <w:bottom w:val="none" w:sz="0" w:space="0" w:color="auto"/>
                    <w:right w:val="none" w:sz="0" w:space="0" w:color="auto"/>
                  </w:divBdr>
                  <w:divsChild>
                    <w:div w:id="509564201">
                      <w:marLeft w:val="0"/>
                      <w:marRight w:val="0"/>
                      <w:marTop w:val="0"/>
                      <w:marBottom w:val="0"/>
                      <w:divBdr>
                        <w:top w:val="none" w:sz="0" w:space="0" w:color="auto"/>
                        <w:left w:val="none" w:sz="0" w:space="0" w:color="auto"/>
                        <w:bottom w:val="none" w:sz="0" w:space="0" w:color="auto"/>
                        <w:right w:val="none" w:sz="0" w:space="0" w:color="auto"/>
                      </w:divBdr>
                      <w:divsChild>
                        <w:div w:id="74596090">
                          <w:marLeft w:val="0"/>
                          <w:marRight w:val="0"/>
                          <w:marTop w:val="0"/>
                          <w:marBottom w:val="0"/>
                          <w:divBdr>
                            <w:top w:val="none" w:sz="0" w:space="0" w:color="auto"/>
                            <w:left w:val="none" w:sz="0" w:space="0" w:color="auto"/>
                            <w:bottom w:val="none" w:sz="0" w:space="0" w:color="auto"/>
                            <w:right w:val="none" w:sz="0" w:space="0" w:color="auto"/>
                          </w:divBdr>
                          <w:divsChild>
                            <w:div w:id="1867324368">
                              <w:marLeft w:val="0"/>
                              <w:marRight w:val="0"/>
                              <w:marTop w:val="0"/>
                              <w:marBottom w:val="0"/>
                              <w:divBdr>
                                <w:top w:val="none" w:sz="0" w:space="0" w:color="auto"/>
                                <w:left w:val="none" w:sz="0" w:space="0" w:color="auto"/>
                                <w:bottom w:val="none" w:sz="0" w:space="0" w:color="auto"/>
                                <w:right w:val="none" w:sz="0" w:space="0" w:color="auto"/>
                              </w:divBdr>
                              <w:divsChild>
                                <w:div w:id="755437205">
                                  <w:marLeft w:val="0"/>
                                  <w:marRight w:val="0"/>
                                  <w:marTop w:val="0"/>
                                  <w:marBottom w:val="0"/>
                                  <w:divBdr>
                                    <w:top w:val="none" w:sz="0" w:space="0" w:color="auto"/>
                                    <w:left w:val="none" w:sz="0" w:space="0" w:color="auto"/>
                                    <w:bottom w:val="none" w:sz="0" w:space="0" w:color="auto"/>
                                    <w:right w:val="none" w:sz="0" w:space="0" w:color="auto"/>
                                  </w:divBdr>
                                  <w:divsChild>
                                    <w:div w:id="20354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29934">
      <w:bodyDiv w:val="1"/>
      <w:marLeft w:val="0"/>
      <w:marRight w:val="0"/>
      <w:marTop w:val="0"/>
      <w:marBottom w:val="0"/>
      <w:divBdr>
        <w:top w:val="none" w:sz="0" w:space="0" w:color="auto"/>
        <w:left w:val="none" w:sz="0" w:space="0" w:color="auto"/>
        <w:bottom w:val="none" w:sz="0" w:space="0" w:color="auto"/>
        <w:right w:val="none" w:sz="0" w:space="0" w:color="auto"/>
      </w:divBdr>
      <w:divsChild>
        <w:div w:id="29111753">
          <w:marLeft w:val="0"/>
          <w:marRight w:val="0"/>
          <w:marTop w:val="0"/>
          <w:marBottom w:val="0"/>
          <w:divBdr>
            <w:top w:val="none" w:sz="0" w:space="0" w:color="auto"/>
            <w:left w:val="none" w:sz="0" w:space="0" w:color="auto"/>
            <w:bottom w:val="none" w:sz="0" w:space="0" w:color="auto"/>
            <w:right w:val="none" w:sz="0" w:space="0" w:color="auto"/>
          </w:divBdr>
          <w:divsChild>
            <w:div w:id="847600770">
              <w:marLeft w:val="0"/>
              <w:marRight w:val="0"/>
              <w:marTop w:val="360"/>
              <w:marBottom w:val="0"/>
              <w:divBdr>
                <w:top w:val="none" w:sz="0" w:space="0" w:color="auto"/>
                <w:left w:val="none" w:sz="0" w:space="0" w:color="auto"/>
                <w:bottom w:val="none" w:sz="0" w:space="0" w:color="auto"/>
                <w:right w:val="none" w:sz="0" w:space="0" w:color="auto"/>
              </w:divBdr>
              <w:divsChild>
                <w:div w:id="78406901">
                  <w:marLeft w:val="0"/>
                  <w:marRight w:val="0"/>
                  <w:marTop w:val="360"/>
                  <w:marBottom w:val="0"/>
                  <w:divBdr>
                    <w:top w:val="none" w:sz="0" w:space="0" w:color="auto"/>
                    <w:left w:val="none" w:sz="0" w:space="0" w:color="auto"/>
                    <w:bottom w:val="none" w:sz="0" w:space="0" w:color="auto"/>
                    <w:right w:val="none" w:sz="0" w:space="0" w:color="auto"/>
                  </w:divBdr>
                  <w:divsChild>
                    <w:div w:id="894245279">
                      <w:marLeft w:val="0"/>
                      <w:marRight w:val="0"/>
                      <w:marTop w:val="360"/>
                      <w:marBottom w:val="0"/>
                      <w:divBdr>
                        <w:top w:val="none" w:sz="0" w:space="0" w:color="auto"/>
                        <w:left w:val="none" w:sz="0" w:space="0" w:color="auto"/>
                        <w:bottom w:val="none" w:sz="0" w:space="0" w:color="auto"/>
                        <w:right w:val="none" w:sz="0" w:space="0" w:color="auto"/>
                      </w:divBdr>
                      <w:divsChild>
                        <w:div w:id="168259540">
                          <w:marLeft w:val="0"/>
                          <w:marRight w:val="0"/>
                          <w:marTop w:val="0"/>
                          <w:marBottom w:val="0"/>
                          <w:divBdr>
                            <w:top w:val="none" w:sz="0" w:space="0" w:color="auto"/>
                            <w:left w:val="none" w:sz="0" w:space="0" w:color="auto"/>
                            <w:bottom w:val="none" w:sz="0" w:space="0" w:color="auto"/>
                            <w:right w:val="none" w:sz="0" w:space="0" w:color="auto"/>
                          </w:divBdr>
                        </w:div>
                        <w:div w:id="193582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63162">
      <w:bodyDiv w:val="1"/>
      <w:marLeft w:val="0"/>
      <w:marRight w:val="0"/>
      <w:marTop w:val="0"/>
      <w:marBottom w:val="0"/>
      <w:divBdr>
        <w:top w:val="none" w:sz="0" w:space="0" w:color="auto"/>
        <w:left w:val="none" w:sz="0" w:space="0" w:color="auto"/>
        <w:bottom w:val="none" w:sz="0" w:space="0" w:color="auto"/>
        <w:right w:val="none" w:sz="0" w:space="0" w:color="auto"/>
      </w:divBdr>
    </w:div>
    <w:div w:id="205680676">
      <w:bodyDiv w:val="1"/>
      <w:marLeft w:val="0"/>
      <w:marRight w:val="0"/>
      <w:marTop w:val="0"/>
      <w:marBottom w:val="0"/>
      <w:divBdr>
        <w:top w:val="none" w:sz="0" w:space="0" w:color="auto"/>
        <w:left w:val="none" w:sz="0" w:space="0" w:color="auto"/>
        <w:bottom w:val="none" w:sz="0" w:space="0" w:color="auto"/>
        <w:right w:val="none" w:sz="0" w:space="0" w:color="auto"/>
      </w:divBdr>
      <w:divsChild>
        <w:div w:id="1656181352">
          <w:marLeft w:val="0"/>
          <w:marRight w:val="0"/>
          <w:marTop w:val="0"/>
          <w:marBottom w:val="0"/>
          <w:divBdr>
            <w:top w:val="none" w:sz="0" w:space="0" w:color="auto"/>
            <w:left w:val="none" w:sz="0" w:space="0" w:color="auto"/>
            <w:bottom w:val="none" w:sz="0" w:space="0" w:color="auto"/>
            <w:right w:val="none" w:sz="0" w:space="0" w:color="auto"/>
          </w:divBdr>
          <w:divsChild>
            <w:div w:id="999193193">
              <w:marLeft w:val="0"/>
              <w:marRight w:val="0"/>
              <w:marTop w:val="0"/>
              <w:marBottom w:val="0"/>
              <w:divBdr>
                <w:top w:val="none" w:sz="0" w:space="0" w:color="auto"/>
                <w:left w:val="none" w:sz="0" w:space="0" w:color="auto"/>
                <w:bottom w:val="none" w:sz="0" w:space="0" w:color="auto"/>
                <w:right w:val="none" w:sz="0" w:space="0" w:color="auto"/>
              </w:divBdr>
              <w:divsChild>
                <w:div w:id="161704545">
                  <w:marLeft w:val="0"/>
                  <w:marRight w:val="0"/>
                  <w:marTop w:val="0"/>
                  <w:marBottom w:val="0"/>
                  <w:divBdr>
                    <w:top w:val="none" w:sz="0" w:space="0" w:color="auto"/>
                    <w:left w:val="none" w:sz="0" w:space="0" w:color="auto"/>
                    <w:bottom w:val="none" w:sz="0" w:space="0" w:color="auto"/>
                    <w:right w:val="none" w:sz="0" w:space="0" w:color="auto"/>
                  </w:divBdr>
                  <w:divsChild>
                    <w:div w:id="1610431239">
                      <w:marLeft w:val="0"/>
                      <w:marRight w:val="0"/>
                      <w:marTop w:val="0"/>
                      <w:marBottom w:val="0"/>
                      <w:divBdr>
                        <w:top w:val="none" w:sz="0" w:space="0" w:color="auto"/>
                        <w:left w:val="none" w:sz="0" w:space="0" w:color="auto"/>
                        <w:bottom w:val="none" w:sz="0" w:space="0" w:color="auto"/>
                        <w:right w:val="none" w:sz="0" w:space="0" w:color="auto"/>
                      </w:divBdr>
                      <w:divsChild>
                        <w:div w:id="1106539167">
                          <w:marLeft w:val="0"/>
                          <w:marRight w:val="0"/>
                          <w:marTop w:val="0"/>
                          <w:marBottom w:val="0"/>
                          <w:divBdr>
                            <w:top w:val="none" w:sz="0" w:space="0" w:color="auto"/>
                            <w:left w:val="none" w:sz="0" w:space="0" w:color="auto"/>
                            <w:bottom w:val="none" w:sz="0" w:space="0" w:color="auto"/>
                            <w:right w:val="none" w:sz="0" w:space="0" w:color="auto"/>
                          </w:divBdr>
                          <w:divsChild>
                            <w:div w:id="1753351800">
                              <w:marLeft w:val="0"/>
                              <w:marRight w:val="0"/>
                              <w:marTop w:val="0"/>
                              <w:marBottom w:val="0"/>
                              <w:divBdr>
                                <w:top w:val="none" w:sz="0" w:space="0" w:color="auto"/>
                                <w:left w:val="none" w:sz="0" w:space="0" w:color="auto"/>
                                <w:bottom w:val="none" w:sz="0" w:space="0" w:color="auto"/>
                                <w:right w:val="none" w:sz="0" w:space="0" w:color="auto"/>
                              </w:divBdr>
                              <w:divsChild>
                                <w:div w:id="2010405734">
                                  <w:marLeft w:val="0"/>
                                  <w:marRight w:val="0"/>
                                  <w:marTop w:val="0"/>
                                  <w:marBottom w:val="0"/>
                                  <w:divBdr>
                                    <w:top w:val="none" w:sz="0" w:space="0" w:color="auto"/>
                                    <w:left w:val="none" w:sz="0" w:space="0" w:color="auto"/>
                                    <w:bottom w:val="none" w:sz="0" w:space="0" w:color="auto"/>
                                    <w:right w:val="none" w:sz="0" w:space="0" w:color="auto"/>
                                  </w:divBdr>
                                  <w:divsChild>
                                    <w:div w:id="8772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81997">
      <w:bodyDiv w:val="1"/>
      <w:marLeft w:val="0"/>
      <w:marRight w:val="0"/>
      <w:marTop w:val="0"/>
      <w:marBottom w:val="0"/>
      <w:divBdr>
        <w:top w:val="none" w:sz="0" w:space="0" w:color="auto"/>
        <w:left w:val="none" w:sz="0" w:space="0" w:color="auto"/>
        <w:bottom w:val="none" w:sz="0" w:space="0" w:color="auto"/>
        <w:right w:val="none" w:sz="0" w:space="0" w:color="auto"/>
      </w:divBdr>
      <w:divsChild>
        <w:div w:id="1596747380">
          <w:marLeft w:val="0"/>
          <w:marRight w:val="0"/>
          <w:marTop w:val="0"/>
          <w:marBottom w:val="0"/>
          <w:divBdr>
            <w:top w:val="none" w:sz="0" w:space="0" w:color="auto"/>
            <w:left w:val="none" w:sz="0" w:space="0" w:color="auto"/>
            <w:bottom w:val="none" w:sz="0" w:space="0" w:color="auto"/>
            <w:right w:val="none" w:sz="0" w:space="0" w:color="auto"/>
          </w:divBdr>
          <w:divsChild>
            <w:div w:id="1694573438">
              <w:marLeft w:val="0"/>
              <w:marRight w:val="0"/>
              <w:marTop w:val="0"/>
              <w:marBottom w:val="0"/>
              <w:divBdr>
                <w:top w:val="none" w:sz="0" w:space="0" w:color="auto"/>
                <w:left w:val="none" w:sz="0" w:space="0" w:color="auto"/>
                <w:bottom w:val="none" w:sz="0" w:space="0" w:color="auto"/>
                <w:right w:val="none" w:sz="0" w:space="0" w:color="auto"/>
              </w:divBdr>
              <w:divsChild>
                <w:div w:id="111294227">
                  <w:marLeft w:val="0"/>
                  <w:marRight w:val="0"/>
                  <w:marTop w:val="0"/>
                  <w:marBottom w:val="0"/>
                  <w:divBdr>
                    <w:top w:val="none" w:sz="0" w:space="0" w:color="auto"/>
                    <w:left w:val="none" w:sz="0" w:space="0" w:color="auto"/>
                    <w:bottom w:val="none" w:sz="0" w:space="0" w:color="auto"/>
                    <w:right w:val="none" w:sz="0" w:space="0" w:color="auto"/>
                  </w:divBdr>
                  <w:divsChild>
                    <w:div w:id="453527103">
                      <w:marLeft w:val="0"/>
                      <w:marRight w:val="0"/>
                      <w:marTop w:val="0"/>
                      <w:marBottom w:val="0"/>
                      <w:divBdr>
                        <w:top w:val="none" w:sz="0" w:space="0" w:color="auto"/>
                        <w:left w:val="none" w:sz="0" w:space="0" w:color="auto"/>
                        <w:bottom w:val="none" w:sz="0" w:space="0" w:color="auto"/>
                        <w:right w:val="none" w:sz="0" w:space="0" w:color="auto"/>
                      </w:divBdr>
                      <w:divsChild>
                        <w:div w:id="1634098954">
                          <w:marLeft w:val="0"/>
                          <w:marRight w:val="0"/>
                          <w:marTop w:val="0"/>
                          <w:marBottom w:val="0"/>
                          <w:divBdr>
                            <w:top w:val="none" w:sz="0" w:space="0" w:color="auto"/>
                            <w:left w:val="none" w:sz="0" w:space="0" w:color="auto"/>
                            <w:bottom w:val="none" w:sz="0" w:space="0" w:color="auto"/>
                            <w:right w:val="none" w:sz="0" w:space="0" w:color="auto"/>
                          </w:divBdr>
                          <w:divsChild>
                            <w:div w:id="527179978">
                              <w:marLeft w:val="0"/>
                              <w:marRight w:val="0"/>
                              <w:marTop w:val="0"/>
                              <w:marBottom w:val="0"/>
                              <w:divBdr>
                                <w:top w:val="none" w:sz="0" w:space="0" w:color="auto"/>
                                <w:left w:val="none" w:sz="0" w:space="0" w:color="auto"/>
                                <w:bottom w:val="none" w:sz="0" w:space="0" w:color="auto"/>
                                <w:right w:val="none" w:sz="0" w:space="0" w:color="auto"/>
                              </w:divBdr>
                              <w:divsChild>
                                <w:div w:id="600723059">
                                  <w:marLeft w:val="0"/>
                                  <w:marRight w:val="0"/>
                                  <w:marTop w:val="0"/>
                                  <w:marBottom w:val="0"/>
                                  <w:divBdr>
                                    <w:top w:val="none" w:sz="0" w:space="0" w:color="auto"/>
                                    <w:left w:val="none" w:sz="0" w:space="0" w:color="auto"/>
                                    <w:bottom w:val="none" w:sz="0" w:space="0" w:color="auto"/>
                                    <w:right w:val="none" w:sz="0" w:space="0" w:color="auto"/>
                                  </w:divBdr>
                                  <w:divsChild>
                                    <w:div w:id="169024983">
                                      <w:marLeft w:val="0"/>
                                      <w:marRight w:val="0"/>
                                      <w:marTop w:val="0"/>
                                      <w:marBottom w:val="0"/>
                                      <w:divBdr>
                                        <w:top w:val="none" w:sz="0" w:space="0" w:color="auto"/>
                                        <w:left w:val="none" w:sz="0" w:space="0" w:color="auto"/>
                                        <w:bottom w:val="none" w:sz="0" w:space="0" w:color="auto"/>
                                        <w:right w:val="none" w:sz="0" w:space="0" w:color="auto"/>
                                      </w:divBdr>
                                    </w:div>
                                    <w:div w:id="1121531281">
                                      <w:marLeft w:val="0"/>
                                      <w:marRight w:val="0"/>
                                      <w:marTop w:val="0"/>
                                      <w:marBottom w:val="0"/>
                                      <w:divBdr>
                                        <w:top w:val="none" w:sz="0" w:space="0" w:color="auto"/>
                                        <w:left w:val="none" w:sz="0" w:space="0" w:color="auto"/>
                                        <w:bottom w:val="none" w:sz="0" w:space="0" w:color="auto"/>
                                        <w:right w:val="none" w:sz="0" w:space="0" w:color="auto"/>
                                      </w:divBdr>
                                      <w:divsChild>
                                        <w:div w:id="1208027751">
                                          <w:marLeft w:val="0"/>
                                          <w:marRight w:val="0"/>
                                          <w:marTop w:val="0"/>
                                          <w:marBottom w:val="0"/>
                                          <w:divBdr>
                                            <w:top w:val="none" w:sz="0" w:space="0" w:color="auto"/>
                                            <w:left w:val="none" w:sz="0" w:space="0" w:color="auto"/>
                                            <w:bottom w:val="none" w:sz="0" w:space="0" w:color="auto"/>
                                            <w:right w:val="none" w:sz="0" w:space="0" w:color="auto"/>
                                          </w:divBdr>
                                        </w:div>
                                        <w:div w:id="1914973833">
                                          <w:marLeft w:val="0"/>
                                          <w:marRight w:val="0"/>
                                          <w:marTop w:val="0"/>
                                          <w:marBottom w:val="0"/>
                                          <w:divBdr>
                                            <w:top w:val="none" w:sz="0" w:space="0" w:color="auto"/>
                                            <w:left w:val="none" w:sz="0" w:space="0" w:color="auto"/>
                                            <w:bottom w:val="none" w:sz="0" w:space="0" w:color="auto"/>
                                            <w:right w:val="none" w:sz="0" w:space="0" w:color="auto"/>
                                          </w:divBdr>
                                          <w:divsChild>
                                            <w:div w:id="1540514602">
                                              <w:marLeft w:val="0"/>
                                              <w:marRight w:val="0"/>
                                              <w:marTop w:val="0"/>
                                              <w:marBottom w:val="0"/>
                                              <w:divBdr>
                                                <w:top w:val="none" w:sz="0" w:space="0" w:color="auto"/>
                                                <w:left w:val="none" w:sz="0" w:space="0" w:color="auto"/>
                                                <w:bottom w:val="none" w:sz="0" w:space="0" w:color="auto"/>
                                                <w:right w:val="none" w:sz="0" w:space="0" w:color="auto"/>
                                              </w:divBdr>
                                              <w:divsChild>
                                                <w:div w:id="1482650641">
                                                  <w:marLeft w:val="0"/>
                                                  <w:marRight w:val="0"/>
                                                  <w:marTop w:val="0"/>
                                                  <w:marBottom w:val="0"/>
                                                  <w:divBdr>
                                                    <w:top w:val="none" w:sz="0" w:space="0" w:color="auto"/>
                                                    <w:left w:val="none" w:sz="0" w:space="0" w:color="auto"/>
                                                    <w:bottom w:val="none" w:sz="0" w:space="0" w:color="auto"/>
                                                    <w:right w:val="none" w:sz="0" w:space="0" w:color="auto"/>
                                                  </w:divBdr>
                                                  <w:divsChild>
                                                    <w:div w:id="6099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089759">
                              <w:marLeft w:val="0"/>
                              <w:marRight w:val="0"/>
                              <w:marTop w:val="0"/>
                              <w:marBottom w:val="0"/>
                              <w:divBdr>
                                <w:top w:val="none" w:sz="0" w:space="0" w:color="auto"/>
                                <w:left w:val="none" w:sz="0" w:space="0" w:color="auto"/>
                                <w:bottom w:val="none" w:sz="0" w:space="0" w:color="auto"/>
                                <w:right w:val="none" w:sz="0" w:space="0" w:color="auto"/>
                              </w:divBdr>
                              <w:divsChild>
                                <w:div w:id="72439222">
                                  <w:marLeft w:val="0"/>
                                  <w:marRight w:val="0"/>
                                  <w:marTop w:val="0"/>
                                  <w:marBottom w:val="0"/>
                                  <w:divBdr>
                                    <w:top w:val="none" w:sz="0" w:space="0" w:color="auto"/>
                                    <w:left w:val="none" w:sz="0" w:space="0" w:color="auto"/>
                                    <w:bottom w:val="none" w:sz="0" w:space="0" w:color="auto"/>
                                    <w:right w:val="none" w:sz="0" w:space="0" w:color="auto"/>
                                  </w:divBdr>
                                </w:div>
                                <w:div w:id="266695607">
                                  <w:marLeft w:val="0"/>
                                  <w:marRight w:val="0"/>
                                  <w:marTop w:val="0"/>
                                  <w:marBottom w:val="0"/>
                                  <w:divBdr>
                                    <w:top w:val="none" w:sz="0" w:space="0" w:color="auto"/>
                                    <w:left w:val="none" w:sz="0" w:space="0" w:color="auto"/>
                                    <w:bottom w:val="none" w:sz="0" w:space="0" w:color="auto"/>
                                    <w:right w:val="none" w:sz="0" w:space="0" w:color="auto"/>
                                  </w:divBdr>
                                  <w:divsChild>
                                    <w:div w:id="1038168967">
                                      <w:marLeft w:val="0"/>
                                      <w:marRight w:val="0"/>
                                      <w:marTop w:val="0"/>
                                      <w:marBottom w:val="0"/>
                                      <w:divBdr>
                                        <w:top w:val="none" w:sz="0" w:space="0" w:color="auto"/>
                                        <w:left w:val="none" w:sz="0" w:space="0" w:color="auto"/>
                                        <w:bottom w:val="none" w:sz="0" w:space="0" w:color="auto"/>
                                        <w:right w:val="none" w:sz="0" w:space="0" w:color="auto"/>
                                      </w:divBdr>
                                    </w:div>
                                    <w:div w:id="1583250107">
                                      <w:marLeft w:val="0"/>
                                      <w:marRight w:val="0"/>
                                      <w:marTop w:val="0"/>
                                      <w:marBottom w:val="0"/>
                                      <w:divBdr>
                                        <w:top w:val="none" w:sz="0" w:space="0" w:color="auto"/>
                                        <w:left w:val="none" w:sz="0" w:space="0" w:color="auto"/>
                                        <w:bottom w:val="none" w:sz="0" w:space="0" w:color="auto"/>
                                        <w:right w:val="none" w:sz="0" w:space="0" w:color="auto"/>
                                      </w:divBdr>
                                      <w:divsChild>
                                        <w:div w:id="163473311">
                                          <w:marLeft w:val="0"/>
                                          <w:marRight w:val="0"/>
                                          <w:marTop w:val="0"/>
                                          <w:marBottom w:val="0"/>
                                          <w:divBdr>
                                            <w:top w:val="none" w:sz="0" w:space="0" w:color="auto"/>
                                            <w:left w:val="none" w:sz="0" w:space="0" w:color="auto"/>
                                            <w:bottom w:val="none" w:sz="0" w:space="0" w:color="auto"/>
                                            <w:right w:val="none" w:sz="0" w:space="0" w:color="auto"/>
                                          </w:divBdr>
                                          <w:divsChild>
                                            <w:div w:id="1776094543">
                                              <w:marLeft w:val="0"/>
                                              <w:marRight w:val="0"/>
                                              <w:marTop w:val="0"/>
                                              <w:marBottom w:val="0"/>
                                              <w:divBdr>
                                                <w:top w:val="none" w:sz="0" w:space="0" w:color="auto"/>
                                                <w:left w:val="none" w:sz="0" w:space="0" w:color="auto"/>
                                                <w:bottom w:val="none" w:sz="0" w:space="0" w:color="auto"/>
                                                <w:right w:val="none" w:sz="0" w:space="0" w:color="auto"/>
                                              </w:divBdr>
                                              <w:divsChild>
                                                <w:div w:id="123878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29356">
      <w:bodyDiv w:val="1"/>
      <w:marLeft w:val="0"/>
      <w:marRight w:val="0"/>
      <w:marTop w:val="0"/>
      <w:marBottom w:val="0"/>
      <w:divBdr>
        <w:top w:val="none" w:sz="0" w:space="0" w:color="auto"/>
        <w:left w:val="none" w:sz="0" w:space="0" w:color="auto"/>
        <w:bottom w:val="none" w:sz="0" w:space="0" w:color="auto"/>
        <w:right w:val="none" w:sz="0" w:space="0" w:color="auto"/>
      </w:divBdr>
      <w:divsChild>
        <w:div w:id="123158526">
          <w:marLeft w:val="0"/>
          <w:marRight w:val="0"/>
          <w:marTop w:val="0"/>
          <w:marBottom w:val="0"/>
          <w:divBdr>
            <w:top w:val="none" w:sz="0" w:space="0" w:color="auto"/>
            <w:left w:val="none" w:sz="0" w:space="0" w:color="auto"/>
            <w:bottom w:val="none" w:sz="0" w:space="0" w:color="auto"/>
            <w:right w:val="none" w:sz="0" w:space="0" w:color="auto"/>
          </w:divBdr>
          <w:divsChild>
            <w:div w:id="44574653">
              <w:marLeft w:val="0"/>
              <w:marRight w:val="0"/>
              <w:marTop w:val="0"/>
              <w:marBottom w:val="0"/>
              <w:divBdr>
                <w:top w:val="none" w:sz="0" w:space="0" w:color="auto"/>
                <w:left w:val="none" w:sz="0" w:space="0" w:color="auto"/>
                <w:bottom w:val="none" w:sz="0" w:space="0" w:color="auto"/>
                <w:right w:val="none" w:sz="0" w:space="0" w:color="auto"/>
              </w:divBdr>
              <w:divsChild>
                <w:div w:id="677973396">
                  <w:marLeft w:val="0"/>
                  <w:marRight w:val="0"/>
                  <w:marTop w:val="0"/>
                  <w:marBottom w:val="0"/>
                  <w:divBdr>
                    <w:top w:val="none" w:sz="0" w:space="0" w:color="auto"/>
                    <w:left w:val="none" w:sz="0" w:space="0" w:color="auto"/>
                    <w:bottom w:val="none" w:sz="0" w:space="0" w:color="auto"/>
                    <w:right w:val="none" w:sz="0" w:space="0" w:color="auto"/>
                  </w:divBdr>
                  <w:divsChild>
                    <w:div w:id="771122324">
                      <w:marLeft w:val="0"/>
                      <w:marRight w:val="0"/>
                      <w:marTop w:val="0"/>
                      <w:marBottom w:val="0"/>
                      <w:divBdr>
                        <w:top w:val="none" w:sz="0" w:space="0" w:color="auto"/>
                        <w:left w:val="none" w:sz="0" w:space="0" w:color="auto"/>
                        <w:bottom w:val="none" w:sz="0" w:space="0" w:color="auto"/>
                        <w:right w:val="none" w:sz="0" w:space="0" w:color="auto"/>
                      </w:divBdr>
                      <w:divsChild>
                        <w:div w:id="2113163007">
                          <w:marLeft w:val="0"/>
                          <w:marRight w:val="0"/>
                          <w:marTop w:val="0"/>
                          <w:marBottom w:val="0"/>
                          <w:divBdr>
                            <w:top w:val="none" w:sz="0" w:space="0" w:color="auto"/>
                            <w:left w:val="none" w:sz="0" w:space="0" w:color="auto"/>
                            <w:bottom w:val="none" w:sz="0" w:space="0" w:color="auto"/>
                            <w:right w:val="none" w:sz="0" w:space="0" w:color="auto"/>
                          </w:divBdr>
                          <w:divsChild>
                            <w:div w:id="2026396538">
                              <w:marLeft w:val="0"/>
                              <w:marRight w:val="0"/>
                              <w:marTop w:val="0"/>
                              <w:marBottom w:val="0"/>
                              <w:divBdr>
                                <w:top w:val="none" w:sz="0" w:space="0" w:color="auto"/>
                                <w:left w:val="none" w:sz="0" w:space="0" w:color="auto"/>
                                <w:bottom w:val="none" w:sz="0" w:space="0" w:color="auto"/>
                                <w:right w:val="none" w:sz="0" w:space="0" w:color="auto"/>
                              </w:divBdr>
                              <w:divsChild>
                                <w:div w:id="1919169716">
                                  <w:marLeft w:val="0"/>
                                  <w:marRight w:val="0"/>
                                  <w:marTop w:val="0"/>
                                  <w:marBottom w:val="0"/>
                                  <w:divBdr>
                                    <w:top w:val="none" w:sz="0" w:space="0" w:color="auto"/>
                                    <w:left w:val="none" w:sz="0" w:space="0" w:color="auto"/>
                                    <w:bottom w:val="none" w:sz="0" w:space="0" w:color="auto"/>
                                    <w:right w:val="none" w:sz="0" w:space="0" w:color="auto"/>
                                  </w:divBdr>
                                  <w:divsChild>
                                    <w:div w:id="21364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9824583">
      <w:bodyDiv w:val="1"/>
      <w:marLeft w:val="0"/>
      <w:marRight w:val="0"/>
      <w:marTop w:val="0"/>
      <w:marBottom w:val="0"/>
      <w:divBdr>
        <w:top w:val="none" w:sz="0" w:space="0" w:color="auto"/>
        <w:left w:val="none" w:sz="0" w:space="0" w:color="auto"/>
        <w:bottom w:val="none" w:sz="0" w:space="0" w:color="auto"/>
        <w:right w:val="none" w:sz="0" w:space="0" w:color="auto"/>
      </w:divBdr>
      <w:divsChild>
        <w:div w:id="366103971">
          <w:marLeft w:val="0"/>
          <w:marRight w:val="0"/>
          <w:marTop w:val="0"/>
          <w:marBottom w:val="0"/>
          <w:divBdr>
            <w:top w:val="none" w:sz="0" w:space="0" w:color="auto"/>
            <w:left w:val="none" w:sz="0" w:space="0" w:color="auto"/>
            <w:bottom w:val="none" w:sz="0" w:space="0" w:color="auto"/>
            <w:right w:val="none" w:sz="0" w:space="0" w:color="auto"/>
          </w:divBdr>
          <w:divsChild>
            <w:div w:id="1584023040">
              <w:marLeft w:val="0"/>
              <w:marRight w:val="0"/>
              <w:marTop w:val="0"/>
              <w:marBottom w:val="0"/>
              <w:divBdr>
                <w:top w:val="none" w:sz="0" w:space="0" w:color="auto"/>
                <w:left w:val="none" w:sz="0" w:space="0" w:color="auto"/>
                <w:bottom w:val="none" w:sz="0" w:space="0" w:color="auto"/>
                <w:right w:val="none" w:sz="0" w:space="0" w:color="auto"/>
              </w:divBdr>
              <w:divsChild>
                <w:div w:id="911357811">
                  <w:marLeft w:val="0"/>
                  <w:marRight w:val="0"/>
                  <w:marTop w:val="0"/>
                  <w:marBottom w:val="0"/>
                  <w:divBdr>
                    <w:top w:val="none" w:sz="0" w:space="0" w:color="auto"/>
                    <w:left w:val="none" w:sz="0" w:space="0" w:color="auto"/>
                    <w:bottom w:val="none" w:sz="0" w:space="0" w:color="auto"/>
                    <w:right w:val="none" w:sz="0" w:space="0" w:color="auto"/>
                  </w:divBdr>
                  <w:divsChild>
                    <w:div w:id="1162281035">
                      <w:marLeft w:val="0"/>
                      <w:marRight w:val="0"/>
                      <w:marTop w:val="0"/>
                      <w:marBottom w:val="0"/>
                      <w:divBdr>
                        <w:top w:val="none" w:sz="0" w:space="0" w:color="auto"/>
                        <w:left w:val="none" w:sz="0" w:space="0" w:color="auto"/>
                        <w:bottom w:val="none" w:sz="0" w:space="0" w:color="auto"/>
                        <w:right w:val="none" w:sz="0" w:space="0" w:color="auto"/>
                      </w:divBdr>
                      <w:divsChild>
                        <w:div w:id="516580888">
                          <w:marLeft w:val="0"/>
                          <w:marRight w:val="0"/>
                          <w:marTop w:val="0"/>
                          <w:marBottom w:val="0"/>
                          <w:divBdr>
                            <w:top w:val="none" w:sz="0" w:space="0" w:color="auto"/>
                            <w:left w:val="none" w:sz="0" w:space="0" w:color="auto"/>
                            <w:bottom w:val="none" w:sz="0" w:space="0" w:color="auto"/>
                            <w:right w:val="none" w:sz="0" w:space="0" w:color="auto"/>
                          </w:divBdr>
                          <w:divsChild>
                            <w:div w:id="1016687771">
                              <w:marLeft w:val="0"/>
                              <w:marRight w:val="0"/>
                              <w:marTop w:val="0"/>
                              <w:marBottom w:val="0"/>
                              <w:divBdr>
                                <w:top w:val="none" w:sz="0" w:space="0" w:color="auto"/>
                                <w:left w:val="none" w:sz="0" w:space="0" w:color="auto"/>
                                <w:bottom w:val="none" w:sz="0" w:space="0" w:color="auto"/>
                                <w:right w:val="none" w:sz="0" w:space="0" w:color="auto"/>
                              </w:divBdr>
                              <w:divsChild>
                                <w:div w:id="234826648">
                                  <w:marLeft w:val="0"/>
                                  <w:marRight w:val="0"/>
                                  <w:marTop w:val="0"/>
                                  <w:marBottom w:val="0"/>
                                  <w:divBdr>
                                    <w:top w:val="none" w:sz="0" w:space="0" w:color="auto"/>
                                    <w:left w:val="none" w:sz="0" w:space="0" w:color="auto"/>
                                    <w:bottom w:val="none" w:sz="0" w:space="0" w:color="auto"/>
                                    <w:right w:val="none" w:sz="0" w:space="0" w:color="auto"/>
                                  </w:divBdr>
                                  <w:divsChild>
                                    <w:div w:id="1861431930">
                                      <w:marLeft w:val="0"/>
                                      <w:marRight w:val="0"/>
                                      <w:marTop w:val="0"/>
                                      <w:marBottom w:val="0"/>
                                      <w:divBdr>
                                        <w:top w:val="none" w:sz="0" w:space="0" w:color="auto"/>
                                        <w:left w:val="none" w:sz="0" w:space="0" w:color="auto"/>
                                        <w:bottom w:val="none" w:sz="0" w:space="0" w:color="auto"/>
                                        <w:right w:val="none" w:sz="0" w:space="0" w:color="auto"/>
                                      </w:divBdr>
                                    </w:div>
                                  </w:divsChild>
                                </w:div>
                                <w:div w:id="652371049">
                                  <w:marLeft w:val="0"/>
                                  <w:marRight w:val="0"/>
                                  <w:marTop w:val="0"/>
                                  <w:marBottom w:val="0"/>
                                  <w:divBdr>
                                    <w:top w:val="none" w:sz="0" w:space="0" w:color="auto"/>
                                    <w:left w:val="none" w:sz="0" w:space="0" w:color="auto"/>
                                    <w:bottom w:val="none" w:sz="0" w:space="0" w:color="auto"/>
                                    <w:right w:val="none" w:sz="0" w:space="0" w:color="auto"/>
                                  </w:divBdr>
                                  <w:divsChild>
                                    <w:div w:id="4018785">
                                      <w:marLeft w:val="0"/>
                                      <w:marRight w:val="0"/>
                                      <w:marTop w:val="0"/>
                                      <w:marBottom w:val="0"/>
                                      <w:divBdr>
                                        <w:top w:val="none" w:sz="0" w:space="0" w:color="auto"/>
                                        <w:left w:val="none" w:sz="0" w:space="0" w:color="auto"/>
                                        <w:bottom w:val="none" w:sz="0" w:space="0" w:color="auto"/>
                                        <w:right w:val="none" w:sz="0" w:space="0" w:color="auto"/>
                                      </w:divBdr>
                                    </w:div>
                                    <w:div w:id="1485269938">
                                      <w:marLeft w:val="0"/>
                                      <w:marRight w:val="0"/>
                                      <w:marTop w:val="0"/>
                                      <w:marBottom w:val="0"/>
                                      <w:divBdr>
                                        <w:top w:val="none" w:sz="0" w:space="0" w:color="auto"/>
                                        <w:left w:val="none" w:sz="0" w:space="0" w:color="auto"/>
                                        <w:bottom w:val="none" w:sz="0" w:space="0" w:color="auto"/>
                                        <w:right w:val="none" w:sz="0" w:space="0" w:color="auto"/>
                                      </w:divBdr>
                                      <w:divsChild>
                                        <w:div w:id="1590849586">
                                          <w:marLeft w:val="0"/>
                                          <w:marRight w:val="0"/>
                                          <w:marTop w:val="0"/>
                                          <w:marBottom w:val="0"/>
                                          <w:divBdr>
                                            <w:top w:val="none" w:sz="0" w:space="0" w:color="auto"/>
                                            <w:left w:val="none" w:sz="0" w:space="0" w:color="auto"/>
                                            <w:bottom w:val="none" w:sz="0" w:space="0" w:color="auto"/>
                                            <w:right w:val="none" w:sz="0" w:space="0" w:color="auto"/>
                                          </w:divBdr>
                                          <w:divsChild>
                                            <w:div w:id="1731462944">
                                              <w:marLeft w:val="0"/>
                                              <w:marRight w:val="0"/>
                                              <w:marTop w:val="0"/>
                                              <w:marBottom w:val="0"/>
                                              <w:divBdr>
                                                <w:top w:val="none" w:sz="0" w:space="0" w:color="auto"/>
                                                <w:left w:val="none" w:sz="0" w:space="0" w:color="auto"/>
                                                <w:bottom w:val="none" w:sz="0" w:space="0" w:color="auto"/>
                                                <w:right w:val="none" w:sz="0" w:space="0" w:color="auto"/>
                                              </w:divBdr>
                                              <w:divsChild>
                                                <w:div w:id="1612348968">
                                                  <w:marLeft w:val="0"/>
                                                  <w:marRight w:val="0"/>
                                                  <w:marTop w:val="0"/>
                                                  <w:marBottom w:val="0"/>
                                                  <w:divBdr>
                                                    <w:top w:val="none" w:sz="0" w:space="0" w:color="auto"/>
                                                    <w:left w:val="none" w:sz="0" w:space="0" w:color="auto"/>
                                                    <w:bottom w:val="none" w:sz="0" w:space="0" w:color="auto"/>
                                                    <w:right w:val="none" w:sz="0" w:space="0" w:color="auto"/>
                                                  </w:divBdr>
                                                  <w:divsChild>
                                                    <w:div w:id="7229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781832">
      <w:bodyDiv w:val="1"/>
      <w:marLeft w:val="0"/>
      <w:marRight w:val="0"/>
      <w:marTop w:val="0"/>
      <w:marBottom w:val="0"/>
      <w:divBdr>
        <w:top w:val="none" w:sz="0" w:space="0" w:color="auto"/>
        <w:left w:val="none" w:sz="0" w:space="0" w:color="auto"/>
        <w:bottom w:val="none" w:sz="0" w:space="0" w:color="auto"/>
        <w:right w:val="none" w:sz="0" w:space="0" w:color="auto"/>
      </w:divBdr>
    </w:div>
    <w:div w:id="556553522">
      <w:bodyDiv w:val="1"/>
      <w:marLeft w:val="0"/>
      <w:marRight w:val="0"/>
      <w:marTop w:val="0"/>
      <w:marBottom w:val="0"/>
      <w:divBdr>
        <w:top w:val="none" w:sz="0" w:space="0" w:color="auto"/>
        <w:left w:val="none" w:sz="0" w:space="0" w:color="auto"/>
        <w:bottom w:val="none" w:sz="0" w:space="0" w:color="auto"/>
        <w:right w:val="none" w:sz="0" w:space="0" w:color="auto"/>
      </w:divBdr>
    </w:div>
    <w:div w:id="576943258">
      <w:bodyDiv w:val="1"/>
      <w:marLeft w:val="0"/>
      <w:marRight w:val="0"/>
      <w:marTop w:val="0"/>
      <w:marBottom w:val="0"/>
      <w:divBdr>
        <w:top w:val="none" w:sz="0" w:space="0" w:color="auto"/>
        <w:left w:val="none" w:sz="0" w:space="0" w:color="auto"/>
        <w:bottom w:val="none" w:sz="0" w:space="0" w:color="auto"/>
        <w:right w:val="none" w:sz="0" w:space="0" w:color="auto"/>
      </w:divBdr>
      <w:divsChild>
        <w:div w:id="1889611280">
          <w:marLeft w:val="0"/>
          <w:marRight w:val="0"/>
          <w:marTop w:val="0"/>
          <w:marBottom w:val="0"/>
          <w:divBdr>
            <w:top w:val="none" w:sz="0" w:space="0" w:color="auto"/>
            <w:left w:val="none" w:sz="0" w:space="0" w:color="auto"/>
            <w:bottom w:val="none" w:sz="0" w:space="0" w:color="auto"/>
            <w:right w:val="none" w:sz="0" w:space="0" w:color="auto"/>
          </w:divBdr>
          <w:divsChild>
            <w:div w:id="1914003744">
              <w:marLeft w:val="0"/>
              <w:marRight w:val="0"/>
              <w:marTop w:val="0"/>
              <w:marBottom w:val="0"/>
              <w:divBdr>
                <w:top w:val="none" w:sz="0" w:space="0" w:color="auto"/>
                <w:left w:val="none" w:sz="0" w:space="0" w:color="auto"/>
                <w:bottom w:val="none" w:sz="0" w:space="0" w:color="auto"/>
                <w:right w:val="none" w:sz="0" w:space="0" w:color="auto"/>
              </w:divBdr>
              <w:divsChild>
                <w:div w:id="131339031">
                  <w:marLeft w:val="0"/>
                  <w:marRight w:val="0"/>
                  <w:marTop w:val="0"/>
                  <w:marBottom w:val="0"/>
                  <w:divBdr>
                    <w:top w:val="none" w:sz="0" w:space="0" w:color="auto"/>
                    <w:left w:val="none" w:sz="0" w:space="0" w:color="auto"/>
                    <w:bottom w:val="none" w:sz="0" w:space="0" w:color="auto"/>
                    <w:right w:val="none" w:sz="0" w:space="0" w:color="auto"/>
                  </w:divBdr>
                  <w:divsChild>
                    <w:div w:id="652753914">
                      <w:marLeft w:val="0"/>
                      <w:marRight w:val="0"/>
                      <w:marTop w:val="0"/>
                      <w:marBottom w:val="0"/>
                      <w:divBdr>
                        <w:top w:val="none" w:sz="0" w:space="0" w:color="auto"/>
                        <w:left w:val="none" w:sz="0" w:space="0" w:color="auto"/>
                        <w:bottom w:val="none" w:sz="0" w:space="0" w:color="auto"/>
                        <w:right w:val="none" w:sz="0" w:space="0" w:color="auto"/>
                      </w:divBdr>
                      <w:divsChild>
                        <w:div w:id="904141907">
                          <w:marLeft w:val="0"/>
                          <w:marRight w:val="0"/>
                          <w:marTop w:val="0"/>
                          <w:marBottom w:val="0"/>
                          <w:divBdr>
                            <w:top w:val="none" w:sz="0" w:space="0" w:color="auto"/>
                            <w:left w:val="none" w:sz="0" w:space="0" w:color="auto"/>
                            <w:bottom w:val="none" w:sz="0" w:space="0" w:color="auto"/>
                            <w:right w:val="none" w:sz="0" w:space="0" w:color="auto"/>
                          </w:divBdr>
                          <w:divsChild>
                            <w:div w:id="1288244183">
                              <w:marLeft w:val="0"/>
                              <w:marRight w:val="0"/>
                              <w:marTop w:val="0"/>
                              <w:marBottom w:val="0"/>
                              <w:divBdr>
                                <w:top w:val="none" w:sz="0" w:space="0" w:color="auto"/>
                                <w:left w:val="none" w:sz="0" w:space="0" w:color="auto"/>
                                <w:bottom w:val="none" w:sz="0" w:space="0" w:color="auto"/>
                                <w:right w:val="none" w:sz="0" w:space="0" w:color="auto"/>
                              </w:divBdr>
                              <w:divsChild>
                                <w:div w:id="1581058307">
                                  <w:marLeft w:val="0"/>
                                  <w:marRight w:val="0"/>
                                  <w:marTop w:val="0"/>
                                  <w:marBottom w:val="0"/>
                                  <w:divBdr>
                                    <w:top w:val="none" w:sz="0" w:space="0" w:color="auto"/>
                                    <w:left w:val="none" w:sz="0" w:space="0" w:color="auto"/>
                                    <w:bottom w:val="none" w:sz="0" w:space="0" w:color="auto"/>
                                    <w:right w:val="none" w:sz="0" w:space="0" w:color="auto"/>
                                  </w:divBdr>
                                  <w:divsChild>
                                    <w:div w:id="48562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5135182">
      <w:bodyDiv w:val="1"/>
      <w:marLeft w:val="0"/>
      <w:marRight w:val="0"/>
      <w:marTop w:val="0"/>
      <w:marBottom w:val="0"/>
      <w:divBdr>
        <w:top w:val="none" w:sz="0" w:space="0" w:color="auto"/>
        <w:left w:val="none" w:sz="0" w:space="0" w:color="auto"/>
        <w:bottom w:val="none" w:sz="0" w:space="0" w:color="auto"/>
        <w:right w:val="none" w:sz="0" w:space="0" w:color="auto"/>
      </w:divBdr>
    </w:div>
    <w:div w:id="599991567">
      <w:bodyDiv w:val="1"/>
      <w:marLeft w:val="0"/>
      <w:marRight w:val="0"/>
      <w:marTop w:val="0"/>
      <w:marBottom w:val="0"/>
      <w:divBdr>
        <w:top w:val="none" w:sz="0" w:space="0" w:color="auto"/>
        <w:left w:val="none" w:sz="0" w:space="0" w:color="auto"/>
        <w:bottom w:val="none" w:sz="0" w:space="0" w:color="auto"/>
        <w:right w:val="none" w:sz="0" w:space="0" w:color="auto"/>
      </w:divBdr>
      <w:divsChild>
        <w:div w:id="934284927">
          <w:marLeft w:val="0"/>
          <w:marRight w:val="0"/>
          <w:marTop w:val="0"/>
          <w:marBottom w:val="0"/>
          <w:divBdr>
            <w:top w:val="none" w:sz="0" w:space="0" w:color="auto"/>
            <w:left w:val="none" w:sz="0" w:space="0" w:color="auto"/>
            <w:bottom w:val="none" w:sz="0" w:space="0" w:color="auto"/>
            <w:right w:val="none" w:sz="0" w:space="0" w:color="auto"/>
          </w:divBdr>
          <w:divsChild>
            <w:div w:id="437221128">
              <w:marLeft w:val="300"/>
              <w:marRight w:val="300"/>
              <w:marTop w:val="0"/>
              <w:marBottom w:val="0"/>
              <w:divBdr>
                <w:top w:val="none" w:sz="0" w:space="0" w:color="auto"/>
                <w:left w:val="none" w:sz="0" w:space="0" w:color="auto"/>
                <w:bottom w:val="none" w:sz="0" w:space="0" w:color="auto"/>
                <w:right w:val="none" w:sz="0" w:space="0" w:color="auto"/>
              </w:divBdr>
              <w:divsChild>
                <w:div w:id="2029941018">
                  <w:marLeft w:val="0"/>
                  <w:marRight w:val="0"/>
                  <w:marTop w:val="0"/>
                  <w:marBottom w:val="0"/>
                  <w:divBdr>
                    <w:top w:val="none" w:sz="0" w:space="0" w:color="auto"/>
                    <w:left w:val="none" w:sz="0" w:space="0" w:color="auto"/>
                    <w:bottom w:val="none" w:sz="0" w:space="0" w:color="auto"/>
                    <w:right w:val="none" w:sz="0" w:space="0" w:color="auto"/>
                  </w:divBdr>
                  <w:divsChild>
                    <w:div w:id="1877503931">
                      <w:marLeft w:val="0"/>
                      <w:marRight w:val="0"/>
                      <w:marTop w:val="0"/>
                      <w:marBottom w:val="0"/>
                      <w:divBdr>
                        <w:top w:val="none" w:sz="0" w:space="0" w:color="auto"/>
                        <w:left w:val="none" w:sz="0" w:space="0" w:color="auto"/>
                        <w:bottom w:val="none" w:sz="0" w:space="0" w:color="auto"/>
                        <w:right w:val="none" w:sz="0" w:space="0" w:color="auto"/>
                      </w:divBdr>
                      <w:divsChild>
                        <w:div w:id="451024637">
                          <w:marLeft w:val="0"/>
                          <w:marRight w:val="0"/>
                          <w:marTop w:val="150"/>
                          <w:marBottom w:val="225"/>
                          <w:divBdr>
                            <w:top w:val="none" w:sz="0" w:space="0" w:color="auto"/>
                            <w:left w:val="none" w:sz="0" w:space="0" w:color="auto"/>
                            <w:bottom w:val="none" w:sz="0" w:space="0" w:color="auto"/>
                            <w:right w:val="none" w:sz="0" w:space="0" w:color="auto"/>
                          </w:divBdr>
                        </w:div>
                        <w:div w:id="1672440737">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03997129">
      <w:bodyDiv w:val="1"/>
      <w:marLeft w:val="0"/>
      <w:marRight w:val="0"/>
      <w:marTop w:val="0"/>
      <w:marBottom w:val="0"/>
      <w:divBdr>
        <w:top w:val="none" w:sz="0" w:space="0" w:color="auto"/>
        <w:left w:val="none" w:sz="0" w:space="0" w:color="auto"/>
        <w:bottom w:val="none" w:sz="0" w:space="0" w:color="auto"/>
        <w:right w:val="none" w:sz="0" w:space="0" w:color="auto"/>
      </w:divBdr>
      <w:divsChild>
        <w:div w:id="1263732300">
          <w:marLeft w:val="0"/>
          <w:marRight w:val="0"/>
          <w:marTop w:val="0"/>
          <w:marBottom w:val="0"/>
          <w:divBdr>
            <w:top w:val="none" w:sz="0" w:space="0" w:color="auto"/>
            <w:left w:val="none" w:sz="0" w:space="0" w:color="auto"/>
            <w:bottom w:val="none" w:sz="0" w:space="0" w:color="auto"/>
            <w:right w:val="none" w:sz="0" w:space="0" w:color="auto"/>
          </w:divBdr>
          <w:divsChild>
            <w:div w:id="1789468016">
              <w:marLeft w:val="0"/>
              <w:marRight w:val="0"/>
              <w:marTop w:val="0"/>
              <w:marBottom w:val="0"/>
              <w:divBdr>
                <w:top w:val="none" w:sz="0" w:space="0" w:color="auto"/>
                <w:left w:val="none" w:sz="0" w:space="0" w:color="auto"/>
                <w:bottom w:val="none" w:sz="0" w:space="0" w:color="auto"/>
                <w:right w:val="none" w:sz="0" w:space="0" w:color="auto"/>
              </w:divBdr>
              <w:divsChild>
                <w:div w:id="341930231">
                  <w:marLeft w:val="0"/>
                  <w:marRight w:val="0"/>
                  <w:marTop w:val="0"/>
                  <w:marBottom w:val="0"/>
                  <w:divBdr>
                    <w:top w:val="none" w:sz="0" w:space="0" w:color="auto"/>
                    <w:left w:val="none" w:sz="0" w:space="0" w:color="auto"/>
                    <w:bottom w:val="none" w:sz="0" w:space="0" w:color="auto"/>
                    <w:right w:val="none" w:sz="0" w:space="0" w:color="auto"/>
                  </w:divBdr>
                  <w:divsChild>
                    <w:div w:id="486897516">
                      <w:marLeft w:val="0"/>
                      <w:marRight w:val="0"/>
                      <w:marTop w:val="0"/>
                      <w:marBottom w:val="0"/>
                      <w:divBdr>
                        <w:top w:val="none" w:sz="0" w:space="0" w:color="auto"/>
                        <w:left w:val="none" w:sz="0" w:space="0" w:color="auto"/>
                        <w:bottom w:val="none" w:sz="0" w:space="0" w:color="auto"/>
                        <w:right w:val="none" w:sz="0" w:space="0" w:color="auto"/>
                      </w:divBdr>
                      <w:divsChild>
                        <w:div w:id="429398315">
                          <w:marLeft w:val="0"/>
                          <w:marRight w:val="0"/>
                          <w:marTop w:val="0"/>
                          <w:marBottom w:val="0"/>
                          <w:divBdr>
                            <w:top w:val="none" w:sz="0" w:space="0" w:color="auto"/>
                            <w:left w:val="none" w:sz="0" w:space="0" w:color="auto"/>
                            <w:bottom w:val="none" w:sz="0" w:space="0" w:color="auto"/>
                            <w:right w:val="none" w:sz="0" w:space="0" w:color="auto"/>
                          </w:divBdr>
                          <w:divsChild>
                            <w:div w:id="5332799">
                              <w:marLeft w:val="0"/>
                              <w:marRight w:val="0"/>
                              <w:marTop w:val="0"/>
                              <w:marBottom w:val="0"/>
                              <w:divBdr>
                                <w:top w:val="none" w:sz="0" w:space="0" w:color="auto"/>
                                <w:left w:val="none" w:sz="0" w:space="0" w:color="auto"/>
                                <w:bottom w:val="none" w:sz="0" w:space="0" w:color="auto"/>
                                <w:right w:val="none" w:sz="0" w:space="0" w:color="auto"/>
                              </w:divBdr>
                              <w:divsChild>
                                <w:div w:id="1580360764">
                                  <w:marLeft w:val="0"/>
                                  <w:marRight w:val="0"/>
                                  <w:marTop w:val="0"/>
                                  <w:marBottom w:val="0"/>
                                  <w:divBdr>
                                    <w:top w:val="none" w:sz="0" w:space="0" w:color="auto"/>
                                    <w:left w:val="none" w:sz="0" w:space="0" w:color="auto"/>
                                    <w:bottom w:val="none" w:sz="0" w:space="0" w:color="auto"/>
                                    <w:right w:val="none" w:sz="0" w:space="0" w:color="auto"/>
                                  </w:divBdr>
                                  <w:divsChild>
                                    <w:div w:id="1630471354">
                                      <w:marLeft w:val="0"/>
                                      <w:marRight w:val="0"/>
                                      <w:marTop w:val="0"/>
                                      <w:marBottom w:val="0"/>
                                      <w:divBdr>
                                        <w:top w:val="none" w:sz="0" w:space="0" w:color="auto"/>
                                        <w:left w:val="none" w:sz="0" w:space="0" w:color="auto"/>
                                        <w:bottom w:val="none" w:sz="0" w:space="0" w:color="auto"/>
                                        <w:right w:val="none" w:sz="0" w:space="0" w:color="auto"/>
                                      </w:divBdr>
                                      <w:divsChild>
                                        <w:div w:id="1025987179">
                                          <w:marLeft w:val="0"/>
                                          <w:marRight w:val="0"/>
                                          <w:marTop w:val="0"/>
                                          <w:marBottom w:val="0"/>
                                          <w:divBdr>
                                            <w:top w:val="none" w:sz="0" w:space="0" w:color="auto"/>
                                            <w:left w:val="none" w:sz="0" w:space="0" w:color="auto"/>
                                            <w:bottom w:val="none" w:sz="0" w:space="0" w:color="auto"/>
                                            <w:right w:val="none" w:sz="0" w:space="0" w:color="auto"/>
                                          </w:divBdr>
                                          <w:divsChild>
                                            <w:div w:id="556626131">
                                              <w:marLeft w:val="0"/>
                                              <w:marRight w:val="0"/>
                                              <w:marTop w:val="0"/>
                                              <w:marBottom w:val="0"/>
                                              <w:divBdr>
                                                <w:top w:val="none" w:sz="0" w:space="0" w:color="auto"/>
                                                <w:left w:val="none" w:sz="0" w:space="0" w:color="auto"/>
                                                <w:bottom w:val="none" w:sz="0" w:space="0" w:color="auto"/>
                                                <w:right w:val="none" w:sz="0" w:space="0" w:color="auto"/>
                                              </w:divBdr>
                                            </w:div>
                                            <w:div w:id="2058234651">
                                              <w:marLeft w:val="0"/>
                                              <w:marRight w:val="0"/>
                                              <w:marTop w:val="0"/>
                                              <w:marBottom w:val="0"/>
                                              <w:divBdr>
                                                <w:top w:val="none" w:sz="0" w:space="0" w:color="auto"/>
                                                <w:left w:val="none" w:sz="0" w:space="0" w:color="auto"/>
                                                <w:bottom w:val="none" w:sz="0" w:space="0" w:color="auto"/>
                                                <w:right w:val="none" w:sz="0" w:space="0" w:color="auto"/>
                                              </w:divBdr>
                                              <w:divsChild>
                                                <w:div w:id="1821262429">
                                                  <w:marLeft w:val="0"/>
                                                  <w:marRight w:val="0"/>
                                                  <w:marTop w:val="0"/>
                                                  <w:marBottom w:val="0"/>
                                                  <w:divBdr>
                                                    <w:top w:val="none" w:sz="0" w:space="0" w:color="auto"/>
                                                    <w:left w:val="none" w:sz="0" w:space="0" w:color="auto"/>
                                                    <w:bottom w:val="none" w:sz="0" w:space="0" w:color="auto"/>
                                                    <w:right w:val="none" w:sz="0" w:space="0" w:color="auto"/>
                                                  </w:divBdr>
                                                  <w:divsChild>
                                                    <w:div w:id="1567492636">
                                                      <w:marLeft w:val="0"/>
                                                      <w:marRight w:val="0"/>
                                                      <w:marTop w:val="0"/>
                                                      <w:marBottom w:val="0"/>
                                                      <w:divBdr>
                                                        <w:top w:val="none" w:sz="0" w:space="0" w:color="auto"/>
                                                        <w:left w:val="none" w:sz="0" w:space="0" w:color="auto"/>
                                                        <w:bottom w:val="none" w:sz="0" w:space="0" w:color="auto"/>
                                                        <w:right w:val="none" w:sz="0" w:space="0" w:color="auto"/>
                                                      </w:divBdr>
                                                      <w:divsChild>
                                                        <w:div w:id="188058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35455">
                                          <w:marLeft w:val="0"/>
                                          <w:marRight w:val="0"/>
                                          <w:marTop w:val="0"/>
                                          <w:marBottom w:val="0"/>
                                          <w:divBdr>
                                            <w:top w:val="none" w:sz="0" w:space="0" w:color="auto"/>
                                            <w:left w:val="none" w:sz="0" w:space="0" w:color="auto"/>
                                            <w:bottom w:val="none" w:sz="0" w:space="0" w:color="auto"/>
                                            <w:right w:val="none" w:sz="0" w:space="0" w:color="auto"/>
                                          </w:divBdr>
                                        </w:div>
                                      </w:divsChild>
                                    </w:div>
                                    <w:div w:id="1810631787">
                                      <w:marLeft w:val="0"/>
                                      <w:marRight w:val="0"/>
                                      <w:marTop w:val="0"/>
                                      <w:marBottom w:val="0"/>
                                      <w:divBdr>
                                        <w:top w:val="none" w:sz="0" w:space="0" w:color="auto"/>
                                        <w:left w:val="none" w:sz="0" w:space="0" w:color="auto"/>
                                        <w:bottom w:val="none" w:sz="0" w:space="0" w:color="auto"/>
                                        <w:right w:val="none" w:sz="0" w:space="0" w:color="auto"/>
                                      </w:divBdr>
                                      <w:divsChild>
                                        <w:div w:id="1749841594">
                                          <w:marLeft w:val="0"/>
                                          <w:marRight w:val="0"/>
                                          <w:marTop w:val="0"/>
                                          <w:marBottom w:val="0"/>
                                          <w:divBdr>
                                            <w:top w:val="none" w:sz="0" w:space="0" w:color="auto"/>
                                            <w:left w:val="none" w:sz="0" w:space="0" w:color="auto"/>
                                            <w:bottom w:val="none" w:sz="0" w:space="0" w:color="auto"/>
                                            <w:right w:val="none" w:sz="0" w:space="0" w:color="auto"/>
                                          </w:divBdr>
                                          <w:divsChild>
                                            <w:div w:id="1271426780">
                                              <w:marLeft w:val="0"/>
                                              <w:marRight w:val="0"/>
                                              <w:marTop w:val="0"/>
                                              <w:marBottom w:val="0"/>
                                              <w:divBdr>
                                                <w:top w:val="none" w:sz="0" w:space="0" w:color="auto"/>
                                                <w:left w:val="none" w:sz="0" w:space="0" w:color="auto"/>
                                                <w:bottom w:val="none" w:sz="0" w:space="0" w:color="auto"/>
                                                <w:right w:val="none" w:sz="0" w:space="0" w:color="auto"/>
                                              </w:divBdr>
                                            </w:div>
                                            <w:div w:id="1932817285">
                                              <w:marLeft w:val="0"/>
                                              <w:marRight w:val="0"/>
                                              <w:marTop w:val="0"/>
                                              <w:marBottom w:val="0"/>
                                              <w:divBdr>
                                                <w:top w:val="none" w:sz="0" w:space="0" w:color="auto"/>
                                                <w:left w:val="none" w:sz="0" w:space="0" w:color="auto"/>
                                                <w:bottom w:val="none" w:sz="0" w:space="0" w:color="auto"/>
                                                <w:right w:val="none" w:sz="0" w:space="0" w:color="auto"/>
                                              </w:divBdr>
                                              <w:divsChild>
                                                <w:div w:id="85228686">
                                                  <w:marLeft w:val="0"/>
                                                  <w:marRight w:val="0"/>
                                                  <w:marTop w:val="0"/>
                                                  <w:marBottom w:val="0"/>
                                                  <w:divBdr>
                                                    <w:top w:val="none" w:sz="0" w:space="0" w:color="auto"/>
                                                    <w:left w:val="none" w:sz="0" w:space="0" w:color="auto"/>
                                                    <w:bottom w:val="none" w:sz="0" w:space="0" w:color="auto"/>
                                                    <w:right w:val="none" w:sz="0" w:space="0" w:color="auto"/>
                                                  </w:divBdr>
                                                  <w:divsChild>
                                                    <w:div w:id="231742963">
                                                      <w:marLeft w:val="0"/>
                                                      <w:marRight w:val="0"/>
                                                      <w:marTop w:val="0"/>
                                                      <w:marBottom w:val="0"/>
                                                      <w:divBdr>
                                                        <w:top w:val="none" w:sz="0" w:space="0" w:color="auto"/>
                                                        <w:left w:val="none" w:sz="0" w:space="0" w:color="auto"/>
                                                        <w:bottom w:val="none" w:sz="0" w:space="0" w:color="auto"/>
                                                        <w:right w:val="none" w:sz="0" w:space="0" w:color="auto"/>
                                                      </w:divBdr>
                                                      <w:divsChild>
                                                        <w:div w:id="1008409018">
                                                          <w:marLeft w:val="0"/>
                                                          <w:marRight w:val="0"/>
                                                          <w:marTop w:val="0"/>
                                                          <w:marBottom w:val="0"/>
                                                          <w:divBdr>
                                                            <w:top w:val="none" w:sz="0" w:space="0" w:color="auto"/>
                                                            <w:left w:val="none" w:sz="0" w:space="0" w:color="auto"/>
                                                            <w:bottom w:val="none" w:sz="0" w:space="0" w:color="auto"/>
                                                            <w:right w:val="none" w:sz="0" w:space="0" w:color="auto"/>
                                                          </w:divBdr>
                                                          <w:divsChild>
                                                            <w:div w:id="116274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779073">
      <w:bodyDiv w:val="1"/>
      <w:marLeft w:val="0"/>
      <w:marRight w:val="0"/>
      <w:marTop w:val="0"/>
      <w:marBottom w:val="0"/>
      <w:divBdr>
        <w:top w:val="none" w:sz="0" w:space="0" w:color="auto"/>
        <w:left w:val="none" w:sz="0" w:space="0" w:color="auto"/>
        <w:bottom w:val="none" w:sz="0" w:space="0" w:color="auto"/>
        <w:right w:val="none" w:sz="0" w:space="0" w:color="auto"/>
      </w:divBdr>
      <w:divsChild>
        <w:div w:id="2029141211">
          <w:marLeft w:val="0"/>
          <w:marRight w:val="0"/>
          <w:marTop w:val="0"/>
          <w:marBottom w:val="0"/>
          <w:divBdr>
            <w:top w:val="none" w:sz="0" w:space="0" w:color="auto"/>
            <w:left w:val="none" w:sz="0" w:space="0" w:color="auto"/>
            <w:bottom w:val="none" w:sz="0" w:space="0" w:color="auto"/>
            <w:right w:val="none" w:sz="0" w:space="0" w:color="auto"/>
          </w:divBdr>
          <w:divsChild>
            <w:div w:id="721561576">
              <w:marLeft w:val="0"/>
              <w:marRight w:val="0"/>
              <w:marTop w:val="0"/>
              <w:marBottom w:val="0"/>
              <w:divBdr>
                <w:top w:val="none" w:sz="0" w:space="0" w:color="auto"/>
                <w:left w:val="none" w:sz="0" w:space="0" w:color="auto"/>
                <w:bottom w:val="none" w:sz="0" w:space="0" w:color="auto"/>
                <w:right w:val="none" w:sz="0" w:space="0" w:color="auto"/>
              </w:divBdr>
              <w:divsChild>
                <w:div w:id="1869685473">
                  <w:marLeft w:val="0"/>
                  <w:marRight w:val="0"/>
                  <w:marTop w:val="0"/>
                  <w:marBottom w:val="0"/>
                  <w:divBdr>
                    <w:top w:val="none" w:sz="0" w:space="0" w:color="auto"/>
                    <w:left w:val="none" w:sz="0" w:space="0" w:color="auto"/>
                    <w:bottom w:val="none" w:sz="0" w:space="0" w:color="auto"/>
                    <w:right w:val="none" w:sz="0" w:space="0" w:color="auto"/>
                  </w:divBdr>
                  <w:divsChild>
                    <w:div w:id="1902446825">
                      <w:marLeft w:val="0"/>
                      <w:marRight w:val="0"/>
                      <w:marTop w:val="0"/>
                      <w:marBottom w:val="0"/>
                      <w:divBdr>
                        <w:top w:val="none" w:sz="0" w:space="0" w:color="auto"/>
                        <w:left w:val="none" w:sz="0" w:space="0" w:color="auto"/>
                        <w:bottom w:val="none" w:sz="0" w:space="0" w:color="auto"/>
                        <w:right w:val="none" w:sz="0" w:space="0" w:color="auto"/>
                      </w:divBdr>
                      <w:divsChild>
                        <w:div w:id="6682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365520">
      <w:bodyDiv w:val="1"/>
      <w:marLeft w:val="0"/>
      <w:marRight w:val="0"/>
      <w:marTop w:val="0"/>
      <w:marBottom w:val="0"/>
      <w:divBdr>
        <w:top w:val="none" w:sz="0" w:space="0" w:color="auto"/>
        <w:left w:val="none" w:sz="0" w:space="0" w:color="auto"/>
        <w:bottom w:val="none" w:sz="0" w:space="0" w:color="auto"/>
        <w:right w:val="none" w:sz="0" w:space="0" w:color="auto"/>
      </w:divBdr>
      <w:divsChild>
        <w:div w:id="67046852">
          <w:marLeft w:val="0"/>
          <w:marRight w:val="0"/>
          <w:marTop w:val="0"/>
          <w:marBottom w:val="0"/>
          <w:divBdr>
            <w:top w:val="none" w:sz="0" w:space="0" w:color="auto"/>
            <w:left w:val="none" w:sz="0" w:space="0" w:color="auto"/>
            <w:bottom w:val="none" w:sz="0" w:space="0" w:color="auto"/>
            <w:right w:val="none" w:sz="0" w:space="0" w:color="auto"/>
          </w:divBdr>
          <w:divsChild>
            <w:div w:id="483931681">
              <w:marLeft w:val="0"/>
              <w:marRight w:val="0"/>
              <w:marTop w:val="0"/>
              <w:marBottom w:val="0"/>
              <w:divBdr>
                <w:top w:val="none" w:sz="0" w:space="0" w:color="auto"/>
                <w:left w:val="none" w:sz="0" w:space="0" w:color="auto"/>
                <w:bottom w:val="none" w:sz="0" w:space="0" w:color="auto"/>
                <w:right w:val="none" w:sz="0" w:space="0" w:color="auto"/>
              </w:divBdr>
              <w:divsChild>
                <w:div w:id="417748492">
                  <w:marLeft w:val="0"/>
                  <w:marRight w:val="0"/>
                  <w:marTop w:val="0"/>
                  <w:marBottom w:val="0"/>
                  <w:divBdr>
                    <w:top w:val="none" w:sz="0" w:space="0" w:color="auto"/>
                    <w:left w:val="none" w:sz="0" w:space="0" w:color="auto"/>
                    <w:bottom w:val="none" w:sz="0" w:space="0" w:color="auto"/>
                    <w:right w:val="none" w:sz="0" w:space="0" w:color="auto"/>
                  </w:divBdr>
                  <w:divsChild>
                    <w:div w:id="1857039217">
                      <w:marLeft w:val="0"/>
                      <w:marRight w:val="0"/>
                      <w:marTop w:val="0"/>
                      <w:marBottom w:val="0"/>
                      <w:divBdr>
                        <w:top w:val="none" w:sz="0" w:space="0" w:color="auto"/>
                        <w:left w:val="none" w:sz="0" w:space="0" w:color="auto"/>
                        <w:bottom w:val="none" w:sz="0" w:space="0" w:color="auto"/>
                        <w:right w:val="none" w:sz="0" w:space="0" w:color="auto"/>
                      </w:divBdr>
                      <w:divsChild>
                        <w:div w:id="930117877">
                          <w:marLeft w:val="0"/>
                          <w:marRight w:val="0"/>
                          <w:marTop w:val="0"/>
                          <w:marBottom w:val="0"/>
                          <w:divBdr>
                            <w:top w:val="none" w:sz="0" w:space="0" w:color="auto"/>
                            <w:left w:val="none" w:sz="0" w:space="0" w:color="auto"/>
                            <w:bottom w:val="none" w:sz="0" w:space="0" w:color="auto"/>
                            <w:right w:val="none" w:sz="0" w:space="0" w:color="auto"/>
                          </w:divBdr>
                          <w:divsChild>
                            <w:div w:id="23287595">
                              <w:marLeft w:val="0"/>
                              <w:marRight w:val="0"/>
                              <w:marTop w:val="0"/>
                              <w:marBottom w:val="0"/>
                              <w:divBdr>
                                <w:top w:val="none" w:sz="0" w:space="0" w:color="auto"/>
                                <w:left w:val="none" w:sz="0" w:space="0" w:color="auto"/>
                                <w:bottom w:val="none" w:sz="0" w:space="0" w:color="auto"/>
                                <w:right w:val="none" w:sz="0" w:space="0" w:color="auto"/>
                              </w:divBdr>
                              <w:divsChild>
                                <w:div w:id="826945437">
                                  <w:marLeft w:val="0"/>
                                  <w:marRight w:val="0"/>
                                  <w:marTop w:val="0"/>
                                  <w:marBottom w:val="0"/>
                                  <w:divBdr>
                                    <w:top w:val="none" w:sz="0" w:space="0" w:color="auto"/>
                                    <w:left w:val="none" w:sz="0" w:space="0" w:color="auto"/>
                                    <w:bottom w:val="none" w:sz="0" w:space="0" w:color="auto"/>
                                    <w:right w:val="none" w:sz="0" w:space="0" w:color="auto"/>
                                  </w:divBdr>
                                </w:div>
                                <w:div w:id="1613243474">
                                  <w:marLeft w:val="0"/>
                                  <w:marRight w:val="0"/>
                                  <w:marTop w:val="0"/>
                                  <w:marBottom w:val="0"/>
                                  <w:divBdr>
                                    <w:top w:val="none" w:sz="0" w:space="0" w:color="auto"/>
                                    <w:left w:val="none" w:sz="0" w:space="0" w:color="auto"/>
                                    <w:bottom w:val="none" w:sz="0" w:space="0" w:color="auto"/>
                                    <w:right w:val="none" w:sz="0" w:space="0" w:color="auto"/>
                                  </w:divBdr>
                                  <w:divsChild>
                                    <w:div w:id="1921719434">
                                      <w:marLeft w:val="0"/>
                                      <w:marRight w:val="0"/>
                                      <w:marTop w:val="0"/>
                                      <w:marBottom w:val="0"/>
                                      <w:divBdr>
                                        <w:top w:val="none" w:sz="0" w:space="0" w:color="auto"/>
                                        <w:left w:val="none" w:sz="0" w:space="0" w:color="auto"/>
                                        <w:bottom w:val="none" w:sz="0" w:space="0" w:color="auto"/>
                                        <w:right w:val="none" w:sz="0" w:space="0" w:color="auto"/>
                                      </w:divBdr>
                                      <w:divsChild>
                                        <w:div w:id="1648245213">
                                          <w:marLeft w:val="0"/>
                                          <w:marRight w:val="0"/>
                                          <w:marTop w:val="0"/>
                                          <w:marBottom w:val="0"/>
                                          <w:divBdr>
                                            <w:top w:val="none" w:sz="0" w:space="0" w:color="auto"/>
                                            <w:left w:val="none" w:sz="0" w:space="0" w:color="auto"/>
                                            <w:bottom w:val="none" w:sz="0" w:space="0" w:color="auto"/>
                                            <w:right w:val="none" w:sz="0" w:space="0" w:color="auto"/>
                                          </w:divBdr>
                                          <w:divsChild>
                                            <w:div w:id="500124983">
                                              <w:marLeft w:val="0"/>
                                              <w:marRight w:val="0"/>
                                              <w:marTop w:val="0"/>
                                              <w:marBottom w:val="0"/>
                                              <w:divBdr>
                                                <w:top w:val="none" w:sz="0" w:space="0" w:color="auto"/>
                                                <w:left w:val="none" w:sz="0" w:space="0" w:color="auto"/>
                                                <w:bottom w:val="none" w:sz="0" w:space="0" w:color="auto"/>
                                                <w:right w:val="none" w:sz="0" w:space="0" w:color="auto"/>
                                              </w:divBdr>
                                              <w:divsChild>
                                                <w:div w:id="290596567">
                                                  <w:marLeft w:val="0"/>
                                                  <w:marRight w:val="0"/>
                                                  <w:marTop w:val="0"/>
                                                  <w:marBottom w:val="0"/>
                                                  <w:divBdr>
                                                    <w:top w:val="none" w:sz="0" w:space="0" w:color="auto"/>
                                                    <w:left w:val="none" w:sz="0" w:space="0" w:color="auto"/>
                                                    <w:bottom w:val="none" w:sz="0" w:space="0" w:color="auto"/>
                                                    <w:right w:val="none" w:sz="0" w:space="0" w:color="auto"/>
                                                  </w:divBdr>
                                                  <w:divsChild>
                                                    <w:div w:id="999309957">
                                                      <w:marLeft w:val="0"/>
                                                      <w:marRight w:val="0"/>
                                                      <w:marTop w:val="0"/>
                                                      <w:marBottom w:val="0"/>
                                                      <w:divBdr>
                                                        <w:top w:val="none" w:sz="0" w:space="0" w:color="auto"/>
                                                        <w:left w:val="none" w:sz="0" w:space="0" w:color="auto"/>
                                                        <w:bottom w:val="none" w:sz="0" w:space="0" w:color="auto"/>
                                                        <w:right w:val="none" w:sz="0" w:space="0" w:color="auto"/>
                                                      </w:divBdr>
                                                      <w:divsChild>
                                                        <w:div w:id="78002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777">
                                          <w:marLeft w:val="0"/>
                                          <w:marRight w:val="0"/>
                                          <w:marTop w:val="0"/>
                                          <w:marBottom w:val="0"/>
                                          <w:divBdr>
                                            <w:top w:val="none" w:sz="0" w:space="0" w:color="auto"/>
                                            <w:left w:val="none" w:sz="0" w:space="0" w:color="auto"/>
                                            <w:bottom w:val="none" w:sz="0" w:space="0" w:color="auto"/>
                                            <w:right w:val="none" w:sz="0" w:space="0" w:color="auto"/>
                                          </w:divBdr>
                                        </w:div>
                                      </w:divsChild>
                                    </w:div>
                                    <w:div w:id="2102724641">
                                      <w:marLeft w:val="0"/>
                                      <w:marRight w:val="0"/>
                                      <w:marTop w:val="0"/>
                                      <w:marBottom w:val="0"/>
                                      <w:divBdr>
                                        <w:top w:val="none" w:sz="0" w:space="0" w:color="auto"/>
                                        <w:left w:val="none" w:sz="0" w:space="0" w:color="auto"/>
                                        <w:bottom w:val="none" w:sz="0" w:space="0" w:color="auto"/>
                                        <w:right w:val="none" w:sz="0" w:space="0" w:color="auto"/>
                                      </w:divBdr>
                                    </w:div>
                                  </w:divsChild>
                                </w:div>
                                <w:div w:id="1915627489">
                                  <w:marLeft w:val="0"/>
                                  <w:marRight w:val="0"/>
                                  <w:marTop w:val="0"/>
                                  <w:marBottom w:val="0"/>
                                  <w:divBdr>
                                    <w:top w:val="none" w:sz="0" w:space="0" w:color="auto"/>
                                    <w:left w:val="none" w:sz="0" w:space="0" w:color="auto"/>
                                    <w:bottom w:val="none" w:sz="0" w:space="0" w:color="auto"/>
                                    <w:right w:val="none" w:sz="0" w:space="0" w:color="auto"/>
                                  </w:divBdr>
                                  <w:divsChild>
                                    <w:div w:id="775752801">
                                      <w:marLeft w:val="0"/>
                                      <w:marRight w:val="0"/>
                                      <w:marTop w:val="0"/>
                                      <w:marBottom w:val="0"/>
                                      <w:divBdr>
                                        <w:top w:val="none" w:sz="0" w:space="0" w:color="auto"/>
                                        <w:left w:val="none" w:sz="0" w:space="0" w:color="auto"/>
                                        <w:bottom w:val="none" w:sz="0" w:space="0" w:color="auto"/>
                                        <w:right w:val="none" w:sz="0" w:space="0" w:color="auto"/>
                                      </w:divBdr>
                                      <w:divsChild>
                                        <w:div w:id="809638908">
                                          <w:marLeft w:val="0"/>
                                          <w:marRight w:val="0"/>
                                          <w:marTop w:val="0"/>
                                          <w:marBottom w:val="0"/>
                                          <w:divBdr>
                                            <w:top w:val="none" w:sz="0" w:space="0" w:color="auto"/>
                                            <w:left w:val="none" w:sz="0" w:space="0" w:color="auto"/>
                                            <w:bottom w:val="none" w:sz="0" w:space="0" w:color="auto"/>
                                            <w:right w:val="none" w:sz="0" w:space="0" w:color="auto"/>
                                          </w:divBdr>
                                          <w:divsChild>
                                            <w:div w:id="396055906">
                                              <w:marLeft w:val="0"/>
                                              <w:marRight w:val="0"/>
                                              <w:marTop w:val="0"/>
                                              <w:marBottom w:val="0"/>
                                              <w:divBdr>
                                                <w:top w:val="none" w:sz="0" w:space="0" w:color="auto"/>
                                                <w:left w:val="none" w:sz="0" w:space="0" w:color="auto"/>
                                                <w:bottom w:val="none" w:sz="0" w:space="0" w:color="auto"/>
                                                <w:right w:val="none" w:sz="0" w:space="0" w:color="auto"/>
                                              </w:divBdr>
                                              <w:divsChild>
                                                <w:div w:id="901519646">
                                                  <w:marLeft w:val="0"/>
                                                  <w:marRight w:val="0"/>
                                                  <w:marTop w:val="0"/>
                                                  <w:marBottom w:val="0"/>
                                                  <w:divBdr>
                                                    <w:top w:val="none" w:sz="0" w:space="0" w:color="auto"/>
                                                    <w:left w:val="none" w:sz="0" w:space="0" w:color="auto"/>
                                                    <w:bottom w:val="none" w:sz="0" w:space="0" w:color="auto"/>
                                                    <w:right w:val="none" w:sz="0" w:space="0" w:color="auto"/>
                                                  </w:divBdr>
                                                  <w:divsChild>
                                                    <w:div w:id="1660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2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9909">
                              <w:marLeft w:val="0"/>
                              <w:marRight w:val="0"/>
                              <w:marTop w:val="0"/>
                              <w:marBottom w:val="0"/>
                              <w:divBdr>
                                <w:top w:val="none" w:sz="0" w:space="0" w:color="auto"/>
                                <w:left w:val="none" w:sz="0" w:space="0" w:color="auto"/>
                                <w:bottom w:val="none" w:sz="0" w:space="0" w:color="auto"/>
                                <w:right w:val="none" w:sz="0" w:space="0" w:color="auto"/>
                              </w:divBdr>
                              <w:divsChild>
                                <w:div w:id="1702316051">
                                  <w:marLeft w:val="0"/>
                                  <w:marRight w:val="0"/>
                                  <w:marTop w:val="0"/>
                                  <w:marBottom w:val="0"/>
                                  <w:divBdr>
                                    <w:top w:val="none" w:sz="0" w:space="0" w:color="auto"/>
                                    <w:left w:val="none" w:sz="0" w:space="0" w:color="auto"/>
                                    <w:bottom w:val="none" w:sz="0" w:space="0" w:color="auto"/>
                                    <w:right w:val="none" w:sz="0" w:space="0" w:color="auto"/>
                                  </w:divBdr>
                                  <w:divsChild>
                                    <w:div w:id="749084702">
                                      <w:marLeft w:val="0"/>
                                      <w:marRight w:val="0"/>
                                      <w:marTop w:val="0"/>
                                      <w:marBottom w:val="0"/>
                                      <w:divBdr>
                                        <w:top w:val="none" w:sz="0" w:space="0" w:color="auto"/>
                                        <w:left w:val="none" w:sz="0" w:space="0" w:color="auto"/>
                                        <w:bottom w:val="none" w:sz="0" w:space="0" w:color="auto"/>
                                        <w:right w:val="none" w:sz="0" w:space="0" w:color="auto"/>
                                      </w:divBdr>
                                    </w:div>
                                    <w:div w:id="1484850342">
                                      <w:marLeft w:val="0"/>
                                      <w:marRight w:val="0"/>
                                      <w:marTop w:val="0"/>
                                      <w:marBottom w:val="0"/>
                                      <w:divBdr>
                                        <w:top w:val="none" w:sz="0" w:space="0" w:color="auto"/>
                                        <w:left w:val="none" w:sz="0" w:space="0" w:color="auto"/>
                                        <w:bottom w:val="none" w:sz="0" w:space="0" w:color="auto"/>
                                        <w:right w:val="none" w:sz="0" w:space="0" w:color="auto"/>
                                      </w:divBdr>
                                      <w:divsChild>
                                        <w:div w:id="918518231">
                                          <w:marLeft w:val="0"/>
                                          <w:marRight w:val="0"/>
                                          <w:marTop w:val="0"/>
                                          <w:marBottom w:val="0"/>
                                          <w:divBdr>
                                            <w:top w:val="none" w:sz="0" w:space="0" w:color="auto"/>
                                            <w:left w:val="none" w:sz="0" w:space="0" w:color="auto"/>
                                            <w:bottom w:val="none" w:sz="0" w:space="0" w:color="auto"/>
                                            <w:right w:val="none" w:sz="0" w:space="0" w:color="auto"/>
                                          </w:divBdr>
                                        </w:div>
                                        <w:div w:id="1375085079">
                                          <w:marLeft w:val="0"/>
                                          <w:marRight w:val="0"/>
                                          <w:marTop w:val="0"/>
                                          <w:marBottom w:val="0"/>
                                          <w:divBdr>
                                            <w:top w:val="none" w:sz="0" w:space="0" w:color="auto"/>
                                            <w:left w:val="none" w:sz="0" w:space="0" w:color="auto"/>
                                            <w:bottom w:val="none" w:sz="0" w:space="0" w:color="auto"/>
                                            <w:right w:val="none" w:sz="0" w:space="0" w:color="auto"/>
                                          </w:divBdr>
                                          <w:divsChild>
                                            <w:div w:id="2013407554">
                                              <w:marLeft w:val="0"/>
                                              <w:marRight w:val="0"/>
                                              <w:marTop w:val="0"/>
                                              <w:marBottom w:val="0"/>
                                              <w:divBdr>
                                                <w:top w:val="none" w:sz="0" w:space="0" w:color="auto"/>
                                                <w:left w:val="none" w:sz="0" w:space="0" w:color="auto"/>
                                                <w:bottom w:val="none" w:sz="0" w:space="0" w:color="auto"/>
                                                <w:right w:val="none" w:sz="0" w:space="0" w:color="auto"/>
                                              </w:divBdr>
                                              <w:divsChild>
                                                <w:div w:id="562763077">
                                                  <w:marLeft w:val="0"/>
                                                  <w:marRight w:val="0"/>
                                                  <w:marTop w:val="0"/>
                                                  <w:marBottom w:val="0"/>
                                                  <w:divBdr>
                                                    <w:top w:val="none" w:sz="0" w:space="0" w:color="auto"/>
                                                    <w:left w:val="none" w:sz="0" w:space="0" w:color="auto"/>
                                                    <w:bottom w:val="none" w:sz="0" w:space="0" w:color="auto"/>
                                                    <w:right w:val="none" w:sz="0" w:space="0" w:color="auto"/>
                                                  </w:divBdr>
                                                  <w:divsChild>
                                                    <w:div w:id="171460814">
                                                      <w:marLeft w:val="0"/>
                                                      <w:marRight w:val="0"/>
                                                      <w:marTop w:val="0"/>
                                                      <w:marBottom w:val="0"/>
                                                      <w:divBdr>
                                                        <w:top w:val="none" w:sz="0" w:space="0" w:color="auto"/>
                                                        <w:left w:val="none" w:sz="0" w:space="0" w:color="auto"/>
                                                        <w:bottom w:val="none" w:sz="0" w:space="0" w:color="auto"/>
                                                        <w:right w:val="none" w:sz="0" w:space="0" w:color="auto"/>
                                                      </w:divBdr>
                                                      <w:divsChild>
                                                        <w:div w:id="14848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360802">
                                  <w:marLeft w:val="0"/>
                                  <w:marRight w:val="0"/>
                                  <w:marTop w:val="0"/>
                                  <w:marBottom w:val="0"/>
                                  <w:divBdr>
                                    <w:top w:val="none" w:sz="0" w:space="0" w:color="auto"/>
                                    <w:left w:val="none" w:sz="0" w:space="0" w:color="auto"/>
                                    <w:bottom w:val="none" w:sz="0" w:space="0" w:color="auto"/>
                                    <w:right w:val="none" w:sz="0" w:space="0" w:color="auto"/>
                                  </w:divBdr>
                                </w:div>
                                <w:div w:id="2017994739">
                                  <w:marLeft w:val="0"/>
                                  <w:marRight w:val="0"/>
                                  <w:marTop w:val="0"/>
                                  <w:marBottom w:val="0"/>
                                  <w:divBdr>
                                    <w:top w:val="none" w:sz="0" w:space="0" w:color="auto"/>
                                    <w:left w:val="none" w:sz="0" w:space="0" w:color="auto"/>
                                    <w:bottom w:val="none" w:sz="0" w:space="0" w:color="auto"/>
                                    <w:right w:val="none" w:sz="0" w:space="0" w:color="auto"/>
                                  </w:divBdr>
                                  <w:divsChild>
                                    <w:div w:id="1163545113">
                                      <w:marLeft w:val="0"/>
                                      <w:marRight w:val="0"/>
                                      <w:marTop w:val="0"/>
                                      <w:marBottom w:val="0"/>
                                      <w:divBdr>
                                        <w:top w:val="none" w:sz="0" w:space="0" w:color="auto"/>
                                        <w:left w:val="none" w:sz="0" w:space="0" w:color="auto"/>
                                        <w:bottom w:val="none" w:sz="0" w:space="0" w:color="auto"/>
                                        <w:right w:val="none" w:sz="0" w:space="0" w:color="auto"/>
                                      </w:divBdr>
                                    </w:div>
                                    <w:div w:id="2144344209">
                                      <w:marLeft w:val="0"/>
                                      <w:marRight w:val="0"/>
                                      <w:marTop w:val="0"/>
                                      <w:marBottom w:val="0"/>
                                      <w:divBdr>
                                        <w:top w:val="none" w:sz="0" w:space="0" w:color="auto"/>
                                        <w:left w:val="none" w:sz="0" w:space="0" w:color="auto"/>
                                        <w:bottom w:val="none" w:sz="0" w:space="0" w:color="auto"/>
                                        <w:right w:val="none" w:sz="0" w:space="0" w:color="auto"/>
                                      </w:divBdr>
                                      <w:divsChild>
                                        <w:div w:id="1393238165">
                                          <w:marLeft w:val="0"/>
                                          <w:marRight w:val="0"/>
                                          <w:marTop w:val="0"/>
                                          <w:marBottom w:val="0"/>
                                          <w:divBdr>
                                            <w:top w:val="none" w:sz="0" w:space="0" w:color="auto"/>
                                            <w:left w:val="none" w:sz="0" w:space="0" w:color="auto"/>
                                            <w:bottom w:val="none" w:sz="0" w:space="0" w:color="auto"/>
                                            <w:right w:val="none" w:sz="0" w:space="0" w:color="auto"/>
                                          </w:divBdr>
                                          <w:divsChild>
                                            <w:div w:id="1706982047">
                                              <w:marLeft w:val="0"/>
                                              <w:marRight w:val="0"/>
                                              <w:marTop w:val="0"/>
                                              <w:marBottom w:val="0"/>
                                              <w:divBdr>
                                                <w:top w:val="none" w:sz="0" w:space="0" w:color="auto"/>
                                                <w:left w:val="none" w:sz="0" w:space="0" w:color="auto"/>
                                                <w:bottom w:val="none" w:sz="0" w:space="0" w:color="auto"/>
                                                <w:right w:val="none" w:sz="0" w:space="0" w:color="auto"/>
                                              </w:divBdr>
                                              <w:divsChild>
                                                <w:div w:id="1142237740">
                                                  <w:marLeft w:val="0"/>
                                                  <w:marRight w:val="0"/>
                                                  <w:marTop w:val="0"/>
                                                  <w:marBottom w:val="0"/>
                                                  <w:divBdr>
                                                    <w:top w:val="none" w:sz="0" w:space="0" w:color="auto"/>
                                                    <w:left w:val="none" w:sz="0" w:space="0" w:color="auto"/>
                                                    <w:bottom w:val="none" w:sz="0" w:space="0" w:color="auto"/>
                                                    <w:right w:val="none" w:sz="0" w:space="0" w:color="auto"/>
                                                  </w:divBdr>
                                                  <w:divsChild>
                                                    <w:div w:id="75898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883672">
                              <w:marLeft w:val="0"/>
                              <w:marRight w:val="0"/>
                              <w:marTop w:val="0"/>
                              <w:marBottom w:val="0"/>
                              <w:divBdr>
                                <w:top w:val="none" w:sz="0" w:space="0" w:color="auto"/>
                                <w:left w:val="none" w:sz="0" w:space="0" w:color="auto"/>
                                <w:bottom w:val="none" w:sz="0" w:space="0" w:color="auto"/>
                                <w:right w:val="none" w:sz="0" w:space="0" w:color="auto"/>
                              </w:divBdr>
                              <w:divsChild>
                                <w:div w:id="270287751">
                                  <w:marLeft w:val="0"/>
                                  <w:marRight w:val="0"/>
                                  <w:marTop w:val="0"/>
                                  <w:marBottom w:val="0"/>
                                  <w:divBdr>
                                    <w:top w:val="none" w:sz="0" w:space="0" w:color="auto"/>
                                    <w:left w:val="none" w:sz="0" w:space="0" w:color="auto"/>
                                    <w:bottom w:val="none" w:sz="0" w:space="0" w:color="auto"/>
                                    <w:right w:val="none" w:sz="0" w:space="0" w:color="auto"/>
                                  </w:divBdr>
                                  <w:divsChild>
                                    <w:div w:id="544222952">
                                      <w:marLeft w:val="0"/>
                                      <w:marRight w:val="0"/>
                                      <w:marTop w:val="0"/>
                                      <w:marBottom w:val="0"/>
                                      <w:divBdr>
                                        <w:top w:val="none" w:sz="0" w:space="0" w:color="auto"/>
                                        <w:left w:val="none" w:sz="0" w:space="0" w:color="auto"/>
                                        <w:bottom w:val="none" w:sz="0" w:space="0" w:color="auto"/>
                                        <w:right w:val="none" w:sz="0" w:space="0" w:color="auto"/>
                                      </w:divBdr>
                                      <w:divsChild>
                                        <w:div w:id="2114084131">
                                          <w:marLeft w:val="0"/>
                                          <w:marRight w:val="0"/>
                                          <w:marTop w:val="0"/>
                                          <w:marBottom w:val="0"/>
                                          <w:divBdr>
                                            <w:top w:val="none" w:sz="0" w:space="0" w:color="auto"/>
                                            <w:left w:val="none" w:sz="0" w:space="0" w:color="auto"/>
                                            <w:bottom w:val="none" w:sz="0" w:space="0" w:color="auto"/>
                                            <w:right w:val="none" w:sz="0" w:space="0" w:color="auto"/>
                                          </w:divBdr>
                                          <w:divsChild>
                                            <w:div w:id="1629822060">
                                              <w:marLeft w:val="0"/>
                                              <w:marRight w:val="0"/>
                                              <w:marTop w:val="0"/>
                                              <w:marBottom w:val="0"/>
                                              <w:divBdr>
                                                <w:top w:val="none" w:sz="0" w:space="0" w:color="auto"/>
                                                <w:left w:val="none" w:sz="0" w:space="0" w:color="auto"/>
                                                <w:bottom w:val="none" w:sz="0" w:space="0" w:color="auto"/>
                                                <w:right w:val="none" w:sz="0" w:space="0" w:color="auto"/>
                                              </w:divBdr>
                                              <w:divsChild>
                                                <w:div w:id="680545631">
                                                  <w:marLeft w:val="0"/>
                                                  <w:marRight w:val="0"/>
                                                  <w:marTop w:val="0"/>
                                                  <w:marBottom w:val="0"/>
                                                  <w:divBdr>
                                                    <w:top w:val="none" w:sz="0" w:space="0" w:color="auto"/>
                                                    <w:left w:val="none" w:sz="0" w:space="0" w:color="auto"/>
                                                    <w:bottom w:val="none" w:sz="0" w:space="0" w:color="auto"/>
                                                    <w:right w:val="none" w:sz="0" w:space="0" w:color="auto"/>
                                                  </w:divBdr>
                                                  <w:divsChild>
                                                    <w:div w:id="1148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141592">
                                      <w:marLeft w:val="0"/>
                                      <w:marRight w:val="0"/>
                                      <w:marTop w:val="0"/>
                                      <w:marBottom w:val="0"/>
                                      <w:divBdr>
                                        <w:top w:val="none" w:sz="0" w:space="0" w:color="auto"/>
                                        <w:left w:val="none" w:sz="0" w:space="0" w:color="auto"/>
                                        <w:bottom w:val="none" w:sz="0" w:space="0" w:color="auto"/>
                                        <w:right w:val="none" w:sz="0" w:space="0" w:color="auto"/>
                                      </w:divBdr>
                                    </w:div>
                                  </w:divsChild>
                                </w:div>
                                <w:div w:id="1364599307">
                                  <w:marLeft w:val="0"/>
                                  <w:marRight w:val="0"/>
                                  <w:marTop w:val="0"/>
                                  <w:marBottom w:val="0"/>
                                  <w:divBdr>
                                    <w:top w:val="none" w:sz="0" w:space="0" w:color="auto"/>
                                    <w:left w:val="none" w:sz="0" w:space="0" w:color="auto"/>
                                    <w:bottom w:val="none" w:sz="0" w:space="0" w:color="auto"/>
                                    <w:right w:val="none" w:sz="0" w:space="0" w:color="auto"/>
                                  </w:divBdr>
                                  <w:divsChild>
                                    <w:div w:id="301425560">
                                      <w:marLeft w:val="0"/>
                                      <w:marRight w:val="0"/>
                                      <w:marTop w:val="0"/>
                                      <w:marBottom w:val="0"/>
                                      <w:divBdr>
                                        <w:top w:val="none" w:sz="0" w:space="0" w:color="auto"/>
                                        <w:left w:val="none" w:sz="0" w:space="0" w:color="auto"/>
                                        <w:bottom w:val="none" w:sz="0" w:space="0" w:color="auto"/>
                                        <w:right w:val="none" w:sz="0" w:space="0" w:color="auto"/>
                                      </w:divBdr>
                                      <w:divsChild>
                                        <w:div w:id="664211014">
                                          <w:marLeft w:val="0"/>
                                          <w:marRight w:val="0"/>
                                          <w:marTop w:val="0"/>
                                          <w:marBottom w:val="0"/>
                                          <w:divBdr>
                                            <w:top w:val="none" w:sz="0" w:space="0" w:color="auto"/>
                                            <w:left w:val="none" w:sz="0" w:space="0" w:color="auto"/>
                                            <w:bottom w:val="none" w:sz="0" w:space="0" w:color="auto"/>
                                            <w:right w:val="none" w:sz="0" w:space="0" w:color="auto"/>
                                          </w:divBdr>
                                        </w:div>
                                        <w:div w:id="1865360110">
                                          <w:marLeft w:val="0"/>
                                          <w:marRight w:val="0"/>
                                          <w:marTop w:val="0"/>
                                          <w:marBottom w:val="0"/>
                                          <w:divBdr>
                                            <w:top w:val="none" w:sz="0" w:space="0" w:color="auto"/>
                                            <w:left w:val="none" w:sz="0" w:space="0" w:color="auto"/>
                                            <w:bottom w:val="none" w:sz="0" w:space="0" w:color="auto"/>
                                            <w:right w:val="none" w:sz="0" w:space="0" w:color="auto"/>
                                          </w:divBdr>
                                          <w:divsChild>
                                            <w:div w:id="1523284570">
                                              <w:marLeft w:val="0"/>
                                              <w:marRight w:val="0"/>
                                              <w:marTop w:val="0"/>
                                              <w:marBottom w:val="0"/>
                                              <w:divBdr>
                                                <w:top w:val="none" w:sz="0" w:space="0" w:color="auto"/>
                                                <w:left w:val="none" w:sz="0" w:space="0" w:color="auto"/>
                                                <w:bottom w:val="none" w:sz="0" w:space="0" w:color="auto"/>
                                                <w:right w:val="none" w:sz="0" w:space="0" w:color="auto"/>
                                              </w:divBdr>
                                              <w:divsChild>
                                                <w:div w:id="304817424">
                                                  <w:marLeft w:val="0"/>
                                                  <w:marRight w:val="0"/>
                                                  <w:marTop w:val="0"/>
                                                  <w:marBottom w:val="0"/>
                                                  <w:divBdr>
                                                    <w:top w:val="none" w:sz="0" w:space="0" w:color="auto"/>
                                                    <w:left w:val="none" w:sz="0" w:space="0" w:color="auto"/>
                                                    <w:bottom w:val="none" w:sz="0" w:space="0" w:color="auto"/>
                                                    <w:right w:val="none" w:sz="0" w:space="0" w:color="auto"/>
                                                  </w:divBdr>
                                                  <w:divsChild>
                                                    <w:div w:id="725111187">
                                                      <w:marLeft w:val="0"/>
                                                      <w:marRight w:val="0"/>
                                                      <w:marTop w:val="0"/>
                                                      <w:marBottom w:val="0"/>
                                                      <w:divBdr>
                                                        <w:top w:val="none" w:sz="0" w:space="0" w:color="auto"/>
                                                        <w:left w:val="none" w:sz="0" w:space="0" w:color="auto"/>
                                                        <w:bottom w:val="none" w:sz="0" w:space="0" w:color="auto"/>
                                                        <w:right w:val="none" w:sz="0" w:space="0" w:color="auto"/>
                                                      </w:divBdr>
                                                      <w:divsChild>
                                                        <w:div w:id="64516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774210">
                                      <w:marLeft w:val="0"/>
                                      <w:marRight w:val="0"/>
                                      <w:marTop w:val="0"/>
                                      <w:marBottom w:val="0"/>
                                      <w:divBdr>
                                        <w:top w:val="none" w:sz="0" w:space="0" w:color="auto"/>
                                        <w:left w:val="none" w:sz="0" w:space="0" w:color="auto"/>
                                        <w:bottom w:val="none" w:sz="0" w:space="0" w:color="auto"/>
                                        <w:right w:val="none" w:sz="0" w:space="0" w:color="auto"/>
                                      </w:divBdr>
                                    </w:div>
                                  </w:divsChild>
                                </w:div>
                                <w:div w:id="1762870124">
                                  <w:marLeft w:val="0"/>
                                  <w:marRight w:val="0"/>
                                  <w:marTop w:val="0"/>
                                  <w:marBottom w:val="0"/>
                                  <w:divBdr>
                                    <w:top w:val="none" w:sz="0" w:space="0" w:color="auto"/>
                                    <w:left w:val="none" w:sz="0" w:space="0" w:color="auto"/>
                                    <w:bottom w:val="none" w:sz="0" w:space="0" w:color="auto"/>
                                    <w:right w:val="none" w:sz="0" w:space="0" w:color="auto"/>
                                  </w:divBdr>
                                </w:div>
                              </w:divsChild>
                            </w:div>
                            <w:div w:id="445849855">
                              <w:marLeft w:val="0"/>
                              <w:marRight w:val="0"/>
                              <w:marTop w:val="0"/>
                              <w:marBottom w:val="0"/>
                              <w:divBdr>
                                <w:top w:val="none" w:sz="0" w:space="0" w:color="auto"/>
                                <w:left w:val="none" w:sz="0" w:space="0" w:color="auto"/>
                                <w:bottom w:val="none" w:sz="0" w:space="0" w:color="auto"/>
                                <w:right w:val="none" w:sz="0" w:space="0" w:color="auto"/>
                              </w:divBdr>
                              <w:divsChild>
                                <w:div w:id="50158093">
                                  <w:marLeft w:val="0"/>
                                  <w:marRight w:val="0"/>
                                  <w:marTop w:val="0"/>
                                  <w:marBottom w:val="0"/>
                                  <w:divBdr>
                                    <w:top w:val="none" w:sz="0" w:space="0" w:color="auto"/>
                                    <w:left w:val="none" w:sz="0" w:space="0" w:color="auto"/>
                                    <w:bottom w:val="none" w:sz="0" w:space="0" w:color="auto"/>
                                    <w:right w:val="none" w:sz="0" w:space="0" w:color="auto"/>
                                  </w:divBdr>
                                </w:div>
                                <w:div w:id="1324119339">
                                  <w:marLeft w:val="0"/>
                                  <w:marRight w:val="0"/>
                                  <w:marTop w:val="0"/>
                                  <w:marBottom w:val="0"/>
                                  <w:divBdr>
                                    <w:top w:val="none" w:sz="0" w:space="0" w:color="auto"/>
                                    <w:left w:val="none" w:sz="0" w:space="0" w:color="auto"/>
                                    <w:bottom w:val="none" w:sz="0" w:space="0" w:color="auto"/>
                                    <w:right w:val="none" w:sz="0" w:space="0" w:color="auto"/>
                                  </w:divBdr>
                                  <w:divsChild>
                                    <w:div w:id="842621837">
                                      <w:marLeft w:val="0"/>
                                      <w:marRight w:val="0"/>
                                      <w:marTop w:val="0"/>
                                      <w:marBottom w:val="0"/>
                                      <w:divBdr>
                                        <w:top w:val="none" w:sz="0" w:space="0" w:color="auto"/>
                                        <w:left w:val="none" w:sz="0" w:space="0" w:color="auto"/>
                                        <w:bottom w:val="none" w:sz="0" w:space="0" w:color="auto"/>
                                        <w:right w:val="none" w:sz="0" w:space="0" w:color="auto"/>
                                      </w:divBdr>
                                      <w:divsChild>
                                        <w:div w:id="1627664625">
                                          <w:marLeft w:val="0"/>
                                          <w:marRight w:val="0"/>
                                          <w:marTop w:val="0"/>
                                          <w:marBottom w:val="0"/>
                                          <w:divBdr>
                                            <w:top w:val="none" w:sz="0" w:space="0" w:color="auto"/>
                                            <w:left w:val="none" w:sz="0" w:space="0" w:color="auto"/>
                                            <w:bottom w:val="none" w:sz="0" w:space="0" w:color="auto"/>
                                            <w:right w:val="none" w:sz="0" w:space="0" w:color="auto"/>
                                          </w:divBdr>
                                          <w:divsChild>
                                            <w:div w:id="234516437">
                                              <w:marLeft w:val="0"/>
                                              <w:marRight w:val="0"/>
                                              <w:marTop w:val="0"/>
                                              <w:marBottom w:val="0"/>
                                              <w:divBdr>
                                                <w:top w:val="none" w:sz="0" w:space="0" w:color="auto"/>
                                                <w:left w:val="none" w:sz="0" w:space="0" w:color="auto"/>
                                                <w:bottom w:val="none" w:sz="0" w:space="0" w:color="auto"/>
                                                <w:right w:val="none" w:sz="0" w:space="0" w:color="auto"/>
                                              </w:divBdr>
                                              <w:divsChild>
                                                <w:div w:id="431363210">
                                                  <w:marLeft w:val="0"/>
                                                  <w:marRight w:val="0"/>
                                                  <w:marTop w:val="0"/>
                                                  <w:marBottom w:val="0"/>
                                                  <w:divBdr>
                                                    <w:top w:val="none" w:sz="0" w:space="0" w:color="auto"/>
                                                    <w:left w:val="none" w:sz="0" w:space="0" w:color="auto"/>
                                                    <w:bottom w:val="none" w:sz="0" w:space="0" w:color="auto"/>
                                                    <w:right w:val="none" w:sz="0" w:space="0" w:color="auto"/>
                                                  </w:divBdr>
                                                  <w:divsChild>
                                                    <w:div w:id="20981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594410">
                                      <w:marLeft w:val="0"/>
                                      <w:marRight w:val="0"/>
                                      <w:marTop w:val="0"/>
                                      <w:marBottom w:val="0"/>
                                      <w:divBdr>
                                        <w:top w:val="none" w:sz="0" w:space="0" w:color="auto"/>
                                        <w:left w:val="none" w:sz="0" w:space="0" w:color="auto"/>
                                        <w:bottom w:val="none" w:sz="0" w:space="0" w:color="auto"/>
                                        <w:right w:val="none" w:sz="0" w:space="0" w:color="auto"/>
                                      </w:divBdr>
                                    </w:div>
                                  </w:divsChild>
                                </w:div>
                                <w:div w:id="1604802543">
                                  <w:marLeft w:val="0"/>
                                  <w:marRight w:val="0"/>
                                  <w:marTop w:val="0"/>
                                  <w:marBottom w:val="0"/>
                                  <w:divBdr>
                                    <w:top w:val="none" w:sz="0" w:space="0" w:color="auto"/>
                                    <w:left w:val="none" w:sz="0" w:space="0" w:color="auto"/>
                                    <w:bottom w:val="none" w:sz="0" w:space="0" w:color="auto"/>
                                    <w:right w:val="none" w:sz="0" w:space="0" w:color="auto"/>
                                  </w:divBdr>
                                  <w:divsChild>
                                    <w:div w:id="336273345">
                                      <w:marLeft w:val="0"/>
                                      <w:marRight w:val="0"/>
                                      <w:marTop w:val="0"/>
                                      <w:marBottom w:val="0"/>
                                      <w:divBdr>
                                        <w:top w:val="none" w:sz="0" w:space="0" w:color="auto"/>
                                        <w:left w:val="none" w:sz="0" w:space="0" w:color="auto"/>
                                        <w:bottom w:val="none" w:sz="0" w:space="0" w:color="auto"/>
                                        <w:right w:val="none" w:sz="0" w:space="0" w:color="auto"/>
                                      </w:divBdr>
                                    </w:div>
                                    <w:div w:id="1423991157">
                                      <w:marLeft w:val="0"/>
                                      <w:marRight w:val="0"/>
                                      <w:marTop w:val="0"/>
                                      <w:marBottom w:val="0"/>
                                      <w:divBdr>
                                        <w:top w:val="none" w:sz="0" w:space="0" w:color="auto"/>
                                        <w:left w:val="none" w:sz="0" w:space="0" w:color="auto"/>
                                        <w:bottom w:val="none" w:sz="0" w:space="0" w:color="auto"/>
                                        <w:right w:val="none" w:sz="0" w:space="0" w:color="auto"/>
                                      </w:divBdr>
                                      <w:divsChild>
                                        <w:div w:id="1204322030">
                                          <w:marLeft w:val="0"/>
                                          <w:marRight w:val="0"/>
                                          <w:marTop w:val="0"/>
                                          <w:marBottom w:val="0"/>
                                          <w:divBdr>
                                            <w:top w:val="none" w:sz="0" w:space="0" w:color="auto"/>
                                            <w:left w:val="none" w:sz="0" w:space="0" w:color="auto"/>
                                            <w:bottom w:val="none" w:sz="0" w:space="0" w:color="auto"/>
                                            <w:right w:val="none" w:sz="0" w:space="0" w:color="auto"/>
                                          </w:divBdr>
                                        </w:div>
                                        <w:div w:id="2004889325">
                                          <w:marLeft w:val="0"/>
                                          <w:marRight w:val="0"/>
                                          <w:marTop w:val="0"/>
                                          <w:marBottom w:val="0"/>
                                          <w:divBdr>
                                            <w:top w:val="none" w:sz="0" w:space="0" w:color="auto"/>
                                            <w:left w:val="none" w:sz="0" w:space="0" w:color="auto"/>
                                            <w:bottom w:val="none" w:sz="0" w:space="0" w:color="auto"/>
                                            <w:right w:val="none" w:sz="0" w:space="0" w:color="auto"/>
                                          </w:divBdr>
                                          <w:divsChild>
                                            <w:div w:id="645017426">
                                              <w:marLeft w:val="0"/>
                                              <w:marRight w:val="0"/>
                                              <w:marTop w:val="0"/>
                                              <w:marBottom w:val="0"/>
                                              <w:divBdr>
                                                <w:top w:val="none" w:sz="0" w:space="0" w:color="auto"/>
                                                <w:left w:val="none" w:sz="0" w:space="0" w:color="auto"/>
                                                <w:bottom w:val="none" w:sz="0" w:space="0" w:color="auto"/>
                                                <w:right w:val="none" w:sz="0" w:space="0" w:color="auto"/>
                                              </w:divBdr>
                                              <w:divsChild>
                                                <w:div w:id="795224595">
                                                  <w:marLeft w:val="0"/>
                                                  <w:marRight w:val="0"/>
                                                  <w:marTop w:val="0"/>
                                                  <w:marBottom w:val="0"/>
                                                  <w:divBdr>
                                                    <w:top w:val="none" w:sz="0" w:space="0" w:color="auto"/>
                                                    <w:left w:val="none" w:sz="0" w:space="0" w:color="auto"/>
                                                    <w:bottom w:val="none" w:sz="0" w:space="0" w:color="auto"/>
                                                    <w:right w:val="none" w:sz="0" w:space="0" w:color="auto"/>
                                                  </w:divBdr>
                                                  <w:divsChild>
                                                    <w:div w:id="649989459">
                                                      <w:marLeft w:val="0"/>
                                                      <w:marRight w:val="0"/>
                                                      <w:marTop w:val="0"/>
                                                      <w:marBottom w:val="0"/>
                                                      <w:divBdr>
                                                        <w:top w:val="none" w:sz="0" w:space="0" w:color="auto"/>
                                                        <w:left w:val="none" w:sz="0" w:space="0" w:color="auto"/>
                                                        <w:bottom w:val="none" w:sz="0" w:space="0" w:color="auto"/>
                                                        <w:right w:val="none" w:sz="0" w:space="0" w:color="auto"/>
                                                      </w:divBdr>
                                                      <w:divsChild>
                                                        <w:div w:id="4475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908778">
                              <w:marLeft w:val="0"/>
                              <w:marRight w:val="0"/>
                              <w:marTop w:val="0"/>
                              <w:marBottom w:val="0"/>
                              <w:divBdr>
                                <w:top w:val="none" w:sz="0" w:space="0" w:color="auto"/>
                                <w:left w:val="none" w:sz="0" w:space="0" w:color="auto"/>
                                <w:bottom w:val="none" w:sz="0" w:space="0" w:color="auto"/>
                                <w:right w:val="none" w:sz="0" w:space="0" w:color="auto"/>
                              </w:divBdr>
                              <w:divsChild>
                                <w:div w:id="551190071">
                                  <w:marLeft w:val="0"/>
                                  <w:marRight w:val="0"/>
                                  <w:marTop w:val="0"/>
                                  <w:marBottom w:val="0"/>
                                  <w:divBdr>
                                    <w:top w:val="none" w:sz="0" w:space="0" w:color="auto"/>
                                    <w:left w:val="none" w:sz="0" w:space="0" w:color="auto"/>
                                    <w:bottom w:val="none" w:sz="0" w:space="0" w:color="auto"/>
                                    <w:right w:val="none" w:sz="0" w:space="0" w:color="auto"/>
                                  </w:divBdr>
                                  <w:divsChild>
                                    <w:div w:id="454564486">
                                      <w:marLeft w:val="0"/>
                                      <w:marRight w:val="0"/>
                                      <w:marTop w:val="0"/>
                                      <w:marBottom w:val="0"/>
                                      <w:divBdr>
                                        <w:top w:val="none" w:sz="0" w:space="0" w:color="auto"/>
                                        <w:left w:val="none" w:sz="0" w:space="0" w:color="auto"/>
                                        <w:bottom w:val="none" w:sz="0" w:space="0" w:color="auto"/>
                                        <w:right w:val="none" w:sz="0" w:space="0" w:color="auto"/>
                                      </w:divBdr>
                                      <w:divsChild>
                                        <w:div w:id="422804729">
                                          <w:marLeft w:val="0"/>
                                          <w:marRight w:val="0"/>
                                          <w:marTop w:val="0"/>
                                          <w:marBottom w:val="0"/>
                                          <w:divBdr>
                                            <w:top w:val="none" w:sz="0" w:space="0" w:color="auto"/>
                                            <w:left w:val="none" w:sz="0" w:space="0" w:color="auto"/>
                                            <w:bottom w:val="none" w:sz="0" w:space="0" w:color="auto"/>
                                            <w:right w:val="none" w:sz="0" w:space="0" w:color="auto"/>
                                          </w:divBdr>
                                          <w:divsChild>
                                            <w:div w:id="910627658">
                                              <w:marLeft w:val="0"/>
                                              <w:marRight w:val="0"/>
                                              <w:marTop w:val="0"/>
                                              <w:marBottom w:val="0"/>
                                              <w:divBdr>
                                                <w:top w:val="none" w:sz="0" w:space="0" w:color="auto"/>
                                                <w:left w:val="none" w:sz="0" w:space="0" w:color="auto"/>
                                                <w:bottom w:val="none" w:sz="0" w:space="0" w:color="auto"/>
                                                <w:right w:val="none" w:sz="0" w:space="0" w:color="auto"/>
                                              </w:divBdr>
                                              <w:divsChild>
                                                <w:div w:id="1432891587">
                                                  <w:marLeft w:val="0"/>
                                                  <w:marRight w:val="0"/>
                                                  <w:marTop w:val="0"/>
                                                  <w:marBottom w:val="0"/>
                                                  <w:divBdr>
                                                    <w:top w:val="none" w:sz="0" w:space="0" w:color="auto"/>
                                                    <w:left w:val="none" w:sz="0" w:space="0" w:color="auto"/>
                                                    <w:bottom w:val="none" w:sz="0" w:space="0" w:color="auto"/>
                                                    <w:right w:val="none" w:sz="0" w:space="0" w:color="auto"/>
                                                  </w:divBdr>
                                                  <w:divsChild>
                                                    <w:div w:id="6205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214336">
                                      <w:marLeft w:val="0"/>
                                      <w:marRight w:val="0"/>
                                      <w:marTop w:val="0"/>
                                      <w:marBottom w:val="0"/>
                                      <w:divBdr>
                                        <w:top w:val="none" w:sz="0" w:space="0" w:color="auto"/>
                                        <w:left w:val="none" w:sz="0" w:space="0" w:color="auto"/>
                                        <w:bottom w:val="none" w:sz="0" w:space="0" w:color="auto"/>
                                        <w:right w:val="none" w:sz="0" w:space="0" w:color="auto"/>
                                      </w:divBdr>
                                    </w:div>
                                  </w:divsChild>
                                </w:div>
                                <w:div w:id="674455664">
                                  <w:marLeft w:val="0"/>
                                  <w:marRight w:val="0"/>
                                  <w:marTop w:val="0"/>
                                  <w:marBottom w:val="0"/>
                                  <w:divBdr>
                                    <w:top w:val="none" w:sz="0" w:space="0" w:color="auto"/>
                                    <w:left w:val="none" w:sz="0" w:space="0" w:color="auto"/>
                                    <w:bottom w:val="none" w:sz="0" w:space="0" w:color="auto"/>
                                    <w:right w:val="none" w:sz="0" w:space="0" w:color="auto"/>
                                  </w:divBdr>
                                </w:div>
                              </w:divsChild>
                            </w:div>
                            <w:div w:id="740523711">
                              <w:marLeft w:val="0"/>
                              <w:marRight w:val="0"/>
                              <w:marTop w:val="0"/>
                              <w:marBottom w:val="0"/>
                              <w:divBdr>
                                <w:top w:val="none" w:sz="0" w:space="0" w:color="auto"/>
                                <w:left w:val="none" w:sz="0" w:space="0" w:color="auto"/>
                                <w:bottom w:val="none" w:sz="0" w:space="0" w:color="auto"/>
                                <w:right w:val="none" w:sz="0" w:space="0" w:color="auto"/>
                              </w:divBdr>
                              <w:divsChild>
                                <w:div w:id="648437137">
                                  <w:marLeft w:val="0"/>
                                  <w:marRight w:val="0"/>
                                  <w:marTop w:val="0"/>
                                  <w:marBottom w:val="0"/>
                                  <w:divBdr>
                                    <w:top w:val="none" w:sz="0" w:space="0" w:color="auto"/>
                                    <w:left w:val="none" w:sz="0" w:space="0" w:color="auto"/>
                                    <w:bottom w:val="none" w:sz="0" w:space="0" w:color="auto"/>
                                    <w:right w:val="none" w:sz="0" w:space="0" w:color="auto"/>
                                  </w:divBdr>
                                </w:div>
                                <w:div w:id="1768455678">
                                  <w:marLeft w:val="0"/>
                                  <w:marRight w:val="0"/>
                                  <w:marTop w:val="0"/>
                                  <w:marBottom w:val="0"/>
                                  <w:divBdr>
                                    <w:top w:val="none" w:sz="0" w:space="0" w:color="auto"/>
                                    <w:left w:val="none" w:sz="0" w:space="0" w:color="auto"/>
                                    <w:bottom w:val="none" w:sz="0" w:space="0" w:color="auto"/>
                                    <w:right w:val="none" w:sz="0" w:space="0" w:color="auto"/>
                                  </w:divBdr>
                                  <w:divsChild>
                                    <w:div w:id="489178235">
                                      <w:marLeft w:val="0"/>
                                      <w:marRight w:val="0"/>
                                      <w:marTop w:val="0"/>
                                      <w:marBottom w:val="0"/>
                                      <w:divBdr>
                                        <w:top w:val="none" w:sz="0" w:space="0" w:color="auto"/>
                                        <w:left w:val="none" w:sz="0" w:space="0" w:color="auto"/>
                                        <w:bottom w:val="none" w:sz="0" w:space="0" w:color="auto"/>
                                        <w:right w:val="none" w:sz="0" w:space="0" w:color="auto"/>
                                      </w:divBdr>
                                    </w:div>
                                    <w:div w:id="2130783715">
                                      <w:marLeft w:val="0"/>
                                      <w:marRight w:val="0"/>
                                      <w:marTop w:val="0"/>
                                      <w:marBottom w:val="0"/>
                                      <w:divBdr>
                                        <w:top w:val="none" w:sz="0" w:space="0" w:color="auto"/>
                                        <w:left w:val="none" w:sz="0" w:space="0" w:color="auto"/>
                                        <w:bottom w:val="none" w:sz="0" w:space="0" w:color="auto"/>
                                        <w:right w:val="none" w:sz="0" w:space="0" w:color="auto"/>
                                      </w:divBdr>
                                      <w:divsChild>
                                        <w:div w:id="366763588">
                                          <w:marLeft w:val="0"/>
                                          <w:marRight w:val="0"/>
                                          <w:marTop w:val="0"/>
                                          <w:marBottom w:val="0"/>
                                          <w:divBdr>
                                            <w:top w:val="none" w:sz="0" w:space="0" w:color="auto"/>
                                            <w:left w:val="none" w:sz="0" w:space="0" w:color="auto"/>
                                            <w:bottom w:val="none" w:sz="0" w:space="0" w:color="auto"/>
                                            <w:right w:val="none" w:sz="0" w:space="0" w:color="auto"/>
                                          </w:divBdr>
                                          <w:divsChild>
                                            <w:div w:id="653874166">
                                              <w:marLeft w:val="0"/>
                                              <w:marRight w:val="0"/>
                                              <w:marTop w:val="0"/>
                                              <w:marBottom w:val="0"/>
                                              <w:divBdr>
                                                <w:top w:val="none" w:sz="0" w:space="0" w:color="auto"/>
                                                <w:left w:val="none" w:sz="0" w:space="0" w:color="auto"/>
                                                <w:bottom w:val="none" w:sz="0" w:space="0" w:color="auto"/>
                                                <w:right w:val="none" w:sz="0" w:space="0" w:color="auto"/>
                                              </w:divBdr>
                                              <w:divsChild>
                                                <w:div w:id="124929657">
                                                  <w:marLeft w:val="0"/>
                                                  <w:marRight w:val="0"/>
                                                  <w:marTop w:val="0"/>
                                                  <w:marBottom w:val="0"/>
                                                  <w:divBdr>
                                                    <w:top w:val="none" w:sz="0" w:space="0" w:color="auto"/>
                                                    <w:left w:val="none" w:sz="0" w:space="0" w:color="auto"/>
                                                    <w:bottom w:val="none" w:sz="0" w:space="0" w:color="auto"/>
                                                    <w:right w:val="none" w:sz="0" w:space="0" w:color="auto"/>
                                                  </w:divBdr>
                                                  <w:divsChild>
                                                    <w:div w:id="10761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786829">
                                  <w:marLeft w:val="0"/>
                                  <w:marRight w:val="0"/>
                                  <w:marTop w:val="0"/>
                                  <w:marBottom w:val="0"/>
                                  <w:divBdr>
                                    <w:top w:val="none" w:sz="0" w:space="0" w:color="auto"/>
                                    <w:left w:val="none" w:sz="0" w:space="0" w:color="auto"/>
                                    <w:bottom w:val="none" w:sz="0" w:space="0" w:color="auto"/>
                                    <w:right w:val="none" w:sz="0" w:space="0" w:color="auto"/>
                                  </w:divBdr>
                                  <w:divsChild>
                                    <w:div w:id="495269541">
                                      <w:marLeft w:val="0"/>
                                      <w:marRight w:val="0"/>
                                      <w:marTop w:val="0"/>
                                      <w:marBottom w:val="0"/>
                                      <w:divBdr>
                                        <w:top w:val="none" w:sz="0" w:space="0" w:color="auto"/>
                                        <w:left w:val="none" w:sz="0" w:space="0" w:color="auto"/>
                                        <w:bottom w:val="none" w:sz="0" w:space="0" w:color="auto"/>
                                        <w:right w:val="none" w:sz="0" w:space="0" w:color="auto"/>
                                      </w:divBdr>
                                      <w:divsChild>
                                        <w:div w:id="47149668">
                                          <w:marLeft w:val="0"/>
                                          <w:marRight w:val="0"/>
                                          <w:marTop w:val="0"/>
                                          <w:marBottom w:val="0"/>
                                          <w:divBdr>
                                            <w:top w:val="none" w:sz="0" w:space="0" w:color="auto"/>
                                            <w:left w:val="none" w:sz="0" w:space="0" w:color="auto"/>
                                            <w:bottom w:val="none" w:sz="0" w:space="0" w:color="auto"/>
                                            <w:right w:val="none" w:sz="0" w:space="0" w:color="auto"/>
                                          </w:divBdr>
                                          <w:divsChild>
                                            <w:div w:id="1197084676">
                                              <w:marLeft w:val="0"/>
                                              <w:marRight w:val="0"/>
                                              <w:marTop w:val="0"/>
                                              <w:marBottom w:val="0"/>
                                              <w:divBdr>
                                                <w:top w:val="none" w:sz="0" w:space="0" w:color="auto"/>
                                                <w:left w:val="none" w:sz="0" w:space="0" w:color="auto"/>
                                                <w:bottom w:val="none" w:sz="0" w:space="0" w:color="auto"/>
                                                <w:right w:val="none" w:sz="0" w:space="0" w:color="auto"/>
                                              </w:divBdr>
                                              <w:divsChild>
                                                <w:div w:id="69079376">
                                                  <w:marLeft w:val="0"/>
                                                  <w:marRight w:val="0"/>
                                                  <w:marTop w:val="0"/>
                                                  <w:marBottom w:val="0"/>
                                                  <w:divBdr>
                                                    <w:top w:val="none" w:sz="0" w:space="0" w:color="auto"/>
                                                    <w:left w:val="none" w:sz="0" w:space="0" w:color="auto"/>
                                                    <w:bottom w:val="none" w:sz="0" w:space="0" w:color="auto"/>
                                                    <w:right w:val="none" w:sz="0" w:space="0" w:color="auto"/>
                                                  </w:divBdr>
                                                  <w:divsChild>
                                                    <w:div w:id="1168981153">
                                                      <w:marLeft w:val="0"/>
                                                      <w:marRight w:val="0"/>
                                                      <w:marTop w:val="0"/>
                                                      <w:marBottom w:val="0"/>
                                                      <w:divBdr>
                                                        <w:top w:val="none" w:sz="0" w:space="0" w:color="auto"/>
                                                        <w:left w:val="none" w:sz="0" w:space="0" w:color="auto"/>
                                                        <w:bottom w:val="none" w:sz="0" w:space="0" w:color="auto"/>
                                                        <w:right w:val="none" w:sz="0" w:space="0" w:color="auto"/>
                                                      </w:divBdr>
                                                      <w:divsChild>
                                                        <w:div w:id="7182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662608">
                                          <w:marLeft w:val="0"/>
                                          <w:marRight w:val="0"/>
                                          <w:marTop w:val="0"/>
                                          <w:marBottom w:val="0"/>
                                          <w:divBdr>
                                            <w:top w:val="none" w:sz="0" w:space="0" w:color="auto"/>
                                            <w:left w:val="none" w:sz="0" w:space="0" w:color="auto"/>
                                            <w:bottom w:val="none" w:sz="0" w:space="0" w:color="auto"/>
                                            <w:right w:val="none" w:sz="0" w:space="0" w:color="auto"/>
                                          </w:divBdr>
                                        </w:div>
                                      </w:divsChild>
                                    </w:div>
                                    <w:div w:id="63433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739874">
                              <w:marLeft w:val="0"/>
                              <w:marRight w:val="0"/>
                              <w:marTop w:val="0"/>
                              <w:marBottom w:val="0"/>
                              <w:divBdr>
                                <w:top w:val="none" w:sz="0" w:space="0" w:color="auto"/>
                                <w:left w:val="none" w:sz="0" w:space="0" w:color="auto"/>
                                <w:bottom w:val="none" w:sz="0" w:space="0" w:color="auto"/>
                                <w:right w:val="none" w:sz="0" w:space="0" w:color="auto"/>
                              </w:divBdr>
                              <w:divsChild>
                                <w:div w:id="2128115135">
                                  <w:marLeft w:val="0"/>
                                  <w:marRight w:val="0"/>
                                  <w:marTop w:val="0"/>
                                  <w:marBottom w:val="0"/>
                                  <w:divBdr>
                                    <w:top w:val="none" w:sz="0" w:space="0" w:color="auto"/>
                                    <w:left w:val="none" w:sz="0" w:space="0" w:color="auto"/>
                                    <w:bottom w:val="none" w:sz="0" w:space="0" w:color="auto"/>
                                    <w:right w:val="none" w:sz="0" w:space="0" w:color="auto"/>
                                  </w:divBdr>
                                  <w:divsChild>
                                    <w:div w:id="323048917">
                                      <w:marLeft w:val="0"/>
                                      <w:marRight w:val="0"/>
                                      <w:marTop w:val="0"/>
                                      <w:marBottom w:val="0"/>
                                      <w:divBdr>
                                        <w:top w:val="none" w:sz="0" w:space="0" w:color="auto"/>
                                        <w:left w:val="none" w:sz="0" w:space="0" w:color="auto"/>
                                        <w:bottom w:val="none" w:sz="0" w:space="0" w:color="auto"/>
                                        <w:right w:val="none" w:sz="0" w:space="0" w:color="auto"/>
                                      </w:divBdr>
                                    </w:div>
                                    <w:div w:id="946425488">
                                      <w:marLeft w:val="0"/>
                                      <w:marRight w:val="0"/>
                                      <w:marTop w:val="0"/>
                                      <w:marBottom w:val="0"/>
                                      <w:divBdr>
                                        <w:top w:val="none" w:sz="0" w:space="0" w:color="auto"/>
                                        <w:left w:val="none" w:sz="0" w:space="0" w:color="auto"/>
                                        <w:bottom w:val="none" w:sz="0" w:space="0" w:color="auto"/>
                                        <w:right w:val="none" w:sz="0" w:space="0" w:color="auto"/>
                                      </w:divBdr>
                                      <w:divsChild>
                                        <w:div w:id="564072240">
                                          <w:marLeft w:val="0"/>
                                          <w:marRight w:val="0"/>
                                          <w:marTop w:val="0"/>
                                          <w:marBottom w:val="0"/>
                                          <w:divBdr>
                                            <w:top w:val="none" w:sz="0" w:space="0" w:color="auto"/>
                                            <w:left w:val="none" w:sz="0" w:space="0" w:color="auto"/>
                                            <w:bottom w:val="none" w:sz="0" w:space="0" w:color="auto"/>
                                            <w:right w:val="none" w:sz="0" w:space="0" w:color="auto"/>
                                          </w:divBdr>
                                          <w:divsChild>
                                            <w:div w:id="261498810">
                                              <w:marLeft w:val="0"/>
                                              <w:marRight w:val="0"/>
                                              <w:marTop w:val="0"/>
                                              <w:marBottom w:val="0"/>
                                              <w:divBdr>
                                                <w:top w:val="none" w:sz="0" w:space="0" w:color="auto"/>
                                                <w:left w:val="none" w:sz="0" w:space="0" w:color="auto"/>
                                                <w:bottom w:val="none" w:sz="0" w:space="0" w:color="auto"/>
                                                <w:right w:val="none" w:sz="0" w:space="0" w:color="auto"/>
                                              </w:divBdr>
                                              <w:divsChild>
                                                <w:div w:id="1528105655">
                                                  <w:marLeft w:val="0"/>
                                                  <w:marRight w:val="0"/>
                                                  <w:marTop w:val="0"/>
                                                  <w:marBottom w:val="0"/>
                                                  <w:divBdr>
                                                    <w:top w:val="none" w:sz="0" w:space="0" w:color="auto"/>
                                                    <w:left w:val="none" w:sz="0" w:space="0" w:color="auto"/>
                                                    <w:bottom w:val="none" w:sz="0" w:space="0" w:color="auto"/>
                                                    <w:right w:val="none" w:sz="0" w:space="0" w:color="auto"/>
                                                  </w:divBdr>
                                                  <w:divsChild>
                                                    <w:div w:id="1559391572">
                                                      <w:marLeft w:val="0"/>
                                                      <w:marRight w:val="0"/>
                                                      <w:marTop w:val="0"/>
                                                      <w:marBottom w:val="0"/>
                                                      <w:divBdr>
                                                        <w:top w:val="none" w:sz="0" w:space="0" w:color="auto"/>
                                                        <w:left w:val="none" w:sz="0" w:space="0" w:color="auto"/>
                                                        <w:bottom w:val="none" w:sz="0" w:space="0" w:color="auto"/>
                                                        <w:right w:val="none" w:sz="0" w:space="0" w:color="auto"/>
                                                      </w:divBdr>
                                                      <w:divsChild>
                                                        <w:div w:id="8277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0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1541104">
      <w:bodyDiv w:val="1"/>
      <w:marLeft w:val="0"/>
      <w:marRight w:val="0"/>
      <w:marTop w:val="0"/>
      <w:marBottom w:val="0"/>
      <w:divBdr>
        <w:top w:val="none" w:sz="0" w:space="0" w:color="auto"/>
        <w:left w:val="none" w:sz="0" w:space="0" w:color="auto"/>
        <w:bottom w:val="none" w:sz="0" w:space="0" w:color="auto"/>
        <w:right w:val="none" w:sz="0" w:space="0" w:color="auto"/>
      </w:divBdr>
      <w:divsChild>
        <w:div w:id="1076320310">
          <w:marLeft w:val="0"/>
          <w:marRight w:val="0"/>
          <w:marTop w:val="0"/>
          <w:marBottom w:val="0"/>
          <w:divBdr>
            <w:top w:val="none" w:sz="0" w:space="0" w:color="auto"/>
            <w:left w:val="none" w:sz="0" w:space="0" w:color="auto"/>
            <w:bottom w:val="none" w:sz="0" w:space="0" w:color="auto"/>
            <w:right w:val="none" w:sz="0" w:space="0" w:color="auto"/>
          </w:divBdr>
          <w:divsChild>
            <w:div w:id="421416130">
              <w:marLeft w:val="0"/>
              <w:marRight w:val="0"/>
              <w:marTop w:val="360"/>
              <w:marBottom w:val="0"/>
              <w:divBdr>
                <w:top w:val="none" w:sz="0" w:space="0" w:color="auto"/>
                <w:left w:val="none" w:sz="0" w:space="0" w:color="auto"/>
                <w:bottom w:val="none" w:sz="0" w:space="0" w:color="auto"/>
                <w:right w:val="none" w:sz="0" w:space="0" w:color="auto"/>
              </w:divBdr>
              <w:divsChild>
                <w:div w:id="1086684910">
                  <w:marLeft w:val="0"/>
                  <w:marRight w:val="0"/>
                  <w:marTop w:val="360"/>
                  <w:marBottom w:val="0"/>
                  <w:divBdr>
                    <w:top w:val="none" w:sz="0" w:space="0" w:color="auto"/>
                    <w:left w:val="none" w:sz="0" w:space="0" w:color="auto"/>
                    <w:bottom w:val="none" w:sz="0" w:space="0" w:color="auto"/>
                    <w:right w:val="none" w:sz="0" w:space="0" w:color="auto"/>
                  </w:divBdr>
                  <w:divsChild>
                    <w:div w:id="564997682">
                      <w:marLeft w:val="0"/>
                      <w:marRight w:val="0"/>
                      <w:marTop w:val="360"/>
                      <w:marBottom w:val="0"/>
                      <w:divBdr>
                        <w:top w:val="none" w:sz="0" w:space="0" w:color="auto"/>
                        <w:left w:val="none" w:sz="0" w:space="0" w:color="auto"/>
                        <w:bottom w:val="none" w:sz="0" w:space="0" w:color="auto"/>
                        <w:right w:val="none" w:sz="0" w:space="0" w:color="auto"/>
                      </w:divBdr>
                      <w:divsChild>
                        <w:div w:id="149178999">
                          <w:marLeft w:val="0"/>
                          <w:marRight w:val="0"/>
                          <w:marTop w:val="0"/>
                          <w:marBottom w:val="0"/>
                          <w:divBdr>
                            <w:top w:val="none" w:sz="0" w:space="0" w:color="auto"/>
                            <w:left w:val="none" w:sz="0" w:space="0" w:color="auto"/>
                            <w:bottom w:val="none" w:sz="0" w:space="0" w:color="auto"/>
                            <w:right w:val="none" w:sz="0" w:space="0" w:color="auto"/>
                          </w:divBdr>
                        </w:div>
                        <w:div w:id="14541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9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36470">
          <w:marLeft w:val="0"/>
          <w:marRight w:val="0"/>
          <w:marTop w:val="0"/>
          <w:marBottom w:val="0"/>
          <w:divBdr>
            <w:top w:val="none" w:sz="0" w:space="0" w:color="auto"/>
            <w:left w:val="none" w:sz="0" w:space="0" w:color="auto"/>
            <w:bottom w:val="none" w:sz="0" w:space="0" w:color="auto"/>
            <w:right w:val="none" w:sz="0" w:space="0" w:color="auto"/>
          </w:divBdr>
          <w:divsChild>
            <w:div w:id="1160345770">
              <w:marLeft w:val="0"/>
              <w:marRight w:val="0"/>
              <w:marTop w:val="0"/>
              <w:marBottom w:val="0"/>
              <w:divBdr>
                <w:top w:val="none" w:sz="0" w:space="0" w:color="auto"/>
                <w:left w:val="none" w:sz="0" w:space="0" w:color="auto"/>
                <w:bottom w:val="none" w:sz="0" w:space="0" w:color="auto"/>
                <w:right w:val="none" w:sz="0" w:space="0" w:color="auto"/>
              </w:divBdr>
              <w:divsChild>
                <w:div w:id="1538392212">
                  <w:marLeft w:val="0"/>
                  <w:marRight w:val="0"/>
                  <w:marTop w:val="0"/>
                  <w:marBottom w:val="0"/>
                  <w:divBdr>
                    <w:top w:val="none" w:sz="0" w:space="0" w:color="auto"/>
                    <w:left w:val="none" w:sz="0" w:space="0" w:color="auto"/>
                    <w:bottom w:val="none" w:sz="0" w:space="0" w:color="auto"/>
                    <w:right w:val="none" w:sz="0" w:space="0" w:color="auto"/>
                  </w:divBdr>
                  <w:divsChild>
                    <w:div w:id="1631981691">
                      <w:marLeft w:val="0"/>
                      <w:marRight w:val="0"/>
                      <w:marTop w:val="0"/>
                      <w:marBottom w:val="0"/>
                      <w:divBdr>
                        <w:top w:val="none" w:sz="0" w:space="0" w:color="auto"/>
                        <w:left w:val="none" w:sz="0" w:space="0" w:color="auto"/>
                        <w:bottom w:val="none" w:sz="0" w:space="0" w:color="auto"/>
                        <w:right w:val="none" w:sz="0" w:space="0" w:color="auto"/>
                      </w:divBdr>
                      <w:divsChild>
                        <w:div w:id="1189173417">
                          <w:marLeft w:val="0"/>
                          <w:marRight w:val="0"/>
                          <w:marTop w:val="0"/>
                          <w:marBottom w:val="0"/>
                          <w:divBdr>
                            <w:top w:val="none" w:sz="0" w:space="0" w:color="auto"/>
                            <w:left w:val="none" w:sz="0" w:space="0" w:color="auto"/>
                            <w:bottom w:val="none" w:sz="0" w:space="0" w:color="auto"/>
                            <w:right w:val="none" w:sz="0" w:space="0" w:color="auto"/>
                          </w:divBdr>
                          <w:divsChild>
                            <w:div w:id="365719365">
                              <w:marLeft w:val="0"/>
                              <w:marRight w:val="0"/>
                              <w:marTop w:val="0"/>
                              <w:marBottom w:val="0"/>
                              <w:divBdr>
                                <w:top w:val="none" w:sz="0" w:space="0" w:color="auto"/>
                                <w:left w:val="none" w:sz="0" w:space="0" w:color="auto"/>
                                <w:bottom w:val="none" w:sz="0" w:space="0" w:color="auto"/>
                                <w:right w:val="none" w:sz="0" w:space="0" w:color="auto"/>
                              </w:divBdr>
                              <w:divsChild>
                                <w:div w:id="482895476">
                                  <w:marLeft w:val="0"/>
                                  <w:marRight w:val="0"/>
                                  <w:marTop w:val="0"/>
                                  <w:marBottom w:val="0"/>
                                  <w:divBdr>
                                    <w:top w:val="none" w:sz="0" w:space="0" w:color="auto"/>
                                    <w:left w:val="none" w:sz="0" w:space="0" w:color="auto"/>
                                    <w:bottom w:val="none" w:sz="0" w:space="0" w:color="auto"/>
                                    <w:right w:val="none" w:sz="0" w:space="0" w:color="auto"/>
                                  </w:divBdr>
                                  <w:divsChild>
                                    <w:div w:id="16984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182858">
      <w:bodyDiv w:val="1"/>
      <w:marLeft w:val="0"/>
      <w:marRight w:val="0"/>
      <w:marTop w:val="0"/>
      <w:marBottom w:val="0"/>
      <w:divBdr>
        <w:top w:val="none" w:sz="0" w:space="0" w:color="auto"/>
        <w:left w:val="none" w:sz="0" w:space="0" w:color="auto"/>
        <w:bottom w:val="none" w:sz="0" w:space="0" w:color="auto"/>
        <w:right w:val="none" w:sz="0" w:space="0" w:color="auto"/>
      </w:divBdr>
      <w:divsChild>
        <w:div w:id="2111732442">
          <w:marLeft w:val="0"/>
          <w:marRight w:val="0"/>
          <w:marTop w:val="0"/>
          <w:marBottom w:val="0"/>
          <w:divBdr>
            <w:top w:val="none" w:sz="0" w:space="0" w:color="auto"/>
            <w:left w:val="none" w:sz="0" w:space="0" w:color="auto"/>
            <w:bottom w:val="none" w:sz="0" w:space="0" w:color="auto"/>
            <w:right w:val="none" w:sz="0" w:space="0" w:color="auto"/>
          </w:divBdr>
          <w:divsChild>
            <w:div w:id="1754889682">
              <w:marLeft w:val="0"/>
              <w:marRight w:val="0"/>
              <w:marTop w:val="0"/>
              <w:marBottom w:val="0"/>
              <w:divBdr>
                <w:top w:val="none" w:sz="0" w:space="0" w:color="auto"/>
                <w:left w:val="none" w:sz="0" w:space="0" w:color="auto"/>
                <w:bottom w:val="none" w:sz="0" w:space="0" w:color="auto"/>
                <w:right w:val="none" w:sz="0" w:space="0" w:color="auto"/>
              </w:divBdr>
              <w:divsChild>
                <w:div w:id="32771436">
                  <w:marLeft w:val="0"/>
                  <w:marRight w:val="0"/>
                  <w:marTop w:val="0"/>
                  <w:marBottom w:val="0"/>
                  <w:divBdr>
                    <w:top w:val="none" w:sz="0" w:space="0" w:color="auto"/>
                    <w:left w:val="none" w:sz="0" w:space="0" w:color="auto"/>
                    <w:bottom w:val="none" w:sz="0" w:space="0" w:color="auto"/>
                    <w:right w:val="none" w:sz="0" w:space="0" w:color="auto"/>
                  </w:divBdr>
                  <w:divsChild>
                    <w:div w:id="1298989329">
                      <w:marLeft w:val="0"/>
                      <w:marRight w:val="0"/>
                      <w:marTop w:val="0"/>
                      <w:marBottom w:val="0"/>
                      <w:divBdr>
                        <w:top w:val="none" w:sz="0" w:space="0" w:color="auto"/>
                        <w:left w:val="none" w:sz="0" w:space="0" w:color="auto"/>
                        <w:bottom w:val="none" w:sz="0" w:space="0" w:color="auto"/>
                        <w:right w:val="none" w:sz="0" w:space="0" w:color="auto"/>
                      </w:divBdr>
                      <w:divsChild>
                        <w:div w:id="1350716817">
                          <w:marLeft w:val="0"/>
                          <w:marRight w:val="0"/>
                          <w:marTop w:val="0"/>
                          <w:marBottom w:val="0"/>
                          <w:divBdr>
                            <w:top w:val="none" w:sz="0" w:space="0" w:color="auto"/>
                            <w:left w:val="none" w:sz="0" w:space="0" w:color="auto"/>
                            <w:bottom w:val="none" w:sz="0" w:space="0" w:color="auto"/>
                            <w:right w:val="none" w:sz="0" w:space="0" w:color="auto"/>
                          </w:divBdr>
                          <w:divsChild>
                            <w:div w:id="1148984394">
                              <w:marLeft w:val="0"/>
                              <w:marRight w:val="0"/>
                              <w:marTop w:val="0"/>
                              <w:marBottom w:val="0"/>
                              <w:divBdr>
                                <w:top w:val="none" w:sz="0" w:space="0" w:color="auto"/>
                                <w:left w:val="none" w:sz="0" w:space="0" w:color="auto"/>
                                <w:bottom w:val="none" w:sz="0" w:space="0" w:color="auto"/>
                                <w:right w:val="none" w:sz="0" w:space="0" w:color="auto"/>
                              </w:divBdr>
                              <w:divsChild>
                                <w:div w:id="328603188">
                                  <w:marLeft w:val="0"/>
                                  <w:marRight w:val="0"/>
                                  <w:marTop w:val="0"/>
                                  <w:marBottom w:val="0"/>
                                  <w:divBdr>
                                    <w:top w:val="none" w:sz="0" w:space="0" w:color="auto"/>
                                    <w:left w:val="none" w:sz="0" w:space="0" w:color="auto"/>
                                    <w:bottom w:val="none" w:sz="0" w:space="0" w:color="auto"/>
                                    <w:right w:val="none" w:sz="0" w:space="0" w:color="auto"/>
                                  </w:divBdr>
                                  <w:divsChild>
                                    <w:div w:id="29727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17751">
      <w:bodyDiv w:val="1"/>
      <w:marLeft w:val="0"/>
      <w:marRight w:val="0"/>
      <w:marTop w:val="0"/>
      <w:marBottom w:val="0"/>
      <w:divBdr>
        <w:top w:val="none" w:sz="0" w:space="0" w:color="auto"/>
        <w:left w:val="none" w:sz="0" w:space="0" w:color="auto"/>
        <w:bottom w:val="none" w:sz="0" w:space="0" w:color="auto"/>
        <w:right w:val="none" w:sz="0" w:space="0" w:color="auto"/>
      </w:divBdr>
      <w:divsChild>
        <w:div w:id="1329822673">
          <w:marLeft w:val="0"/>
          <w:marRight w:val="0"/>
          <w:marTop w:val="0"/>
          <w:marBottom w:val="0"/>
          <w:divBdr>
            <w:top w:val="none" w:sz="0" w:space="0" w:color="auto"/>
            <w:left w:val="none" w:sz="0" w:space="0" w:color="auto"/>
            <w:bottom w:val="none" w:sz="0" w:space="0" w:color="auto"/>
            <w:right w:val="none" w:sz="0" w:space="0" w:color="auto"/>
          </w:divBdr>
          <w:divsChild>
            <w:div w:id="1718360876">
              <w:marLeft w:val="0"/>
              <w:marRight w:val="0"/>
              <w:marTop w:val="0"/>
              <w:marBottom w:val="0"/>
              <w:divBdr>
                <w:top w:val="none" w:sz="0" w:space="0" w:color="auto"/>
                <w:left w:val="none" w:sz="0" w:space="0" w:color="auto"/>
                <w:bottom w:val="none" w:sz="0" w:space="0" w:color="auto"/>
                <w:right w:val="none" w:sz="0" w:space="0" w:color="auto"/>
              </w:divBdr>
              <w:divsChild>
                <w:div w:id="759257544">
                  <w:marLeft w:val="0"/>
                  <w:marRight w:val="0"/>
                  <w:marTop w:val="0"/>
                  <w:marBottom w:val="0"/>
                  <w:divBdr>
                    <w:top w:val="none" w:sz="0" w:space="0" w:color="auto"/>
                    <w:left w:val="none" w:sz="0" w:space="0" w:color="auto"/>
                    <w:bottom w:val="none" w:sz="0" w:space="0" w:color="auto"/>
                    <w:right w:val="none" w:sz="0" w:space="0" w:color="auto"/>
                  </w:divBdr>
                  <w:divsChild>
                    <w:div w:id="337925861">
                      <w:marLeft w:val="0"/>
                      <w:marRight w:val="0"/>
                      <w:marTop w:val="0"/>
                      <w:marBottom w:val="0"/>
                      <w:divBdr>
                        <w:top w:val="none" w:sz="0" w:space="0" w:color="auto"/>
                        <w:left w:val="none" w:sz="0" w:space="0" w:color="auto"/>
                        <w:bottom w:val="none" w:sz="0" w:space="0" w:color="auto"/>
                        <w:right w:val="none" w:sz="0" w:space="0" w:color="auto"/>
                      </w:divBdr>
                      <w:divsChild>
                        <w:div w:id="1073547262">
                          <w:marLeft w:val="0"/>
                          <w:marRight w:val="0"/>
                          <w:marTop w:val="0"/>
                          <w:marBottom w:val="0"/>
                          <w:divBdr>
                            <w:top w:val="none" w:sz="0" w:space="0" w:color="auto"/>
                            <w:left w:val="none" w:sz="0" w:space="0" w:color="auto"/>
                            <w:bottom w:val="none" w:sz="0" w:space="0" w:color="auto"/>
                            <w:right w:val="none" w:sz="0" w:space="0" w:color="auto"/>
                          </w:divBdr>
                          <w:divsChild>
                            <w:div w:id="1155340218">
                              <w:marLeft w:val="0"/>
                              <w:marRight w:val="0"/>
                              <w:marTop w:val="0"/>
                              <w:marBottom w:val="0"/>
                              <w:divBdr>
                                <w:top w:val="none" w:sz="0" w:space="0" w:color="auto"/>
                                <w:left w:val="none" w:sz="0" w:space="0" w:color="auto"/>
                                <w:bottom w:val="none" w:sz="0" w:space="0" w:color="auto"/>
                                <w:right w:val="none" w:sz="0" w:space="0" w:color="auto"/>
                              </w:divBdr>
                              <w:divsChild>
                                <w:div w:id="841508262">
                                  <w:marLeft w:val="0"/>
                                  <w:marRight w:val="0"/>
                                  <w:marTop w:val="0"/>
                                  <w:marBottom w:val="0"/>
                                  <w:divBdr>
                                    <w:top w:val="none" w:sz="0" w:space="0" w:color="auto"/>
                                    <w:left w:val="none" w:sz="0" w:space="0" w:color="auto"/>
                                    <w:bottom w:val="none" w:sz="0" w:space="0" w:color="auto"/>
                                    <w:right w:val="none" w:sz="0" w:space="0" w:color="auto"/>
                                  </w:divBdr>
                                  <w:divsChild>
                                    <w:div w:id="921452234">
                                      <w:marLeft w:val="0"/>
                                      <w:marRight w:val="0"/>
                                      <w:marTop w:val="0"/>
                                      <w:marBottom w:val="0"/>
                                      <w:divBdr>
                                        <w:top w:val="none" w:sz="0" w:space="0" w:color="auto"/>
                                        <w:left w:val="none" w:sz="0" w:space="0" w:color="auto"/>
                                        <w:bottom w:val="none" w:sz="0" w:space="0" w:color="auto"/>
                                        <w:right w:val="none" w:sz="0" w:space="0" w:color="auto"/>
                                      </w:divBdr>
                                    </w:div>
                                    <w:div w:id="1001549302">
                                      <w:marLeft w:val="0"/>
                                      <w:marRight w:val="0"/>
                                      <w:marTop w:val="0"/>
                                      <w:marBottom w:val="0"/>
                                      <w:divBdr>
                                        <w:top w:val="none" w:sz="0" w:space="0" w:color="auto"/>
                                        <w:left w:val="none" w:sz="0" w:space="0" w:color="auto"/>
                                        <w:bottom w:val="none" w:sz="0" w:space="0" w:color="auto"/>
                                        <w:right w:val="none" w:sz="0" w:space="0" w:color="auto"/>
                                      </w:divBdr>
                                    </w:div>
                                    <w:div w:id="1215197904">
                                      <w:marLeft w:val="0"/>
                                      <w:marRight w:val="0"/>
                                      <w:marTop w:val="0"/>
                                      <w:marBottom w:val="0"/>
                                      <w:divBdr>
                                        <w:top w:val="none" w:sz="0" w:space="0" w:color="auto"/>
                                        <w:left w:val="none" w:sz="0" w:space="0" w:color="auto"/>
                                        <w:bottom w:val="none" w:sz="0" w:space="0" w:color="auto"/>
                                        <w:right w:val="none" w:sz="0" w:space="0" w:color="auto"/>
                                      </w:divBdr>
                                      <w:divsChild>
                                        <w:div w:id="744689874">
                                          <w:marLeft w:val="0"/>
                                          <w:marRight w:val="0"/>
                                          <w:marTop w:val="0"/>
                                          <w:marBottom w:val="0"/>
                                          <w:divBdr>
                                            <w:top w:val="none" w:sz="0" w:space="0" w:color="auto"/>
                                            <w:left w:val="none" w:sz="0" w:space="0" w:color="auto"/>
                                            <w:bottom w:val="none" w:sz="0" w:space="0" w:color="auto"/>
                                            <w:right w:val="none" w:sz="0" w:space="0" w:color="auto"/>
                                          </w:divBdr>
                                          <w:divsChild>
                                            <w:div w:id="1914465629">
                                              <w:marLeft w:val="0"/>
                                              <w:marRight w:val="0"/>
                                              <w:marTop w:val="0"/>
                                              <w:marBottom w:val="0"/>
                                              <w:divBdr>
                                                <w:top w:val="none" w:sz="0" w:space="0" w:color="auto"/>
                                                <w:left w:val="none" w:sz="0" w:space="0" w:color="auto"/>
                                                <w:bottom w:val="none" w:sz="0" w:space="0" w:color="auto"/>
                                                <w:right w:val="none" w:sz="0" w:space="0" w:color="auto"/>
                                              </w:divBdr>
                                              <w:divsChild>
                                                <w:div w:id="238635506">
                                                  <w:marLeft w:val="0"/>
                                                  <w:marRight w:val="0"/>
                                                  <w:marTop w:val="0"/>
                                                  <w:marBottom w:val="0"/>
                                                  <w:divBdr>
                                                    <w:top w:val="none" w:sz="0" w:space="0" w:color="auto"/>
                                                    <w:left w:val="none" w:sz="0" w:space="0" w:color="auto"/>
                                                    <w:bottom w:val="none" w:sz="0" w:space="0" w:color="auto"/>
                                                    <w:right w:val="none" w:sz="0" w:space="0" w:color="auto"/>
                                                  </w:divBdr>
                                                  <w:divsChild>
                                                    <w:div w:id="62870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2403">
                                  <w:marLeft w:val="0"/>
                                  <w:marRight w:val="0"/>
                                  <w:marTop w:val="0"/>
                                  <w:marBottom w:val="0"/>
                                  <w:divBdr>
                                    <w:top w:val="none" w:sz="0" w:space="0" w:color="auto"/>
                                    <w:left w:val="none" w:sz="0" w:space="0" w:color="auto"/>
                                    <w:bottom w:val="none" w:sz="0" w:space="0" w:color="auto"/>
                                    <w:right w:val="none" w:sz="0" w:space="0" w:color="auto"/>
                                  </w:divBdr>
                                  <w:divsChild>
                                    <w:div w:id="123160319">
                                      <w:marLeft w:val="0"/>
                                      <w:marRight w:val="0"/>
                                      <w:marTop w:val="0"/>
                                      <w:marBottom w:val="0"/>
                                      <w:divBdr>
                                        <w:top w:val="none" w:sz="0" w:space="0" w:color="auto"/>
                                        <w:left w:val="none" w:sz="0" w:space="0" w:color="auto"/>
                                        <w:bottom w:val="none" w:sz="0" w:space="0" w:color="auto"/>
                                        <w:right w:val="none" w:sz="0" w:space="0" w:color="auto"/>
                                      </w:divBdr>
                                    </w:div>
                                    <w:div w:id="3495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921616">
      <w:bodyDiv w:val="1"/>
      <w:marLeft w:val="0"/>
      <w:marRight w:val="0"/>
      <w:marTop w:val="0"/>
      <w:marBottom w:val="0"/>
      <w:divBdr>
        <w:top w:val="none" w:sz="0" w:space="0" w:color="auto"/>
        <w:left w:val="none" w:sz="0" w:space="0" w:color="auto"/>
        <w:bottom w:val="none" w:sz="0" w:space="0" w:color="auto"/>
        <w:right w:val="none" w:sz="0" w:space="0" w:color="auto"/>
      </w:divBdr>
      <w:divsChild>
        <w:div w:id="1191845695">
          <w:marLeft w:val="0"/>
          <w:marRight w:val="0"/>
          <w:marTop w:val="0"/>
          <w:marBottom w:val="0"/>
          <w:divBdr>
            <w:top w:val="none" w:sz="0" w:space="0" w:color="auto"/>
            <w:left w:val="none" w:sz="0" w:space="0" w:color="auto"/>
            <w:bottom w:val="none" w:sz="0" w:space="0" w:color="auto"/>
            <w:right w:val="none" w:sz="0" w:space="0" w:color="auto"/>
          </w:divBdr>
          <w:divsChild>
            <w:div w:id="803817899">
              <w:marLeft w:val="0"/>
              <w:marRight w:val="0"/>
              <w:marTop w:val="360"/>
              <w:marBottom w:val="0"/>
              <w:divBdr>
                <w:top w:val="none" w:sz="0" w:space="0" w:color="auto"/>
                <w:left w:val="none" w:sz="0" w:space="0" w:color="auto"/>
                <w:bottom w:val="none" w:sz="0" w:space="0" w:color="auto"/>
                <w:right w:val="none" w:sz="0" w:space="0" w:color="auto"/>
              </w:divBdr>
              <w:divsChild>
                <w:div w:id="1769152936">
                  <w:marLeft w:val="0"/>
                  <w:marRight w:val="0"/>
                  <w:marTop w:val="360"/>
                  <w:marBottom w:val="0"/>
                  <w:divBdr>
                    <w:top w:val="none" w:sz="0" w:space="0" w:color="auto"/>
                    <w:left w:val="none" w:sz="0" w:space="0" w:color="auto"/>
                    <w:bottom w:val="none" w:sz="0" w:space="0" w:color="auto"/>
                    <w:right w:val="none" w:sz="0" w:space="0" w:color="auto"/>
                  </w:divBdr>
                  <w:divsChild>
                    <w:div w:id="194270550">
                      <w:marLeft w:val="0"/>
                      <w:marRight w:val="0"/>
                      <w:marTop w:val="360"/>
                      <w:marBottom w:val="0"/>
                      <w:divBdr>
                        <w:top w:val="none" w:sz="0" w:space="0" w:color="auto"/>
                        <w:left w:val="none" w:sz="0" w:space="0" w:color="auto"/>
                        <w:bottom w:val="none" w:sz="0" w:space="0" w:color="auto"/>
                        <w:right w:val="none" w:sz="0" w:space="0" w:color="auto"/>
                      </w:divBdr>
                      <w:divsChild>
                        <w:div w:id="304625525">
                          <w:marLeft w:val="0"/>
                          <w:marRight w:val="0"/>
                          <w:marTop w:val="0"/>
                          <w:marBottom w:val="0"/>
                          <w:divBdr>
                            <w:top w:val="none" w:sz="0" w:space="0" w:color="auto"/>
                            <w:left w:val="none" w:sz="0" w:space="0" w:color="auto"/>
                            <w:bottom w:val="none" w:sz="0" w:space="0" w:color="auto"/>
                            <w:right w:val="none" w:sz="0" w:space="0" w:color="auto"/>
                          </w:divBdr>
                        </w:div>
                        <w:div w:id="15356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261064">
      <w:bodyDiv w:val="1"/>
      <w:marLeft w:val="0"/>
      <w:marRight w:val="0"/>
      <w:marTop w:val="0"/>
      <w:marBottom w:val="0"/>
      <w:divBdr>
        <w:top w:val="none" w:sz="0" w:space="0" w:color="auto"/>
        <w:left w:val="none" w:sz="0" w:space="0" w:color="auto"/>
        <w:bottom w:val="none" w:sz="0" w:space="0" w:color="auto"/>
        <w:right w:val="none" w:sz="0" w:space="0" w:color="auto"/>
      </w:divBdr>
    </w:div>
    <w:div w:id="91995007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3">
          <w:marLeft w:val="0"/>
          <w:marRight w:val="0"/>
          <w:marTop w:val="0"/>
          <w:marBottom w:val="0"/>
          <w:divBdr>
            <w:top w:val="none" w:sz="0" w:space="0" w:color="auto"/>
            <w:left w:val="none" w:sz="0" w:space="0" w:color="auto"/>
            <w:bottom w:val="none" w:sz="0" w:space="0" w:color="auto"/>
            <w:right w:val="none" w:sz="0" w:space="0" w:color="auto"/>
          </w:divBdr>
          <w:divsChild>
            <w:div w:id="198472814">
              <w:marLeft w:val="0"/>
              <w:marRight w:val="0"/>
              <w:marTop w:val="0"/>
              <w:marBottom w:val="0"/>
              <w:divBdr>
                <w:top w:val="none" w:sz="0" w:space="0" w:color="auto"/>
                <w:left w:val="none" w:sz="0" w:space="0" w:color="auto"/>
                <w:bottom w:val="none" w:sz="0" w:space="0" w:color="auto"/>
                <w:right w:val="none" w:sz="0" w:space="0" w:color="auto"/>
              </w:divBdr>
              <w:divsChild>
                <w:div w:id="1859076825">
                  <w:marLeft w:val="0"/>
                  <w:marRight w:val="0"/>
                  <w:marTop w:val="0"/>
                  <w:marBottom w:val="0"/>
                  <w:divBdr>
                    <w:top w:val="none" w:sz="0" w:space="0" w:color="auto"/>
                    <w:left w:val="none" w:sz="0" w:space="0" w:color="auto"/>
                    <w:bottom w:val="none" w:sz="0" w:space="0" w:color="auto"/>
                    <w:right w:val="none" w:sz="0" w:space="0" w:color="auto"/>
                  </w:divBdr>
                  <w:divsChild>
                    <w:div w:id="1284771804">
                      <w:marLeft w:val="0"/>
                      <w:marRight w:val="0"/>
                      <w:marTop w:val="0"/>
                      <w:marBottom w:val="0"/>
                      <w:divBdr>
                        <w:top w:val="none" w:sz="0" w:space="0" w:color="auto"/>
                        <w:left w:val="none" w:sz="0" w:space="0" w:color="auto"/>
                        <w:bottom w:val="none" w:sz="0" w:space="0" w:color="auto"/>
                        <w:right w:val="none" w:sz="0" w:space="0" w:color="auto"/>
                      </w:divBdr>
                      <w:divsChild>
                        <w:div w:id="1490975651">
                          <w:marLeft w:val="0"/>
                          <w:marRight w:val="0"/>
                          <w:marTop w:val="0"/>
                          <w:marBottom w:val="0"/>
                          <w:divBdr>
                            <w:top w:val="none" w:sz="0" w:space="0" w:color="auto"/>
                            <w:left w:val="none" w:sz="0" w:space="0" w:color="auto"/>
                            <w:bottom w:val="none" w:sz="0" w:space="0" w:color="auto"/>
                            <w:right w:val="none" w:sz="0" w:space="0" w:color="auto"/>
                          </w:divBdr>
                          <w:divsChild>
                            <w:div w:id="57748052">
                              <w:marLeft w:val="0"/>
                              <w:marRight w:val="0"/>
                              <w:marTop w:val="0"/>
                              <w:marBottom w:val="0"/>
                              <w:divBdr>
                                <w:top w:val="none" w:sz="0" w:space="0" w:color="auto"/>
                                <w:left w:val="none" w:sz="0" w:space="0" w:color="auto"/>
                                <w:bottom w:val="none" w:sz="0" w:space="0" w:color="auto"/>
                                <w:right w:val="none" w:sz="0" w:space="0" w:color="auto"/>
                              </w:divBdr>
                              <w:divsChild>
                                <w:div w:id="1756322669">
                                  <w:marLeft w:val="0"/>
                                  <w:marRight w:val="0"/>
                                  <w:marTop w:val="0"/>
                                  <w:marBottom w:val="0"/>
                                  <w:divBdr>
                                    <w:top w:val="none" w:sz="0" w:space="0" w:color="auto"/>
                                    <w:left w:val="none" w:sz="0" w:space="0" w:color="auto"/>
                                    <w:bottom w:val="none" w:sz="0" w:space="0" w:color="auto"/>
                                    <w:right w:val="none" w:sz="0" w:space="0" w:color="auto"/>
                                  </w:divBdr>
                                </w:div>
                              </w:divsChild>
                            </w:div>
                            <w:div w:id="100422407">
                              <w:marLeft w:val="0"/>
                              <w:marRight w:val="0"/>
                              <w:marTop w:val="0"/>
                              <w:marBottom w:val="0"/>
                              <w:divBdr>
                                <w:top w:val="none" w:sz="0" w:space="0" w:color="auto"/>
                                <w:left w:val="none" w:sz="0" w:space="0" w:color="auto"/>
                                <w:bottom w:val="none" w:sz="0" w:space="0" w:color="auto"/>
                                <w:right w:val="none" w:sz="0" w:space="0" w:color="auto"/>
                              </w:divBdr>
                              <w:divsChild>
                                <w:div w:id="1711878051">
                                  <w:marLeft w:val="0"/>
                                  <w:marRight w:val="0"/>
                                  <w:marTop w:val="0"/>
                                  <w:marBottom w:val="0"/>
                                  <w:divBdr>
                                    <w:top w:val="none" w:sz="0" w:space="0" w:color="auto"/>
                                    <w:left w:val="none" w:sz="0" w:space="0" w:color="auto"/>
                                    <w:bottom w:val="none" w:sz="0" w:space="0" w:color="auto"/>
                                    <w:right w:val="none" w:sz="0" w:space="0" w:color="auto"/>
                                  </w:divBdr>
                                </w:div>
                              </w:divsChild>
                            </w:div>
                            <w:div w:id="116339448">
                              <w:marLeft w:val="0"/>
                              <w:marRight w:val="0"/>
                              <w:marTop w:val="0"/>
                              <w:marBottom w:val="0"/>
                              <w:divBdr>
                                <w:top w:val="none" w:sz="0" w:space="0" w:color="auto"/>
                                <w:left w:val="none" w:sz="0" w:space="0" w:color="auto"/>
                                <w:bottom w:val="none" w:sz="0" w:space="0" w:color="auto"/>
                                <w:right w:val="none" w:sz="0" w:space="0" w:color="auto"/>
                              </w:divBdr>
                              <w:divsChild>
                                <w:div w:id="1893228721">
                                  <w:marLeft w:val="0"/>
                                  <w:marRight w:val="0"/>
                                  <w:marTop w:val="0"/>
                                  <w:marBottom w:val="0"/>
                                  <w:divBdr>
                                    <w:top w:val="none" w:sz="0" w:space="0" w:color="auto"/>
                                    <w:left w:val="none" w:sz="0" w:space="0" w:color="auto"/>
                                    <w:bottom w:val="none" w:sz="0" w:space="0" w:color="auto"/>
                                    <w:right w:val="none" w:sz="0" w:space="0" w:color="auto"/>
                                  </w:divBdr>
                                </w:div>
                              </w:divsChild>
                            </w:div>
                            <w:div w:id="129252574">
                              <w:marLeft w:val="0"/>
                              <w:marRight w:val="0"/>
                              <w:marTop w:val="0"/>
                              <w:marBottom w:val="0"/>
                              <w:divBdr>
                                <w:top w:val="none" w:sz="0" w:space="0" w:color="auto"/>
                                <w:left w:val="none" w:sz="0" w:space="0" w:color="auto"/>
                                <w:bottom w:val="none" w:sz="0" w:space="0" w:color="auto"/>
                                <w:right w:val="none" w:sz="0" w:space="0" w:color="auto"/>
                              </w:divBdr>
                              <w:divsChild>
                                <w:div w:id="1774470659">
                                  <w:marLeft w:val="0"/>
                                  <w:marRight w:val="0"/>
                                  <w:marTop w:val="0"/>
                                  <w:marBottom w:val="0"/>
                                  <w:divBdr>
                                    <w:top w:val="none" w:sz="0" w:space="0" w:color="auto"/>
                                    <w:left w:val="none" w:sz="0" w:space="0" w:color="auto"/>
                                    <w:bottom w:val="none" w:sz="0" w:space="0" w:color="auto"/>
                                    <w:right w:val="none" w:sz="0" w:space="0" w:color="auto"/>
                                  </w:divBdr>
                                </w:div>
                              </w:divsChild>
                            </w:div>
                            <w:div w:id="163009991">
                              <w:marLeft w:val="0"/>
                              <w:marRight w:val="0"/>
                              <w:marTop w:val="0"/>
                              <w:marBottom w:val="0"/>
                              <w:divBdr>
                                <w:top w:val="none" w:sz="0" w:space="0" w:color="auto"/>
                                <w:left w:val="none" w:sz="0" w:space="0" w:color="auto"/>
                                <w:bottom w:val="none" w:sz="0" w:space="0" w:color="auto"/>
                                <w:right w:val="none" w:sz="0" w:space="0" w:color="auto"/>
                              </w:divBdr>
                              <w:divsChild>
                                <w:div w:id="1098867806">
                                  <w:marLeft w:val="0"/>
                                  <w:marRight w:val="0"/>
                                  <w:marTop w:val="0"/>
                                  <w:marBottom w:val="0"/>
                                  <w:divBdr>
                                    <w:top w:val="none" w:sz="0" w:space="0" w:color="auto"/>
                                    <w:left w:val="none" w:sz="0" w:space="0" w:color="auto"/>
                                    <w:bottom w:val="none" w:sz="0" w:space="0" w:color="auto"/>
                                    <w:right w:val="none" w:sz="0" w:space="0" w:color="auto"/>
                                  </w:divBdr>
                                </w:div>
                              </w:divsChild>
                            </w:div>
                            <w:div w:id="172960288">
                              <w:marLeft w:val="0"/>
                              <w:marRight w:val="0"/>
                              <w:marTop w:val="0"/>
                              <w:marBottom w:val="0"/>
                              <w:divBdr>
                                <w:top w:val="none" w:sz="0" w:space="0" w:color="auto"/>
                                <w:left w:val="none" w:sz="0" w:space="0" w:color="auto"/>
                                <w:bottom w:val="none" w:sz="0" w:space="0" w:color="auto"/>
                                <w:right w:val="none" w:sz="0" w:space="0" w:color="auto"/>
                              </w:divBdr>
                              <w:divsChild>
                                <w:div w:id="1196963387">
                                  <w:marLeft w:val="0"/>
                                  <w:marRight w:val="0"/>
                                  <w:marTop w:val="0"/>
                                  <w:marBottom w:val="0"/>
                                  <w:divBdr>
                                    <w:top w:val="none" w:sz="0" w:space="0" w:color="auto"/>
                                    <w:left w:val="none" w:sz="0" w:space="0" w:color="auto"/>
                                    <w:bottom w:val="none" w:sz="0" w:space="0" w:color="auto"/>
                                    <w:right w:val="none" w:sz="0" w:space="0" w:color="auto"/>
                                  </w:divBdr>
                                </w:div>
                              </w:divsChild>
                            </w:div>
                            <w:div w:id="261694811">
                              <w:marLeft w:val="0"/>
                              <w:marRight w:val="0"/>
                              <w:marTop w:val="0"/>
                              <w:marBottom w:val="0"/>
                              <w:divBdr>
                                <w:top w:val="none" w:sz="0" w:space="0" w:color="auto"/>
                                <w:left w:val="none" w:sz="0" w:space="0" w:color="auto"/>
                                <w:bottom w:val="none" w:sz="0" w:space="0" w:color="auto"/>
                                <w:right w:val="none" w:sz="0" w:space="0" w:color="auto"/>
                              </w:divBdr>
                              <w:divsChild>
                                <w:div w:id="1727296927">
                                  <w:marLeft w:val="0"/>
                                  <w:marRight w:val="0"/>
                                  <w:marTop w:val="0"/>
                                  <w:marBottom w:val="0"/>
                                  <w:divBdr>
                                    <w:top w:val="none" w:sz="0" w:space="0" w:color="auto"/>
                                    <w:left w:val="none" w:sz="0" w:space="0" w:color="auto"/>
                                    <w:bottom w:val="none" w:sz="0" w:space="0" w:color="auto"/>
                                    <w:right w:val="none" w:sz="0" w:space="0" w:color="auto"/>
                                  </w:divBdr>
                                </w:div>
                              </w:divsChild>
                            </w:div>
                            <w:div w:id="381367469">
                              <w:marLeft w:val="0"/>
                              <w:marRight w:val="0"/>
                              <w:marTop w:val="0"/>
                              <w:marBottom w:val="0"/>
                              <w:divBdr>
                                <w:top w:val="none" w:sz="0" w:space="0" w:color="auto"/>
                                <w:left w:val="none" w:sz="0" w:space="0" w:color="auto"/>
                                <w:bottom w:val="none" w:sz="0" w:space="0" w:color="auto"/>
                                <w:right w:val="none" w:sz="0" w:space="0" w:color="auto"/>
                              </w:divBdr>
                              <w:divsChild>
                                <w:div w:id="1316102370">
                                  <w:marLeft w:val="0"/>
                                  <w:marRight w:val="0"/>
                                  <w:marTop w:val="0"/>
                                  <w:marBottom w:val="0"/>
                                  <w:divBdr>
                                    <w:top w:val="none" w:sz="0" w:space="0" w:color="auto"/>
                                    <w:left w:val="none" w:sz="0" w:space="0" w:color="auto"/>
                                    <w:bottom w:val="none" w:sz="0" w:space="0" w:color="auto"/>
                                    <w:right w:val="none" w:sz="0" w:space="0" w:color="auto"/>
                                  </w:divBdr>
                                </w:div>
                              </w:divsChild>
                            </w:div>
                            <w:div w:id="440343552">
                              <w:marLeft w:val="0"/>
                              <w:marRight w:val="0"/>
                              <w:marTop w:val="0"/>
                              <w:marBottom w:val="0"/>
                              <w:divBdr>
                                <w:top w:val="none" w:sz="0" w:space="0" w:color="auto"/>
                                <w:left w:val="none" w:sz="0" w:space="0" w:color="auto"/>
                                <w:bottom w:val="none" w:sz="0" w:space="0" w:color="auto"/>
                                <w:right w:val="none" w:sz="0" w:space="0" w:color="auto"/>
                              </w:divBdr>
                              <w:divsChild>
                                <w:div w:id="1927574660">
                                  <w:marLeft w:val="0"/>
                                  <w:marRight w:val="0"/>
                                  <w:marTop w:val="0"/>
                                  <w:marBottom w:val="0"/>
                                  <w:divBdr>
                                    <w:top w:val="none" w:sz="0" w:space="0" w:color="auto"/>
                                    <w:left w:val="none" w:sz="0" w:space="0" w:color="auto"/>
                                    <w:bottom w:val="none" w:sz="0" w:space="0" w:color="auto"/>
                                    <w:right w:val="none" w:sz="0" w:space="0" w:color="auto"/>
                                  </w:divBdr>
                                </w:div>
                              </w:divsChild>
                            </w:div>
                            <w:div w:id="486635437">
                              <w:marLeft w:val="0"/>
                              <w:marRight w:val="0"/>
                              <w:marTop w:val="0"/>
                              <w:marBottom w:val="0"/>
                              <w:divBdr>
                                <w:top w:val="none" w:sz="0" w:space="0" w:color="auto"/>
                                <w:left w:val="none" w:sz="0" w:space="0" w:color="auto"/>
                                <w:bottom w:val="none" w:sz="0" w:space="0" w:color="auto"/>
                                <w:right w:val="none" w:sz="0" w:space="0" w:color="auto"/>
                              </w:divBdr>
                              <w:divsChild>
                                <w:div w:id="1962226926">
                                  <w:marLeft w:val="0"/>
                                  <w:marRight w:val="0"/>
                                  <w:marTop w:val="0"/>
                                  <w:marBottom w:val="0"/>
                                  <w:divBdr>
                                    <w:top w:val="none" w:sz="0" w:space="0" w:color="auto"/>
                                    <w:left w:val="none" w:sz="0" w:space="0" w:color="auto"/>
                                    <w:bottom w:val="none" w:sz="0" w:space="0" w:color="auto"/>
                                    <w:right w:val="none" w:sz="0" w:space="0" w:color="auto"/>
                                  </w:divBdr>
                                </w:div>
                              </w:divsChild>
                            </w:div>
                            <w:div w:id="594628178">
                              <w:marLeft w:val="0"/>
                              <w:marRight w:val="0"/>
                              <w:marTop w:val="0"/>
                              <w:marBottom w:val="0"/>
                              <w:divBdr>
                                <w:top w:val="none" w:sz="0" w:space="0" w:color="auto"/>
                                <w:left w:val="none" w:sz="0" w:space="0" w:color="auto"/>
                                <w:bottom w:val="none" w:sz="0" w:space="0" w:color="auto"/>
                                <w:right w:val="none" w:sz="0" w:space="0" w:color="auto"/>
                              </w:divBdr>
                              <w:divsChild>
                                <w:div w:id="1190215952">
                                  <w:marLeft w:val="0"/>
                                  <w:marRight w:val="0"/>
                                  <w:marTop w:val="0"/>
                                  <w:marBottom w:val="0"/>
                                  <w:divBdr>
                                    <w:top w:val="none" w:sz="0" w:space="0" w:color="auto"/>
                                    <w:left w:val="none" w:sz="0" w:space="0" w:color="auto"/>
                                    <w:bottom w:val="none" w:sz="0" w:space="0" w:color="auto"/>
                                    <w:right w:val="none" w:sz="0" w:space="0" w:color="auto"/>
                                  </w:divBdr>
                                </w:div>
                              </w:divsChild>
                            </w:div>
                            <w:div w:id="652031964">
                              <w:marLeft w:val="0"/>
                              <w:marRight w:val="0"/>
                              <w:marTop w:val="0"/>
                              <w:marBottom w:val="0"/>
                              <w:divBdr>
                                <w:top w:val="none" w:sz="0" w:space="0" w:color="auto"/>
                                <w:left w:val="none" w:sz="0" w:space="0" w:color="auto"/>
                                <w:bottom w:val="none" w:sz="0" w:space="0" w:color="auto"/>
                                <w:right w:val="none" w:sz="0" w:space="0" w:color="auto"/>
                              </w:divBdr>
                              <w:divsChild>
                                <w:div w:id="508374644">
                                  <w:marLeft w:val="0"/>
                                  <w:marRight w:val="0"/>
                                  <w:marTop w:val="0"/>
                                  <w:marBottom w:val="0"/>
                                  <w:divBdr>
                                    <w:top w:val="none" w:sz="0" w:space="0" w:color="auto"/>
                                    <w:left w:val="none" w:sz="0" w:space="0" w:color="auto"/>
                                    <w:bottom w:val="none" w:sz="0" w:space="0" w:color="auto"/>
                                    <w:right w:val="none" w:sz="0" w:space="0" w:color="auto"/>
                                  </w:divBdr>
                                </w:div>
                              </w:divsChild>
                            </w:div>
                            <w:div w:id="688992802">
                              <w:marLeft w:val="0"/>
                              <w:marRight w:val="0"/>
                              <w:marTop w:val="0"/>
                              <w:marBottom w:val="0"/>
                              <w:divBdr>
                                <w:top w:val="none" w:sz="0" w:space="0" w:color="auto"/>
                                <w:left w:val="none" w:sz="0" w:space="0" w:color="auto"/>
                                <w:bottom w:val="none" w:sz="0" w:space="0" w:color="auto"/>
                                <w:right w:val="none" w:sz="0" w:space="0" w:color="auto"/>
                              </w:divBdr>
                              <w:divsChild>
                                <w:div w:id="960188599">
                                  <w:marLeft w:val="0"/>
                                  <w:marRight w:val="0"/>
                                  <w:marTop w:val="0"/>
                                  <w:marBottom w:val="0"/>
                                  <w:divBdr>
                                    <w:top w:val="none" w:sz="0" w:space="0" w:color="auto"/>
                                    <w:left w:val="none" w:sz="0" w:space="0" w:color="auto"/>
                                    <w:bottom w:val="none" w:sz="0" w:space="0" w:color="auto"/>
                                    <w:right w:val="none" w:sz="0" w:space="0" w:color="auto"/>
                                  </w:divBdr>
                                </w:div>
                              </w:divsChild>
                            </w:div>
                            <w:div w:id="777720835">
                              <w:marLeft w:val="0"/>
                              <w:marRight w:val="0"/>
                              <w:marTop w:val="0"/>
                              <w:marBottom w:val="0"/>
                              <w:divBdr>
                                <w:top w:val="none" w:sz="0" w:space="0" w:color="auto"/>
                                <w:left w:val="none" w:sz="0" w:space="0" w:color="auto"/>
                                <w:bottom w:val="none" w:sz="0" w:space="0" w:color="auto"/>
                                <w:right w:val="none" w:sz="0" w:space="0" w:color="auto"/>
                              </w:divBdr>
                              <w:divsChild>
                                <w:div w:id="211966256">
                                  <w:marLeft w:val="0"/>
                                  <w:marRight w:val="0"/>
                                  <w:marTop w:val="0"/>
                                  <w:marBottom w:val="0"/>
                                  <w:divBdr>
                                    <w:top w:val="none" w:sz="0" w:space="0" w:color="auto"/>
                                    <w:left w:val="none" w:sz="0" w:space="0" w:color="auto"/>
                                    <w:bottom w:val="none" w:sz="0" w:space="0" w:color="auto"/>
                                    <w:right w:val="none" w:sz="0" w:space="0" w:color="auto"/>
                                  </w:divBdr>
                                </w:div>
                              </w:divsChild>
                            </w:div>
                            <w:div w:id="799226767">
                              <w:marLeft w:val="0"/>
                              <w:marRight w:val="0"/>
                              <w:marTop w:val="0"/>
                              <w:marBottom w:val="0"/>
                              <w:divBdr>
                                <w:top w:val="none" w:sz="0" w:space="0" w:color="auto"/>
                                <w:left w:val="none" w:sz="0" w:space="0" w:color="auto"/>
                                <w:bottom w:val="none" w:sz="0" w:space="0" w:color="auto"/>
                                <w:right w:val="none" w:sz="0" w:space="0" w:color="auto"/>
                              </w:divBdr>
                              <w:divsChild>
                                <w:div w:id="1942908416">
                                  <w:marLeft w:val="0"/>
                                  <w:marRight w:val="0"/>
                                  <w:marTop w:val="0"/>
                                  <w:marBottom w:val="0"/>
                                  <w:divBdr>
                                    <w:top w:val="none" w:sz="0" w:space="0" w:color="auto"/>
                                    <w:left w:val="none" w:sz="0" w:space="0" w:color="auto"/>
                                    <w:bottom w:val="none" w:sz="0" w:space="0" w:color="auto"/>
                                    <w:right w:val="none" w:sz="0" w:space="0" w:color="auto"/>
                                  </w:divBdr>
                                </w:div>
                              </w:divsChild>
                            </w:div>
                            <w:div w:id="862279699">
                              <w:marLeft w:val="0"/>
                              <w:marRight w:val="0"/>
                              <w:marTop w:val="0"/>
                              <w:marBottom w:val="0"/>
                              <w:divBdr>
                                <w:top w:val="none" w:sz="0" w:space="0" w:color="auto"/>
                                <w:left w:val="none" w:sz="0" w:space="0" w:color="auto"/>
                                <w:bottom w:val="none" w:sz="0" w:space="0" w:color="auto"/>
                                <w:right w:val="none" w:sz="0" w:space="0" w:color="auto"/>
                              </w:divBdr>
                              <w:divsChild>
                                <w:div w:id="1244753449">
                                  <w:marLeft w:val="0"/>
                                  <w:marRight w:val="0"/>
                                  <w:marTop w:val="0"/>
                                  <w:marBottom w:val="0"/>
                                  <w:divBdr>
                                    <w:top w:val="none" w:sz="0" w:space="0" w:color="auto"/>
                                    <w:left w:val="none" w:sz="0" w:space="0" w:color="auto"/>
                                    <w:bottom w:val="none" w:sz="0" w:space="0" w:color="auto"/>
                                    <w:right w:val="none" w:sz="0" w:space="0" w:color="auto"/>
                                  </w:divBdr>
                                </w:div>
                              </w:divsChild>
                            </w:div>
                            <w:div w:id="882406260">
                              <w:marLeft w:val="0"/>
                              <w:marRight w:val="0"/>
                              <w:marTop w:val="0"/>
                              <w:marBottom w:val="0"/>
                              <w:divBdr>
                                <w:top w:val="none" w:sz="0" w:space="0" w:color="auto"/>
                                <w:left w:val="none" w:sz="0" w:space="0" w:color="auto"/>
                                <w:bottom w:val="none" w:sz="0" w:space="0" w:color="auto"/>
                                <w:right w:val="none" w:sz="0" w:space="0" w:color="auto"/>
                              </w:divBdr>
                              <w:divsChild>
                                <w:div w:id="1178155133">
                                  <w:marLeft w:val="0"/>
                                  <w:marRight w:val="0"/>
                                  <w:marTop w:val="0"/>
                                  <w:marBottom w:val="0"/>
                                  <w:divBdr>
                                    <w:top w:val="none" w:sz="0" w:space="0" w:color="auto"/>
                                    <w:left w:val="none" w:sz="0" w:space="0" w:color="auto"/>
                                    <w:bottom w:val="none" w:sz="0" w:space="0" w:color="auto"/>
                                    <w:right w:val="none" w:sz="0" w:space="0" w:color="auto"/>
                                  </w:divBdr>
                                </w:div>
                              </w:divsChild>
                            </w:div>
                            <w:div w:id="888227306">
                              <w:marLeft w:val="0"/>
                              <w:marRight w:val="0"/>
                              <w:marTop w:val="0"/>
                              <w:marBottom w:val="0"/>
                              <w:divBdr>
                                <w:top w:val="none" w:sz="0" w:space="0" w:color="auto"/>
                                <w:left w:val="none" w:sz="0" w:space="0" w:color="auto"/>
                                <w:bottom w:val="none" w:sz="0" w:space="0" w:color="auto"/>
                                <w:right w:val="none" w:sz="0" w:space="0" w:color="auto"/>
                              </w:divBdr>
                              <w:divsChild>
                                <w:div w:id="22677406">
                                  <w:marLeft w:val="0"/>
                                  <w:marRight w:val="0"/>
                                  <w:marTop w:val="0"/>
                                  <w:marBottom w:val="0"/>
                                  <w:divBdr>
                                    <w:top w:val="none" w:sz="0" w:space="0" w:color="auto"/>
                                    <w:left w:val="none" w:sz="0" w:space="0" w:color="auto"/>
                                    <w:bottom w:val="none" w:sz="0" w:space="0" w:color="auto"/>
                                    <w:right w:val="none" w:sz="0" w:space="0" w:color="auto"/>
                                  </w:divBdr>
                                </w:div>
                              </w:divsChild>
                            </w:div>
                            <w:div w:id="954560728">
                              <w:marLeft w:val="0"/>
                              <w:marRight w:val="0"/>
                              <w:marTop w:val="0"/>
                              <w:marBottom w:val="0"/>
                              <w:divBdr>
                                <w:top w:val="none" w:sz="0" w:space="0" w:color="auto"/>
                                <w:left w:val="none" w:sz="0" w:space="0" w:color="auto"/>
                                <w:bottom w:val="none" w:sz="0" w:space="0" w:color="auto"/>
                                <w:right w:val="none" w:sz="0" w:space="0" w:color="auto"/>
                              </w:divBdr>
                              <w:divsChild>
                                <w:div w:id="1216509585">
                                  <w:marLeft w:val="0"/>
                                  <w:marRight w:val="0"/>
                                  <w:marTop w:val="0"/>
                                  <w:marBottom w:val="0"/>
                                  <w:divBdr>
                                    <w:top w:val="none" w:sz="0" w:space="0" w:color="auto"/>
                                    <w:left w:val="none" w:sz="0" w:space="0" w:color="auto"/>
                                    <w:bottom w:val="none" w:sz="0" w:space="0" w:color="auto"/>
                                    <w:right w:val="none" w:sz="0" w:space="0" w:color="auto"/>
                                  </w:divBdr>
                                </w:div>
                              </w:divsChild>
                            </w:div>
                            <w:div w:id="1157068715">
                              <w:marLeft w:val="0"/>
                              <w:marRight w:val="0"/>
                              <w:marTop w:val="0"/>
                              <w:marBottom w:val="0"/>
                              <w:divBdr>
                                <w:top w:val="none" w:sz="0" w:space="0" w:color="auto"/>
                                <w:left w:val="none" w:sz="0" w:space="0" w:color="auto"/>
                                <w:bottom w:val="none" w:sz="0" w:space="0" w:color="auto"/>
                                <w:right w:val="none" w:sz="0" w:space="0" w:color="auto"/>
                              </w:divBdr>
                              <w:divsChild>
                                <w:div w:id="1231890970">
                                  <w:marLeft w:val="0"/>
                                  <w:marRight w:val="0"/>
                                  <w:marTop w:val="0"/>
                                  <w:marBottom w:val="0"/>
                                  <w:divBdr>
                                    <w:top w:val="none" w:sz="0" w:space="0" w:color="auto"/>
                                    <w:left w:val="none" w:sz="0" w:space="0" w:color="auto"/>
                                    <w:bottom w:val="none" w:sz="0" w:space="0" w:color="auto"/>
                                    <w:right w:val="none" w:sz="0" w:space="0" w:color="auto"/>
                                  </w:divBdr>
                                </w:div>
                              </w:divsChild>
                            </w:div>
                            <w:div w:id="1203327886">
                              <w:marLeft w:val="0"/>
                              <w:marRight w:val="0"/>
                              <w:marTop w:val="0"/>
                              <w:marBottom w:val="0"/>
                              <w:divBdr>
                                <w:top w:val="none" w:sz="0" w:space="0" w:color="auto"/>
                                <w:left w:val="none" w:sz="0" w:space="0" w:color="auto"/>
                                <w:bottom w:val="none" w:sz="0" w:space="0" w:color="auto"/>
                                <w:right w:val="none" w:sz="0" w:space="0" w:color="auto"/>
                              </w:divBdr>
                              <w:divsChild>
                                <w:div w:id="4333305">
                                  <w:marLeft w:val="0"/>
                                  <w:marRight w:val="0"/>
                                  <w:marTop w:val="0"/>
                                  <w:marBottom w:val="0"/>
                                  <w:divBdr>
                                    <w:top w:val="none" w:sz="0" w:space="0" w:color="auto"/>
                                    <w:left w:val="none" w:sz="0" w:space="0" w:color="auto"/>
                                    <w:bottom w:val="none" w:sz="0" w:space="0" w:color="auto"/>
                                    <w:right w:val="none" w:sz="0" w:space="0" w:color="auto"/>
                                  </w:divBdr>
                                </w:div>
                              </w:divsChild>
                            </w:div>
                            <w:div w:id="1210609952">
                              <w:marLeft w:val="0"/>
                              <w:marRight w:val="0"/>
                              <w:marTop w:val="0"/>
                              <w:marBottom w:val="0"/>
                              <w:divBdr>
                                <w:top w:val="none" w:sz="0" w:space="0" w:color="auto"/>
                                <w:left w:val="none" w:sz="0" w:space="0" w:color="auto"/>
                                <w:bottom w:val="none" w:sz="0" w:space="0" w:color="auto"/>
                                <w:right w:val="none" w:sz="0" w:space="0" w:color="auto"/>
                              </w:divBdr>
                              <w:divsChild>
                                <w:div w:id="1198742169">
                                  <w:marLeft w:val="0"/>
                                  <w:marRight w:val="0"/>
                                  <w:marTop w:val="0"/>
                                  <w:marBottom w:val="0"/>
                                  <w:divBdr>
                                    <w:top w:val="none" w:sz="0" w:space="0" w:color="auto"/>
                                    <w:left w:val="none" w:sz="0" w:space="0" w:color="auto"/>
                                    <w:bottom w:val="none" w:sz="0" w:space="0" w:color="auto"/>
                                    <w:right w:val="none" w:sz="0" w:space="0" w:color="auto"/>
                                  </w:divBdr>
                                </w:div>
                              </w:divsChild>
                            </w:div>
                            <w:div w:id="1233781044">
                              <w:marLeft w:val="0"/>
                              <w:marRight w:val="0"/>
                              <w:marTop w:val="0"/>
                              <w:marBottom w:val="0"/>
                              <w:divBdr>
                                <w:top w:val="none" w:sz="0" w:space="0" w:color="auto"/>
                                <w:left w:val="none" w:sz="0" w:space="0" w:color="auto"/>
                                <w:bottom w:val="none" w:sz="0" w:space="0" w:color="auto"/>
                                <w:right w:val="none" w:sz="0" w:space="0" w:color="auto"/>
                              </w:divBdr>
                              <w:divsChild>
                                <w:div w:id="1389064986">
                                  <w:marLeft w:val="0"/>
                                  <w:marRight w:val="0"/>
                                  <w:marTop w:val="0"/>
                                  <w:marBottom w:val="0"/>
                                  <w:divBdr>
                                    <w:top w:val="none" w:sz="0" w:space="0" w:color="auto"/>
                                    <w:left w:val="none" w:sz="0" w:space="0" w:color="auto"/>
                                    <w:bottom w:val="none" w:sz="0" w:space="0" w:color="auto"/>
                                    <w:right w:val="none" w:sz="0" w:space="0" w:color="auto"/>
                                  </w:divBdr>
                                </w:div>
                              </w:divsChild>
                            </w:div>
                            <w:div w:id="1244149475">
                              <w:marLeft w:val="0"/>
                              <w:marRight w:val="0"/>
                              <w:marTop w:val="0"/>
                              <w:marBottom w:val="0"/>
                              <w:divBdr>
                                <w:top w:val="none" w:sz="0" w:space="0" w:color="auto"/>
                                <w:left w:val="none" w:sz="0" w:space="0" w:color="auto"/>
                                <w:bottom w:val="none" w:sz="0" w:space="0" w:color="auto"/>
                                <w:right w:val="none" w:sz="0" w:space="0" w:color="auto"/>
                              </w:divBdr>
                              <w:divsChild>
                                <w:div w:id="262685399">
                                  <w:marLeft w:val="0"/>
                                  <w:marRight w:val="0"/>
                                  <w:marTop w:val="0"/>
                                  <w:marBottom w:val="0"/>
                                  <w:divBdr>
                                    <w:top w:val="none" w:sz="0" w:space="0" w:color="auto"/>
                                    <w:left w:val="none" w:sz="0" w:space="0" w:color="auto"/>
                                    <w:bottom w:val="none" w:sz="0" w:space="0" w:color="auto"/>
                                    <w:right w:val="none" w:sz="0" w:space="0" w:color="auto"/>
                                  </w:divBdr>
                                </w:div>
                              </w:divsChild>
                            </w:div>
                            <w:div w:id="1249190990">
                              <w:marLeft w:val="0"/>
                              <w:marRight w:val="0"/>
                              <w:marTop w:val="0"/>
                              <w:marBottom w:val="0"/>
                              <w:divBdr>
                                <w:top w:val="none" w:sz="0" w:space="0" w:color="auto"/>
                                <w:left w:val="none" w:sz="0" w:space="0" w:color="auto"/>
                                <w:bottom w:val="none" w:sz="0" w:space="0" w:color="auto"/>
                                <w:right w:val="none" w:sz="0" w:space="0" w:color="auto"/>
                              </w:divBdr>
                              <w:divsChild>
                                <w:div w:id="44060706">
                                  <w:marLeft w:val="0"/>
                                  <w:marRight w:val="0"/>
                                  <w:marTop w:val="0"/>
                                  <w:marBottom w:val="0"/>
                                  <w:divBdr>
                                    <w:top w:val="none" w:sz="0" w:space="0" w:color="auto"/>
                                    <w:left w:val="none" w:sz="0" w:space="0" w:color="auto"/>
                                    <w:bottom w:val="none" w:sz="0" w:space="0" w:color="auto"/>
                                    <w:right w:val="none" w:sz="0" w:space="0" w:color="auto"/>
                                  </w:divBdr>
                                </w:div>
                              </w:divsChild>
                            </w:div>
                            <w:div w:id="1299647522">
                              <w:marLeft w:val="0"/>
                              <w:marRight w:val="0"/>
                              <w:marTop w:val="0"/>
                              <w:marBottom w:val="0"/>
                              <w:divBdr>
                                <w:top w:val="none" w:sz="0" w:space="0" w:color="auto"/>
                                <w:left w:val="none" w:sz="0" w:space="0" w:color="auto"/>
                                <w:bottom w:val="none" w:sz="0" w:space="0" w:color="auto"/>
                                <w:right w:val="none" w:sz="0" w:space="0" w:color="auto"/>
                              </w:divBdr>
                              <w:divsChild>
                                <w:div w:id="831682480">
                                  <w:marLeft w:val="0"/>
                                  <w:marRight w:val="0"/>
                                  <w:marTop w:val="0"/>
                                  <w:marBottom w:val="0"/>
                                  <w:divBdr>
                                    <w:top w:val="none" w:sz="0" w:space="0" w:color="auto"/>
                                    <w:left w:val="none" w:sz="0" w:space="0" w:color="auto"/>
                                    <w:bottom w:val="none" w:sz="0" w:space="0" w:color="auto"/>
                                    <w:right w:val="none" w:sz="0" w:space="0" w:color="auto"/>
                                  </w:divBdr>
                                </w:div>
                              </w:divsChild>
                            </w:div>
                            <w:div w:id="1358966574">
                              <w:marLeft w:val="0"/>
                              <w:marRight w:val="0"/>
                              <w:marTop w:val="0"/>
                              <w:marBottom w:val="0"/>
                              <w:divBdr>
                                <w:top w:val="none" w:sz="0" w:space="0" w:color="auto"/>
                                <w:left w:val="none" w:sz="0" w:space="0" w:color="auto"/>
                                <w:bottom w:val="none" w:sz="0" w:space="0" w:color="auto"/>
                                <w:right w:val="none" w:sz="0" w:space="0" w:color="auto"/>
                              </w:divBdr>
                              <w:divsChild>
                                <w:div w:id="1117332855">
                                  <w:marLeft w:val="0"/>
                                  <w:marRight w:val="0"/>
                                  <w:marTop w:val="0"/>
                                  <w:marBottom w:val="0"/>
                                  <w:divBdr>
                                    <w:top w:val="none" w:sz="0" w:space="0" w:color="auto"/>
                                    <w:left w:val="none" w:sz="0" w:space="0" w:color="auto"/>
                                    <w:bottom w:val="none" w:sz="0" w:space="0" w:color="auto"/>
                                    <w:right w:val="none" w:sz="0" w:space="0" w:color="auto"/>
                                  </w:divBdr>
                                </w:div>
                              </w:divsChild>
                            </w:div>
                            <w:div w:id="1361127411">
                              <w:marLeft w:val="0"/>
                              <w:marRight w:val="0"/>
                              <w:marTop w:val="0"/>
                              <w:marBottom w:val="0"/>
                              <w:divBdr>
                                <w:top w:val="none" w:sz="0" w:space="0" w:color="auto"/>
                                <w:left w:val="none" w:sz="0" w:space="0" w:color="auto"/>
                                <w:bottom w:val="none" w:sz="0" w:space="0" w:color="auto"/>
                                <w:right w:val="none" w:sz="0" w:space="0" w:color="auto"/>
                              </w:divBdr>
                              <w:divsChild>
                                <w:div w:id="199972505">
                                  <w:marLeft w:val="0"/>
                                  <w:marRight w:val="0"/>
                                  <w:marTop w:val="0"/>
                                  <w:marBottom w:val="0"/>
                                  <w:divBdr>
                                    <w:top w:val="none" w:sz="0" w:space="0" w:color="auto"/>
                                    <w:left w:val="none" w:sz="0" w:space="0" w:color="auto"/>
                                    <w:bottom w:val="none" w:sz="0" w:space="0" w:color="auto"/>
                                    <w:right w:val="none" w:sz="0" w:space="0" w:color="auto"/>
                                  </w:divBdr>
                                </w:div>
                              </w:divsChild>
                            </w:div>
                            <w:div w:id="1385639843">
                              <w:marLeft w:val="0"/>
                              <w:marRight w:val="0"/>
                              <w:marTop w:val="0"/>
                              <w:marBottom w:val="0"/>
                              <w:divBdr>
                                <w:top w:val="none" w:sz="0" w:space="0" w:color="auto"/>
                                <w:left w:val="none" w:sz="0" w:space="0" w:color="auto"/>
                                <w:bottom w:val="none" w:sz="0" w:space="0" w:color="auto"/>
                                <w:right w:val="none" w:sz="0" w:space="0" w:color="auto"/>
                              </w:divBdr>
                              <w:divsChild>
                                <w:div w:id="1312949257">
                                  <w:marLeft w:val="0"/>
                                  <w:marRight w:val="0"/>
                                  <w:marTop w:val="0"/>
                                  <w:marBottom w:val="0"/>
                                  <w:divBdr>
                                    <w:top w:val="none" w:sz="0" w:space="0" w:color="auto"/>
                                    <w:left w:val="none" w:sz="0" w:space="0" w:color="auto"/>
                                    <w:bottom w:val="none" w:sz="0" w:space="0" w:color="auto"/>
                                    <w:right w:val="none" w:sz="0" w:space="0" w:color="auto"/>
                                  </w:divBdr>
                                </w:div>
                              </w:divsChild>
                            </w:div>
                            <w:div w:id="1395087635">
                              <w:marLeft w:val="0"/>
                              <w:marRight w:val="0"/>
                              <w:marTop w:val="0"/>
                              <w:marBottom w:val="0"/>
                              <w:divBdr>
                                <w:top w:val="none" w:sz="0" w:space="0" w:color="auto"/>
                                <w:left w:val="none" w:sz="0" w:space="0" w:color="auto"/>
                                <w:bottom w:val="none" w:sz="0" w:space="0" w:color="auto"/>
                                <w:right w:val="none" w:sz="0" w:space="0" w:color="auto"/>
                              </w:divBdr>
                              <w:divsChild>
                                <w:div w:id="75977826">
                                  <w:marLeft w:val="0"/>
                                  <w:marRight w:val="0"/>
                                  <w:marTop w:val="0"/>
                                  <w:marBottom w:val="0"/>
                                  <w:divBdr>
                                    <w:top w:val="none" w:sz="0" w:space="0" w:color="auto"/>
                                    <w:left w:val="none" w:sz="0" w:space="0" w:color="auto"/>
                                    <w:bottom w:val="none" w:sz="0" w:space="0" w:color="auto"/>
                                    <w:right w:val="none" w:sz="0" w:space="0" w:color="auto"/>
                                  </w:divBdr>
                                </w:div>
                              </w:divsChild>
                            </w:div>
                            <w:div w:id="1400060300">
                              <w:marLeft w:val="0"/>
                              <w:marRight w:val="0"/>
                              <w:marTop w:val="0"/>
                              <w:marBottom w:val="0"/>
                              <w:divBdr>
                                <w:top w:val="none" w:sz="0" w:space="0" w:color="auto"/>
                                <w:left w:val="none" w:sz="0" w:space="0" w:color="auto"/>
                                <w:bottom w:val="none" w:sz="0" w:space="0" w:color="auto"/>
                                <w:right w:val="none" w:sz="0" w:space="0" w:color="auto"/>
                              </w:divBdr>
                              <w:divsChild>
                                <w:div w:id="1184128756">
                                  <w:marLeft w:val="0"/>
                                  <w:marRight w:val="0"/>
                                  <w:marTop w:val="0"/>
                                  <w:marBottom w:val="0"/>
                                  <w:divBdr>
                                    <w:top w:val="none" w:sz="0" w:space="0" w:color="auto"/>
                                    <w:left w:val="none" w:sz="0" w:space="0" w:color="auto"/>
                                    <w:bottom w:val="none" w:sz="0" w:space="0" w:color="auto"/>
                                    <w:right w:val="none" w:sz="0" w:space="0" w:color="auto"/>
                                  </w:divBdr>
                                </w:div>
                              </w:divsChild>
                            </w:div>
                            <w:div w:id="1418013280">
                              <w:marLeft w:val="0"/>
                              <w:marRight w:val="0"/>
                              <w:marTop w:val="0"/>
                              <w:marBottom w:val="0"/>
                              <w:divBdr>
                                <w:top w:val="none" w:sz="0" w:space="0" w:color="auto"/>
                                <w:left w:val="none" w:sz="0" w:space="0" w:color="auto"/>
                                <w:bottom w:val="none" w:sz="0" w:space="0" w:color="auto"/>
                                <w:right w:val="none" w:sz="0" w:space="0" w:color="auto"/>
                              </w:divBdr>
                              <w:divsChild>
                                <w:div w:id="1586450823">
                                  <w:marLeft w:val="0"/>
                                  <w:marRight w:val="0"/>
                                  <w:marTop w:val="0"/>
                                  <w:marBottom w:val="0"/>
                                  <w:divBdr>
                                    <w:top w:val="none" w:sz="0" w:space="0" w:color="auto"/>
                                    <w:left w:val="none" w:sz="0" w:space="0" w:color="auto"/>
                                    <w:bottom w:val="none" w:sz="0" w:space="0" w:color="auto"/>
                                    <w:right w:val="none" w:sz="0" w:space="0" w:color="auto"/>
                                  </w:divBdr>
                                </w:div>
                              </w:divsChild>
                            </w:div>
                            <w:div w:id="1447578918">
                              <w:marLeft w:val="0"/>
                              <w:marRight w:val="0"/>
                              <w:marTop w:val="0"/>
                              <w:marBottom w:val="0"/>
                              <w:divBdr>
                                <w:top w:val="none" w:sz="0" w:space="0" w:color="auto"/>
                                <w:left w:val="none" w:sz="0" w:space="0" w:color="auto"/>
                                <w:bottom w:val="none" w:sz="0" w:space="0" w:color="auto"/>
                                <w:right w:val="none" w:sz="0" w:space="0" w:color="auto"/>
                              </w:divBdr>
                              <w:divsChild>
                                <w:div w:id="1883321877">
                                  <w:marLeft w:val="0"/>
                                  <w:marRight w:val="0"/>
                                  <w:marTop w:val="0"/>
                                  <w:marBottom w:val="0"/>
                                  <w:divBdr>
                                    <w:top w:val="none" w:sz="0" w:space="0" w:color="auto"/>
                                    <w:left w:val="none" w:sz="0" w:space="0" w:color="auto"/>
                                    <w:bottom w:val="none" w:sz="0" w:space="0" w:color="auto"/>
                                    <w:right w:val="none" w:sz="0" w:space="0" w:color="auto"/>
                                  </w:divBdr>
                                </w:div>
                              </w:divsChild>
                            </w:div>
                            <w:div w:id="1468935440">
                              <w:marLeft w:val="0"/>
                              <w:marRight w:val="0"/>
                              <w:marTop w:val="0"/>
                              <w:marBottom w:val="0"/>
                              <w:divBdr>
                                <w:top w:val="none" w:sz="0" w:space="0" w:color="auto"/>
                                <w:left w:val="none" w:sz="0" w:space="0" w:color="auto"/>
                                <w:bottom w:val="none" w:sz="0" w:space="0" w:color="auto"/>
                                <w:right w:val="none" w:sz="0" w:space="0" w:color="auto"/>
                              </w:divBdr>
                              <w:divsChild>
                                <w:div w:id="1407341503">
                                  <w:marLeft w:val="0"/>
                                  <w:marRight w:val="0"/>
                                  <w:marTop w:val="0"/>
                                  <w:marBottom w:val="0"/>
                                  <w:divBdr>
                                    <w:top w:val="none" w:sz="0" w:space="0" w:color="auto"/>
                                    <w:left w:val="none" w:sz="0" w:space="0" w:color="auto"/>
                                    <w:bottom w:val="none" w:sz="0" w:space="0" w:color="auto"/>
                                    <w:right w:val="none" w:sz="0" w:space="0" w:color="auto"/>
                                  </w:divBdr>
                                </w:div>
                              </w:divsChild>
                            </w:div>
                            <w:div w:id="1491674949">
                              <w:marLeft w:val="0"/>
                              <w:marRight w:val="0"/>
                              <w:marTop w:val="0"/>
                              <w:marBottom w:val="0"/>
                              <w:divBdr>
                                <w:top w:val="none" w:sz="0" w:space="0" w:color="auto"/>
                                <w:left w:val="none" w:sz="0" w:space="0" w:color="auto"/>
                                <w:bottom w:val="none" w:sz="0" w:space="0" w:color="auto"/>
                                <w:right w:val="none" w:sz="0" w:space="0" w:color="auto"/>
                              </w:divBdr>
                              <w:divsChild>
                                <w:div w:id="817381219">
                                  <w:marLeft w:val="0"/>
                                  <w:marRight w:val="0"/>
                                  <w:marTop w:val="0"/>
                                  <w:marBottom w:val="0"/>
                                  <w:divBdr>
                                    <w:top w:val="none" w:sz="0" w:space="0" w:color="auto"/>
                                    <w:left w:val="none" w:sz="0" w:space="0" w:color="auto"/>
                                    <w:bottom w:val="none" w:sz="0" w:space="0" w:color="auto"/>
                                    <w:right w:val="none" w:sz="0" w:space="0" w:color="auto"/>
                                  </w:divBdr>
                                </w:div>
                              </w:divsChild>
                            </w:div>
                            <w:div w:id="1595095362">
                              <w:marLeft w:val="0"/>
                              <w:marRight w:val="0"/>
                              <w:marTop w:val="0"/>
                              <w:marBottom w:val="0"/>
                              <w:divBdr>
                                <w:top w:val="none" w:sz="0" w:space="0" w:color="auto"/>
                                <w:left w:val="none" w:sz="0" w:space="0" w:color="auto"/>
                                <w:bottom w:val="none" w:sz="0" w:space="0" w:color="auto"/>
                                <w:right w:val="none" w:sz="0" w:space="0" w:color="auto"/>
                              </w:divBdr>
                              <w:divsChild>
                                <w:div w:id="1092123752">
                                  <w:marLeft w:val="0"/>
                                  <w:marRight w:val="0"/>
                                  <w:marTop w:val="0"/>
                                  <w:marBottom w:val="0"/>
                                  <w:divBdr>
                                    <w:top w:val="none" w:sz="0" w:space="0" w:color="auto"/>
                                    <w:left w:val="none" w:sz="0" w:space="0" w:color="auto"/>
                                    <w:bottom w:val="none" w:sz="0" w:space="0" w:color="auto"/>
                                    <w:right w:val="none" w:sz="0" w:space="0" w:color="auto"/>
                                  </w:divBdr>
                                </w:div>
                              </w:divsChild>
                            </w:div>
                            <w:div w:id="1770857866">
                              <w:marLeft w:val="0"/>
                              <w:marRight w:val="0"/>
                              <w:marTop w:val="0"/>
                              <w:marBottom w:val="0"/>
                              <w:divBdr>
                                <w:top w:val="none" w:sz="0" w:space="0" w:color="auto"/>
                                <w:left w:val="none" w:sz="0" w:space="0" w:color="auto"/>
                                <w:bottom w:val="none" w:sz="0" w:space="0" w:color="auto"/>
                                <w:right w:val="none" w:sz="0" w:space="0" w:color="auto"/>
                              </w:divBdr>
                              <w:divsChild>
                                <w:div w:id="964968435">
                                  <w:marLeft w:val="0"/>
                                  <w:marRight w:val="0"/>
                                  <w:marTop w:val="0"/>
                                  <w:marBottom w:val="0"/>
                                  <w:divBdr>
                                    <w:top w:val="none" w:sz="0" w:space="0" w:color="auto"/>
                                    <w:left w:val="none" w:sz="0" w:space="0" w:color="auto"/>
                                    <w:bottom w:val="none" w:sz="0" w:space="0" w:color="auto"/>
                                    <w:right w:val="none" w:sz="0" w:space="0" w:color="auto"/>
                                  </w:divBdr>
                                </w:div>
                              </w:divsChild>
                            </w:div>
                            <w:div w:id="1792553654">
                              <w:marLeft w:val="0"/>
                              <w:marRight w:val="0"/>
                              <w:marTop w:val="0"/>
                              <w:marBottom w:val="0"/>
                              <w:divBdr>
                                <w:top w:val="none" w:sz="0" w:space="0" w:color="auto"/>
                                <w:left w:val="none" w:sz="0" w:space="0" w:color="auto"/>
                                <w:bottom w:val="none" w:sz="0" w:space="0" w:color="auto"/>
                                <w:right w:val="none" w:sz="0" w:space="0" w:color="auto"/>
                              </w:divBdr>
                              <w:divsChild>
                                <w:div w:id="827675279">
                                  <w:marLeft w:val="0"/>
                                  <w:marRight w:val="0"/>
                                  <w:marTop w:val="0"/>
                                  <w:marBottom w:val="0"/>
                                  <w:divBdr>
                                    <w:top w:val="none" w:sz="0" w:space="0" w:color="auto"/>
                                    <w:left w:val="none" w:sz="0" w:space="0" w:color="auto"/>
                                    <w:bottom w:val="none" w:sz="0" w:space="0" w:color="auto"/>
                                    <w:right w:val="none" w:sz="0" w:space="0" w:color="auto"/>
                                  </w:divBdr>
                                </w:div>
                              </w:divsChild>
                            </w:div>
                            <w:div w:id="1797867620">
                              <w:marLeft w:val="0"/>
                              <w:marRight w:val="0"/>
                              <w:marTop w:val="0"/>
                              <w:marBottom w:val="0"/>
                              <w:divBdr>
                                <w:top w:val="none" w:sz="0" w:space="0" w:color="auto"/>
                                <w:left w:val="none" w:sz="0" w:space="0" w:color="auto"/>
                                <w:bottom w:val="none" w:sz="0" w:space="0" w:color="auto"/>
                                <w:right w:val="none" w:sz="0" w:space="0" w:color="auto"/>
                              </w:divBdr>
                              <w:divsChild>
                                <w:div w:id="508566366">
                                  <w:marLeft w:val="0"/>
                                  <w:marRight w:val="0"/>
                                  <w:marTop w:val="0"/>
                                  <w:marBottom w:val="0"/>
                                  <w:divBdr>
                                    <w:top w:val="none" w:sz="0" w:space="0" w:color="auto"/>
                                    <w:left w:val="none" w:sz="0" w:space="0" w:color="auto"/>
                                    <w:bottom w:val="none" w:sz="0" w:space="0" w:color="auto"/>
                                    <w:right w:val="none" w:sz="0" w:space="0" w:color="auto"/>
                                  </w:divBdr>
                                </w:div>
                              </w:divsChild>
                            </w:div>
                            <w:div w:id="1804155384">
                              <w:marLeft w:val="0"/>
                              <w:marRight w:val="0"/>
                              <w:marTop w:val="0"/>
                              <w:marBottom w:val="0"/>
                              <w:divBdr>
                                <w:top w:val="none" w:sz="0" w:space="0" w:color="auto"/>
                                <w:left w:val="none" w:sz="0" w:space="0" w:color="auto"/>
                                <w:bottom w:val="none" w:sz="0" w:space="0" w:color="auto"/>
                                <w:right w:val="none" w:sz="0" w:space="0" w:color="auto"/>
                              </w:divBdr>
                              <w:divsChild>
                                <w:div w:id="1682002165">
                                  <w:marLeft w:val="0"/>
                                  <w:marRight w:val="0"/>
                                  <w:marTop w:val="0"/>
                                  <w:marBottom w:val="0"/>
                                  <w:divBdr>
                                    <w:top w:val="none" w:sz="0" w:space="0" w:color="auto"/>
                                    <w:left w:val="none" w:sz="0" w:space="0" w:color="auto"/>
                                    <w:bottom w:val="none" w:sz="0" w:space="0" w:color="auto"/>
                                    <w:right w:val="none" w:sz="0" w:space="0" w:color="auto"/>
                                  </w:divBdr>
                                </w:div>
                              </w:divsChild>
                            </w:div>
                            <w:div w:id="1957443728">
                              <w:marLeft w:val="0"/>
                              <w:marRight w:val="0"/>
                              <w:marTop w:val="0"/>
                              <w:marBottom w:val="0"/>
                              <w:divBdr>
                                <w:top w:val="none" w:sz="0" w:space="0" w:color="auto"/>
                                <w:left w:val="none" w:sz="0" w:space="0" w:color="auto"/>
                                <w:bottom w:val="none" w:sz="0" w:space="0" w:color="auto"/>
                                <w:right w:val="none" w:sz="0" w:space="0" w:color="auto"/>
                              </w:divBdr>
                              <w:divsChild>
                                <w:div w:id="1242715725">
                                  <w:marLeft w:val="0"/>
                                  <w:marRight w:val="0"/>
                                  <w:marTop w:val="0"/>
                                  <w:marBottom w:val="0"/>
                                  <w:divBdr>
                                    <w:top w:val="none" w:sz="0" w:space="0" w:color="auto"/>
                                    <w:left w:val="none" w:sz="0" w:space="0" w:color="auto"/>
                                    <w:bottom w:val="none" w:sz="0" w:space="0" w:color="auto"/>
                                    <w:right w:val="none" w:sz="0" w:space="0" w:color="auto"/>
                                  </w:divBdr>
                                </w:div>
                              </w:divsChild>
                            </w:div>
                            <w:div w:id="1958903555">
                              <w:marLeft w:val="0"/>
                              <w:marRight w:val="0"/>
                              <w:marTop w:val="0"/>
                              <w:marBottom w:val="0"/>
                              <w:divBdr>
                                <w:top w:val="none" w:sz="0" w:space="0" w:color="auto"/>
                                <w:left w:val="none" w:sz="0" w:space="0" w:color="auto"/>
                                <w:bottom w:val="none" w:sz="0" w:space="0" w:color="auto"/>
                                <w:right w:val="none" w:sz="0" w:space="0" w:color="auto"/>
                              </w:divBdr>
                              <w:divsChild>
                                <w:div w:id="439419156">
                                  <w:marLeft w:val="0"/>
                                  <w:marRight w:val="0"/>
                                  <w:marTop w:val="0"/>
                                  <w:marBottom w:val="0"/>
                                  <w:divBdr>
                                    <w:top w:val="none" w:sz="0" w:space="0" w:color="auto"/>
                                    <w:left w:val="none" w:sz="0" w:space="0" w:color="auto"/>
                                    <w:bottom w:val="none" w:sz="0" w:space="0" w:color="auto"/>
                                    <w:right w:val="none" w:sz="0" w:space="0" w:color="auto"/>
                                  </w:divBdr>
                                </w:div>
                              </w:divsChild>
                            </w:div>
                            <w:div w:id="2011248153">
                              <w:marLeft w:val="0"/>
                              <w:marRight w:val="0"/>
                              <w:marTop w:val="0"/>
                              <w:marBottom w:val="0"/>
                              <w:divBdr>
                                <w:top w:val="none" w:sz="0" w:space="0" w:color="auto"/>
                                <w:left w:val="none" w:sz="0" w:space="0" w:color="auto"/>
                                <w:bottom w:val="none" w:sz="0" w:space="0" w:color="auto"/>
                                <w:right w:val="none" w:sz="0" w:space="0" w:color="auto"/>
                              </w:divBdr>
                              <w:divsChild>
                                <w:div w:id="2031880376">
                                  <w:marLeft w:val="0"/>
                                  <w:marRight w:val="0"/>
                                  <w:marTop w:val="0"/>
                                  <w:marBottom w:val="0"/>
                                  <w:divBdr>
                                    <w:top w:val="none" w:sz="0" w:space="0" w:color="auto"/>
                                    <w:left w:val="none" w:sz="0" w:space="0" w:color="auto"/>
                                    <w:bottom w:val="none" w:sz="0" w:space="0" w:color="auto"/>
                                    <w:right w:val="none" w:sz="0" w:space="0" w:color="auto"/>
                                  </w:divBdr>
                                </w:div>
                              </w:divsChild>
                            </w:div>
                            <w:div w:id="2020043098">
                              <w:marLeft w:val="0"/>
                              <w:marRight w:val="0"/>
                              <w:marTop w:val="0"/>
                              <w:marBottom w:val="0"/>
                              <w:divBdr>
                                <w:top w:val="none" w:sz="0" w:space="0" w:color="auto"/>
                                <w:left w:val="none" w:sz="0" w:space="0" w:color="auto"/>
                                <w:bottom w:val="none" w:sz="0" w:space="0" w:color="auto"/>
                                <w:right w:val="none" w:sz="0" w:space="0" w:color="auto"/>
                              </w:divBdr>
                              <w:divsChild>
                                <w:div w:id="1091969803">
                                  <w:marLeft w:val="0"/>
                                  <w:marRight w:val="0"/>
                                  <w:marTop w:val="0"/>
                                  <w:marBottom w:val="0"/>
                                  <w:divBdr>
                                    <w:top w:val="none" w:sz="0" w:space="0" w:color="auto"/>
                                    <w:left w:val="none" w:sz="0" w:space="0" w:color="auto"/>
                                    <w:bottom w:val="none" w:sz="0" w:space="0" w:color="auto"/>
                                    <w:right w:val="none" w:sz="0" w:space="0" w:color="auto"/>
                                  </w:divBdr>
                                </w:div>
                              </w:divsChild>
                            </w:div>
                            <w:div w:id="2118525338">
                              <w:marLeft w:val="0"/>
                              <w:marRight w:val="0"/>
                              <w:marTop w:val="0"/>
                              <w:marBottom w:val="0"/>
                              <w:divBdr>
                                <w:top w:val="none" w:sz="0" w:space="0" w:color="auto"/>
                                <w:left w:val="none" w:sz="0" w:space="0" w:color="auto"/>
                                <w:bottom w:val="none" w:sz="0" w:space="0" w:color="auto"/>
                                <w:right w:val="none" w:sz="0" w:space="0" w:color="auto"/>
                              </w:divBdr>
                              <w:divsChild>
                                <w:div w:id="712459596">
                                  <w:marLeft w:val="0"/>
                                  <w:marRight w:val="0"/>
                                  <w:marTop w:val="0"/>
                                  <w:marBottom w:val="0"/>
                                  <w:divBdr>
                                    <w:top w:val="none" w:sz="0" w:space="0" w:color="auto"/>
                                    <w:left w:val="none" w:sz="0" w:space="0" w:color="auto"/>
                                    <w:bottom w:val="none" w:sz="0" w:space="0" w:color="auto"/>
                                    <w:right w:val="none" w:sz="0" w:space="0" w:color="auto"/>
                                  </w:divBdr>
                                </w:div>
                              </w:divsChild>
                            </w:div>
                            <w:div w:id="2131363339">
                              <w:marLeft w:val="0"/>
                              <w:marRight w:val="0"/>
                              <w:marTop w:val="0"/>
                              <w:marBottom w:val="0"/>
                              <w:divBdr>
                                <w:top w:val="none" w:sz="0" w:space="0" w:color="auto"/>
                                <w:left w:val="none" w:sz="0" w:space="0" w:color="auto"/>
                                <w:bottom w:val="none" w:sz="0" w:space="0" w:color="auto"/>
                                <w:right w:val="none" w:sz="0" w:space="0" w:color="auto"/>
                              </w:divBdr>
                              <w:divsChild>
                                <w:div w:id="8624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741814">
      <w:bodyDiv w:val="1"/>
      <w:marLeft w:val="0"/>
      <w:marRight w:val="0"/>
      <w:marTop w:val="0"/>
      <w:marBottom w:val="0"/>
      <w:divBdr>
        <w:top w:val="none" w:sz="0" w:space="0" w:color="auto"/>
        <w:left w:val="none" w:sz="0" w:space="0" w:color="auto"/>
        <w:bottom w:val="none" w:sz="0" w:space="0" w:color="auto"/>
        <w:right w:val="none" w:sz="0" w:space="0" w:color="auto"/>
      </w:divBdr>
      <w:divsChild>
        <w:div w:id="1757744420">
          <w:marLeft w:val="0"/>
          <w:marRight w:val="0"/>
          <w:marTop w:val="0"/>
          <w:marBottom w:val="0"/>
          <w:divBdr>
            <w:top w:val="none" w:sz="0" w:space="0" w:color="auto"/>
            <w:left w:val="none" w:sz="0" w:space="0" w:color="auto"/>
            <w:bottom w:val="none" w:sz="0" w:space="0" w:color="auto"/>
            <w:right w:val="none" w:sz="0" w:space="0" w:color="auto"/>
          </w:divBdr>
          <w:divsChild>
            <w:div w:id="1629504356">
              <w:marLeft w:val="0"/>
              <w:marRight w:val="0"/>
              <w:marTop w:val="0"/>
              <w:marBottom w:val="0"/>
              <w:divBdr>
                <w:top w:val="none" w:sz="0" w:space="0" w:color="auto"/>
                <w:left w:val="none" w:sz="0" w:space="0" w:color="auto"/>
                <w:bottom w:val="none" w:sz="0" w:space="0" w:color="auto"/>
                <w:right w:val="none" w:sz="0" w:space="0" w:color="auto"/>
              </w:divBdr>
              <w:divsChild>
                <w:div w:id="1284460886">
                  <w:marLeft w:val="0"/>
                  <w:marRight w:val="0"/>
                  <w:marTop w:val="0"/>
                  <w:marBottom w:val="0"/>
                  <w:divBdr>
                    <w:top w:val="none" w:sz="0" w:space="0" w:color="auto"/>
                    <w:left w:val="none" w:sz="0" w:space="0" w:color="auto"/>
                    <w:bottom w:val="none" w:sz="0" w:space="0" w:color="auto"/>
                    <w:right w:val="none" w:sz="0" w:space="0" w:color="auto"/>
                  </w:divBdr>
                  <w:divsChild>
                    <w:div w:id="1479802892">
                      <w:marLeft w:val="0"/>
                      <w:marRight w:val="0"/>
                      <w:marTop w:val="0"/>
                      <w:marBottom w:val="0"/>
                      <w:divBdr>
                        <w:top w:val="none" w:sz="0" w:space="0" w:color="auto"/>
                        <w:left w:val="none" w:sz="0" w:space="0" w:color="auto"/>
                        <w:bottom w:val="none" w:sz="0" w:space="0" w:color="auto"/>
                        <w:right w:val="none" w:sz="0" w:space="0" w:color="auto"/>
                      </w:divBdr>
                      <w:divsChild>
                        <w:div w:id="734933481">
                          <w:marLeft w:val="0"/>
                          <w:marRight w:val="0"/>
                          <w:marTop w:val="0"/>
                          <w:marBottom w:val="0"/>
                          <w:divBdr>
                            <w:top w:val="none" w:sz="0" w:space="0" w:color="auto"/>
                            <w:left w:val="none" w:sz="0" w:space="0" w:color="auto"/>
                            <w:bottom w:val="none" w:sz="0" w:space="0" w:color="auto"/>
                            <w:right w:val="none" w:sz="0" w:space="0" w:color="auto"/>
                          </w:divBdr>
                          <w:divsChild>
                            <w:div w:id="1241063896">
                              <w:marLeft w:val="0"/>
                              <w:marRight w:val="0"/>
                              <w:marTop w:val="0"/>
                              <w:marBottom w:val="0"/>
                              <w:divBdr>
                                <w:top w:val="none" w:sz="0" w:space="0" w:color="auto"/>
                                <w:left w:val="none" w:sz="0" w:space="0" w:color="auto"/>
                                <w:bottom w:val="none" w:sz="0" w:space="0" w:color="auto"/>
                                <w:right w:val="none" w:sz="0" w:space="0" w:color="auto"/>
                              </w:divBdr>
                              <w:divsChild>
                                <w:div w:id="1194078083">
                                  <w:marLeft w:val="0"/>
                                  <w:marRight w:val="0"/>
                                  <w:marTop w:val="0"/>
                                  <w:marBottom w:val="0"/>
                                  <w:divBdr>
                                    <w:top w:val="none" w:sz="0" w:space="0" w:color="auto"/>
                                    <w:left w:val="none" w:sz="0" w:space="0" w:color="auto"/>
                                    <w:bottom w:val="none" w:sz="0" w:space="0" w:color="auto"/>
                                    <w:right w:val="none" w:sz="0" w:space="0" w:color="auto"/>
                                  </w:divBdr>
                                  <w:divsChild>
                                    <w:div w:id="1153958570">
                                      <w:marLeft w:val="0"/>
                                      <w:marRight w:val="0"/>
                                      <w:marTop w:val="0"/>
                                      <w:marBottom w:val="0"/>
                                      <w:divBdr>
                                        <w:top w:val="none" w:sz="0" w:space="0" w:color="auto"/>
                                        <w:left w:val="none" w:sz="0" w:space="0" w:color="auto"/>
                                        <w:bottom w:val="none" w:sz="0" w:space="0" w:color="auto"/>
                                        <w:right w:val="none" w:sz="0" w:space="0" w:color="auto"/>
                                      </w:divBdr>
                                    </w:div>
                                    <w:div w:id="1414205359">
                                      <w:marLeft w:val="0"/>
                                      <w:marRight w:val="0"/>
                                      <w:marTop w:val="0"/>
                                      <w:marBottom w:val="0"/>
                                      <w:divBdr>
                                        <w:top w:val="none" w:sz="0" w:space="0" w:color="auto"/>
                                        <w:left w:val="none" w:sz="0" w:space="0" w:color="auto"/>
                                        <w:bottom w:val="none" w:sz="0" w:space="0" w:color="auto"/>
                                        <w:right w:val="none" w:sz="0" w:space="0" w:color="auto"/>
                                      </w:divBdr>
                                      <w:divsChild>
                                        <w:div w:id="145509747">
                                          <w:marLeft w:val="0"/>
                                          <w:marRight w:val="0"/>
                                          <w:marTop w:val="0"/>
                                          <w:marBottom w:val="0"/>
                                          <w:divBdr>
                                            <w:top w:val="none" w:sz="0" w:space="0" w:color="auto"/>
                                            <w:left w:val="none" w:sz="0" w:space="0" w:color="auto"/>
                                            <w:bottom w:val="none" w:sz="0" w:space="0" w:color="auto"/>
                                            <w:right w:val="none" w:sz="0" w:space="0" w:color="auto"/>
                                          </w:divBdr>
                                          <w:divsChild>
                                            <w:div w:id="871118041">
                                              <w:marLeft w:val="0"/>
                                              <w:marRight w:val="0"/>
                                              <w:marTop w:val="0"/>
                                              <w:marBottom w:val="0"/>
                                              <w:divBdr>
                                                <w:top w:val="none" w:sz="0" w:space="0" w:color="auto"/>
                                                <w:left w:val="none" w:sz="0" w:space="0" w:color="auto"/>
                                                <w:bottom w:val="none" w:sz="0" w:space="0" w:color="auto"/>
                                                <w:right w:val="none" w:sz="0" w:space="0" w:color="auto"/>
                                              </w:divBdr>
                                              <w:divsChild>
                                                <w:div w:id="2130314478">
                                                  <w:marLeft w:val="0"/>
                                                  <w:marRight w:val="0"/>
                                                  <w:marTop w:val="0"/>
                                                  <w:marBottom w:val="0"/>
                                                  <w:divBdr>
                                                    <w:top w:val="none" w:sz="0" w:space="0" w:color="auto"/>
                                                    <w:left w:val="none" w:sz="0" w:space="0" w:color="auto"/>
                                                    <w:bottom w:val="none" w:sz="0" w:space="0" w:color="auto"/>
                                                    <w:right w:val="none" w:sz="0" w:space="0" w:color="auto"/>
                                                  </w:divBdr>
                                                  <w:divsChild>
                                                    <w:div w:id="2105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7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178546">
                              <w:marLeft w:val="0"/>
                              <w:marRight w:val="0"/>
                              <w:marTop w:val="0"/>
                              <w:marBottom w:val="0"/>
                              <w:divBdr>
                                <w:top w:val="none" w:sz="0" w:space="0" w:color="auto"/>
                                <w:left w:val="none" w:sz="0" w:space="0" w:color="auto"/>
                                <w:bottom w:val="none" w:sz="0" w:space="0" w:color="auto"/>
                                <w:right w:val="none" w:sz="0" w:space="0" w:color="auto"/>
                              </w:divBdr>
                              <w:divsChild>
                                <w:div w:id="1268149698">
                                  <w:marLeft w:val="0"/>
                                  <w:marRight w:val="0"/>
                                  <w:marTop w:val="0"/>
                                  <w:marBottom w:val="0"/>
                                  <w:divBdr>
                                    <w:top w:val="none" w:sz="0" w:space="0" w:color="auto"/>
                                    <w:left w:val="none" w:sz="0" w:space="0" w:color="auto"/>
                                    <w:bottom w:val="none" w:sz="0" w:space="0" w:color="auto"/>
                                    <w:right w:val="none" w:sz="0" w:space="0" w:color="auto"/>
                                  </w:divBdr>
                                  <w:divsChild>
                                    <w:div w:id="1469473746">
                                      <w:marLeft w:val="0"/>
                                      <w:marRight w:val="0"/>
                                      <w:marTop w:val="0"/>
                                      <w:marBottom w:val="0"/>
                                      <w:divBdr>
                                        <w:top w:val="none" w:sz="0" w:space="0" w:color="auto"/>
                                        <w:left w:val="none" w:sz="0" w:space="0" w:color="auto"/>
                                        <w:bottom w:val="none" w:sz="0" w:space="0" w:color="auto"/>
                                        <w:right w:val="none" w:sz="0" w:space="0" w:color="auto"/>
                                      </w:divBdr>
                                    </w:div>
                                    <w:div w:id="1671449504">
                                      <w:marLeft w:val="0"/>
                                      <w:marRight w:val="0"/>
                                      <w:marTop w:val="0"/>
                                      <w:marBottom w:val="0"/>
                                      <w:divBdr>
                                        <w:top w:val="none" w:sz="0" w:space="0" w:color="auto"/>
                                        <w:left w:val="none" w:sz="0" w:space="0" w:color="auto"/>
                                        <w:bottom w:val="none" w:sz="0" w:space="0" w:color="auto"/>
                                        <w:right w:val="none" w:sz="0" w:space="0" w:color="auto"/>
                                      </w:divBdr>
                                      <w:divsChild>
                                        <w:div w:id="24328348">
                                          <w:marLeft w:val="0"/>
                                          <w:marRight w:val="0"/>
                                          <w:marTop w:val="0"/>
                                          <w:marBottom w:val="0"/>
                                          <w:divBdr>
                                            <w:top w:val="none" w:sz="0" w:space="0" w:color="auto"/>
                                            <w:left w:val="none" w:sz="0" w:space="0" w:color="auto"/>
                                            <w:bottom w:val="none" w:sz="0" w:space="0" w:color="auto"/>
                                            <w:right w:val="none" w:sz="0" w:space="0" w:color="auto"/>
                                          </w:divBdr>
                                          <w:divsChild>
                                            <w:div w:id="2010518993">
                                              <w:marLeft w:val="0"/>
                                              <w:marRight w:val="0"/>
                                              <w:marTop w:val="0"/>
                                              <w:marBottom w:val="0"/>
                                              <w:divBdr>
                                                <w:top w:val="none" w:sz="0" w:space="0" w:color="auto"/>
                                                <w:left w:val="none" w:sz="0" w:space="0" w:color="auto"/>
                                                <w:bottom w:val="none" w:sz="0" w:space="0" w:color="auto"/>
                                                <w:right w:val="none" w:sz="0" w:space="0" w:color="auto"/>
                                              </w:divBdr>
                                              <w:divsChild>
                                                <w:div w:id="44789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174069">
      <w:bodyDiv w:val="1"/>
      <w:marLeft w:val="0"/>
      <w:marRight w:val="0"/>
      <w:marTop w:val="0"/>
      <w:marBottom w:val="0"/>
      <w:divBdr>
        <w:top w:val="none" w:sz="0" w:space="0" w:color="auto"/>
        <w:left w:val="none" w:sz="0" w:space="0" w:color="auto"/>
        <w:bottom w:val="none" w:sz="0" w:space="0" w:color="auto"/>
        <w:right w:val="none" w:sz="0" w:space="0" w:color="auto"/>
      </w:divBdr>
      <w:divsChild>
        <w:div w:id="1565991149">
          <w:marLeft w:val="0"/>
          <w:marRight w:val="0"/>
          <w:marTop w:val="0"/>
          <w:marBottom w:val="0"/>
          <w:divBdr>
            <w:top w:val="none" w:sz="0" w:space="0" w:color="auto"/>
            <w:left w:val="none" w:sz="0" w:space="0" w:color="auto"/>
            <w:bottom w:val="none" w:sz="0" w:space="0" w:color="auto"/>
            <w:right w:val="none" w:sz="0" w:space="0" w:color="auto"/>
          </w:divBdr>
          <w:divsChild>
            <w:div w:id="2132438339">
              <w:marLeft w:val="0"/>
              <w:marRight w:val="0"/>
              <w:marTop w:val="0"/>
              <w:marBottom w:val="0"/>
              <w:divBdr>
                <w:top w:val="none" w:sz="0" w:space="0" w:color="auto"/>
                <w:left w:val="none" w:sz="0" w:space="0" w:color="auto"/>
                <w:bottom w:val="none" w:sz="0" w:space="0" w:color="auto"/>
                <w:right w:val="none" w:sz="0" w:space="0" w:color="auto"/>
              </w:divBdr>
              <w:divsChild>
                <w:div w:id="772625017">
                  <w:marLeft w:val="0"/>
                  <w:marRight w:val="0"/>
                  <w:marTop w:val="0"/>
                  <w:marBottom w:val="0"/>
                  <w:divBdr>
                    <w:top w:val="none" w:sz="0" w:space="0" w:color="auto"/>
                    <w:left w:val="none" w:sz="0" w:space="0" w:color="auto"/>
                    <w:bottom w:val="none" w:sz="0" w:space="0" w:color="auto"/>
                    <w:right w:val="none" w:sz="0" w:space="0" w:color="auto"/>
                  </w:divBdr>
                  <w:divsChild>
                    <w:div w:id="279727724">
                      <w:marLeft w:val="0"/>
                      <w:marRight w:val="0"/>
                      <w:marTop w:val="0"/>
                      <w:marBottom w:val="0"/>
                      <w:divBdr>
                        <w:top w:val="none" w:sz="0" w:space="0" w:color="auto"/>
                        <w:left w:val="none" w:sz="0" w:space="0" w:color="auto"/>
                        <w:bottom w:val="none" w:sz="0" w:space="0" w:color="auto"/>
                        <w:right w:val="none" w:sz="0" w:space="0" w:color="auto"/>
                      </w:divBdr>
                      <w:divsChild>
                        <w:div w:id="241373092">
                          <w:marLeft w:val="0"/>
                          <w:marRight w:val="0"/>
                          <w:marTop w:val="0"/>
                          <w:marBottom w:val="0"/>
                          <w:divBdr>
                            <w:top w:val="none" w:sz="0" w:space="0" w:color="auto"/>
                            <w:left w:val="none" w:sz="0" w:space="0" w:color="auto"/>
                            <w:bottom w:val="none" w:sz="0" w:space="0" w:color="auto"/>
                            <w:right w:val="none" w:sz="0" w:space="0" w:color="auto"/>
                          </w:divBdr>
                          <w:divsChild>
                            <w:div w:id="1462841991">
                              <w:marLeft w:val="0"/>
                              <w:marRight w:val="0"/>
                              <w:marTop w:val="0"/>
                              <w:marBottom w:val="0"/>
                              <w:divBdr>
                                <w:top w:val="none" w:sz="0" w:space="0" w:color="auto"/>
                                <w:left w:val="none" w:sz="0" w:space="0" w:color="auto"/>
                                <w:bottom w:val="none" w:sz="0" w:space="0" w:color="auto"/>
                                <w:right w:val="none" w:sz="0" w:space="0" w:color="auto"/>
                              </w:divBdr>
                              <w:divsChild>
                                <w:div w:id="171259947">
                                  <w:marLeft w:val="0"/>
                                  <w:marRight w:val="0"/>
                                  <w:marTop w:val="0"/>
                                  <w:marBottom w:val="0"/>
                                  <w:divBdr>
                                    <w:top w:val="none" w:sz="0" w:space="0" w:color="auto"/>
                                    <w:left w:val="none" w:sz="0" w:space="0" w:color="auto"/>
                                    <w:bottom w:val="none" w:sz="0" w:space="0" w:color="auto"/>
                                    <w:right w:val="none" w:sz="0" w:space="0" w:color="auto"/>
                                  </w:divBdr>
                                  <w:divsChild>
                                    <w:div w:id="1211503658">
                                      <w:marLeft w:val="0"/>
                                      <w:marRight w:val="0"/>
                                      <w:marTop w:val="0"/>
                                      <w:marBottom w:val="0"/>
                                      <w:divBdr>
                                        <w:top w:val="none" w:sz="0" w:space="0" w:color="auto"/>
                                        <w:left w:val="none" w:sz="0" w:space="0" w:color="auto"/>
                                        <w:bottom w:val="none" w:sz="0" w:space="0" w:color="auto"/>
                                        <w:right w:val="none" w:sz="0" w:space="0" w:color="auto"/>
                                      </w:divBdr>
                                      <w:divsChild>
                                        <w:div w:id="19061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398707">
      <w:bodyDiv w:val="1"/>
      <w:marLeft w:val="0"/>
      <w:marRight w:val="0"/>
      <w:marTop w:val="0"/>
      <w:marBottom w:val="0"/>
      <w:divBdr>
        <w:top w:val="none" w:sz="0" w:space="0" w:color="auto"/>
        <w:left w:val="none" w:sz="0" w:space="0" w:color="auto"/>
        <w:bottom w:val="none" w:sz="0" w:space="0" w:color="auto"/>
        <w:right w:val="none" w:sz="0" w:space="0" w:color="auto"/>
      </w:divBdr>
      <w:divsChild>
        <w:div w:id="347606195">
          <w:marLeft w:val="0"/>
          <w:marRight w:val="0"/>
          <w:marTop w:val="0"/>
          <w:marBottom w:val="0"/>
          <w:divBdr>
            <w:top w:val="none" w:sz="0" w:space="0" w:color="auto"/>
            <w:left w:val="none" w:sz="0" w:space="0" w:color="auto"/>
            <w:bottom w:val="none" w:sz="0" w:space="0" w:color="auto"/>
            <w:right w:val="none" w:sz="0" w:space="0" w:color="auto"/>
          </w:divBdr>
          <w:divsChild>
            <w:div w:id="360478064">
              <w:marLeft w:val="0"/>
              <w:marRight w:val="0"/>
              <w:marTop w:val="0"/>
              <w:marBottom w:val="0"/>
              <w:divBdr>
                <w:top w:val="none" w:sz="0" w:space="0" w:color="auto"/>
                <w:left w:val="none" w:sz="0" w:space="0" w:color="auto"/>
                <w:bottom w:val="none" w:sz="0" w:space="0" w:color="auto"/>
                <w:right w:val="none" w:sz="0" w:space="0" w:color="auto"/>
              </w:divBdr>
              <w:divsChild>
                <w:div w:id="839808099">
                  <w:marLeft w:val="0"/>
                  <w:marRight w:val="0"/>
                  <w:marTop w:val="0"/>
                  <w:marBottom w:val="0"/>
                  <w:divBdr>
                    <w:top w:val="none" w:sz="0" w:space="0" w:color="auto"/>
                    <w:left w:val="none" w:sz="0" w:space="0" w:color="auto"/>
                    <w:bottom w:val="none" w:sz="0" w:space="0" w:color="auto"/>
                    <w:right w:val="none" w:sz="0" w:space="0" w:color="auto"/>
                  </w:divBdr>
                  <w:divsChild>
                    <w:div w:id="886572621">
                      <w:marLeft w:val="0"/>
                      <w:marRight w:val="0"/>
                      <w:marTop w:val="0"/>
                      <w:marBottom w:val="0"/>
                      <w:divBdr>
                        <w:top w:val="none" w:sz="0" w:space="0" w:color="auto"/>
                        <w:left w:val="none" w:sz="0" w:space="0" w:color="auto"/>
                        <w:bottom w:val="none" w:sz="0" w:space="0" w:color="auto"/>
                        <w:right w:val="none" w:sz="0" w:space="0" w:color="auto"/>
                      </w:divBdr>
                      <w:divsChild>
                        <w:div w:id="820315708">
                          <w:marLeft w:val="0"/>
                          <w:marRight w:val="0"/>
                          <w:marTop w:val="0"/>
                          <w:marBottom w:val="0"/>
                          <w:divBdr>
                            <w:top w:val="none" w:sz="0" w:space="0" w:color="auto"/>
                            <w:left w:val="none" w:sz="0" w:space="0" w:color="auto"/>
                            <w:bottom w:val="none" w:sz="0" w:space="0" w:color="auto"/>
                            <w:right w:val="none" w:sz="0" w:space="0" w:color="auto"/>
                          </w:divBdr>
                          <w:divsChild>
                            <w:div w:id="1317536182">
                              <w:marLeft w:val="0"/>
                              <w:marRight w:val="0"/>
                              <w:marTop w:val="0"/>
                              <w:marBottom w:val="0"/>
                              <w:divBdr>
                                <w:top w:val="none" w:sz="0" w:space="0" w:color="auto"/>
                                <w:left w:val="none" w:sz="0" w:space="0" w:color="auto"/>
                                <w:bottom w:val="none" w:sz="0" w:space="0" w:color="auto"/>
                                <w:right w:val="none" w:sz="0" w:space="0" w:color="auto"/>
                              </w:divBdr>
                              <w:divsChild>
                                <w:div w:id="875388082">
                                  <w:marLeft w:val="0"/>
                                  <w:marRight w:val="0"/>
                                  <w:marTop w:val="0"/>
                                  <w:marBottom w:val="0"/>
                                  <w:divBdr>
                                    <w:top w:val="none" w:sz="0" w:space="0" w:color="auto"/>
                                    <w:left w:val="none" w:sz="0" w:space="0" w:color="auto"/>
                                    <w:bottom w:val="none" w:sz="0" w:space="0" w:color="auto"/>
                                    <w:right w:val="none" w:sz="0" w:space="0" w:color="auto"/>
                                  </w:divBdr>
                                  <w:divsChild>
                                    <w:div w:id="944118437">
                                      <w:marLeft w:val="0"/>
                                      <w:marRight w:val="0"/>
                                      <w:marTop w:val="0"/>
                                      <w:marBottom w:val="0"/>
                                      <w:divBdr>
                                        <w:top w:val="none" w:sz="0" w:space="0" w:color="auto"/>
                                        <w:left w:val="none" w:sz="0" w:space="0" w:color="auto"/>
                                        <w:bottom w:val="none" w:sz="0" w:space="0" w:color="auto"/>
                                        <w:right w:val="none" w:sz="0" w:space="0" w:color="auto"/>
                                      </w:divBdr>
                                      <w:divsChild>
                                        <w:div w:id="65942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3337732">
      <w:bodyDiv w:val="1"/>
      <w:marLeft w:val="0"/>
      <w:marRight w:val="0"/>
      <w:marTop w:val="0"/>
      <w:marBottom w:val="0"/>
      <w:divBdr>
        <w:top w:val="none" w:sz="0" w:space="0" w:color="auto"/>
        <w:left w:val="none" w:sz="0" w:space="0" w:color="auto"/>
        <w:bottom w:val="none" w:sz="0" w:space="0" w:color="auto"/>
        <w:right w:val="none" w:sz="0" w:space="0" w:color="auto"/>
      </w:divBdr>
      <w:divsChild>
        <w:div w:id="1228229792">
          <w:marLeft w:val="0"/>
          <w:marRight w:val="0"/>
          <w:marTop w:val="0"/>
          <w:marBottom w:val="0"/>
          <w:divBdr>
            <w:top w:val="none" w:sz="0" w:space="0" w:color="auto"/>
            <w:left w:val="none" w:sz="0" w:space="0" w:color="auto"/>
            <w:bottom w:val="none" w:sz="0" w:space="0" w:color="auto"/>
            <w:right w:val="none" w:sz="0" w:space="0" w:color="auto"/>
          </w:divBdr>
          <w:divsChild>
            <w:div w:id="429201700">
              <w:marLeft w:val="0"/>
              <w:marRight w:val="0"/>
              <w:marTop w:val="0"/>
              <w:marBottom w:val="0"/>
              <w:divBdr>
                <w:top w:val="none" w:sz="0" w:space="0" w:color="auto"/>
                <w:left w:val="none" w:sz="0" w:space="0" w:color="auto"/>
                <w:bottom w:val="none" w:sz="0" w:space="0" w:color="auto"/>
                <w:right w:val="none" w:sz="0" w:space="0" w:color="auto"/>
              </w:divBdr>
              <w:divsChild>
                <w:div w:id="1503662095">
                  <w:marLeft w:val="0"/>
                  <w:marRight w:val="0"/>
                  <w:marTop w:val="0"/>
                  <w:marBottom w:val="0"/>
                  <w:divBdr>
                    <w:top w:val="none" w:sz="0" w:space="0" w:color="auto"/>
                    <w:left w:val="none" w:sz="0" w:space="0" w:color="auto"/>
                    <w:bottom w:val="none" w:sz="0" w:space="0" w:color="auto"/>
                    <w:right w:val="none" w:sz="0" w:space="0" w:color="auto"/>
                  </w:divBdr>
                  <w:divsChild>
                    <w:div w:id="1842887920">
                      <w:marLeft w:val="0"/>
                      <w:marRight w:val="0"/>
                      <w:marTop w:val="0"/>
                      <w:marBottom w:val="0"/>
                      <w:divBdr>
                        <w:top w:val="none" w:sz="0" w:space="0" w:color="auto"/>
                        <w:left w:val="none" w:sz="0" w:space="0" w:color="auto"/>
                        <w:bottom w:val="none" w:sz="0" w:space="0" w:color="auto"/>
                        <w:right w:val="none" w:sz="0" w:space="0" w:color="auto"/>
                      </w:divBdr>
                      <w:divsChild>
                        <w:div w:id="1045788746">
                          <w:marLeft w:val="0"/>
                          <w:marRight w:val="0"/>
                          <w:marTop w:val="0"/>
                          <w:marBottom w:val="0"/>
                          <w:divBdr>
                            <w:top w:val="none" w:sz="0" w:space="0" w:color="auto"/>
                            <w:left w:val="none" w:sz="0" w:space="0" w:color="auto"/>
                            <w:bottom w:val="none" w:sz="0" w:space="0" w:color="auto"/>
                            <w:right w:val="none" w:sz="0" w:space="0" w:color="auto"/>
                          </w:divBdr>
                          <w:divsChild>
                            <w:div w:id="327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011472">
      <w:bodyDiv w:val="1"/>
      <w:marLeft w:val="0"/>
      <w:marRight w:val="0"/>
      <w:marTop w:val="0"/>
      <w:marBottom w:val="0"/>
      <w:divBdr>
        <w:top w:val="none" w:sz="0" w:space="0" w:color="auto"/>
        <w:left w:val="none" w:sz="0" w:space="0" w:color="auto"/>
        <w:bottom w:val="none" w:sz="0" w:space="0" w:color="auto"/>
        <w:right w:val="none" w:sz="0" w:space="0" w:color="auto"/>
      </w:divBdr>
      <w:divsChild>
        <w:div w:id="1597058530">
          <w:marLeft w:val="0"/>
          <w:marRight w:val="0"/>
          <w:marTop w:val="0"/>
          <w:marBottom w:val="0"/>
          <w:divBdr>
            <w:top w:val="none" w:sz="0" w:space="0" w:color="auto"/>
            <w:left w:val="none" w:sz="0" w:space="0" w:color="auto"/>
            <w:bottom w:val="none" w:sz="0" w:space="0" w:color="auto"/>
            <w:right w:val="none" w:sz="0" w:space="0" w:color="auto"/>
          </w:divBdr>
          <w:divsChild>
            <w:div w:id="432939717">
              <w:marLeft w:val="0"/>
              <w:marRight w:val="0"/>
              <w:marTop w:val="0"/>
              <w:marBottom w:val="0"/>
              <w:divBdr>
                <w:top w:val="none" w:sz="0" w:space="0" w:color="auto"/>
                <w:left w:val="none" w:sz="0" w:space="0" w:color="auto"/>
                <w:bottom w:val="none" w:sz="0" w:space="0" w:color="auto"/>
                <w:right w:val="none" w:sz="0" w:space="0" w:color="auto"/>
              </w:divBdr>
              <w:divsChild>
                <w:div w:id="940383038">
                  <w:marLeft w:val="0"/>
                  <w:marRight w:val="0"/>
                  <w:marTop w:val="0"/>
                  <w:marBottom w:val="0"/>
                  <w:divBdr>
                    <w:top w:val="none" w:sz="0" w:space="0" w:color="auto"/>
                    <w:left w:val="none" w:sz="0" w:space="0" w:color="auto"/>
                    <w:bottom w:val="none" w:sz="0" w:space="0" w:color="auto"/>
                    <w:right w:val="none" w:sz="0" w:space="0" w:color="auto"/>
                  </w:divBdr>
                  <w:divsChild>
                    <w:div w:id="1933515552">
                      <w:marLeft w:val="0"/>
                      <w:marRight w:val="0"/>
                      <w:marTop w:val="0"/>
                      <w:marBottom w:val="0"/>
                      <w:divBdr>
                        <w:top w:val="none" w:sz="0" w:space="0" w:color="auto"/>
                        <w:left w:val="none" w:sz="0" w:space="0" w:color="auto"/>
                        <w:bottom w:val="none" w:sz="0" w:space="0" w:color="auto"/>
                        <w:right w:val="none" w:sz="0" w:space="0" w:color="auto"/>
                      </w:divBdr>
                      <w:divsChild>
                        <w:div w:id="3214693">
                          <w:marLeft w:val="0"/>
                          <w:marRight w:val="0"/>
                          <w:marTop w:val="0"/>
                          <w:marBottom w:val="0"/>
                          <w:divBdr>
                            <w:top w:val="none" w:sz="0" w:space="0" w:color="auto"/>
                            <w:left w:val="none" w:sz="0" w:space="0" w:color="auto"/>
                            <w:bottom w:val="none" w:sz="0" w:space="0" w:color="auto"/>
                            <w:right w:val="none" w:sz="0" w:space="0" w:color="auto"/>
                          </w:divBdr>
                          <w:divsChild>
                            <w:div w:id="866720213">
                              <w:marLeft w:val="0"/>
                              <w:marRight w:val="0"/>
                              <w:marTop w:val="0"/>
                              <w:marBottom w:val="0"/>
                              <w:divBdr>
                                <w:top w:val="none" w:sz="0" w:space="0" w:color="auto"/>
                                <w:left w:val="none" w:sz="0" w:space="0" w:color="auto"/>
                                <w:bottom w:val="none" w:sz="0" w:space="0" w:color="auto"/>
                                <w:right w:val="none" w:sz="0" w:space="0" w:color="auto"/>
                              </w:divBdr>
                              <w:divsChild>
                                <w:div w:id="822309724">
                                  <w:marLeft w:val="0"/>
                                  <w:marRight w:val="0"/>
                                  <w:marTop w:val="0"/>
                                  <w:marBottom w:val="0"/>
                                  <w:divBdr>
                                    <w:top w:val="none" w:sz="0" w:space="0" w:color="auto"/>
                                    <w:left w:val="none" w:sz="0" w:space="0" w:color="auto"/>
                                    <w:bottom w:val="none" w:sz="0" w:space="0" w:color="auto"/>
                                    <w:right w:val="none" w:sz="0" w:space="0" w:color="auto"/>
                                  </w:divBdr>
                                  <w:divsChild>
                                    <w:div w:id="79961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85997">
      <w:bodyDiv w:val="1"/>
      <w:marLeft w:val="0"/>
      <w:marRight w:val="0"/>
      <w:marTop w:val="0"/>
      <w:marBottom w:val="0"/>
      <w:divBdr>
        <w:top w:val="none" w:sz="0" w:space="0" w:color="auto"/>
        <w:left w:val="none" w:sz="0" w:space="0" w:color="auto"/>
        <w:bottom w:val="none" w:sz="0" w:space="0" w:color="auto"/>
        <w:right w:val="none" w:sz="0" w:space="0" w:color="auto"/>
      </w:divBdr>
    </w:div>
    <w:div w:id="1072314779">
      <w:bodyDiv w:val="1"/>
      <w:marLeft w:val="0"/>
      <w:marRight w:val="0"/>
      <w:marTop w:val="0"/>
      <w:marBottom w:val="0"/>
      <w:divBdr>
        <w:top w:val="none" w:sz="0" w:space="0" w:color="auto"/>
        <w:left w:val="none" w:sz="0" w:space="0" w:color="auto"/>
        <w:bottom w:val="none" w:sz="0" w:space="0" w:color="auto"/>
        <w:right w:val="none" w:sz="0" w:space="0" w:color="auto"/>
      </w:divBdr>
      <w:divsChild>
        <w:div w:id="1381442297">
          <w:marLeft w:val="0"/>
          <w:marRight w:val="0"/>
          <w:marTop w:val="0"/>
          <w:marBottom w:val="0"/>
          <w:divBdr>
            <w:top w:val="none" w:sz="0" w:space="0" w:color="auto"/>
            <w:left w:val="none" w:sz="0" w:space="0" w:color="auto"/>
            <w:bottom w:val="none" w:sz="0" w:space="0" w:color="auto"/>
            <w:right w:val="none" w:sz="0" w:space="0" w:color="auto"/>
          </w:divBdr>
          <w:divsChild>
            <w:div w:id="197470770">
              <w:marLeft w:val="0"/>
              <w:marRight w:val="0"/>
              <w:marTop w:val="0"/>
              <w:marBottom w:val="0"/>
              <w:divBdr>
                <w:top w:val="none" w:sz="0" w:space="0" w:color="auto"/>
                <w:left w:val="none" w:sz="0" w:space="0" w:color="auto"/>
                <w:bottom w:val="none" w:sz="0" w:space="0" w:color="auto"/>
                <w:right w:val="none" w:sz="0" w:space="0" w:color="auto"/>
              </w:divBdr>
              <w:divsChild>
                <w:div w:id="419958422">
                  <w:marLeft w:val="0"/>
                  <w:marRight w:val="0"/>
                  <w:marTop w:val="0"/>
                  <w:marBottom w:val="0"/>
                  <w:divBdr>
                    <w:top w:val="none" w:sz="0" w:space="0" w:color="auto"/>
                    <w:left w:val="none" w:sz="0" w:space="0" w:color="auto"/>
                    <w:bottom w:val="none" w:sz="0" w:space="0" w:color="auto"/>
                    <w:right w:val="none" w:sz="0" w:space="0" w:color="auto"/>
                  </w:divBdr>
                  <w:divsChild>
                    <w:div w:id="1636371387">
                      <w:marLeft w:val="0"/>
                      <w:marRight w:val="0"/>
                      <w:marTop w:val="0"/>
                      <w:marBottom w:val="0"/>
                      <w:divBdr>
                        <w:top w:val="none" w:sz="0" w:space="0" w:color="auto"/>
                        <w:left w:val="none" w:sz="0" w:space="0" w:color="auto"/>
                        <w:bottom w:val="none" w:sz="0" w:space="0" w:color="auto"/>
                        <w:right w:val="none" w:sz="0" w:space="0" w:color="auto"/>
                      </w:divBdr>
                      <w:divsChild>
                        <w:div w:id="1815023212">
                          <w:marLeft w:val="0"/>
                          <w:marRight w:val="0"/>
                          <w:marTop w:val="0"/>
                          <w:marBottom w:val="0"/>
                          <w:divBdr>
                            <w:top w:val="none" w:sz="0" w:space="0" w:color="auto"/>
                            <w:left w:val="none" w:sz="0" w:space="0" w:color="auto"/>
                            <w:bottom w:val="none" w:sz="0" w:space="0" w:color="auto"/>
                            <w:right w:val="none" w:sz="0" w:space="0" w:color="auto"/>
                          </w:divBdr>
                          <w:divsChild>
                            <w:div w:id="938415689">
                              <w:marLeft w:val="0"/>
                              <w:marRight w:val="0"/>
                              <w:marTop w:val="0"/>
                              <w:marBottom w:val="0"/>
                              <w:divBdr>
                                <w:top w:val="none" w:sz="0" w:space="0" w:color="auto"/>
                                <w:left w:val="none" w:sz="0" w:space="0" w:color="auto"/>
                                <w:bottom w:val="none" w:sz="0" w:space="0" w:color="auto"/>
                                <w:right w:val="none" w:sz="0" w:space="0" w:color="auto"/>
                              </w:divBdr>
                              <w:divsChild>
                                <w:div w:id="2049837361">
                                  <w:marLeft w:val="0"/>
                                  <w:marRight w:val="0"/>
                                  <w:marTop w:val="0"/>
                                  <w:marBottom w:val="0"/>
                                  <w:divBdr>
                                    <w:top w:val="none" w:sz="0" w:space="0" w:color="auto"/>
                                    <w:left w:val="none" w:sz="0" w:space="0" w:color="auto"/>
                                    <w:bottom w:val="none" w:sz="0" w:space="0" w:color="auto"/>
                                    <w:right w:val="none" w:sz="0" w:space="0" w:color="auto"/>
                                  </w:divBdr>
                                  <w:divsChild>
                                    <w:div w:id="810253537">
                                      <w:marLeft w:val="0"/>
                                      <w:marRight w:val="0"/>
                                      <w:marTop w:val="0"/>
                                      <w:marBottom w:val="0"/>
                                      <w:divBdr>
                                        <w:top w:val="none" w:sz="0" w:space="0" w:color="auto"/>
                                        <w:left w:val="none" w:sz="0" w:space="0" w:color="auto"/>
                                        <w:bottom w:val="none" w:sz="0" w:space="0" w:color="auto"/>
                                        <w:right w:val="none" w:sz="0" w:space="0" w:color="auto"/>
                                      </w:divBdr>
                                      <w:divsChild>
                                        <w:div w:id="10495036">
                                          <w:marLeft w:val="0"/>
                                          <w:marRight w:val="0"/>
                                          <w:marTop w:val="0"/>
                                          <w:marBottom w:val="0"/>
                                          <w:divBdr>
                                            <w:top w:val="none" w:sz="0" w:space="0" w:color="auto"/>
                                            <w:left w:val="none" w:sz="0" w:space="0" w:color="auto"/>
                                            <w:bottom w:val="none" w:sz="0" w:space="0" w:color="auto"/>
                                            <w:right w:val="none" w:sz="0" w:space="0" w:color="auto"/>
                                          </w:divBdr>
                                          <w:divsChild>
                                            <w:div w:id="267397313">
                                              <w:marLeft w:val="0"/>
                                              <w:marRight w:val="0"/>
                                              <w:marTop w:val="0"/>
                                              <w:marBottom w:val="0"/>
                                              <w:divBdr>
                                                <w:top w:val="none" w:sz="0" w:space="0" w:color="auto"/>
                                                <w:left w:val="none" w:sz="0" w:space="0" w:color="auto"/>
                                                <w:bottom w:val="none" w:sz="0" w:space="0" w:color="auto"/>
                                                <w:right w:val="none" w:sz="0" w:space="0" w:color="auto"/>
                                              </w:divBdr>
                                              <w:divsChild>
                                                <w:div w:id="1818569057">
                                                  <w:marLeft w:val="0"/>
                                                  <w:marRight w:val="0"/>
                                                  <w:marTop w:val="0"/>
                                                  <w:marBottom w:val="0"/>
                                                  <w:divBdr>
                                                    <w:top w:val="none" w:sz="0" w:space="0" w:color="auto"/>
                                                    <w:left w:val="none" w:sz="0" w:space="0" w:color="auto"/>
                                                    <w:bottom w:val="none" w:sz="0" w:space="0" w:color="auto"/>
                                                    <w:right w:val="none" w:sz="0" w:space="0" w:color="auto"/>
                                                  </w:divBdr>
                                                  <w:divsChild>
                                                    <w:div w:id="907956075">
                                                      <w:marLeft w:val="0"/>
                                                      <w:marRight w:val="0"/>
                                                      <w:marTop w:val="0"/>
                                                      <w:marBottom w:val="0"/>
                                                      <w:divBdr>
                                                        <w:top w:val="none" w:sz="0" w:space="0" w:color="auto"/>
                                                        <w:left w:val="none" w:sz="0" w:space="0" w:color="auto"/>
                                                        <w:bottom w:val="none" w:sz="0" w:space="0" w:color="auto"/>
                                                        <w:right w:val="none" w:sz="0" w:space="0" w:color="auto"/>
                                                      </w:divBdr>
                                                      <w:divsChild>
                                                        <w:div w:id="186254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60074">
                                              <w:marLeft w:val="0"/>
                                              <w:marRight w:val="0"/>
                                              <w:marTop w:val="0"/>
                                              <w:marBottom w:val="0"/>
                                              <w:divBdr>
                                                <w:top w:val="none" w:sz="0" w:space="0" w:color="auto"/>
                                                <w:left w:val="none" w:sz="0" w:space="0" w:color="auto"/>
                                                <w:bottom w:val="none" w:sz="0" w:space="0" w:color="auto"/>
                                                <w:right w:val="none" w:sz="0" w:space="0" w:color="auto"/>
                                              </w:divBdr>
                                            </w:div>
                                          </w:divsChild>
                                        </w:div>
                                        <w:div w:id="1183784404">
                                          <w:marLeft w:val="0"/>
                                          <w:marRight w:val="0"/>
                                          <w:marTop w:val="0"/>
                                          <w:marBottom w:val="0"/>
                                          <w:divBdr>
                                            <w:top w:val="none" w:sz="0" w:space="0" w:color="auto"/>
                                            <w:left w:val="none" w:sz="0" w:space="0" w:color="auto"/>
                                            <w:bottom w:val="none" w:sz="0" w:space="0" w:color="auto"/>
                                            <w:right w:val="none" w:sz="0" w:space="0" w:color="auto"/>
                                          </w:divBdr>
                                        </w:div>
                                      </w:divsChild>
                                    </w:div>
                                    <w:div w:id="843515112">
                                      <w:marLeft w:val="0"/>
                                      <w:marRight w:val="0"/>
                                      <w:marTop w:val="0"/>
                                      <w:marBottom w:val="0"/>
                                      <w:divBdr>
                                        <w:top w:val="none" w:sz="0" w:space="0" w:color="auto"/>
                                        <w:left w:val="none" w:sz="0" w:space="0" w:color="auto"/>
                                        <w:bottom w:val="none" w:sz="0" w:space="0" w:color="auto"/>
                                        <w:right w:val="none" w:sz="0" w:space="0" w:color="auto"/>
                                      </w:divBdr>
                                      <w:divsChild>
                                        <w:div w:id="234291344">
                                          <w:marLeft w:val="0"/>
                                          <w:marRight w:val="0"/>
                                          <w:marTop w:val="0"/>
                                          <w:marBottom w:val="0"/>
                                          <w:divBdr>
                                            <w:top w:val="none" w:sz="0" w:space="0" w:color="auto"/>
                                            <w:left w:val="none" w:sz="0" w:space="0" w:color="auto"/>
                                            <w:bottom w:val="none" w:sz="0" w:space="0" w:color="auto"/>
                                            <w:right w:val="none" w:sz="0" w:space="0" w:color="auto"/>
                                          </w:divBdr>
                                          <w:divsChild>
                                            <w:div w:id="1359500965">
                                              <w:marLeft w:val="0"/>
                                              <w:marRight w:val="0"/>
                                              <w:marTop w:val="0"/>
                                              <w:marBottom w:val="0"/>
                                              <w:divBdr>
                                                <w:top w:val="none" w:sz="0" w:space="0" w:color="auto"/>
                                                <w:left w:val="none" w:sz="0" w:space="0" w:color="auto"/>
                                                <w:bottom w:val="none" w:sz="0" w:space="0" w:color="auto"/>
                                                <w:right w:val="none" w:sz="0" w:space="0" w:color="auto"/>
                                              </w:divBdr>
                                            </w:div>
                                            <w:div w:id="1475491437">
                                              <w:marLeft w:val="0"/>
                                              <w:marRight w:val="0"/>
                                              <w:marTop w:val="0"/>
                                              <w:marBottom w:val="0"/>
                                              <w:divBdr>
                                                <w:top w:val="none" w:sz="0" w:space="0" w:color="auto"/>
                                                <w:left w:val="none" w:sz="0" w:space="0" w:color="auto"/>
                                                <w:bottom w:val="none" w:sz="0" w:space="0" w:color="auto"/>
                                                <w:right w:val="none" w:sz="0" w:space="0" w:color="auto"/>
                                              </w:divBdr>
                                              <w:divsChild>
                                                <w:div w:id="424424033">
                                                  <w:marLeft w:val="0"/>
                                                  <w:marRight w:val="0"/>
                                                  <w:marTop w:val="0"/>
                                                  <w:marBottom w:val="0"/>
                                                  <w:divBdr>
                                                    <w:top w:val="none" w:sz="0" w:space="0" w:color="auto"/>
                                                    <w:left w:val="none" w:sz="0" w:space="0" w:color="auto"/>
                                                    <w:bottom w:val="none" w:sz="0" w:space="0" w:color="auto"/>
                                                    <w:right w:val="none" w:sz="0" w:space="0" w:color="auto"/>
                                                  </w:divBdr>
                                                  <w:divsChild>
                                                    <w:div w:id="1812552671">
                                                      <w:marLeft w:val="0"/>
                                                      <w:marRight w:val="0"/>
                                                      <w:marTop w:val="0"/>
                                                      <w:marBottom w:val="0"/>
                                                      <w:divBdr>
                                                        <w:top w:val="none" w:sz="0" w:space="0" w:color="auto"/>
                                                        <w:left w:val="none" w:sz="0" w:space="0" w:color="auto"/>
                                                        <w:bottom w:val="none" w:sz="0" w:space="0" w:color="auto"/>
                                                        <w:right w:val="none" w:sz="0" w:space="0" w:color="auto"/>
                                                      </w:divBdr>
                                                      <w:divsChild>
                                                        <w:div w:id="5935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9077">
                                          <w:marLeft w:val="0"/>
                                          <w:marRight w:val="0"/>
                                          <w:marTop w:val="0"/>
                                          <w:marBottom w:val="0"/>
                                          <w:divBdr>
                                            <w:top w:val="none" w:sz="0" w:space="0" w:color="auto"/>
                                            <w:left w:val="none" w:sz="0" w:space="0" w:color="auto"/>
                                            <w:bottom w:val="none" w:sz="0" w:space="0" w:color="auto"/>
                                            <w:right w:val="none" w:sz="0" w:space="0" w:color="auto"/>
                                          </w:divBdr>
                                        </w:div>
                                        <w:div w:id="1995252590">
                                          <w:marLeft w:val="0"/>
                                          <w:marRight w:val="0"/>
                                          <w:marTop w:val="0"/>
                                          <w:marBottom w:val="0"/>
                                          <w:divBdr>
                                            <w:top w:val="none" w:sz="0" w:space="0" w:color="auto"/>
                                            <w:left w:val="none" w:sz="0" w:space="0" w:color="auto"/>
                                            <w:bottom w:val="none" w:sz="0" w:space="0" w:color="auto"/>
                                            <w:right w:val="none" w:sz="0" w:space="0" w:color="auto"/>
                                          </w:divBdr>
                                          <w:divsChild>
                                            <w:div w:id="361708922">
                                              <w:marLeft w:val="0"/>
                                              <w:marRight w:val="0"/>
                                              <w:marTop w:val="0"/>
                                              <w:marBottom w:val="0"/>
                                              <w:divBdr>
                                                <w:top w:val="none" w:sz="0" w:space="0" w:color="auto"/>
                                                <w:left w:val="none" w:sz="0" w:space="0" w:color="auto"/>
                                                <w:bottom w:val="none" w:sz="0" w:space="0" w:color="auto"/>
                                                <w:right w:val="none" w:sz="0" w:space="0" w:color="auto"/>
                                              </w:divBdr>
                                            </w:div>
                                            <w:div w:id="1089275744">
                                              <w:marLeft w:val="0"/>
                                              <w:marRight w:val="0"/>
                                              <w:marTop w:val="0"/>
                                              <w:marBottom w:val="0"/>
                                              <w:divBdr>
                                                <w:top w:val="none" w:sz="0" w:space="0" w:color="auto"/>
                                                <w:left w:val="none" w:sz="0" w:space="0" w:color="auto"/>
                                                <w:bottom w:val="none" w:sz="0" w:space="0" w:color="auto"/>
                                                <w:right w:val="none" w:sz="0" w:space="0" w:color="auto"/>
                                              </w:divBdr>
                                              <w:divsChild>
                                                <w:div w:id="150684086">
                                                  <w:marLeft w:val="0"/>
                                                  <w:marRight w:val="0"/>
                                                  <w:marTop w:val="0"/>
                                                  <w:marBottom w:val="0"/>
                                                  <w:divBdr>
                                                    <w:top w:val="none" w:sz="0" w:space="0" w:color="auto"/>
                                                    <w:left w:val="none" w:sz="0" w:space="0" w:color="auto"/>
                                                    <w:bottom w:val="none" w:sz="0" w:space="0" w:color="auto"/>
                                                    <w:right w:val="none" w:sz="0" w:space="0" w:color="auto"/>
                                                  </w:divBdr>
                                                </w:div>
                                                <w:div w:id="2045986095">
                                                  <w:marLeft w:val="0"/>
                                                  <w:marRight w:val="0"/>
                                                  <w:marTop w:val="0"/>
                                                  <w:marBottom w:val="0"/>
                                                  <w:divBdr>
                                                    <w:top w:val="none" w:sz="0" w:space="0" w:color="auto"/>
                                                    <w:left w:val="none" w:sz="0" w:space="0" w:color="auto"/>
                                                    <w:bottom w:val="none" w:sz="0" w:space="0" w:color="auto"/>
                                                    <w:right w:val="none" w:sz="0" w:space="0" w:color="auto"/>
                                                  </w:divBdr>
                                                  <w:divsChild>
                                                    <w:div w:id="1390957060">
                                                      <w:marLeft w:val="0"/>
                                                      <w:marRight w:val="0"/>
                                                      <w:marTop w:val="0"/>
                                                      <w:marBottom w:val="0"/>
                                                      <w:divBdr>
                                                        <w:top w:val="none" w:sz="0" w:space="0" w:color="auto"/>
                                                        <w:left w:val="none" w:sz="0" w:space="0" w:color="auto"/>
                                                        <w:bottom w:val="none" w:sz="0" w:space="0" w:color="auto"/>
                                                        <w:right w:val="none" w:sz="0" w:space="0" w:color="auto"/>
                                                      </w:divBdr>
                                                      <w:divsChild>
                                                        <w:div w:id="168641650">
                                                          <w:marLeft w:val="0"/>
                                                          <w:marRight w:val="0"/>
                                                          <w:marTop w:val="0"/>
                                                          <w:marBottom w:val="0"/>
                                                          <w:divBdr>
                                                            <w:top w:val="none" w:sz="0" w:space="0" w:color="auto"/>
                                                            <w:left w:val="none" w:sz="0" w:space="0" w:color="auto"/>
                                                            <w:bottom w:val="none" w:sz="0" w:space="0" w:color="auto"/>
                                                            <w:right w:val="none" w:sz="0" w:space="0" w:color="auto"/>
                                                          </w:divBdr>
                                                          <w:divsChild>
                                                            <w:div w:id="184852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130889">
                                      <w:marLeft w:val="0"/>
                                      <w:marRight w:val="0"/>
                                      <w:marTop w:val="0"/>
                                      <w:marBottom w:val="0"/>
                                      <w:divBdr>
                                        <w:top w:val="none" w:sz="0" w:space="0" w:color="auto"/>
                                        <w:left w:val="none" w:sz="0" w:space="0" w:color="auto"/>
                                        <w:bottom w:val="none" w:sz="0" w:space="0" w:color="auto"/>
                                        <w:right w:val="none" w:sz="0" w:space="0" w:color="auto"/>
                                      </w:divBdr>
                                      <w:divsChild>
                                        <w:div w:id="762190662">
                                          <w:marLeft w:val="0"/>
                                          <w:marRight w:val="0"/>
                                          <w:marTop w:val="0"/>
                                          <w:marBottom w:val="0"/>
                                          <w:divBdr>
                                            <w:top w:val="none" w:sz="0" w:space="0" w:color="auto"/>
                                            <w:left w:val="none" w:sz="0" w:space="0" w:color="auto"/>
                                            <w:bottom w:val="none" w:sz="0" w:space="0" w:color="auto"/>
                                            <w:right w:val="none" w:sz="0" w:space="0" w:color="auto"/>
                                          </w:divBdr>
                                        </w:div>
                                        <w:div w:id="792359279">
                                          <w:marLeft w:val="0"/>
                                          <w:marRight w:val="0"/>
                                          <w:marTop w:val="0"/>
                                          <w:marBottom w:val="0"/>
                                          <w:divBdr>
                                            <w:top w:val="none" w:sz="0" w:space="0" w:color="auto"/>
                                            <w:left w:val="none" w:sz="0" w:space="0" w:color="auto"/>
                                            <w:bottom w:val="none" w:sz="0" w:space="0" w:color="auto"/>
                                            <w:right w:val="none" w:sz="0" w:space="0" w:color="auto"/>
                                          </w:divBdr>
                                          <w:divsChild>
                                            <w:div w:id="450786920">
                                              <w:marLeft w:val="0"/>
                                              <w:marRight w:val="0"/>
                                              <w:marTop w:val="0"/>
                                              <w:marBottom w:val="0"/>
                                              <w:divBdr>
                                                <w:top w:val="none" w:sz="0" w:space="0" w:color="auto"/>
                                                <w:left w:val="none" w:sz="0" w:space="0" w:color="auto"/>
                                                <w:bottom w:val="none" w:sz="0" w:space="0" w:color="auto"/>
                                                <w:right w:val="none" w:sz="0" w:space="0" w:color="auto"/>
                                              </w:divBdr>
                                              <w:divsChild>
                                                <w:div w:id="319237854">
                                                  <w:marLeft w:val="0"/>
                                                  <w:marRight w:val="0"/>
                                                  <w:marTop w:val="0"/>
                                                  <w:marBottom w:val="0"/>
                                                  <w:divBdr>
                                                    <w:top w:val="none" w:sz="0" w:space="0" w:color="auto"/>
                                                    <w:left w:val="none" w:sz="0" w:space="0" w:color="auto"/>
                                                    <w:bottom w:val="none" w:sz="0" w:space="0" w:color="auto"/>
                                                    <w:right w:val="none" w:sz="0" w:space="0" w:color="auto"/>
                                                  </w:divBdr>
                                                  <w:divsChild>
                                                    <w:div w:id="1729573638">
                                                      <w:marLeft w:val="0"/>
                                                      <w:marRight w:val="0"/>
                                                      <w:marTop w:val="0"/>
                                                      <w:marBottom w:val="0"/>
                                                      <w:divBdr>
                                                        <w:top w:val="none" w:sz="0" w:space="0" w:color="auto"/>
                                                        <w:left w:val="none" w:sz="0" w:space="0" w:color="auto"/>
                                                        <w:bottom w:val="none" w:sz="0" w:space="0" w:color="auto"/>
                                                        <w:right w:val="none" w:sz="0" w:space="0" w:color="auto"/>
                                                      </w:divBdr>
                                                      <w:divsChild>
                                                        <w:div w:id="10223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35711">
                                              <w:marLeft w:val="0"/>
                                              <w:marRight w:val="0"/>
                                              <w:marTop w:val="0"/>
                                              <w:marBottom w:val="0"/>
                                              <w:divBdr>
                                                <w:top w:val="none" w:sz="0" w:space="0" w:color="auto"/>
                                                <w:left w:val="none" w:sz="0" w:space="0" w:color="auto"/>
                                                <w:bottom w:val="none" w:sz="0" w:space="0" w:color="auto"/>
                                                <w:right w:val="none" w:sz="0" w:space="0" w:color="auto"/>
                                              </w:divBdr>
                                            </w:div>
                                          </w:divsChild>
                                        </w:div>
                                        <w:div w:id="982468832">
                                          <w:marLeft w:val="0"/>
                                          <w:marRight w:val="0"/>
                                          <w:marTop w:val="0"/>
                                          <w:marBottom w:val="0"/>
                                          <w:divBdr>
                                            <w:top w:val="none" w:sz="0" w:space="0" w:color="auto"/>
                                            <w:left w:val="none" w:sz="0" w:space="0" w:color="auto"/>
                                            <w:bottom w:val="none" w:sz="0" w:space="0" w:color="auto"/>
                                            <w:right w:val="none" w:sz="0" w:space="0" w:color="auto"/>
                                          </w:divBdr>
                                          <w:divsChild>
                                            <w:div w:id="1322852969">
                                              <w:marLeft w:val="0"/>
                                              <w:marRight w:val="0"/>
                                              <w:marTop w:val="0"/>
                                              <w:marBottom w:val="0"/>
                                              <w:divBdr>
                                                <w:top w:val="none" w:sz="0" w:space="0" w:color="auto"/>
                                                <w:left w:val="none" w:sz="0" w:space="0" w:color="auto"/>
                                                <w:bottom w:val="none" w:sz="0" w:space="0" w:color="auto"/>
                                                <w:right w:val="none" w:sz="0" w:space="0" w:color="auto"/>
                                              </w:divBdr>
                                              <w:divsChild>
                                                <w:div w:id="821048996">
                                                  <w:marLeft w:val="0"/>
                                                  <w:marRight w:val="0"/>
                                                  <w:marTop w:val="0"/>
                                                  <w:marBottom w:val="0"/>
                                                  <w:divBdr>
                                                    <w:top w:val="none" w:sz="0" w:space="0" w:color="auto"/>
                                                    <w:left w:val="none" w:sz="0" w:space="0" w:color="auto"/>
                                                    <w:bottom w:val="none" w:sz="0" w:space="0" w:color="auto"/>
                                                    <w:right w:val="none" w:sz="0" w:space="0" w:color="auto"/>
                                                  </w:divBdr>
                                                  <w:divsChild>
                                                    <w:div w:id="2113277050">
                                                      <w:marLeft w:val="0"/>
                                                      <w:marRight w:val="0"/>
                                                      <w:marTop w:val="0"/>
                                                      <w:marBottom w:val="0"/>
                                                      <w:divBdr>
                                                        <w:top w:val="none" w:sz="0" w:space="0" w:color="auto"/>
                                                        <w:left w:val="none" w:sz="0" w:space="0" w:color="auto"/>
                                                        <w:bottom w:val="none" w:sz="0" w:space="0" w:color="auto"/>
                                                        <w:right w:val="none" w:sz="0" w:space="0" w:color="auto"/>
                                                      </w:divBdr>
                                                      <w:divsChild>
                                                        <w:div w:id="830832125">
                                                          <w:marLeft w:val="0"/>
                                                          <w:marRight w:val="0"/>
                                                          <w:marTop w:val="0"/>
                                                          <w:marBottom w:val="0"/>
                                                          <w:divBdr>
                                                            <w:top w:val="none" w:sz="0" w:space="0" w:color="auto"/>
                                                            <w:left w:val="none" w:sz="0" w:space="0" w:color="auto"/>
                                                            <w:bottom w:val="none" w:sz="0" w:space="0" w:color="auto"/>
                                                            <w:right w:val="none" w:sz="0" w:space="0" w:color="auto"/>
                                                          </w:divBdr>
                                                          <w:divsChild>
                                                            <w:div w:id="161744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687246">
                                                  <w:marLeft w:val="0"/>
                                                  <w:marRight w:val="0"/>
                                                  <w:marTop w:val="0"/>
                                                  <w:marBottom w:val="0"/>
                                                  <w:divBdr>
                                                    <w:top w:val="none" w:sz="0" w:space="0" w:color="auto"/>
                                                    <w:left w:val="none" w:sz="0" w:space="0" w:color="auto"/>
                                                    <w:bottom w:val="none" w:sz="0" w:space="0" w:color="auto"/>
                                                    <w:right w:val="none" w:sz="0" w:space="0" w:color="auto"/>
                                                  </w:divBdr>
                                                </w:div>
                                              </w:divsChild>
                                            </w:div>
                                            <w:div w:id="18501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53407">
                                      <w:marLeft w:val="0"/>
                                      <w:marRight w:val="0"/>
                                      <w:marTop w:val="0"/>
                                      <w:marBottom w:val="0"/>
                                      <w:divBdr>
                                        <w:top w:val="none" w:sz="0" w:space="0" w:color="auto"/>
                                        <w:left w:val="none" w:sz="0" w:space="0" w:color="auto"/>
                                        <w:bottom w:val="none" w:sz="0" w:space="0" w:color="auto"/>
                                        <w:right w:val="none" w:sz="0" w:space="0" w:color="auto"/>
                                      </w:divBdr>
                                      <w:divsChild>
                                        <w:div w:id="96098759">
                                          <w:marLeft w:val="0"/>
                                          <w:marRight w:val="0"/>
                                          <w:marTop w:val="0"/>
                                          <w:marBottom w:val="0"/>
                                          <w:divBdr>
                                            <w:top w:val="none" w:sz="0" w:space="0" w:color="auto"/>
                                            <w:left w:val="none" w:sz="0" w:space="0" w:color="auto"/>
                                            <w:bottom w:val="none" w:sz="0" w:space="0" w:color="auto"/>
                                            <w:right w:val="none" w:sz="0" w:space="0" w:color="auto"/>
                                          </w:divBdr>
                                          <w:divsChild>
                                            <w:div w:id="615017020">
                                              <w:marLeft w:val="0"/>
                                              <w:marRight w:val="0"/>
                                              <w:marTop w:val="0"/>
                                              <w:marBottom w:val="0"/>
                                              <w:divBdr>
                                                <w:top w:val="none" w:sz="0" w:space="0" w:color="auto"/>
                                                <w:left w:val="none" w:sz="0" w:space="0" w:color="auto"/>
                                                <w:bottom w:val="none" w:sz="0" w:space="0" w:color="auto"/>
                                                <w:right w:val="none" w:sz="0" w:space="0" w:color="auto"/>
                                              </w:divBdr>
                                            </w:div>
                                            <w:div w:id="788091967">
                                              <w:marLeft w:val="0"/>
                                              <w:marRight w:val="0"/>
                                              <w:marTop w:val="0"/>
                                              <w:marBottom w:val="0"/>
                                              <w:divBdr>
                                                <w:top w:val="none" w:sz="0" w:space="0" w:color="auto"/>
                                                <w:left w:val="none" w:sz="0" w:space="0" w:color="auto"/>
                                                <w:bottom w:val="none" w:sz="0" w:space="0" w:color="auto"/>
                                                <w:right w:val="none" w:sz="0" w:space="0" w:color="auto"/>
                                              </w:divBdr>
                                              <w:divsChild>
                                                <w:div w:id="417602550">
                                                  <w:marLeft w:val="0"/>
                                                  <w:marRight w:val="0"/>
                                                  <w:marTop w:val="0"/>
                                                  <w:marBottom w:val="0"/>
                                                  <w:divBdr>
                                                    <w:top w:val="none" w:sz="0" w:space="0" w:color="auto"/>
                                                    <w:left w:val="none" w:sz="0" w:space="0" w:color="auto"/>
                                                    <w:bottom w:val="none" w:sz="0" w:space="0" w:color="auto"/>
                                                    <w:right w:val="none" w:sz="0" w:space="0" w:color="auto"/>
                                                  </w:divBdr>
                                                  <w:divsChild>
                                                    <w:div w:id="1089348204">
                                                      <w:marLeft w:val="0"/>
                                                      <w:marRight w:val="0"/>
                                                      <w:marTop w:val="0"/>
                                                      <w:marBottom w:val="0"/>
                                                      <w:divBdr>
                                                        <w:top w:val="none" w:sz="0" w:space="0" w:color="auto"/>
                                                        <w:left w:val="none" w:sz="0" w:space="0" w:color="auto"/>
                                                        <w:bottom w:val="none" w:sz="0" w:space="0" w:color="auto"/>
                                                        <w:right w:val="none" w:sz="0" w:space="0" w:color="auto"/>
                                                      </w:divBdr>
                                                      <w:divsChild>
                                                        <w:div w:id="974602553">
                                                          <w:marLeft w:val="0"/>
                                                          <w:marRight w:val="0"/>
                                                          <w:marTop w:val="0"/>
                                                          <w:marBottom w:val="0"/>
                                                          <w:divBdr>
                                                            <w:top w:val="none" w:sz="0" w:space="0" w:color="auto"/>
                                                            <w:left w:val="none" w:sz="0" w:space="0" w:color="auto"/>
                                                            <w:bottom w:val="none" w:sz="0" w:space="0" w:color="auto"/>
                                                            <w:right w:val="none" w:sz="0" w:space="0" w:color="auto"/>
                                                          </w:divBdr>
                                                          <w:divsChild>
                                                            <w:div w:id="119873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270694">
                                          <w:marLeft w:val="0"/>
                                          <w:marRight w:val="0"/>
                                          <w:marTop w:val="0"/>
                                          <w:marBottom w:val="0"/>
                                          <w:divBdr>
                                            <w:top w:val="none" w:sz="0" w:space="0" w:color="auto"/>
                                            <w:left w:val="none" w:sz="0" w:space="0" w:color="auto"/>
                                            <w:bottom w:val="none" w:sz="0" w:space="0" w:color="auto"/>
                                            <w:right w:val="none" w:sz="0" w:space="0" w:color="auto"/>
                                          </w:divBdr>
                                          <w:divsChild>
                                            <w:div w:id="384528749">
                                              <w:marLeft w:val="0"/>
                                              <w:marRight w:val="0"/>
                                              <w:marTop w:val="0"/>
                                              <w:marBottom w:val="0"/>
                                              <w:divBdr>
                                                <w:top w:val="none" w:sz="0" w:space="0" w:color="auto"/>
                                                <w:left w:val="none" w:sz="0" w:space="0" w:color="auto"/>
                                                <w:bottom w:val="none" w:sz="0" w:space="0" w:color="auto"/>
                                                <w:right w:val="none" w:sz="0" w:space="0" w:color="auto"/>
                                              </w:divBdr>
                                              <w:divsChild>
                                                <w:div w:id="1669867306">
                                                  <w:marLeft w:val="0"/>
                                                  <w:marRight w:val="0"/>
                                                  <w:marTop w:val="0"/>
                                                  <w:marBottom w:val="0"/>
                                                  <w:divBdr>
                                                    <w:top w:val="none" w:sz="0" w:space="0" w:color="auto"/>
                                                    <w:left w:val="none" w:sz="0" w:space="0" w:color="auto"/>
                                                    <w:bottom w:val="none" w:sz="0" w:space="0" w:color="auto"/>
                                                    <w:right w:val="none" w:sz="0" w:space="0" w:color="auto"/>
                                                  </w:divBdr>
                                                  <w:divsChild>
                                                    <w:div w:id="381634254">
                                                      <w:marLeft w:val="0"/>
                                                      <w:marRight w:val="0"/>
                                                      <w:marTop w:val="0"/>
                                                      <w:marBottom w:val="0"/>
                                                      <w:divBdr>
                                                        <w:top w:val="none" w:sz="0" w:space="0" w:color="auto"/>
                                                        <w:left w:val="none" w:sz="0" w:space="0" w:color="auto"/>
                                                        <w:bottom w:val="none" w:sz="0" w:space="0" w:color="auto"/>
                                                        <w:right w:val="none" w:sz="0" w:space="0" w:color="auto"/>
                                                      </w:divBdr>
                                                      <w:divsChild>
                                                        <w:div w:id="189460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91999">
                                              <w:marLeft w:val="0"/>
                                              <w:marRight w:val="0"/>
                                              <w:marTop w:val="0"/>
                                              <w:marBottom w:val="0"/>
                                              <w:divBdr>
                                                <w:top w:val="none" w:sz="0" w:space="0" w:color="auto"/>
                                                <w:left w:val="none" w:sz="0" w:space="0" w:color="auto"/>
                                                <w:bottom w:val="none" w:sz="0" w:space="0" w:color="auto"/>
                                                <w:right w:val="none" w:sz="0" w:space="0" w:color="auto"/>
                                              </w:divBdr>
                                            </w:div>
                                          </w:divsChild>
                                        </w:div>
                                        <w:div w:id="1771704356">
                                          <w:marLeft w:val="0"/>
                                          <w:marRight w:val="0"/>
                                          <w:marTop w:val="0"/>
                                          <w:marBottom w:val="0"/>
                                          <w:divBdr>
                                            <w:top w:val="none" w:sz="0" w:space="0" w:color="auto"/>
                                            <w:left w:val="none" w:sz="0" w:space="0" w:color="auto"/>
                                            <w:bottom w:val="none" w:sz="0" w:space="0" w:color="auto"/>
                                            <w:right w:val="none" w:sz="0" w:space="0" w:color="auto"/>
                                          </w:divBdr>
                                        </w:div>
                                      </w:divsChild>
                                    </w:div>
                                    <w:div w:id="1578587186">
                                      <w:marLeft w:val="0"/>
                                      <w:marRight w:val="0"/>
                                      <w:marTop w:val="0"/>
                                      <w:marBottom w:val="0"/>
                                      <w:divBdr>
                                        <w:top w:val="none" w:sz="0" w:space="0" w:color="auto"/>
                                        <w:left w:val="none" w:sz="0" w:space="0" w:color="auto"/>
                                        <w:bottom w:val="none" w:sz="0" w:space="0" w:color="auto"/>
                                        <w:right w:val="none" w:sz="0" w:space="0" w:color="auto"/>
                                      </w:divBdr>
                                      <w:divsChild>
                                        <w:div w:id="1069229213">
                                          <w:marLeft w:val="0"/>
                                          <w:marRight w:val="0"/>
                                          <w:marTop w:val="0"/>
                                          <w:marBottom w:val="0"/>
                                          <w:divBdr>
                                            <w:top w:val="none" w:sz="0" w:space="0" w:color="auto"/>
                                            <w:left w:val="none" w:sz="0" w:space="0" w:color="auto"/>
                                            <w:bottom w:val="none" w:sz="0" w:space="0" w:color="auto"/>
                                            <w:right w:val="none" w:sz="0" w:space="0" w:color="auto"/>
                                          </w:divBdr>
                                          <w:divsChild>
                                            <w:div w:id="988171721">
                                              <w:marLeft w:val="0"/>
                                              <w:marRight w:val="0"/>
                                              <w:marTop w:val="0"/>
                                              <w:marBottom w:val="0"/>
                                              <w:divBdr>
                                                <w:top w:val="none" w:sz="0" w:space="0" w:color="auto"/>
                                                <w:left w:val="none" w:sz="0" w:space="0" w:color="auto"/>
                                                <w:bottom w:val="none" w:sz="0" w:space="0" w:color="auto"/>
                                                <w:right w:val="none" w:sz="0" w:space="0" w:color="auto"/>
                                              </w:divBdr>
                                              <w:divsChild>
                                                <w:div w:id="1714958070">
                                                  <w:marLeft w:val="0"/>
                                                  <w:marRight w:val="0"/>
                                                  <w:marTop w:val="0"/>
                                                  <w:marBottom w:val="0"/>
                                                  <w:divBdr>
                                                    <w:top w:val="none" w:sz="0" w:space="0" w:color="auto"/>
                                                    <w:left w:val="none" w:sz="0" w:space="0" w:color="auto"/>
                                                    <w:bottom w:val="none" w:sz="0" w:space="0" w:color="auto"/>
                                                    <w:right w:val="none" w:sz="0" w:space="0" w:color="auto"/>
                                                  </w:divBdr>
                                                  <w:divsChild>
                                                    <w:div w:id="902452236">
                                                      <w:marLeft w:val="0"/>
                                                      <w:marRight w:val="0"/>
                                                      <w:marTop w:val="0"/>
                                                      <w:marBottom w:val="0"/>
                                                      <w:divBdr>
                                                        <w:top w:val="none" w:sz="0" w:space="0" w:color="auto"/>
                                                        <w:left w:val="none" w:sz="0" w:space="0" w:color="auto"/>
                                                        <w:bottom w:val="none" w:sz="0" w:space="0" w:color="auto"/>
                                                        <w:right w:val="none" w:sz="0" w:space="0" w:color="auto"/>
                                                      </w:divBdr>
                                                      <w:divsChild>
                                                        <w:div w:id="92545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2574">
                                              <w:marLeft w:val="0"/>
                                              <w:marRight w:val="0"/>
                                              <w:marTop w:val="0"/>
                                              <w:marBottom w:val="0"/>
                                              <w:divBdr>
                                                <w:top w:val="none" w:sz="0" w:space="0" w:color="auto"/>
                                                <w:left w:val="none" w:sz="0" w:space="0" w:color="auto"/>
                                                <w:bottom w:val="none" w:sz="0" w:space="0" w:color="auto"/>
                                                <w:right w:val="none" w:sz="0" w:space="0" w:color="auto"/>
                                              </w:divBdr>
                                            </w:div>
                                          </w:divsChild>
                                        </w:div>
                                        <w:div w:id="1274244168">
                                          <w:marLeft w:val="0"/>
                                          <w:marRight w:val="0"/>
                                          <w:marTop w:val="0"/>
                                          <w:marBottom w:val="0"/>
                                          <w:divBdr>
                                            <w:top w:val="none" w:sz="0" w:space="0" w:color="auto"/>
                                            <w:left w:val="none" w:sz="0" w:space="0" w:color="auto"/>
                                            <w:bottom w:val="none" w:sz="0" w:space="0" w:color="auto"/>
                                            <w:right w:val="none" w:sz="0" w:space="0" w:color="auto"/>
                                          </w:divBdr>
                                        </w:div>
                                        <w:div w:id="1512649457">
                                          <w:marLeft w:val="0"/>
                                          <w:marRight w:val="0"/>
                                          <w:marTop w:val="0"/>
                                          <w:marBottom w:val="0"/>
                                          <w:divBdr>
                                            <w:top w:val="none" w:sz="0" w:space="0" w:color="auto"/>
                                            <w:left w:val="none" w:sz="0" w:space="0" w:color="auto"/>
                                            <w:bottom w:val="none" w:sz="0" w:space="0" w:color="auto"/>
                                            <w:right w:val="none" w:sz="0" w:space="0" w:color="auto"/>
                                          </w:divBdr>
                                          <w:divsChild>
                                            <w:div w:id="163059332">
                                              <w:marLeft w:val="0"/>
                                              <w:marRight w:val="0"/>
                                              <w:marTop w:val="0"/>
                                              <w:marBottom w:val="0"/>
                                              <w:divBdr>
                                                <w:top w:val="none" w:sz="0" w:space="0" w:color="auto"/>
                                                <w:left w:val="none" w:sz="0" w:space="0" w:color="auto"/>
                                                <w:bottom w:val="none" w:sz="0" w:space="0" w:color="auto"/>
                                                <w:right w:val="none" w:sz="0" w:space="0" w:color="auto"/>
                                              </w:divBdr>
                                              <w:divsChild>
                                                <w:div w:id="400173416">
                                                  <w:marLeft w:val="0"/>
                                                  <w:marRight w:val="0"/>
                                                  <w:marTop w:val="0"/>
                                                  <w:marBottom w:val="0"/>
                                                  <w:divBdr>
                                                    <w:top w:val="none" w:sz="0" w:space="0" w:color="auto"/>
                                                    <w:left w:val="none" w:sz="0" w:space="0" w:color="auto"/>
                                                    <w:bottom w:val="none" w:sz="0" w:space="0" w:color="auto"/>
                                                    <w:right w:val="none" w:sz="0" w:space="0" w:color="auto"/>
                                                  </w:divBdr>
                                                  <w:divsChild>
                                                    <w:div w:id="1830293706">
                                                      <w:marLeft w:val="0"/>
                                                      <w:marRight w:val="0"/>
                                                      <w:marTop w:val="0"/>
                                                      <w:marBottom w:val="0"/>
                                                      <w:divBdr>
                                                        <w:top w:val="none" w:sz="0" w:space="0" w:color="auto"/>
                                                        <w:left w:val="none" w:sz="0" w:space="0" w:color="auto"/>
                                                        <w:bottom w:val="none" w:sz="0" w:space="0" w:color="auto"/>
                                                        <w:right w:val="none" w:sz="0" w:space="0" w:color="auto"/>
                                                      </w:divBdr>
                                                      <w:divsChild>
                                                        <w:div w:id="119762461">
                                                          <w:marLeft w:val="0"/>
                                                          <w:marRight w:val="0"/>
                                                          <w:marTop w:val="0"/>
                                                          <w:marBottom w:val="0"/>
                                                          <w:divBdr>
                                                            <w:top w:val="none" w:sz="0" w:space="0" w:color="auto"/>
                                                            <w:left w:val="none" w:sz="0" w:space="0" w:color="auto"/>
                                                            <w:bottom w:val="none" w:sz="0" w:space="0" w:color="auto"/>
                                                            <w:right w:val="none" w:sz="0" w:space="0" w:color="auto"/>
                                                          </w:divBdr>
                                                          <w:divsChild>
                                                            <w:div w:id="9668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33487">
                                                  <w:marLeft w:val="0"/>
                                                  <w:marRight w:val="0"/>
                                                  <w:marTop w:val="0"/>
                                                  <w:marBottom w:val="0"/>
                                                  <w:divBdr>
                                                    <w:top w:val="none" w:sz="0" w:space="0" w:color="auto"/>
                                                    <w:left w:val="none" w:sz="0" w:space="0" w:color="auto"/>
                                                    <w:bottom w:val="none" w:sz="0" w:space="0" w:color="auto"/>
                                                    <w:right w:val="none" w:sz="0" w:space="0" w:color="auto"/>
                                                  </w:divBdr>
                                                </w:div>
                                              </w:divsChild>
                                            </w:div>
                                            <w:div w:id="7230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051">
                                      <w:marLeft w:val="0"/>
                                      <w:marRight w:val="0"/>
                                      <w:marTop w:val="0"/>
                                      <w:marBottom w:val="0"/>
                                      <w:divBdr>
                                        <w:top w:val="none" w:sz="0" w:space="0" w:color="auto"/>
                                        <w:left w:val="none" w:sz="0" w:space="0" w:color="auto"/>
                                        <w:bottom w:val="none" w:sz="0" w:space="0" w:color="auto"/>
                                        <w:right w:val="none" w:sz="0" w:space="0" w:color="auto"/>
                                      </w:divBdr>
                                      <w:divsChild>
                                        <w:div w:id="2009598509">
                                          <w:marLeft w:val="0"/>
                                          <w:marRight w:val="0"/>
                                          <w:marTop w:val="0"/>
                                          <w:marBottom w:val="0"/>
                                          <w:divBdr>
                                            <w:top w:val="none" w:sz="0" w:space="0" w:color="auto"/>
                                            <w:left w:val="none" w:sz="0" w:space="0" w:color="auto"/>
                                            <w:bottom w:val="none" w:sz="0" w:space="0" w:color="auto"/>
                                            <w:right w:val="none" w:sz="0" w:space="0" w:color="auto"/>
                                          </w:divBdr>
                                          <w:divsChild>
                                            <w:div w:id="123475008">
                                              <w:marLeft w:val="0"/>
                                              <w:marRight w:val="0"/>
                                              <w:marTop w:val="0"/>
                                              <w:marBottom w:val="0"/>
                                              <w:divBdr>
                                                <w:top w:val="none" w:sz="0" w:space="0" w:color="auto"/>
                                                <w:left w:val="none" w:sz="0" w:space="0" w:color="auto"/>
                                                <w:bottom w:val="none" w:sz="0" w:space="0" w:color="auto"/>
                                                <w:right w:val="none" w:sz="0" w:space="0" w:color="auto"/>
                                              </w:divBdr>
                                              <w:divsChild>
                                                <w:div w:id="798035959">
                                                  <w:marLeft w:val="0"/>
                                                  <w:marRight w:val="0"/>
                                                  <w:marTop w:val="0"/>
                                                  <w:marBottom w:val="0"/>
                                                  <w:divBdr>
                                                    <w:top w:val="none" w:sz="0" w:space="0" w:color="auto"/>
                                                    <w:left w:val="none" w:sz="0" w:space="0" w:color="auto"/>
                                                    <w:bottom w:val="none" w:sz="0" w:space="0" w:color="auto"/>
                                                    <w:right w:val="none" w:sz="0" w:space="0" w:color="auto"/>
                                                  </w:divBdr>
                                                  <w:divsChild>
                                                    <w:div w:id="846140115">
                                                      <w:marLeft w:val="0"/>
                                                      <w:marRight w:val="0"/>
                                                      <w:marTop w:val="0"/>
                                                      <w:marBottom w:val="0"/>
                                                      <w:divBdr>
                                                        <w:top w:val="none" w:sz="0" w:space="0" w:color="auto"/>
                                                        <w:left w:val="none" w:sz="0" w:space="0" w:color="auto"/>
                                                        <w:bottom w:val="none" w:sz="0" w:space="0" w:color="auto"/>
                                                        <w:right w:val="none" w:sz="0" w:space="0" w:color="auto"/>
                                                      </w:divBdr>
                                                      <w:divsChild>
                                                        <w:div w:id="1157258908">
                                                          <w:marLeft w:val="0"/>
                                                          <w:marRight w:val="0"/>
                                                          <w:marTop w:val="0"/>
                                                          <w:marBottom w:val="0"/>
                                                          <w:divBdr>
                                                            <w:top w:val="none" w:sz="0" w:space="0" w:color="auto"/>
                                                            <w:left w:val="none" w:sz="0" w:space="0" w:color="auto"/>
                                                            <w:bottom w:val="none" w:sz="0" w:space="0" w:color="auto"/>
                                                            <w:right w:val="none" w:sz="0" w:space="0" w:color="auto"/>
                                                          </w:divBdr>
                                                          <w:divsChild>
                                                            <w:div w:id="167480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862820">
                                                  <w:marLeft w:val="0"/>
                                                  <w:marRight w:val="0"/>
                                                  <w:marTop w:val="0"/>
                                                  <w:marBottom w:val="0"/>
                                                  <w:divBdr>
                                                    <w:top w:val="none" w:sz="0" w:space="0" w:color="auto"/>
                                                    <w:left w:val="none" w:sz="0" w:space="0" w:color="auto"/>
                                                    <w:bottom w:val="none" w:sz="0" w:space="0" w:color="auto"/>
                                                    <w:right w:val="none" w:sz="0" w:space="0" w:color="auto"/>
                                                  </w:divBdr>
                                                </w:div>
                                              </w:divsChild>
                                            </w:div>
                                            <w:div w:id="189565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8568863">
      <w:bodyDiv w:val="1"/>
      <w:marLeft w:val="0"/>
      <w:marRight w:val="0"/>
      <w:marTop w:val="0"/>
      <w:marBottom w:val="0"/>
      <w:divBdr>
        <w:top w:val="none" w:sz="0" w:space="0" w:color="auto"/>
        <w:left w:val="none" w:sz="0" w:space="0" w:color="auto"/>
        <w:bottom w:val="none" w:sz="0" w:space="0" w:color="auto"/>
        <w:right w:val="none" w:sz="0" w:space="0" w:color="auto"/>
      </w:divBdr>
      <w:divsChild>
        <w:div w:id="968782581">
          <w:marLeft w:val="0"/>
          <w:marRight w:val="0"/>
          <w:marTop w:val="0"/>
          <w:marBottom w:val="0"/>
          <w:divBdr>
            <w:top w:val="none" w:sz="0" w:space="0" w:color="auto"/>
            <w:left w:val="none" w:sz="0" w:space="0" w:color="auto"/>
            <w:bottom w:val="none" w:sz="0" w:space="0" w:color="auto"/>
            <w:right w:val="none" w:sz="0" w:space="0" w:color="auto"/>
          </w:divBdr>
          <w:divsChild>
            <w:div w:id="2044280424">
              <w:marLeft w:val="0"/>
              <w:marRight w:val="0"/>
              <w:marTop w:val="0"/>
              <w:marBottom w:val="0"/>
              <w:divBdr>
                <w:top w:val="none" w:sz="0" w:space="0" w:color="auto"/>
                <w:left w:val="none" w:sz="0" w:space="0" w:color="auto"/>
                <w:bottom w:val="none" w:sz="0" w:space="0" w:color="auto"/>
                <w:right w:val="none" w:sz="0" w:space="0" w:color="auto"/>
              </w:divBdr>
              <w:divsChild>
                <w:div w:id="1230964689">
                  <w:marLeft w:val="0"/>
                  <w:marRight w:val="0"/>
                  <w:marTop w:val="0"/>
                  <w:marBottom w:val="0"/>
                  <w:divBdr>
                    <w:top w:val="none" w:sz="0" w:space="0" w:color="auto"/>
                    <w:left w:val="none" w:sz="0" w:space="0" w:color="auto"/>
                    <w:bottom w:val="none" w:sz="0" w:space="0" w:color="auto"/>
                    <w:right w:val="none" w:sz="0" w:space="0" w:color="auto"/>
                  </w:divBdr>
                  <w:divsChild>
                    <w:div w:id="1186217443">
                      <w:marLeft w:val="0"/>
                      <w:marRight w:val="0"/>
                      <w:marTop w:val="0"/>
                      <w:marBottom w:val="0"/>
                      <w:divBdr>
                        <w:top w:val="none" w:sz="0" w:space="0" w:color="auto"/>
                        <w:left w:val="none" w:sz="0" w:space="0" w:color="auto"/>
                        <w:bottom w:val="none" w:sz="0" w:space="0" w:color="auto"/>
                        <w:right w:val="none" w:sz="0" w:space="0" w:color="auto"/>
                      </w:divBdr>
                      <w:divsChild>
                        <w:div w:id="1381632606">
                          <w:marLeft w:val="0"/>
                          <w:marRight w:val="0"/>
                          <w:marTop w:val="0"/>
                          <w:marBottom w:val="0"/>
                          <w:divBdr>
                            <w:top w:val="none" w:sz="0" w:space="0" w:color="auto"/>
                            <w:left w:val="none" w:sz="0" w:space="0" w:color="auto"/>
                            <w:bottom w:val="none" w:sz="0" w:space="0" w:color="auto"/>
                            <w:right w:val="none" w:sz="0" w:space="0" w:color="auto"/>
                          </w:divBdr>
                          <w:divsChild>
                            <w:div w:id="161623973">
                              <w:marLeft w:val="0"/>
                              <w:marRight w:val="0"/>
                              <w:marTop w:val="0"/>
                              <w:marBottom w:val="0"/>
                              <w:divBdr>
                                <w:top w:val="none" w:sz="0" w:space="0" w:color="auto"/>
                                <w:left w:val="none" w:sz="0" w:space="0" w:color="auto"/>
                                <w:bottom w:val="none" w:sz="0" w:space="0" w:color="auto"/>
                                <w:right w:val="none" w:sz="0" w:space="0" w:color="auto"/>
                              </w:divBdr>
                              <w:divsChild>
                                <w:div w:id="1425227781">
                                  <w:marLeft w:val="0"/>
                                  <w:marRight w:val="0"/>
                                  <w:marTop w:val="0"/>
                                  <w:marBottom w:val="0"/>
                                  <w:divBdr>
                                    <w:top w:val="none" w:sz="0" w:space="0" w:color="auto"/>
                                    <w:left w:val="none" w:sz="0" w:space="0" w:color="auto"/>
                                    <w:bottom w:val="none" w:sz="0" w:space="0" w:color="auto"/>
                                    <w:right w:val="none" w:sz="0" w:space="0" w:color="auto"/>
                                  </w:divBdr>
                                  <w:divsChild>
                                    <w:div w:id="6496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556810">
      <w:bodyDiv w:val="1"/>
      <w:marLeft w:val="0"/>
      <w:marRight w:val="0"/>
      <w:marTop w:val="0"/>
      <w:marBottom w:val="0"/>
      <w:divBdr>
        <w:top w:val="none" w:sz="0" w:space="0" w:color="auto"/>
        <w:left w:val="none" w:sz="0" w:space="0" w:color="auto"/>
        <w:bottom w:val="none" w:sz="0" w:space="0" w:color="auto"/>
        <w:right w:val="none" w:sz="0" w:space="0" w:color="auto"/>
      </w:divBdr>
      <w:divsChild>
        <w:div w:id="629096631">
          <w:marLeft w:val="0"/>
          <w:marRight w:val="0"/>
          <w:marTop w:val="0"/>
          <w:marBottom w:val="0"/>
          <w:divBdr>
            <w:top w:val="none" w:sz="0" w:space="0" w:color="auto"/>
            <w:left w:val="none" w:sz="0" w:space="0" w:color="auto"/>
            <w:bottom w:val="none" w:sz="0" w:space="0" w:color="auto"/>
            <w:right w:val="none" w:sz="0" w:space="0" w:color="auto"/>
          </w:divBdr>
          <w:divsChild>
            <w:div w:id="177619975">
              <w:marLeft w:val="0"/>
              <w:marRight w:val="0"/>
              <w:marTop w:val="0"/>
              <w:marBottom w:val="0"/>
              <w:divBdr>
                <w:top w:val="none" w:sz="0" w:space="0" w:color="auto"/>
                <w:left w:val="none" w:sz="0" w:space="0" w:color="auto"/>
                <w:bottom w:val="none" w:sz="0" w:space="0" w:color="auto"/>
                <w:right w:val="none" w:sz="0" w:space="0" w:color="auto"/>
              </w:divBdr>
              <w:divsChild>
                <w:div w:id="1993946993">
                  <w:marLeft w:val="0"/>
                  <w:marRight w:val="0"/>
                  <w:marTop w:val="0"/>
                  <w:marBottom w:val="0"/>
                  <w:divBdr>
                    <w:top w:val="none" w:sz="0" w:space="0" w:color="auto"/>
                    <w:left w:val="none" w:sz="0" w:space="0" w:color="auto"/>
                    <w:bottom w:val="none" w:sz="0" w:space="0" w:color="auto"/>
                    <w:right w:val="none" w:sz="0" w:space="0" w:color="auto"/>
                  </w:divBdr>
                  <w:divsChild>
                    <w:div w:id="1002590403">
                      <w:marLeft w:val="0"/>
                      <w:marRight w:val="0"/>
                      <w:marTop w:val="0"/>
                      <w:marBottom w:val="0"/>
                      <w:divBdr>
                        <w:top w:val="none" w:sz="0" w:space="0" w:color="auto"/>
                        <w:left w:val="none" w:sz="0" w:space="0" w:color="auto"/>
                        <w:bottom w:val="none" w:sz="0" w:space="0" w:color="auto"/>
                        <w:right w:val="none" w:sz="0" w:space="0" w:color="auto"/>
                      </w:divBdr>
                      <w:divsChild>
                        <w:div w:id="1850437698">
                          <w:marLeft w:val="0"/>
                          <w:marRight w:val="0"/>
                          <w:marTop w:val="0"/>
                          <w:marBottom w:val="0"/>
                          <w:divBdr>
                            <w:top w:val="none" w:sz="0" w:space="0" w:color="auto"/>
                            <w:left w:val="none" w:sz="0" w:space="0" w:color="auto"/>
                            <w:bottom w:val="none" w:sz="0" w:space="0" w:color="auto"/>
                            <w:right w:val="none" w:sz="0" w:space="0" w:color="auto"/>
                          </w:divBdr>
                          <w:divsChild>
                            <w:div w:id="1273974962">
                              <w:marLeft w:val="0"/>
                              <w:marRight w:val="0"/>
                              <w:marTop w:val="0"/>
                              <w:marBottom w:val="0"/>
                              <w:divBdr>
                                <w:top w:val="none" w:sz="0" w:space="0" w:color="auto"/>
                                <w:left w:val="none" w:sz="0" w:space="0" w:color="auto"/>
                                <w:bottom w:val="none" w:sz="0" w:space="0" w:color="auto"/>
                                <w:right w:val="none" w:sz="0" w:space="0" w:color="auto"/>
                              </w:divBdr>
                              <w:divsChild>
                                <w:div w:id="437138901">
                                  <w:marLeft w:val="0"/>
                                  <w:marRight w:val="0"/>
                                  <w:marTop w:val="0"/>
                                  <w:marBottom w:val="0"/>
                                  <w:divBdr>
                                    <w:top w:val="none" w:sz="0" w:space="0" w:color="auto"/>
                                    <w:left w:val="none" w:sz="0" w:space="0" w:color="auto"/>
                                    <w:bottom w:val="none" w:sz="0" w:space="0" w:color="auto"/>
                                    <w:right w:val="none" w:sz="0" w:space="0" w:color="auto"/>
                                  </w:divBdr>
                                  <w:divsChild>
                                    <w:div w:id="15028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583534">
      <w:bodyDiv w:val="1"/>
      <w:marLeft w:val="0"/>
      <w:marRight w:val="0"/>
      <w:marTop w:val="0"/>
      <w:marBottom w:val="0"/>
      <w:divBdr>
        <w:top w:val="none" w:sz="0" w:space="0" w:color="auto"/>
        <w:left w:val="none" w:sz="0" w:space="0" w:color="auto"/>
        <w:bottom w:val="none" w:sz="0" w:space="0" w:color="auto"/>
        <w:right w:val="none" w:sz="0" w:space="0" w:color="auto"/>
      </w:divBdr>
      <w:divsChild>
        <w:div w:id="1242060161">
          <w:marLeft w:val="0"/>
          <w:marRight w:val="0"/>
          <w:marTop w:val="0"/>
          <w:marBottom w:val="0"/>
          <w:divBdr>
            <w:top w:val="none" w:sz="0" w:space="0" w:color="auto"/>
            <w:left w:val="none" w:sz="0" w:space="0" w:color="auto"/>
            <w:bottom w:val="none" w:sz="0" w:space="0" w:color="auto"/>
            <w:right w:val="none" w:sz="0" w:space="0" w:color="auto"/>
          </w:divBdr>
          <w:divsChild>
            <w:div w:id="937562386">
              <w:marLeft w:val="0"/>
              <w:marRight w:val="0"/>
              <w:marTop w:val="0"/>
              <w:marBottom w:val="0"/>
              <w:divBdr>
                <w:top w:val="none" w:sz="0" w:space="0" w:color="auto"/>
                <w:left w:val="none" w:sz="0" w:space="0" w:color="auto"/>
                <w:bottom w:val="none" w:sz="0" w:space="0" w:color="auto"/>
                <w:right w:val="none" w:sz="0" w:space="0" w:color="auto"/>
              </w:divBdr>
              <w:divsChild>
                <w:div w:id="1302080777">
                  <w:marLeft w:val="0"/>
                  <w:marRight w:val="0"/>
                  <w:marTop w:val="0"/>
                  <w:marBottom w:val="0"/>
                  <w:divBdr>
                    <w:top w:val="none" w:sz="0" w:space="0" w:color="auto"/>
                    <w:left w:val="none" w:sz="0" w:space="0" w:color="auto"/>
                    <w:bottom w:val="none" w:sz="0" w:space="0" w:color="auto"/>
                    <w:right w:val="none" w:sz="0" w:space="0" w:color="auto"/>
                  </w:divBdr>
                  <w:divsChild>
                    <w:div w:id="1241331758">
                      <w:marLeft w:val="0"/>
                      <w:marRight w:val="0"/>
                      <w:marTop w:val="0"/>
                      <w:marBottom w:val="0"/>
                      <w:divBdr>
                        <w:top w:val="none" w:sz="0" w:space="0" w:color="auto"/>
                        <w:left w:val="none" w:sz="0" w:space="0" w:color="auto"/>
                        <w:bottom w:val="none" w:sz="0" w:space="0" w:color="auto"/>
                        <w:right w:val="none" w:sz="0" w:space="0" w:color="auto"/>
                      </w:divBdr>
                      <w:divsChild>
                        <w:div w:id="1702510935">
                          <w:marLeft w:val="0"/>
                          <w:marRight w:val="0"/>
                          <w:marTop w:val="0"/>
                          <w:marBottom w:val="0"/>
                          <w:divBdr>
                            <w:top w:val="none" w:sz="0" w:space="0" w:color="auto"/>
                            <w:left w:val="none" w:sz="0" w:space="0" w:color="auto"/>
                            <w:bottom w:val="none" w:sz="0" w:space="0" w:color="auto"/>
                            <w:right w:val="none" w:sz="0" w:space="0" w:color="auto"/>
                          </w:divBdr>
                          <w:divsChild>
                            <w:div w:id="594747517">
                              <w:marLeft w:val="0"/>
                              <w:marRight w:val="0"/>
                              <w:marTop w:val="0"/>
                              <w:marBottom w:val="0"/>
                              <w:divBdr>
                                <w:top w:val="none" w:sz="0" w:space="0" w:color="auto"/>
                                <w:left w:val="none" w:sz="0" w:space="0" w:color="auto"/>
                                <w:bottom w:val="none" w:sz="0" w:space="0" w:color="auto"/>
                                <w:right w:val="none" w:sz="0" w:space="0" w:color="auto"/>
                              </w:divBdr>
                              <w:divsChild>
                                <w:div w:id="111713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172412">
      <w:bodyDiv w:val="1"/>
      <w:marLeft w:val="0"/>
      <w:marRight w:val="0"/>
      <w:marTop w:val="0"/>
      <w:marBottom w:val="0"/>
      <w:divBdr>
        <w:top w:val="none" w:sz="0" w:space="0" w:color="auto"/>
        <w:left w:val="none" w:sz="0" w:space="0" w:color="auto"/>
        <w:bottom w:val="none" w:sz="0" w:space="0" w:color="auto"/>
        <w:right w:val="none" w:sz="0" w:space="0" w:color="auto"/>
      </w:divBdr>
      <w:divsChild>
        <w:div w:id="712192702">
          <w:marLeft w:val="0"/>
          <w:marRight w:val="0"/>
          <w:marTop w:val="0"/>
          <w:marBottom w:val="0"/>
          <w:divBdr>
            <w:top w:val="none" w:sz="0" w:space="0" w:color="auto"/>
            <w:left w:val="none" w:sz="0" w:space="0" w:color="auto"/>
            <w:bottom w:val="none" w:sz="0" w:space="0" w:color="auto"/>
            <w:right w:val="none" w:sz="0" w:space="0" w:color="auto"/>
          </w:divBdr>
          <w:divsChild>
            <w:div w:id="1154682270">
              <w:marLeft w:val="0"/>
              <w:marRight w:val="0"/>
              <w:marTop w:val="0"/>
              <w:marBottom w:val="0"/>
              <w:divBdr>
                <w:top w:val="none" w:sz="0" w:space="0" w:color="auto"/>
                <w:left w:val="none" w:sz="0" w:space="0" w:color="auto"/>
                <w:bottom w:val="none" w:sz="0" w:space="0" w:color="auto"/>
                <w:right w:val="none" w:sz="0" w:space="0" w:color="auto"/>
              </w:divBdr>
              <w:divsChild>
                <w:div w:id="1938977682">
                  <w:marLeft w:val="0"/>
                  <w:marRight w:val="0"/>
                  <w:marTop w:val="0"/>
                  <w:marBottom w:val="0"/>
                  <w:divBdr>
                    <w:top w:val="none" w:sz="0" w:space="0" w:color="auto"/>
                    <w:left w:val="none" w:sz="0" w:space="0" w:color="auto"/>
                    <w:bottom w:val="none" w:sz="0" w:space="0" w:color="auto"/>
                    <w:right w:val="none" w:sz="0" w:space="0" w:color="auto"/>
                  </w:divBdr>
                  <w:divsChild>
                    <w:div w:id="369962213">
                      <w:marLeft w:val="0"/>
                      <w:marRight w:val="0"/>
                      <w:marTop w:val="0"/>
                      <w:marBottom w:val="0"/>
                      <w:divBdr>
                        <w:top w:val="none" w:sz="0" w:space="0" w:color="auto"/>
                        <w:left w:val="none" w:sz="0" w:space="0" w:color="auto"/>
                        <w:bottom w:val="none" w:sz="0" w:space="0" w:color="auto"/>
                        <w:right w:val="none" w:sz="0" w:space="0" w:color="auto"/>
                      </w:divBdr>
                      <w:divsChild>
                        <w:div w:id="1423062664">
                          <w:marLeft w:val="0"/>
                          <w:marRight w:val="0"/>
                          <w:marTop w:val="0"/>
                          <w:marBottom w:val="0"/>
                          <w:divBdr>
                            <w:top w:val="none" w:sz="0" w:space="0" w:color="auto"/>
                            <w:left w:val="none" w:sz="0" w:space="0" w:color="auto"/>
                            <w:bottom w:val="none" w:sz="0" w:space="0" w:color="auto"/>
                            <w:right w:val="none" w:sz="0" w:space="0" w:color="auto"/>
                          </w:divBdr>
                          <w:divsChild>
                            <w:div w:id="174151695">
                              <w:marLeft w:val="0"/>
                              <w:marRight w:val="0"/>
                              <w:marTop w:val="0"/>
                              <w:marBottom w:val="0"/>
                              <w:divBdr>
                                <w:top w:val="none" w:sz="0" w:space="0" w:color="auto"/>
                                <w:left w:val="none" w:sz="0" w:space="0" w:color="auto"/>
                                <w:bottom w:val="none" w:sz="0" w:space="0" w:color="auto"/>
                                <w:right w:val="none" w:sz="0" w:space="0" w:color="auto"/>
                              </w:divBdr>
                              <w:divsChild>
                                <w:div w:id="1869249732">
                                  <w:marLeft w:val="0"/>
                                  <w:marRight w:val="0"/>
                                  <w:marTop w:val="0"/>
                                  <w:marBottom w:val="0"/>
                                  <w:divBdr>
                                    <w:top w:val="none" w:sz="0" w:space="0" w:color="auto"/>
                                    <w:left w:val="none" w:sz="0" w:space="0" w:color="auto"/>
                                    <w:bottom w:val="none" w:sz="0" w:space="0" w:color="auto"/>
                                    <w:right w:val="none" w:sz="0" w:space="0" w:color="auto"/>
                                  </w:divBdr>
                                </w:div>
                              </w:divsChild>
                            </w:div>
                            <w:div w:id="1873033652">
                              <w:marLeft w:val="0"/>
                              <w:marRight w:val="0"/>
                              <w:marTop w:val="0"/>
                              <w:marBottom w:val="0"/>
                              <w:divBdr>
                                <w:top w:val="none" w:sz="0" w:space="0" w:color="auto"/>
                                <w:left w:val="none" w:sz="0" w:space="0" w:color="auto"/>
                                <w:bottom w:val="none" w:sz="0" w:space="0" w:color="auto"/>
                                <w:right w:val="none" w:sz="0" w:space="0" w:color="auto"/>
                              </w:divBdr>
                              <w:divsChild>
                                <w:div w:id="1649626964">
                                  <w:marLeft w:val="0"/>
                                  <w:marRight w:val="0"/>
                                  <w:marTop w:val="0"/>
                                  <w:marBottom w:val="0"/>
                                  <w:divBdr>
                                    <w:top w:val="none" w:sz="0" w:space="0" w:color="auto"/>
                                    <w:left w:val="none" w:sz="0" w:space="0" w:color="auto"/>
                                    <w:bottom w:val="none" w:sz="0" w:space="0" w:color="auto"/>
                                    <w:right w:val="none" w:sz="0" w:space="0" w:color="auto"/>
                                  </w:divBdr>
                                </w:div>
                                <w:div w:id="1767922143">
                                  <w:marLeft w:val="0"/>
                                  <w:marRight w:val="0"/>
                                  <w:marTop w:val="0"/>
                                  <w:marBottom w:val="0"/>
                                  <w:divBdr>
                                    <w:top w:val="none" w:sz="0" w:space="0" w:color="auto"/>
                                    <w:left w:val="none" w:sz="0" w:space="0" w:color="auto"/>
                                    <w:bottom w:val="none" w:sz="0" w:space="0" w:color="auto"/>
                                    <w:right w:val="none" w:sz="0" w:space="0" w:color="auto"/>
                                  </w:divBdr>
                                  <w:divsChild>
                                    <w:div w:id="1742285514">
                                      <w:marLeft w:val="0"/>
                                      <w:marRight w:val="0"/>
                                      <w:marTop w:val="0"/>
                                      <w:marBottom w:val="0"/>
                                      <w:divBdr>
                                        <w:top w:val="none" w:sz="0" w:space="0" w:color="auto"/>
                                        <w:left w:val="none" w:sz="0" w:space="0" w:color="auto"/>
                                        <w:bottom w:val="none" w:sz="0" w:space="0" w:color="auto"/>
                                        <w:right w:val="none" w:sz="0" w:space="0" w:color="auto"/>
                                      </w:divBdr>
                                    </w:div>
                                    <w:div w:id="1769344807">
                                      <w:marLeft w:val="0"/>
                                      <w:marRight w:val="0"/>
                                      <w:marTop w:val="0"/>
                                      <w:marBottom w:val="0"/>
                                      <w:divBdr>
                                        <w:top w:val="none" w:sz="0" w:space="0" w:color="auto"/>
                                        <w:left w:val="none" w:sz="0" w:space="0" w:color="auto"/>
                                        <w:bottom w:val="none" w:sz="0" w:space="0" w:color="auto"/>
                                        <w:right w:val="none" w:sz="0" w:space="0" w:color="auto"/>
                                      </w:divBdr>
                                      <w:divsChild>
                                        <w:div w:id="1852254317">
                                          <w:marLeft w:val="0"/>
                                          <w:marRight w:val="0"/>
                                          <w:marTop w:val="0"/>
                                          <w:marBottom w:val="0"/>
                                          <w:divBdr>
                                            <w:top w:val="none" w:sz="0" w:space="0" w:color="auto"/>
                                            <w:left w:val="none" w:sz="0" w:space="0" w:color="auto"/>
                                            <w:bottom w:val="none" w:sz="0" w:space="0" w:color="auto"/>
                                            <w:right w:val="none" w:sz="0" w:space="0" w:color="auto"/>
                                          </w:divBdr>
                                          <w:divsChild>
                                            <w:div w:id="2342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032667">
      <w:bodyDiv w:val="1"/>
      <w:marLeft w:val="0"/>
      <w:marRight w:val="0"/>
      <w:marTop w:val="0"/>
      <w:marBottom w:val="0"/>
      <w:divBdr>
        <w:top w:val="none" w:sz="0" w:space="0" w:color="auto"/>
        <w:left w:val="none" w:sz="0" w:space="0" w:color="auto"/>
        <w:bottom w:val="none" w:sz="0" w:space="0" w:color="auto"/>
        <w:right w:val="none" w:sz="0" w:space="0" w:color="auto"/>
      </w:divBdr>
      <w:divsChild>
        <w:div w:id="2097168500">
          <w:marLeft w:val="0"/>
          <w:marRight w:val="0"/>
          <w:marTop w:val="0"/>
          <w:marBottom w:val="0"/>
          <w:divBdr>
            <w:top w:val="none" w:sz="0" w:space="0" w:color="auto"/>
            <w:left w:val="none" w:sz="0" w:space="0" w:color="auto"/>
            <w:bottom w:val="none" w:sz="0" w:space="0" w:color="auto"/>
            <w:right w:val="none" w:sz="0" w:space="0" w:color="auto"/>
          </w:divBdr>
          <w:divsChild>
            <w:div w:id="495342591">
              <w:marLeft w:val="0"/>
              <w:marRight w:val="0"/>
              <w:marTop w:val="0"/>
              <w:marBottom w:val="0"/>
              <w:divBdr>
                <w:top w:val="none" w:sz="0" w:space="0" w:color="auto"/>
                <w:left w:val="none" w:sz="0" w:space="0" w:color="auto"/>
                <w:bottom w:val="none" w:sz="0" w:space="0" w:color="auto"/>
                <w:right w:val="none" w:sz="0" w:space="0" w:color="auto"/>
              </w:divBdr>
              <w:divsChild>
                <w:div w:id="1903052655">
                  <w:marLeft w:val="0"/>
                  <w:marRight w:val="0"/>
                  <w:marTop w:val="0"/>
                  <w:marBottom w:val="0"/>
                  <w:divBdr>
                    <w:top w:val="none" w:sz="0" w:space="0" w:color="auto"/>
                    <w:left w:val="none" w:sz="0" w:space="0" w:color="auto"/>
                    <w:bottom w:val="none" w:sz="0" w:space="0" w:color="auto"/>
                    <w:right w:val="none" w:sz="0" w:space="0" w:color="auto"/>
                  </w:divBdr>
                  <w:divsChild>
                    <w:div w:id="228925358">
                      <w:marLeft w:val="0"/>
                      <w:marRight w:val="0"/>
                      <w:marTop w:val="0"/>
                      <w:marBottom w:val="0"/>
                      <w:divBdr>
                        <w:top w:val="none" w:sz="0" w:space="0" w:color="auto"/>
                        <w:left w:val="none" w:sz="0" w:space="0" w:color="auto"/>
                        <w:bottom w:val="none" w:sz="0" w:space="0" w:color="auto"/>
                        <w:right w:val="none" w:sz="0" w:space="0" w:color="auto"/>
                      </w:divBdr>
                      <w:divsChild>
                        <w:div w:id="2135564237">
                          <w:marLeft w:val="0"/>
                          <w:marRight w:val="0"/>
                          <w:marTop w:val="0"/>
                          <w:marBottom w:val="0"/>
                          <w:divBdr>
                            <w:top w:val="none" w:sz="0" w:space="0" w:color="auto"/>
                            <w:left w:val="none" w:sz="0" w:space="0" w:color="auto"/>
                            <w:bottom w:val="none" w:sz="0" w:space="0" w:color="auto"/>
                            <w:right w:val="none" w:sz="0" w:space="0" w:color="auto"/>
                          </w:divBdr>
                          <w:divsChild>
                            <w:div w:id="133064177">
                              <w:marLeft w:val="0"/>
                              <w:marRight w:val="0"/>
                              <w:marTop w:val="0"/>
                              <w:marBottom w:val="0"/>
                              <w:divBdr>
                                <w:top w:val="none" w:sz="0" w:space="0" w:color="auto"/>
                                <w:left w:val="none" w:sz="0" w:space="0" w:color="auto"/>
                                <w:bottom w:val="none" w:sz="0" w:space="0" w:color="auto"/>
                                <w:right w:val="none" w:sz="0" w:space="0" w:color="auto"/>
                              </w:divBdr>
                              <w:divsChild>
                                <w:div w:id="615529399">
                                  <w:marLeft w:val="0"/>
                                  <w:marRight w:val="0"/>
                                  <w:marTop w:val="0"/>
                                  <w:marBottom w:val="0"/>
                                  <w:divBdr>
                                    <w:top w:val="none" w:sz="0" w:space="0" w:color="auto"/>
                                    <w:left w:val="none" w:sz="0" w:space="0" w:color="auto"/>
                                    <w:bottom w:val="none" w:sz="0" w:space="0" w:color="auto"/>
                                    <w:right w:val="none" w:sz="0" w:space="0" w:color="auto"/>
                                  </w:divBdr>
                                  <w:divsChild>
                                    <w:div w:id="1401825804">
                                      <w:marLeft w:val="0"/>
                                      <w:marRight w:val="0"/>
                                      <w:marTop w:val="0"/>
                                      <w:marBottom w:val="0"/>
                                      <w:divBdr>
                                        <w:top w:val="none" w:sz="0" w:space="0" w:color="auto"/>
                                        <w:left w:val="none" w:sz="0" w:space="0" w:color="auto"/>
                                        <w:bottom w:val="none" w:sz="0" w:space="0" w:color="auto"/>
                                        <w:right w:val="none" w:sz="0" w:space="0" w:color="auto"/>
                                      </w:divBdr>
                                      <w:divsChild>
                                        <w:div w:id="1198011254">
                                          <w:marLeft w:val="0"/>
                                          <w:marRight w:val="0"/>
                                          <w:marTop w:val="0"/>
                                          <w:marBottom w:val="0"/>
                                          <w:divBdr>
                                            <w:top w:val="none" w:sz="0" w:space="0" w:color="auto"/>
                                            <w:left w:val="none" w:sz="0" w:space="0" w:color="auto"/>
                                            <w:bottom w:val="none" w:sz="0" w:space="0" w:color="auto"/>
                                            <w:right w:val="none" w:sz="0" w:space="0" w:color="auto"/>
                                          </w:divBdr>
                                          <w:divsChild>
                                            <w:div w:id="1434283094">
                                              <w:marLeft w:val="0"/>
                                              <w:marRight w:val="0"/>
                                              <w:marTop w:val="0"/>
                                              <w:marBottom w:val="0"/>
                                              <w:divBdr>
                                                <w:top w:val="none" w:sz="0" w:space="0" w:color="auto"/>
                                                <w:left w:val="none" w:sz="0" w:space="0" w:color="auto"/>
                                                <w:bottom w:val="none" w:sz="0" w:space="0" w:color="auto"/>
                                                <w:right w:val="none" w:sz="0" w:space="0" w:color="auto"/>
                                              </w:divBdr>
                                              <w:divsChild>
                                                <w:div w:id="652369135">
                                                  <w:marLeft w:val="0"/>
                                                  <w:marRight w:val="0"/>
                                                  <w:marTop w:val="0"/>
                                                  <w:marBottom w:val="0"/>
                                                  <w:divBdr>
                                                    <w:top w:val="none" w:sz="0" w:space="0" w:color="auto"/>
                                                    <w:left w:val="none" w:sz="0" w:space="0" w:color="auto"/>
                                                    <w:bottom w:val="none" w:sz="0" w:space="0" w:color="auto"/>
                                                    <w:right w:val="none" w:sz="0" w:space="0" w:color="auto"/>
                                                  </w:divBdr>
                                                </w:div>
                                                <w:div w:id="1650086453">
                                                  <w:marLeft w:val="0"/>
                                                  <w:marRight w:val="0"/>
                                                  <w:marTop w:val="0"/>
                                                  <w:marBottom w:val="0"/>
                                                  <w:divBdr>
                                                    <w:top w:val="none" w:sz="0" w:space="0" w:color="auto"/>
                                                    <w:left w:val="none" w:sz="0" w:space="0" w:color="auto"/>
                                                    <w:bottom w:val="none" w:sz="0" w:space="0" w:color="auto"/>
                                                    <w:right w:val="none" w:sz="0" w:space="0" w:color="auto"/>
                                                  </w:divBdr>
                                                  <w:divsChild>
                                                    <w:div w:id="1731033392">
                                                      <w:marLeft w:val="0"/>
                                                      <w:marRight w:val="0"/>
                                                      <w:marTop w:val="0"/>
                                                      <w:marBottom w:val="0"/>
                                                      <w:divBdr>
                                                        <w:top w:val="none" w:sz="0" w:space="0" w:color="auto"/>
                                                        <w:left w:val="none" w:sz="0" w:space="0" w:color="auto"/>
                                                        <w:bottom w:val="none" w:sz="0" w:space="0" w:color="auto"/>
                                                        <w:right w:val="none" w:sz="0" w:space="0" w:color="auto"/>
                                                      </w:divBdr>
                                                      <w:divsChild>
                                                        <w:div w:id="12194847">
                                                          <w:marLeft w:val="0"/>
                                                          <w:marRight w:val="0"/>
                                                          <w:marTop w:val="0"/>
                                                          <w:marBottom w:val="0"/>
                                                          <w:divBdr>
                                                            <w:top w:val="none" w:sz="0" w:space="0" w:color="auto"/>
                                                            <w:left w:val="none" w:sz="0" w:space="0" w:color="auto"/>
                                                            <w:bottom w:val="none" w:sz="0" w:space="0" w:color="auto"/>
                                                            <w:right w:val="none" w:sz="0" w:space="0" w:color="auto"/>
                                                          </w:divBdr>
                                                          <w:divsChild>
                                                            <w:div w:id="191866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0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812382">
                                      <w:marLeft w:val="0"/>
                                      <w:marRight w:val="0"/>
                                      <w:marTop w:val="0"/>
                                      <w:marBottom w:val="0"/>
                                      <w:divBdr>
                                        <w:top w:val="none" w:sz="0" w:space="0" w:color="auto"/>
                                        <w:left w:val="none" w:sz="0" w:space="0" w:color="auto"/>
                                        <w:bottom w:val="none" w:sz="0" w:space="0" w:color="auto"/>
                                        <w:right w:val="none" w:sz="0" w:space="0" w:color="auto"/>
                                      </w:divBdr>
                                      <w:divsChild>
                                        <w:div w:id="907687412">
                                          <w:marLeft w:val="0"/>
                                          <w:marRight w:val="0"/>
                                          <w:marTop w:val="0"/>
                                          <w:marBottom w:val="0"/>
                                          <w:divBdr>
                                            <w:top w:val="none" w:sz="0" w:space="0" w:color="auto"/>
                                            <w:left w:val="none" w:sz="0" w:space="0" w:color="auto"/>
                                            <w:bottom w:val="none" w:sz="0" w:space="0" w:color="auto"/>
                                            <w:right w:val="none" w:sz="0" w:space="0" w:color="auto"/>
                                          </w:divBdr>
                                        </w:div>
                                        <w:div w:id="1596287093">
                                          <w:marLeft w:val="0"/>
                                          <w:marRight w:val="0"/>
                                          <w:marTop w:val="0"/>
                                          <w:marBottom w:val="0"/>
                                          <w:divBdr>
                                            <w:top w:val="none" w:sz="0" w:space="0" w:color="auto"/>
                                            <w:left w:val="none" w:sz="0" w:space="0" w:color="auto"/>
                                            <w:bottom w:val="none" w:sz="0" w:space="0" w:color="auto"/>
                                            <w:right w:val="none" w:sz="0" w:space="0" w:color="auto"/>
                                          </w:divBdr>
                                          <w:divsChild>
                                            <w:div w:id="1316950940">
                                              <w:marLeft w:val="0"/>
                                              <w:marRight w:val="0"/>
                                              <w:marTop w:val="0"/>
                                              <w:marBottom w:val="0"/>
                                              <w:divBdr>
                                                <w:top w:val="none" w:sz="0" w:space="0" w:color="auto"/>
                                                <w:left w:val="none" w:sz="0" w:space="0" w:color="auto"/>
                                                <w:bottom w:val="none" w:sz="0" w:space="0" w:color="auto"/>
                                                <w:right w:val="none" w:sz="0" w:space="0" w:color="auto"/>
                                              </w:divBdr>
                                              <w:divsChild>
                                                <w:div w:id="131993857">
                                                  <w:marLeft w:val="0"/>
                                                  <w:marRight w:val="0"/>
                                                  <w:marTop w:val="0"/>
                                                  <w:marBottom w:val="0"/>
                                                  <w:divBdr>
                                                    <w:top w:val="none" w:sz="0" w:space="0" w:color="auto"/>
                                                    <w:left w:val="none" w:sz="0" w:space="0" w:color="auto"/>
                                                    <w:bottom w:val="none" w:sz="0" w:space="0" w:color="auto"/>
                                                    <w:right w:val="none" w:sz="0" w:space="0" w:color="auto"/>
                                                  </w:divBdr>
                                                  <w:divsChild>
                                                    <w:div w:id="1774545274">
                                                      <w:marLeft w:val="0"/>
                                                      <w:marRight w:val="0"/>
                                                      <w:marTop w:val="0"/>
                                                      <w:marBottom w:val="0"/>
                                                      <w:divBdr>
                                                        <w:top w:val="none" w:sz="0" w:space="0" w:color="auto"/>
                                                        <w:left w:val="none" w:sz="0" w:space="0" w:color="auto"/>
                                                        <w:bottom w:val="none" w:sz="0" w:space="0" w:color="auto"/>
                                                        <w:right w:val="none" w:sz="0" w:space="0" w:color="auto"/>
                                                      </w:divBdr>
                                                      <w:divsChild>
                                                        <w:div w:id="1812167661">
                                                          <w:marLeft w:val="0"/>
                                                          <w:marRight w:val="0"/>
                                                          <w:marTop w:val="0"/>
                                                          <w:marBottom w:val="0"/>
                                                          <w:divBdr>
                                                            <w:top w:val="none" w:sz="0" w:space="0" w:color="auto"/>
                                                            <w:left w:val="none" w:sz="0" w:space="0" w:color="auto"/>
                                                            <w:bottom w:val="none" w:sz="0" w:space="0" w:color="auto"/>
                                                            <w:right w:val="none" w:sz="0" w:space="0" w:color="auto"/>
                                                          </w:divBdr>
                                                          <w:divsChild>
                                                            <w:div w:id="19130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42308">
                                                  <w:marLeft w:val="0"/>
                                                  <w:marRight w:val="0"/>
                                                  <w:marTop w:val="0"/>
                                                  <w:marBottom w:val="0"/>
                                                  <w:divBdr>
                                                    <w:top w:val="none" w:sz="0" w:space="0" w:color="auto"/>
                                                    <w:left w:val="none" w:sz="0" w:space="0" w:color="auto"/>
                                                    <w:bottom w:val="none" w:sz="0" w:space="0" w:color="auto"/>
                                                    <w:right w:val="none" w:sz="0" w:space="0" w:color="auto"/>
                                                  </w:divBdr>
                                                </w:div>
                                              </w:divsChild>
                                            </w:div>
                                            <w:div w:id="1592666349">
                                              <w:marLeft w:val="0"/>
                                              <w:marRight w:val="0"/>
                                              <w:marTop w:val="0"/>
                                              <w:marBottom w:val="0"/>
                                              <w:divBdr>
                                                <w:top w:val="none" w:sz="0" w:space="0" w:color="auto"/>
                                                <w:left w:val="none" w:sz="0" w:space="0" w:color="auto"/>
                                                <w:bottom w:val="none" w:sz="0" w:space="0" w:color="auto"/>
                                                <w:right w:val="none" w:sz="0" w:space="0" w:color="auto"/>
                                              </w:divBdr>
                                            </w:div>
                                          </w:divsChild>
                                        </w:div>
                                        <w:div w:id="1947230324">
                                          <w:marLeft w:val="0"/>
                                          <w:marRight w:val="0"/>
                                          <w:marTop w:val="0"/>
                                          <w:marBottom w:val="0"/>
                                          <w:divBdr>
                                            <w:top w:val="none" w:sz="0" w:space="0" w:color="auto"/>
                                            <w:left w:val="none" w:sz="0" w:space="0" w:color="auto"/>
                                            <w:bottom w:val="none" w:sz="0" w:space="0" w:color="auto"/>
                                            <w:right w:val="none" w:sz="0" w:space="0" w:color="auto"/>
                                          </w:divBdr>
                                          <w:divsChild>
                                            <w:div w:id="1505974365">
                                              <w:marLeft w:val="0"/>
                                              <w:marRight w:val="0"/>
                                              <w:marTop w:val="0"/>
                                              <w:marBottom w:val="0"/>
                                              <w:divBdr>
                                                <w:top w:val="none" w:sz="0" w:space="0" w:color="auto"/>
                                                <w:left w:val="none" w:sz="0" w:space="0" w:color="auto"/>
                                                <w:bottom w:val="none" w:sz="0" w:space="0" w:color="auto"/>
                                                <w:right w:val="none" w:sz="0" w:space="0" w:color="auto"/>
                                              </w:divBdr>
                                            </w:div>
                                            <w:div w:id="1897351703">
                                              <w:marLeft w:val="0"/>
                                              <w:marRight w:val="0"/>
                                              <w:marTop w:val="0"/>
                                              <w:marBottom w:val="0"/>
                                              <w:divBdr>
                                                <w:top w:val="none" w:sz="0" w:space="0" w:color="auto"/>
                                                <w:left w:val="none" w:sz="0" w:space="0" w:color="auto"/>
                                                <w:bottom w:val="none" w:sz="0" w:space="0" w:color="auto"/>
                                                <w:right w:val="none" w:sz="0" w:space="0" w:color="auto"/>
                                              </w:divBdr>
                                              <w:divsChild>
                                                <w:div w:id="1976908223">
                                                  <w:marLeft w:val="0"/>
                                                  <w:marRight w:val="0"/>
                                                  <w:marTop w:val="0"/>
                                                  <w:marBottom w:val="0"/>
                                                  <w:divBdr>
                                                    <w:top w:val="none" w:sz="0" w:space="0" w:color="auto"/>
                                                    <w:left w:val="none" w:sz="0" w:space="0" w:color="auto"/>
                                                    <w:bottom w:val="none" w:sz="0" w:space="0" w:color="auto"/>
                                                    <w:right w:val="none" w:sz="0" w:space="0" w:color="auto"/>
                                                  </w:divBdr>
                                                  <w:divsChild>
                                                    <w:div w:id="1686666605">
                                                      <w:marLeft w:val="0"/>
                                                      <w:marRight w:val="0"/>
                                                      <w:marTop w:val="0"/>
                                                      <w:marBottom w:val="0"/>
                                                      <w:divBdr>
                                                        <w:top w:val="none" w:sz="0" w:space="0" w:color="auto"/>
                                                        <w:left w:val="none" w:sz="0" w:space="0" w:color="auto"/>
                                                        <w:bottom w:val="none" w:sz="0" w:space="0" w:color="auto"/>
                                                        <w:right w:val="none" w:sz="0" w:space="0" w:color="auto"/>
                                                      </w:divBdr>
                                                      <w:divsChild>
                                                        <w:div w:id="14432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07330">
                                      <w:marLeft w:val="0"/>
                                      <w:marRight w:val="0"/>
                                      <w:marTop w:val="0"/>
                                      <w:marBottom w:val="0"/>
                                      <w:divBdr>
                                        <w:top w:val="none" w:sz="0" w:space="0" w:color="auto"/>
                                        <w:left w:val="none" w:sz="0" w:space="0" w:color="auto"/>
                                        <w:bottom w:val="none" w:sz="0" w:space="0" w:color="auto"/>
                                        <w:right w:val="none" w:sz="0" w:space="0" w:color="auto"/>
                                      </w:divBdr>
                                      <w:divsChild>
                                        <w:div w:id="34283552">
                                          <w:marLeft w:val="0"/>
                                          <w:marRight w:val="0"/>
                                          <w:marTop w:val="0"/>
                                          <w:marBottom w:val="0"/>
                                          <w:divBdr>
                                            <w:top w:val="none" w:sz="0" w:space="0" w:color="auto"/>
                                            <w:left w:val="none" w:sz="0" w:space="0" w:color="auto"/>
                                            <w:bottom w:val="none" w:sz="0" w:space="0" w:color="auto"/>
                                            <w:right w:val="none" w:sz="0" w:space="0" w:color="auto"/>
                                          </w:divBdr>
                                          <w:divsChild>
                                            <w:div w:id="700977988">
                                              <w:marLeft w:val="0"/>
                                              <w:marRight w:val="0"/>
                                              <w:marTop w:val="0"/>
                                              <w:marBottom w:val="0"/>
                                              <w:divBdr>
                                                <w:top w:val="none" w:sz="0" w:space="0" w:color="auto"/>
                                                <w:left w:val="none" w:sz="0" w:space="0" w:color="auto"/>
                                                <w:bottom w:val="none" w:sz="0" w:space="0" w:color="auto"/>
                                                <w:right w:val="none" w:sz="0" w:space="0" w:color="auto"/>
                                              </w:divBdr>
                                            </w:div>
                                            <w:div w:id="1646618638">
                                              <w:marLeft w:val="0"/>
                                              <w:marRight w:val="0"/>
                                              <w:marTop w:val="0"/>
                                              <w:marBottom w:val="0"/>
                                              <w:divBdr>
                                                <w:top w:val="none" w:sz="0" w:space="0" w:color="auto"/>
                                                <w:left w:val="none" w:sz="0" w:space="0" w:color="auto"/>
                                                <w:bottom w:val="none" w:sz="0" w:space="0" w:color="auto"/>
                                                <w:right w:val="none" w:sz="0" w:space="0" w:color="auto"/>
                                              </w:divBdr>
                                              <w:divsChild>
                                                <w:div w:id="1155293183">
                                                  <w:marLeft w:val="0"/>
                                                  <w:marRight w:val="0"/>
                                                  <w:marTop w:val="0"/>
                                                  <w:marBottom w:val="0"/>
                                                  <w:divBdr>
                                                    <w:top w:val="none" w:sz="0" w:space="0" w:color="auto"/>
                                                    <w:left w:val="none" w:sz="0" w:space="0" w:color="auto"/>
                                                    <w:bottom w:val="none" w:sz="0" w:space="0" w:color="auto"/>
                                                    <w:right w:val="none" w:sz="0" w:space="0" w:color="auto"/>
                                                  </w:divBdr>
                                                  <w:divsChild>
                                                    <w:div w:id="255403222">
                                                      <w:marLeft w:val="0"/>
                                                      <w:marRight w:val="0"/>
                                                      <w:marTop w:val="0"/>
                                                      <w:marBottom w:val="0"/>
                                                      <w:divBdr>
                                                        <w:top w:val="none" w:sz="0" w:space="0" w:color="auto"/>
                                                        <w:left w:val="none" w:sz="0" w:space="0" w:color="auto"/>
                                                        <w:bottom w:val="none" w:sz="0" w:space="0" w:color="auto"/>
                                                        <w:right w:val="none" w:sz="0" w:space="0" w:color="auto"/>
                                                      </w:divBdr>
                                                      <w:divsChild>
                                                        <w:div w:id="4138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19686">
                                          <w:marLeft w:val="0"/>
                                          <w:marRight w:val="0"/>
                                          <w:marTop w:val="0"/>
                                          <w:marBottom w:val="0"/>
                                          <w:divBdr>
                                            <w:top w:val="none" w:sz="0" w:space="0" w:color="auto"/>
                                            <w:left w:val="none" w:sz="0" w:space="0" w:color="auto"/>
                                            <w:bottom w:val="none" w:sz="0" w:space="0" w:color="auto"/>
                                            <w:right w:val="none" w:sz="0" w:space="0" w:color="auto"/>
                                          </w:divBdr>
                                        </w:div>
                                      </w:divsChild>
                                    </w:div>
                                    <w:div w:id="1945378733">
                                      <w:marLeft w:val="0"/>
                                      <w:marRight w:val="0"/>
                                      <w:marTop w:val="0"/>
                                      <w:marBottom w:val="0"/>
                                      <w:divBdr>
                                        <w:top w:val="none" w:sz="0" w:space="0" w:color="auto"/>
                                        <w:left w:val="none" w:sz="0" w:space="0" w:color="auto"/>
                                        <w:bottom w:val="none" w:sz="0" w:space="0" w:color="auto"/>
                                        <w:right w:val="none" w:sz="0" w:space="0" w:color="auto"/>
                                      </w:divBdr>
                                      <w:divsChild>
                                        <w:div w:id="50468982">
                                          <w:marLeft w:val="0"/>
                                          <w:marRight w:val="0"/>
                                          <w:marTop w:val="0"/>
                                          <w:marBottom w:val="0"/>
                                          <w:divBdr>
                                            <w:top w:val="none" w:sz="0" w:space="0" w:color="auto"/>
                                            <w:left w:val="none" w:sz="0" w:space="0" w:color="auto"/>
                                            <w:bottom w:val="none" w:sz="0" w:space="0" w:color="auto"/>
                                            <w:right w:val="none" w:sz="0" w:space="0" w:color="auto"/>
                                          </w:divBdr>
                                          <w:divsChild>
                                            <w:div w:id="318193979">
                                              <w:marLeft w:val="0"/>
                                              <w:marRight w:val="0"/>
                                              <w:marTop w:val="0"/>
                                              <w:marBottom w:val="0"/>
                                              <w:divBdr>
                                                <w:top w:val="none" w:sz="0" w:space="0" w:color="auto"/>
                                                <w:left w:val="none" w:sz="0" w:space="0" w:color="auto"/>
                                                <w:bottom w:val="none" w:sz="0" w:space="0" w:color="auto"/>
                                                <w:right w:val="none" w:sz="0" w:space="0" w:color="auto"/>
                                              </w:divBdr>
                                              <w:divsChild>
                                                <w:div w:id="1576164335">
                                                  <w:marLeft w:val="0"/>
                                                  <w:marRight w:val="0"/>
                                                  <w:marTop w:val="0"/>
                                                  <w:marBottom w:val="0"/>
                                                  <w:divBdr>
                                                    <w:top w:val="none" w:sz="0" w:space="0" w:color="auto"/>
                                                    <w:left w:val="none" w:sz="0" w:space="0" w:color="auto"/>
                                                    <w:bottom w:val="none" w:sz="0" w:space="0" w:color="auto"/>
                                                    <w:right w:val="none" w:sz="0" w:space="0" w:color="auto"/>
                                                  </w:divBdr>
                                                  <w:divsChild>
                                                    <w:div w:id="899487531">
                                                      <w:marLeft w:val="0"/>
                                                      <w:marRight w:val="0"/>
                                                      <w:marTop w:val="0"/>
                                                      <w:marBottom w:val="0"/>
                                                      <w:divBdr>
                                                        <w:top w:val="none" w:sz="0" w:space="0" w:color="auto"/>
                                                        <w:left w:val="none" w:sz="0" w:space="0" w:color="auto"/>
                                                        <w:bottom w:val="none" w:sz="0" w:space="0" w:color="auto"/>
                                                        <w:right w:val="none" w:sz="0" w:space="0" w:color="auto"/>
                                                      </w:divBdr>
                                                      <w:divsChild>
                                                        <w:div w:id="12227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50512">
                                              <w:marLeft w:val="0"/>
                                              <w:marRight w:val="0"/>
                                              <w:marTop w:val="0"/>
                                              <w:marBottom w:val="0"/>
                                              <w:divBdr>
                                                <w:top w:val="none" w:sz="0" w:space="0" w:color="auto"/>
                                                <w:left w:val="none" w:sz="0" w:space="0" w:color="auto"/>
                                                <w:bottom w:val="none" w:sz="0" w:space="0" w:color="auto"/>
                                                <w:right w:val="none" w:sz="0" w:space="0" w:color="auto"/>
                                              </w:divBdr>
                                            </w:div>
                                          </w:divsChild>
                                        </w:div>
                                        <w:div w:id="683676016">
                                          <w:marLeft w:val="0"/>
                                          <w:marRight w:val="0"/>
                                          <w:marTop w:val="0"/>
                                          <w:marBottom w:val="0"/>
                                          <w:divBdr>
                                            <w:top w:val="none" w:sz="0" w:space="0" w:color="auto"/>
                                            <w:left w:val="none" w:sz="0" w:space="0" w:color="auto"/>
                                            <w:bottom w:val="none" w:sz="0" w:space="0" w:color="auto"/>
                                            <w:right w:val="none" w:sz="0" w:space="0" w:color="auto"/>
                                          </w:divBdr>
                                        </w:div>
                                        <w:div w:id="1153639219">
                                          <w:marLeft w:val="0"/>
                                          <w:marRight w:val="0"/>
                                          <w:marTop w:val="0"/>
                                          <w:marBottom w:val="0"/>
                                          <w:divBdr>
                                            <w:top w:val="none" w:sz="0" w:space="0" w:color="auto"/>
                                            <w:left w:val="none" w:sz="0" w:space="0" w:color="auto"/>
                                            <w:bottom w:val="none" w:sz="0" w:space="0" w:color="auto"/>
                                            <w:right w:val="none" w:sz="0" w:space="0" w:color="auto"/>
                                          </w:divBdr>
                                          <w:divsChild>
                                            <w:div w:id="1473718356">
                                              <w:marLeft w:val="0"/>
                                              <w:marRight w:val="0"/>
                                              <w:marTop w:val="0"/>
                                              <w:marBottom w:val="0"/>
                                              <w:divBdr>
                                                <w:top w:val="none" w:sz="0" w:space="0" w:color="auto"/>
                                                <w:left w:val="none" w:sz="0" w:space="0" w:color="auto"/>
                                                <w:bottom w:val="none" w:sz="0" w:space="0" w:color="auto"/>
                                                <w:right w:val="none" w:sz="0" w:space="0" w:color="auto"/>
                                              </w:divBdr>
                                              <w:divsChild>
                                                <w:div w:id="128401205">
                                                  <w:marLeft w:val="0"/>
                                                  <w:marRight w:val="0"/>
                                                  <w:marTop w:val="0"/>
                                                  <w:marBottom w:val="0"/>
                                                  <w:divBdr>
                                                    <w:top w:val="none" w:sz="0" w:space="0" w:color="auto"/>
                                                    <w:left w:val="none" w:sz="0" w:space="0" w:color="auto"/>
                                                    <w:bottom w:val="none" w:sz="0" w:space="0" w:color="auto"/>
                                                    <w:right w:val="none" w:sz="0" w:space="0" w:color="auto"/>
                                                  </w:divBdr>
                                                </w:div>
                                                <w:div w:id="501047048">
                                                  <w:marLeft w:val="0"/>
                                                  <w:marRight w:val="0"/>
                                                  <w:marTop w:val="0"/>
                                                  <w:marBottom w:val="0"/>
                                                  <w:divBdr>
                                                    <w:top w:val="none" w:sz="0" w:space="0" w:color="auto"/>
                                                    <w:left w:val="none" w:sz="0" w:space="0" w:color="auto"/>
                                                    <w:bottom w:val="none" w:sz="0" w:space="0" w:color="auto"/>
                                                    <w:right w:val="none" w:sz="0" w:space="0" w:color="auto"/>
                                                  </w:divBdr>
                                                  <w:divsChild>
                                                    <w:div w:id="1225533030">
                                                      <w:marLeft w:val="0"/>
                                                      <w:marRight w:val="0"/>
                                                      <w:marTop w:val="0"/>
                                                      <w:marBottom w:val="0"/>
                                                      <w:divBdr>
                                                        <w:top w:val="none" w:sz="0" w:space="0" w:color="auto"/>
                                                        <w:left w:val="none" w:sz="0" w:space="0" w:color="auto"/>
                                                        <w:bottom w:val="none" w:sz="0" w:space="0" w:color="auto"/>
                                                        <w:right w:val="none" w:sz="0" w:space="0" w:color="auto"/>
                                                      </w:divBdr>
                                                      <w:divsChild>
                                                        <w:div w:id="1831095497">
                                                          <w:marLeft w:val="0"/>
                                                          <w:marRight w:val="0"/>
                                                          <w:marTop w:val="0"/>
                                                          <w:marBottom w:val="0"/>
                                                          <w:divBdr>
                                                            <w:top w:val="none" w:sz="0" w:space="0" w:color="auto"/>
                                                            <w:left w:val="none" w:sz="0" w:space="0" w:color="auto"/>
                                                            <w:bottom w:val="none" w:sz="0" w:space="0" w:color="auto"/>
                                                            <w:right w:val="none" w:sz="0" w:space="0" w:color="auto"/>
                                                          </w:divBdr>
                                                          <w:divsChild>
                                                            <w:div w:id="18112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80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704114">
      <w:bodyDiv w:val="1"/>
      <w:marLeft w:val="0"/>
      <w:marRight w:val="0"/>
      <w:marTop w:val="0"/>
      <w:marBottom w:val="0"/>
      <w:divBdr>
        <w:top w:val="none" w:sz="0" w:space="0" w:color="auto"/>
        <w:left w:val="none" w:sz="0" w:space="0" w:color="auto"/>
        <w:bottom w:val="none" w:sz="0" w:space="0" w:color="auto"/>
        <w:right w:val="none" w:sz="0" w:space="0" w:color="auto"/>
      </w:divBdr>
    </w:div>
    <w:div w:id="1275942983">
      <w:bodyDiv w:val="1"/>
      <w:marLeft w:val="0"/>
      <w:marRight w:val="0"/>
      <w:marTop w:val="0"/>
      <w:marBottom w:val="0"/>
      <w:divBdr>
        <w:top w:val="none" w:sz="0" w:space="0" w:color="auto"/>
        <w:left w:val="none" w:sz="0" w:space="0" w:color="auto"/>
        <w:bottom w:val="none" w:sz="0" w:space="0" w:color="auto"/>
        <w:right w:val="none" w:sz="0" w:space="0" w:color="auto"/>
      </w:divBdr>
      <w:divsChild>
        <w:div w:id="310601514">
          <w:marLeft w:val="0"/>
          <w:marRight w:val="0"/>
          <w:marTop w:val="0"/>
          <w:marBottom w:val="0"/>
          <w:divBdr>
            <w:top w:val="none" w:sz="0" w:space="0" w:color="auto"/>
            <w:left w:val="none" w:sz="0" w:space="0" w:color="auto"/>
            <w:bottom w:val="none" w:sz="0" w:space="0" w:color="auto"/>
            <w:right w:val="none" w:sz="0" w:space="0" w:color="auto"/>
          </w:divBdr>
          <w:divsChild>
            <w:div w:id="2130659459">
              <w:marLeft w:val="0"/>
              <w:marRight w:val="0"/>
              <w:marTop w:val="0"/>
              <w:marBottom w:val="0"/>
              <w:divBdr>
                <w:top w:val="none" w:sz="0" w:space="0" w:color="auto"/>
                <w:left w:val="none" w:sz="0" w:space="0" w:color="auto"/>
                <w:bottom w:val="none" w:sz="0" w:space="0" w:color="auto"/>
                <w:right w:val="none" w:sz="0" w:space="0" w:color="auto"/>
              </w:divBdr>
              <w:divsChild>
                <w:div w:id="734857784">
                  <w:marLeft w:val="0"/>
                  <w:marRight w:val="0"/>
                  <w:marTop w:val="0"/>
                  <w:marBottom w:val="0"/>
                  <w:divBdr>
                    <w:top w:val="none" w:sz="0" w:space="0" w:color="auto"/>
                    <w:left w:val="none" w:sz="0" w:space="0" w:color="auto"/>
                    <w:bottom w:val="none" w:sz="0" w:space="0" w:color="auto"/>
                    <w:right w:val="none" w:sz="0" w:space="0" w:color="auto"/>
                  </w:divBdr>
                  <w:divsChild>
                    <w:div w:id="549804817">
                      <w:marLeft w:val="0"/>
                      <w:marRight w:val="0"/>
                      <w:marTop w:val="0"/>
                      <w:marBottom w:val="0"/>
                      <w:divBdr>
                        <w:top w:val="none" w:sz="0" w:space="0" w:color="auto"/>
                        <w:left w:val="none" w:sz="0" w:space="0" w:color="auto"/>
                        <w:bottom w:val="none" w:sz="0" w:space="0" w:color="auto"/>
                        <w:right w:val="none" w:sz="0" w:space="0" w:color="auto"/>
                      </w:divBdr>
                      <w:divsChild>
                        <w:div w:id="1243612231">
                          <w:marLeft w:val="0"/>
                          <w:marRight w:val="0"/>
                          <w:marTop w:val="0"/>
                          <w:marBottom w:val="0"/>
                          <w:divBdr>
                            <w:top w:val="none" w:sz="0" w:space="0" w:color="auto"/>
                            <w:left w:val="none" w:sz="0" w:space="0" w:color="auto"/>
                            <w:bottom w:val="none" w:sz="0" w:space="0" w:color="auto"/>
                            <w:right w:val="none" w:sz="0" w:space="0" w:color="auto"/>
                          </w:divBdr>
                          <w:divsChild>
                            <w:div w:id="977761413">
                              <w:marLeft w:val="0"/>
                              <w:marRight w:val="0"/>
                              <w:marTop w:val="0"/>
                              <w:marBottom w:val="0"/>
                              <w:divBdr>
                                <w:top w:val="none" w:sz="0" w:space="0" w:color="auto"/>
                                <w:left w:val="none" w:sz="0" w:space="0" w:color="auto"/>
                                <w:bottom w:val="none" w:sz="0" w:space="0" w:color="auto"/>
                                <w:right w:val="none" w:sz="0" w:space="0" w:color="auto"/>
                              </w:divBdr>
                              <w:divsChild>
                                <w:div w:id="1633176119">
                                  <w:marLeft w:val="0"/>
                                  <w:marRight w:val="0"/>
                                  <w:marTop w:val="0"/>
                                  <w:marBottom w:val="0"/>
                                  <w:divBdr>
                                    <w:top w:val="none" w:sz="0" w:space="0" w:color="auto"/>
                                    <w:left w:val="none" w:sz="0" w:space="0" w:color="auto"/>
                                    <w:bottom w:val="none" w:sz="0" w:space="0" w:color="auto"/>
                                    <w:right w:val="none" w:sz="0" w:space="0" w:color="auto"/>
                                  </w:divBdr>
                                  <w:divsChild>
                                    <w:div w:id="477890086">
                                      <w:marLeft w:val="0"/>
                                      <w:marRight w:val="0"/>
                                      <w:marTop w:val="0"/>
                                      <w:marBottom w:val="0"/>
                                      <w:divBdr>
                                        <w:top w:val="none" w:sz="0" w:space="0" w:color="auto"/>
                                        <w:left w:val="none" w:sz="0" w:space="0" w:color="auto"/>
                                        <w:bottom w:val="none" w:sz="0" w:space="0" w:color="auto"/>
                                        <w:right w:val="none" w:sz="0" w:space="0" w:color="auto"/>
                                      </w:divBdr>
                                      <w:divsChild>
                                        <w:div w:id="319122030">
                                          <w:marLeft w:val="0"/>
                                          <w:marRight w:val="0"/>
                                          <w:marTop w:val="0"/>
                                          <w:marBottom w:val="0"/>
                                          <w:divBdr>
                                            <w:top w:val="none" w:sz="0" w:space="0" w:color="auto"/>
                                            <w:left w:val="none" w:sz="0" w:space="0" w:color="auto"/>
                                            <w:bottom w:val="none" w:sz="0" w:space="0" w:color="auto"/>
                                            <w:right w:val="none" w:sz="0" w:space="0" w:color="auto"/>
                                          </w:divBdr>
                                          <w:divsChild>
                                            <w:div w:id="1172178434">
                                              <w:marLeft w:val="0"/>
                                              <w:marRight w:val="0"/>
                                              <w:marTop w:val="0"/>
                                              <w:marBottom w:val="0"/>
                                              <w:divBdr>
                                                <w:top w:val="none" w:sz="0" w:space="0" w:color="auto"/>
                                                <w:left w:val="none" w:sz="0" w:space="0" w:color="auto"/>
                                                <w:bottom w:val="none" w:sz="0" w:space="0" w:color="auto"/>
                                                <w:right w:val="none" w:sz="0" w:space="0" w:color="auto"/>
                                              </w:divBdr>
                                              <w:divsChild>
                                                <w:div w:id="1486508393">
                                                  <w:marLeft w:val="0"/>
                                                  <w:marRight w:val="0"/>
                                                  <w:marTop w:val="0"/>
                                                  <w:marBottom w:val="0"/>
                                                  <w:divBdr>
                                                    <w:top w:val="none" w:sz="0" w:space="0" w:color="auto"/>
                                                    <w:left w:val="none" w:sz="0" w:space="0" w:color="auto"/>
                                                    <w:bottom w:val="none" w:sz="0" w:space="0" w:color="auto"/>
                                                    <w:right w:val="none" w:sz="0" w:space="0" w:color="auto"/>
                                                  </w:divBdr>
                                                  <w:divsChild>
                                                    <w:div w:id="1969508877">
                                                      <w:marLeft w:val="0"/>
                                                      <w:marRight w:val="0"/>
                                                      <w:marTop w:val="0"/>
                                                      <w:marBottom w:val="0"/>
                                                      <w:divBdr>
                                                        <w:top w:val="none" w:sz="0" w:space="0" w:color="auto"/>
                                                        <w:left w:val="none" w:sz="0" w:space="0" w:color="auto"/>
                                                        <w:bottom w:val="none" w:sz="0" w:space="0" w:color="auto"/>
                                                        <w:right w:val="none" w:sz="0" w:space="0" w:color="auto"/>
                                                      </w:divBdr>
                                                      <w:divsChild>
                                                        <w:div w:id="416362666">
                                                          <w:marLeft w:val="0"/>
                                                          <w:marRight w:val="0"/>
                                                          <w:marTop w:val="0"/>
                                                          <w:marBottom w:val="0"/>
                                                          <w:divBdr>
                                                            <w:top w:val="none" w:sz="0" w:space="0" w:color="auto"/>
                                                            <w:left w:val="none" w:sz="0" w:space="0" w:color="auto"/>
                                                            <w:bottom w:val="none" w:sz="0" w:space="0" w:color="auto"/>
                                                            <w:right w:val="none" w:sz="0" w:space="0" w:color="auto"/>
                                                          </w:divBdr>
                                                          <w:divsChild>
                                                            <w:div w:id="145949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4195">
                                                  <w:marLeft w:val="0"/>
                                                  <w:marRight w:val="0"/>
                                                  <w:marTop w:val="0"/>
                                                  <w:marBottom w:val="0"/>
                                                  <w:divBdr>
                                                    <w:top w:val="none" w:sz="0" w:space="0" w:color="auto"/>
                                                    <w:left w:val="none" w:sz="0" w:space="0" w:color="auto"/>
                                                    <w:bottom w:val="none" w:sz="0" w:space="0" w:color="auto"/>
                                                    <w:right w:val="none" w:sz="0" w:space="0" w:color="auto"/>
                                                  </w:divBdr>
                                                </w:div>
                                              </w:divsChild>
                                            </w:div>
                                            <w:div w:id="195968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37492">
                                      <w:marLeft w:val="0"/>
                                      <w:marRight w:val="0"/>
                                      <w:marTop w:val="0"/>
                                      <w:marBottom w:val="0"/>
                                      <w:divBdr>
                                        <w:top w:val="none" w:sz="0" w:space="0" w:color="auto"/>
                                        <w:left w:val="none" w:sz="0" w:space="0" w:color="auto"/>
                                        <w:bottom w:val="none" w:sz="0" w:space="0" w:color="auto"/>
                                        <w:right w:val="none" w:sz="0" w:space="0" w:color="auto"/>
                                      </w:divBdr>
                                      <w:divsChild>
                                        <w:div w:id="568076937">
                                          <w:marLeft w:val="0"/>
                                          <w:marRight w:val="0"/>
                                          <w:marTop w:val="0"/>
                                          <w:marBottom w:val="0"/>
                                          <w:divBdr>
                                            <w:top w:val="none" w:sz="0" w:space="0" w:color="auto"/>
                                            <w:left w:val="none" w:sz="0" w:space="0" w:color="auto"/>
                                            <w:bottom w:val="none" w:sz="0" w:space="0" w:color="auto"/>
                                            <w:right w:val="none" w:sz="0" w:space="0" w:color="auto"/>
                                          </w:divBdr>
                                          <w:divsChild>
                                            <w:div w:id="582760859">
                                              <w:marLeft w:val="0"/>
                                              <w:marRight w:val="0"/>
                                              <w:marTop w:val="0"/>
                                              <w:marBottom w:val="0"/>
                                              <w:divBdr>
                                                <w:top w:val="none" w:sz="0" w:space="0" w:color="auto"/>
                                                <w:left w:val="none" w:sz="0" w:space="0" w:color="auto"/>
                                                <w:bottom w:val="none" w:sz="0" w:space="0" w:color="auto"/>
                                                <w:right w:val="none" w:sz="0" w:space="0" w:color="auto"/>
                                              </w:divBdr>
                                            </w:div>
                                            <w:div w:id="1513685006">
                                              <w:marLeft w:val="0"/>
                                              <w:marRight w:val="0"/>
                                              <w:marTop w:val="0"/>
                                              <w:marBottom w:val="0"/>
                                              <w:divBdr>
                                                <w:top w:val="none" w:sz="0" w:space="0" w:color="auto"/>
                                                <w:left w:val="none" w:sz="0" w:space="0" w:color="auto"/>
                                                <w:bottom w:val="none" w:sz="0" w:space="0" w:color="auto"/>
                                                <w:right w:val="none" w:sz="0" w:space="0" w:color="auto"/>
                                              </w:divBdr>
                                              <w:divsChild>
                                                <w:div w:id="280499294">
                                                  <w:marLeft w:val="0"/>
                                                  <w:marRight w:val="0"/>
                                                  <w:marTop w:val="0"/>
                                                  <w:marBottom w:val="0"/>
                                                  <w:divBdr>
                                                    <w:top w:val="none" w:sz="0" w:space="0" w:color="auto"/>
                                                    <w:left w:val="none" w:sz="0" w:space="0" w:color="auto"/>
                                                    <w:bottom w:val="none" w:sz="0" w:space="0" w:color="auto"/>
                                                    <w:right w:val="none" w:sz="0" w:space="0" w:color="auto"/>
                                                  </w:divBdr>
                                                  <w:divsChild>
                                                    <w:div w:id="1978219605">
                                                      <w:marLeft w:val="0"/>
                                                      <w:marRight w:val="0"/>
                                                      <w:marTop w:val="0"/>
                                                      <w:marBottom w:val="0"/>
                                                      <w:divBdr>
                                                        <w:top w:val="none" w:sz="0" w:space="0" w:color="auto"/>
                                                        <w:left w:val="none" w:sz="0" w:space="0" w:color="auto"/>
                                                        <w:bottom w:val="none" w:sz="0" w:space="0" w:color="auto"/>
                                                        <w:right w:val="none" w:sz="0" w:space="0" w:color="auto"/>
                                                      </w:divBdr>
                                                      <w:divsChild>
                                                        <w:div w:id="482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5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4889249">
      <w:bodyDiv w:val="1"/>
      <w:marLeft w:val="0"/>
      <w:marRight w:val="0"/>
      <w:marTop w:val="0"/>
      <w:marBottom w:val="0"/>
      <w:divBdr>
        <w:top w:val="none" w:sz="0" w:space="0" w:color="auto"/>
        <w:left w:val="none" w:sz="0" w:space="0" w:color="auto"/>
        <w:bottom w:val="none" w:sz="0" w:space="0" w:color="auto"/>
        <w:right w:val="none" w:sz="0" w:space="0" w:color="auto"/>
      </w:divBdr>
      <w:divsChild>
        <w:div w:id="251011717">
          <w:marLeft w:val="0"/>
          <w:marRight w:val="0"/>
          <w:marTop w:val="0"/>
          <w:marBottom w:val="0"/>
          <w:divBdr>
            <w:top w:val="none" w:sz="0" w:space="0" w:color="auto"/>
            <w:left w:val="none" w:sz="0" w:space="0" w:color="auto"/>
            <w:bottom w:val="none" w:sz="0" w:space="0" w:color="auto"/>
            <w:right w:val="none" w:sz="0" w:space="0" w:color="auto"/>
          </w:divBdr>
          <w:divsChild>
            <w:div w:id="893347140">
              <w:marLeft w:val="0"/>
              <w:marRight w:val="0"/>
              <w:marTop w:val="0"/>
              <w:marBottom w:val="0"/>
              <w:divBdr>
                <w:top w:val="none" w:sz="0" w:space="0" w:color="auto"/>
                <w:left w:val="none" w:sz="0" w:space="0" w:color="auto"/>
                <w:bottom w:val="none" w:sz="0" w:space="0" w:color="auto"/>
                <w:right w:val="none" w:sz="0" w:space="0" w:color="auto"/>
              </w:divBdr>
              <w:divsChild>
                <w:div w:id="920986478">
                  <w:marLeft w:val="0"/>
                  <w:marRight w:val="0"/>
                  <w:marTop w:val="0"/>
                  <w:marBottom w:val="0"/>
                  <w:divBdr>
                    <w:top w:val="none" w:sz="0" w:space="0" w:color="auto"/>
                    <w:left w:val="none" w:sz="0" w:space="0" w:color="auto"/>
                    <w:bottom w:val="none" w:sz="0" w:space="0" w:color="auto"/>
                    <w:right w:val="none" w:sz="0" w:space="0" w:color="auto"/>
                  </w:divBdr>
                  <w:divsChild>
                    <w:div w:id="1215695681">
                      <w:marLeft w:val="0"/>
                      <w:marRight w:val="0"/>
                      <w:marTop w:val="0"/>
                      <w:marBottom w:val="0"/>
                      <w:divBdr>
                        <w:top w:val="none" w:sz="0" w:space="0" w:color="auto"/>
                        <w:left w:val="none" w:sz="0" w:space="0" w:color="auto"/>
                        <w:bottom w:val="none" w:sz="0" w:space="0" w:color="auto"/>
                        <w:right w:val="none" w:sz="0" w:space="0" w:color="auto"/>
                      </w:divBdr>
                      <w:divsChild>
                        <w:div w:id="890045379">
                          <w:marLeft w:val="0"/>
                          <w:marRight w:val="0"/>
                          <w:marTop w:val="0"/>
                          <w:marBottom w:val="0"/>
                          <w:divBdr>
                            <w:top w:val="none" w:sz="0" w:space="0" w:color="auto"/>
                            <w:left w:val="none" w:sz="0" w:space="0" w:color="auto"/>
                            <w:bottom w:val="none" w:sz="0" w:space="0" w:color="auto"/>
                            <w:right w:val="none" w:sz="0" w:space="0" w:color="auto"/>
                          </w:divBdr>
                          <w:divsChild>
                            <w:div w:id="886994089">
                              <w:marLeft w:val="0"/>
                              <w:marRight w:val="0"/>
                              <w:marTop w:val="0"/>
                              <w:marBottom w:val="0"/>
                              <w:divBdr>
                                <w:top w:val="none" w:sz="0" w:space="0" w:color="auto"/>
                                <w:left w:val="none" w:sz="0" w:space="0" w:color="auto"/>
                                <w:bottom w:val="none" w:sz="0" w:space="0" w:color="auto"/>
                                <w:right w:val="none" w:sz="0" w:space="0" w:color="auto"/>
                              </w:divBdr>
                              <w:divsChild>
                                <w:div w:id="1112239557">
                                  <w:marLeft w:val="0"/>
                                  <w:marRight w:val="0"/>
                                  <w:marTop w:val="0"/>
                                  <w:marBottom w:val="0"/>
                                  <w:divBdr>
                                    <w:top w:val="none" w:sz="0" w:space="0" w:color="auto"/>
                                    <w:left w:val="none" w:sz="0" w:space="0" w:color="auto"/>
                                    <w:bottom w:val="none" w:sz="0" w:space="0" w:color="auto"/>
                                    <w:right w:val="none" w:sz="0" w:space="0" w:color="auto"/>
                                  </w:divBdr>
                                  <w:divsChild>
                                    <w:div w:id="599877605">
                                      <w:marLeft w:val="0"/>
                                      <w:marRight w:val="0"/>
                                      <w:marTop w:val="0"/>
                                      <w:marBottom w:val="0"/>
                                      <w:divBdr>
                                        <w:top w:val="none" w:sz="0" w:space="0" w:color="auto"/>
                                        <w:left w:val="none" w:sz="0" w:space="0" w:color="auto"/>
                                        <w:bottom w:val="none" w:sz="0" w:space="0" w:color="auto"/>
                                        <w:right w:val="none" w:sz="0" w:space="0" w:color="auto"/>
                                      </w:divBdr>
                                    </w:div>
                                    <w:div w:id="1582910978">
                                      <w:marLeft w:val="0"/>
                                      <w:marRight w:val="0"/>
                                      <w:marTop w:val="0"/>
                                      <w:marBottom w:val="0"/>
                                      <w:divBdr>
                                        <w:top w:val="none" w:sz="0" w:space="0" w:color="auto"/>
                                        <w:left w:val="none" w:sz="0" w:space="0" w:color="auto"/>
                                        <w:bottom w:val="none" w:sz="0" w:space="0" w:color="auto"/>
                                        <w:right w:val="none" w:sz="0" w:space="0" w:color="auto"/>
                                      </w:divBdr>
                                      <w:divsChild>
                                        <w:div w:id="1047222401">
                                          <w:marLeft w:val="0"/>
                                          <w:marRight w:val="0"/>
                                          <w:marTop w:val="0"/>
                                          <w:marBottom w:val="0"/>
                                          <w:divBdr>
                                            <w:top w:val="none" w:sz="0" w:space="0" w:color="auto"/>
                                            <w:left w:val="none" w:sz="0" w:space="0" w:color="auto"/>
                                            <w:bottom w:val="none" w:sz="0" w:space="0" w:color="auto"/>
                                            <w:right w:val="none" w:sz="0" w:space="0" w:color="auto"/>
                                          </w:divBdr>
                                          <w:divsChild>
                                            <w:div w:id="1964847606">
                                              <w:marLeft w:val="0"/>
                                              <w:marRight w:val="0"/>
                                              <w:marTop w:val="0"/>
                                              <w:marBottom w:val="0"/>
                                              <w:divBdr>
                                                <w:top w:val="none" w:sz="0" w:space="0" w:color="auto"/>
                                                <w:left w:val="none" w:sz="0" w:space="0" w:color="auto"/>
                                                <w:bottom w:val="none" w:sz="0" w:space="0" w:color="auto"/>
                                                <w:right w:val="none" w:sz="0" w:space="0" w:color="auto"/>
                                              </w:divBdr>
                                              <w:divsChild>
                                                <w:div w:id="1846747905">
                                                  <w:marLeft w:val="0"/>
                                                  <w:marRight w:val="0"/>
                                                  <w:marTop w:val="0"/>
                                                  <w:marBottom w:val="0"/>
                                                  <w:divBdr>
                                                    <w:top w:val="none" w:sz="0" w:space="0" w:color="auto"/>
                                                    <w:left w:val="none" w:sz="0" w:space="0" w:color="auto"/>
                                                    <w:bottom w:val="none" w:sz="0" w:space="0" w:color="auto"/>
                                                    <w:right w:val="none" w:sz="0" w:space="0" w:color="auto"/>
                                                  </w:divBdr>
                                                  <w:divsChild>
                                                    <w:div w:id="186456472">
                                                      <w:marLeft w:val="0"/>
                                                      <w:marRight w:val="0"/>
                                                      <w:marTop w:val="0"/>
                                                      <w:marBottom w:val="0"/>
                                                      <w:divBdr>
                                                        <w:top w:val="none" w:sz="0" w:space="0" w:color="auto"/>
                                                        <w:left w:val="none" w:sz="0" w:space="0" w:color="auto"/>
                                                        <w:bottom w:val="none" w:sz="0" w:space="0" w:color="auto"/>
                                                        <w:right w:val="none" w:sz="0" w:space="0" w:color="auto"/>
                                                      </w:divBdr>
                                                      <w:divsChild>
                                                        <w:div w:id="7466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072141">
                              <w:marLeft w:val="0"/>
                              <w:marRight w:val="0"/>
                              <w:marTop w:val="0"/>
                              <w:marBottom w:val="0"/>
                              <w:divBdr>
                                <w:top w:val="none" w:sz="0" w:space="0" w:color="auto"/>
                                <w:left w:val="none" w:sz="0" w:space="0" w:color="auto"/>
                                <w:bottom w:val="none" w:sz="0" w:space="0" w:color="auto"/>
                                <w:right w:val="none" w:sz="0" w:space="0" w:color="auto"/>
                              </w:divBdr>
                              <w:divsChild>
                                <w:div w:id="1599095263">
                                  <w:marLeft w:val="0"/>
                                  <w:marRight w:val="0"/>
                                  <w:marTop w:val="0"/>
                                  <w:marBottom w:val="0"/>
                                  <w:divBdr>
                                    <w:top w:val="none" w:sz="0" w:space="0" w:color="auto"/>
                                    <w:left w:val="none" w:sz="0" w:space="0" w:color="auto"/>
                                    <w:bottom w:val="none" w:sz="0" w:space="0" w:color="auto"/>
                                    <w:right w:val="none" w:sz="0" w:space="0" w:color="auto"/>
                                  </w:divBdr>
                                </w:div>
                                <w:div w:id="1652057130">
                                  <w:marLeft w:val="0"/>
                                  <w:marRight w:val="0"/>
                                  <w:marTop w:val="0"/>
                                  <w:marBottom w:val="0"/>
                                  <w:divBdr>
                                    <w:top w:val="none" w:sz="0" w:space="0" w:color="auto"/>
                                    <w:left w:val="none" w:sz="0" w:space="0" w:color="auto"/>
                                    <w:bottom w:val="none" w:sz="0" w:space="0" w:color="auto"/>
                                    <w:right w:val="none" w:sz="0" w:space="0" w:color="auto"/>
                                  </w:divBdr>
                                  <w:divsChild>
                                    <w:div w:id="692416358">
                                      <w:marLeft w:val="0"/>
                                      <w:marRight w:val="0"/>
                                      <w:marTop w:val="0"/>
                                      <w:marBottom w:val="0"/>
                                      <w:divBdr>
                                        <w:top w:val="none" w:sz="0" w:space="0" w:color="auto"/>
                                        <w:left w:val="none" w:sz="0" w:space="0" w:color="auto"/>
                                        <w:bottom w:val="none" w:sz="0" w:space="0" w:color="auto"/>
                                        <w:right w:val="none" w:sz="0" w:space="0" w:color="auto"/>
                                      </w:divBdr>
                                    </w:div>
                                    <w:div w:id="1124421567">
                                      <w:marLeft w:val="0"/>
                                      <w:marRight w:val="0"/>
                                      <w:marTop w:val="0"/>
                                      <w:marBottom w:val="0"/>
                                      <w:divBdr>
                                        <w:top w:val="none" w:sz="0" w:space="0" w:color="auto"/>
                                        <w:left w:val="none" w:sz="0" w:space="0" w:color="auto"/>
                                        <w:bottom w:val="none" w:sz="0" w:space="0" w:color="auto"/>
                                        <w:right w:val="none" w:sz="0" w:space="0" w:color="auto"/>
                                      </w:divBdr>
                                      <w:divsChild>
                                        <w:div w:id="2095592860">
                                          <w:marLeft w:val="0"/>
                                          <w:marRight w:val="0"/>
                                          <w:marTop w:val="0"/>
                                          <w:marBottom w:val="0"/>
                                          <w:divBdr>
                                            <w:top w:val="none" w:sz="0" w:space="0" w:color="auto"/>
                                            <w:left w:val="none" w:sz="0" w:space="0" w:color="auto"/>
                                            <w:bottom w:val="none" w:sz="0" w:space="0" w:color="auto"/>
                                            <w:right w:val="none" w:sz="0" w:space="0" w:color="auto"/>
                                          </w:divBdr>
                                          <w:divsChild>
                                            <w:div w:id="1692100165">
                                              <w:marLeft w:val="0"/>
                                              <w:marRight w:val="0"/>
                                              <w:marTop w:val="0"/>
                                              <w:marBottom w:val="0"/>
                                              <w:divBdr>
                                                <w:top w:val="none" w:sz="0" w:space="0" w:color="auto"/>
                                                <w:left w:val="none" w:sz="0" w:space="0" w:color="auto"/>
                                                <w:bottom w:val="none" w:sz="0" w:space="0" w:color="auto"/>
                                                <w:right w:val="none" w:sz="0" w:space="0" w:color="auto"/>
                                              </w:divBdr>
                                              <w:divsChild>
                                                <w:div w:id="1382748851">
                                                  <w:marLeft w:val="0"/>
                                                  <w:marRight w:val="0"/>
                                                  <w:marTop w:val="0"/>
                                                  <w:marBottom w:val="0"/>
                                                  <w:divBdr>
                                                    <w:top w:val="none" w:sz="0" w:space="0" w:color="auto"/>
                                                    <w:left w:val="none" w:sz="0" w:space="0" w:color="auto"/>
                                                    <w:bottom w:val="none" w:sz="0" w:space="0" w:color="auto"/>
                                                    <w:right w:val="none" w:sz="0" w:space="0" w:color="auto"/>
                                                  </w:divBdr>
                                                  <w:divsChild>
                                                    <w:div w:id="1351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81353">
                              <w:marLeft w:val="0"/>
                              <w:marRight w:val="0"/>
                              <w:marTop w:val="0"/>
                              <w:marBottom w:val="0"/>
                              <w:divBdr>
                                <w:top w:val="none" w:sz="0" w:space="0" w:color="auto"/>
                                <w:left w:val="none" w:sz="0" w:space="0" w:color="auto"/>
                                <w:bottom w:val="none" w:sz="0" w:space="0" w:color="auto"/>
                                <w:right w:val="none" w:sz="0" w:space="0" w:color="auto"/>
                              </w:divBdr>
                              <w:divsChild>
                                <w:div w:id="773208469">
                                  <w:marLeft w:val="0"/>
                                  <w:marRight w:val="0"/>
                                  <w:marTop w:val="0"/>
                                  <w:marBottom w:val="0"/>
                                  <w:divBdr>
                                    <w:top w:val="none" w:sz="0" w:space="0" w:color="auto"/>
                                    <w:left w:val="none" w:sz="0" w:space="0" w:color="auto"/>
                                    <w:bottom w:val="none" w:sz="0" w:space="0" w:color="auto"/>
                                    <w:right w:val="none" w:sz="0" w:space="0" w:color="auto"/>
                                  </w:divBdr>
                                </w:div>
                                <w:div w:id="1787501202">
                                  <w:marLeft w:val="0"/>
                                  <w:marRight w:val="0"/>
                                  <w:marTop w:val="0"/>
                                  <w:marBottom w:val="0"/>
                                  <w:divBdr>
                                    <w:top w:val="none" w:sz="0" w:space="0" w:color="auto"/>
                                    <w:left w:val="none" w:sz="0" w:space="0" w:color="auto"/>
                                    <w:bottom w:val="none" w:sz="0" w:space="0" w:color="auto"/>
                                    <w:right w:val="none" w:sz="0" w:space="0" w:color="auto"/>
                                  </w:divBdr>
                                  <w:divsChild>
                                    <w:div w:id="554047275">
                                      <w:marLeft w:val="0"/>
                                      <w:marRight w:val="0"/>
                                      <w:marTop w:val="0"/>
                                      <w:marBottom w:val="0"/>
                                      <w:divBdr>
                                        <w:top w:val="none" w:sz="0" w:space="0" w:color="auto"/>
                                        <w:left w:val="none" w:sz="0" w:space="0" w:color="auto"/>
                                        <w:bottom w:val="none" w:sz="0" w:space="0" w:color="auto"/>
                                        <w:right w:val="none" w:sz="0" w:space="0" w:color="auto"/>
                                      </w:divBdr>
                                      <w:divsChild>
                                        <w:div w:id="442892816">
                                          <w:marLeft w:val="0"/>
                                          <w:marRight w:val="0"/>
                                          <w:marTop w:val="0"/>
                                          <w:marBottom w:val="0"/>
                                          <w:divBdr>
                                            <w:top w:val="none" w:sz="0" w:space="0" w:color="auto"/>
                                            <w:left w:val="none" w:sz="0" w:space="0" w:color="auto"/>
                                            <w:bottom w:val="none" w:sz="0" w:space="0" w:color="auto"/>
                                            <w:right w:val="none" w:sz="0" w:space="0" w:color="auto"/>
                                          </w:divBdr>
                                          <w:divsChild>
                                            <w:div w:id="975260501">
                                              <w:marLeft w:val="0"/>
                                              <w:marRight w:val="0"/>
                                              <w:marTop w:val="0"/>
                                              <w:marBottom w:val="0"/>
                                              <w:divBdr>
                                                <w:top w:val="none" w:sz="0" w:space="0" w:color="auto"/>
                                                <w:left w:val="none" w:sz="0" w:space="0" w:color="auto"/>
                                                <w:bottom w:val="none" w:sz="0" w:space="0" w:color="auto"/>
                                                <w:right w:val="none" w:sz="0" w:space="0" w:color="auto"/>
                                              </w:divBdr>
                                              <w:divsChild>
                                                <w:div w:id="1345941633">
                                                  <w:marLeft w:val="0"/>
                                                  <w:marRight w:val="0"/>
                                                  <w:marTop w:val="0"/>
                                                  <w:marBottom w:val="0"/>
                                                  <w:divBdr>
                                                    <w:top w:val="none" w:sz="0" w:space="0" w:color="auto"/>
                                                    <w:left w:val="none" w:sz="0" w:space="0" w:color="auto"/>
                                                    <w:bottom w:val="none" w:sz="0" w:space="0" w:color="auto"/>
                                                    <w:right w:val="none" w:sz="0" w:space="0" w:color="auto"/>
                                                  </w:divBdr>
                                                  <w:divsChild>
                                                    <w:div w:id="1111163729">
                                                      <w:marLeft w:val="0"/>
                                                      <w:marRight w:val="0"/>
                                                      <w:marTop w:val="0"/>
                                                      <w:marBottom w:val="0"/>
                                                      <w:divBdr>
                                                        <w:top w:val="none" w:sz="0" w:space="0" w:color="auto"/>
                                                        <w:left w:val="none" w:sz="0" w:space="0" w:color="auto"/>
                                                        <w:bottom w:val="none" w:sz="0" w:space="0" w:color="auto"/>
                                                        <w:right w:val="none" w:sz="0" w:space="0" w:color="auto"/>
                                                      </w:divBdr>
                                                      <w:divsChild>
                                                        <w:div w:id="105867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5516">
                                          <w:marLeft w:val="0"/>
                                          <w:marRight w:val="0"/>
                                          <w:marTop w:val="0"/>
                                          <w:marBottom w:val="0"/>
                                          <w:divBdr>
                                            <w:top w:val="none" w:sz="0" w:space="0" w:color="auto"/>
                                            <w:left w:val="none" w:sz="0" w:space="0" w:color="auto"/>
                                            <w:bottom w:val="none" w:sz="0" w:space="0" w:color="auto"/>
                                            <w:right w:val="none" w:sz="0" w:space="0" w:color="auto"/>
                                          </w:divBdr>
                                        </w:div>
                                      </w:divsChild>
                                    </w:div>
                                    <w:div w:id="1776633586">
                                      <w:marLeft w:val="0"/>
                                      <w:marRight w:val="0"/>
                                      <w:marTop w:val="0"/>
                                      <w:marBottom w:val="0"/>
                                      <w:divBdr>
                                        <w:top w:val="none" w:sz="0" w:space="0" w:color="auto"/>
                                        <w:left w:val="none" w:sz="0" w:space="0" w:color="auto"/>
                                        <w:bottom w:val="none" w:sz="0" w:space="0" w:color="auto"/>
                                        <w:right w:val="none" w:sz="0" w:space="0" w:color="auto"/>
                                      </w:divBdr>
                                    </w:div>
                                  </w:divsChild>
                                </w:div>
                                <w:div w:id="2005355051">
                                  <w:marLeft w:val="0"/>
                                  <w:marRight w:val="0"/>
                                  <w:marTop w:val="0"/>
                                  <w:marBottom w:val="0"/>
                                  <w:divBdr>
                                    <w:top w:val="none" w:sz="0" w:space="0" w:color="auto"/>
                                    <w:left w:val="none" w:sz="0" w:space="0" w:color="auto"/>
                                    <w:bottom w:val="none" w:sz="0" w:space="0" w:color="auto"/>
                                    <w:right w:val="none" w:sz="0" w:space="0" w:color="auto"/>
                                  </w:divBdr>
                                  <w:divsChild>
                                    <w:div w:id="485361478">
                                      <w:marLeft w:val="0"/>
                                      <w:marRight w:val="0"/>
                                      <w:marTop w:val="0"/>
                                      <w:marBottom w:val="0"/>
                                      <w:divBdr>
                                        <w:top w:val="none" w:sz="0" w:space="0" w:color="auto"/>
                                        <w:left w:val="none" w:sz="0" w:space="0" w:color="auto"/>
                                        <w:bottom w:val="none" w:sz="0" w:space="0" w:color="auto"/>
                                        <w:right w:val="none" w:sz="0" w:space="0" w:color="auto"/>
                                      </w:divBdr>
                                    </w:div>
                                    <w:div w:id="1670906510">
                                      <w:marLeft w:val="0"/>
                                      <w:marRight w:val="0"/>
                                      <w:marTop w:val="0"/>
                                      <w:marBottom w:val="0"/>
                                      <w:divBdr>
                                        <w:top w:val="none" w:sz="0" w:space="0" w:color="auto"/>
                                        <w:left w:val="none" w:sz="0" w:space="0" w:color="auto"/>
                                        <w:bottom w:val="none" w:sz="0" w:space="0" w:color="auto"/>
                                        <w:right w:val="none" w:sz="0" w:space="0" w:color="auto"/>
                                      </w:divBdr>
                                      <w:divsChild>
                                        <w:div w:id="1610552944">
                                          <w:marLeft w:val="0"/>
                                          <w:marRight w:val="0"/>
                                          <w:marTop w:val="0"/>
                                          <w:marBottom w:val="0"/>
                                          <w:divBdr>
                                            <w:top w:val="none" w:sz="0" w:space="0" w:color="auto"/>
                                            <w:left w:val="none" w:sz="0" w:space="0" w:color="auto"/>
                                            <w:bottom w:val="none" w:sz="0" w:space="0" w:color="auto"/>
                                            <w:right w:val="none" w:sz="0" w:space="0" w:color="auto"/>
                                          </w:divBdr>
                                          <w:divsChild>
                                            <w:div w:id="1670983702">
                                              <w:marLeft w:val="0"/>
                                              <w:marRight w:val="0"/>
                                              <w:marTop w:val="0"/>
                                              <w:marBottom w:val="0"/>
                                              <w:divBdr>
                                                <w:top w:val="none" w:sz="0" w:space="0" w:color="auto"/>
                                                <w:left w:val="none" w:sz="0" w:space="0" w:color="auto"/>
                                                <w:bottom w:val="none" w:sz="0" w:space="0" w:color="auto"/>
                                                <w:right w:val="none" w:sz="0" w:space="0" w:color="auto"/>
                                              </w:divBdr>
                                              <w:divsChild>
                                                <w:div w:id="1258565304">
                                                  <w:marLeft w:val="0"/>
                                                  <w:marRight w:val="0"/>
                                                  <w:marTop w:val="0"/>
                                                  <w:marBottom w:val="0"/>
                                                  <w:divBdr>
                                                    <w:top w:val="none" w:sz="0" w:space="0" w:color="auto"/>
                                                    <w:left w:val="none" w:sz="0" w:space="0" w:color="auto"/>
                                                    <w:bottom w:val="none" w:sz="0" w:space="0" w:color="auto"/>
                                                    <w:right w:val="none" w:sz="0" w:space="0" w:color="auto"/>
                                                  </w:divBdr>
                                                  <w:divsChild>
                                                    <w:div w:id="2452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337111">
      <w:bodyDiv w:val="1"/>
      <w:marLeft w:val="0"/>
      <w:marRight w:val="0"/>
      <w:marTop w:val="0"/>
      <w:marBottom w:val="0"/>
      <w:divBdr>
        <w:top w:val="none" w:sz="0" w:space="0" w:color="auto"/>
        <w:left w:val="none" w:sz="0" w:space="0" w:color="auto"/>
        <w:bottom w:val="none" w:sz="0" w:space="0" w:color="auto"/>
        <w:right w:val="none" w:sz="0" w:space="0" w:color="auto"/>
      </w:divBdr>
      <w:divsChild>
        <w:div w:id="1715276109">
          <w:marLeft w:val="0"/>
          <w:marRight w:val="0"/>
          <w:marTop w:val="0"/>
          <w:marBottom w:val="0"/>
          <w:divBdr>
            <w:top w:val="none" w:sz="0" w:space="0" w:color="auto"/>
            <w:left w:val="none" w:sz="0" w:space="0" w:color="auto"/>
            <w:bottom w:val="none" w:sz="0" w:space="0" w:color="auto"/>
            <w:right w:val="none" w:sz="0" w:space="0" w:color="auto"/>
          </w:divBdr>
          <w:divsChild>
            <w:div w:id="384066612">
              <w:marLeft w:val="0"/>
              <w:marRight w:val="0"/>
              <w:marTop w:val="0"/>
              <w:marBottom w:val="0"/>
              <w:divBdr>
                <w:top w:val="none" w:sz="0" w:space="0" w:color="auto"/>
                <w:left w:val="none" w:sz="0" w:space="0" w:color="auto"/>
                <w:bottom w:val="none" w:sz="0" w:space="0" w:color="auto"/>
                <w:right w:val="none" w:sz="0" w:space="0" w:color="auto"/>
              </w:divBdr>
              <w:divsChild>
                <w:div w:id="1026981547">
                  <w:marLeft w:val="0"/>
                  <w:marRight w:val="0"/>
                  <w:marTop w:val="0"/>
                  <w:marBottom w:val="0"/>
                  <w:divBdr>
                    <w:top w:val="none" w:sz="0" w:space="0" w:color="auto"/>
                    <w:left w:val="none" w:sz="0" w:space="0" w:color="auto"/>
                    <w:bottom w:val="none" w:sz="0" w:space="0" w:color="auto"/>
                    <w:right w:val="none" w:sz="0" w:space="0" w:color="auto"/>
                  </w:divBdr>
                  <w:divsChild>
                    <w:div w:id="2114086747">
                      <w:marLeft w:val="0"/>
                      <w:marRight w:val="0"/>
                      <w:marTop w:val="0"/>
                      <w:marBottom w:val="0"/>
                      <w:divBdr>
                        <w:top w:val="none" w:sz="0" w:space="0" w:color="auto"/>
                        <w:left w:val="none" w:sz="0" w:space="0" w:color="auto"/>
                        <w:bottom w:val="none" w:sz="0" w:space="0" w:color="auto"/>
                        <w:right w:val="none" w:sz="0" w:space="0" w:color="auto"/>
                      </w:divBdr>
                      <w:divsChild>
                        <w:div w:id="1873110800">
                          <w:marLeft w:val="0"/>
                          <w:marRight w:val="0"/>
                          <w:marTop w:val="0"/>
                          <w:marBottom w:val="0"/>
                          <w:divBdr>
                            <w:top w:val="none" w:sz="0" w:space="0" w:color="auto"/>
                            <w:left w:val="none" w:sz="0" w:space="0" w:color="auto"/>
                            <w:bottom w:val="none" w:sz="0" w:space="0" w:color="auto"/>
                            <w:right w:val="none" w:sz="0" w:space="0" w:color="auto"/>
                          </w:divBdr>
                          <w:divsChild>
                            <w:div w:id="392629705">
                              <w:marLeft w:val="0"/>
                              <w:marRight w:val="0"/>
                              <w:marTop w:val="0"/>
                              <w:marBottom w:val="0"/>
                              <w:divBdr>
                                <w:top w:val="none" w:sz="0" w:space="0" w:color="auto"/>
                                <w:left w:val="none" w:sz="0" w:space="0" w:color="auto"/>
                                <w:bottom w:val="none" w:sz="0" w:space="0" w:color="auto"/>
                                <w:right w:val="none" w:sz="0" w:space="0" w:color="auto"/>
                              </w:divBdr>
                              <w:divsChild>
                                <w:div w:id="1296570030">
                                  <w:marLeft w:val="0"/>
                                  <w:marRight w:val="0"/>
                                  <w:marTop w:val="0"/>
                                  <w:marBottom w:val="0"/>
                                  <w:divBdr>
                                    <w:top w:val="none" w:sz="0" w:space="0" w:color="auto"/>
                                    <w:left w:val="none" w:sz="0" w:space="0" w:color="auto"/>
                                    <w:bottom w:val="none" w:sz="0" w:space="0" w:color="auto"/>
                                    <w:right w:val="none" w:sz="0" w:space="0" w:color="auto"/>
                                  </w:divBdr>
                                </w:div>
                                <w:div w:id="1763840228">
                                  <w:marLeft w:val="0"/>
                                  <w:marRight w:val="0"/>
                                  <w:marTop w:val="0"/>
                                  <w:marBottom w:val="0"/>
                                  <w:divBdr>
                                    <w:top w:val="none" w:sz="0" w:space="0" w:color="auto"/>
                                    <w:left w:val="none" w:sz="0" w:space="0" w:color="auto"/>
                                    <w:bottom w:val="none" w:sz="0" w:space="0" w:color="auto"/>
                                    <w:right w:val="none" w:sz="0" w:space="0" w:color="auto"/>
                                  </w:divBdr>
                                  <w:divsChild>
                                    <w:div w:id="459498638">
                                      <w:marLeft w:val="0"/>
                                      <w:marRight w:val="0"/>
                                      <w:marTop w:val="0"/>
                                      <w:marBottom w:val="0"/>
                                      <w:divBdr>
                                        <w:top w:val="none" w:sz="0" w:space="0" w:color="auto"/>
                                        <w:left w:val="none" w:sz="0" w:space="0" w:color="auto"/>
                                        <w:bottom w:val="none" w:sz="0" w:space="0" w:color="auto"/>
                                        <w:right w:val="none" w:sz="0" w:space="0" w:color="auto"/>
                                      </w:divBdr>
                                    </w:div>
                                    <w:div w:id="2085298491">
                                      <w:marLeft w:val="0"/>
                                      <w:marRight w:val="0"/>
                                      <w:marTop w:val="0"/>
                                      <w:marBottom w:val="0"/>
                                      <w:divBdr>
                                        <w:top w:val="none" w:sz="0" w:space="0" w:color="auto"/>
                                        <w:left w:val="none" w:sz="0" w:space="0" w:color="auto"/>
                                        <w:bottom w:val="none" w:sz="0" w:space="0" w:color="auto"/>
                                        <w:right w:val="none" w:sz="0" w:space="0" w:color="auto"/>
                                      </w:divBdr>
                                      <w:divsChild>
                                        <w:div w:id="1280919473">
                                          <w:marLeft w:val="0"/>
                                          <w:marRight w:val="0"/>
                                          <w:marTop w:val="0"/>
                                          <w:marBottom w:val="0"/>
                                          <w:divBdr>
                                            <w:top w:val="none" w:sz="0" w:space="0" w:color="auto"/>
                                            <w:left w:val="none" w:sz="0" w:space="0" w:color="auto"/>
                                            <w:bottom w:val="none" w:sz="0" w:space="0" w:color="auto"/>
                                            <w:right w:val="none" w:sz="0" w:space="0" w:color="auto"/>
                                          </w:divBdr>
                                          <w:divsChild>
                                            <w:div w:id="841167364">
                                              <w:marLeft w:val="0"/>
                                              <w:marRight w:val="0"/>
                                              <w:marTop w:val="0"/>
                                              <w:marBottom w:val="0"/>
                                              <w:divBdr>
                                                <w:top w:val="none" w:sz="0" w:space="0" w:color="auto"/>
                                                <w:left w:val="none" w:sz="0" w:space="0" w:color="auto"/>
                                                <w:bottom w:val="none" w:sz="0" w:space="0" w:color="auto"/>
                                                <w:right w:val="none" w:sz="0" w:space="0" w:color="auto"/>
                                              </w:divBdr>
                                              <w:divsChild>
                                                <w:div w:id="92865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6743596">
                              <w:marLeft w:val="0"/>
                              <w:marRight w:val="0"/>
                              <w:marTop w:val="0"/>
                              <w:marBottom w:val="0"/>
                              <w:divBdr>
                                <w:top w:val="none" w:sz="0" w:space="0" w:color="auto"/>
                                <w:left w:val="none" w:sz="0" w:space="0" w:color="auto"/>
                                <w:bottom w:val="none" w:sz="0" w:space="0" w:color="auto"/>
                                <w:right w:val="none" w:sz="0" w:space="0" w:color="auto"/>
                              </w:divBdr>
                              <w:divsChild>
                                <w:div w:id="529340863">
                                  <w:marLeft w:val="0"/>
                                  <w:marRight w:val="0"/>
                                  <w:marTop w:val="0"/>
                                  <w:marBottom w:val="0"/>
                                  <w:divBdr>
                                    <w:top w:val="none" w:sz="0" w:space="0" w:color="auto"/>
                                    <w:left w:val="none" w:sz="0" w:space="0" w:color="auto"/>
                                    <w:bottom w:val="none" w:sz="0" w:space="0" w:color="auto"/>
                                    <w:right w:val="none" w:sz="0" w:space="0" w:color="auto"/>
                                  </w:divBdr>
                                  <w:divsChild>
                                    <w:div w:id="520053307">
                                      <w:marLeft w:val="0"/>
                                      <w:marRight w:val="0"/>
                                      <w:marTop w:val="0"/>
                                      <w:marBottom w:val="0"/>
                                      <w:divBdr>
                                        <w:top w:val="none" w:sz="0" w:space="0" w:color="auto"/>
                                        <w:left w:val="none" w:sz="0" w:space="0" w:color="auto"/>
                                        <w:bottom w:val="none" w:sz="0" w:space="0" w:color="auto"/>
                                        <w:right w:val="none" w:sz="0" w:space="0" w:color="auto"/>
                                      </w:divBdr>
                                      <w:divsChild>
                                        <w:div w:id="122773487">
                                          <w:marLeft w:val="0"/>
                                          <w:marRight w:val="0"/>
                                          <w:marTop w:val="0"/>
                                          <w:marBottom w:val="0"/>
                                          <w:divBdr>
                                            <w:top w:val="none" w:sz="0" w:space="0" w:color="auto"/>
                                            <w:left w:val="none" w:sz="0" w:space="0" w:color="auto"/>
                                            <w:bottom w:val="none" w:sz="0" w:space="0" w:color="auto"/>
                                            <w:right w:val="none" w:sz="0" w:space="0" w:color="auto"/>
                                          </w:divBdr>
                                        </w:div>
                                        <w:div w:id="910192415">
                                          <w:marLeft w:val="0"/>
                                          <w:marRight w:val="0"/>
                                          <w:marTop w:val="0"/>
                                          <w:marBottom w:val="0"/>
                                          <w:divBdr>
                                            <w:top w:val="none" w:sz="0" w:space="0" w:color="auto"/>
                                            <w:left w:val="none" w:sz="0" w:space="0" w:color="auto"/>
                                            <w:bottom w:val="none" w:sz="0" w:space="0" w:color="auto"/>
                                            <w:right w:val="none" w:sz="0" w:space="0" w:color="auto"/>
                                          </w:divBdr>
                                          <w:divsChild>
                                            <w:div w:id="1162233972">
                                              <w:marLeft w:val="0"/>
                                              <w:marRight w:val="0"/>
                                              <w:marTop w:val="0"/>
                                              <w:marBottom w:val="0"/>
                                              <w:divBdr>
                                                <w:top w:val="none" w:sz="0" w:space="0" w:color="auto"/>
                                                <w:left w:val="none" w:sz="0" w:space="0" w:color="auto"/>
                                                <w:bottom w:val="none" w:sz="0" w:space="0" w:color="auto"/>
                                                <w:right w:val="none" w:sz="0" w:space="0" w:color="auto"/>
                                              </w:divBdr>
                                              <w:divsChild>
                                                <w:div w:id="1511867872">
                                                  <w:marLeft w:val="0"/>
                                                  <w:marRight w:val="0"/>
                                                  <w:marTop w:val="0"/>
                                                  <w:marBottom w:val="0"/>
                                                  <w:divBdr>
                                                    <w:top w:val="none" w:sz="0" w:space="0" w:color="auto"/>
                                                    <w:left w:val="none" w:sz="0" w:space="0" w:color="auto"/>
                                                    <w:bottom w:val="none" w:sz="0" w:space="0" w:color="auto"/>
                                                    <w:right w:val="none" w:sz="0" w:space="0" w:color="auto"/>
                                                  </w:divBdr>
                                                  <w:divsChild>
                                                    <w:div w:id="21446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2684">
                                      <w:marLeft w:val="0"/>
                                      <w:marRight w:val="0"/>
                                      <w:marTop w:val="0"/>
                                      <w:marBottom w:val="0"/>
                                      <w:divBdr>
                                        <w:top w:val="none" w:sz="0" w:space="0" w:color="auto"/>
                                        <w:left w:val="none" w:sz="0" w:space="0" w:color="auto"/>
                                        <w:bottom w:val="none" w:sz="0" w:space="0" w:color="auto"/>
                                        <w:right w:val="none" w:sz="0" w:space="0" w:color="auto"/>
                                      </w:divBdr>
                                    </w:div>
                                  </w:divsChild>
                                </w:div>
                                <w:div w:id="1143810324">
                                  <w:marLeft w:val="0"/>
                                  <w:marRight w:val="0"/>
                                  <w:marTop w:val="0"/>
                                  <w:marBottom w:val="0"/>
                                  <w:divBdr>
                                    <w:top w:val="none" w:sz="0" w:space="0" w:color="auto"/>
                                    <w:left w:val="none" w:sz="0" w:space="0" w:color="auto"/>
                                    <w:bottom w:val="none" w:sz="0" w:space="0" w:color="auto"/>
                                    <w:right w:val="none" w:sz="0" w:space="0" w:color="auto"/>
                                  </w:divBdr>
                                  <w:divsChild>
                                    <w:div w:id="110899004">
                                      <w:marLeft w:val="0"/>
                                      <w:marRight w:val="0"/>
                                      <w:marTop w:val="0"/>
                                      <w:marBottom w:val="0"/>
                                      <w:divBdr>
                                        <w:top w:val="none" w:sz="0" w:space="0" w:color="auto"/>
                                        <w:left w:val="none" w:sz="0" w:space="0" w:color="auto"/>
                                        <w:bottom w:val="none" w:sz="0" w:space="0" w:color="auto"/>
                                        <w:right w:val="none" w:sz="0" w:space="0" w:color="auto"/>
                                      </w:divBdr>
                                    </w:div>
                                    <w:div w:id="487866674">
                                      <w:marLeft w:val="0"/>
                                      <w:marRight w:val="0"/>
                                      <w:marTop w:val="0"/>
                                      <w:marBottom w:val="0"/>
                                      <w:divBdr>
                                        <w:top w:val="none" w:sz="0" w:space="0" w:color="auto"/>
                                        <w:left w:val="none" w:sz="0" w:space="0" w:color="auto"/>
                                        <w:bottom w:val="none" w:sz="0" w:space="0" w:color="auto"/>
                                        <w:right w:val="none" w:sz="0" w:space="0" w:color="auto"/>
                                      </w:divBdr>
                                      <w:divsChild>
                                        <w:div w:id="75057324">
                                          <w:marLeft w:val="0"/>
                                          <w:marRight w:val="0"/>
                                          <w:marTop w:val="0"/>
                                          <w:marBottom w:val="0"/>
                                          <w:divBdr>
                                            <w:top w:val="none" w:sz="0" w:space="0" w:color="auto"/>
                                            <w:left w:val="none" w:sz="0" w:space="0" w:color="auto"/>
                                            <w:bottom w:val="none" w:sz="0" w:space="0" w:color="auto"/>
                                            <w:right w:val="none" w:sz="0" w:space="0" w:color="auto"/>
                                          </w:divBdr>
                                          <w:divsChild>
                                            <w:div w:id="1225532849">
                                              <w:marLeft w:val="0"/>
                                              <w:marRight w:val="0"/>
                                              <w:marTop w:val="0"/>
                                              <w:marBottom w:val="0"/>
                                              <w:divBdr>
                                                <w:top w:val="none" w:sz="0" w:space="0" w:color="auto"/>
                                                <w:left w:val="none" w:sz="0" w:space="0" w:color="auto"/>
                                                <w:bottom w:val="none" w:sz="0" w:space="0" w:color="auto"/>
                                                <w:right w:val="none" w:sz="0" w:space="0" w:color="auto"/>
                                              </w:divBdr>
                                              <w:divsChild>
                                                <w:div w:id="36872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15450">
                                  <w:marLeft w:val="0"/>
                                  <w:marRight w:val="0"/>
                                  <w:marTop w:val="0"/>
                                  <w:marBottom w:val="0"/>
                                  <w:divBdr>
                                    <w:top w:val="none" w:sz="0" w:space="0" w:color="auto"/>
                                    <w:left w:val="none" w:sz="0" w:space="0" w:color="auto"/>
                                    <w:bottom w:val="none" w:sz="0" w:space="0" w:color="auto"/>
                                    <w:right w:val="none" w:sz="0" w:space="0" w:color="auto"/>
                                  </w:divBdr>
                                </w:div>
                              </w:divsChild>
                            </w:div>
                            <w:div w:id="871065877">
                              <w:marLeft w:val="0"/>
                              <w:marRight w:val="0"/>
                              <w:marTop w:val="0"/>
                              <w:marBottom w:val="0"/>
                              <w:divBdr>
                                <w:top w:val="none" w:sz="0" w:space="0" w:color="auto"/>
                                <w:left w:val="none" w:sz="0" w:space="0" w:color="auto"/>
                                <w:bottom w:val="none" w:sz="0" w:space="0" w:color="auto"/>
                                <w:right w:val="none" w:sz="0" w:space="0" w:color="auto"/>
                              </w:divBdr>
                              <w:divsChild>
                                <w:div w:id="2562363">
                                  <w:marLeft w:val="0"/>
                                  <w:marRight w:val="0"/>
                                  <w:marTop w:val="0"/>
                                  <w:marBottom w:val="0"/>
                                  <w:divBdr>
                                    <w:top w:val="none" w:sz="0" w:space="0" w:color="auto"/>
                                    <w:left w:val="none" w:sz="0" w:space="0" w:color="auto"/>
                                    <w:bottom w:val="none" w:sz="0" w:space="0" w:color="auto"/>
                                    <w:right w:val="none" w:sz="0" w:space="0" w:color="auto"/>
                                  </w:divBdr>
                                </w:div>
                                <w:div w:id="1680228721">
                                  <w:marLeft w:val="0"/>
                                  <w:marRight w:val="0"/>
                                  <w:marTop w:val="0"/>
                                  <w:marBottom w:val="0"/>
                                  <w:divBdr>
                                    <w:top w:val="none" w:sz="0" w:space="0" w:color="auto"/>
                                    <w:left w:val="none" w:sz="0" w:space="0" w:color="auto"/>
                                    <w:bottom w:val="none" w:sz="0" w:space="0" w:color="auto"/>
                                    <w:right w:val="none" w:sz="0" w:space="0" w:color="auto"/>
                                  </w:divBdr>
                                  <w:divsChild>
                                    <w:div w:id="1721704269">
                                      <w:marLeft w:val="0"/>
                                      <w:marRight w:val="0"/>
                                      <w:marTop w:val="0"/>
                                      <w:marBottom w:val="0"/>
                                      <w:divBdr>
                                        <w:top w:val="none" w:sz="0" w:space="0" w:color="auto"/>
                                        <w:left w:val="none" w:sz="0" w:space="0" w:color="auto"/>
                                        <w:bottom w:val="none" w:sz="0" w:space="0" w:color="auto"/>
                                        <w:right w:val="none" w:sz="0" w:space="0" w:color="auto"/>
                                      </w:divBdr>
                                      <w:divsChild>
                                        <w:div w:id="757488019">
                                          <w:marLeft w:val="0"/>
                                          <w:marRight w:val="0"/>
                                          <w:marTop w:val="0"/>
                                          <w:marBottom w:val="0"/>
                                          <w:divBdr>
                                            <w:top w:val="none" w:sz="0" w:space="0" w:color="auto"/>
                                            <w:left w:val="none" w:sz="0" w:space="0" w:color="auto"/>
                                            <w:bottom w:val="none" w:sz="0" w:space="0" w:color="auto"/>
                                            <w:right w:val="none" w:sz="0" w:space="0" w:color="auto"/>
                                          </w:divBdr>
                                        </w:div>
                                        <w:div w:id="849563416">
                                          <w:marLeft w:val="0"/>
                                          <w:marRight w:val="0"/>
                                          <w:marTop w:val="0"/>
                                          <w:marBottom w:val="0"/>
                                          <w:divBdr>
                                            <w:top w:val="none" w:sz="0" w:space="0" w:color="auto"/>
                                            <w:left w:val="none" w:sz="0" w:space="0" w:color="auto"/>
                                            <w:bottom w:val="none" w:sz="0" w:space="0" w:color="auto"/>
                                            <w:right w:val="none" w:sz="0" w:space="0" w:color="auto"/>
                                          </w:divBdr>
                                          <w:divsChild>
                                            <w:div w:id="1421679816">
                                              <w:marLeft w:val="0"/>
                                              <w:marRight w:val="0"/>
                                              <w:marTop w:val="0"/>
                                              <w:marBottom w:val="0"/>
                                              <w:divBdr>
                                                <w:top w:val="none" w:sz="0" w:space="0" w:color="auto"/>
                                                <w:left w:val="none" w:sz="0" w:space="0" w:color="auto"/>
                                                <w:bottom w:val="none" w:sz="0" w:space="0" w:color="auto"/>
                                                <w:right w:val="none" w:sz="0" w:space="0" w:color="auto"/>
                                              </w:divBdr>
                                              <w:divsChild>
                                                <w:div w:id="849371532">
                                                  <w:marLeft w:val="0"/>
                                                  <w:marRight w:val="0"/>
                                                  <w:marTop w:val="0"/>
                                                  <w:marBottom w:val="0"/>
                                                  <w:divBdr>
                                                    <w:top w:val="none" w:sz="0" w:space="0" w:color="auto"/>
                                                    <w:left w:val="none" w:sz="0" w:space="0" w:color="auto"/>
                                                    <w:bottom w:val="none" w:sz="0" w:space="0" w:color="auto"/>
                                                    <w:right w:val="none" w:sz="0" w:space="0" w:color="auto"/>
                                                  </w:divBdr>
                                                  <w:divsChild>
                                                    <w:div w:id="2267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95440">
                                      <w:marLeft w:val="0"/>
                                      <w:marRight w:val="0"/>
                                      <w:marTop w:val="0"/>
                                      <w:marBottom w:val="0"/>
                                      <w:divBdr>
                                        <w:top w:val="none" w:sz="0" w:space="0" w:color="auto"/>
                                        <w:left w:val="none" w:sz="0" w:space="0" w:color="auto"/>
                                        <w:bottom w:val="none" w:sz="0" w:space="0" w:color="auto"/>
                                        <w:right w:val="none" w:sz="0" w:space="0" w:color="auto"/>
                                      </w:divBdr>
                                    </w:div>
                                  </w:divsChild>
                                </w:div>
                                <w:div w:id="1701786127">
                                  <w:marLeft w:val="0"/>
                                  <w:marRight w:val="0"/>
                                  <w:marTop w:val="0"/>
                                  <w:marBottom w:val="0"/>
                                  <w:divBdr>
                                    <w:top w:val="none" w:sz="0" w:space="0" w:color="auto"/>
                                    <w:left w:val="none" w:sz="0" w:space="0" w:color="auto"/>
                                    <w:bottom w:val="none" w:sz="0" w:space="0" w:color="auto"/>
                                    <w:right w:val="none" w:sz="0" w:space="0" w:color="auto"/>
                                  </w:divBdr>
                                  <w:divsChild>
                                    <w:div w:id="1797680462">
                                      <w:marLeft w:val="0"/>
                                      <w:marRight w:val="0"/>
                                      <w:marTop w:val="0"/>
                                      <w:marBottom w:val="0"/>
                                      <w:divBdr>
                                        <w:top w:val="none" w:sz="0" w:space="0" w:color="auto"/>
                                        <w:left w:val="none" w:sz="0" w:space="0" w:color="auto"/>
                                        <w:bottom w:val="none" w:sz="0" w:space="0" w:color="auto"/>
                                        <w:right w:val="none" w:sz="0" w:space="0" w:color="auto"/>
                                      </w:divBdr>
                                      <w:divsChild>
                                        <w:div w:id="268047581">
                                          <w:marLeft w:val="0"/>
                                          <w:marRight w:val="0"/>
                                          <w:marTop w:val="0"/>
                                          <w:marBottom w:val="0"/>
                                          <w:divBdr>
                                            <w:top w:val="none" w:sz="0" w:space="0" w:color="auto"/>
                                            <w:left w:val="none" w:sz="0" w:space="0" w:color="auto"/>
                                            <w:bottom w:val="none" w:sz="0" w:space="0" w:color="auto"/>
                                            <w:right w:val="none" w:sz="0" w:space="0" w:color="auto"/>
                                          </w:divBdr>
                                          <w:divsChild>
                                            <w:div w:id="1557862308">
                                              <w:marLeft w:val="0"/>
                                              <w:marRight w:val="0"/>
                                              <w:marTop w:val="0"/>
                                              <w:marBottom w:val="0"/>
                                              <w:divBdr>
                                                <w:top w:val="none" w:sz="0" w:space="0" w:color="auto"/>
                                                <w:left w:val="none" w:sz="0" w:space="0" w:color="auto"/>
                                                <w:bottom w:val="none" w:sz="0" w:space="0" w:color="auto"/>
                                                <w:right w:val="none" w:sz="0" w:space="0" w:color="auto"/>
                                              </w:divBdr>
                                              <w:divsChild>
                                                <w:div w:id="17252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17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88548">
                              <w:marLeft w:val="0"/>
                              <w:marRight w:val="0"/>
                              <w:marTop w:val="0"/>
                              <w:marBottom w:val="0"/>
                              <w:divBdr>
                                <w:top w:val="none" w:sz="0" w:space="0" w:color="auto"/>
                                <w:left w:val="none" w:sz="0" w:space="0" w:color="auto"/>
                                <w:bottom w:val="none" w:sz="0" w:space="0" w:color="auto"/>
                                <w:right w:val="none" w:sz="0" w:space="0" w:color="auto"/>
                              </w:divBdr>
                              <w:divsChild>
                                <w:div w:id="785928339">
                                  <w:marLeft w:val="0"/>
                                  <w:marRight w:val="0"/>
                                  <w:marTop w:val="0"/>
                                  <w:marBottom w:val="0"/>
                                  <w:divBdr>
                                    <w:top w:val="none" w:sz="0" w:space="0" w:color="auto"/>
                                    <w:left w:val="none" w:sz="0" w:space="0" w:color="auto"/>
                                    <w:bottom w:val="none" w:sz="0" w:space="0" w:color="auto"/>
                                    <w:right w:val="none" w:sz="0" w:space="0" w:color="auto"/>
                                  </w:divBdr>
                                  <w:divsChild>
                                    <w:div w:id="418868424">
                                      <w:marLeft w:val="0"/>
                                      <w:marRight w:val="0"/>
                                      <w:marTop w:val="0"/>
                                      <w:marBottom w:val="0"/>
                                      <w:divBdr>
                                        <w:top w:val="none" w:sz="0" w:space="0" w:color="auto"/>
                                        <w:left w:val="none" w:sz="0" w:space="0" w:color="auto"/>
                                        <w:bottom w:val="none" w:sz="0" w:space="0" w:color="auto"/>
                                        <w:right w:val="none" w:sz="0" w:space="0" w:color="auto"/>
                                      </w:divBdr>
                                    </w:div>
                                    <w:div w:id="821046203">
                                      <w:marLeft w:val="0"/>
                                      <w:marRight w:val="0"/>
                                      <w:marTop w:val="0"/>
                                      <w:marBottom w:val="0"/>
                                      <w:divBdr>
                                        <w:top w:val="none" w:sz="0" w:space="0" w:color="auto"/>
                                        <w:left w:val="none" w:sz="0" w:space="0" w:color="auto"/>
                                        <w:bottom w:val="none" w:sz="0" w:space="0" w:color="auto"/>
                                        <w:right w:val="none" w:sz="0" w:space="0" w:color="auto"/>
                                      </w:divBdr>
                                      <w:divsChild>
                                        <w:div w:id="1139423170">
                                          <w:marLeft w:val="0"/>
                                          <w:marRight w:val="0"/>
                                          <w:marTop w:val="0"/>
                                          <w:marBottom w:val="0"/>
                                          <w:divBdr>
                                            <w:top w:val="none" w:sz="0" w:space="0" w:color="auto"/>
                                            <w:left w:val="none" w:sz="0" w:space="0" w:color="auto"/>
                                            <w:bottom w:val="none" w:sz="0" w:space="0" w:color="auto"/>
                                            <w:right w:val="none" w:sz="0" w:space="0" w:color="auto"/>
                                          </w:divBdr>
                                          <w:divsChild>
                                            <w:div w:id="1345785372">
                                              <w:marLeft w:val="0"/>
                                              <w:marRight w:val="0"/>
                                              <w:marTop w:val="0"/>
                                              <w:marBottom w:val="0"/>
                                              <w:divBdr>
                                                <w:top w:val="none" w:sz="0" w:space="0" w:color="auto"/>
                                                <w:left w:val="none" w:sz="0" w:space="0" w:color="auto"/>
                                                <w:bottom w:val="none" w:sz="0" w:space="0" w:color="auto"/>
                                                <w:right w:val="none" w:sz="0" w:space="0" w:color="auto"/>
                                              </w:divBdr>
                                              <w:divsChild>
                                                <w:div w:id="77484266">
                                                  <w:marLeft w:val="0"/>
                                                  <w:marRight w:val="0"/>
                                                  <w:marTop w:val="0"/>
                                                  <w:marBottom w:val="0"/>
                                                  <w:divBdr>
                                                    <w:top w:val="none" w:sz="0" w:space="0" w:color="auto"/>
                                                    <w:left w:val="none" w:sz="0" w:space="0" w:color="auto"/>
                                                    <w:bottom w:val="none" w:sz="0" w:space="0" w:color="auto"/>
                                                    <w:right w:val="none" w:sz="0" w:space="0" w:color="auto"/>
                                                  </w:divBdr>
                                                  <w:divsChild>
                                                    <w:div w:id="95729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4514">
                                  <w:marLeft w:val="0"/>
                                  <w:marRight w:val="0"/>
                                  <w:marTop w:val="0"/>
                                  <w:marBottom w:val="0"/>
                                  <w:divBdr>
                                    <w:top w:val="none" w:sz="0" w:space="0" w:color="auto"/>
                                    <w:left w:val="none" w:sz="0" w:space="0" w:color="auto"/>
                                    <w:bottom w:val="none" w:sz="0" w:space="0" w:color="auto"/>
                                    <w:right w:val="none" w:sz="0" w:space="0" w:color="auto"/>
                                  </w:divBdr>
                                </w:div>
                                <w:div w:id="2109306055">
                                  <w:marLeft w:val="0"/>
                                  <w:marRight w:val="0"/>
                                  <w:marTop w:val="0"/>
                                  <w:marBottom w:val="0"/>
                                  <w:divBdr>
                                    <w:top w:val="none" w:sz="0" w:space="0" w:color="auto"/>
                                    <w:left w:val="none" w:sz="0" w:space="0" w:color="auto"/>
                                    <w:bottom w:val="none" w:sz="0" w:space="0" w:color="auto"/>
                                    <w:right w:val="none" w:sz="0" w:space="0" w:color="auto"/>
                                  </w:divBdr>
                                  <w:divsChild>
                                    <w:div w:id="276718989">
                                      <w:marLeft w:val="0"/>
                                      <w:marRight w:val="0"/>
                                      <w:marTop w:val="0"/>
                                      <w:marBottom w:val="0"/>
                                      <w:divBdr>
                                        <w:top w:val="none" w:sz="0" w:space="0" w:color="auto"/>
                                        <w:left w:val="none" w:sz="0" w:space="0" w:color="auto"/>
                                        <w:bottom w:val="none" w:sz="0" w:space="0" w:color="auto"/>
                                        <w:right w:val="none" w:sz="0" w:space="0" w:color="auto"/>
                                      </w:divBdr>
                                      <w:divsChild>
                                        <w:div w:id="1442264708">
                                          <w:marLeft w:val="0"/>
                                          <w:marRight w:val="0"/>
                                          <w:marTop w:val="0"/>
                                          <w:marBottom w:val="0"/>
                                          <w:divBdr>
                                            <w:top w:val="none" w:sz="0" w:space="0" w:color="auto"/>
                                            <w:left w:val="none" w:sz="0" w:space="0" w:color="auto"/>
                                            <w:bottom w:val="none" w:sz="0" w:space="0" w:color="auto"/>
                                            <w:right w:val="none" w:sz="0" w:space="0" w:color="auto"/>
                                          </w:divBdr>
                                          <w:divsChild>
                                            <w:div w:id="1845123027">
                                              <w:marLeft w:val="0"/>
                                              <w:marRight w:val="0"/>
                                              <w:marTop w:val="0"/>
                                              <w:marBottom w:val="0"/>
                                              <w:divBdr>
                                                <w:top w:val="none" w:sz="0" w:space="0" w:color="auto"/>
                                                <w:left w:val="none" w:sz="0" w:space="0" w:color="auto"/>
                                                <w:bottom w:val="none" w:sz="0" w:space="0" w:color="auto"/>
                                                <w:right w:val="none" w:sz="0" w:space="0" w:color="auto"/>
                                              </w:divBdr>
                                              <w:divsChild>
                                                <w:div w:id="8146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12455">
                              <w:marLeft w:val="0"/>
                              <w:marRight w:val="0"/>
                              <w:marTop w:val="0"/>
                              <w:marBottom w:val="0"/>
                              <w:divBdr>
                                <w:top w:val="none" w:sz="0" w:space="0" w:color="auto"/>
                                <w:left w:val="none" w:sz="0" w:space="0" w:color="auto"/>
                                <w:bottom w:val="none" w:sz="0" w:space="0" w:color="auto"/>
                                <w:right w:val="none" w:sz="0" w:space="0" w:color="auto"/>
                              </w:divBdr>
                              <w:divsChild>
                                <w:div w:id="819536401">
                                  <w:marLeft w:val="0"/>
                                  <w:marRight w:val="0"/>
                                  <w:marTop w:val="0"/>
                                  <w:marBottom w:val="0"/>
                                  <w:divBdr>
                                    <w:top w:val="none" w:sz="0" w:space="0" w:color="auto"/>
                                    <w:left w:val="none" w:sz="0" w:space="0" w:color="auto"/>
                                    <w:bottom w:val="none" w:sz="0" w:space="0" w:color="auto"/>
                                    <w:right w:val="none" w:sz="0" w:space="0" w:color="auto"/>
                                  </w:divBdr>
                                </w:div>
                                <w:div w:id="1175997044">
                                  <w:marLeft w:val="0"/>
                                  <w:marRight w:val="0"/>
                                  <w:marTop w:val="0"/>
                                  <w:marBottom w:val="0"/>
                                  <w:divBdr>
                                    <w:top w:val="none" w:sz="0" w:space="0" w:color="auto"/>
                                    <w:left w:val="none" w:sz="0" w:space="0" w:color="auto"/>
                                    <w:bottom w:val="none" w:sz="0" w:space="0" w:color="auto"/>
                                    <w:right w:val="none" w:sz="0" w:space="0" w:color="auto"/>
                                  </w:divBdr>
                                  <w:divsChild>
                                    <w:div w:id="848786895">
                                      <w:marLeft w:val="0"/>
                                      <w:marRight w:val="0"/>
                                      <w:marTop w:val="0"/>
                                      <w:marBottom w:val="0"/>
                                      <w:divBdr>
                                        <w:top w:val="none" w:sz="0" w:space="0" w:color="auto"/>
                                        <w:left w:val="none" w:sz="0" w:space="0" w:color="auto"/>
                                        <w:bottom w:val="none" w:sz="0" w:space="0" w:color="auto"/>
                                        <w:right w:val="none" w:sz="0" w:space="0" w:color="auto"/>
                                      </w:divBdr>
                                    </w:div>
                                    <w:div w:id="2036075049">
                                      <w:marLeft w:val="0"/>
                                      <w:marRight w:val="0"/>
                                      <w:marTop w:val="0"/>
                                      <w:marBottom w:val="0"/>
                                      <w:divBdr>
                                        <w:top w:val="none" w:sz="0" w:space="0" w:color="auto"/>
                                        <w:left w:val="none" w:sz="0" w:space="0" w:color="auto"/>
                                        <w:bottom w:val="none" w:sz="0" w:space="0" w:color="auto"/>
                                        <w:right w:val="none" w:sz="0" w:space="0" w:color="auto"/>
                                      </w:divBdr>
                                      <w:divsChild>
                                        <w:div w:id="1127744451">
                                          <w:marLeft w:val="0"/>
                                          <w:marRight w:val="0"/>
                                          <w:marTop w:val="0"/>
                                          <w:marBottom w:val="0"/>
                                          <w:divBdr>
                                            <w:top w:val="none" w:sz="0" w:space="0" w:color="auto"/>
                                            <w:left w:val="none" w:sz="0" w:space="0" w:color="auto"/>
                                            <w:bottom w:val="none" w:sz="0" w:space="0" w:color="auto"/>
                                            <w:right w:val="none" w:sz="0" w:space="0" w:color="auto"/>
                                          </w:divBdr>
                                        </w:div>
                                        <w:div w:id="1404834644">
                                          <w:marLeft w:val="0"/>
                                          <w:marRight w:val="0"/>
                                          <w:marTop w:val="0"/>
                                          <w:marBottom w:val="0"/>
                                          <w:divBdr>
                                            <w:top w:val="none" w:sz="0" w:space="0" w:color="auto"/>
                                            <w:left w:val="none" w:sz="0" w:space="0" w:color="auto"/>
                                            <w:bottom w:val="none" w:sz="0" w:space="0" w:color="auto"/>
                                            <w:right w:val="none" w:sz="0" w:space="0" w:color="auto"/>
                                          </w:divBdr>
                                          <w:divsChild>
                                            <w:div w:id="1040596458">
                                              <w:marLeft w:val="0"/>
                                              <w:marRight w:val="0"/>
                                              <w:marTop w:val="0"/>
                                              <w:marBottom w:val="0"/>
                                              <w:divBdr>
                                                <w:top w:val="none" w:sz="0" w:space="0" w:color="auto"/>
                                                <w:left w:val="none" w:sz="0" w:space="0" w:color="auto"/>
                                                <w:bottom w:val="none" w:sz="0" w:space="0" w:color="auto"/>
                                                <w:right w:val="none" w:sz="0" w:space="0" w:color="auto"/>
                                              </w:divBdr>
                                              <w:divsChild>
                                                <w:div w:id="1519080482">
                                                  <w:marLeft w:val="0"/>
                                                  <w:marRight w:val="0"/>
                                                  <w:marTop w:val="0"/>
                                                  <w:marBottom w:val="0"/>
                                                  <w:divBdr>
                                                    <w:top w:val="none" w:sz="0" w:space="0" w:color="auto"/>
                                                    <w:left w:val="none" w:sz="0" w:space="0" w:color="auto"/>
                                                    <w:bottom w:val="none" w:sz="0" w:space="0" w:color="auto"/>
                                                    <w:right w:val="none" w:sz="0" w:space="0" w:color="auto"/>
                                                  </w:divBdr>
                                                  <w:divsChild>
                                                    <w:div w:id="11927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622396">
                                  <w:marLeft w:val="0"/>
                                  <w:marRight w:val="0"/>
                                  <w:marTop w:val="0"/>
                                  <w:marBottom w:val="0"/>
                                  <w:divBdr>
                                    <w:top w:val="none" w:sz="0" w:space="0" w:color="auto"/>
                                    <w:left w:val="none" w:sz="0" w:space="0" w:color="auto"/>
                                    <w:bottom w:val="none" w:sz="0" w:space="0" w:color="auto"/>
                                    <w:right w:val="none" w:sz="0" w:space="0" w:color="auto"/>
                                  </w:divBdr>
                                  <w:divsChild>
                                    <w:div w:id="771629864">
                                      <w:marLeft w:val="0"/>
                                      <w:marRight w:val="0"/>
                                      <w:marTop w:val="0"/>
                                      <w:marBottom w:val="0"/>
                                      <w:divBdr>
                                        <w:top w:val="none" w:sz="0" w:space="0" w:color="auto"/>
                                        <w:left w:val="none" w:sz="0" w:space="0" w:color="auto"/>
                                        <w:bottom w:val="none" w:sz="0" w:space="0" w:color="auto"/>
                                        <w:right w:val="none" w:sz="0" w:space="0" w:color="auto"/>
                                      </w:divBdr>
                                      <w:divsChild>
                                        <w:div w:id="998852731">
                                          <w:marLeft w:val="0"/>
                                          <w:marRight w:val="0"/>
                                          <w:marTop w:val="0"/>
                                          <w:marBottom w:val="0"/>
                                          <w:divBdr>
                                            <w:top w:val="none" w:sz="0" w:space="0" w:color="auto"/>
                                            <w:left w:val="none" w:sz="0" w:space="0" w:color="auto"/>
                                            <w:bottom w:val="none" w:sz="0" w:space="0" w:color="auto"/>
                                            <w:right w:val="none" w:sz="0" w:space="0" w:color="auto"/>
                                          </w:divBdr>
                                          <w:divsChild>
                                            <w:div w:id="1910384311">
                                              <w:marLeft w:val="0"/>
                                              <w:marRight w:val="0"/>
                                              <w:marTop w:val="0"/>
                                              <w:marBottom w:val="0"/>
                                              <w:divBdr>
                                                <w:top w:val="none" w:sz="0" w:space="0" w:color="auto"/>
                                                <w:left w:val="none" w:sz="0" w:space="0" w:color="auto"/>
                                                <w:bottom w:val="none" w:sz="0" w:space="0" w:color="auto"/>
                                                <w:right w:val="none" w:sz="0" w:space="0" w:color="auto"/>
                                              </w:divBdr>
                                              <w:divsChild>
                                                <w:div w:id="21086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5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9345619">
      <w:bodyDiv w:val="1"/>
      <w:marLeft w:val="0"/>
      <w:marRight w:val="0"/>
      <w:marTop w:val="0"/>
      <w:marBottom w:val="0"/>
      <w:divBdr>
        <w:top w:val="none" w:sz="0" w:space="0" w:color="auto"/>
        <w:left w:val="none" w:sz="0" w:space="0" w:color="auto"/>
        <w:bottom w:val="none" w:sz="0" w:space="0" w:color="auto"/>
        <w:right w:val="none" w:sz="0" w:space="0" w:color="auto"/>
      </w:divBdr>
      <w:divsChild>
        <w:div w:id="1112170898">
          <w:marLeft w:val="0"/>
          <w:marRight w:val="0"/>
          <w:marTop w:val="0"/>
          <w:marBottom w:val="0"/>
          <w:divBdr>
            <w:top w:val="none" w:sz="0" w:space="0" w:color="auto"/>
            <w:left w:val="none" w:sz="0" w:space="0" w:color="auto"/>
            <w:bottom w:val="none" w:sz="0" w:space="0" w:color="auto"/>
            <w:right w:val="none" w:sz="0" w:space="0" w:color="auto"/>
          </w:divBdr>
          <w:divsChild>
            <w:div w:id="1988050646">
              <w:marLeft w:val="0"/>
              <w:marRight w:val="0"/>
              <w:marTop w:val="0"/>
              <w:marBottom w:val="0"/>
              <w:divBdr>
                <w:top w:val="none" w:sz="0" w:space="0" w:color="auto"/>
                <w:left w:val="none" w:sz="0" w:space="0" w:color="auto"/>
                <w:bottom w:val="none" w:sz="0" w:space="0" w:color="auto"/>
                <w:right w:val="none" w:sz="0" w:space="0" w:color="auto"/>
              </w:divBdr>
              <w:divsChild>
                <w:div w:id="325059420">
                  <w:marLeft w:val="0"/>
                  <w:marRight w:val="0"/>
                  <w:marTop w:val="0"/>
                  <w:marBottom w:val="0"/>
                  <w:divBdr>
                    <w:top w:val="none" w:sz="0" w:space="0" w:color="auto"/>
                    <w:left w:val="none" w:sz="0" w:space="0" w:color="auto"/>
                    <w:bottom w:val="none" w:sz="0" w:space="0" w:color="auto"/>
                    <w:right w:val="none" w:sz="0" w:space="0" w:color="auto"/>
                  </w:divBdr>
                  <w:divsChild>
                    <w:div w:id="1363677369">
                      <w:marLeft w:val="0"/>
                      <w:marRight w:val="0"/>
                      <w:marTop w:val="0"/>
                      <w:marBottom w:val="0"/>
                      <w:divBdr>
                        <w:top w:val="none" w:sz="0" w:space="0" w:color="auto"/>
                        <w:left w:val="none" w:sz="0" w:space="0" w:color="auto"/>
                        <w:bottom w:val="none" w:sz="0" w:space="0" w:color="auto"/>
                        <w:right w:val="none" w:sz="0" w:space="0" w:color="auto"/>
                      </w:divBdr>
                      <w:divsChild>
                        <w:div w:id="1369185047">
                          <w:marLeft w:val="0"/>
                          <w:marRight w:val="0"/>
                          <w:marTop w:val="0"/>
                          <w:marBottom w:val="0"/>
                          <w:divBdr>
                            <w:top w:val="none" w:sz="0" w:space="0" w:color="auto"/>
                            <w:left w:val="none" w:sz="0" w:space="0" w:color="auto"/>
                            <w:bottom w:val="none" w:sz="0" w:space="0" w:color="auto"/>
                            <w:right w:val="none" w:sz="0" w:space="0" w:color="auto"/>
                          </w:divBdr>
                          <w:divsChild>
                            <w:div w:id="1607425379">
                              <w:marLeft w:val="0"/>
                              <w:marRight w:val="0"/>
                              <w:marTop w:val="0"/>
                              <w:marBottom w:val="0"/>
                              <w:divBdr>
                                <w:top w:val="none" w:sz="0" w:space="0" w:color="auto"/>
                                <w:left w:val="none" w:sz="0" w:space="0" w:color="auto"/>
                                <w:bottom w:val="none" w:sz="0" w:space="0" w:color="auto"/>
                                <w:right w:val="none" w:sz="0" w:space="0" w:color="auto"/>
                              </w:divBdr>
                              <w:divsChild>
                                <w:div w:id="1104156559">
                                  <w:marLeft w:val="0"/>
                                  <w:marRight w:val="0"/>
                                  <w:marTop w:val="0"/>
                                  <w:marBottom w:val="0"/>
                                  <w:divBdr>
                                    <w:top w:val="none" w:sz="0" w:space="0" w:color="auto"/>
                                    <w:left w:val="none" w:sz="0" w:space="0" w:color="auto"/>
                                    <w:bottom w:val="none" w:sz="0" w:space="0" w:color="auto"/>
                                    <w:right w:val="none" w:sz="0" w:space="0" w:color="auto"/>
                                  </w:divBdr>
                                  <w:divsChild>
                                    <w:div w:id="18591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427042">
      <w:bodyDiv w:val="1"/>
      <w:marLeft w:val="0"/>
      <w:marRight w:val="0"/>
      <w:marTop w:val="0"/>
      <w:marBottom w:val="0"/>
      <w:divBdr>
        <w:top w:val="none" w:sz="0" w:space="0" w:color="auto"/>
        <w:left w:val="none" w:sz="0" w:space="0" w:color="auto"/>
        <w:bottom w:val="none" w:sz="0" w:space="0" w:color="auto"/>
        <w:right w:val="none" w:sz="0" w:space="0" w:color="auto"/>
      </w:divBdr>
      <w:divsChild>
        <w:div w:id="493035808">
          <w:marLeft w:val="0"/>
          <w:marRight w:val="0"/>
          <w:marTop w:val="0"/>
          <w:marBottom w:val="0"/>
          <w:divBdr>
            <w:top w:val="none" w:sz="0" w:space="0" w:color="auto"/>
            <w:left w:val="none" w:sz="0" w:space="0" w:color="auto"/>
            <w:bottom w:val="none" w:sz="0" w:space="0" w:color="auto"/>
            <w:right w:val="none" w:sz="0" w:space="0" w:color="auto"/>
          </w:divBdr>
          <w:divsChild>
            <w:div w:id="1223755892">
              <w:marLeft w:val="0"/>
              <w:marRight w:val="0"/>
              <w:marTop w:val="0"/>
              <w:marBottom w:val="0"/>
              <w:divBdr>
                <w:top w:val="none" w:sz="0" w:space="0" w:color="auto"/>
                <w:left w:val="none" w:sz="0" w:space="0" w:color="auto"/>
                <w:bottom w:val="none" w:sz="0" w:space="0" w:color="auto"/>
                <w:right w:val="none" w:sz="0" w:space="0" w:color="auto"/>
              </w:divBdr>
              <w:divsChild>
                <w:div w:id="275604632">
                  <w:marLeft w:val="0"/>
                  <w:marRight w:val="0"/>
                  <w:marTop w:val="0"/>
                  <w:marBottom w:val="0"/>
                  <w:divBdr>
                    <w:top w:val="none" w:sz="0" w:space="0" w:color="auto"/>
                    <w:left w:val="none" w:sz="0" w:space="0" w:color="auto"/>
                    <w:bottom w:val="none" w:sz="0" w:space="0" w:color="auto"/>
                    <w:right w:val="none" w:sz="0" w:space="0" w:color="auto"/>
                  </w:divBdr>
                  <w:divsChild>
                    <w:div w:id="1207522093">
                      <w:marLeft w:val="0"/>
                      <w:marRight w:val="0"/>
                      <w:marTop w:val="0"/>
                      <w:marBottom w:val="0"/>
                      <w:divBdr>
                        <w:top w:val="none" w:sz="0" w:space="0" w:color="auto"/>
                        <w:left w:val="none" w:sz="0" w:space="0" w:color="auto"/>
                        <w:bottom w:val="none" w:sz="0" w:space="0" w:color="auto"/>
                        <w:right w:val="none" w:sz="0" w:space="0" w:color="auto"/>
                      </w:divBdr>
                      <w:divsChild>
                        <w:div w:id="1967545429">
                          <w:marLeft w:val="0"/>
                          <w:marRight w:val="0"/>
                          <w:marTop w:val="0"/>
                          <w:marBottom w:val="0"/>
                          <w:divBdr>
                            <w:top w:val="none" w:sz="0" w:space="0" w:color="auto"/>
                            <w:left w:val="none" w:sz="0" w:space="0" w:color="auto"/>
                            <w:bottom w:val="none" w:sz="0" w:space="0" w:color="auto"/>
                            <w:right w:val="none" w:sz="0" w:space="0" w:color="auto"/>
                          </w:divBdr>
                          <w:divsChild>
                            <w:div w:id="1708991894">
                              <w:marLeft w:val="0"/>
                              <w:marRight w:val="0"/>
                              <w:marTop w:val="0"/>
                              <w:marBottom w:val="0"/>
                              <w:divBdr>
                                <w:top w:val="none" w:sz="0" w:space="0" w:color="auto"/>
                                <w:left w:val="none" w:sz="0" w:space="0" w:color="auto"/>
                                <w:bottom w:val="none" w:sz="0" w:space="0" w:color="auto"/>
                                <w:right w:val="none" w:sz="0" w:space="0" w:color="auto"/>
                              </w:divBdr>
                              <w:divsChild>
                                <w:div w:id="75146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335626">
      <w:bodyDiv w:val="1"/>
      <w:marLeft w:val="0"/>
      <w:marRight w:val="0"/>
      <w:marTop w:val="0"/>
      <w:marBottom w:val="0"/>
      <w:divBdr>
        <w:top w:val="none" w:sz="0" w:space="0" w:color="auto"/>
        <w:left w:val="none" w:sz="0" w:space="0" w:color="auto"/>
        <w:bottom w:val="none" w:sz="0" w:space="0" w:color="auto"/>
        <w:right w:val="none" w:sz="0" w:space="0" w:color="auto"/>
      </w:divBdr>
      <w:divsChild>
        <w:div w:id="1921982168">
          <w:marLeft w:val="0"/>
          <w:marRight w:val="0"/>
          <w:marTop w:val="0"/>
          <w:marBottom w:val="0"/>
          <w:divBdr>
            <w:top w:val="none" w:sz="0" w:space="0" w:color="auto"/>
            <w:left w:val="none" w:sz="0" w:space="0" w:color="auto"/>
            <w:bottom w:val="none" w:sz="0" w:space="0" w:color="auto"/>
            <w:right w:val="none" w:sz="0" w:space="0" w:color="auto"/>
          </w:divBdr>
          <w:divsChild>
            <w:div w:id="1415854444">
              <w:marLeft w:val="0"/>
              <w:marRight w:val="0"/>
              <w:marTop w:val="0"/>
              <w:marBottom w:val="0"/>
              <w:divBdr>
                <w:top w:val="none" w:sz="0" w:space="0" w:color="auto"/>
                <w:left w:val="none" w:sz="0" w:space="0" w:color="auto"/>
                <w:bottom w:val="none" w:sz="0" w:space="0" w:color="auto"/>
                <w:right w:val="none" w:sz="0" w:space="0" w:color="auto"/>
              </w:divBdr>
              <w:divsChild>
                <w:div w:id="1015613076">
                  <w:marLeft w:val="0"/>
                  <w:marRight w:val="0"/>
                  <w:marTop w:val="0"/>
                  <w:marBottom w:val="0"/>
                  <w:divBdr>
                    <w:top w:val="none" w:sz="0" w:space="0" w:color="auto"/>
                    <w:left w:val="none" w:sz="0" w:space="0" w:color="auto"/>
                    <w:bottom w:val="none" w:sz="0" w:space="0" w:color="auto"/>
                    <w:right w:val="none" w:sz="0" w:space="0" w:color="auto"/>
                  </w:divBdr>
                  <w:divsChild>
                    <w:div w:id="181672850">
                      <w:marLeft w:val="0"/>
                      <w:marRight w:val="0"/>
                      <w:marTop w:val="0"/>
                      <w:marBottom w:val="0"/>
                      <w:divBdr>
                        <w:top w:val="none" w:sz="0" w:space="0" w:color="auto"/>
                        <w:left w:val="none" w:sz="0" w:space="0" w:color="auto"/>
                        <w:bottom w:val="none" w:sz="0" w:space="0" w:color="auto"/>
                        <w:right w:val="none" w:sz="0" w:space="0" w:color="auto"/>
                      </w:divBdr>
                      <w:divsChild>
                        <w:div w:id="499279042">
                          <w:marLeft w:val="0"/>
                          <w:marRight w:val="0"/>
                          <w:marTop w:val="0"/>
                          <w:marBottom w:val="0"/>
                          <w:divBdr>
                            <w:top w:val="none" w:sz="0" w:space="0" w:color="auto"/>
                            <w:left w:val="none" w:sz="0" w:space="0" w:color="auto"/>
                            <w:bottom w:val="none" w:sz="0" w:space="0" w:color="auto"/>
                            <w:right w:val="none" w:sz="0" w:space="0" w:color="auto"/>
                          </w:divBdr>
                          <w:divsChild>
                            <w:div w:id="488592107">
                              <w:marLeft w:val="0"/>
                              <w:marRight w:val="0"/>
                              <w:marTop w:val="0"/>
                              <w:marBottom w:val="0"/>
                              <w:divBdr>
                                <w:top w:val="none" w:sz="0" w:space="0" w:color="auto"/>
                                <w:left w:val="none" w:sz="0" w:space="0" w:color="auto"/>
                                <w:bottom w:val="none" w:sz="0" w:space="0" w:color="auto"/>
                                <w:right w:val="none" w:sz="0" w:space="0" w:color="auto"/>
                              </w:divBdr>
                              <w:divsChild>
                                <w:div w:id="1742481605">
                                  <w:marLeft w:val="0"/>
                                  <w:marRight w:val="0"/>
                                  <w:marTop w:val="0"/>
                                  <w:marBottom w:val="0"/>
                                  <w:divBdr>
                                    <w:top w:val="none" w:sz="0" w:space="0" w:color="auto"/>
                                    <w:left w:val="none" w:sz="0" w:space="0" w:color="auto"/>
                                    <w:bottom w:val="none" w:sz="0" w:space="0" w:color="auto"/>
                                    <w:right w:val="none" w:sz="0" w:space="0" w:color="auto"/>
                                  </w:divBdr>
                                  <w:divsChild>
                                    <w:div w:id="1779249054">
                                      <w:marLeft w:val="0"/>
                                      <w:marRight w:val="0"/>
                                      <w:marTop w:val="0"/>
                                      <w:marBottom w:val="0"/>
                                      <w:divBdr>
                                        <w:top w:val="none" w:sz="0" w:space="0" w:color="auto"/>
                                        <w:left w:val="none" w:sz="0" w:space="0" w:color="auto"/>
                                        <w:bottom w:val="none" w:sz="0" w:space="0" w:color="auto"/>
                                        <w:right w:val="none" w:sz="0" w:space="0" w:color="auto"/>
                                      </w:divBdr>
                                      <w:divsChild>
                                        <w:div w:id="18381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195411">
      <w:bodyDiv w:val="1"/>
      <w:marLeft w:val="0"/>
      <w:marRight w:val="0"/>
      <w:marTop w:val="0"/>
      <w:marBottom w:val="0"/>
      <w:divBdr>
        <w:top w:val="none" w:sz="0" w:space="0" w:color="auto"/>
        <w:left w:val="none" w:sz="0" w:space="0" w:color="auto"/>
        <w:bottom w:val="none" w:sz="0" w:space="0" w:color="auto"/>
        <w:right w:val="none" w:sz="0" w:space="0" w:color="auto"/>
      </w:divBdr>
    </w:div>
    <w:div w:id="1551258570">
      <w:bodyDiv w:val="1"/>
      <w:marLeft w:val="0"/>
      <w:marRight w:val="0"/>
      <w:marTop w:val="0"/>
      <w:marBottom w:val="0"/>
      <w:divBdr>
        <w:top w:val="none" w:sz="0" w:space="0" w:color="auto"/>
        <w:left w:val="none" w:sz="0" w:space="0" w:color="auto"/>
        <w:bottom w:val="none" w:sz="0" w:space="0" w:color="auto"/>
        <w:right w:val="none" w:sz="0" w:space="0" w:color="auto"/>
      </w:divBdr>
    </w:div>
    <w:div w:id="1567839322">
      <w:bodyDiv w:val="1"/>
      <w:marLeft w:val="0"/>
      <w:marRight w:val="0"/>
      <w:marTop w:val="0"/>
      <w:marBottom w:val="0"/>
      <w:divBdr>
        <w:top w:val="none" w:sz="0" w:space="0" w:color="auto"/>
        <w:left w:val="none" w:sz="0" w:space="0" w:color="auto"/>
        <w:bottom w:val="none" w:sz="0" w:space="0" w:color="auto"/>
        <w:right w:val="none" w:sz="0" w:space="0" w:color="auto"/>
      </w:divBdr>
    </w:div>
    <w:div w:id="1595895821">
      <w:bodyDiv w:val="1"/>
      <w:marLeft w:val="0"/>
      <w:marRight w:val="0"/>
      <w:marTop w:val="0"/>
      <w:marBottom w:val="0"/>
      <w:divBdr>
        <w:top w:val="none" w:sz="0" w:space="0" w:color="auto"/>
        <w:left w:val="none" w:sz="0" w:space="0" w:color="auto"/>
        <w:bottom w:val="none" w:sz="0" w:space="0" w:color="auto"/>
        <w:right w:val="none" w:sz="0" w:space="0" w:color="auto"/>
      </w:divBdr>
      <w:divsChild>
        <w:div w:id="1295260089">
          <w:marLeft w:val="0"/>
          <w:marRight w:val="0"/>
          <w:marTop w:val="0"/>
          <w:marBottom w:val="0"/>
          <w:divBdr>
            <w:top w:val="none" w:sz="0" w:space="0" w:color="auto"/>
            <w:left w:val="none" w:sz="0" w:space="0" w:color="auto"/>
            <w:bottom w:val="none" w:sz="0" w:space="0" w:color="auto"/>
            <w:right w:val="none" w:sz="0" w:space="0" w:color="auto"/>
          </w:divBdr>
          <w:divsChild>
            <w:div w:id="1578517417">
              <w:marLeft w:val="0"/>
              <w:marRight w:val="0"/>
              <w:marTop w:val="0"/>
              <w:marBottom w:val="0"/>
              <w:divBdr>
                <w:top w:val="none" w:sz="0" w:space="0" w:color="auto"/>
                <w:left w:val="none" w:sz="0" w:space="0" w:color="auto"/>
                <w:bottom w:val="none" w:sz="0" w:space="0" w:color="auto"/>
                <w:right w:val="none" w:sz="0" w:space="0" w:color="auto"/>
              </w:divBdr>
              <w:divsChild>
                <w:div w:id="605694101">
                  <w:marLeft w:val="0"/>
                  <w:marRight w:val="0"/>
                  <w:marTop w:val="0"/>
                  <w:marBottom w:val="0"/>
                  <w:divBdr>
                    <w:top w:val="none" w:sz="0" w:space="0" w:color="auto"/>
                    <w:left w:val="none" w:sz="0" w:space="0" w:color="auto"/>
                    <w:bottom w:val="none" w:sz="0" w:space="0" w:color="auto"/>
                    <w:right w:val="none" w:sz="0" w:space="0" w:color="auto"/>
                  </w:divBdr>
                  <w:divsChild>
                    <w:div w:id="1503279626">
                      <w:marLeft w:val="0"/>
                      <w:marRight w:val="0"/>
                      <w:marTop w:val="0"/>
                      <w:marBottom w:val="0"/>
                      <w:divBdr>
                        <w:top w:val="none" w:sz="0" w:space="0" w:color="auto"/>
                        <w:left w:val="none" w:sz="0" w:space="0" w:color="auto"/>
                        <w:bottom w:val="none" w:sz="0" w:space="0" w:color="auto"/>
                        <w:right w:val="none" w:sz="0" w:space="0" w:color="auto"/>
                      </w:divBdr>
                      <w:divsChild>
                        <w:div w:id="1466237124">
                          <w:marLeft w:val="0"/>
                          <w:marRight w:val="0"/>
                          <w:marTop w:val="0"/>
                          <w:marBottom w:val="0"/>
                          <w:divBdr>
                            <w:top w:val="none" w:sz="0" w:space="0" w:color="auto"/>
                            <w:left w:val="none" w:sz="0" w:space="0" w:color="auto"/>
                            <w:bottom w:val="none" w:sz="0" w:space="0" w:color="auto"/>
                            <w:right w:val="none" w:sz="0" w:space="0" w:color="auto"/>
                          </w:divBdr>
                          <w:divsChild>
                            <w:div w:id="471141693">
                              <w:marLeft w:val="0"/>
                              <w:marRight w:val="0"/>
                              <w:marTop w:val="0"/>
                              <w:marBottom w:val="0"/>
                              <w:divBdr>
                                <w:top w:val="none" w:sz="0" w:space="0" w:color="auto"/>
                                <w:left w:val="none" w:sz="0" w:space="0" w:color="auto"/>
                                <w:bottom w:val="none" w:sz="0" w:space="0" w:color="auto"/>
                                <w:right w:val="none" w:sz="0" w:space="0" w:color="auto"/>
                              </w:divBdr>
                              <w:divsChild>
                                <w:div w:id="164441599">
                                  <w:marLeft w:val="0"/>
                                  <w:marRight w:val="0"/>
                                  <w:marTop w:val="0"/>
                                  <w:marBottom w:val="0"/>
                                  <w:divBdr>
                                    <w:top w:val="none" w:sz="0" w:space="0" w:color="auto"/>
                                    <w:left w:val="none" w:sz="0" w:space="0" w:color="auto"/>
                                    <w:bottom w:val="none" w:sz="0" w:space="0" w:color="auto"/>
                                    <w:right w:val="none" w:sz="0" w:space="0" w:color="auto"/>
                                  </w:divBdr>
                                  <w:divsChild>
                                    <w:div w:id="419909321">
                                      <w:marLeft w:val="0"/>
                                      <w:marRight w:val="0"/>
                                      <w:marTop w:val="0"/>
                                      <w:marBottom w:val="0"/>
                                      <w:divBdr>
                                        <w:top w:val="none" w:sz="0" w:space="0" w:color="auto"/>
                                        <w:left w:val="none" w:sz="0" w:space="0" w:color="auto"/>
                                        <w:bottom w:val="none" w:sz="0" w:space="0" w:color="auto"/>
                                        <w:right w:val="none" w:sz="0" w:space="0" w:color="auto"/>
                                      </w:divBdr>
                                      <w:divsChild>
                                        <w:div w:id="202644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7594238">
      <w:bodyDiv w:val="1"/>
      <w:marLeft w:val="0"/>
      <w:marRight w:val="0"/>
      <w:marTop w:val="0"/>
      <w:marBottom w:val="0"/>
      <w:divBdr>
        <w:top w:val="none" w:sz="0" w:space="0" w:color="auto"/>
        <w:left w:val="none" w:sz="0" w:space="0" w:color="auto"/>
        <w:bottom w:val="none" w:sz="0" w:space="0" w:color="auto"/>
        <w:right w:val="none" w:sz="0" w:space="0" w:color="auto"/>
      </w:divBdr>
      <w:divsChild>
        <w:div w:id="659383499">
          <w:marLeft w:val="0"/>
          <w:marRight w:val="0"/>
          <w:marTop w:val="0"/>
          <w:marBottom w:val="0"/>
          <w:divBdr>
            <w:top w:val="none" w:sz="0" w:space="0" w:color="auto"/>
            <w:left w:val="none" w:sz="0" w:space="0" w:color="auto"/>
            <w:bottom w:val="none" w:sz="0" w:space="0" w:color="auto"/>
            <w:right w:val="none" w:sz="0" w:space="0" w:color="auto"/>
          </w:divBdr>
          <w:divsChild>
            <w:div w:id="1080177360">
              <w:marLeft w:val="0"/>
              <w:marRight w:val="0"/>
              <w:marTop w:val="0"/>
              <w:marBottom w:val="0"/>
              <w:divBdr>
                <w:top w:val="none" w:sz="0" w:space="0" w:color="auto"/>
                <w:left w:val="none" w:sz="0" w:space="0" w:color="auto"/>
                <w:bottom w:val="none" w:sz="0" w:space="0" w:color="auto"/>
                <w:right w:val="none" w:sz="0" w:space="0" w:color="auto"/>
              </w:divBdr>
              <w:divsChild>
                <w:div w:id="1702441369">
                  <w:marLeft w:val="0"/>
                  <w:marRight w:val="0"/>
                  <w:marTop w:val="0"/>
                  <w:marBottom w:val="0"/>
                  <w:divBdr>
                    <w:top w:val="none" w:sz="0" w:space="0" w:color="auto"/>
                    <w:left w:val="none" w:sz="0" w:space="0" w:color="auto"/>
                    <w:bottom w:val="none" w:sz="0" w:space="0" w:color="auto"/>
                    <w:right w:val="none" w:sz="0" w:space="0" w:color="auto"/>
                  </w:divBdr>
                  <w:divsChild>
                    <w:div w:id="2069910583">
                      <w:marLeft w:val="0"/>
                      <w:marRight w:val="0"/>
                      <w:marTop w:val="0"/>
                      <w:marBottom w:val="0"/>
                      <w:divBdr>
                        <w:top w:val="none" w:sz="0" w:space="0" w:color="auto"/>
                        <w:left w:val="none" w:sz="0" w:space="0" w:color="auto"/>
                        <w:bottom w:val="none" w:sz="0" w:space="0" w:color="auto"/>
                        <w:right w:val="none" w:sz="0" w:space="0" w:color="auto"/>
                      </w:divBdr>
                      <w:divsChild>
                        <w:div w:id="1626735349">
                          <w:marLeft w:val="0"/>
                          <w:marRight w:val="0"/>
                          <w:marTop w:val="0"/>
                          <w:marBottom w:val="0"/>
                          <w:divBdr>
                            <w:top w:val="none" w:sz="0" w:space="0" w:color="auto"/>
                            <w:left w:val="none" w:sz="0" w:space="0" w:color="auto"/>
                            <w:bottom w:val="none" w:sz="0" w:space="0" w:color="auto"/>
                            <w:right w:val="none" w:sz="0" w:space="0" w:color="auto"/>
                          </w:divBdr>
                          <w:divsChild>
                            <w:div w:id="109327474">
                              <w:marLeft w:val="0"/>
                              <w:marRight w:val="0"/>
                              <w:marTop w:val="0"/>
                              <w:marBottom w:val="0"/>
                              <w:divBdr>
                                <w:top w:val="none" w:sz="0" w:space="0" w:color="auto"/>
                                <w:left w:val="none" w:sz="0" w:space="0" w:color="auto"/>
                                <w:bottom w:val="none" w:sz="0" w:space="0" w:color="auto"/>
                                <w:right w:val="none" w:sz="0" w:space="0" w:color="auto"/>
                              </w:divBdr>
                              <w:divsChild>
                                <w:div w:id="1742632561">
                                  <w:marLeft w:val="0"/>
                                  <w:marRight w:val="0"/>
                                  <w:marTop w:val="0"/>
                                  <w:marBottom w:val="0"/>
                                  <w:divBdr>
                                    <w:top w:val="none" w:sz="0" w:space="0" w:color="auto"/>
                                    <w:left w:val="none" w:sz="0" w:space="0" w:color="auto"/>
                                    <w:bottom w:val="none" w:sz="0" w:space="0" w:color="auto"/>
                                    <w:right w:val="none" w:sz="0" w:space="0" w:color="auto"/>
                                  </w:divBdr>
                                  <w:divsChild>
                                    <w:div w:id="753476391">
                                      <w:marLeft w:val="0"/>
                                      <w:marRight w:val="0"/>
                                      <w:marTop w:val="0"/>
                                      <w:marBottom w:val="0"/>
                                      <w:divBdr>
                                        <w:top w:val="none" w:sz="0" w:space="0" w:color="auto"/>
                                        <w:left w:val="none" w:sz="0" w:space="0" w:color="auto"/>
                                        <w:bottom w:val="none" w:sz="0" w:space="0" w:color="auto"/>
                                        <w:right w:val="none" w:sz="0" w:space="0" w:color="auto"/>
                                      </w:divBdr>
                                    </w:div>
                                    <w:div w:id="2030449844">
                                      <w:marLeft w:val="0"/>
                                      <w:marRight w:val="0"/>
                                      <w:marTop w:val="0"/>
                                      <w:marBottom w:val="0"/>
                                      <w:divBdr>
                                        <w:top w:val="none" w:sz="0" w:space="0" w:color="auto"/>
                                        <w:left w:val="none" w:sz="0" w:space="0" w:color="auto"/>
                                        <w:bottom w:val="none" w:sz="0" w:space="0" w:color="auto"/>
                                        <w:right w:val="none" w:sz="0" w:space="0" w:color="auto"/>
                                      </w:divBdr>
                                      <w:divsChild>
                                        <w:div w:id="276451326">
                                          <w:marLeft w:val="0"/>
                                          <w:marRight w:val="0"/>
                                          <w:marTop w:val="0"/>
                                          <w:marBottom w:val="0"/>
                                          <w:divBdr>
                                            <w:top w:val="none" w:sz="0" w:space="0" w:color="auto"/>
                                            <w:left w:val="none" w:sz="0" w:space="0" w:color="auto"/>
                                            <w:bottom w:val="none" w:sz="0" w:space="0" w:color="auto"/>
                                            <w:right w:val="none" w:sz="0" w:space="0" w:color="auto"/>
                                          </w:divBdr>
                                        </w:div>
                                        <w:div w:id="1847666737">
                                          <w:marLeft w:val="0"/>
                                          <w:marRight w:val="0"/>
                                          <w:marTop w:val="0"/>
                                          <w:marBottom w:val="0"/>
                                          <w:divBdr>
                                            <w:top w:val="none" w:sz="0" w:space="0" w:color="auto"/>
                                            <w:left w:val="none" w:sz="0" w:space="0" w:color="auto"/>
                                            <w:bottom w:val="none" w:sz="0" w:space="0" w:color="auto"/>
                                            <w:right w:val="none" w:sz="0" w:space="0" w:color="auto"/>
                                          </w:divBdr>
                                          <w:divsChild>
                                            <w:div w:id="1902136391">
                                              <w:marLeft w:val="0"/>
                                              <w:marRight w:val="0"/>
                                              <w:marTop w:val="0"/>
                                              <w:marBottom w:val="0"/>
                                              <w:divBdr>
                                                <w:top w:val="none" w:sz="0" w:space="0" w:color="auto"/>
                                                <w:left w:val="none" w:sz="0" w:space="0" w:color="auto"/>
                                                <w:bottom w:val="none" w:sz="0" w:space="0" w:color="auto"/>
                                                <w:right w:val="none" w:sz="0" w:space="0" w:color="auto"/>
                                              </w:divBdr>
                                              <w:divsChild>
                                                <w:div w:id="929312684">
                                                  <w:marLeft w:val="0"/>
                                                  <w:marRight w:val="0"/>
                                                  <w:marTop w:val="0"/>
                                                  <w:marBottom w:val="0"/>
                                                  <w:divBdr>
                                                    <w:top w:val="none" w:sz="0" w:space="0" w:color="auto"/>
                                                    <w:left w:val="none" w:sz="0" w:space="0" w:color="auto"/>
                                                    <w:bottom w:val="none" w:sz="0" w:space="0" w:color="auto"/>
                                                    <w:right w:val="none" w:sz="0" w:space="0" w:color="auto"/>
                                                  </w:divBdr>
                                                  <w:divsChild>
                                                    <w:div w:id="840050535">
                                                      <w:marLeft w:val="0"/>
                                                      <w:marRight w:val="0"/>
                                                      <w:marTop w:val="0"/>
                                                      <w:marBottom w:val="0"/>
                                                      <w:divBdr>
                                                        <w:top w:val="none" w:sz="0" w:space="0" w:color="auto"/>
                                                        <w:left w:val="none" w:sz="0" w:space="0" w:color="auto"/>
                                                        <w:bottom w:val="none" w:sz="0" w:space="0" w:color="auto"/>
                                                        <w:right w:val="none" w:sz="0" w:space="0" w:color="auto"/>
                                                      </w:divBdr>
                                                      <w:divsChild>
                                                        <w:div w:id="15079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91254284">
                                  <w:marLeft w:val="0"/>
                                  <w:marRight w:val="0"/>
                                  <w:marTop w:val="0"/>
                                  <w:marBottom w:val="0"/>
                                  <w:divBdr>
                                    <w:top w:val="none" w:sz="0" w:space="0" w:color="auto"/>
                                    <w:left w:val="none" w:sz="0" w:space="0" w:color="auto"/>
                                    <w:bottom w:val="none" w:sz="0" w:space="0" w:color="auto"/>
                                    <w:right w:val="none" w:sz="0" w:space="0" w:color="auto"/>
                                  </w:divBdr>
                                </w:div>
                                <w:div w:id="1819373251">
                                  <w:marLeft w:val="0"/>
                                  <w:marRight w:val="0"/>
                                  <w:marTop w:val="0"/>
                                  <w:marBottom w:val="0"/>
                                  <w:divBdr>
                                    <w:top w:val="none" w:sz="0" w:space="0" w:color="auto"/>
                                    <w:left w:val="none" w:sz="0" w:space="0" w:color="auto"/>
                                    <w:bottom w:val="none" w:sz="0" w:space="0" w:color="auto"/>
                                    <w:right w:val="none" w:sz="0" w:space="0" w:color="auto"/>
                                  </w:divBdr>
                                  <w:divsChild>
                                    <w:div w:id="981540852">
                                      <w:marLeft w:val="0"/>
                                      <w:marRight w:val="0"/>
                                      <w:marTop w:val="0"/>
                                      <w:marBottom w:val="0"/>
                                      <w:divBdr>
                                        <w:top w:val="none" w:sz="0" w:space="0" w:color="auto"/>
                                        <w:left w:val="none" w:sz="0" w:space="0" w:color="auto"/>
                                        <w:bottom w:val="none" w:sz="0" w:space="0" w:color="auto"/>
                                        <w:right w:val="none" w:sz="0" w:space="0" w:color="auto"/>
                                      </w:divBdr>
                                      <w:divsChild>
                                        <w:div w:id="969214785">
                                          <w:marLeft w:val="0"/>
                                          <w:marRight w:val="0"/>
                                          <w:marTop w:val="0"/>
                                          <w:marBottom w:val="0"/>
                                          <w:divBdr>
                                            <w:top w:val="none" w:sz="0" w:space="0" w:color="auto"/>
                                            <w:left w:val="none" w:sz="0" w:space="0" w:color="auto"/>
                                            <w:bottom w:val="none" w:sz="0" w:space="0" w:color="auto"/>
                                            <w:right w:val="none" w:sz="0" w:space="0" w:color="auto"/>
                                          </w:divBdr>
                                          <w:divsChild>
                                            <w:div w:id="1018315168">
                                              <w:marLeft w:val="0"/>
                                              <w:marRight w:val="0"/>
                                              <w:marTop w:val="0"/>
                                              <w:marBottom w:val="0"/>
                                              <w:divBdr>
                                                <w:top w:val="none" w:sz="0" w:space="0" w:color="auto"/>
                                                <w:left w:val="none" w:sz="0" w:space="0" w:color="auto"/>
                                                <w:bottom w:val="none" w:sz="0" w:space="0" w:color="auto"/>
                                                <w:right w:val="none" w:sz="0" w:space="0" w:color="auto"/>
                                              </w:divBdr>
                                              <w:divsChild>
                                                <w:div w:id="1429352243">
                                                  <w:marLeft w:val="0"/>
                                                  <w:marRight w:val="0"/>
                                                  <w:marTop w:val="0"/>
                                                  <w:marBottom w:val="0"/>
                                                  <w:divBdr>
                                                    <w:top w:val="none" w:sz="0" w:space="0" w:color="auto"/>
                                                    <w:left w:val="none" w:sz="0" w:space="0" w:color="auto"/>
                                                    <w:bottom w:val="none" w:sz="0" w:space="0" w:color="auto"/>
                                                    <w:right w:val="none" w:sz="0" w:space="0" w:color="auto"/>
                                                  </w:divBdr>
                                                  <w:divsChild>
                                                    <w:div w:id="2804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8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262446">
      <w:bodyDiv w:val="1"/>
      <w:marLeft w:val="0"/>
      <w:marRight w:val="0"/>
      <w:marTop w:val="0"/>
      <w:marBottom w:val="0"/>
      <w:divBdr>
        <w:top w:val="none" w:sz="0" w:space="0" w:color="auto"/>
        <w:left w:val="none" w:sz="0" w:space="0" w:color="auto"/>
        <w:bottom w:val="none" w:sz="0" w:space="0" w:color="auto"/>
        <w:right w:val="none" w:sz="0" w:space="0" w:color="auto"/>
      </w:divBdr>
    </w:div>
    <w:div w:id="1695426141">
      <w:bodyDiv w:val="1"/>
      <w:marLeft w:val="0"/>
      <w:marRight w:val="0"/>
      <w:marTop w:val="0"/>
      <w:marBottom w:val="0"/>
      <w:divBdr>
        <w:top w:val="none" w:sz="0" w:space="0" w:color="auto"/>
        <w:left w:val="none" w:sz="0" w:space="0" w:color="auto"/>
        <w:bottom w:val="none" w:sz="0" w:space="0" w:color="auto"/>
        <w:right w:val="none" w:sz="0" w:space="0" w:color="auto"/>
      </w:divBdr>
      <w:divsChild>
        <w:div w:id="320545904">
          <w:marLeft w:val="0"/>
          <w:marRight w:val="0"/>
          <w:marTop w:val="0"/>
          <w:marBottom w:val="0"/>
          <w:divBdr>
            <w:top w:val="none" w:sz="0" w:space="0" w:color="auto"/>
            <w:left w:val="none" w:sz="0" w:space="0" w:color="auto"/>
            <w:bottom w:val="none" w:sz="0" w:space="0" w:color="auto"/>
            <w:right w:val="none" w:sz="0" w:space="0" w:color="auto"/>
          </w:divBdr>
          <w:divsChild>
            <w:div w:id="325666408">
              <w:marLeft w:val="0"/>
              <w:marRight w:val="0"/>
              <w:marTop w:val="0"/>
              <w:marBottom w:val="0"/>
              <w:divBdr>
                <w:top w:val="none" w:sz="0" w:space="0" w:color="auto"/>
                <w:left w:val="none" w:sz="0" w:space="0" w:color="auto"/>
                <w:bottom w:val="none" w:sz="0" w:space="0" w:color="auto"/>
                <w:right w:val="none" w:sz="0" w:space="0" w:color="auto"/>
              </w:divBdr>
              <w:divsChild>
                <w:div w:id="1599488412">
                  <w:marLeft w:val="0"/>
                  <w:marRight w:val="0"/>
                  <w:marTop w:val="0"/>
                  <w:marBottom w:val="0"/>
                  <w:divBdr>
                    <w:top w:val="none" w:sz="0" w:space="0" w:color="auto"/>
                    <w:left w:val="none" w:sz="0" w:space="0" w:color="auto"/>
                    <w:bottom w:val="none" w:sz="0" w:space="0" w:color="auto"/>
                    <w:right w:val="none" w:sz="0" w:space="0" w:color="auto"/>
                  </w:divBdr>
                  <w:divsChild>
                    <w:div w:id="1293706052">
                      <w:marLeft w:val="0"/>
                      <w:marRight w:val="0"/>
                      <w:marTop w:val="0"/>
                      <w:marBottom w:val="0"/>
                      <w:divBdr>
                        <w:top w:val="none" w:sz="0" w:space="0" w:color="auto"/>
                        <w:left w:val="none" w:sz="0" w:space="0" w:color="auto"/>
                        <w:bottom w:val="none" w:sz="0" w:space="0" w:color="auto"/>
                        <w:right w:val="none" w:sz="0" w:space="0" w:color="auto"/>
                      </w:divBdr>
                      <w:divsChild>
                        <w:div w:id="2049598746">
                          <w:marLeft w:val="0"/>
                          <w:marRight w:val="0"/>
                          <w:marTop w:val="0"/>
                          <w:marBottom w:val="0"/>
                          <w:divBdr>
                            <w:top w:val="none" w:sz="0" w:space="0" w:color="auto"/>
                            <w:left w:val="none" w:sz="0" w:space="0" w:color="auto"/>
                            <w:bottom w:val="none" w:sz="0" w:space="0" w:color="auto"/>
                            <w:right w:val="none" w:sz="0" w:space="0" w:color="auto"/>
                          </w:divBdr>
                          <w:divsChild>
                            <w:div w:id="1772042100">
                              <w:marLeft w:val="0"/>
                              <w:marRight w:val="0"/>
                              <w:marTop w:val="0"/>
                              <w:marBottom w:val="0"/>
                              <w:divBdr>
                                <w:top w:val="none" w:sz="0" w:space="0" w:color="auto"/>
                                <w:left w:val="none" w:sz="0" w:space="0" w:color="auto"/>
                                <w:bottom w:val="none" w:sz="0" w:space="0" w:color="auto"/>
                                <w:right w:val="none" w:sz="0" w:space="0" w:color="auto"/>
                              </w:divBdr>
                              <w:divsChild>
                                <w:div w:id="2033266647">
                                  <w:marLeft w:val="0"/>
                                  <w:marRight w:val="0"/>
                                  <w:marTop w:val="0"/>
                                  <w:marBottom w:val="0"/>
                                  <w:divBdr>
                                    <w:top w:val="none" w:sz="0" w:space="0" w:color="auto"/>
                                    <w:left w:val="none" w:sz="0" w:space="0" w:color="auto"/>
                                    <w:bottom w:val="none" w:sz="0" w:space="0" w:color="auto"/>
                                    <w:right w:val="none" w:sz="0" w:space="0" w:color="auto"/>
                                  </w:divBdr>
                                  <w:divsChild>
                                    <w:div w:id="39020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14680">
      <w:bodyDiv w:val="1"/>
      <w:marLeft w:val="0"/>
      <w:marRight w:val="0"/>
      <w:marTop w:val="0"/>
      <w:marBottom w:val="0"/>
      <w:divBdr>
        <w:top w:val="none" w:sz="0" w:space="0" w:color="auto"/>
        <w:left w:val="none" w:sz="0" w:space="0" w:color="auto"/>
        <w:bottom w:val="none" w:sz="0" w:space="0" w:color="auto"/>
        <w:right w:val="none" w:sz="0" w:space="0" w:color="auto"/>
      </w:divBdr>
    </w:div>
    <w:div w:id="1924027603">
      <w:bodyDiv w:val="1"/>
      <w:marLeft w:val="0"/>
      <w:marRight w:val="0"/>
      <w:marTop w:val="0"/>
      <w:marBottom w:val="0"/>
      <w:divBdr>
        <w:top w:val="none" w:sz="0" w:space="0" w:color="auto"/>
        <w:left w:val="none" w:sz="0" w:space="0" w:color="auto"/>
        <w:bottom w:val="none" w:sz="0" w:space="0" w:color="auto"/>
        <w:right w:val="none" w:sz="0" w:space="0" w:color="auto"/>
      </w:divBdr>
      <w:divsChild>
        <w:div w:id="1100182906">
          <w:marLeft w:val="0"/>
          <w:marRight w:val="0"/>
          <w:marTop w:val="0"/>
          <w:marBottom w:val="0"/>
          <w:divBdr>
            <w:top w:val="none" w:sz="0" w:space="0" w:color="auto"/>
            <w:left w:val="none" w:sz="0" w:space="0" w:color="auto"/>
            <w:bottom w:val="none" w:sz="0" w:space="0" w:color="auto"/>
            <w:right w:val="none" w:sz="0" w:space="0" w:color="auto"/>
          </w:divBdr>
          <w:divsChild>
            <w:div w:id="366759378">
              <w:marLeft w:val="0"/>
              <w:marRight w:val="0"/>
              <w:marTop w:val="0"/>
              <w:marBottom w:val="0"/>
              <w:divBdr>
                <w:top w:val="none" w:sz="0" w:space="0" w:color="auto"/>
                <w:left w:val="none" w:sz="0" w:space="0" w:color="auto"/>
                <w:bottom w:val="none" w:sz="0" w:space="0" w:color="auto"/>
                <w:right w:val="none" w:sz="0" w:space="0" w:color="auto"/>
              </w:divBdr>
              <w:divsChild>
                <w:div w:id="2146269393">
                  <w:marLeft w:val="0"/>
                  <w:marRight w:val="0"/>
                  <w:marTop w:val="0"/>
                  <w:marBottom w:val="0"/>
                  <w:divBdr>
                    <w:top w:val="none" w:sz="0" w:space="0" w:color="auto"/>
                    <w:left w:val="none" w:sz="0" w:space="0" w:color="auto"/>
                    <w:bottom w:val="none" w:sz="0" w:space="0" w:color="auto"/>
                    <w:right w:val="none" w:sz="0" w:space="0" w:color="auto"/>
                  </w:divBdr>
                  <w:divsChild>
                    <w:div w:id="1890800856">
                      <w:marLeft w:val="0"/>
                      <w:marRight w:val="0"/>
                      <w:marTop w:val="0"/>
                      <w:marBottom w:val="0"/>
                      <w:divBdr>
                        <w:top w:val="none" w:sz="0" w:space="0" w:color="auto"/>
                        <w:left w:val="none" w:sz="0" w:space="0" w:color="auto"/>
                        <w:bottom w:val="none" w:sz="0" w:space="0" w:color="auto"/>
                        <w:right w:val="none" w:sz="0" w:space="0" w:color="auto"/>
                      </w:divBdr>
                      <w:divsChild>
                        <w:div w:id="1627005163">
                          <w:marLeft w:val="0"/>
                          <w:marRight w:val="0"/>
                          <w:marTop w:val="0"/>
                          <w:marBottom w:val="0"/>
                          <w:divBdr>
                            <w:top w:val="none" w:sz="0" w:space="0" w:color="auto"/>
                            <w:left w:val="none" w:sz="0" w:space="0" w:color="auto"/>
                            <w:bottom w:val="none" w:sz="0" w:space="0" w:color="auto"/>
                            <w:right w:val="none" w:sz="0" w:space="0" w:color="auto"/>
                          </w:divBdr>
                          <w:divsChild>
                            <w:div w:id="978344595">
                              <w:marLeft w:val="0"/>
                              <w:marRight w:val="0"/>
                              <w:marTop w:val="0"/>
                              <w:marBottom w:val="0"/>
                              <w:divBdr>
                                <w:top w:val="none" w:sz="0" w:space="0" w:color="auto"/>
                                <w:left w:val="none" w:sz="0" w:space="0" w:color="auto"/>
                                <w:bottom w:val="none" w:sz="0" w:space="0" w:color="auto"/>
                                <w:right w:val="none" w:sz="0" w:space="0" w:color="auto"/>
                              </w:divBdr>
                              <w:divsChild>
                                <w:div w:id="1080059756">
                                  <w:marLeft w:val="0"/>
                                  <w:marRight w:val="0"/>
                                  <w:marTop w:val="0"/>
                                  <w:marBottom w:val="0"/>
                                  <w:divBdr>
                                    <w:top w:val="none" w:sz="0" w:space="0" w:color="auto"/>
                                    <w:left w:val="none" w:sz="0" w:space="0" w:color="auto"/>
                                    <w:bottom w:val="none" w:sz="0" w:space="0" w:color="auto"/>
                                    <w:right w:val="none" w:sz="0" w:space="0" w:color="auto"/>
                                  </w:divBdr>
                                  <w:divsChild>
                                    <w:div w:id="430516311">
                                      <w:marLeft w:val="0"/>
                                      <w:marRight w:val="0"/>
                                      <w:marTop w:val="0"/>
                                      <w:marBottom w:val="0"/>
                                      <w:divBdr>
                                        <w:top w:val="none" w:sz="0" w:space="0" w:color="auto"/>
                                        <w:left w:val="none" w:sz="0" w:space="0" w:color="auto"/>
                                        <w:bottom w:val="none" w:sz="0" w:space="0" w:color="auto"/>
                                        <w:right w:val="none" w:sz="0" w:space="0" w:color="auto"/>
                                      </w:divBdr>
                                    </w:div>
                                    <w:div w:id="1749691947">
                                      <w:marLeft w:val="0"/>
                                      <w:marRight w:val="0"/>
                                      <w:marTop w:val="0"/>
                                      <w:marBottom w:val="0"/>
                                      <w:divBdr>
                                        <w:top w:val="none" w:sz="0" w:space="0" w:color="auto"/>
                                        <w:left w:val="none" w:sz="0" w:space="0" w:color="auto"/>
                                        <w:bottom w:val="none" w:sz="0" w:space="0" w:color="auto"/>
                                        <w:right w:val="none" w:sz="0" w:space="0" w:color="auto"/>
                                      </w:divBdr>
                                      <w:divsChild>
                                        <w:div w:id="317540707">
                                          <w:marLeft w:val="0"/>
                                          <w:marRight w:val="0"/>
                                          <w:marTop w:val="0"/>
                                          <w:marBottom w:val="0"/>
                                          <w:divBdr>
                                            <w:top w:val="none" w:sz="0" w:space="0" w:color="auto"/>
                                            <w:left w:val="none" w:sz="0" w:space="0" w:color="auto"/>
                                            <w:bottom w:val="none" w:sz="0" w:space="0" w:color="auto"/>
                                            <w:right w:val="none" w:sz="0" w:space="0" w:color="auto"/>
                                          </w:divBdr>
                                        </w:div>
                                        <w:div w:id="2007438450">
                                          <w:marLeft w:val="0"/>
                                          <w:marRight w:val="0"/>
                                          <w:marTop w:val="0"/>
                                          <w:marBottom w:val="0"/>
                                          <w:divBdr>
                                            <w:top w:val="none" w:sz="0" w:space="0" w:color="auto"/>
                                            <w:left w:val="none" w:sz="0" w:space="0" w:color="auto"/>
                                            <w:bottom w:val="none" w:sz="0" w:space="0" w:color="auto"/>
                                            <w:right w:val="none" w:sz="0" w:space="0" w:color="auto"/>
                                          </w:divBdr>
                                          <w:divsChild>
                                            <w:div w:id="1258245452">
                                              <w:marLeft w:val="0"/>
                                              <w:marRight w:val="0"/>
                                              <w:marTop w:val="0"/>
                                              <w:marBottom w:val="0"/>
                                              <w:divBdr>
                                                <w:top w:val="none" w:sz="0" w:space="0" w:color="auto"/>
                                                <w:left w:val="none" w:sz="0" w:space="0" w:color="auto"/>
                                                <w:bottom w:val="none" w:sz="0" w:space="0" w:color="auto"/>
                                                <w:right w:val="none" w:sz="0" w:space="0" w:color="auto"/>
                                              </w:divBdr>
                                              <w:divsChild>
                                                <w:div w:id="1865941624">
                                                  <w:marLeft w:val="0"/>
                                                  <w:marRight w:val="0"/>
                                                  <w:marTop w:val="0"/>
                                                  <w:marBottom w:val="0"/>
                                                  <w:divBdr>
                                                    <w:top w:val="none" w:sz="0" w:space="0" w:color="auto"/>
                                                    <w:left w:val="none" w:sz="0" w:space="0" w:color="auto"/>
                                                    <w:bottom w:val="none" w:sz="0" w:space="0" w:color="auto"/>
                                                    <w:right w:val="none" w:sz="0" w:space="0" w:color="auto"/>
                                                  </w:divBdr>
                                                  <w:divsChild>
                                                    <w:div w:id="1298878202">
                                                      <w:marLeft w:val="0"/>
                                                      <w:marRight w:val="0"/>
                                                      <w:marTop w:val="0"/>
                                                      <w:marBottom w:val="0"/>
                                                      <w:divBdr>
                                                        <w:top w:val="none" w:sz="0" w:space="0" w:color="auto"/>
                                                        <w:left w:val="none" w:sz="0" w:space="0" w:color="auto"/>
                                                        <w:bottom w:val="none" w:sz="0" w:space="0" w:color="auto"/>
                                                        <w:right w:val="none" w:sz="0" w:space="0" w:color="auto"/>
                                                      </w:divBdr>
                                                      <w:divsChild>
                                                        <w:div w:id="102845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369619">
                                      <w:marLeft w:val="0"/>
                                      <w:marRight w:val="0"/>
                                      <w:marTop w:val="0"/>
                                      <w:marBottom w:val="0"/>
                                      <w:divBdr>
                                        <w:top w:val="none" w:sz="0" w:space="0" w:color="auto"/>
                                        <w:left w:val="none" w:sz="0" w:space="0" w:color="auto"/>
                                        <w:bottom w:val="none" w:sz="0" w:space="0" w:color="auto"/>
                                        <w:right w:val="none" w:sz="0" w:space="0" w:color="auto"/>
                                      </w:divBdr>
                                      <w:divsChild>
                                        <w:div w:id="464153974">
                                          <w:marLeft w:val="0"/>
                                          <w:marRight w:val="0"/>
                                          <w:marTop w:val="0"/>
                                          <w:marBottom w:val="0"/>
                                          <w:divBdr>
                                            <w:top w:val="none" w:sz="0" w:space="0" w:color="auto"/>
                                            <w:left w:val="none" w:sz="0" w:space="0" w:color="auto"/>
                                            <w:bottom w:val="none" w:sz="0" w:space="0" w:color="auto"/>
                                            <w:right w:val="none" w:sz="0" w:space="0" w:color="auto"/>
                                          </w:divBdr>
                                          <w:divsChild>
                                            <w:div w:id="681861013">
                                              <w:marLeft w:val="0"/>
                                              <w:marRight w:val="0"/>
                                              <w:marTop w:val="0"/>
                                              <w:marBottom w:val="0"/>
                                              <w:divBdr>
                                                <w:top w:val="none" w:sz="0" w:space="0" w:color="auto"/>
                                                <w:left w:val="none" w:sz="0" w:space="0" w:color="auto"/>
                                                <w:bottom w:val="none" w:sz="0" w:space="0" w:color="auto"/>
                                                <w:right w:val="none" w:sz="0" w:space="0" w:color="auto"/>
                                              </w:divBdr>
                                            </w:div>
                                            <w:div w:id="1698382370">
                                              <w:marLeft w:val="0"/>
                                              <w:marRight w:val="0"/>
                                              <w:marTop w:val="0"/>
                                              <w:marBottom w:val="0"/>
                                              <w:divBdr>
                                                <w:top w:val="none" w:sz="0" w:space="0" w:color="auto"/>
                                                <w:left w:val="none" w:sz="0" w:space="0" w:color="auto"/>
                                                <w:bottom w:val="none" w:sz="0" w:space="0" w:color="auto"/>
                                                <w:right w:val="none" w:sz="0" w:space="0" w:color="auto"/>
                                              </w:divBdr>
                                              <w:divsChild>
                                                <w:div w:id="1589462607">
                                                  <w:marLeft w:val="0"/>
                                                  <w:marRight w:val="0"/>
                                                  <w:marTop w:val="0"/>
                                                  <w:marBottom w:val="0"/>
                                                  <w:divBdr>
                                                    <w:top w:val="none" w:sz="0" w:space="0" w:color="auto"/>
                                                    <w:left w:val="none" w:sz="0" w:space="0" w:color="auto"/>
                                                    <w:bottom w:val="none" w:sz="0" w:space="0" w:color="auto"/>
                                                    <w:right w:val="none" w:sz="0" w:space="0" w:color="auto"/>
                                                  </w:divBdr>
                                                  <w:divsChild>
                                                    <w:div w:id="621687934">
                                                      <w:marLeft w:val="0"/>
                                                      <w:marRight w:val="0"/>
                                                      <w:marTop w:val="0"/>
                                                      <w:marBottom w:val="0"/>
                                                      <w:divBdr>
                                                        <w:top w:val="none" w:sz="0" w:space="0" w:color="auto"/>
                                                        <w:left w:val="none" w:sz="0" w:space="0" w:color="auto"/>
                                                        <w:bottom w:val="none" w:sz="0" w:space="0" w:color="auto"/>
                                                        <w:right w:val="none" w:sz="0" w:space="0" w:color="auto"/>
                                                      </w:divBdr>
                                                      <w:divsChild>
                                                        <w:div w:id="1618638897">
                                                          <w:marLeft w:val="0"/>
                                                          <w:marRight w:val="0"/>
                                                          <w:marTop w:val="0"/>
                                                          <w:marBottom w:val="0"/>
                                                          <w:divBdr>
                                                            <w:top w:val="none" w:sz="0" w:space="0" w:color="auto"/>
                                                            <w:left w:val="none" w:sz="0" w:space="0" w:color="auto"/>
                                                            <w:bottom w:val="none" w:sz="0" w:space="0" w:color="auto"/>
                                                            <w:right w:val="none" w:sz="0" w:space="0" w:color="auto"/>
                                                          </w:divBdr>
                                                          <w:divsChild>
                                                            <w:div w:id="16810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38911">
                                          <w:marLeft w:val="0"/>
                                          <w:marRight w:val="0"/>
                                          <w:marTop w:val="0"/>
                                          <w:marBottom w:val="0"/>
                                          <w:divBdr>
                                            <w:top w:val="none" w:sz="0" w:space="0" w:color="auto"/>
                                            <w:left w:val="none" w:sz="0" w:space="0" w:color="auto"/>
                                            <w:bottom w:val="none" w:sz="0" w:space="0" w:color="auto"/>
                                            <w:right w:val="none" w:sz="0" w:space="0" w:color="auto"/>
                                          </w:divBdr>
                                          <w:divsChild>
                                            <w:div w:id="592516852">
                                              <w:marLeft w:val="0"/>
                                              <w:marRight w:val="0"/>
                                              <w:marTop w:val="0"/>
                                              <w:marBottom w:val="0"/>
                                              <w:divBdr>
                                                <w:top w:val="none" w:sz="0" w:space="0" w:color="auto"/>
                                                <w:left w:val="none" w:sz="0" w:space="0" w:color="auto"/>
                                                <w:bottom w:val="none" w:sz="0" w:space="0" w:color="auto"/>
                                                <w:right w:val="none" w:sz="0" w:space="0" w:color="auto"/>
                                              </w:divBdr>
                                              <w:divsChild>
                                                <w:div w:id="875970839">
                                                  <w:marLeft w:val="0"/>
                                                  <w:marRight w:val="0"/>
                                                  <w:marTop w:val="0"/>
                                                  <w:marBottom w:val="0"/>
                                                  <w:divBdr>
                                                    <w:top w:val="none" w:sz="0" w:space="0" w:color="auto"/>
                                                    <w:left w:val="none" w:sz="0" w:space="0" w:color="auto"/>
                                                    <w:bottom w:val="none" w:sz="0" w:space="0" w:color="auto"/>
                                                    <w:right w:val="none" w:sz="0" w:space="0" w:color="auto"/>
                                                  </w:divBdr>
                                                  <w:divsChild>
                                                    <w:div w:id="597521884">
                                                      <w:marLeft w:val="0"/>
                                                      <w:marRight w:val="0"/>
                                                      <w:marTop w:val="0"/>
                                                      <w:marBottom w:val="0"/>
                                                      <w:divBdr>
                                                        <w:top w:val="none" w:sz="0" w:space="0" w:color="auto"/>
                                                        <w:left w:val="none" w:sz="0" w:space="0" w:color="auto"/>
                                                        <w:bottom w:val="none" w:sz="0" w:space="0" w:color="auto"/>
                                                        <w:right w:val="none" w:sz="0" w:space="0" w:color="auto"/>
                                                      </w:divBdr>
                                                      <w:divsChild>
                                                        <w:div w:id="195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58424">
                                              <w:marLeft w:val="0"/>
                                              <w:marRight w:val="0"/>
                                              <w:marTop w:val="0"/>
                                              <w:marBottom w:val="0"/>
                                              <w:divBdr>
                                                <w:top w:val="none" w:sz="0" w:space="0" w:color="auto"/>
                                                <w:left w:val="none" w:sz="0" w:space="0" w:color="auto"/>
                                                <w:bottom w:val="none" w:sz="0" w:space="0" w:color="auto"/>
                                                <w:right w:val="none" w:sz="0" w:space="0" w:color="auto"/>
                                              </w:divBdr>
                                            </w:div>
                                          </w:divsChild>
                                        </w:div>
                                        <w:div w:id="6058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008701">
      <w:bodyDiv w:val="1"/>
      <w:marLeft w:val="0"/>
      <w:marRight w:val="0"/>
      <w:marTop w:val="0"/>
      <w:marBottom w:val="0"/>
      <w:divBdr>
        <w:top w:val="none" w:sz="0" w:space="0" w:color="auto"/>
        <w:left w:val="none" w:sz="0" w:space="0" w:color="auto"/>
        <w:bottom w:val="none" w:sz="0" w:space="0" w:color="auto"/>
        <w:right w:val="none" w:sz="0" w:space="0" w:color="auto"/>
      </w:divBdr>
    </w:div>
    <w:div w:id="2011562239">
      <w:bodyDiv w:val="1"/>
      <w:marLeft w:val="0"/>
      <w:marRight w:val="0"/>
      <w:marTop w:val="0"/>
      <w:marBottom w:val="0"/>
      <w:divBdr>
        <w:top w:val="none" w:sz="0" w:space="0" w:color="auto"/>
        <w:left w:val="none" w:sz="0" w:space="0" w:color="auto"/>
        <w:bottom w:val="none" w:sz="0" w:space="0" w:color="auto"/>
        <w:right w:val="none" w:sz="0" w:space="0" w:color="auto"/>
      </w:divBdr>
    </w:div>
    <w:div w:id="2075735087">
      <w:bodyDiv w:val="1"/>
      <w:marLeft w:val="0"/>
      <w:marRight w:val="0"/>
      <w:marTop w:val="0"/>
      <w:marBottom w:val="0"/>
      <w:divBdr>
        <w:top w:val="none" w:sz="0" w:space="0" w:color="auto"/>
        <w:left w:val="none" w:sz="0" w:space="0" w:color="auto"/>
        <w:bottom w:val="none" w:sz="0" w:space="0" w:color="auto"/>
        <w:right w:val="none" w:sz="0" w:space="0" w:color="auto"/>
      </w:divBdr>
      <w:divsChild>
        <w:div w:id="93475325">
          <w:marLeft w:val="0"/>
          <w:marRight w:val="0"/>
          <w:marTop w:val="0"/>
          <w:marBottom w:val="0"/>
          <w:divBdr>
            <w:top w:val="none" w:sz="0" w:space="0" w:color="auto"/>
            <w:left w:val="none" w:sz="0" w:space="0" w:color="auto"/>
            <w:bottom w:val="none" w:sz="0" w:space="0" w:color="auto"/>
            <w:right w:val="none" w:sz="0" w:space="0" w:color="auto"/>
          </w:divBdr>
          <w:divsChild>
            <w:div w:id="1965311212">
              <w:marLeft w:val="0"/>
              <w:marRight w:val="0"/>
              <w:marTop w:val="0"/>
              <w:marBottom w:val="0"/>
              <w:divBdr>
                <w:top w:val="none" w:sz="0" w:space="0" w:color="auto"/>
                <w:left w:val="none" w:sz="0" w:space="0" w:color="auto"/>
                <w:bottom w:val="none" w:sz="0" w:space="0" w:color="auto"/>
                <w:right w:val="none" w:sz="0" w:space="0" w:color="auto"/>
              </w:divBdr>
              <w:divsChild>
                <w:div w:id="1431270728">
                  <w:marLeft w:val="0"/>
                  <w:marRight w:val="0"/>
                  <w:marTop w:val="0"/>
                  <w:marBottom w:val="0"/>
                  <w:divBdr>
                    <w:top w:val="none" w:sz="0" w:space="0" w:color="auto"/>
                    <w:left w:val="none" w:sz="0" w:space="0" w:color="auto"/>
                    <w:bottom w:val="none" w:sz="0" w:space="0" w:color="auto"/>
                    <w:right w:val="none" w:sz="0" w:space="0" w:color="auto"/>
                  </w:divBdr>
                  <w:divsChild>
                    <w:div w:id="1449007942">
                      <w:marLeft w:val="0"/>
                      <w:marRight w:val="0"/>
                      <w:marTop w:val="0"/>
                      <w:marBottom w:val="0"/>
                      <w:divBdr>
                        <w:top w:val="none" w:sz="0" w:space="0" w:color="auto"/>
                        <w:left w:val="none" w:sz="0" w:space="0" w:color="auto"/>
                        <w:bottom w:val="none" w:sz="0" w:space="0" w:color="auto"/>
                        <w:right w:val="none" w:sz="0" w:space="0" w:color="auto"/>
                      </w:divBdr>
                      <w:divsChild>
                        <w:div w:id="655955735">
                          <w:marLeft w:val="0"/>
                          <w:marRight w:val="0"/>
                          <w:marTop w:val="0"/>
                          <w:marBottom w:val="0"/>
                          <w:divBdr>
                            <w:top w:val="none" w:sz="0" w:space="0" w:color="auto"/>
                            <w:left w:val="none" w:sz="0" w:space="0" w:color="auto"/>
                            <w:bottom w:val="none" w:sz="0" w:space="0" w:color="auto"/>
                            <w:right w:val="none" w:sz="0" w:space="0" w:color="auto"/>
                          </w:divBdr>
                          <w:divsChild>
                            <w:div w:id="1017125110">
                              <w:marLeft w:val="0"/>
                              <w:marRight w:val="0"/>
                              <w:marTop w:val="0"/>
                              <w:marBottom w:val="0"/>
                              <w:divBdr>
                                <w:top w:val="none" w:sz="0" w:space="0" w:color="auto"/>
                                <w:left w:val="none" w:sz="0" w:space="0" w:color="auto"/>
                                <w:bottom w:val="none" w:sz="0" w:space="0" w:color="auto"/>
                                <w:right w:val="none" w:sz="0" w:space="0" w:color="auto"/>
                              </w:divBdr>
                              <w:divsChild>
                                <w:div w:id="1079256952">
                                  <w:marLeft w:val="0"/>
                                  <w:marRight w:val="0"/>
                                  <w:marTop w:val="0"/>
                                  <w:marBottom w:val="0"/>
                                  <w:divBdr>
                                    <w:top w:val="none" w:sz="0" w:space="0" w:color="auto"/>
                                    <w:left w:val="none" w:sz="0" w:space="0" w:color="auto"/>
                                    <w:bottom w:val="none" w:sz="0" w:space="0" w:color="auto"/>
                                    <w:right w:val="none" w:sz="0" w:space="0" w:color="auto"/>
                                  </w:divBdr>
                                  <w:divsChild>
                                    <w:div w:id="1104689097">
                                      <w:marLeft w:val="0"/>
                                      <w:marRight w:val="0"/>
                                      <w:marTop w:val="0"/>
                                      <w:marBottom w:val="0"/>
                                      <w:divBdr>
                                        <w:top w:val="none" w:sz="0" w:space="0" w:color="auto"/>
                                        <w:left w:val="none" w:sz="0" w:space="0" w:color="auto"/>
                                        <w:bottom w:val="none" w:sz="0" w:space="0" w:color="auto"/>
                                        <w:right w:val="none" w:sz="0" w:space="0" w:color="auto"/>
                                      </w:divBdr>
                                      <w:divsChild>
                                        <w:div w:id="18953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D7B79-441B-4179-A426-5CAD9807E32F}">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customXml/itemProps2.xml><?xml version="1.0" encoding="utf-8"?>
<ds:datastoreItem xmlns:ds="http://schemas.openxmlformats.org/officeDocument/2006/customXml" ds:itemID="{5E1D150B-C439-4FD1-B01B-5B359758CEB4}">
  <ds:schemaRefs>
    <ds:schemaRef ds:uri="http://schemas.microsoft.com/sharepoint/v3/contenttype/forms"/>
  </ds:schemaRefs>
</ds:datastoreItem>
</file>

<file path=customXml/itemProps3.xml><?xml version="1.0" encoding="utf-8"?>
<ds:datastoreItem xmlns:ds="http://schemas.openxmlformats.org/officeDocument/2006/customXml" ds:itemID="{4F5CA113-29A4-4385-BBE3-DE217C56CE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1A3CC4-C035-410F-98FA-EC9D0BA3A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26092</Words>
  <Characters>148725</Characters>
  <Application>Microsoft Office Word</Application>
  <DocSecurity>4</DocSecurity>
  <Lines>1239</Lines>
  <Paragraphs>348</Paragraphs>
  <ScaleCrop>false</ScaleCrop>
  <HeadingPairs>
    <vt:vector size="2" baseType="variant">
      <vt:variant>
        <vt:lpstr>Title</vt:lpstr>
      </vt:variant>
      <vt:variant>
        <vt:i4>1</vt:i4>
      </vt:variant>
    </vt:vector>
  </HeadingPairs>
  <TitlesOfParts>
    <vt:vector size="1" baseType="lpstr">
      <vt:lpstr>Statutory Issue Paper No</vt:lpstr>
    </vt:vector>
  </TitlesOfParts>
  <Company>NAIC</Company>
  <LinksUpToDate>false</LinksUpToDate>
  <CharactersWithSpaces>174469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Issue Paper No</dc:title>
  <dc:subject/>
  <dc:creator>jtittle</dc:creator>
  <cp:keywords/>
  <cp:lastModifiedBy>Marcotte, Robin</cp:lastModifiedBy>
  <cp:revision>24</cp:revision>
  <cp:lastPrinted>2022-11-09T18:35:00Z</cp:lastPrinted>
  <dcterms:created xsi:type="dcterms:W3CDTF">2022-11-14T20:54:00Z</dcterms:created>
  <dcterms:modified xsi:type="dcterms:W3CDTF">2022-12-20T18:13:00Z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0x010100DD0FEDF019004E4AB00FDE98BFC1B847</vt:lpwstr>
  </property>
  <property fmtid="{D5CDD505-2E9C-101B-9397-08002B2CF9AE}" pid="4" name="MediaServiceImageTags">
    <vt:lpwstr/>
  </property>
</Properties>
</file>