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1C0F4"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304402C5" w14:textId="77777777" w:rsidR="002A1316" w:rsidRPr="00016321" w:rsidRDefault="002A1316">
      <w:pPr>
        <w:jc w:val="center"/>
        <w:rPr>
          <w:b/>
          <w:sz w:val="22"/>
          <w:szCs w:val="22"/>
        </w:rPr>
      </w:pPr>
      <w:r w:rsidRPr="00016321">
        <w:rPr>
          <w:b/>
          <w:sz w:val="22"/>
          <w:szCs w:val="22"/>
        </w:rPr>
        <w:t>Maintenance Agenda Submission Form</w:t>
      </w:r>
    </w:p>
    <w:p w14:paraId="3C2B06E6" w14:textId="77777777" w:rsidR="002A1316" w:rsidRPr="00016321" w:rsidRDefault="002A1316">
      <w:pPr>
        <w:jc w:val="center"/>
        <w:rPr>
          <w:b/>
          <w:sz w:val="22"/>
          <w:szCs w:val="22"/>
        </w:rPr>
      </w:pPr>
      <w:r w:rsidRPr="00016321">
        <w:rPr>
          <w:b/>
          <w:sz w:val="22"/>
          <w:szCs w:val="22"/>
        </w:rPr>
        <w:t>Form A</w:t>
      </w:r>
    </w:p>
    <w:p w14:paraId="59B47C65" w14:textId="77777777" w:rsidR="002A1316" w:rsidRPr="00016321" w:rsidRDefault="002A1316">
      <w:pPr>
        <w:pStyle w:val="Heading2"/>
        <w:jc w:val="center"/>
        <w:rPr>
          <w:sz w:val="22"/>
          <w:szCs w:val="22"/>
        </w:rPr>
      </w:pPr>
    </w:p>
    <w:p w14:paraId="7C151C88" w14:textId="6812A7D8"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7C0523">
        <w:rPr>
          <w:b/>
          <w:sz w:val="22"/>
          <w:szCs w:val="22"/>
        </w:rPr>
        <w:t>SCA Loss Tracking – Accounting Guidance</w:t>
      </w:r>
    </w:p>
    <w:p w14:paraId="50F4988C" w14:textId="77777777" w:rsidR="00B30CA0" w:rsidRPr="00016321" w:rsidRDefault="00B30CA0" w:rsidP="00B30CA0">
      <w:pPr>
        <w:rPr>
          <w:sz w:val="22"/>
          <w:szCs w:val="22"/>
        </w:rPr>
      </w:pPr>
    </w:p>
    <w:p w14:paraId="528D1889" w14:textId="77777777" w:rsidR="002A1316" w:rsidRPr="00016321" w:rsidRDefault="002A1316" w:rsidP="00B30CA0">
      <w:pPr>
        <w:jc w:val="both"/>
        <w:rPr>
          <w:b/>
          <w:sz w:val="22"/>
          <w:szCs w:val="22"/>
        </w:rPr>
      </w:pPr>
      <w:r w:rsidRPr="00016321">
        <w:rPr>
          <w:b/>
          <w:sz w:val="22"/>
          <w:szCs w:val="22"/>
        </w:rPr>
        <w:t>Check (applicable entity):</w:t>
      </w:r>
    </w:p>
    <w:p w14:paraId="09F32C45"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50F60724"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6047DB">
        <w:rPr>
          <w:sz w:val="22"/>
          <w:szCs w:val="22"/>
        </w:rPr>
      </w:r>
      <w:r w:rsidR="006047DB">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6047DB">
        <w:rPr>
          <w:sz w:val="22"/>
          <w:szCs w:val="22"/>
        </w:rPr>
      </w:r>
      <w:r w:rsidR="006047D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6047DB">
        <w:rPr>
          <w:sz w:val="22"/>
          <w:szCs w:val="22"/>
        </w:rPr>
      </w:r>
      <w:r w:rsidR="006047DB">
        <w:rPr>
          <w:sz w:val="22"/>
          <w:szCs w:val="22"/>
        </w:rPr>
        <w:fldChar w:fldCharType="separate"/>
      </w:r>
      <w:r w:rsidRPr="00016321">
        <w:rPr>
          <w:sz w:val="22"/>
          <w:szCs w:val="22"/>
        </w:rPr>
        <w:fldChar w:fldCharType="end"/>
      </w:r>
    </w:p>
    <w:p w14:paraId="097CD323"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047DB">
        <w:rPr>
          <w:sz w:val="22"/>
          <w:szCs w:val="22"/>
        </w:rPr>
      </w:r>
      <w:r w:rsidR="006047D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047DB">
        <w:rPr>
          <w:sz w:val="22"/>
          <w:szCs w:val="22"/>
        </w:rPr>
      </w:r>
      <w:r w:rsidR="006047D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047DB">
        <w:rPr>
          <w:sz w:val="22"/>
          <w:szCs w:val="22"/>
        </w:rPr>
      </w:r>
      <w:r w:rsidR="006047DB">
        <w:rPr>
          <w:sz w:val="22"/>
          <w:szCs w:val="22"/>
        </w:rPr>
        <w:fldChar w:fldCharType="separate"/>
      </w:r>
      <w:r w:rsidRPr="00016321">
        <w:rPr>
          <w:sz w:val="22"/>
          <w:szCs w:val="22"/>
        </w:rPr>
        <w:fldChar w:fldCharType="end"/>
      </w:r>
    </w:p>
    <w:p w14:paraId="14BC9E24"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047DB">
        <w:rPr>
          <w:sz w:val="22"/>
          <w:szCs w:val="22"/>
        </w:rPr>
      </w:r>
      <w:r w:rsidR="006047D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047DB">
        <w:rPr>
          <w:sz w:val="22"/>
          <w:szCs w:val="22"/>
        </w:rPr>
      </w:r>
      <w:r w:rsidR="006047D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047DB">
        <w:rPr>
          <w:sz w:val="22"/>
          <w:szCs w:val="22"/>
        </w:rPr>
      </w:r>
      <w:r w:rsidR="006047DB">
        <w:rPr>
          <w:sz w:val="22"/>
          <w:szCs w:val="22"/>
        </w:rPr>
        <w:fldChar w:fldCharType="separate"/>
      </w:r>
      <w:r w:rsidRPr="00016321">
        <w:rPr>
          <w:sz w:val="22"/>
          <w:szCs w:val="22"/>
        </w:rPr>
        <w:fldChar w:fldCharType="end"/>
      </w:r>
    </w:p>
    <w:p w14:paraId="230B75F0" w14:textId="77777777" w:rsidR="002A1316" w:rsidRPr="00016321" w:rsidRDefault="002A1316" w:rsidP="00B30CA0">
      <w:pPr>
        <w:jc w:val="both"/>
        <w:rPr>
          <w:sz w:val="22"/>
          <w:szCs w:val="22"/>
        </w:rPr>
      </w:pPr>
    </w:p>
    <w:p w14:paraId="09B84E22" w14:textId="77777777" w:rsidR="002A1316" w:rsidRPr="00016321" w:rsidRDefault="002A1316" w:rsidP="00B30CA0">
      <w:pPr>
        <w:pStyle w:val="BodyText2"/>
        <w:rPr>
          <w:b w:val="0"/>
          <w:bCs w:val="0"/>
          <w:szCs w:val="22"/>
        </w:rPr>
      </w:pPr>
      <w:r w:rsidRPr="00016321">
        <w:rPr>
          <w:bCs w:val="0"/>
          <w:szCs w:val="22"/>
        </w:rPr>
        <w:t>Description of Issue:</w:t>
      </w:r>
    </w:p>
    <w:p w14:paraId="21CB7678" w14:textId="339B0044" w:rsidR="00581690" w:rsidRDefault="00581690" w:rsidP="00581690">
      <w:pPr>
        <w:pStyle w:val="BodyText2"/>
        <w:rPr>
          <w:b w:val="0"/>
          <w:szCs w:val="22"/>
        </w:rPr>
      </w:pPr>
      <w:r>
        <w:rPr>
          <w:b w:val="0"/>
          <w:szCs w:val="22"/>
        </w:rPr>
        <w:t xml:space="preserve">This agenda item has been drafted to clarify the accounting guidance for SCA losses that result in zero or negative equity in an SCA. Agenda item 2018-09 - SCA Loss Tracking clarified the reporting guidance for SCA losses that result in zero, or negative, equity in an SCA. When reviewing that agenda item, it was identified that there could be uncertainty on the existing provisions that require a negative SCA reporting amount (rather than a zero reporting value). The intent of this agenda item is to clarify the instances that require a negative SCA value and ensure the accounting guidance in </w:t>
      </w:r>
      <w:r w:rsidRPr="00147926">
        <w:rPr>
          <w:b w:val="0"/>
          <w:i/>
          <w:szCs w:val="22"/>
        </w:rPr>
        <w:t>SSAP No. 97</w:t>
      </w:r>
      <w:r w:rsidR="00147926" w:rsidRPr="00147926">
        <w:rPr>
          <w:b w:val="0"/>
          <w:i/>
          <w:szCs w:val="22"/>
        </w:rPr>
        <w:t>—Investments in Subsidiary, Controlled and Affiliated Entities</w:t>
      </w:r>
      <w:r>
        <w:rPr>
          <w:b w:val="0"/>
          <w:szCs w:val="22"/>
        </w:rPr>
        <w:t xml:space="preserve"> for these instances is clear.</w:t>
      </w:r>
    </w:p>
    <w:p w14:paraId="1448718D" w14:textId="158CABA5" w:rsidR="007C0523" w:rsidRPr="00016321" w:rsidRDefault="007C0523" w:rsidP="00A92C59">
      <w:pPr>
        <w:pStyle w:val="BodyText2"/>
        <w:rPr>
          <w:b w:val="0"/>
          <w:szCs w:val="22"/>
        </w:rPr>
      </w:pPr>
    </w:p>
    <w:p w14:paraId="7C079D0D" w14:textId="4C82CDE1" w:rsidR="002A1316" w:rsidRDefault="002A1316" w:rsidP="00B30CA0">
      <w:pPr>
        <w:pStyle w:val="BodyText2"/>
        <w:rPr>
          <w:bCs w:val="0"/>
          <w:szCs w:val="22"/>
        </w:rPr>
      </w:pPr>
      <w:r w:rsidRPr="00016321">
        <w:rPr>
          <w:bCs w:val="0"/>
          <w:szCs w:val="22"/>
        </w:rPr>
        <w:t>Existing Authoritative Literature:</w:t>
      </w:r>
    </w:p>
    <w:p w14:paraId="512107CE" w14:textId="77777777" w:rsidR="00F83600" w:rsidRPr="00016321" w:rsidRDefault="00F83600" w:rsidP="00B30CA0">
      <w:pPr>
        <w:pStyle w:val="BodyText2"/>
        <w:rPr>
          <w:bCs w:val="0"/>
          <w:szCs w:val="22"/>
        </w:rPr>
      </w:pPr>
    </w:p>
    <w:p w14:paraId="6C5EA57A" w14:textId="77777777" w:rsidR="002E26A4" w:rsidRPr="001B66A2" w:rsidRDefault="002E26A4" w:rsidP="002E26A4">
      <w:pPr>
        <w:pStyle w:val="BodyText2"/>
        <w:rPr>
          <w:rFonts w:ascii="Arial" w:hAnsi="Arial" w:cs="Arial"/>
          <w:bCs w:val="0"/>
          <w:sz w:val="20"/>
        </w:rPr>
      </w:pPr>
      <w:r w:rsidRPr="001B66A2">
        <w:rPr>
          <w:rFonts w:ascii="Arial" w:hAnsi="Arial" w:cs="Arial"/>
          <w:bCs w:val="0"/>
          <w:sz w:val="20"/>
        </w:rPr>
        <w:t>SSAP No. 5R—Liabilities, Contingencies and Impairments of Assets</w:t>
      </w:r>
    </w:p>
    <w:p w14:paraId="05FF1EB4" w14:textId="77777777" w:rsidR="002E26A4" w:rsidRPr="001B66A2" w:rsidRDefault="002E26A4" w:rsidP="002E26A4">
      <w:pPr>
        <w:pStyle w:val="Heading3"/>
        <w:rPr>
          <w:sz w:val="20"/>
          <w:szCs w:val="20"/>
        </w:rPr>
      </w:pPr>
      <w:bookmarkStart w:id="1" w:name="_Toc500318212"/>
      <w:r w:rsidRPr="001B66A2">
        <w:rPr>
          <w:sz w:val="20"/>
          <w:szCs w:val="20"/>
        </w:rPr>
        <w:t>Guarantees</w:t>
      </w:r>
      <w:bookmarkEnd w:id="1"/>
      <w:r w:rsidRPr="001B66A2">
        <w:rPr>
          <w:sz w:val="20"/>
          <w:szCs w:val="20"/>
        </w:rPr>
        <w:t xml:space="preserve"> </w:t>
      </w:r>
    </w:p>
    <w:p w14:paraId="274989BA" w14:textId="77777777" w:rsidR="002E26A4" w:rsidRPr="001B66A2" w:rsidRDefault="002E26A4" w:rsidP="002E26A4">
      <w:pPr>
        <w:pStyle w:val="ListContinue"/>
        <w:rPr>
          <w:rFonts w:ascii="Arial" w:hAnsi="Arial" w:cs="Arial"/>
          <w:sz w:val="20"/>
        </w:rPr>
      </w:pPr>
      <w:r w:rsidRPr="001B66A2">
        <w:rPr>
          <w:rFonts w:ascii="Arial" w:hAnsi="Arial" w:cs="Arial"/>
          <w:sz w:val="20"/>
        </w:rPr>
        <w:t>16.</w:t>
      </w:r>
      <w:r w:rsidRPr="001B66A2">
        <w:rPr>
          <w:rFonts w:ascii="Arial" w:hAnsi="Arial" w:cs="Arial"/>
          <w:sz w:val="20"/>
        </w:rPr>
        <w:tab/>
        <w:t xml:space="preserve">A guarantee contract is a contract that contingently requires the guarantor to make payments (either in cash, financial instruments, other assets, shares of its stock, or provision of services) to the guaranteed party based on changes in the underlying that is related to an asset, a liability, or an equity security of the guaranteed party. Commercial letters of credit and loan commitments, by definition, are not considered guarantee contracts. Also excluded from the definition are indemnifications or guarantees of an entity’s own performance, subordination arrangements or a noncontingent forward contract. This definition could include contingent forward contracts if the characteristics of this paragraph are met. </w:t>
      </w:r>
    </w:p>
    <w:p w14:paraId="4B357019" w14:textId="77777777" w:rsidR="002E26A4" w:rsidRPr="001B66A2" w:rsidRDefault="002E26A4" w:rsidP="002E26A4">
      <w:pPr>
        <w:pStyle w:val="ListContinue"/>
        <w:rPr>
          <w:rFonts w:ascii="Arial" w:hAnsi="Arial" w:cs="Arial"/>
          <w:sz w:val="20"/>
        </w:rPr>
      </w:pPr>
      <w:r w:rsidRPr="001B66A2">
        <w:rPr>
          <w:rFonts w:ascii="Arial" w:hAnsi="Arial" w:cs="Arial"/>
          <w:sz w:val="20"/>
        </w:rPr>
        <w:t xml:space="preserve">19. </w:t>
      </w:r>
      <w:r w:rsidRPr="001B66A2">
        <w:rPr>
          <w:rFonts w:ascii="Arial" w:hAnsi="Arial" w:cs="Arial"/>
          <w:sz w:val="20"/>
        </w:rPr>
        <w:tab/>
        <w:t>With the exception of the provision for guarantees made to/or on behalf of a wholly-owned subsidiaries in paragraph 18.f. and “unlimited” guarantees in 18.g., this guidance does not exclude guarantees issued as intercompany transactions or between related parties from the initial liability recognition requirement. Thus, unless the guarantee is provided on behalf of a wholly-owned subsidiary or considered “unlimited,” guarantees issued between the following parties are subject to the initial recognition and disclosure requirements:</w:t>
      </w:r>
    </w:p>
    <w:p w14:paraId="5C1A4C84" w14:textId="77777777" w:rsidR="002E26A4" w:rsidRPr="001B66A2" w:rsidRDefault="002E26A4" w:rsidP="00F84AE3">
      <w:pPr>
        <w:pStyle w:val="ListParagraph"/>
        <w:numPr>
          <w:ilvl w:val="0"/>
          <w:numId w:val="8"/>
        </w:numPr>
        <w:spacing w:after="220"/>
        <w:ind w:hanging="720"/>
        <w:contextualSpacing w:val="0"/>
        <w:jc w:val="both"/>
        <w:rPr>
          <w:rFonts w:ascii="Arial" w:hAnsi="Arial" w:cs="Arial"/>
          <w:sz w:val="20"/>
          <w:szCs w:val="20"/>
        </w:rPr>
      </w:pPr>
      <w:r w:rsidRPr="001B66A2">
        <w:rPr>
          <w:rFonts w:ascii="Arial" w:hAnsi="Arial" w:cs="Arial"/>
          <w:sz w:val="20"/>
          <w:szCs w:val="20"/>
        </w:rPr>
        <w:t xml:space="preserve">Guarantee issued either between parents and their subsidiaries or between corporations under common control; </w:t>
      </w:r>
    </w:p>
    <w:p w14:paraId="77F65132" w14:textId="77777777" w:rsidR="002E26A4" w:rsidRPr="001B66A2" w:rsidRDefault="002E26A4" w:rsidP="00F84AE3">
      <w:pPr>
        <w:pStyle w:val="ListParagraph"/>
        <w:numPr>
          <w:ilvl w:val="0"/>
          <w:numId w:val="8"/>
        </w:numPr>
        <w:spacing w:after="220"/>
        <w:ind w:hanging="720"/>
        <w:contextualSpacing w:val="0"/>
        <w:jc w:val="both"/>
        <w:rPr>
          <w:rFonts w:ascii="Arial" w:hAnsi="Arial" w:cs="Arial"/>
          <w:sz w:val="20"/>
          <w:szCs w:val="20"/>
        </w:rPr>
      </w:pPr>
      <w:r w:rsidRPr="001B66A2">
        <w:rPr>
          <w:rFonts w:ascii="Arial" w:hAnsi="Arial" w:cs="Arial"/>
          <w:sz w:val="20"/>
          <w:szCs w:val="20"/>
        </w:rPr>
        <w:t xml:space="preserve">A parent’s guarantee of its subsidiary’s debt to a third party; and </w:t>
      </w:r>
    </w:p>
    <w:p w14:paraId="3F95E4EC" w14:textId="77777777" w:rsidR="002E26A4" w:rsidRPr="001B66A2" w:rsidRDefault="002E26A4" w:rsidP="00F84AE3">
      <w:pPr>
        <w:pStyle w:val="ListParagraph"/>
        <w:numPr>
          <w:ilvl w:val="0"/>
          <w:numId w:val="8"/>
        </w:numPr>
        <w:spacing w:after="220"/>
        <w:ind w:hanging="720"/>
        <w:contextualSpacing w:val="0"/>
        <w:jc w:val="both"/>
        <w:rPr>
          <w:rFonts w:ascii="Arial" w:hAnsi="Arial" w:cs="Arial"/>
          <w:sz w:val="20"/>
          <w:szCs w:val="20"/>
        </w:rPr>
      </w:pPr>
      <w:r w:rsidRPr="001B66A2">
        <w:rPr>
          <w:rFonts w:ascii="Arial" w:hAnsi="Arial" w:cs="Arial"/>
          <w:sz w:val="20"/>
          <w:szCs w:val="20"/>
        </w:rPr>
        <w:t>A subsidiary’s guarantee of the debt owed to a third party by either its parent or another subsidiary of that parent.</w:t>
      </w:r>
    </w:p>
    <w:p w14:paraId="747C1204" w14:textId="77777777" w:rsidR="002E26A4" w:rsidRPr="001B66A2" w:rsidRDefault="002E26A4" w:rsidP="00F84AE3">
      <w:pPr>
        <w:pStyle w:val="Default"/>
        <w:numPr>
          <w:ilvl w:val="0"/>
          <w:numId w:val="7"/>
        </w:numPr>
        <w:rPr>
          <w:rFonts w:ascii="Arial" w:hAnsi="Arial" w:cs="Arial"/>
          <w:sz w:val="20"/>
          <w:szCs w:val="20"/>
        </w:rPr>
      </w:pPr>
      <w:r w:rsidRPr="001B66A2">
        <w:rPr>
          <w:rFonts w:ascii="Arial" w:hAnsi="Arial" w:cs="Arial"/>
          <w:sz w:val="20"/>
          <w:szCs w:val="20"/>
        </w:rPr>
        <w:t>At the inception of a guarantee, the guarantor shall recognize in its statement of financial position a liability for that guarantee. Except as indicated in paragraph 22, the objective of the initial measurement of the liability is the fair value</w:t>
      </w:r>
      <w:r w:rsidRPr="001B66A2">
        <w:rPr>
          <w:rStyle w:val="FootnoteReference"/>
          <w:rFonts w:ascii="Arial" w:hAnsi="Arial" w:cs="Arial"/>
          <w:sz w:val="20"/>
          <w:szCs w:val="20"/>
        </w:rPr>
        <w:footnoteReference w:id="1"/>
      </w:r>
      <w:r w:rsidRPr="001B66A2">
        <w:rPr>
          <w:rFonts w:ascii="Arial" w:hAnsi="Arial" w:cs="Arial"/>
          <w:sz w:val="20"/>
          <w:szCs w:val="20"/>
        </w:rPr>
        <w:t xml:space="preserve"> of the guarantee at its inception. </w:t>
      </w:r>
    </w:p>
    <w:p w14:paraId="6D19BCE3" w14:textId="77777777" w:rsidR="002E26A4" w:rsidRPr="001B66A2" w:rsidRDefault="002E26A4" w:rsidP="00F84AE3">
      <w:pPr>
        <w:pStyle w:val="ListContinue"/>
        <w:numPr>
          <w:ilvl w:val="0"/>
          <w:numId w:val="7"/>
        </w:numPr>
        <w:rPr>
          <w:rFonts w:ascii="Arial" w:hAnsi="Arial" w:cs="Arial"/>
          <w:sz w:val="20"/>
        </w:rPr>
      </w:pPr>
      <w:r w:rsidRPr="001B66A2">
        <w:rPr>
          <w:rFonts w:ascii="Arial" w:hAnsi="Arial" w:cs="Arial"/>
          <w:sz w:val="20"/>
        </w:rPr>
        <w:lastRenderedPageBreak/>
        <w:t xml:space="preserve">The issuance of a guarantee obligates the guarantor (the issuer) in two respects: (a) the guarantor undertakes an obligation to stand ready to perform over the term of the guarantee in the event that the specified triggering events or conditions occur (the noncontingent aspect) and (b) the guarantor undertakes a contingent obligation to make future payments if those triggering events or conditions occur (the contingent aspect). Because the issuance of a guarantee imposes a noncontingent obligation to stand ready to perform in the event that the specified triggering event occurs, the provisions of paragraph 8 should not be interpreted as prohibiting the guarantor from initially recognizing a liability for that guarantee even though it is not probable that payments will be required under that guarantee. </w:t>
      </w:r>
    </w:p>
    <w:p w14:paraId="7F2BE698" w14:textId="77777777" w:rsidR="00C3727E" w:rsidRPr="001B66A2" w:rsidRDefault="002E26A4" w:rsidP="00F84AE3">
      <w:pPr>
        <w:pStyle w:val="ListContinue"/>
        <w:numPr>
          <w:ilvl w:val="0"/>
          <w:numId w:val="7"/>
        </w:numPr>
        <w:rPr>
          <w:rFonts w:ascii="Arial" w:hAnsi="Arial" w:cs="Arial"/>
          <w:sz w:val="20"/>
        </w:rPr>
      </w:pPr>
      <w:r w:rsidRPr="001B66A2">
        <w:rPr>
          <w:rFonts w:ascii="Arial" w:hAnsi="Arial" w:cs="Arial"/>
          <w:sz w:val="20"/>
        </w:rPr>
        <w:t>In the event that, at the inception of the guarantee, the guarantor is required to recognize a liability under paragraph 8 for the related contingent loss, the liability to be initially recognized for that guarantee shall be the greater of (a) the amount the satisfies the fair value objective as discussed in paragraph 20 or (b) the contingent liability amount required to be recognized at inception of the guarantee by paragraph 8. For many guarantors, it would be unusual for the contingent liability under (b) to exceed the amount that satisfies the fair value objective at the inception of the guarantee.</w:t>
      </w:r>
    </w:p>
    <w:p w14:paraId="602A4097" w14:textId="25D69B30" w:rsidR="002E26A4" w:rsidRPr="001B66A2" w:rsidRDefault="002E26A4" w:rsidP="002E26A4">
      <w:pPr>
        <w:pStyle w:val="BodyText2"/>
        <w:rPr>
          <w:rFonts w:ascii="Arial" w:hAnsi="Arial" w:cs="Arial"/>
          <w:bCs w:val="0"/>
          <w:sz w:val="20"/>
        </w:rPr>
      </w:pPr>
      <w:r w:rsidRPr="001B66A2">
        <w:rPr>
          <w:rFonts w:ascii="Arial" w:hAnsi="Arial" w:cs="Arial"/>
          <w:bCs w:val="0"/>
          <w:sz w:val="20"/>
        </w:rPr>
        <w:t>SSAP No. 97—Investments in Subsidiary, Controlled and Affiliated Entities</w:t>
      </w:r>
    </w:p>
    <w:p w14:paraId="350C42C0" w14:textId="77777777" w:rsidR="00E77D78" w:rsidRPr="001B66A2" w:rsidRDefault="00E77D78" w:rsidP="002E26A4">
      <w:pPr>
        <w:pStyle w:val="BodyText2"/>
        <w:rPr>
          <w:rFonts w:ascii="Arial" w:hAnsi="Arial" w:cs="Arial"/>
          <w:bCs w:val="0"/>
          <w:sz w:val="20"/>
        </w:rPr>
      </w:pPr>
    </w:p>
    <w:p w14:paraId="323BFAAB" w14:textId="77777777" w:rsidR="002E26A4" w:rsidRPr="001B66A2" w:rsidRDefault="002E26A4" w:rsidP="00F84AE3">
      <w:pPr>
        <w:pStyle w:val="ListNumber"/>
        <w:numPr>
          <w:ilvl w:val="0"/>
          <w:numId w:val="5"/>
        </w:numPr>
        <w:spacing w:after="220"/>
        <w:ind w:left="720" w:hanging="720"/>
        <w:jc w:val="both"/>
        <w:rPr>
          <w:rFonts w:ascii="Arial" w:hAnsi="Arial" w:cs="Arial"/>
          <w:sz w:val="20"/>
          <w:szCs w:val="20"/>
        </w:rPr>
      </w:pPr>
      <w:r w:rsidRPr="001B66A2">
        <w:rPr>
          <w:rFonts w:ascii="Arial" w:hAnsi="Arial" w:cs="Arial"/>
          <w:sz w:val="20"/>
          <w:szCs w:val="20"/>
        </w:rPr>
        <w:t>On at least a quarterly basis, the procedures set forth below shall be followed by a reporting entity in applying an equity method of accounting (as described in paragraphs 8.b.i. through 8.b.iv.), as applicable, to investments in SCA entities:</w:t>
      </w:r>
    </w:p>
    <w:p w14:paraId="304F63BB" w14:textId="2975FE49" w:rsidR="002E26A4" w:rsidRPr="001B66A2" w:rsidRDefault="00B80E3A" w:rsidP="00F84AE3">
      <w:pPr>
        <w:pStyle w:val="ListNumber2"/>
        <w:numPr>
          <w:ilvl w:val="0"/>
          <w:numId w:val="6"/>
        </w:numPr>
        <w:spacing w:after="220"/>
        <w:jc w:val="both"/>
        <w:rPr>
          <w:rFonts w:ascii="Arial" w:hAnsi="Arial" w:cs="Arial"/>
        </w:rPr>
      </w:pPr>
      <w:r w:rsidRPr="001B66A2">
        <w:rPr>
          <w:rFonts w:ascii="Arial" w:hAnsi="Arial" w:cs="Arial"/>
        </w:rPr>
        <w:t>For entities subject to 8.b.i., 8.b.iii. and 8.b.iv. a reporting entity’s share of losses of an investee may equal or exceed the carrying amount of an investment accounted for by an equity method plus advances made by the investor. The reporting entity shall discontinue applying an equity method when the investment (including advances) is reduced to zero</w:t>
      </w:r>
      <w:r w:rsidRPr="001B66A2">
        <w:rPr>
          <w:rStyle w:val="FootnoteReference"/>
          <w:rFonts w:ascii="Arial" w:hAnsi="Arial" w:cs="Arial"/>
        </w:rPr>
        <w:footnoteReference w:id="2"/>
      </w:r>
      <w:r w:rsidRPr="001B66A2">
        <w:rPr>
          <w:rFonts w:ascii="Arial" w:hAnsi="Arial" w:cs="Arial"/>
        </w:rPr>
        <w:t xml:space="preserve"> and shall not provide for additional losses unless the reporting entity has guaranteed obligations of the investee or is otherwise committed to provide further financial support for the investee (guaranteed obligations meeting the definition of liabilities in </w:t>
      </w:r>
      <w:r w:rsidRPr="001B66A2">
        <w:rPr>
          <w:rFonts w:ascii="Arial" w:hAnsi="Arial" w:cs="Arial"/>
          <w:i/>
          <w:iCs/>
        </w:rPr>
        <w:t>SSAP No. 5R</w:t>
      </w:r>
      <w:r w:rsidRPr="001B66A2">
        <w:rPr>
          <w:rFonts w:ascii="Arial" w:hAnsi="Arial" w:cs="Arial"/>
        </w:rPr>
        <w:t>—</w:t>
      </w:r>
      <w:r w:rsidRPr="001B66A2">
        <w:rPr>
          <w:rFonts w:ascii="Arial" w:hAnsi="Arial" w:cs="Arial"/>
          <w:i/>
          <w:iCs/>
        </w:rPr>
        <w:t>Liabilities, Contingencies and Impairments of Assets</w:t>
      </w:r>
      <w:r w:rsidRPr="001B66A2">
        <w:rPr>
          <w:rFonts w:ascii="Arial" w:hAnsi="Arial" w:cs="Arial"/>
        </w:rPr>
        <w:t xml:space="preserve"> shall be recorded as liabilities). If the investee subsequently reports net income, the reporting entity shall resume applying an equity method only after its share of that net income equals the share of net losses not recognized during the period that an equity method was suspended;</w:t>
      </w:r>
      <w:r w:rsidRPr="001B66A2">
        <w:rPr>
          <w:rFonts w:ascii="Arial" w:hAnsi="Arial" w:cs="Arial"/>
          <w:color w:val="FFFF99"/>
        </w:rPr>
        <w:t xml:space="preserve"> </w:t>
      </w:r>
    </w:p>
    <w:p w14:paraId="732BF2BF" w14:textId="5A2370E3" w:rsidR="00E77D78" w:rsidRPr="001B66A2" w:rsidRDefault="00E77D78" w:rsidP="00846E38">
      <w:pPr>
        <w:pStyle w:val="BodyText2"/>
        <w:ind w:left="720" w:right="630" w:hanging="720"/>
        <w:rPr>
          <w:rFonts w:ascii="Arial" w:hAnsi="Arial" w:cs="Arial"/>
          <w:bCs w:val="0"/>
          <w:sz w:val="20"/>
        </w:rPr>
      </w:pPr>
      <w:r w:rsidRPr="001B66A2">
        <w:rPr>
          <w:rFonts w:ascii="Arial" w:hAnsi="Arial" w:cs="Arial"/>
          <w:bCs w:val="0"/>
          <w:sz w:val="20"/>
        </w:rPr>
        <w:t>Disclosures</w:t>
      </w:r>
    </w:p>
    <w:p w14:paraId="1CAE8D55" w14:textId="77777777" w:rsidR="00E77D78" w:rsidRPr="001B66A2" w:rsidRDefault="00E77D78" w:rsidP="00E77D78">
      <w:pPr>
        <w:pStyle w:val="BodyText2"/>
        <w:ind w:left="720" w:right="630"/>
        <w:rPr>
          <w:rFonts w:ascii="Arial" w:hAnsi="Arial" w:cs="Arial"/>
          <w:bCs w:val="0"/>
          <w:sz w:val="20"/>
        </w:rPr>
      </w:pPr>
    </w:p>
    <w:p w14:paraId="25693FF2" w14:textId="77777777" w:rsidR="00E77D78" w:rsidRPr="001B66A2" w:rsidRDefault="00E77D78" w:rsidP="00846E38">
      <w:pPr>
        <w:pStyle w:val="ListNumber"/>
        <w:numPr>
          <w:ilvl w:val="0"/>
          <w:numId w:val="0"/>
        </w:numPr>
        <w:spacing w:after="220"/>
        <w:ind w:left="720" w:hanging="720"/>
        <w:jc w:val="both"/>
        <w:rPr>
          <w:rFonts w:ascii="Arial" w:hAnsi="Arial" w:cs="Arial"/>
          <w:sz w:val="20"/>
          <w:szCs w:val="20"/>
        </w:rPr>
      </w:pPr>
      <w:r w:rsidRPr="001B66A2">
        <w:rPr>
          <w:rFonts w:ascii="Arial" w:hAnsi="Arial" w:cs="Arial"/>
          <w:bCs/>
          <w:sz w:val="20"/>
          <w:szCs w:val="20"/>
        </w:rPr>
        <w:t>34.</w:t>
      </w:r>
      <w:r w:rsidRPr="001B66A2">
        <w:rPr>
          <w:rFonts w:ascii="Arial" w:hAnsi="Arial" w:cs="Arial"/>
          <w:bCs/>
          <w:sz w:val="20"/>
          <w:szCs w:val="20"/>
        </w:rPr>
        <w:tab/>
      </w:r>
      <w:r w:rsidRPr="001B66A2">
        <w:rPr>
          <w:rFonts w:ascii="Arial" w:hAnsi="Arial" w:cs="Arial"/>
          <w:sz w:val="20"/>
          <w:szCs w:val="20"/>
        </w:rPr>
        <w:t>All SCA investments within the scope of this statement (except paragraph 8.b.i. entities) shall include disclosure of the SCA balance sheet value (admitted and nonadmitted) as well as information received from the NAIC in response to the SCA filing (e.g., date and type of filing, NAIC valuation amount, whether resubmission of filing is required). This disclosure shall include an aggregate total of all SCAs (except paragraph 8.b.i. entities) with detail of the aggregate gross value under this statement with the admitted and nonadmitted amounts reflected on the balance sheet. (As noted in paragraph 4, joint ventures, partnerships and limited liability companies are accounted for under the guidance in SSAP No. 48. As such, those entities are not subject to this disclosure.)</w:t>
      </w:r>
    </w:p>
    <w:p w14:paraId="51C6EC4C" w14:textId="77777777" w:rsidR="00E77D78" w:rsidRPr="001B66A2" w:rsidRDefault="00E77D78" w:rsidP="001B66A2">
      <w:pPr>
        <w:pStyle w:val="ListNumber"/>
        <w:numPr>
          <w:ilvl w:val="0"/>
          <w:numId w:val="0"/>
        </w:numPr>
        <w:spacing w:after="220"/>
        <w:ind w:left="1530" w:hanging="810"/>
        <w:jc w:val="both"/>
        <w:rPr>
          <w:rFonts w:ascii="Arial" w:hAnsi="Arial" w:cs="Arial"/>
          <w:i/>
          <w:sz w:val="20"/>
          <w:szCs w:val="20"/>
        </w:rPr>
      </w:pPr>
      <w:r w:rsidRPr="001B66A2">
        <w:rPr>
          <w:rFonts w:ascii="Arial" w:hAnsi="Arial" w:cs="Arial"/>
          <w:sz w:val="20"/>
          <w:szCs w:val="20"/>
        </w:rPr>
        <w:t>a.</w:t>
      </w:r>
      <w:r w:rsidRPr="001B66A2">
        <w:rPr>
          <w:rFonts w:ascii="Arial" w:hAnsi="Arial" w:cs="Arial"/>
          <w:sz w:val="20"/>
          <w:szCs w:val="20"/>
        </w:rPr>
        <w:tab/>
        <w:t xml:space="preserve">For all periods presented, a reporting entity whose shares of losses in an SCA exceeds its investment in the SCA shall disclose its share of losses. (This is required regardless of a guarantee or commitment of future financial support to the SCA.) This disclosure shall include the following: </w:t>
      </w:r>
    </w:p>
    <w:p w14:paraId="57640117" w14:textId="29A866F0" w:rsidR="00E77D78" w:rsidRPr="001B66A2" w:rsidRDefault="00E77D78" w:rsidP="00846E38">
      <w:pPr>
        <w:pStyle w:val="ListNumber"/>
        <w:numPr>
          <w:ilvl w:val="0"/>
          <w:numId w:val="0"/>
        </w:numPr>
        <w:spacing w:after="220"/>
        <w:ind w:left="2160" w:hanging="630"/>
        <w:jc w:val="both"/>
        <w:rPr>
          <w:rFonts w:ascii="Arial" w:hAnsi="Arial" w:cs="Arial"/>
          <w:sz w:val="20"/>
          <w:szCs w:val="20"/>
        </w:rPr>
      </w:pPr>
      <w:r w:rsidRPr="001B66A2">
        <w:rPr>
          <w:rFonts w:ascii="Arial" w:hAnsi="Arial" w:cs="Arial"/>
          <w:sz w:val="20"/>
          <w:szCs w:val="20"/>
        </w:rPr>
        <w:lastRenderedPageBreak/>
        <w:t>i.</w:t>
      </w:r>
      <w:r w:rsidRPr="001B66A2">
        <w:rPr>
          <w:rFonts w:ascii="Arial" w:hAnsi="Arial" w:cs="Arial"/>
          <w:i/>
          <w:sz w:val="20"/>
          <w:szCs w:val="20"/>
        </w:rPr>
        <w:t xml:space="preserve"> </w:t>
      </w:r>
      <w:r w:rsidRPr="001B66A2">
        <w:rPr>
          <w:rFonts w:ascii="Arial" w:hAnsi="Arial" w:cs="Arial"/>
          <w:i/>
          <w:sz w:val="20"/>
          <w:szCs w:val="20"/>
        </w:rPr>
        <w:tab/>
      </w:r>
      <w:r w:rsidRPr="001B66A2">
        <w:rPr>
          <w:rFonts w:ascii="Arial" w:hAnsi="Arial" w:cs="Arial"/>
          <w:sz w:val="20"/>
          <w:szCs w:val="20"/>
        </w:rPr>
        <w:t>The reporting entity’s accumulated share of the SCA losses not recognized during the period that the equity method was suspended;</w:t>
      </w:r>
    </w:p>
    <w:p w14:paraId="328AB542" w14:textId="0452DDE7" w:rsidR="00E77D78" w:rsidRPr="001B66A2" w:rsidRDefault="00E77D78" w:rsidP="00846E38">
      <w:pPr>
        <w:pStyle w:val="ListNumber"/>
        <w:numPr>
          <w:ilvl w:val="0"/>
          <w:numId w:val="0"/>
        </w:numPr>
        <w:spacing w:after="220"/>
        <w:ind w:left="2160" w:hanging="630"/>
        <w:jc w:val="both"/>
        <w:rPr>
          <w:rFonts w:ascii="Arial" w:hAnsi="Arial" w:cs="Arial"/>
          <w:sz w:val="20"/>
          <w:szCs w:val="20"/>
        </w:rPr>
      </w:pPr>
      <w:r w:rsidRPr="001B66A2">
        <w:rPr>
          <w:rFonts w:ascii="Arial" w:hAnsi="Arial" w:cs="Arial"/>
          <w:sz w:val="20"/>
          <w:szCs w:val="20"/>
        </w:rPr>
        <w:t xml:space="preserve">ii. </w:t>
      </w:r>
      <w:r w:rsidRPr="001B66A2">
        <w:rPr>
          <w:rFonts w:ascii="Arial" w:hAnsi="Arial" w:cs="Arial"/>
          <w:sz w:val="20"/>
          <w:szCs w:val="20"/>
        </w:rPr>
        <w:tab/>
        <w:t>The reporting entity’s share of the SCA’s equity, including negative equity;</w:t>
      </w:r>
    </w:p>
    <w:p w14:paraId="0E588005" w14:textId="7A178B41" w:rsidR="00E77D78" w:rsidRPr="001B66A2" w:rsidRDefault="00E77D78" w:rsidP="00846E38">
      <w:pPr>
        <w:pStyle w:val="ListNumber"/>
        <w:numPr>
          <w:ilvl w:val="0"/>
          <w:numId w:val="0"/>
        </w:numPr>
        <w:spacing w:after="220"/>
        <w:ind w:left="2160" w:hanging="630"/>
        <w:jc w:val="both"/>
        <w:rPr>
          <w:rFonts w:ascii="Arial" w:hAnsi="Arial" w:cs="Arial"/>
          <w:sz w:val="20"/>
          <w:szCs w:val="20"/>
        </w:rPr>
      </w:pPr>
      <w:r w:rsidRPr="001B66A2">
        <w:rPr>
          <w:rFonts w:ascii="Arial" w:hAnsi="Arial" w:cs="Arial"/>
          <w:sz w:val="20"/>
          <w:szCs w:val="20"/>
        </w:rPr>
        <w:t xml:space="preserve">iii. </w:t>
      </w:r>
      <w:r w:rsidRPr="001B66A2">
        <w:rPr>
          <w:rFonts w:ascii="Arial" w:hAnsi="Arial" w:cs="Arial"/>
          <w:sz w:val="20"/>
          <w:szCs w:val="20"/>
        </w:rPr>
        <w:tab/>
        <w:t>Whether a guaranteed obligation or commitment for financial support exists; and</w:t>
      </w:r>
    </w:p>
    <w:p w14:paraId="7433E787" w14:textId="7446407C" w:rsidR="00E77D78" w:rsidRPr="001B66A2" w:rsidRDefault="00E77D78" w:rsidP="00846E38">
      <w:pPr>
        <w:pStyle w:val="ListNumber"/>
        <w:numPr>
          <w:ilvl w:val="0"/>
          <w:numId w:val="0"/>
        </w:numPr>
        <w:spacing w:after="220"/>
        <w:ind w:left="2160" w:hanging="630"/>
        <w:jc w:val="both"/>
        <w:rPr>
          <w:rFonts w:ascii="Arial" w:hAnsi="Arial" w:cs="Arial"/>
          <w:sz w:val="20"/>
          <w:szCs w:val="20"/>
        </w:rPr>
      </w:pPr>
      <w:r w:rsidRPr="001B66A2">
        <w:rPr>
          <w:rFonts w:ascii="Arial" w:hAnsi="Arial" w:cs="Arial"/>
          <w:sz w:val="20"/>
          <w:szCs w:val="20"/>
        </w:rPr>
        <w:t xml:space="preserve">iv. </w:t>
      </w:r>
      <w:r w:rsidRPr="001B66A2">
        <w:rPr>
          <w:rFonts w:ascii="Arial" w:hAnsi="Arial" w:cs="Arial"/>
          <w:sz w:val="20"/>
          <w:szCs w:val="20"/>
        </w:rPr>
        <w:tab/>
        <w:t>The SCA’s reported value.</w:t>
      </w:r>
    </w:p>
    <w:p w14:paraId="06460A3A" w14:textId="77777777" w:rsidR="00E77D78" w:rsidRPr="001B66A2" w:rsidRDefault="00E77D78" w:rsidP="00E77D78">
      <w:pPr>
        <w:pStyle w:val="ListNumber"/>
        <w:numPr>
          <w:ilvl w:val="0"/>
          <w:numId w:val="0"/>
        </w:numPr>
        <w:spacing w:after="220"/>
        <w:ind w:left="720"/>
        <w:jc w:val="both"/>
        <w:rPr>
          <w:rFonts w:ascii="Arial" w:hAnsi="Arial" w:cs="Arial"/>
          <w:sz w:val="20"/>
          <w:szCs w:val="20"/>
        </w:rPr>
      </w:pPr>
      <w:r w:rsidRPr="001B66A2">
        <w:rPr>
          <w:rFonts w:ascii="Arial" w:hAnsi="Arial" w:cs="Arial"/>
          <w:sz w:val="20"/>
          <w:szCs w:val="20"/>
        </w:rPr>
        <w:t xml:space="preserve">This disclosure shall apply beginning in the period the SCA’s equity initially falls below zero and shall continue to be disclosed as long as the SCA investment is in a deficit position. Additionally, the reporting entity shall detail in a narrative disclosure whether losses in the SCA have impacted other investments as required by INT 00-24: </w:t>
      </w:r>
      <w:r w:rsidRPr="001B66A2">
        <w:rPr>
          <w:rFonts w:ascii="Arial" w:hAnsi="Arial" w:cs="Arial"/>
          <w:i/>
          <w:sz w:val="20"/>
          <w:szCs w:val="20"/>
        </w:rPr>
        <w:t>EITF 98-13: Accounting by an Equity Method Investor for Investee Losses When the Investor Has Loans to and Investments in Other Securities of the Investee</w:t>
      </w:r>
      <w:r w:rsidRPr="001B66A2">
        <w:rPr>
          <w:rFonts w:ascii="Arial" w:hAnsi="Arial" w:cs="Arial"/>
          <w:sz w:val="20"/>
          <w:szCs w:val="20"/>
        </w:rPr>
        <w:t xml:space="preserve"> and </w:t>
      </w:r>
      <w:r w:rsidRPr="001B66A2">
        <w:rPr>
          <w:rFonts w:ascii="Arial" w:hAnsi="Arial" w:cs="Arial"/>
          <w:i/>
          <w:sz w:val="20"/>
          <w:szCs w:val="20"/>
        </w:rPr>
        <w:t>EITF 99-10: Percentage Used to Determine the Amount of Equity Method Losses.</w:t>
      </w:r>
    </w:p>
    <w:p w14:paraId="5F4510C0" w14:textId="19A665B8" w:rsidR="00E77D78" w:rsidRPr="001B66A2" w:rsidRDefault="00A84F6E" w:rsidP="00E77D78">
      <w:pPr>
        <w:pStyle w:val="BodyText2"/>
        <w:ind w:left="720" w:right="630"/>
        <w:rPr>
          <w:rFonts w:ascii="Arial" w:hAnsi="Arial" w:cs="Arial"/>
          <w:b w:val="0"/>
          <w:bCs w:val="0"/>
          <w:sz w:val="20"/>
        </w:rPr>
      </w:pPr>
      <w:r w:rsidRPr="001B66A2">
        <w:rPr>
          <w:rFonts w:ascii="Arial" w:hAnsi="Arial" w:cs="Arial"/>
          <w:b w:val="0"/>
          <w:bCs w:val="0"/>
          <w:sz w:val="20"/>
        </w:rPr>
        <w:t xml:space="preserve">SCA Loss Tracking </w:t>
      </w:r>
      <w:r w:rsidRPr="001B66A2">
        <w:rPr>
          <w:rFonts w:ascii="Arial" w:hAnsi="Arial" w:cs="Arial"/>
          <w:b w:val="0"/>
          <w:bCs w:val="0"/>
          <w:sz w:val="20"/>
          <w:vertAlign w:val="superscript"/>
        </w:rPr>
        <w:t>FN1</w:t>
      </w:r>
    </w:p>
    <w:p w14:paraId="149B1C09" w14:textId="1D8F3E71" w:rsidR="00A84F6E" w:rsidRPr="001B66A2" w:rsidRDefault="00A84F6E" w:rsidP="00E77D78">
      <w:pPr>
        <w:pStyle w:val="BodyText2"/>
        <w:ind w:left="720" w:right="630"/>
        <w:rPr>
          <w:rFonts w:ascii="Arial" w:hAnsi="Arial" w:cs="Arial"/>
          <w:bCs w:val="0"/>
          <w:sz w:val="20"/>
        </w:rPr>
      </w:pPr>
    </w:p>
    <w:tbl>
      <w:tblPr>
        <w:tblW w:w="8352"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232"/>
        <w:gridCol w:w="1350"/>
        <w:gridCol w:w="1260"/>
        <w:gridCol w:w="1260"/>
        <w:gridCol w:w="1260"/>
        <w:gridCol w:w="990"/>
      </w:tblGrid>
      <w:tr w:rsidR="00A84F6E" w:rsidRPr="001B66A2" w14:paraId="326AD19D" w14:textId="77777777" w:rsidTr="00870E5D">
        <w:tc>
          <w:tcPr>
            <w:tcW w:w="2232" w:type="dxa"/>
            <w:tcBorders>
              <w:bottom w:val="nil"/>
            </w:tcBorders>
            <w:shd w:val="clear" w:color="auto" w:fill="auto"/>
          </w:tcPr>
          <w:p w14:paraId="16958D88" w14:textId="77777777"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1</w:t>
            </w:r>
          </w:p>
        </w:tc>
        <w:tc>
          <w:tcPr>
            <w:tcW w:w="1350" w:type="dxa"/>
            <w:tcBorders>
              <w:bottom w:val="nil"/>
            </w:tcBorders>
            <w:shd w:val="clear" w:color="auto" w:fill="auto"/>
          </w:tcPr>
          <w:p w14:paraId="02635EBF" w14:textId="77777777"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2</w:t>
            </w:r>
          </w:p>
        </w:tc>
        <w:tc>
          <w:tcPr>
            <w:tcW w:w="1260" w:type="dxa"/>
            <w:tcBorders>
              <w:bottom w:val="nil"/>
            </w:tcBorders>
          </w:tcPr>
          <w:p w14:paraId="39366BAD" w14:textId="77777777"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3</w:t>
            </w:r>
          </w:p>
        </w:tc>
        <w:tc>
          <w:tcPr>
            <w:tcW w:w="1260" w:type="dxa"/>
            <w:tcBorders>
              <w:bottom w:val="nil"/>
            </w:tcBorders>
            <w:shd w:val="clear" w:color="auto" w:fill="auto"/>
          </w:tcPr>
          <w:p w14:paraId="77CD9EB8" w14:textId="4A3910F6"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4</w:t>
            </w:r>
          </w:p>
        </w:tc>
        <w:tc>
          <w:tcPr>
            <w:tcW w:w="1260" w:type="dxa"/>
            <w:tcBorders>
              <w:bottom w:val="nil"/>
            </w:tcBorders>
            <w:shd w:val="clear" w:color="auto" w:fill="auto"/>
          </w:tcPr>
          <w:p w14:paraId="264EE5A4" w14:textId="77777777"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5</w:t>
            </w:r>
          </w:p>
        </w:tc>
        <w:tc>
          <w:tcPr>
            <w:tcW w:w="990" w:type="dxa"/>
            <w:tcBorders>
              <w:bottom w:val="nil"/>
            </w:tcBorders>
            <w:shd w:val="clear" w:color="auto" w:fill="auto"/>
          </w:tcPr>
          <w:p w14:paraId="3BCC9487" w14:textId="77777777"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6</w:t>
            </w:r>
          </w:p>
        </w:tc>
      </w:tr>
      <w:tr w:rsidR="00A84F6E" w:rsidRPr="001B66A2" w14:paraId="079482B3" w14:textId="77777777" w:rsidTr="00870E5D">
        <w:tc>
          <w:tcPr>
            <w:tcW w:w="2232" w:type="dxa"/>
            <w:tcBorders>
              <w:top w:val="nil"/>
            </w:tcBorders>
            <w:shd w:val="clear" w:color="auto" w:fill="auto"/>
            <w:vAlign w:val="bottom"/>
          </w:tcPr>
          <w:p w14:paraId="46F85451" w14:textId="77777777"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SCA Entity</w:t>
            </w:r>
          </w:p>
        </w:tc>
        <w:tc>
          <w:tcPr>
            <w:tcW w:w="1350" w:type="dxa"/>
            <w:tcBorders>
              <w:top w:val="nil"/>
            </w:tcBorders>
            <w:shd w:val="clear" w:color="auto" w:fill="auto"/>
            <w:vAlign w:val="bottom"/>
          </w:tcPr>
          <w:p w14:paraId="3FC790ED" w14:textId="77777777"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Reporting Entity’s Share of SCA Net Income (Loss)</w:t>
            </w:r>
          </w:p>
        </w:tc>
        <w:tc>
          <w:tcPr>
            <w:tcW w:w="1260" w:type="dxa"/>
            <w:tcBorders>
              <w:top w:val="nil"/>
            </w:tcBorders>
          </w:tcPr>
          <w:p w14:paraId="660FA458" w14:textId="77777777" w:rsidR="00A84F6E" w:rsidRPr="001B66A2" w:rsidRDefault="00A84F6E" w:rsidP="005E68A0">
            <w:pPr>
              <w:pStyle w:val="BodyText2"/>
              <w:jc w:val="center"/>
              <w:rPr>
                <w:rFonts w:ascii="Arial" w:hAnsi="Arial" w:cs="Arial"/>
                <w:b w:val="0"/>
                <w:sz w:val="20"/>
              </w:rPr>
            </w:pPr>
          </w:p>
          <w:p w14:paraId="0120B26B" w14:textId="77777777" w:rsidR="00A84F6E" w:rsidRPr="001B66A2" w:rsidRDefault="00A84F6E" w:rsidP="005E68A0">
            <w:pPr>
              <w:pStyle w:val="BodyText2"/>
              <w:jc w:val="center"/>
              <w:rPr>
                <w:rFonts w:ascii="Arial" w:hAnsi="Arial" w:cs="Arial"/>
                <w:b w:val="0"/>
                <w:sz w:val="20"/>
              </w:rPr>
            </w:pPr>
          </w:p>
          <w:p w14:paraId="5E695C4E" w14:textId="77777777" w:rsidR="00A84F6E" w:rsidRPr="001B66A2" w:rsidRDefault="00A84F6E" w:rsidP="005E68A0">
            <w:pPr>
              <w:pStyle w:val="BodyText2"/>
              <w:jc w:val="center"/>
              <w:rPr>
                <w:rFonts w:ascii="Arial" w:hAnsi="Arial" w:cs="Arial"/>
                <w:b w:val="0"/>
                <w:sz w:val="20"/>
              </w:rPr>
            </w:pPr>
          </w:p>
          <w:p w14:paraId="0B070757" w14:textId="77777777"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Accumulated Share of SCA Net Income (Losses)</w:t>
            </w:r>
          </w:p>
        </w:tc>
        <w:tc>
          <w:tcPr>
            <w:tcW w:w="1260" w:type="dxa"/>
            <w:tcBorders>
              <w:top w:val="nil"/>
            </w:tcBorders>
            <w:shd w:val="clear" w:color="auto" w:fill="auto"/>
            <w:vAlign w:val="bottom"/>
          </w:tcPr>
          <w:p w14:paraId="27B13BDF" w14:textId="34E04E72"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Reporting Entity’s Share of SCA’s Equity, Including Negative Equity</w:t>
            </w:r>
          </w:p>
        </w:tc>
        <w:tc>
          <w:tcPr>
            <w:tcW w:w="1260" w:type="dxa"/>
            <w:tcBorders>
              <w:top w:val="nil"/>
            </w:tcBorders>
            <w:shd w:val="clear" w:color="auto" w:fill="auto"/>
            <w:vAlign w:val="bottom"/>
          </w:tcPr>
          <w:p w14:paraId="55529461" w14:textId="77777777"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Guaranteed Obligation / Commitment for Financial Support</w:t>
            </w:r>
          </w:p>
          <w:p w14:paraId="5C133A2F" w14:textId="77777777"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(Yes / No)</w:t>
            </w:r>
          </w:p>
        </w:tc>
        <w:tc>
          <w:tcPr>
            <w:tcW w:w="990" w:type="dxa"/>
            <w:tcBorders>
              <w:top w:val="nil"/>
            </w:tcBorders>
            <w:shd w:val="clear" w:color="auto" w:fill="auto"/>
            <w:vAlign w:val="bottom"/>
          </w:tcPr>
          <w:p w14:paraId="68ABFAF5" w14:textId="77777777"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SCA</w:t>
            </w:r>
          </w:p>
          <w:p w14:paraId="28C779B3" w14:textId="77777777"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Reported Value</w:t>
            </w:r>
            <w:r w:rsidRPr="001B66A2">
              <w:rPr>
                <w:rFonts w:ascii="Arial" w:hAnsi="Arial" w:cs="Arial"/>
                <w:b w:val="0"/>
                <w:sz w:val="20"/>
                <w:vertAlign w:val="superscript"/>
              </w:rPr>
              <w:t>FN2</w:t>
            </w:r>
          </w:p>
        </w:tc>
      </w:tr>
      <w:tr w:rsidR="00A84F6E" w:rsidRPr="001B66A2" w14:paraId="5A9BF69B" w14:textId="77777777" w:rsidTr="00870E5D">
        <w:tc>
          <w:tcPr>
            <w:tcW w:w="2232" w:type="dxa"/>
            <w:shd w:val="clear" w:color="auto" w:fill="auto"/>
          </w:tcPr>
          <w:p w14:paraId="6766C91E" w14:textId="77777777" w:rsidR="00A84F6E" w:rsidRPr="001B66A2" w:rsidRDefault="00A84F6E" w:rsidP="005E68A0">
            <w:pPr>
              <w:pStyle w:val="BodyText2"/>
              <w:tabs>
                <w:tab w:val="right" w:leader="dot" w:pos="3042"/>
              </w:tabs>
              <w:jc w:val="right"/>
              <w:rPr>
                <w:rFonts w:ascii="Arial" w:hAnsi="Arial" w:cs="Arial"/>
                <w:b w:val="0"/>
                <w:sz w:val="20"/>
              </w:rPr>
            </w:pPr>
            <w:r w:rsidRPr="001B66A2">
              <w:rPr>
                <w:rFonts w:ascii="Arial" w:hAnsi="Arial" w:cs="Arial"/>
                <w:b w:val="0"/>
                <w:sz w:val="20"/>
              </w:rPr>
              <w:tab/>
            </w:r>
          </w:p>
        </w:tc>
        <w:tc>
          <w:tcPr>
            <w:tcW w:w="1350" w:type="dxa"/>
            <w:shd w:val="clear" w:color="auto" w:fill="auto"/>
          </w:tcPr>
          <w:p w14:paraId="6D3E77A9"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tcPr>
          <w:p w14:paraId="10818097" w14:textId="77777777" w:rsidR="00A84F6E" w:rsidRPr="001B66A2" w:rsidRDefault="00A84F6E" w:rsidP="005E68A0">
            <w:pPr>
              <w:pStyle w:val="BodyText2"/>
              <w:tabs>
                <w:tab w:val="right" w:leader="dot" w:pos="774"/>
              </w:tabs>
              <w:jc w:val="right"/>
              <w:rPr>
                <w:rFonts w:ascii="Arial" w:hAnsi="Arial" w:cs="Arial"/>
                <w:b w:val="0"/>
                <w:sz w:val="20"/>
              </w:rPr>
            </w:pPr>
          </w:p>
        </w:tc>
        <w:tc>
          <w:tcPr>
            <w:tcW w:w="1260" w:type="dxa"/>
            <w:shd w:val="clear" w:color="auto" w:fill="auto"/>
          </w:tcPr>
          <w:p w14:paraId="532ECD70" w14:textId="32CB06D3"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shd w:val="clear" w:color="auto" w:fill="auto"/>
          </w:tcPr>
          <w:p w14:paraId="458C1E73"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990" w:type="dxa"/>
            <w:shd w:val="clear" w:color="auto" w:fill="auto"/>
          </w:tcPr>
          <w:p w14:paraId="2B78F6AC"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r>
      <w:tr w:rsidR="00A84F6E" w:rsidRPr="001B66A2" w14:paraId="2D6BF402" w14:textId="77777777" w:rsidTr="00870E5D">
        <w:tc>
          <w:tcPr>
            <w:tcW w:w="2232" w:type="dxa"/>
            <w:shd w:val="clear" w:color="auto" w:fill="auto"/>
          </w:tcPr>
          <w:p w14:paraId="2C507525" w14:textId="77777777" w:rsidR="00A84F6E" w:rsidRPr="001B66A2" w:rsidRDefault="00A84F6E" w:rsidP="005E68A0">
            <w:pPr>
              <w:pStyle w:val="BodyText2"/>
              <w:tabs>
                <w:tab w:val="right" w:leader="dot" w:pos="3042"/>
              </w:tabs>
              <w:jc w:val="right"/>
              <w:rPr>
                <w:rFonts w:ascii="Arial" w:hAnsi="Arial" w:cs="Arial"/>
                <w:b w:val="0"/>
                <w:sz w:val="20"/>
              </w:rPr>
            </w:pPr>
            <w:r w:rsidRPr="001B66A2">
              <w:rPr>
                <w:rFonts w:ascii="Arial" w:hAnsi="Arial" w:cs="Arial"/>
                <w:b w:val="0"/>
                <w:sz w:val="20"/>
              </w:rPr>
              <w:tab/>
            </w:r>
          </w:p>
        </w:tc>
        <w:tc>
          <w:tcPr>
            <w:tcW w:w="1350" w:type="dxa"/>
            <w:shd w:val="clear" w:color="auto" w:fill="auto"/>
          </w:tcPr>
          <w:p w14:paraId="25AAE84E"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tcPr>
          <w:p w14:paraId="289EC657" w14:textId="77777777" w:rsidR="00A84F6E" w:rsidRPr="001B66A2" w:rsidRDefault="00A84F6E" w:rsidP="005E68A0">
            <w:pPr>
              <w:pStyle w:val="BodyText2"/>
              <w:tabs>
                <w:tab w:val="right" w:leader="dot" w:pos="774"/>
              </w:tabs>
              <w:jc w:val="right"/>
              <w:rPr>
                <w:rFonts w:ascii="Arial" w:hAnsi="Arial" w:cs="Arial"/>
                <w:b w:val="0"/>
                <w:sz w:val="20"/>
              </w:rPr>
            </w:pPr>
          </w:p>
        </w:tc>
        <w:tc>
          <w:tcPr>
            <w:tcW w:w="1260" w:type="dxa"/>
            <w:shd w:val="clear" w:color="auto" w:fill="auto"/>
          </w:tcPr>
          <w:p w14:paraId="6E2BAE73" w14:textId="52ED0172"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shd w:val="clear" w:color="auto" w:fill="auto"/>
          </w:tcPr>
          <w:p w14:paraId="1CD0707C"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990" w:type="dxa"/>
            <w:shd w:val="clear" w:color="auto" w:fill="auto"/>
          </w:tcPr>
          <w:p w14:paraId="0377FE85"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r>
      <w:tr w:rsidR="00A84F6E" w:rsidRPr="001B66A2" w14:paraId="13CCF087" w14:textId="77777777" w:rsidTr="00870E5D">
        <w:tc>
          <w:tcPr>
            <w:tcW w:w="2232" w:type="dxa"/>
            <w:shd w:val="clear" w:color="auto" w:fill="auto"/>
          </w:tcPr>
          <w:p w14:paraId="217CB357" w14:textId="77777777" w:rsidR="00A84F6E" w:rsidRPr="001B66A2" w:rsidRDefault="00A84F6E" w:rsidP="005E68A0">
            <w:pPr>
              <w:pStyle w:val="BodyText2"/>
              <w:tabs>
                <w:tab w:val="right" w:leader="dot" w:pos="3042"/>
              </w:tabs>
              <w:jc w:val="right"/>
              <w:rPr>
                <w:rFonts w:ascii="Arial" w:hAnsi="Arial" w:cs="Arial"/>
                <w:b w:val="0"/>
                <w:sz w:val="20"/>
              </w:rPr>
            </w:pPr>
            <w:r w:rsidRPr="001B66A2">
              <w:rPr>
                <w:rFonts w:ascii="Arial" w:hAnsi="Arial" w:cs="Arial"/>
                <w:b w:val="0"/>
                <w:sz w:val="20"/>
              </w:rPr>
              <w:tab/>
            </w:r>
          </w:p>
        </w:tc>
        <w:tc>
          <w:tcPr>
            <w:tcW w:w="1350" w:type="dxa"/>
            <w:shd w:val="clear" w:color="auto" w:fill="auto"/>
          </w:tcPr>
          <w:p w14:paraId="47F8D670"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tcPr>
          <w:p w14:paraId="30476B9E" w14:textId="77777777" w:rsidR="00A84F6E" w:rsidRPr="001B66A2" w:rsidRDefault="00A84F6E" w:rsidP="005E68A0">
            <w:pPr>
              <w:pStyle w:val="BodyText2"/>
              <w:tabs>
                <w:tab w:val="right" w:leader="dot" w:pos="774"/>
              </w:tabs>
              <w:jc w:val="right"/>
              <w:rPr>
                <w:rFonts w:ascii="Arial" w:hAnsi="Arial" w:cs="Arial"/>
                <w:b w:val="0"/>
                <w:sz w:val="20"/>
              </w:rPr>
            </w:pPr>
          </w:p>
        </w:tc>
        <w:tc>
          <w:tcPr>
            <w:tcW w:w="1260" w:type="dxa"/>
            <w:shd w:val="clear" w:color="auto" w:fill="auto"/>
          </w:tcPr>
          <w:p w14:paraId="3EF85993" w14:textId="3B31EC10"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shd w:val="clear" w:color="auto" w:fill="auto"/>
          </w:tcPr>
          <w:p w14:paraId="589139B0"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990" w:type="dxa"/>
            <w:shd w:val="clear" w:color="auto" w:fill="auto"/>
          </w:tcPr>
          <w:p w14:paraId="565EF43F"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r>
      <w:tr w:rsidR="00A84F6E" w:rsidRPr="001B66A2" w14:paraId="67E375D2" w14:textId="77777777" w:rsidTr="00870E5D">
        <w:tc>
          <w:tcPr>
            <w:tcW w:w="2232" w:type="dxa"/>
            <w:shd w:val="clear" w:color="auto" w:fill="auto"/>
          </w:tcPr>
          <w:p w14:paraId="38342424" w14:textId="77777777" w:rsidR="00A84F6E" w:rsidRPr="001B66A2" w:rsidRDefault="00A84F6E" w:rsidP="005E68A0">
            <w:pPr>
              <w:pStyle w:val="BodyText2"/>
              <w:tabs>
                <w:tab w:val="right" w:leader="dot" w:pos="3042"/>
              </w:tabs>
              <w:jc w:val="right"/>
              <w:rPr>
                <w:rFonts w:ascii="Arial" w:hAnsi="Arial" w:cs="Arial"/>
                <w:b w:val="0"/>
                <w:sz w:val="20"/>
              </w:rPr>
            </w:pPr>
            <w:r w:rsidRPr="001B66A2">
              <w:rPr>
                <w:rFonts w:ascii="Arial" w:hAnsi="Arial" w:cs="Arial"/>
                <w:b w:val="0"/>
                <w:sz w:val="20"/>
              </w:rPr>
              <w:tab/>
            </w:r>
          </w:p>
        </w:tc>
        <w:tc>
          <w:tcPr>
            <w:tcW w:w="1350" w:type="dxa"/>
            <w:shd w:val="clear" w:color="auto" w:fill="auto"/>
          </w:tcPr>
          <w:p w14:paraId="435B3C4A"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tcPr>
          <w:p w14:paraId="1E24BA1A" w14:textId="77777777" w:rsidR="00A84F6E" w:rsidRPr="001B66A2" w:rsidRDefault="00A84F6E" w:rsidP="005E68A0">
            <w:pPr>
              <w:pStyle w:val="BodyText2"/>
              <w:tabs>
                <w:tab w:val="right" w:leader="dot" w:pos="774"/>
              </w:tabs>
              <w:jc w:val="right"/>
              <w:rPr>
                <w:rFonts w:ascii="Arial" w:hAnsi="Arial" w:cs="Arial"/>
                <w:b w:val="0"/>
                <w:sz w:val="20"/>
              </w:rPr>
            </w:pPr>
          </w:p>
        </w:tc>
        <w:tc>
          <w:tcPr>
            <w:tcW w:w="1260" w:type="dxa"/>
            <w:shd w:val="clear" w:color="auto" w:fill="auto"/>
          </w:tcPr>
          <w:p w14:paraId="02043B69" w14:textId="1A5B9FA8"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shd w:val="clear" w:color="auto" w:fill="auto"/>
          </w:tcPr>
          <w:p w14:paraId="7767D4F4"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990" w:type="dxa"/>
            <w:shd w:val="clear" w:color="auto" w:fill="auto"/>
          </w:tcPr>
          <w:p w14:paraId="65617C1E"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r>
      <w:tr w:rsidR="00A84F6E" w:rsidRPr="001B66A2" w14:paraId="0923C675" w14:textId="77777777" w:rsidTr="00870E5D">
        <w:tc>
          <w:tcPr>
            <w:tcW w:w="2232" w:type="dxa"/>
            <w:shd w:val="clear" w:color="auto" w:fill="auto"/>
          </w:tcPr>
          <w:p w14:paraId="1C2BDAD9" w14:textId="77777777" w:rsidR="00A84F6E" w:rsidRPr="001B66A2" w:rsidRDefault="00A84F6E" w:rsidP="005E68A0">
            <w:pPr>
              <w:pStyle w:val="BodyText2"/>
              <w:tabs>
                <w:tab w:val="right" w:leader="dot" w:pos="3042"/>
              </w:tabs>
              <w:jc w:val="right"/>
              <w:rPr>
                <w:rFonts w:ascii="Arial" w:hAnsi="Arial" w:cs="Arial"/>
                <w:b w:val="0"/>
                <w:sz w:val="20"/>
              </w:rPr>
            </w:pPr>
            <w:r w:rsidRPr="001B66A2">
              <w:rPr>
                <w:rFonts w:ascii="Arial" w:hAnsi="Arial" w:cs="Arial"/>
                <w:b w:val="0"/>
                <w:sz w:val="20"/>
              </w:rPr>
              <w:tab/>
            </w:r>
          </w:p>
        </w:tc>
        <w:tc>
          <w:tcPr>
            <w:tcW w:w="1350" w:type="dxa"/>
            <w:shd w:val="clear" w:color="auto" w:fill="auto"/>
          </w:tcPr>
          <w:p w14:paraId="59777D57"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tcPr>
          <w:p w14:paraId="58104985" w14:textId="77777777" w:rsidR="00A84F6E" w:rsidRPr="001B66A2" w:rsidRDefault="00A84F6E" w:rsidP="005E68A0">
            <w:pPr>
              <w:pStyle w:val="BodyText2"/>
              <w:tabs>
                <w:tab w:val="right" w:leader="dot" w:pos="774"/>
              </w:tabs>
              <w:jc w:val="right"/>
              <w:rPr>
                <w:rFonts w:ascii="Arial" w:hAnsi="Arial" w:cs="Arial"/>
                <w:b w:val="0"/>
                <w:sz w:val="20"/>
              </w:rPr>
            </w:pPr>
          </w:p>
        </w:tc>
        <w:tc>
          <w:tcPr>
            <w:tcW w:w="1260" w:type="dxa"/>
            <w:shd w:val="clear" w:color="auto" w:fill="auto"/>
          </w:tcPr>
          <w:p w14:paraId="03E16822" w14:textId="0F83B7BF"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shd w:val="clear" w:color="auto" w:fill="auto"/>
          </w:tcPr>
          <w:p w14:paraId="79649AA5"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990" w:type="dxa"/>
            <w:shd w:val="clear" w:color="auto" w:fill="auto"/>
          </w:tcPr>
          <w:p w14:paraId="238D91EC"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r>
      <w:tr w:rsidR="00A84F6E" w:rsidRPr="001B66A2" w14:paraId="234DBF61" w14:textId="77777777" w:rsidTr="00870E5D">
        <w:tc>
          <w:tcPr>
            <w:tcW w:w="2232" w:type="dxa"/>
            <w:shd w:val="clear" w:color="auto" w:fill="auto"/>
          </w:tcPr>
          <w:p w14:paraId="3C812110" w14:textId="77777777" w:rsidR="00A84F6E" w:rsidRPr="001B66A2" w:rsidRDefault="00A84F6E" w:rsidP="005E68A0">
            <w:pPr>
              <w:pStyle w:val="BodyText2"/>
              <w:tabs>
                <w:tab w:val="right" w:leader="dot" w:pos="3042"/>
              </w:tabs>
              <w:jc w:val="right"/>
              <w:rPr>
                <w:rFonts w:ascii="Arial" w:hAnsi="Arial" w:cs="Arial"/>
                <w:b w:val="0"/>
                <w:sz w:val="20"/>
              </w:rPr>
            </w:pPr>
            <w:r w:rsidRPr="001B66A2">
              <w:rPr>
                <w:rFonts w:ascii="Arial" w:hAnsi="Arial" w:cs="Arial"/>
                <w:b w:val="0"/>
                <w:sz w:val="20"/>
              </w:rPr>
              <w:tab/>
            </w:r>
          </w:p>
        </w:tc>
        <w:tc>
          <w:tcPr>
            <w:tcW w:w="1350" w:type="dxa"/>
            <w:shd w:val="clear" w:color="auto" w:fill="auto"/>
          </w:tcPr>
          <w:p w14:paraId="40DE433F"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tcPr>
          <w:p w14:paraId="29C698F6" w14:textId="77777777" w:rsidR="00A84F6E" w:rsidRPr="001B66A2" w:rsidRDefault="00A84F6E" w:rsidP="005E68A0">
            <w:pPr>
              <w:pStyle w:val="BodyText2"/>
              <w:tabs>
                <w:tab w:val="right" w:leader="dot" w:pos="774"/>
              </w:tabs>
              <w:jc w:val="right"/>
              <w:rPr>
                <w:rFonts w:ascii="Arial" w:hAnsi="Arial" w:cs="Arial"/>
                <w:b w:val="0"/>
                <w:sz w:val="20"/>
              </w:rPr>
            </w:pPr>
          </w:p>
        </w:tc>
        <w:tc>
          <w:tcPr>
            <w:tcW w:w="1260" w:type="dxa"/>
            <w:shd w:val="clear" w:color="auto" w:fill="auto"/>
          </w:tcPr>
          <w:p w14:paraId="42E6DD60" w14:textId="10417034"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shd w:val="clear" w:color="auto" w:fill="auto"/>
          </w:tcPr>
          <w:p w14:paraId="2DC774B5"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990" w:type="dxa"/>
            <w:shd w:val="clear" w:color="auto" w:fill="auto"/>
          </w:tcPr>
          <w:p w14:paraId="57D50C82"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r>
      <w:tr w:rsidR="00A84F6E" w:rsidRPr="001B66A2" w14:paraId="57B2CAE5" w14:textId="77777777" w:rsidTr="00870E5D">
        <w:tc>
          <w:tcPr>
            <w:tcW w:w="2232" w:type="dxa"/>
            <w:shd w:val="clear" w:color="auto" w:fill="auto"/>
          </w:tcPr>
          <w:p w14:paraId="78B3B225" w14:textId="77777777" w:rsidR="00A84F6E" w:rsidRPr="001B66A2" w:rsidRDefault="00A84F6E" w:rsidP="005E68A0">
            <w:pPr>
              <w:pStyle w:val="BodyText2"/>
              <w:tabs>
                <w:tab w:val="right" w:leader="dot" w:pos="3042"/>
              </w:tabs>
              <w:jc w:val="right"/>
              <w:rPr>
                <w:rFonts w:ascii="Arial" w:hAnsi="Arial" w:cs="Arial"/>
                <w:b w:val="0"/>
                <w:sz w:val="20"/>
              </w:rPr>
            </w:pPr>
            <w:r w:rsidRPr="001B66A2">
              <w:rPr>
                <w:rFonts w:ascii="Arial" w:hAnsi="Arial" w:cs="Arial"/>
                <w:b w:val="0"/>
                <w:sz w:val="20"/>
              </w:rPr>
              <w:tab/>
            </w:r>
          </w:p>
        </w:tc>
        <w:tc>
          <w:tcPr>
            <w:tcW w:w="1350" w:type="dxa"/>
            <w:shd w:val="clear" w:color="auto" w:fill="auto"/>
          </w:tcPr>
          <w:p w14:paraId="20C62157"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tcPr>
          <w:p w14:paraId="6BF9CFA8" w14:textId="77777777" w:rsidR="00A84F6E" w:rsidRPr="001B66A2" w:rsidRDefault="00A84F6E" w:rsidP="005E68A0">
            <w:pPr>
              <w:pStyle w:val="BodyText2"/>
              <w:tabs>
                <w:tab w:val="right" w:leader="dot" w:pos="774"/>
              </w:tabs>
              <w:jc w:val="right"/>
              <w:rPr>
                <w:rFonts w:ascii="Arial" w:hAnsi="Arial" w:cs="Arial"/>
                <w:b w:val="0"/>
                <w:sz w:val="20"/>
              </w:rPr>
            </w:pPr>
          </w:p>
        </w:tc>
        <w:tc>
          <w:tcPr>
            <w:tcW w:w="1260" w:type="dxa"/>
            <w:shd w:val="clear" w:color="auto" w:fill="auto"/>
          </w:tcPr>
          <w:p w14:paraId="69A0640D" w14:textId="1F575D90"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shd w:val="clear" w:color="auto" w:fill="auto"/>
          </w:tcPr>
          <w:p w14:paraId="492B4906"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990" w:type="dxa"/>
            <w:shd w:val="clear" w:color="auto" w:fill="auto"/>
          </w:tcPr>
          <w:p w14:paraId="1C9D4027"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r>
      <w:tr w:rsidR="00A84F6E" w:rsidRPr="001B66A2" w14:paraId="439822DF" w14:textId="77777777" w:rsidTr="00870E5D">
        <w:tc>
          <w:tcPr>
            <w:tcW w:w="2232" w:type="dxa"/>
            <w:shd w:val="clear" w:color="auto" w:fill="auto"/>
          </w:tcPr>
          <w:p w14:paraId="011E8BE9" w14:textId="77777777" w:rsidR="00A84F6E" w:rsidRPr="001B66A2" w:rsidRDefault="00A84F6E" w:rsidP="005E68A0">
            <w:pPr>
              <w:pStyle w:val="BodyText2"/>
              <w:tabs>
                <w:tab w:val="right" w:leader="dot" w:pos="3042"/>
              </w:tabs>
              <w:jc w:val="right"/>
              <w:rPr>
                <w:rFonts w:ascii="Arial" w:hAnsi="Arial" w:cs="Arial"/>
                <w:b w:val="0"/>
                <w:sz w:val="20"/>
              </w:rPr>
            </w:pPr>
            <w:r w:rsidRPr="001B66A2">
              <w:rPr>
                <w:rFonts w:ascii="Arial" w:hAnsi="Arial" w:cs="Arial"/>
                <w:b w:val="0"/>
                <w:sz w:val="20"/>
              </w:rPr>
              <w:tab/>
            </w:r>
          </w:p>
        </w:tc>
        <w:tc>
          <w:tcPr>
            <w:tcW w:w="1350" w:type="dxa"/>
            <w:shd w:val="clear" w:color="auto" w:fill="auto"/>
          </w:tcPr>
          <w:p w14:paraId="0BEA1F85"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tcPr>
          <w:p w14:paraId="2FC7FBCC" w14:textId="77777777" w:rsidR="00A84F6E" w:rsidRPr="001B66A2" w:rsidRDefault="00A84F6E" w:rsidP="005E68A0">
            <w:pPr>
              <w:pStyle w:val="BodyText2"/>
              <w:tabs>
                <w:tab w:val="right" w:leader="dot" w:pos="774"/>
              </w:tabs>
              <w:jc w:val="right"/>
              <w:rPr>
                <w:rFonts w:ascii="Arial" w:hAnsi="Arial" w:cs="Arial"/>
                <w:b w:val="0"/>
                <w:sz w:val="20"/>
              </w:rPr>
            </w:pPr>
          </w:p>
        </w:tc>
        <w:tc>
          <w:tcPr>
            <w:tcW w:w="1260" w:type="dxa"/>
            <w:shd w:val="clear" w:color="auto" w:fill="auto"/>
          </w:tcPr>
          <w:p w14:paraId="26139538" w14:textId="0FDC33D8"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shd w:val="clear" w:color="auto" w:fill="auto"/>
          </w:tcPr>
          <w:p w14:paraId="585047D7"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990" w:type="dxa"/>
            <w:shd w:val="clear" w:color="auto" w:fill="auto"/>
          </w:tcPr>
          <w:p w14:paraId="1AE0F809"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r>
      <w:tr w:rsidR="00A84F6E" w:rsidRPr="001B66A2" w14:paraId="574712C7" w14:textId="77777777" w:rsidTr="00870E5D">
        <w:tc>
          <w:tcPr>
            <w:tcW w:w="2232" w:type="dxa"/>
            <w:shd w:val="clear" w:color="auto" w:fill="auto"/>
          </w:tcPr>
          <w:p w14:paraId="3E7EA84B" w14:textId="77777777" w:rsidR="00A84F6E" w:rsidRPr="001B66A2" w:rsidRDefault="00A84F6E" w:rsidP="005E68A0">
            <w:pPr>
              <w:pStyle w:val="BodyText2"/>
              <w:tabs>
                <w:tab w:val="right" w:leader="dot" w:pos="3042"/>
              </w:tabs>
              <w:jc w:val="right"/>
              <w:rPr>
                <w:rFonts w:ascii="Arial" w:hAnsi="Arial" w:cs="Arial"/>
                <w:b w:val="0"/>
                <w:sz w:val="20"/>
              </w:rPr>
            </w:pPr>
            <w:r w:rsidRPr="001B66A2">
              <w:rPr>
                <w:rFonts w:ascii="Arial" w:hAnsi="Arial" w:cs="Arial"/>
                <w:b w:val="0"/>
                <w:sz w:val="20"/>
              </w:rPr>
              <w:tab/>
            </w:r>
          </w:p>
        </w:tc>
        <w:tc>
          <w:tcPr>
            <w:tcW w:w="1350" w:type="dxa"/>
            <w:shd w:val="clear" w:color="auto" w:fill="auto"/>
          </w:tcPr>
          <w:p w14:paraId="1C0B1293"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tcPr>
          <w:p w14:paraId="6FD45642" w14:textId="77777777" w:rsidR="00A84F6E" w:rsidRPr="001B66A2" w:rsidRDefault="00A84F6E" w:rsidP="005E68A0">
            <w:pPr>
              <w:pStyle w:val="BodyText2"/>
              <w:tabs>
                <w:tab w:val="right" w:leader="dot" w:pos="774"/>
              </w:tabs>
              <w:jc w:val="right"/>
              <w:rPr>
                <w:rFonts w:ascii="Arial" w:hAnsi="Arial" w:cs="Arial"/>
                <w:b w:val="0"/>
                <w:sz w:val="20"/>
              </w:rPr>
            </w:pPr>
          </w:p>
        </w:tc>
        <w:tc>
          <w:tcPr>
            <w:tcW w:w="1260" w:type="dxa"/>
            <w:shd w:val="clear" w:color="auto" w:fill="auto"/>
          </w:tcPr>
          <w:p w14:paraId="3FFE1F68" w14:textId="403C2F95"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shd w:val="clear" w:color="auto" w:fill="auto"/>
          </w:tcPr>
          <w:p w14:paraId="1307B552"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990" w:type="dxa"/>
            <w:shd w:val="clear" w:color="auto" w:fill="auto"/>
          </w:tcPr>
          <w:p w14:paraId="29C3CAC8"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r>
      <w:tr w:rsidR="00A84F6E" w:rsidRPr="001B66A2" w14:paraId="20ECB56E" w14:textId="77777777" w:rsidTr="00870E5D">
        <w:tc>
          <w:tcPr>
            <w:tcW w:w="2232" w:type="dxa"/>
            <w:shd w:val="clear" w:color="auto" w:fill="auto"/>
          </w:tcPr>
          <w:p w14:paraId="5CA83801" w14:textId="77777777" w:rsidR="00A84F6E" w:rsidRPr="001B66A2" w:rsidRDefault="00A84F6E" w:rsidP="005E68A0">
            <w:pPr>
              <w:pStyle w:val="BodyText2"/>
              <w:tabs>
                <w:tab w:val="right" w:leader="dot" w:pos="3042"/>
              </w:tabs>
              <w:jc w:val="right"/>
              <w:rPr>
                <w:rFonts w:ascii="Arial" w:hAnsi="Arial" w:cs="Arial"/>
                <w:b w:val="0"/>
                <w:sz w:val="20"/>
              </w:rPr>
            </w:pPr>
            <w:r w:rsidRPr="001B66A2">
              <w:rPr>
                <w:rFonts w:ascii="Arial" w:hAnsi="Arial" w:cs="Arial"/>
                <w:b w:val="0"/>
                <w:sz w:val="20"/>
              </w:rPr>
              <w:tab/>
            </w:r>
          </w:p>
        </w:tc>
        <w:tc>
          <w:tcPr>
            <w:tcW w:w="1350" w:type="dxa"/>
            <w:shd w:val="clear" w:color="auto" w:fill="auto"/>
          </w:tcPr>
          <w:p w14:paraId="3C7964CA"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tcPr>
          <w:p w14:paraId="181C7ED7" w14:textId="77777777" w:rsidR="00A84F6E" w:rsidRPr="001B66A2" w:rsidRDefault="00A84F6E" w:rsidP="005E68A0">
            <w:pPr>
              <w:pStyle w:val="BodyText2"/>
              <w:tabs>
                <w:tab w:val="right" w:leader="dot" w:pos="774"/>
              </w:tabs>
              <w:jc w:val="right"/>
              <w:rPr>
                <w:rFonts w:ascii="Arial" w:hAnsi="Arial" w:cs="Arial"/>
                <w:b w:val="0"/>
                <w:sz w:val="20"/>
              </w:rPr>
            </w:pPr>
          </w:p>
        </w:tc>
        <w:tc>
          <w:tcPr>
            <w:tcW w:w="1260" w:type="dxa"/>
            <w:shd w:val="clear" w:color="auto" w:fill="auto"/>
          </w:tcPr>
          <w:p w14:paraId="183AAF56" w14:textId="1EFCF75F"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shd w:val="clear" w:color="auto" w:fill="auto"/>
          </w:tcPr>
          <w:p w14:paraId="1E6536AF"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990" w:type="dxa"/>
            <w:shd w:val="clear" w:color="auto" w:fill="auto"/>
          </w:tcPr>
          <w:p w14:paraId="2BEF9325"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r>
      <w:tr w:rsidR="00A84F6E" w:rsidRPr="001B66A2" w14:paraId="620671F7" w14:textId="77777777" w:rsidTr="00870E5D">
        <w:tc>
          <w:tcPr>
            <w:tcW w:w="2232" w:type="dxa"/>
            <w:shd w:val="clear" w:color="auto" w:fill="auto"/>
          </w:tcPr>
          <w:p w14:paraId="33F8FF46" w14:textId="77777777" w:rsidR="00A84F6E" w:rsidRPr="001B66A2" w:rsidRDefault="00A84F6E" w:rsidP="005E68A0">
            <w:pPr>
              <w:pStyle w:val="BodyText2"/>
              <w:tabs>
                <w:tab w:val="right" w:leader="dot" w:pos="3042"/>
              </w:tabs>
              <w:jc w:val="right"/>
              <w:rPr>
                <w:rFonts w:ascii="Arial" w:hAnsi="Arial" w:cs="Arial"/>
                <w:b w:val="0"/>
                <w:sz w:val="20"/>
              </w:rPr>
            </w:pPr>
            <w:r w:rsidRPr="001B66A2">
              <w:rPr>
                <w:rFonts w:ascii="Arial" w:hAnsi="Arial" w:cs="Arial"/>
                <w:b w:val="0"/>
                <w:sz w:val="20"/>
              </w:rPr>
              <w:tab/>
            </w:r>
          </w:p>
        </w:tc>
        <w:tc>
          <w:tcPr>
            <w:tcW w:w="1350" w:type="dxa"/>
            <w:shd w:val="clear" w:color="auto" w:fill="auto"/>
          </w:tcPr>
          <w:p w14:paraId="7265F0C0"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tcPr>
          <w:p w14:paraId="4BD1EB2A" w14:textId="77777777" w:rsidR="00A84F6E" w:rsidRPr="001B66A2" w:rsidRDefault="00A84F6E" w:rsidP="005E68A0">
            <w:pPr>
              <w:pStyle w:val="BodyText2"/>
              <w:tabs>
                <w:tab w:val="right" w:leader="dot" w:pos="774"/>
              </w:tabs>
              <w:jc w:val="right"/>
              <w:rPr>
                <w:rFonts w:ascii="Arial" w:hAnsi="Arial" w:cs="Arial"/>
                <w:b w:val="0"/>
                <w:sz w:val="20"/>
              </w:rPr>
            </w:pPr>
          </w:p>
        </w:tc>
        <w:tc>
          <w:tcPr>
            <w:tcW w:w="1260" w:type="dxa"/>
            <w:shd w:val="clear" w:color="auto" w:fill="auto"/>
          </w:tcPr>
          <w:p w14:paraId="4F377602" w14:textId="555CE756"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shd w:val="clear" w:color="auto" w:fill="auto"/>
          </w:tcPr>
          <w:p w14:paraId="1DB71D12"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990" w:type="dxa"/>
            <w:shd w:val="clear" w:color="auto" w:fill="auto"/>
          </w:tcPr>
          <w:p w14:paraId="14E2F610"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r>
    </w:tbl>
    <w:p w14:paraId="5BAC745B" w14:textId="77777777" w:rsidR="00846E38" w:rsidRPr="001B66A2" w:rsidRDefault="00846E38" w:rsidP="00E77D78">
      <w:pPr>
        <w:pStyle w:val="BodyText2"/>
        <w:ind w:left="720" w:right="630"/>
        <w:rPr>
          <w:rFonts w:ascii="Arial" w:hAnsi="Arial" w:cs="Arial"/>
          <w:b w:val="0"/>
          <w:bCs w:val="0"/>
          <w:sz w:val="20"/>
        </w:rPr>
      </w:pPr>
    </w:p>
    <w:p w14:paraId="66247239" w14:textId="67CDE170" w:rsidR="00E77D78" w:rsidRPr="001B66A2" w:rsidRDefault="00E77D78" w:rsidP="00846E38">
      <w:pPr>
        <w:pStyle w:val="BodyText2"/>
        <w:ind w:left="720" w:right="630"/>
        <w:rPr>
          <w:rFonts w:ascii="Arial" w:hAnsi="Arial" w:cs="Arial"/>
          <w:b w:val="0"/>
          <w:bCs w:val="0"/>
          <w:sz w:val="20"/>
        </w:rPr>
      </w:pPr>
      <w:r w:rsidRPr="001B66A2">
        <w:rPr>
          <w:rFonts w:ascii="Arial" w:hAnsi="Arial" w:cs="Arial"/>
          <w:b w:val="0"/>
          <w:bCs w:val="0"/>
          <w:sz w:val="20"/>
        </w:rPr>
        <w:t>NOTE:</w:t>
      </w:r>
      <w:r w:rsidRPr="001B66A2">
        <w:rPr>
          <w:rFonts w:ascii="Arial" w:hAnsi="Arial" w:cs="Arial"/>
          <w:b w:val="0"/>
          <w:bCs w:val="0"/>
          <w:sz w:val="20"/>
        </w:rPr>
        <w:tab/>
        <w:t xml:space="preserve">FN1 - This disclosure is only required for SCAs in which the reporting entity’s share of losses exceed the investment in an SCA, (the SCA investment is in a negative equity position). This disclosure shall apply beginning in the period the investment in the SCA equity initially falls below zero and shall continue to be disclosed as long as the SCA investment is in a negative equity position. The disclosure is required whenever an investment in an SCA entity is in a negative equity position, and in the first year subsequent to the negative equity position in which a positive equity position has been attained. </w:t>
      </w:r>
    </w:p>
    <w:p w14:paraId="51C646AA" w14:textId="77777777" w:rsidR="00E77D78" w:rsidRPr="001B66A2" w:rsidRDefault="00E77D78" w:rsidP="00E77D78">
      <w:pPr>
        <w:pStyle w:val="BodyText2"/>
        <w:ind w:right="630"/>
        <w:rPr>
          <w:rFonts w:ascii="Arial" w:hAnsi="Arial" w:cs="Arial"/>
          <w:b w:val="0"/>
          <w:bCs w:val="0"/>
          <w:sz w:val="20"/>
        </w:rPr>
      </w:pPr>
    </w:p>
    <w:p w14:paraId="4CE4A4B7" w14:textId="19FB1E4E" w:rsidR="00E77D78" w:rsidRPr="001B66A2" w:rsidRDefault="00E77D78" w:rsidP="00E77D78">
      <w:pPr>
        <w:pStyle w:val="BodyText2"/>
        <w:ind w:left="720" w:right="630"/>
        <w:rPr>
          <w:rFonts w:ascii="Arial" w:hAnsi="Arial" w:cs="Arial"/>
          <w:b w:val="0"/>
          <w:bCs w:val="0"/>
          <w:sz w:val="20"/>
        </w:rPr>
      </w:pPr>
      <w:r w:rsidRPr="001B66A2">
        <w:rPr>
          <w:rFonts w:ascii="Arial" w:hAnsi="Arial" w:cs="Arial"/>
          <w:b w:val="0"/>
          <w:bCs w:val="0"/>
          <w:sz w:val="20"/>
        </w:rPr>
        <w:t xml:space="preserve">FN2 - For Column 6, as detailed in SSAP No. 97, (unless the entity is subject to statutory adjustments under paragraph 9), once the reporting entity’s share of losses equals or exceeds the investment in the SCA, the SCA shall be reported at zero, with discontinuation of the equity method, unless there is a guaranteed obligation or a commitment for future financial support. If there is a guaranteed obligation or a commitment for future financial support, the guarantee requirement shall be recognized pursuant to SSAP No. 5R, and the reporting entity shall report the investment in the SCA reflecting their share of losses as a contra-asset. </w:t>
      </w:r>
      <w:r w:rsidRPr="001B66A2">
        <w:rPr>
          <w:rFonts w:ascii="Arial" w:hAnsi="Arial" w:cs="Arial"/>
          <w:b w:val="0"/>
          <w:bCs w:val="0"/>
          <w:i/>
          <w:sz w:val="20"/>
        </w:rPr>
        <w:t>(Disclosure of the guarantee or commitment would be captured in Note 14 and is not duplicated in this disclosure.)</w:t>
      </w:r>
    </w:p>
    <w:p w14:paraId="449A8DE5" w14:textId="77777777" w:rsidR="00581690" w:rsidRPr="001B66A2" w:rsidRDefault="00581690" w:rsidP="002E26A4">
      <w:pPr>
        <w:pStyle w:val="BodyText2"/>
        <w:rPr>
          <w:rFonts w:ascii="Arial" w:hAnsi="Arial" w:cs="Arial"/>
          <w:bCs w:val="0"/>
          <w:sz w:val="20"/>
        </w:rPr>
      </w:pPr>
    </w:p>
    <w:p w14:paraId="70B1BF18" w14:textId="6AA03541" w:rsidR="002E26A4" w:rsidRPr="001B66A2" w:rsidRDefault="002E26A4" w:rsidP="002E26A4">
      <w:pPr>
        <w:pStyle w:val="BodyText2"/>
        <w:rPr>
          <w:rFonts w:ascii="Arial" w:hAnsi="Arial" w:cs="Arial"/>
          <w:bCs w:val="0"/>
          <w:sz w:val="20"/>
        </w:rPr>
      </w:pPr>
      <w:r w:rsidRPr="001B66A2">
        <w:rPr>
          <w:rFonts w:ascii="Arial" w:hAnsi="Arial" w:cs="Arial"/>
          <w:bCs w:val="0"/>
          <w:sz w:val="20"/>
        </w:rPr>
        <w:t>SSAP No. 97, Exhibit C – Implementation Questions and Answers</w:t>
      </w:r>
    </w:p>
    <w:p w14:paraId="1F27F261" w14:textId="77777777" w:rsidR="001B66A2" w:rsidRPr="001B66A2" w:rsidRDefault="001B66A2" w:rsidP="002E26A4">
      <w:pPr>
        <w:pStyle w:val="BodyText2"/>
        <w:rPr>
          <w:rFonts w:ascii="Arial" w:hAnsi="Arial" w:cs="Arial"/>
          <w:bCs w:val="0"/>
          <w:sz w:val="20"/>
        </w:rPr>
      </w:pPr>
    </w:p>
    <w:p w14:paraId="4F29DA3D" w14:textId="77777777" w:rsidR="001B66A2" w:rsidRPr="001B66A2" w:rsidRDefault="001B66A2" w:rsidP="001B66A2">
      <w:pPr>
        <w:pStyle w:val="BodyTextIndent"/>
        <w:spacing w:after="220"/>
        <w:ind w:left="0"/>
        <w:jc w:val="both"/>
        <w:rPr>
          <w:rFonts w:ascii="Arial" w:hAnsi="Arial" w:cs="Arial"/>
          <w:b/>
          <w:sz w:val="20"/>
          <w:szCs w:val="20"/>
        </w:rPr>
      </w:pPr>
      <w:r w:rsidRPr="001B66A2">
        <w:rPr>
          <w:rFonts w:ascii="Arial" w:hAnsi="Arial" w:cs="Arial"/>
          <w:sz w:val="20"/>
          <w:szCs w:val="20"/>
        </w:rPr>
        <w:t>7.</w:t>
      </w:r>
      <w:r w:rsidRPr="001B66A2">
        <w:rPr>
          <w:rFonts w:ascii="Arial" w:hAnsi="Arial" w:cs="Arial"/>
          <w:b/>
          <w:bCs/>
          <w:sz w:val="20"/>
          <w:szCs w:val="20"/>
        </w:rPr>
        <w:tab/>
        <w:t xml:space="preserve">Q - </w:t>
      </w:r>
      <w:r w:rsidRPr="001B66A2">
        <w:rPr>
          <w:rFonts w:ascii="Arial" w:hAnsi="Arial" w:cs="Arial"/>
          <w:b/>
          <w:sz w:val="20"/>
          <w:szCs w:val="20"/>
        </w:rPr>
        <w:t xml:space="preserve">Is it possible for an SCA investment valued using an equity method to be reported as a negative value? </w:t>
      </w:r>
    </w:p>
    <w:p w14:paraId="6F1A3AD6" w14:textId="5FCF7C05" w:rsidR="001B66A2" w:rsidRPr="001B66A2" w:rsidRDefault="001B66A2" w:rsidP="001B66A2">
      <w:pPr>
        <w:pStyle w:val="BodyTextIndent"/>
        <w:spacing w:after="220"/>
        <w:ind w:left="0"/>
        <w:jc w:val="both"/>
        <w:rPr>
          <w:rFonts w:ascii="Arial" w:hAnsi="Arial" w:cs="Arial"/>
          <w:bCs/>
          <w:sz w:val="20"/>
          <w:szCs w:val="20"/>
          <w:u w:val="single"/>
        </w:rPr>
      </w:pPr>
      <w:r w:rsidRPr="001B66A2">
        <w:rPr>
          <w:rFonts w:ascii="Arial" w:hAnsi="Arial" w:cs="Arial"/>
          <w:bCs/>
          <w:sz w:val="20"/>
          <w:szCs w:val="20"/>
        </w:rPr>
        <w:t>7.1</w:t>
      </w:r>
      <w:r w:rsidRPr="001B66A2">
        <w:rPr>
          <w:rFonts w:ascii="Arial" w:hAnsi="Arial" w:cs="Arial"/>
          <w:b/>
          <w:bCs/>
          <w:sz w:val="20"/>
          <w:szCs w:val="20"/>
        </w:rPr>
        <w:tab/>
        <w:t xml:space="preserve">A - </w:t>
      </w:r>
      <w:r w:rsidRPr="001B66A2">
        <w:rPr>
          <w:rFonts w:ascii="Arial" w:hAnsi="Arial" w:cs="Arial"/>
          <w:sz w:val="20"/>
          <w:szCs w:val="20"/>
        </w:rPr>
        <w:t>Yes, the equity method noninsurance SCA could have a negative equity. SSAP No. 97 paragraph 8.b.ii. relating to noninsurance SCA entities requires some assets to be reported as a negative value (nonadmitted) in paragraph 9. For example an 8.b.ii. SCA subsidiary that is only holding furniture, which is nonadmitted, would be reflected with negative equity to the extent the value of the nonadmitted asset(s) exceed(s) reported equity. It should be noted that although SSAP No. 97, paragraph 13.e. discusses some situations in which the equity method should be discontinued, this does not apply to SCA entities, which meet the requirements of paragraph 8.b.ii. In addition, SSAP No. 97, paragraph 13.e. lists some situations where the equity method would result in a valuation that is less than zero; examples are if reporting entity has guaranteed obligations of the investee or is otherwise committed to provide further financial support for the investee, in these cases, the valuation of the investment in subsidiary could be a negative value.</w:t>
      </w:r>
    </w:p>
    <w:p w14:paraId="19D5A70A" w14:textId="77777777" w:rsidR="002E26A4" w:rsidRPr="001B66A2" w:rsidRDefault="002E26A4" w:rsidP="002E26A4">
      <w:pPr>
        <w:pStyle w:val="BodyTextIndent"/>
        <w:spacing w:after="220"/>
        <w:ind w:left="720" w:hanging="720"/>
        <w:jc w:val="both"/>
        <w:rPr>
          <w:rFonts w:ascii="Arial" w:eastAsia="Arial Unicode MS" w:hAnsi="Arial" w:cs="Arial"/>
          <w:b/>
          <w:sz w:val="20"/>
          <w:szCs w:val="20"/>
        </w:rPr>
      </w:pPr>
      <w:r w:rsidRPr="001B66A2">
        <w:rPr>
          <w:rFonts w:ascii="Arial" w:eastAsia="Arial Unicode MS" w:hAnsi="Arial" w:cs="Arial"/>
          <w:bCs/>
          <w:sz w:val="20"/>
          <w:szCs w:val="20"/>
        </w:rPr>
        <w:t>8.</w:t>
      </w:r>
      <w:r w:rsidRPr="001B66A2">
        <w:rPr>
          <w:rFonts w:ascii="Arial" w:eastAsia="Arial Unicode MS" w:hAnsi="Arial" w:cs="Arial"/>
          <w:b/>
          <w:bCs/>
          <w:sz w:val="20"/>
          <w:szCs w:val="20"/>
        </w:rPr>
        <w:t xml:space="preserve"> </w:t>
      </w:r>
      <w:r w:rsidRPr="001B66A2">
        <w:rPr>
          <w:rFonts w:ascii="Arial" w:eastAsia="Arial Unicode MS" w:hAnsi="Arial" w:cs="Arial"/>
          <w:b/>
          <w:bCs/>
          <w:sz w:val="20"/>
          <w:szCs w:val="20"/>
        </w:rPr>
        <w:tab/>
        <w:t xml:space="preserve">Q - </w:t>
      </w:r>
      <w:r w:rsidRPr="001B66A2">
        <w:rPr>
          <w:rFonts w:ascii="Arial" w:eastAsia="Arial Unicode MS" w:hAnsi="Arial" w:cs="Arial"/>
          <w:b/>
          <w:sz w:val="20"/>
          <w:szCs w:val="20"/>
        </w:rPr>
        <w:t xml:space="preserve">Paragraph 13.e. of SSAP No. 97, lists some situations where the equity method should be discontinued. If the equity method is discontinued, does the reporting entity cease tracking equity losses? </w:t>
      </w:r>
    </w:p>
    <w:p w14:paraId="3475DD36" w14:textId="77777777" w:rsidR="002E26A4" w:rsidRPr="00900CC7" w:rsidRDefault="002E26A4" w:rsidP="002E26A4">
      <w:pPr>
        <w:pStyle w:val="BodyTextIndent"/>
        <w:spacing w:after="220"/>
        <w:ind w:left="720" w:hanging="720"/>
        <w:jc w:val="both"/>
        <w:rPr>
          <w:rFonts w:ascii="Arial" w:hAnsi="Arial" w:cs="Arial"/>
          <w:sz w:val="20"/>
          <w:szCs w:val="20"/>
        </w:rPr>
      </w:pPr>
      <w:r w:rsidRPr="001B66A2">
        <w:rPr>
          <w:rFonts w:ascii="Arial" w:hAnsi="Arial" w:cs="Arial"/>
          <w:bCs/>
          <w:sz w:val="20"/>
          <w:szCs w:val="20"/>
        </w:rPr>
        <w:t>8.1</w:t>
      </w:r>
      <w:r w:rsidRPr="001B66A2">
        <w:rPr>
          <w:rFonts w:ascii="Arial" w:hAnsi="Arial" w:cs="Arial"/>
          <w:b/>
          <w:bCs/>
          <w:sz w:val="20"/>
          <w:szCs w:val="20"/>
        </w:rPr>
        <w:tab/>
        <w:t xml:space="preserve">A - </w:t>
      </w:r>
      <w:r w:rsidRPr="001B66A2">
        <w:rPr>
          <w:rFonts w:ascii="Arial" w:hAnsi="Arial" w:cs="Arial"/>
          <w:sz w:val="20"/>
          <w:szCs w:val="20"/>
        </w:rPr>
        <w:t xml:space="preserve">No, the reporting entity does not cease tracking losses related to the investment in the SCA if an equity method is discontinued. </w:t>
      </w:r>
      <w:r w:rsidRPr="001B66A2">
        <w:rPr>
          <w:rFonts w:ascii="Arial" w:eastAsia="Arial Unicode MS" w:hAnsi="Arial" w:cs="Arial"/>
          <w:sz w:val="20"/>
          <w:szCs w:val="20"/>
        </w:rPr>
        <w:t xml:space="preserve">If the equity method is discontinued, follow the guidance in paragraphs 15-17 and </w:t>
      </w:r>
      <w:r w:rsidRPr="001B66A2">
        <w:rPr>
          <w:rFonts w:ascii="Arial" w:hAnsi="Arial" w:cs="Arial"/>
          <w:i/>
          <w:iCs/>
          <w:sz w:val="20"/>
          <w:szCs w:val="20"/>
        </w:rPr>
        <w:t>INT 00-24: EITF 98-13: Accounting by an Equity Method Investor for Investee Losses When the Investor Has Loans to and</w:t>
      </w:r>
      <w:r w:rsidRPr="00900CC7">
        <w:rPr>
          <w:rFonts w:ascii="Arial" w:hAnsi="Arial" w:cs="Arial"/>
          <w:i/>
          <w:iCs/>
          <w:sz w:val="20"/>
          <w:szCs w:val="20"/>
        </w:rPr>
        <w:t xml:space="preserve"> Investments in Other Securities of the Investee and EITF 99-10: Percentage Used to Determine the Amount of Equity Method Losses</w:t>
      </w:r>
      <w:r w:rsidRPr="00900CC7">
        <w:rPr>
          <w:rFonts w:ascii="Arial" w:hAnsi="Arial" w:cs="Arial"/>
          <w:iCs/>
          <w:sz w:val="20"/>
          <w:szCs w:val="20"/>
        </w:rPr>
        <w:t xml:space="preserve"> </w:t>
      </w:r>
      <w:r w:rsidRPr="00900CC7">
        <w:rPr>
          <w:rFonts w:ascii="Arial" w:hAnsi="Arial" w:cs="Arial"/>
          <w:sz w:val="20"/>
          <w:szCs w:val="20"/>
        </w:rPr>
        <w:t>(INT 00-24).</w:t>
      </w:r>
    </w:p>
    <w:p w14:paraId="5CD85755" w14:textId="19577DF1" w:rsidR="00654A36" w:rsidRPr="00016321" w:rsidRDefault="002E26A4" w:rsidP="00F31CC3">
      <w:pPr>
        <w:pStyle w:val="BodyTextIndent"/>
        <w:spacing w:after="220"/>
        <w:ind w:left="720" w:hanging="720"/>
        <w:jc w:val="both"/>
        <w:rPr>
          <w:b/>
          <w:bCs/>
          <w:szCs w:val="22"/>
        </w:rPr>
      </w:pPr>
      <w:r w:rsidRPr="00900CC7">
        <w:rPr>
          <w:rFonts w:ascii="Arial" w:hAnsi="Arial" w:cs="Arial"/>
          <w:sz w:val="20"/>
          <w:szCs w:val="20"/>
        </w:rPr>
        <w:t>8.2</w:t>
      </w:r>
      <w:r w:rsidRPr="00900CC7">
        <w:rPr>
          <w:rFonts w:ascii="Arial" w:hAnsi="Arial" w:cs="Arial"/>
          <w:sz w:val="20"/>
          <w:szCs w:val="20"/>
        </w:rPr>
        <w:tab/>
        <w:t xml:space="preserve">INT 00-24 lists situations that might require the reporting entity to write down other investments in the SCA subsidiary, such as loans, because of continuing losses in the SCA investment. Paragraphs 15-17 provides guidance to assist in determining whether prior losses are being funded if the reporting entity purchases additional stock, etc. after suspending the equity method. Paragraphs 15-17 in INT 00-24 note that even if the equity method is not being applied, the investment should be tracked to determine if additional losses have to be applied to other items and to determine if the investment in the SCA has a future recovery. </w:t>
      </w:r>
    </w:p>
    <w:p w14:paraId="4C87382C" w14:textId="7BFD37A6" w:rsidR="002A1316" w:rsidRDefault="002A1316" w:rsidP="00B30CA0">
      <w:pPr>
        <w:pStyle w:val="BodyText2"/>
        <w:rPr>
          <w:b w:val="0"/>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p>
    <w:p w14:paraId="3C4CC75A" w14:textId="3BC621B7" w:rsidR="00207BBA" w:rsidRPr="00207BBA" w:rsidRDefault="00207BBA" w:rsidP="00B30CA0">
      <w:pPr>
        <w:pStyle w:val="BodyText2"/>
        <w:rPr>
          <w:b w:val="0"/>
          <w:szCs w:val="22"/>
        </w:rPr>
      </w:pPr>
      <w:r>
        <w:rPr>
          <w:b w:val="0"/>
          <w:szCs w:val="22"/>
        </w:rPr>
        <w:t xml:space="preserve">The Statutory Accounting Principles (E) Working Group </w:t>
      </w:r>
      <w:r w:rsidR="002E26A4">
        <w:rPr>
          <w:b w:val="0"/>
          <w:szCs w:val="22"/>
        </w:rPr>
        <w:t xml:space="preserve">previously </w:t>
      </w:r>
      <w:r>
        <w:rPr>
          <w:b w:val="0"/>
          <w:szCs w:val="22"/>
        </w:rPr>
        <w:t xml:space="preserve">adopted agenda item </w:t>
      </w:r>
      <w:r w:rsidR="002E26A4">
        <w:rPr>
          <w:b w:val="0"/>
          <w:szCs w:val="22"/>
        </w:rPr>
        <w:t xml:space="preserve">2018-09 – SCA Loss Tracking, which incorporated an additional disclosure to track an SCA’s losses. </w:t>
      </w:r>
    </w:p>
    <w:p w14:paraId="7A82BC1C" w14:textId="77777777" w:rsidR="00A202AF" w:rsidRPr="00016321" w:rsidRDefault="00A202AF" w:rsidP="00706B68">
      <w:pPr>
        <w:pStyle w:val="BodyText2"/>
        <w:rPr>
          <w:rFonts w:eastAsia="MS Mincho"/>
          <w:b w:val="0"/>
          <w:szCs w:val="22"/>
          <w:lang w:eastAsia="ja-JP"/>
        </w:rPr>
      </w:pPr>
    </w:p>
    <w:p w14:paraId="749D189F" w14:textId="4AA313A9" w:rsidR="002A1316" w:rsidRDefault="002A1316" w:rsidP="00B30CA0">
      <w:pPr>
        <w:pStyle w:val="BodyText"/>
        <w:rPr>
          <w:bCs/>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6D4942">
        <w:rPr>
          <w:b/>
          <w:sz w:val="22"/>
          <w:szCs w:val="22"/>
        </w:rPr>
        <w:t xml:space="preserve"> </w:t>
      </w:r>
      <w:r w:rsidR="00FE7FAA" w:rsidRPr="00016321">
        <w:rPr>
          <w:bCs/>
          <w:sz w:val="22"/>
          <w:szCs w:val="22"/>
        </w:rPr>
        <w:t>None</w:t>
      </w:r>
    </w:p>
    <w:p w14:paraId="6D36174E" w14:textId="77777777" w:rsidR="00E66167" w:rsidRPr="00016321" w:rsidRDefault="00E66167" w:rsidP="00B30CA0">
      <w:pPr>
        <w:pStyle w:val="BodyText"/>
        <w:rPr>
          <w:bCs/>
          <w:sz w:val="22"/>
          <w:szCs w:val="22"/>
        </w:rPr>
      </w:pPr>
    </w:p>
    <w:p w14:paraId="617B6E79" w14:textId="1C113C0B" w:rsidR="00490996" w:rsidRPr="00016321" w:rsidRDefault="00490996" w:rsidP="00490996">
      <w:pPr>
        <w:pStyle w:val="Default"/>
        <w:rPr>
          <w:b/>
          <w:sz w:val="22"/>
          <w:szCs w:val="22"/>
        </w:rPr>
      </w:pPr>
      <w:r w:rsidRPr="00016321">
        <w:rPr>
          <w:b/>
          <w:sz w:val="22"/>
          <w:szCs w:val="22"/>
        </w:rPr>
        <w:t>Convergence with International Financial Reporting Standards (IFRS):</w:t>
      </w:r>
      <w:r w:rsidR="00420CFE">
        <w:rPr>
          <w:b/>
          <w:sz w:val="22"/>
          <w:szCs w:val="22"/>
        </w:rPr>
        <w:t xml:space="preserve"> N/A</w:t>
      </w:r>
    </w:p>
    <w:p w14:paraId="5749FD69" w14:textId="13CFCE8C" w:rsidR="006B37DD" w:rsidRDefault="006B37DD" w:rsidP="00490996">
      <w:pPr>
        <w:pStyle w:val="BodyText2"/>
        <w:rPr>
          <w:b w:val="0"/>
          <w:bCs w:val="0"/>
          <w:szCs w:val="22"/>
        </w:rPr>
      </w:pPr>
    </w:p>
    <w:p w14:paraId="4C8B7CBC" w14:textId="77777777" w:rsidR="002A1316" w:rsidRPr="00016321" w:rsidRDefault="002A1316" w:rsidP="00B30CA0">
      <w:pPr>
        <w:pStyle w:val="BodyText2"/>
        <w:rPr>
          <w:szCs w:val="22"/>
        </w:rPr>
      </w:pPr>
      <w:r w:rsidRPr="00016321">
        <w:rPr>
          <w:szCs w:val="22"/>
        </w:rPr>
        <w:t>Staff Recommendation:</w:t>
      </w:r>
    </w:p>
    <w:p w14:paraId="29DEE404" w14:textId="7D23DA40" w:rsidR="000E16CA" w:rsidRPr="007E4FEC" w:rsidRDefault="00761440" w:rsidP="004E2BB9">
      <w:pPr>
        <w:pStyle w:val="BodyText2"/>
        <w:rPr>
          <w:rFonts w:ascii="Arial" w:hAnsi="Arial" w:cs="Arial"/>
          <w:szCs w:val="22"/>
        </w:rPr>
      </w:pPr>
      <w:r w:rsidRPr="00016321">
        <w:rPr>
          <w:szCs w:val="22"/>
        </w:rPr>
        <w:t>Staff recommends</w:t>
      </w:r>
      <w:r w:rsidR="00D924B0" w:rsidRPr="00016321">
        <w:rPr>
          <w:szCs w:val="22"/>
        </w:rPr>
        <w:t xml:space="preserve"> that the Working Group move this item to the active listing</w:t>
      </w:r>
      <w:r w:rsidRPr="00016321">
        <w:rPr>
          <w:szCs w:val="22"/>
        </w:rPr>
        <w:t xml:space="preserve">, categorized </w:t>
      </w:r>
      <w:r w:rsidRPr="00871589">
        <w:rPr>
          <w:szCs w:val="22"/>
        </w:rPr>
        <w:t>as nonsubstantive</w:t>
      </w:r>
      <w:r w:rsidR="00D924B0" w:rsidRPr="00871589">
        <w:rPr>
          <w:szCs w:val="22"/>
        </w:rPr>
        <w:t xml:space="preserve"> and expose revisions to </w:t>
      </w:r>
      <w:r w:rsidR="00190803" w:rsidRPr="00871589">
        <w:rPr>
          <w:i/>
          <w:szCs w:val="22"/>
        </w:rPr>
        <w:t>SSAP</w:t>
      </w:r>
      <w:r w:rsidR="00190803" w:rsidRPr="007E4FEC">
        <w:rPr>
          <w:i/>
          <w:szCs w:val="22"/>
        </w:rPr>
        <w:t xml:space="preserve"> No. 97—Investments in Subsidiary, Controlled and Affiliated Entities</w:t>
      </w:r>
      <w:r w:rsidR="001B66A2">
        <w:rPr>
          <w:szCs w:val="22"/>
        </w:rPr>
        <w:t>, as detailed below,</w:t>
      </w:r>
      <w:r w:rsidR="007E4FEC">
        <w:rPr>
          <w:szCs w:val="22"/>
        </w:rPr>
        <w:t xml:space="preserve"> to clarify </w:t>
      </w:r>
      <w:r w:rsidR="007E4FEC" w:rsidRPr="007E4FEC">
        <w:rPr>
          <w:szCs w:val="22"/>
        </w:rPr>
        <w:t xml:space="preserve">the </w:t>
      </w:r>
      <w:r w:rsidR="001B66A2">
        <w:rPr>
          <w:szCs w:val="22"/>
        </w:rPr>
        <w:t xml:space="preserve">existing </w:t>
      </w:r>
      <w:r w:rsidR="007E4FEC" w:rsidRPr="007E4FEC">
        <w:rPr>
          <w:szCs w:val="22"/>
        </w:rPr>
        <w:t>reporting requirements for an SCA in a loss position</w:t>
      </w:r>
      <w:r w:rsidR="007E4FEC">
        <w:rPr>
          <w:szCs w:val="22"/>
        </w:rPr>
        <w:t>.</w:t>
      </w:r>
      <w:r w:rsidR="001B66A2">
        <w:rPr>
          <w:szCs w:val="22"/>
        </w:rPr>
        <w:t xml:space="preserve"> Staff would also request comments from regulators and interested parties regarding additional situations that require negative reporting.</w:t>
      </w:r>
    </w:p>
    <w:p w14:paraId="66DE3070" w14:textId="31FF69B6" w:rsidR="00984FA6" w:rsidRDefault="00984FA6" w:rsidP="00B30CA0">
      <w:pPr>
        <w:pStyle w:val="BodyText2"/>
        <w:rPr>
          <w:b w:val="0"/>
          <w:bCs w:val="0"/>
          <w:szCs w:val="22"/>
        </w:rPr>
      </w:pPr>
    </w:p>
    <w:p w14:paraId="2E873C0B" w14:textId="3F083160" w:rsidR="005A5275" w:rsidRPr="00F83600" w:rsidRDefault="005A5275" w:rsidP="00B30CA0">
      <w:pPr>
        <w:pStyle w:val="BodyText2"/>
        <w:rPr>
          <w:bCs w:val="0"/>
          <w:szCs w:val="22"/>
          <w:u w:val="single"/>
        </w:rPr>
      </w:pPr>
      <w:r w:rsidRPr="00F83600">
        <w:rPr>
          <w:bCs w:val="0"/>
          <w:szCs w:val="22"/>
          <w:u w:val="single"/>
        </w:rPr>
        <w:t>Proposed Revisions:</w:t>
      </w:r>
    </w:p>
    <w:p w14:paraId="385AF40F" w14:textId="77777777" w:rsidR="005A5275" w:rsidRDefault="005A5275" w:rsidP="00B30CA0">
      <w:pPr>
        <w:pStyle w:val="BodyText2"/>
        <w:rPr>
          <w:b w:val="0"/>
          <w:bCs w:val="0"/>
          <w:szCs w:val="22"/>
        </w:rPr>
      </w:pPr>
    </w:p>
    <w:p w14:paraId="3626B442" w14:textId="0B158BB2" w:rsidR="005A5275" w:rsidRDefault="005A5275" w:rsidP="005A5275">
      <w:pPr>
        <w:pStyle w:val="BodyText2"/>
        <w:rPr>
          <w:rFonts w:ascii="Arial" w:hAnsi="Arial" w:cs="Arial"/>
          <w:bCs w:val="0"/>
          <w:sz w:val="20"/>
        </w:rPr>
      </w:pPr>
      <w:r w:rsidRPr="00F83600">
        <w:rPr>
          <w:rFonts w:ascii="Arial" w:hAnsi="Arial" w:cs="Arial"/>
          <w:bCs w:val="0"/>
          <w:sz w:val="20"/>
        </w:rPr>
        <w:t>SSAP No. 97—Investments in Subsidiary, Controlled and Affiliated Entities</w:t>
      </w:r>
    </w:p>
    <w:p w14:paraId="549CF16C" w14:textId="77777777" w:rsidR="003C6EF5" w:rsidRPr="00F83600" w:rsidRDefault="003C6EF5" w:rsidP="005A5275">
      <w:pPr>
        <w:pStyle w:val="BodyText2"/>
        <w:rPr>
          <w:rFonts w:ascii="Arial" w:hAnsi="Arial" w:cs="Arial"/>
          <w:bCs w:val="0"/>
          <w:sz w:val="20"/>
        </w:rPr>
      </w:pPr>
    </w:p>
    <w:p w14:paraId="3455421E" w14:textId="77777777" w:rsidR="004912D1" w:rsidRPr="00364EB8" w:rsidRDefault="004912D1" w:rsidP="00F84AE3">
      <w:pPr>
        <w:pStyle w:val="ListNumber"/>
        <w:numPr>
          <w:ilvl w:val="0"/>
          <w:numId w:val="9"/>
        </w:numPr>
        <w:spacing w:after="220"/>
        <w:jc w:val="both"/>
        <w:rPr>
          <w:rFonts w:ascii="Arial" w:hAnsi="Arial" w:cs="Arial"/>
          <w:sz w:val="20"/>
          <w:szCs w:val="20"/>
        </w:rPr>
      </w:pPr>
      <w:r w:rsidRPr="00364EB8">
        <w:rPr>
          <w:rFonts w:ascii="Arial" w:hAnsi="Arial" w:cs="Arial"/>
          <w:sz w:val="20"/>
          <w:szCs w:val="20"/>
        </w:rPr>
        <w:t>On at least a quarterly basis, the procedures set forth below shall be followed by a reporting entity in applying an equity method of accounting (as described in paragraphs 8.b.i. through 8.b.iv.), as applicable, to investments in SCA entities:</w:t>
      </w:r>
    </w:p>
    <w:p w14:paraId="2C0CFC4F" w14:textId="7B38325F" w:rsidR="00E92F01" w:rsidRPr="00213861" w:rsidRDefault="00BB04DF" w:rsidP="00D639AF">
      <w:pPr>
        <w:pStyle w:val="ListNumber2"/>
        <w:numPr>
          <w:ilvl w:val="0"/>
          <w:numId w:val="0"/>
        </w:numPr>
        <w:spacing w:after="220"/>
        <w:ind w:left="1440" w:hanging="720"/>
        <w:jc w:val="both"/>
        <w:rPr>
          <w:ins w:id="2" w:author="Sediqzad, Fatima" w:date="2018-07-11T13:39:00Z"/>
          <w:rFonts w:ascii="Arial" w:hAnsi="Arial" w:cs="Arial"/>
        </w:rPr>
      </w:pPr>
      <w:r>
        <w:rPr>
          <w:rFonts w:ascii="Arial" w:hAnsi="Arial" w:cs="Arial"/>
        </w:rPr>
        <w:t>e.</w:t>
      </w:r>
      <w:r>
        <w:rPr>
          <w:rFonts w:ascii="Arial" w:hAnsi="Arial" w:cs="Arial"/>
        </w:rPr>
        <w:tab/>
      </w:r>
      <w:r w:rsidR="004912D1" w:rsidRPr="00364EB8">
        <w:rPr>
          <w:rFonts w:ascii="Arial" w:hAnsi="Arial" w:cs="Arial"/>
        </w:rPr>
        <w:t xml:space="preserve">For entities subject to 8.b.i., </w:t>
      </w:r>
      <w:ins w:id="3" w:author="Sediqzad, Fatima" w:date="2018-07-13T08:38:00Z">
        <w:r w:rsidR="00CB2574">
          <w:rPr>
            <w:rFonts w:ascii="Arial" w:hAnsi="Arial" w:cs="Arial"/>
          </w:rPr>
          <w:t>8.b.ii</w:t>
        </w:r>
      </w:ins>
      <w:ins w:id="4" w:author="Sediqzad, Fatima" w:date="2018-07-13T08:39:00Z">
        <w:r w:rsidR="00CB2574">
          <w:rPr>
            <w:rFonts w:ascii="Arial" w:hAnsi="Arial" w:cs="Arial"/>
          </w:rPr>
          <w:t xml:space="preserve">., </w:t>
        </w:r>
      </w:ins>
      <w:r w:rsidR="004912D1" w:rsidRPr="00364EB8">
        <w:rPr>
          <w:rFonts w:ascii="Arial" w:hAnsi="Arial" w:cs="Arial"/>
        </w:rPr>
        <w:t xml:space="preserve">8.b.iii. and 8.b.iv. a reporting entity’s share of losses of an investee may equal or exceed the carrying amount of an investment accounted for by an equity method plus advances made by the investor. The reporting entity shall discontinue applying an equity method </w:t>
      </w:r>
      <w:r w:rsidR="004912D1" w:rsidRPr="00E92F01">
        <w:rPr>
          <w:rFonts w:ascii="Arial" w:hAnsi="Arial" w:cs="Arial"/>
        </w:rPr>
        <w:t>when the investment (including advances) is reduced to zero</w:t>
      </w:r>
      <w:r w:rsidR="004912D1" w:rsidRPr="00E92F01">
        <w:rPr>
          <w:rStyle w:val="FootnoteReference"/>
          <w:rFonts w:ascii="Arial" w:hAnsi="Arial" w:cs="Arial"/>
        </w:rPr>
        <w:footnoteReference w:id="3"/>
      </w:r>
      <w:r w:rsidR="004912D1" w:rsidRPr="00E92F01">
        <w:rPr>
          <w:rFonts w:ascii="Arial" w:hAnsi="Arial" w:cs="Arial"/>
        </w:rPr>
        <w:t xml:space="preserve"> and shall not provide for additional losses unless</w:t>
      </w:r>
      <w:r w:rsidR="00CB2574">
        <w:rPr>
          <w:rFonts w:ascii="Arial" w:hAnsi="Arial" w:cs="Arial"/>
        </w:rPr>
        <w:t xml:space="preserve"> </w:t>
      </w:r>
      <w:r w:rsidR="004912D1" w:rsidRPr="00E92F01">
        <w:rPr>
          <w:rFonts w:ascii="Arial" w:hAnsi="Arial" w:cs="Arial"/>
        </w:rPr>
        <w:t>the</w:t>
      </w:r>
      <w:r w:rsidR="0055621B" w:rsidRPr="0055621B">
        <w:t xml:space="preserve"> </w:t>
      </w:r>
      <w:ins w:id="5" w:author="Sediqzad, Fatima" w:date="2018-07-11T13:40:00Z">
        <w:r w:rsidR="00E92F01" w:rsidRPr="00213861">
          <w:rPr>
            <w:rFonts w:ascii="Arial" w:hAnsi="Arial" w:cs="Arial"/>
          </w:rPr>
          <w:t>situation</w:t>
        </w:r>
      </w:ins>
      <w:ins w:id="6" w:author="Sediqzad, Fatima" w:date="2018-07-11T13:34:00Z">
        <w:r w:rsidR="008A6A38" w:rsidRPr="00213861">
          <w:rPr>
            <w:rFonts w:ascii="Arial" w:hAnsi="Arial" w:cs="Arial"/>
          </w:rPr>
          <w:t>s</w:t>
        </w:r>
      </w:ins>
      <w:ins w:id="7" w:author="Sediqzad, Fatima" w:date="2018-07-13T08:40:00Z">
        <w:r w:rsidR="00CB2574" w:rsidRPr="00213861">
          <w:rPr>
            <w:rFonts w:ascii="Arial" w:hAnsi="Arial" w:cs="Arial"/>
          </w:rPr>
          <w:t xml:space="preserve"> in paragraph 13.e.i. or paragraph 13.e.ii. exist. </w:t>
        </w:r>
      </w:ins>
      <w:del w:id="8" w:author="Gann, Julie" w:date="2018-08-06T12:59:00Z">
        <w:r w:rsidR="0055621B" w:rsidRPr="0055621B" w:rsidDel="0055621B">
          <w:rPr>
            <w:rFonts w:ascii="Arial" w:hAnsi="Arial" w:cs="Arial"/>
          </w:rPr>
          <w:delText xml:space="preserve">reporting entity has guaranteed obligations of the investee or is otherwise committed to provide </w:delText>
        </w:r>
      </w:del>
      <w:del w:id="9" w:author="Gann, Julie" w:date="2018-08-06T12:58:00Z">
        <w:r w:rsidR="0055621B" w:rsidRPr="0055621B" w:rsidDel="0055621B">
          <w:rPr>
            <w:rFonts w:ascii="Arial" w:hAnsi="Arial" w:cs="Arial"/>
          </w:rPr>
          <w:delText xml:space="preserve">further financial support for the investee (guaranteed obligations meeting the definition of liabilities in </w:delText>
        </w:r>
        <w:r w:rsidR="0055621B" w:rsidRPr="0055621B" w:rsidDel="0055621B">
          <w:rPr>
            <w:rFonts w:ascii="Arial" w:hAnsi="Arial" w:cs="Arial"/>
            <w:i/>
            <w:iCs/>
          </w:rPr>
          <w:delText>SSAP No. 5R</w:delText>
        </w:r>
        <w:r w:rsidR="0055621B" w:rsidRPr="0055621B" w:rsidDel="0055621B">
          <w:rPr>
            <w:rFonts w:ascii="Arial" w:hAnsi="Arial" w:cs="Arial"/>
          </w:rPr>
          <w:delText>—</w:delText>
        </w:r>
        <w:r w:rsidR="0055621B" w:rsidRPr="0055621B" w:rsidDel="0055621B">
          <w:rPr>
            <w:rFonts w:ascii="Arial" w:hAnsi="Arial" w:cs="Arial"/>
            <w:i/>
            <w:iCs/>
          </w:rPr>
          <w:delText>Liabilities, Contingencies and Impairments of Assets</w:delText>
        </w:r>
        <w:r w:rsidR="0055621B" w:rsidRPr="0055621B" w:rsidDel="0055621B">
          <w:rPr>
            <w:rFonts w:ascii="Arial" w:hAnsi="Arial" w:cs="Arial"/>
          </w:rPr>
          <w:delText xml:space="preserve"> (SSAP No. 5R) shall be recorded as liabilities). </w:delText>
        </w:r>
      </w:del>
      <w:r w:rsidR="0055621B" w:rsidRPr="0055621B">
        <w:rPr>
          <w:rFonts w:ascii="Arial" w:hAnsi="Arial" w:cs="Arial"/>
        </w:rPr>
        <w:t>If the investee subsequently reports net income, the reporting entity shall resume applying an equity method only after its share of that net income equals the share of net losses not recognized during the period that an equity method was suspended</w:t>
      </w:r>
      <w:ins w:id="10" w:author="Sediqzad, Fatima" w:date="2018-08-06T14:06:00Z">
        <w:r w:rsidR="000758BF">
          <w:rPr>
            <w:rFonts w:ascii="Arial" w:hAnsi="Arial" w:cs="Arial"/>
          </w:rPr>
          <w:t xml:space="preserve">. </w:t>
        </w:r>
      </w:ins>
      <w:del w:id="11" w:author="Sediqzad, Fatima" w:date="2018-08-06T14:06:00Z">
        <w:r w:rsidR="000758BF" w:rsidDel="000758BF">
          <w:rPr>
            <w:rFonts w:ascii="Arial" w:hAnsi="Arial" w:cs="Arial"/>
          </w:rPr>
          <w:delText xml:space="preserve">; </w:delText>
        </w:r>
      </w:del>
      <w:ins w:id="12" w:author="Sediqzad, Fatima" w:date="2018-07-13T08:40:00Z">
        <w:r w:rsidR="00CB2574" w:rsidRPr="00213861">
          <w:rPr>
            <w:rFonts w:ascii="Arial" w:hAnsi="Arial" w:cs="Arial"/>
          </w:rPr>
          <w:t>In situations in which neg</w:t>
        </w:r>
      </w:ins>
      <w:ins w:id="13" w:author="Sediqzad, Fatima" w:date="2018-07-13T08:41:00Z">
        <w:r w:rsidR="00CB2574" w:rsidRPr="00213861">
          <w:rPr>
            <w:rFonts w:ascii="Arial" w:hAnsi="Arial" w:cs="Arial"/>
          </w:rPr>
          <w:t>ative equity is reported (paragraph 13.e.i. and paragraph 13.e.ii.), the book adjusted carrying value for the investment in the SCA shall reflect the reporting entity’s negative equity value (reflecting the reporting entity’s share of the SCA losses). (This would be reported as a contra-asset.)</w:t>
        </w:r>
      </w:ins>
    </w:p>
    <w:p w14:paraId="5D6C9BE6" w14:textId="4C6B748B" w:rsidR="00E92F01" w:rsidRPr="00213861" w:rsidRDefault="00CB2574" w:rsidP="00F84AE3">
      <w:pPr>
        <w:pStyle w:val="ListNumber3"/>
        <w:numPr>
          <w:ilvl w:val="0"/>
          <w:numId w:val="11"/>
        </w:numPr>
        <w:jc w:val="both"/>
        <w:rPr>
          <w:rFonts w:ascii="Arial" w:hAnsi="Arial" w:cs="Arial"/>
          <w:sz w:val="20"/>
          <w:szCs w:val="20"/>
        </w:rPr>
      </w:pPr>
      <w:ins w:id="14" w:author="Sediqzad, Fatima" w:date="2018-07-13T08:44:00Z">
        <w:r w:rsidRPr="00213861">
          <w:rPr>
            <w:rFonts w:ascii="Arial" w:hAnsi="Arial" w:cs="Arial"/>
            <w:sz w:val="20"/>
            <w:szCs w:val="20"/>
          </w:rPr>
          <w:t xml:space="preserve">In all instances in which the limited statutory adjustments required by paragraph 9 results in a negative equity valuation of the investment. (This would apply to 8.b.ii and 8.b.iv entities.) </w:t>
        </w:r>
      </w:ins>
    </w:p>
    <w:p w14:paraId="13AF49D2" w14:textId="77777777" w:rsidR="00D90EB5" w:rsidRPr="00870E5D" w:rsidRDefault="00D90EB5" w:rsidP="006D4942">
      <w:pPr>
        <w:pStyle w:val="ListNumber3"/>
        <w:numPr>
          <w:ilvl w:val="0"/>
          <w:numId w:val="0"/>
        </w:numPr>
        <w:ind w:left="2160"/>
        <w:jc w:val="both"/>
        <w:rPr>
          <w:ins w:id="15" w:author="Sediqzad, Fatima" w:date="2018-07-11T13:43:00Z"/>
          <w:rFonts w:ascii="Arial" w:hAnsi="Arial" w:cs="Arial"/>
          <w:sz w:val="20"/>
          <w:szCs w:val="20"/>
        </w:rPr>
      </w:pPr>
    </w:p>
    <w:p w14:paraId="76AFFDF8" w14:textId="5A1B4913" w:rsidR="00E92F01" w:rsidRPr="00870E5D" w:rsidRDefault="00E92F01" w:rsidP="00870E5D">
      <w:pPr>
        <w:pStyle w:val="ListNumber2I"/>
        <w:keepNext/>
        <w:keepLines/>
        <w:numPr>
          <w:ilvl w:val="0"/>
          <w:numId w:val="0"/>
        </w:numPr>
        <w:ind w:left="2160" w:hanging="720"/>
        <w:rPr>
          <w:ins w:id="16" w:author="Sediqzad, Fatima" w:date="2018-07-11T13:41:00Z"/>
          <w:rFonts w:ascii="Arial" w:hAnsi="Arial" w:cs="Arial"/>
          <w:sz w:val="20"/>
        </w:rPr>
      </w:pPr>
      <w:ins w:id="17" w:author="Sediqzad, Fatima" w:date="2018-07-11T13:45:00Z">
        <w:r w:rsidRPr="00213861">
          <w:rPr>
            <w:rFonts w:ascii="Arial" w:hAnsi="Arial" w:cs="Arial"/>
            <w:sz w:val="20"/>
          </w:rPr>
          <w:t>ii.</w:t>
        </w:r>
        <w:r w:rsidRPr="00213861">
          <w:rPr>
            <w:rFonts w:ascii="Arial" w:hAnsi="Arial" w:cs="Arial"/>
            <w:sz w:val="20"/>
          </w:rPr>
          <w:tab/>
        </w:r>
      </w:ins>
      <w:ins w:id="18" w:author="Sediqzad, Fatima" w:date="2018-07-13T08:45:00Z">
        <w:r w:rsidR="00CB2574" w:rsidRPr="00213861">
          <w:rPr>
            <w:rFonts w:ascii="Arial" w:hAnsi="Arial" w:cs="Arial"/>
            <w:sz w:val="20"/>
          </w:rPr>
          <w:t xml:space="preserve">When the reporting entity has guaranteed obligations or committed further financial support to an SCA. </w:t>
        </w:r>
      </w:ins>
      <w:ins w:id="19" w:author="Sediqzad, Fatima" w:date="2018-07-13T08:46:00Z">
        <w:r w:rsidR="00CB2574" w:rsidRPr="00213861">
          <w:rPr>
            <w:rFonts w:ascii="Arial" w:hAnsi="Arial" w:cs="Arial"/>
            <w:sz w:val="20"/>
          </w:rPr>
          <w:t>Recognition of the negative equity in the SCA is in addition to the guarantee liability required under SSAP No. 5R. (This applies to all SCA entities.)</w:t>
        </w:r>
      </w:ins>
    </w:p>
    <w:p w14:paraId="7DC0AE16" w14:textId="18CD485B" w:rsidR="00287721" w:rsidRPr="00975E7C" w:rsidRDefault="00287721" w:rsidP="00B30CA0">
      <w:pPr>
        <w:pStyle w:val="BodyText2"/>
        <w:rPr>
          <w:ins w:id="20" w:author="Sediqzad, Fatima" w:date="2018-07-13T08:49:00Z"/>
          <w:b w:val="0"/>
          <w:szCs w:val="22"/>
        </w:rPr>
      </w:pPr>
    </w:p>
    <w:p w14:paraId="74F5215C" w14:textId="4548325B" w:rsidR="002A1316" w:rsidRPr="00016321" w:rsidRDefault="002A1316" w:rsidP="00B30CA0">
      <w:pPr>
        <w:pStyle w:val="BodyText2"/>
        <w:rPr>
          <w:szCs w:val="22"/>
        </w:rPr>
      </w:pPr>
      <w:r w:rsidRPr="00016321">
        <w:rPr>
          <w:szCs w:val="22"/>
        </w:rPr>
        <w:t>Staff Review Completed by:</w:t>
      </w:r>
    </w:p>
    <w:p w14:paraId="2B511B1D" w14:textId="77777777" w:rsidR="00287721" w:rsidRDefault="00420CFE" w:rsidP="00B30CA0">
      <w:pPr>
        <w:rPr>
          <w:ins w:id="21" w:author="Sediqzad, Fatima" w:date="2018-07-13T08:49:00Z"/>
          <w:b/>
          <w:sz w:val="22"/>
          <w:szCs w:val="22"/>
        </w:rPr>
      </w:pPr>
      <w:r>
        <w:rPr>
          <w:b/>
          <w:sz w:val="22"/>
          <w:szCs w:val="22"/>
        </w:rPr>
        <w:t xml:space="preserve">Fatima Sediqzad - </w:t>
      </w:r>
      <w:r w:rsidR="00FE7FAA" w:rsidRPr="00016321">
        <w:rPr>
          <w:b/>
          <w:sz w:val="22"/>
          <w:szCs w:val="22"/>
        </w:rPr>
        <w:t xml:space="preserve">NAIC </w:t>
      </w:r>
      <w:r w:rsidR="006B37DD" w:rsidRPr="00016321">
        <w:rPr>
          <w:b/>
          <w:sz w:val="22"/>
          <w:szCs w:val="22"/>
        </w:rPr>
        <w:t>S</w:t>
      </w:r>
      <w:r w:rsidR="00FE7FAA" w:rsidRPr="00016321">
        <w:rPr>
          <w:b/>
          <w:sz w:val="22"/>
          <w:szCs w:val="22"/>
        </w:rPr>
        <w:t>taff</w:t>
      </w:r>
      <w:r w:rsidR="001B66A2">
        <w:rPr>
          <w:b/>
          <w:sz w:val="22"/>
          <w:szCs w:val="22"/>
        </w:rPr>
        <w:t xml:space="preserve"> </w:t>
      </w:r>
    </w:p>
    <w:p w14:paraId="591CAA38" w14:textId="4F39A54A" w:rsidR="002A1316" w:rsidRDefault="001B66A2" w:rsidP="00B30CA0">
      <w:pPr>
        <w:rPr>
          <w:b/>
          <w:sz w:val="22"/>
          <w:szCs w:val="22"/>
        </w:rPr>
      </w:pPr>
      <w:r>
        <w:rPr>
          <w:b/>
          <w:sz w:val="22"/>
          <w:szCs w:val="22"/>
        </w:rPr>
        <w:t>July 2018</w:t>
      </w:r>
    </w:p>
    <w:p w14:paraId="0660B1AE" w14:textId="4E86CFDF" w:rsidR="00287721" w:rsidRDefault="00287721" w:rsidP="000579B6">
      <w:pPr>
        <w:rPr>
          <w:sz w:val="16"/>
          <w:szCs w:val="16"/>
        </w:rPr>
      </w:pPr>
    </w:p>
    <w:p w14:paraId="24E17442" w14:textId="7835BE12" w:rsidR="00AE0369" w:rsidRDefault="00AE0369" w:rsidP="000579B6">
      <w:pPr>
        <w:rPr>
          <w:sz w:val="16"/>
          <w:szCs w:val="16"/>
        </w:rPr>
      </w:pPr>
    </w:p>
    <w:p w14:paraId="40C9BE49" w14:textId="72C05DE0" w:rsidR="00AE0369" w:rsidRPr="00AE0369" w:rsidRDefault="00AE0369" w:rsidP="000579B6">
      <w:pPr>
        <w:rPr>
          <w:b/>
          <w:sz w:val="22"/>
          <w:szCs w:val="22"/>
        </w:rPr>
      </w:pPr>
      <w:r w:rsidRPr="00AE0369">
        <w:rPr>
          <w:b/>
          <w:sz w:val="22"/>
          <w:szCs w:val="22"/>
        </w:rPr>
        <w:t>Status:</w:t>
      </w:r>
    </w:p>
    <w:p w14:paraId="58DE5A6D" w14:textId="34BC68E3" w:rsidR="00AE0369" w:rsidRDefault="00AE0369" w:rsidP="004A1E70">
      <w:pPr>
        <w:jc w:val="both"/>
        <w:rPr>
          <w:sz w:val="22"/>
          <w:szCs w:val="22"/>
        </w:rPr>
      </w:pPr>
      <w:r>
        <w:rPr>
          <w:sz w:val="22"/>
          <w:szCs w:val="22"/>
        </w:rPr>
        <w:t xml:space="preserve">On August 4, 2018, the Statutory Accounting Principles (E) Working Group moved this item to the active listing, categorized as nonsubstantive, and exposed revisions to </w:t>
      </w:r>
      <w:r>
        <w:rPr>
          <w:i/>
          <w:sz w:val="22"/>
          <w:szCs w:val="22"/>
        </w:rPr>
        <w:t>SSAP No. 97—Investments in Subsidiary, Controlled and Affiliated Entities</w:t>
      </w:r>
      <w:r w:rsidR="00230F34">
        <w:rPr>
          <w:sz w:val="22"/>
          <w:szCs w:val="22"/>
        </w:rPr>
        <w:t>, as shown above,</w:t>
      </w:r>
      <w:r>
        <w:rPr>
          <w:sz w:val="22"/>
          <w:szCs w:val="22"/>
        </w:rPr>
        <w:t xml:space="preserve"> to clarify the existing reporting requirements for when </w:t>
      </w:r>
      <w:r w:rsidR="00097D4D">
        <w:rPr>
          <w:sz w:val="22"/>
          <w:szCs w:val="22"/>
        </w:rPr>
        <w:t xml:space="preserve">the reporting entity has a negative equity valuation in </w:t>
      </w:r>
      <w:r>
        <w:rPr>
          <w:sz w:val="22"/>
          <w:szCs w:val="22"/>
        </w:rPr>
        <w:t xml:space="preserve">an SCA </w:t>
      </w:r>
      <w:r w:rsidR="00097D4D">
        <w:rPr>
          <w:sz w:val="22"/>
          <w:szCs w:val="22"/>
        </w:rPr>
        <w:t xml:space="preserve">investment. </w:t>
      </w:r>
    </w:p>
    <w:p w14:paraId="3B1089C2" w14:textId="0481A149" w:rsidR="00D9683E" w:rsidRDefault="00D9683E" w:rsidP="004A1E70">
      <w:pPr>
        <w:jc w:val="both"/>
        <w:rPr>
          <w:sz w:val="22"/>
          <w:szCs w:val="22"/>
        </w:rPr>
      </w:pPr>
    </w:p>
    <w:p w14:paraId="7C151DC5" w14:textId="4C5B2F3A" w:rsidR="00D9683E" w:rsidRDefault="00D9683E" w:rsidP="004A1E70">
      <w:pPr>
        <w:jc w:val="both"/>
        <w:rPr>
          <w:sz w:val="22"/>
          <w:szCs w:val="22"/>
        </w:rPr>
      </w:pPr>
      <w:r>
        <w:rPr>
          <w:sz w:val="22"/>
          <w:szCs w:val="22"/>
        </w:rPr>
        <w:t xml:space="preserve">On November 15, 2018, </w:t>
      </w:r>
      <w:r w:rsidR="0029536D">
        <w:rPr>
          <w:sz w:val="22"/>
          <w:szCs w:val="22"/>
        </w:rPr>
        <w:t>the Statutory Accounting Principles (E) Working Group re-exposed this agenda it</w:t>
      </w:r>
      <w:r w:rsidR="009701EB">
        <w:rPr>
          <w:sz w:val="22"/>
          <w:szCs w:val="22"/>
        </w:rPr>
        <w:t xml:space="preserve">em and directed NAIC staff to work with interested parties and research applicable U.S. GAAP guidance to consider revisions to existing guidance that requires negative </w:t>
      </w:r>
      <w:r w:rsidR="00E03F7B">
        <w:rPr>
          <w:sz w:val="22"/>
          <w:szCs w:val="22"/>
        </w:rPr>
        <w:t>subsidiary, controlled and affiliated (</w:t>
      </w:r>
      <w:r w:rsidR="009701EB">
        <w:rPr>
          <w:sz w:val="22"/>
          <w:szCs w:val="22"/>
        </w:rPr>
        <w:t>SCA</w:t>
      </w:r>
      <w:r w:rsidR="00E03F7B">
        <w:rPr>
          <w:sz w:val="22"/>
          <w:szCs w:val="22"/>
        </w:rPr>
        <w:t>) entity</w:t>
      </w:r>
      <w:r w:rsidR="009701EB">
        <w:rPr>
          <w:sz w:val="22"/>
          <w:szCs w:val="22"/>
        </w:rPr>
        <w:t xml:space="preserve"> reporting when there is a guarantee or commitment to provide financial support.</w:t>
      </w:r>
    </w:p>
    <w:p w14:paraId="612F972A" w14:textId="79C710F4" w:rsidR="00571F36" w:rsidRDefault="00571F36" w:rsidP="004A1E70">
      <w:pPr>
        <w:jc w:val="both"/>
        <w:rPr>
          <w:sz w:val="22"/>
          <w:szCs w:val="22"/>
        </w:rPr>
      </w:pPr>
    </w:p>
    <w:p w14:paraId="3920C976" w14:textId="7954A93A" w:rsidR="00AF76CC" w:rsidRDefault="00571F36" w:rsidP="00AF76CC">
      <w:pPr>
        <w:pStyle w:val="BodyText2"/>
        <w:rPr>
          <w:b w:val="0"/>
          <w:szCs w:val="22"/>
        </w:rPr>
      </w:pPr>
      <w:r w:rsidRPr="00AF76CC">
        <w:rPr>
          <w:b w:val="0"/>
          <w:szCs w:val="22"/>
        </w:rPr>
        <w:t>On April 6, 2019, the Statutory Accounting Principles (E) Working Group expose</w:t>
      </w:r>
      <w:r w:rsidR="00AF76CC" w:rsidRPr="00AF76CC">
        <w:rPr>
          <w:b w:val="0"/>
          <w:szCs w:val="22"/>
        </w:rPr>
        <w:t>d</w:t>
      </w:r>
      <w:r w:rsidRPr="00AF76CC">
        <w:rPr>
          <w:b w:val="0"/>
          <w:szCs w:val="22"/>
        </w:rPr>
        <w:t xml:space="preserve"> revisions to </w:t>
      </w:r>
      <w:r w:rsidRPr="00AF76CC">
        <w:rPr>
          <w:b w:val="0"/>
          <w:i/>
          <w:szCs w:val="22"/>
        </w:rPr>
        <w:t>SSAP No. 97</w:t>
      </w:r>
      <w:r w:rsidRPr="00AF76CC">
        <w:rPr>
          <w:b w:val="0"/>
          <w:i/>
          <w:szCs w:val="22"/>
        </w:rPr>
        <w:softHyphen/>
      </w:r>
      <w:r w:rsidR="00AF76CC" w:rsidRPr="00AF76CC">
        <w:rPr>
          <w:b w:val="0"/>
          <w:i/>
          <w:szCs w:val="22"/>
        </w:rPr>
        <w:t>—</w:t>
      </w:r>
      <w:r w:rsidRPr="00AF76CC">
        <w:rPr>
          <w:b w:val="0"/>
          <w:i/>
          <w:szCs w:val="22"/>
        </w:rPr>
        <w:t>Investments in Subsidiary, Controlled and Affiliated Entities</w:t>
      </w:r>
      <w:r w:rsidR="003914AB" w:rsidRPr="00AF76CC">
        <w:rPr>
          <w:b w:val="0"/>
          <w:szCs w:val="22"/>
        </w:rPr>
        <w:t>, as detailed below,</w:t>
      </w:r>
      <w:r w:rsidRPr="00AF76CC">
        <w:rPr>
          <w:b w:val="0"/>
          <w:i/>
          <w:szCs w:val="22"/>
        </w:rPr>
        <w:t xml:space="preserve"> </w:t>
      </w:r>
      <w:r w:rsidRPr="00AF76CC">
        <w:rPr>
          <w:b w:val="0"/>
          <w:szCs w:val="22"/>
        </w:rPr>
        <w:t xml:space="preserve">to </w:t>
      </w:r>
      <w:r w:rsidR="0033540F">
        <w:rPr>
          <w:b w:val="0"/>
          <w:szCs w:val="22"/>
        </w:rPr>
        <w:t>revise</w:t>
      </w:r>
      <w:r w:rsidR="0033540F" w:rsidRPr="00AF76CC">
        <w:rPr>
          <w:b w:val="0"/>
          <w:szCs w:val="22"/>
        </w:rPr>
        <w:t xml:space="preserve"> </w:t>
      </w:r>
      <w:r w:rsidRPr="00AF76CC">
        <w:rPr>
          <w:b w:val="0"/>
          <w:szCs w:val="22"/>
        </w:rPr>
        <w:t>the existing reporting requirements for when a reporting entity has a negative value in an SCA investment</w:t>
      </w:r>
      <w:r w:rsidR="0033540F">
        <w:rPr>
          <w:b w:val="0"/>
          <w:szCs w:val="22"/>
        </w:rPr>
        <w:t xml:space="preserve"> when the reporting entity has provided a financial commitment or guarantee</w:t>
      </w:r>
      <w:r w:rsidRPr="00AF76CC">
        <w:rPr>
          <w:b w:val="0"/>
          <w:szCs w:val="22"/>
        </w:rPr>
        <w:t xml:space="preserve">. </w:t>
      </w:r>
      <w:r w:rsidR="00B566A9">
        <w:rPr>
          <w:b w:val="0"/>
          <w:szCs w:val="22"/>
        </w:rPr>
        <w:t>The</w:t>
      </w:r>
      <w:r w:rsidR="00AF76CC" w:rsidRPr="00AF76CC">
        <w:rPr>
          <w:b w:val="0"/>
          <w:szCs w:val="22"/>
        </w:rPr>
        <w:t xml:space="preserve"> illustration from the existing </w:t>
      </w:r>
      <w:r w:rsidR="00AF76CC" w:rsidRPr="00AF76CC">
        <w:rPr>
          <w:b w:val="0"/>
          <w:i/>
          <w:szCs w:val="22"/>
        </w:rPr>
        <w:t>INT 00-24: EITF 98-13: Accounting by an Equity Method Investor for Investee Losses When the Investor Has Loans to and Investments in Other Securities of the Investee and EITF 99-10: Percentage Used to Determine the Amount of Equity Method Losses</w:t>
      </w:r>
      <w:r w:rsidR="00AF76CC" w:rsidRPr="00AF76CC">
        <w:rPr>
          <w:b w:val="0"/>
          <w:szCs w:val="22"/>
        </w:rPr>
        <w:t xml:space="preserve"> </w:t>
      </w:r>
      <w:r w:rsidR="00B566A9">
        <w:rPr>
          <w:b w:val="0"/>
          <w:szCs w:val="22"/>
        </w:rPr>
        <w:t>has also been</w:t>
      </w:r>
      <w:r w:rsidR="00AF76CC" w:rsidRPr="00AF76CC">
        <w:rPr>
          <w:b w:val="0"/>
          <w:szCs w:val="22"/>
        </w:rPr>
        <w:t xml:space="preserve"> moved</w:t>
      </w:r>
      <w:r w:rsidR="00B566A9">
        <w:rPr>
          <w:b w:val="0"/>
          <w:szCs w:val="22"/>
        </w:rPr>
        <w:t xml:space="preserve"> to SSAP No. 97</w:t>
      </w:r>
      <w:r w:rsidR="00F02BB4">
        <w:rPr>
          <w:b w:val="0"/>
          <w:szCs w:val="22"/>
        </w:rPr>
        <w:t xml:space="preserve">, </w:t>
      </w:r>
      <w:r w:rsidR="00AF76CC" w:rsidRPr="00AF76CC">
        <w:rPr>
          <w:b w:val="0"/>
          <w:szCs w:val="22"/>
        </w:rPr>
        <w:t>in its entirety, as a new exhibit. This INT provides examples of how losses in an SCA shall be applied to other investments once the SCA equity investment has been halted at zero.</w:t>
      </w:r>
    </w:p>
    <w:p w14:paraId="3FED1047" w14:textId="04965787" w:rsidR="0000795B" w:rsidRDefault="0000795B" w:rsidP="00AF76CC">
      <w:pPr>
        <w:pStyle w:val="BodyText2"/>
        <w:rPr>
          <w:b w:val="0"/>
          <w:szCs w:val="22"/>
        </w:rPr>
      </w:pPr>
    </w:p>
    <w:p w14:paraId="16A88075" w14:textId="77777777" w:rsidR="0000795B" w:rsidRPr="00AF76CC" w:rsidRDefault="0000795B" w:rsidP="00AF76CC">
      <w:pPr>
        <w:pStyle w:val="BodyText2"/>
        <w:rPr>
          <w:b w:val="0"/>
          <w:szCs w:val="22"/>
        </w:rPr>
      </w:pPr>
    </w:p>
    <w:p w14:paraId="42BB7137" w14:textId="0B6A270E" w:rsidR="003914AB" w:rsidRDefault="003914AB" w:rsidP="003914AB">
      <w:pPr>
        <w:pStyle w:val="BodyText2"/>
        <w:rPr>
          <w:szCs w:val="22"/>
          <w:u w:val="single"/>
        </w:rPr>
      </w:pPr>
      <w:r>
        <w:rPr>
          <w:szCs w:val="22"/>
          <w:u w:val="single"/>
        </w:rPr>
        <w:t>Spring 2019 National Meeting Exposure:</w:t>
      </w:r>
    </w:p>
    <w:p w14:paraId="026906C7" w14:textId="1235A6BC" w:rsidR="0033540F" w:rsidRDefault="0033540F" w:rsidP="003914AB">
      <w:pPr>
        <w:pStyle w:val="BodyText2"/>
        <w:rPr>
          <w:szCs w:val="22"/>
          <w:u w:val="single"/>
        </w:rPr>
      </w:pPr>
    </w:p>
    <w:p w14:paraId="2F4A34BF" w14:textId="41B90B68" w:rsidR="0033540F" w:rsidRPr="0033540F" w:rsidRDefault="0033540F" w:rsidP="003914AB">
      <w:pPr>
        <w:pStyle w:val="BodyText2"/>
        <w:rPr>
          <w:i/>
          <w:szCs w:val="22"/>
        </w:rPr>
      </w:pPr>
      <w:r w:rsidRPr="0033540F">
        <w:rPr>
          <w:i/>
          <w:szCs w:val="22"/>
        </w:rPr>
        <w:t xml:space="preserve">SSAP No. 97—Subsidiary, Controlled and Affiliated Entities: </w:t>
      </w:r>
    </w:p>
    <w:p w14:paraId="2BF32173" w14:textId="77777777" w:rsidR="003914AB" w:rsidRPr="00273D89" w:rsidRDefault="003914AB" w:rsidP="003914AB">
      <w:pPr>
        <w:pStyle w:val="BodyText2"/>
        <w:rPr>
          <w:szCs w:val="22"/>
          <w:u w:val="single"/>
        </w:rPr>
      </w:pPr>
    </w:p>
    <w:p w14:paraId="295703C8" w14:textId="77777777" w:rsidR="003914AB" w:rsidRPr="003914AB" w:rsidRDefault="003914AB" w:rsidP="00F84AE3">
      <w:pPr>
        <w:pStyle w:val="ListNumber"/>
        <w:numPr>
          <w:ilvl w:val="0"/>
          <w:numId w:val="12"/>
        </w:numPr>
        <w:spacing w:after="220"/>
        <w:jc w:val="both"/>
        <w:rPr>
          <w:rFonts w:ascii="Arial" w:hAnsi="Arial" w:cs="Arial"/>
          <w:sz w:val="20"/>
          <w:szCs w:val="20"/>
        </w:rPr>
      </w:pPr>
      <w:r w:rsidRPr="003914AB">
        <w:rPr>
          <w:rFonts w:ascii="Arial" w:hAnsi="Arial" w:cs="Arial"/>
          <w:sz w:val="20"/>
          <w:szCs w:val="20"/>
        </w:rPr>
        <w:t>On at least a quarterly basis, the procedures set forth below shall be followed by a reporting entity in applying an equity method of accounting (as described in paragraphs 8.b.i. through 8.b.iv.), as applicable, to investments in SCA entities:</w:t>
      </w:r>
    </w:p>
    <w:p w14:paraId="0A38E2AE" w14:textId="77777777" w:rsidR="003914AB" w:rsidRPr="003914AB" w:rsidRDefault="003914AB" w:rsidP="003914AB">
      <w:pPr>
        <w:pStyle w:val="BodyText2"/>
        <w:ind w:left="1440" w:hanging="720"/>
        <w:rPr>
          <w:rFonts w:ascii="Arial" w:hAnsi="Arial" w:cs="Arial"/>
          <w:b w:val="0"/>
          <w:sz w:val="20"/>
        </w:rPr>
      </w:pPr>
      <w:r w:rsidRPr="003914AB">
        <w:rPr>
          <w:rFonts w:ascii="Arial" w:hAnsi="Arial" w:cs="Arial"/>
          <w:b w:val="0"/>
          <w:sz w:val="20"/>
        </w:rPr>
        <w:t>e.</w:t>
      </w:r>
      <w:r w:rsidRPr="003914AB">
        <w:rPr>
          <w:rFonts w:ascii="Arial" w:hAnsi="Arial" w:cs="Arial"/>
          <w:b w:val="0"/>
          <w:sz w:val="20"/>
        </w:rPr>
        <w:tab/>
        <w:t xml:space="preserve">For entities subject to 8.b.i., </w:t>
      </w:r>
      <w:ins w:id="22" w:author="Sediqzad, Fatima [2]" w:date="2019-03-12T15:11:00Z">
        <w:r w:rsidRPr="003914AB">
          <w:rPr>
            <w:rFonts w:ascii="Arial" w:hAnsi="Arial" w:cs="Arial"/>
            <w:b w:val="0"/>
            <w:sz w:val="20"/>
          </w:rPr>
          <w:t xml:space="preserve">8.b.ii., </w:t>
        </w:r>
      </w:ins>
      <w:r w:rsidRPr="003914AB">
        <w:rPr>
          <w:rFonts w:ascii="Arial" w:hAnsi="Arial" w:cs="Arial"/>
          <w:b w:val="0"/>
          <w:sz w:val="20"/>
        </w:rPr>
        <w:t>8.b.iii. and 8.b.iv. a reporting entity’s share of losses of an investee may equal or exceed the carrying amount of an investment accounted for by an equity method plus advances made by the investor. The reporting entity shall discontinue applying an equity method when the investment (including advances) is reduced to zero</w:t>
      </w:r>
      <w:r w:rsidRPr="003914AB">
        <w:rPr>
          <w:rStyle w:val="FootnoteReference"/>
          <w:rFonts w:ascii="Arial" w:hAnsi="Arial" w:cs="Arial"/>
          <w:b w:val="0"/>
          <w:sz w:val="20"/>
        </w:rPr>
        <w:footnoteReference w:id="4"/>
      </w:r>
      <w:r w:rsidRPr="003914AB">
        <w:rPr>
          <w:rFonts w:ascii="Arial" w:hAnsi="Arial" w:cs="Arial"/>
          <w:b w:val="0"/>
          <w:sz w:val="20"/>
        </w:rPr>
        <w:t xml:space="preserve"> and shall not provide for additional losses</w:t>
      </w:r>
      <w:ins w:id="23" w:author="Sediqzad, Fatima [2]" w:date="2019-03-12T15:20:00Z">
        <w:r w:rsidRPr="003914AB">
          <w:rPr>
            <w:rFonts w:ascii="Arial" w:hAnsi="Arial" w:cs="Arial"/>
            <w:b w:val="0"/>
            <w:sz w:val="20"/>
          </w:rPr>
          <w:t>, while still continuing to track the amount of unreported equity</w:t>
        </w:r>
      </w:ins>
      <w:ins w:id="24" w:author="Sediqzad, Fatima [2]" w:date="2019-03-12T15:21:00Z">
        <w:r w:rsidRPr="003914AB">
          <w:rPr>
            <w:rFonts w:ascii="Arial" w:hAnsi="Arial" w:cs="Arial"/>
            <w:b w:val="0"/>
            <w:sz w:val="20"/>
          </w:rPr>
          <w:t xml:space="preserve"> method losses</w:t>
        </w:r>
      </w:ins>
      <w:ins w:id="25" w:author="Sediqzad, Fatima [2]" w:date="2019-03-12T15:29:00Z">
        <w:r w:rsidRPr="003914AB">
          <w:rPr>
            <w:rFonts w:ascii="Arial" w:hAnsi="Arial" w:cs="Arial"/>
            <w:b w:val="0"/>
            <w:sz w:val="20"/>
          </w:rPr>
          <w:t xml:space="preserve">, until any future equity method income </w:t>
        </w:r>
      </w:ins>
      <w:ins w:id="26" w:author="Sediqzad, Fatima [2]" w:date="2019-03-12T15:30:00Z">
        <w:r w:rsidRPr="003914AB">
          <w:rPr>
            <w:rFonts w:ascii="Arial" w:hAnsi="Arial" w:cs="Arial"/>
            <w:b w:val="0"/>
            <w:sz w:val="20"/>
          </w:rPr>
          <w:t>can be reported</w:t>
        </w:r>
      </w:ins>
      <w:ins w:id="27" w:author="Sediqzad, Fatima [2]" w:date="2019-03-12T15:16:00Z">
        <w:r w:rsidRPr="003914AB">
          <w:rPr>
            <w:rFonts w:ascii="Arial" w:hAnsi="Arial" w:cs="Arial"/>
            <w:b w:val="0"/>
            <w:sz w:val="20"/>
          </w:rPr>
          <w:t>. If the</w:t>
        </w:r>
      </w:ins>
      <w:del w:id="28" w:author="Sediqzad, Fatima [2]" w:date="2019-03-12T15:16:00Z">
        <w:r w:rsidRPr="003914AB" w:rsidDel="00C93EDE">
          <w:rPr>
            <w:rFonts w:ascii="Arial" w:hAnsi="Arial" w:cs="Arial"/>
            <w:b w:val="0"/>
            <w:sz w:val="20"/>
          </w:rPr>
          <w:delText xml:space="preserve"> unless the</w:delText>
        </w:r>
      </w:del>
      <w:r w:rsidRPr="003914AB">
        <w:rPr>
          <w:rFonts w:ascii="Arial" w:hAnsi="Arial" w:cs="Arial"/>
          <w:b w:val="0"/>
          <w:sz w:val="20"/>
        </w:rPr>
        <w:t xml:space="preserve"> reporting entity has guaranteed obligations of the investee or is otherwise committed to provide further financial support for the investee</w:t>
      </w:r>
      <w:ins w:id="29" w:author="Sediqzad, Fatima [2]" w:date="2019-03-12T15:17:00Z">
        <w:r w:rsidRPr="003914AB">
          <w:rPr>
            <w:rFonts w:ascii="Arial" w:hAnsi="Arial" w:cs="Arial"/>
            <w:b w:val="0"/>
            <w:sz w:val="20"/>
          </w:rPr>
          <w:t>, such as</w:t>
        </w:r>
      </w:ins>
      <w:r w:rsidRPr="003914AB">
        <w:rPr>
          <w:rFonts w:ascii="Arial" w:hAnsi="Arial" w:cs="Arial"/>
          <w:b w:val="0"/>
          <w:sz w:val="20"/>
        </w:rPr>
        <w:t xml:space="preserve"> </w:t>
      </w:r>
      <w:del w:id="30" w:author="Sediqzad, Fatima [2]" w:date="2019-03-12T15:17:00Z">
        <w:r w:rsidRPr="003914AB" w:rsidDel="00C93EDE">
          <w:rPr>
            <w:rFonts w:ascii="Arial" w:hAnsi="Arial" w:cs="Arial"/>
            <w:b w:val="0"/>
            <w:sz w:val="20"/>
          </w:rPr>
          <w:delText>(</w:delText>
        </w:r>
      </w:del>
      <w:r w:rsidRPr="003914AB">
        <w:rPr>
          <w:rFonts w:ascii="Arial" w:hAnsi="Arial" w:cs="Arial"/>
          <w:b w:val="0"/>
          <w:sz w:val="20"/>
        </w:rPr>
        <w:t xml:space="preserve">guaranteed obligations meeting the definition of liabilities in </w:t>
      </w:r>
      <w:r w:rsidRPr="003914AB">
        <w:rPr>
          <w:rFonts w:ascii="Arial" w:hAnsi="Arial" w:cs="Arial"/>
          <w:b w:val="0"/>
          <w:i/>
          <w:iCs/>
          <w:sz w:val="20"/>
        </w:rPr>
        <w:t>SSAP No. 5R</w:t>
      </w:r>
      <w:r w:rsidRPr="003914AB">
        <w:rPr>
          <w:rFonts w:ascii="Arial" w:hAnsi="Arial" w:cs="Arial"/>
          <w:b w:val="0"/>
          <w:sz w:val="20"/>
        </w:rPr>
        <w:t>—</w:t>
      </w:r>
      <w:r w:rsidRPr="003914AB">
        <w:rPr>
          <w:rFonts w:ascii="Arial" w:hAnsi="Arial" w:cs="Arial"/>
          <w:b w:val="0"/>
          <w:i/>
          <w:iCs/>
          <w:sz w:val="20"/>
        </w:rPr>
        <w:t>Liabilities, Contingencies and Impairments of Assets</w:t>
      </w:r>
      <w:r w:rsidRPr="003914AB">
        <w:rPr>
          <w:rFonts w:ascii="Arial" w:hAnsi="Arial" w:cs="Arial"/>
          <w:b w:val="0"/>
          <w:sz w:val="20"/>
        </w:rPr>
        <w:t xml:space="preserve"> (SSAP No. 5R)</w:t>
      </w:r>
      <w:ins w:id="31" w:author="Sediqzad, Fatima [2]" w:date="2019-03-12T15:18:00Z">
        <w:r w:rsidRPr="003914AB">
          <w:rPr>
            <w:rFonts w:ascii="Arial" w:hAnsi="Arial" w:cs="Arial"/>
            <w:b w:val="0"/>
            <w:sz w:val="20"/>
          </w:rPr>
          <w:t>, they</w:t>
        </w:r>
      </w:ins>
      <w:r w:rsidRPr="003914AB">
        <w:rPr>
          <w:rFonts w:ascii="Arial" w:hAnsi="Arial" w:cs="Arial"/>
          <w:b w:val="0"/>
          <w:sz w:val="20"/>
        </w:rPr>
        <w:t xml:space="preserve"> shall be recorded as liabilities</w:t>
      </w:r>
      <w:del w:id="32" w:author="Sediqzad, Fatima [2]" w:date="2019-03-12T15:18:00Z">
        <w:r w:rsidRPr="003914AB" w:rsidDel="00C93EDE">
          <w:rPr>
            <w:rFonts w:ascii="Arial" w:hAnsi="Arial" w:cs="Arial"/>
            <w:b w:val="0"/>
            <w:sz w:val="20"/>
          </w:rPr>
          <w:delText>)</w:delText>
        </w:r>
      </w:del>
      <w:r w:rsidRPr="003914AB">
        <w:rPr>
          <w:rFonts w:ascii="Arial" w:hAnsi="Arial" w:cs="Arial"/>
          <w:b w:val="0"/>
          <w:sz w:val="20"/>
        </w:rPr>
        <w:t xml:space="preserve">. </w:t>
      </w:r>
      <w:ins w:id="33" w:author="Sediqzad, Fatima [2]" w:date="2019-03-12T15:27:00Z">
        <w:r w:rsidRPr="003914AB">
          <w:rPr>
            <w:rFonts w:ascii="Arial" w:hAnsi="Arial" w:cs="Arial"/>
            <w:b w:val="0"/>
            <w:sz w:val="20"/>
          </w:rPr>
          <w:t xml:space="preserve">If the entire loss is recognized under SSAP No. </w:t>
        </w:r>
      </w:ins>
      <w:ins w:id="34" w:author="Gann, Julie" w:date="2019-03-15T08:53:00Z">
        <w:r w:rsidRPr="003914AB">
          <w:rPr>
            <w:rFonts w:ascii="Arial" w:hAnsi="Arial" w:cs="Arial"/>
            <w:b w:val="0"/>
            <w:sz w:val="20"/>
          </w:rPr>
          <w:t>5</w:t>
        </w:r>
      </w:ins>
      <w:ins w:id="35" w:author="Sediqzad, Fatima [2]" w:date="2019-03-12T15:28:00Z">
        <w:r w:rsidRPr="003914AB">
          <w:rPr>
            <w:rFonts w:ascii="Arial" w:hAnsi="Arial" w:cs="Arial"/>
            <w:b w:val="0"/>
            <w:sz w:val="20"/>
          </w:rPr>
          <w:t xml:space="preserve">R, it does not also need to be recognized under SSAP No. 97. </w:t>
        </w:r>
      </w:ins>
      <w:ins w:id="36" w:author="Gann, Julie" w:date="2019-03-13T09:26:00Z">
        <w:r w:rsidRPr="003914AB">
          <w:rPr>
            <w:rFonts w:ascii="Arial" w:hAnsi="Arial" w:cs="Arial"/>
            <w:b w:val="0"/>
            <w:sz w:val="20"/>
          </w:rPr>
          <w:t xml:space="preserve">However, if there is a guarantee or commitment, and the entire loss is not recognized under SSAP No. </w:t>
        </w:r>
      </w:ins>
      <w:ins w:id="37" w:author="Gann, Julie" w:date="2019-03-15T08:53:00Z">
        <w:r w:rsidRPr="003914AB">
          <w:rPr>
            <w:rFonts w:ascii="Arial" w:hAnsi="Arial" w:cs="Arial"/>
            <w:b w:val="0"/>
            <w:sz w:val="20"/>
          </w:rPr>
          <w:t>5</w:t>
        </w:r>
      </w:ins>
      <w:ins w:id="38" w:author="Gann, Julie" w:date="2019-03-13T09:26:00Z">
        <w:r w:rsidRPr="003914AB">
          <w:rPr>
            <w:rFonts w:ascii="Arial" w:hAnsi="Arial" w:cs="Arial"/>
            <w:b w:val="0"/>
            <w:sz w:val="20"/>
          </w:rPr>
          <w:t xml:space="preserve">R, the reporting entity shall not stop at zero, and shall recognize a negative value of the SCA. </w:t>
        </w:r>
      </w:ins>
      <w:r w:rsidRPr="003914AB">
        <w:rPr>
          <w:rFonts w:ascii="Arial" w:hAnsi="Arial" w:cs="Arial"/>
          <w:b w:val="0"/>
          <w:sz w:val="20"/>
        </w:rPr>
        <w:t>If the investee subsequently reports net income, the reporting entity shall resume applying an equity method only after its share of that net income equals the share of net losses not recognized during the period that an equity method was suspended;</w:t>
      </w:r>
    </w:p>
    <w:p w14:paraId="435CEA94" w14:textId="77777777" w:rsidR="003914AB" w:rsidRPr="003914AB" w:rsidRDefault="003914AB" w:rsidP="003914AB">
      <w:pPr>
        <w:pStyle w:val="BodyText2"/>
        <w:ind w:left="720"/>
        <w:rPr>
          <w:rFonts w:ascii="Arial" w:hAnsi="Arial" w:cs="Arial"/>
          <w:b w:val="0"/>
          <w:sz w:val="20"/>
        </w:rPr>
      </w:pPr>
    </w:p>
    <w:p w14:paraId="5EA00089" w14:textId="77777777" w:rsidR="003914AB" w:rsidRPr="003914AB" w:rsidRDefault="003914AB" w:rsidP="003914AB">
      <w:pPr>
        <w:pStyle w:val="BodyText2"/>
        <w:ind w:left="720"/>
        <w:rPr>
          <w:rFonts w:ascii="Arial" w:hAnsi="Arial" w:cs="Arial"/>
          <w:b w:val="0"/>
          <w:sz w:val="20"/>
        </w:rPr>
      </w:pPr>
      <w:r w:rsidRPr="003914AB">
        <w:rPr>
          <w:rFonts w:ascii="Arial" w:hAnsi="Arial" w:cs="Arial"/>
          <w:b w:val="0"/>
          <w:sz w:val="20"/>
        </w:rPr>
        <w:t xml:space="preserve">Footnote 2: Refer to the additional guidance related to discontinuance of an equity method in paragraphs 15-17 and </w:t>
      </w:r>
      <w:r w:rsidRPr="003914AB">
        <w:rPr>
          <w:rFonts w:ascii="Arial" w:hAnsi="Arial" w:cs="Arial"/>
          <w:b w:val="0"/>
          <w:i/>
          <w:sz w:val="20"/>
        </w:rPr>
        <w:t xml:space="preserve">INT 00-24: EITF 98-13: Accounting by an Equity Method Investor for Investee Losses When the Investor Has Loans to and Investments in Other Securities of the Investee </w:t>
      </w:r>
      <w:r w:rsidRPr="003914AB">
        <w:rPr>
          <w:rFonts w:ascii="Arial" w:hAnsi="Arial" w:cs="Arial"/>
          <w:b w:val="0"/>
          <w:sz w:val="20"/>
        </w:rPr>
        <w:t>and</w:t>
      </w:r>
      <w:r w:rsidRPr="003914AB">
        <w:rPr>
          <w:rFonts w:ascii="Arial" w:hAnsi="Arial" w:cs="Arial"/>
          <w:b w:val="0"/>
          <w:i/>
          <w:sz w:val="20"/>
        </w:rPr>
        <w:t xml:space="preserve"> EITF 99-10: Percentage Used to Determine the Amount of Equity Method Losses</w:t>
      </w:r>
      <w:r w:rsidRPr="003914AB">
        <w:rPr>
          <w:rFonts w:ascii="Arial" w:hAnsi="Arial" w:cs="Arial"/>
          <w:b w:val="0"/>
          <w:sz w:val="20"/>
        </w:rPr>
        <w:t xml:space="preserve">. </w:t>
      </w:r>
      <w:ins w:id="39" w:author="Gann, Julie" w:date="2019-03-14T15:51:00Z">
        <w:r w:rsidRPr="003914AB">
          <w:rPr>
            <w:rFonts w:ascii="Arial" w:hAnsi="Arial" w:cs="Arial"/>
            <w:b w:val="0"/>
            <w:sz w:val="20"/>
          </w:rPr>
          <w:t>As detailed in INT 00-24, a reporting entity’s share of losses in an SCA shall be applied to other investments held in the SCA once the SCA (common stock) investment has been reduced to zero.</w:t>
        </w:r>
      </w:ins>
    </w:p>
    <w:p w14:paraId="35309FE9" w14:textId="77777777" w:rsidR="00D56120" w:rsidRDefault="00D56120" w:rsidP="00F02BB4">
      <w:pPr>
        <w:pStyle w:val="SubTitle10"/>
        <w:rPr>
          <w:rFonts w:ascii="Arial" w:hAnsi="Arial" w:cs="Arial"/>
          <w:b w:val="0"/>
          <w:sz w:val="20"/>
        </w:rPr>
      </w:pPr>
    </w:p>
    <w:p w14:paraId="5F182737" w14:textId="77777777" w:rsidR="005A3A08" w:rsidRPr="00D56120" w:rsidRDefault="005A3A08" w:rsidP="00F02BB4">
      <w:pPr>
        <w:pStyle w:val="SubTitle10"/>
        <w:rPr>
          <w:ins w:id="40" w:author="Sediqzad, Fatima [2]" w:date="2019-04-09T07:34:00Z"/>
          <w:szCs w:val="22"/>
        </w:rPr>
      </w:pPr>
    </w:p>
    <w:p w14:paraId="675C77C8" w14:textId="7FC9CA07" w:rsidR="00F02BB4" w:rsidRPr="00D02622" w:rsidRDefault="0033540F" w:rsidP="00F02BB4">
      <w:pPr>
        <w:pStyle w:val="Subtitle1"/>
        <w:rPr>
          <w:ins w:id="41" w:author="Sediqzad, Fatima [2]" w:date="2019-04-09T07:34:00Z"/>
          <w:rFonts w:ascii="Arial" w:hAnsi="Arial" w:cs="Arial"/>
          <w:sz w:val="20"/>
        </w:rPr>
      </w:pPr>
      <w:ins w:id="42" w:author="Sediqzad, Fatima [2]" w:date="2019-04-09T07:32:00Z">
        <w:r w:rsidRPr="00D02622">
          <w:rPr>
            <w:rFonts w:ascii="Arial" w:hAnsi="Arial" w:cs="Arial"/>
            <w:sz w:val="20"/>
          </w:rPr>
          <w:t xml:space="preserve">EXHIBIT F </w:t>
        </w:r>
      </w:ins>
      <w:ins w:id="43" w:author="Sediqzad, Fatima [2]" w:date="2019-04-09T07:33:00Z">
        <w:r w:rsidRPr="00D02622">
          <w:rPr>
            <w:rFonts w:ascii="Arial" w:hAnsi="Arial" w:cs="Arial"/>
            <w:sz w:val="20"/>
          </w:rPr>
          <w:t>–</w:t>
        </w:r>
      </w:ins>
      <w:ins w:id="44" w:author="Sediqzad, Fatima [2]" w:date="2019-04-09T07:32:00Z">
        <w:r w:rsidRPr="00D02622">
          <w:rPr>
            <w:rFonts w:ascii="Arial" w:hAnsi="Arial" w:cs="Arial"/>
            <w:b w:val="0"/>
            <w:sz w:val="20"/>
          </w:rPr>
          <w:t xml:space="preserve"> </w:t>
        </w:r>
      </w:ins>
      <w:ins w:id="45" w:author="Sediqzad, Fatima [2]" w:date="2019-04-09T07:34:00Z">
        <w:r w:rsidR="00F02BB4" w:rsidRPr="00D02622">
          <w:rPr>
            <w:rFonts w:ascii="Arial" w:hAnsi="Arial" w:cs="Arial"/>
            <w:sz w:val="20"/>
          </w:rPr>
          <w:t>ILLUSTRATION OF THE APPLICATION OF INT 00-24</w:t>
        </w:r>
      </w:ins>
    </w:p>
    <w:p w14:paraId="616C25D8" w14:textId="0F058A1C" w:rsidR="00F02BB4" w:rsidRDefault="00F02BB4" w:rsidP="001F4F1E">
      <w:pPr>
        <w:pStyle w:val="Subtitle1"/>
        <w:spacing w:after="0"/>
        <w:rPr>
          <w:ins w:id="46" w:author="Gann, Julie" w:date="2019-04-09T09:12:00Z"/>
          <w:rFonts w:ascii="Arial" w:hAnsi="Arial" w:cs="Arial"/>
          <w:sz w:val="20"/>
        </w:rPr>
      </w:pPr>
      <w:ins w:id="47" w:author="Sediqzad, Fatima [2]" w:date="2019-04-09T07:34:00Z">
        <w:r w:rsidRPr="00D02622">
          <w:rPr>
            <w:rFonts w:ascii="Arial" w:hAnsi="Arial" w:cs="Arial"/>
            <w:sz w:val="20"/>
          </w:rPr>
          <w:t>XYZ Investment in ABC Company</w:t>
        </w:r>
      </w:ins>
    </w:p>
    <w:p w14:paraId="62900A32" w14:textId="77777777" w:rsidR="001F4F1E" w:rsidRPr="00D02622" w:rsidRDefault="001F4F1E" w:rsidP="00D02622">
      <w:pPr>
        <w:pStyle w:val="Subtitle1"/>
        <w:spacing w:after="0"/>
        <w:rPr>
          <w:ins w:id="48" w:author="Sediqzad, Fatima [2]" w:date="2019-04-09T07:34:00Z"/>
          <w:rFonts w:ascii="Arial" w:hAnsi="Arial" w:cs="Arial"/>
          <w:sz w:val="20"/>
        </w:rPr>
      </w:pPr>
    </w:p>
    <w:p w14:paraId="0CF4C8C8" w14:textId="4AE3F894" w:rsidR="00F02BB4" w:rsidRDefault="00F02BB4" w:rsidP="001F4F1E">
      <w:pPr>
        <w:pStyle w:val="ListContinue"/>
        <w:spacing w:after="0"/>
        <w:rPr>
          <w:ins w:id="49" w:author="Gann, Julie" w:date="2019-04-09T09:12:00Z"/>
          <w:rFonts w:ascii="Arial" w:hAnsi="Arial" w:cs="Arial"/>
          <w:sz w:val="20"/>
        </w:rPr>
      </w:pPr>
      <w:ins w:id="50" w:author="Sediqzad, Fatima [2]" w:date="2019-04-09T07:34:00Z">
        <w:r w:rsidRPr="00D02622">
          <w:rPr>
            <w:rFonts w:ascii="Arial" w:hAnsi="Arial" w:cs="Arial"/>
            <w:sz w:val="20"/>
          </w:rPr>
          <w:t>1.</w:t>
        </w:r>
        <w:r w:rsidRPr="00D02622">
          <w:rPr>
            <w:rFonts w:ascii="Arial" w:hAnsi="Arial" w:cs="Arial"/>
            <w:sz w:val="20"/>
          </w:rPr>
          <w:tab/>
          <w:t>ABC Company is a life insurance company, formed January 2, 20X1 to sell health insurance in the state of New York. On January 2, 20X1, XYZ Insurance Company invested $500,000 in ABC, and purchased 100,000 shares of common stock at par, and 40,000 shares of preferred stock at par. ABC Preferred stock is non-voting, 5% cumulative.</w:t>
        </w:r>
      </w:ins>
    </w:p>
    <w:p w14:paraId="26C42C7F" w14:textId="77777777" w:rsidR="001F4F1E" w:rsidRPr="00D02622" w:rsidRDefault="001F4F1E" w:rsidP="00D02622">
      <w:pPr>
        <w:pStyle w:val="ListContinue"/>
        <w:spacing w:after="0"/>
        <w:rPr>
          <w:ins w:id="51" w:author="Sediqzad, Fatima [2]" w:date="2019-04-09T07:34:00Z"/>
          <w:rFonts w:ascii="Arial" w:hAnsi="Arial" w:cs="Arial"/>
          <w:sz w:val="20"/>
        </w:rPr>
      </w:pPr>
    </w:p>
    <w:p w14:paraId="25C7570E" w14:textId="6C1A2CB5" w:rsidR="00F02BB4" w:rsidRDefault="00F02BB4" w:rsidP="001F4F1E">
      <w:pPr>
        <w:pStyle w:val="ListContinue"/>
        <w:spacing w:after="0"/>
        <w:rPr>
          <w:ins w:id="52" w:author="Gann, Julie" w:date="2019-04-09T09:12:00Z"/>
          <w:rFonts w:ascii="Arial" w:hAnsi="Arial" w:cs="Arial"/>
          <w:sz w:val="20"/>
        </w:rPr>
      </w:pPr>
      <w:ins w:id="53" w:author="Sediqzad, Fatima [2]" w:date="2019-04-09T07:34:00Z">
        <w:r w:rsidRPr="00D02622">
          <w:rPr>
            <w:rFonts w:ascii="Arial" w:hAnsi="Arial" w:cs="Arial"/>
            <w:sz w:val="20"/>
          </w:rPr>
          <w:t>2.</w:t>
        </w:r>
        <w:r w:rsidRPr="00D02622">
          <w:rPr>
            <w:rFonts w:ascii="Arial" w:hAnsi="Arial" w:cs="Arial"/>
            <w:sz w:val="20"/>
          </w:rPr>
          <w:tab/>
          <w:t>XYZ determined it has obtained a controlling interest in ABC as XYZ owns 50% of the voting interests of ABC. XYZ accounted for its investment in ABC Insurance Company under the statutory equity method of accounting. The following table is selected information from the financial statements of ABC Insurance Company.</w:t>
        </w:r>
      </w:ins>
    </w:p>
    <w:p w14:paraId="4331FF69" w14:textId="7B5875A3" w:rsidR="001F4F1E" w:rsidRDefault="001F4F1E" w:rsidP="0077119B">
      <w:pPr>
        <w:pStyle w:val="ListContinue"/>
        <w:spacing w:after="0"/>
        <w:rPr>
          <w:rFonts w:ascii="Arial" w:hAnsi="Arial" w:cs="Arial"/>
          <w:sz w:val="20"/>
        </w:rPr>
      </w:pPr>
    </w:p>
    <w:p w14:paraId="21305058" w14:textId="3D78AA51" w:rsidR="0077119B" w:rsidRPr="00D02622" w:rsidRDefault="0077119B" w:rsidP="0077119B">
      <w:pPr>
        <w:pStyle w:val="ListContinue"/>
        <w:spacing w:after="0"/>
        <w:jc w:val="center"/>
        <w:rPr>
          <w:ins w:id="54" w:author="Sediqzad, Fatima [2]" w:date="2019-04-09T07:34:00Z"/>
          <w:rFonts w:ascii="Arial" w:hAnsi="Arial" w:cs="Arial"/>
          <w:b/>
          <w:sz w:val="20"/>
          <w:u w:val="single"/>
        </w:rPr>
      </w:pPr>
      <w:r w:rsidRPr="0077119B">
        <w:rPr>
          <w:rFonts w:ascii="Arial" w:hAnsi="Arial" w:cs="Arial"/>
          <w:b/>
          <w:sz w:val="20"/>
          <w:u w:val="single"/>
        </w:rPr>
        <w:t>20X1 – 20X4</w:t>
      </w:r>
    </w:p>
    <w:tbl>
      <w:tblPr>
        <w:tblW w:w="8856" w:type="dxa"/>
        <w:tblInd w:w="720" w:type="dxa"/>
        <w:tblLayout w:type="fixed"/>
        <w:tblLook w:val="0000" w:firstRow="0" w:lastRow="0" w:firstColumn="0" w:lastColumn="0" w:noHBand="0" w:noVBand="0"/>
      </w:tblPr>
      <w:tblGrid>
        <w:gridCol w:w="2718"/>
        <w:gridCol w:w="1260"/>
        <w:gridCol w:w="1170"/>
        <w:gridCol w:w="1283"/>
        <w:gridCol w:w="1187"/>
        <w:gridCol w:w="1238"/>
      </w:tblGrid>
      <w:tr w:rsidR="00F02BB4" w:rsidRPr="00F02BB4" w14:paraId="68A6CA10" w14:textId="77777777" w:rsidTr="00D02622">
        <w:trPr>
          <w:ins w:id="55" w:author="Sediqzad, Fatima [2]" w:date="2019-04-09T07:34:00Z"/>
        </w:trPr>
        <w:tc>
          <w:tcPr>
            <w:tcW w:w="2718" w:type="dxa"/>
          </w:tcPr>
          <w:p w14:paraId="6B6388FA" w14:textId="77777777" w:rsidR="00F02BB4" w:rsidRPr="00D02622" w:rsidRDefault="00F02BB4">
            <w:pPr>
              <w:pStyle w:val="Indent0a"/>
              <w:jc w:val="left"/>
              <w:rPr>
                <w:ins w:id="56" w:author="Sediqzad, Fatima [2]" w:date="2019-04-09T07:34:00Z"/>
                <w:rFonts w:ascii="Arial" w:hAnsi="Arial" w:cs="Arial"/>
                <w:sz w:val="20"/>
              </w:rPr>
            </w:pPr>
          </w:p>
        </w:tc>
        <w:tc>
          <w:tcPr>
            <w:tcW w:w="1260" w:type="dxa"/>
            <w:tcMar>
              <w:left w:w="43" w:type="dxa"/>
              <w:right w:w="43" w:type="dxa"/>
            </w:tcMar>
          </w:tcPr>
          <w:p w14:paraId="648AD74E" w14:textId="77777777" w:rsidR="00F02BB4" w:rsidRPr="00D02622" w:rsidRDefault="00F02BB4">
            <w:pPr>
              <w:pStyle w:val="Indent0a"/>
              <w:rPr>
                <w:ins w:id="57" w:author="Sediqzad, Fatima [2]" w:date="2019-04-09T07:34:00Z"/>
                <w:rFonts w:ascii="Arial" w:hAnsi="Arial" w:cs="Arial"/>
                <w:sz w:val="20"/>
              </w:rPr>
            </w:pPr>
            <w:ins w:id="58" w:author="Sediqzad, Fatima [2]" w:date="2019-04-09T07:34:00Z">
              <w:r w:rsidRPr="00D02622">
                <w:rPr>
                  <w:rFonts w:ascii="Arial" w:hAnsi="Arial" w:cs="Arial"/>
                  <w:sz w:val="20"/>
                </w:rPr>
                <w:t>1/2/20X1</w:t>
              </w:r>
            </w:ins>
          </w:p>
        </w:tc>
        <w:tc>
          <w:tcPr>
            <w:tcW w:w="1170" w:type="dxa"/>
            <w:tcMar>
              <w:left w:w="43" w:type="dxa"/>
              <w:right w:w="43" w:type="dxa"/>
            </w:tcMar>
          </w:tcPr>
          <w:p w14:paraId="3D72A82C" w14:textId="77777777" w:rsidR="00F02BB4" w:rsidRPr="00D02622" w:rsidRDefault="00F02BB4">
            <w:pPr>
              <w:pStyle w:val="Indent0a"/>
              <w:rPr>
                <w:ins w:id="59" w:author="Sediqzad, Fatima [2]" w:date="2019-04-09T07:34:00Z"/>
                <w:rFonts w:ascii="Arial" w:hAnsi="Arial" w:cs="Arial"/>
                <w:sz w:val="20"/>
              </w:rPr>
            </w:pPr>
            <w:ins w:id="60" w:author="Sediqzad, Fatima [2]" w:date="2019-04-09T07:34:00Z">
              <w:r w:rsidRPr="00D02622">
                <w:rPr>
                  <w:rFonts w:ascii="Arial" w:hAnsi="Arial" w:cs="Arial"/>
                  <w:sz w:val="20"/>
                </w:rPr>
                <w:t>12/31/20X1</w:t>
              </w:r>
            </w:ins>
          </w:p>
        </w:tc>
        <w:tc>
          <w:tcPr>
            <w:tcW w:w="1283" w:type="dxa"/>
            <w:tcMar>
              <w:left w:w="43" w:type="dxa"/>
              <w:right w:w="43" w:type="dxa"/>
            </w:tcMar>
          </w:tcPr>
          <w:p w14:paraId="72AA7BD8" w14:textId="77777777" w:rsidR="00F02BB4" w:rsidRPr="00D02622" w:rsidRDefault="00F02BB4">
            <w:pPr>
              <w:pStyle w:val="Indent0a"/>
              <w:rPr>
                <w:ins w:id="61" w:author="Sediqzad, Fatima [2]" w:date="2019-04-09T07:34:00Z"/>
                <w:rFonts w:ascii="Arial" w:hAnsi="Arial" w:cs="Arial"/>
                <w:sz w:val="20"/>
              </w:rPr>
            </w:pPr>
            <w:ins w:id="62" w:author="Sediqzad, Fatima [2]" w:date="2019-04-09T07:34:00Z">
              <w:r w:rsidRPr="00D02622">
                <w:rPr>
                  <w:rFonts w:ascii="Arial" w:hAnsi="Arial" w:cs="Arial"/>
                  <w:sz w:val="20"/>
                </w:rPr>
                <w:t>12/31/20X2</w:t>
              </w:r>
            </w:ins>
          </w:p>
        </w:tc>
        <w:tc>
          <w:tcPr>
            <w:tcW w:w="1187" w:type="dxa"/>
            <w:tcMar>
              <w:left w:w="43" w:type="dxa"/>
              <w:right w:w="43" w:type="dxa"/>
            </w:tcMar>
          </w:tcPr>
          <w:p w14:paraId="115E01D6" w14:textId="77777777" w:rsidR="00F02BB4" w:rsidRPr="00D02622" w:rsidRDefault="00F02BB4">
            <w:pPr>
              <w:pStyle w:val="Indent0a"/>
              <w:rPr>
                <w:ins w:id="63" w:author="Sediqzad, Fatima [2]" w:date="2019-04-09T07:34:00Z"/>
                <w:rFonts w:ascii="Arial" w:hAnsi="Arial" w:cs="Arial"/>
                <w:sz w:val="20"/>
              </w:rPr>
            </w:pPr>
            <w:ins w:id="64" w:author="Sediqzad, Fatima [2]" w:date="2019-04-09T07:34:00Z">
              <w:r w:rsidRPr="00D02622">
                <w:rPr>
                  <w:rFonts w:ascii="Arial" w:hAnsi="Arial" w:cs="Arial"/>
                  <w:sz w:val="20"/>
                </w:rPr>
                <w:t>12/31/20X3</w:t>
              </w:r>
            </w:ins>
          </w:p>
        </w:tc>
        <w:tc>
          <w:tcPr>
            <w:tcW w:w="1238" w:type="dxa"/>
            <w:tcMar>
              <w:left w:w="43" w:type="dxa"/>
              <w:right w:w="43" w:type="dxa"/>
            </w:tcMar>
          </w:tcPr>
          <w:p w14:paraId="5E7925AA" w14:textId="77777777" w:rsidR="00F02BB4" w:rsidRPr="00D02622" w:rsidRDefault="00F02BB4">
            <w:pPr>
              <w:pStyle w:val="Indent0a"/>
              <w:rPr>
                <w:ins w:id="65" w:author="Sediqzad, Fatima [2]" w:date="2019-04-09T07:34:00Z"/>
                <w:rFonts w:ascii="Arial" w:hAnsi="Arial" w:cs="Arial"/>
                <w:sz w:val="20"/>
              </w:rPr>
            </w:pPr>
            <w:ins w:id="66" w:author="Sediqzad, Fatima [2]" w:date="2019-04-09T07:34:00Z">
              <w:r w:rsidRPr="00D02622">
                <w:rPr>
                  <w:rFonts w:ascii="Arial" w:hAnsi="Arial" w:cs="Arial"/>
                  <w:sz w:val="20"/>
                </w:rPr>
                <w:t>12/31/20X4</w:t>
              </w:r>
            </w:ins>
          </w:p>
        </w:tc>
      </w:tr>
      <w:tr w:rsidR="00F02BB4" w:rsidRPr="00F02BB4" w14:paraId="1B41D459" w14:textId="77777777" w:rsidTr="00D02622">
        <w:trPr>
          <w:ins w:id="67" w:author="Sediqzad, Fatima [2]" w:date="2019-04-09T07:34:00Z"/>
        </w:trPr>
        <w:tc>
          <w:tcPr>
            <w:tcW w:w="2718" w:type="dxa"/>
          </w:tcPr>
          <w:p w14:paraId="61A2C9D0" w14:textId="77777777" w:rsidR="00F02BB4" w:rsidRPr="00D02622" w:rsidRDefault="00F02BB4">
            <w:pPr>
              <w:pStyle w:val="Indent0a"/>
              <w:jc w:val="left"/>
              <w:rPr>
                <w:ins w:id="68" w:author="Sediqzad, Fatima [2]" w:date="2019-04-09T07:34:00Z"/>
                <w:rFonts w:ascii="Arial" w:hAnsi="Arial" w:cs="Arial"/>
                <w:sz w:val="20"/>
              </w:rPr>
            </w:pPr>
            <w:ins w:id="69" w:author="Sediqzad, Fatima [2]" w:date="2019-04-09T07:34:00Z">
              <w:r w:rsidRPr="00D02622">
                <w:rPr>
                  <w:rFonts w:ascii="Arial" w:hAnsi="Arial" w:cs="Arial"/>
                  <w:sz w:val="20"/>
                </w:rPr>
                <w:t>Capital and Surplus:</w:t>
              </w:r>
            </w:ins>
          </w:p>
        </w:tc>
        <w:tc>
          <w:tcPr>
            <w:tcW w:w="1260" w:type="dxa"/>
            <w:tcMar>
              <w:left w:w="43" w:type="dxa"/>
              <w:right w:w="43" w:type="dxa"/>
            </w:tcMar>
          </w:tcPr>
          <w:p w14:paraId="3D251006" w14:textId="77777777" w:rsidR="00F02BB4" w:rsidRPr="00D02622" w:rsidRDefault="00F02BB4">
            <w:pPr>
              <w:pStyle w:val="Indent0a"/>
              <w:rPr>
                <w:ins w:id="70" w:author="Sediqzad, Fatima [2]" w:date="2019-04-09T07:34:00Z"/>
                <w:rFonts w:ascii="Arial" w:hAnsi="Arial" w:cs="Arial"/>
                <w:sz w:val="20"/>
              </w:rPr>
            </w:pPr>
          </w:p>
        </w:tc>
        <w:tc>
          <w:tcPr>
            <w:tcW w:w="1170" w:type="dxa"/>
            <w:tcMar>
              <w:left w:w="43" w:type="dxa"/>
              <w:right w:w="43" w:type="dxa"/>
            </w:tcMar>
          </w:tcPr>
          <w:p w14:paraId="51E47964" w14:textId="77777777" w:rsidR="00F02BB4" w:rsidRPr="00D02622" w:rsidRDefault="00F02BB4">
            <w:pPr>
              <w:pStyle w:val="Indent0a"/>
              <w:rPr>
                <w:ins w:id="71" w:author="Sediqzad, Fatima [2]" w:date="2019-04-09T07:34:00Z"/>
                <w:rFonts w:ascii="Arial" w:hAnsi="Arial" w:cs="Arial"/>
                <w:sz w:val="20"/>
              </w:rPr>
            </w:pPr>
          </w:p>
        </w:tc>
        <w:tc>
          <w:tcPr>
            <w:tcW w:w="1283" w:type="dxa"/>
            <w:tcMar>
              <w:left w:w="43" w:type="dxa"/>
              <w:right w:w="43" w:type="dxa"/>
            </w:tcMar>
          </w:tcPr>
          <w:p w14:paraId="4511C88B" w14:textId="77777777" w:rsidR="00F02BB4" w:rsidRPr="00D02622" w:rsidRDefault="00F02BB4">
            <w:pPr>
              <w:pStyle w:val="Indent0a"/>
              <w:rPr>
                <w:ins w:id="72" w:author="Sediqzad, Fatima [2]" w:date="2019-04-09T07:34:00Z"/>
                <w:rFonts w:ascii="Arial" w:hAnsi="Arial" w:cs="Arial"/>
                <w:sz w:val="20"/>
              </w:rPr>
            </w:pPr>
          </w:p>
        </w:tc>
        <w:tc>
          <w:tcPr>
            <w:tcW w:w="1187" w:type="dxa"/>
            <w:tcMar>
              <w:left w:w="43" w:type="dxa"/>
              <w:right w:w="43" w:type="dxa"/>
            </w:tcMar>
          </w:tcPr>
          <w:p w14:paraId="564766D1" w14:textId="77777777" w:rsidR="00F02BB4" w:rsidRPr="00D02622" w:rsidRDefault="00F02BB4">
            <w:pPr>
              <w:pStyle w:val="Indent0a"/>
              <w:rPr>
                <w:ins w:id="73" w:author="Sediqzad, Fatima [2]" w:date="2019-04-09T07:34:00Z"/>
                <w:rFonts w:ascii="Arial" w:hAnsi="Arial" w:cs="Arial"/>
                <w:sz w:val="20"/>
              </w:rPr>
            </w:pPr>
          </w:p>
        </w:tc>
        <w:tc>
          <w:tcPr>
            <w:tcW w:w="1238" w:type="dxa"/>
            <w:tcMar>
              <w:left w:w="43" w:type="dxa"/>
              <w:right w:w="43" w:type="dxa"/>
            </w:tcMar>
          </w:tcPr>
          <w:p w14:paraId="0C405677" w14:textId="77777777" w:rsidR="00F02BB4" w:rsidRPr="00D02622" w:rsidRDefault="00F02BB4">
            <w:pPr>
              <w:pStyle w:val="Indent0a"/>
              <w:rPr>
                <w:ins w:id="74" w:author="Sediqzad, Fatima [2]" w:date="2019-04-09T07:34:00Z"/>
                <w:rFonts w:ascii="Arial" w:hAnsi="Arial" w:cs="Arial"/>
                <w:sz w:val="20"/>
              </w:rPr>
            </w:pPr>
          </w:p>
        </w:tc>
      </w:tr>
      <w:tr w:rsidR="00F02BB4" w:rsidRPr="00F02BB4" w14:paraId="1DE4E5AB" w14:textId="77777777" w:rsidTr="00D02622">
        <w:trPr>
          <w:ins w:id="75" w:author="Sediqzad, Fatima [2]" w:date="2019-04-09T07:34:00Z"/>
        </w:trPr>
        <w:tc>
          <w:tcPr>
            <w:tcW w:w="2718" w:type="dxa"/>
          </w:tcPr>
          <w:p w14:paraId="477C07E3" w14:textId="77777777" w:rsidR="00F02BB4" w:rsidRPr="00D02622" w:rsidRDefault="00F02BB4">
            <w:pPr>
              <w:pStyle w:val="Indent0a"/>
              <w:jc w:val="left"/>
              <w:rPr>
                <w:ins w:id="76" w:author="Sediqzad, Fatima [2]" w:date="2019-04-09T07:34:00Z"/>
                <w:rFonts w:ascii="Arial" w:hAnsi="Arial" w:cs="Arial"/>
                <w:sz w:val="20"/>
              </w:rPr>
            </w:pPr>
            <w:ins w:id="77" w:author="Sediqzad, Fatima [2]" w:date="2019-04-09T07:34:00Z">
              <w:r w:rsidRPr="00D02622">
                <w:rPr>
                  <w:rFonts w:ascii="Arial" w:hAnsi="Arial" w:cs="Arial"/>
                  <w:sz w:val="20"/>
                </w:rPr>
                <w:t>Common stock, $1 par, 200,000 shares issued and outstanding</w:t>
              </w:r>
            </w:ins>
          </w:p>
        </w:tc>
        <w:tc>
          <w:tcPr>
            <w:tcW w:w="1260" w:type="dxa"/>
            <w:tcMar>
              <w:left w:w="43" w:type="dxa"/>
              <w:right w:w="43" w:type="dxa"/>
            </w:tcMar>
          </w:tcPr>
          <w:p w14:paraId="7C477A16" w14:textId="77777777" w:rsidR="00F02BB4" w:rsidRPr="00D02622" w:rsidRDefault="00F02BB4">
            <w:pPr>
              <w:pStyle w:val="Indent0a"/>
              <w:rPr>
                <w:ins w:id="78" w:author="Sediqzad, Fatima [2]" w:date="2019-04-09T07:34:00Z"/>
                <w:rFonts w:ascii="Arial" w:hAnsi="Arial" w:cs="Arial"/>
                <w:sz w:val="20"/>
              </w:rPr>
            </w:pPr>
            <w:ins w:id="79" w:author="Sediqzad, Fatima [2]" w:date="2019-04-09T07:34:00Z">
              <w:r w:rsidRPr="00D02622">
                <w:rPr>
                  <w:rFonts w:ascii="Arial" w:hAnsi="Arial" w:cs="Arial"/>
                  <w:sz w:val="20"/>
                </w:rPr>
                <w:t>$   200,000</w:t>
              </w:r>
            </w:ins>
          </w:p>
        </w:tc>
        <w:tc>
          <w:tcPr>
            <w:tcW w:w="1170" w:type="dxa"/>
            <w:tcMar>
              <w:left w:w="43" w:type="dxa"/>
              <w:right w:w="43" w:type="dxa"/>
            </w:tcMar>
          </w:tcPr>
          <w:p w14:paraId="5D238A0A" w14:textId="77777777" w:rsidR="00F02BB4" w:rsidRPr="00D02622" w:rsidRDefault="00F02BB4">
            <w:pPr>
              <w:pStyle w:val="Indent0a"/>
              <w:rPr>
                <w:ins w:id="80" w:author="Sediqzad, Fatima [2]" w:date="2019-04-09T07:34:00Z"/>
                <w:rFonts w:ascii="Arial" w:hAnsi="Arial" w:cs="Arial"/>
                <w:sz w:val="20"/>
              </w:rPr>
            </w:pPr>
            <w:ins w:id="81" w:author="Sediqzad, Fatima [2]" w:date="2019-04-09T07:34:00Z">
              <w:r w:rsidRPr="00D02622">
                <w:rPr>
                  <w:rFonts w:ascii="Arial" w:hAnsi="Arial" w:cs="Arial"/>
                  <w:sz w:val="20"/>
                </w:rPr>
                <w:t>$   200,000</w:t>
              </w:r>
            </w:ins>
          </w:p>
        </w:tc>
        <w:tc>
          <w:tcPr>
            <w:tcW w:w="1283" w:type="dxa"/>
            <w:tcMar>
              <w:left w:w="43" w:type="dxa"/>
              <w:right w:w="43" w:type="dxa"/>
            </w:tcMar>
          </w:tcPr>
          <w:p w14:paraId="377378C6" w14:textId="77777777" w:rsidR="00F02BB4" w:rsidRPr="00D02622" w:rsidRDefault="00F02BB4">
            <w:pPr>
              <w:pStyle w:val="Indent0a"/>
              <w:rPr>
                <w:ins w:id="82" w:author="Sediqzad, Fatima [2]" w:date="2019-04-09T07:34:00Z"/>
                <w:rFonts w:ascii="Arial" w:hAnsi="Arial" w:cs="Arial"/>
                <w:sz w:val="20"/>
              </w:rPr>
            </w:pPr>
            <w:ins w:id="83" w:author="Sediqzad, Fatima [2]" w:date="2019-04-09T07:34:00Z">
              <w:r w:rsidRPr="00D02622">
                <w:rPr>
                  <w:rFonts w:ascii="Arial" w:hAnsi="Arial" w:cs="Arial"/>
                  <w:sz w:val="20"/>
                </w:rPr>
                <w:t>$   200,000</w:t>
              </w:r>
            </w:ins>
          </w:p>
        </w:tc>
        <w:tc>
          <w:tcPr>
            <w:tcW w:w="1187" w:type="dxa"/>
            <w:tcMar>
              <w:left w:w="43" w:type="dxa"/>
              <w:right w:w="43" w:type="dxa"/>
            </w:tcMar>
          </w:tcPr>
          <w:p w14:paraId="63ED2748" w14:textId="77777777" w:rsidR="00F02BB4" w:rsidRPr="00D02622" w:rsidRDefault="00F02BB4">
            <w:pPr>
              <w:pStyle w:val="Indent0a"/>
              <w:rPr>
                <w:ins w:id="84" w:author="Sediqzad, Fatima [2]" w:date="2019-04-09T07:34:00Z"/>
                <w:rFonts w:ascii="Arial" w:hAnsi="Arial" w:cs="Arial"/>
                <w:sz w:val="20"/>
              </w:rPr>
            </w:pPr>
            <w:ins w:id="85" w:author="Sediqzad, Fatima [2]" w:date="2019-04-09T07:34:00Z">
              <w:r w:rsidRPr="00D02622">
                <w:rPr>
                  <w:rFonts w:ascii="Arial" w:hAnsi="Arial" w:cs="Arial"/>
                  <w:sz w:val="20"/>
                </w:rPr>
                <w:t>$   200,000</w:t>
              </w:r>
            </w:ins>
          </w:p>
        </w:tc>
        <w:tc>
          <w:tcPr>
            <w:tcW w:w="1238" w:type="dxa"/>
            <w:tcMar>
              <w:left w:w="43" w:type="dxa"/>
              <w:right w:w="43" w:type="dxa"/>
            </w:tcMar>
          </w:tcPr>
          <w:p w14:paraId="1C08EFD1" w14:textId="77777777" w:rsidR="00F02BB4" w:rsidRPr="00D02622" w:rsidRDefault="00F02BB4">
            <w:pPr>
              <w:pStyle w:val="Indent0a"/>
              <w:rPr>
                <w:ins w:id="86" w:author="Sediqzad, Fatima [2]" w:date="2019-04-09T07:34:00Z"/>
                <w:rFonts w:ascii="Arial" w:hAnsi="Arial" w:cs="Arial"/>
                <w:sz w:val="20"/>
              </w:rPr>
            </w:pPr>
            <w:ins w:id="87" w:author="Sediqzad, Fatima [2]" w:date="2019-04-09T07:34:00Z">
              <w:r w:rsidRPr="00D02622">
                <w:rPr>
                  <w:rFonts w:ascii="Arial" w:hAnsi="Arial" w:cs="Arial"/>
                  <w:sz w:val="20"/>
                </w:rPr>
                <w:t>$   200,000</w:t>
              </w:r>
            </w:ins>
          </w:p>
        </w:tc>
      </w:tr>
      <w:tr w:rsidR="00F02BB4" w:rsidRPr="00F02BB4" w14:paraId="15624530" w14:textId="77777777" w:rsidTr="00D02622">
        <w:trPr>
          <w:ins w:id="88" w:author="Sediqzad, Fatima [2]" w:date="2019-04-09T07:34:00Z"/>
        </w:trPr>
        <w:tc>
          <w:tcPr>
            <w:tcW w:w="2718" w:type="dxa"/>
          </w:tcPr>
          <w:p w14:paraId="714B8232" w14:textId="77777777" w:rsidR="00F02BB4" w:rsidRPr="00D02622" w:rsidRDefault="00F02BB4">
            <w:pPr>
              <w:pStyle w:val="Indent0a"/>
              <w:jc w:val="left"/>
              <w:rPr>
                <w:ins w:id="89" w:author="Sediqzad, Fatima [2]" w:date="2019-04-09T07:34:00Z"/>
                <w:rFonts w:ascii="Arial" w:hAnsi="Arial" w:cs="Arial"/>
                <w:sz w:val="20"/>
              </w:rPr>
            </w:pPr>
            <w:ins w:id="90" w:author="Sediqzad, Fatima [2]" w:date="2019-04-09T07:34:00Z">
              <w:r w:rsidRPr="00D02622">
                <w:rPr>
                  <w:rFonts w:ascii="Arial" w:hAnsi="Arial" w:cs="Arial"/>
                  <w:sz w:val="20"/>
                </w:rPr>
                <w:t>Preferred stock, $10 par, 100,000 shares issued and outstanding</w:t>
              </w:r>
            </w:ins>
          </w:p>
        </w:tc>
        <w:tc>
          <w:tcPr>
            <w:tcW w:w="1260" w:type="dxa"/>
            <w:tcMar>
              <w:left w:w="43" w:type="dxa"/>
              <w:right w:w="43" w:type="dxa"/>
            </w:tcMar>
          </w:tcPr>
          <w:p w14:paraId="78CEB764" w14:textId="77777777" w:rsidR="00F02BB4" w:rsidRPr="00D02622" w:rsidRDefault="00F02BB4">
            <w:pPr>
              <w:pStyle w:val="Indent0a"/>
              <w:rPr>
                <w:ins w:id="91" w:author="Sediqzad, Fatima [2]" w:date="2019-04-09T07:34:00Z"/>
                <w:rFonts w:ascii="Arial" w:hAnsi="Arial" w:cs="Arial"/>
                <w:sz w:val="20"/>
              </w:rPr>
            </w:pPr>
            <w:ins w:id="92" w:author="Sediqzad, Fatima [2]" w:date="2019-04-09T07:34:00Z">
              <w:r w:rsidRPr="00D02622">
                <w:rPr>
                  <w:rFonts w:ascii="Arial" w:hAnsi="Arial" w:cs="Arial"/>
                  <w:sz w:val="20"/>
                </w:rPr>
                <w:t>$1,000,000</w:t>
              </w:r>
            </w:ins>
          </w:p>
        </w:tc>
        <w:tc>
          <w:tcPr>
            <w:tcW w:w="1170" w:type="dxa"/>
            <w:tcMar>
              <w:left w:w="43" w:type="dxa"/>
              <w:right w:w="43" w:type="dxa"/>
            </w:tcMar>
          </w:tcPr>
          <w:p w14:paraId="2D5E61A7" w14:textId="77777777" w:rsidR="00F02BB4" w:rsidRPr="00D02622" w:rsidRDefault="00F02BB4">
            <w:pPr>
              <w:pStyle w:val="Indent0a"/>
              <w:rPr>
                <w:ins w:id="93" w:author="Sediqzad, Fatima [2]" w:date="2019-04-09T07:34:00Z"/>
                <w:rFonts w:ascii="Arial" w:hAnsi="Arial" w:cs="Arial"/>
                <w:sz w:val="20"/>
              </w:rPr>
            </w:pPr>
            <w:ins w:id="94" w:author="Sediqzad, Fatima [2]" w:date="2019-04-09T07:34:00Z">
              <w:r w:rsidRPr="00D02622">
                <w:rPr>
                  <w:rFonts w:ascii="Arial" w:hAnsi="Arial" w:cs="Arial"/>
                  <w:sz w:val="20"/>
                </w:rPr>
                <w:t>$1,000,000</w:t>
              </w:r>
            </w:ins>
          </w:p>
        </w:tc>
        <w:tc>
          <w:tcPr>
            <w:tcW w:w="1283" w:type="dxa"/>
            <w:tcMar>
              <w:left w:w="43" w:type="dxa"/>
              <w:right w:w="43" w:type="dxa"/>
            </w:tcMar>
          </w:tcPr>
          <w:p w14:paraId="18D513EB" w14:textId="77777777" w:rsidR="00F02BB4" w:rsidRPr="00D02622" w:rsidRDefault="00F02BB4">
            <w:pPr>
              <w:pStyle w:val="Indent0a"/>
              <w:rPr>
                <w:ins w:id="95" w:author="Sediqzad, Fatima [2]" w:date="2019-04-09T07:34:00Z"/>
                <w:rFonts w:ascii="Arial" w:hAnsi="Arial" w:cs="Arial"/>
                <w:sz w:val="20"/>
              </w:rPr>
            </w:pPr>
            <w:ins w:id="96" w:author="Sediqzad, Fatima [2]" w:date="2019-04-09T07:34:00Z">
              <w:r w:rsidRPr="00D02622">
                <w:rPr>
                  <w:rFonts w:ascii="Arial" w:hAnsi="Arial" w:cs="Arial"/>
                  <w:sz w:val="20"/>
                </w:rPr>
                <w:t>$1,000,000</w:t>
              </w:r>
            </w:ins>
          </w:p>
        </w:tc>
        <w:tc>
          <w:tcPr>
            <w:tcW w:w="1187" w:type="dxa"/>
            <w:tcMar>
              <w:left w:w="43" w:type="dxa"/>
              <w:right w:w="43" w:type="dxa"/>
            </w:tcMar>
          </w:tcPr>
          <w:p w14:paraId="4169E674" w14:textId="77777777" w:rsidR="00F02BB4" w:rsidRPr="00D02622" w:rsidRDefault="00F02BB4">
            <w:pPr>
              <w:pStyle w:val="Indent0a"/>
              <w:rPr>
                <w:ins w:id="97" w:author="Sediqzad, Fatima [2]" w:date="2019-04-09T07:34:00Z"/>
                <w:rFonts w:ascii="Arial" w:hAnsi="Arial" w:cs="Arial"/>
                <w:sz w:val="20"/>
              </w:rPr>
            </w:pPr>
            <w:ins w:id="98" w:author="Sediqzad, Fatima [2]" w:date="2019-04-09T07:34:00Z">
              <w:r w:rsidRPr="00D02622">
                <w:rPr>
                  <w:rFonts w:ascii="Arial" w:hAnsi="Arial" w:cs="Arial"/>
                  <w:sz w:val="20"/>
                </w:rPr>
                <w:t>$1,000,000</w:t>
              </w:r>
            </w:ins>
          </w:p>
        </w:tc>
        <w:tc>
          <w:tcPr>
            <w:tcW w:w="1238" w:type="dxa"/>
            <w:tcMar>
              <w:left w:w="43" w:type="dxa"/>
              <w:right w:w="43" w:type="dxa"/>
            </w:tcMar>
          </w:tcPr>
          <w:p w14:paraId="16BABFF1" w14:textId="77777777" w:rsidR="00F02BB4" w:rsidRPr="00D02622" w:rsidRDefault="00F02BB4">
            <w:pPr>
              <w:pStyle w:val="Indent0a"/>
              <w:rPr>
                <w:ins w:id="99" w:author="Sediqzad, Fatima [2]" w:date="2019-04-09T07:34:00Z"/>
                <w:rFonts w:ascii="Arial" w:hAnsi="Arial" w:cs="Arial"/>
                <w:sz w:val="20"/>
              </w:rPr>
            </w:pPr>
            <w:ins w:id="100" w:author="Sediqzad, Fatima [2]" w:date="2019-04-09T07:34:00Z">
              <w:r w:rsidRPr="00D02622">
                <w:rPr>
                  <w:rFonts w:ascii="Arial" w:hAnsi="Arial" w:cs="Arial"/>
                  <w:sz w:val="20"/>
                </w:rPr>
                <w:t>$1,000,000</w:t>
              </w:r>
            </w:ins>
          </w:p>
        </w:tc>
      </w:tr>
      <w:tr w:rsidR="00F02BB4" w:rsidRPr="00F02BB4" w14:paraId="3DD3F91C" w14:textId="77777777" w:rsidTr="00D02622">
        <w:trPr>
          <w:ins w:id="101" w:author="Sediqzad, Fatima [2]" w:date="2019-04-09T07:34:00Z"/>
        </w:trPr>
        <w:tc>
          <w:tcPr>
            <w:tcW w:w="2718" w:type="dxa"/>
          </w:tcPr>
          <w:p w14:paraId="76050499" w14:textId="77777777" w:rsidR="00F02BB4" w:rsidRPr="00E75CC1" w:rsidRDefault="00F02BB4">
            <w:pPr>
              <w:pStyle w:val="Indent0a"/>
              <w:jc w:val="left"/>
              <w:rPr>
                <w:ins w:id="102" w:author="Sediqzad, Fatima [2]" w:date="2019-04-09T07:34:00Z"/>
                <w:rFonts w:ascii="Arial" w:hAnsi="Arial" w:cs="Arial"/>
                <w:sz w:val="20"/>
              </w:rPr>
            </w:pPr>
            <w:ins w:id="103" w:author="Sediqzad, Fatima [2]" w:date="2019-04-09T07:34:00Z">
              <w:r w:rsidRPr="00E75CC1">
                <w:rPr>
                  <w:rFonts w:ascii="Arial" w:hAnsi="Arial" w:cs="Arial"/>
                  <w:sz w:val="20"/>
                </w:rPr>
                <w:t>Surplus Notes</w:t>
              </w:r>
            </w:ins>
          </w:p>
        </w:tc>
        <w:tc>
          <w:tcPr>
            <w:tcW w:w="1260" w:type="dxa"/>
            <w:tcMar>
              <w:left w:w="43" w:type="dxa"/>
              <w:right w:w="43" w:type="dxa"/>
            </w:tcMar>
          </w:tcPr>
          <w:p w14:paraId="398E4A55" w14:textId="77777777" w:rsidR="00F02BB4" w:rsidRPr="00E75CC1" w:rsidRDefault="00F02BB4">
            <w:pPr>
              <w:pStyle w:val="Indent0a"/>
              <w:rPr>
                <w:ins w:id="104" w:author="Sediqzad, Fatima [2]" w:date="2019-04-09T07:34:00Z"/>
                <w:rFonts w:ascii="Arial" w:hAnsi="Arial" w:cs="Arial"/>
                <w:sz w:val="20"/>
              </w:rPr>
            </w:pPr>
          </w:p>
        </w:tc>
        <w:tc>
          <w:tcPr>
            <w:tcW w:w="1170" w:type="dxa"/>
            <w:tcMar>
              <w:left w:w="43" w:type="dxa"/>
              <w:right w:w="43" w:type="dxa"/>
            </w:tcMar>
          </w:tcPr>
          <w:p w14:paraId="22C67653" w14:textId="77777777" w:rsidR="00F02BB4" w:rsidRPr="00E75CC1" w:rsidRDefault="00F02BB4">
            <w:pPr>
              <w:pStyle w:val="Indent0a"/>
              <w:rPr>
                <w:ins w:id="105" w:author="Sediqzad, Fatima [2]" w:date="2019-04-09T07:34:00Z"/>
                <w:rFonts w:ascii="Arial" w:hAnsi="Arial" w:cs="Arial"/>
                <w:sz w:val="20"/>
              </w:rPr>
            </w:pPr>
          </w:p>
        </w:tc>
        <w:tc>
          <w:tcPr>
            <w:tcW w:w="1283" w:type="dxa"/>
            <w:tcMar>
              <w:left w:w="43" w:type="dxa"/>
              <w:right w:w="43" w:type="dxa"/>
            </w:tcMar>
          </w:tcPr>
          <w:p w14:paraId="32B600A8" w14:textId="77777777" w:rsidR="00F02BB4" w:rsidRPr="00E75CC1" w:rsidRDefault="00F02BB4">
            <w:pPr>
              <w:pStyle w:val="Indent0a"/>
              <w:rPr>
                <w:ins w:id="106" w:author="Sediqzad, Fatima [2]" w:date="2019-04-09T07:34:00Z"/>
                <w:rFonts w:ascii="Arial" w:hAnsi="Arial" w:cs="Arial"/>
                <w:sz w:val="20"/>
              </w:rPr>
            </w:pPr>
            <w:ins w:id="107" w:author="Sediqzad, Fatima [2]" w:date="2019-04-09T07:34:00Z">
              <w:r w:rsidRPr="00E75CC1">
                <w:rPr>
                  <w:rFonts w:ascii="Arial" w:hAnsi="Arial" w:cs="Arial"/>
                  <w:sz w:val="20"/>
                </w:rPr>
                <w:t>$   500,000</w:t>
              </w:r>
            </w:ins>
          </w:p>
        </w:tc>
        <w:tc>
          <w:tcPr>
            <w:tcW w:w="1187" w:type="dxa"/>
            <w:tcMar>
              <w:left w:w="43" w:type="dxa"/>
              <w:right w:w="43" w:type="dxa"/>
            </w:tcMar>
          </w:tcPr>
          <w:p w14:paraId="0B43F0D8" w14:textId="77777777" w:rsidR="00F02BB4" w:rsidRPr="00E75CC1" w:rsidRDefault="00F02BB4">
            <w:pPr>
              <w:pStyle w:val="Indent0a"/>
              <w:rPr>
                <w:ins w:id="108" w:author="Sediqzad, Fatima [2]" w:date="2019-04-09T07:34:00Z"/>
                <w:rFonts w:ascii="Arial" w:hAnsi="Arial" w:cs="Arial"/>
                <w:sz w:val="20"/>
              </w:rPr>
            </w:pPr>
            <w:ins w:id="109" w:author="Sediqzad, Fatima [2]" w:date="2019-04-09T07:34:00Z">
              <w:r w:rsidRPr="00E75CC1">
                <w:rPr>
                  <w:rFonts w:ascii="Arial" w:hAnsi="Arial" w:cs="Arial"/>
                  <w:sz w:val="20"/>
                </w:rPr>
                <w:t>$   500,000</w:t>
              </w:r>
            </w:ins>
          </w:p>
        </w:tc>
        <w:tc>
          <w:tcPr>
            <w:tcW w:w="1238" w:type="dxa"/>
            <w:tcMar>
              <w:left w:w="43" w:type="dxa"/>
              <w:right w:w="43" w:type="dxa"/>
            </w:tcMar>
          </w:tcPr>
          <w:p w14:paraId="487B50B5" w14:textId="77777777" w:rsidR="00F02BB4" w:rsidRPr="00E75CC1" w:rsidRDefault="00F02BB4">
            <w:pPr>
              <w:pStyle w:val="Indent0a"/>
              <w:rPr>
                <w:ins w:id="110" w:author="Sediqzad, Fatima [2]" w:date="2019-04-09T07:34:00Z"/>
                <w:rFonts w:ascii="Arial" w:hAnsi="Arial" w:cs="Arial"/>
                <w:sz w:val="20"/>
              </w:rPr>
            </w:pPr>
            <w:ins w:id="111" w:author="Sediqzad, Fatima [2]" w:date="2019-04-09T07:34:00Z">
              <w:r w:rsidRPr="00E75CC1">
                <w:rPr>
                  <w:rFonts w:ascii="Arial" w:hAnsi="Arial" w:cs="Arial"/>
                  <w:sz w:val="20"/>
                </w:rPr>
                <w:t>$   500,000</w:t>
              </w:r>
            </w:ins>
          </w:p>
        </w:tc>
      </w:tr>
      <w:tr w:rsidR="00F02BB4" w:rsidRPr="00F02BB4" w14:paraId="7DD80388" w14:textId="77777777" w:rsidTr="00D02622">
        <w:trPr>
          <w:ins w:id="112" w:author="Sediqzad, Fatima [2]" w:date="2019-04-09T07:34:00Z"/>
        </w:trPr>
        <w:tc>
          <w:tcPr>
            <w:tcW w:w="2718" w:type="dxa"/>
          </w:tcPr>
          <w:p w14:paraId="08087A59" w14:textId="77777777" w:rsidR="00F02BB4" w:rsidRPr="00E75CC1" w:rsidRDefault="00F02BB4">
            <w:pPr>
              <w:pStyle w:val="Indent0a"/>
              <w:jc w:val="left"/>
              <w:rPr>
                <w:ins w:id="113" w:author="Sediqzad, Fatima [2]" w:date="2019-04-09T07:34:00Z"/>
                <w:rFonts w:ascii="Arial" w:hAnsi="Arial" w:cs="Arial"/>
                <w:sz w:val="20"/>
              </w:rPr>
            </w:pPr>
            <w:ins w:id="114" w:author="Sediqzad, Fatima [2]" w:date="2019-04-09T07:34:00Z">
              <w:r w:rsidRPr="00E75CC1">
                <w:rPr>
                  <w:rFonts w:ascii="Arial" w:hAnsi="Arial" w:cs="Arial"/>
                  <w:sz w:val="20"/>
                </w:rPr>
                <w:t>Unassigned Funds (Surplus)</w:t>
              </w:r>
            </w:ins>
          </w:p>
        </w:tc>
        <w:tc>
          <w:tcPr>
            <w:tcW w:w="1260" w:type="dxa"/>
            <w:tcMar>
              <w:left w:w="43" w:type="dxa"/>
              <w:right w:w="43" w:type="dxa"/>
            </w:tcMar>
          </w:tcPr>
          <w:p w14:paraId="484A4D46" w14:textId="77777777" w:rsidR="00F02BB4" w:rsidRPr="00E75CC1" w:rsidRDefault="00F02BB4">
            <w:pPr>
              <w:pStyle w:val="Indent0a"/>
              <w:rPr>
                <w:ins w:id="115" w:author="Sediqzad, Fatima [2]" w:date="2019-04-09T07:34:00Z"/>
                <w:rFonts w:ascii="Arial" w:hAnsi="Arial" w:cs="Arial"/>
                <w:sz w:val="20"/>
              </w:rPr>
            </w:pPr>
          </w:p>
        </w:tc>
        <w:tc>
          <w:tcPr>
            <w:tcW w:w="1170" w:type="dxa"/>
            <w:tcMar>
              <w:left w:w="43" w:type="dxa"/>
              <w:right w:w="43" w:type="dxa"/>
            </w:tcMar>
          </w:tcPr>
          <w:p w14:paraId="65833EF5" w14:textId="77777777" w:rsidR="00F02BB4" w:rsidRPr="00E75CC1" w:rsidRDefault="00F02BB4">
            <w:pPr>
              <w:pStyle w:val="Indent0a"/>
              <w:rPr>
                <w:ins w:id="116" w:author="Sediqzad, Fatima [2]" w:date="2019-04-09T07:34:00Z"/>
                <w:rFonts w:ascii="Arial" w:hAnsi="Arial" w:cs="Arial"/>
                <w:sz w:val="20"/>
              </w:rPr>
            </w:pPr>
            <w:ins w:id="117" w:author="Sediqzad, Fatima [2]" w:date="2019-04-09T07:34:00Z">
              <w:r w:rsidRPr="00E75CC1">
                <w:rPr>
                  <w:rFonts w:ascii="Arial" w:hAnsi="Arial" w:cs="Arial"/>
                  <w:sz w:val="20"/>
                </w:rPr>
                <w:t>$   130,000</w:t>
              </w:r>
            </w:ins>
          </w:p>
        </w:tc>
        <w:tc>
          <w:tcPr>
            <w:tcW w:w="1283" w:type="dxa"/>
            <w:tcMar>
              <w:left w:w="43" w:type="dxa"/>
              <w:right w:w="43" w:type="dxa"/>
            </w:tcMar>
          </w:tcPr>
          <w:p w14:paraId="7713369C" w14:textId="77777777" w:rsidR="00F02BB4" w:rsidRPr="00E75CC1" w:rsidRDefault="00F02BB4">
            <w:pPr>
              <w:pStyle w:val="Indent0a"/>
              <w:rPr>
                <w:ins w:id="118" w:author="Sediqzad, Fatima [2]" w:date="2019-04-09T07:34:00Z"/>
                <w:rFonts w:ascii="Arial" w:hAnsi="Arial" w:cs="Arial"/>
                <w:sz w:val="20"/>
              </w:rPr>
            </w:pPr>
            <w:ins w:id="119" w:author="Sediqzad, Fatima [2]" w:date="2019-04-09T07:34:00Z">
              <w:r w:rsidRPr="00E75CC1">
                <w:rPr>
                  <w:rFonts w:ascii="Arial" w:hAnsi="Arial" w:cs="Arial"/>
                  <w:sz w:val="20"/>
                </w:rPr>
                <w:t>($ 180,000)</w:t>
              </w:r>
            </w:ins>
          </w:p>
        </w:tc>
        <w:tc>
          <w:tcPr>
            <w:tcW w:w="1187" w:type="dxa"/>
            <w:tcMar>
              <w:left w:w="43" w:type="dxa"/>
              <w:right w:w="43" w:type="dxa"/>
            </w:tcMar>
          </w:tcPr>
          <w:p w14:paraId="3722F74F" w14:textId="77777777" w:rsidR="00F02BB4" w:rsidRPr="00E75CC1" w:rsidRDefault="00F02BB4">
            <w:pPr>
              <w:pStyle w:val="Indent0a"/>
              <w:rPr>
                <w:ins w:id="120" w:author="Sediqzad, Fatima [2]" w:date="2019-04-09T07:34:00Z"/>
                <w:rFonts w:ascii="Arial" w:hAnsi="Arial" w:cs="Arial"/>
                <w:sz w:val="20"/>
              </w:rPr>
            </w:pPr>
            <w:ins w:id="121" w:author="Sediqzad, Fatima [2]" w:date="2019-04-09T07:34:00Z">
              <w:r w:rsidRPr="00E75CC1">
                <w:rPr>
                  <w:rFonts w:ascii="Arial" w:hAnsi="Arial" w:cs="Arial"/>
                  <w:sz w:val="20"/>
                </w:rPr>
                <w:t>($ 630,000)</w:t>
              </w:r>
            </w:ins>
          </w:p>
        </w:tc>
        <w:tc>
          <w:tcPr>
            <w:tcW w:w="1238" w:type="dxa"/>
            <w:tcMar>
              <w:left w:w="43" w:type="dxa"/>
              <w:right w:w="43" w:type="dxa"/>
            </w:tcMar>
          </w:tcPr>
          <w:p w14:paraId="53765642" w14:textId="77777777" w:rsidR="00F02BB4" w:rsidRPr="00E75CC1" w:rsidRDefault="00F02BB4">
            <w:pPr>
              <w:pStyle w:val="Indent0a"/>
              <w:rPr>
                <w:ins w:id="122" w:author="Sediqzad, Fatima [2]" w:date="2019-04-09T07:34:00Z"/>
                <w:rFonts w:ascii="Arial" w:hAnsi="Arial" w:cs="Arial"/>
                <w:sz w:val="20"/>
              </w:rPr>
            </w:pPr>
            <w:ins w:id="123" w:author="Sediqzad, Fatima [2]" w:date="2019-04-09T07:34:00Z">
              <w:r w:rsidRPr="00E75CC1">
                <w:rPr>
                  <w:rFonts w:ascii="Arial" w:hAnsi="Arial" w:cs="Arial"/>
                  <w:sz w:val="20"/>
                </w:rPr>
                <w:t>($1,430,000)</w:t>
              </w:r>
            </w:ins>
          </w:p>
        </w:tc>
      </w:tr>
      <w:tr w:rsidR="00F02BB4" w:rsidRPr="00F02BB4" w14:paraId="30922A8A" w14:textId="77777777" w:rsidTr="00D02622">
        <w:trPr>
          <w:ins w:id="124" w:author="Sediqzad, Fatima [2]" w:date="2019-04-09T07:34:00Z"/>
        </w:trPr>
        <w:tc>
          <w:tcPr>
            <w:tcW w:w="2718" w:type="dxa"/>
          </w:tcPr>
          <w:p w14:paraId="630C6546" w14:textId="77777777" w:rsidR="00F02BB4" w:rsidRPr="00E75CC1" w:rsidRDefault="00F02BB4">
            <w:pPr>
              <w:pStyle w:val="Indent0a"/>
              <w:jc w:val="left"/>
              <w:rPr>
                <w:ins w:id="125" w:author="Sediqzad, Fatima [2]" w:date="2019-04-09T07:34:00Z"/>
                <w:rFonts w:ascii="Arial" w:hAnsi="Arial" w:cs="Arial"/>
                <w:sz w:val="20"/>
              </w:rPr>
            </w:pPr>
            <w:ins w:id="126" w:author="Sediqzad, Fatima [2]" w:date="2019-04-09T07:34:00Z">
              <w:r w:rsidRPr="00E75CC1">
                <w:rPr>
                  <w:rFonts w:ascii="Arial" w:hAnsi="Arial" w:cs="Arial"/>
                  <w:sz w:val="20"/>
                </w:rPr>
                <w:t>Total Capital and Surplus</w:t>
              </w:r>
            </w:ins>
          </w:p>
        </w:tc>
        <w:tc>
          <w:tcPr>
            <w:tcW w:w="1260" w:type="dxa"/>
            <w:tcMar>
              <w:left w:w="43" w:type="dxa"/>
              <w:right w:w="43" w:type="dxa"/>
            </w:tcMar>
          </w:tcPr>
          <w:p w14:paraId="6D962BC8" w14:textId="77777777" w:rsidR="00F02BB4" w:rsidRPr="00E75CC1" w:rsidRDefault="00F02BB4">
            <w:pPr>
              <w:pStyle w:val="Indent0a"/>
              <w:rPr>
                <w:ins w:id="127" w:author="Sediqzad, Fatima [2]" w:date="2019-04-09T07:34:00Z"/>
                <w:rFonts w:ascii="Arial" w:hAnsi="Arial" w:cs="Arial"/>
                <w:sz w:val="20"/>
              </w:rPr>
            </w:pPr>
            <w:ins w:id="128" w:author="Sediqzad, Fatima [2]" w:date="2019-04-09T07:34:00Z">
              <w:r w:rsidRPr="00E75CC1">
                <w:rPr>
                  <w:rFonts w:ascii="Arial" w:hAnsi="Arial" w:cs="Arial"/>
                  <w:sz w:val="20"/>
                </w:rPr>
                <w:t>$1,200,000</w:t>
              </w:r>
            </w:ins>
          </w:p>
        </w:tc>
        <w:tc>
          <w:tcPr>
            <w:tcW w:w="1170" w:type="dxa"/>
            <w:tcMar>
              <w:left w:w="43" w:type="dxa"/>
              <w:right w:w="43" w:type="dxa"/>
            </w:tcMar>
          </w:tcPr>
          <w:p w14:paraId="351A9370" w14:textId="77777777" w:rsidR="00F02BB4" w:rsidRPr="00E75CC1" w:rsidRDefault="00F02BB4">
            <w:pPr>
              <w:pStyle w:val="Indent0a"/>
              <w:rPr>
                <w:ins w:id="129" w:author="Sediqzad, Fatima [2]" w:date="2019-04-09T07:34:00Z"/>
                <w:rFonts w:ascii="Arial" w:hAnsi="Arial" w:cs="Arial"/>
                <w:sz w:val="20"/>
              </w:rPr>
            </w:pPr>
            <w:ins w:id="130" w:author="Sediqzad, Fatima [2]" w:date="2019-04-09T07:34:00Z">
              <w:r w:rsidRPr="00E75CC1">
                <w:rPr>
                  <w:rFonts w:ascii="Arial" w:hAnsi="Arial" w:cs="Arial"/>
                  <w:sz w:val="20"/>
                </w:rPr>
                <w:t>$1,330,000</w:t>
              </w:r>
            </w:ins>
          </w:p>
        </w:tc>
        <w:tc>
          <w:tcPr>
            <w:tcW w:w="1283" w:type="dxa"/>
            <w:tcMar>
              <w:left w:w="43" w:type="dxa"/>
              <w:right w:w="43" w:type="dxa"/>
            </w:tcMar>
          </w:tcPr>
          <w:p w14:paraId="57970C39" w14:textId="77777777" w:rsidR="00F02BB4" w:rsidRPr="00E75CC1" w:rsidRDefault="00F02BB4">
            <w:pPr>
              <w:pStyle w:val="Indent0a"/>
              <w:rPr>
                <w:ins w:id="131" w:author="Sediqzad, Fatima [2]" w:date="2019-04-09T07:34:00Z"/>
                <w:rFonts w:ascii="Arial" w:hAnsi="Arial" w:cs="Arial"/>
                <w:sz w:val="20"/>
              </w:rPr>
            </w:pPr>
            <w:ins w:id="132" w:author="Sediqzad, Fatima [2]" w:date="2019-04-09T07:34:00Z">
              <w:r w:rsidRPr="00E75CC1">
                <w:rPr>
                  <w:rFonts w:ascii="Arial" w:hAnsi="Arial" w:cs="Arial"/>
                  <w:sz w:val="20"/>
                </w:rPr>
                <w:t>$1,520,000</w:t>
              </w:r>
            </w:ins>
          </w:p>
        </w:tc>
        <w:tc>
          <w:tcPr>
            <w:tcW w:w="1187" w:type="dxa"/>
            <w:tcMar>
              <w:left w:w="43" w:type="dxa"/>
              <w:right w:w="43" w:type="dxa"/>
            </w:tcMar>
          </w:tcPr>
          <w:p w14:paraId="58BCCD0F" w14:textId="77777777" w:rsidR="00F02BB4" w:rsidRPr="00E75CC1" w:rsidRDefault="00F02BB4">
            <w:pPr>
              <w:pStyle w:val="Indent0a"/>
              <w:rPr>
                <w:ins w:id="133" w:author="Sediqzad, Fatima [2]" w:date="2019-04-09T07:34:00Z"/>
                <w:rFonts w:ascii="Arial" w:hAnsi="Arial" w:cs="Arial"/>
                <w:sz w:val="20"/>
              </w:rPr>
            </w:pPr>
            <w:ins w:id="134" w:author="Sediqzad, Fatima [2]" w:date="2019-04-09T07:34:00Z">
              <w:r w:rsidRPr="00E75CC1">
                <w:rPr>
                  <w:rFonts w:ascii="Arial" w:hAnsi="Arial" w:cs="Arial"/>
                  <w:sz w:val="20"/>
                </w:rPr>
                <w:t>$ 1,070,000</w:t>
              </w:r>
            </w:ins>
          </w:p>
        </w:tc>
        <w:tc>
          <w:tcPr>
            <w:tcW w:w="1238" w:type="dxa"/>
            <w:tcMar>
              <w:left w:w="43" w:type="dxa"/>
              <w:right w:w="43" w:type="dxa"/>
            </w:tcMar>
          </w:tcPr>
          <w:p w14:paraId="5E1396EF" w14:textId="77777777" w:rsidR="00F02BB4" w:rsidRPr="00E75CC1" w:rsidRDefault="00F02BB4">
            <w:pPr>
              <w:pStyle w:val="Indent0a"/>
              <w:rPr>
                <w:ins w:id="135" w:author="Sediqzad, Fatima [2]" w:date="2019-04-09T07:34:00Z"/>
                <w:rFonts w:ascii="Arial" w:hAnsi="Arial" w:cs="Arial"/>
                <w:sz w:val="20"/>
              </w:rPr>
            </w:pPr>
            <w:ins w:id="136" w:author="Sediqzad, Fatima [2]" w:date="2019-04-09T07:34:00Z">
              <w:r w:rsidRPr="00E75CC1">
                <w:rPr>
                  <w:rFonts w:ascii="Arial" w:hAnsi="Arial" w:cs="Arial"/>
                  <w:sz w:val="20"/>
                </w:rPr>
                <w:t>$   270,000</w:t>
              </w:r>
            </w:ins>
          </w:p>
        </w:tc>
      </w:tr>
    </w:tbl>
    <w:p w14:paraId="7276B032" w14:textId="55871217" w:rsidR="00F02BB4" w:rsidRDefault="00F02BB4" w:rsidP="0077119B">
      <w:pPr>
        <w:ind w:left="720"/>
        <w:rPr>
          <w:rFonts w:ascii="Arial" w:hAnsi="Arial" w:cs="Arial"/>
          <w:sz w:val="20"/>
          <w:szCs w:val="20"/>
        </w:rPr>
      </w:pPr>
    </w:p>
    <w:p w14:paraId="39CDD931" w14:textId="45487112" w:rsidR="0077119B" w:rsidRPr="009C77DB" w:rsidRDefault="0077119B" w:rsidP="009C77DB">
      <w:pPr>
        <w:ind w:left="720"/>
        <w:jc w:val="center"/>
        <w:rPr>
          <w:ins w:id="137" w:author="Sediqzad, Fatima [2]" w:date="2019-04-09T07:34:00Z"/>
          <w:rFonts w:ascii="Arial" w:hAnsi="Arial" w:cs="Arial"/>
          <w:b/>
          <w:sz w:val="20"/>
          <w:szCs w:val="20"/>
          <w:u w:val="single"/>
        </w:rPr>
      </w:pPr>
      <w:r w:rsidRPr="0077119B">
        <w:rPr>
          <w:rFonts w:ascii="Arial" w:hAnsi="Arial" w:cs="Arial"/>
          <w:b/>
          <w:sz w:val="20"/>
          <w:szCs w:val="20"/>
          <w:u w:val="single"/>
        </w:rPr>
        <w:t>20X5 – 20X9</w:t>
      </w:r>
    </w:p>
    <w:tbl>
      <w:tblPr>
        <w:tblW w:w="8856" w:type="dxa"/>
        <w:tblInd w:w="720" w:type="dxa"/>
        <w:tblLayout w:type="fixed"/>
        <w:tblLook w:val="0000" w:firstRow="0" w:lastRow="0" w:firstColumn="0" w:lastColumn="0" w:noHBand="0" w:noVBand="0"/>
      </w:tblPr>
      <w:tblGrid>
        <w:gridCol w:w="2718"/>
        <w:gridCol w:w="1260"/>
        <w:gridCol w:w="1170"/>
        <w:gridCol w:w="1292"/>
        <w:gridCol w:w="1208"/>
        <w:gridCol w:w="1208"/>
      </w:tblGrid>
      <w:tr w:rsidR="00F02BB4" w:rsidRPr="00F02BB4" w14:paraId="773EBE18" w14:textId="77777777" w:rsidTr="00E75CC1">
        <w:trPr>
          <w:ins w:id="138" w:author="Sediqzad, Fatima [2]" w:date="2019-04-09T07:34:00Z"/>
        </w:trPr>
        <w:tc>
          <w:tcPr>
            <w:tcW w:w="2718" w:type="dxa"/>
          </w:tcPr>
          <w:p w14:paraId="4E52539E" w14:textId="77777777" w:rsidR="00F02BB4" w:rsidRPr="00E75CC1" w:rsidRDefault="00F02BB4">
            <w:pPr>
              <w:pStyle w:val="Indent0a"/>
              <w:jc w:val="left"/>
              <w:rPr>
                <w:ins w:id="139" w:author="Sediqzad, Fatima [2]" w:date="2019-04-09T07:34:00Z"/>
                <w:rFonts w:ascii="Arial" w:hAnsi="Arial" w:cs="Arial"/>
                <w:sz w:val="20"/>
              </w:rPr>
            </w:pPr>
          </w:p>
        </w:tc>
        <w:tc>
          <w:tcPr>
            <w:tcW w:w="1260" w:type="dxa"/>
            <w:tcMar>
              <w:left w:w="43" w:type="dxa"/>
              <w:right w:w="29" w:type="dxa"/>
            </w:tcMar>
          </w:tcPr>
          <w:p w14:paraId="475EAC24" w14:textId="77777777" w:rsidR="00F02BB4" w:rsidRPr="00E75CC1" w:rsidRDefault="00F02BB4">
            <w:pPr>
              <w:pStyle w:val="Indent0a"/>
              <w:jc w:val="left"/>
              <w:rPr>
                <w:ins w:id="140" w:author="Sediqzad, Fatima [2]" w:date="2019-04-09T07:34:00Z"/>
                <w:rFonts w:ascii="Arial" w:hAnsi="Arial" w:cs="Arial"/>
                <w:sz w:val="20"/>
              </w:rPr>
            </w:pPr>
            <w:ins w:id="141" w:author="Sediqzad, Fatima [2]" w:date="2019-04-09T07:34:00Z">
              <w:r w:rsidRPr="00E75CC1">
                <w:rPr>
                  <w:rFonts w:ascii="Arial" w:hAnsi="Arial" w:cs="Arial"/>
                  <w:sz w:val="20"/>
                </w:rPr>
                <w:t>12/31/20X5</w:t>
              </w:r>
            </w:ins>
          </w:p>
        </w:tc>
        <w:tc>
          <w:tcPr>
            <w:tcW w:w="1170" w:type="dxa"/>
            <w:tcMar>
              <w:left w:w="43" w:type="dxa"/>
              <w:right w:w="29" w:type="dxa"/>
            </w:tcMar>
          </w:tcPr>
          <w:p w14:paraId="15FEAF75" w14:textId="77777777" w:rsidR="00F02BB4" w:rsidRPr="00E75CC1" w:rsidRDefault="00F02BB4">
            <w:pPr>
              <w:pStyle w:val="Indent0a"/>
              <w:rPr>
                <w:ins w:id="142" w:author="Sediqzad, Fatima [2]" w:date="2019-04-09T07:34:00Z"/>
                <w:rFonts w:ascii="Arial" w:hAnsi="Arial" w:cs="Arial"/>
                <w:sz w:val="20"/>
              </w:rPr>
            </w:pPr>
            <w:ins w:id="143" w:author="Sediqzad, Fatima [2]" w:date="2019-04-09T07:34:00Z">
              <w:r w:rsidRPr="00E75CC1">
                <w:rPr>
                  <w:rFonts w:ascii="Arial" w:hAnsi="Arial" w:cs="Arial"/>
                  <w:sz w:val="20"/>
                </w:rPr>
                <w:t>12/31/20X6</w:t>
              </w:r>
            </w:ins>
          </w:p>
        </w:tc>
        <w:tc>
          <w:tcPr>
            <w:tcW w:w="1292" w:type="dxa"/>
            <w:tcMar>
              <w:left w:w="43" w:type="dxa"/>
              <w:right w:w="43" w:type="dxa"/>
            </w:tcMar>
          </w:tcPr>
          <w:p w14:paraId="669DCED4" w14:textId="77777777" w:rsidR="00F02BB4" w:rsidRPr="00E75CC1" w:rsidRDefault="00F02BB4">
            <w:pPr>
              <w:pStyle w:val="Indent0a"/>
              <w:rPr>
                <w:ins w:id="144" w:author="Sediqzad, Fatima [2]" w:date="2019-04-09T07:34:00Z"/>
                <w:rFonts w:ascii="Arial" w:hAnsi="Arial" w:cs="Arial"/>
                <w:sz w:val="20"/>
              </w:rPr>
            </w:pPr>
            <w:ins w:id="145" w:author="Sediqzad, Fatima [2]" w:date="2019-04-09T07:34:00Z">
              <w:r w:rsidRPr="00E75CC1">
                <w:rPr>
                  <w:rFonts w:ascii="Arial" w:hAnsi="Arial" w:cs="Arial"/>
                  <w:sz w:val="20"/>
                </w:rPr>
                <w:t>12/31/20X7</w:t>
              </w:r>
            </w:ins>
          </w:p>
        </w:tc>
        <w:tc>
          <w:tcPr>
            <w:tcW w:w="1208" w:type="dxa"/>
            <w:tcMar>
              <w:left w:w="43" w:type="dxa"/>
              <w:right w:w="43" w:type="dxa"/>
            </w:tcMar>
          </w:tcPr>
          <w:p w14:paraId="4F14851D" w14:textId="77777777" w:rsidR="00F02BB4" w:rsidRPr="00E75CC1" w:rsidRDefault="00F02BB4">
            <w:pPr>
              <w:pStyle w:val="Indent0a"/>
              <w:rPr>
                <w:ins w:id="146" w:author="Sediqzad, Fatima [2]" w:date="2019-04-09T07:34:00Z"/>
                <w:rFonts w:ascii="Arial" w:hAnsi="Arial" w:cs="Arial"/>
                <w:sz w:val="20"/>
              </w:rPr>
            </w:pPr>
            <w:ins w:id="147" w:author="Sediqzad, Fatima [2]" w:date="2019-04-09T07:34:00Z">
              <w:r w:rsidRPr="00E75CC1">
                <w:rPr>
                  <w:rFonts w:ascii="Arial" w:hAnsi="Arial" w:cs="Arial"/>
                  <w:sz w:val="20"/>
                </w:rPr>
                <w:t>12/31/20X8</w:t>
              </w:r>
            </w:ins>
          </w:p>
        </w:tc>
        <w:tc>
          <w:tcPr>
            <w:tcW w:w="1208" w:type="dxa"/>
            <w:tcMar>
              <w:left w:w="43" w:type="dxa"/>
              <w:right w:w="43" w:type="dxa"/>
            </w:tcMar>
          </w:tcPr>
          <w:p w14:paraId="61438B2A" w14:textId="77777777" w:rsidR="00F02BB4" w:rsidRPr="00E75CC1" w:rsidRDefault="00F02BB4">
            <w:pPr>
              <w:pStyle w:val="Indent0a"/>
              <w:rPr>
                <w:ins w:id="148" w:author="Sediqzad, Fatima [2]" w:date="2019-04-09T07:34:00Z"/>
                <w:rFonts w:ascii="Arial" w:hAnsi="Arial" w:cs="Arial"/>
                <w:sz w:val="20"/>
              </w:rPr>
            </w:pPr>
            <w:ins w:id="149" w:author="Sediqzad, Fatima [2]" w:date="2019-04-09T07:34:00Z">
              <w:r w:rsidRPr="00E75CC1">
                <w:rPr>
                  <w:rFonts w:ascii="Arial" w:hAnsi="Arial" w:cs="Arial"/>
                  <w:sz w:val="20"/>
                </w:rPr>
                <w:t>12/31/20X9</w:t>
              </w:r>
            </w:ins>
          </w:p>
        </w:tc>
      </w:tr>
      <w:tr w:rsidR="00F02BB4" w:rsidRPr="00F02BB4" w14:paraId="792379F4" w14:textId="77777777" w:rsidTr="00E75CC1">
        <w:trPr>
          <w:ins w:id="150" w:author="Sediqzad, Fatima [2]" w:date="2019-04-09T07:34:00Z"/>
        </w:trPr>
        <w:tc>
          <w:tcPr>
            <w:tcW w:w="2718" w:type="dxa"/>
          </w:tcPr>
          <w:p w14:paraId="3D0F97E1" w14:textId="77777777" w:rsidR="00F02BB4" w:rsidRPr="009C77DB" w:rsidRDefault="00F02BB4">
            <w:pPr>
              <w:pStyle w:val="Indent0a"/>
              <w:jc w:val="left"/>
              <w:rPr>
                <w:ins w:id="151" w:author="Sediqzad, Fatima [2]" w:date="2019-04-09T07:34:00Z"/>
                <w:rFonts w:ascii="Arial" w:hAnsi="Arial" w:cs="Arial"/>
                <w:sz w:val="20"/>
              </w:rPr>
            </w:pPr>
            <w:ins w:id="152" w:author="Sediqzad, Fatima [2]" w:date="2019-04-09T07:34:00Z">
              <w:r w:rsidRPr="009C77DB">
                <w:rPr>
                  <w:rFonts w:ascii="Arial" w:hAnsi="Arial" w:cs="Arial"/>
                  <w:sz w:val="20"/>
                </w:rPr>
                <w:t>Capital and Surplus:</w:t>
              </w:r>
            </w:ins>
          </w:p>
        </w:tc>
        <w:tc>
          <w:tcPr>
            <w:tcW w:w="1260" w:type="dxa"/>
            <w:tcMar>
              <w:left w:w="43" w:type="dxa"/>
              <w:right w:w="29" w:type="dxa"/>
            </w:tcMar>
          </w:tcPr>
          <w:p w14:paraId="1A4261A4" w14:textId="77777777" w:rsidR="00F02BB4" w:rsidRPr="009C77DB" w:rsidRDefault="00F02BB4">
            <w:pPr>
              <w:pStyle w:val="Indent0a"/>
              <w:jc w:val="left"/>
              <w:rPr>
                <w:ins w:id="153" w:author="Sediqzad, Fatima [2]" w:date="2019-04-09T07:34:00Z"/>
                <w:rFonts w:ascii="Arial" w:hAnsi="Arial" w:cs="Arial"/>
                <w:sz w:val="20"/>
              </w:rPr>
            </w:pPr>
          </w:p>
        </w:tc>
        <w:tc>
          <w:tcPr>
            <w:tcW w:w="1170" w:type="dxa"/>
            <w:tcMar>
              <w:left w:w="43" w:type="dxa"/>
              <w:right w:w="29" w:type="dxa"/>
            </w:tcMar>
          </w:tcPr>
          <w:p w14:paraId="7FA88E51" w14:textId="77777777" w:rsidR="00F02BB4" w:rsidRPr="009C77DB" w:rsidRDefault="00F02BB4">
            <w:pPr>
              <w:pStyle w:val="Indent0a"/>
              <w:rPr>
                <w:ins w:id="154" w:author="Sediqzad, Fatima [2]" w:date="2019-04-09T07:34:00Z"/>
                <w:rFonts w:ascii="Arial" w:hAnsi="Arial" w:cs="Arial"/>
                <w:sz w:val="20"/>
              </w:rPr>
            </w:pPr>
          </w:p>
        </w:tc>
        <w:tc>
          <w:tcPr>
            <w:tcW w:w="1292" w:type="dxa"/>
            <w:tcMar>
              <w:left w:w="43" w:type="dxa"/>
              <w:right w:w="43" w:type="dxa"/>
            </w:tcMar>
          </w:tcPr>
          <w:p w14:paraId="0068AD0B" w14:textId="77777777" w:rsidR="00F02BB4" w:rsidRPr="009C77DB" w:rsidRDefault="00F02BB4">
            <w:pPr>
              <w:pStyle w:val="Indent0a"/>
              <w:rPr>
                <w:ins w:id="155" w:author="Sediqzad, Fatima [2]" w:date="2019-04-09T07:34:00Z"/>
                <w:rFonts w:ascii="Arial" w:hAnsi="Arial" w:cs="Arial"/>
                <w:sz w:val="20"/>
              </w:rPr>
            </w:pPr>
          </w:p>
        </w:tc>
        <w:tc>
          <w:tcPr>
            <w:tcW w:w="1208" w:type="dxa"/>
            <w:tcMar>
              <w:left w:w="43" w:type="dxa"/>
              <w:right w:w="43" w:type="dxa"/>
            </w:tcMar>
          </w:tcPr>
          <w:p w14:paraId="4AC33CF6" w14:textId="77777777" w:rsidR="00F02BB4" w:rsidRPr="009C77DB" w:rsidRDefault="00F02BB4">
            <w:pPr>
              <w:pStyle w:val="Indent0a"/>
              <w:rPr>
                <w:ins w:id="156" w:author="Sediqzad, Fatima [2]" w:date="2019-04-09T07:34:00Z"/>
                <w:rFonts w:ascii="Arial" w:hAnsi="Arial" w:cs="Arial"/>
                <w:sz w:val="20"/>
              </w:rPr>
            </w:pPr>
          </w:p>
        </w:tc>
        <w:tc>
          <w:tcPr>
            <w:tcW w:w="1208" w:type="dxa"/>
            <w:tcMar>
              <w:left w:w="43" w:type="dxa"/>
              <w:right w:w="43" w:type="dxa"/>
            </w:tcMar>
          </w:tcPr>
          <w:p w14:paraId="3F068B86" w14:textId="77777777" w:rsidR="00F02BB4" w:rsidRPr="009C77DB" w:rsidRDefault="00F02BB4">
            <w:pPr>
              <w:pStyle w:val="Indent0a"/>
              <w:rPr>
                <w:ins w:id="157" w:author="Sediqzad, Fatima [2]" w:date="2019-04-09T07:34:00Z"/>
                <w:rFonts w:ascii="Arial" w:hAnsi="Arial" w:cs="Arial"/>
                <w:sz w:val="20"/>
              </w:rPr>
            </w:pPr>
          </w:p>
        </w:tc>
      </w:tr>
      <w:tr w:rsidR="00F02BB4" w:rsidRPr="00F02BB4" w14:paraId="7AECB5B2" w14:textId="77777777" w:rsidTr="00E75CC1">
        <w:trPr>
          <w:ins w:id="158" w:author="Sediqzad, Fatima [2]" w:date="2019-04-09T07:34:00Z"/>
        </w:trPr>
        <w:tc>
          <w:tcPr>
            <w:tcW w:w="2718" w:type="dxa"/>
          </w:tcPr>
          <w:p w14:paraId="610A8385" w14:textId="77777777" w:rsidR="00F02BB4" w:rsidRPr="009C77DB" w:rsidRDefault="00F02BB4">
            <w:pPr>
              <w:pStyle w:val="Indent0a"/>
              <w:jc w:val="left"/>
              <w:rPr>
                <w:ins w:id="159" w:author="Sediqzad, Fatima [2]" w:date="2019-04-09T07:34:00Z"/>
                <w:rFonts w:ascii="Arial" w:hAnsi="Arial" w:cs="Arial"/>
                <w:sz w:val="20"/>
              </w:rPr>
            </w:pPr>
            <w:ins w:id="160" w:author="Sediqzad, Fatima [2]" w:date="2019-04-09T07:34:00Z">
              <w:r w:rsidRPr="009C77DB">
                <w:rPr>
                  <w:rFonts w:ascii="Arial" w:hAnsi="Arial" w:cs="Arial"/>
                  <w:sz w:val="20"/>
                </w:rPr>
                <w:t>Common stock, $1 par, 200,000 shares issued and outstanding</w:t>
              </w:r>
            </w:ins>
          </w:p>
        </w:tc>
        <w:tc>
          <w:tcPr>
            <w:tcW w:w="1260" w:type="dxa"/>
            <w:tcMar>
              <w:left w:w="43" w:type="dxa"/>
              <w:right w:w="29" w:type="dxa"/>
            </w:tcMar>
          </w:tcPr>
          <w:p w14:paraId="6B646526" w14:textId="77777777" w:rsidR="00F02BB4" w:rsidRPr="009C77DB" w:rsidRDefault="00F02BB4">
            <w:pPr>
              <w:pStyle w:val="Indent0a"/>
              <w:jc w:val="left"/>
              <w:rPr>
                <w:ins w:id="161" w:author="Sediqzad, Fatima [2]" w:date="2019-04-09T07:34:00Z"/>
                <w:rFonts w:ascii="Arial" w:hAnsi="Arial" w:cs="Arial"/>
                <w:sz w:val="20"/>
              </w:rPr>
            </w:pPr>
            <w:ins w:id="162" w:author="Sediqzad, Fatima [2]" w:date="2019-04-09T07:34:00Z">
              <w:r w:rsidRPr="009C77DB">
                <w:rPr>
                  <w:rFonts w:ascii="Arial" w:hAnsi="Arial" w:cs="Arial"/>
                  <w:sz w:val="20"/>
                </w:rPr>
                <w:t>$   200,000</w:t>
              </w:r>
            </w:ins>
          </w:p>
        </w:tc>
        <w:tc>
          <w:tcPr>
            <w:tcW w:w="1170" w:type="dxa"/>
            <w:tcMar>
              <w:left w:w="43" w:type="dxa"/>
              <w:right w:w="29" w:type="dxa"/>
            </w:tcMar>
          </w:tcPr>
          <w:p w14:paraId="058948DC" w14:textId="77777777" w:rsidR="00F02BB4" w:rsidRPr="009C77DB" w:rsidRDefault="00F02BB4">
            <w:pPr>
              <w:pStyle w:val="Indent0a"/>
              <w:rPr>
                <w:ins w:id="163" w:author="Sediqzad, Fatima [2]" w:date="2019-04-09T07:34:00Z"/>
                <w:rFonts w:ascii="Arial" w:hAnsi="Arial" w:cs="Arial"/>
                <w:sz w:val="20"/>
              </w:rPr>
            </w:pPr>
            <w:ins w:id="164" w:author="Sediqzad, Fatima [2]" w:date="2019-04-09T07:34:00Z">
              <w:r w:rsidRPr="009C77DB">
                <w:rPr>
                  <w:rFonts w:ascii="Arial" w:hAnsi="Arial" w:cs="Arial"/>
                  <w:sz w:val="20"/>
                </w:rPr>
                <w:t>$   200,000</w:t>
              </w:r>
            </w:ins>
          </w:p>
        </w:tc>
        <w:tc>
          <w:tcPr>
            <w:tcW w:w="1292" w:type="dxa"/>
            <w:tcMar>
              <w:left w:w="43" w:type="dxa"/>
              <w:right w:w="43" w:type="dxa"/>
            </w:tcMar>
          </w:tcPr>
          <w:p w14:paraId="7EBCE2AE" w14:textId="77777777" w:rsidR="00F02BB4" w:rsidRPr="009C77DB" w:rsidRDefault="00F02BB4">
            <w:pPr>
              <w:pStyle w:val="Indent0a"/>
              <w:rPr>
                <w:ins w:id="165" w:author="Sediqzad, Fatima [2]" w:date="2019-04-09T07:34:00Z"/>
                <w:rFonts w:ascii="Arial" w:hAnsi="Arial" w:cs="Arial"/>
                <w:sz w:val="20"/>
              </w:rPr>
            </w:pPr>
            <w:ins w:id="166" w:author="Sediqzad, Fatima [2]" w:date="2019-04-09T07:34:00Z">
              <w:r w:rsidRPr="009C77DB">
                <w:rPr>
                  <w:rFonts w:ascii="Arial" w:hAnsi="Arial" w:cs="Arial"/>
                  <w:sz w:val="20"/>
                </w:rPr>
                <w:t>$   200,000</w:t>
              </w:r>
            </w:ins>
          </w:p>
        </w:tc>
        <w:tc>
          <w:tcPr>
            <w:tcW w:w="1208" w:type="dxa"/>
            <w:tcMar>
              <w:left w:w="43" w:type="dxa"/>
              <w:right w:w="43" w:type="dxa"/>
            </w:tcMar>
          </w:tcPr>
          <w:p w14:paraId="2F512758" w14:textId="77777777" w:rsidR="00F02BB4" w:rsidRPr="009C77DB" w:rsidRDefault="00F02BB4">
            <w:pPr>
              <w:pStyle w:val="Indent0a"/>
              <w:rPr>
                <w:ins w:id="167" w:author="Sediqzad, Fatima [2]" w:date="2019-04-09T07:34:00Z"/>
                <w:rFonts w:ascii="Arial" w:hAnsi="Arial" w:cs="Arial"/>
                <w:sz w:val="20"/>
              </w:rPr>
            </w:pPr>
            <w:ins w:id="168" w:author="Sediqzad, Fatima [2]" w:date="2019-04-09T07:34:00Z">
              <w:r w:rsidRPr="009C77DB">
                <w:rPr>
                  <w:rFonts w:ascii="Arial" w:hAnsi="Arial" w:cs="Arial"/>
                  <w:sz w:val="20"/>
                </w:rPr>
                <w:t>$   200,000</w:t>
              </w:r>
            </w:ins>
          </w:p>
        </w:tc>
        <w:tc>
          <w:tcPr>
            <w:tcW w:w="1208" w:type="dxa"/>
            <w:tcMar>
              <w:left w:w="43" w:type="dxa"/>
              <w:right w:w="43" w:type="dxa"/>
            </w:tcMar>
          </w:tcPr>
          <w:p w14:paraId="575F37CE" w14:textId="77777777" w:rsidR="00F02BB4" w:rsidRPr="009C77DB" w:rsidRDefault="00F02BB4">
            <w:pPr>
              <w:pStyle w:val="Indent0a"/>
              <w:rPr>
                <w:ins w:id="169" w:author="Sediqzad, Fatima [2]" w:date="2019-04-09T07:34:00Z"/>
                <w:rFonts w:ascii="Arial" w:hAnsi="Arial" w:cs="Arial"/>
                <w:sz w:val="20"/>
              </w:rPr>
            </w:pPr>
            <w:ins w:id="170" w:author="Sediqzad, Fatima [2]" w:date="2019-04-09T07:34:00Z">
              <w:r w:rsidRPr="009C77DB">
                <w:rPr>
                  <w:rFonts w:ascii="Arial" w:hAnsi="Arial" w:cs="Arial"/>
                  <w:sz w:val="20"/>
                </w:rPr>
                <w:t>$   200,000</w:t>
              </w:r>
            </w:ins>
          </w:p>
        </w:tc>
      </w:tr>
      <w:tr w:rsidR="00F02BB4" w:rsidRPr="00F02BB4" w14:paraId="395ACD6E" w14:textId="77777777" w:rsidTr="00E75CC1">
        <w:trPr>
          <w:ins w:id="171" w:author="Sediqzad, Fatima [2]" w:date="2019-04-09T07:34:00Z"/>
        </w:trPr>
        <w:tc>
          <w:tcPr>
            <w:tcW w:w="2718" w:type="dxa"/>
          </w:tcPr>
          <w:p w14:paraId="66036207" w14:textId="77777777" w:rsidR="00F02BB4" w:rsidRPr="009C77DB" w:rsidRDefault="00F02BB4">
            <w:pPr>
              <w:pStyle w:val="Indent0a"/>
              <w:jc w:val="left"/>
              <w:rPr>
                <w:ins w:id="172" w:author="Sediqzad, Fatima [2]" w:date="2019-04-09T07:34:00Z"/>
                <w:rFonts w:ascii="Arial" w:hAnsi="Arial" w:cs="Arial"/>
                <w:sz w:val="20"/>
              </w:rPr>
            </w:pPr>
            <w:ins w:id="173" w:author="Sediqzad, Fatima [2]" w:date="2019-04-09T07:34:00Z">
              <w:r w:rsidRPr="009C77DB">
                <w:rPr>
                  <w:rFonts w:ascii="Arial" w:hAnsi="Arial" w:cs="Arial"/>
                  <w:sz w:val="20"/>
                </w:rPr>
                <w:t>Preferred stock, $10 par, 100,000 shares issued and outstanding</w:t>
              </w:r>
            </w:ins>
          </w:p>
        </w:tc>
        <w:tc>
          <w:tcPr>
            <w:tcW w:w="1260" w:type="dxa"/>
            <w:tcMar>
              <w:left w:w="43" w:type="dxa"/>
              <w:right w:w="29" w:type="dxa"/>
            </w:tcMar>
          </w:tcPr>
          <w:p w14:paraId="2AD483D5" w14:textId="77777777" w:rsidR="00F02BB4" w:rsidRPr="009C77DB" w:rsidRDefault="00F02BB4">
            <w:pPr>
              <w:pStyle w:val="Indent0a"/>
              <w:jc w:val="left"/>
              <w:rPr>
                <w:ins w:id="174" w:author="Sediqzad, Fatima [2]" w:date="2019-04-09T07:34:00Z"/>
                <w:rFonts w:ascii="Arial" w:hAnsi="Arial" w:cs="Arial"/>
                <w:sz w:val="20"/>
              </w:rPr>
            </w:pPr>
            <w:ins w:id="175" w:author="Sediqzad, Fatima [2]" w:date="2019-04-09T07:34:00Z">
              <w:r w:rsidRPr="009C77DB">
                <w:rPr>
                  <w:rFonts w:ascii="Arial" w:hAnsi="Arial" w:cs="Arial"/>
                  <w:sz w:val="20"/>
                </w:rPr>
                <w:t>$1,000,000</w:t>
              </w:r>
            </w:ins>
          </w:p>
        </w:tc>
        <w:tc>
          <w:tcPr>
            <w:tcW w:w="1170" w:type="dxa"/>
            <w:tcMar>
              <w:left w:w="43" w:type="dxa"/>
              <w:right w:w="29" w:type="dxa"/>
            </w:tcMar>
          </w:tcPr>
          <w:p w14:paraId="35D23B53" w14:textId="77777777" w:rsidR="00F02BB4" w:rsidRPr="009C77DB" w:rsidRDefault="00F02BB4">
            <w:pPr>
              <w:pStyle w:val="Indent0a"/>
              <w:rPr>
                <w:ins w:id="176" w:author="Sediqzad, Fatima [2]" w:date="2019-04-09T07:34:00Z"/>
                <w:rFonts w:ascii="Arial" w:hAnsi="Arial" w:cs="Arial"/>
                <w:sz w:val="20"/>
              </w:rPr>
            </w:pPr>
            <w:ins w:id="177" w:author="Sediqzad, Fatima [2]" w:date="2019-04-09T07:34:00Z">
              <w:r w:rsidRPr="009C77DB">
                <w:rPr>
                  <w:rFonts w:ascii="Arial" w:hAnsi="Arial" w:cs="Arial"/>
                  <w:sz w:val="20"/>
                </w:rPr>
                <w:t>$1,000,000</w:t>
              </w:r>
            </w:ins>
          </w:p>
        </w:tc>
        <w:tc>
          <w:tcPr>
            <w:tcW w:w="1292" w:type="dxa"/>
            <w:tcMar>
              <w:left w:w="43" w:type="dxa"/>
              <w:right w:w="43" w:type="dxa"/>
            </w:tcMar>
          </w:tcPr>
          <w:p w14:paraId="5D3ABACA" w14:textId="77777777" w:rsidR="00F02BB4" w:rsidRPr="009C77DB" w:rsidRDefault="00F02BB4">
            <w:pPr>
              <w:pStyle w:val="Indent0a"/>
              <w:rPr>
                <w:ins w:id="178" w:author="Sediqzad, Fatima [2]" w:date="2019-04-09T07:34:00Z"/>
                <w:rFonts w:ascii="Arial" w:hAnsi="Arial" w:cs="Arial"/>
                <w:sz w:val="20"/>
              </w:rPr>
            </w:pPr>
            <w:ins w:id="179" w:author="Sediqzad, Fatima [2]" w:date="2019-04-09T07:34:00Z">
              <w:r w:rsidRPr="009C77DB">
                <w:rPr>
                  <w:rFonts w:ascii="Arial" w:hAnsi="Arial" w:cs="Arial"/>
                  <w:sz w:val="20"/>
                </w:rPr>
                <w:t>$1,000,000</w:t>
              </w:r>
            </w:ins>
          </w:p>
        </w:tc>
        <w:tc>
          <w:tcPr>
            <w:tcW w:w="1208" w:type="dxa"/>
            <w:tcMar>
              <w:left w:w="43" w:type="dxa"/>
              <w:right w:w="43" w:type="dxa"/>
            </w:tcMar>
          </w:tcPr>
          <w:p w14:paraId="311CB6D8" w14:textId="77777777" w:rsidR="00F02BB4" w:rsidRPr="009C77DB" w:rsidRDefault="00F02BB4">
            <w:pPr>
              <w:pStyle w:val="Indent0a"/>
              <w:rPr>
                <w:ins w:id="180" w:author="Sediqzad, Fatima [2]" w:date="2019-04-09T07:34:00Z"/>
                <w:rFonts w:ascii="Arial" w:hAnsi="Arial" w:cs="Arial"/>
                <w:sz w:val="20"/>
              </w:rPr>
            </w:pPr>
            <w:ins w:id="181" w:author="Sediqzad, Fatima [2]" w:date="2019-04-09T07:34:00Z">
              <w:r w:rsidRPr="009C77DB">
                <w:rPr>
                  <w:rFonts w:ascii="Arial" w:hAnsi="Arial" w:cs="Arial"/>
                  <w:sz w:val="20"/>
                </w:rPr>
                <w:t>$1,000,000</w:t>
              </w:r>
            </w:ins>
          </w:p>
        </w:tc>
        <w:tc>
          <w:tcPr>
            <w:tcW w:w="1208" w:type="dxa"/>
            <w:tcMar>
              <w:left w:w="43" w:type="dxa"/>
              <w:right w:w="43" w:type="dxa"/>
            </w:tcMar>
          </w:tcPr>
          <w:p w14:paraId="359F3FAE" w14:textId="77777777" w:rsidR="00F02BB4" w:rsidRPr="009C77DB" w:rsidRDefault="00F02BB4">
            <w:pPr>
              <w:pStyle w:val="Indent0a"/>
              <w:rPr>
                <w:ins w:id="182" w:author="Sediqzad, Fatima [2]" w:date="2019-04-09T07:34:00Z"/>
                <w:rFonts w:ascii="Arial" w:hAnsi="Arial" w:cs="Arial"/>
                <w:sz w:val="20"/>
              </w:rPr>
            </w:pPr>
            <w:ins w:id="183" w:author="Sediqzad, Fatima [2]" w:date="2019-04-09T07:34:00Z">
              <w:r w:rsidRPr="009C77DB">
                <w:rPr>
                  <w:rFonts w:ascii="Arial" w:hAnsi="Arial" w:cs="Arial"/>
                  <w:sz w:val="20"/>
                </w:rPr>
                <w:t>$1,000,000</w:t>
              </w:r>
            </w:ins>
          </w:p>
        </w:tc>
      </w:tr>
      <w:tr w:rsidR="00F02BB4" w:rsidRPr="00F02BB4" w14:paraId="7A344BE6" w14:textId="77777777" w:rsidTr="00E75CC1">
        <w:trPr>
          <w:ins w:id="184" w:author="Sediqzad, Fatima [2]" w:date="2019-04-09T07:34:00Z"/>
        </w:trPr>
        <w:tc>
          <w:tcPr>
            <w:tcW w:w="2718" w:type="dxa"/>
          </w:tcPr>
          <w:p w14:paraId="6B87B8EB" w14:textId="77777777" w:rsidR="00F02BB4" w:rsidRPr="009C77DB" w:rsidRDefault="00F02BB4">
            <w:pPr>
              <w:pStyle w:val="Indent0a"/>
              <w:jc w:val="left"/>
              <w:rPr>
                <w:ins w:id="185" w:author="Sediqzad, Fatima [2]" w:date="2019-04-09T07:34:00Z"/>
                <w:rFonts w:ascii="Arial" w:hAnsi="Arial" w:cs="Arial"/>
                <w:sz w:val="20"/>
              </w:rPr>
            </w:pPr>
            <w:ins w:id="186" w:author="Sediqzad, Fatima [2]" w:date="2019-04-09T07:34:00Z">
              <w:r w:rsidRPr="009C77DB">
                <w:rPr>
                  <w:rFonts w:ascii="Arial" w:hAnsi="Arial" w:cs="Arial"/>
                  <w:sz w:val="20"/>
                </w:rPr>
                <w:t>Surplus Notes</w:t>
              </w:r>
            </w:ins>
          </w:p>
        </w:tc>
        <w:tc>
          <w:tcPr>
            <w:tcW w:w="1260" w:type="dxa"/>
            <w:tcMar>
              <w:left w:w="43" w:type="dxa"/>
              <w:right w:w="29" w:type="dxa"/>
            </w:tcMar>
          </w:tcPr>
          <w:p w14:paraId="50CE05E8" w14:textId="77777777" w:rsidR="00F02BB4" w:rsidRPr="009C77DB" w:rsidRDefault="00F02BB4">
            <w:pPr>
              <w:pStyle w:val="Indent0a"/>
              <w:jc w:val="left"/>
              <w:rPr>
                <w:ins w:id="187" w:author="Sediqzad, Fatima [2]" w:date="2019-04-09T07:34:00Z"/>
                <w:rFonts w:ascii="Arial" w:hAnsi="Arial" w:cs="Arial"/>
                <w:sz w:val="20"/>
              </w:rPr>
            </w:pPr>
            <w:ins w:id="188" w:author="Sediqzad, Fatima [2]" w:date="2019-04-09T07:34:00Z">
              <w:r w:rsidRPr="009C77DB">
                <w:rPr>
                  <w:rFonts w:ascii="Arial" w:hAnsi="Arial" w:cs="Arial"/>
                  <w:sz w:val="20"/>
                </w:rPr>
                <w:t>$   500,000</w:t>
              </w:r>
            </w:ins>
          </w:p>
        </w:tc>
        <w:tc>
          <w:tcPr>
            <w:tcW w:w="1170" w:type="dxa"/>
            <w:tcMar>
              <w:left w:w="43" w:type="dxa"/>
              <w:right w:w="29" w:type="dxa"/>
            </w:tcMar>
          </w:tcPr>
          <w:p w14:paraId="0AC57CE9" w14:textId="77777777" w:rsidR="00F02BB4" w:rsidRPr="009C77DB" w:rsidRDefault="00F02BB4">
            <w:pPr>
              <w:pStyle w:val="Indent0a"/>
              <w:rPr>
                <w:ins w:id="189" w:author="Sediqzad, Fatima [2]" w:date="2019-04-09T07:34:00Z"/>
                <w:rFonts w:ascii="Arial" w:hAnsi="Arial" w:cs="Arial"/>
                <w:sz w:val="20"/>
              </w:rPr>
            </w:pPr>
            <w:ins w:id="190" w:author="Sediqzad, Fatima [2]" w:date="2019-04-09T07:34:00Z">
              <w:r w:rsidRPr="009C77DB">
                <w:rPr>
                  <w:rFonts w:ascii="Arial" w:hAnsi="Arial" w:cs="Arial"/>
                  <w:sz w:val="20"/>
                </w:rPr>
                <w:t>$1,000,000</w:t>
              </w:r>
            </w:ins>
          </w:p>
        </w:tc>
        <w:tc>
          <w:tcPr>
            <w:tcW w:w="1292" w:type="dxa"/>
            <w:tcMar>
              <w:left w:w="43" w:type="dxa"/>
              <w:right w:w="43" w:type="dxa"/>
            </w:tcMar>
          </w:tcPr>
          <w:p w14:paraId="5555B223" w14:textId="77777777" w:rsidR="00F02BB4" w:rsidRPr="009C77DB" w:rsidRDefault="00F02BB4">
            <w:pPr>
              <w:pStyle w:val="Indent0a"/>
              <w:rPr>
                <w:ins w:id="191" w:author="Sediqzad, Fatima [2]" w:date="2019-04-09T07:34:00Z"/>
                <w:rFonts w:ascii="Arial" w:hAnsi="Arial" w:cs="Arial"/>
                <w:sz w:val="20"/>
              </w:rPr>
            </w:pPr>
            <w:ins w:id="192" w:author="Sediqzad, Fatima [2]" w:date="2019-04-09T07:34:00Z">
              <w:r w:rsidRPr="009C77DB">
                <w:rPr>
                  <w:rFonts w:ascii="Arial" w:hAnsi="Arial" w:cs="Arial"/>
                  <w:sz w:val="20"/>
                </w:rPr>
                <w:t>$1,000,000</w:t>
              </w:r>
            </w:ins>
          </w:p>
        </w:tc>
        <w:tc>
          <w:tcPr>
            <w:tcW w:w="1208" w:type="dxa"/>
            <w:tcMar>
              <w:left w:w="43" w:type="dxa"/>
              <w:right w:w="43" w:type="dxa"/>
            </w:tcMar>
          </w:tcPr>
          <w:p w14:paraId="539FCB18" w14:textId="77777777" w:rsidR="00F02BB4" w:rsidRPr="009C77DB" w:rsidRDefault="00F02BB4">
            <w:pPr>
              <w:pStyle w:val="Indent0a"/>
              <w:rPr>
                <w:ins w:id="193" w:author="Sediqzad, Fatima [2]" w:date="2019-04-09T07:34:00Z"/>
                <w:rFonts w:ascii="Arial" w:hAnsi="Arial" w:cs="Arial"/>
                <w:sz w:val="20"/>
              </w:rPr>
            </w:pPr>
            <w:ins w:id="194" w:author="Sediqzad, Fatima [2]" w:date="2019-04-09T07:34:00Z">
              <w:r w:rsidRPr="009C77DB">
                <w:rPr>
                  <w:rFonts w:ascii="Arial" w:hAnsi="Arial" w:cs="Arial"/>
                  <w:sz w:val="20"/>
                </w:rPr>
                <w:t>$1,000,000</w:t>
              </w:r>
            </w:ins>
          </w:p>
        </w:tc>
        <w:tc>
          <w:tcPr>
            <w:tcW w:w="1208" w:type="dxa"/>
            <w:tcMar>
              <w:left w:w="43" w:type="dxa"/>
              <w:right w:w="43" w:type="dxa"/>
            </w:tcMar>
          </w:tcPr>
          <w:p w14:paraId="343F4484" w14:textId="77777777" w:rsidR="00F02BB4" w:rsidRPr="009C77DB" w:rsidRDefault="00F02BB4">
            <w:pPr>
              <w:pStyle w:val="Indent0a"/>
              <w:rPr>
                <w:ins w:id="195" w:author="Sediqzad, Fatima [2]" w:date="2019-04-09T07:34:00Z"/>
                <w:rFonts w:ascii="Arial" w:hAnsi="Arial" w:cs="Arial"/>
                <w:sz w:val="20"/>
              </w:rPr>
            </w:pPr>
            <w:ins w:id="196" w:author="Sediqzad, Fatima [2]" w:date="2019-04-09T07:34:00Z">
              <w:r w:rsidRPr="009C77DB">
                <w:rPr>
                  <w:rFonts w:ascii="Arial" w:hAnsi="Arial" w:cs="Arial"/>
                  <w:sz w:val="20"/>
                </w:rPr>
                <w:t>$1,000,000</w:t>
              </w:r>
            </w:ins>
          </w:p>
        </w:tc>
      </w:tr>
      <w:tr w:rsidR="00F02BB4" w:rsidRPr="00F02BB4" w14:paraId="4BEC3819" w14:textId="77777777" w:rsidTr="00E75CC1">
        <w:trPr>
          <w:ins w:id="197" w:author="Sediqzad, Fatima [2]" w:date="2019-04-09T07:34:00Z"/>
        </w:trPr>
        <w:tc>
          <w:tcPr>
            <w:tcW w:w="2718" w:type="dxa"/>
          </w:tcPr>
          <w:p w14:paraId="4350AF7D" w14:textId="77777777" w:rsidR="00F02BB4" w:rsidRPr="009C77DB" w:rsidRDefault="00F02BB4">
            <w:pPr>
              <w:pStyle w:val="Indent0a"/>
              <w:jc w:val="left"/>
              <w:rPr>
                <w:ins w:id="198" w:author="Sediqzad, Fatima [2]" w:date="2019-04-09T07:34:00Z"/>
                <w:rFonts w:ascii="Arial" w:hAnsi="Arial" w:cs="Arial"/>
                <w:sz w:val="20"/>
              </w:rPr>
            </w:pPr>
            <w:ins w:id="199" w:author="Sediqzad, Fatima [2]" w:date="2019-04-09T07:34:00Z">
              <w:r w:rsidRPr="009C77DB">
                <w:rPr>
                  <w:rFonts w:ascii="Arial" w:hAnsi="Arial" w:cs="Arial"/>
                  <w:sz w:val="20"/>
                </w:rPr>
                <w:t>Unassigned Funds (Surplus)</w:t>
              </w:r>
            </w:ins>
          </w:p>
        </w:tc>
        <w:tc>
          <w:tcPr>
            <w:tcW w:w="1260" w:type="dxa"/>
            <w:tcMar>
              <w:left w:w="43" w:type="dxa"/>
              <w:right w:w="29" w:type="dxa"/>
            </w:tcMar>
          </w:tcPr>
          <w:p w14:paraId="09692ED9" w14:textId="77777777" w:rsidR="00F02BB4" w:rsidRPr="009C77DB" w:rsidRDefault="00F02BB4">
            <w:pPr>
              <w:pStyle w:val="Indent0a"/>
              <w:jc w:val="left"/>
              <w:rPr>
                <w:ins w:id="200" w:author="Sediqzad, Fatima [2]" w:date="2019-04-09T07:34:00Z"/>
                <w:rFonts w:ascii="Arial" w:hAnsi="Arial" w:cs="Arial"/>
                <w:sz w:val="20"/>
              </w:rPr>
            </w:pPr>
            <w:ins w:id="201" w:author="Sediqzad, Fatima [2]" w:date="2019-04-09T07:34:00Z">
              <w:r w:rsidRPr="009C77DB">
                <w:rPr>
                  <w:rFonts w:ascii="Arial" w:hAnsi="Arial" w:cs="Arial"/>
                  <w:sz w:val="20"/>
                </w:rPr>
                <w:t>($1,980,000)</w:t>
              </w:r>
            </w:ins>
          </w:p>
        </w:tc>
        <w:tc>
          <w:tcPr>
            <w:tcW w:w="1170" w:type="dxa"/>
            <w:tcMar>
              <w:left w:w="43" w:type="dxa"/>
              <w:right w:w="29" w:type="dxa"/>
            </w:tcMar>
            <w:tcFitText/>
          </w:tcPr>
          <w:p w14:paraId="2336E58B" w14:textId="77777777" w:rsidR="00F02BB4" w:rsidRPr="00174EDA" w:rsidRDefault="00F02BB4">
            <w:pPr>
              <w:pStyle w:val="Indent0a"/>
              <w:rPr>
                <w:ins w:id="202" w:author="Sediqzad, Fatima [2]" w:date="2019-04-09T07:34:00Z"/>
                <w:rFonts w:ascii="Arial" w:hAnsi="Arial" w:cs="Arial"/>
                <w:sz w:val="20"/>
              </w:rPr>
            </w:pPr>
            <w:ins w:id="203" w:author="Sediqzad, Fatima [2]" w:date="2019-04-09T07:34:00Z">
              <w:r w:rsidRPr="00174EDA">
                <w:rPr>
                  <w:rFonts w:ascii="Arial" w:hAnsi="Arial" w:cs="Arial"/>
                  <w:spacing w:val="16"/>
                  <w:w w:val="79"/>
                  <w:sz w:val="20"/>
                </w:rPr>
                <w:t>($1,830,000</w:t>
              </w:r>
              <w:r w:rsidRPr="00174EDA">
                <w:rPr>
                  <w:rFonts w:ascii="Arial" w:hAnsi="Arial" w:cs="Arial"/>
                  <w:spacing w:val="6"/>
                  <w:w w:val="79"/>
                  <w:sz w:val="20"/>
                </w:rPr>
                <w:t>)</w:t>
              </w:r>
            </w:ins>
          </w:p>
        </w:tc>
        <w:tc>
          <w:tcPr>
            <w:tcW w:w="1292" w:type="dxa"/>
            <w:tcMar>
              <w:left w:w="43" w:type="dxa"/>
              <w:right w:w="43" w:type="dxa"/>
            </w:tcMar>
          </w:tcPr>
          <w:p w14:paraId="0C10CD81" w14:textId="77777777" w:rsidR="00F02BB4" w:rsidRPr="00174EDA" w:rsidRDefault="00F02BB4">
            <w:pPr>
              <w:pStyle w:val="Indent0a"/>
              <w:rPr>
                <w:ins w:id="204" w:author="Sediqzad, Fatima [2]" w:date="2019-04-09T07:34:00Z"/>
                <w:rFonts w:ascii="Arial" w:hAnsi="Arial" w:cs="Arial"/>
                <w:sz w:val="20"/>
              </w:rPr>
            </w:pPr>
            <w:ins w:id="205" w:author="Sediqzad, Fatima [2]" w:date="2019-04-09T07:34:00Z">
              <w:r w:rsidRPr="00174EDA">
                <w:rPr>
                  <w:rFonts w:ascii="Arial" w:hAnsi="Arial" w:cs="Arial"/>
                  <w:sz w:val="20"/>
                </w:rPr>
                <w:t>($1,280,000)</w:t>
              </w:r>
            </w:ins>
          </w:p>
        </w:tc>
        <w:tc>
          <w:tcPr>
            <w:tcW w:w="1208" w:type="dxa"/>
            <w:tcMar>
              <w:left w:w="43" w:type="dxa"/>
              <w:right w:w="43" w:type="dxa"/>
            </w:tcMar>
          </w:tcPr>
          <w:p w14:paraId="7BA896B1" w14:textId="77777777" w:rsidR="00F02BB4" w:rsidRPr="00174EDA" w:rsidRDefault="00F02BB4">
            <w:pPr>
              <w:pStyle w:val="Indent0a"/>
              <w:rPr>
                <w:ins w:id="206" w:author="Sediqzad, Fatima [2]" w:date="2019-04-09T07:34:00Z"/>
                <w:rFonts w:ascii="Arial" w:hAnsi="Arial" w:cs="Arial"/>
                <w:sz w:val="20"/>
              </w:rPr>
            </w:pPr>
            <w:ins w:id="207" w:author="Sediqzad, Fatima [2]" w:date="2019-04-09T07:34:00Z">
              <w:r w:rsidRPr="00174EDA">
                <w:rPr>
                  <w:rFonts w:ascii="Arial" w:hAnsi="Arial" w:cs="Arial"/>
                  <w:sz w:val="20"/>
                </w:rPr>
                <w:t>($ 430,000)</w:t>
              </w:r>
            </w:ins>
          </w:p>
        </w:tc>
        <w:tc>
          <w:tcPr>
            <w:tcW w:w="1208" w:type="dxa"/>
            <w:tcMar>
              <w:left w:w="43" w:type="dxa"/>
              <w:right w:w="43" w:type="dxa"/>
            </w:tcMar>
          </w:tcPr>
          <w:p w14:paraId="0DA9F36C" w14:textId="77777777" w:rsidR="00F02BB4" w:rsidRPr="00174EDA" w:rsidRDefault="00F02BB4">
            <w:pPr>
              <w:pStyle w:val="Indent0a"/>
              <w:rPr>
                <w:ins w:id="208" w:author="Sediqzad, Fatima [2]" w:date="2019-04-09T07:34:00Z"/>
                <w:rFonts w:ascii="Arial" w:hAnsi="Arial" w:cs="Arial"/>
                <w:sz w:val="20"/>
              </w:rPr>
            </w:pPr>
            <w:ins w:id="209" w:author="Sediqzad, Fatima [2]" w:date="2019-04-09T07:34:00Z">
              <w:r w:rsidRPr="00174EDA">
                <w:rPr>
                  <w:rFonts w:ascii="Arial" w:hAnsi="Arial" w:cs="Arial"/>
                  <w:sz w:val="20"/>
                </w:rPr>
                <w:t>$   820,000</w:t>
              </w:r>
            </w:ins>
          </w:p>
        </w:tc>
      </w:tr>
      <w:tr w:rsidR="00F02BB4" w:rsidRPr="00F02BB4" w14:paraId="41F074A6" w14:textId="77777777" w:rsidTr="00E75CC1">
        <w:trPr>
          <w:ins w:id="210" w:author="Sediqzad, Fatima [2]" w:date="2019-04-09T07:34:00Z"/>
        </w:trPr>
        <w:tc>
          <w:tcPr>
            <w:tcW w:w="2718" w:type="dxa"/>
          </w:tcPr>
          <w:p w14:paraId="4030E3F5" w14:textId="77777777" w:rsidR="00F02BB4" w:rsidRPr="009C77DB" w:rsidRDefault="00F02BB4">
            <w:pPr>
              <w:pStyle w:val="Indent0a"/>
              <w:jc w:val="left"/>
              <w:rPr>
                <w:ins w:id="211" w:author="Sediqzad, Fatima [2]" w:date="2019-04-09T07:34:00Z"/>
                <w:rFonts w:ascii="Arial" w:hAnsi="Arial" w:cs="Arial"/>
                <w:sz w:val="20"/>
              </w:rPr>
            </w:pPr>
            <w:ins w:id="212" w:author="Sediqzad, Fatima [2]" w:date="2019-04-09T07:34:00Z">
              <w:r w:rsidRPr="009C77DB">
                <w:rPr>
                  <w:rFonts w:ascii="Arial" w:hAnsi="Arial" w:cs="Arial"/>
                  <w:sz w:val="20"/>
                </w:rPr>
                <w:t>Total Capital and Surplus</w:t>
              </w:r>
            </w:ins>
          </w:p>
        </w:tc>
        <w:tc>
          <w:tcPr>
            <w:tcW w:w="1260" w:type="dxa"/>
            <w:tcMar>
              <w:left w:w="43" w:type="dxa"/>
              <w:right w:w="29" w:type="dxa"/>
            </w:tcMar>
          </w:tcPr>
          <w:p w14:paraId="2EA615C8" w14:textId="77777777" w:rsidR="00F02BB4" w:rsidRPr="009C77DB" w:rsidRDefault="00F02BB4">
            <w:pPr>
              <w:pStyle w:val="Indent0a"/>
              <w:jc w:val="left"/>
              <w:rPr>
                <w:ins w:id="213" w:author="Sediqzad, Fatima [2]" w:date="2019-04-09T07:34:00Z"/>
                <w:rFonts w:ascii="Arial" w:hAnsi="Arial" w:cs="Arial"/>
                <w:sz w:val="20"/>
              </w:rPr>
            </w:pPr>
            <w:ins w:id="214" w:author="Sediqzad, Fatima [2]" w:date="2019-04-09T07:34:00Z">
              <w:r w:rsidRPr="009C77DB">
                <w:rPr>
                  <w:rFonts w:ascii="Arial" w:hAnsi="Arial" w:cs="Arial"/>
                  <w:sz w:val="20"/>
                </w:rPr>
                <w:t xml:space="preserve">   ($280,000)</w:t>
              </w:r>
            </w:ins>
          </w:p>
        </w:tc>
        <w:tc>
          <w:tcPr>
            <w:tcW w:w="1170" w:type="dxa"/>
            <w:tcMar>
              <w:left w:w="43" w:type="dxa"/>
              <w:right w:w="29" w:type="dxa"/>
            </w:tcMar>
          </w:tcPr>
          <w:p w14:paraId="349E6316" w14:textId="77777777" w:rsidR="00F02BB4" w:rsidRPr="009C77DB" w:rsidRDefault="00F02BB4">
            <w:pPr>
              <w:pStyle w:val="Indent0a"/>
              <w:rPr>
                <w:ins w:id="215" w:author="Sediqzad, Fatima [2]" w:date="2019-04-09T07:34:00Z"/>
                <w:rFonts w:ascii="Arial" w:hAnsi="Arial" w:cs="Arial"/>
                <w:sz w:val="20"/>
              </w:rPr>
            </w:pPr>
            <w:ins w:id="216" w:author="Sediqzad, Fatima [2]" w:date="2019-04-09T07:34:00Z">
              <w:r w:rsidRPr="009C77DB">
                <w:rPr>
                  <w:rFonts w:ascii="Arial" w:hAnsi="Arial" w:cs="Arial"/>
                  <w:sz w:val="20"/>
                </w:rPr>
                <w:t>$   370,000</w:t>
              </w:r>
            </w:ins>
          </w:p>
        </w:tc>
        <w:tc>
          <w:tcPr>
            <w:tcW w:w="1292" w:type="dxa"/>
            <w:tcMar>
              <w:left w:w="43" w:type="dxa"/>
              <w:right w:w="43" w:type="dxa"/>
            </w:tcMar>
          </w:tcPr>
          <w:p w14:paraId="3B4C1D22" w14:textId="77777777" w:rsidR="00F02BB4" w:rsidRPr="009C77DB" w:rsidRDefault="00F02BB4">
            <w:pPr>
              <w:pStyle w:val="Indent0a"/>
              <w:rPr>
                <w:ins w:id="217" w:author="Sediqzad, Fatima [2]" w:date="2019-04-09T07:34:00Z"/>
                <w:rFonts w:ascii="Arial" w:hAnsi="Arial" w:cs="Arial"/>
                <w:sz w:val="20"/>
              </w:rPr>
            </w:pPr>
            <w:ins w:id="218" w:author="Sediqzad, Fatima [2]" w:date="2019-04-09T07:34:00Z">
              <w:r w:rsidRPr="009C77DB">
                <w:rPr>
                  <w:rFonts w:ascii="Arial" w:hAnsi="Arial" w:cs="Arial"/>
                  <w:sz w:val="20"/>
                </w:rPr>
                <w:t>$   920,000</w:t>
              </w:r>
            </w:ins>
          </w:p>
        </w:tc>
        <w:tc>
          <w:tcPr>
            <w:tcW w:w="1208" w:type="dxa"/>
            <w:tcMar>
              <w:left w:w="43" w:type="dxa"/>
              <w:right w:w="43" w:type="dxa"/>
            </w:tcMar>
          </w:tcPr>
          <w:p w14:paraId="72066888" w14:textId="77777777" w:rsidR="00F02BB4" w:rsidRPr="009C77DB" w:rsidRDefault="00F02BB4">
            <w:pPr>
              <w:pStyle w:val="Indent0a"/>
              <w:rPr>
                <w:ins w:id="219" w:author="Sediqzad, Fatima [2]" w:date="2019-04-09T07:34:00Z"/>
                <w:rFonts w:ascii="Arial" w:hAnsi="Arial" w:cs="Arial"/>
                <w:sz w:val="20"/>
              </w:rPr>
            </w:pPr>
            <w:ins w:id="220" w:author="Sediqzad, Fatima [2]" w:date="2019-04-09T07:34:00Z">
              <w:r w:rsidRPr="009C77DB">
                <w:rPr>
                  <w:rFonts w:ascii="Arial" w:hAnsi="Arial" w:cs="Arial"/>
                  <w:sz w:val="20"/>
                </w:rPr>
                <w:t>$1,770,000</w:t>
              </w:r>
            </w:ins>
          </w:p>
        </w:tc>
        <w:tc>
          <w:tcPr>
            <w:tcW w:w="1208" w:type="dxa"/>
            <w:tcMar>
              <w:left w:w="43" w:type="dxa"/>
              <w:right w:w="43" w:type="dxa"/>
            </w:tcMar>
          </w:tcPr>
          <w:p w14:paraId="7AE518AC" w14:textId="77777777" w:rsidR="00F02BB4" w:rsidRPr="009C77DB" w:rsidRDefault="00F02BB4">
            <w:pPr>
              <w:pStyle w:val="Indent0a"/>
              <w:rPr>
                <w:ins w:id="221" w:author="Sediqzad, Fatima [2]" w:date="2019-04-09T07:34:00Z"/>
                <w:rFonts w:ascii="Arial" w:hAnsi="Arial" w:cs="Arial"/>
                <w:sz w:val="20"/>
              </w:rPr>
            </w:pPr>
            <w:ins w:id="222" w:author="Sediqzad, Fatima [2]" w:date="2019-04-09T07:34:00Z">
              <w:r w:rsidRPr="009C77DB">
                <w:rPr>
                  <w:rFonts w:ascii="Arial" w:hAnsi="Arial" w:cs="Arial"/>
                  <w:sz w:val="20"/>
                </w:rPr>
                <w:t>$3,020,000</w:t>
              </w:r>
            </w:ins>
          </w:p>
        </w:tc>
      </w:tr>
    </w:tbl>
    <w:p w14:paraId="40B7C904" w14:textId="77777777" w:rsidR="00F02BB4" w:rsidRPr="009C77DB" w:rsidRDefault="00F02BB4" w:rsidP="009C77DB">
      <w:pPr>
        <w:ind w:left="720"/>
        <w:rPr>
          <w:ins w:id="223" w:author="Sediqzad, Fatima [2]" w:date="2019-04-09T07:34:00Z"/>
          <w:rFonts w:ascii="Arial" w:hAnsi="Arial" w:cs="Arial"/>
          <w:sz w:val="20"/>
          <w:szCs w:val="20"/>
        </w:rPr>
      </w:pPr>
    </w:p>
    <w:p w14:paraId="65A76795" w14:textId="70202919" w:rsidR="00F02BB4" w:rsidRDefault="00F02BB4" w:rsidP="001F4F1E">
      <w:pPr>
        <w:pStyle w:val="ListContinue"/>
        <w:spacing w:after="0"/>
        <w:rPr>
          <w:ins w:id="224" w:author="Gann, Julie" w:date="2019-04-09T09:13:00Z"/>
          <w:rFonts w:ascii="Arial" w:hAnsi="Arial" w:cs="Arial"/>
          <w:sz w:val="20"/>
        </w:rPr>
      </w:pPr>
      <w:ins w:id="225" w:author="Sediqzad, Fatima [2]" w:date="2019-04-09T07:34:00Z">
        <w:r w:rsidRPr="009C77DB">
          <w:rPr>
            <w:rFonts w:ascii="Arial" w:hAnsi="Arial" w:cs="Arial"/>
            <w:sz w:val="20"/>
          </w:rPr>
          <w:t>3.</w:t>
        </w:r>
        <w:r w:rsidRPr="009C77DB">
          <w:rPr>
            <w:rFonts w:ascii="Arial" w:hAnsi="Arial" w:cs="Arial"/>
            <w:sz w:val="20"/>
          </w:rPr>
          <w:tab/>
          <w:t>At 1/2/20X1, XYZ recorded the following entry to record its investment in ABC:</w:t>
        </w:r>
      </w:ins>
    </w:p>
    <w:p w14:paraId="1CD588A3" w14:textId="77777777" w:rsidR="001F4F1E" w:rsidRPr="009C77DB" w:rsidRDefault="001F4F1E" w:rsidP="009C77DB">
      <w:pPr>
        <w:pStyle w:val="ListContinue"/>
        <w:spacing w:after="0"/>
        <w:rPr>
          <w:ins w:id="226" w:author="Sediqzad, Fatima [2]" w:date="2019-04-09T07:34:00Z"/>
          <w:rFonts w:ascii="Arial" w:hAnsi="Arial" w:cs="Arial"/>
          <w:sz w:val="20"/>
        </w:rPr>
      </w:pPr>
    </w:p>
    <w:tbl>
      <w:tblPr>
        <w:tblW w:w="0" w:type="auto"/>
        <w:tblInd w:w="720" w:type="dxa"/>
        <w:tblLayout w:type="fixed"/>
        <w:tblLook w:val="0000" w:firstRow="0" w:lastRow="0" w:firstColumn="0" w:lastColumn="0" w:noHBand="0" w:noVBand="0"/>
      </w:tblPr>
      <w:tblGrid>
        <w:gridCol w:w="4584"/>
        <w:gridCol w:w="2160"/>
        <w:gridCol w:w="2160"/>
      </w:tblGrid>
      <w:tr w:rsidR="00F02BB4" w:rsidRPr="00F02BB4" w14:paraId="703815B7" w14:textId="77777777" w:rsidTr="009C77DB">
        <w:trPr>
          <w:ins w:id="227" w:author="Sediqzad, Fatima [2]" w:date="2019-04-09T07:34:00Z"/>
        </w:trPr>
        <w:tc>
          <w:tcPr>
            <w:tcW w:w="4584" w:type="dxa"/>
          </w:tcPr>
          <w:p w14:paraId="623DA3C1" w14:textId="77777777" w:rsidR="00F02BB4" w:rsidRPr="009C77DB" w:rsidRDefault="00F02BB4">
            <w:pPr>
              <w:rPr>
                <w:ins w:id="228" w:author="Sediqzad, Fatima [2]" w:date="2019-04-09T07:34:00Z"/>
                <w:rFonts w:ascii="Arial" w:hAnsi="Arial" w:cs="Arial"/>
                <w:sz w:val="20"/>
                <w:szCs w:val="20"/>
              </w:rPr>
            </w:pPr>
            <w:ins w:id="229" w:author="Sediqzad, Fatima [2]" w:date="2019-04-09T07:34:00Z">
              <w:r w:rsidRPr="009C77DB">
                <w:rPr>
                  <w:rFonts w:ascii="Arial" w:hAnsi="Arial" w:cs="Arial"/>
                  <w:sz w:val="20"/>
                  <w:szCs w:val="20"/>
                </w:rPr>
                <w:t>Investment in ABC Common stock</w:t>
              </w:r>
            </w:ins>
          </w:p>
        </w:tc>
        <w:tc>
          <w:tcPr>
            <w:tcW w:w="2160" w:type="dxa"/>
          </w:tcPr>
          <w:p w14:paraId="71C02124" w14:textId="77777777" w:rsidR="00F02BB4" w:rsidRPr="009C77DB" w:rsidRDefault="00F02BB4">
            <w:pPr>
              <w:rPr>
                <w:ins w:id="230" w:author="Sediqzad, Fatima [2]" w:date="2019-04-09T07:34:00Z"/>
                <w:rFonts w:ascii="Arial" w:hAnsi="Arial" w:cs="Arial"/>
                <w:sz w:val="20"/>
                <w:szCs w:val="20"/>
              </w:rPr>
            </w:pPr>
            <w:ins w:id="231" w:author="Sediqzad, Fatima [2]" w:date="2019-04-09T07:34:00Z">
              <w:r w:rsidRPr="009C77DB">
                <w:rPr>
                  <w:rFonts w:ascii="Arial" w:hAnsi="Arial" w:cs="Arial"/>
                  <w:sz w:val="20"/>
                  <w:szCs w:val="20"/>
                </w:rPr>
                <w:t>$     100,000</w:t>
              </w:r>
            </w:ins>
          </w:p>
        </w:tc>
        <w:tc>
          <w:tcPr>
            <w:tcW w:w="2160" w:type="dxa"/>
          </w:tcPr>
          <w:p w14:paraId="72C44FD8" w14:textId="77777777" w:rsidR="00F02BB4" w:rsidRPr="009C77DB" w:rsidRDefault="00F02BB4">
            <w:pPr>
              <w:rPr>
                <w:ins w:id="232" w:author="Sediqzad, Fatima [2]" w:date="2019-04-09T07:34:00Z"/>
                <w:rFonts w:ascii="Arial" w:hAnsi="Arial" w:cs="Arial"/>
                <w:sz w:val="20"/>
                <w:szCs w:val="20"/>
              </w:rPr>
            </w:pPr>
          </w:p>
        </w:tc>
      </w:tr>
      <w:tr w:rsidR="00F02BB4" w:rsidRPr="00F02BB4" w14:paraId="50371823" w14:textId="77777777" w:rsidTr="009C77DB">
        <w:trPr>
          <w:ins w:id="233" w:author="Sediqzad, Fatima [2]" w:date="2019-04-09T07:34:00Z"/>
        </w:trPr>
        <w:tc>
          <w:tcPr>
            <w:tcW w:w="4584" w:type="dxa"/>
          </w:tcPr>
          <w:p w14:paraId="32A5FE40" w14:textId="77777777" w:rsidR="00F02BB4" w:rsidRPr="009C77DB" w:rsidRDefault="00F02BB4">
            <w:pPr>
              <w:rPr>
                <w:ins w:id="234" w:author="Sediqzad, Fatima [2]" w:date="2019-04-09T07:34:00Z"/>
                <w:rFonts w:ascii="Arial" w:hAnsi="Arial" w:cs="Arial"/>
                <w:sz w:val="20"/>
                <w:szCs w:val="20"/>
              </w:rPr>
            </w:pPr>
            <w:ins w:id="235" w:author="Sediqzad, Fatima [2]" w:date="2019-04-09T07:34:00Z">
              <w:r w:rsidRPr="009C77DB">
                <w:rPr>
                  <w:rFonts w:ascii="Arial" w:hAnsi="Arial" w:cs="Arial"/>
                  <w:sz w:val="20"/>
                  <w:szCs w:val="20"/>
                </w:rPr>
                <w:t>Investment in ABC Preferred stock</w:t>
              </w:r>
            </w:ins>
          </w:p>
        </w:tc>
        <w:tc>
          <w:tcPr>
            <w:tcW w:w="2160" w:type="dxa"/>
          </w:tcPr>
          <w:p w14:paraId="25179EF7" w14:textId="77777777" w:rsidR="00F02BB4" w:rsidRPr="009C77DB" w:rsidRDefault="00F02BB4">
            <w:pPr>
              <w:rPr>
                <w:ins w:id="236" w:author="Sediqzad, Fatima [2]" w:date="2019-04-09T07:34:00Z"/>
                <w:rFonts w:ascii="Arial" w:hAnsi="Arial" w:cs="Arial"/>
                <w:sz w:val="20"/>
                <w:szCs w:val="20"/>
              </w:rPr>
            </w:pPr>
            <w:ins w:id="237" w:author="Sediqzad, Fatima [2]" w:date="2019-04-09T07:34:00Z">
              <w:r w:rsidRPr="009C77DB">
                <w:rPr>
                  <w:rFonts w:ascii="Arial" w:hAnsi="Arial" w:cs="Arial"/>
                  <w:sz w:val="20"/>
                  <w:szCs w:val="20"/>
                </w:rPr>
                <w:t>$     400,000</w:t>
              </w:r>
            </w:ins>
          </w:p>
        </w:tc>
        <w:tc>
          <w:tcPr>
            <w:tcW w:w="2160" w:type="dxa"/>
          </w:tcPr>
          <w:p w14:paraId="163A28AC" w14:textId="77777777" w:rsidR="00F02BB4" w:rsidRPr="009C77DB" w:rsidRDefault="00F02BB4">
            <w:pPr>
              <w:rPr>
                <w:ins w:id="238" w:author="Sediqzad, Fatima [2]" w:date="2019-04-09T07:34:00Z"/>
                <w:rFonts w:ascii="Arial" w:hAnsi="Arial" w:cs="Arial"/>
                <w:sz w:val="20"/>
                <w:szCs w:val="20"/>
              </w:rPr>
            </w:pPr>
          </w:p>
        </w:tc>
      </w:tr>
      <w:tr w:rsidR="00F02BB4" w:rsidRPr="00F02BB4" w14:paraId="32C2C7A1" w14:textId="77777777" w:rsidTr="009C77DB">
        <w:trPr>
          <w:ins w:id="239" w:author="Sediqzad, Fatima [2]" w:date="2019-04-09T07:34:00Z"/>
        </w:trPr>
        <w:tc>
          <w:tcPr>
            <w:tcW w:w="4584" w:type="dxa"/>
          </w:tcPr>
          <w:p w14:paraId="6CA5E5C2" w14:textId="77777777" w:rsidR="00F02BB4" w:rsidRPr="009C77DB" w:rsidRDefault="00F02BB4">
            <w:pPr>
              <w:rPr>
                <w:ins w:id="240" w:author="Sediqzad, Fatima [2]" w:date="2019-04-09T07:34:00Z"/>
                <w:rFonts w:ascii="Arial" w:hAnsi="Arial" w:cs="Arial"/>
                <w:sz w:val="20"/>
                <w:szCs w:val="20"/>
              </w:rPr>
            </w:pPr>
            <w:ins w:id="241" w:author="Sediqzad, Fatima [2]" w:date="2019-04-09T07:34:00Z">
              <w:r w:rsidRPr="009C77DB">
                <w:rPr>
                  <w:rFonts w:ascii="Arial" w:hAnsi="Arial" w:cs="Arial"/>
                  <w:sz w:val="20"/>
                  <w:szCs w:val="20"/>
                </w:rPr>
                <w:t xml:space="preserve">          Cash</w:t>
              </w:r>
            </w:ins>
          </w:p>
        </w:tc>
        <w:tc>
          <w:tcPr>
            <w:tcW w:w="2160" w:type="dxa"/>
          </w:tcPr>
          <w:p w14:paraId="336C24A9" w14:textId="77777777" w:rsidR="00F02BB4" w:rsidRPr="009C77DB" w:rsidRDefault="00F02BB4">
            <w:pPr>
              <w:rPr>
                <w:ins w:id="242" w:author="Sediqzad, Fatima [2]" w:date="2019-04-09T07:34:00Z"/>
                <w:rFonts w:ascii="Arial" w:hAnsi="Arial" w:cs="Arial"/>
                <w:sz w:val="20"/>
                <w:szCs w:val="20"/>
              </w:rPr>
            </w:pPr>
          </w:p>
        </w:tc>
        <w:tc>
          <w:tcPr>
            <w:tcW w:w="2160" w:type="dxa"/>
          </w:tcPr>
          <w:p w14:paraId="56C7317F" w14:textId="77777777" w:rsidR="00F02BB4" w:rsidRPr="009C77DB" w:rsidRDefault="00F02BB4">
            <w:pPr>
              <w:rPr>
                <w:ins w:id="243" w:author="Sediqzad, Fatima [2]" w:date="2019-04-09T07:34:00Z"/>
                <w:rFonts w:ascii="Arial" w:hAnsi="Arial" w:cs="Arial"/>
                <w:sz w:val="20"/>
                <w:szCs w:val="20"/>
              </w:rPr>
            </w:pPr>
            <w:ins w:id="244" w:author="Sediqzad, Fatima [2]" w:date="2019-04-09T07:34:00Z">
              <w:r w:rsidRPr="009C77DB">
                <w:rPr>
                  <w:rFonts w:ascii="Arial" w:hAnsi="Arial" w:cs="Arial"/>
                  <w:sz w:val="20"/>
                  <w:szCs w:val="20"/>
                </w:rPr>
                <w:t>$     500,000</w:t>
              </w:r>
            </w:ins>
          </w:p>
        </w:tc>
      </w:tr>
    </w:tbl>
    <w:p w14:paraId="3FDA8D47" w14:textId="77777777" w:rsidR="001F4F1E" w:rsidRDefault="001F4F1E" w:rsidP="001F4F1E">
      <w:pPr>
        <w:pStyle w:val="ListContinue"/>
        <w:spacing w:after="0"/>
        <w:rPr>
          <w:ins w:id="245" w:author="Gann, Julie" w:date="2019-04-09T09:13:00Z"/>
          <w:rFonts w:ascii="Arial" w:hAnsi="Arial" w:cs="Arial"/>
          <w:sz w:val="20"/>
        </w:rPr>
      </w:pPr>
    </w:p>
    <w:p w14:paraId="757133F1" w14:textId="08DB417F" w:rsidR="00F02BB4" w:rsidRDefault="00F02BB4" w:rsidP="009C77DB">
      <w:pPr>
        <w:pStyle w:val="ListContinue"/>
        <w:spacing w:after="0"/>
        <w:ind w:left="720"/>
        <w:rPr>
          <w:rFonts w:ascii="Arial" w:hAnsi="Arial" w:cs="Arial"/>
          <w:sz w:val="20"/>
        </w:rPr>
      </w:pPr>
      <w:ins w:id="246" w:author="Sediqzad, Fatima [2]" w:date="2019-04-09T07:34:00Z">
        <w:r w:rsidRPr="009C77DB">
          <w:rPr>
            <w:rFonts w:ascii="Arial" w:hAnsi="Arial" w:cs="Arial"/>
            <w:sz w:val="20"/>
          </w:rPr>
          <w:t>To record initial investment in ABC Insurance Company.</w:t>
        </w:r>
      </w:ins>
    </w:p>
    <w:p w14:paraId="5E6C5DA2" w14:textId="7E50E80A" w:rsidR="005A3A08" w:rsidRDefault="005A3A08" w:rsidP="009C77DB">
      <w:pPr>
        <w:pStyle w:val="ListContinue"/>
        <w:spacing w:after="0"/>
        <w:ind w:left="720"/>
        <w:rPr>
          <w:rFonts w:ascii="Arial" w:hAnsi="Arial" w:cs="Arial"/>
          <w:sz w:val="20"/>
        </w:rPr>
      </w:pPr>
    </w:p>
    <w:p w14:paraId="12E29732" w14:textId="15E59C41" w:rsidR="00F02BB4" w:rsidRDefault="00F02BB4">
      <w:pPr>
        <w:pStyle w:val="ListContinue"/>
        <w:spacing w:after="0"/>
        <w:rPr>
          <w:rFonts w:ascii="Arial" w:hAnsi="Arial" w:cs="Arial"/>
          <w:sz w:val="20"/>
        </w:rPr>
      </w:pPr>
      <w:ins w:id="247" w:author="Sediqzad, Fatima [2]" w:date="2019-04-09T07:34:00Z">
        <w:r w:rsidRPr="009C77DB">
          <w:rPr>
            <w:rFonts w:ascii="Arial" w:hAnsi="Arial" w:cs="Arial"/>
            <w:sz w:val="20"/>
          </w:rPr>
          <w:t>4.</w:t>
        </w:r>
        <w:r w:rsidRPr="009C77DB">
          <w:rPr>
            <w:rFonts w:ascii="Arial" w:hAnsi="Arial" w:cs="Arial"/>
            <w:sz w:val="20"/>
          </w:rPr>
          <w:tab/>
          <w:t>During the year ended 12/31/20X1, ABC had statutory net income before dividends of $200,000. At 12/31/20X1, ABC declared and paid a 5% preferred dividend, and a common stock dividend of $.10 per share. XYZ recorded the following entries:</w:t>
        </w:r>
      </w:ins>
    </w:p>
    <w:p w14:paraId="56D61270" w14:textId="77777777" w:rsidR="0077119B" w:rsidRPr="009C77DB" w:rsidRDefault="0077119B" w:rsidP="0077119B">
      <w:pPr>
        <w:pStyle w:val="ListContinue"/>
        <w:spacing w:after="0"/>
        <w:rPr>
          <w:ins w:id="248"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2326D1E2" w14:textId="77777777" w:rsidTr="0077119B">
        <w:trPr>
          <w:jc w:val="center"/>
          <w:ins w:id="249" w:author="Sediqzad, Fatima [2]" w:date="2019-04-09T07:34:00Z"/>
        </w:trPr>
        <w:tc>
          <w:tcPr>
            <w:tcW w:w="4584" w:type="dxa"/>
          </w:tcPr>
          <w:p w14:paraId="19CF0958" w14:textId="77777777" w:rsidR="00F02BB4" w:rsidRPr="009C77DB" w:rsidRDefault="00F02BB4">
            <w:pPr>
              <w:rPr>
                <w:ins w:id="250" w:author="Sediqzad, Fatima [2]" w:date="2019-04-09T07:34:00Z"/>
                <w:rFonts w:ascii="Arial" w:hAnsi="Arial" w:cs="Arial"/>
                <w:sz w:val="20"/>
                <w:szCs w:val="20"/>
              </w:rPr>
            </w:pPr>
            <w:ins w:id="251" w:author="Sediqzad, Fatima [2]" w:date="2019-04-09T07:34:00Z">
              <w:r w:rsidRPr="009C77DB">
                <w:rPr>
                  <w:rFonts w:ascii="Arial" w:hAnsi="Arial" w:cs="Arial"/>
                  <w:sz w:val="20"/>
                  <w:szCs w:val="20"/>
                </w:rPr>
                <w:t>Cash</w:t>
              </w:r>
            </w:ins>
          </w:p>
        </w:tc>
        <w:tc>
          <w:tcPr>
            <w:tcW w:w="2160" w:type="dxa"/>
          </w:tcPr>
          <w:p w14:paraId="36A646F1" w14:textId="77777777" w:rsidR="00F02BB4" w:rsidRPr="009C77DB" w:rsidRDefault="00F02BB4">
            <w:pPr>
              <w:rPr>
                <w:ins w:id="252" w:author="Sediqzad, Fatima [2]" w:date="2019-04-09T07:34:00Z"/>
                <w:rFonts w:ascii="Arial" w:hAnsi="Arial" w:cs="Arial"/>
                <w:sz w:val="20"/>
                <w:szCs w:val="20"/>
              </w:rPr>
            </w:pPr>
            <w:ins w:id="253" w:author="Sediqzad, Fatima [2]" w:date="2019-04-09T07:34:00Z">
              <w:r w:rsidRPr="009C77DB">
                <w:rPr>
                  <w:rFonts w:ascii="Arial" w:hAnsi="Arial" w:cs="Arial"/>
                  <w:sz w:val="20"/>
                  <w:szCs w:val="20"/>
                </w:rPr>
                <w:t>$     20,000</w:t>
              </w:r>
            </w:ins>
          </w:p>
        </w:tc>
        <w:tc>
          <w:tcPr>
            <w:tcW w:w="2160" w:type="dxa"/>
          </w:tcPr>
          <w:p w14:paraId="23FC5A74" w14:textId="77777777" w:rsidR="00F02BB4" w:rsidRPr="009C77DB" w:rsidRDefault="00F02BB4">
            <w:pPr>
              <w:rPr>
                <w:ins w:id="254" w:author="Sediqzad, Fatima [2]" w:date="2019-04-09T07:34:00Z"/>
                <w:rFonts w:ascii="Arial" w:hAnsi="Arial" w:cs="Arial"/>
                <w:sz w:val="20"/>
                <w:szCs w:val="20"/>
              </w:rPr>
            </w:pPr>
          </w:p>
        </w:tc>
      </w:tr>
      <w:tr w:rsidR="00F02BB4" w:rsidRPr="00F02BB4" w14:paraId="0C211A3F" w14:textId="77777777" w:rsidTr="0077119B">
        <w:trPr>
          <w:jc w:val="center"/>
          <w:ins w:id="255" w:author="Sediqzad, Fatima [2]" w:date="2019-04-09T07:34:00Z"/>
        </w:trPr>
        <w:tc>
          <w:tcPr>
            <w:tcW w:w="4584" w:type="dxa"/>
          </w:tcPr>
          <w:p w14:paraId="234E985B" w14:textId="77777777" w:rsidR="00F02BB4" w:rsidRPr="009C77DB" w:rsidRDefault="00F02BB4">
            <w:pPr>
              <w:rPr>
                <w:ins w:id="256" w:author="Sediqzad, Fatima [2]" w:date="2019-04-09T07:34:00Z"/>
                <w:rFonts w:ascii="Arial" w:hAnsi="Arial" w:cs="Arial"/>
                <w:sz w:val="20"/>
                <w:szCs w:val="20"/>
              </w:rPr>
            </w:pPr>
            <w:ins w:id="257" w:author="Sediqzad, Fatima [2]" w:date="2019-04-09T07:34:00Z">
              <w:r w:rsidRPr="009C77DB">
                <w:rPr>
                  <w:rFonts w:ascii="Arial" w:hAnsi="Arial" w:cs="Arial"/>
                  <w:sz w:val="20"/>
                  <w:szCs w:val="20"/>
                </w:rPr>
                <w:t xml:space="preserve">          Dividend Income</w:t>
              </w:r>
            </w:ins>
          </w:p>
        </w:tc>
        <w:tc>
          <w:tcPr>
            <w:tcW w:w="2160" w:type="dxa"/>
          </w:tcPr>
          <w:p w14:paraId="193798F4" w14:textId="77777777" w:rsidR="00F02BB4" w:rsidRPr="009C77DB" w:rsidRDefault="00F02BB4">
            <w:pPr>
              <w:rPr>
                <w:ins w:id="258" w:author="Sediqzad, Fatima [2]" w:date="2019-04-09T07:34:00Z"/>
                <w:rFonts w:ascii="Arial" w:hAnsi="Arial" w:cs="Arial"/>
                <w:sz w:val="20"/>
                <w:szCs w:val="20"/>
              </w:rPr>
            </w:pPr>
          </w:p>
        </w:tc>
        <w:tc>
          <w:tcPr>
            <w:tcW w:w="2160" w:type="dxa"/>
          </w:tcPr>
          <w:p w14:paraId="04F37D78" w14:textId="77777777" w:rsidR="00F02BB4" w:rsidRPr="009C77DB" w:rsidRDefault="00F02BB4">
            <w:pPr>
              <w:rPr>
                <w:ins w:id="259" w:author="Sediqzad, Fatima [2]" w:date="2019-04-09T07:34:00Z"/>
                <w:rFonts w:ascii="Arial" w:hAnsi="Arial" w:cs="Arial"/>
                <w:sz w:val="20"/>
                <w:szCs w:val="20"/>
              </w:rPr>
            </w:pPr>
            <w:ins w:id="260" w:author="Sediqzad, Fatima [2]" w:date="2019-04-09T07:34:00Z">
              <w:r w:rsidRPr="009C77DB">
                <w:rPr>
                  <w:rFonts w:ascii="Arial" w:hAnsi="Arial" w:cs="Arial"/>
                  <w:sz w:val="20"/>
                  <w:szCs w:val="20"/>
                </w:rPr>
                <w:t>$     20,000</w:t>
              </w:r>
            </w:ins>
          </w:p>
        </w:tc>
      </w:tr>
    </w:tbl>
    <w:p w14:paraId="44F55FFF" w14:textId="77777777" w:rsidR="0077119B" w:rsidRDefault="0077119B" w:rsidP="0077119B">
      <w:pPr>
        <w:pStyle w:val="ListContinue"/>
        <w:spacing w:after="0"/>
        <w:rPr>
          <w:rFonts w:ascii="Arial" w:hAnsi="Arial" w:cs="Arial"/>
          <w:sz w:val="20"/>
        </w:rPr>
      </w:pPr>
    </w:p>
    <w:p w14:paraId="6CF89875" w14:textId="40E8FB16" w:rsidR="00F02BB4" w:rsidRDefault="00F02BB4" w:rsidP="00C674A9">
      <w:pPr>
        <w:pStyle w:val="ListContinue"/>
        <w:spacing w:after="0"/>
        <w:ind w:firstLine="720"/>
        <w:rPr>
          <w:rFonts w:ascii="Arial" w:hAnsi="Arial" w:cs="Arial"/>
          <w:sz w:val="20"/>
        </w:rPr>
      </w:pPr>
      <w:ins w:id="261" w:author="Sediqzad, Fatima [2]" w:date="2019-04-09T07:34:00Z">
        <w:r w:rsidRPr="009C77DB">
          <w:rPr>
            <w:rFonts w:ascii="Arial" w:hAnsi="Arial" w:cs="Arial"/>
            <w:sz w:val="20"/>
          </w:rPr>
          <w:t>To record preferred dividend income from ABC Insurance Company for 20X1.</w:t>
        </w:r>
      </w:ins>
    </w:p>
    <w:p w14:paraId="01607374" w14:textId="77777777" w:rsidR="0077119B" w:rsidRPr="009C77DB" w:rsidRDefault="0077119B" w:rsidP="0077119B">
      <w:pPr>
        <w:pStyle w:val="ListContinue"/>
        <w:spacing w:after="0"/>
        <w:rPr>
          <w:ins w:id="262"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640ADDE3" w14:textId="77777777" w:rsidTr="0077119B">
        <w:trPr>
          <w:jc w:val="center"/>
          <w:ins w:id="263" w:author="Sediqzad, Fatima [2]" w:date="2019-04-09T07:34:00Z"/>
        </w:trPr>
        <w:tc>
          <w:tcPr>
            <w:tcW w:w="4584" w:type="dxa"/>
          </w:tcPr>
          <w:p w14:paraId="17FDBBD7" w14:textId="77777777" w:rsidR="00F02BB4" w:rsidRPr="009C77DB" w:rsidRDefault="00F02BB4">
            <w:pPr>
              <w:rPr>
                <w:ins w:id="264" w:author="Sediqzad, Fatima [2]" w:date="2019-04-09T07:34:00Z"/>
                <w:rFonts w:ascii="Arial" w:hAnsi="Arial" w:cs="Arial"/>
                <w:sz w:val="20"/>
                <w:szCs w:val="20"/>
              </w:rPr>
            </w:pPr>
            <w:ins w:id="265" w:author="Sediqzad, Fatima [2]" w:date="2019-04-09T07:34:00Z">
              <w:r w:rsidRPr="009C77DB">
                <w:rPr>
                  <w:rFonts w:ascii="Arial" w:hAnsi="Arial" w:cs="Arial"/>
                  <w:sz w:val="20"/>
                  <w:szCs w:val="20"/>
                </w:rPr>
                <w:t>Investment in ABC Common stock</w:t>
              </w:r>
            </w:ins>
          </w:p>
        </w:tc>
        <w:tc>
          <w:tcPr>
            <w:tcW w:w="2160" w:type="dxa"/>
          </w:tcPr>
          <w:p w14:paraId="7C1BD9FA" w14:textId="77777777" w:rsidR="00F02BB4" w:rsidRPr="009C77DB" w:rsidRDefault="00F02BB4">
            <w:pPr>
              <w:rPr>
                <w:ins w:id="266" w:author="Sediqzad, Fatima [2]" w:date="2019-04-09T07:34:00Z"/>
                <w:rFonts w:ascii="Arial" w:hAnsi="Arial" w:cs="Arial"/>
                <w:sz w:val="20"/>
                <w:szCs w:val="20"/>
              </w:rPr>
            </w:pPr>
            <w:ins w:id="267" w:author="Sediqzad, Fatima [2]" w:date="2019-04-09T07:34:00Z">
              <w:r w:rsidRPr="009C77DB">
                <w:rPr>
                  <w:rFonts w:ascii="Arial" w:hAnsi="Arial" w:cs="Arial"/>
                  <w:sz w:val="20"/>
                  <w:szCs w:val="20"/>
                </w:rPr>
                <w:t>$      75,000</w:t>
              </w:r>
            </w:ins>
          </w:p>
        </w:tc>
        <w:tc>
          <w:tcPr>
            <w:tcW w:w="2160" w:type="dxa"/>
          </w:tcPr>
          <w:p w14:paraId="538658D6" w14:textId="77777777" w:rsidR="00F02BB4" w:rsidRPr="009C77DB" w:rsidRDefault="00F02BB4">
            <w:pPr>
              <w:rPr>
                <w:ins w:id="268" w:author="Sediqzad, Fatima [2]" w:date="2019-04-09T07:34:00Z"/>
                <w:rFonts w:ascii="Arial" w:hAnsi="Arial" w:cs="Arial"/>
                <w:sz w:val="20"/>
                <w:szCs w:val="20"/>
              </w:rPr>
            </w:pPr>
          </w:p>
        </w:tc>
      </w:tr>
      <w:tr w:rsidR="00F02BB4" w:rsidRPr="00F02BB4" w14:paraId="6C291E4C" w14:textId="77777777" w:rsidTr="0077119B">
        <w:trPr>
          <w:jc w:val="center"/>
          <w:ins w:id="269" w:author="Sediqzad, Fatima [2]" w:date="2019-04-09T07:34:00Z"/>
        </w:trPr>
        <w:tc>
          <w:tcPr>
            <w:tcW w:w="4584" w:type="dxa"/>
          </w:tcPr>
          <w:p w14:paraId="0FEF26A2" w14:textId="77777777" w:rsidR="00F02BB4" w:rsidRPr="009C77DB" w:rsidRDefault="00F02BB4">
            <w:pPr>
              <w:rPr>
                <w:ins w:id="270" w:author="Sediqzad, Fatima [2]" w:date="2019-04-09T07:34:00Z"/>
                <w:rFonts w:ascii="Arial" w:hAnsi="Arial" w:cs="Arial"/>
                <w:sz w:val="20"/>
                <w:szCs w:val="20"/>
              </w:rPr>
            </w:pPr>
            <w:ins w:id="271" w:author="Sediqzad, Fatima [2]" w:date="2019-04-09T07:34:00Z">
              <w:r w:rsidRPr="009C77DB">
                <w:rPr>
                  <w:rFonts w:ascii="Arial" w:hAnsi="Arial" w:cs="Arial"/>
                  <w:sz w:val="20"/>
                  <w:szCs w:val="20"/>
                </w:rPr>
                <w:t xml:space="preserve">          Unrealized Gain/Loss</w:t>
              </w:r>
            </w:ins>
          </w:p>
        </w:tc>
        <w:tc>
          <w:tcPr>
            <w:tcW w:w="2160" w:type="dxa"/>
          </w:tcPr>
          <w:p w14:paraId="64A9CE2B" w14:textId="77777777" w:rsidR="00F02BB4" w:rsidRPr="009C77DB" w:rsidRDefault="00F02BB4">
            <w:pPr>
              <w:rPr>
                <w:ins w:id="272" w:author="Sediqzad, Fatima [2]" w:date="2019-04-09T07:34:00Z"/>
                <w:rFonts w:ascii="Arial" w:hAnsi="Arial" w:cs="Arial"/>
                <w:sz w:val="20"/>
                <w:szCs w:val="20"/>
              </w:rPr>
            </w:pPr>
          </w:p>
        </w:tc>
        <w:tc>
          <w:tcPr>
            <w:tcW w:w="2160" w:type="dxa"/>
          </w:tcPr>
          <w:p w14:paraId="61574619" w14:textId="77777777" w:rsidR="00F02BB4" w:rsidRPr="009C77DB" w:rsidRDefault="00F02BB4">
            <w:pPr>
              <w:rPr>
                <w:ins w:id="273" w:author="Sediqzad, Fatima [2]" w:date="2019-04-09T07:34:00Z"/>
                <w:rFonts w:ascii="Arial" w:hAnsi="Arial" w:cs="Arial"/>
                <w:sz w:val="20"/>
                <w:szCs w:val="20"/>
              </w:rPr>
            </w:pPr>
            <w:ins w:id="274" w:author="Sediqzad, Fatima [2]" w:date="2019-04-09T07:34:00Z">
              <w:r w:rsidRPr="009C77DB">
                <w:rPr>
                  <w:rFonts w:ascii="Arial" w:hAnsi="Arial" w:cs="Arial"/>
                  <w:sz w:val="20"/>
                  <w:szCs w:val="20"/>
                </w:rPr>
                <w:t>$     75,000</w:t>
              </w:r>
            </w:ins>
          </w:p>
        </w:tc>
      </w:tr>
    </w:tbl>
    <w:p w14:paraId="3CFC0AD2" w14:textId="77777777" w:rsidR="0077119B" w:rsidRDefault="0077119B" w:rsidP="0077119B">
      <w:pPr>
        <w:pStyle w:val="ListContinue"/>
        <w:spacing w:after="0"/>
        <w:rPr>
          <w:rFonts w:ascii="Arial" w:hAnsi="Arial" w:cs="Arial"/>
          <w:sz w:val="20"/>
        </w:rPr>
      </w:pPr>
    </w:p>
    <w:p w14:paraId="007C3510" w14:textId="14708DC9" w:rsidR="00F02BB4" w:rsidRDefault="00F02BB4" w:rsidP="00C674A9">
      <w:pPr>
        <w:pStyle w:val="ListContinue"/>
        <w:spacing w:after="0"/>
        <w:ind w:firstLine="720"/>
        <w:rPr>
          <w:rFonts w:ascii="Arial" w:hAnsi="Arial" w:cs="Arial"/>
          <w:sz w:val="20"/>
        </w:rPr>
      </w:pPr>
      <w:ins w:id="275" w:author="Sediqzad, Fatima [2]" w:date="2019-04-09T07:34:00Z">
        <w:r w:rsidRPr="009C77DB">
          <w:rPr>
            <w:rFonts w:ascii="Arial" w:hAnsi="Arial" w:cs="Arial"/>
            <w:sz w:val="20"/>
          </w:rPr>
          <w:t>To record 20X1 unrealized gain on investment in ABC Common. (($200,000 - $50,000) * 50%)</w:t>
        </w:r>
      </w:ins>
    </w:p>
    <w:p w14:paraId="02477148" w14:textId="77777777" w:rsidR="0077119B" w:rsidRPr="009C77DB" w:rsidRDefault="0077119B" w:rsidP="0077119B">
      <w:pPr>
        <w:pStyle w:val="ListContinue"/>
        <w:spacing w:after="0"/>
        <w:rPr>
          <w:ins w:id="276"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05C6A4EC" w14:textId="77777777" w:rsidTr="0077119B">
        <w:trPr>
          <w:jc w:val="center"/>
          <w:ins w:id="277" w:author="Sediqzad, Fatima [2]" w:date="2019-04-09T07:34:00Z"/>
        </w:trPr>
        <w:tc>
          <w:tcPr>
            <w:tcW w:w="4584" w:type="dxa"/>
          </w:tcPr>
          <w:p w14:paraId="380C4635" w14:textId="77777777" w:rsidR="00F02BB4" w:rsidRPr="009C77DB" w:rsidRDefault="00F02BB4">
            <w:pPr>
              <w:rPr>
                <w:ins w:id="278" w:author="Sediqzad, Fatima [2]" w:date="2019-04-09T07:34:00Z"/>
                <w:rFonts w:ascii="Arial" w:hAnsi="Arial" w:cs="Arial"/>
                <w:sz w:val="20"/>
                <w:szCs w:val="20"/>
              </w:rPr>
            </w:pPr>
            <w:ins w:id="279" w:author="Sediqzad, Fatima [2]" w:date="2019-04-09T07:34:00Z">
              <w:r w:rsidRPr="009C77DB">
                <w:rPr>
                  <w:rFonts w:ascii="Arial" w:hAnsi="Arial" w:cs="Arial"/>
                  <w:sz w:val="20"/>
                  <w:szCs w:val="20"/>
                </w:rPr>
                <w:t>Cash</w:t>
              </w:r>
            </w:ins>
          </w:p>
        </w:tc>
        <w:tc>
          <w:tcPr>
            <w:tcW w:w="2160" w:type="dxa"/>
          </w:tcPr>
          <w:p w14:paraId="49EE3D37" w14:textId="77777777" w:rsidR="00F02BB4" w:rsidRPr="009C77DB" w:rsidRDefault="00F02BB4">
            <w:pPr>
              <w:rPr>
                <w:ins w:id="280" w:author="Sediqzad, Fatima [2]" w:date="2019-04-09T07:34:00Z"/>
                <w:rFonts w:ascii="Arial" w:hAnsi="Arial" w:cs="Arial"/>
                <w:sz w:val="20"/>
                <w:szCs w:val="20"/>
              </w:rPr>
            </w:pPr>
            <w:ins w:id="281" w:author="Sediqzad, Fatima [2]" w:date="2019-04-09T07:34:00Z">
              <w:r w:rsidRPr="009C77DB">
                <w:rPr>
                  <w:rFonts w:ascii="Arial" w:hAnsi="Arial" w:cs="Arial"/>
                  <w:sz w:val="20"/>
                  <w:szCs w:val="20"/>
                </w:rPr>
                <w:t>$      10,000</w:t>
              </w:r>
            </w:ins>
          </w:p>
        </w:tc>
        <w:tc>
          <w:tcPr>
            <w:tcW w:w="2160" w:type="dxa"/>
          </w:tcPr>
          <w:p w14:paraId="53AF43BE" w14:textId="77777777" w:rsidR="00F02BB4" w:rsidRPr="009C77DB" w:rsidRDefault="00F02BB4">
            <w:pPr>
              <w:rPr>
                <w:ins w:id="282" w:author="Sediqzad, Fatima [2]" w:date="2019-04-09T07:34:00Z"/>
                <w:rFonts w:ascii="Arial" w:hAnsi="Arial" w:cs="Arial"/>
                <w:sz w:val="20"/>
                <w:szCs w:val="20"/>
              </w:rPr>
            </w:pPr>
          </w:p>
        </w:tc>
      </w:tr>
      <w:tr w:rsidR="00F02BB4" w:rsidRPr="00F02BB4" w14:paraId="728560C4" w14:textId="77777777" w:rsidTr="0077119B">
        <w:trPr>
          <w:jc w:val="center"/>
          <w:ins w:id="283" w:author="Sediqzad, Fatima [2]" w:date="2019-04-09T07:34:00Z"/>
        </w:trPr>
        <w:tc>
          <w:tcPr>
            <w:tcW w:w="4584" w:type="dxa"/>
          </w:tcPr>
          <w:p w14:paraId="30B19D7E" w14:textId="77777777" w:rsidR="00F02BB4" w:rsidRPr="009C77DB" w:rsidRDefault="00F02BB4">
            <w:pPr>
              <w:rPr>
                <w:ins w:id="284" w:author="Sediqzad, Fatima [2]" w:date="2019-04-09T07:34:00Z"/>
                <w:rFonts w:ascii="Arial" w:hAnsi="Arial" w:cs="Arial"/>
                <w:sz w:val="20"/>
                <w:szCs w:val="20"/>
              </w:rPr>
            </w:pPr>
            <w:ins w:id="285" w:author="Sediqzad, Fatima [2]" w:date="2019-04-09T07:34:00Z">
              <w:r w:rsidRPr="009C77DB">
                <w:rPr>
                  <w:rFonts w:ascii="Arial" w:hAnsi="Arial" w:cs="Arial"/>
                  <w:sz w:val="20"/>
                  <w:szCs w:val="20"/>
                </w:rPr>
                <w:t>Unrealized Gain/Loss</w:t>
              </w:r>
            </w:ins>
          </w:p>
        </w:tc>
        <w:tc>
          <w:tcPr>
            <w:tcW w:w="2160" w:type="dxa"/>
          </w:tcPr>
          <w:p w14:paraId="28F3C79C" w14:textId="77777777" w:rsidR="00F02BB4" w:rsidRPr="009C77DB" w:rsidRDefault="00F02BB4">
            <w:pPr>
              <w:rPr>
                <w:ins w:id="286" w:author="Sediqzad, Fatima [2]" w:date="2019-04-09T07:34:00Z"/>
                <w:rFonts w:ascii="Arial" w:hAnsi="Arial" w:cs="Arial"/>
                <w:sz w:val="20"/>
                <w:szCs w:val="20"/>
              </w:rPr>
            </w:pPr>
            <w:ins w:id="287" w:author="Sediqzad, Fatima [2]" w:date="2019-04-09T07:34:00Z">
              <w:r w:rsidRPr="009C77DB">
                <w:rPr>
                  <w:rFonts w:ascii="Arial" w:hAnsi="Arial" w:cs="Arial"/>
                  <w:sz w:val="20"/>
                  <w:szCs w:val="20"/>
                </w:rPr>
                <w:t>$      10,000</w:t>
              </w:r>
            </w:ins>
          </w:p>
        </w:tc>
        <w:tc>
          <w:tcPr>
            <w:tcW w:w="2160" w:type="dxa"/>
          </w:tcPr>
          <w:p w14:paraId="2B3D8789" w14:textId="77777777" w:rsidR="00F02BB4" w:rsidRPr="009C77DB" w:rsidRDefault="00F02BB4">
            <w:pPr>
              <w:rPr>
                <w:ins w:id="288" w:author="Sediqzad, Fatima [2]" w:date="2019-04-09T07:34:00Z"/>
                <w:rFonts w:ascii="Arial" w:hAnsi="Arial" w:cs="Arial"/>
                <w:sz w:val="20"/>
                <w:szCs w:val="20"/>
              </w:rPr>
            </w:pPr>
          </w:p>
        </w:tc>
      </w:tr>
      <w:tr w:rsidR="00F02BB4" w:rsidRPr="00F02BB4" w14:paraId="382FE8C2" w14:textId="77777777" w:rsidTr="0077119B">
        <w:trPr>
          <w:jc w:val="center"/>
          <w:ins w:id="289" w:author="Sediqzad, Fatima [2]" w:date="2019-04-09T07:34:00Z"/>
        </w:trPr>
        <w:tc>
          <w:tcPr>
            <w:tcW w:w="4584" w:type="dxa"/>
          </w:tcPr>
          <w:p w14:paraId="01DE42C8" w14:textId="77777777" w:rsidR="00F02BB4" w:rsidRPr="009C77DB" w:rsidRDefault="00F02BB4">
            <w:pPr>
              <w:rPr>
                <w:ins w:id="290" w:author="Sediqzad, Fatima [2]" w:date="2019-04-09T07:34:00Z"/>
                <w:rFonts w:ascii="Arial" w:hAnsi="Arial" w:cs="Arial"/>
                <w:sz w:val="20"/>
                <w:szCs w:val="20"/>
              </w:rPr>
            </w:pPr>
            <w:ins w:id="291" w:author="Sediqzad, Fatima [2]" w:date="2019-04-09T07:34:00Z">
              <w:r w:rsidRPr="009C77DB">
                <w:rPr>
                  <w:rFonts w:ascii="Arial" w:hAnsi="Arial" w:cs="Arial"/>
                  <w:sz w:val="20"/>
                  <w:szCs w:val="20"/>
                </w:rPr>
                <w:t xml:space="preserve">          Dividend Income</w:t>
              </w:r>
            </w:ins>
          </w:p>
        </w:tc>
        <w:tc>
          <w:tcPr>
            <w:tcW w:w="2160" w:type="dxa"/>
          </w:tcPr>
          <w:p w14:paraId="46B4A4A2" w14:textId="77777777" w:rsidR="00F02BB4" w:rsidRPr="009C77DB" w:rsidRDefault="00F02BB4">
            <w:pPr>
              <w:rPr>
                <w:ins w:id="292" w:author="Sediqzad, Fatima [2]" w:date="2019-04-09T07:34:00Z"/>
                <w:rFonts w:ascii="Arial" w:hAnsi="Arial" w:cs="Arial"/>
                <w:sz w:val="20"/>
                <w:szCs w:val="20"/>
              </w:rPr>
            </w:pPr>
          </w:p>
        </w:tc>
        <w:tc>
          <w:tcPr>
            <w:tcW w:w="2160" w:type="dxa"/>
          </w:tcPr>
          <w:p w14:paraId="1B1CBA9D" w14:textId="77777777" w:rsidR="00F02BB4" w:rsidRPr="009C77DB" w:rsidRDefault="00F02BB4">
            <w:pPr>
              <w:rPr>
                <w:ins w:id="293" w:author="Sediqzad, Fatima [2]" w:date="2019-04-09T07:34:00Z"/>
                <w:rFonts w:ascii="Arial" w:hAnsi="Arial" w:cs="Arial"/>
                <w:sz w:val="20"/>
                <w:szCs w:val="20"/>
              </w:rPr>
            </w:pPr>
            <w:ins w:id="294" w:author="Sediqzad, Fatima [2]" w:date="2019-04-09T07:34:00Z">
              <w:r w:rsidRPr="009C77DB">
                <w:rPr>
                  <w:rFonts w:ascii="Arial" w:hAnsi="Arial" w:cs="Arial"/>
                  <w:sz w:val="20"/>
                  <w:szCs w:val="20"/>
                </w:rPr>
                <w:t>$     10,000</w:t>
              </w:r>
            </w:ins>
          </w:p>
        </w:tc>
      </w:tr>
      <w:tr w:rsidR="00F02BB4" w:rsidRPr="00F02BB4" w14:paraId="176024C3" w14:textId="77777777" w:rsidTr="0077119B">
        <w:trPr>
          <w:jc w:val="center"/>
          <w:ins w:id="295" w:author="Sediqzad, Fatima [2]" w:date="2019-04-09T07:34:00Z"/>
        </w:trPr>
        <w:tc>
          <w:tcPr>
            <w:tcW w:w="4584" w:type="dxa"/>
          </w:tcPr>
          <w:p w14:paraId="21013E82" w14:textId="77777777" w:rsidR="00F02BB4" w:rsidRPr="009C77DB" w:rsidRDefault="00F02BB4">
            <w:pPr>
              <w:rPr>
                <w:ins w:id="296" w:author="Sediqzad, Fatima [2]" w:date="2019-04-09T07:34:00Z"/>
                <w:rFonts w:ascii="Arial" w:hAnsi="Arial" w:cs="Arial"/>
                <w:sz w:val="20"/>
                <w:szCs w:val="20"/>
              </w:rPr>
            </w:pPr>
            <w:ins w:id="297" w:author="Sediqzad, Fatima [2]" w:date="2019-04-09T07:34:00Z">
              <w:r w:rsidRPr="009C77DB">
                <w:rPr>
                  <w:rFonts w:ascii="Arial" w:hAnsi="Arial" w:cs="Arial"/>
                  <w:sz w:val="20"/>
                  <w:szCs w:val="20"/>
                </w:rPr>
                <w:t xml:space="preserve">          Investment in ABC Common stock</w:t>
              </w:r>
            </w:ins>
          </w:p>
        </w:tc>
        <w:tc>
          <w:tcPr>
            <w:tcW w:w="2160" w:type="dxa"/>
          </w:tcPr>
          <w:p w14:paraId="47C7C782" w14:textId="77777777" w:rsidR="00F02BB4" w:rsidRPr="009C77DB" w:rsidRDefault="00F02BB4">
            <w:pPr>
              <w:rPr>
                <w:ins w:id="298" w:author="Sediqzad, Fatima [2]" w:date="2019-04-09T07:34:00Z"/>
                <w:rFonts w:ascii="Arial" w:hAnsi="Arial" w:cs="Arial"/>
                <w:sz w:val="20"/>
                <w:szCs w:val="20"/>
              </w:rPr>
            </w:pPr>
          </w:p>
        </w:tc>
        <w:tc>
          <w:tcPr>
            <w:tcW w:w="2160" w:type="dxa"/>
          </w:tcPr>
          <w:p w14:paraId="563DAE9A" w14:textId="77777777" w:rsidR="00F02BB4" w:rsidRPr="009C77DB" w:rsidRDefault="00F02BB4">
            <w:pPr>
              <w:rPr>
                <w:ins w:id="299" w:author="Sediqzad, Fatima [2]" w:date="2019-04-09T07:34:00Z"/>
                <w:rFonts w:ascii="Arial" w:hAnsi="Arial" w:cs="Arial"/>
                <w:sz w:val="20"/>
                <w:szCs w:val="20"/>
              </w:rPr>
            </w:pPr>
            <w:ins w:id="300" w:author="Sediqzad, Fatima [2]" w:date="2019-04-09T07:34:00Z">
              <w:r w:rsidRPr="009C77DB">
                <w:rPr>
                  <w:rFonts w:ascii="Arial" w:hAnsi="Arial" w:cs="Arial"/>
                  <w:sz w:val="20"/>
                  <w:szCs w:val="20"/>
                </w:rPr>
                <w:t>$     10,000</w:t>
              </w:r>
            </w:ins>
          </w:p>
        </w:tc>
      </w:tr>
    </w:tbl>
    <w:p w14:paraId="7A7D9D92" w14:textId="77777777" w:rsidR="0077119B" w:rsidRDefault="0077119B" w:rsidP="0077119B">
      <w:pPr>
        <w:pStyle w:val="ListContinue"/>
        <w:spacing w:after="0"/>
        <w:rPr>
          <w:rFonts w:ascii="Arial" w:hAnsi="Arial" w:cs="Arial"/>
          <w:sz w:val="20"/>
        </w:rPr>
      </w:pPr>
    </w:p>
    <w:p w14:paraId="5E6F0602" w14:textId="2C37F9F9" w:rsidR="00F02BB4" w:rsidRDefault="00F02BB4" w:rsidP="00C674A9">
      <w:pPr>
        <w:pStyle w:val="ListContinue"/>
        <w:spacing w:after="0"/>
        <w:ind w:firstLine="720"/>
        <w:rPr>
          <w:rFonts w:ascii="Arial" w:hAnsi="Arial" w:cs="Arial"/>
          <w:sz w:val="20"/>
        </w:rPr>
      </w:pPr>
      <w:ins w:id="301" w:author="Sediqzad, Fatima [2]" w:date="2019-04-09T07:34:00Z">
        <w:r w:rsidRPr="009C77DB">
          <w:rPr>
            <w:rFonts w:ascii="Arial" w:hAnsi="Arial" w:cs="Arial"/>
            <w:sz w:val="20"/>
          </w:rPr>
          <w:t>To record 20X1 dividend on ABC Common.  (100,000 shares * $.10)</w:t>
        </w:r>
      </w:ins>
    </w:p>
    <w:p w14:paraId="494F9D0A" w14:textId="77777777" w:rsidR="0077119B" w:rsidRPr="009C77DB" w:rsidRDefault="0077119B" w:rsidP="0077119B">
      <w:pPr>
        <w:pStyle w:val="ListContinue"/>
        <w:spacing w:after="0"/>
        <w:rPr>
          <w:ins w:id="302" w:author="Sediqzad, Fatima [2]" w:date="2019-04-09T07:34:00Z"/>
          <w:rFonts w:ascii="Arial" w:hAnsi="Arial" w:cs="Arial"/>
          <w:sz w:val="20"/>
        </w:rPr>
      </w:pPr>
    </w:p>
    <w:p w14:paraId="64466B44" w14:textId="0E486623" w:rsidR="00F02BB4" w:rsidRDefault="00F02BB4">
      <w:pPr>
        <w:pStyle w:val="ListContinue"/>
        <w:spacing w:after="0"/>
        <w:rPr>
          <w:rFonts w:ascii="Arial" w:hAnsi="Arial" w:cs="Arial"/>
          <w:sz w:val="20"/>
        </w:rPr>
      </w:pPr>
      <w:ins w:id="303" w:author="Sediqzad, Fatima [2]" w:date="2019-04-09T07:34:00Z">
        <w:r w:rsidRPr="009C77DB">
          <w:rPr>
            <w:rFonts w:ascii="Arial" w:hAnsi="Arial" w:cs="Arial"/>
            <w:sz w:val="20"/>
          </w:rPr>
          <w:t>5.</w:t>
        </w:r>
        <w:r w:rsidRPr="009C77DB">
          <w:rPr>
            <w:rFonts w:ascii="Arial" w:hAnsi="Arial" w:cs="Arial"/>
            <w:sz w:val="20"/>
          </w:rPr>
          <w:tab/>
          <w:t>During the year ended 12/31/20X2, ABC issued an 8% surplus note of $500,000. XYZ purchased 100% of the surplus note. During that same year, ABC incurred a statutory net loss before dividends of $250,000. At 12/31/20X2, ABC declared and paid a 5% preferred dividend, and a common stock dividend of $.05 per share. No interest or principal repayments of the surplus note were approved. XYZ recorded the following entries:</w:t>
        </w:r>
      </w:ins>
    </w:p>
    <w:p w14:paraId="0A830B49" w14:textId="77777777" w:rsidR="0077119B" w:rsidRPr="009C77DB" w:rsidRDefault="0077119B" w:rsidP="0077119B">
      <w:pPr>
        <w:pStyle w:val="ListContinue"/>
        <w:spacing w:after="0"/>
        <w:rPr>
          <w:ins w:id="304"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14C498F6" w14:textId="77777777" w:rsidTr="0077119B">
        <w:trPr>
          <w:jc w:val="center"/>
          <w:ins w:id="305" w:author="Sediqzad, Fatima [2]" w:date="2019-04-09T07:34:00Z"/>
        </w:trPr>
        <w:tc>
          <w:tcPr>
            <w:tcW w:w="4584" w:type="dxa"/>
          </w:tcPr>
          <w:p w14:paraId="7C8E0929" w14:textId="77777777" w:rsidR="00F02BB4" w:rsidRPr="009C77DB" w:rsidRDefault="00F02BB4">
            <w:pPr>
              <w:rPr>
                <w:ins w:id="306" w:author="Sediqzad, Fatima [2]" w:date="2019-04-09T07:34:00Z"/>
                <w:rFonts w:ascii="Arial" w:hAnsi="Arial" w:cs="Arial"/>
                <w:sz w:val="20"/>
                <w:szCs w:val="20"/>
              </w:rPr>
            </w:pPr>
            <w:ins w:id="307" w:author="Sediqzad, Fatima [2]" w:date="2019-04-09T07:34:00Z">
              <w:r w:rsidRPr="009C77DB">
                <w:rPr>
                  <w:rFonts w:ascii="Arial" w:hAnsi="Arial" w:cs="Arial"/>
                  <w:sz w:val="20"/>
                  <w:szCs w:val="20"/>
                </w:rPr>
                <w:t>Investment in ABC Surplus Notes</w:t>
              </w:r>
            </w:ins>
          </w:p>
        </w:tc>
        <w:tc>
          <w:tcPr>
            <w:tcW w:w="2160" w:type="dxa"/>
          </w:tcPr>
          <w:p w14:paraId="70025497" w14:textId="77777777" w:rsidR="00F02BB4" w:rsidRPr="009C77DB" w:rsidRDefault="00F02BB4">
            <w:pPr>
              <w:rPr>
                <w:ins w:id="308" w:author="Sediqzad, Fatima [2]" w:date="2019-04-09T07:34:00Z"/>
                <w:rFonts w:ascii="Arial" w:hAnsi="Arial" w:cs="Arial"/>
                <w:sz w:val="20"/>
                <w:szCs w:val="20"/>
              </w:rPr>
            </w:pPr>
            <w:ins w:id="309" w:author="Sediqzad, Fatima [2]" w:date="2019-04-09T07:34:00Z">
              <w:r w:rsidRPr="009C77DB">
                <w:rPr>
                  <w:rFonts w:ascii="Arial" w:hAnsi="Arial" w:cs="Arial"/>
                  <w:sz w:val="20"/>
                  <w:szCs w:val="20"/>
                </w:rPr>
                <w:t>$     500,000</w:t>
              </w:r>
            </w:ins>
          </w:p>
        </w:tc>
        <w:tc>
          <w:tcPr>
            <w:tcW w:w="2160" w:type="dxa"/>
          </w:tcPr>
          <w:p w14:paraId="247417DF" w14:textId="77777777" w:rsidR="00F02BB4" w:rsidRPr="009C77DB" w:rsidRDefault="00F02BB4">
            <w:pPr>
              <w:rPr>
                <w:ins w:id="310" w:author="Sediqzad, Fatima [2]" w:date="2019-04-09T07:34:00Z"/>
                <w:rFonts w:ascii="Arial" w:hAnsi="Arial" w:cs="Arial"/>
                <w:sz w:val="20"/>
                <w:szCs w:val="20"/>
              </w:rPr>
            </w:pPr>
          </w:p>
        </w:tc>
      </w:tr>
      <w:tr w:rsidR="00F02BB4" w:rsidRPr="00F02BB4" w14:paraId="279E1FBB" w14:textId="77777777" w:rsidTr="0077119B">
        <w:trPr>
          <w:jc w:val="center"/>
          <w:ins w:id="311" w:author="Sediqzad, Fatima [2]" w:date="2019-04-09T07:34:00Z"/>
        </w:trPr>
        <w:tc>
          <w:tcPr>
            <w:tcW w:w="4584" w:type="dxa"/>
          </w:tcPr>
          <w:p w14:paraId="552CCBC4" w14:textId="77777777" w:rsidR="00F02BB4" w:rsidRPr="009C77DB" w:rsidRDefault="00F02BB4">
            <w:pPr>
              <w:rPr>
                <w:ins w:id="312" w:author="Sediqzad, Fatima [2]" w:date="2019-04-09T07:34:00Z"/>
                <w:rFonts w:ascii="Arial" w:hAnsi="Arial" w:cs="Arial"/>
                <w:sz w:val="20"/>
                <w:szCs w:val="20"/>
              </w:rPr>
            </w:pPr>
            <w:ins w:id="313" w:author="Sediqzad, Fatima [2]" w:date="2019-04-09T07:34:00Z">
              <w:r w:rsidRPr="009C77DB">
                <w:rPr>
                  <w:rFonts w:ascii="Arial" w:hAnsi="Arial" w:cs="Arial"/>
                  <w:sz w:val="20"/>
                  <w:szCs w:val="20"/>
                </w:rPr>
                <w:t xml:space="preserve">          Cash</w:t>
              </w:r>
            </w:ins>
          </w:p>
        </w:tc>
        <w:tc>
          <w:tcPr>
            <w:tcW w:w="2160" w:type="dxa"/>
          </w:tcPr>
          <w:p w14:paraId="3291F319" w14:textId="77777777" w:rsidR="00F02BB4" w:rsidRPr="009C77DB" w:rsidRDefault="00F02BB4">
            <w:pPr>
              <w:rPr>
                <w:ins w:id="314" w:author="Sediqzad, Fatima [2]" w:date="2019-04-09T07:34:00Z"/>
                <w:rFonts w:ascii="Arial" w:hAnsi="Arial" w:cs="Arial"/>
                <w:sz w:val="20"/>
                <w:szCs w:val="20"/>
              </w:rPr>
            </w:pPr>
          </w:p>
        </w:tc>
        <w:tc>
          <w:tcPr>
            <w:tcW w:w="2160" w:type="dxa"/>
          </w:tcPr>
          <w:p w14:paraId="2427D835" w14:textId="77777777" w:rsidR="00F02BB4" w:rsidRPr="009C77DB" w:rsidRDefault="00F02BB4">
            <w:pPr>
              <w:rPr>
                <w:ins w:id="315" w:author="Sediqzad, Fatima [2]" w:date="2019-04-09T07:34:00Z"/>
                <w:rFonts w:ascii="Arial" w:hAnsi="Arial" w:cs="Arial"/>
                <w:sz w:val="20"/>
                <w:szCs w:val="20"/>
              </w:rPr>
            </w:pPr>
            <w:ins w:id="316" w:author="Sediqzad, Fatima [2]" w:date="2019-04-09T07:34:00Z">
              <w:r w:rsidRPr="009C77DB">
                <w:rPr>
                  <w:rFonts w:ascii="Arial" w:hAnsi="Arial" w:cs="Arial"/>
                  <w:sz w:val="20"/>
                  <w:szCs w:val="20"/>
                </w:rPr>
                <w:t>$     500,000</w:t>
              </w:r>
            </w:ins>
          </w:p>
        </w:tc>
      </w:tr>
    </w:tbl>
    <w:p w14:paraId="22EB29A0" w14:textId="77777777" w:rsidR="00C674A9" w:rsidRDefault="00C674A9" w:rsidP="00C674A9">
      <w:pPr>
        <w:pStyle w:val="ListContinue"/>
        <w:spacing w:after="0"/>
        <w:rPr>
          <w:rFonts w:ascii="Arial" w:hAnsi="Arial" w:cs="Arial"/>
          <w:sz w:val="20"/>
        </w:rPr>
      </w:pPr>
    </w:p>
    <w:p w14:paraId="7833FE6E" w14:textId="28997A07" w:rsidR="00F02BB4" w:rsidRDefault="00F02BB4" w:rsidP="00C674A9">
      <w:pPr>
        <w:pStyle w:val="ListContinue"/>
        <w:spacing w:after="0"/>
        <w:ind w:firstLine="720"/>
        <w:rPr>
          <w:rFonts w:ascii="Arial" w:hAnsi="Arial" w:cs="Arial"/>
          <w:sz w:val="20"/>
        </w:rPr>
      </w:pPr>
      <w:ins w:id="317" w:author="Sediqzad, Fatima [2]" w:date="2019-04-09T07:34:00Z">
        <w:r w:rsidRPr="009C77DB">
          <w:rPr>
            <w:rFonts w:ascii="Arial" w:hAnsi="Arial" w:cs="Arial"/>
            <w:sz w:val="20"/>
          </w:rPr>
          <w:t>To record investment in ABC Insurance Company surplus notes.</w:t>
        </w:r>
      </w:ins>
    </w:p>
    <w:p w14:paraId="115FEFD7" w14:textId="77777777" w:rsidR="0077119B" w:rsidRPr="009C77DB" w:rsidRDefault="0077119B" w:rsidP="0077119B">
      <w:pPr>
        <w:pStyle w:val="ListContinue"/>
        <w:spacing w:after="0"/>
        <w:rPr>
          <w:ins w:id="318"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6833A024" w14:textId="77777777" w:rsidTr="0077119B">
        <w:trPr>
          <w:jc w:val="center"/>
          <w:ins w:id="319" w:author="Sediqzad, Fatima [2]" w:date="2019-04-09T07:34:00Z"/>
        </w:trPr>
        <w:tc>
          <w:tcPr>
            <w:tcW w:w="4584" w:type="dxa"/>
          </w:tcPr>
          <w:p w14:paraId="7DB4B652" w14:textId="77777777" w:rsidR="00F02BB4" w:rsidRPr="009C77DB" w:rsidRDefault="00F02BB4">
            <w:pPr>
              <w:rPr>
                <w:ins w:id="320" w:author="Sediqzad, Fatima [2]" w:date="2019-04-09T07:34:00Z"/>
                <w:rFonts w:ascii="Arial" w:hAnsi="Arial" w:cs="Arial"/>
                <w:sz w:val="20"/>
                <w:szCs w:val="20"/>
              </w:rPr>
            </w:pPr>
            <w:ins w:id="321" w:author="Sediqzad, Fatima [2]" w:date="2019-04-09T07:34:00Z">
              <w:r w:rsidRPr="009C77DB">
                <w:rPr>
                  <w:rFonts w:ascii="Arial" w:hAnsi="Arial" w:cs="Arial"/>
                  <w:sz w:val="20"/>
                  <w:szCs w:val="20"/>
                </w:rPr>
                <w:t>Cash</w:t>
              </w:r>
            </w:ins>
          </w:p>
        </w:tc>
        <w:tc>
          <w:tcPr>
            <w:tcW w:w="2160" w:type="dxa"/>
          </w:tcPr>
          <w:p w14:paraId="18C36B71" w14:textId="77777777" w:rsidR="00F02BB4" w:rsidRPr="009C77DB" w:rsidRDefault="00F02BB4">
            <w:pPr>
              <w:rPr>
                <w:ins w:id="322" w:author="Sediqzad, Fatima [2]" w:date="2019-04-09T07:34:00Z"/>
                <w:rFonts w:ascii="Arial" w:hAnsi="Arial" w:cs="Arial"/>
                <w:sz w:val="20"/>
                <w:szCs w:val="20"/>
              </w:rPr>
            </w:pPr>
            <w:ins w:id="323" w:author="Sediqzad, Fatima [2]" w:date="2019-04-09T07:34:00Z">
              <w:r w:rsidRPr="009C77DB">
                <w:rPr>
                  <w:rFonts w:ascii="Arial" w:hAnsi="Arial" w:cs="Arial"/>
                  <w:sz w:val="20"/>
                  <w:szCs w:val="20"/>
                </w:rPr>
                <w:t>$     20,000</w:t>
              </w:r>
            </w:ins>
          </w:p>
        </w:tc>
        <w:tc>
          <w:tcPr>
            <w:tcW w:w="2160" w:type="dxa"/>
          </w:tcPr>
          <w:p w14:paraId="1BFD8713" w14:textId="77777777" w:rsidR="00F02BB4" w:rsidRPr="009C77DB" w:rsidRDefault="00F02BB4">
            <w:pPr>
              <w:rPr>
                <w:ins w:id="324" w:author="Sediqzad, Fatima [2]" w:date="2019-04-09T07:34:00Z"/>
                <w:rFonts w:ascii="Arial" w:hAnsi="Arial" w:cs="Arial"/>
                <w:sz w:val="20"/>
                <w:szCs w:val="20"/>
              </w:rPr>
            </w:pPr>
          </w:p>
        </w:tc>
      </w:tr>
      <w:tr w:rsidR="00F02BB4" w:rsidRPr="00F02BB4" w14:paraId="307D5A23" w14:textId="77777777" w:rsidTr="0077119B">
        <w:trPr>
          <w:jc w:val="center"/>
          <w:ins w:id="325" w:author="Sediqzad, Fatima [2]" w:date="2019-04-09T07:34:00Z"/>
        </w:trPr>
        <w:tc>
          <w:tcPr>
            <w:tcW w:w="4584" w:type="dxa"/>
          </w:tcPr>
          <w:p w14:paraId="1F9386C8" w14:textId="77777777" w:rsidR="00F02BB4" w:rsidRPr="009C77DB" w:rsidRDefault="00F02BB4">
            <w:pPr>
              <w:rPr>
                <w:ins w:id="326" w:author="Sediqzad, Fatima [2]" w:date="2019-04-09T07:34:00Z"/>
                <w:rFonts w:ascii="Arial" w:hAnsi="Arial" w:cs="Arial"/>
                <w:sz w:val="20"/>
                <w:szCs w:val="20"/>
              </w:rPr>
            </w:pPr>
            <w:ins w:id="327" w:author="Sediqzad, Fatima [2]" w:date="2019-04-09T07:34:00Z">
              <w:r w:rsidRPr="009C77DB">
                <w:rPr>
                  <w:rFonts w:ascii="Arial" w:hAnsi="Arial" w:cs="Arial"/>
                  <w:sz w:val="20"/>
                  <w:szCs w:val="20"/>
                </w:rPr>
                <w:t xml:space="preserve">          Dividend Income</w:t>
              </w:r>
            </w:ins>
          </w:p>
        </w:tc>
        <w:tc>
          <w:tcPr>
            <w:tcW w:w="2160" w:type="dxa"/>
          </w:tcPr>
          <w:p w14:paraId="79A66A3D" w14:textId="77777777" w:rsidR="00F02BB4" w:rsidRPr="009C77DB" w:rsidRDefault="00F02BB4">
            <w:pPr>
              <w:rPr>
                <w:ins w:id="328" w:author="Sediqzad, Fatima [2]" w:date="2019-04-09T07:34:00Z"/>
                <w:rFonts w:ascii="Arial" w:hAnsi="Arial" w:cs="Arial"/>
                <w:sz w:val="20"/>
                <w:szCs w:val="20"/>
              </w:rPr>
            </w:pPr>
          </w:p>
        </w:tc>
        <w:tc>
          <w:tcPr>
            <w:tcW w:w="2160" w:type="dxa"/>
          </w:tcPr>
          <w:p w14:paraId="0046A039" w14:textId="77777777" w:rsidR="00F02BB4" w:rsidRPr="009C77DB" w:rsidRDefault="00F02BB4">
            <w:pPr>
              <w:rPr>
                <w:ins w:id="329" w:author="Sediqzad, Fatima [2]" w:date="2019-04-09T07:34:00Z"/>
                <w:rFonts w:ascii="Arial" w:hAnsi="Arial" w:cs="Arial"/>
                <w:sz w:val="20"/>
                <w:szCs w:val="20"/>
              </w:rPr>
            </w:pPr>
            <w:ins w:id="330" w:author="Sediqzad, Fatima [2]" w:date="2019-04-09T07:34:00Z">
              <w:r w:rsidRPr="009C77DB">
                <w:rPr>
                  <w:rFonts w:ascii="Arial" w:hAnsi="Arial" w:cs="Arial"/>
                  <w:sz w:val="20"/>
                  <w:szCs w:val="20"/>
                </w:rPr>
                <w:t>$     20,000</w:t>
              </w:r>
            </w:ins>
          </w:p>
        </w:tc>
      </w:tr>
    </w:tbl>
    <w:p w14:paraId="5354B290" w14:textId="77777777" w:rsidR="00C674A9" w:rsidRDefault="00C674A9" w:rsidP="00C674A9">
      <w:pPr>
        <w:pStyle w:val="ListContinue"/>
        <w:spacing w:after="0"/>
        <w:rPr>
          <w:rFonts w:ascii="Arial" w:hAnsi="Arial" w:cs="Arial"/>
          <w:sz w:val="20"/>
        </w:rPr>
      </w:pPr>
    </w:p>
    <w:p w14:paraId="53F7C9BB" w14:textId="5404B305" w:rsidR="00F02BB4" w:rsidRDefault="00F02BB4" w:rsidP="00C674A9">
      <w:pPr>
        <w:pStyle w:val="ListContinue"/>
        <w:spacing w:after="0"/>
        <w:ind w:firstLine="720"/>
        <w:rPr>
          <w:rFonts w:ascii="Arial" w:hAnsi="Arial" w:cs="Arial"/>
          <w:sz w:val="20"/>
        </w:rPr>
      </w:pPr>
      <w:ins w:id="331" w:author="Sediqzad, Fatima [2]" w:date="2019-04-09T07:34:00Z">
        <w:r w:rsidRPr="009C77DB">
          <w:rPr>
            <w:rFonts w:ascii="Arial" w:hAnsi="Arial" w:cs="Arial"/>
            <w:sz w:val="20"/>
          </w:rPr>
          <w:t>To record preferred dividend income from ABC Insurance Company for 20X2.</w:t>
        </w:r>
      </w:ins>
    </w:p>
    <w:p w14:paraId="705B11EF" w14:textId="77777777" w:rsidR="0077119B" w:rsidRPr="009C77DB" w:rsidRDefault="0077119B" w:rsidP="0077119B">
      <w:pPr>
        <w:pStyle w:val="ListContinue"/>
        <w:spacing w:after="0"/>
        <w:rPr>
          <w:ins w:id="332"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7932B47F" w14:textId="77777777" w:rsidTr="0077119B">
        <w:trPr>
          <w:jc w:val="center"/>
          <w:ins w:id="333" w:author="Sediqzad, Fatima [2]" w:date="2019-04-09T07:34:00Z"/>
        </w:trPr>
        <w:tc>
          <w:tcPr>
            <w:tcW w:w="4584" w:type="dxa"/>
          </w:tcPr>
          <w:p w14:paraId="6402EB11" w14:textId="77777777" w:rsidR="00F02BB4" w:rsidRPr="009C77DB" w:rsidRDefault="00F02BB4">
            <w:pPr>
              <w:rPr>
                <w:ins w:id="334" w:author="Sediqzad, Fatima [2]" w:date="2019-04-09T07:34:00Z"/>
                <w:rFonts w:ascii="Arial" w:hAnsi="Arial" w:cs="Arial"/>
                <w:sz w:val="20"/>
                <w:szCs w:val="20"/>
              </w:rPr>
            </w:pPr>
            <w:ins w:id="335" w:author="Sediqzad, Fatima [2]" w:date="2019-04-09T07:34:00Z">
              <w:r w:rsidRPr="009C77DB">
                <w:rPr>
                  <w:rFonts w:ascii="Arial" w:hAnsi="Arial" w:cs="Arial"/>
                  <w:sz w:val="20"/>
                  <w:szCs w:val="20"/>
                </w:rPr>
                <w:t>Unrealized Gain/Loss</w:t>
              </w:r>
            </w:ins>
          </w:p>
        </w:tc>
        <w:tc>
          <w:tcPr>
            <w:tcW w:w="2160" w:type="dxa"/>
          </w:tcPr>
          <w:p w14:paraId="5F00C6BD" w14:textId="77777777" w:rsidR="00F02BB4" w:rsidRPr="009C77DB" w:rsidRDefault="00F02BB4">
            <w:pPr>
              <w:rPr>
                <w:ins w:id="336" w:author="Sediqzad, Fatima [2]" w:date="2019-04-09T07:34:00Z"/>
                <w:rFonts w:ascii="Arial" w:hAnsi="Arial" w:cs="Arial"/>
                <w:sz w:val="20"/>
                <w:szCs w:val="20"/>
              </w:rPr>
            </w:pPr>
            <w:ins w:id="337" w:author="Sediqzad, Fatima [2]" w:date="2019-04-09T07:34:00Z">
              <w:r w:rsidRPr="009C77DB">
                <w:rPr>
                  <w:rFonts w:ascii="Arial" w:hAnsi="Arial" w:cs="Arial"/>
                  <w:sz w:val="20"/>
                  <w:szCs w:val="20"/>
                </w:rPr>
                <w:t>$     150,000</w:t>
              </w:r>
            </w:ins>
          </w:p>
        </w:tc>
        <w:tc>
          <w:tcPr>
            <w:tcW w:w="2160" w:type="dxa"/>
          </w:tcPr>
          <w:p w14:paraId="3BD51927" w14:textId="77777777" w:rsidR="00F02BB4" w:rsidRPr="009C77DB" w:rsidRDefault="00F02BB4">
            <w:pPr>
              <w:rPr>
                <w:ins w:id="338" w:author="Sediqzad, Fatima [2]" w:date="2019-04-09T07:34:00Z"/>
                <w:rFonts w:ascii="Arial" w:hAnsi="Arial" w:cs="Arial"/>
                <w:sz w:val="20"/>
                <w:szCs w:val="20"/>
              </w:rPr>
            </w:pPr>
          </w:p>
        </w:tc>
      </w:tr>
      <w:tr w:rsidR="00F02BB4" w:rsidRPr="00F02BB4" w14:paraId="1B313315" w14:textId="77777777" w:rsidTr="0077119B">
        <w:trPr>
          <w:jc w:val="center"/>
          <w:ins w:id="339" w:author="Sediqzad, Fatima [2]" w:date="2019-04-09T07:34:00Z"/>
        </w:trPr>
        <w:tc>
          <w:tcPr>
            <w:tcW w:w="4584" w:type="dxa"/>
          </w:tcPr>
          <w:p w14:paraId="29436958" w14:textId="77777777" w:rsidR="00F02BB4" w:rsidRPr="009C77DB" w:rsidRDefault="00F02BB4">
            <w:pPr>
              <w:rPr>
                <w:ins w:id="340" w:author="Sediqzad, Fatima [2]" w:date="2019-04-09T07:34:00Z"/>
                <w:rFonts w:ascii="Arial" w:hAnsi="Arial" w:cs="Arial"/>
                <w:sz w:val="20"/>
                <w:szCs w:val="20"/>
              </w:rPr>
            </w:pPr>
            <w:ins w:id="341" w:author="Sediqzad, Fatima [2]" w:date="2019-04-09T07:34:00Z">
              <w:r w:rsidRPr="009C77DB">
                <w:rPr>
                  <w:rFonts w:ascii="Arial" w:hAnsi="Arial" w:cs="Arial"/>
                  <w:sz w:val="20"/>
                  <w:szCs w:val="20"/>
                </w:rPr>
                <w:t xml:space="preserve">          Investment in ABC Common stock</w:t>
              </w:r>
            </w:ins>
          </w:p>
        </w:tc>
        <w:tc>
          <w:tcPr>
            <w:tcW w:w="2160" w:type="dxa"/>
          </w:tcPr>
          <w:p w14:paraId="1A2D1C87" w14:textId="77777777" w:rsidR="00F02BB4" w:rsidRPr="009C77DB" w:rsidRDefault="00F02BB4">
            <w:pPr>
              <w:rPr>
                <w:ins w:id="342" w:author="Sediqzad, Fatima [2]" w:date="2019-04-09T07:34:00Z"/>
                <w:rFonts w:ascii="Arial" w:hAnsi="Arial" w:cs="Arial"/>
                <w:sz w:val="20"/>
                <w:szCs w:val="20"/>
              </w:rPr>
            </w:pPr>
          </w:p>
        </w:tc>
        <w:tc>
          <w:tcPr>
            <w:tcW w:w="2160" w:type="dxa"/>
          </w:tcPr>
          <w:p w14:paraId="4FAC2C6D" w14:textId="77777777" w:rsidR="00F02BB4" w:rsidRPr="009C77DB" w:rsidRDefault="00F02BB4">
            <w:pPr>
              <w:rPr>
                <w:ins w:id="343" w:author="Sediqzad, Fatima [2]" w:date="2019-04-09T07:34:00Z"/>
                <w:rFonts w:ascii="Arial" w:hAnsi="Arial" w:cs="Arial"/>
                <w:sz w:val="20"/>
                <w:szCs w:val="20"/>
              </w:rPr>
            </w:pPr>
            <w:ins w:id="344" w:author="Sediqzad, Fatima [2]" w:date="2019-04-09T07:34:00Z">
              <w:r w:rsidRPr="009C77DB">
                <w:rPr>
                  <w:rFonts w:ascii="Arial" w:hAnsi="Arial" w:cs="Arial"/>
                  <w:sz w:val="20"/>
                  <w:szCs w:val="20"/>
                </w:rPr>
                <w:t>$    150,000</w:t>
              </w:r>
            </w:ins>
          </w:p>
        </w:tc>
      </w:tr>
    </w:tbl>
    <w:p w14:paraId="56F794A6" w14:textId="77777777" w:rsidR="00C674A9" w:rsidRDefault="00C674A9" w:rsidP="00C674A9">
      <w:pPr>
        <w:pStyle w:val="ListContinue"/>
        <w:spacing w:after="0"/>
        <w:rPr>
          <w:rFonts w:ascii="Arial" w:hAnsi="Arial" w:cs="Arial"/>
          <w:sz w:val="20"/>
        </w:rPr>
      </w:pPr>
    </w:p>
    <w:p w14:paraId="49816C2B" w14:textId="73531FCB" w:rsidR="00F02BB4" w:rsidRDefault="00F02BB4" w:rsidP="00C674A9">
      <w:pPr>
        <w:pStyle w:val="ListContinue"/>
        <w:spacing w:after="0"/>
        <w:ind w:firstLine="720"/>
        <w:rPr>
          <w:rFonts w:ascii="Arial" w:hAnsi="Arial" w:cs="Arial"/>
          <w:sz w:val="20"/>
        </w:rPr>
      </w:pPr>
      <w:ins w:id="345" w:author="Sediqzad, Fatima [2]" w:date="2019-04-09T07:34:00Z">
        <w:r w:rsidRPr="009C77DB">
          <w:rPr>
            <w:rFonts w:ascii="Arial" w:hAnsi="Arial" w:cs="Arial"/>
            <w:sz w:val="20"/>
          </w:rPr>
          <w:t>To record 20X2 unrealized loss on investment in ABC Common. (($-250,000 - $50,000) * 50%)</w:t>
        </w:r>
      </w:ins>
    </w:p>
    <w:p w14:paraId="5A030523" w14:textId="77777777" w:rsidR="0077119B" w:rsidRPr="009C77DB" w:rsidRDefault="0077119B" w:rsidP="0077119B">
      <w:pPr>
        <w:pStyle w:val="ListContinue"/>
        <w:spacing w:after="0"/>
        <w:rPr>
          <w:ins w:id="346"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74A61425" w14:textId="77777777" w:rsidTr="0077119B">
        <w:trPr>
          <w:jc w:val="center"/>
          <w:ins w:id="347" w:author="Sediqzad, Fatima [2]" w:date="2019-04-09T07:34:00Z"/>
        </w:trPr>
        <w:tc>
          <w:tcPr>
            <w:tcW w:w="4584" w:type="dxa"/>
          </w:tcPr>
          <w:p w14:paraId="051F88AA" w14:textId="77777777" w:rsidR="00F02BB4" w:rsidRPr="009C77DB" w:rsidRDefault="00F02BB4">
            <w:pPr>
              <w:keepNext/>
              <w:keepLines/>
              <w:rPr>
                <w:ins w:id="348" w:author="Sediqzad, Fatima [2]" w:date="2019-04-09T07:34:00Z"/>
                <w:rFonts w:ascii="Arial" w:hAnsi="Arial" w:cs="Arial"/>
                <w:sz w:val="20"/>
                <w:szCs w:val="20"/>
              </w:rPr>
            </w:pPr>
            <w:ins w:id="349" w:author="Sediqzad, Fatima [2]" w:date="2019-04-09T07:34:00Z">
              <w:r w:rsidRPr="009C77DB">
                <w:rPr>
                  <w:rFonts w:ascii="Arial" w:hAnsi="Arial" w:cs="Arial"/>
                  <w:sz w:val="20"/>
                  <w:szCs w:val="20"/>
                </w:rPr>
                <w:t>Cash</w:t>
              </w:r>
            </w:ins>
          </w:p>
        </w:tc>
        <w:tc>
          <w:tcPr>
            <w:tcW w:w="2160" w:type="dxa"/>
          </w:tcPr>
          <w:p w14:paraId="25CA8979" w14:textId="77777777" w:rsidR="00F02BB4" w:rsidRPr="009C77DB" w:rsidRDefault="00F02BB4">
            <w:pPr>
              <w:keepNext/>
              <w:keepLines/>
              <w:rPr>
                <w:ins w:id="350" w:author="Sediqzad, Fatima [2]" w:date="2019-04-09T07:34:00Z"/>
                <w:rFonts w:ascii="Arial" w:hAnsi="Arial" w:cs="Arial"/>
                <w:sz w:val="20"/>
                <w:szCs w:val="20"/>
              </w:rPr>
            </w:pPr>
            <w:ins w:id="351" w:author="Sediqzad, Fatima [2]" w:date="2019-04-09T07:34:00Z">
              <w:r w:rsidRPr="009C77DB">
                <w:rPr>
                  <w:rFonts w:ascii="Arial" w:hAnsi="Arial" w:cs="Arial"/>
                  <w:sz w:val="20"/>
                  <w:szCs w:val="20"/>
                </w:rPr>
                <w:t>$       5,000</w:t>
              </w:r>
            </w:ins>
          </w:p>
        </w:tc>
        <w:tc>
          <w:tcPr>
            <w:tcW w:w="2160" w:type="dxa"/>
          </w:tcPr>
          <w:p w14:paraId="6608A4C5" w14:textId="77777777" w:rsidR="00F02BB4" w:rsidRPr="009C77DB" w:rsidRDefault="00F02BB4">
            <w:pPr>
              <w:keepNext/>
              <w:keepLines/>
              <w:rPr>
                <w:ins w:id="352" w:author="Sediqzad, Fatima [2]" w:date="2019-04-09T07:34:00Z"/>
                <w:rFonts w:ascii="Arial" w:hAnsi="Arial" w:cs="Arial"/>
                <w:sz w:val="20"/>
                <w:szCs w:val="20"/>
              </w:rPr>
            </w:pPr>
          </w:p>
        </w:tc>
      </w:tr>
      <w:tr w:rsidR="00F02BB4" w:rsidRPr="00F02BB4" w14:paraId="4094ECBF" w14:textId="77777777" w:rsidTr="0077119B">
        <w:trPr>
          <w:jc w:val="center"/>
          <w:ins w:id="353" w:author="Sediqzad, Fatima [2]" w:date="2019-04-09T07:34:00Z"/>
        </w:trPr>
        <w:tc>
          <w:tcPr>
            <w:tcW w:w="4584" w:type="dxa"/>
          </w:tcPr>
          <w:p w14:paraId="225FD5F1" w14:textId="77777777" w:rsidR="00F02BB4" w:rsidRPr="009C77DB" w:rsidRDefault="00F02BB4">
            <w:pPr>
              <w:keepNext/>
              <w:keepLines/>
              <w:rPr>
                <w:ins w:id="354" w:author="Sediqzad, Fatima [2]" w:date="2019-04-09T07:34:00Z"/>
                <w:rFonts w:ascii="Arial" w:hAnsi="Arial" w:cs="Arial"/>
                <w:sz w:val="20"/>
                <w:szCs w:val="20"/>
              </w:rPr>
            </w:pPr>
            <w:ins w:id="355" w:author="Sediqzad, Fatima [2]" w:date="2019-04-09T07:34:00Z">
              <w:r w:rsidRPr="009C77DB">
                <w:rPr>
                  <w:rFonts w:ascii="Arial" w:hAnsi="Arial" w:cs="Arial"/>
                  <w:sz w:val="20"/>
                  <w:szCs w:val="20"/>
                </w:rPr>
                <w:t>Unrealized Gain/Loss</w:t>
              </w:r>
            </w:ins>
          </w:p>
        </w:tc>
        <w:tc>
          <w:tcPr>
            <w:tcW w:w="2160" w:type="dxa"/>
          </w:tcPr>
          <w:p w14:paraId="519F33D3" w14:textId="77777777" w:rsidR="00F02BB4" w:rsidRPr="009C77DB" w:rsidRDefault="00F02BB4">
            <w:pPr>
              <w:keepNext/>
              <w:keepLines/>
              <w:rPr>
                <w:ins w:id="356" w:author="Sediqzad, Fatima [2]" w:date="2019-04-09T07:34:00Z"/>
                <w:rFonts w:ascii="Arial" w:hAnsi="Arial" w:cs="Arial"/>
                <w:sz w:val="20"/>
                <w:szCs w:val="20"/>
              </w:rPr>
            </w:pPr>
            <w:ins w:id="357" w:author="Sediqzad, Fatima [2]" w:date="2019-04-09T07:34:00Z">
              <w:r w:rsidRPr="009C77DB">
                <w:rPr>
                  <w:rFonts w:ascii="Arial" w:hAnsi="Arial" w:cs="Arial"/>
                  <w:sz w:val="20"/>
                  <w:szCs w:val="20"/>
                </w:rPr>
                <w:t>$       5,000</w:t>
              </w:r>
            </w:ins>
          </w:p>
        </w:tc>
        <w:tc>
          <w:tcPr>
            <w:tcW w:w="2160" w:type="dxa"/>
          </w:tcPr>
          <w:p w14:paraId="6394051C" w14:textId="77777777" w:rsidR="00F02BB4" w:rsidRPr="009C77DB" w:rsidRDefault="00F02BB4">
            <w:pPr>
              <w:keepNext/>
              <w:keepLines/>
              <w:rPr>
                <w:ins w:id="358" w:author="Sediqzad, Fatima [2]" w:date="2019-04-09T07:34:00Z"/>
                <w:rFonts w:ascii="Arial" w:hAnsi="Arial" w:cs="Arial"/>
                <w:sz w:val="20"/>
                <w:szCs w:val="20"/>
              </w:rPr>
            </w:pPr>
          </w:p>
        </w:tc>
      </w:tr>
      <w:tr w:rsidR="00F02BB4" w:rsidRPr="00F02BB4" w14:paraId="18999EA4" w14:textId="77777777" w:rsidTr="0077119B">
        <w:trPr>
          <w:jc w:val="center"/>
          <w:ins w:id="359" w:author="Sediqzad, Fatima [2]" w:date="2019-04-09T07:34:00Z"/>
        </w:trPr>
        <w:tc>
          <w:tcPr>
            <w:tcW w:w="4584" w:type="dxa"/>
          </w:tcPr>
          <w:p w14:paraId="2C4B329B" w14:textId="77777777" w:rsidR="00F02BB4" w:rsidRPr="009C77DB" w:rsidRDefault="00F02BB4">
            <w:pPr>
              <w:keepNext/>
              <w:keepLines/>
              <w:rPr>
                <w:ins w:id="360" w:author="Sediqzad, Fatima [2]" w:date="2019-04-09T07:34:00Z"/>
                <w:rFonts w:ascii="Arial" w:hAnsi="Arial" w:cs="Arial"/>
                <w:sz w:val="20"/>
                <w:szCs w:val="20"/>
              </w:rPr>
            </w:pPr>
            <w:ins w:id="361" w:author="Sediqzad, Fatima [2]" w:date="2019-04-09T07:34:00Z">
              <w:r w:rsidRPr="009C77DB">
                <w:rPr>
                  <w:rFonts w:ascii="Arial" w:hAnsi="Arial" w:cs="Arial"/>
                  <w:sz w:val="20"/>
                  <w:szCs w:val="20"/>
                </w:rPr>
                <w:t xml:space="preserve">          Dividend Income</w:t>
              </w:r>
            </w:ins>
          </w:p>
        </w:tc>
        <w:tc>
          <w:tcPr>
            <w:tcW w:w="2160" w:type="dxa"/>
          </w:tcPr>
          <w:p w14:paraId="5BE12844" w14:textId="77777777" w:rsidR="00F02BB4" w:rsidRPr="009C77DB" w:rsidRDefault="00F02BB4">
            <w:pPr>
              <w:keepNext/>
              <w:keepLines/>
              <w:rPr>
                <w:ins w:id="362" w:author="Sediqzad, Fatima [2]" w:date="2019-04-09T07:34:00Z"/>
                <w:rFonts w:ascii="Arial" w:hAnsi="Arial" w:cs="Arial"/>
                <w:sz w:val="20"/>
                <w:szCs w:val="20"/>
              </w:rPr>
            </w:pPr>
          </w:p>
        </w:tc>
        <w:tc>
          <w:tcPr>
            <w:tcW w:w="2160" w:type="dxa"/>
          </w:tcPr>
          <w:p w14:paraId="67D2AF3D" w14:textId="77777777" w:rsidR="00F02BB4" w:rsidRPr="009C77DB" w:rsidRDefault="00F02BB4">
            <w:pPr>
              <w:keepNext/>
              <w:keepLines/>
              <w:rPr>
                <w:ins w:id="363" w:author="Sediqzad, Fatima [2]" w:date="2019-04-09T07:34:00Z"/>
                <w:rFonts w:ascii="Arial" w:hAnsi="Arial" w:cs="Arial"/>
                <w:sz w:val="20"/>
                <w:szCs w:val="20"/>
              </w:rPr>
            </w:pPr>
            <w:ins w:id="364" w:author="Sediqzad, Fatima [2]" w:date="2019-04-09T07:34:00Z">
              <w:r w:rsidRPr="009C77DB">
                <w:rPr>
                  <w:rFonts w:ascii="Arial" w:hAnsi="Arial" w:cs="Arial"/>
                  <w:sz w:val="20"/>
                  <w:szCs w:val="20"/>
                </w:rPr>
                <w:t>$      5,000</w:t>
              </w:r>
            </w:ins>
          </w:p>
        </w:tc>
      </w:tr>
      <w:tr w:rsidR="00F02BB4" w:rsidRPr="00F02BB4" w14:paraId="5563CCDB" w14:textId="77777777" w:rsidTr="0077119B">
        <w:trPr>
          <w:jc w:val="center"/>
          <w:ins w:id="365" w:author="Sediqzad, Fatima [2]" w:date="2019-04-09T07:34:00Z"/>
        </w:trPr>
        <w:tc>
          <w:tcPr>
            <w:tcW w:w="4584" w:type="dxa"/>
          </w:tcPr>
          <w:p w14:paraId="5867A722" w14:textId="77777777" w:rsidR="00F02BB4" w:rsidRPr="009C77DB" w:rsidRDefault="00F02BB4">
            <w:pPr>
              <w:keepNext/>
              <w:keepLines/>
              <w:rPr>
                <w:ins w:id="366" w:author="Sediqzad, Fatima [2]" w:date="2019-04-09T07:34:00Z"/>
                <w:rFonts w:ascii="Arial" w:hAnsi="Arial" w:cs="Arial"/>
                <w:sz w:val="20"/>
                <w:szCs w:val="20"/>
              </w:rPr>
            </w:pPr>
            <w:ins w:id="367" w:author="Sediqzad, Fatima [2]" w:date="2019-04-09T07:34:00Z">
              <w:r w:rsidRPr="009C77DB">
                <w:rPr>
                  <w:rFonts w:ascii="Arial" w:hAnsi="Arial" w:cs="Arial"/>
                  <w:sz w:val="20"/>
                  <w:szCs w:val="20"/>
                </w:rPr>
                <w:t xml:space="preserve">          Investment in ABC Common stock</w:t>
              </w:r>
            </w:ins>
          </w:p>
        </w:tc>
        <w:tc>
          <w:tcPr>
            <w:tcW w:w="2160" w:type="dxa"/>
          </w:tcPr>
          <w:p w14:paraId="1B83ADFA" w14:textId="77777777" w:rsidR="00F02BB4" w:rsidRPr="009C77DB" w:rsidRDefault="00F02BB4">
            <w:pPr>
              <w:keepNext/>
              <w:keepLines/>
              <w:rPr>
                <w:ins w:id="368" w:author="Sediqzad, Fatima [2]" w:date="2019-04-09T07:34:00Z"/>
                <w:rFonts w:ascii="Arial" w:hAnsi="Arial" w:cs="Arial"/>
                <w:sz w:val="20"/>
                <w:szCs w:val="20"/>
              </w:rPr>
            </w:pPr>
          </w:p>
        </w:tc>
        <w:tc>
          <w:tcPr>
            <w:tcW w:w="2160" w:type="dxa"/>
          </w:tcPr>
          <w:p w14:paraId="25B61581" w14:textId="77777777" w:rsidR="00F02BB4" w:rsidRPr="009C77DB" w:rsidRDefault="00F02BB4">
            <w:pPr>
              <w:keepNext/>
              <w:keepLines/>
              <w:rPr>
                <w:ins w:id="369" w:author="Sediqzad, Fatima [2]" w:date="2019-04-09T07:34:00Z"/>
                <w:rFonts w:ascii="Arial" w:hAnsi="Arial" w:cs="Arial"/>
                <w:sz w:val="20"/>
                <w:szCs w:val="20"/>
              </w:rPr>
            </w:pPr>
            <w:ins w:id="370" w:author="Sediqzad, Fatima [2]" w:date="2019-04-09T07:34:00Z">
              <w:r w:rsidRPr="009C77DB">
                <w:rPr>
                  <w:rFonts w:ascii="Arial" w:hAnsi="Arial" w:cs="Arial"/>
                  <w:sz w:val="20"/>
                  <w:szCs w:val="20"/>
                </w:rPr>
                <w:t>$      5,000</w:t>
              </w:r>
            </w:ins>
          </w:p>
        </w:tc>
      </w:tr>
    </w:tbl>
    <w:p w14:paraId="0E38210C" w14:textId="77777777" w:rsidR="00C674A9" w:rsidRDefault="00C674A9" w:rsidP="00C674A9">
      <w:pPr>
        <w:pStyle w:val="ListContinue"/>
        <w:spacing w:after="0"/>
        <w:ind w:firstLine="720"/>
        <w:rPr>
          <w:rFonts w:ascii="Arial" w:hAnsi="Arial" w:cs="Arial"/>
          <w:sz w:val="20"/>
        </w:rPr>
      </w:pPr>
    </w:p>
    <w:p w14:paraId="70B6C2F9" w14:textId="24A82F99" w:rsidR="00F02BB4" w:rsidRDefault="00F02BB4" w:rsidP="009C77DB">
      <w:pPr>
        <w:pStyle w:val="ListContinue"/>
        <w:spacing w:after="0"/>
        <w:ind w:firstLine="720"/>
        <w:rPr>
          <w:rFonts w:ascii="Arial" w:hAnsi="Arial" w:cs="Arial"/>
          <w:sz w:val="20"/>
        </w:rPr>
      </w:pPr>
      <w:ins w:id="371" w:author="Sediqzad, Fatima [2]" w:date="2019-04-09T07:34:00Z">
        <w:r w:rsidRPr="009C77DB">
          <w:rPr>
            <w:rFonts w:ascii="Arial" w:hAnsi="Arial" w:cs="Arial"/>
            <w:sz w:val="20"/>
          </w:rPr>
          <w:t>To record 20X2 dividend on ABC Common.  (100,000 shares * $.05)</w:t>
        </w:r>
      </w:ins>
    </w:p>
    <w:p w14:paraId="6336D895" w14:textId="4A1FC613" w:rsidR="005A3A08" w:rsidRDefault="005A3A08" w:rsidP="009C77DB">
      <w:pPr>
        <w:pStyle w:val="ListContinue"/>
        <w:spacing w:after="0"/>
        <w:ind w:firstLine="720"/>
        <w:rPr>
          <w:rFonts w:ascii="Arial" w:hAnsi="Arial" w:cs="Arial"/>
          <w:sz w:val="20"/>
        </w:rPr>
      </w:pPr>
    </w:p>
    <w:p w14:paraId="2E62CD5C" w14:textId="2718C2CF" w:rsidR="00F02BB4" w:rsidRDefault="00F02BB4" w:rsidP="00102B85">
      <w:pPr>
        <w:pStyle w:val="ListContinue"/>
        <w:spacing w:after="0"/>
        <w:rPr>
          <w:rFonts w:ascii="Arial" w:hAnsi="Arial" w:cs="Arial"/>
          <w:sz w:val="20"/>
        </w:rPr>
      </w:pPr>
      <w:ins w:id="372" w:author="Sediqzad, Fatima [2]" w:date="2019-04-09T07:34:00Z">
        <w:r w:rsidRPr="009C77DB">
          <w:rPr>
            <w:rFonts w:ascii="Arial" w:hAnsi="Arial" w:cs="Arial"/>
            <w:sz w:val="20"/>
          </w:rPr>
          <w:t>6.</w:t>
        </w:r>
        <w:r w:rsidRPr="009C77DB">
          <w:rPr>
            <w:rFonts w:ascii="Arial" w:hAnsi="Arial" w:cs="Arial"/>
            <w:sz w:val="20"/>
          </w:rPr>
          <w:tab/>
          <w:t>During the year ended 12/31/20X3, ABC Insurance Company incurred a statutory net loss before dividends of $400,000. ABC Insurance Company did not declare any dividends, and no interest or principal repayments of the surplus note were approved. XYZ recorded the following entries:</w:t>
        </w:r>
      </w:ins>
    </w:p>
    <w:p w14:paraId="63C2F319" w14:textId="77777777" w:rsidR="00D6677C" w:rsidRPr="009C77DB" w:rsidRDefault="00D6677C" w:rsidP="00D6677C">
      <w:pPr>
        <w:pStyle w:val="ListContinue"/>
        <w:spacing w:after="0"/>
        <w:ind w:firstLine="720"/>
        <w:rPr>
          <w:ins w:id="373"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32105B29" w14:textId="77777777" w:rsidTr="00D6677C">
        <w:trPr>
          <w:jc w:val="center"/>
          <w:ins w:id="374" w:author="Sediqzad, Fatima [2]" w:date="2019-04-09T07:34:00Z"/>
        </w:trPr>
        <w:tc>
          <w:tcPr>
            <w:tcW w:w="4584" w:type="dxa"/>
          </w:tcPr>
          <w:p w14:paraId="1F6D027D" w14:textId="77777777" w:rsidR="00F02BB4" w:rsidRPr="009C77DB" w:rsidRDefault="00F02BB4">
            <w:pPr>
              <w:keepNext/>
              <w:keepLines/>
              <w:rPr>
                <w:ins w:id="375" w:author="Sediqzad, Fatima [2]" w:date="2019-04-09T07:34:00Z"/>
                <w:rFonts w:ascii="Arial" w:hAnsi="Arial" w:cs="Arial"/>
                <w:sz w:val="20"/>
                <w:szCs w:val="20"/>
              </w:rPr>
            </w:pPr>
            <w:ins w:id="376" w:author="Sediqzad, Fatima [2]" w:date="2019-04-09T07:34:00Z">
              <w:r w:rsidRPr="009C77DB">
                <w:rPr>
                  <w:rFonts w:ascii="Arial" w:hAnsi="Arial" w:cs="Arial"/>
                  <w:sz w:val="20"/>
                  <w:szCs w:val="20"/>
                </w:rPr>
                <w:t>Dividends Receivable</w:t>
              </w:r>
            </w:ins>
          </w:p>
        </w:tc>
        <w:tc>
          <w:tcPr>
            <w:tcW w:w="2160" w:type="dxa"/>
          </w:tcPr>
          <w:p w14:paraId="34053480" w14:textId="77777777" w:rsidR="00F02BB4" w:rsidRPr="009C77DB" w:rsidRDefault="00F02BB4">
            <w:pPr>
              <w:keepNext/>
              <w:keepLines/>
              <w:rPr>
                <w:ins w:id="377" w:author="Sediqzad, Fatima [2]" w:date="2019-04-09T07:34:00Z"/>
                <w:rFonts w:ascii="Arial" w:hAnsi="Arial" w:cs="Arial"/>
                <w:sz w:val="20"/>
                <w:szCs w:val="20"/>
              </w:rPr>
            </w:pPr>
            <w:ins w:id="378" w:author="Sediqzad, Fatima [2]" w:date="2019-04-09T07:34:00Z">
              <w:r w:rsidRPr="009C77DB">
                <w:rPr>
                  <w:rFonts w:ascii="Arial" w:hAnsi="Arial" w:cs="Arial"/>
                  <w:sz w:val="20"/>
                  <w:szCs w:val="20"/>
                </w:rPr>
                <w:t>$     20,000</w:t>
              </w:r>
            </w:ins>
          </w:p>
        </w:tc>
        <w:tc>
          <w:tcPr>
            <w:tcW w:w="2160" w:type="dxa"/>
          </w:tcPr>
          <w:p w14:paraId="46BBEA17" w14:textId="77777777" w:rsidR="00F02BB4" w:rsidRPr="009C77DB" w:rsidRDefault="00F02BB4">
            <w:pPr>
              <w:keepNext/>
              <w:keepLines/>
              <w:rPr>
                <w:ins w:id="379" w:author="Sediqzad, Fatima [2]" w:date="2019-04-09T07:34:00Z"/>
                <w:rFonts w:ascii="Arial" w:hAnsi="Arial" w:cs="Arial"/>
                <w:sz w:val="20"/>
                <w:szCs w:val="20"/>
              </w:rPr>
            </w:pPr>
          </w:p>
        </w:tc>
      </w:tr>
      <w:tr w:rsidR="00F02BB4" w:rsidRPr="00F02BB4" w14:paraId="190BCE5B" w14:textId="77777777" w:rsidTr="00D6677C">
        <w:trPr>
          <w:jc w:val="center"/>
          <w:ins w:id="380" w:author="Sediqzad, Fatima [2]" w:date="2019-04-09T07:34:00Z"/>
        </w:trPr>
        <w:tc>
          <w:tcPr>
            <w:tcW w:w="4584" w:type="dxa"/>
          </w:tcPr>
          <w:p w14:paraId="3885EF77" w14:textId="77777777" w:rsidR="00F02BB4" w:rsidRPr="009C77DB" w:rsidRDefault="00F02BB4">
            <w:pPr>
              <w:keepNext/>
              <w:keepLines/>
              <w:rPr>
                <w:ins w:id="381" w:author="Sediqzad, Fatima [2]" w:date="2019-04-09T07:34:00Z"/>
                <w:rFonts w:ascii="Arial" w:hAnsi="Arial" w:cs="Arial"/>
                <w:sz w:val="20"/>
                <w:szCs w:val="20"/>
              </w:rPr>
            </w:pPr>
            <w:ins w:id="382" w:author="Sediqzad, Fatima [2]" w:date="2019-04-09T07:34:00Z">
              <w:r w:rsidRPr="009C77DB">
                <w:rPr>
                  <w:rFonts w:ascii="Arial" w:hAnsi="Arial" w:cs="Arial"/>
                  <w:sz w:val="20"/>
                  <w:szCs w:val="20"/>
                </w:rPr>
                <w:t xml:space="preserve">          Dividend Income</w:t>
              </w:r>
            </w:ins>
          </w:p>
        </w:tc>
        <w:tc>
          <w:tcPr>
            <w:tcW w:w="2160" w:type="dxa"/>
          </w:tcPr>
          <w:p w14:paraId="05406B38" w14:textId="77777777" w:rsidR="00F02BB4" w:rsidRPr="009C77DB" w:rsidRDefault="00F02BB4">
            <w:pPr>
              <w:keepNext/>
              <w:keepLines/>
              <w:rPr>
                <w:ins w:id="383" w:author="Sediqzad, Fatima [2]" w:date="2019-04-09T07:34:00Z"/>
                <w:rFonts w:ascii="Arial" w:hAnsi="Arial" w:cs="Arial"/>
                <w:sz w:val="20"/>
                <w:szCs w:val="20"/>
              </w:rPr>
            </w:pPr>
          </w:p>
        </w:tc>
        <w:tc>
          <w:tcPr>
            <w:tcW w:w="2160" w:type="dxa"/>
          </w:tcPr>
          <w:p w14:paraId="135E05A9" w14:textId="77777777" w:rsidR="00F02BB4" w:rsidRPr="009C77DB" w:rsidRDefault="00F02BB4">
            <w:pPr>
              <w:keepNext/>
              <w:keepLines/>
              <w:rPr>
                <w:ins w:id="384" w:author="Sediqzad, Fatima [2]" w:date="2019-04-09T07:34:00Z"/>
                <w:rFonts w:ascii="Arial" w:hAnsi="Arial" w:cs="Arial"/>
                <w:sz w:val="20"/>
                <w:szCs w:val="20"/>
              </w:rPr>
            </w:pPr>
            <w:ins w:id="385" w:author="Sediqzad, Fatima [2]" w:date="2019-04-09T07:34:00Z">
              <w:r w:rsidRPr="009C77DB">
                <w:rPr>
                  <w:rFonts w:ascii="Arial" w:hAnsi="Arial" w:cs="Arial"/>
                  <w:sz w:val="20"/>
                  <w:szCs w:val="20"/>
                </w:rPr>
                <w:t>$     20,000</w:t>
              </w:r>
            </w:ins>
          </w:p>
        </w:tc>
      </w:tr>
    </w:tbl>
    <w:p w14:paraId="7A8BF55C" w14:textId="77777777" w:rsidR="00D6677C" w:rsidRDefault="00D6677C" w:rsidP="00D6677C">
      <w:pPr>
        <w:pStyle w:val="ListContinue"/>
        <w:spacing w:after="0"/>
        <w:rPr>
          <w:rFonts w:ascii="Arial" w:hAnsi="Arial" w:cs="Arial"/>
          <w:sz w:val="20"/>
        </w:rPr>
      </w:pPr>
    </w:p>
    <w:p w14:paraId="74F8481B" w14:textId="6650D590" w:rsidR="00F02BB4" w:rsidRDefault="00F02BB4" w:rsidP="00E077A6">
      <w:pPr>
        <w:pStyle w:val="ListContinue"/>
        <w:spacing w:after="0"/>
        <w:ind w:firstLine="720"/>
        <w:rPr>
          <w:rFonts w:ascii="Arial" w:hAnsi="Arial" w:cs="Arial"/>
          <w:sz w:val="20"/>
        </w:rPr>
      </w:pPr>
      <w:ins w:id="386" w:author="Sediqzad, Fatima [2]" w:date="2019-04-09T07:34:00Z">
        <w:r w:rsidRPr="009C77DB">
          <w:rPr>
            <w:rFonts w:ascii="Arial" w:hAnsi="Arial" w:cs="Arial"/>
            <w:sz w:val="20"/>
          </w:rPr>
          <w:t>To record preferred dividend income from ABC Insurance Company for 20X3.</w:t>
        </w:r>
      </w:ins>
    </w:p>
    <w:p w14:paraId="461DDAFD" w14:textId="77777777" w:rsidR="00D6677C" w:rsidRPr="009C77DB" w:rsidRDefault="00D6677C" w:rsidP="00D6677C">
      <w:pPr>
        <w:pStyle w:val="ListContinue"/>
        <w:spacing w:after="0"/>
        <w:rPr>
          <w:ins w:id="387"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0A4114FE" w14:textId="77777777" w:rsidTr="00E077A6">
        <w:trPr>
          <w:jc w:val="center"/>
          <w:ins w:id="388" w:author="Sediqzad, Fatima [2]" w:date="2019-04-09T07:34:00Z"/>
        </w:trPr>
        <w:tc>
          <w:tcPr>
            <w:tcW w:w="4584" w:type="dxa"/>
          </w:tcPr>
          <w:p w14:paraId="73F325D9" w14:textId="77777777" w:rsidR="00F02BB4" w:rsidRPr="009C77DB" w:rsidRDefault="00F02BB4">
            <w:pPr>
              <w:keepNext/>
              <w:keepLines/>
              <w:rPr>
                <w:ins w:id="389" w:author="Sediqzad, Fatima [2]" w:date="2019-04-09T07:34:00Z"/>
                <w:rFonts w:ascii="Arial" w:hAnsi="Arial" w:cs="Arial"/>
                <w:sz w:val="20"/>
                <w:szCs w:val="20"/>
              </w:rPr>
            </w:pPr>
            <w:ins w:id="390" w:author="Sediqzad, Fatima [2]" w:date="2019-04-09T07:34:00Z">
              <w:r w:rsidRPr="009C77DB">
                <w:rPr>
                  <w:rFonts w:ascii="Arial" w:hAnsi="Arial" w:cs="Arial"/>
                  <w:sz w:val="20"/>
                  <w:szCs w:val="20"/>
                </w:rPr>
                <w:t>Unrealized Gain/Loss</w:t>
              </w:r>
            </w:ins>
          </w:p>
        </w:tc>
        <w:tc>
          <w:tcPr>
            <w:tcW w:w="2160" w:type="dxa"/>
          </w:tcPr>
          <w:p w14:paraId="51FFE15A" w14:textId="77777777" w:rsidR="00F02BB4" w:rsidRPr="009C77DB" w:rsidRDefault="00F02BB4">
            <w:pPr>
              <w:keepNext/>
              <w:keepLines/>
              <w:rPr>
                <w:ins w:id="391" w:author="Sediqzad, Fatima [2]" w:date="2019-04-09T07:34:00Z"/>
                <w:rFonts w:ascii="Arial" w:hAnsi="Arial" w:cs="Arial"/>
                <w:sz w:val="20"/>
                <w:szCs w:val="20"/>
              </w:rPr>
            </w:pPr>
            <w:ins w:id="392" w:author="Sediqzad, Fatima [2]" w:date="2019-04-09T07:34:00Z">
              <w:r w:rsidRPr="009C77DB">
                <w:rPr>
                  <w:rFonts w:ascii="Arial" w:hAnsi="Arial" w:cs="Arial"/>
                  <w:sz w:val="20"/>
                  <w:szCs w:val="20"/>
                </w:rPr>
                <w:t>$        182,000</w:t>
              </w:r>
            </w:ins>
          </w:p>
        </w:tc>
        <w:tc>
          <w:tcPr>
            <w:tcW w:w="2160" w:type="dxa"/>
          </w:tcPr>
          <w:p w14:paraId="60752CB5" w14:textId="77777777" w:rsidR="00F02BB4" w:rsidRPr="009C77DB" w:rsidRDefault="00F02BB4">
            <w:pPr>
              <w:keepNext/>
              <w:keepLines/>
              <w:rPr>
                <w:ins w:id="393" w:author="Sediqzad, Fatima [2]" w:date="2019-04-09T07:34:00Z"/>
                <w:rFonts w:ascii="Arial" w:hAnsi="Arial" w:cs="Arial"/>
                <w:sz w:val="20"/>
                <w:szCs w:val="20"/>
              </w:rPr>
            </w:pPr>
          </w:p>
        </w:tc>
      </w:tr>
      <w:tr w:rsidR="00F02BB4" w:rsidRPr="00F02BB4" w14:paraId="3A6D7767" w14:textId="77777777" w:rsidTr="00E077A6">
        <w:trPr>
          <w:jc w:val="center"/>
          <w:ins w:id="394" w:author="Sediqzad, Fatima [2]" w:date="2019-04-09T07:34:00Z"/>
        </w:trPr>
        <w:tc>
          <w:tcPr>
            <w:tcW w:w="4584" w:type="dxa"/>
          </w:tcPr>
          <w:p w14:paraId="7DCF03B3" w14:textId="77777777" w:rsidR="00F02BB4" w:rsidRPr="009C77DB" w:rsidRDefault="00F02BB4">
            <w:pPr>
              <w:keepNext/>
              <w:keepLines/>
              <w:rPr>
                <w:ins w:id="395" w:author="Sediqzad, Fatima [2]" w:date="2019-04-09T07:34:00Z"/>
                <w:rFonts w:ascii="Arial" w:hAnsi="Arial" w:cs="Arial"/>
                <w:sz w:val="20"/>
                <w:szCs w:val="20"/>
              </w:rPr>
            </w:pPr>
            <w:ins w:id="396" w:author="Sediqzad, Fatima [2]" w:date="2019-04-09T07:34:00Z">
              <w:r w:rsidRPr="009C77DB">
                <w:rPr>
                  <w:rFonts w:ascii="Arial" w:hAnsi="Arial" w:cs="Arial"/>
                  <w:sz w:val="20"/>
                  <w:szCs w:val="20"/>
                </w:rPr>
                <w:t xml:space="preserve">          Investment in ABC Preferred stock</w:t>
              </w:r>
            </w:ins>
          </w:p>
        </w:tc>
        <w:tc>
          <w:tcPr>
            <w:tcW w:w="2160" w:type="dxa"/>
          </w:tcPr>
          <w:p w14:paraId="09CDE969" w14:textId="77777777" w:rsidR="00F02BB4" w:rsidRPr="009C77DB" w:rsidRDefault="00F02BB4">
            <w:pPr>
              <w:keepNext/>
              <w:keepLines/>
              <w:rPr>
                <w:ins w:id="397" w:author="Sediqzad, Fatima [2]" w:date="2019-04-09T07:34:00Z"/>
                <w:rFonts w:ascii="Arial" w:hAnsi="Arial" w:cs="Arial"/>
                <w:sz w:val="20"/>
                <w:szCs w:val="20"/>
              </w:rPr>
            </w:pPr>
          </w:p>
        </w:tc>
        <w:tc>
          <w:tcPr>
            <w:tcW w:w="2160" w:type="dxa"/>
          </w:tcPr>
          <w:p w14:paraId="3B800C87" w14:textId="77777777" w:rsidR="00F02BB4" w:rsidRPr="009C77DB" w:rsidRDefault="00F02BB4">
            <w:pPr>
              <w:keepNext/>
              <w:keepLines/>
              <w:rPr>
                <w:ins w:id="398" w:author="Sediqzad, Fatima [2]" w:date="2019-04-09T07:34:00Z"/>
                <w:rFonts w:ascii="Arial" w:hAnsi="Arial" w:cs="Arial"/>
                <w:sz w:val="20"/>
                <w:szCs w:val="20"/>
              </w:rPr>
            </w:pPr>
            <w:ins w:id="399" w:author="Sediqzad, Fatima [2]" w:date="2019-04-09T07:34:00Z">
              <w:r w:rsidRPr="009C77DB">
                <w:rPr>
                  <w:rFonts w:ascii="Arial" w:hAnsi="Arial" w:cs="Arial"/>
                  <w:sz w:val="20"/>
                  <w:szCs w:val="20"/>
                </w:rPr>
                <w:t>$    172,000</w:t>
              </w:r>
            </w:ins>
          </w:p>
        </w:tc>
      </w:tr>
      <w:tr w:rsidR="00F02BB4" w:rsidRPr="00F02BB4" w14:paraId="5A01964F" w14:textId="77777777" w:rsidTr="00E077A6">
        <w:trPr>
          <w:jc w:val="center"/>
          <w:ins w:id="400" w:author="Sediqzad, Fatima [2]" w:date="2019-04-09T07:34:00Z"/>
        </w:trPr>
        <w:tc>
          <w:tcPr>
            <w:tcW w:w="4584" w:type="dxa"/>
          </w:tcPr>
          <w:p w14:paraId="148A7486" w14:textId="77777777" w:rsidR="00F02BB4" w:rsidRPr="009C77DB" w:rsidRDefault="00F02BB4">
            <w:pPr>
              <w:rPr>
                <w:ins w:id="401" w:author="Sediqzad, Fatima [2]" w:date="2019-04-09T07:34:00Z"/>
                <w:rFonts w:ascii="Arial" w:hAnsi="Arial" w:cs="Arial"/>
                <w:sz w:val="20"/>
                <w:szCs w:val="20"/>
              </w:rPr>
            </w:pPr>
            <w:ins w:id="402" w:author="Sediqzad, Fatima [2]" w:date="2019-04-09T07:34:00Z">
              <w:r w:rsidRPr="009C77DB">
                <w:rPr>
                  <w:rFonts w:ascii="Arial" w:hAnsi="Arial" w:cs="Arial"/>
                  <w:sz w:val="20"/>
                  <w:szCs w:val="20"/>
                </w:rPr>
                <w:t xml:space="preserve">          Investment in ABC Common stock</w:t>
              </w:r>
            </w:ins>
          </w:p>
        </w:tc>
        <w:tc>
          <w:tcPr>
            <w:tcW w:w="2160" w:type="dxa"/>
          </w:tcPr>
          <w:p w14:paraId="1EA504CF" w14:textId="77777777" w:rsidR="00F02BB4" w:rsidRPr="009C77DB" w:rsidRDefault="00F02BB4">
            <w:pPr>
              <w:rPr>
                <w:ins w:id="403" w:author="Sediqzad, Fatima [2]" w:date="2019-04-09T07:34:00Z"/>
                <w:rFonts w:ascii="Arial" w:hAnsi="Arial" w:cs="Arial"/>
                <w:sz w:val="20"/>
                <w:szCs w:val="20"/>
              </w:rPr>
            </w:pPr>
          </w:p>
        </w:tc>
        <w:tc>
          <w:tcPr>
            <w:tcW w:w="2160" w:type="dxa"/>
          </w:tcPr>
          <w:p w14:paraId="3BB641A8" w14:textId="77777777" w:rsidR="00F02BB4" w:rsidRPr="009C77DB" w:rsidRDefault="00F02BB4">
            <w:pPr>
              <w:rPr>
                <w:ins w:id="404" w:author="Sediqzad, Fatima [2]" w:date="2019-04-09T07:34:00Z"/>
                <w:rFonts w:ascii="Arial" w:hAnsi="Arial" w:cs="Arial"/>
                <w:sz w:val="20"/>
                <w:szCs w:val="20"/>
              </w:rPr>
            </w:pPr>
            <w:ins w:id="405" w:author="Sediqzad, Fatima [2]" w:date="2019-04-09T07:34:00Z">
              <w:r w:rsidRPr="009C77DB">
                <w:rPr>
                  <w:rFonts w:ascii="Arial" w:hAnsi="Arial" w:cs="Arial"/>
                  <w:sz w:val="20"/>
                  <w:szCs w:val="20"/>
                </w:rPr>
                <w:t>$      10,000</w:t>
              </w:r>
            </w:ins>
          </w:p>
        </w:tc>
      </w:tr>
    </w:tbl>
    <w:p w14:paraId="45BA5838" w14:textId="77777777" w:rsidR="00D6677C" w:rsidRDefault="00D6677C" w:rsidP="00D6677C">
      <w:pPr>
        <w:pStyle w:val="ListContinue"/>
        <w:spacing w:after="0"/>
        <w:rPr>
          <w:rFonts w:ascii="Arial" w:hAnsi="Arial" w:cs="Arial"/>
          <w:sz w:val="20"/>
        </w:rPr>
      </w:pPr>
    </w:p>
    <w:p w14:paraId="09F02B18" w14:textId="18D73F67" w:rsidR="00F02BB4" w:rsidRDefault="00F02BB4" w:rsidP="00E077A6">
      <w:pPr>
        <w:pStyle w:val="ListContinue"/>
        <w:spacing w:after="0"/>
        <w:ind w:firstLine="720"/>
        <w:rPr>
          <w:rFonts w:ascii="Arial" w:hAnsi="Arial" w:cs="Arial"/>
          <w:sz w:val="20"/>
        </w:rPr>
      </w:pPr>
      <w:ins w:id="406" w:author="Sediqzad, Fatima [2]" w:date="2019-04-09T07:34:00Z">
        <w:r w:rsidRPr="009C77DB">
          <w:rPr>
            <w:rFonts w:ascii="Arial" w:hAnsi="Arial" w:cs="Arial"/>
            <w:sz w:val="20"/>
          </w:rPr>
          <w:t>To record 20X3 unrealized loss on investment in ABC Common and Preferred.</w:t>
        </w:r>
      </w:ins>
    </w:p>
    <w:p w14:paraId="14A821D8" w14:textId="77777777" w:rsidR="00D6677C" w:rsidRPr="009C77DB" w:rsidRDefault="00D6677C" w:rsidP="00D6677C">
      <w:pPr>
        <w:pStyle w:val="ListContinue"/>
        <w:spacing w:after="0"/>
        <w:rPr>
          <w:ins w:id="407"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6678"/>
        <w:gridCol w:w="2178"/>
      </w:tblGrid>
      <w:tr w:rsidR="00F02BB4" w:rsidRPr="00F02BB4" w14:paraId="68418AF7" w14:textId="77777777" w:rsidTr="00E077A6">
        <w:trPr>
          <w:jc w:val="center"/>
          <w:ins w:id="408" w:author="Sediqzad, Fatima [2]" w:date="2019-04-09T07:34:00Z"/>
        </w:trPr>
        <w:tc>
          <w:tcPr>
            <w:tcW w:w="6678" w:type="dxa"/>
          </w:tcPr>
          <w:p w14:paraId="5DB1FBC1" w14:textId="77777777" w:rsidR="00F02BB4" w:rsidRPr="009C77DB" w:rsidRDefault="00F02BB4">
            <w:pPr>
              <w:pStyle w:val="Indent0a"/>
              <w:rPr>
                <w:ins w:id="409" w:author="Sediqzad, Fatima [2]" w:date="2019-04-09T07:34:00Z"/>
                <w:rFonts w:ascii="Arial" w:hAnsi="Arial" w:cs="Arial"/>
                <w:sz w:val="20"/>
              </w:rPr>
            </w:pPr>
            <w:ins w:id="410" w:author="Sediqzad, Fatima [2]" w:date="2019-04-09T07:34:00Z">
              <w:r w:rsidRPr="009C77DB">
                <w:rPr>
                  <w:rFonts w:ascii="Arial" w:hAnsi="Arial" w:cs="Arial"/>
                  <w:sz w:val="20"/>
                </w:rPr>
                <w:t>Total net loss and preferred stock dividend ($450,000).</w:t>
              </w:r>
            </w:ins>
          </w:p>
        </w:tc>
        <w:tc>
          <w:tcPr>
            <w:tcW w:w="2178" w:type="dxa"/>
          </w:tcPr>
          <w:p w14:paraId="1013F242" w14:textId="77777777" w:rsidR="00F02BB4" w:rsidRPr="009C77DB" w:rsidRDefault="00F02BB4">
            <w:pPr>
              <w:rPr>
                <w:ins w:id="411" w:author="Sediqzad, Fatima [2]" w:date="2019-04-09T07:34:00Z"/>
                <w:rFonts w:ascii="Arial" w:hAnsi="Arial" w:cs="Arial"/>
                <w:sz w:val="20"/>
                <w:szCs w:val="20"/>
              </w:rPr>
            </w:pPr>
          </w:p>
        </w:tc>
      </w:tr>
      <w:tr w:rsidR="00F02BB4" w:rsidRPr="00F02BB4" w14:paraId="520F2C9E" w14:textId="77777777" w:rsidTr="00E077A6">
        <w:trPr>
          <w:jc w:val="center"/>
          <w:ins w:id="412" w:author="Sediqzad, Fatima [2]" w:date="2019-04-09T07:34:00Z"/>
        </w:trPr>
        <w:tc>
          <w:tcPr>
            <w:tcW w:w="6678" w:type="dxa"/>
          </w:tcPr>
          <w:p w14:paraId="357D2064" w14:textId="77777777" w:rsidR="00F02BB4" w:rsidRPr="009C77DB" w:rsidRDefault="00F02BB4">
            <w:pPr>
              <w:pStyle w:val="Indent0a"/>
              <w:rPr>
                <w:ins w:id="413" w:author="Sediqzad, Fatima [2]" w:date="2019-04-09T07:34:00Z"/>
                <w:rFonts w:ascii="Arial" w:hAnsi="Arial" w:cs="Arial"/>
                <w:sz w:val="20"/>
              </w:rPr>
            </w:pPr>
            <w:ins w:id="414" w:author="Sediqzad, Fatima [2]" w:date="2019-04-09T07:34:00Z">
              <w:r w:rsidRPr="009C77DB">
                <w:rPr>
                  <w:rFonts w:ascii="Arial" w:hAnsi="Arial" w:cs="Arial"/>
                  <w:sz w:val="20"/>
                </w:rPr>
                <w:t>Common stock component reduces the Investment in ABC Common stock component to $0. (20,000 * 50%)</w:t>
              </w:r>
            </w:ins>
          </w:p>
        </w:tc>
        <w:tc>
          <w:tcPr>
            <w:tcW w:w="2178" w:type="dxa"/>
          </w:tcPr>
          <w:p w14:paraId="1C505D12" w14:textId="77777777" w:rsidR="00F02BB4" w:rsidRPr="009C77DB" w:rsidRDefault="00F02BB4">
            <w:pPr>
              <w:rPr>
                <w:ins w:id="415" w:author="Sediqzad, Fatima [2]" w:date="2019-04-09T07:34:00Z"/>
                <w:rFonts w:ascii="Arial" w:hAnsi="Arial" w:cs="Arial"/>
                <w:sz w:val="20"/>
                <w:szCs w:val="20"/>
              </w:rPr>
            </w:pPr>
          </w:p>
        </w:tc>
      </w:tr>
      <w:tr w:rsidR="00F02BB4" w:rsidRPr="00F02BB4" w14:paraId="53F64030" w14:textId="77777777" w:rsidTr="00E077A6">
        <w:trPr>
          <w:jc w:val="center"/>
          <w:ins w:id="416" w:author="Sediqzad, Fatima [2]" w:date="2019-04-09T07:34:00Z"/>
        </w:trPr>
        <w:tc>
          <w:tcPr>
            <w:tcW w:w="6678" w:type="dxa"/>
          </w:tcPr>
          <w:p w14:paraId="2B2F8244" w14:textId="77777777" w:rsidR="00F02BB4" w:rsidRPr="009C77DB" w:rsidRDefault="00F02BB4">
            <w:pPr>
              <w:pStyle w:val="Indent0a"/>
              <w:rPr>
                <w:ins w:id="417" w:author="Sediqzad, Fatima [2]" w:date="2019-04-09T07:34:00Z"/>
                <w:rFonts w:ascii="Arial" w:hAnsi="Arial" w:cs="Arial"/>
                <w:sz w:val="20"/>
              </w:rPr>
            </w:pPr>
            <w:ins w:id="418" w:author="Sediqzad, Fatima [2]" w:date="2019-04-09T07:34:00Z">
              <w:r w:rsidRPr="009C77DB">
                <w:rPr>
                  <w:rFonts w:ascii="Arial" w:hAnsi="Arial" w:cs="Arial"/>
                  <w:sz w:val="20"/>
                </w:rPr>
                <w:t xml:space="preserve">     Total net loss and preferred dividend (-$400,000 - $50,000)</w:t>
              </w:r>
            </w:ins>
          </w:p>
        </w:tc>
        <w:tc>
          <w:tcPr>
            <w:tcW w:w="2178" w:type="dxa"/>
          </w:tcPr>
          <w:p w14:paraId="58A52E83" w14:textId="77777777" w:rsidR="00F02BB4" w:rsidRPr="009C77DB" w:rsidRDefault="00F02BB4">
            <w:pPr>
              <w:rPr>
                <w:ins w:id="419" w:author="Sediqzad, Fatima [2]" w:date="2019-04-09T07:34:00Z"/>
                <w:rFonts w:ascii="Arial" w:hAnsi="Arial" w:cs="Arial"/>
                <w:sz w:val="20"/>
                <w:szCs w:val="20"/>
              </w:rPr>
            </w:pPr>
            <w:ins w:id="420" w:author="Sediqzad, Fatima [2]" w:date="2019-04-09T07:34:00Z">
              <w:r w:rsidRPr="009C77DB">
                <w:rPr>
                  <w:rFonts w:ascii="Arial" w:hAnsi="Arial" w:cs="Arial"/>
                  <w:sz w:val="20"/>
                  <w:szCs w:val="20"/>
                </w:rPr>
                <w:t>$450,000</w:t>
              </w:r>
            </w:ins>
          </w:p>
        </w:tc>
      </w:tr>
      <w:tr w:rsidR="00F02BB4" w:rsidRPr="00F02BB4" w14:paraId="3FFDDAB2" w14:textId="77777777" w:rsidTr="00E077A6">
        <w:trPr>
          <w:jc w:val="center"/>
          <w:ins w:id="421" w:author="Sediqzad, Fatima [2]" w:date="2019-04-09T07:34:00Z"/>
        </w:trPr>
        <w:tc>
          <w:tcPr>
            <w:tcW w:w="6678" w:type="dxa"/>
          </w:tcPr>
          <w:p w14:paraId="29096128" w14:textId="77777777" w:rsidR="00F02BB4" w:rsidRPr="009C77DB" w:rsidRDefault="00F02BB4">
            <w:pPr>
              <w:pStyle w:val="Indent0a"/>
              <w:rPr>
                <w:ins w:id="422" w:author="Sediqzad, Fatima [2]" w:date="2019-04-09T07:34:00Z"/>
                <w:rFonts w:ascii="Arial" w:hAnsi="Arial" w:cs="Arial"/>
                <w:sz w:val="20"/>
              </w:rPr>
            </w:pPr>
            <w:ins w:id="423" w:author="Sediqzad, Fatima [2]" w:date="2019-04-09T07:34:00Z">
              <w:r w:rsidRPr="009C77DB">
                <w:rPr>
                  <w:rFonts w:ascii="Arial" w:hAnsi="Arial" w:cs="Arial"/>
                  <w:sz w:val="20"/>
                </w:rPr>
                <w:t xml:space="preserve">     Less amount used to reduce common stock investment to $0</w:t>
              </w:r>
            </w:ins>
          </w:p>
        </w:tc>
        <w:tc>
          <w:tcPr>
            <w:tcW w:w="2178" w:type="dxa"/>
          </w:tcPr>
          <w:p w14:paraId="67E10EB3" w14:textId="77777777" w:rsidR="00F02BB4" w:rsidRPr="009C77DB" w:rsidRDefault="00F02BB4">
            <w:pPr>
              <w:rPr>
                <w:ins w:id="424" w:author="Sediqzad, Fatima [2]" w:date="2019-04-09T07:34:00Z"/>
                <w:rFonts w:ascii="Arial" w:hAnsi="Arial" w:cs="Arial"/>
                <w:sz w:val="20"/>
                <w:szCs w:val="20"/>
              </w:rPr>
            </w:pPr>
            <w:ins w:id="425" w:author="Sediqzad, Fatima [2]" w:date="2019-04-09T07:34:00Z">
              <w:r w:rsidRPr="009C77DB">
                <w:rPr>
                  <w:rFonts w:ascii="Arial" w:hAnsi="Arial" w:cs="Arial"/>
                  <w:sz w:val="20"/>
                  <w:szCs w:val="20"/>
                  <w:u w:val="single"/>
                </w:rPr>
                <w:t xml:space="preserve">    20,000</w:t>
              </w:r>
            </w:ins>
          </w:p>
        </w:tc>
      </w:tr>
      <w:tr w:rsidR="00F02BB4" w:rsidRPr="00F02BB4" w14:paraId="74251A6A" w14:textId="77777777" w:rsidTr="00E077A6">
        <w:trPr>
          <w:jc w:val="center"/>
          <w:ins w:id="426" w:author="Sediqzad, Fatima [2]" w:date="2019-04-09T07:34:00Z"/>
        </w:trPr>
        <w:tc>
          <w:tcPr>
            <w:tcW w:w="6678" w:type="dxa"/>
          </w:tcPr>
          <w:p w14:paraId="08BBA733" w14:textId="77777777" w:rsidR="00F02BB4" w:rsidRPr="009C77DB" w:rsidRDefault="00F02BB4">
            <w:pPr>
              <w:rPr>
                <w:ins w:id="427" w:author="Sediqzad, Fatima [2]" w:date="2019-04-09T07:34:00Z"/>
                <w:rFonts w:ascii="Arial" w:hAnsi="Arial" w:cs="Arial"/>
                <w:sz w:val="20"/>
                <w:szCs w:val="20"/>
              </w:rPr>
            </w:pPr>
            <w:ins w:id="428" w:author="Sediqzad, Fatima [2]" w:date="2019-04-09T07:34:00Z">
              <w:r w:rsidRPr="009C77DB">
                <w:rPr>
                  <w:rFonts w:ascii="Arial" w:hAnsi="Arial" w:cs="Arial"/>
                  <w:sz w:val="20"/>
                  <w:szCs w:val="20"/>
                </w:rPr>
                <w:t xml:space="preserve">     Amount remaining to be allocated to investment in preferred</w:t>
              </w:r>
            </w:ins>
          </w:p>
        </w:tc>
        <w:tc>
          <w:tcPr>
            <w:tcW w:w="2178" w:type="dxa"/>
          </w:tcPr>
          <w:p w14:paraId="2209FC69" w14:textId="77777777" w:rsidR="00F02BB4" w:rsidRPr="009C77DB" w:rsidRDefault="00F02BB4">
            <w:pPr>
              <w:rPr>
                <w:ins w:id="429" w:author="Sediqzad, Fatima [2]" w:date="2019-04-09T07:34:00Z"/>
                <w:rFonts w:ascii="Arial" w:hAnsi="Arial" w:cs="Arial"/>
                <w:sz w:val="20"/>
                <w:szCs w:val="20"/>
                <w:u w:val="single"/>
              </w:rPr>
            </w:pPr>
            <w:ins w:id="430" w:author="Sediqzad, Fatima [2]" w:date="2019-04-09T07:34:00Z">
              <w:r w:rsidRPr="009C77DB">
                <w:rPr>
                  <w:rFonts w:ascii="Arial" w:hAnsi="Arial" w:cs="Arial"/>
                  <w:sz w:val="20"/>
                  <w:szCs w:val="20"/>
                </w:rPr>
                <w:t xml:space="preserve">  430,000</w:t>
              </w:r>
            </w:ins>
          </w:p>
        </w:tc>
      </w:tr>
      <w:tr w:rsidR="00F02BB4" w:rsidRPr="00F02BB4" w14:paraId="230F00EA" w14:textId="77777777" w:rsidTr="00E077A6">
        <w:trPr>
          <w:jc w:val="center"/>
          <w:ins w:id="431" w:author="Sediqzad, Fatima [2]" w:date="2019-04-09T07:34:00Z"/>
        </w:trPr>
        <w:tc>
          <w:tcPr>
            <w:tcW w:w="6678" w:type="dxa"/>
          </w:tcPr>
          <w:p w14:paraId="4E733F48" w14:textId="77777777" w:rsidR="00F02BB4" w:rsidRPr="009C77DB" w:rsidRDefault="00F02BB4">
            <w:pPr>
              <w:pStyle w:val="Indent0a"/>
              <w:rPr>
                <w:ins w:id="432" w:author="Sediqzad, Fatima [2]" w:date="2019-04-09T07:34:00Z"/>
                <w:rFonts w:ascii="Arial" w:hAnsi="Arial" w:cs="Arial"/>
                <w:sz w:val="20"/>
              </w:rPr>
            </w:pPr>
            <w:ins w:id="433" w:author="Sediqzad, Fatima [2]" w:date="2019-04-09T07:34:00Z">
              <w:r w:rsidRPr="009C77DB">
                <w:rPr>
                  <w:rFonts w:ascii="Arial" w:hAnsi="Arial" w:cs="Arial"/>
                  <w:sz w:val="20"/>
                </w:rPr>
                <w:t xml:space="preserve">     XYZ ownership % of preferred</w:t>
              </w:r>
            </w:ins>
          </w:p>
        </w:tc>
        <w:tc>
          <w:tcPr>
            <w:tcW w:w="2178" w:type="dxa"/>
          </w:tcPr>
          <w:p w14:paraId="364F80DA" w14:textId="77777777" w:rsidR="00F02BB4" w:rsidRPr="009C77DB" w:rsidRDefault="00F02BB4">
            <w:pPr>
              <w:rPr>
                <w:ins w:id="434" w:author="Sediqzad, Fatima [2]" w:date="2019-04-09T07:34:00Z"/>
                <w:rFonts w:ascii="Arial" w:hAnsi="Arial" w:cs="Arial"/>
                <w:sz w:val="20"/>
                <w:szCs w:val="20"/>
              </w:rPr>
            </w:pPr>
            <w:ins w:id="435" w:author="Sediqzad, Fatima [2]" w:date="2019-04-09T07:34:00Z">
              <w:r w:rsidRPr="009C77DB">
                <w:rPr>
                  <w:rFonts w:ascii="Arial" w:hAnsi="Arial" w:cs="Arial"/>
                  <w:sz w:val="20"/>
                  <w:szCs w:val="20"/>
                  <w:u w:val="single"/>
                </w:rPr>
                <w:t xml:space="preserve">         40%</w:t>
              </w:r>
            </w:ins>
          </w:p>
        </w:tc>
      </w:tr>
      <w:tr w:rsidR="00F02BB4" w:rsidRPr="00F02BB4" w14:paraId="1E6D21A0" w14:textId="77777777" w:rsidTr="00E077A6">
        <w:trPr>
          <w:jc w:val="center"/>
          <w:ins w:id="436" w:author="Sediqzad, Fatima [2]" w:date="2019-04-09T07:34:00Z"/>
        </w:trPr>
        <w:tc>
          <w:tcPr>
            <w:tcW w:w="6678" w:type="dxa"/>
          </w:tcPr>
          <w:p w14:paraId="11A2E30F" w14:textId="77777777" w:rsidR="00F02BB4" w:rsidRPr="009C77DB" w:rsidRDefault="00F02BB4" w:rsidP="009C77DB">
            <w:pPr>
              <w:pStyle w:val="Indent0"/>
              <w:spacing w:after="0"/>
              <w:rPr>
                <w:ins w:id="437" w:author="Sediqzad, Fatima [2]" w:date="2019-04-09T07:34:00Z"/>
                <w:rFonts w:ascii="Arial" w:hAnsi="Arial" w:cs="Arial"/>
                <w:sz w:val="20"/>
              </w:rPr>
            </w:pPr>
            <w:ins w:id="438" w:author="Sediqzad, Fatima [2]" w:date="2019-04-09T07:34:00Z">
              <w:r w:rsidRPr="009C77DB">
                <w:rPr>
                  <w:rFonts w:ascii="Arial" w:hAnsi="Arial" w:cs="Arial"/>
                  <w:sz w:val="20"/>
                </w:rPr>
                <w:t xml:space="preserve">     XYZ reduction in investment in preferred</w:t>
              </w:r>
            </w:ins>
          </w:p>
        </w:tc>
        <w:tc>
          <w:tcPr>
            <w:tcW w:w="2178" w:type="dxa"/>
          </w:tcPr>
          <w:p w14:paraId="30ED65F4" w14:textId="77777777" w:rsidR="00F02BB4" w:rsidRPr="009C77DB" w:rsidRDefault="00F02BB4">
            <w:pPr>
              <w:rPr>
                <w:ins w:id="439" w:author="Sediqzad, Fatima [2]" w:date="2019-04-09T07:34:00Z"/>
                <w:rFonts w:ascii="Arial" w:hAnsi="Arial" w:cs="Arial"/>
                <w:sz w:val="20"/>
                <w:szCs w:val="20"/>
                <w:u w:val="single"/>
              </w:rPr>
            </w:pPr>
            <w:ins w:id="440" w:author="Sediqzad, Fatima [2]" w:date="2019-04-09T07:34:00Z">
              <w:r w:rsidRPr="009C77DB">
                <w:rPr>
                  <w:rFonts w:ascii="Arial" w:hAnsi="Arial" w:cs="Arial"/>
                  <w:sz w:val="20"/>
                  <w:szCs w:val="20"/>
                  <w:u w:val="double"/>
                </w:rPr>
                <w:t>$172,000</w:t>
              </w:r>
            </w:ins>
          </w:p>
        </w:tc>
      </w:tr>
    </w:tbl>
    <w:p w14:paraId="675A0E4A" w14:textId="77777777" w:rsidR="00D6677C" w:rsidRDefault="00D6677C" w:rsidP="00D6677C">
      <w:pPr>
        <w:pStyle w:val="ListContinue"/>
        <w:spacing w:after="0"/>
        <w:rPr>
          <w:rFonts w:ascii="Arial" w:hAnsi="Arial" w:cs="Arial"/>
          <w:sz w:val="20"/>
        </w:rPr>
      </w:pPr>
    </w:p>
    <w:p w14:paraId="5BAFC4C0" w14:textId="68001CB4" w:rsidR="00F02BB4" w:rsidRDefault="00F02BB4">
      <w:pPr>
        <w:pStyle w:val="ListContinue"/>
        <w:spacing w:after="0"/>
        <w:rPr>
          <w:rFonts w:ascii="Arial" w:hAnsi="Arial" w:cs="Arial"/>
          <w:sz w:val="20"/>
        </w:rPr>
      </w:pPr>
      <w:ins w:id="441" w:author="Sediqzad, Fatima [2]" w:date="2019-04-09T07:34:00Z">
        <w:r w:rsidRPr="009C77DB">
          <w:rPr>
            <w:rFonts w:ascii="Arial" w:hAnsi="Arial" w:cs="Arial"/>
            <w:sz w:val="20"/>
          </w:rPr>
          <w:t>7.</w:t>
        </w:r>
        <w:r w:rsidRPr="009C77DB">
          <w:rPr>
            <w:rFonts w:ascii="Arial" w:hAnsi="Arial" w:cs="Arial"/>
            <w:sz w:val="20"/>
          </w:rPr>
          <w:tab/>
          <w:t>During the year ended 12/31/20X4, ABC Insurance Company incurred a statutory net loss before dividends of $750,000. ABC Insurance Company did not declare any dividends, and no interest or principal repayments of the surplus note were approved. XYZ recorded the following entries:</w:t>
        </w:r>
      </w:ins>
    </w:p>
    <w:p w14:paraId="258E87E5" w14:textId="77777777" w:rsidR="00D6677C" w:rsidRPr="009C77DB" w:rsidRDefault="00D6677C" w:rsidP="00D6677C">
      <w:pPr>
        <w:pStyle w:val="ListContinue"/>
        <w:spacing w:after="0"/>
        <w:rPr>
          <w:ins w:id="442"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41E833B5" w14:textId="77777777" w:rsidTr="00E077A6">
        <w:trPr>
          <w:jc w:val="center"/>
          <w:ins w:id="443" w:author="Sediqzad, Fatima [2]" w:date="2019-04-09T07:34:00Z"/>
        </w:trPr>
        <w:tc>
          <w:tcPr>
            <w:tcW w:w="4584" w:type="dxa"/>
          </w:tcPr>
          <w:p w14:paraId="011BDA7D" w14:textId="77777777" w:rsidR="00F02BB4" w:rsidRPr="009C77DB" w:rsidRDefault="00F02BB4">
            <w:pPr>
              <w:rPr>
                <w:ins w:id="444" w:author="Sediqzad, Fatima [2]" w:date="2019-04-09T07:34:00Z"/>
                <w:rFonts w:ascii="Arial" w:hAnsi="Arial" w:cs="Arial"/>
                <w:sz w:val="20"/>
                <w:szCs w:val="20"/>
              </w:rPr>
            </w:pPr>
            <w:ins w:id="445" w:author="Sediqzad, Fatima [2]" w:date="2019-04-09T07:34:00Z">
              <w:r w:rsidRPr="009C77DB">
                <w:rPr>
                  <w:rFonts w:ascii="Arial" w:hAnsi="Arial" w:cs="Arial"/>
                  <w:sz w:val="20"/>
                  <w:szCs w:val="20"/>
                </w:rPr>
                <w:t>Dividends Receivable</w:t>
              </w:r>
            </w:ins>
          </w:p>
        </w:tc>
        <w:tc>
          <w:tcPr>
            <w:tcW w:w="2160" w:type="dxa"/>
          </w:tcPr>
          <w:p w14:paraId="24998DA2" w14:textId="77777777" w:rsidR="00F02BB4" w:rsidRPr="009C77DB" w:rsidRDefault="00F02BB4">
            <w:pPr>
              <w:rPr>
                <w:ins w:id="446" w:author="Sediqzad, Fatima [2]" w:date="2019-04-09T07:34:00Z"/>
                <w:rFonts w:ascii="Arial" w:hAnsi="Arial" w:cs="Arial"/>
                <w:sz w:val="20"/>
                <w:szCs w:val="20"/>
              </w:rPr>
            </w:pPr>
            <w:ins w:id="447" w:author="Sediqzad, Fatima [2]" w:date="2019-04-09T07:34:00Z">
              <w:r w:rsidRPr="009C77DB">
                <w:rPr>
                  <w:rFonts w:ascii="Arial" w:hAnsi="Arial" w:cs="Arial"/>
                  <w:sz w:val="20"/>
                  <w:szCs w:val="20"/>
                </w:rPr>
                <w:t>$     20,000</w:t>
              </w:r>
            </w:ins>
          </w:p>
        </w:tc>
        <w:tc>
          <w:tcPr>
            <w:tcW w:w="2160" w:type="dxa"/>
          </w:tcPr>
          <w:p w14:paraId="31DB3760" w14:textId="77777777" w:rsidR="00F02BB4" w:rsidRPr="009C77DB" w:rsidRDefault="00F02BB4">
            <w:pPr>
              <w:rPr>
                <w:ins w:id="448" w:author="Sediqzad, Fatima [2]" w:date="2019-04-09T07:34:00Z"/>
                <w:rFonts w:ascii="Arial" w:hAnsi="Arial" w:cs="Arial"/>
                <w:sz w:val="20"/>
                <w:szCs w:val="20"/>
              </w:rPr>
            </w:pPr>
          </w:p>
        </w:tc>
      </w:tr>
      <w:tr w:rsidR="00F02BB4" w:rsidRPr="00F02BB4" w14:paraId="2C3A9ECE" w14:textId="77777777" w:rsidTr="00E077A6">
        <w:trPr>
          <w:jc w:val="center"/>
          <w:ins w:id="449" w:author="Sediqzad, Fatima [2]" w:date="2019-04-09T07:34:00Z"/>
        </w:trPr>
        <w:tc>
          <w:tcPr>
            <w:tcW w:w="4584" w:type="dxa"/>
          </w:tcPr>
          <w:p w14:paraId="04147013" w14:textId="77777777" w:rsidR="00F02BB4" w:rsidRPr="009C77DB" w:rsidRDefault="00F02BB4">
            <w:pPr>
              <w:rPr>
                <w:ins w:id="450" w:author="Sediqzad, Fatima [2]" w:date="2019-04-09T07:34:00Z"/>
                <w:rFonts w:ascii="Arial" w:hAnsi="Arial" w:cs="Arial"/>
                <w:sz w:val="20"/>
                <w:szCs w:val="20"/>
              </w:rPr>
            </w:pPr>
            <w:ins w:id="451" w:author="Sediqzad, Fatima [2]" w:date="2019-04-09T07:34:00Z">
              <w:r w:rsidRPr="009C77DB">
                <w:rPr>
                  <w:rFonts w:ascii="Arial" w:hAnsi="Arial" w:cs="Arial"/>
                  <w:sz w:val="20"/>
                  <w:szCs w:val="20"/>
                </w:rPr>
                <w:t xml:space="preserve">          Dividend Income</w:t>
              </w:r>
            </w:ins>
          </w:p>
        </w:tc>
        <w:tc>
          <w:tcPr>
            <w:tcW w:w="2160" w:type="dxa"/>
          </w:tcPr>
          <w:p w14:paraId="1F1C4572" w14:textId="77777777" w:rsidR="00F02BB4" w:rsidRPr="009C77DB" w:rsidRDefault="00F02BB4">
            <w:pPr>
              <w:rPr>
                <w:ins w:id="452" w:author="Sediqzad, Fatima [2]" w:date="2019-04-09T07:34:00Z"/>
                <w:rFonts w:ascii="Arial" w:hAnsi="Arial" w:cs="Arial"/>
                <w:sz w:val="20"/>
                <w:szCs w:val="20"/>
              </w:rPr>
            </w:pPr>
          </w:p>
        </w:tc>
        <w:tc>
          <w:tcPr>
            <w:tcW w:w="2160" w:type="dxa"/>
          </w:tcPr>
          <w:p w14:paraId="1AA0F744" w14:textId="77777777" w:rsidR="00F02BB4" w:rsidRPr="009C77DB" w:rsidRDefault="00F02BB4">
            <w:pPr>
              <w:rPr>
                <w:ins w:id="453" w:author="Sediqzad, Fatima [2]" w:date="2019-04-09T07:34:00Z"/>
                <w:rFonts w:ascii="Arial" w:hAnsi="Arial" w:cs="Arial"/>
                <w:sz w:val="20"/>
                <w:szCs w:val="20"/>
              </w:rPr>
            </w:pPr>
            <w:ins w:id="454" w:author="Sediqzad, Fatima [2]" w:date="2019-04-09T07:34:00Z">
              <w:r w:rsidRPr="009C77DB">
                <w:rPr>
                  <w:rFonts w:ascii="Arial" w:hAnsi="Arial" w:cs="Arial"/>
                  <w:sz w:val="20"/>
                  <w:szCs w:val="20"/>
                </w:rPr>
                <w:t>$     20,000</w:t>
              </w:r>
            </w:ins>
          </w:p>
        </w:tc>
      </w:tr>
    </w:tbl>
    <w:p w14:paraId="23EEC421" w14:textId="77777777" w:rsidR="00E077A6" w:rsidRDefault="00E077A6" w:rsidP="00E077A6">
      <w:pPr>
        <w:pStyle w:val="ListContinue"/>
        <w:spacing w:after="0"/>
        <w:rPr>
          <w:rFonts w:ascii="Arial" w:hAnsi="Arial" w:cs="Arial"/>
          <w:sz w:val="20"/>
        </w:rPr>
      </w:pPr>
    </w:p>
    <w:p w14:paraId="5FEB1A07" w14:textId="19E6F7BD" w:rsidR="00F02BB4" w:rsidRDefault="00F02BB4" w:rsidP="00E077A6">
      <w:pPr>
        <w:pStyle w:val="ListContinue"/>
        <w:spacing w:after="0"/>
        <w:ind w:firstLine="720"/>
        <w:rPr>
          <w:rFonts w:ascii="Arial" w:hAnsi="Arial" w:cs="Arial"/>
          <w:sz w:val="20"/>
        </w:rPr>
      </w:pPr>
      <w:ins w:id="455" w:author="Sediqzad, Fatima [2]" w:date="2019-04-09T07:34:00Z">
        <w:r w:rsidRPr="009C77DB">
          <w:rPr>
            <w:rFonts w:ascii="Arial" w:hAnsi="Arial" w:cs="Arial"/>
            <w:sz w:val="20"/>
          </w:rPr>
          <w:t>To record preferred dividend income from ABC Insurance Company for 20X4.</w:t>
        </w:r>
      </w:ins>
    </w:p>
    <w:p w14:paraId="4CBAC7A7" w14:textId="77777777" w:rsidR="00E077A6" w:rsidRPr="009C77DB" w:rsidRDefault="00E077A6" w:rsidP="00E077A6">
      <w:pPr>
        <w:pStyle w:val="ListContinue"/>
        <w:spacing w:after="0"/>
        <w:ind w:firstLine="720"/>
        <w:rPr>
          <w:ins w:id="456"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51CBCC0F" w14:textId="77777777" w:rsidTr="00E077A6">
        <w:trPr>
          <w:jc w:val="center"/>
          <w:ins w:id="457" w:author="Sediqzad, Fatima [2]" w:date="2019-04-09T07:34:00Z"/>
        </w:trPr>
        <w:tc>
          <w:tcPr>
            <w:tcW w:w="4584" w:type="dxa"/>
          </w:tcPr>
          <w:p w14:paraId="59526C89" w14:textId="77777777" w:rsidR="00F02BB4" w:rsidRPr="009C77DB" w:rsidRDefault="00F02BB4">
            <w:pPr>
              <w:rPr>
                <w:ins w:id="458" w:author="Sediqzad, Fatima [2]" w:date="2019-04-09T07:34:00Z"/>
                <w:rFonts w:ascii="Arial" w:hAnsi="Arial" w:cs="Arial"/>
                <w:sz w:val="20"/>
                <w:szCs w:val="20"/>
              </w:rPr>
            </w:pPr>
            <w:ins w:id="459" w:author="Sediqzad, Fatima [2]" w:date="2019-04-09T07:34:00Z">
              <w:r w:rsidRPr="009C77DB">
                <w:rPr>
                  <w:rFonts w:ascii="Arial" w:hAnsi="Arial" w:cs="Arial"/>
                  <w:sz w:val="20"/>
                  <w:szCs w:val="20"/>
                </w:rPr>
                <w:t>Unrealized Gain/Loss</w:t>
              </w:r>
            </w:ins>
          </w:p>
        </w:tc>
        <w:tc>
          <w:tcPr>
            <w:tcW w:w="2160" w:type="dxa"/>
          </w:tcPr>
          <w:p w14:paraId="4A1AB67C" w14:textId="77777777" w:rsidR="00F02BB4" w:rsidRPr="009C77DB" w:rsidRDefault="00F02BB4">
            <w:pPr>
              <w:rPr>
                <w:ins w:id="460" w:author="Sediqzad, Fatima [2]" w:date="2019-04-09T07:34:00Z"/>
                <w:rFonts w:ascii="Arial" w:hAnsi="Arial" w:cs="Arial"/>
                <w:sz w:val="20"/>
                <w:szCs w:val="20"/>
              </w:rPr>
            </w:pPr>
            <w:ins w:id="461" w:author="Sediqzad, Fatima [2]" w:date="2019-04-09T07:34:00Z">
              <w:r w:rsidRPr="009C77DB">
                <w:rPr>
                  <w:rFonts w:ascii="Arial" w:hAnsi="Arial" w:cs="Arial"/>
                  <w:sz w:val="20"/>
                  <w:szCs w:val="20"/>
                </w:rPr>
                <w:t>$         458,000</w:t>
              </w:r>
            </w:ins>
          </w:p>
        </w:tc>
        <w:tc>
          <w:tcPr>
            <w:tcW w:w="2160" w:type="dxa"/>
          </w:tcPr>
          <w:p w14:paraId="7DD79067" w14:textId="77777777" w:rsidR="00F02BB4" w:rsidRPr="009C77DB" w:rsidRDefault="00F02BB4">
            <w:pPr>
              <w:rPr>
                <w:ins w:id="462" w:author="Sediqzad, Fatima [2]" w:date="2019-04-09T07:34:00Z"/>
                <w:rFonts w:ascii="Arial" w:hAnsi="Arial" w:cs="Arial"/>
                <w:sz w:val="20"/>
                <w:szCs w:val="20"/>
              </w:rPr>
            </w:pPr>
          </w:p>
        </w:tc>
      </w:tr>
      <w:tr w:rsidR="00F02BB4" w:rsidRPr="00F02BB4" w14:paraId="5CBCAFF6" w14:textId="77777777" w:rsidTr="00E077A6">
        <w:trPr>
          <w:jc w:val="center"/>
          <w:ins w:id="463" w:author="Sediqzad, Fatima [2]" w:date="2019-04-09T07:34:00Z"/>
        </w:trPr>
        <w:tc>
          <w:tcPr>
            <w:tcW w:w="4584" w:type="dxa"/>
          </w:tcPr>
          <w:p w14:paraId="1260330B" w14:textId="77777777" w:rsidR="00F02BB4" w:rsidRPr="009C77DB" w:rsidRDefault="00F02BB4">
            <w:pPr>
              <w:rPr>
                <w:ins w:id="464" w:author="Sediqzad, Fatima [2]" w:date="2019-04-09T07:34:00Z"/>
                <w:rFonts w:ascii="Arial" w:hAnsi="Arial" w:cs="Arial"/>
                <w:sz w:val="20"/>
                <w:szCs w:val="20"/>
              </w:rPr>
            </w:pPr>
            <w:ins w:id="465" w:author="Sediqzad, Fatima [2]" w:date="2019-04-09T07:34:00Z">
              <w:r w:rsidRPr="009C77DB">
                <w:rPr>
                  <w:rFonts w:ascii="Arial" w:hAnsi="Arial" w:cs="Arial"/>
                  <w:sz w:val="20"/>
                  <w:szCs w:val="20"/>
                </w:rPr>
                <w:t xml:space="preserve">          Investment in ABC Preferred stock</w:t>
              </w:r>
            </w:ins>
          </w:p>
        </w:tc>
        <w:tc>
          <w:tcPr>
            <w:tcW w:w="2160" w:type="dxa"/>
          </w:tcPr>
          <w:p w14:paraId="0F92ED70" w14:textId="77777777" w:rsidR="00F02BB4" w:rsidRPr="009C77DB" w:rsidRDefault="00F02BB4">
            <w:pPr>
              <w:rPr>
                <w:ins w:id="466" w:author="Sediqzad, Fatima [2]" w:date="2019-04-09T07:34:00Z"/>
                <w:rFonts w:ascii="Arial" w:hAnsi="Arial" w:cs="Arial"/>
                <w:sz w:val="20"/>
                <w:szCs w:val="20"/>
              </w:rPr>
            </w:pPr>
          </w:p>
        </w:tc>
        <w:tc>
          <w:tcPr>
            <w:tcW w:w="2160" w:type="dxa"/>
          </w:tcPr>
          <w:p w14:paraId="12AB9D42" w14:textId="77777777" w:rsidR="00F02BB4" w:rsidRPr="009C77DB" w:rsidRDefault="00F02BB4">
            <w:pPr>
              <w:rPr>
                <w:ins w:id="467" w:author="Sediqzad, Fatima [2]" w:date="2019-04-09T07:34:00Z"/>
                <w:rFonts w:ascii="Arial" w:hAnsi="Arial" w:cs="Arial"/>
                <w:sz w:val="20"/>
                <w:szCs w:val="20"/>
              </w:rPr>
            </w:pPr>
            <w:ins w:id="468" w:author="Sediqzad, Fatima [2]" w:date="2019-04-09T07:34:00Z">
              <w:r w:rsidRPr="009C77DB">
                <w:rPr>
                  <w:rFonts w:ascii="Arial" w:hAnsi="Arial" w:cs="Arial"/>
                  <w:sz w:val="20"/>
                  <w:szCs w:val="20"/>
                </w:rPr>
                <w:t>$      228,000</w:t>
              </w:r>
            </w:ins>
          </w:p>
        </w:tc>
      </w:tr>
      <w:tr w:rsidR="00F02BB4" w:rsidRPr="00F02BB4" w14:paraId="3F701EC9" w14:textId="77777777" w:rsidTr="00E077A6">
        <w:trPr>
          <w:jc w:val="center"/>
          <w:ins w:id="469" w:author="Sediqzad, Fatima [2]" w:date="2019-04-09T07:34:00Z"/>
        </w:trPr>
        <w:tc>
          <w:tcPr>
            <w:tcW w:w="4584" w:type="dxa"/>
          </w:tcPr>
          <w:p w14:paraId="4DB7590B" w14:textId="77777777" w:rsidR="00F02BB4" w:rsidRPr="009C77DB" w:rsidRDefault="00F02BB4">
            <w:pPr>
              <w:rPr>
                <w:ins w:id="470" w:author="Sediqzad, Fatima [2]" w:date="2019-04-09T07:34:00Z"/>
                <w:rFonts w:ascii="Arial" w:hAnsi="Arial" w:cs="Arial"/>
                <w:sz w:val="20"/>
                <w:szCs w:val="20"/>
              </w:rPr>
            </w:pPr>
            <w:ins w:id="471" w:author="Sediqzad, Fatima [2]" w:date="2019-04-09T07:34:00Z">
              <w:r w:rsidRPr="009C77DB">
                <w:rPr>
                  <w:rFonts w:ascii="Arial" w:hAnsi="Arial" w:cs="Arial"/>
                  <w:sz w:val="20"/>
                  <w:szCs w:val="20"/>
                </w:rPr>
                <w:t xml:space="preserve">          Investment in ABC Surplus note</w:t>
              </w:r>
            </w:ins>
          </w:p>
        </w:tc>
        <w:tc>
          <w:tcPr>
            <w:tcW w:w="2160" w:type="dxa"/>
          </w:tcPr>
          <w:p w14:paraId="0DDFCB53" w14:textId="77777777" w:rsidR="00F02BB4" w:rsidRPr="009C77DB" w:rsidRDefault="00F02BB4">
            <w:pPr>
              <w:rPr>
                <w:ins w:id="472" w:author="Sediqzad, Fatima [2]" w:date="2019-04-09T07:34:00Z"/>
                <w:rFonts w:ascii="Arial" w:hAnsi="Arial" w:cs="Arial"/>
                <w:sz w:val="20"/>
                <w:szCs w:val="20"/>
              </w:rPr>
            </w:pPr>
          </w:p>
        </w:tc>
        <w:tc>
          <w:tcPr>
            <w:tcW w:w="2160" w:type="dxa"/>
          </w:tcPr>
          <w:p w14:paraId="5D87D7D6" w14:textId="77777777" w:rsidR="00F02BB4" w:rsidRPr="009C77DB" w:rsidRDefault="00F02BB4">
            <w:pPr>
              <w:rPr>
                <w:ins w:id="473" w:author="Sediqzad, Fatima [2]" w:date="2019-04-09T07:34:00Z"/>
                <w:rFonts w:ascii="Arial" w:hAnsi="Arial" w:cs="Arial"/>
                <w:sz w:val="20"/>
                <w:szCs w:val="20"/>
              </w:rPr>
            </w:pPr>
            <w:ins w:id="474" w:author="Sediqzad, Fatima [2]" w:date="2019-04-09T07:34:00Z">
              <w:r w:rsidRPr="009C77DB">
                <w:rPr>
                  <w:rFonts w:ascii="Arial" w:hAnsi="Arial" w:cs="Arial"/>
                  <w:sz w:val="20"/>
                  <w:szCs w:val="20"/>
                </w:rPr>
                <w:t>$      230,000</w:t>
              </w:r>
            </w:ins>
          </w:p>
        </w:tc>
      </w:tr>
    </w:tbl>
    <w:p w14:paraId="371804D8" w14:textId="77777777" w:rsidR="00E077A6" w:rsidRDefault="00E077A6" w:rsidP="00E077A6">
      <w:pPr>
        <w:pStyle w:val="ListContinue"/>
        <w:spacing w:after="0"/>
        <w:rPr>
          <w:rFonts w:ascii="Arial" w:hAnsi="Arial" w:cs="Arial"/>
          <w:sz w:val="20"/>
        </w:rPr>
      </w:pPr>
    </w:p>
    <w:p w14:paraId="4B59CA07" w14:textId="2F7E9AED" w:rsidR="00F02BB4" w:rsidRDefault="00F02BB4" w:rsidP="00E077A6">
      <w:pPr>
        <w:pStyle w:val="ListContinue"/>
        <w:spacing w:after="0"/>
        <w:ind w:firstLine="720"/>
        <w:rPr>
          <w:rFonts w:ascii="Arial" w:hAnsi="Arial" w:cs="Arial"/>
          <w:sz w:val="20"/>
        </w:rPr>
      </w:pPr>
      <w:ins w:id="475" w:author="Sediqzad, Fatima [2]" w:date="2019-04-09T07:34:00Z">
        <w:r w:rsidRPr="009C77DB">
          <w:rPr>
            <w:rFonts w:ascii="Arial" w:hAnsi="Arial" w:cs="Arial"/>
            <w:sz w:val="20"/>
          </w:rPr>
          <w:t>To record 20X4 unrealized loss on investment in ABC Preferred and Surplus Notes.</w:t>
        </w:r>
      </w:ins>
    </w:p>
    <w:p w14:paraId="270A4260" w14:textId="77777777" w:rsidR="00E077A6" w:rsidRPr="009C77DB" w:rsidRDefault="00E077A6" w:rsidP="00E077A6">
      <w:pPr>
        <w:pStyle w:val="ListContinue"/>
        <w:spacing w:after="0"/>
        <w:rPr>
          <w:ins w:id="476"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7038"/>
        <w:gridCol w:w="1350"/>
      </w:tblGrid>
      <w:tr w:rsidR="00F02BB4" w:rsidRPr="00F02BB4" w14:paraId="6F7F5D86" w14:textId="77777777" w:rsidTr="00E077A6">
        <w:trPr>
          <w:jc w:val="center"/>
          <w:ins w:id="477" w:author="Sediqzad, Fatima [2]" w:date="2019-04-09T07:34:00Z"/>
        </w:trPr>
        <w:tc>
          <w:tcPr>
            <w:tcW w:w="7038" w:type="dxa"/>
          </w:tcPr>
          <w:p w14:paraId="4EA8538C" w14:textId="77777777" w:rsidR="00F02BB4" w:rsidRPr="009C77DB" w:rsidRDefault="00F02BB4">
            <w:pPr>
              <w:pStyle w:val="Indent0a"/>
              <w:rPr>
                <w:ins w:id="478" w:author="Sediqzad, Fatima [2]" w:date="2019-04-09T07:34:00Z"/>
                <w:rFonts w:ascii="Arial" w:hAnsi="Arial" w:cs="Arial"/>
                <w:sz w:val="20"/>
              </w:rPr>
            </w:pPr>
            <w:ins w:id="479" w:author="Sediqzad, Fatima [2]" w:date="2019-04-09T07:34:00Z">
              <w:r w:rsidRPr="009C77DB">
                <w:rPr>
                  <w:rFonts w:ascii="Arial" w:hAnsi="Arial" w:cs="Arial"/>
                  <w:sz w:val="20"/>
                </w:rPr>
                <w:t>Total net loss and preferred stock dividend ($800,000).</w:t>
              </w:r>
            </w:ins>
          </w:p>
        </w:tc>
        <w:tc>
          <w:tcPr>
            <w:tcW w:w="1350" w:type="dxa"/>
          </w:tcPr>
          <w:p w14:paraId="2A99F601" w14:textId="77777777" w:rsidR="00F02BB4" w:rsidRPr="009C77DB" w:rsidRDefault="00F02BB4">
            <w:pPr>
              <w:rPr>
                <w:ins w:id="480" w:author="Sediqzad, Fatima [2]" w:date="2019-04-09T07:34:00Z"/>
                <w:rFonts w:ascii="Arial" w:hAnsi="Arial" w:cs="Arial"/>
                <w:sz w:val="20"/>
                <w:szCs w:val="20"/>
              </w:rPr>
            </w:pPr>
          </w:p>
        </w:tc>
      </w:tr>
      <w:tr w:rsidR="00F02BB4" w:rsidRPr="00F02BB4" w14:paraId="7C72C0A8" w14:textId="77777777" w:rsidTr="00E077A6">
        <w:trPr>
          <w:jc w:val="center"/>
          <w:ins w:id="481" w:author="Sediqzad, Fatima [2]" w:date="2019-04-09T07:34:00Z"/>
        </w:trPr>
        <w:tc>
          <w:tcPr>
            <w:tcW w:w="7038" w:type="dxa"/>
          </w:tcPr>
          <w:p w14:paraId="0433E3BB" w14:textId="77777777" w:rsidR="00F02BB4" w:rsidRPr="009C77DB" w:rsidRDefault="00F02BB4">
            <w:pPr>
              <w:pStyle w:val="Indent0a"/>
              <w:rPr>
                <w:ins w:id="482" w:author="Sediqzad, Fatima [2]" w:date="2019-04-09T07:34:00Z"/>
                <w:rFonts w:ascii="Arial" w:hAnsi="Arial" w:cs="Arial"/>
                <w:sz w:val="20"/>
              </w:rPr>
            </w:pPr>
            <w:ins w:id="483" w:author="Sediqzad, Fatima [2]" w:date="2019-04-09T07:34:00Z">
              <w:r w:rsidRPr="009C77DB">
                <w:rPr>
                  <w:rFonts w:ascii="Arial" w:hAnsi="Arial" w:cs="Arial"/>
                  <w:sz w:val="20"/>
                </w:rPr>
                <w:t>Common stock component reduces the Investment in ABC Preferred stock component to $0. (570,000 * 40%)</w:t>
              </w:r>
            </w:ins>
          </w:p>
        </w:tc>
        <w:tc>
          <w:tcPr>
            <w:tcW w:w="1350" w:type="dxa"/>
          </w:tcPr>
          <w:p w14:paraId="55B42EC3" w14:textId="77777777" w:rsidR="00F02BB4" w:rsidRPr="009C77DB" w:rsidRDefault="00F02BB4">
            <w:pPr>
              <w:rPr>
                <w:ins w:id="484" w:author="Sediqzad, Fatima [2]" w:date="2019-04-09T07:34:00Z"/>
                <w:rFonts w:ascii="Arial" w:hAnsi="Arial" w:cs="Arial"/>
                <w:sz w:val="20"/>
                <w:szCs w:val="20"/>
              </w:rPr>
            </w:pPr>
          </w:p>
        </w:tc>
      </w:tr>
      <w:tr w:rsidR="00F02BB4" w:rsidRPr="00F02BB4" w14:paraId="1FBA712D" w14:textId="77777777" w:rsidTr="00E077A6">
        <w:trPr>
          <w:jc w:val="center"/>
          <w:ins w:id="485" w:author="Sediqzad, Fatima [2]" w:date="2019-04-09T07:34:00Z"/>
        </w:trPr>
        <w:tc>
          <w:tcPr>
            <w:tcW w:w="7038" w:type="dxa"/>
          </w:tcPr>
          <w:p w14:paraId="5955FAB8" w14:textId="77777777" w:rsidR="00F02BB4" w:rsidRPr="009C77DB" w:rsidRDefault="00F02BB4">
            <w:pPr>
              <w:pStyle w:val="Indent0a"/>
              <w:rPr>
                <w:ins w:id="486" w:author="Sediqzad, Fatima [2]" w:date="2019-04-09T07:34:00Z"/>
                <w:rFonts w:ascii="Arial" w:hAnsi="Arial" w:cs="Arial"/>
                <w:sz w:val="20"/>
              </w:rPr>
            </w:pPr>
            <w:ins w:id="487" w:author="Sediqzad, Fatima [2]" w:date="2019-04-09T07:34:00Z">
              <w:r w:rsidRPr="009C77DB">
                <w:rPr>
                  <w:rFonts w:ascii="Arial" w:hAnsi="Arial" w:cs="Arial"/>
                  <w:sz w:val="20"/>
                </w:rPr>
                <w:t>Preferred stock component calculated as:</w:t>
              </w:r>
            </w:ins>
          </w:p>
        </w:tc>
        <w:tc>
          <w:tcPr>
            <w:tcW w:w="1350" w:type="dxa"/>
          </w:tcPr>
          <w:p w14:paraId="52805144" w14:textId="77777777" w:rsidR="00F02BB4" w:rsidRPr="009C77DB" w:rsidRDefault="00F02BB4">
            <w:pPr>
              <w:rPr>
                <w:ins w:id="488" w:author="Sediqzad, Fatima [2]" w:date="2019-04-09T07:34:00Z"/>
                <w:rFonts w:ascii="Arial" w:hAnsi="Arial" w:cs="Arial"/>
                <w:sz w:val="20"/>
                <w:szCs w:val="20"/>
              </w:rPr>
            </w:pPr>
          </w:p>
        </w:tc>
      </w:tr>
      <w:tr w:rsidR="00F02BB4" w:rsidRPr="00F02BB4" w14:paraId="15708815" w14:textId="77777777" w:rsidTr="00E077A6">
        <w:trPr>
          <w:jc w:val="center"/>
          <w:ins w:id="489" w:author="Sediqzad, Fatima [2]" w:date="2019-04-09T07:34:00Z"/>
        </w:trPr>
        <w:tc>
          <w:tcPr>
            <w:tcW w:w="7038" w:type="dxa"/>
          </w:tcPr>
          <w:p w14:paraId="4E948C29" w14:textId="77777777" w:rsidR="00F02BB4" w:rsidRPr="009C77DB" w:rsidRDefault="00F02BB4">
            <w:pPr>
              <w:pStyle w:val="Indent0a"/>
              <w:rPr>
                <w:ins w:id="490" w:author="Sediqzad, Fatima [2]" w:date="2019-04-09T07:34:00Z"/>
                <w:rFonts w:ascii="Arial" w:hAnsi="Arial" w:cs="Arial"/>
                <w:sz w:val="20"/>
              </w:rPr>
            </w:pPr>
            <w:ins w:id="491" w:author="Sediqzad, Fatima [2]" w:date="2019-04-09T07:34:00Z">
              <w:r w:rsidRPr="009C77DB">
                <w:rPr>
                  <w:rFonts w:ascii="Arial" w:hAnsi="Arial" w:cs="Arial"/>
                  <w:sz w:val="20"/>
                </w:rPr>
                <w:t xml:space="preserve">     Total net loss and preferred dividend (-$750,000 - $50,000)</w:t>
              </w:r>
            </w:ins>
          </w:p>
        </w:tc>
        <w:tc>
          <w:tcPr>
            <w:tcW w:w="1350" w:type="dxa"/>
          </w:tcPr>
          <w:p w14:paraId="33D1DF4E" w14:textId="77777777" w:rsidR="00F02BB4" w:rsidRPr="009C77DB" w:rsidRDefault="00F02BB4">
            <w:pPr>
              <w:rPr>
                <w:ins w:id="492" w:author="Sediqzad, Fatima [2]" w:date="2019-04-09T07:34:00Z"/>
                <w:rFonts w:ascii="Arial" w:hAnsi="Arial" w:cs="Arial"/>
                <w:sz w:val="20"/>
                <w:szCs w:val="20"/>
              </w:rPr>
            </w:pPr>
            <w:ins w:id="493" w:author="Sediqzad, Fatima [2]" w:date="2019-04-09T07:34:00Z">
              <w:r w:rsidRPr="009C77DB">
                <w:rPr>
                  <w:rFonts w:ascii="Arial" w:hAnsi="Arial" w:cs="Arial"/>
                  <w:sz w:val="20"/>
                  <w:szCs w:val="20"/>
                </w:rPr>
                <w:t>$800,000</w:t>
              </w:r>
            </w:ins>
          </w:p>
        </w:tc>
      </w:tr>
      <w:tr w:rsidR="00F02BB4" w:rsidRPr="00F02BB4" w14:paraId="477CD7B1" w14:textId="77777777" w:rsidTr="00E077A6">
        <w:trPr>
          <w:jc w:val="center"/>
          <w:ins w:id="494" w:author="Sediqzad, Fatima [2]" w:date="2019-04-09T07:34:00Z"/>
        </w:trPr>
        <w:tc>
          <w:tcPr>
            <w:tcW w:w="7038" w:type="dxa"/>
          </w:tcPr>
          <w:p w14:paraId="192151D1" w14:textId="77777777" w:rsidR="00F02BB4" w:rsidRPr="009C77DB" w:rsidRDefault="00F02BB4">
            <w:pPr>
              <w:rPr>
                <w:ins w:id="495" w:author="Sediqzad, Fatima [2]" w:date="2019-04-09T07:34:00Z"/>
                <w:rFonts w:ascii="Arial" w:hAnsi="Arial" w:cs="Arial"/>
                <w:sz w:val="20"/>
                <w:szCs w:val="20"/>
              </w:rPr>
            </w:pPr>
            <w:ins w:id="496" w:author="Sediqzad, Fatima [2]" w:date="2019-04-09T07:34:00Z">
              <w:r w:rsidRPr="009C77DB">
                <w:rPr>
                  <w:rFonts w:ascii="Arial" w:hAnsi="Arial" w:cs="Arial"/>
                  <w:sz w:val="20"/>
                  <w:szCs w:val="20"/>
                </w:rPr>
                <w:t xml:space="preserve">     Less amount used to reduce preferred stock investment to $0</w:t>
              </w:r>
            </w:ins>
          </w:p>
        </w:tc>
        <w:tc>
          <w:tcPr>
            <w:tcW w:w="1350" w:type="dxa"/>
          </w:tcPr>
          <w:p w14:paraId="2E4C7DA4" w14:textId="77777777" w:rsidR="00F02BB4" w:rsidRPr="009C77DB" w:rsidRDefault="00F02BB4">
            <w:pPr>
              <w:rPr>
                <w:ins w:id="497" w:author="Sediqzad, Fatima [2]" w:date="2019-04-09T07:34:00Z"/>
                <w:rFonts w:ascii="Arial" w:hAnsi="Arial" w:cs="Arial"/>
                <w:sz w:val="20"/>
                <w:szCs w:val="20"/>
                <w:u w:val="single"/>
              </w:rPr>
            </w:pPr>
            <w:ins w:id="498" w:author="Sediqzad, Fatima [2]" w:date="2019-04-09T07:34:00Z">
              <w:r w:rsidRPr="009C77DB">
                <w:rPr>
                  <w:rFonts w:ascii="Arial" w:hAnsi="Arial" w:cs="Arial"/>
                  <w:sz w:val="20"/>
                  <w:szCs w:val="20"/>
                  <w:u w:val="single"/>
                </w:rPr>
                <w:t xml:space="preserve">  570,000</w:t>
              </w:r>
            </w:ins>
          </w:p>
        </w:tc>
      </w:tr>
      <w:tr w:rsidR="00F02BB4" w:rsidRPr="00F02BB4" w14:paraId="39635723" w14:textId="77777777" w:rsidTr="00E077A6">
        <w:trPr>
          <w:jc w:val="center"/>
          <w:ins w:id="499" w:author="Sediqzad, Fatima [2]" w:date="2019-04-09T07:34:00Z"/>
        </w:trPr>
        <w:tc>
          <w:tcPr>
            <w:tcW w:w="7038" w:type="dxa"/>
          </w:tcPr>
          <w:p w14:paraId="1B6B7659" w14:textId="77777777" w:rsidR="00F02BB4" w:rsidRPr="009C77DB" w:rsidRDefault="00F02BB4">
            <w:pPr>
              <w:pStyle w:val="Indent0a"/>
              <w:rPr>
                <w:ins w:id="500" w:author="Sediqzad, Fatima [2]" w:date="2019-04-09T07:34:00Z"/>
                <w:rFonts w:ascii="Arial" w:hAnsi="Arial" w:cs="Arial"/>
                <w:sz w:val="20"/>
              </w:rPr>
            </w:pPr>
            <w:ins w:id="501" w:author="Sediqzad, Fatima [2]" w:date="2019-04-09T07:34:00Z">
              <w:r w:rsidRPr="009C77DB">
                <w:rPr>
                  <w:rFonts w:ascii="Arial" w:hAnsi="Arial" w:cs="Arial"/>
                  <w:sz w:val="20"/>
                </w:rPr>
                <w:t xml:space="preserve">     Amount remaining to be allocated to investment in surplus note</w:t>
              </w:r>
            </w:ins>
          </w:p>
        </w:tc>
        <w:tc>
          <w:tcPr>
            <w:tcW w:w="1350" w:type="dxa"/>
          </w:tcPr>
          <w:p w14:paraId="04A7EE08" w14:textId="77777777" w:rsidR="00F02BB4" w:rsidRPr="009C77DB" w:rsidRDefault="00F02BB4">
            <w:pPr>
              <w:rPr>
                <w:ins w:id="502" w:author="Sediqzad, Fatima [2]" w:date="2019-04-09T07:34:00Z"/>
                <w:rFonts w:ascii="Arial" w:hAnsi="Arial" w:cs="Arial"/>
                <w:sz w:val="20"/>
                <w:szCs w:val="20"/>
              </w:rPr>
            </w:pPr>
            <w:ins w:id="503" w:author="Sediqzad, Fatima [2]" w:date="2019-04-09T07:34:00Z">
              <w:r w:rsidRPr="009C77DB">
                <w:rPr>
                  <w:rFonts w:ascii="Arial" w:hAnsi="Arial" w:cs="Arial"/>
                  <w:sz w:val="20"/>
                  <w:szCs w:val="20"/>
                </w:rPr>
                <w:t xml:space="preserve">  230,000</w:t>
              </w:r>
            </w:ins>
          </w:p>
        </w:tc>
      </w:tr>
      <w:tr w:rsidR="00F02BB4" w:rsidRPr="00F02BB4" w14:paraId="6B32AB51" w14:textId="77777777" w:rsidTr="00E077A6">
        <w:trPr>
          <w:jc w:val="center"/>
          <w:ins w:id="504" w:author="Sediqzad, Fatima [2]" w:date="2019-04-09T07:34:00Z"/>
        </w:trPr>
        <w:tc>
          <w:tcPr>
            <w:tcW w:w="7038" w:type="dxa"/>
          </w:tcPr>
          <w:p w14:paraId="3312B654" w14:textId="77777777" w:rsidR="00F02BB4" w:rsidRPr="009C77DB" w:rsidRDefault="00F02BB4">
            <w:pPr>
              <w:pStyle w:val="Indent0a"/>
              <w:rPr>
                <w:ins w:id="505" w:author="Sediqzad, Fatima [2]" w:date="2019-04-09T07:34:00Z"/>
                <w:rFonts w:ascii="Arial" w:hAnsi="Arial" w:cs="Arial"/>
                <w:sz w:val="20"/>
              </w:rPr>
            </w:pPr>
            <w:ins w:id="506" w:author="Sediqzad, Fatima [2]" w:date="2019-04-09T07:34:00Z">
              <w:r w:rsidRPr="009C77DB">
                <w:rPr>
                  <w:rFonts w:ascii="Arial" w:hAnsi="Arial" w:cs="Arial"/>
                  <w:sz w:val="20"/>
                </w:rPr>
                <w:t xml:space="preserve">     XYZ ownership % of surplus note</w:t>
              </w:r>
            </w:ins>
          </w:p>
        </w:tc>
        <w:tc>
          <w:tcPr>
            <w:tcW w:w="1350" w:type="dxa"/>
          </w:tcPr>
          <w:p w14:paraId="6FE97B78" w14:textId="77777777" w:rsidR="00F02BB4" w:rsidRPr="009C77DB" w:rsidRDefault="00F02BB4">
            <w:pPr>
              <w:rPr>
                <w:ins w:id="507" w:author="Sediqzad, Fatima [2]" w:date="2019-04-09T07:34:00Z"/>
                <w:rFonts w:ascii="Arial" w:hAnsi="Arial" w:cs="Arial"/>
                <w:sz w:val="20"/>
                <w:szCs w:val="20"/>
              </w:rPr>
            </w:pPr>
            <w:ins w:id="508" w:author="Sediqzad, Fatima [2]" w:date="2019-04-09T07:34:00Z">
              <w:r w:rsidRPr="009C77DB">
                <w:rPr>
                  <w:rFonts w:ascii="Arial" w:hAnsi="Arial" w:cs="Arial"/>
                  <w:sz w:val="20"/>
                  <w:szCs w:val="20"/>
                  <w:u w:val="single"/>
                </w:rPr>
                <w:t xml:space="preserve">      100%</w:t>
              </w:r>
            </w:ins>
          </w:p>
        </w:tc>
      </w:tr>
      <w:tr w:rsidR="00F02BB4" w:rsidRPr="00F02BB4" w14:paraId="4D63D6A8" w14:textId="77777777" w:rsidTr="00E077A6">
        <w:trPr>
          <w:jc w:val="center"/>
          <w:ins w:id="509" w:author="Sediqzad, Fatima [2]" w:date="2019-04-09T07:34:00Z"/>
        </w:trPr>
        <w:tc>
          <w:tcPr>
            <w:tcW w:w="7038" w:type="dxa"/>
          </w:tcPr>
          <w:p w14:paraId="11E34507" w14:textId="77777777" w:rsidR="00F02BB4" w:rsidRPr="009C77DB" w:rsidRDefault="00F02BB4" w:rsidP="009C77DB">
            <w:pPr>
              <w:pStyle w:val="Indent0"/>
              <w:spacing w:after="0"/>
              <w:rPr>
                <w:ins w:id="510" w:author="Sediqzad, Fatima [2]" w:date="2019-04-09T07:34:00Z"/>
                <w:rFonts w:ascii="Arial" w:hAnsi="Arial" w:cs="Arial"/>
                <w:sz w:val="20"/>
              </w:rPr>
            </w:pPr>
            <w:ins w:id="511" w:author="Sediqzad, Fatima [2]" w:date="2019-04-09T07:34:00Z">
              <w:r w:rsidRPr="009C77DB">
                <w:rPr>
                  <w:rFonts w:ascii="Arial" w:hAnsi="Arial" w:cs="Arial"/>
                  <w:sz w:val="20"/>
                </w:rPr>
                <w:t xml:space="preserve">     XYZ reduction in investment in ABC Surplus Notes</w:t>
              </w:r>
            </w:ins>
          </w:p>
        </w:tc>
        <w:tc>
          <w:tcPr>
            <w:tcW w:w="1350" w:type="dxa"/>
          </w:tcPr>
          <w:p w14:paraId="56DBE818" w14:textId="77777777" w:rsidR="00F02BB4" w:rsidRPr="009C77DB" w:rsidRDefault="00F02BB4">
            <w:pPr>
              <w:rPr>
                <w:ins w:id="512" w:author="Sediqzad, Fatima [2]" w:date="2019-04-09T07:34:00Z"/>
                <w:rFonts w:ascii="Arial" w:hAnsi="Arial" w:cs="Arial"/>
                <w:sz w:val="20"/>
                <w:szCs w:val="20"/>
                <w:u w:val="single"/>
              </w:rPr>
            </w:pPr>
            <w:ins w:id="513" w:author="Sediqzad, Fatima [2]" w:date="2019-04-09T07:34:00Z">
              <w:r w:rsidRPr="009C77DB">
                <w:rPr>
                  <w:rFonts w:ascii="Arial" w:hAnsi="Arial" w:cs="Arial"/>
                  <w:sz w:val="20"/>
                  <w:szCs w:val="20"/>
                  <w:u w:val="double"/>
                </w:rPr>
                <w:t>$230,000</w:t>
              </w:r>
            </w:ins>
          </w:p>
        </w:tc>
      </w:tr>
    </w:tbl>
    <w:p w14:paraId="3183EBAE" w14:textId="77777777" w:rsidR="005A3A08" w:rsidRDefault="005A3A08">
      <w:pPr>
        <w:pStyle w:val="ListContinue"/>
        <w:spacing w:after="0"/>
        <w:rPr>
          <w:rFonts w:ascii="Arial" w:hAnsi="Arial" w:cs="Arial"/>
          <w:sz w:val="20"/>
        </w:rPr>
      </w:pPr>
    </w:p>
    <w:p w14:paraId="0A2EC121" w14:textId="2CF54D66" w:rsidR="00F02BB4" w:rsidRDefault="00F02BB4">
      <w:pPr>
        <w:pStyle w:val="ListContinue"/>
        <w:spacing w:after="0"/>
        <w:rPr>
          <w:rFonts w:ascii="Arial" w:hAnsi="Arial" w:cs="Arial"/>
          <w:sz w:val="20"/>
        </w:rPr>
      </w:pPr>
      <w:ins w:id="514" w:author="Sediqzad, Fatima [2]" w:date="2019-04-09T07:34:00Z">
        <w:r w:rsidRPr="00174EDA">
          <w:rPr>
            <w:rFonts w:ascii="Arial" w:hAnsi="Arial" w:cs="Arial"/>
            <w:sz w:val="20"/>
          </w:rPr>
          <w:t>8.</w:t>
        </w:r>
        <w:r w:rsidRPr="00174EDA">
          <w:rPr>
            <w:rFonts w:ascii="Arial" w:hAnsi="Arial" w:cs="Arial"/>
            <w:sz w:val="20"/>
          </w:rPr>
          <w:tab/>
          <w:t>During the year ended 12/31/20X5, ABC Insurance Company incurred a statutory net loss before dividends of $500,000. ABC Insurance Company did not declare any dividends, and no interest or principal repayments of the surplus note were approved. XYZ recorded the following entries:</w:t>
        </w:r>
      </w:ins>
    </w:p>
    <w:p w14:paraId="514C5D4F" w14:textId="77777777" w:rsidR="00C674A9" w:rsidRPr="009C77DB" w:rsidRDefault="00C674A9" w:rsidP="00C674A9">
      <w:pPr>
        <w:pStyle w:val="ListContinue"/>
        <w:spacing w:after="0"/>
        <w:rPr>
          <w:ins w:id="515"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69AEB14E" w14:textId="77777777" w:rsidTr="00E077A6">
        <w:trPr>
          <w:jc w:val="center"/>
          <w:ins w:id="516" w:author="Sediqzad, Fatima [2]" w:date="2019-04-09T07:34:00Z"/>
        </w:trPr>
        <w:tc>
          <w:tcPr>
            <w:tcW w:w="4584" w:type="dxa"/>
          </w:tcPr>
          <w:p w14:paraId="3EB3B726" w14:textId="77777777" w:rsidR="00F02BB4" w:rsidRPr="009C77DB" w:rsidRDefault="00F02BB4">
            <w:pPr>
              <w:keepNext/>
              <w:keepLines/>
              <w:rPr>
                <w:ins w:id="517" w:author="Sediqzad, Fatima [2]" w:date="2019-04-09T07:34:00Z"/>
                <w:rFonts w:ascii="Arial" w:hAnsi="Arial" w:cs="Arial"/>
                <w:sz w:val="20"/>
                <w:szCs w:val="20"/>
              </w:rPr>
            </w:pPr>
            <w:ins w:id="518" w:author="Sediqzad, Fatima [2]" w:date="2019-04-09T07:34:00Z">
              <w:r w:rsidRPr="009C77DB">
                <w:rPr>
                  <w:rFonts w:ascii="Arial" w:hAnsi="Arial" w:cs="Arial"/>
                  <w:sz w:val="20"/>
                  <w:szCs w:val="20"/>
                </w:rPr>
                <w:t>Dividends Receivable</w:t>
              </w:r>
            </w:ins>
          </w:p>
        </w:tc>
        <w:tc>
          <w:tcPr>
            <w:tcW w:w="2160" w:type="dxa"/>
          </w:tcPr>
          <w:p w14:paraId="0F86146F" w14:textId="77777777" w:rsidR="00F02BB4" w:rsidRPr="009C77DB" w:rsidRDefault="00F02BB4">
            <w:pPr>
              <w:keepNext/>
              <w:keepLines/>
              <w:rPr>
                <w:ins w:id="519" w:author="Sediqzad, Fatima [2]" w:date="2019-04-09T07:34:00Z"/>
                <w:rFonts w:ascii="Arial" w:hAnsi="Arial" w:cs="Arial"/>
                <w:sz w:val="20"/>
                <w:szCs w:val="20"/>
              </w:rPr>
            </w:pPr>
            <w:ins w:id="520" w:author="Sediqzad, Fatima [2]" w:date="2019-04-09T07:34:00Z">
              <w:r w:rsidRPr="009C77DB">
                <w:rPr>
                  <w:rFonts w:ascii="Arial" w:hAnsi="Arial" w:cs="Arial"/>
                  <w:sz w:val="20"/>
                  <w:szCs w:val="20"/>
                </w:rPr>
                <w:t>$     20,000</w:t>
              </w:r>
            </w:ins>
          </w:p>
        </w:tc>
        <w:tc>
          <w:tcPr>
            <w:tcW w:w="2160" w:type="dxa"/>
          </w:tcPr>
          <w:p w14:paraId="25CAA1D2" w14:textId="77777777" w:rsidR="00F02BB4" w:rsidRPr="009C77DB" w:rsidRDefault="00F02BB4">
            <w:pPr>
              <w:keepNext/>
              <w:keepLines/>
              <w:rPr>
                <w:ins w:id="521" w:author="Sediqzad, Fatima [2]" w:date="2019-04-09T07:34:00Z"/>
                <w:rFonts w:ascii="Arial" w:hAnsi="Arial" w:cs="Arial"/>
                <w:sz w:val="20"/>
                <w:szCs w:val="20"/>
              </w:rPr>
            </w:pPr>
          </w:p>
        </w:tc>
      </w:tr>
      <w:tr w:rsidR="00F02BB4" w:rsidRPr="00F02BB4" w14:paraId="7BF5BAA5" w14:textId="77777777" w:rsidTr="00E077A6">
        <w:trPr>
          <w:jc w:val="center"/>
          <w:ins w:id="522" w:author="Sediqzad, Fatima [2]" w:date="2019-04-09T07:34:00Z"/>
        </w:trPr>
        <w:tc>
          <w:tcPr>
            <w:tcW w:w="4584" w:type="dxa"/>
          </w:tcPr>
          <w:p w14:paraId="6DD4EA21" w14:textId="77777777" w:rsidR="00F02BB4" w:rsidRPr="009C77DB" w:rsidRDefault="00F02BB4">
            <w:pPr>
              <w:keepNext/>
              <w:keepLines/>
              <w:rPr>
                <w:ins w:id="523" w:author="Sediqzad, Fatima [2]" w:date="2019-04-09T07:34:00Z"/>
                <w:rFonts w:ascii="Arial" w:hAnsi="Arial" w:cs="Arial"/>
                <w:sz w:val="20"/>
                <w:szCs w:val="20"/>
              </w:rPr>
            </w:pPr>
            <w:ins w:id="524" w:author="Sediqzad, Fatima [2]" w:date="2019-04-09T07:34:00Z">
              <w:r w:rsidRPr="009C77DB">
                <w:rPr>
                  <w:rFonts w:ascii="Arial" w:hAnsi="Arial" w:cs="Arial"/>
                  <w:sz w:val="20"/>
                  <w:szCs w:val="20"/>
                </w:rPr>
                <w:t xml:space="preserve">          Dividend Income</w:t>
              </w:r>
            </w:ins>
          </w:p>
        </w:tc>
        <w:tc>
          <w:tcPr>
            <w:tcW w:w="2160" w:type="dxa"/>
          </w:tcPr>
          <w:p w14:paraId="1C26EA4D" w14:textId="77777777" w:rsidR="00F02BB4" w:rsidRPr="009C77DB" w:rsidRDefault="00F02BB4">
            <w:pPr>
              <w:keepNext/>
              <w:keepLines/>
              <w:rPr>
                <w:ins w:id="525" w:author="Sediqzad, Fatima [2]" w:date="2019-04-09T07:34:00Z"/>
                <w:rFonts w:ascii="Arial" w:hAnsi="Arial" w:cs="Arial"/>
                <w:sz w:val="20"/>
                <w:szCs w:val="20"/>
              </w:rPr>
            </w:pPr>
          </w:p>
        </w:tc>
        <w:tc>
          <w:tcPr>
            <w:tcW w:w="2160" w:type="dxa"/>
          </w:tcPr>
          <w:p w14:paraId="1BF75E9F" w14:textId="77777777" w:rsidR="00F02BB4" w:rsidRPr="009C77DB" w:rsidRDefault="00F02BB4">
            <w:pPr>
              <w:keepNext/>
              <w:keepLines/>
              <w:rPr>
                <w:ins w:id="526" w:author="Sediqzad, Fatima [2]" w:date="2019-04-09T07:34:00Z"/>
                <w:rFonts w:ascii="Arial" w:hAnsi="Arial" w:cs="Arial"/>
                <w:sz w:val="20"/>
                <w:szCs w:val="20"/>
              </w:rPr>
            </w:pPr>
            <w:ins w:id="527" w:author="Sediqzad, Fatima [2]" w:date="2019-04-09T07:34:00Z">
              <w:r w:rsidRPr="009C77DB">
                <w:rPr>
                  <w:rFonts w:ascii="Arial" w:hAnsi="Arial" w:cs="Arial"/>
                  <w:sz w:val="20"/>
                  <w:szCs w:val="20"/>
                </w:rPr>
                <w:t>$     20,000</w:t>
              </w:r>
            </w:ins>
          </w:p>
        </w:tc>
      </w:tr>
    </w:tbl>
    <w:p w14:paraId="358CB82B" w14:textId="77777777" w:rsidR="00C674A9" w:rsidRDefault="00C674A9" w:rsidP="00C674A9">
      <w:pPr>
        <w:pStyle w:val="ListContinue"/>
        <w:spacing w:after="0"/>
        <w:rPr>
          <w:rFonts w:ascii="Arial" w:hAnsi="Arial" w:cs="Arial"/>
          <w:sz w:val="20"/>
        </w:rPr>
      </w:pPr>
    </w:p>
    <w:p w14:paraId="1D0657AF" w14:textId="72821B11" w:rsidR="00F02BB4" w:rsidRDefault="00F02BB4" w:rsidP="00E077A6">
      <w:pPr>
        <w:pStyle w:val="ListContinue"/>
        <w:spacing w:after="0"/>
        <w:ind w:firstLine="720"/>
        <w:rPr>
          <w:rFonts w:ascii="Arial" w:hAnsi="Arial" w:cs="Arial"/>
          <w:sz w:val="20"/>
        </w:rPr>
      </w:pPr>
      <w:ins w:id="528" w:author="Sediqzad, Fatima [2]" w:date="2019-04-09T07:34:00Z">
        <w:r w:rsidRPr="009C77DB">
          <w:rPr>
            <w:rFonts w:ascii="Arial" w:hAnsi="Arial" w:cs="Arial"/>
            <w:sz w:val="20"/>
          </w:rPr>
          <w:t>To record preferred dividend income from ABC Insurance Company for 20X5.</w:t>
        </w:r>
      </w:ins>
    </w:p>
    <w:p w14:paraId="04554607" w14:textId="77777777" w:rsidR="00C674A9" w:rsidRPr="009C77DB" w:rsidRDefault="00C674A9" w:rsidP="00C674A9">
      <w:pPr>
        <w:pStyle w:val="ListContinue"/>
        <w:spacing w:after="0"/>
        <w:rPr>
          <w:ins w:id="529"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6A493AEE" w14:textId="77777777" w:rsidTr="00E077A6">
        <w:trPr>
          <w:jc w:val="center"/>
          <w:ins w:id="530" w:author="Sediqzad, Fatima [2]" w:date="2019-04-09T07:34:00Z"/>
        </w:trPr>
        <w:tc>
          <w:tcPr>
            <w:tcW w:w="4584" w:type="dxa"/>
          </w:tcPr>
          <w:p w14:paraId="175EA546" w14:textId="77777777" w:rsidR="00F02BB4" w:rsidRPr="009C77DB" w:rsidRDefault="00F02BB4">
            <w:pPr>
              <w:rPr>
                <w:ins w:id="531" w:author="Sediqzad, Fatima [2]" w:date="2019-04-09T07:34:00Z"/>
                <w:rFonts w:ascii="Arial" w:hAnsi="Arial" w:cs="Arial"/>
                <w:sz w:val="20"/>
                <w:szCs w:val="20"/>
              </w:rPr>
            </w:pPr>
            <w:ins w:id="532" w:author="Sediqzad, Fatima [2]" w:date="2019-04-09T07:34:00Z">
              <w:r w:rsidRPr="009C77DB">
                <w:rPr>
                  <w:rFonts w:ascii="Arial" w:hAnsi="Arial" w:cs="Arial"/>
                  <w:sz w:val="20"/>
                  <w:szCs w:val="20"/>
                </w:rPr>
                <w:t>Unrealized Gain/Loss</w:t>
              </w:r>
            </w:ins>
          </w:p>
        </w:tc>
        <w:tc>
          <w:tcPr>
            <w:tcW w:w="2160" w:type="dxa"/>
          </w:tcPr>
          <w:p w14:paraId="24F739F6" w14:textId="77777777" w:rsidR="00F02BB4" w:rsidRPr="009C77DB" w:rsidRDefault="00F02BB4">
            <w:pPr>
              <w:rPr>
                <w:ins w:id="533" w:author="Sediqzad, Fatima [2]" w:date="2019-04-09T07:34:00Z"/>
                <w:rFonts w:ascii="Arial" w:hAnsi="Arial" w:cs="Arial"/>
                <w:sz w:val="20"/>
                <w:szCs w:val="20"/>
              </w:rPr>
            </w:pPr>
            <w:ins w:id="534" w:author="Sediqzad, Fatima [2]" w:date="2019-04-09T07:34:00Z">
              <w:r w:rsidRPr="009C77DB">
                <w:rPr>
                  <w:rFonts w:ascii="Arial" w:hAnsi="Arial" w:cs="Arial"/>
                  <w:sz w:val="20"/>
                  <w:szCs w:val="20"/>
                </w:rPr>
                <w:t>$         270,000</w:t>
              </w:r>
            </w:ins>
          </w:p>
        </w:tc>
        <w:tc>
          <w:tcPr>
            <w:tcW w:w="2160" w:type="dxa"/>
          </w:tcPr>
          <w:p w14:paraId="3B774971" w14:textId="77777777" w:rsidR="00F02BB4" w:rsidRPr="009C77DB" w:rsidRDefault="00F02BB4">
            <w:pPr>
              <w:rPr>
                <w:ins w:id="535" w:author="Sediqzad, Fatima [2]" w:date="2019-04-09T07:34:00Z"/>
                <w:rFonts w:ascii="Arial" w:hAnsi="Arial" w:cs="Arial"/>
                <w:sz w:val="20"/>
                <w:szCs w:val="20"/>
              </w:rPr>
            </w:pPr>
          </w:p>
        </w:tc>
      </w:tr>
      <w:tr w:rsidR="00F02BB4" w:rsidRPr="00F02BB4" w14:paraId="660EC98E" w14:textId="77777777" w:rsidTr="00E077A6">
        <w:trPr>
          <w:jc w:val="center"/>
          <w:ins w:id="536" w:author="Sediqzad, Fatima [2]" w:date="2019-04-09T07:34:00Z"/>
        </w:trPr>
        <w:tc>
          <w:tcPr>
            <w:tcW w:w="4584" w:type="dxa"/>
          </w:tcPr>
          <w:p w14:paraId="1666B639" w14:textId="77777777" w:rsidR="00F02BB4" w:rsidRPr="009C77DB" w:rsidRDefault="00F02BB4">
            <w:pPr>
              <w:rPr>
                <w:ins w:id="537" w:author="Sediqzad, Fatima [2]" w:date="2019-04-09T07:34:00Z"/>
                <w:rFonts w:ascii="Arial" w:hAnsi="Arial" w:cs="Arial"/>
                <w:sz w:val="20"/>
                <w:szCs w:val="20"/>
              </w:rPr>
            </w:pPr>
            <w:ins w:id="538" w:author="Sediqzad, Fatima [2]" w:date="2019-04-09T07:34:00Z">
              <w:r w:rsidRPr="009C77DB">
                <w:rPr>
                  <w:rFonts w:ascii="Arial" w:hAnsi="Arial" w:cs="Arial"/>
                  <w:sz w:val="20"/>
                  <w:szCs w:val="20"/>
                </w:rPr>
                <w:t xml:space="preserve">          Investment in ABC Surplus note</w:t>
              </w:r>
            </w:ins>
          </w:p>
        </w:tc>
        <w:tc>
          <w:tcPr>
            <w:tcW w:w="2160" w:type="dxa"/>
          </w:tcPr>
          <w:p w14:paraId="7D69628C" w14:textId="77777777" w:rsidR="00F02BB4" w:rsidRPr="009C77DB" w:rsidRDefault="00F02BB4">
            <w:pPr>
              <w:rPr>
                <w:ins w:id="539" w:author="Sediqzad, Fatima [2]" w:date="2019-04-09T07:34:00Z"/>
                <w:rFonts w:ascii="Arial" w:hAnsi="Arial" w:cs="Arial"/>
                <w:sz w:val="20"/>
                <w:szCs w:val="20"/>
              </w:rPr>
            </w:pPr>
          </w:p>
        </w:tc>
        <w:tc>
          <w:tcPr>
            <w:tcW w:w="2160" w:type="dxa"/>
          </w:tcPr>
          <w:p w14:paraId="4EF69DC1" w14:textId="77777777" w:rsidR="00F02BB4" w:rsidRPr="009C77DB" w:rsidRDefault="00F02BB4">
            <w:pPr>
              <w:rPr>
                <w:ins w:id="540" w:author="Sediqzad, Fatima [2]" w:date="2019-04-09T07:34:00Z"/>
                <w:rFonts w:ascii="Arial" w:hAnsi="Arial" w:cs="Arial"/>
                <w:sz w:val="20"/>
                <w:szCs w:val="20"/>
              </w:rPr>
            </w:pPr>
            <w:ins w:id="541" w:author="Sediqzad, Fatima [2]" w:date="2019-04-09T07:34:00Z">
              <w:r w:rsidRPr="009C77DB">
                <w:rPr>
                  <w:rFonts w:ascii="Arial" w:hAnsi="Arial" w:cs="Arial"/>
                  <w:sz w:val="20"/>
                  <w:szCs w:val="20"/>
                </w:rPr>
                <w:t>$      270,000</w:t>
              </w:r>
            </w:ins>
          </w:p>
        </w:tc>
      </w:tr>
    </w:tbl>
    <w:p w14:paraId="0F50C5F1" w14:textId="77777777" w:rsidR="00C674A9" w:rsidRDefault="00C674A9" w:rsidP="00C674A9">
      <w:pPr>
        <w:pStyle w:val="ListContinue"/>
        <w:spacing w:after="0"/>
        <w:rPr>
          <w:rFonts w:ascii="Arial" w:hAnsi="Arial" w:cs="Arial"/>
          <w:sz w:val="20"/>
        </w:rPr>
      </w:pPr>
    </w:p>
    <w:p w14:paraId="6057419F" w14:textId="28C6567D" w:rsidR="00F02BB4" w:rsidRDefault="00F02BB4" w:rsidP="00E077A6">
      <w:pPr>
        <w:pStyle w:val="ListContinue"/>
        <w:spacing w:after="0"/>
        <w:ind w:firstLine="720"/>
        <w:rPr>
          <w:rFonts w:ascii="Arial" w:hAnsi="Arial" w:cs="Arial"/>
          <w:sz w:val="20"/>
        </w:rPr>
      </w:pPr>
      <w:ins w:id="542" w:author="Sediqzad, Fatima [2]" w:date="2019-04-09T07:34:00Z">
        <w:r w:rsidRPr="009C77DB">
          <w:rPr>
            <w:rFonts w:ascii="Arial" w:hAnsi="Arial" w:cs="Arial"/>
            <w:sz w:val="20"/>
          </w:rPr>
          <w:t>To record 20X5 unrealized loss on investment in ABC Surplus Notes.</w:t>
        </w:r>
      </w:ins>
    </w:p>
    <w:p w14:paraId="5BF0CC21" w14:textId="77777777" w:rsidR="00C674A9" w:rsidRPr="009C77DB" w:rsidRDefault="00C674A9" w:rsidP="00C674A9">
      <w:pPr>
        <w:pStyle w:val="ListContinue"/>
        <w:spacing w:after="0"/>
        <w:rPr>
          <w:ins w:id="543"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7038"/>
        <w:gridCol w:w="1350"/>
      </w:tblGrid>
      <w:tr w:rsidR="00F02BB4" w:rsidRPr="00F02BB4" w14:paraId="42F2DD55" w14:textId="77777777" w:rsidTr="00E077A6">
        <w:trPr>
          <w:jc w:val="center"/>
          <w:ins w:id="544" w:author="Sediqzad, Fatima [2]" w:date="2019-04-09T07:34:00Z"/>
        </w:trPr>
        <w:tc>
          <w:tcPr>
            <w:tcW w:w="7038" w:type="dxa"/>
          </w:tcPr>
          <w:p w14:paraId="0E7D6654" w14:textId="77777777" w:rsidR="00F02BB4" w:rsidRPr="009C77DB" w:rsidRDefault="00F02BB4">
            <w:pPr>
              <w:pStyle w:val="Indent0a"/>
              <w:rPr>
                <w:ins w:id="545" w:author="Sediqzad, Fatima [2]" w:date="2019-04-09T07:34:00Z"/>
                <w:rFonts w:ascii="Arial" w:hAnsi="Arial" w:cs="Arial"/>
                <w:sz w:val="20"/>
              </w:rPr>
            </w:pPr>
            <w:ins w:id="546" w:author="Sediqzad, Fatima [2]" w:date="2019-04-09T07:34:00Z">
              <w:r w:rsidRPr="009C77DB">
                <w:rPr>
                  <w:rFonts w:ascii="Arial" w:hAnsi="Arial" w:cs="Arial"/>
                  <w:sz w:val="20"/>
                </w:rPr>
                <w:t>Total ABC net loss and preferred stock dividend (-$500,000 - $50,000).</w:t>
              </w:r>
            </w:ins>
          </w:p>
        </w:tc>
        <w:tc>
          <w:tcPr>
            <w:tcW w:w="1350" w:type="dxa"/>
          </w:tcPr>
          <w:p w14:paraId="7BCB57C3" w14:textId="77777777" w:rsidR="00F02BB4" w:rsidRPr="009C77DB" w:rsidRDefault="00F02BB4">
            <w:pPr>
              <w:rPr>
                <w:ins w:id="547" w:author="Sediqzad, Fatima [2]" w:date="2019-04-09T07:34:00Z"/>
                <w:rFonts w:ascii="Arial" w:hAnsi="Arial" w:cs="Arial"/>
                <w:sz w:val="20"/>
                <w:szCs w:val="20"/>
              </w:rPr>
            </w:pPr>
          </w:p>
        </w:tc>
      </w:tr>
      <w:tr w:rsidR="00F02BB4" w:rsidRPr="00F02BB4" w14:paraId="2AE23B00" w14:textId="77777777" w:rsidTr="00E077A6">
        <w:trPr>
          <w:jc w:val="center"/>
          <w:ins w:id="548" w:author="Sediqzad, Fatima [2]" w:date="2019-04-09T07:34:00Z"/>
        </w:trPr>
        <w:tc>
          <w:tcPr>
            <w:tcW w:w="7038" w:type="dxa"/>
          </w:tcPr>
          <w:p w14:paraId="7A21EBB4" w14:textId="77777777" w:rsidR="00F02BB4" w:rsidRPr="009C77DB" w:rsidRDefault="00F02BB4">
            <w:pPr>
              <w:pStyle w:val="Indent0a"/>
              <w:rPr>
                <w:ins w:id="549" w:author="Sediqzad, Fatima [2]" w:date="2019-04-09T07:34:00Z"/>
                <w:rFonts w:ascii="Arial" w:hAnsi="Arial" w:cs="Arial"/>
                <w:sz w:val="20"/>
              </w:rPr>
            </w:pPr>
            <w:ins w:id="550" w:author="Sediqzad, Fatima [2]" w:date="2019-04-09T07:34:00Z">
              <w:r w:rsidRPr="009C77DB">
                <w:rPr>
                  <w:rFonts w:ascii="Arial" w:hAnsi="Arial" w:cs="Arial"/>
                  <w:sz w:val="20"/>
                </w:rPr>
                <w:t>Surplus Note component calculated as:</w:t>
              </w:r>
            </w:ins>
          </w:p>
        </w:tc>
        <w:tc>
          <w:tcPr>
            <w:tcW w:w="1350" w:type="dxa"/>
          </w:tcPr>
          <w:p w14:paraId="025C52D4" w14:textId="77777777" w:rsidR="00F02BB4" w:rsidRPr="009C77DB" w:rsidRDefault="00F02BB4">
            <w:pPr>
              <w:rPr>
                <w:ins w:id="551" w:author="Sediqzad, Fatima [2]" w:date="2019-04-09T07:34:00Z"/>
                <w:rFonts w:ascii="Arial" w:hAnsi="Arial" w:cs="Arial"/>
                <w:sz w:val="20"/>
                <w:szCs w:val="20"/>
              </w:rPr>
            </w:pPr>
          </w:p>
        </w:tc>
      </w:tr>
      <w:tr w:rsidR="00F02BB4" w:rsidRPr="00F02BB4" w14:paraId="60081C14" w14:textId="77777777" w:rsidTr="00E077A6">
        <w:trPr>
          <w:jc w:val="center"/>
          <w:ins w:id="552" w:author="Sediqzad, Fatima [2]" w:date="2019-04-09T07:34:00Z"/>
        </w:trPr>
        <w:tc>
          <w:tcPr>
            <w:tcW w:w="7038" w:type="dxa"/>
          </w:tcPr>
          <w:p w14:paraId="43FE3A61" w14:textId="77777777" w:rsidR="00F02BB4" w:rsidRPr="009C77DB" w:rsidRDefault="00F02BB4">
            <w:pPr>
              <w:pStyle w:val="Indent0a"/>
              <w:rPr>
                <w:ins w:id="553" w:author="Sediqzad, Fatima [2]" w:date="2019-04-09T07:34:00Z"/>
                <w:rFonts w:ascii="Arial" w:hAnsi="Arial" w:cs="Arial"/>
                <w:sz w:val="20"/>
              </w:rPr>
            </w:pPr>
            <w:ins w:id="554" w:author="Sediqzad, Fatima [2]" w:date="2019-04-09T07:34:00Z">
              <w:r w:rsidRPr="009C77DB">
                <w:rPr>
                  <w:rFonts w:ascii="Arial" w:hAnsi="Arial" w:cs="Arial"/>
                  <w:sz w:val="20"/>
                </w:rPr>
                <w:t xml:space="preserve">     Total net loss and preferred dividend (-$500,000 - $50,000)</w:t>
              </w:r>
            </w:ins>
          </w:p>
        </w:tc>
        <w:tc>
          <w:tcPr>
            <w:tcW w:w="1350" w:type="dxa"/>
          </w:tcPr>
          <w:p w14:paraId="0B1281BE" w14:textId="77777777" w:rsidR="00F02BB4" w:rsidRPr="009C77DB" w:rsidRDefault="00F02BB4">
            <w:pPr>
              <w:rPr>
                <w:ins w:id="555" w:author="Sediqzad, Fatima [2]" w:date="2019-04-09T07:34:00Z"/>
                <w:rFonts w:ascii="Arial" w:hAnsi="Arial" w:cs="Arial"/>
                <w:sz w:val="20"/>
                <w:szCs w:val="20"/>
              </w:rPr>
            </w:pPr>
            <w:ins w:id="556" w:author="Sediqzad, Fatima [2]" w:date="2019-04-09T07:34:00Z">
              <w:r w:rsidRPr="009C77DB">
                <w:rPr>
                  <w:rFonts w:ascii="Arial" w:hAnsi="Arial" w:cs="Arial"/>
                  <w:sz w:val="20"/>
                  <w:szCs w:val="20"/>
                </w:rPr>
                <w:t>$550,000</w:t>
              </w:r>
            </w:ins>
          </w:p>
        </w:tc>
      </w:tr>
      <w:tr w:rsidR="00F02BB4" w:rsidRPr="00F02BB4" w14:paraId="042F1D64" w14:textId="77777777" w:rsidTr="00E077A6">
        <w:trPr>
          <w:jc w:val="center"/>
          <w:ins w:id="557" w:author="Sediqzad, Fatima [2]" w:date="2019-04-09T07:34:00Z"/>
        </w:trPr>
        <w:tc>
          <w:tcPr>
            <w:tcW w:w="7038" w:type="dxa"/>
          </w:tcPr>
          <w:p w14:paraId="322A251A" w14:textId="77777777" w:rsidR="00F02BB4" w:rsidRPr="009C77DB" w:rsidRDefault="00F02BB4">
            <w:pPr>
              <w:pStyle w:val="Indent0a"/>
              <w:rPr>
                <w:ins w:id="558" w:author="Sediqzad, Fatima [2]" w:date="2019-04-09T07:34:00Z"/>
                <w:rFonts w:ascii="Arial" w:hAnsi="Arial" w:cs="Arial"/>
                <w:sz w:val="20"/>
              </w:rPr>
            </w:pPr>
            <w:ins w:id="559" w:author="Sediqzad, Fatima [2]" w:date="2019-04-09T07:34:00Z">
              <w:r w:rsidRPr="009C77DB">
                <w:rPr>
                  <w:rFonts w:ascii="Arial" w:hAnsi="Arial" w:cs="Arial"/>
                  <w:sz w:val="20"/>
                </w:rPr>
                <w:t>XYZ ownership % of ABC Surplus Note</w:t>
              </w:r>
            </w:ins>
          </w:p>
        </w:tc>
        <w:tc>
          <w:tcPr>
            <w:tcW w:w="1350" w:type="dxa"/>
          </w:tcPr>
          <w:p w14:paraId="15DE1743" w14:textId="77777777" w:rsidR="00F02BB4" w:rsidRPr="009C77DB" w:rsidRDefault="00F02BB4">
            <w:pPr>
              <w:rPr>
                <w:ins w:id="560" w:author="Sediqzad, Fatima [2]" w:date="2019-04-09T07:34:00Z"/>
                <w:rFonts w:ascii="Arial" w:hAnsi="Arial" w:cs="Arial"/>
                <w:sz w:val="20"/>
                <w:szCs w:val="20"/>
              </w:rPr>
            </w:pPr>
            <w:ins w:id="561" w:author="Sediqzad, Fatima [2]" w:date="2019-04-09T07:34:00Z">
              <w:r w:rsidRPr="009C77DB">
                <w:rPr>
                  <w:rFonts w:ascii="Arial" w:hAnsi="Arial" w:cs="Arial"/>
                  <w:sz w:val="20"/>
                  <w:szCs w:val="20"/>
                </w:rPr>
                <w:t xml:space="preserve">       </w:t>
              </w:r>
              <w:r w:rsidRPr="009C77DB">
                <w:rPr>
                  <w:rFonts w:ascii="Arial" w:hAnsi="Arial" w:cs="Arial"/>
                  <w:sz w:val="20"/>
                  <w:szCs w:val="20"/>
                  <w:u w:val="single"/>
                </w:rPr>
                <w:t>100%</w:t>
              </w:r>
            </w:ins>
          </w:p>
        </w:tc>
      </w:tr>
      <w:tr w:rsidR="00F02BB4" w:rsidRPr="00F02BB4" w14:paraId="3FEE1C0D" w14:textId="77777777" w:rsidTr="00E077A6">
        <w:trPr>
          <w:jc w:val="center"/>
          <w:ins w:id="562" w:author="Sediqzad, Fatima [2]" w:date="2019-04-09T07:34:00Z"/>
        </w:trPr>
        <w:tc>
          <w:tcPr>
            <w:tcW w:w="7038" w:type="dxa"/>
          </w:tcPr>
          <w:p w14:paraId="1E8733B6" w14:textId="77777777" w:rsidR="00F02BB4" w:rsidRPr="009C77DB" w:rsidRDefault="00F02BB4">
            <w:pPr>
              <w:rPr>
                <w:ins w:id="563" w:author="Sediqzad, Fatima [2]" w:date="2019-04-09T07:34:00Z"/>
                <w:rFonts w:ascii="Arial" w:hAnsi="Arial" w:cs="Arial"/>
                <w:sz w:val="20"/>
                <w:szCs w:val="20"/>
              </w:rPr>
            </w:pPr>
          </w:p>
        </w:tc>
        <w:tc>
          <w:tcPr>
            <w:tcW w:w="1350" w:type="dxa"/>
          </w:tcPr>
          <w:p w14:paraId="43D7914D" w14:textId="77777777" w:rsidR="00F02BB4" w:rsidRPr="009C77DB" w:rsidRDefault="00F02BB4">
            <w:pPr>
              <w:rPr>
                <w:ins w:id="564" w:author="Sediqzad, Fatima [2]" w:date="2019-04-09T07:34:00Z"/>
                <w:rFonts w:ascii="Arial" w:hAnsi="Arial" w:cs="Arial"/>
                <w:sz w:val="20"/>
                <w:szCs w:val="20"/>
                <w:u w:val="single"/>
              </w:rPr>
            </w:pPr>
            <w:ins w:id="565" w:author="Sediqzad, Fatima [2]" w:date="2019-04-09T07:34:00Z">
              <w:r w:rsidRPr="009C77DB">
                <w:rPr>
                  <w:rFonts w:ascii="Arial" w:hAnsi="Arial" w:cs="Arial"/>
                  <w:sz w:val="20"/>
                  <w:szCs w:val="20"/>
                </w:rPr>
                <w:t>$550,000</w:t>
              </w:r>
            </w:ins>
          </w:p>
        </w:tc>
      </w:tr>
      <w:tr w:rsidR="00F02BB4" w:rsidRPr="00F02BB4" w14:paraId="1D1D0E14" w14:textId="77777777" w:rsidTr="00E077A6">
        <w:trPr>
          <w:jc w:val="center"/>
          <w:ins w:id="566" w:author="Sediqzad, Fatima [2]" w:date="2019-04-09T07:34:00Z"/>
        </w:trPr>
        <w:tc>
          <w:tcPr>
            <w:tcW w:w="7038" w:type="dxa"/>
          </w:tcPr>
          <w:p w14:paraId="2CB6F9D6" w14:textId="77777777" w:rsidR="00F02BB4" w:rsidRPr="009C77DB" w:rsidRDefault="00F02BB4">
            <w:pPr>
              <w:pStyle w:val="Indent0a"/>
              <w:rPr>
                <w:ins w:id="567" w:author="Sediqzad, Fatima [2]" w:date="2019-04-09T07:34:00Z"/>
                <w:rFonts w:ascii="Arial" w:hAnsi="Arial" w:cs="Arial"/>
                <w:sz w:val="20"/>
              </w:rPr>
            </w:pPr>
            <w:ins w:id="568" w:author="Sediqzad, Fatima [2]" w:date="2019-04-09T07:34:00Z">
              <w:r w:rsidRPr="009C77DB">
                <w:rPr>
                  <w:rFonts w:ascii="Arial" w:hAnsi="Arial" w:cs="Arial"/>
                  <w:sz w:val="20"/>
                </w:rPr>
                <w:t>Amount of unrealized loss recognized in 20X5</w:t>
              </w:r>
            </w:ins>
          </w:p>
        </w:tc>
        <w:tc>
          <w:tcPr>
            <w:tcW w:w="1350" w:type="dxa"/>
          </w:tcPr>
          <w:p w14:paraId="029B5BCA" w14:textId="77777777" w:rsidR="00F02BB4" w:rsidRPr="009C77DB" w:rsidRDefault="00F02BB4">
            <w:pPr>
              <w:rPr>
                <w:ins w:id="569" w:author="Sediqzad, Fatima [2]" w:date="2019-04-09T07:34:00Z"/>
                <w:rFonts w:ascii="Arial" w:hAnsi="Arial" w:cs="Arial"/>
                <w:sz w:val="20"/>
                <w:szCs w:val="20"/>
              </w:rPr>
            </w:pPr>
            <w:ins w:id="570" w:author="Sediqzad, Fatima [2]" w:date="2019-04-09T07:34:00Z">
              <w:r w:rsidRPr="009C77DB">
                <w:rPr>
                  <w:rFonts w:ascii="Arial" w:hAnsi="Arial" w:cs="Arial"/>
                  <w:sz w:val="20"/>
                  <w:szCs w:val="20"/>
                  <w:u w:val="single"/>
                </w:rPr>
                <w:t>$270,000</w:t>
              </w:r>
            </w:ins>
          </w:p>
        </w:tc>
      </w:tr>
      <w:tr w:rsidR="00F02BB4" w:rsidRPr="00F02BB4" w14:paraId="7566BC18" w14:textId="77777777" w:rsidTr="00E077A6">
        <w:trPr>
          <w:jc w:val="center"/>
          <w:ins w:id="571" w:author="Sediqzad, Fatima [2]" w:date="2019-04-09T07:34:00Z"/>
        </w:trPr>
        <w:tc>
          <w:tcPr>
            <w:tcW w:w="7038" w:type="dxa"/>
          </w:tcPr>
          <w:p w14:paraId="7EB1E9DC" w14:textId="77777777" w:rsidR="00F02BB4" w:rsidRPr="009C77DB" w:rsidRDefault="00F02BB4" w:rsidP="009C77DB">
            <w:pPr>
              <w:pStyle w:val="Indent0"/>
              <w:spacing w:after="0"/>
              <w:rPr>
                <w:ins w:id="572" w:author="Sediqzad, Fatima [2]" w:date="2019-04-09T07:34:00Z"/>
                <w:rFonts w:ascii="Arial" w:hAnsi="Arial" w:cs="Arial"/>
                <w:sz w:val="20"/>
              </w:rPr>
            </w:pPr>
            <w:ins w:id="573" w:author="Sediqzad, Fatima [2]" w:date="2019-04-09T07:34:00Z">
              <w:r w:rsidRPr="009C77DB">
                <w:rPr>
                  <w:rFonts w:ascii="Arial" w:hAnsi="Arial" w:cs="Arial"/>
                  <w:sz w:val="20"/>
                </w:rPr>
                <w:t>Amount of unrealized loss suspended</w:t>
              </w:r>
            </w:ins>
          </w:p>
        </w:tc>
        <w:tc>
          <w:tcPr>
            <w:tcW w:w="1350" w:type="dxa"/>
          </w:tcPr>
          <w:p w14:paraId="0A65908A" w14:textId="77777777" w:rsidR="00F02BB4" w:rsidRPr="009C77DB" w:rsidRDefault="00F02BB4">
            <w:pPr>
              <w:rPr>
                <w:ins w:id="574" w:author="Sediqzad, Fatima [2]" w:date="2019-04-09T07:34:00Z"/>
                <w:rFonts w:ascii="Arial" w:hAnsi="Arial" w:cs="Arial"/>
                <w:sz w:val="20"/>
                <w:szCs w:val="20"/>
                <w:u w:val="single"/>
              </w:rPr>
            </w:pPr>
            <w:ins w:id="575" w:author="Sediqzad, Fatima [2]" w:date="2019-04-09T07:34:00Z">
              <w:r w:rsidRPr="009C77DB">
                <w:rPr>
                  <w:rFonts w:ascii="Arial" w:hAnsi="Arial" w:cs="Arial"/>
                  <w:sz w:val="20"/>
                  <w:szCs w:val="20"/>
                  <w:u w:val="double"/>
                </w:rPr>
                <w:t>$280,000</w:t>
              </w:r>
            </w:ins>
          </w:p>
        </w:tc>
      </w:tr>
    </w:tbl>
    <w:p w14:paraId="055299C4" w14:textId="77777777" w:rsidR="00C674A9" w:rsidRDefault="00C674A9" w:rsidP="00C674A9">
      <w:pPr>
        <w:pStyle w:val="ListContinue"/>
        <w:spacing w:after="0"/>
        <w:rPr>
          <w:rFonts w:ascii="Arial" w:hAnsi="Arial" w:cs="Arial"/>
          <w:sz w:val="20"/>
        </w:rPr>
      </w:pPr>
    </w:p>
    <w:p w14:paraId="014AED3E" w14:textId="4CE1A881" w:rsidR="00F02BB4" w:rsidRDefault="00F02BB4">
      <w:pPr>
        <w:pStyle w:val="ListContinue"/>
        <w:spacing w:after="0"/>
        <w:rPr>
          <w:rFonts w:ascii="Arial" w:hAnsi="Arial" w:cs="Arial"/>
          <w:sz w:val="20"/>
        </w:rPr>
      </w:pPr>
      <w:ins w:id="576" w:author="Sediqzad, Fatima [2]" w:date="2019-04-09T07:34:00Z">
        <w:r w:rsidRPr="009C77DB">
          <w:rPr>
            <w:rFonts w:ascii="Arial" w:hAnsi="Arial" w:cs="Arial"/>
            <w:sz w:val="20"/>
          </w:rPr>
          <w:t>9.</w:t>
        </w:r>
        <w:r w:rsidRPr="009C77DB">
          <w:rPr>
            <w:rFonts w:ascii="Arial" w:hAnsi="Arial" w:cs="Arial"/>
            <w:sz w:val="20"/>
          </w:rPr>
          <w:tab/>
          <w:t>Since XYZ has not guaranteed any liabilities of ABC, the reduction they would recognize is limited to their remaining investment in ABC Surplus Notes. Therefore, they would only recognize a 20X5 unrealized loss on their investment in ABC of $270,000.</w:t>
        </w:r>
      </w:ins>
    </w:p>
    <w:p w14:paraId="080A2E77" w14:textId="77777777" w:rsidR="00C674A9" w:rsidRPr="009C77DB" w:rsidRDefault="00C674A9" w:rsidP="00C674A9">
      <w:pPr>
        <w:pStyle w:val="ListContinue"/>
        <w:spacing w:after="0"/>
        <w:rPr>
          <w:ins w:id="577" w:author="Sediqzad, Fatima [2]" w:date="2019-04-09T07:34:00Z"/>
          <w:rFonts w:ascii="Arial" w:hAnsi="Arial" w:cs="Arial"/>
          <w:sz w:val="20"/>
        </w:rPr>
      </w:pPr>
    </w:p>
    <w:p w14:paraId="327C1534" w14:textId="09A5374B" w:rsidR="00F02BB4" w:rsidRDefault="00F02BB4">
      <w:pPr>
        <w:pStyle w:val="ListContinue"/>
        <w:spacing w:after="0"/>
        <w:rPr>
          <w:rFonts w:ascii="Arial" w:hAnsi="Arial" w:cs="Arial"/>
          <w:sz w:val="20"/>
        </w:rPr>
      </w:pPr>
      <w:ins w:id="578" w:author="Sediqzad, Fatima [2]" w:date="2019-04-09T07:34:00Z">
        <w:r w:rsidRPr="009C77DB">
          <w:rPr>
            <w:rFonts w:ascii="Arial" w:hAnsi="Arial" w:cs="Arial"/>
            <w:sz w:val="20"/>
          </w:rPr>
          <w:t>10.</w:t>
        </w:r>
        <w:r w:rsidRPr="009C77DB">
          <w:rPr>
            <w:rFonts w:ascii="Arial" w:hAnsi="Arial" w:cs="Arial"/>
            <w:sz w:val="20"/>
          </w:rPr>
          <w:tab/>
          <w:t>During the year ended 12/31/20X6, ABC Insurance Company realigned their marketing efforts and modified the products they were selling. ABC also issued an additional 8% surplus note of $500,000. This surplus note was purchased by an unaffiliated third party. During the year ended 12/31/X6, ABC Insurance Company had statutory net income before dividends of $200,000. ABC Insurance Company did not declare any dividends on common stock, but declared and paid current and dividends in arrears on preferred. XYZ recorded the following entries:</w:t>
        </w:r>
      </w:ins>
    </w:p>
    <w:p w14:paraId="2246E43B" w14:textId="77777777" w:rsidR="00C674A9" w:rsidRPr="009C77DB" w:rsidRDefault="00C674A9" w:rsidP="00C674A9">
      <w:pPr>
        <w:pStyle w:val="ListContinue"/>
        <w:spacing w:after="0"/>
        <w:rPr>
          <w:ins w:id="579"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2509D2FF" w14:textId="77777777" w:rsidTr="00E077A6">
        <w:trPr>
          <w:jc w:val="center"/>
          <w:ins w:id="580" w:author="Sediqzad, Fatima [2]" w:date="2019-04-09T07:34:00Z"/>
        </w:trPr>
        <w:tc>
          <w:tcPr>
            <w:tcW w:w="4584" w:type="dxa"/>
          </w:tcPr>
          <w:p w14:paraId="5D462FC6" w14:textId="77777777" w:rsidR="00F02BB4" w:rsidRPr="009C77DB" w:rsidRDefault="00F02BB4">
            <w:pPr>
              <w:keepNext/>
              <w:keepLines/>
              <w:rPr>
                <w:ins w:id="581" w:author="Sediqzad, Fatima [2]" w:date="2019-04-09T07:34:00Z"/>
                <w:rFonts w:ascii="Arial" w:hAnsi="Arial" w:cs="Arial"/>
                <w:sz w:val="20"/>
                <w:szCs w:val="20"/>
              </w:rPr>
            </w:pPr>
            <w:ins w:id="582" w:author="Sediqzad, Fatima [2]" w:date="2019-04-09T07:34:00Z">
              <w:r w:rsidRPr="009C77DB">
                <w:rPr>
                  <w:rFonts w:ascii="Arial" w:hAnsi="Arial" w:cs="Arial"/>
                  <w:sz w:val="20"/>
                  <w:szCs w:val="20"/>
                </w:rPr>
                <w:t>Cash</w:t>
              </w:r>
            </w:ins>
          </w:p>
        </w:tc>
        <w:tc>
          <w:tcPr>
            <w:tcW w:w="2160" w:type="dxa"/>
          </w:tcPr>
          <w:p w14:paraId="68A3B9FF" w14:textId="77777777" w:rsidR="00F02BB4" w:rsidRPr="009C77DB" w:rsidRDefault="00F02BB4">
            <w:pPr>
              <w:keepNext/>
              <w:keepLines/>
              <w:rPr>
                <w:ins w:id="583" w:author="Sediqzad, Fatima [2]" w:date="2019-04-09T07:34:00Z"/>
                <w:rFonts w:ascii="Arial" w:hAnsi="Arial" w:cs="Arial"/>
                <w:sz w:val="20"/>
                <w:szCs w:val="20"/>
              </w:rPr>
            </w:pPr>
            <w:ins w:id="584" w:author="Sediqzad, Fatima [2]" w:date="2019-04-09T07:34:00Z">
              <w:r w:rsidRPr="009C77DB">
                <w:rPr>
                  <w:rFonts w:ascii="Arial" w:hAnsi="Arial" w:cs="Arial"/>
                  <w:sz w:val="20"/>
                  <w:szCs w:val="20"/>
                </w:rPr>
                <w:t>$     80,000</w:t>
              </w:r>
            </w:ins>
          </w:p>
        </w:tc>
        <w:tc>
          <w:tcPr>
            <w:tcW w:w="2160" w:type="dxa"/>
          </w:tcPr>
          <w:p w14:paraId="6C2365EB" w14:textId="77777777" w:rsidR="00F02BB4" w:rsidRPr="009C77DB" w:rsidRDefault="00F02BB4">
            <w:pPr>
              <w:keepNext/>
              <w:keepLines/>
              <w:rPr>
                <w:ins w:id="585" w:author="Sediqzad, Fatima [2]" w:date="2019-04-09T07:34:00Z"/>
                <w:rFonts w:ascii="Arial" w:hAnsi="Arial" w:cs="Arial"/>
                <w:sz w:val="20"/>
                <w:szCs w:val="20"/>
              </w:rPr>
            </w:pPr>
          </w:p>
        </w:tc>
      </w:tr>
      <w:tr w:rsidR="00F02BB4" w:rsidRPr="00F02BB4" w14:paraId="0C3859A5" w14:textId="77777777" w:rsidTr="00E077A6">
        <w:trPr>
          <w:jc w:val="center"/>
          <w:ins w:id="586" w:author="Sediqzad, Fatima [2]" w:date="2019-04-09T07:34:00Z"/>
        </w:trPr>
        <w:tc>
          <w:tcPr>
            <w:tcW w:w="4584" w:type="dxa"/>
          </w:tcPr>
          <w:p w14:paraId="04F04666" w14:textId="77777777" w:rsidR="00F02BB4" w:rsidRPr="009C77DB" w:rsidRDefault="00F02BB4">
            <w:pPr>
              <w:keepNext/>
              <w:keepLines/>
              <w:rPr>
                <w:ins w:id="587" w:author="Sediqzad, Fatima [2]" w:date="2019-04-09T07:34:00Z"/>
                <w:rFonts w:ascii="Arial" w:hAnsi="Arial" w:cs="Arial"/>
                <w:sz w:val="20"/>
                <w:szCs w:val="20"/>
              </w:rPr>
            </w:pPr>
            <w:ins w:id="588" w:author="Sediqzad, Fatima [2]" w:date="2019-04-09T07:34:00Z">
              <w:r w:rsidRPr="009C77DB">
                <w:rPr>
                  <w:rFonts w:ascii="Arial" w:hAnsi="Arial" w:cs="Arial"/>
                  <w:sz w:val="20"/>
                  <w:szCs w:val="20"/>
                </w:rPr>
                <w:t xml:space="preserve">          Dividends Receivable</w:t>
              </w:r>
            </w:ins>
          </w:p>
        </w:tc>
        <w:tc>
          <w:tcPr>
            <w:tcW w:w="2160" w:type="dxa"/>
          </w:tcPr>
          <w:p w14:paraId="10C96EA8" w14:textId="77777777" w:rsidR="00F02BB4" w:rsidRPr="009C77DB" w:rsidRDefault="00F02BB4">
            <w:pPr>
              <w:keepNext/>
              <w:keepLines/>
              <w:rPr>
                <w:ins w:id="589" w:author="Sediqzad, Fatima [2]" w:date="2019-04-09T07:34:00Z"/>
                <w:rFonts w:ascii="Arial" w:hAnsi="Arial" w:cs="Arial"/>
                <w:sz w:val="20"/>
                <w:szCs w:val="20"/>
              </w:rPr>
            </w:pPr>
          </w:p>
        </w:tc>
        <w:tc>
          <w:tcPr>
            <w:tcW w:w="2160" w:type="dxa"/>
          </w:tcPr>
          <w:p w14:paraId="1AA6CDF8" w14:textId="77777777" w:rsidR="00F02BB4" w:rsidRPr="009C77DB" w:rsidRDefault="00F02BB4">
            <w:pPr>
              <w:keepNext/>
              <w:keepLines/>
              <w:rPr>
                <w:ins w:id="590" w:author="Sediqzad, Fatima [2]" w:date="2019-04-09T07:34:00Z"/>
                <w:rFonts w:ascii="Arial" w:hAnsi="Arial" w:cs="Arial"/>
                <w:sz w:val="20"/>
                <w:szCs w:val="20"/>
              </w:rPr>
            </w:pPr>
            <w:ins w:id="591" w:author="Sediqzad, Fatima [2]" w:date="2019-04-09T07:34:00Z">
              <w:r w:rsidRPr="009C77DB">
                <w:rPr>
                  <w:rFonts w:ascii="Arial" w:hAnsi="Arial" w:cs="Arial"/>
                  <w:sz w:val="20"/>
                  <w:szCs w:val="20"/>
                </w:rPr>
                <w:t>$     60,000</w:t>
              </w:r>
            </w:ins>
          </w:p>
        </w:tc>
      </w:tr>
      <w:tr w:rsidR="00F02BB4" w:rsidRPr="00F02BB4" w14:paraId="202A3806" w14:textId="77777777" w:rsidTr="00E077A6">
        <w:trPr>
          <w:jc w:val="center"/>
          <w:ins w:id="592" w:author="Sediqzad, Fatima [2]" w:date="2019-04-09T07:34:00Z"/>
        </w:trPr>
        <w:tc>
          <w:tcPr>
            <w:tcW w:w="4584" w:type="dxa"/>
          </w:tcPr>
          <w:p w14:paraId="68D3CB68" w14:textId="77777777" w:rsidR="00F02BB4" w:rsidRPr="009C77DB" w:rsidRDefault="00F02BB4">
            <w:pPr>
              <w:keepNext/>
              <w:keepLines/>
              <w:rPr>
                <w:ins w:id="593" w:author="Sediqzad, Fatima [2]" w:date="2019-04-09T07:34:00Z"/>
                <w:rFonts w:ascii="Arial" w:hAnsi="Arial" w:cs="Arial"/>
                <w:sz w:val="20"/>
                <w:szCs w:val="20"/>
              </w:rPr>
            </w:pPr>
            <w:ins w:id="594" w:author="Sediqzad, Fatima [2]" w:date="2019-04-09T07:34:00Z">
              <w:r w:rsidRPr="009C77DB">
                <w:rPr>
                  <w:rFonts w:ascii="Arial" w:hAnsi="Arial" w:cs="Arial"/>
                  <w:sz w:val="20"/>
                  <w:szCs w:val="20"/>
                </w:rPr>
                <w:t xml:space="preserve">          Dividend Income</w:t>
              </w:r>
            </w:ins>
          </w:p>
        </w:tc>
        <w:tc>
          <w:tcPr>
            <w:tcW w:w="2160" w:type="dxa"/>
          </w:tcPr>
          <w:p w14:paraId="202F4507" w14:textId="77777777" w:rsidR="00F02BB4" w:rsidRPr="009C77DB" w:rsidRDefault="00F02BB4">
            <w:pPr>
              <w:keepNext/>
              <w:keepLines/>
              <w:rPr>
                <w:ins w:id="595" w:author="Sediqzad, Fatima [2]" w:date="2019-04-09T07:34:00Z"/>
                <w:rFonts w:ascii="Arial" w:hAnsi="Arial" w:cs="Arial"/>
                <w:sz w:val="20"/>
                <w:szCs w:val="20"/>
              </w:rPr>
            </w:pPr>
          </w:p>
        </w:tc>
        <w:tc>
          <w:tcPr>
            <w:tcW w:w="2160" w:type="dxa"/>
          </w:tcPr>
          <w:p w14:paraId="5077D4C4" w14:textId="77777777" w:rsidR="00F02BB4" w:rsidRPr="009C77DB" w:rsidRDefault="00F02BB4">
            <w:pPr>
              <w:keepNext/>
              <w:keepLines/>
              <w:rPr>
                <w:ins w:id="596" w:author="Sediqzad, Fatima [2]" w:date="2019-04-09T07:34:00Z"/>
                <w:rFonts w:ascii="Arial" w:hAnsi="Arial" w:cs="Arial"/>
                <w:sz w:val="20"/>
                <w:szCs w:val="20"/>
              </w:rPr>
            </w:pPr>
            <w:ins w:id="597" w:author="Sediqzad, Fatima [2]" w:date="2019-04-09T07:34:00Z">
              <w:r w:rsidRPr="009C77DB">
                <w:rPr>
                  <w:rFonts w:ascii="Arial" w:hAnsi="Arial" w:cs="Arial"/>
                  <w:sz w:val="20"/>
                  <w:szCs w:val="20"/>
                </w:rPr>
                <w:t>$     20,000</w:t>
              </w:r>
            </w:ins>
          </w:p>
        </w:tc>
      </w:tr>
    </w:tbl>
    <w:p w14:paraId="7638A219" w14:textId="77777777" w:rsidR="00E077A6" w:rsidRDefault="00E077A6" w:rsidP="00E077A6">
      <w:pPr>
        <w:pStyle w:val="ListContinue"/>
        <w:spacing w:after="0"/>
        <w:rPr>
          <w:rFonts w:ascii="Arial" w:hAnsi="Arial" w:cs="Arial"/>
          <w:sz w:val="20"/>
        </w:rPr>
      </w:pPr>
    </w:p>
    <w:p w14:paraId="0EB40956" w14:textId="4FA13344" w:rsidR="00F02BB4" w:rsidRPr="009C77DB" w:rsidRDefault="00F02BB4" w:rsidP="009C77DB">
      <w:pPr>
        <w:pStyle w:val="ListContinue"/>
        <w:spacing w:after="0"/>
        <w:ind w:left="720"/>
        <w:rPr>
          <w:ins w:id="598" w:author="Sediqzad, Fatima [2]" w:date="2019-04-09T07:34:00Z"/>
          <w:rFonts w:ascii="Arial" w:hAnsi="Arial" w:cs="Arial"/>
          <w:sz w:val="20"/>
        </w:rPr>
      </w:pPr>
      <w:ins w:id="599" w:author="Sediqzad, Fatima [2]" w:date="2019-04-09T07:34:00Z">
        <w:r w:rsidRPr="009C77DB">
          <w:rPr>
            <w:rFonts w:ascii="Arial" w:hAnsi="Arial" w:cs="Arial"/>
            <w:sz w:val="20"/>
          </w:rPr>
          <w:t>To record preferred dividend income from ABC Insurance Company for 20X6, and receipt of preferred dividends receivable for 20X3, 20X4 and 20X5.</w:t>
        </w:r>
      </w:ins>
    </w:p>
    <w:p w14:paraId="6C30DBEB" w14:textId="77777777" w:rsidR="00E077A6" w:rsidRDefault="00E077A6" w:rsidP="00E077A6">
      <w:pPr>
        <w:pStyle w:val="ListContinue"/>
        <w:spacing w:after="0"/>
        <w:rPr>
          <w:rFonts w:ascii="Arial" w:hAnsi="Arial" w:cs="Arial"/>
          <w:sz w:val="20"/>
        </w:rPr>
      </w:pPr>
    </w:p>
    <w:p w14:paraId="2BD6E2D6" w14:textId="75AF9695" w:rsidR="00F02BB4" w:rsidRPr="009C77DB" w:rsidRDefault="00F02BB4" w:rsidP="009C77DB">
      <w:pPr>
        <w:pStyle w:val="ListContinue"/>
        <w:spacing w:after="0"/>
        <w:rPr>
          <w:ins w:id="600" w:author="Sediqzad, Fatima [2]" w:date="2019-04-09T07:34:00Z"/>
          <w:rFonts w:ascii="Arial" w:hAnsi="Arial" w:cs="Arial"/>
          <w:sz w:val="20"/>
        </w:rPr>
      </w:pPr>
      <w:ins w:id="601" w:author="Sediqzad, Fatima [2]" w:date="2019-04-09T07:34:00Z">
        <w:r w:rsidRPr="009C77DB">
          <w:rPr>
            <w:rFonts w:ascii="Arial" w:hAnsi="Arial" w:cs="Arial"/>
            <w:sz w:val="20"/>
          </w:rPr>
          <w:t>11.</w:t>
        </w:r>
        <w:r w:rsidRPr="009C77DB">
          <w:rPr>
            <w:rFonts w:ascii="Arial" w:hAnsi="Arial" w:cs="Arial"/>
            <w:sz w:val="20"/>
          </w:rPr>
          <w:tab/>
          <w:t>XYZ did not record any change in their investment in ABC Surplus Notes, ABC Preferred or ABC Common, since ABCs’ net income after preferred dividends did not exceed the losses accumulated during the period that XYZ suspended recording unrealized losses.</w:t>
        </w:r>
      </w:ins>
    </w:p>
    <w:p w14:paraId="0D154491" w14:textId="77777777" w:rsidR="00E077A6" w:rsidRDefault="00E077A6" w:rsidP="00E077A6">
      <w:pPr>
        <w:pStyle w:val="ListContinue"/>
        <w:spacing w:after="0"/>
        <w:ind w:left="720"/>
        <w:rPr>
          <w:rFonts w:ascii="Arial" w:hAnsi="Arial" w:cs="Arial"/>
          <w:sz w:val="20"/>
        </w:rPr>
      </w:pPr>
    </w:p>
    <w:p w14:paraId="6DC9073A" w14:textId="430CD098" w:rsidR="00F02BB4" w:rsidRDefault="00F02BB4" w:rsidP="00F84AE3">
      <w:pPr>
        <w:pStyle w:val="ListContinue"/>
        <w:numPr>
          <w:ilvl w:val="0"/>
          <w:numId w:val="13"/>
        </w:numPr>
        <w:spacing w:after="0"/>
        <w:rPr>
          <w:rFonts w:ascii="Arial" w:hAnsi="Arial" w:cs="Arial"/>
          <w:sz w:val="20"/>
        </w:rPr>
      </w:pPr>
      <w:ins w:id="602" w:author="Sediqzad, Fatima [2]" w:date="2019-04-09T07:34:00Z">
        <w:r w:rsidRPr="009C77DB">
          <w:rPr>
            <w:rFonts w:ascii="Arial" w:hAnsi="Arial" w:cs="Arial"/>
            <w:sz w:val="20"/>
          </w:rPr>
          <w:t>The following amounts were tracked:</w:t>
        </w:r>
      </w:ins>
    </w:p>
    <w:p w14:paraId="5DAB2298" w14:textId="77777777" w:rsidR="00E077A6" w:rsidRPr="009C77DB" w:rsidRDefault="00E077A6" w:rsidP="00E077A6">
      <w:pPr>
        <w:pStyle w:val="ListContinue"/>
        <w:spacing w:after="0"/>
        <w:ind w:left="720"/>
        <w:rPr>
          <w:ins w:id="603"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7128"/>
        <w:gridCol w:w="1350"/>
      </w:tblGrid>
      <w:tr w:rsidR="00F02BB4" w:rsidRPr="00F02BB4" w14:paraId="65D4A3F8" w14:textId="77777777" w:rsidTr="00E077A6">
        <w:trPr>
          <w:jc w:val="center"/>
          <w:ins w:id="604" w:author="Sediqzad, Fatima [2]" w:date="2019-04-09T07:34:00Z"/>
        </w:trPr>
        <w:tc>
          <w:tcPr>
            <w:tcW w:w="7128" w:type="dxa"/>
          </w:tcPr>
          <w:p w14:paraId="542733F4" w14:textId="77777777" w:rsidR="00F02BB4" w:rsidRPr="009C77DB" w:rsidRDefault="00F02BB4">
            <w:pPr>
              <w:pStyle w:val="Indent0a"/>
              <w:rPr>
                <w:ins w:id="605" w:author="Sediqzad, Fatima [2]" w:date="2019-04-09T07:34:00Z"/>
                <w:rFonts w:ascii="Arial" w:hAnsi="Arial" w:cs="Arial"/>
                <w:sz w:val="20"/>
              </w:rPr>
            </w:pPr>
            <w:ins w:id="606" w:author="Sediqzad, Fatima [2]" w:date="2019-04-09T07:34:00Z">
              <w:r w:rsidRPr="009C77DB">
                <w:rPr>
                  <w:rFonts w:ascii="Arial" w:hAnsi="Arial" w:cs="Arial"/>
                  <w:sz w:val="20"/>
                </w:rPr>
                <w:t>Total ABC net income and preferred stock dividend ($200,000 - $50,000).</w:t>
              </w:r>
            </w:ins>
          </w:p>
        </w:tc>
        <w:tc>
          <w:tcPr>
            <w:tcW w:w="1350" w:type="dxa"/>
          </w:tcPr>
          <w:p w14:paraId="7F010974" w14:textId="77777777" w:rsidR="00F02BB4" w:rsidRPr="009C77DB" w:rsidRDefault="00F02BB4">
            <w:pPr>
              <w:rPr>
                <w:ins w:id="607" w:author="Sediqzad, Fatima [2]" w:date="2019-04-09T07:34:00Z"/>
                <w:rFonts w:ascii="Arial" w:hAnsi="Arial" w:cs="Arial"/>
                <w:sz w:val="20"/>
                <w:szCs w:val="20"/>
              </w:rPr>
            </w:pPr>
          </w:p>
        </w:tc>
      </w:tr>
      <w:tr w:rsidR="00F02BB4" w:rsidRPr="00F02BB4" w14:paraId="4BBBFAFA" w14:textId="77777777" w:rsidTr="00E077A6">
        <w:trPr>
          <w:jc w:val="center"/>
          <w:ins w:id="608" w:author="Sediqzad, Fatima [2]" w:date="2019-04-09T07:34:00Z"/>
        </w:trPr>
        <w:tc>
          <w:tcPr>
            <w:tcW w:w="7128" w:type="dxa"/>
          </w:tcPr>
          <w:p w14:paraId="29A3529D" w14:textId="77777777" w:rsidR="00F02BB4" w:rsidRPr="009C77DB" w:rsidRDefault="00F02BB4">
            <w:pPr>
              <w:pStyle w:val="Indent0a"/>
              <w:rPr>
                <w:ins w:id="609" w:author="Sediqzad, Fatima [2]" w:date="2019-04-09T07:34:00Z"/>
                <w:rFonts w:ascii="Arial" w:hAnsi="Arial" w:cs="Arial"/>
                <w:sz w:val="20"/>
              </w:rPr>
            </w:pPr>
            <w:ins w:id="610" w:author="Sediqzad, Fatima [2]" w:date="2019-04-09T07:34:00Z">
              <w:r w:rsidRPr="009C77DB">
                <w:rPr>
                  <w:rFonts w:ascii="Arial" w:hAnsi="Arial" w:cs="Arial"/>
                  <w:sz w:val="20"/>
                </w:rPr>
                <w:t>Surplus Note component calculated as:</w:t>
              </w:r>
            </w:ins>
          </w:p>
        </w:tc>
        <w:tc>
          <w:tcPr>
            <w:tcW w:w="1350" w:type="dxa"/>
          </w:tcPr>
          <w:p w14:paraId="79A50BA0" w14:textId="77777777" w:rsidR="00F02BB4" w:rsidRPr="009C77DB" w:rsidRDefault="00F02BB4">
            <w:pPr>
              <w:rPr>
                <w:ins w:id="611" w:author="Sediqzad, Fatima [2]" w:date="2019-04-09T07:34:00Z"/>
                <w:rFonts w:ascii="Arial" w:hAnsi="Arial" w:cs="Arial"/>
                <w:sz w:val="20"/>
                <w:szCs w:val="20"/>
              </w:rPr>
            </w:pPr>
          </w:p>
        </w:tc>
      </w:tr>
      <w:tr w:rsidR="00F02BB4" w:rsidRPr="00F02BB4" w14:paraId="52B40897" w14:textId="77777777" w:rsidTr="00E077A6">
        <w:trPr>
          <w:jc w:val="center"/>
          <w:ins w:id="612" w:author="Sediqzad, Fatima [2]" w:date="2019-04-09T07:34:00Z"/>
        </w:trPr>
        <w:tc>
          <w:tcPr>
            <w:tcW w:w="7128" w:type="dxa"/>
          </w:tcPr>
          <w:p w14:paraId="05981A6C" w14:textId="77777777" w:rsidR="00F02BB4" w:rsidRPr="009C77DB" w:rsidRDefault="00F02BB4">
            <w:pPr>
              <w:pStyle w:val="Indent0a"/>
              <w:rPr>
                <w:ins w:id="613" w:author="Sediqzad, Fatima [2]" w:date="2019-04-09T07:34:00Z"/>
                <w:rFonts w:ascii="Arial" w:hAnsi="Arial" w:cs="Arial"/>
                <w:sz w:val="20"/>
              </w:rPr>
            </w:pPr>
            <w:ins w:id="614" w:author="Sediqzad, Fatima [2]" w:date="2019-04-09T07:34:00Z">
              <w:r w:rsidRPr="009C77DB">
                <w:rPr>
                  <w:rFonts w:ascii="Arial" w:hAnsi="Arial" w:cs="Arial"/>
                  <w:sz w:val="20"/>
                </w:rPr>
                <w:t xml:space="preserve">     Total net income and preferred dividend ($200,000 - $50,000)</w:t>
              </w:r>
            </w:ins>
          </w:p>
        </w:tc>
        <w:tc>
          <w:tcPr>
            <w:tcW w:w="1350" w:type="dxa"/>
          </w:tcPr>
          <w:p w14:paraId="373A4D4B" w14:textId="77777777" w:rsidR="00F02BB4" w:rsidRPr="009C77DB" w:rsidRDefault="00F02BB4">
            <w:pPr>
              <w:rPr>
                <w:ins w:id="615" w:author="Sediqzad, Fatima [2]" w:date="2019-04-09T07:34:00Z"/>
                <w:rFonts w:ascii="Arial" w:hAnsi="Arial" w:cs="Arial"/>
                <w:sz w:val="20"/>
                <w:szCs w:val="20"/>
              </w:rPr>
            </w:pPr>
            <w:ins w:id="616" w:author="Sediqzad, Fatima [2]" w:date="2019-04-09T07:34:00Z">
              <w:r w:rsidRPr="009C77DB">
                <w:rPr>
                  <w:rFonts w:ascii="Arial" w:hAnsi="Arial" w:cs="Arial"/>
                  <w:sz w:val="20"/>
                  <w:szCs w:val="20"/>
                </w:rPr>
                <w:t>$150,000</w:t>
              </w:r>
            </w:ins>
          </w:p>
        </w:tc>
      </w:tr>
      <w:tr w:rsidR="00F02BB4" w:rsidRPr="00F02BB4" w14:paraId="209567C1" w14:textId="77777777" w:rsidTr="00E077A6">
        <w:trPr>
          <w:jc w:val="center"/>
          <w:ins w:id="617" w:author="Sediqzad, Fatima [2]" w:date="2019-04-09T07:34:00Z"/>
        </w:trPr>
        <w:tc>
          <w:tcPr>
            <w:tcW w:w="7128" w:type="dxa"/>
          </w:tcPr>
          <w:p w14:paraId="5FBA7A98" w14:textId="77777777" w:rsidR="00F02BB4" w:rsidRPr="009C77DB" w:rsidRDefault="00F02BB4">
            <w:pPr>
              <w:pStyle w:val="Indent0a"/>
              <w:rPr>
                <w:ins w:id="618" w:author="Sediqzad, Fatima [2]" w:date="2019-04-09T07:34:00Z"/>
                <w:rFonts w:ascii="Arial" w:hAnsi="Arial" w:cs="Arial"/>
                <w:sz w:val="20"/>
              </w:rPr>
            </w:pPr>
            <w:ins w:id="619" w:author="Sediqzad, Fatima [2]" w:date="2019-04-09T07:34:00Z">
              <w:r w:rsidRPr="009C77DB">
                <w:rPr>
                  <w:rFonts w:ascii="Arial" w:hAnsi="Arial" w:cs="Arial"/>
                  <w:sz w:val="20"/>
                </w:rPr>
                <w:t>XYZ ownership % of ABC Surplus Note</w:t>
              </w:r>
            </w:ins>
          </w:p>
        </w:tc>
        <w:tc>
          <w:tcPr>
            <w:tcW w:w="1350" w:type="dxa"/>
          </w:tcPr>
          <w:p w14:paraId="0FFE0F16" w14:textId="77777777" w:rsidR="00F02BB4" w:rsidRPr="009C77DB" w:rsidRDefault="00F02BB4">
            <w:pPr>
              <w:rPr>
                <w:ins w:id="620" w:author="Sediqzad, Fatima [2]" w:date="2019-04-09T07:34:00Z"/>
                <w:rFonts w:ascii="Arial" w:hAnsi="Arial" w:cs="Arial"/>
                <w:sz w:val="20"/>
                <w:szCs w:val="20"/>
              </w:rPr>
            </w:pPr>
            <w:ins w:id="621" w:author="Sediqzad, Fatima [2]" w:date="2019-04-09T07:34:00Z">
              <w:r w:rsidRPr="009C77DB">
                <w:rPr>
                  <w:rFonts w:ascii="Arial" w:hAnsi="Arial" w:cs="Arial"/>
                  <w:sz w:val="20"/>
                  <w:szCs w:val="20"/>
                  <w:u w:val="single"/>
                </w:rPr>
                <w:t xml:space="preserve">         50%</w:t>
              </w:r>
            </w:ins>
          </w:p>
        </w:tc>
      </w:tr>
      <w:tr w:rsidR="00F02BB4" w:rsidRPr="00F02BB4" w14:paraId="5BCD6AF2" w14:textId="77777777" w:rsidTr="00E077A6">
        <w:trPr>
          <w:jc w:val="center"/>
          <w:ins w:id="622" w:author="Sediqzad, Fatima [2]" w:date="2019-04-09T07:34:00Z"/>
        </w:trPr>
        <w:tc>
          <w:tcPr>
            <w:tcW w:w="7128" w:type="dxa"/>
          </w:tcPr>
          <w:p w14:paraId="1EBA29C3" w14:textId="77777777" w:rsidR="00F02BB4" w:rsidRPr="009C77DB" w:rsidRDefault="00F02BB4">
            <w:pPr>
              <w:rPr>
                <w:ins w:id="623" w:author="Sediqzad, Fatima [2]" w:date="2019-04-09T07:34:00Z"/>
                <w:rFonts w:ascii="Arial" w:hAnsi="Arial" w:cs="Arial"/>
                <w:sz w:val="20"/>
                <w:szCs w:val="20"/>
              </w:rPr>
            </w:pPr>
            <w:ins w:id="624" w:author="Sediqzad, Fatima [2]" w:date="2019-04-09T07:34:00Z">
              <w:r w:rsidRPr="009C77DB">
                <w:rPr>
                  <w:rFonts w:ascii="Arial" w:hAnsi="Arial" w:cs="Arial"/>
                  <w:sz w:val="20"/>
                  <w:szCs w:val="20"/>
                </w:rPr>
                <w:t>Amount of unrealized loss suspended in 20X5</w:t>
              </w:r>
            </w:ins>
          </w:p>
        </w:tc>
        <w:tc>
          <w:tcPr>
            <w:tcW w:w="1350" w:type="dxa"/>
          </w:tcPr>
          <w:p w14:paraId="66E0DEBA" w14:textId="77777777" w:rsidR="00F02BB4" w:rsidRPr="009C77DB" w:rsidRDefault="00F02BB4">
            <w:pPr>
              <w:rPr>
                <w:ins w:id="625" w:author="Sediqzad, Fatima [2]" w:date="2019-04-09T07:34:00Z"/>
                <w:rFonts w:ascii="Arial" w:hAnsi="Arial" w:cs="Arial"/>
                <w:sz w:val="20"/>
                <w:szCs w:val="20"/>
                <w:u w:val="single"/>
              </w:rPr>
            </w:pPr>
            <w:ins w:id="626" w:author="Sediqzad, Fatima [2]" w:date="2019-04-09T07:34:00Z">
              <w:r w:rsidRPr="009C77DB">
                <w:rPr>
                  <w:rFonts w:ascii="Arial" w:hAnsi="Arial" w:cs="Arial"/>
                  <w:sz w:val="20"/>
                  <w:szCs w:val="20"/>
                </w:rPr>
                <w:t xml:space="preserve"> $  75,000</w:t>
              </w:r>
            </w:ins>
          </w:p>
        </w:tc>
      </w:tr>
      <w:tr w:rsidR="00F02BB4" w:rsidRPr="00F02BB4" w14:paraId="1F2D5FF4" w14:textId="77777777" w:rsidTr="00E077A6">
        <w:trPr>
          <w:jc w:val="center"/>
          <w:ins w:id="627" w:author="Sediqzad, Fatima [2]" w:date="2019-04-09T07:34:00Z"/>
        </w:trPr>
        <w:tc>
          <w:tcPr>
            <w:tcW w:w="7128" w:type="dxa"/>
          </w:tcPr>
          <w:p w14:paraId="728CBCE6" w14:textId="77777777" w:rsidR="00F02BB4" w:rsidRPr="009C77DB" w:rsidRDefault="00F02BB4">
            <w:pPr>
              <w:pStyle w:val="Indent0a"/>
              <w:rPr>
                <w:ins w:id="628" w:author="Sediqzad, Fatima [2]" w:date="2019-04-09T07:34:00Z"/>
                <w:rFonts w:ascii="Arial" w:hAnsi="Arial" w:cs="Arial"/>
                <w:sz w:val="20"/>
              </w:rPr>
            </w:pPr>
            <w:ins w:id="629" w:author="Sediqzad, Fatima [2]" w:date="2019-04-09T07:34:00Z">
              <w:r w:rsidRPr="009C77DB">
                <w:rPr>
                  <w:rFonts w:ascii="Arial" w:hAnsi="Arial" w:cs="Arial"/>
                  <w:sz w:val="20"/>
                </w:rPr>
                <w:t>Remaining amount of unrealized loss suspended</w:t>
              </w:r>
            </w:ins>
          </w:p>
        </w:tc>
        <w:tc>
          <w:tcPr>
            <w:tcW w:w="1350" w:type="dxa"/>
          </w:tcPr>
          <w:p w14:paraId="1C37AE7B" w14:textId="77777777" w:rsidR="00F02BB4" w:rsidRPr="009C77DB" w:rsidRDefault="00F02BB4">
            <w:pPr>
              <w:rPr>
                <w:ins w:id="630" w:author="Sediqzad, Fatima [2]" w:date="2019-04-09T07:34:00Z"/>
                <w:rFonts w:ascii="Arial" w:hAnsi="Arial" w:cs="Arial"/>
                <w:sz w:val="20"/>
                <w:szCs w:val="20"/>
              </w:rPr>
            </w:pPr>
            <w:ins w:id="631" w:author="Sediqzad, Fatima [2]" w:date="2019-04-09T07:34:00Z">
              <w:r w:rsidRPr="009C77DB">
                <w:rPr>
                  <w:rFonts w:ascii="Arial" w:hAnsi="Arial" w:cs="Arial"/>
                  <w:sz w:val="20"/>
                  <w:szCs w:val="20"/>
                  <w:u w:val="single"/>
                </w:rPr>
                <w:t xml:space="preserve"> $280,000</w:t>
              </w:r>
            </w:ins>
          </w:p>
        </w:tc>
      </w:tr>
      <w:tr w:rsidR="00F02BB4" w:rsidRPr="00F02BB4" w14:paraId="4BBB917D" w14:textId="77777777" w:rsidTr="00E077A6">
        <w:trPr>
          <w:jc w:val="center"/>
          <w:ins w:id="632" w:author="Sediqzad, Fatima [2]" w:date="2019-04-09T07:34:00Z"/>
        </w:trPr>
        <w:tc>
          <w:tcPr>
            <w:tcW w:w="7128" w:type="dxa"/>
          </w:tcPr>
          <w:p w14:paraId="2AC6E11E" w14:textId="77777777" w:rsidR="00F02BB4" w:rsidRPr="00714FE5" w:rsidRDefault="00F02BB4" w:rsidP="00714FE5">
            <w:pPr>
              <w:pStyle w:val="Indent0"/>
              <w:numPr>
                <w:ilvl w:val="0"/>
                <w:numId w:val="0"/>
              </w:numPr>
              <w:spacing w:after="0"/>
              <w:ind w:left="2160"/>
              <w:rPr>
                <w:ins w:id="633" w:author="Sediqzad, Fatima [2]" w:date="2019-04-09T07:34:00Z"/>
                <w:rFonts w:ascii="Arial" w:hAnsi="Arial" w:cs="Arial"/>
                <w:sz w:val="20"/>
              </w:rPr>
            </w:pPr>
          </w:p>
        </w:tc>
        <w:tc>
          <w:tcPr>
            <w:tcW w:w="1350" w:type="dxa"/>
          </w:tcPr>
          <w:p w14:paraId="2AB70EB2" w14:textId="77777777" w:rsidR="00F02BB4" w:rsidRPr="00714FE5" w:rsidRDefault="00F02BB4">
            <w:pPr>
              <w:rPr>
                <w:ins w:id="634" w:author="Sediqzad, Fatima [2]" w:date="2019-04-09T07:34:00Z"/>
                <w:rFonts w:ascii="Arial" w:hAnsi="Arial" w:cs="Arial"/>
                <w:sz w:val="20"/>
                <w:szCs w:val="20"/>
                <w:u w:val="single"/>
              </w:rPr>
            </w:pPr>
            <w:ins w:id="635" w:author="Sediqzad, Fatima [2]" w:date="2019-04-09T07:34:00Z">
              <w:r w:rsidRPr="00714FE5">
                <w:rPr>
                  <w:rFonts w:ascii="Arial" w:hAnsi="Arial" w:cs="Arial"/>
                  <w:sz w:val="20"/>
                  <w:szCs w:val="20"/>
                  <w:u w:val="double"/>
                </w:rPr>
                <w:t xml:space="preserve"> $205,000</w:t>
              </w:r>
            </w:ins>
          </w:p>
        </w:tc>
      </w:tr>
    </w:tbl>
    <w:p w14:paraId="06914FC2" w14:textId="77777777" w:rsidR="00E077A6" w:rsidRDefault="00E077A6" w:rsidP="00E077A6">
      <w:pPr>
        <w:pStyle w:val="ListContinue"/>
        <w:spacing w:after="0"/>
        <w:rPr>
          <w:rFonts w:ascii="Arial" w:hAnsi="Arial" w:cs="Arial"/>
          <w:sz w:val="20"/>
        </w:rPr>
      </w:pPr>
    </w:p>
    <w:p w14:paraId="75C9458B" w14:textId="0FAD71C3" w:rsidR="00F02BB4" w:rsidRDefault="00F02BB4">
      <w:pPr>
        <w:pStyle w:val="ListContinue"/>
        <w:spacing w:after="0"/>
        <w:rPr>
          <w:rFonts w:ascii="Arial" w:hAnsi="Arial" w:cs="Arial"/>
          <w:sz w:val="20"/>
        </w:rPr>
      </w:pPr>
      <w:ins w:id="636" w:author="Sediqzad, Fatima [2]" w:date="2019-04-09T07:34:00Z">
        <w:r w:rsidRPr="00714FE5">
          <w:rPr>
            <w:rFonts w:ascii="Arial" w:hAnsi="Arial" w:cs="Arial"/>
            <w:sz w:val="20"/>
          </w:rPr>
          <w:t>13.</w:t>
        </w:r>
        <w:r w:rsidRPr="00714FE5">
          <w:rPr>
            <w:rFonts w:ascii="Arial" w:hAnsi="Arial" w:cs="Arial"/>
            <w:sz w:val="20"/>
          </w:rPr>
          <w:tab/>
          <w:t>During the year ended 12/31/20X7, ABC Insurance Company had statutory net income before dividends of $600,000. At 12/31/20X7, ABC declared and paid a 5% preferred dividend. No interest or principal repayments of the surplus note were approved. XYZ recorded the following entries:</w:t>
        </w:r>
      </w:ins>
    </w:p>
    <w:p w14:paraId="0BF206BB" w14:textId="77777777" w:rsidR="00E077A6" w:rsidRPr="00714FE5" w:rsidRDefault="00E077A6" w:rsidP="00E077A6">
      <w:pPr>
        <w:pStyle w:val="ListContinue"/>
        <w:spacing w:after="0"/>
        <w:rPr>
          <w:ins w:id="637"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2B7CFCF7" w14:textId="77777777" w:rsidTr="00E077A6">
        <w:trPr>
          <w:jc w:val="center"/>
          <w:ins w:id="638" w:author="Sediqzad, Fatima [2]" w:date="2019-04-09T07:34:00Z"/>
        </w:trPr>
        <w:tc>
          <w:tcPr>
            <w:tcW w:w="4584" w:type="dxa"/>
          </w:tcPr>
          <w:p w14:paraId="457DDD3B" w14:textId="77777777" w:rsidR="00F02BB4" w:rsidRPr="00714FE5" w:rsidRDefault="00F02BB4">
            <w:pPr>
              <w:rPr>
                <w:ins w:id="639" w:author="Sediqzad, Fatima [2]" w:date="2019-04-09T07:34:00Z"/>
                <w:rFonts w:ascii="Arial" w:hAnsi="Arial" w:cs="Arial"/>
                <w:sz w:val="20"/>
                <w:szCs w:val="20"/>
              </w:rPr>
            </w:pPr>
            <w:ins w:id="640" w:author="Sediqzad, Fatima [2]" w:date="2019-04-09T07:34:00Z">
              <w:r w:rsidRPr="00714FE5">
                <w:rPr>
                  <w:rFonts w:ascii="Arial" w:hAnsi="Arial" w:cs="Arial"/>
                  <w:sz w:val="20"/>
                  <w:szCs w:val="20"/>
                </w:rPr>
                <w:t>Cash</w:t>
              </w:r>
            </w:ins>
          </w:p>
        </w:tc>
        <w:tc>
          <w:tcPr>
            <w:tcW w:w="2160" w:type="dxa"/>
          </w:tcPr>
          <w:p w14:paraId="089D0477" w14:textId="77777777" w:rsidR="00F02BB4" w:rsidRPr="00714FE5" w:rsidRDefault="00F02BB4">
            <w:pPr>
              <w:rPr>
                <w:ins w:id="641" w:author="Sediqzad, Fatima [2]" w:date="2019-04-09T07:34:00Z"/>
                <w:rFonts w:ascii="Arial" w:hAnsi="Arial" w:cs="Arial"/>
                <w:sz w:val="20"/>
                <w:szCs w:val="20"/>
              </w:rPr>
            </w:pPr>
            <w:ins w:id="642" w:author="Sediqzad, Fatima [2]" w:date="2019-04-09T07:34:00Z">
              <w:r w:rsidRPr="00714FE5">
                <w:rPr>
                  <w:rFonts w:ascii="Arial" w:hAnsi="Arial" w:cs="Arial"/>
                  <w:sz w:val="20"/>
                  <w:szCs w:val="20"/>
                </w:rPr>
                <w:t>$     20,000</w:t>
              </w:r>
            </w:ins>
          </w:p>
        </w:tc>
        <w:tc>
          <w:tcPr>
            <w:tcW w:w="2160" w:type="dxa"/>
          </w:tcPr>
          <w:p w14:paraId="0AC10F84" w14:textId="77777777" w:rsidR="00F02BB4" w:rsidRPr="00714FE5" w:rsidRDefault="00F02BB4">
            <w:pPr>
              <w:rPr>
                <w:ins w:id="643" w:author="Sediqzad, Fatima [2]" w:date="2019-04-09T07:34:00Z"/>
                <w:rFonts w:ascii="Arial" w:hAnsi="Arial" w:cs="Arial"/>
                <w:sz w:val="20"/>
                <w:szCs w:val="20"/>
              </w:rPr>
            </w:pPr>
          </w:p>
        </w:tc>
      </w:tr>
      <w:tr w:rsidR="00F02BB4" w:rsidRPr="00F02BB4" w14:paraId="3FE74DF5" w14:textId="77777777" w:rsidTr="00E077A6">
        <w:trPr>
          <w:jc w:val="center"/>
          <w:ins w:id="644" w:author="Sediqzad, Fatima [2]" w:date="2019-04-09T07:34:00Z"/>
        </w:trPr>
        <w:tc>
          <w:tcPr>
            <w:tcW w:w="4584" w:type="dxa"/>
          </w:tcPr>
          <w:p w14:paraId="75016A8A" w14:textId="77777777" w:rsidR="00F02BB4" w:rsidRPr="00714FE5" w:rsidRDefault="00F02BB4">
            <w:pPr>
              <w:rPr>
                <w:ins w:id="645" w:author="Sediqzad, Fatima [2]" w:date="2019-04-09T07:34:00Z"/>
                <w:rFonts w:ascii="Arial" w:hAnsi="Arial" w:cs="Arial"/>
                <w:sz w:val="20"/>
                <w:szCs w:val="20"/>
              </w:rPr>
            </w:pPr>
            <w:ins w:id="646" w:author="Sediqzad, Fatima [2]" w:date="2019-04-09T07:34:00Z">
              <w:r w:rsidRPr="00714FE5">
                <w:rPr>
                  <w:rFonts w:ascii="Arial" w:hAnsi="Arial" w:cs="Arial"/>
                  <w:sz w:val="20"/>
                  <w:szCs w:val="20"/>
                </w:rPr>
                <w:t xml:space="preserve">          Dividend Income</w:t>
              </w:r>
            </w:ins>
          </w:p>
        </w:tc>
        <w:tc>
          <w:tcPr>
            <w:tcW w:w="2160" w:type="dxa"/>
          </w:tcPr>
          <w:p w14:paraId="52613607" w14:textId="77777777" w:rsidR="00F02BB4" w:rsidRPr="00714FE5" w:rsidRDefault="00F02BB4">
            <w:pPr>
              <w:rPr>
                <w:ins w:id="647" w:author="Sediqzad, Fatima [2]" w:date="2019-04-09T07:34:00Z"/>
                <w:rFonts w:ascii="Arial" w:hAnsi="Arial" w:cs="Arial"/>
                <w:sz w:val="20"/>
                <w:szCs w:val="20"/>
              </w:rPr>
            </w:pPr>
          </w:p>
        </w:tc>
        <w:tc>
          <w:tcPr>
            <w:tcW w:w="2160" w:type="dxa"/>
          </w:tcPr>
          <w:p w14:paraId="76629B28" w14:textId="77777777" w:rsidR="00F02BB4" w:rsidRPr="00714FE5" w:rsidRDefault="00F02BB4">
            <w:pPr>
              <w:rPr>
                <w:ins w:id="648" w:author="Sediqzad, Fatima [2]" w:date="2019-04-09T07:34:00Z"/>
                <w:rFonts w:ascii="Arial" w:hAnsi="Arial" w:cs="Arial"/>
                <w:sz w:val="20"/>
                <w:szCs w:val="20"/>
              </w:rPr>
            </w:pPr>
            <w:ins w:id="649" w:author="Sediqzad, Fatima [2]" w:date="2019-04-09T07:34:00Z">
              <w:r w:rsidRPr="00714FE5">
                <w:rPr>
                  <w:rFonts w:ascii="Arial" w:hAnsi="Arial" w:cs="Arial"/>
                  <w:sz w:val="20"/>
                  <w:szCs w:val="20"/>
                </w:rPr>
                <w:t>$     20,000</w:t>
              </w:r>
            </w:ins>
          </w:p>
        </w:tc>
      </w:tr>
    </w:tbl>
    <w:p w14:paraId="7E382252" w14:textId="77777777" w:rsidR="00E077A6" w:rsidRDefault="00E077A6" w:rsidP="00E077A6">
      <w:pPr>
        <w:pStyle w:val="ListContinue"/>
        <w:spacing w:after="0"/>
        <w:rPr>
          <w:rFonts w:ascii="Arial" w:hAnsi="Arial" w:cs="Arial"/>
          <w:sz w:val="20"/>
        </w:rPr>
      </w:pPr>
    </w:p>
    <w:p w14:paraId="27A696BB" w14:textId="4A89AC29" w:rsidR="00F02BB4" w:rsidRDefault="00F02BB4" w:rsidP="00E077A6">
      <w:pPr>
        <w:pStyle w:val="ListContinue"/>
        <w:spacing w:after="0"/>
        <w:ind w:firstLine="720"/>
        <w:rPr>
          <w:rFonts w:ascii="Arial" w:hAnsi="Arial" w:cs="Arial"/>
          <w:sz w:val="20"/>
        </w:rPr>
      </w:pPr>
      <w:ins w:id="650" w:author="Sediqzad, Fatima [2]" w:date="2019-04-09T07:34:00Z">
        <w:r w:rsidRPr="00714FE5">
          <w:rPr>
            <w:rFonts w:ascii="Arial" w:hAnsi="Arial" w:cs="Arial"/>
            <w:sz w:val="20"/>
          </w:rPr>
          <w:t>To record preferred dividend income from ABC Insurance Company for 20X7.</w:t>
        </w:r>
      </w:ins>
    </w:p>
    <w:p w14:paraId="1E9E6ADA" w14:textId="77777777" w:rsidR="00E077A6" w:rsidRPr="00714FE5" w:rsidRDefault="00E077A6" w:rsidP="00E077A6">
      <w:pPr>
        <w:pStyle w:val="ListContinue"/>
        <w:spacing w:after="0"/>
        <w:rPr>
          <w:ins w:id="651"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5BD17382" w14:textId="77777777" w:rsidTr="00E077A6">
        <w:trPr>
          <w:jc w:val="center"/>
          <w:ins w:id="652" w:author="Sediqzad, Fatima [2]" w:date="2019-04-09T07:34:00Z"/>
        </w:trPr>
        <w:tc>
          <w:tcPr>
            <w:tcW w:w="4584" w:type="dxa"/>
          </w:tcPr>
          <w:p w14:paraId="3CF15EE6" w14:textId="77777777" w:rsidR="00F02BB4" w:rsidRPr="00714FE5" w:rsidRDefault="00F02BB4">
            <w:pPr>
              <w:rPr>
                <w:ins w:id="653" w:author="Sediqzad, Fatima [2]" w:date="2019-04-09T07:34:00Z"/>
                <w:rFonts w:ascii="Arial" w:hAnsi="Arial" w:cs="Arial"/>
                <w:sz w:val="20"/>
                <w:szCs w:val="20"/>
              </w:rPr>
            </w:pPr>
            <w:ins w:id="654" w:author="Sediqzad, Fatima [2]" w:date="2019-04-09T07:34:00Z">
              <w:r w:rsidRPr="00714FE5">
                <w:rPr>
                  <w:rFonts w:ascii="Arial" w:hAnsi="Arial" w:cs="Arial"/>
                  <w:sz w:val="20"/>
                  <w:szCs w:val="20"/>
                </w:rPr>
                <w:t>Investment in ABC Surplus Notes</w:t>
              </w:r>
            </w:ins>
          </w:p>
        </w:tc>
        <w:tc>
          <w:tcPr>
            <w:tcW w:w="2160" w:type="dxa"/>
          </w:tcPr>
          <w:p w14:paraId="12D264AA" w14:textId="77777777" w:rsidR="00F02BB4" w:rsidRPr="00714FE5" w:rsidRDefault="00F02BB4">
            <w:pPr>
              <w:rPr>
                <w:ins w:id="655" w:author="Sediqzad, Fatima [2]" w:date="2019-04-09T07:34:00Z"/>
                <w:rFonts w:ascii="Arial" w:hAnsi="Arial" w:cs="Arial"/>
                <w:sz w:val="20"/>
                <w:szCs w:val="20"/>
              </w:rPr>
            </w:pPr>
            <w:ins w:id="656" w:author="Sediqzad, Fatima [2]" w:date="2019-04-09T07:34:00Z">
              <w:r w:rsidRPr="00714FE5">
                <w:rPr>
                  <w:rFonts w:ascii="Arial" w:hAnsi="Arial" w:cs="Arial"/>
                  <w:sz w:val="20"/>
                  <w:szCs w:val="20"/>
                </w:rPr>
                <w:t>$         70,000</w:t>
              </w:r>
            </w:ins>
          </w:p>
        </w:tc>
        <w:tc>
          <w:tcPr>
            <w:tcW w:w="2160" w:type="dxa"/>
          </w:tcPr>
          <w:p w14:paraId="2C6C8FB2" w14:textId="77777777" w:rsidR="00F02BB4" w:rsidRPr="00714FE5" w:rsidRDefault="00F02BB4">
            <w:pPr>
              <w:rPr>
                <w:ins w:id="657" w:author="Sediqzad, Fatima [2]" w:date="2019-04-09T07:34:00Z"/>
                <w:rFonts w:ascii="Arial" w:hAnsi="Arial" w:cs="Arial"/>
                <w:sz w:val="20"/>
                <w:szCs w:val="20"/>
              </w:rPr>
            </w:pPr>
          </w:p>
        </w:tc>
      </w:tr>
      <w:tr w:rsidR="00F02BB4" w:rsidRPr="00F02BB4" w14:paraId="54981A7E" w14:textId="77777777" w:rsidTr="00E077A6">
        <w:trPr>
          <w:jc w:val="center"/>
          <w:ins w:id="658" w:author="Sediqzad, Fatima [2]" w:date="2019-04-09T07:34:00Z"/>
        </w:trPr>
        <w:tc>
          <w:tcPr>
            <w:tcW w:w="4584" w:type="dxa"/>
          </w:tcPr>
          <w:p w14:paraId="0D4925E2" w14:textId="77777777" w:rsidR="00F02BB4" w:rsidRPr="00714FE5" w:rsidRDefault="00F02BB4">
            <w:pPr>
              <w:rPr>
                <w:ins w:id="659" w:author="Sediqzad, Fatima [2]" w:date="2019-04-09T07:34:00Z"/>
                <w:rFonts w:ascii="Arial" w:hAnsi="Arial" w:cs="Arial"/>
                <w:sz w:val="20"/>
                <w:szCs w:val="20"/>
              </w:rPr>
            </w:pPr>
            <w:ins w:id="660" w:author="Sediqzad, Fatima [2]" w:date="2019-04-09T07:34:00Z">
              <w:r w:rsidRPr="00714FE5">
                <w:rPr>
                  <w:rFonts w:ascii="Arial" w:hAnsi="Arial" w:cs="Arial"/>
                  <w:sz w:val="20"/>
                  <w:szCs w:val="20"/>
                </w:rPr>
                <w:t xml:space="preserve">          Unrealized Gain/Loss</w:t>
              </w:r>
            </w:ins>
          </w:p>
        </w:tc>
        <w:tc>
          <w:tcPr>
            <w:tcW w:w="2160" w:type="dxa"/>
          </w:tcPr>
          <w:p w14:paraId="4A3F18E8" w14:textId="77777777" w:rsidR="00F02BB4" w:rsidRPr="00714FE5" w:rsidRDefault="00F02BB4">
            <w:pPr>
              <w:rPr>
                <w:ins w:id="661" w:author="Sediqzad, Fatima [2]" w:date="2019-04-09T07:34:00Z"/>
                <w:rFonts w:ascii="Arial" w:hAnsi="Arial" w:cs="Arial"/>
                <w:sz w:val="20"/>
                <w:szCs w:val="20"/>
              </w:rPr>
            </w:pPr>
          </w:p>
        </w:tc>
        <w:tc>
          <w:tcPr>
            <w:tcW w:w="2160" w:type="dxa"/>
          </w:tcPr>
          <w:p w14:paraId="71AB52E5" w14:textId="77777777" w:rsidR="00F02BB4" w:rsidRPr="00714FE5" w:rsidRDefault="00F02BB4">
            <w:pPr>
              <w:rPr>
                <w:ins w:id="662" w:author="Sediqzad, Fatima [2]" w:date="2019-04-09T07:34:00Z"/>
                <w:rFonts w:ascii="Arial" w:hAnsi="Arial" w:cs="Arial"/>
                <w:sz w:val="20"/>
                <w:szCs w:val="20"/>
              </w:rPr>
            </w:pPr>
            <w:ins w:id="663" w:author="Sediqzad, Fatima [2]" w:date="2019-04-09T07:34:00Z">
              <w:r w:rsidRPr="00714FE5">
                <w:rPr>
                  <w:rFonts w:ascii="Arial" w:hAnsi="Arial" w:cs="Arial"/>
                  <w:sz w:val="20"/>
                  <w:szCs w:val="20"/>
                </w:rPr>
                <w:t>$     70,000</w:t>
              </w:r>
            </w:ins>
          </w:p>
        </w:tc>
      </w:tr>
    </w:tbl>
    <w:p w14:paraId="4CD405AA" w14:textId="77777777" w:rsidR="00E077A6" w:rsidRDefault="00E077A6" w:rsidP="00E077A6">
      <w:pPr>
        <w:pStyle w:val="ListContinue"/>
        <w:spacing w:after="0"/>
        <w:rPr>
          <w:rFonts w:ascii="Arial" w:hAnsi="Arial" w:cs="Arial"/>
          <w:sz w:val="20"/>
        </w:rPr>
      </w:pPr>
    </w:p>
    <w:p w14:paraId="6A3D44FD" w14:textId="7CEA1648" w:rsidR="00F02BB4" w:rsidRDefault="00F02BB4" w:rsidP="00E077A6">
      <w:pPr>
        <w:pStyle w:val="ListContinue"/>
        <w:spacing w:after="0"/>
        <w:ind w:firstLine="720"/>
        <w:rPr>
          <w:rFonts w:ascii="Arial" w:hAnsi="Arial" w:cs="Arial"/>
          <w:sz w:val="20"/>
        </w:rPr>
      </w:pPr>
      <w:ins w:id="664" w:author="Sediqzad, Fatima [2]" w:date="2019-04-09T07:34:00Z">
        <w:r w:rsidRPr="00714FE5">
          <w:rPr>
            <w:rFonts w:ascii="Arial" w:hAnsi="Arial" w:cs="Arial"/>
            <w:sz w:val="20"/>
          </w:rPr>
          <w:t>To record 20X7 unrealized gain on investment in ABC Surplus Notes.</w:t>
        </w:r>
      </w:ins>
    </w:p>
    <w:p w14:paraId="3B65CBF5" w14:textId="77777777" w:rsidR="00E077A6" w:rsidRPr="00714FE5" w:rsidRDefault="00E077A6" w:rsidP="00E077A6">
      <w:pPr>
        <w:pStyle w:val="ListContinue"/>
        <w:spacing w:after="0"/>
        <w:rPr>
          <w:ins w:id="665"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7128"/>
        <w:gridCol w:w="1350"/>
      </w:tblGrid>
      <w:tr w:rsidR="00F02BB4" w:rsidRPr="00F02BB4" w14:paraId="2E6A86EE" w14:textId="77777777" w:rsidTr="00E077A6">
        <w:trPr>
          <w:jc w:val="center"/>
          <w:ins w:id="666" w:author="Sediqzad, Fatima [2]" w:date="2019-04-09T07:34:00Z"/>
        </w:trPr>
        <w:tc>
          <w:tcPr>
            <w:tcW w:w="7128" w:type="dxa"/>
          </w:tcPr>
          <w:p w14:paraId="4B8C895B" w14:textId="77777777" w:rsidR="00F02BB4" w:rsidRPr="00714FE5" w:rsidRDefault="00F02BB4">
            <w:pPr>
              <w:pStyle w:val="Indent0a"/>
              <w:rPr>
                <w:ins w:id="667" w:author="Sediqzad, Fatima [2]" w:date="2019-04-09T07:34:00Z"/>
                <w:rFonts w:ascii="Arial" w:hAnsi="Arial" w:cs="Arial"/>
                <w:sz w:val="20"/>
              </w:rPr>
            </w:pPr>
            <w:ins w:id="668" w:author="Sediqzad, Fatima [2]" w:date="2019-04-09T07:34:00Z">
              <w:r w:rsidRPr="00714FE5">
                <w:rPr>
                  <w:rFonts w:ascii="Arial" w:hAnsi="Arial" w:cs="Arial"/>
                  <w:sz w:val="20"/>
                </w:rPr>
                <w:t>Total ABC net income and preferred stock dividend ($600,000 - $50,000).</w:t>
              </w:r>
            </w:ins>
          </w:p>
        </w:tc>
        <w:tc>
          <w:tcPr>
            <w:tcW w:w="1350" w:type="dxa"/>
          </w:tcPr>
          <w:p w14:paraId="697E5407" w14:textId="77777777" w:rsidR="00F02BB4" w:rsidRPr="00714FE5" w:rsidRDefault="00F02BB4">
            <w:pPr>
              <w:rPr>
                <w:ins w:id="669" w:author="Sediqzad, Fatima [2]" w:date="2019-04-09T07:34:00Z"/>
                <w:rFonts w:ascii="Arial" w:hAnsi="Arial" w:cs="Arial"/>
                <w:sz w:val="20"/>
                <w:szCs w:val="20"/>
              </w:rPr>
            </w:pPr>
          </w:p>
        </w:tc>
      </w:tr>
      <w:tr w:rsidR="00F02BB4" w:rsidRPr="00F02BB4" w14:paraId="10B73CC5" w14:textId="77777777" w:rsidTr="00E077A6">
        <w:trPr>
          <w:jc w:val="center"/>
          <w:ins w:id="670" w:author="Sediqzad, Fatima [2]" w:date="2019-04-09T07:34:00Z"/>
        </w:trPr>
        <w:tc>
          <w:tcPr>
            <w:tcW w:w="7128" w:type="dxa"/>
          </w:tcPr>
          <w:p w14:paraId="47C73200" w14:textId="77777777" w:rsidR="00F02BB4" w:rsidRPr="00714FE5" w:rsidRDefault="00F02BB4">
            <w:pPr>
              <w:pStyle w:val="Indent0a"/>
              <w:rPr>
                <w:ins w:id="671" w:author="Sediqzad, Fatima [2]" w:date="2019-04-09T07:34:00Z"/>
                <w:rFonts w:ascii="Arial" w:hAnsi="Arial" w:cs="Arial"/>
                <w:sz w:val="20"/>
              </w:rPr>
            </w:pPr>
            <w:ins w:id="672" w:author="Sediqzad, Fatima [2]" w:date="2019-04-09T07:34:00Z">
              <w:r w:rsidRPr="00714FE5">
                <w:rPr>
                  <w:rFonts w:ascii="Arial" w:hAnsi="Arial" w:cs="Arial"/>
                  <w:sz w:val="20"/>
                </w:rPr>
                <w:t>Surplus Note component calculated as:</w:t>
              </w:r>
            </w:ins>
          </w:p>
        </w:tc>
        <w:tc>
          <w:tcPr>
            <w:tcW w:w="1350" w:type="dxa"/>
          </w:tcPr>
          <w:p w14:paraId="3FD6062A" w14:textId="77777777" w:rsidR="00F02BB4" w:rsidRPr="00714FE5" w:rsidRDefault="00F02BB4">
            <w:pPr>
              <w:rPr>
                <w:ins w:id="673" w:author="Sediqzad, Fatima [2]" w:date="2019-04-09T07:34:00Z"/>
                <w:rFonts w:ascii="Arial" w:hAnsi="Arial" w:cs="Arial"/>
                <w:sz w:val="20"/>
                <w:szCs w:val="20"/>
              </w:rPr>
            </w:pPr>
          </w:p>
        </w:tc>
      </w:tr>
      <w:tr w:rsidR="00F02BB4" w:rsidRPr="00F02BB4" w14:paraId="357306AA" w14:textId="77777777" w:rsidTr="00E077A6">
        <w:trPr>
          <w:jc w:val="center"/>
          <w:ins w:id="674" w:author="Sediqzad, Fatima [2]" w:date="2019-04-09T07:34:00Z"/>
        </w:trPr>
        <w:tc>
          <w:tcPr>
            <w:tcW w:w="7128" w:type="dxa"/>
          </w:tcPr>
          <w:p w14:paraId="60A31E4B" w14:textId="77777777" w:rsidR="00F02BB4" w:rsidRPr="00714FE5" w:rsidRDefault="00F02BB4">
            <w:pPr>
              <w:pStyle w:val="Indent0a"/>
              <w:rPr>
                <w:ins w:id="675" w:author="Sediqzad, Fatima [2]" w:date="2019-04-09T07:34:00Z"/>
                <w:rFonts w:ascii="Arial" w:hAnsi="Arial" w:cs="Arial"/>
                <w:sz w:val="20"/>
              </w:rPr>
            </w:pPr>
            <w:ins w:id="676" w:author="Sediqzad, Fatima [2]" w:date="2019-04-09T07:34:00Z">
              <w:r w:rsidRPr="00714FE5">
                <w:rPr>
                  <w:rFonts w:ascii="Arial" w:hAnsi="Arial" w:cs="Arial"/>
                  <w:sz w:val="20"/>
                </w:rPr>
                <w:t xml:space="preserve">     Total net income and preferred dividend ($600,000 - $50,000)</w:t>
              </w:r>
            </w:ins>
          </w:p>
        </w:tc>
        <w:tc>
          <w:tcPr>
            <w:tcW w:w="1350" w:type="dxa"/>
          </w:tcPr>
          <w:p w14:paraId="6CCDFD15" w14:textId="77777777" w:rsidR="00F02BB4" w:rsidRPr="00714FE5" w:rsidRDefault="00F02BB4">
            <w:pPr>
              <w:rPr>
                <w:ins w:id="677" w:author="Sediqzad, Fatima [2]" w:date="2019-04-09T07:34:00Z"/>
                <w:rFonts w:ascii="Arial" w:hAnsi="Arial" w:cs="Arial"/>
                <w:sz w:val="20"/>
                <w:szCs w:val="20"/>
              </w:rPr>
            </w:pPr>
            <w:ins w:id="678" w:author="Sediqzad, Fatima [2]" w:date="2019-04-09T07:34:00Z">
              <w:r w:rsidRPr="00714FE5">
                <w:rPr>
                  <w:rFonts w:ascii="Arial" w:hAnsi="Arial" w:cs="Arial"/>
                  <w:sz w:val="20"/>
                  <w:szCs w:val="20"/>
                </w:rPr>
                <w:t>$550,000</w:t>
              </w:r>
            </w:ins>
          </w:p>
        </w:tc>
      </w:tr>
      <w:tr w:rsidR="00F02BB4" w:rsidRPr="00F02BB4" w14:paraId="6FA09B70" w14:textId="77777777" w:rsidTr="00E077A6">
        <w:trPr>
          <w:jc w:val="center"/>
          <w:ins w:id="679" w:author="Sediqzad, Fatima [2]" w:date="2019-04-09T07:34:00Z"/>
        </w:trPr>
        <w:tc>
          <w:tcPr>
            <w:tcW w:w="7128" w:type="dxa"/>
          </w:tcPr>
          <w:p w14:paraId="18D3814D" w14:textId="77777777" w:rsidR="00F02BB4" w:rsidRPr="00714FE5" w:rsidRDefault="00F02BB4">
            <w:pPr>
              <w:pStyle w:val="Indent0a"/>
              <w:rPr>
                <w:ins w:id="680" w:author="Sediqzad, Fatima [2]" w:date="2019-04-09T07:34:00Z"/>
                <w:rFonts w:ascii="Arial" w:hAnsi="Arial" w:cs="Arial"/>
                <w:sz w:val="20"/>
              </w:rPr>
            </w:pPr>
            <w:ins w:id="681" w:author="Sediqzad, Fatima [2]" w:date="2019-04-09T07:34:00Z">
              <w:r w:rsidRPr="00714FE5">
                <w:rPr>
                  <w:rFonts w:ascii="Arial" w:hAnsi="Arial" w:cs="Arial"/>
                  <w:sz w:val="20"/>
                </w:rPr>
                <w:t>XYZ ownership % of ABC Surplus Note</w:t>
              </w:r>
            </w:ins>
          </w:p>
        </w:tc>
        <w:tc>
          <w:tcPr>
            <w:tcW w:w="1350" w:type="dxa"/>
          </w:tcPr>
          <w:p w14:paraId="05141CC6" w14:textId="77777777" w:rsidR="00F02BB4" w:rsidRPr="00714FE5" w:rsidRDefault="00F02BB4">
            <w:pPr>
              <w:rPr>
                <w:ins w:id="682" w:author="Sediqzad, Fatima [2]" w:date="2019-04-09T07:34:00Z"/>
                <w:rFonts w:ascii="Arial" w:hAnsi="Arial" w:cs="Arial"/>
                <w:sz w:val="20"/>
                <w:szCs w:val="20"/>
              </w:rPr>
            </w:pPr>
            <w:ins w:id="683" w:author="Sediqzad, Fatima [2]" w:date="2019-04-09T07:34:00Z">
              <w:r w:rsidRPr="00714FE5">
                <w:rPr>
                  <w:rFonts w:ascii="Arial" w:hAnsi="Arial" w:cs="Arial"/>
                  <w:sz w:val="20"/>
                  <w:szCs w:val="20"/>
                  <w:u w:val="single"/>
                </w:rPr>
                <w:t xml:space="preserve">         50%</w:t>
              </w:r>
            </w:ins>
          </w:p>
        </w:tc>
      </w:tr>
      <w:tr w:rsidR="00F02BB4" w:rsidRPr="00F02BB4" w14:paraId="79BC4018" w14:textId="77777777" w:rsidTr="00E077A6">
        <w:trPr>
          <w:jc w:val="center"/>
          <w:ins w:id="684" w:author="Sediqzad, Fatima [2]" w:date="2019-04-09T07:34:00Z"/>
        </w:trPr>
        <w:tc>
          <w:tcPr>
            <w:tcW w:w="7128" w:type="dxa"/>
          </w:tcPr>
          <w:p w14:paraId="7F780AC6" w14:textId="77777777" w:rsidR="00F02BB4" w:rsidRPr="00714FE5" w:rsidRDefault="00F02BB4">
            <w:pPr>
              <w:rPr>
                <w:ins w:id="685" w:author="Sediqzad, Fatima [2]" w:date="2019-04-09T07:34:00Z"/>
                <w:rFonts w:ascii="Arial" w:hAnsi="Arial" w:cs="Arial"/>
                <w:sz w:val="20"/>
                <w:szCs w:val="20"/>
              </w:rPr>
            </w:pPr>
          </w:p>
        </w:tc>
        <w:tc>
          <w:tcPr>
            <w:tcW w:w="1350" w:type="dxa"/>
          </w:tcPr>
          <w:p w14:paraId="3B424E22" w14:textId="77777777" w:rsidR="00F02BB4" w:rsidRPr="00714FE5" w:rsidRDefault="00F02BB4">
            <w:pPr>
              <w:rPr>
                <w:ins w:id="686" w:author="Sediqzad, Fatima [2]" w:date="2019-04-09T07:34:00Z"/>
                <w:rFonts w:ascii="Arial" w:hAnsi="Arial" w:cs="Arial"/>
                <w:sz w:val="20"/>
                <w:szCs w:val="20"/>
                <w:u w:val="single"/>
              </w:rPr>
            </w:pPr>
            <w:ins w:id="687" w:author="Sediqzad, Fatima [2]" w:date="2019-04-09T07:34:00Z">
              <w:r w:rsidRPr="00714FE5">
                <w:rPr>
                  <w:rFonts w:ascii="Arial" w:hAnsi="Arial" w:cs="Arial"/>
                  <w:sz w:val="20"/>
                  <w:szCs w:val="20"/>
                </w:rPr>
                <w:t>$275,000</w:t>
              </w:r>
            </w:ins>
          </w:p>
        </w:tc>
      </w:tr>
      <w:tr w:rsidR="00F02BB4" w:rsidRPr="00F02BB4" w14:paraId="3777D667" w14:textId="77777777" w:rsidTr="00E077A6">
        <w:trPr>
          <w:jc w:val="center"/>
          <w:ins w:id="688" w:author="Sediqzad, Fatima [2]" w:date="2019-04-09T07:34:00Z"/>
        </w:trPr>
        <w:tc>
          <w:tcPr>
            <w:tcW w:w="7128" w:type="dxa"/>
          </w:tcPr>
          <w:p w14:paraId="45F3DF71" w14:textId="77777777" w:rsidR="00F02BB4" w:rsidRPr="00714FE5" w:rsidRDefault="00F02BB4">
            <w:pPr>
              <w:rPr>
                <w:ins w:id="689" w:author="Sediqzad, Fatima [2]" w:date="2019-04-09T07:34:00Z"/>
                <w:rFonts w:ascii="Arial" w:hAnsi="Arial" w:cs="Arial"/>
                <w:sz w:val="20"/>
                <w:szCs w:val="20"/>
              </w:rPr>
            </w:pPr>
            <w:ins w:id="690" w:author="Sediqzad, Fatima [2]" w:date="2019-04-09T07:34:00Z">
              <w:r w:rsidRPr="00714FE5">
                <w:rPr>
                  <w:rFonts w:ascii="Arial" w:hAnsi="Arial" w:cs="Arial"/>
                  <w:sz w:val="20"/>
                  <w:szCs w:val="20"/>
                </w:rPr>
                <w:t>Remaining amount of unrealized loss suspended in 20X5</w:t>
              </w:r>
            </w:ins>
          </w:p>
        </w:tc>
        <w:tc>
          <w:tcPr>
            <w:tcW w:w="1350" w:type="dxa"/>
          </w:tcPr>
          <w:p w14:paraId="37CFBC4E" w14:textId="77777777" w:rsidR="00F02BB4" w:rsidRPr="00714FE5" w:rsidRDefault="00F02BB4">
            <w:pPr>
              <w:rPr>
                <w:ins w:id="691" w:author="Sediqzad, Fatima [2]" w:date="2019-04-09T07:34:00Z"/>
                <w:rFonts w:ascii="Arial" w:hAnsi="Arial" w:cs="Arial"/>
                <w:sz w:val="20"/>
                <w:szCs w:val="20"/>
              </w:rPr>
            </w:pPr>
            <w:ins w:id="692" w:author="Sediqzad, Fatima [2]" w:date="2019-04-09T07:34:00Z">
              <w:r w:rsidRPr="00714FE5">
                <w:rPr>
                  <w:rFonts w:ascii="Arial" w:hAnsi="Arial" w:cs="Arial"/>
                  <w:sz w:val="20"/>
                  <w:szCs w:val="20"/>
                  <w:u w:val="single"/>
                </w:rPr>
                <w:t>$205,000</w:t>
              </w:r>
            </w:ins>
          </w:p>
        </w:tc>
      </w:tr>
      <w:tr w:rsidR="00F02BB4" w:rsidRPr="00F02BB4" w14:paraId="37D38317" w14:textId="77777777" w:rsidTr="00E077A6">
        <w:trPr>
          <w:jc w:val="center"/>
          <w:ins w:id="693" w:author="Sediqzad, Fatima [2]" w:date="2019-04-09T07:34:00Z"/>
        </w:trPr>
        <w:tc>
          <w:tcPr>
            <w:tcW w:w="7128" w:type="dxa"/>
          </w:tcPr>
          <w:p w14:paraId="0B68EDA3" w14:textId="77777777" w:rsidR="00F02BB4" w:rsidRPr="00714FE5" w:rsidRDefault="00F02BB4" w:rsidP="00714FE5">
            <w:pPr>
              <w:pStyle w:val="Indent0"/>
              <w:spacing w:after="0"/>
              <w:rPr>
                <w:ins w:id="694" w:author="Sediqzad, Fatima [2]" w:date="2019-04-09T07:34:00Z"/>
                <w:rFonts w:ascii="Arial" w:hAnsi="Arial" w:cs="Arial"/>
                <w:sz w:val="20"/>
              </w:rPr>
            </w:pPr>
            <w:ins w:id="695" w:author="Sediqzad, Fatima [2]" w:date="2019-04-09T07:34:00Z">
              <w:r w:rsidRPr="00714FE5">
                <w:rPr>
                  <w:rFonts w:ascii="Arial" w:hAnsi="Arial" w:cs="Arial"/>
                  <w:sz w:val="20"/>
                </w:rPr>
                <w:t>20X7 amount of unrealized gain on investment in ABC Surplus Note</w:t>
              </w:r>
            </w:ins>
          </w:p>
        </w:tc>
        <w:tc>
          <w:tcPr>
            <w:tcW w:w="1350" w:type="dxa"/>
          </w:tcPr>
          <w:p w14:paraId="53712CE1" w14:textId="77777777" w:rsidR="00F02BB4" w:rsidRPr="00714FE5" w:rsidRDefault="00F02BB4">
            <w:pPr>
              <w:rPr>
                <w:ins w:id="696" w:author="Sediqzad, Fatima [2]" w:date="2019-04-09T07:34:00Z"/>
                <w:rFonts w:ascii="Arial" w:hAnsi="Arial" w:cs="Arial"/>
                <w:sz w:val="20"/>
                <w:szCs w:val="20"/>
                <w:u w:val="single"/>
              </w:rPr>
            </w:pPr>
            <w:ins w:id="697" w:author="Sediqzad, Fatima [2]" w:date="2019-04-09T07:34:00Z">
              <w:r w:rsidRPr="00714FE5">
                <w:rPr>
                  <w:rFonts w:ascii="Arial" w:hAnsi="Arial" w:cs="Arial"/>
                  <w:sz w:val="20"/>
                  <w:szCs w:val="20"/>
                  <w:u w:val="double"/>
                </w:rPr>
                <w:t>$  70,000</w:t>
              </w:r>
            </w:ins>
          </w:p>
        </w:tc>
      </w:tr>
    </w:tbl>
    <w:p w14:paraId="138583BC" w14:textId="77777777" w:rsidR="00E077A6" w:rsidRDefault="00E077A6" w:rsidP="00E077A6">
      <w:pPr>
        <w:pStyle w:val="ListContinue"/>
        <w:spacing w:after="0"/>
        <w:rPr>
          <w:rFonts w:ascii="Arial" w:hAnsi="Arial" w:cs="Arial"/>
          <w:sz w:val="20"/>
        </w:rPr>
      </w:pPr>
    </w:p>
    <w:p w14:paraId="4858CA8B" w14:textId="041B7906" w:rsidR="00F02BB4" w:rsidRDefault="00F02BB4">
      <w:pPr>
        <w:pStyle w:val="ListContinue"/>
        <w:spacing w:after="0"/>
        <w:rPr>
          <w:rFonts w:ascii="Arial" w:hAnsi="Arial" w:cs="Arial"/>
          <w:sz w:val="20"/>
        </w:rPr>
      </w:pPr>
      <w:ins w:id="698" w:author="Sediqzad, Fatima [2]" w:date="2019-04-09T07:34:00Z">
        <w:r w:rsidRPr="00714FE5">
          <w:rPr>
            <w:rFonts w:ascii="Arial" w:hAnsi="Arial" w:cs="Arial"/>
            <w:sz w:val="20"/>
          </w:rPr>
          <w:t>14.</w:t>
        </w:r>
        <w:r w:rsidRPr="00714FE5">
          <w:rPr>
            <w:rFonts w:ascii="Arial" w:hAnsi="Arial" w:cs="Arial"/>
            <w:sz w:val="20"/>
          </w:rPr>
          <w:tab/>
          <w:t>During the year ended 12/31/20X8, ABC Insurance Company had statutory net income before dividends of $900,000. At 12/31/20X8, ABC declared and paid a 5% preferred dividend. No interest or principal repayments of the surplus note were approved. XYZ recorded the following entries:</w:t>
        </w:r>
      </w:ins>
    </w:p>
    <w:p w14:paraId="2CFE97B9" w14:textId="77777777" w:rsidR="00E077A6" w:rsidRPr="00714FE5" w:rsidRDefault="00E077A6" w:rsidP="00E077A6">
      <w:pPr>
        <w:pStyle w:val="ListContinue"/>
        <w:spacing w:after="0"/>
        <w:rPr>
          <w:ins w:id="699"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1EDA201F" w14:textId="77777777" w:rsidTr="00E077A6">
        <w:trPr>
          <w:jc w:val="center"/>
          <w:ins w:id="700" w:author="Sediqzad, Fatima [2]" w:date="2019-04-09T07:34:00Z"/>
        </w:trPr>
        <w:tc>
          <w:tcPr>
            <w:tcW w:w="4584" w:type="dxa"/>
          </w:tcPr>
          <w:p w14:paraId="115F1163" w14:textId="77777777" w:rsidR="00F02BB4" w:rsidRPr="00714FE5" w:rsidRDefault="00F02BB4">
            <w:pPr>
              <w:keepNext/>
              <w:keepLines/>
              <w:rPr>
                <w:ins w:id="701" w:author="Sediqzad, Fatima [2]" w:date="2019-04-09T07:34:00Z"/>
                <w:rFonts w:ascii="Arial" w:hAnsi="Arial" w:cs="Arial"/>
                <w:sz w:val="20"/>
                <w:szCs w:val="20"/>
              </w:rPr>
            </w:pPr>
            <w:ins w:id="702" w:author="Sediqzad, Fatima [2]" w:date="2019-04-09T07:34:00Z">
              <w:r w:rsidRPr="00714FE5">
                <w:rPr>
                  <w:rFonts w:ascii="Arial" w:hAnsi="Arial" w:cs="Arial"/>
                  <w:sz w:val="20"/>
                  <w:szCs w:val="20"/>
                </w:rPr>
                <w:t>Cash</w:t>
              </w:r>
            </w:ins>
          </w:p>
        </w:tc>
        <w:tc>
          <w:tcPr>
            <w:tcW w:w="2160" w:type="dxa"/>
          </w:tcPr>
          <w:p w14:paraId="072AC31B" w14:textId="77777777" w:rsidR="00F02BB4" w:rsidRPr="00714FE5" w:rsidRDefault="00F02BB4">
            <w:pPr>
              <w:keepNext/>
              <w:keepLines/>
              <w:rPr>
                <w:ins w:id="703" w:author="Sediqzad, Fatima [2]" w:date="2019-04-09T07:34:00Z"/>
                <w:rFonts w:ascii="Arial" w:hAnsi="Arial" w:cs="Arial"/>
                <w:sz w:val="20"/>
                <w:szCs w:val="20"/>
              </w:rPr>
            </w:pPr>
            <w:ins w:id="704" w:author="Sediqzad, Fatima [2]" w:date="2019-04-09T07:34:00Z">
              <w:r w:rsidRPr="00714FE5">
                <w:rPr>
                  <w:rFonts w:ascii="Arial" w:hAnsi="Arial" w:cs="Arial"/>
                  <w:sz w:val="20"/>
                  <w:szCs w:val="20"/>
                </w:rPr>
                <w:t>$     20,000</w:t>
              </w:r>
            </w:ins>
          </w:p>
        </w:tc>
        <w:tc>
          <w:tcPr>
            <w:tcW w:w="2160" w:type="dxa"/>
          </w:tcPr>
          <w:p w14:paraId="0E8BA8DF" w14:textId="77777777" w:rsidR="00F02BB4" w:rsidRPr="00714FE5" w:rsidRDefault="00F02BB4">
            <w:pPr>
              <w:keepNext/>
              <w:keepLines/>
              <w:rPr>
                <w:ins w:id="705" w:author="Sediqzad, Fatima [2]" w:date="2019-04-09T07:34:00Z"/>
                <w:rFonts w:ascii="Arial" w:hAnsi="Arial" w:cs="Arial"/>
                <w:sz w:val="20"/>
                <w:szCs w:val="20"/>
              </w:rPr>
            </w:pPr>
          </w:p>
        </w:tc>
      </w:tr>
      <w:tr w:rsidR="00F02BB4" w:rsidRPr="00F02BB4" w14:paraId="28A28363" w14:textId="77777777" w:rsidTr="00E077A6">
        <w:trPr>
          <w:jc w:val="center"/>
          <w:ins w:id="706" w:author="Sediqzad, Fatima [2]" w:date="2019-04-09T07:34:00Z"/>
        </w:trPr>
        <w:tc>
          <w:tcPr>
            <w:tcW w:w="4584" w:type="dxa"/>
          </w:tcPr>
          <w:p w14:paraId="310F0613" w14:textId="77777777" w:rsidR="00F02BB4" w:rsidRPr="00714FE5" w:rsidRDefault="00F02BB4">
            <w:pPr>
              <w:keepNext/>
              <w:keepLines/>
              <w:rPr>
                <w:ins w:id="707" w:author="Sediqzad, Fatima [2]" w:date="2019-04-09T07:34:00Z"/>
                <w:rFonts w:ascii="Arial" w:hAnsi="Arial" w:cs="Arial"/>
                <w:sz w:val="20"/>
                <w:szCs w:val="20"/>
              </w:rPr>
            </w:pPr>
            <w:ins w:id="708" w:author="Sediqzad, Fatima [2]" w:date="2019-04-09T07:34:00Z">
              <w:r w:rsidRPr="00714FE5">
                <w:rPr>
                  <w:rFonts w:ascii="Arial" w:hAnsi="Arial" w:cs="Arial"/>
                  <w:sz w:val="20"/>
                  <w:szCs w:val="20"/>
                </w:rPr>
                <w:t xml:space="preserve">          Dividend Income</w:t>
              </w:r>
            </w:ins>
          </w:p>
        </w:tc>
        <w:tc>
          <w:tcPr>
            <w:tcW w:w="2160" w:type="dxa"/>
          </w:tcPr>
          <w:p w14:paraId="2868E550" w14:textId="77777777" w:rsidR="00F02BB4" w:rsidRPr="00714FE5" w:rsidRDefault="00F02BB4">
            <w:pPr>
              <w:keepNext/>
              <w:keepLines/>
              <w:rPr>
                <w:ins w:id="709" w:author="Sediqzad, Fatima [2]" w:date="2019-04-09T07:34:00Z"/>
                <w:rFonts w:ascii="Arial" w:hAnsi="Arial" w:cs="Arial"/>
                <w:sz w:val="20"/>
                <w:szCs w:val="20"/>
              </w:rPr>
            </w:pPr>
          </w:p>
        </w:tc>
        <w:tc>
          <w:tcPr>
            <w:tcW w:w="2160" w:type="dxa"/>
          </w:tcPr>
          <w:p w14:paraId="5B3202CE" w14:textId="77777777" w:rsidR="00F02BB4" w:rsidRPr="00714FE5" w:rsidRDefault="00F02BB4">
            <w:pPr>
              <w:keepNext/>
              <w:keepLines/>
              <w:rPr>
                <w:ins w:id="710" w:author="Sediqzad, Fatima [2]" w:date="2019-04-09T07:34:00Z"/>
                <w:rFonts w:ascii="Arial" w:hAnsi="Arial" w:cs="Arial"/>
                <w:sz w:val="20"/>
                <w:szCs w:val="20"/>
              </w:rPr>
            </w:pPr>
            <w:ins w:id="711" w:author="Sediqzad, Fatima [2]" w:date="2019-04-09T07:34:00Z">
              <w:r w:rsidRPr="00714FE5">
                <w:rPr>
                  <w:rFonts w:ascii="Arial" w:hAnsi="Arial" w:cs="Arial"/>
                  <w:sz w:val="20"/>
                  <w:szCs w:val="20"/>
                </w:rPr>
                <w:t>$     20,000</w:t>
              </w:r>
            </w:ins>
          </w:p>
        </w:tc>
      </w:tr>
    </w:tbl>
    <w:p w14:paraId="4C51E616" w14:textId="77777777" w:rsidR="00E077A6" w:rsidRDefault="00E077A6" w:rsidP="00E077A6">
      <w:pPr>
        <w:pStyle w:val="ListContinue"/>
        <w:spacing w:after="0"/>
        <w:rPr>
          <w:rFonts w:ascii="Arial" w:hAnsi="Arial" w:cs="Arial"/>
          <w:sz w:val="20"/>
        </w:rPr>
      </w:pPr>
    </w:p>
    <w:p w14:paraId="7D972BAD" w14:textId="7CF4B33A" w:rsidR="00F02BB4" w:rsidRDefault="00F02BB4" w:rsidP="00E077A6">
      <w:pPr>
        <w:pStyle w:val="ListContinue"/>
        <w:spacing w:after="0"/>
        <w:ind w:firstLine="720"/>
        <w:rPr>
          <w:rFonts w:ascii="Arial" w:hAnsi="Arial" w:cs="Arial"/>
          <w:sz w:val="20"/>
        </w:rPr>
      </w:pPr>
      <w:ins w:id="712" w:author="Sediqzad, Fatima [2]" w:date="2019-04-09T07:34:00Z">
        <w:r w:rsidRPr="00714FE5">
          <w:rPr>
            <w:rFonts w:ascii="Arial" w:hAnsi="Arial" w:cs="Arial"/>
            <w:sz w:val="20"/>
          </w:rPr>
          <w:t>To record preferred dividend income from ABC Insurance Company for 20X8.</w:t>
        </w:r>
      </w:ins>
    </w:p>
    <w:p w14:paraId="528CC516" w14:textId="77777777" w:rsidR="00E077A6" w:rsidRPr="00714FE5" w:rsidRDefault="00E077A6" w:rsidP="00E077A6">
      <w:pPr>
        <w:pStyle w:val="ListContinue"/>
        <w:spacing w:after="0"/>
        <w:rPr>
          <w:ins w:id="713"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384"/>
        <w:gridCol w:w="1350"/>
        <w:gridCol w:w="450"/>
      </w:tblGrid>
      <w:tr w:rsidR="00F02BB4" w:rsidRPr="00F02BB4" w14:paraId="53532439" w14:textId="77777777" w:rsidTr="00E077A6">
        <w:trPr>
          <w:gridAfter w:val="1"/>
          <w:wAfter w:w="450" w:type="dxa"/>
          <w:jc w:val="center"/>
          <w:ins w:id="714" w:author="Sediqzad, Fatima [2]" w:date="2019-04-09T07:34:00Z"/>
        </w:trPr>
        <w:tc>
          <w:tcPr>
            <w:tcW w:w="7128" w:type="dxa"/>
            <w:gridSpan w:val="3"/>
          </w:tcPr>
          <w:p w14:paraId="2B738D53" w14:textId="77777777" w:rsidR="00F02BB4" w:rsidRPr="00714FE5" w:rsidRDefault="00F02BB4">
            <w:pPr>
              <w:pStyle w:val="Indent0a"/>
              <w:rPr>
                <w:ins w:id="715" w:author="Sediqzad, Fatima [2]" w:date="2019-04-09T07:34:00Z"/>
                <w:rFonts w:ascii="Arial" w:hAnsi="Arial" w:cs="Arial"/>
                <w:sz w:val="20"/>
              </w:rPr>
            </w:pPr>
            <w:ins w:id="716" w:author="Sediqzad, Fatima [2]" w:date="2019-04-09T07:34:00Z">
              <w:r w:rsidRPr="00714FE5">
                <w:rPr>
                  <w:rFonts w:ascii="Arial" w:hAnsi="Arial" w:cs="Arial"/>
                  <w:sz w:val="20"/>
                </w:rPr>
                <w:t>Total ABC net income and preferred stock dividend ($900,000 - $50,000).</w:t>
              </w:r>
            </w:ins>
          </w:p>
        </w:tc>
        <w:tc>
          <w:tcPr>
            <w:tcW w:w="1350" w:type="dxa"/>
          </w:tcPr>
          <w:p w14:paraId="0B017E33" w14:textId="77777777" w:rsidR="00F02BB4" w:rsidRPr="00714FE5" w:rsidRDefault="00F02BB4">
            <w:pPr>
              <w:rPr>
                <w:ins w:id="717" w:author="Sediqzad, Fatima [2]" w:date="2019-04-09T07:34:00Z"/>
                <w:rFonts w:ascii="Arial" w:hAnsi="Arial" w:cs="Arial"/>
                <w:sz w:val="20"/>
                <w:szCs w:val="20"/>
              </w:rPr>
            </w:pPr>
          </w:p>
        </w:tc>
      </w:tr>
      <w:tr w:rsidR="00F02BB4" w:rsidRPr="00F02BB4" w14:paraId="3ECE9A73" w14:textId="77777777" w:rsidTr="00E077A6">
        <w:trPr>
          <w:gridAfter w:val="1"/>
          <w:wAfter w:w="450" w:type="dxa"/>
          <w:jc w:val="center"/>
          <w:ins w:id="718" w:author="Sediqzad, Fatima [2]" w:date="2019-04-09T07:34:00Z"/>
        </w:trPr>
        <w:tc>
          <w:tcPr>
            <w:tcW w:w="7128" w:type="dxa"/>
            <w:gridSpan w:val="3"/>
          </w:tcPr>
          <w:p w14:paraId="37A1734D" w14:textId="77777777" w:rsidR="00F02BB4" w:rsidRPr="00714FE5" w:rsidRDefault="00F02BB4">
            <w:pPr>
              <w:pStyle w:val="Indent0a"/>
              <w:rPr>
                <w:ins w:id="719" w:author="Sediqzad, Fatima [2]" w:date="2019-04-09T07:34:00Z"/>
                <w:rFonts w:ascii="Arial" w:hAnsi="Arial" w:cs="Arial"/>
                <w:sz w:val="20"/>
              </w:rPr>
            </w:pPr>
            <w:ins w:id="720" w:author="Sediqzad, Fatima [2]" w:date="2019-04-09T07:34:00Z">
              <w:r w:rsidRPr="00714FE5">
                <w:rPr>
                  <w:rFonts w:ascii="Arial" w:hAnsi="Arial" w:cs="Arial"/>
                  <w:sz w:val="20"/>
                </w:rPr>
                <w:t>Surplus Note component calculated as:</w:t>
              </w:r>
            </w:ins>
          </w:p>
        </w:tc>
        <w:tc>
          <w:tcPr>
            <w:tcW w:w="1350" w:type="dxa"/>
          </w:tcPr>
          <w:p w14:paraId="47D12D95" w14:textId="77777777" w:rsidR="00F02BB4" w:rsidRPr="00714FE5" w:rsidRDefault="00F02BB4">
            <w:pPr>
              <w:rPr>
                <w:ins w:id="721" w:author="Sediqzad, Fatima [2]" w:date="2019-04-09T07:34:00Z"/>
                <w:rFonts w:ascii="Arial" w:hAnsi="Arial" w:cs="Arial"/>
                <w:sz w:val="20"/>
                <w:szCs w:val="20"/>
              </w:rPr>
            </w:pPr>
          </w:p>
        </w:tc>
      </w:tr>
      <w:tr w:rsidR="00F02BB4" w:rsidRPr="00F02BB4" w14:paraId="2191132A" w14:textId="77777777" w:rsidTr="00E077A6">
        <w:trPr>
          <w:gridAfter w:val="1"/>
          <w:wAfter w:w="450" w:type="dxa"/>
          <w:jc w:val="center"/>
          <w:ins w:id="722" w:author="Sediqzad, Fatima [2]" w:date="2019-04-09T07:34:00Z"/>
        </w:trPr>
        <w:tc>
          <w:tcPr>
            <w:tcW w:w="7128" w:type="dxa"/>
            <w:gridSpan w:val="3"/>
          </w:tcPr>
          <w:p w14:paraId="17080825" w14:textId="77777777" w:rsidR="00F02BB4" w:rsidRPr="00714FE5" w:rsidRDefault="00F02BB4">
            <w:pPr>
              <w:pStyle w:val="Indent0a"/>
              <w:rPr>
                <w:ins w:id="723" w:author="Sediqzad, Fatima [2]" w:date="2019-04-09T07:34:00Z"/>
                <w:rFonts w:ascii="Arial" w:hAnsi="Arial" w:cs="Arial"/>
                <w:sz w:val="20"/>
              </w:rPr>
            </w:pPr>
            <w:ins w:id="724" w:author="Sediqzad, Fatima [2]" w:date="2019-04-09T07:34:00Z">
              <w:r w:rsidRPr="00714FE5">
                <w:rPr>
                  <w:rFonts w:ascii="Arial" w:hAnsi="Arial" w:cs="Arial"/>
                  <w:sz w:val="20"/>
                </w:rPr>
                <w:t xml:space="preserve">     Total net income and preferred dividend ($900,000 - $50,000)</w:t>
              </w:r>
            </w:ins>
          </w:p>
        </w:tc>
        <w:tc>
          <w:tcPr>
            <w:tcW w:w="1350" w:type="dxa"/>
          </w:tcPr>
          <w:p w14:paraId="2A2D292B" w14:textId="77777777" w:rsidR="00F02BB4" w:rsidRPr="00714FE5" w:rsidRDefault="00F02BB4">
            <w:pPr>
              <w:rPr>
                <w:ins w:id="725" w:author="Sediqzad, Fatima [2]" w:date="2019-04-09T07:34:00Z"/>
                <w:rFonts w:ascii="Arial" w:hAnsi="Arial" w:cs="Arial"/>
                <w:sz w:val="20"/>
                <w:szCs w:val="20"/>
              </w:rPr>
            </w:pPr>
            <w:ins w:id="726" w:author="Sediqzad, Fatima [2]" w:date="2019-04-09T07:34:00Z">
              <w:r w:rsidRPr="00714FE5">
                <w:rPr>
                  <w:rFonts w:ascii="Arial" w:hAnsi="Arial" w:cs="Arial"/>
                  <w:sz w:val="20"/>
                  <w:szCs w:val="20"/>
                </w:rPr>
                <w:t>$850,000</w:t>
              </w:r>
            </w:ins>
          </w:p>
        </w:tc>
      </w:tr>
      <w:tr w:rsidR="00F02BB4" w:rsidRPr="00F02BB4" w14:paraId="5B92DE9F" w14:textId="77777777" w:rsidTr="00E077A6">
        <w:trPr>
          <w:gridAfter w:val="1"/>
          <w:wAfter w:w="450" w:type="dxa"/>
          <w:jc w:val="center"/>
          <w:ins w:id="727" w:author="Sediqzad, Fatima [2]" w:date="2019-04-09T07:34:00Z"/>
        </w:trPr>
        <w:tc>
          <w:tcPr>
            <w:tcW w:w="7128" w:type="dxa"/>
            <w:gridSpan w:val="3"/>
          </w:tcPr>
          <w:p w14:paraId="5599031B" w14:textId="77777777" w:rsidR="00F02BB4" w:rsidRPr="00714FE5" w:rsidRDefault="00F02BB4">
            <w:pPr>
              <w:pStyle w:val="Indent0a"/>
              <w:rPr>
                <w:ins w:id="728" w:author="Sediqzad, Fatima [2]" w:date="2019-04-09T07:34:00Z"/>
                <w:rFonts w:ascii="Arial" w:hAnsi="Arial" w:cs="Arial"/>
                <w:sz w:val="20"/>
              </w:rPr>
            </w:pPr>
            <w:ins w:id="729" w:author="Sediqzad, Fatima [2]" w:date="2019-04-09T07:34:00Z">
              <w:r w:rsidRPr="00714FE5">
                <w:rPr>
                  <w:rFonts w:ascii="Arial" w:hAnsi="Arial" w:cs="Arial"/>
                  <w:sz w:val="20"/>
                </w:rPr>
                <w:t>XYZ ownership % of ABC Surplus Note</w:t>
              </w:r>
            </w:ins>
          </w:p>
        </w:tc>
        <w:tc>
          <w:tcPr>
            <w:tcW w:w="1350" w:type="dxa"/>
          </w:tcPr>
          <w:p w14:paraId="6A18FC45" w14:textId="77777777" w:rsidR="00F02BB4" w:rsidRPr="00714FE5" w:rsidRDefault="00F02BB4">
            <w:pPr>
              <w:rPr>
                <w:ins w:id="730" w:author="Sediqzad, Fatima [2]" w:date="2019-04-09T07:34:00Z"/>
                <w:rFonts w:ascii="Arial" w:hAnsi="Arial" w:cs="Arial"/>
                <w:sz w:val="20"/>
                <w:szCs w:val="20"/>
              </w:rPr>
            </w:pPr>
            <w:ins w:id="731" w:author="Sediqzad, Fatima [2]" w:date="2019-04-09T07:34:00Z">
              <w:r w:rsidRPr="00714FE5">
                <w:rPr>
                  <w:rFonts w:ascii="Arial" w:hAnsi="Arial" w:cs="Arial"/>
                  <w:sz w:val="20"/>
                  <w:szCs w:val="20"/>
                  <w:u w:val="single"/>
                </w:rPr>
                <w:t xml:space="preserve">         50%</w:t>
              </w:r>
            </w:ins>
          </w:p>
        </w:tc>
      </w:tr>
      <w:tr w:rsidR="00F02BB4" w:rsidRPr="00F02BB4" w14:paraId="22FD2761" w14:textId="77777777" w:rsidTr="00E077A6">
        <w:trPr>
          <w:gridAfter w:val="1"/>
          <w:wAfter w:w="450" w:type="dxa"/>
          <w:jc w:val="center"/>
          <w:ins w:id="732" w:author="Sediqzad, Fatima [2]" w:date="2019-04-09T07:34:00Z"/>
        </w:trPr>
        <w:tc>
          <w:tcPr>
            <w:tcW w:w="7128" w:type="dxa"/>
            <w:gridSpan w:val="3"/>
          </w:tcPr>
          <w:p w14:paraId="2C7367C2" w14:textId="77777777" w:rsidR="00F02BB4" w:rsidRPr="00714FE5" w:rsidRDefault="00F02BB4" w:rsidP="00714FE5">
            <w:pPr>
              <w:pStyle w:val="Indent0"/>
              <w:spacing w:after="0"/>
              <w:rPr>
                <w:ins w:id="733" w:author="Sediqzad, Fatima [2]" w:date="2019-04-09T07:34:00Z"/>
                <w:rFonts w:ascii="Arial" w:hAnsi="Arial" w:cs="Arial"/>
                <w:sz w:val="20"/>
              </w:rPr>
            </w:pPr>
            <w:ins w:id="734" w:author="Sediqzad, Fatima [2]" w:date="2019-04-09T07:34:00Z">
              <w:r w:rsidRPr="00714FE5">
                <w:rPr>
                  <w:rFonts w:ascii="Arial" w:hAnsi="Arial" w:cs="Arial"/>
                  <w:sz w:val="20"/>
                </w:rPr>
                <w:t>20X8 amount of unrealized gain on investment in ABC Surplus Note</w:t>
              </w:r>
            </w:ins>
          </w:p>
        </w:tc>
        <w:tc>
          <w:tcPr>
            <w:tcW w:w="1350" w:type="dxa"/>
          </w:tcPr>
          <w:p w14:paraId="626049D4" w14:textId="77777777" w:rsidR="00F02BB4" w:rsidRPr="00714FE5" w:rsidRDefault="00F02BB4">
            <w:pPr>
              <w:rPr>
                <w:ins w:id="735" w:author="Sediqzad, Fatima [2]" w:date="2019-04-09T07:34:00Z"/>
                <w:rFonts w:ascii="Arial" w:hAnsi="Arial" w:cs="Arial"/>
                <w:sz w:val="20"/>
                <w:szCs w:val="20"/>
                <w:u w:val="single"/>
              </w:rPr>
            </w:pPr>
            <w:ins w:id="736" w:author="Sediqzad, Fatima [2]" w:date="2019-04-09T07:34:00Z">
              <w:r w:rsidRPr="00714FE5">
                <w:rPr>
                  <w:rFonts w:ascii="Arial" w:hAnsi="Arial" w:cs="Arial"/>
                  <w:sz w:val="20"/>
                  <w:szCs w:val="20"/>
                  <w:u w:val="double"/>
                </w:rPr>
                <w:t>$425,000</w:t>
              </w:r>
            </w:ins>
          </w:p>
        </w:tc>
      </w:tr>
      <w:tr w:rsidR="00F02BB4" w:rsidRPr="00F02BB4" w14:paraId="32D33BE9" w14:textId="77777777" w:rsidTr="00E07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737" w:author="Sediqzad, Fatima [2]" w:date="2019-04-09T07:34:00Z"/>
        </w:trPr>
        <w:tc>
          <w:tcPr>
            <w:tcW w:w="4584" w:type="dxa"/>
            <w:tcBorders>
              <w:top w:val="nil"/>
              <w:left w:val="nil"/>
              <w:bottom w:val="nil"/>
              <w:right w:val="nil"/>
            </w:tcBorders>
          </w:tcPr>
          <w:p w14:paraId="64DC7426" w14:textId="77777777" w:rsidR="00F02BB4" w:rsidRPr="00714FE5" w:rsidRDefault="00F02BB4">
            <w:pPr>
              <w:rPr>
                <w:ins w:id="738" w:author="Sediqzad, Fatima [2]" w:date="2019-04-09T07:34:00Z"/>
                <w:rFonts w:ascii="Arial" w:hAnsi="Arial" w:cs="Arial"/>
                <w:sz w:val="20"/>
                <w:szCs w:val="20"/>
              </w:rPr>
            </w:pPr>
            <w:ins w:id="739" w:author="Sediqzad, Fatima [2]" w:date="2019-04-09T07:34:00Z">
              <w:r w:rsidRPr="00714FE5">
                <w:rPr>
                  <w:rFonts w:ascii="Arial" w:hAnsi="Arial" w:cs="Arial"/>
                  <w:sz w:val="20"/>
                  <w:szCs w:val="20"/>
                </w:rPr>
                <w:t>Investment in ABC Surplus Notes</w:t>
              </w:r>
            </w:ins>
          </w:p>
        </w:tc>
        <w:tc>
          <w:tcPr>
            <w:tcW w:w="2160" w:type="dxa"/>
            <w:tcBorders>
              <w:top w:val="nil"/>
              <w:left w:val="nil"/>
              <w:bottom w:val="nil"/>
              <w:right w:val="nil"/>
            </w:tcBorders>
          </w:tcPr>
          <w:p w14:paraId="7860D3AE" w14:textId="77777777" w:rsidR="00F02BB4" w:rsidRPr="00714FE5" w:rsidRDefault="00F02BB4">
            <w:pPr>
              <w:rPr>
                <w:ins w:id="740" w:author="Sediqzad, Fatima [2]" w:date="2019-04-09T07:34:00Z"/>
                <w:rFonts w:ascii="Arial" w:hAnsi="Arial" w:cs="Arial"/>
                <w:sz w:val="20"/>
                <w:szCs w:val="20"/>
              </w:rPr>
            </w:pPr>
            <w:ins w:id="741" w:author="Sediqzad, Fatima [2]" w:date="2019-04-09T07:34:00Z">
              <w:r w:rsidRPr="00714FE5">
                <w:rPr>
                  <w:rFonts w:ascii="Arial" w:hAnsi="Arial" w:cs="Arial"/>
                  <w:sz w:val="20"/>
                  <w:szCs w:val="20"/>
                </w:rPr>
                <w:t>$        425,000</w:t>
              </w:r>
            </w:ins>
          </w:p>
        </w:tc>
        <w:tc>
          <w:tcPr>
            <w:tcW w:w="2184" w:type="dxa"/>
            <w:gridSpan w:val="3"/>
            <w:tcBorders>
              <w:top w:val="nil"/>
              <w:left w:val="nil"/>
              <w:bottom w:val="nil"/>
              <w:right w:val="nil"/>
            </w:tcBorders>
          </w:tcPr>
          <w:p w14:paraId="35A5C069" w14:textId="77777777" w:rsidR="00F02BB4" w:rsidRPr="00714FE5" w:rsidRDefault="00F02BB4">
            <w:pPr>
              <w:rPr>
                <w:ins w:id="742" w:author="Sediqzad, Fatima [2]" w:date="2019-04-09T07:34:00Z"/>
                <w:rFonts w:ascii="Arial" w:hAnsi="Arial" w:cs="Arial"/>
                <w:sz w:val="20"/>
                <w:szCs w:val="20"/>
              </w:rPr>
            </w:pPr>
          </w:p>
        </w:tc>
      </w:tr>
      <w:tr w:rsidR="00F02BB4" w:rsidRPr="00F02BB4" w14:paraId="015400F9" w14:textId="77777777" w:rsidTr="00E07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743" w:author="Sediqzad, Fatima [2]" w:date="2019-04-09T07:34:00Z"/>
        </w:trPr>
        <w:tc>
          <w:tcPr>
            <w:tcW w:w="4584" w:type="dxa"/>
            <w:tcBorders>
              <w:top w:val="nil"/>
              <w:left w:val="nil"/>
              <w:bottom w:val="nil"/>
              <w:right w:val="nil"/>
            </w:tcBorders>
          </w:tcPr>
          <w:p w14:paraId="6CAE2339" w14:textId="77777777" w:rsidR="00F02BB4" w:rsidRPr="00714FE5" w:rsidRDefault="00F02BB4">
            <w:pPr>
              <w:rPr>
                <w:ins w:id="744" w:author="Sediqzad, Fatima [2]" w:date="2019-04-09T07:34:00Z"/>
                <w:rFonts w:ascii="Arial" w:hAnsi="Arial" w:cs="Arial"/>
                <w:sz w:val="20"/>
                <w:szCs w:val="20"/>
              </w:rPr>
            </w:pPr>
            <w:ins w:id="745" w:author="Sediqzad, Fatima [2]" w:date="2019-04-09T07:34:00Z">
              <w:r w:rsidRPr="00714FE5">
                <w:rPr>
                  <w:rFonts w:ascii="Arial" w:hAnsi="Arial" w:cs="Arial"/>
                  <w:sz w:val="20"/>
                  <w:szCs w:val="20"/>
                </w:rPr>
                <w:t xml:space="preserve">          Unrealized Gain/Loss</w:t>
              </w:r>
            </w:ins>
          </w:p>
        </w:tc>
        <w:tc>
          <w:tcPr>
            <w:tcW w:w="2160" w:type="dxa"/>
            <w:tcBorders>
              <w:top w:val="nil"/>
              <w:left w:val="nil"/>
              <w:bottom w:val="nil"/>
              <w:right w:val="nil"/>
            </w:tcBorders>
          </w:tcPr>
          <w:p w14:paraId="6F8A29C8" w14:textId="77777777" w:rsidR="00F02BB4" w:rsidRPr="00714FE5" w:rsidRDefault="00F02BB4">
            <w:pPr>
              <w:rPr>
                <w:ins w:id="746" w:author="Sediqzad, Fatima [2]" w:date="2019-04-09T07:34:00Z"/>
                <w:rFonts w:ascii="Arial" w:hAnsi="Arial" w:cs="Arial"/>
                <w:sz w:val="20"/>
                <w:szCs w:val="20"/>
              </w:rPr>
            </w:pPr>
          </w:p>
        </w:tc>
        <w:tc>
          <w:tcPr>
            <w:tcW w:w="2184" w:type="dxa"/>
            <w:gridSpan w:val="3"/>
            <w:tcBorders>
              <w:top w:val="nil"/>
              <w:left w:val="nil"/>
              <w:bottom w:val="nil"/>
              <w:right w:val="nil"/>
            </w:tcBorders>
          </w:tcPr>
          <w:p w14:paraId="2271C309" w14:textId="77777777" w:rsidR="00F02BB4" w:rsidRPr="00714FE5" w:rsidRDefault="00F02BB4">
            <w:pPr>
              <w:rPr>
                <w:ins w:id="747" w:author="Sediqzad, Fatima [2]" w:date="2019-04-09T07:34:00Z"/>
                <w:rFonts w:ascii="Arial" w:hAnsi="Arial" w:cs="Arial"/>
                <w:sz w:val="20"/>
                <w:szCs w:val="20"/>
              </w:rPr>
            </w:pPr>
            <w:ins w:id="748" w:author="Sediqzad, Fatima [2]" w:date="2019-04-09T07:34:00Z">
              <w:r w:rsidRPr="00714FE5">
                <w:rPr>
                  <w:rFonts w:ascii="Arial" w:hAnsi="Arial" w:cs="Arial"/>
                  <w:sz w:val="20"/>
                  <w:szCs w:val="20"/>
                </w:rPr>
                <w:t>$    425,000</w:t>
              </w:r>
            </w:ins>
          </w:p>
        </w:tc>
      </w:tr>
    </w:tbl>
    <w:p w14:paraId="0DA564E2" w14:textId="77777777" w:rsidR="00E077A6" w:rsidRDefault="00E077A6" w:rsidP="00E077A6">
      <w:pPr>
        <w:pStyle w:val="ListContinue"/>
        <w:spacing w:after="0"/>
        <w:rPr>
          <w:rFonts w:ascii="Arial" w:hAnsi="Arial" w:cs="Arial"/>
          <w:sz w:val="20"/>
        </w:rPr>
      </w:pPr>
    </w:p>
    <w:p w14:paraId="0EB5F5A0" w14:textId="1D1BEB93" w:rsidR="00F02BB4" w:rsidRDefault="00F02BB4" w:rsidP="00E077A6">
      <w:pPr>
        <w:pStyle w:val="ListContinue"/>
        <w:spacing w:after="0"/>
        <w:ind w:firstLine="720"/>
        <w:rPr>
          <w:rFonts w:ascii="Arial" w:hAnsi="Arial" w:cs="Arial"/>
          <w:sz w:val="20"/>
        </w:rPr>
      </w:pPr>
      <w:ins w:id="749" w:author="Sediqzad, Fatima [2]" w:date="2019-04-09T07:34:00Z">
        <w:r w:rsidRPr="00714FE5">
          <w:rPr>
            <w:rFonts w:ascii="Arial" w:hAnsi="Arial" w:cs="Arial"/>
            <w:sz w:val="20"/>
          </w:rPr>
          <w:t>To record 20X8unrealized gain on investment in ABC Surplus Notes.</w:t>
        </w:r>
      </w:ins>
    </w:p>
    <w:p w14:paraId="53292617" w14:textId="77777777" w:rsidR="00E077A6" w:rsidRPr="00714FE5" w:rsidRDefault="00E077A6" w:rsidP="00E077A6">
      <w:pPr>
        <w:pStyle w:val="ListContinue"/>
        <w:spacing w:after="0"/>
        <w:ind w:firstLine="720"/>
        <w:rPr>
          <w:ins w:id="750" w:author="Sediqzad, Fatima [2]" w:date="2019-04-09T07:34:00Z"/>
          <w:rFonts w:ascii="Arial" w:hAnsi="Arial" w:cs="Arial"/>
          <w:sz w:val="20"/>
        </w:rPr>
      </w:pPr>
    </w:p>
    <w:p w14:paraId="759CB232" w14:textId="0C3C960D" w:rsidR="00F02BB4" w:rsidRDefault="00F02BB4" w:rsidP="00F84AE3">
      <w:pPr>
        <w:pStyle w:val="ListContinue"/>
        <w:numPr>
          <w:ilvl w:val="0"/>
          <w:numId w:val="14"/>
        </w:numPr>
        <w:spacing w:after="0"/>
        <w:rPr>
          <w:rFonts w:ascii="Arial" w:hAnsi="Arial" w:cs="Arial"/>
          <w:sz w:val="20"/>
        </w:rPr>
      </w:pPr>
      <w:ins w:id="751" w:author="Sediqzad, Fatima [2]" w:date="2019-04-09T07:34:00Z">
        <w:r w:rsidRPr="00714FE5">
          <w:rPr>
            <w:rFonts w:ascii="Arial" w:hAnsi="Arial" w:cs="Arial"/>
            <w:sz w:val="20"/>
          </w:rPr>
          <w:t>During the year ended 12/31/20X9, ABC Insurance Company had statutory net income, before interest on surplus notes and dividends, of $1,400,000. The Commissioner approved one year’s interest payment on the surplus notes. At 12/31/20X9, ABC declared and paid a 5% preferred dividend, and a $.10 dividend per share on Common stock. XYZ recorded the following entries:</w:t>
        </w:r>
      </w:ins>
    </w:p>
    <w:p w14:paraId="63E967B6" w14:textId="77777777" w:rsidR="00E077A6" w:rsidRPr="00714FE5" w:rsidRDefault="00E077A6" w:rsidP="00E077A6">
      <w:pPr>
        <w:pStyle w:val="ListContinue"/>
        <w:spacing w:after="0"/>
        <w:rPr>
          <w:ins w:id="752"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6F4C7E34" w14:textId="77777777" w:rsidTr="00E077A6">
        <w:trPr>
          <w:jc w:val="center"/>
          <w:ins w:id="753" w:author="Sediqzad, Fatima [2]" w:date="2019-04-09T07:34:00Z"/>
        </w:trPr>
        <w:tc>
          <w:tcPr>
            <w:tcW w:w="4584" w:type="dxa"/>
          </w:tcPr>
          <w:p w14:paraId="176D20EA" w14:textId="77777777" w:rsidR="00F02BB4" w:rsidRPr="00714FE5" w:rsidRDefault="00F02BB4">
            <w:pPr>
              <w:pStyle w:val="Indent0a"/>
              <w:rPr>
                <w:ins w:id="754" w:author="Sediqzad, Fatima [2]" w:date="2019-04-09T07:34:00Z"/>
                <w:rFonts w:ascii="Arial" w:hAnsi="Arial" w:cs="Arial"/>
                <w:sz w:val="20"/>
              </w:rPr>
            </w:pPr>
            <w:ins w:id="755" w:author="Sediqzad, Fatima [2]" w:date="2019-04-09T07:34:00Z">
              <w:r w:rsidRPr="00714FE5">
                <w:rPr>
                  <w:rFonts w:ascii="Arial" w:hAnsi="Arial" w:cs="Arial"/>
                  <w:sz w:val="20"/>
                </w:rPr>
                <w:t>Cash</w:t>
              </w:r>
            </w:ins>
          </w:p>
        </w:tc>
        <w:tc>
          <w:tcPr>
            <w:tcW w:w="2160" w:type="dxa"/>
          </w:tcPr>
          <w:p w14:paraId="50946CBA" w14:textId="77777777" w:rsidR="00F02BB4" w:rsidRPr="00714FE5" w:rsidRDefault="00F02BB4">
            <w:pPr>
              <w:pStyle w:val="Indent0a"/>
              <w:rPr>
                <w:ins w:id="756" w:author="Sediqzad, Fatima [2]" w:date="2019-04-09T07:34:00Z"/>
                <w:rFonts w:ascii="Arial" w:hAnsi="Arial" w:cs="Arial"/>
                <w:sz w:val="20"/>
              </w:rPr>
            </w:pPr>
            <w:ins w:id="757" w:author="Sediqzad, Fatima [2]" w:date="2019-04-09T07:34:00Z">
              <w:r w:rsidRPr="00714FE5">
                <w:rPr>
                  <w:rFonts w:ascii="Arial" w:hAnsi="Arial" w:cs="Arial"/>
                  <w:sz w:val="20"/>
                </w:rPr>
                <w:t>$     20,000</w:t>
              </w:r>
            </w:ins>
          </w:p>
        </w:tc>
        <w:tc>
          <w:tcPr>
            <w:tcW w:w="2160" w:type="dxa"/>
          </w:tcPr>
          <w:p w14:paraId="691BEC7E" w14:textId="77777777" w:rsidR="00F02BB4" w:rsidRPr="00714FE5" w:rsidRDefault="00F02BB4">
            <w:pPr>
              <w:rPr>
                <w:ins w:id="758" w:author="Sediqzad, Fatima [2]" w:date="2019-04-09T07:34:00Z"/>
                <w:rFonts w:ascii="Arial" w:hAnsi="Arial" w:cs="Arial"/>
                <w:sz w:val="20"/>
                <w:szCs w:val="20"/>
              </w:rPr>
            </w:pPr>
          </w:p>
        </w:tc>
      </w:tr>
      <w:tr w:rsidR="00F02BB4" w:rsidRPr="00F02BB4" w14:paraId="5FD8FD20" w14:textId="77777777" w:rsidTr="00E077A6">
        <w:trPr>
          <w:jc w:val="center"/>
          <w:ins w:id="759" w:author="Sediqzad, Fatima [2]" w:date="2019-04-09T07:34:00Z"/>
        </w:trPr>
        <w:tc>
          <w:tcPr>
            <w:tcW w:w="4584" w:type="dxa"/>
          </w:tcPr>
          <w:p w14:paraId="64928853" w14:textId="77777777" w:rsidR="00F02BB4" w:rsidRPr="00714FE5" w:rsidRDefault="00F02BB4">
            <w:pPr>
              <w:pStyle w:val="Indent0a"/>
              <w:rPr>
                <w:ins w:id="760" w:author="Sediqzad, Fatima [2]" w:date="2019-04-09T07:34:00Z"/>
                <w:rFonts w:ascii="Arial" w:hAnsi="Arial" w:cs="Arial"/>
                <w:sz w:val="20"/>
              </w:rPr>
            </w:pPr>
            <w:ins w:id="761" w:author="Sediqzad, Fatima [2]" w:date="2019-04-09T07:34:00Z">
              <w:r w:rsidRPr="00714FE5">
                <w:rPr>
                  <w:rFonts w:ascii="Arial" w:hAnsi="Arial" w:cs="Arial"/>
                  <w:sz w:val="20"/>
                </w:rPr>
                <w:t xml:space="preserve">          Dividend Income</w:t>
              </w:r>
            </w:ins>
          </w:p>
        </w:tc>
        <w:tc>
          <w:tcPr>
            <w:tcW w:w="2160" w:type="dxa"/>
          </w:tcPr>
          <w:p w14:paraId="6484C6AB" w14:textId="77777777" w:rsidR="00F02BB4" w:rsidRPr="00714FE5" w:rsidRDefault="00F02BB4">
            <w:pPr>
              <w:rPr>
                <w:ins w:id="762" w:author="Sediqzad, Fatima [2]" w:date="2019-04-09T07:34:00Z"/>
                <w:rFonts w:ascii="Arial" w:hAnsi="Arial" w:cs="Arial"/>
                <w:sz w:val="20"/>
                <w:szCs w:val="20"/>
              </w:rPr>
            </w:pPr>
          </w:p>
        </w:tc>
        <w:tc>
          <w:tcPr>
            <w:tcW w:w="2160" w:type="dxa"/>
          </w:tcPr>
          <w:p w14:paraId="54C68B40" w14:textId="77777777" w:rsidR="00F02BB4" w:rsidRPr="00714FE5" w:rsidRDefault="00F02BB4">
            <w:pPr>
              <w:pStyle w:val="Indent0a"/>
              <w:rPr>
                <w:ins w:id="763" w:author="Sediqzad, Fatima [2]" w:date="2019-04-09T07:34:00Z"/>
                <w:rFonts w:ascii="Arial" w:hAnsi="Arial" w:cs="Arial"/>
                <w:sz w:val="20"/>
              </w:rPr>
            </w:pPr>
            <w:ins w:id="764" w:author="Sediqzad, Fatima [2]" w:date="2019-04-09T07:34:00Z">
              <w:r w:rsidRPr="00714FE5">
                <w:rPr>
                  <w:rFonts w:ascii="Arial" w:hAnsi="Arial" w:cs="Arial"/>
                  <w:sz w:val="20"/>
                </w:rPr>
                <w:t>$     20,000</w:t>
              </w:r>
            </w:ins>
          </w:p>
        </w:tc>
      </w:tr>
    </w:tbl>
    <w:p w14:paraId="5A74C00E" w14:textId="77777777" w:rsidR="00E077A6" w:rsidRDefault="00E077A6" w:rsidP="00E077A6">
      <w:pPr>
        <w:pStyle w:val="ListContinue"/>
        <w:spacing w:after="0"/>
        <w:rPr>
          <w:rFonts w:ascii="Arial" w:hAnsi="Arial" w:cs="Arial"/>
          <w:sz w:val="20"/>
        </w:rPr>
      </w:pPr>
    </w:p>
    <w:p w14:paraId="22739D87" w14:textId="4BF8B865" w:rsidR="00F02BB4" w:rsidRDefault="00F02BB4" w:rsidP="00E077A6">
      <w:pPr>
        <w:pStyle w:val="ListContinue"/>
        <w:spacing w:after="0"/>
        <w:ind w:firstLine="720"/>
        <w:rPr>
          <w:rFonts w:ascii="Arial" w:hAnsi="Arial" w:cs="Arial"/>
          <w:sz w:val="20"/>
        </w:rPr>
      </w:pPr>
      <w:ins w:id="765" w:author="Sediqzad, Fatima [2]" w:date="2019-04-09T07:34:00Z">
        <w:r w:rsidRPr="00714FE5">
          <w:rPr>
            <w:rFonts w:ascii="Arial" w:hAnsi="Arial" w:cs="Arial"/>
            <w:sz w:val="20"/>
          </w:rPr>
          <w:t>To record preferred dividend income from ABC Insurance Company for 20X9.</w:t>
        </w:r>
      </w:ins>
    </w:p>
    <w:p w14:paraId="1FC6D655" w14:textId="77777777" w:rsidR="00E077A6" w:rsidRPr="00714FE5" w:rsidRDefault="00E077A6" w:rsidP="00E077A6">
      <w:pPr>
        <w:pStyle w:val="ListContinue"/>
        <w:spacing w:after="0"/>
        <w:rPr>
          <w:ins w:id="766"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25A69805" w14:textId="77777777" w:rsidTr="00E077A6">
        <w:trPr>
          <w:jc w:val="center"/>
          <w:ins w:id="767" w:author="Sediqzad, Fatima [2]" w:date="2019-04-09T07:34:00Z"/>
        </w:trPr>
        <w:tc>
          <w:tcPr>
            <w:tcW w:w="4584" w:type="dxa"/>
          </w:tcPr>
          <w:p w14:paraId="486F02E8" w14:textId="77777777" w:rsidR="00F02BB4" w:rsidRPr="00714FE5" w:rsidRDefault="00F02BB4">
            <w:pPr>
              <w:pStyle w:val="Indent0a"/>
              <w:rPr>
                <w:ins w:id="768" w:author="Sediqzad, Fatima [2]" w:date="2019-04-09T07:34:00Z"/>
                <w:rFonts w:ascii="Arial" w:hAnsi="Arial" w:cs="Arial"/>
                <w:sz w:val="20"/>
              </w:rPr>
            </w:pPr>
            <w:ins w:id="769" w:author="Sediqzad, Fatima [2]" w:date="2019-04-09T07:34:00Z">
              <w:r w:rsidRPr="00714FE5">
                <w:rPr>
                  <w:rFonts w:ascii="Arial" w:hAnsi="Arial" w:cs="Arial"/>
                  <w:sz w:val="20"/>
                </w:rPr>
                <w:t>Cash</w:t>
              </w:r>
            </w:ins>
          </w:p>
        </w:tc>
        <w:tc>
          <w:tcPr>
            <w:tcW w:w="2160" w:type="dxa"/>
          </w:tcPr>
          <w:p w14:paraId="65CF6754" w14:textId="77777777" w:rsidR="00F02BB4" w:rsidRPr="00714FE5" w:rsidRDefault="00F02BB4">
            <w:pPr>
              <w:pStyle w:val="Indent0a"/>
              <w:rPr>
                <w:ins w:id="770" w:author="Sediqzad, Fatima [2]" w:date="2019-04-09T07:34:00Z"/>
                <w:rFonts w:ascii="Arial" w:hAnsi="Arial" w:cs="Arial"/>
                <w:sz w:val="20"/>
              </w:rPr>
            </w:pPr>
            <w:ins w:id="771" w:author="Sediqzad, Fatima [2]" w:date="2019-04-09T07:34:00Z">
              <w:r w:rsidRPr="00714FE5">
                <w:rPr>
                  <w:rFonts w:ascii="Arial" w:hAnsi="Arial" w:cs="Arial"/>
                  <w:sz w:val="20"/>
                </w:rPr>
                <w:t>$     40,000</w:t>
              </w:r>
            </w:ins>
          </w:p>
        </w:tc>
        <w:tc>
          <w:tcPr>
            <w:tcW w:w="2160" w:type="dxa"/>
          </w:tcPr>
          <w:p w14:paraId="60BBF4AE" w14:textId="77777777" w:rsidR="00F02BB4" w:rsidRPr="00714FE5" w:rsidRDefault="00F02BB4">
            <w:pPr>
              <w:rPr>
                <w:ins w:id="772" w:author="Sediqzad, Fatima [2]" w:date="2019-04-09T07:34:00Z"/>
                <w:rFonts w:ascii="Arial" w:hAnsi="Arial" w:cs="Arial"/>
                <w:sz w:val="20"/>
                <w:szCs w:val="20"/>
              </w:rPr>
            </w:pPr>
          </w:p>
        </w:tc>
      </w:tr>
      <w:tr w:rsidR="00F02BB4" w:rsidRPr="00F02BB4" w14:paraId="2A3B49A2" w14:textId="77777777" w:rsidTr="00E077A6">
        <w:trPr>
          <w:jc w:val="center"/>
          <w:ins w:id="773" w:author="Sediqzad, Fatima [2]" w:date="2019-04-09T07:34:00Z"/>
        </w:trPr>
        <w:tc>
          <w:tcPr>
            <w:tcW w:w="4584" w:type="dxa"/>
          </w:tcPr>
          <w:p w14:paraId="0322C55F" w14:textId="77777777" w:rsidR="00F02BB4" w:rsidRPr="00714FE5" w:rsidRDefault="00F02BB4">
            <w:pPr>
              <w:pStyle w:val="Indent0a"/>
              <w:rPr>
                <w:ins w:id="774" w:author="Sediqzad, Fatima [2]" w:date="2019-04-09T07:34:00Z"/>
                <w:rFonts w:ascii="Arial" w:hAnsi="Arial" w:cs="Arial"/>
                <w:sz w:val="20"/>
              </w:rPr>
            </w:pPr>
            <w:ins w:id="775" w:author="Sediqzad, Fatima [2]" w:date="2019-04-09T07:34:00Z">
              <w:r w:rsidRPr="00714FE5">
                <w:rPr>
                  <w:rFonts w:ascii="Arial" w:hAnsi="Arial" w:cs="Arial"/>
                  <w:sz w:val="20"/>
                </w:rPr>
                <w:t xml:space="preserve">          Interest Income</w:t>
              </w:r>
            </w:ins>
          </w:p>
        </w:tc>
        <w:tc>
          <w:tcPr>
            <w:tcW w:w="2160" w:type="dxa"/>
          </w:tcPr>
          <w:p w14:paraId="67FA80E9" w14:textId="77777777" w:rsidR="00F02BB4" w:rsidRPr="00714FE5" w:rsidRDefault="00F02BB4">
            <w:pPr>
              <w:rPr>
                <w:ins w:id="776" w:author="Sediqzad, Fatima [2]" w:date="2019-04-09T07:34:00Z"/>
                <w:rFonts w:ascii="Arial" w:hAnsi="Arial" w:cs="Arial"/>
                <w:sz w:val="20"/>
                <w:szCs w:val="20"/>
              </w:rPr>
            </w:pPr>
          </w:p>
        </w:tc>
        <w:tc>
          <w:tcPr>
            <w:tcW w:w="2160" w:type="dxa"/>
          </w:tcPr>
          <w:p w14:paraId="10305BB8" w14:textId="77777777" w:rsidR="00F02BB4" w:rsidRPr="00714FE5" w:rsidRDefault="00F02BB4">
            <w:pPr>
              <w:pStyle w:val="Indent0a"/>
              <w:rPr>
                <w:ins w:id="777" w:author="Sediqzad, Fatima [2]" w:date="2019-04-09T07:34:00Z"/>
                <w:rFonts w:ascii="Arial" w:hAnsi="Arial" w:cs="Arial"/>
                <w:sz w:val="20"/>
              </w:rPr>
            </w:pPr>
            <w:ins w:id="778" w:author="Sediqzad, Fatima [2]" w:date="2019-04-09T07:34:00Z">
              <w:r w:rsidRPr="00714FE5">
                <w:rPr>
                  <w:rFonts w:ascii="Arial" w:hAnsi="Arial" w:cs="Arial"/>
                  <w:sz w:val="20"/>
                </w:rPr>
                <w:t>$     40,000</w:t>
              </w:r>
            </w:ins>
          </w:p>
        </w:tc>
      </w:tr>
    </w:tbl>
    <w:p w14:paraId="23EBC108" w14:textId="77777777" w:rsidR="00E077A6" w:rsidRDefault="00E077A6" w:rsidP="00E077A6">
      <w:pPr>
        <w:pStyle w:val="ListContinue"/>
        <w:spacing w:after="0"/>
        <w:rPr>
          <w:rFonts w:ascii="Arial" w:hAnsi="Arial" w:cs="Arial"/>
          <w:sz w:val="20"/>
        </w:rPr>
      </w:pPr>
    </w:p>
    <w:p w14:paraId="3F8490A3" w14:textId="26592720" w:rsidR="00F02BB4" w:rsidRDefault="00F02BB4" w:rsidP="00E077A6">
      <w:pPr>
        <w:pStyle w:val="ListContinue"/>
        <w:spacing w:after="0"/>
        <w:ind w:firstLine="720"/>
        <w:rPr>
          <w:rFonts w:ascii="Arial" w:hAnsi="Arial" w:cs="Arial"/>
          <w:sz w:val="20"/>
        </w:rPr>
      </w:pPr>
      <w:ins w:id="779" w:author="Sediqzad, Fatima [2]" w:date="2019-04-09T07:34:00Z">
        <w:r w:rsidRPr="00714FE5">
          <w:rPr>
            <w:rFonts w:ascii="Arial" w:hAnsi="Arial" w:cs="Arial"/>
            <w:sz w:val="20"/>
          </w:rPr>
          <w:t>To record surplus notes interest income from ABC Insurance Company for 20X9. ($500,000 * 8%)</w:t>
        </w:r>
      </w:ins>
    </w:p>
    <w:p w14:paraId="453EBA96" w14:textId="77777777" w:rsidR="00E077A6" w:rsidRPr="00714FE5" w:rsidRDefault="00E077A6" w:rsidP="00E077A6">
      <w:pPr>
        <w:pStyle w:val="ListContinue"/>
        <w:spacing w:after="0"/>
        <w:rPr>
          <w:ins w:id="780"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3A5D6484" w14:textId="77777777" w:rsidTr="00E077A6">
        <w:trPr>
          <w:jc w:val="center"/>
          <w:ins w:id="781" w:author="Sediqzad, Fatima [2]" w:date="2019-04-09T07:34:00Z"/>
        </w:trPr>
        <w:tc>
          <w:tcPr>
            <w:tcW w:w="4584" w:type="dxa"/>
          </w:tcPr>
          <w:p w14:paraId="5BAD8D50" w14:textId="77777777" w:rsidR="00F02BB4" w:rsidRPr="00714FE5" w:rsidRDefault="00F02BB4">
            <w:pPr>
              <w:pStyle w:val="Indent0a"/>
              <w:keepNext/>
              <w:keepLines/>
              <w:rPr>
                <w:ins w:id="782" w:author="Sediqzad, Fatima [2]" w:date="2019-04-09T07:34:00Z"/>
                <w:rFonts w:ascii="Arial" w:hAnsi="Arial" w:cs="Arial"/>
                <w:sz w:val="20"/>
              </w:rPr>
            </w:pPr>
            <w:ins w:id="783" w:author="Sediqzad, Fatima [2]" w:date="2019-04-09T07:34:00Z">
              <w:r w:rsidRPr="00714FE5">
                <w:rPr>
                  <w:rFonts w:ascii="Arial" w:hAnsi="Arial" w:cs="Arial"/>
                  <w:sz w:val="20"/>
                </w:rPr>
                <w:t>Investment in ABC Surplus Notes</w:t>
              </w:r>
            </w:ins>
          </w:p>
        </w:tc>
        <w:tc>
          <w:tcPr>
            <w:tcW w:w="2160" w:type="dxa"/>
          </w:tcPr>
          <w:p w14:paraId="2C131692" w14:textId="77777777" w:rsidR="00F02BB4" w:rsidRPr="00714FE5" w:rsidRDefault="00F02BB4">
            <w:pPr>
              <w:pStyle w:val="Indent0a"/>
              <w:rPr>
                <w:ins w:id="784" w:author="Sediqzad, Fatima [2]" w:date="2019-04-09T07:34:00Z"/>
                <w:rFonts w:ascii="Arial" w:hAnsi="Arial" w:cs="Arial"/>
                <w:sz w:val="20"/>
              </w:rPr>
            </w:pPr>
            <w:ins w:id="785" w:author="Sediqzad, Fatima [2]" w:date="2019-04-09T07:34:00Z">
              <w:r w:rsidRPr="00714FE5">
                <w:rPr>
                  <w:rFonts w:ascii="Arial" w:hAnsi="Arial" w:cs="Arial"/>
                  <w:sz w:val="20"/>
                </w:rPr>
                <w:t>$            5,000</w:t>
              </w:r>
            </w:ins>
          </w:p>
        </w:tc>
        <w:tc>
          <w:tcPr>
            <w:tcW w:w="2160" w:type="dxa"/>
          </w:tcPr>
          <w:p w14:paraId="7355B714" w14:textId="77777777" w:rsidR="00F02BB4" w:rsidRPr="00714FE5" w:rsidRDefault="00F02BB4">
            <w:pPr>
              <w:keepNext/>
              <w:keepLines/>
              <w:rPr>
                <w:ins w:id="786" w:author="Sediqzad, Fatima [2]" w:date="2019-04-09T07:34:00Z"/>
                <w:rFonts w:ascii="Arial" w:hAnsi="Arial" w:cs="Arial"/>
                <w:sz w:val="20"/>
                <w:szCs w:val="20"/>
              </w:rPr>
            </w:pPr>
          </w:p>
        </w:tc>
      </w:tr>
      <w:tr w:rsidR="00F02BB4" w:rsidRPr="00F02BB4" w14:paraId="1E6DB3F5" w14:textId="77777777" w:rsidTr="00E077A6">
        <w:trPr>
          <w:jc w:val="center"/>
          <w:ins w:id="787" w:author="Sediqzad, Fatima [2]" w:date="2019-04-09T07:34:00Z"/>
        </w:trPr>
        <w:tc>
          <w:tcPr>
            <w:tcW w:w="4584" w:type="dxa"/>
          </w:tcPr>
          <w:p w14:paraId="2BE5E54F" w14:textId="77777777" w:rsidR="00F02BB4" w:rsidRPr="00714FE5" w:rsidRDefault="00F02BB4">
            <w:pPr>
              <w:pStyle w:val="Indent0a"/>
              <w:keepNext/>
              <w:keepLines/>
              <w:rPr>
                <w:ins w:id="788" w:author="Sediqzad, Fatima [2]" w:date="2019-04-09T07:34:00Z"/>
                <w:rFonts w:ascii="Arial" w:hAnsi="Arial" w:cs="Arial"/>
                <w:sz w:val="20"/>
              </w:rPr>
            </w:pPr>
            <w:ins w:id="789" w:author="Sediqzad, Fatima [2]" w:date="2019-04-09T07:34:00Z">
              <w:r w:rsidRPr="00714FE5">
                <w:rPr>
                  <w:rFonts w:ascii="Arial" w:hAnsi="Arial" w:cs="Arial"/>
                  <w:sz w:val="20"/>
                </w:rPr>
                <w:t>Investment in ABC Preferred Stock</w:t>
              </w:r>
            </w:ins>
          </w:p>
        </w:tc>
        <w:tc>
          <w:tcPr>
            <w:tcW w:w="2160" w:type="dxa"/>
          </w:tcPr>
          <w:p w14:paraId="2D9ADADF" w14:textId="77777777" w:rsidR="00F02BB4" w:rsidRPr="00714FE5" w:rsidRDefault="00F02BB4">
            <w:pPr>
              <w:pStyle w:val="Indent0a"/>
              <w:rPr>
                <w:ins w:id="790" w:author="Sediqzad, Fatima [2]" w:date="2019-04-09T07:34:00Z"/>
                <w:rFonts w:ascii="Arial" w:hAnsi="Arial" w:cs="Arial"/>
                <w:sz w:val="20"/>
              </w:rPr>
            </w:pPr>
            <w:ins w:id="791" w:author="Sediqzad, Fatima [2]" w:date="2019-04-09T07:34:00Z">
              <w:r w:rsidRPr="00714FE5">
                <w:rPr>
                  <w:rFonts w:ascii="Arial" w:hAnsi="Arial" w:cs="Arial"/>
                  <w:sz w:val="20"/>
                </w:rPr>
                <w:t>$         400,000</w:t>
              </w:r>
            </w:ins>
          </w:p>
        </w:tc>
        <w:tc>
          <w:tcPr>
            <w:tcW w:w="2160" w:type="dxa"/>
          </w:tcPr>
          <w:p w14:paraId="28CB6851" w14:textId="77777777" w:rsidR="00F02BB4" w:rsidRPr="00714FE5" w:rsidRDefault="00F02BB4">
            <w:pPr>
              <w:keepNext/>
              <w:keepLines/>
              <w:rPr>
                <w:ins w:id="792" w:author="Sediqzad, Fatima [2]" w:date="2019-04-09T07:34:00Z"/>
                <w:rFonts w:ascii="Arial" w:hAnsi="Arial" w:cs="Arial"/>
                <w:sz w:val="20"/>
                <w:szCs w:val="20"/>
              </w:rPr>
            </w:pPr>
          </w:p>
        </w:tc>
      </w:tr>
      <w:tr w:rsidR="00F02BB4" w:rsidRPr="00F02BB4" w14:paraId="51B420B7" w14:textId="77777777" w:rsidTr="00E077A6">
        <w:trPr>
          <w:jc w:val="center"/>
          <w:ins w:id="793" w:author="Sediqzad, Fatima [2]" w:date="2019-04-09T07:34:00Z"/>
        </w:trPr>
        <w:tc>
          <w:tcPr>
            <w:tcW w:w="4584" w:type="dxa"/>
          </w:tcPr>
          <w:p w14:paraId="719D913F" w14:textId="77777777" w:rsidR="00F02BB4" w:rsidRPr="00714FE5" w:rsidRDefault="00F02BB4">
            <w:pPr>
              <w:pStyle w:val="Indent0a"/>
              <w:keepNext/>
              <w:keepLines/>
              <w:rPr>
                <w:ins w:id="794" w:author="Sediqzad, Fatima [2]" w:date="2019-04-09T07:34:00Z"/>
                <w:rFonts w:ascii="Arial" w:hAnsi="Arial" w:cs="Arial"/>
                <w:sz w:val="20"/>
              </w:rPr>
            </w:pPr>
            <w:ins w:id="795" w:author="Sediqzad, Fatima [2]" w:date="2019-04-09T07:34:00Z">
              <w:r w:rsidRPr="00714FE5">
                <w:rPr>
                  <w:rFonts w:ascii="Arial" w:hAnsi="Arial" w:cs="Arial"/>
                  <w:sz w:val="20"/>
                </w:rPr>
                <w:t>Investment in ABC Common Stock</w:t>
              </w:r>
            </w:ins>
          </w:p>
        </w:tc>
        <w:tc>
          <w:tcPr>
            <w:tcW w:w="2160" w:type="dxa"/>
          </w:tcPr>
          <w:p w14:paraId="44DA1685" w14:textId="77777777" w:rsidR="00F02BB4" w:rsidRPr="00714FE5" w:rsidRDefault="00F02BB4">
            <w:pPr>
              <w:pStyle w:val="Indent0a"/>
              <w:rPr>
                <w:ins w:id="796" w:author="Sediqzad, Fatima [2]" w:date="2019-04-09T07:34:00Z"/>
                <w:rFonts w:ascii="Arial" w:hAnsi="Arial" w:cs="Arial"/>
                <w:sz w:val="20"/>
              </w:rPr>
            </w:pPr>
            <w:ins w:id="797" w:author="Sediqzad, Fatima [2]" w:date="2019-04-09T07:34:00Z">
              <w:r w:rsidRPr="00714FE5">
                <w:rPr>
                  <w:rFonts w:ascii="Arial" w:hAnsi="Arial" w:cs="Arial"/>
                  <w:sz w:val="20"/>
                </w:rPr>
                <w:t>$         130,000</w:t>
              </w:r>
            </w:ins>
          </w:p>
        </w:tc>
        <w:tc>
          <w:tcPr>
            <w:tcW w:w="2160" w:type="dxa"/>
          </w:tcPr>
          <w:p w14:paraId="7D9ED73C" w14:textId="77777777" w:rsidR="00F02BB4" w:rsidRPr="00714FE5" w:rsidRDefault="00F02BB4">
            <w:pPr>
              <w:keepNext/>
              <w:keepLines/>
              <w:rPr>
                <w:ins w:id="798" w:author="Sediqzad, Fatima [2]" w:date="2019-04-09T07:34:00Z"/>
                <w:rFonts w:ascii="Arial" w:hAnsi="Arial" w:cs="Arial"/>
                <w:sz w:val="20"/>
                <w:szCs w:val="20"/>
              </w:rPr>
            </w:pPr>
          </w:p>
        </w:tc>
      </w:tr>
      <w:tr w:rsidR="00F02BB4" w:rsidRPr="00F02BB4" w14:paraId="1BBAFF30" w14:textId="77777777" w:rsidTr="00E077A6">
        <w:trPr>
          <w:jc w:val="center"/>
          <w:ins w:id="799" w:author="Sediqzad, Fatima [2]" w:date="2019-04-09T07:34:00Z"/>
        </w:trPr>
        <w:tc>
          <w:tcPr>
            <w:tcW w:w="4584" w:type="dxa"/>
          </w:tcPr>
          <w:p w14:paraId="0657F981" w14:textId="77777777" w:rsidR="00F02BB4" w:rsidRPr="00714FE5" w:rsidRDefault="00F02BB4">
            <w:pPr>
              <w:pStyle w:val="Indent0a"/>
              <w:rPr>
                <w:ins w:id="800" w:author="Sediqzad, Fatima [2]" w:date="2019-04-09T07:34:00Z"/>
                <w:rFonts w:ascii="Arial" w:hAnsi="Arial" w:cs="Arial"/>
                <w:sz w:val="20"/>
              </w:rPr>
            </w:pPr>
            <w:ins w:id="801" w:author="Sediqzad, Fatima [2]" w:date="2019-04-09T07:34:00Z">
              <w:r w:rsidRPr="00714FE5">
                <w:rPr>
                  <w:rFonts w:ascii="Arial" w:hAnsi="Arial" w:cs="Arial"/>
                  <w:sz w:val="20"/>
                </w:rPr>
                <w:t xml:space="preserve">          Unrealized Gain/Loss</w:t>
              </w:r>
            </w:ins>
          </w:p>
        </w:tc>
        <w:tc>
          <w:tcPr>
            <w:tcW w:w="2160" w:type="dxa"/>
          </w:tcPr>
          <w:p w14:paraId="780B885A" w14:textId="77777777" w:rsidR="00F02BB4" w:rsidRPr="00714FE5" w:rsidRDefault="00F02BB4">
            <w:pPr>
              <w:keepNext/>
              <w:keepLines/>
              <w:rPr>
                <w:ins w:id="802" w:author="Sediqzad, Fatima [2]" w:date="2019-04-09T07:34:00Z"/>
                <w:rFonts w:ascii="Arial" w:hAnsi="Arial" w:cs="Arial"/>
                <w:sz w:val="20"/>
                <w:szCs w:val="20"/>
              </w:rPr>
            </w:pPr>
          </w:p>
        </w:tc>
        <w:tc>
          <w:tcPr>
            <w:tcW w:w="2160" w:type="dxa"/>
          </w:tcPr>
          <w:p w14:paraId="6D7AD144" w14:textId="77777777" w:rsidR="00F02BB4" w:rsidRPr="00714FE5" w:rsidRDefault="00F02BB4">
            <w:pPr>
              <w:pStyle w:val="Indent0a"/>
              <w:rPr>
                <w:ins w:id="803" w:author="Sediqzad, Fatima [2]" w:date="2019-04-09T07:34:00Z"/>
                <w:rFonts w:ascii="Arial" w:hAnsi="Arial" w:cs="Arial"/>
                <w:sz w:val="20"/>
              </w:rPr>
            </w:pPr>
            <w:ins w:id="804" w:author="Sediqzad, Fatima [2]" w:date="2019-04-09T07:34:00Z">
              <w:r w:rsidRPr="00714FE5">
                <w:rPr>
                  <w:rFonts w:ascii="Arial" w:hAnsi="Arial" w:cs="Arial"/>
                  <w:sz w:val="20"/>
                </w:rPr>
                <w:t>$    535,000</w:t>
              </w:r>
            </w:ins>
          </w:p>
        </w:tc>
      </w:tr>
    </w:tbl>
    <w:p w14:paraId="6FDC940D" w14:textId="77777777" w:rsidR="00F02BB4" w:rsidRPr="00714FE5" w:rsidRDefault="00F02BB4" w:rsidP="00714FE5">
      <w:pPr>
        <w:pStyle w:val="ListContinue"/>
        <w:spacing w:after="0"/>
        <w:ind w:firstLine="720"/>
        <w:rPr>
          <w:ins w:id="805" w:author="Sediqzad, Fatima [2]" w:date="2019-04-09T07:34:00Z"/>
          <w:rFonts w:ascii="Arial" w:hAnsi="Arial" w:cs="Arial"/>
          <w:sz w:val="20"/>
        </w:rPr>
      </w:pPr>
      <w:ins w:id="806" w:author="Sediqzad, Fatima [2]" w:date="2019-04-09T07:34:00Z">
        <w:r w:rsidRPr="00714FE5">
          <w:rPr>
            <w:rFonts w:ascii="Arial" w:hAnsi="Arial" w:cs="Arial"/>
            <w:sz w:val="20"/>
          </w:rPr>
          <w:t>To record 20X9 unrealized gain on investment in ABC Common, Preferred and Surplus Notes.</w:t>
        </w:r>
      </w:ins>
    </w:p>
    <w:p w14:paraId="7C2898BA" w14:textId="1E7EF5DB" w:rsidR="00F02BB4" w:rsidRDefault="00F02BB4" w:rsidP="00E077A6">
      <w:pPr>
        <w:pStyle w:val="ListContinue"/>
        <w:keepNext/>
        <w:keepLines/>
        <w:spacing w:after="0"/>
        <w:ind w:firstLine="720"/>
        <w:rPr>
          <w:rFonts w:ascii="Arial" w:hAnsi="Arial" w:cs="Arial"/>
          <w:sz w:val="20"/>
        </w:rPr>
      </w:pPr>
      <w:ins w:id="807" w:author="Sediqzad, Fatima [2]" w:date="2019-04-09T07:34:00Z">
        <w:r w:rsidRPr="00714FE5">
          <w:rPr>
            <w:rFonts w:ascii="Arial" w:hAnsi="Arial" w:cs="Arial"/>
            <w:sz w:val="20"/>
          </w:rPr>
          <w:t>Components computed as follows:</w:t>
        </w:r>
      </w:ins>
    </w:p>
    <w:p w14:paraId="07AA8B0F" w14:textId="77777777" w:rsidR="00E077A6" w:rsidRPr="00714FE5" w:rsidRDefault="00E077A6" w:rsidP="00E077A6">
      <w:pPr>
        <w:pStyle w:val="ListContinue"/>
        <w:keepNext/>
        <w:keepLines/>
        <w:spacing w:after="0"/>
        <w:ind w:firstLine="720"/>
        <w:rPr>
          <w:ins w:id="808"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384"/>
        <w:gridCol w:w="1440"/>
        <w:gridCol w:w="270"/>
      </w:tblGrid>
      <w:tr w:rsidR="00F02BB4" w:rsidRPr="00F02BB4" w14:paraId="42199463" w14:textId="77777777" w:rsidTr="00E077A6">
        <w:trPr>
          <w:gridAfter w:val="1"/>
          <w:wAfter w:w="270" w:type="dxa"/>
          <w:jc w:val="center"/>
          <w:ins w:id="809" w:author="Sediqzad, Fatima [2]" w:date="2019-04-09T07:34:00Z"/>
        </w:trPr>
        <w:tc>
          <w:tcPr>
            <w:tcW w:w="7128" w:type="dxa"/>
            <w:gridSpan w:val="3"/>
          </w:tcPr>
          <w:p w14:paraId="3C7807E3" w14:textId="77777777" w:rsidR="00F02BB4" w:rsidRPr="00714FE5" w:rsidRDefault="00F02BB4">
            <w:pPr>
              <w:pStyle w:val="Indent0a"/>
              <w:keepNext/>
              <w:keepLines/>
              <w:rPr>
                <w:ins w:id="810" w:author="Sediqzad, Fatima [2]" w:date="2019-04-09T07:34:00Z"/>
                <w:rFonts w:ascii="Arial" w:hAnsi="Arial" w:cs="Arial"/>
                <w:sz w:val="20"/>
              </w:rPr>
            </w:pPr>
            <w:ins w:id="811" w:author="Sediqzad, Fatima [2]" w:date="2019-04-09T07:34:00Z">
              <w:r w:rsidRPr="00714FE5">
                <w:rPr>
                  <w:rFonts w:ascii="Arial" w:hAnsi="Arial" w:cs="Arial"/>
                  <w:sz w:val="20"/>
                </w:rPr>
                <w:t>Total Net Income net of preferred stock dividend and interest on surplus notes ($1,400,000 - $50,000 - $80,000)</w:t>
              </w:r>
            </w:ins>
          </w:p>
        </w:tc>
        <w:tc>
          <w:tcPr>
            <w:tcW w:w="1440" w:type="dxa"/>
          </w:tcPr>
          <w:p w14:paraId="63D37417" w14:textId="77777777" w:rsidR="00F02BB4" w:rsidRPr="00714FE5" w:rsidRDefault="00F02BB4">
            <w:pPr>
              <w:pStyle w:val="Footer"/>
              <w:keepNext/>
              <w:keepLines/>
              <w:tabs>
                <w:tab w:val="clear" w:pos="4320"/>
                <w:tab w:val="clear" w:pos="8640"/>
              </w:tabs>
              <w:rPr>
                <w:ins w:id="812" w:author="Sediqzad, Fatima [2]" w:date="2019-04-09T07:34:00Z"/>
                <w:rFonts w:ascii="Arial" w:hAnsi="Arial" w:cs="Arial"/>
                <w:sz w:val="20"/>
                <w:szCs w:val="20"/>
              </w:rPr>
            </w:pPr>
            <w:ins w:id="813" w:author="Sediqzad, Fatima [2]" w:date="2019-04-09T07:34:00Z">
              <w:r w:rsidRPr="00714FE5">
                <w:rPr>
                  <w:rFonts w:ascii="Arial" w:hAnsi="Arial" w:cs="Arial"/>
                  <w:sz w:val="20"/>
                  <w:szCs w:val="20"/>
                </w:rPr>
                <w:t xml:space="preserve"> $ 1,270,000</w:t>
              </w:r>
            </w:ins>
          </w:p>
        </w:tc>
      </w:tr>
      <w:tr w:rsidR="00F02BB4" w:rsidRPr="00F02BB4" w14:paraId="0A84CE84" w14:textId="77777777" w:rsidTr="00E077A6">
        <w:trPr>
          <w:gridAfter w:val="1"/>
          <w:wAfter w:w="270" w:type="dxa"/>
          <w:jc w:val="center"/>
          <w:ins w:id="814" w:author="Sediqzad, Fatima [2]" w:date="2019-04-09T07:34:00Z"/>
        </w:trPr>
        <w:tc>
          <w:tcPr>
            <w:tcW w:w="7128" w:type="dxa"/>
            <w:gridSpan w:val="3"/>
          </w:tcPr>
          <w:p w14:paraId="6A5E615F" w14:textId="77777777" w:rsidR="00F02BB4" w:rsidRPr="00714FE5" w:rsidRDefault="00F02BB4">
            <w:pPr>
              <w:pStyle w:val="Indent0a"/>
              <w:rPr>
                <w:ins w:id="815" w:author="Sediqzad, Fatima [2]" w:date="2019-04-09T07:34:00Z"/>
                <w:rFonts w:ascii="Arial" w:hAnsi="Arial" w:cs="Arial"/>
                <w:sz w:val="20"/>
              </w:rPr>
            </w:pPr>
            <w:ins w:id="816" w:author="Sediqzad, Fatima [2]" w:date="2019-04-09T07:34:00Z">
              <w:r w:rsidRPr="00714FE5">
                <w:rPr>
                  <w:rFonts w:ascii="Arial" w:hAnsi="Arial" w:cs="Arial"/>
                  <w:sz w:val="20"/>
                </w:rPr>
                <w:t>Less amount needed to restore investment in surplus notes</w:t>
              </w:r>
            </w:ins>
          </w:p>
        </w:tc>
        <w:tc>
          <w:tcPr>
            <w:tcW w:w="1440" w:type="dxa"/>
          </w:tcPr>
          <w:p w14:paraId="41CA5752" w14:textId="77777777" w:rsidR="00F02BB4" w:rsidRPr="00714FE5" w:rsidRDefault="00F02BB4">
            <w:pPr>
              <w:rPr>
                <w:ins w:id="817" w:author="Sediqzad, Fatima [2]" w:date="2019-04-09T07:34:00Z"/>
                <w:rFonts w:ascii="Arial" w:hAnsi="Arial" w:cs="Arial"/>
                <w:sz w:val="20"/>
                <w:szCs w:val="20"/>
              </w:rPr>
            </w:pPr>
            <w:ins w:id="818" w:author="Sediqzad, Fatima [2]" w:date="2019-04-09T07:34:00Z">
              <w:r w:rsidRPr="00714FE5">
                <w:rPr>
                  <w:rFonts w:ascii="Arial" w:hAnsi="Arial" w:cs="Arial"/>
                  <w:sz w:val="20"/>
                  <w:szCs w:val="20"/>
                  <w:u w:val="single"/>
                </w:rPr>
                <w:t>($     10,000)</w:t>
              </w:r>
            </w:ins>
          </w:p>
        </w:tc>
      </w:tr>
      <w:tr w:rsidR="00F02BB4" w:rsidRPr="00F02BB4" w14:paraId="259827BC" w14:textId="77777777" w:rsidTr="00E077A6">
        <w:trPr>
          <w:gridAfter w:val="1"/>
          <w:wAfter w:w="270" w:type="dxa"/>
          <w:jc w:val="center"/>
          <w:ins w:id="819" w:author="Sediqzad, Fatima [2]" w:date="2019-04-09T07:34:00Z"/>
        </w:trPr>
        <w:tc>
          <w:tcPr>
            <w:tcW w:w="7128" w:type="dxa"/>
            <w:gridSpan w:val="3"/>
          </w:tcPr>
          <w:p w14:paraId="23F35CBF" w14:textId="77777777" w:rsidR="00F02BB4" w:rsidRPr="00714FE5" w:rsidRDefault="00F02BB4">
            <w:pPr>
              <w:pStyle w:val="Indent0a"/>
              <w:rPr>
                <w:ins w:id="820" w:author="Sediqzad, Fatima [2]" w:date="2019-04-09T07:34:00Z"/>
                <w:rFonts w:ascii="Arial" w:hAnsi="Arial" w:cs="Arial"/>
                <w:sz w:val="20"/>
              </w:rPr>
            </w:pPr>
            <w:ins w:id="821" w:author="Sediqzad, Fatima [2]" w:date="2019-04-09T07:34:00Z">
              <w:r w:rsidRPr="00714FE5">
                <w:rPr>
                  <w:rFonts w:ascii="Arial" w:hAnsi="Arial" w:cs="Arial"/>
                  <w:sz w:val="20"/>
                </w:rPr>
                <w:t>Amount available for preferred stock and common stock investment restoration</w:t>
              </w:r>
            </w:ins>
          </w:p>
        </w:tc>
        <w:tc>
          <w:tcPr>
            <w:tcW w:w="1440" w:type="dxa"/>
          </w:tcPr>
          <w:p w14:paraId="4A39C71B" w14:textId="77777777" w:rsidR="00F02BB4" w:rsidRPr="00714FE5" w:rsidRDefault="00F02BB4">
            <w:pPr>
              <w:rPr>
                <w:ins w:id="822" w:author="Sediqzad, Fatima [2]" w:date="2019-04-09T07:34:00Z"/>
                <w:rFonts w:ascii="Arial" w:hAnsi="Arial" w:cs="Arial"/>
                <w:sz w:val="20"/>
                <w:szCs w:val="20"/>
              </w:rPr>
            </w:pPr>
            <w:ins w:id="823" w:author="Sediqzad, Fatima [2]" w:date="2019-04-09T07:34:00Z">
              <w:r w:rsidRPr="00714FE5">
                <w:rPr>
                  <w:rFonts w:ascii="Arial" w:hAnsi="Arial" w:cs="Arial"/>
                  <w:sz w:val="20"/>
                  <w:szCs w:val="20"/>
                </w:rPr>
                <w:t>$  1,260,000</w:t>
              </w:r>
            </w:ins>
          </w:p>
        </w:tc>
      </w:tr>
      <w:tr w:rsidR="00F02BB4" w:rsidRPr="00F02BB4" w14:paraId="508096B6" w14:textId="77777777" w:rsidTr="00E077A6">
        <w:trPr>
          <w:gridAfter w:val="1"/>
          <w:wAfter w:w="270" w:type="dxa"/>
          <w:jc w:val="center"/>
          <w:ins w:id="824" w:author="Sediqzad, Fatima [2]" w:date="2019-04-09T07:34:00Z"/>
        </w:trPr>
        <w:tc>
          <w:tcPr>
            <w:tcW w:w="7128" w:type="dxa"/>
            <w:gridSpan w:val="3"/>
          </w:tcPr>
          <w:p w14:paraId="5939115D" w14:textId="77777777" w:rsidR="00F02BB4" w:rsidRPr="00714FE5" w:rsidRDefault="00F02BB4">
            <w:pPr>
              <w:pStyle w:val="Indent0a"/>
              <w:rPr>
                <w:ins w:id="825" w:author="Sediqzad, Fatima [2]" w:date="2019-04-09T07:34:00Z"/>
                <w:rFonts w:ascii="Arial" w:hAnsi="Arial" w:cs="Arial"/>
                <w:sz w:val="20"/>
              </w:rPr>
            </w:pPr>
            <w:ins w:id="826" w:author="Sediqzad, Fatima [2]" w:date="2019-04-09T07:34:00Z">
              <w:r w:rsidRPr="00714FE5">
                <w:rPr>
                  <w:rFonts w:ascii="Arial" w:hAnsi="Arial" w:cs="Arial"/>
                  <w:sz w:val="20"/>
                </w:rPr>
                <w:t>Amount needed to restore preferred stock component</w:t>
              </w:r>
            </w:ins>
          </w:p>
        </w:tc>
        <w:tc>
          <w:tcPr>
            <w:tcW w:w="1440" w:type="dxa"/>
          </w:tcPr>
          <w:p w14:paraId="7D5C1438" w14:textId="77777777" w:rsidR="00F02BB4" w:rsidRPr="00714FE5" w:rsidRDefault="00F02BB4">
            <w:pPr>
              <w:rPr>
                <w:ins w:id="827" w:author="Sediqzad, Fatima [2]" w:date="2019-04-09T07:34:00Z"/>
                <w:rFonts w:ascii="Arial" w:hAnsi="Arial" w:cs="Arial"/>
                <w:sz w:val="20"/>
                <w:szCs w:val="20"/>
              </w:rPr>
            </w:pPr>
            <w:ins w:id="828" w:author="Sediqzad, Fatima [2]" w:date="2019-04-09T07:34:00Z">
              <w:r w:rsidRPr="00714FE5">
                <w:rPr>
                  <w:rFonts w:ascii="Arial" w:hAnsi="Arial" w:cs="Arial"/>
                  <w:sz w:val="20"/>
                  <w:szCs w:val="20"/>
                  <w:u w:val="single"/>
                </w:rPr>
                <w:t>($ 1,000,000)</w:t>
              </w:r>
            </w:ins>
          </w:p>
        </w:tc>
      </w:tr>
      <w:tr w:rsidR="00F02BB4" w:rsidRPr="00F02BB4" w14:paraId="4515BFF7" w14:textId="77777777" w:rsidTr="00E077A6">
        <w:trPr>
          <w:gridAfter w:val="1"/>
          <w:wAfter w:w="270" w:type="dxa"/>
          <w:jc w:val="center"/>
          <w:ins w:id="829" w:author="Sediqzad, Fatima [2]" w:date="2019-04-09T07:34:00Z"/>
        </w:trPr>
        <w:tc>
          <w:tcPr>
            <w:tcW w:w="7128" w:type="dxa"/>
            <w:gridSpan w:val="3"/>
          </w:tcPr>
          <w:p w14:paraId="7022B362" w14:textId="77777777" w:rsidR="00F02BB4" w:rsidRPr="00714FE5" w:rsidRDefault="00F02BB4">
            <w:pPr>
              <w:rPr>
                <w:ins w:id="830" w:author="Sediqzad, Fatima [2]" w:date="2019-04-09T07:34:00Z"/>
                <w:rFonts w:ascii="Arial" w:hAnsi="Arial" w:cs="Arial"/>
                <w:sz w:val="20"/>
                <w:szCs w:val="20"/>
              </w:rPr>
            </w:pPr>
            <w:ins w:id="831" w:author="Sediqzad, Fatima [2]" w:date="2019-04-09T07:34:00Z">
              <w:r w:rsidRPr="00714FE5">
                <w:rPr>
                  <w:rFonts w:ascii="Arial" w:hAnsi="Arial" w:cs="Arial"/>
                  <w:sz w:val="20"/>
                  <w:szCs w:val="20"/>
                </w:rPr>
                <w:t>Amount available to restore common stock component</w:t>
              </w:r>
            </w:ins>
          </w:p>
        </w:tc>
        <w:tc>
          <w:tcPr>
            <w:tcW w:w="1440" w:type="dxa"/>
          </w:tcPr>
          <w:p w14:paraId="7E48ACAF" w14:textId="77777777" w:rsidR="00F02BB4" w:rsidRPr="00714FE5" w:rsidRDefault="00F02BB4">
            <w:pPr>
              <w:rPr>
                <w:ins w:id="832" w:author="Sediqzad, Fatima [2]" w:date="2019-04-09T07:34:00Z"/>
                <w:rFonts w:ascii="Arial" w:hAnsi="Arial" w:cs="Arial"/>
                <w:sz w:val="20"/>
                <w:szCs w:val="20"/>
                <w:u w:val="single"/>
              </w:rPr>
            </w:pPr>
            <w:ins w:id="833" w:author="Sediqzad, Fatima [2]" w:date="2019-04-09T07:34:00Z">
              <w:r w:rsidRPr="00714FE5">
                <w:rPr>
                  <w:rFonts w:ascii="Arial" w:hAnsi="Arial" w:cs="Arial"/>
                  <w:sz w:val="20"/>
                  <w:szCs w:val="20"/>
                  <w:u w:val="double"/>
                </w:rPr>
                <w:t>$     260,000</w:t>
              </w:r>
            </w:ins>
          </w:p>
        </w:tc>
      </w:tr>
      <w:tr w:rsidR="00F02BB4" w:rsidRPr="00F02BB4" w14:paraId="7B73461A" w14:textId="77777777" w:rsidTr="00E077A6">
        <w:trPr>
          <w:gridAfter w:val="1"/>
          <w:wAfter w:w="270" w:type="dxa"/>
          <w:jc w:val="center"/>
          <w:ins w:id="834" w:author="Sediqzad, Fatima [2]" w:date="2019-04-09T07:34:00Z"/>
        </w:trPr>
        <w:tc>
          <w:tcPr>
            <w:tcW w:w="7128" w:type="dxa"/>
            <w:gridSpan w:val="3"/>
          </w:tcPr>
          <w:p w14:paraId="6E725373" w14:textId="77777777" w:rsidR="00F02BB4" w:rsidRPr="00714FE5" w:rsidRDefault="00F02BB4">
            <w:pPr>
              <w:pStyle w:val="Indent0a"/>
              <w:rPr>
                <w:ins w:id="835" w:author="Sediqzad, Fatima [2]" w:date="2019-04-09T07:34:00Z"/>
                <w:rFonts w:ascii="Arial" w:hAnsi="Arial" w:cs="Arial"/>
                <w:sz w:val="20"/>
              </w:rPr>
            </w:pPr>
          </w:p>
        </w:tc>
        <w:tc>
          <w:tcPr>
            <w:tcW w:w="1440" w:type="dxa"/>
          </w:tcPr>
          <w:p w14:paraId="32F8521F" w14:textId="77777777" w:rsidR="00F02BB4" w:rsidRPr="00714FE5" w:rsidRDefault="00F02BB4">
            <w:pPr>
              <w:rPr>
                <w:ins w:id="836" w:author="Sediqzad, Fatima [2]" w:date="2019-04-09T07:34:00Z"/>
                <w:rFonts w:ascii="Arial" w:hAnsi="Arial" w:cs="Arial"/>
                <w:sz w:val="20"/>
                <w:szCs w:val="20"/>
              </w:rPr>
            </w:pPr>
          </w:p>
        </w:tc>
      </w:tr>
      <w:tr w:rsidR="00F02BB4" w:rsidRPr="00F02BB4" w14:paraId="451130BD" w14:textId="77777777" w:rsidTr="00E077A6">
        <w:trPr>
          <w:gridAfter w:val="1"/>
          <w:wAfter w:w="270" w:type="dxa"/>
          <w:jc w:val="center"/>
          <w:ins w:id="837" w:author="Sediqzad, Fatima [2]" w:date="2019-04-09T07:34:00Z"/>
        </w:trPr>
        <w:tc>
          <w:tcPr>
            <w:tcW w:w="7128" w:type="dxa"/>
            <w:gridSpan w:val="3"/>
          </w:tcPr>
          <w:p w14:paraId="1055414B" w14:textId="77777777" w:rsidR="00F02BB4" w:rsidRPr="00714FE5" w:rsidRDefault="00F02BB4">
            <w:pPr>
              <w:pStyle w:val="Indent0a"/>
              <w:rPr>
                <w:ins w:id="838" w:author="Sediqzad, Fatima [2]" w:date="2019-04-09T07:34:00Z"/>
                <w:rFonts w:ascii="Arial" w:hAnsi="Arial" w:cs="Arial"/>
                <w:sz w:val="20"/>
              </w:rPr>
            </w:pPr>
            <w:ins w:id="839" w:author="Sediqzad, Fatima [2]" w:date="2019-04-09T07:34:00Z">
              <w:r w:rsidRPr="00714FE5">
                <w:rPr>
                  <w:rFonts w:ascii="Arial" w:hAnsi="Arial" w:cs="Arial"/>
                  <w:sz w:val="20"/>
                </w:rPr>
                <w:t>Surplus Notes component ($10,000 * 50%)</w:t>
              </w:r>
            </w:ins>
          </w:p>
        </w:tc>
        <w:tc>
          <w:tcPr>
            <w:tcW w:w="1440" w:type="dxa"/>
          </w:tcPr>
          <w:p w14:paraId="31B698D0" w14:textId="77777777" w:rsidR="00F02BB4" w:rsidRPr="00714FE5" w:rsidRDefault="00F02BB4">
            <w:pPr>
              <w:rPr>
                <w:ins w:id="840" w:author="Sediqzad, Fatima [2]" w:date="2019-04-09T07:34:00Z"/>
                <w:rFonts w:ascii="Arial" w:hAnsi="Arial" w:cs="Arial"/>
                <w:sz w:val="20"/>
                <w:szCs w:val="20"/>
              </w:rPr>
            </w:pPr>
            <w:ins w:id="841" w:author="Sediqzad, Fatima [2]" w:date="2019-04-09T07:34:00Z">
              <w:r w:rsidRPr="00714FE5">
                <w:rPr>
                  <w:rFonts w:ascii="Arial" w:hAnsi="Arial" w:cs="Arial"/>
                  <w:sz w:val="20"/>
                  <w:szCs w:val="20"/>
                </w:rPr>
                <w:t>$         5,000</w:t>
              </w:r>
            </w:ins>
          </w:p>
        </w:tc>
      </w:tr>
      <w:tr w:rsidR="00F02BB4" w:rsidRPr="00F02BB4" w14:paraId="69FFF458" w14:textId="77777777" w:rsidTr="00E077A6">
        <w:trPr>
          <w:gridAfter w:val="1"/>
          <w:wAfter w:w="270" w:type="dxa"/>
          <w:jc w:val="center"/>
          <w:ins w:id="842" w:author="Sediqzad, Fatima [2]" w:date="2019-04-09T07:34:00Z"/>
        </w:trPr>
        <w:tc>
          <w:tcPr>
            <w:tcW w:w="7128" w:type="dxa"/>
            <w:gridSpan w:val="3"/>
          </w:tcPr>
          <w:p w14:paraId="3F879FF2" w14:textId="77777777" w:rsidR="00F02BB4" w:rsidRPr="00714FE5" w:rsidRDefault="00F02BB4">
            <w:pPr>
              <w:pStyle w:val="Indent0a"/>
              <w:rPr>
                <w:ins w:id="843" w:author="Sediqzad, Fatima [2]" w:date="2019-04-09T07:34:00Z"/>
                <w:rFonts w:ascii="Arial" w:hAnsi="Arial" w:cs="Arial"/>
                <w:sz w:val="20"/>
              </w:rPr>
            </w:pPr>
            <w:ins w:id="844" w:author="Sediqzad, Fatima [2]" w:date="2019-04-09T07:34:00Z">
              <w:r w:rsidRPr="00714FE5">
                <w:rPr>
                  <w:rFonts w:ascii="Arial" w:hAnsi="Arial" w:cs="Arial"/>
                  <w:sz w:val="20"/>
                </w:rPr>
                <w:t>Preferred Stock component ($1,000,000 * 40%)</w:t>
              </w:r>
            </w:ins>
          </w:p>
        </w:tc>
        <w:tc>
          <w:tcPr>
            <w:tcW w:w="1440" w:type="dxa"/>
          </w:tcPr>
          <w:p w14:paraId="510FE639" w14:textId="77777777" w:rsidR="00F02BB4" w:rsidRPr="00714FE5" w:rsidRDefault="00F02BB4">
            <w:pPr>
              <w:rPr>
                <w:ins w:id="845" w:author="Sediqzad, Fatima [2]" w:date="2019-04-09T07:34:00Z"/>
                <w:rFonts w:ascii="Arial" w:hAnsi="Arial" w:cs="Arial"/>
                <w:sz w:val="20"/>
                <w:szCs w:val="20"/>
              </w:rPr>
            </w:pPr>
            <w:ins w:id="846" w:author="Sediqzad, Fatima [2]" w:date="2019-04-09T07:34:00Z">
              <w:r w:rsidRPr="00714FE5">
                <w:rPr>
                  <w:rFonts w:ascii="Arial" w:hAnsi="Arial" w:cs="Arial"/>
                  <w:sz w:val="20"/>
                  <w:szCs w:val="20"/>
                </w:rPr>
                <w:t>$     400,000</w:t>
              </w:r>
            </w:ins>
          </w:p>
        </w:tc>
      </w:tr>
      <w:tr w:rsidR="00F02BB4" w:rsidRPr="00F02BB4" w14:paraId="2635DD34" w14:textId="77777777" w:rsidTr="00E077A6">
        <w:trPr>
          <w:gridAfter w:val="1"/>
          <w:wAfter w:w="270" w:type="dxa"/>
          <w:jc w:val="center"/>
          <w:ins w:id="847" w:author="Sediqzad, Fatima [2]" w:date="2019-04-09T07:34:00Z"/>
        </w:trPr>
        <w:tc>
          <w:tcPr>
            <w:tcW w:w="7128" w:type="dxa"/>
            <w:gridSpan w:val="3"/>
          </w:tcPr>
          <w:p w14:paraId="1B4DB36E" w14:textId="77777777" w:rsidR="00F02BB4" w:rsidRPr="00714FE5" w:rsidRDefault="00F02BB4" w:rsidP="00714FE5">
            <w:pPr>
              <w:pStyle w:val="Indent0"/>
              <w:spacing w:after="0"/>
              <w:rPr>
                <w:ins w:id="848" w:author="Sediqzad, Fatima [2]" w:date="2019-04-09T07:34:00Z"/>
                <w:rFonts w:ascii="Arial" w:hAnsi="Arial" w:cs="Arial"/>
                <w:sz w:val="20"/>
              </w:rPr>
            </w:pPr>
            <w:ins w:id="849" w:author="Sediqzad, Fatima [2]" w:date="2019-04-09T07:34:00Z">
              <w:r w:rsidRPr="00714FE5">
                <w:rPr>
                  <w:rFonts w:ascii="Arial" w:hAnsi="Arial" w:cs="Arial"/>
                  <w:sz w:val="20"/>
                </w:rPr>
                <w:t>Common stock component ($260,000 * 50%)</w:t>
              </w:r>
            </w:ins>
          </w:p>
        </w:tc>
        <w:tc>
          <w:tcPr>
            <w:tcW w:w="1440" w:type="dxa"/>
          </w:tcPr>
          <w:p w14:paraId="0EE9462D" w14:textId="77777777" w:rsidR="00F02BB4" w:rsidRPr="00714FE5" w:rsidRDefault="00F02BB4">
            <w:pPr>
              <w:rPr>
                <w:ins w:id="850" w:author="Sediqzad, Fatima [2]" w:date="2019-04-09T07:34:00Z"/>
                <w:rFonts w:ascii="Arial" w:hAnsi="Arial" w:cs="Arial"/>
                <w:sz w:val="20"/>
                <w:szCs w:val="20"/>
                <w:u w:val="single"/>
              </w:rPr>
            </w:pPr>
            <w:ins w:id="851" w:author="Sediqzad, Fatima [2]" w:date="2019-04-09T07:34:00Z">
              <w:r w:rsidRPr="00714FE5">
                <w:rPr>
                  <w:rFonts w:ascii="Arial" w:hAnsi="Arial" w:cs="Arial"/>
                  <w:sz w:val="20"/>
                  <w:szCs w:val="20"/>
                </w:rPr>
                <w:t>$     130,000</w:t>
              </w:r>
            </w:ins>
          </w:p>
        </w:tc>
      </w:tr>
      <w:tr w:rsidR="00F02BB4" w:rsidRPr="00F02BB4" w14:paraId="43463CC9" w14:textId="77777777" w:rsidTr="00E07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852" w:author="Sediqzad, Fatima [2]" w:date="2019-04-09T07:34:00Z"/>
        </w:trPr>
        <w:tc>
          <w:tcPr>
            <w:tcW w:w="4584" w:type="dxa"/>
            <w:tcBorders>
              <w:top w:val="nil"/>
              <w:left w:val="nil"/>
              <w:bottom w:val="nil"/>
              <w:right w:val="nil"/>
            </w:tcBorders>
          </w:tcPr>
          <w:p w14:paraId="7B73D7D9" w14:textId="77777777" w:rsidR="00F02BB4" w:rsidRPr="00714FE5" w:rsidRDefault="00F02BB4">
            <w:pPr>
              <w:pStyle w:val="Indent0a"/>
              <w:rPr>
                <w:ins w:id="853" w:author="Sediqzad, Fatima [2]" w:date="2019-04-09T07:34:00Z"/>
                <w:rFonts w:ascii="Arial" w:hAnsi="Arial" w:cs="Arial"/>
                <w:sz w:val="20"/>
              </w:rPr>
            </w:pPr>
          </w:p>
        </w:tc>
        <w:tc>
          <w:tcPr>
            <w:tcW w:w="2160" w:type="dxa"/>
            <w:tcBorders>
              <w:top w:val="nil"/>
              <w:left w:val="nil"/>
              <w:bottom w:val="nil"/>
              <w:right w:val="nil"/>
            </w:tcBorders>
          </w:tcPr>
          <w:p w14:paraId="262C965F" w14:textId="77777777" w:rsidR="00F02BB4" w:rsidRPr="00714FE5" w:rsidRDefault="00F02BB4">
            <w:pPr>
              <w:pStyle w:val="Indent0a"/>
              <w:rPr>
                <w:ins w:id="854" w:author="Sediqzad, Fatima [2]" w:date="2019-04-09T07:34:00Z"/>
                <w:rFonts w:ascii="Arial" w:hAnsi="Arial" w:cs="Arial"/>
                <w:sz w:val="20"/>
              </w:rPr>
            </w:pPr>
          </w:p>
        </w:tc>
        <w:tc>
          <w:tcPr>
            <w:tcW w:w="2094" w:type="dxa"/>
            <w:gridSpan w:val="3"/>
            <w:tcBorders>
              <w:top w:val="nil"/>
              <w:left w:val="nil"/>
              <w:bottom w:val="nil"/>
              <w:right w:val="nil"/>
            </w:tcBorders>
          </w:tcPr>
          <w:p w14:paraId="17917BC7" w14:textId="77777777" w:rsidR="00F02BB4" w:rsidRPr="00714FE5" w:rsidRDefault="00F02BB4">
            <w:pPr>
              <w:rPr>
                <w:ins w:id="855" w:author="Sediqzad, Fatima [2]" w:date="2019-04-09T07:34:00Z"/>
                <w:rFonts w:ascii="Arial" w:hAnsi="Arial" w:cs="Arial"/>
                <w:sz w:val="20"/>
                <w:szCs w:val="20"/>
              </w:rPr>
            </w:pPr>
          </w:p>
        </w:tc>
      </w:tr>
      <w:tr w:rsidR="00F02BB4" w:rsidRPr="00F02BB4" w14:paraId="043AAB04" w14:textId="77777777" w:rsidTr="00E07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856" w:author="Sediqzad, Fatima [2]" w:date="2019-04-09T07:34:00Z"/>
        </w:trPr>
        <w:tc>
          <w:tcPr>
            <w:tcW w:w="4584" w:type="dxa"/>
            <w:tcBorders>
              <w:top w:val="nil"/>
              <w:left w:val="nil"/>
              <w:bottom w:val="nil"/>
              <w:right w:val="nil"/>
            </w:tcBorders>
          </w:tcPr>
          <w:p w14:paraId="7896CD66" w14:textId="77777777" w:rsidR="00F02BB4" w:rsidRPr="00714FE5" w:rsidRDefault="00F02BB4">
            <w:pPr>
              <w:pStyle w:val="Indent0a"/>
              <w:rPr>
                <w:ins w:id="857" w:author="Sediqzad, Fatima [2]" w:date="2019-04-09T07:34:00Z"/>
                <w:rFonts w:ascii="Arial" w:hAnsi="Arial" w:cs="Arial"/>
                <w:sz w:val="20"/>
              </w:rPr>
            </w:pPr>
            <w:ins w:id="858" w:author="Sediqzad, Fatima [2]" w:date="2019-04-09T07:34:00Z">
              <w:r w:rsidRPr="00714FE5">
                <w:rPr>
                  <w:rFonts w:ascii="Arial" w:hAnsi="Arial" w:cs="Arial"/>
                  <w:sz w:val="20"/>
                </w:rPr>
                <w:t>Cash</w:t>
              </w:r>
            </w:ins>
          </w:p>
        </w:tc>
        <w:tc>
          <w:tcPr>
            <w:tcW w:w="2160" w:type="dxa"/>
            <w:tcBorders>
              <w:top w:val="nil"/>
              <w:left w:val="nil"/>
              <w:bottom w:val="nil"/>
              <w:right w:val="nil"/>
            </w:tcBorders>
          </w:tcPr>
          <w:p w14:paraId="4C52AEDA" w14:textId="77777777" w:rsidR="00F02BB4" w:rsidRPr="00714FE5" w:rsidRDefault="00F02BB4">
            <w:pPr>
              <w:pStyle w:val="Indent0a"/>
              <w:rPr>
                <w:ins w:id="859" w:author="Sediqzad, Fatima [2]" w:date="2019-04-09T07:34:00Z"/>
                <w:rFonts w:ascii="Arial" w:hAnsi="Arial" w:cs="Arial"/>
                <w:sz w:val="20"/>
              </w:rPr>
            </w:pPr>
            <w:ins w:id="860" w:author="Sediqzad, Fatima [2]" w:date="2019-04-09T07:34:00Z">
              <w:r w:rsidRPr="00714FE5">
                <w:rPr>
                  <w:rFonts w:ascii="Arial" w:hAnsi="Arial" w:cs="Arial"/>
                  <w:sz w:val="20"/>
                </w:rPr>
                <w:t>$      10,000</w:t>
              </w:r>
            </w:ins>
          </w:p>
        </w:tc>
        <w:tc>
          <w:tcPr>
            <w:tcW w:w="2094" w:type="dxa"/>
            <w:gridSpan w:val="3"/>
            <w:tcBorders>
              <w:top w:val="nil"/>
              <w:left w:val="nil"/>
              <w:bottom w:val="nil"/>
              <w:right w:val="nil"/>
            </w:tcBorders>
          </w:tcPr>
          <w:p w14:paraId="1B0AB125" w14:textId="77777777" w:rsidR="00F02BB4" w:rsidRPr="00714FE5" w:rsidRDefault="00F02BB4">
            <w:pPr>
              <w:rPr>
                <w:ins w:id="861" w:author="Sediqzad, Fatima [2]" w:date="2019-04-09T07:34:00Z"/>
                <w:rFonts w:ascii="Arial" w:hAnsi="Arial" w:cs="Arial"/>
                <w:sz w:val="20"/>
                <w:szCs w:val="20"/>
              </w:rPr>
            </w:pPr>
          </w:p>
        </w:tc>
      </w:tr>
      <w:tr w:rsidR="00F02BB4" w:rsidRPr="00F02BB4" w14:paraId="5C0938AF" w14:textId="77777777" w:rsidTr="00E07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862" w:author="Sediqzad, Fatima [2]" w:date="2019-04-09T07:34:00Z"/>
        </w:trPr>
        <w:tc>
          <w:tcPr>
            <w:tcW w:w="4584" w:type="dxa"/>
            <w:tcBorders>
              <w:top w:val="nil"/>
              <w:left w:val="nil"/>
              <w:bottom w:val="nil"/>
              <w:right w:val="nil"/>
            </w:tcBorders>
          </w:tcPr>
          <w:p w14:paraId="59BF725F" w14:textId="77777777" w:rsidR="00F02BB4" w:rsidRPr="00217463" w:rsidRDefault="00F02BB4">
            <w:pPr>
              <w:pStyle w:val="Indent0a"/>
              <w:rPr>
                <w:ins w:id="863" w:author="Sediqzad, Fatima [2]" w:date="2019-04-09T07:34:00Z"/>
                <w:rFonts w:ascii="Arial" w:hAnsi="Arial" w:cs="Arial"/>
                <w:sz w:val="20"/>
              </w:rPr>
            </w:pPr>
            <w:ins w:id="864" w:author="Sediqzad, Fatima [2]" w:date="2019-04-09T07:34:00Z">
              <w:r w:rsidRPr="00217463">
                <w:rPr>
                  <w:rFonts w:ascii="Arial" w:hAnsi="Arial" w:cs="Arial"/>
                  <w:sz w:val="20"/>
                </w:rPr>
                <w:t>Unrealized Gain/Loss</w:t>
              </w:r>
            </w:ins>
          </w:p>
        </w:tc>
        <w:tc>
          <w:tcPr>
            <w:tcW w:w="2160" w:type="dxa"/>
            <w:tcBorders>
              <w:top w:val="nil"/>
              <w:left w:val="nil"/>
              <w:bottom w:val="nil"/>
              <w:right w:val="nil"/>
            </w:tcBorders>
          </w:tcPr>
          <w:p w14:paraId="20939003" w14:textId="77777777" w:rsidR="00F02BB4" w:rsidRPr="00217463" w:rsidRDefault="00F02BB4">
            <w:pPr>
              <w:pStyle w:val="Indent0a"/>
              <w:rPr>
                <w:ins w:id="865" w:author="Sediqzad, Fatima [2]" w:date="2019-04-09T07:34:00Z"/>
                <w:rFonts w:ascii="Arial" w:hAnsi="Arial" w:cs="Arial"/>
                <w:sz w:val="20"/>
              </w:rPr>
            </w:pPr>
            <w:ins w:id="866" w:author="Sediqzad, Fatima [2]" w:date="2019-04-09T07:34:00Z">
              <w:r w:rsidRPr="00217463">
                <w:rPr>
                  <w:rFonts w:ascii="Arial" w:hAnsi="Arial" w:cs="Arial"/>
                  <w:sz w:val="20"/>
                </w:rPr>
                <w:t>$      10,000</w:t>
              </w:r>
            </w:ins>
          </w:p>
        </w:tc>
        <w:tc>
          <w:tcPr>
            <w:tcW w:w="2094" w:type="dxa"/>
            <w:gridSpan w:val="3"/>
            <w:tcBorders>
              <w:top w:val="nil"/>
              <w:left w:val="nil"/>
              <w:bottom w:val="nil"/>
              <w:right w:val="nil"/>
            </w:tcBorders>
          </w:tcPr>
          <w:p w14:paraId="58089356" w14:textId="77777777" w:rsidR="00F02BB4" w:rsidRPr="00217463" w:rsidRDefault="00F02BB4">
            <w:pPr>
              <w:rPr>
                <w:ins w:id="867" w:author="Sediqzad, Fatima [2]" w:date="2019-04-09T07:34:00Z"/>
                <w:rFonts w:ascii="Arial" w:hAnsi="Arial" w:cs="Arial"/>
                <w:sz w:val="20"/>
                <w:szCs w:val="20"/>
              </w:rPr>
            </w:pPr>
          </w:p>
        </w:tc>
      </w:tr>
      <w:tr w:rsidR="00F02BB4" w:rsidRPr="00F02BB4" w14:paraId="15369152" w14:textId="77777777" w:rsidTr="00E07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868" w:author="Sediqzad, Fatima [2]" w:date="2019-04-09T07:34:00Z"/>
        </w:trPr>
        <w:tc>
          <w:tcPr>
            <w:tcW w:w="4584" w:type="dxa"/>
            <w:tcBorders>
              <w:top w:val="nil"/>
              <w:left w:val="nil"/>
              <w:bottom w:val="nil"/>
              <w:right w:val="nil"/>
            </w:tcBorders>
          </w:tcPr>
          <w:p w14:paraId="68D087BC" w14:textId="77777777" w:rsidR="00F02BB4" w:rsidRPr="00217463" w:rsidRDefault="00F02BB4">
            <w:pPr>
              <w:pStyle w:val="Indent0a"/>
              <w:rPr>
                <w:ins w:id="869" w:author="Sediqzad, Fatima [2]" w:date="2019-04-09T07:34:00Z"/>
                <w:rFonts w:ascii="Arial" w:hAnsi="Arial" w:cs="Arial"/>
                <w:sz w:val="20"/>
              </w:rPr>
            </w:pPr>
            <w:ins w:id="870" w:author="Sediqzad, Fatima [2]" w:date="2019-04-09T07:34:00Z">
              <w:r w:rsidRPr="00217463">
                <w:rPr>
                  <w:rFonts w:ascii="Arial" w:hAnsi="Arial" w:cs="Arial"/>
                  <w:sz w:val="20"/>
                </w:rPr>
                <w:t xml:space="preserve">          Dividend Income</w:t>
              </w:r>
            </w:ins>
          </w:p>
        </w:tc>
        <w:tc>
          <w:tcPr>
            <w:tcW w:w="2160" w:type="dxa"/>
            <w:tcBorders>
              <w:top w:val="nil"/>
              <w:left w:val="nil"/>
              <w:bottom w:val="nil"/>
              <w:right w:val="nil"/>
            </w:tcBorders>
          </w:tcPr>
          <w:p w14:paraId="22F4224C" w14:textId="77777777" w:rsidR="00F02BB4" w:rsidRPr="00217463" w:rsidRDefault="00F02BB4">
            <w:pPr>
              <w:rPr>
                <w:ins w:id="871" w:author="Sediqzad, Fatima [2]" w:date="2019-04-09T07:34:00Z"/>
                <w:rFonts w:ascii="Arial" w:hAnsi="Arial" w:cs="Arial"/>
                <w:sz w:val="20"/>
                <w:szCs w:val="20"/>
              </w:rPr>
            </w:pPr>
          </w:p>
        </w:tc>
        <w:tc>
          <w:tcPr>
            <w:tcW w:w="2094" w:type="dxa"/>
            <w:gridSpan w:val="3"/>
            <w:tcBorders>
              <w:top w:val="nil"/>
              <w:left w:val="nil"/>
              <w:bottom w:val="nil"/>
              <w:right w:val="nil"/>
            </w:tcBorders>
          </w:tcPr>
          <w:p w14:paraId="0AD47FC6" w14:textId="77777777" w:rsidR="00F02BB4" w:rsidRPr="00217463" w:rsidRDefault="00F02BB4">
            <w:pPr>
              <w:pStyle w:val="Indent0a"/>
              <w:rPr>
                <w:ins w:id="872" w:author="Sediqzad, Fatima [2]" w:date="2019-04-09T07:34:00Z"/>
                <w:rFonts w:ascii="Arial" w:hAnsi="Arial" w:cs="Arial"/>
                <w:sz w:val="20"/>
              </w:rPr>
            </w:pPr>
            <w:ins w:id="873" w:author="Sediqzad, Fatima [2]" w:date="2019-04-09T07:34:00Z">
              <w:r w:rsidRPr="00217463">
                <w:rPr>
                  <w:rFonts w:ascii="Arial" w:hAnsi="Arial" w:cs="Arial"/>
                  <w:sz w:val="20"/>
                </w:rPr>
                <w:t>$     10,000</w:t>
              </w:r>
            </w:ins>
          </w:p>
        </w:tc>
      </w:tr>
      <w:tr w:rsidR="00F02BB4" w:rsidRPr="00F02BB4" w14:paraId="48540809" w14:textId="77777777" w:rsidTr="00E07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874" w:author="Sediqzad, Fatima [2]" w:date="2019-04-09T07:34:00Z"/>
        </w:trPr>
        <w:tc>
          <w:tcPr>
            <w:tcW w:w="4584" w:type="dxa"/>
            <w:tcBorders>
              <w:top w:val="nil"/>
              <w:left w:val="nil"/>
              <w:bottom w:val="nil"/>
              <w:right w:val="nil"/>
            </w:tcBorders>
          </w:tcPr>
          <w:p w14:paraId="6971A7B7" w14:textId="77777777" w:rsidR="00F02BB4" w:rsidRPr="00217463" w:rsidRDefault="00F02BB4">
            <w:pPr>
              <w:pStyle w:val="Indent0a"/>
              <w:rPr>
                <w:ins w:id="875" w:author="Sediqzad, Fatima [2]" w:date="2019-04-09T07:34:00Z"/>
                <w:rFonts w:ascii="Arial" w:hAnsi="Arial" w:cs="Arial"/>
                <w:sz w:val="20"/>
              </w:rPr>
            </w:pPr>
            <w:ins w:id="876" w:author="Sediqzad, Fatima [2]" w:date="2019-04-09T07:34:00Z">
              <w:r w:rsidRPr="00217463">
                <w:rPr>
                  <w:rFonts w:ascii="Arial" w:hAnsi="Arial" w:cs="Arial"/>
                  <w:sz w:val="20"/>
                </w:rPr>
                <w:t xml:space="preserve">          Investment in ABC Common stock</w:t>
              </w:r>
            </w:ins>
          </w:p>
        </w:tc>
        <w:tc>
          <w:tcPr>
            <w:tcW w:w="2160" w:type="dxa"/>
            <w:tcBorders>
              <w:top w:val="nil"/>
              <w:left w:val="nil"/>
              <w:bottom w:val="nil"/>
              <w:right w:val="nil"/>
            </w:tcBorders>
          </w:tcPr>
          <w:p w14:paraId="483C08C6" w14:textId="77777777" w:rsidR="00F02BB4" w:rsidRPr="00217463" w:rsidRDefault="00F02BB4">
            <w:pPr>
              <w:rPr>
                <w:ins w:id="877" w:author="Sediqzad, Fatima [2]" w:date="2019-04-09T07:34:00Z"/>
                <w:rFonts w:ascii="Arial" w:hAnsi="Arial" w:cs="Arial"/>
                <w:sz w:val="20"/>
                <w:szCs w:val="20"/>
              </w:rPr>
            </w:pPr>
          </w:p>
        </w:tc>
        <w:tc>
          <w:tcPr>
            <w:tcW w:w="2094" w:type="dxa"/>
            <w:gridSpan w:val="3"/>
            <w:tcBorders>
              <w:top w:val="nil"/>
              <w:left w:val="nil"/>
              <w:bottom w:val="nil"/>
              <w:right w:val="nil"/>
            </w:tcBorders>
          </w:tcPr>
          <w:p w14:paraId="42295FFB" w14:textId="77777777" w:rsidR="00F02BB4" w:rsidRPr="00217463" w:rsidRDefault="00F02BB4">
            <w:pPr>
              <w:pStyle w:val="Indent0a"/>
              <w:rPr>
                <w:ins w:id="878" w:author="Sediqzad, Fatima [2]" w:date="2019-04-09T07:34:00Z"/>
                <w:rFonts w:ascii="Arial" w:hAnsi="Arial" w:cs="Arial"/>
                <w:sz w:val="20"/>
              </w:rPr>
            </w:pPr>
            <w:ins w:id="879" w:author="Sediqzad, Fatima [2]" w:date="2019-04-09T07:34:00Z">
              <w:r w:rsidRPr="00217463">
                <w:rPr>
                  <w:rFonts w:ascii="Arial" w:hAnsi="Arial" w:cs="Arial"/>
                  <w:sz w:val="20"/>
                </w:rPr>
                <w:t>$     10,000</w:t>
              </w:r>
            </w:ins>
          </w:p>
        </w:tc>
      </w:tr>
    </w:tbl>
    <w:p w14:paraId="49D1259D" w14:textId="77777777" w:rsidR="00E077A6" w:rsidRDefault="00E077A6" w:rsidP="00E077A6">
      <w:pPr>
        <w:pStyle w:val="ListContinue"/>
        <w:spacing w:after="0"/>
        <w:rPr>
          <w:rFonts w:ascii="Arial" w:hAnsi="Arial" w:cs="Arial"/>
          <w:sz w:val="20"/>
        </w:rPr>
      </w:pPr>
    </w:p>
    <w:p w14:paraId="5AC511AB" w14:textId="34A57047" w:rsidR="00F02BB4" w:rsidRPr="00217463" w:rsidRDefault="00F02BB4" w:rsidP="00217463">
      <w:pPr>
        <w:pStyle w:val="ListContinue"/>
        <w:spacing w:after="0"/>
        <w:rPr>
          <w:ins w:id="880" w:author="Sediqzad, Fatima [2]" w:date="2019-04-09T07:34:00Z"/>
          <w:rFonts w:ascii="Arial" w:hAnsi="Arial" w:cs="Arial"/>
          <w:sz w:val="20"/>
        </w:rPr>
      </w:pPr>
      <w:ins w:id="881" w:author="Sediqzad, Fatima [2]" w:date="2019-04-09T07:34:00Z">
        <w:r w:rsidRPr="00217463">
          <w:rPr>
            <w:rFonts w:ascii="Arial" w:hAnsi="Arial" w:cs="Arial"/>
            <w:sz w:val="20"/>
          </w:rPr>
          <w:t>To record 20X9 dividend on ABC Common.  (100,000 shares * $.10)</w:t>
        </w:r>
      </w:ins>
    </w:p>
    <w:p w14:paraId="40555C14" w14:textId="77777777" w:rsidR="005A3A08" w:rsidRPr="00217463" w:rsidRDefault="005A3A08" w:rsidP="004A1E70">
      <w:pPr>
        <w:jc w:val="both"/>
        <w:rPr>
          <w:ins w:id="882" w:author="Sediqzad, Fatima [2]" w:date="2019-04-09T07:26:00Z"/>
          <w:b/>
          <w:sz w:val="22"/>
          <w:szCs w:val="22"/>
        </w:rPr>
      </w:pPr>
    </w:p>
    <w:p w14:paraId="711BADC2" w14:textId="77777777" w:rsidR="00937592" w:rsidRDefault="00937592" w:rsidP="004A1E70">
      <w:pPr>
        <w:jc w:val="both"/>
        <w:rPr>
          <w:ins w:id="883" w:author="Gann, Julie" w:date="2019-08-06T12:40:00Z"/>
          <w:bCs/>
          <w:sz w:val="22"/>
          <w:szCs w:val="22"/>
        </w:rPr>
      </w:pPr>
    </w:p>
    <w:p w14:paraId="264B03AA" w14:textId="69F96816" w:rsidR="00F02BB4" w:rsidRDefault="005A3A08" w:rsidP="004A1E70">
      <w:pPr>
        <w:jc w:val="both"/>
        <w:rPr>
          <w:bCs/>
          <w:sz w:val="22"/>
          <w:szCs w:val="22"/>
        </w:rPr>
      </w:pPr>
      <w:r w:rsidRPr="005A3A08">
        <w:rPr>
          <w:bCs/>
          <w:sz w:val="22"/>
          <w:szCs w:val="22"/>
        </w:rPr>
        <w:t xml:space="preserve">On August 3, 2019, the Statutory Accounting Principles (E) Working Group exposed revisions to </w:t>
      </w:r>
      <w:r w:rsidRPr="005A3A08">
        <w:rPr>
          <w:bCs/>
          <w:i/>
          <w:iCs/>
          <w:sz w:val="22"/>
          <w:szCs w:val="22"/>
        </w:rPr>
        <w:t>SSAP No. 5R—Liabilities, Contingencies and Impairments of Assets</w:t>
      </w:r>
      <w:r w:rsidRPr="005A3A08">
        <w:rPr>
          <w:bCs/>
          <w:sz w:val="22"/>
          <w:szCs w:val="22"/>
        </w:rPr>
        <w:t xml:space="preserve"> and </w:t>
      </w:r>
      <w:r w:rsidRPr="005A3A08">
        <w:rPr>
          <w:bCs/>
          <w:i/>
          <w:iCs/>
          <w:sz w:val="22"/>
          <w:szCs w:val="22"/>
        </w:rPr>
        <w:t xml:space="preserve">SSAP </w:t>
      </w:r>
      <w:r w:rsidRPr="005A3A08">
        <w:rPr>
          <w:bCs/>
          <w:i/>
          <w:sz w:val="22"/>
          <w:szCs w:val="22"/>
        </w:rPr>
        <w:t>No. 97</w:t>
      </w:r>
      <w:r w:rsidRPr="005A3A08">
        <w:rPr>
          <w:bCs/>
          <w:i/>
          <w:sz w:val="22"/>
          <w:szCs w:val="22"/>
        </w:rPr>
        <w:softHyphen/>
        <w:t>—Investments in Subsidiary, Controlled and Affiliated Entities</w:t>
      </w:r>
      <w:r w:rsidRPr="005A3A08">
        <w:rPr>
          <w:bCs/>
          <w:sz w:val="22"/>
          <w:szCs w:val="22"/>
        </w:rPr>
        <w:t xml:space="preserve">, as </w:t>
      </w:r>
      <w:r w:rsidR="00CE1130">
        <w:rPr>
          <w:bCs/>
          <w:sz w:val="22"/>
          <w:szCs w:val="22"/>
        </w:rPr>
        <w:t>illustrated</w:t>
      </w:r>
      <w:r w:rsidRPr="005A3A08">
        <w:rPr>
          <w:bCs/>
          <w:sz w:val="22"/>
          <w:szCs w:val="22"/>
        </w:rPr>
        <w:t xml:space="preserve"> below,</w:t>
      </w:r>
      <w:r w:rsidRPr="005A3A08">
        <w:rPr>
          <w:bCs/>
          <w:i/>
          <w:sz w:val="22"/>
          <w:szCs w:val="22"/>
        </w:rPr>
        <w:t xml:space="preserve"> </w:t>
      </w:r>
      <w:r w:rsidRPr="005A3A08">
        <w:rPr>
          <w:bCs/>
          <w:sz w:val="22"/>
          <w:szCs w:val="22"/>
        </w:rPr>
        <w:t>to r</w:t>
      </w:r>
      <w:r w:rsidR="000A63EA">
        <w:rPr>
          <w:bCs/>
          <w:sz w:val="22"/>
          <w:szCs w:val="22"/>
        </w:rPr>
        <w:t xml:space="preserve">equire a financial commitment or guarantee for a subsidiary, controlled, or affiliated entity to be recognized as a non-contingent </w:t>
      </w:r>
      <w:r w:rsidRPr="005A3A08">
        <w:rPr>
          <w:bCs/>
          <w:sz w:val="22"/>
          <w:szCs w:val="22"/>
        </w:rPr>
        <w:t>guarantee</w:t>
      </w:r>
      <w:r w:rsidR="000A63EA">
        <w:rPr>
          <w:bCs/>
          <w:sz w:val="22"/>
          <w:szCs w:val="22"/>
        </w:rPr>
        <w:t xml:space="preserve"> liability</w:t>
      </w:r>
      <w:r w:rsidRPr="005A3A08">
        <w:rPr>
          <w:bCs/>
          <w:sz w:val="22"/>
          <w:szCs w:val="22"/>
        </w:rPr>
        <w:t>.</w:t>
      </w:r>
      <w:r w:rsidR="00937592">
        <w:rPr>
          <w:bCs/>
          <w:sz w:val="22"/>
          <w:szCs w:val="22"/>
        </w:rPr>
        <w:t xml:space="preserve"> These proposed revisions differ from the prior exposure as they would capture the entire financial guaranty or commitment for an SCA within scope of SSAP No. 5R and report a zero value for SCAs with a negative equity value. </w:t>
      </w:r>
    </w:p>
    <w:p w14:paraId="4CE80189" w14:textId="77777777" w:rsidR="00F84AE3" w:rsidRPr="005A3A08" w:rsidRDefault="00F84AE3" w:rsidP="004A1E70">
      <w:pPr>
        <w:jc w:val="both"/>
        <w:rPr>
          <w:bCs/>
          <w:sz w:val="22"/>
          <w:szCs w:val="22"/>
        </w:rPr>
      </w:pPr>
    </w:p>
    <w:p w14:paraId="79E3C246" w14:textId="03D83E35" w:rsidR="005A3A08" w:rsidRDefault="00F84AE3" w:rsidP="004A1E70">
      <w:pPr>
        <w:jc w:val="both"/>
        <w:rPr>
          <w:b/>
          <w:i/>
          <w:iCs/>
          <w:sz w:val="22"/>
          <w:szCs w:val="22"/>
          <w:u w:val="single"/>
        </w:rPr>
      </w:pPr>
      <w:r w:rsidRPr="00F84AE3">
        <w:rPr>
          <w:b/>
          <w:i/>
          <w:iCs/>
          <w:sz w:val="22"/>
          <w:szCs w:val="22"/>
          <w:u w:val="single"/>
        </w:rPr>
        <w:t>SSAP No. 5R—Liabilities, Contingencies and Impairments of Assets</w:t>
      </w:r>
    </w:p>
    <w:p w14:paraId="19D727A9" w14:textId="77777777" w:rsidR="00174EDA" w:rsidRPr="00174EDA" w:rsidRDefault="00174EDA" w:rsidP="004A1E70">
      <w:pPr>
        <w:jc w:val="both"/>
        <w:rPr>
          <w:b/>
          <w:sz w:val="22"/>
          <w:szCs w:val="22"/>
          <w:u w:val="single"/>
        </w:rPr>
      </w:pPr>
    </w:p>
    <w:p w14:paraId="310872C7" w14:textId="77777777" w:rsidR="00F84AE3" w:rsidRPr="00F84AE3" w:rsidRDefault="00F84AE3" w:rsidP="00F84AE3">
      <w:pPr>
        <w:pStyle w:val="ListContinue"/>
        <w:numPr>
          <w:ilvl w:val="0"/>
          <w:numId w:val="20"/>
        </w:numPr>
        <w:tabs>
          <w:tab w:val="left" w:pos="720"/>
        </w:tabs>
        <w:ind w:left="0" w:firstLine="0"/>
        <w:rPr>
          <w:rFonts w:ascii="Arial" w:hAnsi="Arial" w:cs="Arial"/>
          <w:sz w:val="20"/>
        </w:rPr>
      </w:pPr>
      <w:r w:rsidRPr="00F84AE3">
        <w:rPr>
          <w:rFonts w:ascii="Arial" w:hAnsi="Arial" w:cs="Arial"/>
          <w:sz w:val="20"/>
        </w:rPr>
        <w:t>An estimated loss from a loss contingency or the impairment of an asset shall be recorded by a charge to operations if</w:t>
      </w:r>
      <w:r w:rsidRPr="00F84AE3">
        <w:rPr>
          <w:rFonts w:ascii="Arial" w:hAnsi="Arial" w:cs="Arial"/>
          <w:b/>
          <w:sz w:val="20"/>
        </w:rPr>
        <w:t xml:space="preserve"> </w:t>
      </w:r>
      <w:r w:rsidRPr="00F84AE3">
        <w:rPr>
          <w:rFonts w:ascii="Arial" w:hAnsi="Arial" w:cs="Arial"/>
          <w:sz w:val="20"/>
        </w:rPr>
        <w:t>both of the following conditions are met:</w:t>
      </w:r>
      <w:bookmarkStart w:id="884" w:name="_GoBack"/>
      <w:bookmarkEnd w:id="884"/>
    </w:p>
    <w:p w14:paraId="2C27FF48" w14:textId="77777777" w:rsidR="00F84AE3" w:rsidRPr="00F84AE3" w:rsidRDefault="00F84AE3" w:rsidP="00F84AE3">
      <w:pPr>
        <w:pStyle w:val="ListNumber2"/>
        <w:numPr>
          <w:ilvl w:val="0"/>
          <w:numId w:val="19"/>
        </w:numPr>
        <w:spacing w:after="220"/>
        <w:ind w:left="720" w:firstLine="0"/>
        <w:jc w:val="both"/>
        <w:rPr>
          <w:rFonts w:ascii="Arial" w:hAnsi="Arial" w:cs="Arial"/>
        </w:rPr>
      </w:pPr>
      <w:r w:rsidRPr="00F84AE3">
        <w:rPr>
          <w:rFonts w:ascii="Arial" w:hAnsi="Arial" w:cs="Arial"/>
        </w:rPr>
        <w:t>Information available prior to issuance of the statutory financial statements indicates that it is probable that an asset has been impaired or a liability has been incurred at the date of the statutory financial statements. It is implicit in this condition that it is probable that one or more future events will occur confirming the fact of the loss or incurrence of a liability; and</w:t>
      </w:r>
    </w:p>
    <w:p w14:paraId="15792F79" w14:textId="77777777" w:rsidR="00F84AE3" w:rsidRPr="00F84AE3" w:rsidRDefault="00F84AE3" w:rsidP="00F84AE3">
      <w:pPr>
        <w:pStyle w:val="ListNumber2"/>
        <w:numPr>
          <w:ilvl w:val="0"/>
          <w:numId w:val="19"/>
        </w:numPr>
        <w:jc w:val="both"/>
        <w:rPr>
          <w:rFonts w:ascii="Arial" w:hAnsi="Arial" w:cs="Arial"/>
        </w:rPr>
      </w:pPr>
      <w:r w:rsidRPr="00F84AE3">
        <w:rPr>
          <w:rFonts w:ascii="Arial" w:hAnsi="Arial" w:cs="Arial"/>
        </w:rPr>
        <w:t>The amount of loss can be reasonably estimated.</w:t>
      </w:r>
    </w:p>
    <w:p w14:paraId="651EDEEA" w14:textId="77777777" w:rsidR="00F84AE3" w:rsidRPr="00F84AE3" w:rsidRDefault="00F84AE3" w:rsidP="00F84AE3">
      <w:pPr>
        <w:pStyle w:val="ListNumber2"/>
        <w:numPr>
          <w:ilvl w:val="0"/>
          <w:numId w:val="0"/>
        </w:numPr>
        <w:ind w:left="720"/>
        <w:rPr>
          <w:rFonts w:ascii="Arial" w:hAnsi="Arial" w:cs="Arial"/>
        </w:rPr>
      </w:pPr>
    </w:p>
    <w:p w14:paraId="6C5AAC6B" w14:textId="77777777" w:rsidR="00F84AE3" w:rsidRPr="00F84AE3" w:rsidRDefault="00F84AE3" w:rsidP="00F84AE3">
      <w:pPr>
        <w:pStyle w:val="ListContinue"/>
        <w:numPr>
          <w:ilvl w:val="0"/>
          <w:numId w:val="23"/>
        </w:numPr>
        <w:tabs>
          <w:tab w:val="left" w:pos="1080"/>
        </w:tabs>
        <w:ind w:left="0" w:firstLine="0"/>
        <w:rPr>
          <w:rFonts w:ascii="Arial" w:hAnsi="Arial" w:cs="Arial"/>
          <w:sz w:val="20"/>
        </w:rPr>
      </w:pPr>
      <w:r w:rsidRPr="00F84AE3">
        <w:rPr>
          <w:rFonts w:ascii="Arial" w:hAnsi="Arial" w:cs="Arial"/>
          <w:sz w:val="20"/>
        </w:rPr>
        <w:t xml:space="preserve">The following types of guarantees are exempted from the initial liability recognition in paragraphs 20-25, but are subject to the disclosure </w:t>
      </w:r>
      <w:r w:rsidRPr="00CE1130">
        <w:rPr>
          <w:rFonts w:ascii="Arial" w:hAnsi="Arial" w:cs="Arial"/>
          <w:sz w:val="20"/>
        </w:rPr>
        <w:t>requirements in paragraphs 29-32</w:t>
      </w:r>
      <w:ins w:id="885" w:author="Gann, Julie" w:date="2019-07-03T07:33:00Z">
        <w:r w:rsidRPr="00CE1130">
          <w:rPr>
            <w:rFonts w:ascii="Arial" w:hAnsi="Arial" w:cs="Arial"/>
            <w:sz w:val="20"/>
          </w:rPr>
          <w:t xml:space="preserve">. For the guarantees addressed in paragraphs 18f and 18g, recognition of a </w:t>
        </w:r>
      </w:ins>
      <w:ins w:id="886" w:author="Gann, Julie" w:date="2019-07-03T07:34:00Z">
        <w:r w:rsidRPr="00CE1130">
          <w:rPr>
            <w:rFonts w:ascii="Arial" w:hAnsi="Arial" w:cs="Arial"/>
            <w:sz w:val="20"/>
          </w:rPr>
          <w:t xml:space="preserve">contingent </w:t>
        </w:r>
      </w:ins>
      <w:ins w:id="887" w:author="Gann, Julie" w:date="2019-07-03T07:33:00Z">
        <w:r w:rsidRPr="00CE1130">
          <w:rPr>
            <w:rFonts w:ascii="Arial" w:hAnsi="Arial" w:cs="Arial"/>
            <w:sz w:val="20"/>
          </w:rPr>
          <w:t xml:space="preserve">guarantee </w:t>
        </w:r>
      </w:ins>
      <w:ins w:id="888" w:author="Gann, Julie" w:date="2019-07-03T07:34:00Z">
        <w:r w:rsidRPr="00CE1130">
          <w:rPr>
            <w:rFonts w:ascii="Arial" w:hAnsi="Arial" w:cs="Arial"/>
            <w:sz w:val="20"/>
          </w:rPr>
          <w:t>may be</w:t>
        </w:r>
      </w:ins>
      <w:ins w:id="889" w:author="Gann, Julie" w:date="2019-07-03T07:33:00Z">
        <w:r w:rsidRPr="00CE1130">
          <w:rPr>
            <w:rFonts w:ascii="Arial" w:hAnsi="Arial" w:cs="Arial"/>
            <w:sz w:val="20"/>
          </w:rPr>
          <w:t xml:space="preserve"> required subsequent to initial recognition</w:t>
        </w:r>
      </w:ins>
      <w:ins w:id="890" w:author="Gann, Julie" w:date="2019-07-03T07:34:00Z">
        <w:r w:rsidRPr="00CE1130">
          <w:rPr>
            <w:rFonts w:ascii="Arial" w:hAnsi="Arial" w:cs="Arial"/>
            <w:sz w:val="20"/>
          </w:rPr>
          <w:t xml:space="preserve"> in accordance with paragraph 24a</w:t>
        </w:r>
      </w:ins>
      <w:r w:rsidRPr="00CE1130">
        <w:rPr>
          <w:rFonts w:ascii="Arial" w:hAnsi="Arial" w:cs="Arial"/>
          <w:sz w:val="20"/>
        </w:rPr>
        <w:t>:</w:t>
      </w:r>
    </w:p>
    <w:p w14:paraId="6D9576E9" w14:textId="20ABC57D" w:rsidR="00F84AE3" w:rsidRPr="00F84AE3" w:rsidRDefault="00F84AE3" w:rsidP="00F84AE3">
      <w:pPr>
        <w:pStyle w:val="ListParagraph"/>
        <w:numPr>
          <w:ilvl w:val="0"/>
          <w:numId w:val="22"/>
        </w:numPr>
        <w:spacing w:after="220"/>
        <w:ind w:hanging="720"/>
        <w:contextualSpacing w:val="0"/>
        <w:jc w:val="both"/>
        <w:rPr>
          <w:rFonts w:ascii="Arial" w:hAnsi="Arial" w:cs="Arial"/>
          <w:sz w:val="20"/>
          <w:szCs w:val="20"/>
        </w:rPr>
      </w:pPr>
      <w:r w:rsidRPr="00F84AE3">
        <w:rPr>
          <w:rFonts w:ascii="Arial" w:hAnsi="Arial" w:cs="Arial"/>
          <w:sz w:val="20"/>
          <w:szCs w:val="20"/>
        </w:rPr>
        <w:t xml:space="preserve">Guarantee that is accounted for as a derivative instrument, other than credit derivatives within SSAP No. 86; </w:t>
      </w:r>
    </w:p>
    <w:p w14:paraId="19FFB42B" w14:textId="3E6DC3AE" w:rsidR="00F84AE3" w:rsidRPr="00F84AE3" w:rsidRDefault="00F84AE3" w:rsidP="00F84AE3">
      <w:pPr>
        <w:pStyle w:val="ListParagraph"/>
        <w:numPr>
          <w:ilvl w:val="0"/>
          <w:numId w:val="22"/>
        </w:numPr>
        <w:spacing w:after="220"/>
        <w:ind w:hanging="720"/>
        <w:contextualSpacing w:val="0"/>
        <w:jc w:val="both"/>
        <w:rPr>
          <w:rFonts w:ascii="Arial" w:hAnsi="Arial" w:cs="Arial"/>
          <w:sz w:val="20"/>
          <w:szCs w:val="20"/>
        </w:rPr>
      </w:pPr>
      <w:r w:rsidRPr="00F84AE3">
        <w:rPr>
          <w:rFonts w:ascii="Arial" w:hAnsi="Arial" w:cs="Arial"/>
          <w:sz w:val="20"/>
          <w:szCs w:val="20"/>
        </w:rPr>
        <w:t xml:space="preserve">Guarantee for which the underlying is related to the performance of nonfinancial assets that are owned by the guaranteed party, including product warranties; </w:t>
      </w:r>
    </w:p>
    <w:p w14:paraId="01AFA247" w14:textId="67F3CA55" w:rsidR="00F84AE3" w:rsidRPr="00F84AE3" w:rsidRDefault="00F84AE3" w:rsidP="00F84AE3">
      <w:pPr>
        <w:pStyle w:val="ListParagraph"/>
        <w:numPr>
          <w:ilvl w:val="0"/>
          <w:numId w:val="22"/>
        </w:numPr>
        <w:spacing w:after="220"/>
        <w:ind w:hanging="720"/>
        <w:contextualSpacing w:val="0"/>
        <w:jc w:val="both"/>
        <w:rPr>
          <w:rFonts w:ascii="Arial" w:hAnsi="Arial" w:cs="Arial"/>
          <w:sz w:val="20"/>
          <w:szCs w:val="20"/>
        </w:rPr>
      </w:pPr>
      <w:r w:rsidRPr="00F84AE3">
        <w:rPr>
          <w:rFonts w:ascii="Arial" w:hAnsi="Arial" w:cs="Arial"/>
          <w:sz w:val="20"/>
          <w:szCs w:val="20"/>
        </w:rPr>
        <w:t xml:space="preserve">Guarantee issued in a business combination that represents contingent consideration; </w:t>
      </w:r>
    </w:p>
    <w:p w14:paraId="49F12A4D" w14:textId="0EA6156B" w:rsidR="00F84AE3" w:rsidRPr="00F84AE3" w:rsidRDefault="00F84AE3" w:rsidP="00F84AE3">
      <w:pPr>
        <w:pStyle w:val="ListParagraph"/>
        <w:numPr>
          <w:ilvl w:val="0"/>
          <w:numId w:val="22"/>
        </w:numPr>
        <w:spacing w:after="220"/>
        <w:ind w:hanging="720"/>
        <w:contextualSpacing w:val="0"/>
        <w:jc w:val="both"/>
        <w:rPr>
          <w:rFonts w:ascii="Arial" w:hAnsi="Arial" w:cs="Arial"/>
          <w:sz w:val="20"/>
          <w:szCs w:val="20"/>
        </w:rPr>
      </w:pPr>
      <w:r w:rsidRPr="00F84AE3">
        <w:rPr>
          <w:rFonts w:ascii="Arial" w:hAnsi="Arial" w:cs="Arial"/>
          <w:sz w:val="20"/>
          <w:szCs w:val="20"/>
        </w:rPr>
        <w:t xml:space="preserve">Guarantee in which the guarantor’s obligation would be reported as an equity item; </w:t>
      </w:r>
    </w:p>
    <w:p w14:paraId="43F0A1C5" w14:textId="14906AFD" w:rsidR="00F84AE3" w:rsidRPr="00F84AE3" w:rsidRDefault="00F84AE3" w:rsidP="00F84AE3">
      <w:pPr>
        <w:pStyle w:val="ListParagraph"/>
        <w:numPr>
          <w:ilvl w:val="0"/>
          <w:numId w:val="22"/>
        </w:numPr>
        <w:spacing w:after="220"/>
        <w:ind w:hanging="720"/>
        <w:contextualSpacing w:val="0"/>
        <w:jc w:val="both"/>
        <w:rPr>
          <w:rFonts w:ascii="Arial" w:hAnsi="Arial" w:cs="Arial"/>
          <w:sz w:val="20"/>
          <w:szCs w:val="20"/>
        </w:rPr>
      </w:pPr>
      <w:r w:rsidRPr="00F84AE3">
        <w:rPr>
          <w:rFonts w:ascii="Arial" w:hAnsi="Arial" w:cs="Arial"/>
          <w:sz w:val="20"/>
          <w:szCs w:val="20"/>
        </w:rPr>
        <w:t xml:space="preserve">Guarantee by an original lessee that has become secondarily liable under a new lease that relieved the original lessee from being the primary obligator; </w:t>
      </w:r>
    </w:p>
    <w:p w14:paraId="017ACC3A" w14:textId="03651978" w:rsidR="00F84AE3" w:rsidRPr="00F84AE3" w:rsidRDefault="00F84AE3" w:rsidP="00F84AE3">
      <w:pPr>
        <w:pStyle w:val="ListParagraph"/>
        <w:numPr>
          <w:ilvl w:val="0"/>
          <w:numId w:val="22"/>
        </w:numPr>
        <w:spacing w:after="220"/>
        <w:ind w:hanging="720"/>
        <w:contextualSpacing w:val="0"/>
        <w:jc w:val="both"/>
        <w:rPr>
          <w:rFonts w:ascii="Arial" w:hAnsi="Arial" w:cs="Arial"/>
          <w:sz w:val="20"/>
          <w:szCs w:val="20"/>
        </w:rPr>
      </w:pPr>
      <w:r w:rsidRPr="00F84AE3">
        <w:rPr>
          <w:rFonts w:ascii="Arial" w:hAnsi="Arial" w:cs="Arial"/>
          <w:sz w:val="20"/>
          <w:szCs w:val="20"/>
        </w:rPr>
        <w:t>Guarantees (as defined in paragraph 16) made to/or on behalf of directly or indirectly wholly-owned insurance or non-insurance subsidiaries</w:t>
      </w:r>
      <w:r w:rsidRPr="00F84AE3">
        <w:rPr>
          <w:rStyle w:val="FootnoteReference"/>
          <w:rFonts w:ascii="Arial" w:hAnsi="Arial" w:cs="Arial"/>
          <w:sz w:val="20"/>
          <w:szCs w:val="20"/>
        </w:rPr>
        <w:footnoteReference w:id="5"/>
      </w:r>
      <w:r w:rsidRPr="00F84AE3">
        <w:rPr>
          <w:rFonts w:ascii="Arial" w:hAnsi="Arial" w:cs="Arial"/>
          <w:sz w:val="20"/>
          <w:szCs w:val="20"/>
        </w:rPr>
        <w:t>; and</w:t>
      </w:r>
    </w:p>
    <w:p w14:paraId="5EF96F63" w14:textId="588ED4DA" w:rsidR="00F84AE3" w:rsidRPr="00F84AE3" w:rsidRDefault="00F84AE3" w:rsidP="00F84AE3">
      <w:pPr>
        <w:pStyle w:val="ListParagraph"/>
        <w:keepNext/>
        <w:keepLines/>
        <w:numPr>
          <w:ilvl w:val="0"/>
          <w:numId w:val="22"/>
        </w:numPr>
        <w:spacing w:after="220"/>
        <w:ind w:hanging="720"/>
        <w:contextualSpacing w:val="0"/>
        <w:jc w:val="both"/>
        <w:rPr>
          <w:rFonts w:ascii="Arial" w:hAnsi="Arial" w:cs="Arial"/>
          <w:sz w:val="20"/>
          <w:szCs w:val="20"/>
        </w:rPr>
      </w:pPr>
      <w:r w:rsidRPr="00F84AE3">
        <w:rPr>
          <w:rFonts w:ascii="Arial" w:hAnsi="Arial" w:cs="Arial"/>
          <w:sz w:val="20"/>
          <w:szCs w:val="20"/>
        </w:rPr>
        <w:t xml:space="preserve">Intercompany and related party guarantees that are considered “unlimited” (e.g., typically in response to a rating agency’s requirement to provide a commitment to support). </w:t>
      </w:r>
    </w:p>
    <w:p w14:paraId="22330A26" w14:textId="77777777" w:rsidR="00F84AE3" w:rsidRPr="00F84AE3" w:rsidRDefault="00F84AE3" w:rsidP="00F84AE3">
      <w:pPr>
        <w:pStyle w:val="ListContinue"/>
        <w:numPr>
          <w:ilvl w:val="0"/>
          <w:numId w:val="24"/>
        </w:numPr>
        <w:tabs>
          <w:tab w:val="left" w:pos="720"/>
        </w:tabs>
        <w:ind w:left="0" w:firstLine="0"/>
        <w:rPr>
          <w:rFonts w:ascii="Arial" w:hAnsi="Arial" w:cs="Arial"/>
          <w:sz w:val="20"/>
        </w:rPr>
      </w:pPr>
      <w:r w:rsidRPr="00F84AE3">
        <w:rPr>
          <w:rFonts w:ascii="Arial" w:hAnsi="Arial" w:cs="Arial"/>
          <w:sz w:val="20"/>
        </w:rPr>
        <w:t>With the exception of the provision for guarantees made to/or on behalf of a wholly-owned subsidiaries in paragraph 18.f. and “unlimited” guarantees in 18.g., this guidance does not exclude guarantees issued as intercompany transactions or between related parties from the initial liability recognition requirement. Thus, unless the guarantee is provided on behalf of a wholly-owned subsidiary or considered “unlimited,” guarantees issued between the following parties are subject to the initial recognition and disclosure requirements:</w:t>
      </w:r>
    </w:p>
    <w:p w14:paraId="1B19294D" w14:textId="7BCAE739" w:rsidR="00F84AE3" w:rsidRPr="00F84AE3" w:rsidRDefault="00F84AE3" w:rsidP="00F84AE3">
      <w:pPr>
        <w:pStyle w:val="ListParagraph"/>
        <w:numPr>
          <w:ilvl w:val="0"/>
          <w:numId w:val="8"/>
        </w:numPr>
        <w:spacing w:after="220"/>
        <w:ind w:hanging="720"/>
        <w:contextualSpacing w:val="0"/>
        <w:jc w:val="both"/>
        <w:rPr>
          <w:rFonts w:ascii="Arial" w:hAnsi="Arial" w:cs="Arial"/>
          <w:sz w:val="20"/>
          <w:szCs w:val="20"/>
        </w:rPr>
      </w:pPr>
      <w:r w:rsidRPr="00F84AE3">
        <w:rPr>
          <w:rFonts w:ascii="Arial" w:hAnsi="Arial" w:cs="Arial"/>
          <w:sz w:val="20"/>
          <w:szCs w:val="20"/>
        </w:rPr>
        <w:t xml:space="preserve">Guarantee issued either between parents and their subsidiaries or between corporations under common control; </w:t>
      </w:r>
    </w:p>
    <w:p w14:paraId="2F522C1E" w14:textId="32157B61" w:rsidR="00F84AE3" w:rsidRPr="00F84AE3" w:rsidRDefault="00F84AE3" w:rsidP="00F84AE3">
      <w:pPr>
        <w:pStyle w:val="ListParagraph"/>
        <w:numPr>
          <w:ilvl w:val="0"/>
          <w:numId w:val="8"/>
        </w:numPr>
        <w:spacing w:after="220"/>
        <w:ind w:hanging="720"/>
        <w:contextualSpacing w:val="0"/>
        <w:jc w:val="both"/>
        <w:rPr>
          <w:rFonts w:ascii="Arial" w:hAnsi="Arial" w:cs="Arial"/>
          <w:sz w:val="20"/>
          <w:szCs w:val="20"/>
        </w:rPr>
      </w:pPr>
      <w:r w:rsidRPr="00F84AE3">
        <w:rPr>
          <w:rFonts w:ascii="Arial" w:hAnsi="Arial" w:cs="Arial"/>
          <w:sz w:val="20"/>
          <w:szCs w:val="20"/>
        </w:rPr>
        <w:t xml:space="preserve">A parent’s guarantee of its subsidiary’s debt to a third party; and </w:t>
      </w:r>
    </w:p>
    <w:p w14:paraId="7E7336C3" w14:textId="7D2B13DF" w:rsidR="00F84AE3" w:rsidRPr="00F84AE3" w:rsidRDefault="00F84AE3" w:rsidP="00F84AE3">
      <w:pPr>
        <w:pStyle w:val="ListParagraph"/>
        <w:numPr>
          <w:ilvl w:val="0"/>
          <w:numId w:val="8"/>
        </w:numPr>
        <w:spacing w:after="220"/>
        <w:ind w:hanging="720"/>
        <w:contextualSpacing w:val="0"/>
        <w:jc w:val="both"/>
        <w:rPr>
          <w:rFonts w:ascii="Arial" w:hAnsi="Arial" w:cs="Arial"/>
          <w:sz w:val="20"/>
          <w:szCs w:val="20"/>
        </w:rPr>
      </w:pPr>
      <w:r w:rsidRPr="00F84AE3">
        <w:rPr>
          <w:rFonts w:ascii="Arial" w:hAnsi="Arial" w:cs="Arial"/>
          <w:sz w:val="20"/>
          <w:szCs w:val="20"/>
        </w:rPr>
        <w:t>A subsidiary’s guarantee of the debt owed to a third party by either its parent or another subsidiary of that parent.</w:t>
      </w:r>
    </w:p>
    <w:p w14:paraId="2508DC10" w14:textId="77777777" w:rsidR="00F84AE3" w:rsidRPr="00F84AE3" w:rsidRDefault="00F84AE3" w:rsidP="00F84AE3">
      <w:pPr>
        <w:pStyle w:val="ListContinue"/>
        <w:numPr>
          <w:ilvl w:val="0"/>
          <w:numId w:val="18"/>
        </w:numPr>
        <w:tabs>
          <w:tab w:val="left" w:pos="720"/>
        </w:tabs>
        <w:spacing w:after="0"/>
        <w:ind w:left="0" w:firstLine="0"/>
        <w:rPr>
          <w:rFonts w:ascii="Arial" w:hAnsi="Arial" w:cs="Arial"/>
          <w:sz w:val="20"/>
        </w:rPr>
      </w:pPr>
      <w:r w:rsidRPr="00F84AE3">
        <w:rPr>
          <w:rFonts w:ascii="Arial" w:hAnsi="Arial" w:cs="Arial"/>
          <w:sz w:val="20"/>
        </w:rPr>
        <w:t>At the inception of a guarantee, the guarantor shall recognize in its statement of financial position a liability for that guarantee. Except as indicated in paragraph 22, the objective of the initial measurement of the liability is the fair value</w:t>
      </w:r>
      <w:r w:rsidRPr="00F84AE3">
        <w:rPr>
          <w:rStyle w:val="FootnoteReference"/>
          <w:rFonts w:ascii="Arial" w:hAnsi="Arial" w:cs="Arial"/>
          <w:sz w:val="20"/>
        </w:rPr>
        <w:footnoteReference w:id="6"/>
      </w:r>
      <w:r w:rsidRPr="00F84AE3">
        <w:rPr>
          <w:rFonts w:ascii="Arial" w:hAnsi="Arial" w:cs="Arial"/>
          <w:sz w:val="20"/>
        </w:rPr>
        <w:t xml:space="preserve"> of the guarantee at its inception. </w:t>
      </w:r>
    </w:p>
    <w:p w14:paraId="5FEF2A27" w14:textId="77777777" w:rsidR="00F84AE3" w:rsidRPr="00F84AE3" w:rsidRDefault="00F84AE3" w:rsidP="00F84AE3">
      <w:pPr>
        <w:pStyle w:val="ListContinue"/>
        <w:spacing w:after="0"/>
        <w:ind w:left="360"/>
        <w:rPr>
          <w:rFonts w:ascii="Arial" w:hAnsi="Arial" w:cs="Arial"/>
          <w:sz w:val="20"/>
        </w:rPr>
      </w:pPr>
    </w:p>
    <w:p w14:paraId="7530F9EC" w14:textId="77777777" w:rsidR="00F84AE3" w:rsidRPr="00F84AE3" w:rsidRDefault="00F84AE3" w:rsidP="00F84AE3">
      <w:pPr>
        <w:pStyle w:val="ListContinue"/>
        <w:spacing w:after="0"/>
        <w:ind w:left="720"/>
        <w:rPr>
          <w:rFonts w:ascii="Arial" w:hAnsi="Arial" w:cs="Arial"/>
          <w:iCs/>
          <w:sz w:val="20"/>
        </w:rPr>
      </w:pPr>
      <w:r w:rsidRPr="00F84AE3">
        <w:rPr>
          <w:rFonts w:ascii="Arial" w:hAnsi="Arial" w:cs="Arial"/>
          <w:sz w:val="20"/>
        </w:rPr>
        <w:t xml:space="preserve">Footnote:  </w:t>
      </w:r>
      <w:r w:rsidRPr="00F84AE3">
        <w:rPr>
          <w:rFonts w:ascii="Arial" w:hAnsi="Arial" w:cs="Arial"/>
          <w:iCs/>
          <w:sz w:val="20"/>
        </w:rPr>
        <w:t>As practical expedients, when a guarantee is issued in a standalone arm’s-length transaction, the liability recognized at the inception of the guarantee should be the premium received or receivable by the guarantor. When a guarantee is issued as part of a transaction with multiple elements, the liability recognized at the inception of the guarantee should be an estimate of the guarantee’s fair value. In that circumstance, guarantors should consider what premium would be required by the guarantor to issue the same guarantee in a standalone arm’s-length transaction.</w:t>
      </w:r>
    </w:p>
    <w:p w14:paraId="72F0D82E" w14:textId="77777777" w:rsidR="00F84AE3" w:rsidRPr="00F84AE3" w:rsidRDefault="00F84AE3" w:rsidP="00F84AE3">
      <w:pPr>
        <w:pStyle w:val="ListContinue"/>
        <w:spacing w:after="0"/>
        <w:ind w:left="720"/>
        <w:rPr>
          <w:rFonts w:ascii="Arial" w:hAnsi="Arial" w:cs="Arial"/>
          <w:sz w:val="20"/>
        </w:rPr>
      </w:pPr>
    </w:p>
    <w:p w14:paraId="1CA249E2" w14:textId="77777777" w:rsidR="00F84AE3" w:rsidRPr="00F84AE3" w:rsidRDefault="00F84AE3" w:rsidP="00F84AE3">
      <w:pPr>
        <w:pStyle w:val="ListContinue"/>
        <w:numPr>
          <w:ilvl w:val="0"/>
          <w:numId w:val="18"/>
        </w:numPr>
        <w:tabs>
          <w:tab w:val="left" w:pos="720"/>
        </w:tabs>
        <w:spacing w:after="0"/>
        <w:ind w:left="0" w:firstLine="0"/>
        <w:rPr>
          <w:rFonts w:ascii="Arial" w:hAnsi="Arial" w:cs="Arial"/>
          <w:sz w:val="20"/>
        </w:rPr>
      </w:pPr>
      <w:r w:rsidRPr="00F84AE3">
        <w:rPr>
          <w:rFonts w:ascii="Arial" w:hAnsi="Arial" w:cs="Arial"/>
          <w:sz w:val="20"/>
        </w:rPr>
        <w:t xml:space="preserve">The issuance of a guarantee obligates the guarantor (the issuer) in two respects: (a) the guarantor undertakes an obligation to stand ready to perform over the term of the guarantee in the event that the specified triggering events or conditions occur (the noncontingent aspect) and (b) the guarantor undertakes a contingent obligation to make future payments if those triggering events or conditions occur (the contingent aspect). Because the issuance of a guarantee imposes a noncontingent obligation to stand ready to perform in the event that the specified triggering event occurs, the provisions of paragraph 8 should not be interpreted as prohibiting the guarantor from initially recognizing a liability for that guarantee even though it is not probable that payments will be required under that guarantee. </w:t>
      </w:r>
    </w:p>
    <w:p w14:paraId="18F92F9B" w14:textId="77777777" w:rsidR="00F84AE3" w:rsidRPr="00F84AE3" w:rsidRDefault="00F84AE3" w:rsidP="00F84AE3">
      <w:pPr>
        <w:pStyle w:val="ListContinue"/>
        <w:spacing w:after="0"/>
        <w:ind w:left="720"/>
        <w:rPr>
          <w:rFonts w:ascii="Arial" w:hAnsi="Arial" w:cs="Arial"/>
          <w:sz w:val="20"/>
        </w:rPr>
      </w:pPr>
    </w:p>
    <w:p w14:paraId="2AA4123F" w14:textId="77777777" w:rsidR="00F84AE3" w:rsidRPr="00F84AE3" w:rsidRDefault="00F84AE3" w:rsidP="00F84AE3">
      <w:pPr>
        <w:pStyle w:val="ListContinue"/>
        <w:numPr>
          <w:ilvl w:val="0"/>
          <w:numId w:val="18"/>
        </w:numPr>
        <w:tabs>
          <w:tab w:val="left" w:pos="720"/>
        </w:tabs>
        <w:spacing w:after="0"/>
        <w:ind w:left="0" w:firstLine="0"/>
        <w:rPr>
          <w:rFonts w:ascii="Arial" w:hAnsi="Arial" w:cs="Arial"/>
          <w:sz w:val="20"/>
        </w:rPr>
      </w:pPr>
      <w:r w:rsidRPr="00F84AE3">
        <w:rPr>
          <w:rFonts w:ascii="Arial" w:hAnsi="Arial" w:cs="Arial"/>
          <w:sz w:val="20"/>
        </w:rPr>
        <w:t xml:space="preserve">In the event that, at the inception of the guarantee, the guarantor is required to recognize a liability under paragraph 8 for the related contingent loss, the liability to be initially recognized for that guarantee shall be the greater of (a) the amount the satisfies the fair value objective as discussed in paragraph 20 or (b) the contingent liability amount required to be recognized at inception of the guarantee by paragraph 8. For many guarantors, it would be unusual for the contingent liability under (b) to exceed the amount that satisfies the fair value objective at the inception of the guarantee. </w:t>
      </w:r>
    </w:p>
    <w:p w14:paraId="735CB28E" w14:textId="77777777" w:rsidR="00F84AE3" w:rsidRPr="00F84AE3" w:rsidRDefault="00F84AE3" w:rsidP="00F84AE3">
      <w:pPr>
        <w:pStyle w:val="ListParagraph"/>
        <w:rPr>
          <w:rFonts w:ascii="Arial" w:hAnsi="Arial" w:cs="Arial"/>
          <w:sz w:val="20"/>
          <w:szCs w:val="20"/>
        </w:rPr>
      </w:pPr>
    </w:p>
    <w:p w14:paraId="463AF037" w14:textId="77777777" w:rsidR="00F84AE3" w:rsidRPr="00F84AE3" w:rsidRDefault="00F84AE3" w:rsidP="00F84AE3">
      <w:pPr>
        <w:pStyle w:val="ListContinue"/>
        <w:numPr>
          <w:ilvl w:val="0"/>
          <w:numId w:val="18"/>
        </w:numPr>
        <w:tabs>
          <w:tab w:val="num" w:pos="720"/>
        </w:tabs>
        <w:spacing w:after="0"/>
        <w:ind w:left="0" w:firstLine="0"/>
        <w:rPr>
          <w:rFonts w:ascii="Arial" w:hAnsi="Arial" w:cs="Arial"/>
          <w:sz w:val="20"/>
        </w:rPr>
      </w:pPr>
      <w:r w:rsidRPr="00F84AE3">
        <w:rPr>
          <w:rFonts w:ascii="Arial" w:hAnsi="Arial" w:cs="Arial"/>
          <w:sz w:val="20"/>
        </w:rPr>
        <w:t>The offsetting entry pursuant to the liability recognition at the inception of the guarantee depends on the circumstances in which the guarantee was issued. Examples include:</w:t>
      </w:r>
    </w:p>
    <w:p w14:paraId="5E1E46EB" w14:textId="77777777" w:rsidR="00F84AE3" w:rsidRPr="00F84AE3" w:rsidRDefault="00F84AE3" w:rsidP="00F84AE3">
      <w:pPr>
        <w:pStyle w:val="ListContinue"/>
        <w:tabs>
          <w:tab w:val="left" w:pos="1080"/>
        </w:tabs>
        <w:spacing w:after="0"/>
        <w:rPr>
          <w:rFonts w:ascii="Arial" w:hAnsi="Arial" w:cs="Arial"/>
          <w:sz w:val="20"/>
        </w:rPr>
      </w:pPr>
    </w:p>
    <w:p w14:paraId="4A939683" w14:textId="5CC0E646" w:rsidR="00F84AE3" w:rsidRPr="00F84AE3" w:rsidRDefault="00F84AE3" w:rsidP="00F84AE3">
      <w:pPr>
        <w:pStyle w:val="ListParagraph"/>
        <w:numPr>
          <w:ilvl w:val="0"/>
          <w:numId w:val="25"/>
        </w:numPr>
        <w:spacing w:after="220"/>
        <w:ind w:left="1800" w:hanging="720"/>
        <w:contextualSpacing w:val="0"/>
        <w:jc w:val="both"/>
        <w:rPr>
          <w:rFonts w:ascii="Arial" w:hAnsi="Arial" w:cs="Arial"/>
          <w:sz w:val="20"/>
          <w:szCs w:val="20"/>
        </w:rPr>
      </w:pPr>
      <w:r w:rsidRPr="00F84AE3">
        <w:rPr>
          <w:rFonts w:ascii="Arial" w:hAnsi="Arial" w:cs="Arial"/>
          <w:sz w:val="20"/>
          <w:szCs w:val="20"/>
        </w:rPr>
        <w:t>If the guarantee was issued in a standalone transaction for a premium, the offsetting entry would the consideration received.</w:t>
      </w:r>
    </w:p>
    <w:p w14:paraId="1B020412" w14:textId="6F4EE9E9" w:rsidR="00F84AE3" w:rsidRPr="00F84AE3" w:rsidRDefault="00F84AE3" w:rsidP="00F84AE3">
      <w:pPr>
        <w:pStyle w:val="ListParagraph"/>
        <w:numPr>
          <w:ilvl w:val="0"/>
          <w:numId w:val="25"/>
        </w:numPr>
        <w:spacing w:after="220"/>
        <w:ind w:left="1800" w:hanging="720"/>
        <w:contextualSpacing w:val="0"/>
        <w:jc w:val="both"/>
        <w:rPr>
          <w:rFonts w:ascii="Arial" w:hAnsi="Arial" w:cs="Arial"/>
          <w:sz w:val="20"/>
          <w:szCs w:val="20"/>
        </w:rPr>
      </w:pPr>
      <w:r w:rsidRPr="00F84AE3">
        <w:rPr>
          <w:rFonts w:ascii="Arial" w:hAnsi="Arial" w:cs="Arial"/>
          <w:sz w:val="20"/>
          <w:szCs w:val="20"/>
        </w:rPr>
        <w:t>If the guarantee was issued in conjunction with the sale of assets, a product, or a business, the overall proceeds would be allocated between the consideration being remitted to the guarantor for issuing the guarantee and the proceeds from that sale. That allocation would affect the calculation of the gain or loss on the sale transaction.</w:t>
      </w:r>
    </w:p>
    <w:p w14:paraId="3762F045" w14:textId="417091B8" w:rsidR="00F84AE3" w:rsidRPr="00F84AE3" w:rsidRDefault="00F84AE3" w:rsidP="00F84AE3">
      <w:pPr>
        <w:pStyle w:val="ListParagraph"/>
        <w:numPr>
          <w:ilvl w:val="0"/>
          <w:numId w:val="25"/>
        </w:numPr>
        <w:spacing w:after="220"/>
        <w:ind w:left="1800" w:hanging="720"/>
        <w:contextualSpacing w:val="0"/>
        <w:jc w:val="both"/>
        <w:rPr>
          <w:rFonts w:ascii="Arial" w:hAnsi="Arial" w:cs="Arial"/>
          <w:sz w:val="20"/>
          <w:szCs w:val="20"/>
        </w:rPr>
      </w:pPr>
      <w:r w:rsidRPr="00F84AE3">
        <w:rPr>
          <w:rFonts w:ascii="Arial" w:hAnsi="Arial" w:cs="Arial"/>
          <w:sz w:val="20"/>
          <w:szCs w:val="20"/>
        </w:rPr>
        <w:t>If a residual value guarantee were provided by a lessee-guarantor when entering into an operating lease, the offsetting entry would be reflected as prepaid rent, which would be nonadmitted under SSAP No. 29.</w:t>
      </w:r>
    </w:p>
    <w:p w14:paraId="69A856B7" w14:textId="16932646" w:rsidR="00F84AE3" w:rsidRPr="00F84AE3" w:rsidRDefault="00F84AE3" w:rsidP="00F84AE3">
      <w:pPr>
        <w:pStyle w:val="ListParagraph"/>
        <w:numPr>
          <w:ilvl w:val="0"/>
          <w:numId w:val="25"/>
        </w:numPr>
        <w:ind w:left="1800" w:hanging="720"/>
        <w:contextualSpacing w:val="0"/>
        <w:jc w:val="both"/>
        <w:rPr>
          <w:rFonts w:ascii="Arial" w:hAnsi="Arial" w:cs="Arial"/>
          <w:sz w:val="20"/>
          <w:szCs w:val="20"/>
        </w:rPr>
      </w:pPr>
      <w:r w:rsidRPr="00F84AE3">
        <w:rPr>
          <w:rFonts w:ascii="Arial" w:hAnsi="Arial" w:cs="Arial"/>
          <w:sz w:val="20"/>
          <w:szCs w:val="20"/>
        </w:rPr>
        <w:t xml:space="preserve">If a guarantee were issued to an unrelated or related party for no consideration on a standalone basis, the offsetting entry would be to expense. </w:t>
      </w:r>
    </w:p>
    <w:p w14:paraId="7A13878A" w14:textId="77777777" w:rsidR="00F84AE3" w:rsidRPr="00F84AE3" w:rsidRDefault="00F84AE3" w:rsidP="00F84AE3">
      <w:pPr>
        <w:pStyle w:val="ListContinue"/>
        <w:spacing w:after="0"/>
        <w:ind w:left="360"/>
        <w:rPr>
          <w:rFonts w:ascii="Arial" w:hAnsi="Arial" w:cs="Arial"/>
          <w:sz w:val="20"/>
        </w:rPr>
      </w:pPr>
    </w:p>
    <w:p w14:paraId="5A43A9E6" w14:textId="13367D2D" w:rsidR="00F84AE3" w:rsidRPr="00F84AE3" w:rsidRDefault="00F84AE3" w:rsidP="00F84AE3">
      <w:pPr>
        <w:pStyle w:val="ListContinue"/>
        <w:numPr>
          <w:ilvl w:val="0"/>
          <w:numId w:val="21"/>
        </w:numPr>
        <w:spacing w:after="0"/>
        <w:ind w:left="0" w:firstLine="0"/>
        <w:rPr>
          <w:rFonts w:ascii="Arial" w:hAnsi="Arial" w:cs="Arial"/>
          <w:sz w:val="20"/>
        </w:rPr>
      </w:pPr>
      <w:r w:rsidRPr="00F84AE3">
        <w:rPr>
          <w:rFonts w:ascii="Arial" w:hAnsi="Arial" w:cs="Arial"/>
          <w:sz w:val="20"/>
        </w:rPr>
        <w:t xml:space="preserve">Except for the measurement and recognition of continued guarantee obligations after the settlement of a contingent guarantee liability described in paragraph 25, </w:t>
      </w:r>
      <w:ins w:id="892" w:author="Gann, Julie" w:date="2019-06-26T12:50:00Z">
        <w:r w:rsidRPr="00F84AE3">
          <w:rPr>
            <w:rFonts w:ascii="Arial" w:hAnsi="Arial" w:cs="Arial"/>
            <w:sz w:val="20"/>
          </w:rPr>
          <w:t>and the provisions for SCAs detailed in paragraph 2</w:t>
        </w:r>
      </w:ins>
      <w:ins w:id="893" w:author="Gann, Julie" w:date="2019-06-26T12:51:00Z">
        <w:r w:rsidRPr="00F84AE3">
          <w:rPr>
            <w:rFonts w:ascii="Arial" w:hAnsi="Arial" w:cs="Arial"/>
            <w:sz w:val="20"/>
          </w:rPr>
          <w:t xml:space="preserve">4a, </w:t>
        </w:r>
      </w:ins>
      <w:r w:rsidRPr="00F84AE3">
        <w:rPr>
          <w:rFonts w:ascii="Arial" w:hAnsi="Arial" w:cs="Arial"/>
          <w:sz w:val="20"/>
        </w:rPr>
        <w:t xml:space="preserve">this standard does not describe in detail how the guarantor’s liability for its obligations under the guarantee would be measured subsequent to initial recognition. The liability that the guarantor initially recognized in accordance with paragraph 20 would typically be reduced (as a credit to income) as the guarantor is released from risk under the guarantee. Depending on the nature of the guarantee, the guarantor’s release from risk has typically been recognized over the term of the guarantee (a) only upon either expiration or settlement of the guarantee, (b) by a systematic and rational amortization method, or (c) as the fair value of the guarantee changes (for example, guarantees accounted for as derivatives). The reduction of liability does not encompass the recognition and subsequent adjustment of the contingent liability recognized under paragraph 8 related to the contingent loss for the guarantee. If the guarantor is required to subsequently recognize a contingent liability for the guarantee, the guarantor shall eliminate any remaining noncontingent liability for that guarantee and recognize a contingent liability in accordance with paragraph 8. </w:t>
      </w:r>
    </w:p>
    <w:p w14:paraId="70D9C4A1" w14:textId="77777777" w:rsidR="00F84AE3" w:rsidRPr="00F84AE3" w:rsidRDefault="00F84AE3" w:rsidP="00F84AE3">
      <w:pPr>
        <w:pStyle w:val="ListContinue"/>
        <w:spacing w:after="0"/>
        <w:ind w:left="360"/>
        <w:rPr>
          <w:rFonts w:ascii="Arial" w:hAnsi="Arial" w:cs="Arial"/>
          <w:sz w:val="20"/>
        </w:rPr>
      </w:pPr>
    </w:p>
    <w:p w14:paraId="6D5939CA" w14:textId="77777777" w:rsidR="00F84AE3" w:rsidRPr="00F84AE3" w:rsidRDefault="00F84AE3" w:rsidP="00F84AE3">
      <w:pPr>
        <w:pStyle w:val="ListContinue"/>
        <w:ind w:left="1440" w:hanging="720"/>
        <w:rPr>
          <w:rFonts w:ascii="Arial" w:hAnsi="Arial" w:cs="Arial"/>
          <w:sz w:val="20"/>
        </w:rPr>
      </w:pPr>
      <w:ins w:id="894" w:author="Gann, Julie" w:date="2019-06-26T12:24:00Z">
        <w:r w:rsidRPr="00F84AE3">
          <w:rPr>
            <w:rFonts w:ascii="Arial" w:hAnsi="Arial" w:cs="Arial"/>
            <w:sz w:val="20"/>
          </w:rPr>
          <w:t>a.</w:t>
        </w:r>
        <w:r w:rsidRPr="00F84AE3">
          <w:rPr>
            <w:rFonts w:ascii="Arial" w:hAnsi="Arial" w:cs="Arial"/>
            <w:sz w:val="20"/>
          </w:rPr>
          <w:tab/>
        </w:r>
      </w:ins>
      <w:ins w:id="895" w:author="Gann, Julie" w:date="2019-06-26T12:20:00Z">
        <w:r w:rsidRPr="00F84AE3">
          <w:rPr>
            <w:rFonts w:ascii="Arial" w:hAnsi="Arial" w:cs="Arial"/>
            <w:sz w:val="20"/>
          </w:rPr>
          <w:t xml:space="preserve">In situations in which </w:t>
        </w:r>
      </w:ins>
      <w:ins w:id="896" w:author="Gann, Julie" w:date="2019-06-26T12:28:00Z">
        <w:r w:rsidRPr="00F84AE3">
          <w:rPr>
            <w:rFonts w:ascii="Arial" w:hAnsi="Arial" w:cs="Arial"/>
            <w:sz w:val="20"/>
          </w:rPr>
          <w:t>a</w:t>
        </w:r>
      </w:ins>
      <w:ins w:id="897" w:author="Gann, Julie" w:date="2019-06-26T12:20:00Z">
        <w:r w:rsidRPr="00F84AE3">
          <w:rPr>
            <w:rFonts w:ascii="Arial" w:hAnsi="Arial" w:cs="Arial"/>
            <w:sz w:val="20"/>
          </w:rPr>
          <w:t xml:space="preserve"> reporting entity has provided a financial guarantee or commitment to support a subsidiary, controlled or affiliated entity</w:t>
        </w:r>
      </w:ins>
      <w:ins w:id="898" w:author="Gann, Julie" w:date="2019-06-26T12:24:00Z">
        <w:r w:rsidRPr="00F84AE3">
          <w:rPr>
            <w:rFonts w:ascii="Arial" w:hAnsi="Arial" w:cs="Arial"/>
            <w:sz w:val="20"/>
          </w:rPr>
          <w:t xml:space="preserve"> (SCA)</w:t>
        </w:r>
      </w:ins>
      <w:ins w:id="899" w:author="Gann, Julie" w:date="2019-06-26T12:20:00Z">
        <w:r w:rsidRPr="00F84AE3">
          <w:rPr>
            <w:rFonts w:ascii="Arial" w:hAnsi="Arial" w:cs="Arial"/>
            <w:sz w:val="20"/>
          </w:rPr>
          <w:t>,</w:t>
        </w:r>
      </w:ins>
      <w:ins w:id="900" w:author="Gann, Julie" w:date="2019-06-26T12:21:00Z">
        <w:r w:rsidRPr="00F84AE3">
          <w:rPr>
            <w:rFonts w:ascii="Arial" w:hAnsi="Arial" w:cs="Arial"/>
            <w:sz w:val="20"/>
          </w:rPr>
          <w:t xml:space="preserve"> and the</w:t>
        </w:r>
      </w:ins>
      <w:ins w:id="901" w:author="Gann, Julie" w:date="2019-06-26T12:22:00Z">
        <w:r w:rsidRPr="00F84AE3">
          <w:rPr>
            <w:rFonts w:ascii="Arial" w:hAnsi="Arial" w:cs="Arial"/>
            <w:sz w:val="20"/>
          </w:rPr>
          <w:t xml:space="preserve"> reporting entity’s share of losses in the SCA exceed the </w:t>
        </w:r>
        <w:r w:rsidRPr="00CE1130">
          <w:rPr>
            <w:rFonts w:ascii="Arial" w:hAnsi="Arial" w:cs="Arial"/>
            <w:sz w:val="20"/>
          </w:rPr>
          <w:t xml:space="preserve">equity method carrying amount </w:t>
        </w:r>
      </w:ins>
      <w:ins w:id="902" w:author="Gann, Julie" w:date="2019-06-26T12:25:00Z">
        <w:r w:rsidRPr="00CE1130">
          <w:rPr>
            <w:rFonts w:ascii="Arial" w:hAnsi="Arial" w:cs="Arial"/>
            <w:sz w:val="20"/>
          </w:rPr>
          <w:t xml:space="preserve">of the SCA </w:t>
        </w:r>
      </w:ins>
      <w:ins w:id="903" w:author="Gann, Julie" w:date="2019-06-26T12:22:00Z">
        <w:r w:rsidRPr="00CE1130">
          <w:rPr>
            <w:rFonts w:ascii="Arial" w:hAnsi="Arial" w:cs="Arial"/>
            <w:sz w:val="20"/>
          </w:rPr>
          <w:t xml:space="preserve">(resulting in a negative equity value in the SCA), the reporting entity shall </w:t>
        </w:r>
      </w:ins>
      <w:ins w:id="904" w:author="Gann, Julie" w:date="2019-06-26T12:23:00Z">
        <w:r w:rsidRPr="00CE1130">
          <w:rPr>
            <w:rFonts w:ascii="Arial" w:hAnsi="Arial" w:cs="Arial"/>
            <w:sz w:val="20"/>
          </w:rPr>
          <w:t>adjust</w:t>
        </w:r>
      </w:ins>
      <w:ins w:id="905" w:author="Gann, Julie" w:date="2019-06-26T12:20:00Z">
        <w:r w:rsidRPr="00CE1130">
          <w:rPr>
            <w:rFonts w:ascii="Arial" w:hAnsi="Arial" w:cs="Arial"/>
            <w:sz w:val="20"/>
          </w:rPr>
          <w:t xml:space="preserve"> the initially recognized guarantee obligation </w:t>
        </w:r>
      </w:ins>
      <w:ins w:id="906" w:author="Gann, Julie" w:date="2019-06-26T12:23:00Z">
        <w:r w:rsidRPr="00CE1130">
          <w:rPr>
            <w:rFonts w:ascii="Arial" w:hAnsi="Arial" w:cs="Arial"/>
            <w:sz w:val="20"/>
          </w:rPr>
          <w:t xml:space="preserve">to </w:t>
        </w:r>
      </w:ins>
      <w:ins w:id="907" w:author="Gann, Julie" w:date="2019-06-26T12:30:00Z">
        <w:r w:rsidRPr="00CE1130">
          <w:rPr>
            <w:rFonts w:ascii="Arial" w:hAnsi="Arial" w:cs="Arial"/>
            <w:sz w:val="20"/>
          </w:rPr>
          <w:t xml:space="preserve">reflect </w:t>
        </w:r>
      </w:ins>
      <w:ins w:id="908" w:author="Gann, Julie" w:date="2019-06-26T12:23:00Z">
        <w:r w:rsidRPr="00CE1130">
          <w:rPr>
            <w:rFonts w:ascii="Arial" w:hAnsi="Arial" w:cs="Arial"/>
            <w:sz w:val="20"/>
          </w:rPr>
          <w:t>the greater of the</w:t>
        </w:r>
      </w:ins>
      <w:ins w:id="909" w:author="Gann, Julie" w:date="2019-06-26T12:21:00Z">
        <w:r w:rsidRPr="00CE1130">
          <w:rPr>
            <w:rFonts w:ascii="Arial" w:hAnsi="Arial" w:cs="Arial"/>
            <w:sz w:val="20"/>
          </w:rPr>
          <w:t xml:space="preserve"> then-current fair v</w:t>
        </w:r>
      </w:ins>
      <w:ins w:id="910" w:author="Gann, Julie" w:date="2019-06-26T12:23:00Z">
        <w:r w:rsidRPr="00CE1130">
          <w:rPr>
            <w:rFonts w:ascii="Arial" w:hAnsi="Arial" w:cs="Arial"/>
            <w:sz w:val="20"/>
          </w:rPr>
          <w:t xml:space="preserve">alue of the guarantee </w:t>
        </w:r>
      </w:ins>
      <w:ins w:id="911" w:author="Gann, Julie" w:date="2019-06-26T12:30:00Z">
        <w:r w:rsidRPr="00CE1130">
          <w:rPr>
            <w:rFonts w:ascii="Arial" w:hAnsi="Arial" w:cs="Arial"/>
            <w:sz w:val="20"/>
          </w:rPr>
          <w:t>or</w:t>
        </w:r>
      </w:ins>
      <w:ins w:id="912" w:author="Gann, Julie" w:date="2019-06-26T12:25:00Z">
        <w:r w:rsidRPr="00CE1130">
          <w:rPr>
            <w:rFonts w:ascii="Arial" w:hAnsi="Arial" w:cs="Arial"/>
            <w:sz w:val="20"/>
          </w:rPr>
          <w:t xml:space="preserve"> </w:t>
        </w:r>
      </w:ins>
      <w:ins w:id="913" w:author="Gann, Julie" w:date="2019-06-26T12:24:00Z">
        <w:r w:rsidRPr="00CE1130">
          <w:rPr>
            <w:rFonts w:ascii="Arial" w:hAnsi="Arial" w:cs="Arial"/>
            <w:sz w:val="20"/>
          </w:rPr>
          <w:t>the negative equity position.</w:t>
        </w:r>
      </w:ins>
      <w:ins w:id="914" w:author="Gann, Julie" w:date="2019-06-26T12:25:00Z">
        <w:r w:rsidRPr="00CE1130">
          <w:rPr>
            <w:rFonts w:ascii="Arial" w:hAnsi="Arial" w:cs="Arial"/>
            <w:sz w:val="20"/>
          </w:rPr>
          <w:t xml:space="preserve"> </w:t>
        </w:r>
      </w:ins>
      <w:ins w:id="915" w:author="Gann, Julie" w:date="2019-07-03T07:39:00Z">
        <w:r w:rsidRPr="00CE1130">
          <w:rPr>
            <w:rFonts w:ascii="Arial" w:hAnsi="Arial" w:cs="Arial"/>
            <w:sz w:val="20"/>
          </w:rPr>
          <w:t xml:space="preserve">(For guarantees </w:t>
        </w:r>
      </w:ins>
      <w:ins w:id="916" w:author="Gann, Julie" w:date="2019-07-03T07:40:00Z">
        <w:r w:rsidRPr="00CE1130">
          <w:rPr>
            <w:rFonts w:ascii="Arial" w:hAnsi="Arial" w:cs="Arial"/>
            <w:sz w:val="20"/>
          </w:rPr>
          <w:t>captured in paragraphs 18f and 18g, this guidance requires recognition of a contingent guaranty</w:t>
        </w:r>
      </w:ins>
      <w:ins w:id="917" w:author="Gann, Julie" w:date="2019-07-03T13:43:00Z">
        <w:r w:rsidRPr="00CE1130">
          <w:rPr>
            <w:rFonts w:ascii="Arial" w:hAnsi="Arial" w:cs="Arial"/>
            <w:sz w:val="20"/>
          </w:rPr>
          <w:t xml:space="preserve"> when negative equity exists in an SCA</w:t>
        </w:r>
      </w:ins>
      <w:ins w:id="918" w:author="Gann, Julie" w:date="2019-07-03T07:40:00Z">
        <w:r w:rsidRPr="00CE1130">
          <w:rPr>
            <w:rFonts w:ascii="Arial" w:hAnsi="Arial" w:cs="Arial"/>
            <w:sz w:val="20"/>
          </w:rPr>
          <w:t xml:space="preserve">.) </w:t>
        </w:r>
      </w:ins>
      <w:ins w:id="919" w:author="Gann, Julie" w:date="2019-06-26T12:27:00Z">
        <w:r w:rsidRPr="00CE1130">
          <w:rPr>
            <w:rFonts w:ascii="Arial" w:hAnsi="Arial" w:cs="Arial"/>
            <w:sz w:val="20"/>
          </w:rPr>
          <w:t xml:space="preserve">The recognized guarantee liability shall not exceed the maximum amount of the </w:t>
        </w:r>
      </w:ins>
      <w:ins w:id="920" w:author="Gann, Julie" w:date="2019-06-26T12:28:00Z">
        <w:r w:rsidRPr="00CE1130">
          <w:rPr>
            <w:rFonts w:ascii="Arial" w:hAnsi="Arial" w:cs="Arial"/>
            <w:sz w:val="20"/>
          </w:rPr>
          <w:t xml:space="preserve">financial </w:t>
        </w:r>
      </w:ins>
      <w:ins w:id="921" w:author="Gann, Julie" w:date="2019-06-26T12:27:00Z">
        <w:r w:rsidRPr="00CE1130">
          <w:rPr>
            <w:rFonts w:ascii="Arial" w:hAnsi="Arial" w:cs="Arial"/>
            <w:sz w:val="20"/>
          </w:rPr>
          <w:t xml:space="preserve">guarantee </w:t>
        </w:r>
      </w:ins>
      <w:ins w:id="922" w:author="Gann, Julie" w:date="2019-06-26T12:28:00Z">
        <w:r w:rsidRPr="00CE1130">
          <w:rPr>
            <w:rFonts w:ascii="Arial" w:hAnsi="Arial" w:cs="Arial"/>
            <w:sz w:val="20"/>
          </w:rPr>
          <w:t xml:space="preserve">or commitment provided by the reporting entity. </w:t>
        </w:r>
      </w:ins>
      <w:ins w:id="923" w:author="Gann, Julie" w:date="2019-06-26T12:53:00Z">
        <w:r w:rsidRPr="00CE1130">
          <w:rPr>
            <w:rFonts w:ascii="Arial" w:hAnsi="Arial" w:cs="Arial"/>
            <w:sz w:val="20"/>
          </w:rPr>
          <w:t>The guidance in paragraphs 24 and 25 shall be followed for recognizing a contingent liability and subsequent</w:t>
        </w:r>
        <w:r w:rsidRPr="00F84AE3">
          <w:rPr>
            <w:rFonts w:ascii="Arial" w:hAnsi="Arial" w:cs="Arial"/>
            <w:sz w:val="20"/>
          </w:rPr>
          <w:t xml:space="preserve"> re-recognition of a noncontingent liability </w:t>
        </w:r>
      </w:ins>
      <w:ins w:id="924" w:author="Gann, Julie" w:date="2019-07-01T07:53:00Z">
        <w:r w:rsidRPr="00F84AE3">
          <w:rPr>
            <w:rFonts w:ascii="Arial" w:hAnsi="Arial" w:cs="Arial"/>
            <w:sz w:val="20"/>
          </w:rPr>
          <w:t>as applicable</w:t>
        </w:r>
      </w:ins>
      <w:ins w:id="925" w:author="Gann, Julie" w:date="2019-06-26T14:48:00Z">
        <w:r w:rsidRPr="00F84AE3">
          <w:rPr>
            <w:rFonts w:ascii="Arial" w:hAnsi="Arial" w:cs="Arial"/>
            <w:sz w:val="20"/>
          </w:rPr>
          <w:t>.</w:t>
        </w:r>
      </w:ins>
      <w:ins w:id="926" w:author="Gann, Julie" w:date="2019-06-26T12:54:00Z">
        <w:r w:rsidRPr="00F84AE3">
          <w:rPr>
            <w:rFonts w:ascii="Arial" w:hAnsi="Arial" w:cs="Arial"/>
            <w:sz w:val="20"/>
          </w:rPr>
          <w:t xml:space="preserve"> </w:t>
        </w:r>
      </w:ins>
    </w:p>
    <w:p w14:paraId="130AEA67" w14:textId="77777777" w:rsidR="00F84AE3" w:rsidRPr="00F84AE3" w:rsidRDefault="00F84AE3" w:rsidP="00F84AE3">
      <w:pPr>
        <w:pStyle w:val="ListContinue"/>
        <w:numPr>
          <w:ilvl w:val="0"/>
          <w:numId w:val="21"/>
        </w:numPr>
        <w:tabs>
          <w:tab w:val="left" w:pos="630"/>
        </w:tabs>
        <w:ind w:left="0" w:firstLine="0"/>
        <w:rPr>
          <w:rFonts w:ascii="Arial" w:hAnsi="Arial" w:cs="Arial"/>
          <w:sz w:val="20"/>
        </w:rPr>
      </w:pPr>
      <w:r w:rsidRPr="00F84AE3">
        <w:rPr>
          <w:rFonts w:ascii="Arial" w:hAnsi="Arial" w:cs="Arial"/>
          <w:sz w:val="20"/>
        </w:rPr>
        <w:tab/>
        <w:t>After recognition and settlement of a contingent guarantee liability in accordance with paragraph 8, a guarantor shall assess whether remaining potential obligations exist under the guarantee agreement. If the guarantor still has potential obligations under the guarantee contract, the guarantor shall recognize the remaining noncontingent guarantee that represents the current fair value of the potential obligation remaining under the guarantee agreement. This noncontingent guarantee liability shall be released in accordance with paragraph 24.</w:t>
      </w:r>
    </w:p>
    <w:p w14:paraId="787B469E" w14:textId="6E193EE8" w:rsidR="00F84AE3" w:rsidRDefault="00F84AE3" w:rsidP="004A1E70">
      <w:pPr>
        <w:jc w:val="both"/>
        <w:rPr>
          <w:b/>
          <w:i/>
          <w:sz w:val="22"/>
          <w:szCs w:val="22"/>
          <w:u w:val="single"/>
        </w:rPr>
      </w:pPr>
      <w:r w:rsidRPr="00F84AE3">
        <w:rPr>
          <w:b/>
          <w:i/>
          <w:sz w:val="22"/>
          <w:szCs w:val="22"/>
          <w:u w:val="single"/>
        </w:rPr>
        <w:t>SSAP No. 97—Investments in Subsidiary, Controlled and Affiliated Entities</w:t>
      </w:r>
    </w:p>
    <w:p w14:paraId="598F332E" w14:textId="77777777" w:rsidR="00174EDA" w:rsidRDefault="00174EDA" w:rsidP="004A1E70">
      <w:pPr>
        <w:jc w:val="both"/>
        <w:rPr>
          <w:b/>
          <w:i/>
          <w:sz w:val="22"/>
          <w:szCs w:val="22"/>
          <w:u w:val="single"/>
        </w:rPr>
      </w:pPr>
    </w:p>
    <w:p w14:paraId="28634282" w14:textId="49261037" w:rsidR="00F84AE3" w:rsidRPr="00F84AE3" w:rsidRDefault="00F84AE3" w:rsidP="00923F06">
      <w:pPr>
        <w:pStyle w:val="ListNumber"/>
        <w:numPr>
          <w:ilvl w:val="0"/>
          <w:numId w:val="13"/>
        </w:numPr>
        <w:tabs>
          <w:tab w:val="clear" w:pos="720"/>
          <w:tab w:val="num" w:pos="0"/>
        </w:tabs>
        <w:spacing w:after="220"/>
        <w:ind w:left="0" w:firstLine="0"/>
        <w:jc w:val="both"/>
        <w:rPr>
          <w:rFonts w:ascii="Arial" w:hAnsi="Arial" w:cs="Arial"/>
          <w:sz w:val="20"/>
          <w:szCs w:val="20"/>
        </w:rPr>
      </w:pPr>
      <w:r w:rsidRPr="00F84AE3">
        <w:rPr>
          <w:rFonts w:ascii="Arial" w:hAnsi="Arial" w:cs="Arial"/>
          <w:sz w:val="20"/>
          <w:szCs w:val="20"/>
        </w:rPr>
        <w:t>On at least a quarterly basis, the procedures set forth below shall be followed by a reporting entity in applying an equity method of accounting (as described in paragraphs 8.b.i. through 8.b.iv.), as applicable, to investments in SCA entities:</w:t>
      </w:r>
    </w:p>
    <w:p w14:paraId="02FB3239" w14:textId="43FAEE7C" w:rsidR="00F84AE3" w:rsidRPr="00CE2BB6" w:rsidRDefault="00F84AE3" w:rsidP="00F84AE3">
      <w:pPr>
        <w:pStyle w:val="BodyText2"/>
        <w:ind w:left="720"/>
        <w:rPr>
          <w:rFonts w:ascii="Arial" w:hAnsi="Arial" w:cs="Arial"/>
          <w:b w:val="0"/>
          <w:bCs w:val="0"/>
          <w:sz w:val="20"/>
        </w:rPr>
      </w:pPr>
      <w:r w:rsidRPr="00F84AE3">
        <w:rPr>
          <w:rFonts w:ascii="Arial" w:hAnsi="Arial" w:cs="Arial"/>
          <w:b w:val="0"/>
          <w:bCs w:val="0"/>
          <w:sz w:val="20"/>
        </w:rPr>
        <w:t>e.</w:t>
      </w:r>
      <w:r w:rsidRPr="00F84AE3">
        <w:rPr>
          <w:rFonts w:ascii="Arial" w:hAnsi="Arial" w:cs="Arial"/>
          <w:b w:val="0"/>
          <w:bCs w:val="0"/>
          <w:sz w:val="20"/>
        </w:rPr>
        <w:tab/>
        <w:t xml:space="preserve">For entities subject to 8.b.i., </w:t>
      </w:r>
      <w:ins w:id="927" w:author="Sediqzad, Fatima [2]" w:date="2019-03-12T15:11:00Z">
        <w:r w:rsidRPr="00F84AE3">
          <w:rPr>
            <w:rFonts w:ascii="Arial" w:hAnsi="Arial" w:cs="Arial"/>
            <w:b w:val="0"/>
            <w:bCs w:val="0"/>
            <w:sz w:val="20"/>
          </w:rPr>
          <w:t xml:space="preserve">8.b.ii., </w:t>
        </w:r>
      </w:ins>
      <w:r w:rsidRPr="00F84AE3">
        <w:rPr>
          <w:rFonts w:ascii="Arial" w:hAnsi="Arial" w:cs="Arial"/>
          <w:b w:val="0"/>
          <w:bCs w:val="0"/>
          <w:sz w:val="20"/>
        </w:rPr>
        <w:t>8.b.iii. and 8.b.iv. a reporting entity’s share of losses of an investee may equal or exceed the carrying amount of an investment accounted for by an equity method plus advances made by the investor. The reporting entity shall discontinue applying an equity method when the investment (including advances) is reduced to zero</w:t>
      </w:r>
      <w:r w:rsidRPr="00F84AE3">
        <w:rPr>
          <w:rStyle w:val="FootnoteReference"/>
          <w:rFonts w:ascii="Arial" w:hAnsi="Arial" w:cs="Arial"/>
          <w:b w:val="0"/>
          <w:bCs w:val="0"/>
          <w:sz w:val="20"/>
        </w:rPr>
        <w:footnoteReference w:id="7"/>
      </w:r>
      <w:r w:rsidRPr="00F84AE3">
        <w:rPr>
          <w:rFonts w:ascii="Arial" w:hAnsi="Arial" w:cs="Arial"/>
          <w:b w:val="0"/>
          <w:bCs w:val="0"/>
          <w:sz w:val="20"/>
        </w:rPr>
        <w:t xml:space="preserve"> and shall not provide for additional losses</w:t>
      </w:r>
      <w:ins w:id="928" w:author="Sediqzad, Fatima [2]" w:date="2019-03-12T15:20:00Z">
        <w:r w:rsidRPr="00F84AE3">
          <w:rPr>
            <w:rFonts w:ascii="Arial" w:hAnsi="Arial" w:cs="Arial"/>
            <w:b w:val="0"/>
            <w:bCs w:val="0"/>
            <w:sz w:val="20"/>
          </w:rPr>
          <w:t>, while still continuing to track the amount of unreported equity</w:t>
        </w:r>
      </w:ins>
      <w:ins w:id="929" w:author="Sediqzad, Fatima [2]" w:date="2019-03-12T15:21:00Z">
        <w:r w:rsidRPr="00F84AE3">
          <w:rPr>
            <w:rFonts w:ascii="Arial" w:hAnsi="Arial" w:cs="Arial"/>
            <w:b w:val="0"/>
            <w:bCs w:val="0"/>
            <w:sz w:val="20"/>
          </w:rPr>
          <w:t xml:space="preserve"> method losses</w:t>
        </w:r>
      </w:ins>
      <w:ins w:id="930" w:author="Sediqzad, Fatima [2]" w:date="2019-03-12T15:29:00Z">
        <w:r w:rsidRPr="00F84AE3">
          <w:rPr>
            <w:rFonts w:ascii="Arial" w:hAnsi="Arial" w:cs="Arial"/>
            <w:b w:val="0"/>
            <w:bCs w:val="0"/>
            <w:sz w:val="20"/>
          </w:rPr>
          <w:t xml:space="preserve">, until any future equity method income </w:t>
        </w:r>
      </w:ins>
      <w:ins w:id="931" w:author="Sediqzad, Fatima [2]" w:date="2019-03-12T15:30:00Z">
        <w:r w:rsidRPr="00F84AE3">
          <w:rPr>
            <w:rFonts w:ascii="Arial" w:hAnsi="Arial" w:cs="Arial"/>
            <w:b w:val="0"/>
            <w:bCs w:val="0"/>
            <w:sz w:val="20"/>
          </w:rPr>
          <w:t>can be reported</w:t>
        </w:r>
      </w:ins>
      <w:ins w:id="932" w:author="Sediqzad, Fatima [2]" w:date="2019-03-12T15:16:00Z">
        <w:r w:rsidRPr="00F84AE3">
          <w:rPr>
            <w:rFonts w:ascii="Arial" w:hAnsi="Arial" w:cs="Arial"/>
            <w:b w:val="0"/>
            <w:bCs w:val="0"/>
            <w:sz w:val="20"/>
          </w:rPr>
          <w:t>. If the</w:t>
        </w:r>
      </w:ins>
      <w:r w:rsidRPr="00F84AE3">
        <w:rPr>
          <w:rFonts w:ascii="Arial" w:hAnsi="Arial" w:cs="Arial"/>
          <w:b w:val="0"/>
          <w:bCs w:val="0"/>
          <w:sz w:val="20"/>
        </w:rPr>
        <w:t xml:space="preserve"> reporting entity has guaranteed obligations of the investee or is otherwise committed to provide further financial </w:t>
      </w:r>
      <w:r w:rsidRPr="00923F06">
        <w:rPr>
          <w:rFonts w:ascii="Arial" w:hAnsi="Arial" w:cs="Arial"/>
          <w:b w:val="0"/>
          <w:bCs w:val="0"/>
          <w:sz w:val="20"/>
        </w:rPr>
        <w:t>support for the investee</w:t>
      </w:r>
      <w:ins w:id="933" w:author="Sediqzad, Fatima [2]" w:date="2019-03-12T15:17:00Z">
        <w:r w:rsidRPr="00923F06">
          <w:rPr>
            <w:rFonts w:ascii="Arial" w:hAnsi="Arial" w:cs="Arial"/>
            <w:b w:val="0"/>
            <w:bCs w:val="0"/>
            <w:sz w:val="20"/>
          </w:rPr>
          <w:t xml:space="preserve">, </w:t>
        </w:r>
      </w:ins>
      <w:ins w:id="934" w:author="Gann, Julie" w:date="2019-06-26T12:57:00Z">
        <w:r w:rsidRPr="00923F06">
          <w:rPr>
            <w:rFonts w:ascii="Arial" w:hAnsi="Arial" w:cs="Arial"/>
            <w:b w:val="0"/>
            <w:bCs w:val="0"/>
            <w:sz w:val="20"/>
          </w:rPr>
          <w:t>the provisions of</w:t>
        </w:r>
      </w:ins>
      <w:r w:rsidRPr="00923F06">
        <w:rPr>
          <w:rFonts w:ascii="Arial" w:hAnsi="Arial" w:cs="Arial"/>
          <w:b w:val="0"/>
          <w:bCs w:val="0"/>
          <w:sz w:val="20"/>
        </w:rPr>
        <w:t xml:space="preserve"> </w:t>
      </w:r>
      <w:ins w:id="935" w:author="Sediqzad, Fatima [2]" w:date="2019-03-12T15:17:00Z">
        <w:del w:id="936" w:author="Gann, Julie" w:date="2019-06-26T12:57:00Z">
          <w:r w:rsidR="00A80562" w:rsidRPr="00A80562" w:rsidDel="004D0F65">
            <w:rPr>
              <w:rFonts w:ascii="Arial" w:hAnsi="Arial" w:cs="Arial"/>
              <w:b w:val="0"/>
              <w:bCs w:val="0"/>
              <w:sz w:val="20"/>
            </w:rPr>
            <w:delText>such as</w:delText>
          </w:r>
        </w:del>
      </w:ins>
      <w:del w:id="937" w:author="Gann, Julie" w:date="2019-06-26T12:57:00Z">
        <w:r w:rsidR="00A80562" w:rsidRPr="00A80562" w:rsidDel="004D0F65">
          <w:rPr>
            <w:rFonts w:ascii="Arial" w:hAnsi="Arial" w:cs="Arial"/>
            <w:b w:val="0"/>
            <w:bCs w:val="0"/>
            <w:sz w:val="20"/>
          </w:rPr>
          <w:delText xml:space="preserve"> </w:delText>
        </w:r>
        <w:r w:rsidR="00A80562" w:rsidRPr="000C1BBB" w:rsidDel="004D0F65">
          <w:rPr>
            <w:rFonts w:ascii="Arial" w:hAnsi="Arial" w:cs="Arial"/>
            <w:b w:val="0"/>
            <w:bCs w:val="0"/>
            <w:sz w:val="20"/>
          </w:rPr>
          <w:delText>(guaranteed obligations meeting the definition of liabilities in</w:delText>
        </w:r>
      </w:del>
      <w:r w:rsidR="00A80562" w:rsidRPr="00CE2BB6">
        <w:rPr>
          <w:rFonts w:ascii="Arial" w:hAnsi="Arial" w:cs="Arial"/>
          <w:sz w:val="20"/>
        </w:rPr>
        <w:t xml:space="preserve"> </w:t>
      </w:r>
      <w:r w:rsidRPr="00CE2BB6">
        <w:rPr>
          <w:rFonts w:ascii="Arial" w:hAnsi="Arial" w:cs="Arial"/>
          <w:b w:val="0"/>
          <w:bCs w:val="0"/>
          <w:i/>
          <w:iCs/>
          <w:sz w:val="20"/>
        </w:rPr>
        <w:t>SSAP No. 5R</w:t>
      </w:r>
      <w:r w:rsidRPr="00CE2BB6">
        <w:rPr>
          <w:rFonts w:ascii="Arial" w:hAnsi="Arial" w:cs="Arial"/>
          <w:b w:val="0"/>
          <w:bCs w:val="0"/>
          <w:sz w:val="20"/>
        </w:rPr>
        <w:t>—</w:t>
      </w:r>
      <w:r w:rsidRPr="000C1BBB">
        <w:rPr>
          <w:rFonts w:ascii="Arial" w:hAnsi="Arial" w:cs="Arial"/>
          <w:b w:val="0"/>
          <w:bCs w:val="0"/>
          <w:i/>
          <w:iCs/>
          <w:sz w:val="20"/>
        </w:rPr>
        <w:t>Liabilities, Contingencies and Impairments of Assets</w:t>
      </w:r>
      <w:r w:rsidRPr="000C1BBB">
        <w:rPr>
          <w:rFonts w:ascii="Arial" w:hAnsi="Arial" w:cs="Arial"/>
          <w:b w:val="0"/>
          <w:bCs w:val="0"/>
          <w:sz w:val="20"/>
        </w:rPr>
        <w:t xml:space="preserve"> </w:t>
      </w:r>
      <w:ins w:id="938" w:author="Gann, Julie" w:date="2019-06-26T12:58:00Z">
        <w:r w:rsidRPr="000C1BBB">
          <w:rPr>
            <w:rFonts w:ascii="Arial" w:hAnsi="Arial" w:cs="Arial"/>
            <w:b w:val="0"/>
            <w:bCs w:val="0"/>
            <w:sz w:val="20"/>
          </w:rPr>
          <w:t>shall be followed</w:t>
        </w:r>
      </w:ins>
      <w:r w:rsidR="00A80562" w:rsidRPr="000C1BBB">
        <w:rPr>
          <w:rFonts w:ascii="Arial" w:hAnsi="Arial" w:cs="Arial"/>
          <w:b w:val="0"/>
          <w:bCs w:val="0"/>
          <w:sz w:val="20"/>
        </w:rPr>
        <w:t xml:space="preserve"> </w:t>
      </w:r>
      <w:del w:id="939" w:author="Gann, Julie" w:date="2019-07-08T13:38:00Z">
        <w:r w:rsidR="00A80562" w:rsidRPr="000C1BBB" w:rsidDel="00AF22EB">
          <w:rPr>
            <w:rFonts w:ascii="Arial" w:hAnsi="Arial" w:cs="Arial"/>
            <w:b w:val="0"/>
            <w:bCs w:val="0"/>
            <w:sz w:val="20"/>
          </w:rPr>
          <w:delText>(SSAP No. 5R)</w:delText>
        </w:r>
      </w:del>
      <w:ins w:id="940" w:author="Sediqzad, Fatima [2]" w:date="2019-03-12T15:18:00Z">
        <w:del w:id="941" w:author="Gann, Julie" w:date="2019-07-08T13:38:00Z">
          <w:r w:rsidR="00A80562" w:rsidRPr="000C1BBB" w:rsidDel="00AF22EB">
            <w:rPr>
              <w:rFonts w:ascii="Arial" w:hAnsi="Arial" w:cs="Arial"/>
              <w:b w:val="0"/>
              <w:bCs w:val="0"/>
              <w:sz w:val="20"/>
            </w:rPr>
            <w:delText>, they</w:delText>
          </w:r>
        </w:del>
      </w:ins>
      <w:del w:id="942" w:author="Gann, Julie" w:date="2019-07-08T13:38:00Z">
        <w:r w:rsidR="00A80562" w:rsidRPr="000C1BBB" w:rsidDel="00AF22EB">
          <w:rPr>
            <w:rFonts w:ascii="Arial" w:hAnsi="Arial" w:cs="Arial"/>
            <w:b w:val="0"/>
            <w:bCs w:val="0"/>
            <w:sz w:val="20"/>
          </w:rPr>
          <w:delText xml:space="preserve"> shall be recorded as liabilities). </w:delText>
        </w:r>
      </w:del>
      <w:ins w:id="943" w:author="Sediqzad, Fatima [2]" w:date="2019-03-12T15:27:00Z">
        <w:del w:id="944" w:author="Gann, Julie" w:date="2019-07-08T13:37:00Z">
          <w:r w:rsidR="00A80562" w:rsidRPr="000C1BBB" w:rsidDel="00AF22EB">
            <w:rPr>
              <w:rFonts w:ascii="Arial" w:hAnsi="Arial" w:cs="Arial"/>
              <w:b w:val="0"/>
              <w:bCs w:val="0"/>
              <w:sz w:val="20"/>
            </w:rPr>
            <w:delText>If</w:delText>
          </w:r>
        </w:del>
      </w:ins>
      <w:ins w:id="945" w:author="Gann, Julie" w:date="2019-07-08T13:37:00Z">
        <w:r w:rsidRPr="00CE2BB6">
          <w:rPr>
            <w:rFonts w:ascii="Arial" w:hAnsi="Arial" w:cs="Arial"/>
            <w:b w:val="0"/>
            <w:bCs w:val="0"/>
            <w:sz w:val="20"/>
          </w:rPr>
          <w:t>As</w:t>
        </w:r>
      </w:ins>
      <w:ins w:id="946" w:author="Sediqzad, Fatima [2]" w:date="2019-03-12T15:27:00Z">
        <w:r w:rsidRPr="00CE2BB6">
          <w:rPr>
            <w:rFonts w:ascii="Arial" w:hAnsi="Arial" w:cs="Arial"/>
            <w:b w:val="0"/>
            <w:bCs w:val="0"/>
            <w:sz w:val="20"/>
          </w:rPr>
          <w:t xml:space="preserve"> the entire </w:t>
        </w:r>
      </w:ins>
      <w:ins w:id="947" w:author="Gann, Julie" w:date="2019-07-08T13:38:00Z">
        <w:r w:rsidRPr="000C1BBB">
          <w:rPr>
            <w:rFonts w:ascii="Arial" w:hAnsi="Arial" w:cs="Arial"/>
            <w:b w:val="0"/>
            <w:bCs w:val="0"/>
            <w:sz w:val="20"/>
          </w:rPr>
          <w:t xml:space="preserve">equity method </w:t>
        </w:r>
      </w:ins>
      <w:ins w:id="948" w:author="Sediqzad, Fatima [2]" w:date="2019-03-12T15:27:00Z">
        <w:r w:rsidRPr="000C1BBB">
          <w:rPr>
            <w:rFonts w:ascii="Arial" w:hAnsi="Arial" w:cs="Arial"/>
            <w:b w:val="0"/>
            <w:bCs w:val="0"/>
            <w:sz w:val="20"/>
          </w:rPr>
          <w:t>loss</w:t>
        </w:r>
      </w:ins>
      <w:ins w:id="949" w:author="Gann, Julie" w:date="2019-07-08T13:38:00Z">
        <w:r w:rsidRPr="000C1BBB">
          <w:rPr>
            <w:rFonts w:ascii="Arial" w:hAnsi="Arial" w:cs="Arial"/>
            <w:b w:val="0"/>
            <w:bCs w:val="0"/>
            <w:sz w:val="20"/>
          </w:rPr>
          <w:t xml:space="preserve"> (su</w:t>
        </w:r>
      </w:ins>
      <w:ins w:id="950" w:author="Gann, Julie" w:date="2019-07-08T13:39:00Z">
        <w:r w:rsidRPr="000C1BBB">
          <w:rPr>
            <w:rFonts w:ascii="Arial" w:hAnsi="Arial" w:cs="Arial"/>
            <w:b w:val="0"/>
            <w:bCs w:val="0"/>
            <w:sz w:val="20"/>
          </w:rPr>
          <w:t xml:space="preserve">bject to the financial guarantee / </w:t>
        </w:r>
      </w:ins>
      <w:ins w:id="951" w:author="Gann, Julie" w:date="2019-07-08T13:40:00Z">
        <w:r w:rsidRPr="000C1BBB">
          <w:rPr>
            <w:rFonts w:ascii="Arial" w:hAnsi="Arial" w:cs="Arial"/>
            <w:b w:val="0"/>
            <w:bCs w:val="0"/>
            <w:sz w:val="20"/>
          </w:rPr>
          <w:t>commitment</w:t>
        </w:r>
      </w:ins>
      <w:ins w:id="952" w:author="Gann, Julie" w:date="2019-07-08T13:39:00Z">
        <w:r w:rsidRPr="000C1BBB">
          <w:rPr>
            <w:rFonts w:ascii="Arial" w:hAnsi="Arial" w:cs="Arial"/>
            <w:b w:val="0"/>
            <w:bCs w:val="0"/>
            <w:sz w:val="20"/>
          </w:rPr>
          <w:t>)</w:t>
        </w:r>
      </w:ins>
      <w:ins w:id="953" w:author="Sediqzad, Fatima [2]" w:date="2019-03-12T15:27:00Z">
        <w:r w:rsidRPr="000C1BBB">
          <w:rPr>
            <w:rFonts w:ascii="Arial" w:hAnsi="Arial" w:cs="Arial"/>
            <w:b w:val="0"/>
            <w:bCs w:val="0"/>
            <w:sz w:val="20"/>
          </w:rPr>
          <w:t xml:space="preserve"> </w:t>
        </w:r>
      </w:ins>
      <w:ins w:id="954" w:author="Gann, Julie" w:date="2019-07-08T13:38:00Z">
        <w:r w:rsidRPr="000C1BBB">
          <w:rPr>
            <w:rFonts w:ascii="Arial" w:hAnsi="Arial" w:cs="Arial"/>
            <w:b w:val="0"/>
            <w:bCs w:val="0"/>
            <w:sz w:val="20"/>
          </w:rPr>
          <w:t xml:space="preserve">shall be </w:t>
        </w:r>
      </w:ins>
      <w:ins w:id="955" w:author="Sediqzad, Fatima [2]" w:date="2019-03-12T15:27:00Z">
        <w:del w:id="956" w:author="Gann, Julie" w:date="2019-07-08T13:38:00Z">
          <w:r w:rsidRPr="000C1BBB" w:rsidDel="00AF22EB">
            <w:rPr>
              <w:rFonts w:ascii="Arial" w:hAnsi="Arial" w:cs="Arial"/>
              <w:b w:val="0"/>
              <w:bCs w:val="0"/>
              <w:sz w:val="20"/>
            </w:rPr>
            <w:delText>is</w:delText>
          </w:r>
        </w:del>
        <w:r w:rsidRPr="000C1BBB">
          <w:rPr>
            <w:rFonts w:ascii="Arial" w:hAnsi="Arial" w:cs="Arial"/>
            <w:b w:val="0"/>
            <w:bCs w:val="0"/>
            <w:sz w:val="20"/>
          </w:rPr>
          <w:t xml:space="preserve"> recognized under SSAP No. </w:t>
        </w:r>
      </w:ins>
      <w:ins w:id="957" w:author="Gann, Julie" w:date="2019-07-03T13:48:00Z">
        <w:r w:rsidRPr="00CE2BB6">
          <w:rPr>
            <w:rFonts w:ascii="Arial" w:hAnsi="Arial" w:cs="Arial"/>
            <w:b w:val="0"/>
            <w:bCs w:val="0"/>
            <w:sz w:val="20"/>
          </w:rPr>
          <w:t>5</w:t>
        </w:r>
      </w:ins>
      <w:ins w:id="958" w:author="Sediqzad, Fatima [2]" w:date="2019-03-12T15:28:00Z">
        <w:r w:rsidRPr="00CE2BB6">
          <w:rPr>
            <w:rFonts w:ascii="Arial" w:hAnsi="Arial" w:cs="Arial"/>
            <w:b w:val="0"/>
            <w:bCs w:val="0"/>
            <w:sz w:val="20"/>
          </w:rPr>
          <w:t>R, it does not also need to be recognized under SSAP No. 97</w:t>
        </w:r>
      </w:ins>
      <w:ins w:id="959" w:author="Gann, Julie" w:date="2019-03-13T09:26:00Z">
        <w:r w:rsidRPr="00CE2BB6">
          <w:rPr>
            <w:rFonts w:ascii="Arial" w:hAnsi="Arial" w:cs="Arial"/>
            <w:b w:val="0"/>
            <w:bCs w:val="0"/>
            <w:sz w:val="20"/>
          </w:rPr>
          <w:t xml:space="preserve">. </w:t>
        </w:r>
      </w:ins>
      <w:r w:rsidRPr="00CE2BB6">
        <w:rPr>
          <w:rFonts w:ascii="Arial" w:hAnsi="Arial" w:cs="Arial"/>
          <w:b w:val="0"/>
          <w:bCs w:val="0"/>
          <w:sz w:val="20"/>
        </w:rPr>
        <w:t>If the investee subsequently reports net income, the reporting entity shall resume applying an equity method only after its share of that net income equals the share of net losses not recognized during the period that an equity method was suspended;</w:t>
      </w:r>
    </w:p>
    <w:p w14:paraId="79C262A3" w14:textId="77777777" w:rsidR="00F84AE3" w:rsidRPr="00CE2BB6" w:rsidRDefault="00F84AE3" w:rsidP="00F84AE3">
      <w:pPr>
        <w:pStyle w:val="BodyText2"/>
        <w:ind w:left="720"/>
        <w:rPr>
          <w:rFonts w:ascii="Arial" w:hAnsi="Arial" w:cs="Arial"/>
          <w:b w:val="0"/>
          <w:bCs w:val="0"/>
          <w:sz w:val="20"/>
        </w:rPr>
      </w:pPr>
    </w:p>
    <w:p w14:paraId="314EEE52" w14:textId="47CB24AA" w:rsidR="00F84AE3" w:rsidRPr="00F84AE3" w:rsidRDefault="00F84AE3" w:rsidP="00F84AE3">
      <w:pPr>
        <w:pStyle w:val="BodyText2"/>
        <w:ind w:left="720"/>
        <w:rPr>
          <w:rFonts w:ascii="Arial" w:hAnsi="Arial" w:cs="Arial"/>
          <w:b w:val="0"/>
          <w:bCs w:val="0"/>
          <w:sz w:val="20"/>
        </w:rPr>
      </w:pPr>
      <w:r w:rsidRPr="00CE2BB6">
        <w:rPr>
          <w:rFonts w:ascii="Arial" w:hAnsi="Arial" w:cs="Arial"/>
          <w:b w:val="0"/>
          <w:bCs w:val="0"/>
          <w:sz w:val="20"/>
        </w:rPr>
        <w:t xml:space="preserve">Footnote 2: </w:t>
      </w:r>
      <w:ins w:id="960" w:author="Gann, Julie" w:date="2019-06-26T12:58:00Z">
        <w:r w:rsidRPr="00CE2BB6">
          <w:rPr>
            <w:rFonts w:ascii="Arial" w:hAnsi="Arial" w:cs="Arial"/>
            <w:b w:val="0"/>
            <w:bCs w:val="0"/>
            <w:sz w:val="20"/>
          </w:rPr>
          <w:t xml:space="preserve">Although the SCA is reported at zero in the investment schedule, a guarantee liability (either </w:t>
        </w:r>
      </w:ins>
      <w:ins w:id="961" w:author="Gann, Julie" w:date="2019-06-26T12:59:00Z">
        <w:r w:rsidRPr="00CE2BB6">
          <w:rPr>
            <w:rFonts w:ascii="Arial" w:hAnsi="Arial" w:cs="Arial"/>
            <w:b w:val="0"/>
            <w:bCs w:val="0"/>
            <w:sz w:val="20"/>
          </w:rPr>
          <w:t xml:space="preserve">contingent or noncontingent) </w:t>
        </w:r>
      </w:ins>
      <w:ins w:id="962" w:author="Gann, Julie" w:date="2019-07-01T07:53:00Z">
        <w:r w:rsidRPr="00CE2BB6">
          <w:rPr>
            <w:rFonts w:ascii="Arial" w:hAnsi="Arial" w:cs="Arial"/>
            <w:b w:val="0"/>
            <w:bCs w:val="0"/>
            <w:sz w:val="20"/>
          </w:rPr>
          <w:t>may be</w:t>
        </w:r>
      </w:ins>
      <w:ins w:id="963" w:author="Gann, Julie" w:date="2019-06-26T12:59:00Z">
        <w:r w:rsidRPr="00CE2BB6">
          <w:rPr>
            <w:rFonts w:ascii="Arial" w:hAnsi="Arial" w:cs="Arial"/>
            <w:b w:val="0"/>
            <w:bCs w:val="0"/>
            <w:sz w:val="20"/>
          </w:rPr>
          <w:t xml:space="preserve"> required to be reported under SSAP No. 5R. Additionally, </w:t>
        </w:r>
      </w:ins>
      <w:del w:id="964" w:author="Gann, Julie" w:date="2019-06-26T12:59:00Z">
        <w:r w:rsidRPr="00CE2BB6" w:rsidDel="004D0F65">
          <w:rPr>
            <w:rFonts w:ascii="Arial" w:hAnsi="Arial" w:cs="Arial"/>
            <w:b w:val="0"/>
            <w:bCs w:val="0"/>
            <w:sz w:val="20"/>
          </w:rPr>
          <w:delText>R</w:delText>
        </w:r>
      </w:del>
      <w:ins w:id="965" w:author="Gann, Julie" w:date="2019-06-26T12:59:00Z">
        <w:r w:rsidRPr="00CE2BB6">
          <w:rPr>
            <w:rFonts w:ascii="Arial" w:hAnsi="Arial" w:cs="Arial"/>
            <w:b w:val="0"/>
            <w:bCs w:val="0"/>
            <w:sz w:val="20"/>
          </w:rPr>
          <w:t>r</w:t>
        </w:r>
      </w:ins>
      <w:r w:rsidRPr="00CE2BB6">
        <w:rPr>
          <w:rFonts w:ascii="Arial" w:hAnsi="Arial" w:cs="Arial"/>
          <w:b w:val="0"/>
          <w:bCs w:val="0"/>
          <w:sz w:val="20"/>
        </w:rPr>
        <w:t xml:space="preserve">efer to the </w:t>
      </w:r>
      <w:del w:id="966" w:author="Marcotte, Robin" w:date="2019-08-05T17:26:00Z">
        <w:r w:rsidR="00A80562" w:rsidRPr="000C1BBB" w:rsidDel="00A80562">
          <w:rPr>
            <w:rFonts w:ascii="Arial" w:hAnsi="Arial" w:cs="Arial"/>
            <w:b w:val="0"/>
            <w:bCs w:val="0"/>
            <w:sz w:val="20"/>
          </w:rPr>
          <w:delText>additional</w:delText>
        </w:r>
        <w:r w:rsidR="00A80562" w:rsidRPr="00CE2BB6" w:rsidDel="00A80562">
          <w:rPr>
            <w:rFonts w:ascii="Arial" w:hAnsi="Arial" w:cs="Arial"/>
            <w:b w:val="0"/>
            <w:bCs w:val="0"/>
            <w:sz w:val="20"/>
          </w:rPr>
          <w:delText xml:space="preserve"> </w:delText>
        </w:r>
      </w:del>
      <w:r w:rsidRPr="00CE2BB6">
        <w:rPr>
          <w:rFonts w:ascii="Arial" w:hAnsi="Arial" w:cs="Arial"/>
          <w:b w:val="0"/>
          <w:bCs w:val="0"/>
          <w:sz w:val="20"/>
        </w:rPr>
        <w:t>guidance</w:t>
      </w:r>
      <w:r w:rsidRPr="000A63EA">
        <w:rPr>
          <w:rFonts w:ascii="Arial" w:hAnsi="Arial" w:cs="Arial"/>
          <w:b w:val="0"/>
          <w:bCs w:val="0"/>
          <w:sz w:val="20"/>
        </w:rPr>
        <w:t xml:space="preserve"> related to discontinuance of an equity method in paragraphs 15-17 and </w:t>
      </w:r>
      <w:r w:rsidRPr="000A63EA">
        <w:rPr>
          <w:rFonts w:ascii="Arial" w:hAnsi="Arial" w:cs="Arial"/>
          <w:b w:val="0"/>
          <w:bCs w:val="0"/>
          <w:i/>
          <w:sz w:val="20"/>
        </w:rPr>
        <w:t>INT 00-24: EITF 98-13: Accounting by an Equity Method Investor for Investee Losses When the Investor Has Loans to and Investments in</w:t>
      </w:r>
      <w:r w:rsidRPr="00F84AE3">
        <w:rPr>
          <w:rFonts w:ascii="Arial" w:hAnsi="Arial" w:cs="Arial"/>
          <w:b w:val="0"/>
          <w:bCs w:val="0"/>
          <w:i/>
          <w:sz w:val="20"/>
        </w:rPr>
        <w:t xml:space="preserve"> Other Securities of the Investee </w:t>
      </w:r>
      <w:r w:rsidRPr="00F84AE3">
        <w:rPr>
          <w:rFonts w:ascii="Arial" w:hAnsi="Arial" w:cs="Arial"/>
          <w:b w:val="0"/>
          <w:bCs w:val="0"/>
          <w:sz w:val="20"/>
        </w:rPr>
        <w:t>and</w:t>
      </w:r>
      <w:r w:rsidRPr="00F84AE3">
        <w:rPr>
          <w:rFonts w:ascii="Arial" w:hAnsi="Arial" w:cs="Arial"/>
          <w:b w:val="0"/>
          <w:bCs w:val="0"/>
          <w:i/>
          <w:sz w:val="20"/>
        </w:rPr>
        <w:t xml:space="preserve"> EITF 99-10: Percentage Used to Determine the Amount of Equity Method Losses</w:t>
      </w:r>
      <w:r w:rsidRPr="00F84AE3">
        <w:rPr>
          <w:rFonts w:ascii="Arial" w:hAnsi="Arial" w:cs="Arial"/>
          <w:b w:val="0"/>
          <w:bCs w:val="0"/>
          <w:sz w:val="20"/>
        </w:rPr>
        <w:t xml:space="preserve">. </w:t>
      </w:r>
      <w:ins w:id="967" w:author="Gann, Julie" w:date="2019-03-14T15:51:00Z">
        <w:r w:rsidRPr="00F84AE3">
          <w:rPr>
            <w:rFonts w:ascii="Arial" w:hAnsi="Arial" w:cs="Arial"/>
            <w:b w:val="0"/>
            <w:bCs w:val="0"/>
            <w:sz w:val="20"/>
          </w:rPr>
          <w:t>As detailed in INT 00-24, a reporting entity’s share of losses in an SCA shall be applied to other investments held in the SCA once the SCA (common stock) investment has been reduced to zero.</w:t>
        </w:r>
      </w:ins>
    </w:p>
    <w:p w14:paraId="3C1987F2" w14:textId="77777777" w:rsidR="00F84AE3" w:rsidRPr="00F84AE3" w:rsidRDefault="00F84AE3" w:rsidP="00F84AE3">
      <w:pPr>
        <w:jc w:val="both"/>
        <w:rPr>
          <w:sz w:val="20"/>
          <w:szCs w:val="20"/>
          <w:u w:val="single"/>
        </w:rPr>
      </w:pPr>
    </w:p>
    <w:p w14:paraId="3A8125AF" w14:textId="6B0B0074" w:rsidR="00F84AE3" w:rsidRPr="00F84AE3" w:rsidRDefault="00F84AE3" w:rsidP="00F84AE3">
      <w:pPr>
        <w:pStyle w:val="ListNumber"/>
        <w:numPr>
          <w:ilvl w:val="0"/>
          <w:numId w:val="17"/>
        </w:numPr>
        <w:spacing w:after="220"/>
        <w:ind w:left="0" w:firstLine="0"/>
        <w:jc w:val="both"/>
        <w:rPr>
          <w:rFonts w:ascii="Arial" w:hAnsi="Arial" w:cs="Arial"/>
          <w:sz w:val="20"/>
          <w:szCs w:val="20"/>
        </w:rPr>
      </w:pPr>
      <w:r w:rsidRPr="00F84AE3">
        <w:rPr>
          <w:rFonts w:ascii="Arial" w:hAnsi="Arial" w:cs="Arial"/>
          <w:sz w:val="20"/>
          <w:szCs w:val="20"/>
        </w:rPr>
        <w:t>All SCA investments within the scope of this statement (except paragraph 8.b.i. entities) shall include disclosure of the SCA balance sheet value (admitted and nonadmitted) as well as information received from the NAIC in response to the SCA filing (e.g., date and type of filing, NAIC valuation amount, whether resubmission of filing is required).  This disclosure shall include an aggregate total of all SCAs (except paragraph 8.b.i. entities) with detail of the aggregate gross value under this statement with the admitted and nonadmitted amounts reflected on the balance sheet. (As noted in paragraph 4, joint ventures, partnerships and limited liability companies are accounted for under the guidance in SSAP No. 48. As such, those entities are not subject to the disclosures in this statement, unless specifically directed by SSAP No. 48.)</w:t>
      </w:r>
    </w:p>
    <w:p w14:paraId="078F6B17" w14:textId="77777777" w:rsidR="00F84AE3" w:rsidRPr="00F84AE3" w:rsidRDefault="00F84AE3" w:rsidP="00F84AE3">
      <w:pPr>
        <w:numPr>
          <w:ilvl w:val="0"/>
          <w:numId w:val="15"/>
        </w:numPr>
        <w:tabs>
          <w:tab w:val="clear" w:pos="1980"/>
        </w:tabs>
        <w:spacing w:after="220"/>
        <w:ind w:left="1440"/>
        <w:jc w:val="both"/>
        <w:rPr>
          <w:rFonts w:ascii="Arial" w:hAnsi="Arial" w:cs="Arial"/>
          <w:sz w:val="20"/>
          <w:szCs w:val="20"/>
        </w:rPr>
      </w:pPr>
      <w:r w:rsidRPr="00F84AE3">
        <w:rPr>
          <w:rFonts w:ascii="Arial" w:hAnsi="Arial" w:cs="Arial"/>
          <w:sz w:val="20"/>
          <w:szCs w:val="20"/>
        </w:rPr>
        <w:t>For all periods presented, a reporting entity whose shares of losses in an SCA exceeds its investment in the SCA shall disclose its share of losses. (This is required regardless of a guarantee or commitment of future financial support to the SCA.) This disclosure shall include the following:</w:t>
      </w:r>
    </w:p>
    <w:p w14:paraId="240C13E5" w14:textId="77777777" w:rsidR="00F84AE3" w:rsidRPr="00F84AE3" w:rsidRDefault="00F84AE3" w:rsidP="00F84AE3">
      <w:pPr>
        <w:pStyle w:val="ListParagraph"/>
        <w:numPr>
          <w:ilvl w:val="0"/>
          <w:numId w:val="16"/>
        </w:numPr>
        <w:spacing w:after="220"/>
        <w:ind w:hanging="720"/>
        <w:contextualSpacing w:val="0"/>
        <w:jc w:val="both"/>
        <w:rPr>
          <w:rFonts w:ascii="Arial" w:hAnsi="Arial" w:cs="Arial"/>
          <w:sz w:val="20"/>
          <w:szCs w:val="20"/>
        </w:rPr>
      </w:pPr>
      <w:r w:rsidRPr="00F84AE3">
        <w:rPr>
          <w:rFonts w:ascii="Arial" w:hAnsi="Arial" w:cs="Arial"/>
          <w:sz w:val="20"/>
          <w:szCs w:val="20"/>
        </w:rPr>
        <w:t>The reporting entity’s accumulated share of the SCA losses not recognized during the period that the equity method was suspended;</w:t>
      </w:r>
    </w:p>
    <w:p w14:paraId="7E63F70E" w14:textId="77777777" w:rsidR="00F84AE3" w:rsidRPr="00F84AE3" w:rsidRDefault="00F84AE3" w:rsidP="00F84AE3">
      <w:pPr>
        <w:pStyle w:val="ListParagraph"/>
        <w:numPr>
          <w:ilvl w:val="0"/>
          <w:numId w:val="16"/>
        </w:numPr>
        <w:spacing w:after="220"/>
        <w:ind w:hanging="720"/>
        <w:contextualSpacing w:val="0"/>
        <w:jc w:val="both"/>
        <w:rPr>
          <w:rFonts w:ascii="Arial" w:hAnsi="Arial" w:cs="Arial"/>
          <w:sz w:val="20"/>
          <w:szCs w:val="20"/>
        </w:rPr>
      </w:pPr>
      <w:r w:rsidRPr="00F84AE3">
        <w:rPr>
          <w:rFonts w:ascii="Arial" w:hAnsi="Arial" w:cs="Arial"/>
          <w:sz w:val="20"/>
          <w:szCs w:val="20"/>
        </w:rPr>
        <w:t>The reporting entity’s share of the SCA’s equity, including negative equity;</w:t>
      </w:r>
    </w:p>
    <w:p w14:paraId="5C09BD22" w14:textId="77777777" w:rsidR="00F84AE3" w:rsidRPr="00F84AE3" w:rsidRDefault="00F84AE3" w:rsidP="00F84AE3">
      <w:pPr>
        <w:pStyle w:val="ListParagraph"/>
        <w:numPr>
          <w:ilvl w:val="0"/>
          <w:numId w:val="16"/>
        </w:numPr>
        <w:spacing w:after="220"/>
        <w:ind w:hanging="720"/>
        <w:contextualSpacing w:val="0"/>
        <w:jc w:val="both"/>
        <w:rPr>
          <w:rFonts w:ascii="Arial" w:hAnsi="Arial" w:cs="Arial"/>
          <w:sz w:val="20"/>
          <w:szCs w:val="20"/>
        </w:rPr>
      </w:pPr>
      <w:r w:rsidRPr="00F84AE3">
        <w:rPr>
          <w:rFonts w:ascii="Arial" w:hAnsi="Arial" w:cs="Arial"/>
          <w:sz w:val="20"/>
          <w:szCs w:val="20"/>
        </w:rPr>
        <w:t>Whether a guaranteed obligation or commitment for financial support exists; and</w:t>
      </w:r>
    </w:p>
    <w:p w14:paraId="7CA9B4AA" w14:textId="77777777" w:rsidR="00F84AE3" w:rsidRPr="00F84AE3" w:rsidRDefault="00F84AE3" w:rsidP="00F84AE3">
      <w:pPr>
        <w:pStyle w:val="ListParagraph"/>
        <w:numPr>
          <w:ilvl w:val="0"/>
          <w:numId w:val="16"/>
        </w:numPr>
        <w:spacing w:after="220"/>
        <w:ind w:hanging="720"/>
        <w:contextualSpacing w:val="0"/>
        <w:jc w:val="both"/>
        <w:rPr>
          <w:rFonts w:ascii="Arial" w:hAnsi="Arial" w:cs="Arial"/>
          <w:sz w:val="20"/>
          <w:szCs w:val="20"/>
        </w:rPr>
      </w:pPr>
      <w:del w:id="968" w:author="Gann, Julie" w:date="2019-07-03T16:01:00Z">
        <w:r w:rsidRPr="00F84AE3" w:rsidDel="00814F5B">
          <w:rPr>
            <w:rFonts w:ascii="Arial" w:hAnsi="Arial" w:cs="Arial"/>
            <w:sz w:val="20"/>
            <w:szCs w:val="20"/>
          </w:rPr>
          <w:delText>The SCA’s reported value</w:delText>
        </w:r>
      </w:del>
      <w:ins w:id="969" w:author="Gann, Julie" w:date="2019-07-03T16:01:00Z">
        <w:r w:rsidRPr="00F84AE3">
          <w:rPr>
            <w:rFonts w:ascii="Arial" w:hAnsi="Arial" w:cs="Arial"/>
            <w:sz w:val="20"/>
            <w:szCs w:val="20"/>
          </w:rPr>
          <w:t xml:space="preserve">The amount of the recognized guarantee under SSAP No. 5R </w:t>
        </w:r>
      </w:ins>
      <w:r w:rsidRPr="00F84AE3">
        <w:rPr>
          <w:rFonts w:ascii="Arial" w:hAnsi="Arial" w:cs="Arial"/>
          <w:sz w:val="20"/>
          <w:szCs w:val="20"/>
        </w:rPr>
        <w:t>.</w:t>
      </w:r>
    </w:p>
    <w:p w14:paraId="612AFB2A" w14:textId="48F269FA" w:rsidR="00AE0369" w:rsidRDefault="00AE0369" w:rsidP="000579B6">
      <w:pPr>
        <w:rPr>
          <w:b/>
          <w:sz w:val="16"/>
          <w:szCs w:val="16"/>
        </w:rPr>
      </w:pPr>
    </w:p>
    <w:p w14:paraId="58D5DB3E" w14:textId="2F91358C" w:rsidR="00AA1DC0"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F84AE3">
        <w:rPr>
          <w:noProof/>
          <w:sz w:val="16"/>
          <w:szCs w:val="16"/>
        </w:rPr>
        <w:t>G:\FRS\DATA\Stat Acctg\3. National Meetings\A. National Meeting Materials\2019\Summer\NM Exposures\18-26 - SCA Loss Tracking - Accounting Guidance.docx</w:t>
      </w:r>
      <w:r w:rsidRPr="000579B6">
        <w:rPr>
          <w:sz w:val="16"/>
          <w:szCs w:val="16"/>
        </w:rPr>
        <w:fldChar w:fldCharType="end"/>
      </w:r>
    </w:p>
    <w:sectPr w:rsidR="00AA1DC0"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FE7A3" w14:textId="77777777" w:rsidR="00714FE5" w:rsidRDefault="00714FE5">
      <w:r>
        <w:separator/>
      </w:r>
    </w:p>
  </w:endnote>
  <w:endnote w:type="continuationSeparator" w:id="0">
    <w:p w14:paraId="3B5B4485" w14:textId="77777777" w:rsidR="00714FE5" w:rsidRDefault="007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B8F05" w14:textId="0125D771" w:rsidR="00714FE5" w:rsidRDefault="00714FE5">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2657E" w14:textId="009DBF21" w:rsidR="00714FE5" w:rsidRDefault="00714FE5"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8B28A" w14:textId="77777777" w:rsidR="00714FE5" w:rsidRDefault="00714FE5">
      <w:r>
        <w:separator/>
      </w:r>
    </w:p>
  </w:footnote>
  <w:footnote w:type="continuationSeparator" w:id="0">
    <w:p w14:paraId="78B17D18" w14:textId="77777777" w:rsidR="00714FE5" w:rsidRDefault="00714FE5">
      <w:r>
        <w:continuationSeparator/>
      </w:r>
    </w:p>
  </w:footnote>
  <w:footnote w:id="1">
    <w:p w14:paraId="22F1A62C" w14:textId="77777777" w:rsidR="00714FE5" w:rsidRDefault="00714FE5" w:rsidP="002E26A4">
      <w:pPr>
        <w:pStyle w:val="FootnoteText"/>
        <w:jc w:val="both"/>
      </w:pPr>
      <w:r>
        <w:rPr>
          <w:rStyle w:val="FootnoteReference"/>
        </w:rPr>
        <w:footnoteRef/>
      </w:r>
      <w:r>
        <w:t xml:space="preserve"> </w:t>
      </w:r>
      <w:r w:rsidRPr="00B979AD">
        <w:rPr>
          <w:iCs/>
          <w:sz w:val="18"/>
          <w:szCs w:val="18"/>
        </w:rPr>
        <w:t>As practical expedients, when a guarantee is issued in a standalone arm’s-length transaction, the liability recognized at the inception of the guarantee should be the premium received or receivable by the guarantor. When a guarantee is issued as part of a transaction with multiple elements, the liability recognized at the inception of the guarantee should be an estimate of the guarantee’s fair value. In that circumstance, guarantors should consider what premium would be required by the guarantor to issue the same guarantee in a standalone arm’s-length transaction</w:t>
      </w:r>
      <w:r>
        <w:rPr>
          <w:iCs/>
          <w:sz w:val="18"/>
          <w:szCs w:val="18"/>
        </w:rPr>
        <w:t>.</w:t>
      </w:r>
    </w:p>
  </w:footnote>
  <w:footnote w:id="2">
    <w:p w14:paraId="46CD872E" w14:textId="77777777" w:rsidR="00714FE5" w:rsidRDefault="00714FE5" w:rsidP="00B80E3A">
      <w:pPr>
        <w:pStyle w:val="FootnoteText"/>
        <w:jc w:val="both"/>
      </w:pPr>
      <w:r>
        <w:rPr>
          <w:rStyle w:val="FootnoteReference"/>
        </w:rPr>
        <w:footnoteRef/>
      </w:r>
      <w:r>
        <w:t xml:space="preserve"> </w:t>
      </w:r>
      <w:r w:rsidRPr="002B7095">
        <w:rPr>
          <w:sz w:val="18"/>
          <w:szCs w:val="18"/>
        </w:rPr>
        <w:t>Refer to the additional guidance related to discontinuance of an equity method in</w:t>
      </w:r>
      <w:r>
        <w:rPr>
          <w:sz w:val="18"/>
          <w:szCs w:val="18"/>
        </w:rPr>
        <w:t xml:space="preserve"> paragraphs 15-17 and</w:t>
      </w:r>
      <w:r w:rsidRPr="002B7095">
        <w:rPr>
          <w:sz w:val="18"/>
          <w:szCs w:val="18"/>
        </w:rPr>
        <w:t xml:space="preserve"> </w:t>
      </w:r>
      <w:r w:rsidRPr="002B7095">
        <w:rPr>
          <w:i/>
          <w:sz w:val="18"/>
          <w:szCs w:val="18"/>
        </w:rPr>
        <w:t>INT 00-24: EITF 98-13: Accounting by an Equity Method Investor for Investee Losses When the Investor Has Loans to and Investments in Other Securities of the Investee</w:t>
      </w:r>
      <w:r>
        <w:rPr>
          <w:i/>
          <w:sz w:val="18"/>
          <w:szCs w:val="18"/>
        </w:rPr>
        <w:t xml:space="preserve"> </w:t>
      </w:r>
      <w:r w:rsidRPr="009C4C14">
        <w:rPr>
          <w:sz w:val="18"/>
          <w:szCs w:val="18"/>
        </w:rPr>
        <w:t>and</w:t>
      </w:r>
      <w:r>
        <w:rPr>
          <w:i/>
          <w:sz w:val="18"/>
          <w:szCs w:val="18"/>
        </w:rPr>
        <w:t xml:space="preserve"> EITF 99-10: Percentage Used to Determine the Amount of Equity Method Losses</w:t>
      </w:r>
      <w:r w:rsidRPr="002B7095">
        <w:rPr>
          <w:sz w:val="18"/>
          <w:szCs w:val="18"/>
        </w:rPr>
        <w:t>.</w:t>
      </w:r>
    </w:p>
  </w:footnote>
  <w:footnote w:id="3">
    <w:p w14:paraId="4EA564CC" w14:textId="77777777" w:rsidR="00714FE5" w:rsidRDefault="00714FE5" w:rsidP="004912D1">
      <w:pPr>
        <w:pStyle w:val="FootnoteText"/>
        <w:jc w:val="both"/>
      </w:pPr>
      <w:r>
        <w:rPr>
          <w:rStyle w:val="FootnoteReference"/>
        </w:rPr>
        <w:footnoteRef/>
      </w:r>
      <w:r>
        <w:t xml:space="preserve"> </w:t>
      </w:r>
      <w:r w:rsidRPr="002B7095">
        <w:rPr>
          <w:sz w:val="18"/>
          <w:szCs w:val="18"/>
        </w:rPr>
        <w:t>Refer to the additional guidance related to discontinuance of an equity method in</w:t>
      </w:r>
      <w:r>
        <w:rPr>
          <w:sz w:val="18"/>
          <w:szCs w:val="18"/>
        </w:rPr>
        <w:t xml:space="preserve"> paragraphs 15-17 and</w:t>
      </w:r>
      <w:r w:rsidRPr="002B7095">
        <w:rPr>
          <w:sz w:val="18"/>
          <w:szCs w:val="18"/>
        </w:rPr>
        <w:t xml:space="preserve"> </w:t>
      </w:r>
      <w:r w:rsidRPr="002B7095">
        <w:rPr>
          <w:i/>
          <w:sz w:val="18"/>
          <w:szCs w:val="18"/>
        </w:rPr>
        <w:t>INT 00-24: EITF 98-13: Accounting by an Equity Method Investor for Investee Losses When the Investor Has Loans to and Investments in Other Securities of the Investee</w:t>
      </w:r>
      <w:r>
        <w:rPr>
          <w:i/>
          <w:sz w:val="18"/>
          <w:szCs w:val="18"/>
        </w:rPr>
        <w:t xml:space="preserve"> </w:t>
      </w:r>
      <w:r w:rsidRPr="009C4C14">
        <w:rPr>
          <w:sz w:val="18"/>
          <w:szCs w:val="18"/>
        </w:rPr>
        <w:t>and</w:t>
      </w:r>
      <w:r>
        <w:rPr>
          <w:i/>
          <w:sz w:val="18"/>
          <w:szCs w:val="18"/>
        </w:rPr>
        <w:t xml:space="preserve"> EITF 99-10: Percentage Used to Determine the Amount of Equity Method Losses</w:t>
      </w:r>
      <w:r w:rsidRPr="002B7095">
        <w:rPr>
          <w:sz w:val="18"/>
          <w:szCs w:val="18"/>
        </w:rPr>
        <w:t>.</w:t>
      </w:r>
    </w:p>
  </w:footnote>
  <w:footnote w:id="4">
    <w:p w14:paraId="3B4180A1" w14:textId="77777777" w:rsidR="00714FE5" w:rsidRDefault="00714FE5" w:rsidP="003914AB">
      <w:pPr>
        <w:pStyle w:val="FootnoteText"/>
        <w:jc w:val="both"/>
      </w:pPr>
    </w:p>
  </w:footnote>
  <w:footnote w:id="5">
    <w:p w14:paraId="24CF3A2D" w14:textId="77777777" w:rsidR="00F84AE3" w:rsidRDefault="00F84AE3" w:rsidP="00F84AE3">
      <w:pPr>
        <w:pStyle w:val="FootnoteText"/>
        <w:jc w:val="both"/>
      </w:pPr>
      <w:r>
        <w:rPr>
          <w:rStyle w:val="FootnoteReference"/>
        </w:rPr>
        <w:footnoteRef/>
      </w:r>
      <w:r>
        <w:t xml:space="preserve"> </w:t>
      </w:r>
      <w:r w:rsidRPr="001813B9">
        <w:rPr>
          <w:sz w:val="18"/>
          <w:szCs w:val="18"/>
        </w:rPr>
        <w:t xml:space="preserve">The exclusion for wholly-owned subsidiaries includes guarantees from a parent to, or on behalf of, a </w:t>
      </w:r>
      <w:r w:rsidRPr="00B7470B">
        <w:rPr>
          <w:sz w:val="18"/>
          <w:szCs w:val="18"/>
        </w:rPr>
        <w:t>direct</w:t>
      </w:r>
      <w:r w:rsidRPr="001813B9">
        <w:rPr>
          <w:sz w:val="18"/>
          <w:szCs w:val="18"/>
        </w:rPr>
        <w:t xml:space="preserve"> wholly-owned insurance or non-insurance subsidiary as well as guarantees made from a parent to, or on behalf of, an</w:t>
      </w:r>
      <w:r w:rsidRPr="002A2807">
        <w:rPr>
          <w:sz w:val="18"/>
          <w:szCs w:val="18"/>
        </w:rPr>
        <w:t xml:space="preserve"> indirect</w:t>
      </w:r>
      <w:r w:rsidRPr="001813B9">
        <w:rPr>
          <w:sz w:val="18"/>
          <w:szCs w:val="18"/>
        </w:rPr>
        <w:t xml:space="preserve"> wholly-owned insurance or non-insurance subsidiary. The “wholly-owned” exclusion in paragraph </w:t>
      </w:r>
      <w:r>
        <w:rPr>
          <w:sz w:val="18"/>
          <w:szCs w:val="18"/>
        </w:rPr>
        <w:t>18</w:t>
      </w:r>
      <w:r w:rsidRPr="001813B9">
        <w:rPr>
          <w:sz w:val="18"/>
          <w:szCs w:val="18"/>
        </w:rPr>
        <w:t>.f. does not include guarantees issued from one subsidiary to another subsidiary, regardless if both subsidiaries are wholly-owned (directly or indirectly) by a parent</w:t>
      </w:r>
      <w:r>
        <w:rPr>
          <w:sz w:val="18"/>
          <w:szCs w:val="18"/>
        </w:rPr>
        <w:t xml:space="preserve"> company.</w:t>
      </w:r>
      <w:ins w:id="891" w:author="Gann, Julie" w:date="2019-07-03T07:32:00Z">
        <w:r>
          <w:rPr>
            <w:sz w:val="18"/>
            <w:szCs w:val="18"/>
          </w:rPr>
          <w:t xml:space="preserve"> </w:t>
        </w:r>
      </w:ins>
    </w:p>
  </w:footnote>
  <w:footnote w:id="6">
    <w:p w14:paraId="3CF79223" w14:textId="77777777" w:rsidR="00F84AE3" w:rsidRDefault="00F84AE3" w:rsidP="00F84AE3"/>
    <w:p w14:paraId="00AE0EA1" w14:textId="77777777" w:rsidR="00F84AE3" w:rsidRDefault="00F84AE3" w:rsidP="00F84AE3">
      <w:pPr>
        <w:pStyle w:val="FootnoteText"/>
        <w:jc w:val="both"/>
      </w:pPr>
    </w:p>
  </w:footnote>
  <w:footnote w:id="7">
    <w:p w14:paraId="22A63653" w14:textId="77777777" w:rsidR="00F84AE3" w:rsidRDefault="00F84AE3" w:rsidP="00F84AE3">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09AC3" w14:textId="00967E0A" w:rsidR="00714FE5" w:rsidRPr="00F04F9A" w:rsidRDefault="00714FE5">
    <w:pPr>
      <w:pStyle w:val="Header"/>
      <w:jc w:val="right"/>
      <w:rPr>
        <w:bCs/>
        <w:sz w:val="20"/>
      </w:rPr>
    </w:pPr>
    <w:r w:rsidRPr="00F04F9A">
      <w:rPr>
        <w:bCs/>
        <w:sz w:val="20"/>
      </w:rPr>
      <w:t>Ref #201</w:t>
    </w:r>
    <w:r>
      <w:rPr>
        <w:bCs/>
        <w:sz w:val="20"/>
      </w:rPr>
      <w:t>8</w:t>
    </w:r>
    <w:r w:rsidRPr="00F04F9A">
      <w:rPr>
        <w:bCs/>
        <w:sz w:val="20"/>
      </w:rPr>
      <w:t>-</w:t>
    </w:r>
    <w:r>
      <w:rPr>
        <w:bCs/>
        <w:sz w:val="20"/>
      </w:rPr>
      <w:t>26</w:t>
    </w:r>
  </w:p>
  <w:p w14:paraId="79CE1011" w14:textId="77777777" w:rsidR="00714FE5" w:rsidRDefault="00714FE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3B60A" w14:textId="29BC6008" w:rsidR="00714FE5" w:rsidRPr="00F04F9A" w:rsidRDefault="00714FE5" w:rsidP="00AE74CF">
    <w:pPr>
      <w:pStyle w:val="Header"/>
      <w:jc w:val="right"/>
      <w:rPr>
        <w:bCs/>
        <w:sz w:val="20"/>
      </w:rPr>
    </w:pPr>
    <w:r w:rsidRPr="00F04F9A">
      <w:rPr>
        <w:bCs/>
        <w:sz w:val="20"/>
      </w:rPr>
      <w:t>Ref #201</w:t>
    </w:r>
    <w:r>
      <w:rPr>
        <w:bCs/>
        <w:sz w:val="20"/>
      </w:rPr>
      <w:t>8</w:t>
    </w:r>
    <w:r w:rsidRPr="00F04F9A">
      <w:rPr>
        <w:bCs/>
        <w:sz w:val="20"/>
      </w:rPr>
      <w:t>-</w:t>
    </w:r>
    <w:r>
      <w:rPr>
        <w:bCs/>
        <w:sz w:val="20"/>
      </w:rPr>
      <w:t>26</w:t>
    </w:r>
  </w:p>
  <w:p w14:paraId="1E4B5DB3" w14:textId="77777777" w:rsidR="00714FE5" w:rsidRDefault="00714FE5"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50042204"/>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7DA5E97"/>
    <w:multiLevelType w:val="hybridMultilevel"/>
    <w:tmpl w:val="182CD9B6"/>
    <w:lvl w:ilvl="0" w:tplc="257423EE">
      <w:start w:val="1"/>
      <w:numFmt w:val="lowerRoman"/>
      <w:lvlText w:val="%1."/>
      <w:lvlJc w:val="left"/>
      <w:pPr>
        <w:ind w:left="2160" w:hanging="360"/>
      </w:pPr>
      <w:rPr>
        <w:rFonts w:hint="default"/>
        <w:spacing w:val="1"/>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DD8579E"/>
    <w:multiLevelType w:val="multilevel"/>
    <w:tmpl w:val="A890131A"/>
    <w:lvl w:ilvl="0">
      <w:start w:val="12"/>
      <w:numFmt w:val="decimal"/>
      <w:lvlText w:val="%1."/>
      <w:lvlJc w:val="left"/>
      <w:pPr>
        <w:tabs>
          <w:tab w:val="num" w:pos="720"/>
        </w:tabs>
        <w:ind w:left="720" w:hanging="720"/>
      </w:pPr>
      <w:rPr>
        <w:rFonts w:hint="default"/>
      </w:rPr>
    </w:lvl>
    <w:lvl w:ilvl="1">
      <w:start w:val="1"/>
      <w:numFmt w:val="lowerRoman"/>
      <w:lvlText w:val="%2."/>
      <w:lvlJc w:val="right"/>
      <w:pPr>
        <w:tabs>
          <w:tab w:val="num" w:pos="1980"/>
        </w:tabs>
        <w:ind w:left="1980" w:hanging="180"/>
      </w:pPr>
      <w:rPr>
        <w:rFonts w:ascii="Arial" w:eastAsia="Times New Roman" w:hAnsi="Arial" w:cs="Arial"/>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 w15:restartNumberingAfterBreak="0">
    <w:nsid w:val="0E724B9D"/>
    <w:multiLevelType w:val="hybridMultilevel"/>
    <w:tmpl w:val="7C7CFCD8"/>
    <w:lvl w:ilvl="0" w:tplc="2E20FA0A">
      <w:start w:val="24"/>
      <w:numFmt w:val="decimal"/>
      <w:lvlText w:val="%1."/>
      <w:lvlJc w:val="left"/>
      <w:pPr>
        <w:ind w:left="720" w:hanging="360"/>
      </w:pPr>
      <w:rPr>
        <w:rFonts w:hint="default"/>
      </w:rPr>
    </w:lvl>
    <w:lvl w:ilvl="1" w:tplc="84E01F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A12DB"/>
    <w:multiLevelType w:val="multilevel"/>
    <w:tmpl w:val="D9AE6CFA"/>
    <w:lvl w:ilvl="0">
      <w:start w:val="15"/>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ascii="Arial" w:eastAsia="Times New Roman" w:hAnsi="Arial" w:cs="Arial"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15:restartNumberingAfterBreak="0">
    <w:nsid w:val="178A3D24"/>
    <w:multiLevelType w:val="hybridMultilevel"/>
    <w:tmpl w:val="BE66055A"/>
    <w:lvl w:ilvl="0" w:tplc="EF401BE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F86C47"/>
    <w:multiLevelType w:val="multilevel"/>
    <w:tmpl w:val="C5AE50A2"/>
    <w:lvl w:ilvl="0">
      <w:start w:val="5"/>
      <w:numFmt w:val="lowerLetter"/>
      <w:lvlText w:val="%1."/>
      <w:lvlJc w:val="left"/>
      <w:pPr>
        <w:tabs>
          <w:tab w:val="num" w:pos="0"/>
        </w:tabs>
        <w:ind w:left="1440" w:hanging="720"/>
      </w:pPr>
      <w:rPr>
        <w:rFonts w:hint="default"/>
      </w:rPr>
    </w:lvl>
    <w:lvl w:ilvl="1">
      <w:start w:val="1"/>
      <w:numFmt w:val="lowerRoman"/>
      <w:lvlText w:val="%2."/>
      <w:lvlJc w:val="right"/>
      <w:pPr>
        <w:tabs>
          <w:tab w:val="num" w:pos="1980"/>
        </w:tabs>
        <w:ind w:left="1980" w:hanging="180"/>
      </w:pPr>
      <w:rPr>
        <w:rFonts w:ascii="Arial" w:eastAsia="Times New Roman" w:hAnsi="Arial" w:cs="Arial"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9" w15:restartNumberingAfterBreak="0">
    <w:nsid w:val="2EF82910"/>
    <w:multiLevelType w:val="hybridMultilevel"/>
    <w:tmpl w:val="ABEAE4F6"/>
    <w:lvl w:ilvl="0" w:tplc="D50838C4">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52E7E"/>
    <w:multiLevelType w:val="singleLevel"/>
    <w:tmpl w:val="859C5916"/>
    <w:lvl w:ilvl="0">
      <w:start w:val="1"/>
      <w:numFmt w:val="upperRoman"/>
      <w:pStyle w:val="ListNumber2I"/>
      <w:lvlText w:val="%1."/>
      <w:lvlJc w:val="left"/>
      <w:pPr>
        <w:tabs>
          <w:tab w:val="num" w:pos="1440"/>
        </w:tabs>
        <w:ind w:left="1440" w:hanging="720"/>
      </w:pPr>
    </w:lvl>
  </w:abstractNum>
  <w:abstractNum w:abstractNumId="11" w15:restartNumberingAfterBreak="0">
    <w:nsid w:val="4EAB31C6"/>
    <w:multiLevelType w:val="hybridMultilevel"/>
    <w:tmpl w:val="44387D9E"/>
    <w:lvl w:ilvl="0" w:tplc="139EE77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709C4"/>
    <w:multiLevelType w:val="multilevel"/>
    <w:tmpl w:val="F2DC8AD8"/>
    <w:lvl w:ilvl="0">
      <w:start w:val="20"/>
      <w:numFmt w:val="decimal"/>
      <w:lvlText w:val="%1."/>
      <w:lvlJc w:val="left"/>
      <w:pPr>
        <w:tabs>
          <w:tab w:val="num" w:pos="720"/>
        </w:tabs>
        <w:ind w:left="0" w:firstLine="0"/>
      </w:pPr>
      <w:rPr>
        <w:rFonts w:hint="default"/>
        <w:b w:val="0"/>
        <w:sz w:val="20"/>
        <w:szCs w:val="20"/>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15:restartNumberingAfterBreak="0">
    <w:nsid w:val="59485E35"/>
    <w:multiLevelType w:val="multilevel"/>
    <w:tmpl w:val="1AA6BEA4"/>
    <w:lvl w:ilvl="0">
      <w:start w:val="13"/>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4" w15:restartNumberingAfterBreak="0">
    <w:nsid w:val="5F4359EF"/>
    <w:multiLevelType w:val="singleLevel"/>
    <w:tmpl w:val="02806862"/>
    <w:lvl w:ilvl="0">
      <w:start w:val="1"/>
      <w:numFmt w:val="lowerRoman"/>
      <w:pStyle w:val="Indent0"/>
      <w:lvlText w:val="%1."/>
      <w:lvlJc w:val="left"/>
      <w:pPr>
        <w:tabs>
          <w:tab w:val="num" w:pos="2160"/>
        </w:tabs>
        <w:ind w:left="2160" w:hanging="720"/>
      </w:pPr>
      <w:rPr>
        <w:rFonts w:hint="default"/>
        <w:i w:val="0"/>
      </w:rPr>
    </w:lvl>
  </w:abstractNum>
  <w:abstractNum w:abstractNumId="15"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636F1A"/>
    <w:multiLevelType w:val="hybridMultilevel"/>
    <w:tmpl w:val="403A44A4"/>
    <w:lvl w:ilvl="0" w:tplc="AC5610C6">
      <w:start w:val="1"/>
      <w:numFmt w:val="lowerLetter"/>
      <w:lvlText w:val="%1."/>
      <w:lvlJc w:val="left"/>
      <w:pPr>
        <w:tabs>
          <w:tab w:val="num" w:pos="1980"/>
        </w:tabs>
        <w:ind w:left="1980" w:hanging="720"/>
      </w:pPr>
      <w:rPr>
        <w:rFonts w:hint="default"/>
        <w:sz w:val="20"/>
        <w:szCs w:val="20"/>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7" w15:restartNumberingAfterBreak="0">
    <w:nsid w:val="684A2750"/>
    <w:multiLevelType w:val="singleLevel"/>
    <w:tmpl w:val="EF401BEC"/>
    <w:lvl w:ilvl="0">
      <w:start w:val="1"/>
      <w:numFmt w:val="lowerLetter"/>
      <w:lvlText w:val="%1."/>
      <w:legacy w:legacy="1" w:legacySpace="0" w:legacyIndent="720"/>
      <w:lvlJc w:val="left"/>
      <w:pPr>
        <w:ind w:left="1440" w:hanging="720"/>
      </w:pPr>
    </w:lvl>
  </w:abstractNum>
  <w:abstractNum w:abstractNumId="18" w15:restartNumberingAfterBreak="0">
    <w:nsid w:val="6A2B5186"/>
    <w:multiLevelType w:val="hybridMultilevel"/>
    <w:tmpl w:val="8EB8C21C"/>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22E6F"/>
    <w:multiLevelType w:val="multilevel"/>
    <w:tmpl w:val="FDA65248"/>
    <w:lvl w:ilvl="0">
      <w:start w:val="13"/>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ascii="Arial" w:eastAsia="Times New Roman" w:hAnsi="Arial" w:cs="Arial"/>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0" w15:restartNumberingAfterBreak="0">
    <w:nsid w:val="6DB87B13"/>
    <w:multiLevelType w:val="hybridMultilevel"/>
    <w:tmpl w:val="BE66055A"/>
    <w:lvl w:ilvl="0" w:tplc="EF401BE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FED21BD"/>
    <w:multiLevelType w:val="hybridMultilevel"/>
    <w:tmpl w:val="564E76A4"/>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007739"/>
    <w:multiLevelType w:val="hybridMultilevel"/>
    <w:tmpl w:val="BE66055A"/>
    <w:lvl w:ilvl="0" w:tplc="EF401BE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2231DD"/>
    <w:multiLevelType w:val="multilevel"/>
    <w:tmpl w:val="FDA65248"/>
    <w:lvl w:ilvl="0">
      <w:start w:val="13"/>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ascii="Arial" w:eastAsia="Times New Roman" w:hAnsi="Arial" w:cs="Arial"/>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4" w15:restartNumberingAfterBreak="0">
    <w:nsid w:val="7F8F535F"/>
    <w:multiLevelType w:val="hybridMultilevel"/>
    <w:tmpl w:val="6C24153E"/>
    <w:lvl w:ilvl="0" w:tplc="D50838C4">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abstractNumId w:val="1"/>
  </w:num>
  <w:num w:numId="5">
    <w:abstractNumId w:val="23"/>
  </w:num>
  <w:num w:numId="6">
    <w:abstractNumId w:val="8"/>
  </w:num>
  <w:num w:numId="7">
    <w:abstractNumId w:val="12"/>
  </w:num>
  <w:num w:numId="8">
    <w:abstractNumId w:val="22"/>
  </w:num>
  <w:num w:numId="9">
    <w:abstractNumId w:val="13"/>
  </w:num>
  <w:num w:numId="10">
    <w:abstractNumId w:val="10"/>
  </w:num>
  <w:num w:numId="11">
    <w:abstractNumId w:val="14"/>
  </w:num>
  <w:num w:numId="12">
    <w:abstractNumId w:val="19"/>
  </w:num>
  <w:num w:numId="13">
    <w:abstractNumId w:val="4"/>
  </w:num>
  <w:num w:numId="14">
    <w:abstractNumId w:val="6"/>
  </w:num>
  <w:num w:numId="15">
    <w:abstractNumId w:val="16"/>
  </w:num>
  <w:num w:numId="16">
    <w:abstractNumId w:val="3"/>
  </w:num>
  <w:num w:numId="17">
    <w:abstractNumId w:val="9"/>
  </w:num>
  <w:num w:numId="18">
    <w:abstractNumId w:val="21"/>
  </w:num>
  <w:num w:numId="19">
    <w:abstractNumId w:val="17"/>
  </w:num>
  <w:num w:numId="20">
    <w:abstractNumId w:val="11"/>
  </w:num>
  <w:num w:numId="21">
    <w:abstractNumId w:val="5"/>
  </w:num>
  <w:num w:numId="22">
    <w:abstractNumId w:val="7"/>
  </w:num>
  <w:num w:numId="23">
    <w:abstractNumId w:val="18"/>
  </w:num>
  <w:num w:numId="24">
    <w:abstractNumId w:val="24"/>
  </w:num>
  <w:num w:numId="25">
    <w:abstractNumId w:val="2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diqzad, Fatima">
    <w15:presenceInfo w15:providerId="AD" w15:userId="S-1-5-21-49292855-651051260-1849977318-52194"/>
  </w15:person>
  <w15:person w15:author="Gann, Julie">
    <w15:presenceInfo w15:providerId="AD" w15:userId="S::JGann@naic.org::9ba70051-07f8-4722-b0f2-caced7dbf8fd"/>
  </w15:person>
  <w15:person w15:author="Sediqzad, Fatima [2]">
    <w15:presenceInfo w15:providerId="AD" w15:userId="S::fsediqzad@naic.org::fe05d98b-e5bd-4c9c-89c1-77a8b0e9cd63"/>
  </w15:person>
  <w15:person w15:author="Marcotte, Robin">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9B4"/>
    <w:rsid w:val="00004652"/>
    <w:rsid w:val="0000795B"/>
    <w:rsid w:val="00016321"/>
    <w:rsid w:val="00026E84"/>
    <w:rsid w:val="000317C3"/>
    <w:rsid w:val="00034B2F"/>
    <w:rsid w:val="000579B6"/>
    <w:rsid w:val="00062300"/>
    <w:rsid w:val="00067CB2"/>
    <w:rsid w:val="000758BF"/>
    <w:rsid w:val="00091380"/>
    <w:rsid w:val="000967FA"/>
    <w:rsid w:val="00097D4D"/>
    <w:rsid w:val="000A63EA"/>
    <w:rsid w:val="000C1BBB"/>
    <w:rsid w:val="000D6AE8"/>
    <w:rsid w:val="000E1131"/>
    <w:rsid w:val="000E16CA"/>
    <w:rsid w:val="00102B85"/>
    <w:rsid w:val="00130688"/>
    <w:rsid w:val="00133830"/>
    <w:rsid w:val="0013539B"/>
    <w:rsid w:val="00147926"/>
    <w:rsid w:val="00174EDA"/>
    <w:rsid w:val="00180D01"/>
    <w:rsid w:val="00184144"/>
    <w:rsid w:val="00190803"/>
    <w:rsid w:val="0019505A"/>
    <w:rsid w:val="001B3138"/>
    <w:rsid w:val="001B452E"/>
    <w:rsid w:val="001B6280"/>
    <w:rsid w:val="001B66A2"/>
    <w:rsid w:val="001F3CF4"/>
    <w:rsid w:val="001F46EB"/>
    <w:rsid w:val="001F4F1E"/>
    <w:rsid w:val="00203FF7"/>
    <w:rsid w:val="002046F5"/>
    <w:rsid w:val="00207BBA"/>
    <w:rsid w:val="00211A52"/>
    <w:rsid w:val="00213861"/>
    <w:rsid w:val="00217463"/>
    <w:rsid w:val="00230F34"/>
    <w:rsid w:val="00237046"/>
    <w:rsid w:val="00261273"/>
    <w:rsid w:val="00267FA3"/>
    <w:rsid w:val="00287721"/>
    <w:rsid w:val="0029536D"/>
    <w:rsid w:val="002A1316"/>
    <w:rsid w:val="002A44FE"/>
    <w:rsid w:val="002E26A4"/>
    <w:rsid w:val="002F6FF9"/>
    <w:rsid w:val="00304CEC"/>
    <w:rsid w:val="003148E8"/>
    <w:rsid w:val="00325660"/>
    <w:rsid w:val="003325E9"/>
    <w:rsid w:val="00333FC0"/>
    <w:rsid w:val="0033540F"/>
    <w:rsid w:val="003415C3"/>
    <w:rsid w:val="00342782"/>
    <w:rsid w:val="0034544B"/>
    <w:rsid w:val="0035609F"/>
    <w:rsid w:val="00356E6A"/>
    <w:rsid w:val="00357190"/>
    <w:rsid w:val="003765BF"/>
    <w:rsid w:val="00380744"/>
    <w:rsid w:val="003914AB"/>
    <w:rsid w:val="0039600A"/>
    <w:rsid w:val="00396EE0"/>
    <w:rsid w:val="003B12DE"/>
    <w:rsid w:val="003B2205"/>
    <w:rsid w:val="003C6EF5"/>
    <w:rsid w:val="003D12FC"/>
    <w:rsid w:val="0040093D"/>
    <w:rsid w:val="00404324"/>
    <w:rsid w:val="00420CFE"/>
    <w:rsid w:val="00434970"/>
    <w:rsid w:val="00435DAC"/>
    <w:rsid w:val="0044022E"/>
    <w:rsid w:val="00444ED5"/>
    <w:rsid w:val="00446244"/>
    <w:rsid w:val="004516AB"/>
    <w:rsid w:val="00452842"/>
    <w:rsid w:val="004829CD"/>
    <w:rsid w:val="0048680B"/>
    <w:rsid w:val="00490996"/>
    <w:rsid w:val="004912D1"/>
    <w:rsid w:val="004953BB"/>
    <w:rsid w:val="0049733D"/>
    <w:rsid w:val="004A166E"/>
    <w:rsid w:val="004A1E70"/>
    <w:rsid w:val="004B51B6"/>
    <w:rsid w:val="004D4855"/>
    <w:rsid w:val="004E2BB9"/>
    <w:rsid w:val="004E3B7D"/>
    <w:rsid w:val="00505FD5"/>
    <w:rsid w:val="00540333"/>
    <w:rsid w:val="0055621B"/>
    <w:rsid w:val="00562444"/>
    <w:rsid w:val="0056252E"/>
    <w:rsid w:val="005660FC"/>
    <w:rsid w:val="00571F36"/>
    <w:rsid w:val="00581690"/>
    <w:rsid w:val="005A259E"/>
    <w:rsid w:val="005A3A08"/>
    <w:rsid w:val="005A5275"/>
    <w:rsid w:val="005E15E0"/>
    <w:rsid w:val="005E68A0"/>
    <w:rsid w:val="006047DB"/>
    <w:rsid w:val="00613B2E"/>
    <w:rsid w:val="00624E04"/>
    <w:rsid w:val="00626152"/>
    <w:rsid w:val="00626EC0"/>
    <w:rsid w:val="00630368"/>
    <w:rsid w:val="00634598"/>
    <w:rsid w:val="00637C40"/>
    <w:rsid w:val="00654938"/>
    <w:rsid w:val="00654A36"/>
    <w:rsid w:val="00676A9F"/>
    <w:rsid w:val="00690138"/>
    <w:rsid w:val="006B37DD"/>
    <w:rsid w:val="006C3459"/>
    <w:rsid w:val="006D3A59"/>
    <w:rsid w:val="006D4942"/>
    <w:rsid w:val="0070333A"/>
    <w:rsid w:val="00704E86"/>
    <w:rsid w:val="00706B68"/>
    <w:rsid w:val="00714FE5"/>
    <w:rsid w:val="00715743"/>
    <w:rsid w:val="0072525D"/>
    <w:rsid w:val="007306B9"/>
    <w:rsid w:val="007512B4"/>
    <w:rsid w:val="00756AE3"/>
    <w:rsid w:val="007574AB"/>
    <w:rsid w:val="00761440"/>
    <w:rsid w:val="0077119B"/>
    <w:rsid w:val="00774EEB"/>
    <w:rsid w:val="007767B8"/>
    <w:rsid w:val="007774AA"/>
    <w:rsid w:val="00794B81"/>
    <w:rsid w:val="00795898"/>
    <w:rsid w:val="007B4554"/>
    <w:rsid w:val="007B543F"/>
    <w:rsid w:val="007C0523"/>
    <w:rsid w:val="007C2822"/>
    <w:rsid w:val="007D146C"/>
    <w:rsid w:val="007E4FEC"/>
    <w:rsid w:val="007F1389"/>
    <w:rsid w:val="007F344C"/>
    <w:rsid w:val="008036C5"/>
    <w:rsid w:val="008179EC"/>
    <w:rsid w:val="0083507A"/>
    <w:rsid w:val="00846E38"/>
    <w:rsid w:val="00870E5D"/>
    <w:rsid w:val="008711D3"/>
    <w:rsid w:val="00871589"/>
    <w:rsid w:val="008758B4"/>
    <w:rsid w:val="008869A6"/>
    <w:rsid w:val="008A470D"/>
    <w:rsid w:val="008A6A38"/>
    <w:rsid w:val="008A7D81"/>
    <w:rsid w:val="008C3A60"/>
    <w:rsid w:val="008C59AA"/>
    <w:rsid w:val="008E0348"/>
    <w:rsid w:val="0092196B"/>
    <w:rsid w:val="00923F06"/>
    <w:rsid w:val="009249B4"/>
    <w:rsid w:val="00931A18"/>
    <w:rsid w:val="00937592"/>
    <w:rsid w:val="0095168A"/>
    <w:rsid w:val="00954A06"/>
    <w:rsid w:val="00957780"/>
    <w:rsid w:val="009701EB"/>
    <w:rsid w:val="00972A11"/>
    <w:rsid w:val="00975E7C"/>
    <w:rsid w:val="00980638"/>
    <w:rsid w:val="00984FA6"/>
    <w:rsid w:val="0098632A"/>
    <w:rsid w:val="009B20EB"/>
    <w:rsid w:val="009C702B"/>
    <w:rsid w:val="009C77DB"/>
    <w:rsid w:val="009D40A6"/>
    <w:rsid w:val="00A11581"/>
    <w:rsid w:val="00A202AF"/>
    <w:rsid w:val="00A46D3B"/>
    <w:rsid w:val="00A60109"/>
    <w:rsid w:val="00A80562"/>
    <w:rsid w:val="00A82397"/>
    <w:rsid w:val="00A82C39"/>
    <w:rsid w:val="00A84F6E"/>
    <w:rsid w:val="00A92C59"/>
    <w:rsid w:val="00AA1DC0"/>
    <w:rsid w:val="00AA6691"/>
    <w:rsid w:val="00AC14AF"/>
    <w:rsid w:val="00AE0369"/>
    <w:rsid w:val="00AE6149"/>
    <w:rsid w:val="00AE74CF"/>
    <w:rsid w:val="00AF76CC"/>
    <w:rsid w:val="00B10C19"/>
    <w:rsid w:val="00B163A7"/>
    <w:rsid w:val="00B30CA0"/>
    <w:rsid w:val="00B566A9"/>
    <w:rsid w:val="00B80E3A"/>
    <w:rsid w:val="00BB04DF"/>
    <w:rsid w:val="00BB5939"/>
    <w:rsid w:val="00BD158C"/>
    <w:rsid w:val="00BD672C"/>
    <w:rsid w:val="00C04FA0"/>
    <w:rsid w:val="00C051DB"/>
    <w:rsid w:val="00C117F2"/>
    <w:rsid w:val="00C26B71"/>
    <w:rsid w:val="00C30E24"/>
    <w:rsid w:val="00C3727E"/>
    <w:rsid w:val="00C6544D"/>
    <w:rsid w:val="00C674A9"/>
    <w:rsid w:val="00C9066D"/>
    <w:rsid w:val="00CA39BF"/>
    <w:rsid w:val="00CB2574"/>
    <w:rsid w:val="00CB7CFA"/>
    <w:rsid w:val="00CC53AA"/>
    <w:rsid w:val="00CE1130"/>
    <w:rsid w:val="00CE2BB6"/>
    <w:rsid w:val="00CE3B76"/>
    <w:rsid w:val="00CF3750"/>
    <w:rsid w:val="00D02622"/>
    <w:rsid w:val="00D157C7"/>
    <w:rsid w:val="00D21513"/>
    <w:rsid w:val="00D3038C"/>
    <w:rsid w:val="00D3647F"/>
    <w:rsid w:val="00D506C4"/>
    <w:rsid w:val="00D56120"/>
    <w:rsid w:val="00D639AF"/>
    <w:rsid w:val="00D6677C"/>
    <w:rsid w:val="00D90EB5"/>
    <w:rsid w:val="00D924B0"/>
    <w:rsid w:val="00D9683E"/>
    <w:rsid w:val="00DA1C46"/>
    <w:rsid w:val="00DA74C8"/>
    <w:rsid w:val="00DC071A"/>
    <w:rsid w:val="00E03F7B"/>
    <w:rsid w:val="00E077A6"/>
    <w:rsid w:val="00E077F0"/>
    <w:rsid w:val="00E136A0"/>
    <w:rsid w:val="00E2462E"/>
    <w:rsid w:val="00E30ACC"/>
    <w:rsid w:val="00E32D50"/>
    <w:rsid w:val="00E5252B"/>
    <w:rsid w:val="00E66167"/>
    <w:rsid w:val="00E75CC1"/>
    <w:rsid w:val="00E77D78"/>
    <w:rsid w:val="00E90A65"/>
    <w:rsid w:val="00E92F01"/>
    <w:rsid w:val="00EA2736"/>
    <w:rsid w:val="00EA4DBA"/>
    <w:rsid w:val="00EC0329"/>
    <w:rsid w:val="00EC15C1"/>
    <w:rsid w:val="00EC3A8E"/>
    <w:rsid w:val="00EC61F1"/>
    <w:rsid w:val="00EE67E0"/>
    <w:rsid w:val="00EF720B"/>
    <w:rsid w:val="00F02BB4"/>
    <w:rsid w:val="00F04F9A"/>
    <w:rsid w:val="00F05F13"/>
    <w:rsid w:val="00F179AD"/>
    <w:rsid w:val="00F31CC3"/>
    <w:rsid w:val="00F36D97"/>
    <w:rsid w:val="00F45D51"/>
    <w:rsid w:val="00F723F1"/>
    <w:rsid w:val="00F83600"/>
    <w:rsid w:val="00F84AE3"/>
    <w:rsid w:val="00F858B9"/>
    <w:rsid w:val="00F979FA"/>
    <w:rsid w:val="00FD45C8"/>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0C3ECDEF"/>
  <w15:docId w15:val="{21EAF3CE-28E4-42E4-8534-6503558A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link w:val="ListContinueChar"/>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numPr>
        <w:numId w:val="11"/>
      </w:numPr>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qFormat/>
    <w:rsid w:val="008758B4"/>
    <w:rPr>
      <w:b/>
      <w:bCs/>
    </w:rPr>
  </w:style>
  <w:style w:type="paragraph" w:styleId="FootnoteText">
    <w:name w:val="footnote text"/>
    <w:aliases w:val="Car"/>
    <w:basedOn w:val="Normal"/>
    <w:link w:val="FootnoteTextChar"/>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character" w:customStyle="1" w:styleId="FootnoteTextChar">
    <w:name w:val="Footnote Text Char"/>
    <w:aliases w:val="Car Char"/>
    <w:link w:val="FootnoteText"/>
    <w:rsid w:val="002E26A4"/>
  </w:style>
  <w:style w:type="paragraph" w:styleId="BodyTextIndent">
    <w:name w:val="Body Text Indent"/>
    <w:basedOn w:val="Normal"/>
    <w:link w:val="BodyTextIndentChar"/>
    <w:rsid w:val="002E26A4"/>
    <w:pPr>
      <w:spacing w:after="120"/>
      <w:ind w:left="360"/>
    </w:pPr>
  </w:style>
  <w:style w:type="character" w:customStyle="1" w:styleId="BodyTextIndentChar">
    <w:name w:val="Body Text Indent Char"/>
    <w:basedOn w:val="DefaultParagraphFont"/>
    <w:link w:val="BodyTextIndent"/>
    <w:rsid w:val="002E26A4"/>
    <w:rPr>
      <w:sz w:val="24"/>
      <w:szCs w:val="24"/>
    </w:rPr>
  </w:style>
  <w:style w:type="paragraph" w:styleId="ListParagraph">
    <w:name w:val="List Paragraph"/>
    <w:basedOn w:val="Normal"/>
    <w:uiPriority w:val="34"/>
    <w:qFormat/>
    <w:rsid w:val="002E26A4"/>
    <w:pPr>
      <w:ind w:left="720"/>
      <w:contextualSpacing/>
    </w:pPr>
    <w:rPr>
      <w:rFonts w:eastAsia="MS Mincho"/>
      <w:lang w:eastAsia="ja-JP"/>
    </w:rPr>
  </w:style>
  <w:style w:type="paragraph" w:styleId="BalloonText">
    <w:name w:val="Balloon Text"/>
    <w:basedOn w:val="Normal"/>
    <w:link w:val="BalloonTextChar"/>
    <w:rsid w:val="004912D1"/>
    <w:rPr>
      <w:rFonts w:ascii="Segoe UI" w:hAnsi="Segoe UI" w:cs="Segoe UI"/>
      <w:sz w:val="18"/>
      <w:szCs w:val="18"/>
    </w:rPr>
  </w:style>
  <w:style w:type="character" w:customStyle="1" w:styleId="BalloonTextChar">
    <w:name w:val="Balloon Text Char"/>
    <w:basedOn w:val="DefaultParagraphFont"/>
    <w:link w:val="BalloonText"/>
    <w:rsid w:val="004912D1"/>
    <w:rPr>
      <w:rFonts w:ascii="Segoe UI" w:hAnsi="Segoe UI" w:cs="Segoe UI"/>
      <w:sz w:val="18"/>
      <w:szCs w:val="18"/>
    </w:rPr>
  </w:style>
  <w:style w:type="paragraph" w:customStyle="1" w:styleId="ListNumber2I">
    <w:name w:val="List Number 2.I."/>
    <w:basedOn w:val="ListNumber2"/>
    <w:rsid w:val="00E92F01"/>
    <w:pPr>
      <w:numPr>
        <w:ilvl w:val="0"/>
        <w:numId w:val="10"/>
      </w:numPr>
      <w:spacing w:after="220"/>
      <w:jc w:val="both"/>
    </w:pPr>
    <w:rPr>
      <w:sz w:val="22"/>
    </w:rPr>
  </w:style>
  <w:style w:type="character" w:customStyle="1" w:styleId="HeaderChar">
    <w:name w:val="Header Char"/>
    <w:basedOn w:val="DefaultParagraphFont"/>
    <w:link w:val="Header"/>
    <w:uiPriority w:val="99"/>
    <w:rsid w:val="003B2205"/>
    <w:rPr>
      <w:sz w:val="24"/>
      <w:szCs w:val="24"/>
    </w:rPr>
  </w:style>
  <w:style w:type="paragraph" w:customStyle="1" w:styleId="SubTitle10">
    <w:name w:val="SubTitle1"/>
    <w:basedOn w:val="Normal"/>
    <w:rsid w:val="00F02BB4"/>
    <w:pPr>
      <w:jc w:val="both"/>
    </w:pPr>
    <w:rPr>
      <w:b/>
      <w:sz w:val="22"/>
      <w:szCs w:val="20"/>
    </w:rPr>
  </w:style>
  <w:style w:type="paragraph" w:customStyle="1" w:styleId="HangIndent5">
    <w:name w:val="Hang Indent .5&quot;"/>
    <w:autoRedefine/>
    <w:rsid w:val="00F02BB4"/>
    <w:pPr>
      <w:spacing w:after="220"/>
      <w:ind w:left="1440" w:hanging="720"/>
      <w:jc w:val="both"/>
    </w:pPr>
    <w:rPr>
      <w:noProof/>
      <w:sz w:val="22"/>
    </w:rPr>
  </w:style>
  <w:style w:type="paragraph" w:customStyle="1" w:styleId="HangIndent1">
    <w:name w:val="Hang Indent 1&quot;"/>
    <w:autoRedefine/>
    <w:rsid w:val="00F02BB4"/>
    <w:pPr>
      <w:spacing w:after="220"/>
      <w:ind w:left="2160" w:hanging="720"/>
      <w:jc w:val="both"/>
    </w:pPr>
    <w:rPr>
      <w:noProof/>
      <w:sz w:val="22"/>
    </w:rPr>
  </w:style>
  <w:style w:type="paragraph" w:customStyle="1" w:styleId="Indent0a">
    <w:name w:val="Indent 0a"/>
    <w:basedOn w:val="Indent5"/>
    <w:rsid w:val="00F02BB4"/>
    <w:pPr>
      <w:keepNext w:val="0"/>
      <w:spacing w:after="0"/>
      <w:ind w:left="0"/>
    </w:pPr>
  </w:style>
  <w:style w:type="character" w:customStyle="1" w:styleId="ListContinueChar">
    <w:name w:val="List Continue Char"/>
    <w:link w:val="ListContinue"/>
    <w:rsid w:val="00F02BB4"/>
    <w:rPr>
      <w:sz w:val="22"/>
    </w:rPr>
  </w:style>
  <w:style w:type="paragraph" w:styleId="Revision">
    <w:name w:val="Revision"/>
    <w:hidden/>
    <w:uiPriority w:val="99"/>
    <w:semiHidden/>
    <w:rsid w:val="00D026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B111B-47C7-41E4-8717-D111E49A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217284FD</Template>
  <TotalTime>1238</TotalTime>
  <Pages>14</Pages>
  <Words>6870</Words>
  <Characters>39163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45942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83</cp:revision>
  <cp:lastPrinted>2011-03-01T22:07:00Z</cp:lastPrinted>
  <dcterms:created xsi:type="dcterms:W3CDTF">2018-06-21T15:10:00Z</dcterms:created>
  <dcterms:modified xsi:type="dcterms:W3CDTF">2019-08-06T18:42:00Z</dcterms:modified>
</cp:coreProperties>
</file>