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751B" w14:textId="77777777" w:rsidR="0025471D" w:rsidRPr="0014762B" w:rsidRDefault="0025471D" w:rsidP="0025471D">
      <w:pPr>
        <w:jc w:val="center"/>
        <w:rPr>
          <w:rFonts w:ascii="Times" w:hAnsi="Times"/>
          <w:b/>
          <w:sz w:val="28"/>
          <w:szCs w:val="28"/>
        </w:rPr>
      </w:pPr>
      <w:r w:rsidRPr="0014762B">
        <w:rPr>
          <w:rFonts w:ascii="Times" w:hAnsi="Times"/>
          <w:b/>
          <w:sz w:val="28"/>
          <w:szCs w:val="28"/>
        </w:rPr>
        <w:t>Exposure Draft</w:t>
      </w:r>
    </w:p>
    <w:p w14:paraId="46093233" w14:textId="77777777" w:rsidR="0025471D" w:rsidRPr="0014762B" w:rsidRDefault="0025471D" w:rsidP="0025471D">
      <w:pPr>
        <w:jc w:val="center"/>
        <w:rPr>
          <w:b/>
          <w:sz w:val="20"/>
        </w:rPr>
      </w:pPr>
    </w:p>
    <w:p w14:paraId="69D79A81" w14:textId="6CD9645E" w:rsidR="0025471D" w:rsidRPr="0014762B" w:rsidRDefault="0025471D" w:rsidP="0025471D">
      <w:pPr>
        <w:keepNext/>
        <w:ind w:right="-180"/>
        <w:jc w:val="center"/>
        <w:outlineLvl w:val="1"/>
        <w:rPr>
          <w:rFonts w:eastAsiaTheme="majorEastAsia"/>
          <w:b/>
          <w:i/>
          <w:caps/>
          <w:sz w:val="20"/>
        </w:rPr>
      </w:pPr>
      <w:r>
        <w:rPr>
          <w:rFonts w:eastAsiaTheme="majorEastAsia"/>
          <w:b/>
          <w:i/>
          <w:caps/>
          <w:sz w:val="20"/>
        </w:rPr>
        <w:t>Issue Paper No.  1XX</w:t>
      </w:r>
      <w:r w:rsidRPr="0014762B">
        <w:rPr>
          <w:rFonts w:eastAsiaTheme="majorEastAsia"/>
          <w:b/>
          <w:i/>
          <w:caps/>
          <w:sz w:val="20"/>
        </w:rPr>
        <w:t>—</w:t>
      </w:r>
      <w:r>
        <w:rPr>
          <w:rFonts w:eastAsiaTheme="majorEastAsia"/>
          <w:b/>
          <w:i/>
          <w:caps/>
          <w:sz w:val="20"/>
        </w:rPr>
        <w:t>PREFERRED STOCK</w:t>
      </w:r>
    </w:p>
    <w:tbl>
      <w:tblPr>
        <w:tblW w:w="8928" w:type="dxa"/>
        <w:jc w:val="center"/>
        <w:tblLayout w:type="fixed"/>
        <w:tblLook w:val="04A0" w:firstRow="1" w:lastRow="0" w:firstColumn="1" w:lastColumn="0" w:noHBand="0" w:noVBand="1"/>
      </w:tblPr>
      <w:tblGrid>
        <w:gridCol w:w="4644"/>
        <w:gridCol w:w="4284"/>
      </w:tblGrid>
      <w:tr w:rsidR="0025471D" w:rsidRPr="0014762B" w14:paraId="2E40FFED" w14:textId="77777777" w:rsidTr="00405327">
        <w:trPr>
          <w:trHeight w:val="622"/>
          <w:jc w:val="center"/>
        </w:trPr>
        <w:tc>
          <w:tcPr>
            <w:tcW w:w="4644" w:type="dxa"/>
            <w:vAlign w:val="center"/>
          </w:tcPr>
          <w:p w14:paraId="0F4F27C0" w14:textId="6A3EAC3E" w:rsidR="0025471D" w:rsidRPr="0014762B" w:rsidRDefault="0025471D" w:rsidP="00405327">
            <w:pPr>
              <w:spacing w:before="60" w:after="60"/>
              <w:ind w:right="-180"/>
              <w:jc w:val="center"/>
              <w:rPr>
                <w:rFonts w:ascii="Times" w:hAnsi="Times"/>
                <w:b/>
                <w:color w:val="000000"/>
                <w:sz w:val="20"/>
              </w:rPr>
            </w:pPr>
            <w:r w:rsidRPr="0014762B">
              <w:rPr>
                <w:rFonts w:ascii="Times" w:hAnsi="Times"/>
                <w:b/>
                <w:color w:val="000000"/>
                <w:sz w:val="20"/>
              </w:rPr>
              <w:t xml:space="preserve">Hearing Date: </w:t>
            </w:r>
            <w:r>
              <w:rPr>
                <w:rFonts w:ascii="Times" w:hAnsi="Times"/>
                <w:color w:val="000000"/>
                <w:sz w:val="20"/>
              </w:rPr>
              <w:t>201</w:t>
            </w:r>
            <w:r w:rsidR="00BC6D3F">
              <w:rPr>
                <w:rFonts w:ascii="Times" w:hAnsi="Times"/>
                <w:color w:val="000000"/>
                <w:sz w:val="20"/>
              </w:rPr>
              <w:t>9</w:t>
            </w:r>
            <w:r>
              <w:rPr>
                <w:rFonts w:ascii="Times" w:hAnsi="Times"/>
                <w:color w:val="000000"/>
                <w:sz w:val="20"/>
              </w:rPr>
              <w:t xml:space="preserve"> </w:t>
            </w:r>
            <w:r w:rsidR="0040789E">
              <w:rPr>
                <w:rFonts w:ascii="Times" w:hAnsi="Times"/>
                <w:color w:val="000000"/>
                <w:sz w:val="20"/>
              </w:rPr>
              <w:t xml:space="preserve">Fall </w:t>
            </w:r>
            <w:r>
              <w:rPr>
                <w:rFonts w:ascii="Times" w:hAnsi="Times"/>
                <w:color w:val="000000"/>
                <w:sz w:val="20"/>
              </w:rPr>
              <w:t>National Meeting</w:t>
            </w:r>
          </w:p>
        </w:tc>
        <w:tc>
          <w:tcPr>
            <w:tcW w:w="4284" w:type="dxa"/>
            <w:vAlign w:val="center"/>
          </w:tcPr>
          <w:p w14:paraId="6AB49EE7" w14:textId="138C5994" w:rsidR="0025471D" w:rsidRPr="0014762B" w:rsidRDefault="0025471D" w:rsidP="00405327">
            <w:pPr>
              <w:spacing w:before="60" w:after="60"/>
              <w:ind w:right="-180"/>
              <w:jc w:val="center"/>
              <w:rPr>
                <w:rFonts w:ascii="Times" w:hAnsi="Times"/>
                <w:bCs/>
                <w:color w:val="000000"/>
                <w:sz w:val="20"/>
              </w:rPr>
            </w:pPr>
            <w:r w:rsidRPr="0014762B">
              <w:rPr>
                <w:rFonts w:ascii="Times" w:hAnsi="Times"/>
                <w:b/>
                <w:color w:val="000000"/>
                <w:sz w:val="20"/>
              </w:rPr>
              <w:t xml:space="preserve">Location: </w:t>
            </w:r>
            <w:r w:rsidRPr="0014762B">
              <w:rPr>
                <w:rFonts w:ascii="Times" w:hAnsi="Times"/>
                <w:color w:val="000000"/>
                <w:sz w:val="20"/>
              </w:rPr>
              <w:t xml:space="preserve"> </w:t>
            </w:r>
            <w:r>
              <w:rPr>
                <w:rFonts w:ascii="Times" w:hAnsi="Times"/>
                <w:color w:val="000000"/>
                <w:sz w:val="20"/>
              </w:rPr>
              <w:t>201</w:t>
            </w:r>
            <w:r w:rsidR="00BC6D3F">
              <w:rPr>
                <w:rFonts w:ascii="Times" w:hAnsi="Times"/>
                <w:color w:val="000000"/>
                <w:sz w:val="20"/>
              </w:rPr>
              <w:t xml:space="preserve">9 </w:t>
            </w:r>
            <w:r w:rsidR="0040789E">
              <w:rPr>
                <w:rFonts w:ascii="Times" w:hAnsi="Times"/>
                <w:color w:val="000000"/>
                <w:sz w:val="20"/>
              </w:rPr>
              <w:t xml:space="preserve">Fall </w:t>
            </w:r>
            <w:r>
              <w:rPr>
                <w:rFonts w:ascii="Times" w:hAnsi="Times"/>
                <w:color w:val="000000"/>
                <w:sz w:val="20"/>
              </w:rPr>
              <w:t>National Meeting</w:t>
            </w:r>
          </w:p>
        </w:tc>
      </w:tr>
      <w:tr w:rsidR="0025471D" w:rsidRPr="0014762B" w14:paraId="4446E6F1" w14:textId="77777777" w:rsidTr="00405327">
        <w:trPr>
          <w:trHeight w:val="622"/>
          <w:jc w:val="center"/>
        </w:trPr>
        <w:tc>
          <w:tcPr>
            <w:tcW w:w="4644" w:type="dxa"/>
            <w:vAlign w:val="center"/>
          </w:tcPr>
          <w:p w14:paraId="0EA6F22E" w14:textId="77777777" w:rsidR="0025471D" w:rsidRPr="0014762B" w:rsidRDefault="0025471D" w:rsidP="00405327">
            <w:pPr>
              <w:spacing w:before="60" w:after="60"/>
              <w:ind w:right="-180"/>
              <w:jc w:val="center"/>
              <w:rPr>
                <w:rFonts w:ascii="Times" w:hAnsi="Times"/>
                <w:color w:val="000000"/>
                <w:sz w:val="20"/>
              </w:rPr>
            </w:pPr>
            <w:r w:rsidRPr="0014762B">
              <w:rPr>
                <w:rFonts w:ascii="Times" w:hAnsi="Times"/>
                <w:b/>
                <w:color w:val="000000"/>
                <w:sz w:val="20"/>
              </w:rPr>
              <w:t>Deadline for Written Notice of Intent to Speak:</w:t>
            </w:r>
          </w:p>
          <w:p w14:paraId="35A58256" w14:textId="488F1DFD" w:rsidR="0025471D" w:rsidRPr="0014762B" w:rsidRDefault="0025471D" w:rsidP="00405327">
            <w:pPr>
              <w:spacing w:before="60" w:after="60"/>
              <w:ind w:right="-180"/>
              <w:jc w:val="center"/>
              <w:rPr>
                <w:rFonts w:ascii="Times" w:hAnsi="Times"/>
                <w:b/>
                <w:color w:val="000000"/>
                <w:sz w:val="20"/>
              </w:rPr>
            </w:pPr>
            <w:r>
              <w:rPr>
                <w:rFonts w:ascii="Times" w:hAnsi="Times"/>
                <w:color w:val="000000"/>
                <w:sz w:val="20"/>
              </w:rPr>
              <w:t>October 11, 2019</w:t>
            </w:r>
          </w:p>
        </w:tc>
        <w:tc>
          <w:tcPr>
            <w:tcW w:w="4284" w:type="dxa"/>
            <w:vAlign w:val="center"/>
          </w:tcPr>
          <w:p w14:paraId="2985FCDA" w14:textId="77777777" w:rsidR="0025471D" w:rsidRPr="0014762B" w:rsidRDefault="0025471D" w:rsidP="00405327">
            <w:pPr>
              <w:spacing w:before="60" w:after="60"/>
              <w:ind w:right="-180"/>
              <w:jc w:val="center"/>
              <w:rPr>
                <w:rFonts w:ascii="Times" w:hAnsi="Times"/>
                <w:color w:val="000000"/>
                <w:sz w:val="20"/>
              </w:rPr>
            </w:pPr>
            <w:r w:rsidRPr="0014762B">
              <w:rPr>
                <w:rFonts w:ascii="Times" w:hAnsi="Times"/>
                <w:b/>
                <w:color w:val="000000"/>
                <w:sz w:val="20"/>
              </w:rPr>
              <w:t>Deadline for Receipt of Written Comments:</w:t>
            </w:r>
          </w:p>
          <w:p w14:paraId="14420858" w14:textId="36766C4B" w:rsidR="0025471D" w:rsidRPr="0014762B" w:rsidRDefault="0025471D" w:rsidP="00405327">
            <w:pPr>
              <w:spacing w:before="60" w:after="60"/>
              <w:ind w:right="-180"/>
              <w:jc w:val="center"/>
              <w:rPr>
                <w:rFonts w:ascii="Times" w:hAnsi="Times"/>
                <w:b/>
                <w:color w:val="000000"/>
                <w:sz w:val="20"/>
              </w:rPr>
            </w:pPr>
            <w:r>
              <w:rPr>
                <w:rFonts w:ascii="Times" w:hAnsi="Times"/>
                <w:color w:val="000000"/>
                <w:sz w:val="20"/>
              </w:rPr>
              <w:t>October 11, 2019</w:t>
            </w:r>
          </w:p>
        </w:tc>
      </w:tr>
    </w:tbl>
    <w:p w14:paraId="6F16969F" w14:textId="77777777" w:rsidR="0025471D" w:rsidRPr="0014762B" w:rsidRDefault="0025471D" w:rsidP="0025471D">
      <w:pPr>
        <w:jc w:val="center"/>
        <w:rPr>
          <w:rFonts w:ascii="Times" w:hAnsi="Times"/>
          <w:sz w:val="20"/>
        </w:rPr>
      </w:pPr>
    </w:p>
    <w:p w14:paraId="509D4141" w14:textId="77777777" w:rsidR="0025471D" w:rsidRPr="0014762B" w:rsidRDefault="0025471D" w:rsidP="0025471D">
      <w:pPr>
        <w:jc w:val="center"/>
        <w:rPr>
          <w:rFonts w:ascii="Times" w:hAnsi="Times"/>
          <w:sz w:val="20"/>
        </w:rPr>
      </w:pPr>
      <w:r w:rsidRPr="0014762B">
        <w:rPr>
          <w:rFonts w:ascii="Times" w:hAnsi="Times"/>
          <w:sz w:val="20"/>
        </w:rPr>
        <w:t>Notice of Public Hearing and Request for Written Comments</w:t>
      </w:r>
    </w:p>
    <w:p w14:paraId="3BDD3F3E" w14:textId="77777777" w:rsidR="0025471D" w:rsidRPr="0014762B" w:rsidRDefault="0025471D" w:rsidP="0025471D">
      <w:pPr>
        <w:jc w:val="both"/>
        <w:rPr>
          <w:rFonts w:ascii="Times" w:hAnsi="Times"/>
          <w:sz w:val="20"/>
        </w:rPr>
      </w:pPr>
    </w:p>
    <w:p w14:paraId="31D00531" w14:textId="7C7907E2" w:rsidR="0025471D" w:rsidRPr="0014762B" w:rsidRDefault="0025471D" w:rsidP="0025471D">
      <w:pPr>
        <w:ind w:left="-360"/>
        <w:jc w:val="both"/>
        <w:rPr>
          <w:rFonts w:ascii="Times" w:hAnsi="Times"/>
          <w:color w:val="000000"/>
          <w:sz w:val="20"/>
        </w:rPr>
      </w:pPr>
      <w:r w:rsidRPr="0014762B">
        <w:rPr>
          <w:rFonts w:ascii="Times" w:hAnsi="Times"/>
          <w:b/>
          <w:color w:val="000000"/>
          <w:sz w:val="20"/>
        </w:rPr>
        <w:t>Basis for hearings</w:t>
      </w:r>
      <w:r w:rsidRPr="0014762B">
        <w:rPr>
          <w:rFonts w:ascii="Times" w:hAnsi="Times"/>
          <w:color w:val="000000"/>
          <w:sz w:val="20"/>
        </w:rPr>
        <w:t xml:space="preserve">. The Statutory Accounting Principles Working Group (SAPWG) will hold a public hearing to obtain information from and views of interested individuals and organizations about the standards proposed in this Exposure Draft. The SAPWG will conduct the hearing in accordance with the National Association of Insurance Commissioners (NAIC) policy statement on open meetings. An individual or organization desiring to speak must notify the NAIC in writing by </w:t>
      </w:r>
      <w:r>
        <w:rPr>
          <w:rFonts w:ascii="Times" w:hAnsi="Times"/>
          <w:b/>
          <w:color w:val="000000"/>
          <w:sz w:val="20"/>
        </w:rPr>
        <w:t>October</w:t>
      </w:r>
      <w:r w:rsidR="00536D6A">
        <w:rPr>
          <w:rFonts w:ascii="Times" w:hAnsi="Times"/>
          <w:b/>
          <w:color w:val="000000"/>
          <w:sz w:val="20"/>
        </w:rPr>
        <w:t xml:space="preserve"> 11</w:t>
      </w:r>
      <w:r w:rsidRPr="0014762B">
        <w:rPr>
          <w:rFonts w:ascii="Times" w:hAnsi="Times"/>
          <w:b/>
          <w:color w:val="000000"/>
          <w:sz w:val="20"/>
        </w:rPr>
        <w:t>, 201</w:t>
      </w:r>
      <w:r w:rsidR="00536D6A">
        <w:rPr>
          <w:rFonts w:ascii="Times" w:hAnsi="Times"/>
          <w:b/>
          <w:color w:val="000000"/>
          <w:sz w:val="20"/>
        </w:rPr>
        <w:t>9</w:t>
      </w:r>
      <w:r w:rsidRPr="0014762B">
        <w:rPr>
          <w:rFonts w:ascii="Times" w:hAnsi="Times"/>
          <w:b/>
          <w:color w:val="000000"/>
          <w:sz w:val="20"/>
        </w:rPr>
        <w:t>.</w:t>
      </w:r>
      <w:r w:rsidRPr="0014762B">
        <w:rPr>
          <w:rFonts w:ascii="Times" w:hAnsi="Times"/>
          <w:color w:val="000000"/>
          <w:sz w:val="20"/>
        </w:rPr>
        <w:t xml:space="preserve"> Speakers will be notified as to the date, location, and other details of the hearings.</w:t>
      </w:r>
    </w:p>
    <w:p w14:paraId="1463F036" w14:textId="77777777" w:rsidR="0025471D" w:rsidRPr="0014762B" w:rsidRDefault="0025471D" w:rsidP="0025471D">
      <w:pPr>
        <w:ind w:left="-360"/>
        <w:jc w:val="both"/>
        <w:rPr>
          <w:rFonts w:ascii="Times" w:hAnsi="Times"/>
          <w:color w:val="000000"/>
          <w:sz w:val="20"/>
        </w:rPr>
      </w:pPr>
    </w:p>
    <w:p w14:paraId="5902FF10" w14:textId="73086703" w:rsidR="0025471D" w:rsidRPr="0014762B" w:rsidRDefault="0025471D" w:rsidP="0025471D">
      <w:pPr>
        <w:ind w:left="-360"/>
        <w:jc w:val="both"/>
        <w:rPr>
          <w:rFonts w:ascii="Times" w:hAnsi="Times"/>
          <w:color w:val="000000"/>
          <w:sz w:val="20"/>
        </w:rPr>
      </w:pPr>
      <w:r w:rsidRPr="0014762B">
        <w:rPr>
          <w:rFonts w:ascii="Times" w:hAnsi="Times"/>
          <w:b/>
          <w:color w:val="000000"/>
          <w:sz w:val="20"/>
        </w:rPr>
        <w:t>Oral presentation requirements.</w:t>
      </w:r>
      <w:r w:rsidRPr="0014762B">
        <w:rPr>
          <w:rFonts w:ascii="Times" w:hAnsi="Times"/>
          <w:color w:val="000000"/>
          <w:sz w:val="20"/>
        </w:rPr>
        <w:t xml:space="preserve"> The intended speaker must submit a position paper, a detailed outline of a proposed presentation or comment letter addressing the standards proposed in the Exposure Draft by </w:t>
      </w:r>
      <w:r>
        <w:rPr>
          <w:rFonts w:ascii="Times" w:hAnsi="Times"/>
          <w:b/>
          <w:color w:val="000000"/>
          <w:sz w:val="20"/>
        </w:rPr>
        <w:t xml:space="preserve">October </w:t>
      </w:r>
      <w:r w:rsidR="00536D6A">
        <w:rPr>
          <w:rFonts w:ascii="Times" w:hAnsi="Times"/>
          <w:b/>
          <w:color w:val="000000"/>
          <w:sz w:val="20"/>
        </w:rPr>
        <w:t>11</w:t>
      </w:r>
      <w:r w:rsidRPr="0014762B">
        <w:rPr>
          <w:rFonts w:ascii="Times" w:hAnsi="Times"/>
          <w:b/>
          <w:color w:val="000000"/>
          <w:sz w:val="20"/>
        </w:rPr>
        <w:t>, 201</w:t>
      </w:r>
      <w:r w:rsidR="00536D6A">
        <w:rPr>
          <w:rFonts w:ascii="Times" w:hAnsi="Times"/>
          <w:b/>
          <w:color w:val="000000"/>
          <w:sz w:val="20"/>
        </w:rPr>
        <w:t>9</w:t>
      </w:r>
      <w:r w:rsidRPr="0014762B">
        <w:rPr>
          <w:rFonts w:ascii="Times" w:hAnsi="Times"/>
          <w:color w:val="000000"/>
          <w:sz w:val="20"/>
        </w:rPr>
        <w:t>. Individuals or organizations whose submission is not received by that date will only be granted permission to present at the discretion of the SAPWG chair. All submissions should be addressed to the NAIC staff at the address listed below.</w:t>
      </w:r>
    </w:p>
    <w:p w14:paraId="62FFF289" w14:textId="77777777" w:rsidR="0025471D" w:rsidRPr="0014762B" w:rsidRDefault="0025471D" w:rsidP="0025471D">
      <w:pPr>
        <w:ind w:left="-360"/>
        <w:jc w:val="both"/>
        <w:rPr>
          <w:rFonts w:ascii="Times" w:hAnsi="Times"/>
          <w:color w:val="000000"/>
          <w:sz w:val="20"/>
        </w:rPr>
      </w:pPr>
    </w:p>
    <w:p w14:paraId="100856ED" w14:textId="77777777" w:rsidR="0025471D" w:rsidRPr="0014762B" w:rsidRDefault="0025471D" w:rsidP="0025471D">
      <w:pPr>
        <w:ind w:left="-360"/>
        <w:jc w:val="both"/>
        <w:rPr>
          <w:rFonts w:ascii="Times" w:hAnsi="Times"/>
          <w:sz w:val="20"/>
        </w:rPr>
      </w:pPr>
      <w:r w:rsidRPr="0014762B">
        <w:rPr>
          <w:rFonts w:ascii="Times" w:hAnsi="Times"/>
          <w:b/>
          <w:sz w:val="20"/>
        </w:rPr>
        <w:t>Format of the hearings</w:t>
      </w:r>
      <w:r w:rsidRPr="0014762B">
        <w:rPr>
          <w:rFonts w:ascii="Times" w:hAnsi="Times"/>
          <w:sz w:val="20"/>
        </w:rPr>
        <w:t>. Speakers will be allotted up to 10 minutes for their presentations to be followed by a period for answering questions from the SAPWG. Speakers should use their allotted time to provide information in addition to their already submitted written comments as those comments will have been read and analyzed by the SAPWG. Those submissions will be included in the public record and will be available at the hearings for inspection.</w:t>
      </w:r>
    </w:p>
    <w:p w14:paraId="2AFB7DD1" w14:textId="77777777" w:rsidR="0025471D" w:rsidRPr="0014762B" w:rsidRDefault="0025471D" w:rsidP="0025471D">
      <w:pPr>
        <w:ind w:left="-360"/>
        <w:jc w:val="both"/>
        <w:rPr>
          <w:rFonts w:ascii="Times" w:hAnsi="Times"/>
          <w:sz w:val="20"/>
        </w:rPr>
      </w:pPr>
    </w:p>
    <w:p w14:paraId="0D168BDA" w14:textId="77777777" w:rsidR="0025471D" w:rsidRPr="0014762B" w:rsidRDefault="0025471D" w:rsidP="0025471D">
      <w:pPr>
        <w:ind w:left="-360"/>
        <w:jc w:val="both"/>
        <w:rPr>
          <w:rFonts w:ascii="Times" w:hAnsi="Times"/>
          <w:color w:val="000000"/>
          <w:sz w:val="20"/>
        </w:rPr>
      </w:pPr>
      <w:r w:rsidRPr="0014762B">
        <w:rPr>
          <w:rFonts w:ascii="Times" w:hAnsi="Times"/>
          <w:b/>
          <w:color w:val="000000"/>
          <w:sz w:val="20"/>
        </w:rPr>
        <w:t>Copies</w:t>
      </w:r>
      <w:r w:rsidRPr="0014762B">
        <w:rPr>
          <w:rFonts w:ascii="Times" w:hAnsi="Times"/>
          <w:color w:val="000000"/>
          <w:sz w:val="20"/>
        </w:rPr>
        <w:t>. Exposure Drafts can be obtained on the Internet at the NAIC Home Page (http://www.naic.org). The documents can be downloaded using Microsoft Word.</w:t>
      </w:r>
    </w:p>
    <w:p w14:paraId="34FFE444" w14:textId="77777777" w:rsidR="0025471D" w:rsidRPr="0014762B" w:rsidRDefault="0025471D" w:rsidP="0025471D">
      <w:pPr>
        <w:ind w:left="-360"/>
        <w:jc w:val="both"/>
        <w:rPr>
          <w:rFonts w:ascii="Times" w:hAnsi="Times"/>
          <w:color w:val="000000"/>
          <w:sz w:val="20"/>
        </w:rPr>
      </w:pPr>
    </w:p>
    <w:p w14:paraId="57E4D5C6" w14:textId="77777777" w:rsidR="0025471D" w:rsidRPr="0014762B" w:rsidRDefault="0025471D" w:rsidP="0025471D">
      <w:pPr>
        <w:keepNext/>
        <w:ind w:left="-360"/>
        <w:jc w:val="both"/>
        <w:rPr>
          <w:rFonts w:ascii="Times" w:hAnsi="Times"/>
          <w:color w:val="000000"/>
          <w:sz w:val="20"/>
        </w:rPr>
      </w:pPr>
      <w:r w:rsidRPr="0014762B">
        <w:rPr>
          <w:rFonts w:ascii="Times" w:hAnsi="Times"/>
          <w:b/>
          <w:color w:val="000000"/>
          <w:sz w:val="20"/>
        </w:rPr>
        <w:t>Written comments</w:t>
      </w:r>
      <w:r w:rsidRPr="0014762B">
        <w:rPr>
          <w:rFonts w:ascii="Times" w:hAnsi="Times"/>
          <w:color w:val="000000"/>
          <w:sz w:val="20"/>
        </w:rPr>
        <w:t>. Participation at a public hearing is not a prerequisite to submitting written comments on this Exposure Draft. Written comments are given the same consideration as public hearing testimony.</w:t>
      </w:r>
    </w:p>
    <w:p w14:paraId="00E9FB4E" w14:textId="77777777" w:rsidR="0025471D" w:rsidRPr="0014762B" w:rsidRDefault="0025471D" w:rsidP="0025471D">
      <w:pPr>
        <w:keepNext/>
        <w:ind w:left="-360"/>
        <w:jc w:val="both"/>
        <w:rPr>
          <w:rFonts w:ascii="Times" w:hAnsi="Times"/>
          <w:color w:val="000000"/>
          <w:sz w:val="20"/>
        </w:rPr>
      </w:pPr>
    </w:p>
    <w:p w14:paraId="2B5A81CE" w14:textId="77777777" w:rsidR="0025471D" w:rsidRPr="0014762B" w:rsidRDefault="0025471D" w:rsidP="0025471D">
      <w:pPr>
        <w:ind w:left="-360"/>
        <w:jc w:val="both"/>
        <w:rPr>
          <w:rFonts w:ascii="Times" w:hAnsi="Times"/>
          <w:sz w:val="20"/>
        </w:rPr>
      </w:pPr>
      <w:r w:rsidRPr="0014762B">
        <w:rPr>
          <w:rFonts w:ascii="Times" w:hAnsi="Times"/>
          <w:sz w:val="20"/>
        </w:rPr>
        <w:t>The Statutory Accounting Principles Statement of Concepts was adopted by the Accounting Practices &amp; Procedures (EX4) Task Force on September 20, 1994, in order to provide a foundation for the evaluation of alternative accounting treatments. All issues considered by the SAPWG will be evaluated in conjunction with the objectives of statutory reporting and the concepts set forth in the Statutory Accounting Principles Statement of Concepts. Whenever possible, establish a relationship between your comments and the principles defining statutory accounting.</w:t>
      </w:r>
    </w:p>
    <w:p w14:paraId="4A328498" w14:textId="77777777" w:rsidR="0025471D" w:rsidRPr="0014762B" w:rsidRDefault="0025471D" w:rsidP="0025471D">
      <w:pPr>
        <w:ind w:left="-360"/>
        <w:jc w:val="center"/>
        <w:rPr>
          <w:rFonts w:ascii="Times" w:hAnsi="Times"/>
          <w:bCs/>
          <w:sz w:val="20"/>
        </w:rPr>
      </w:pPr>
    </w:p>
    <w:p w14:paraId="0F158883" w14:textId="77777777" w:rsidR="0025471D" w:rsidRPr="0014762B" w:rsidRDefault="0025471D" w:rsidP="0025471D">
      <w:pPr>
        <w:ind w:left="-360"/>
        <w:jc w:val="both"/>
        <w:rPr>
          <w:rFonts w:ascii="Times" w:hAnsi="Times"/>
          <w:sz w:val="20"/>
        </w:rPr>
      </w:pPr>
      <w:r w:rsidRPr="0014762B">
        <w:rPr>
          <w:rFonts w:ascii="Times" w:hAnsi="Times"/>
          <w:sz w:val="20"/>
        </w:rPr>
        <w:t>The exposure period is not meant to measure support for, or opposition to, a particular accounting treatment but rather to accumulate an analysis of the issues from other perspectives and persuasive comments supporting them. Therefore, form letters and objections without valid support for their conclusions are not helpful in the deliberations of the working group. Comments should not simply register your agreement or disagreement without a detailed explanation, a description of the impact of the proposed guidelines, or possible alternative recommendations for accomplishing the regulatory objective.</w:t>
      </w:r>
    </w:p>
    <w:p w14:paraId="4822B7BF" w14:textId="77777777" w:rsidR="0025471D" w:rsidRPr="0014762B" w:rsidRDefault="0025471D" w:rsidP="0025471D">
      <w:pPr>
        <w:ind w:left="-360"/>
        <w:jc w:val="both"/>
        <w:rPr>
          <w:rFonts w:ascii="Times" w:hAnsi="Times"/>
          <w:bCs/>
          <w:sz w:val="20"/>
        </w:rPr>
      </w:pPr>
    </w:p>
    <w:p w14:paraId="76EFF007" w14:textId="65CF6AEE" w:rsidR="0025471D" w:rsidRPr="0014762B" w:rsidRDefault="0025471D" w:rsidP="0025471D">
      <w:pPr>
        <w:tabs>
          <w:tab w:val="left" w:pos="891"/>
        </w:tabs>
        <w:ind w:left="-360"/>
        <w:jc w:val="both"/>
        <w:rPr>
          <w:rFonts w:ascii="Times" w:hAnsi="Times"/>
          <w:sz w:val="20"/>
        </w:rPr>
      </w:pPr>
      <w:r w:rsidRPr="0014762B">
        <w:rPr>
          <w:rFonts w:ascii="Times" w:hAnsi="Times"/>
          <w:bCs/>
          <w:sz w:val="20"/>
        </w:rPr>
        <w:t xml:space="preserve">Any individual or organization may send written comments addressed to the Working Group to the attention of Julie Gann at </w:t>
      </w:r>
      <w:hyperlink r:id="rId8" w:history="1">
        <w:r w:rsidRPr="0014762B">
          <w:rPr>
            <w:rFonts w:ascii="Times" w:eastAsiaTheme="majorEastAsia" w:hAnsi="Times"/>
            <w:color w:val="0000FF" w:themeColor="hyperlink"/>
            <w:sz w:val="20"/>
            <w:u w:val="single"/>
          </w:rPr>
          <w:t>jgann@naic.org</w:t>
        </w:r>
      </w:hyperlink>
      <w:r w:rsidRPr="0014762B">
        <w:rPr>
          <w:rFonts w:ascii="Times" w:hAnsi="Times"/>
          <w:bCs/>
          <w:sz w:val="20"/>
        </w:rPr>
        <w:t xml:space="preserve">, Robin Marcotte at </w:t>
      </w:r>
      <w:hyperlink r:id="rId9" w:history="1">
        <w:r w:rsidRPr="0014762B">
          <w:rPr>
            <w:rFonts w:ascii="Times" w:eastAsiaTheme="majorEastAsia" w:hAnsi="Times"/>
            <w:color w:val="0000FF" w:themeColor="hyperlink"/>
            <w:sz w:val="20"/>
            <w:u w:val="single"/>
          </w:rPr>
          <w:t>rmarcotte@naic.org</w:t>
        </w:r>
      </w:hyperlink>
      <w:r w:rsidRPr="0014762B">
        <w:rPr>
          <w:rFonts w:ascii="Times" w:hAnsi="Times"/>
          <w:bCs/>
          <w:sz w:val="20"/>
        </w:rPr>
        <w:t xml:space="preserve">, </w:t>
      </w:r>
      <w:r w:rsidR="00490BD1">
        <w:rPr>
          <w:rFonts w:ascii="Times" w:hAnsi="Times"/>
          <w:bCs/>
          <w:sz w:val="20"/>
        </w:rPr>
        <w:t xml:space="preserve">Jim Pinegar at </w:t>
      </w:r>
      <w:hyperlink r:id="rId10" w:history="1">
        <w:r w:rsidR="00490BD1" w:rsidRPr="00084D7A">
          <w:rPr>
            <w:rStyle w:val="Hyperlink"/>
            <w:rFonts w:ascii="Times" w:hAnsi="Times"/>
            <w:bCs/>
            <w:sz w:val="20"/>
          </w:rPr>
          <w:t>jpinegar@naic.org</w:t>
        </w:r>
      </w:hyperlink>
      <w:r w:rsidR="00490BD1">
        <w:rPr>
          <w:rFonts w:ascii="Times" w:hAnsi="Times"/>
          <w:bCs/>
          <w:sz w:val="20"/>
        </w:rPr>
        <w:t>,</w:t>
      </w:r>
      <w:r w:rsidR="0040789E">
        <w:rPr>
          <w:rFonts w:ascii="Times" w:hAnsi="Times"/>
          <w:bCs/>
          <w:sz w:val="20"/>
        </w:rPr>
        <w:t xml:space="preserve"> </w:t>
      </w:r>
      <w:r w:rsidRPr="0014762B">
        <w:rPr>
          <w:rFonts w:ascii="Times" w:hAnsi="Times"/>
          <w:bCs/>
          <w:sz w:val="20"/>
        </w:rPr>
        <w:t xml:space="preserve">Fatima Sediqzad at </w:t>
      </w:r>
      <w:hyperlink r:id="rId11" w:history="1">
        <w:r w:rsidRPr="0014762B">
          <w:rPr>
            <w:rFonts w:ascii="Times" w:eastAsiaTheme="majorEastAsia" w:hAnsi="Times"/>
            <w:color w:val="0000FF" w:themeColor="hyperlink"/>
            <w:sz w:val="20"/>
            <w:u w:val="single"/>
          </w:rPr>
          <w:t>fsediqzad@naic.org</w:t>
        </w:r>
      </w:hyperlink>
      <w:r w:rsidRPr="0014762B">
        <w:rPr>
          <w:rFonts w:ascii="Times" w:hAnsi="Times"/>
          <w:bCs/>
          <w:sz w:val="20"/>
        </w:rPr>
        <w:t xml:space="preserve"> and Jake Stultz at </w:t>
      </w:r>
      <w:hyperlink r:id="rId12" w:history="1">
        <w:r w:rsidRPr="0014762B">
          <w:rPr>
            <w:rFonts w:ascii="Times" w:hAnsi="Times"/>
            <w:bCs/>
            <w:color w:val="0000FF"/>
            <w:sz w:val="20"/>
            <w:u w:val="single"/>
          </w:rPr>
          <w:t>jstultz@naic.org</w:t>
        </w:r>
      </w:hyperlink>
      <w:r w:rsidRPr="0014762B">
        <w:rPr>
          <w:rFonts w:ascii="Times" w:hAnsi="Times"/>
          <w:bCs/>
          <w:sz w:val="20"/>
        </w:rPr>
        <w:t xml:space="preserve"> no later than</w:t>
      </w:r>
      <w:r w:rsidRPr="0014762B">
        <w:rPr>
          <w:rFonts w:ascii="Times" w:hAnsi="Times"/>
          <w:sz w:val="20"/>
        </w:rPr>
        <w:t xml:space="preserve"> </w:t>
      </w:r>
      <w:r>
        <w:rPr>
          <w:rFonts w:ascii="Times" w:hAnsi="Times"/>
          <w:b/>
          <w:color w:val="000000"/>
          <w:sz w:val="20"/>
        </w:rPr>
        <w:t xml:space="preserve">October </w:t>
      </w:r>
      <w:r w:rsidR="00490BD1">
        <w:rPr>
          <w:rFonts w:ascii="Times" w:hAnsi="Times"/>
          <w:b/>
          <w:color w:val="000000"/>
          <w:sz w:val="20"/>
        </w:rPr>
        <w:t>11</w:t>
      </w:r>
      <w:r w:rsidRPr="0014762B">
        <w:rPr>
          <w:rFonts w:ascii="Times" w:hAnsi="Times"/>
          <w:b/>
          <w:color w:val="000000"/>
          <w:sz w:val="20"/>
        </w:rPr>
        <w:t>, 201</w:t>
      </w:r>
      <w:r w:rsidR="00490BD1">
        <w:rPr>
          <w:rFonts w:ascii="Times" w:hAnsi="Times"/>
          <w:b/>
          <w:color w:val="000000"/>
          <w:sz w:val="20"/>
        </w:rPr>
        <w:t>9</w:t>
      </w:r>
      <w:r w:rsidRPr="0014762B">
        <w:rPr>
          <w:rFonts w:ascii="Times" w:hAnsi="Times"/>
          <w:bCs/>
          <w:sz w:val="20"/>
        </w:rPr>
        <w:t>.</w:t>
      </w:r>
      <w:r w:rsidRPr="0014762B">
        <w:rPr>
          <w:rFonts w:ascii="Times" w:hAnsi="Times"/>
          <w:sz w:val="20"/>
        </w:rPr>
        <w:t xml:space="preserve"> </w:t>
      </w:r>
      <w:r w:rsidRPr="0014762B">
        <w:rPr>
          <w:rFonts w:ascii="Times" w:hAnsi="Times"/>
          <w:bCs/>
          <w:sz w:val="20"/>
        </w:rPr>
        <w:t xml:space="preserve">Electronic submission is preferred. </w:t>
      </w:r>
      <w:r>
        <w:rPr>
          <w:rFonts w:ascii="Times" w:hAnsi="Times"/>
          <w:bCs/>
          <w:sz w:val="20"/>
        </w:rPr>
        <w:t>Julie Gann</w:t>
      </w:r>
      <w:r w:rsidRPr="0014762B">
        <w:rPr>
          <w:rFonts w:ascii="Times" w:hAnsi="Times"/>
          <w:bCs/>
          <w:sz w:val="20"/>
        </w:rPr>
        <w:t xml:space="preserve"> </w:t>
      </w:r>
      <w:r w:rsidRPr="0014762B">
        <w:rPr>
          <w:rFonts w:ascii="Times" w:hAnsi="Times"/>
          <w:sz w:val="20"/>
        </w:rPr>
        <w:t>is the NAIC Staff that is the project lead for this topic.</w:t>
      </w:r>
    </w:p>
    <w:p w14:paraId="6DD82DFB" w14:textId="77777777" w:rsidR="0025471D" w:rsidRPr="0014762B" w:rsidRDefault="0025471D" w:rsidP="0025471D">
      <w:pPr>
        <w:ind w:left="-360"/>
        <w:jc w:val="both"/>
        <w:rPr>
          <w:rFonts w:ascii="Times" w:hAnsi="Times"/>
          <w:sz w:val="20"/>
        </w:rPr>
      </w:pPr>
    </w:p>
    <w:p w14:paraId="1968F6B0" w14:textId="77777777" w:rsidR="0025471D" w:rsidRPr="0014762B" w:rsidRDefault="0025471D" w:rsidP="0025471D">
      <w:pPr>
        <w:ind w:left="-360"/>
        <w:jc w:val="both"/>
        <w:rPr>
          <w:rFonts w:ascii="Times" w:hAnsi="Times"/>
          <w:sz w:val="20"/>
        </w:rPr>
      </w:pPr>
      <w:r w:rsidRPr="0014762B">
        <w:rPr>
          <w:rFonts w:ascii="Times" w:hAnsi="Times"/>
          <w:sz w:val="20"/>
        </w:rPr>
        <w:t xml:space="preserve">National Association of Insurance Commissioners  </w:t>
      </w:r>
    </w:p>
    <w:p w14:paraId="6ACC8531" w14:textId="77777777" w:rsidR="0025471D" w:rsidRDefault="0025471D" w:rsidP="0025471D">
      <w:pPr>
        <w:ind w:left="-360"/>
        <w:jc w:val="both"/>
        <w:rPr>
          <w:rFonts w:ascii="Times" w:hAnsi="Times"/>
          <w:sz w:val="20"/>
        </w:rPr>
      </w:pPr>
      <w:r w:rsidRPr="0014762B">
        <w:rPr>
          <w:rFonts w:ascii="Times" w:hAnsi="Times"/>
          <w:sz w:val="20"/>
        </w:rPr>
        <w:t>1100 Walnut Street, Suite 1500, Kansas City, MO 64106-2197</w:t>
      </w:r>
    </w:p>
    <w:p w14:paraId="431E9F0A" w14:textId="77777777" w:rsidR="0025471D" w:rsidRDefault="0025471D" w:rsidP="0025471D">
      <w:pPr>
        <w:ind w:left="-360"/>
        <w:jc w:val="both"/>
        <w:rPr>
          <w:rFonts w:ascii="Times" w:hAnsi="Times"/>
          <w:sz w:val="20"/>
        </w:rPr>
      </w:pPr>
      <w:r w:rsidRPr="0014762B">
        <w:rPr>
          <w:rFonts w:ascii="Times" w:hAnsi="Times"/>
          <w:sz w:val="20"/>
        </w:rPr>
        <w:t>(816) 842-3600</w:t>
      </w:r>
    </w:p>
    <w:p w14:paraId="10046BEC" w14:textId="77777777" w:rsidR="0025471D" w:rsidRDefault="0025471D" w:rsidP="004136BC">
      <w:pPr>
        <w:pStyle w:val="Heading2"/>
        <w:keepNext w:val="0"/>
        <w:spacing w:after="280"/>
        <w:jc w:val="left"/>
        <w:rPr>
          <w:rFonts w:cs="Arial"/>
          <w:bCs/>
          <w:iCs/>
          <w:caps w:val="0"/>
          <w:sz w:val="28"/>
          <w:szCs w:val="28"/>
        </w:rPr>
      </w:pPr>
    </w:p>
    <w:p w14:paraId="49F27481" w14:textId="77777777" w:rsidR="0025471D" w:rsidRDefault="0025471D" w:rsidP="004136BC">
      <w:pPr>
        <w:pStyle w:val="Heading2"/>
        <w:keepNext w:val="0"/>
        <w:spacing w:after="280"/>
        <w:jc w:val="left"/>
        <w:rPr>
          <w:rFonts w:cs="Arial"/>
          <w:bCs/>
          <w:iCs/>
          <w:caps w:val="0"/>
          <w:sz w:val="28"/>
          <w:szCs w:val="28"/>
        </w:rPr>
      </w:pPr>
    </w:p>
    <w:p w14:paraId="57F4E7FB" w14:textId="14ACF2FC" w:rsidR="004136BC" w:rsidRPr="004136BC" w:rsidRDefault="004136BC" w:rsidP="004136BC">
      <w:pPr>
        <w:pStyle w:val="Heading2"/>
        <w:keepNext w:val="0"/>
        <w:spacing w:after="280"/>
        <w:jc w:val="left"/>
        <w:rPr>
          <w:rFonts w:cs="Arial"/>
          <w:bCs/>
          <w:iCs/>
          <w:caps w:val="0"/>
          <w:sz w:val="28"/>
          <w:szCs w:val="28"/>
        </w:rPr>
      </w:pPr>
      <w:r w:rsidRPr="004136BC">
        <w:rPr>
          <w:rFonts w:cs="Arial"/>
          <w:bCs/>
          <w:iCs/>
          <w:caps w:val="0"/>
          <w:sz w:val="28"/>
          <w:szCs w:val="28"/>
        </w:rPr>
        <w:lastRenderedPageBreak/>
        <w:t xml:space="preserve">Statutory Issue Paper No. </w:t>
      </w:r>
      <w:r w:rsidR="00A50AA6">
        <w:rPr>
          <w:rFonts w:cs="Arial"/>
          <w:bCs/>
          <w:iCs/>
          <w:caps w:val="0"/>
          <w:sz w:val="28"/>
          <w:szCs w:val="28"/>
        </w:rPr>
        <w:t>1</w:t>
      </w:r>
      <w:r w:rsidR="00ED165D">
        <w:rPr>
          <w:rFonts w:cs="Arial"/>
          <w:bCs/>
          <w:iCs/>
          <w:caps w:val="0"/>
          <w:sz w:val="28"/>
          <w:szCs w:val="28"/>
        </w:rPr>
        <w:t>XX</w:t>
      </w:r>
    </w:p>
    <w:p w14:paraId="6974714E" w14:textId="0F08BDB4" w:rsidR="004136BC" w:rsidRPr="004136BC" w:rsidRDefault="00ED165D" w:rsidP="004136BC">
      <w:pPr>
        <w:pStyle w:val="Heading2"/>
        <w:keepNext w:val="0"/>
        <w:spacing w:after="280"/>
        <w:jc w:val="left"/>
        <w:rPr>
          <w:rFonts w:cs="Arial"/>
          <w:bCs/>
          <w:iCs/>
          <w:caps w:val="0"/>
          <w:sz w:val="28"/>
          <w:szCs w:val="28"/>
        </w:rPr>
      </w:pPr>
      <w:bookmarkStart w:id="0" w:name="_Toc346868024"/>
      <w:r>
        <w:rPr>
          <w:rFonts w:cs="Arial"/>
          <w:bCs/>
          <w:iCs/>
          <w:caps w:val="0"/>
          <w:sz w:val="28"/>
          <w:szCs w:val="28"/>
        </w:rPr>
        <w:t>Preferred Stock</w:t>
      </w:r>
    </w:p>
    <w:p w14:paraId="332BB778" w14:textId="77777777" w:rsidR="004136BC" w:rsidRPr="004136BC" w:rsidRDefault="004136BC" w:rsidP="004136BC">
      <w:pPr>
        <w:pStyle w:val="Heading3"/>
        <w:spacing w:after="0"/>
      </w:pPr>
      <w:r w:rsidRPr="00BC399B">
        <w:t>STATUS</w:t>
      </w:r>
      <w:bookmarkEnd w:id="0"/>
    </w:p>
    <w:p w14:paraId="2F2A5348" w14:textId="4A3F64F9" w:rsidR="004136BC" w:rsidRPr="001C390A" w:rsidRDefault="00ED165D" w:rsidP="004136BC">
      <w:pPr>
        <w:spacing w:after="220"/>
        <w:rPr>
          <w:b/>
        </w:rPr>
      </w:pPr>
      <w:r>
        <w:rPr>
          <w:b/>
          <w:szCs w:val="24"/>
        </w:rPr>
        <w:t>Discussion Draft – May 8, 2019</w:t>
      </w:r>
    </w:p>
    <w:p w14:paraId="05C9BF16" w14:textId="0282BC22" w:rsidR="004136BC" w:rsidRPr="001C390A" w:rsidRDefault="004136BC" w:rsidP="004136BC">
      <w:pPr>
        <w:spacing w:after="220"/>
        <w:rPr>
          <w:b/>
        </w:rPr>
      </w:pPr>
      <w:r w:rsidRPr="001C390A">
        <w:rPr>
          <w:b/>
        </w:rPr>
        <w:t xml:space="preserve">Original </w:t>
      </w:r>
      <w:r w:rsidRPr="00F16E61">
        <w:rPr>
          <w:b/>
        </w:rPr>
        <w:t>SSAP</w:t>
      </w:r>
      <w:r>
        <w:rPr>
          <w:b/>
        </w:rPr>
        <w:t>:</w:t>
      </w:r>
      <w:r w:rsidRPr="001C390A">
        <w:rPr>
          <w:b/>
        </w:rPr>
        <w:t xml:space="preserve"> </w:t>
      </w:r>
      <w:r w:rsidR="002736DB">
        <w:rPr>
          <w:b/>
        </w:rPr>
        <w:t>SSAP No. 3</w:t>
      </w:r>
      <w:r w:rsidR="00ED165D">
        <w:rPr>
          <w:b/>
        </w:rPr>
        <w:t>2</w:t>
      </w:r>
      <w:r w:rsidR="00B22048">
        <w:rPr>
          <w:b/>
        </w:rPr>
        <w:t>; Current Authoritative Guidance: SSAP No. 3</w:t>
      </w:r>
      <w:r w:rsidR="00ED165D">
        <w:rPr>
          <w:b/>
        </w:rPr>
        <w:t>2</w:t>
      </w:r>
      <w:r w:rsidR="00085402">
        <w:rPr>
          <w:b/>
        </w:rPr>
        <w:t>R</w:t>
      </w:r>
      <w:r w:rsidR="00B22048">
        <w:rPr>
          <w:b/>
        </w:rPr>
        <w:t xml:space="preserve"> </w:t>
      </w:r>
    </w:p>
    <w:p w14:paraId="27B45EE0" w14:textId="77777777" w:rsidR="004136BC" w:rsidRPr="00C84505" w:rsidRDefault="004136BC" w:rsidP="004136BC">
      <w:pPr>
        <w:ind w:left="2160" w:hanging="2160"/>
        <w:jc w:val="both"/>
        <w:rPr>
          <w:b/>
        </w:rPr>
      </w:pPr>
      <w:r>
        <w:rPr>
          <w:b/>
        </w:rPr>
        <w:t>Type of Issue:</w:t>
      </w:r>
    </w:p>
    <w:p w14:paraId="4DA86D79" w14:textId="77777777" w:rsidR="004136BC" w:rsidRPr="001C390A" w:rsidRDefault="004136BC" w:rsidP="004136BC">
      <w:pPr>
        <w:spacing w:after="220"/>
        <w:rPr>
          <w:b/>
        </w:rPr>
      </w:pPr>
      <w:r w:rsidRPr="00F16E61">
        <w:rPr>
          <w:b/>
        </w:rPr>
        <w:t>Common</w:t>
      </w:r>
      <w:r w:rsidRPr="001C390A">
        <w:rPr>
          <w:b/>
        </w:rPr>
        <w:t xml:space="preserve"> Area</w:t>
      </w:r>
    </w:p>
    <w:p w14:paraId="517C9A57" w14:textId="77777777" w:rsidR="00D837B1" w:rsidRPr="00B25DD9" w:rsidRDefault="00D837B1" w:rsidP="00D837B1">
      <w:pPr>
        <w:pStyle w:val="Heading2"/>
        <w:rPr>
          <w:bCs/>
          <w:iCs/>
          <w:caps w:val="0"/>
        </w:rPr>
      </w:pPr>
      <w:r w:rsidRPr="00B25DD9">
        <w:t>SUMMARY OF ISSUE</w:t>
      </w:r>
    </w:p>
    <w:p w14:paraId="3439DE36" w14:textId="6E3614CF" w:rsidR="00D837B1" w:rsidRDefault="00D837B1" w:rsidP="00B95612">
      <w:pPr>
        <w:pStyle w:val="ListContinue"/>
        <w:numPr>
          <w:ilvl w:val="0"/>
          <w:numId w:val="10"/>
        </w:numPr>
        <w:tabs>
          <w:tab w:val="clear" w:pos="360"/>
          <w:tab w:val="num" w:pos="-720"/>
        </w:tabs>
      </w:pPr>
      <w:r w:rsidRPr="00B25DD9">
        <w:t>The guidance within thi</w:t>
      </w:r>
      <w:r>
        <w:t xml:space="preserve">s issue paper introduces substantive revisions to </w:t>
      </w:r>
      <w:r w:rsidRPr="00C46554">
        <w:rPr>
          <w:i/>
        </w:rPr>
        <w:t xml:space="preserve">SSAP No. </w:t>
      </w:r>
      <w:r w:rsidR="002736DB">
        <w:rPr>
          <w:i/>
        </w:rPr>
        <w:t>3</w:t>
      </w:r>
      <w:r w:rsidR="00ED165D">
        <w:rPr>
          <w:i/>
        </w:rPr>
        <w:t>2</w:t>
      </w:r>
      <w:r w:rsidRPr="00C46554">
        <w:rPr>
          <w:i/>
        </w:rPr>
        <w:t>—</w:t>
      </w:r>
      <w:r w:rsidR="00ED165D">
        <w:rPr>
          <w:i/>
        </w:rPr>
        <w:t xml:space="preserve">Preferred Stock </w:t>
      </w:r>
      <w:r w:rsidR="002736DB">
        <w:t xml:space="preserve">(SSAP No. </w:t>
      </w:r>
      <w:r w:rsidR="00ED165D">
        <w:t>32</w:t>
      </w:r>
      <w:r w:rsidR="00965741">
        <w:t xml:space="preserve">) </w:t>
      </w:r>
      <w:r w:rsidR="0055325E">
        <w:t xml:space="preserve">pursuant to </w:t>
      </w:r>
      <w:r w:rsidR="00C46554">
        <w:t>the</w:t>
      </w:r>
      <w:r>
        <w:t xml:space="preserve"> </w:t>
      </w:r>
      <w:r w:rsidR="00C46554">
        <w:t>Statutory Accounting Principles (E) Working Group’s</w:t>
      </w:r>
      <w:r w:rsidR="00223299">
        <w:t xml:space="preserve"> (Working Group)</w:t>
      </w:r>
      <w:r w:rsidR="00C46554">
        <w:t xml:space="preserve"> </w:t>
      </w:r>
      <w:r>
        <w:t xml:space="preserve">Investment Classification Project. </w:t>
      </w:r>
      <w:r w:rsidR="00C46554">
        <w:t>The Investment Classification Project</w:t>
      </w:r>
      <w:r w:rsidR="008F0D71">
        <w:t xml:space="preserve"> reflects a comprehensive review </w:t>
      </w:r>
      <w:r w:rsidR="00C46554">
        <w:t xml:space="preserve">to address a variety of issues pertaining to definitions, measurement and overall scope of the investment </w:t>
      </w:r>
      <w:r w:rsidR="00F061AF">
        <w:t>statements of statutory accounting principles (SSAPs)</w:t>
      </w:r>
      <w:r w:rsidR="00C46554">
        <w:t xml:space="preserve">. </w:t>
      </w:r>
    </w:p>
    <w:p w14:paraId="2B0E98F5" w14:textId="673992D9" w:rsidR="00D837B1" w:rsidRDefault="00C46554" w:rsidP="00B95612">
      <w:pPr>
        <w:pStyle w:val="ListContinue"/>
        <w:numPr>
          <w:ilvl w:val="0"/>
          <w:numId w:val="10"/>
        </w:numPr>
        <w:tabs>
          <w:tab w:val="clear" w:pos="360"/>
          <w:tab w:val="num" w:pos="0"/>
        </w:tabs>
      </w:pPr>
      <w:r>
        <w:t>T</w:t>
      </w:r>
      <w:r w:rsidR="0055325E">
        <w:t xml:space="preserve">he </w:t>
      </w:r>
      <w:r w:rsidR="00702180">
        <w:t xml:space="preserve">substantive </w:t>
      </w:r>
      <w:r w:rsidR="0055325E">
        <w:t xml:space="preserve">revisions </w:t>
      </w:r>
      <w:r>
        <w:t xml:space="preserve">to SSAP No. </w:t>
      </w:r>
      <w:r w:rsidR="002736DB">
        <w:t>3</w:t>
      </w:r>
      <w:r w:rsidR="00ED165D">
        <w:t>2</w:t>
      </w:r>
      <w:r>
        <w:t xml:space="preserve"> </w:t>
      </w:r>
      <w:r w:rsidR="00702180">
        <w:t xml:space="preserve">(illustrated in Exhibit A) </w:t>
      </w:r>
      <w:r>
        <w:t xml:space="preserve">under the </w:t>
      </w:r>
      <w:r w:rsidR="0055325E">
        <w:t>I</w:t>
      </w:r>
      <w:r>
        <w:t xml:space="preserve">nvestment </w:t>
      </w:r>
      <w:r w:rsidR="0055325E">
        <w:t>Classification P</w:t>
      </w:r>
      <w:r>
        <w:t>roject</w:t>
      </w:r>
      <w:r w:rsidR="001D3D99">
        <w:t>, detailed within this issue paper,</w:t>
      </w:r>
      <w:r>
        <w:t xml:space="preserve"> </w:t>
      </w:r>
      <w:r w:rsidR="001D3D99">
        <w:t>reflect</w:t>
      </w:r>
      <w:r w:rsidR="008D2780">
        <w:t xml:space="preserve"> the following key elements: </w:t>
      </w:r>
    </w:p>
    <w:p w14:paraId="6A0EB296" w14:textId="7F3FC16C" w:rsidR="007F2365" w:rsidRDefault="002736DB" w:rsidP="00B95612">
      <w:pPr>
        <w:pStyle w:val="ListContinue"/>
        <w:numPr>
          <w:ilvl w:val="1"/>
          <w:numId w:val="10"/>
        </w:numPr>
        <w:tabs>
          <w:tab w:val="clear" w:pos="1440"/>
          <w:tab w:val="num" w:pos="720"/>
        </w:tabs>
      </w:pPr>
      <w:r>
        <w:t>I</w:t>
      </w:r>
      <w:r w:rsidR="007F2365">
        <w:t xml:space="preserve">mproves </w:t>
      </w:r>
      <w:r w:rsidR="00ED165D">
        <w:t>preferred stock</w:t>
      </w:r>
      <w:r w:rsidR="007F2365">
        <w:t xml:space="preserve"> definition</w:t>
      </w:r>
      <w:r w:rsidR="00ED165D">
        <w:t>s</w:t>
      </w:r>
      <w:r w:rsidR="007F2365">
        <w:t xml:space="preserve">, </w:t>
      </w:r>
      <w:r w:rsidR="00ED165D">
        <w:t xml:space="preserve">with inclusion of information from U.S. </w:t>
      </w:r>
      <w:r w:rsidR="0009665C">
        <w:t>generally accepted accounting principles (</w:t>
      </w:r>
      <w:r w:rsidR="00ED165D">
        <w:t>GAAP</w:t>
      </w:r>
      <w:r w:rsidR="0009665C">
        <w:t>)</w:t>
      </w:r>
      <w:r w:rsidR="00ED165D">
        <w:t xml:space="preserve"> for classifying preferred stock as redeemable or perpetual. The revisions </w:t>
      </w:r>
      <w:r w:rsidR="00C367A1">
        <w:t xml:space="preserve">also </w:t>
      </w:r>
      <w:r w:rsidR="00ED165D">
        <w:t xml:space="preserve">incorporate a new </w:t>
      </w:r>
      <w:r w:rsidR="00F061AF">
        <w:t xml:space="preserve">exhibit </w:t>
      </w:r>
      <w:r w:rsidR="00ED165D">
        <w:t xml:space="preserve">to capture various terms prevalent in preferred stock. </w:t>
      </w:r>
    </w:p>
    <w:p w14:paraId="50E61E8D" w14:textId="4440235F" w:rsidR="007F2365" w:rsidRDefault="005B0B91" w:rsidP="00B95612">
      <w:pPr>
        <w:pStyle w:val="ListContinue"/>
        <w:numPr>
          <w:ilvl w:val="1"/>
          <w:numId w:val="10"/>
        </w:numPr>
        <w:tabs>
          <w:tab w:val="clear" w:pos="1440"/>
          <w:tab w:val="num" w:pos="720"/>
        </w:tabs>
      </w:pPr>
      <w:r>
        <w:t xml:space="preserve">Revises the </w:t>
      </w:r>
      <w:r w:rsidR="00ED165D">
        <w:t xml:space="preserve">measurement </w:t>
      </w:r>
      <w:r>
        <w:t xml:space="preserve">guidance </w:t>
      </w:r>
      <w:r w:rsidR="00ED165D">
        <w:t xml:space="preserve">to ensure appropriate, consistent measurement based on the type of preferred stock held and </w:t>
      </w:r>
      <w:r w:rsidR="00F061AF">
        <w:t xml:space="preserve">the </w:t>
      </w:r>
      <w:r w:rsidR="00ED165D">
        <w:t>terms of the preferred stock</w:t>
      </w:r>
      <w:r w:rsidR="00A814BB">
        <w:t>.</w:t>
      </w:r>
      <w:r w:rsidR="00ED165D">
        <w:t xml:space="preserve"> Th</w:t>
      </w:r>
      <w:r w:rsidR="00C367A1">
        <w:t>e</w:t>
      </w:r>
      <w:r w:rsidR="00ED165D">
        <w:t xml:space="preserve"> revision</w:t>
      </w:r>
      <w:r w:rsidR="00C367A1">
        <w:t>s</w:t>
      </w:r>
      <w:r w:rsidR="00ED165D">
        <w:t xml:space="preserve"> also incorporate guidance for mandatory convertible preferred stock. </w:t>
      </w:r>
    </w:p>
    <w:p w14:paraId="15D94D7E" w14:textId="4FF7DC09" w:rsidR="00ED165D" w:rsidRPr="008D2780" w:rsidRDefault="00ED165D" w:rsidP="00B95612">
      <w:pPr>
        <w:pStyle w:val="ListContinue"/>
        <w:numPr>
          <w:ilvl w:val="1"/>
          <w:numId w:val="10"/>
        </w:numPr>
        <w:tabs>
          <w:tab w:val="clear" w:pos="1440"/>
          <w:tab w:val="num" w:pos="720"/>
        </w:tabs>
      </w:pPr>
      <w:r>
        <w:t>Incorporates revisions to clarify</w:t>
      </w:r>
      <w:r w:rsidR="00C367A1">
        <w:t xml:space="preserve"> impairment guidance</w:t>
      </w:r>
      <w:r>
        <w:t xml:space="preserve"> as well as </w:t>
      </w:r>
      <w:r w:rsidR="00C367A1">
        <w:t xml:space="preserve">guidance for </w:t>
      </w:r>
      <w:r>
        <w:t>dividend recognition</w:t>
      </w:r>
      <w:r w:rsidR="00C367A1">
        <w:t xml:space="preserve"> and redemption of preferred stock with the issuer</w:t>
      </w:r>
      <w:r>
        <w:t xml:space="preserve">. </w:t>
      </w:r>
    </w:p>
    <w:p w14:paraId="4BDEDB99" w14:textId="77777777" w:rsidR="00403F58" w:rsidRPr="00B25DD9" w:rsidRDefault="00403F58" w:rsidP="00403F58">
      <w:pPr>
        <w:pStyle w:val="Heading2"/>
        <w:rPr>
          <w:bCs/>
          <w:iCs/>
          <w:caps w:val="0"/>
        </w:rPr>
      </w:pPr>
      <w:bookmarkStart w:id="1" w:name="_Toc446497911"/>
      <w:r>
        <w:t>dISCUSSION</w:t>
      </w:r>
    </w:p>
    <w:p w14:paraId="3F9B5273" w14:textId="4161353B" w:rsidR="003E1185" w:rsidRDefault="00891C9A" w:rsidP="00B95612">
      <w:pPr>
        <w:pStyle w:val="ListContinue"/>
        <w:numPr>
          <w:ilvl w:val="0"/>
          <w:numId w:val="10"/>
        </w:numPr>
        <w:tabs>
          <w:tab w:val="clear" w:pos="360"/>
          <w:tab w:val="num" w:pos="0"/>
        </w:tabs>
      </w:pPr>
      <w:r w:rsidRPr="00891C9A">
        <w:t xml:space="preserve">This issue paper intends to provide </w:t>
      </w:r>
      <w:r w:rsidR="00A41A81">
        <w:t>information on</w:t>
      </w:r>
      <w:r w:rsidRPr="00891C9A">
        <w:t xml:space="preserve"> discussions</w:t>
      </w:r>
      <w:r w:rsidR="00A41A81">
        <w:t xml:space="preserve"> that occurred </w:t>
      </w:r>
      <w:r w:rsidRPr="00891C9A">
        <w:t xml:space="preserve">when considering revisions to SSAP No. </w:t>
      </w:r>
      <w:r w:rsidR="007F2365">
        <w:t>3</w:t>
      </w:r>
      <w:r w:rsidR="00ED165D">
        <w:t>2</w:t>
      </w:r>
      <w:r w:rsidRPr="00891C9A">
        <w:t xml:space="preserve"> under the In</w:t>
      </w:r>
      <w:r w:rsidR="001D3D99">
        <w:t>vestment Classification Project, as well as the adopted revisions.</w:t>
      </w:r>
      <w:r w:rsidRPr="00891C9A">
        <w:t xml:space="preserve"> </w:t>
      </w:r>
    </w:p>
    <w:p w14:paraId="44B6E5C3" w14:textId="69420C88" w:rsidR="00891C9A" w:rsidRDefault="002D7A7D" w:rsidP="00891C9A">
      <w:pPr>
        <w:pStyle w:val="Heading3"/>
      </w:pPr>
      <w:r>
        <w:t>Preferred</w:t>
      </w:r>
      <w:r w:rsidR="007F2365">
        <w:t xml:space="preserve"> Stock Definition</w:t>
      </w:r>
      <w:r>
        <w:t>s</w:t>
      </w:r>
    </w:p>
    <w:p w14:paraId="37993777" w14:textId="421D6365" w:rsidR="00891C9A" w:rsidRPr="00517E31" w:rsidRDefault="005B0A83" w:rsidP="00B95612">
      <w:pPr>
        <w:pStyle w:val="ListContinue"/>
        <w:numPr>
          <w:ilvl w:val="0"/>
          <w:numId w:val="10"/>
        </w:numPr>
        <w:tabs>
          <w:tab w:val="clear" w:pos="360"/>
          <w:tab w:val="num" w:pos="0"/>
        </w:tabs>
        <w:rPr>
          <w:szCs w:val="22"/>
        </w:rPr>
      </w:pPr>
      <w:r>
        <w:t xml:space="preserve">The historical </w:t>
      </w:r>
      <w:r w:rsidRPr="003655CC">
        <w:t xml:space="preserve">definition of </w:t>
      </w:r>
      <w:r w:rsidR="00303430" w:rsidRPr="003655CC">
        <w:t xml:space="preserve">preferred </w:t>
      </w:r>
      <w:r w:rsidRPr="003655CC">
        <w:t>stoc</w:t>
      </w:r>
      <w:r w:rsidR="00AB1E1A" w:rsidRPr="003655CC">
        <w:t>k</w:t>
      </w:r>
      <w:r w:rsidR="00AB1E1A">
        <w:t xml:space="preserve"> </w:t>
      </w:r>
      <w:r>
        <w:t>within SSAP No. 3</w:t>
      </w:r>
      <w:r w:rsidR="00ED165D">
        <w:t>2</w:t>
      </w:r>
      <w:r>
        <w:t xml:space="preserve"> </w:t>
      </w:r>
      <w:r w:rsidR="005B0B91">
        <w:t>is</w:t>
      </w:r>
      <w:r>
        <w:t xml:space="preserve"> “</w:t>
      </w:r>
      <w:r w:rsidR="00ED165D">
        <w:t xml:space="preserve">any class or shares of the holders which have any preference, either as to the payment of dividends or distribution of assets on liquidation, over the holder of common stock issued by an entity.” </w:t>
      </w:r>
      <w:r>
        <w:t>This definition has been identified as generally consistent with market terms,</w:t>
      </w:r>
      <w:r w:rsidR="00AB1E1A">
        <w:t xml:space="preserve"> including the</w:t>
      </w:r>
      <w:r w:rsidR="00303430">
        <w:t xml:space="preserve"> following </w:t>
      </w:r>
      <w:r w:rsidR="00AB1E1A">
        <w:t>NA</w:t>
      </w:r>
      <w:r w:rsidR="00AB1E1A" w:rsidRPr="00517E31">
        <w:rPr>
          <w:szCs w:val="22"/>
        </w:rPr>
        <w:t xml:space="preserve">SDAQ and </w:t>
      </w:r>
      <w:r w:rsidR="002B0AD9">
        <w:rPr>
          <w:szCs w:val="22"/>
        </w:rPr>
        <w:t>Financial Accounting Standards Board (</w:t>
      </w:r>
      <w:r w:rsidR="00ED165D">
        <w:rPr>
          <w:szCs w:val="22"/>
        </w:rPr>
        <w:t>FASB</w:t>
      </w:r>
      <w:r w:rsidR="002B0AD9">
        <w:rPr>
          <w:szCs w:val="22"/>
        </w:rPr>
        <w:t>)</w:t>
      </w:r>
      <w:r w:rsidR="00AB1E1A" w:rsidRPr="00517E31">
        <w:rPr>
          <w:szCs w:val="22"/>
        </w:rPr>
        <w:t xml:space="preserve"> definitions for common stock</w:t>
      </w:r>
      <w:r w:rsidRPr="00517E31">
        <w:rPr>
          <w:szCs w:val="22"/>
        </w:rPr>
        <w:t xml:space="preserve">: </w:t>
      </w:r>
    </w:p>
    <w:p w14:paraId="0BF1B0F7" w14:textId="43CE8577" w:rsidR="005B0A83" w:rsidRPr="00517E31" w:rsidRDefault="005B0A83" w:rsidP="00B95612">
      <w:pPr>
        <w:pStyle w:val="ListParagraph"/>
        <w:numPr>
          <w:ilvl w:val="1"/>
          <w:numId w:val="10"/>
        </w:numPr>
        <w:tabs>
          <w:tab w:val="clear" w:pos="1440"/>
          <w:tab w:val="num" w:pos="720"/>
        </w:tabs>
        <w:jc w:val="both"/>
        <w:rPr>
          <w:rStyle w:val="HTMLDefinition"/>
          <w:szCs w:val="22"/>
        </w:rPr>
      </w:pPr>
      <w:r w:rsidRPr="00517E31">
        <w:rPr>
          <w:szCs w:val="22"/>
        </w:rPr>
        <w:t xml:space="preserve">NASDAQ Definition: </w:t>
      </w:r>
      <w:r w:rsidR="00ED165D">
        <w:t>A security that sho</w:t>
      </w:r>
      <w:r w:rsidR="00C367A1">
        <w:t>w</w:t>
      </w:r>
      <w:r w:rsidR="00ED165D">
        <w:t xml:space="preserve">s ownership in a corporation and gives the holder a claim, prior to the claim of common shareholders, on earnings and also generally on assets in the event of liquidation. Most preferred stock pays a fixed dividend that is paid prior to the common stock dividend, stated in a dollar amount or as a percentage of par </w:t>
      </w:r>
      <w:r w:rsidR="00ED165D">
        <w:lastRenderedPageBreak/>
        <w:t xml:space="preserve">value. The stock does not usually carry voting rights. Preferred stock has characteristics of both equity and debt. </w:t>
      </w:r>
    </w:p>
    <w:p w14:paraId="521EBA50" w14:textId="77777777" w:rsidR="00AB1E1A" w:rsidRPr="00517E31" w:rsidRDefault="00AB1E1A" w:rsidP="00AB1E1A">
      <w:pPr>
        <w:pStyle w:val="ListParagraph"/>
        <w:ind w:left="1440"/>
        <w:jc w:val="both"/>
        <w:rPr>
          <w:rStyle w:val="HTMLDefinition"/>
          <w:szCs w:val="22"/>
        </w:rPr>
      </w:pPr>
    </w:p>
    <w:p w14:paraId="7FDE6CF2" w14:textId="548770C5" w:rsidR="00AB1E1A" w:rsidRPr="00517E31" w:rsidRDefault="00AB1E1A" w:rsidP="00B95612">
      <w:pPr>
        <w:pStyle w:val="ListContinue"/>
        <w:numPr>
          <w:ilvl w:val="1"/>
          <w:numId w:val="10"/>
        </w:numPr>
        <w:tabs>
          <w:tab w:val="clear" w:pos="1440"/>
          <w:tab w:val="num" w:pos="720"/>
        </w:tabs>
        <w:rPr>
          <w:szCs w:val="22"/>
        </w:rPr>
      </w:pPr>
      <w:r w:rsidRPr="00517E31">
        <w:rPr>
          <w:szCs w:val="22"/>
        </w:rPr>
        <w:t xml:space="preserve">FASB Codification: </w:t>
      </w:r>
      <w:r w:rsidR="0057442F">
        <w:rPr>
          <w:szCs w:val="22"/>
        </w:rPr>
        <w:t xml:space="preserve">A security that has preferential rights compared to common stock. </w:t>
      </w:r>
    </w:p>
    <w:p w14:paraId="2F29B37E" w14:textId="115F56CB" w:rsidR="002D7A7D" w:rsidRDefault="00977C7E" w:rsidP="002D7A7D">
      <w:pPr>
        <w:pStyle w:val="ListContinue"/>
        <w:numPr>
          <w:ilvl w:val="0"/>
          <w:numId w:val="10"/>
        </w:numPr>
        <w:tabs>
          <w:tab w:val="clear" w:pos="360"/>
          <w:tab w:val="num" w:pos="0"/>
        </w:tabs>
      </w:pPr>
      <w:r w:rsidRPr="00517E31">
        <w:rPr>
          <w:szCs w:val="22"/>
        </w:rPr>
        <w:t>Although the historic</w:t>
      </w:r>
      <w:r>
        <w:t xml:space="preserve">al definition </w:t>
      </w:r>
      <w:r w:rsidRPr="003655CC">
        <w:t xml:space="preserve">of </w:t>
      </w:r>
      <w:r w:rsidR="00303430" w:rsidRPr="003655CC">
        <w:t xml:space="preserve">preferred </w:t>
      </w:r>
      <w:r w:rsidRPr="003655CC">
        <w:t xml:space="preserve">stock in SSAP No. </w:t>
      </w:r>
      <w:r w:rsidR="00303430" w:rsidRPr="003655CC">
        <w:t xml:space="preserve">32 </w:t>
      </w:r>
      <w:r w:rsidRPr="003655CC">
        <w:t>is</w:t>
      </w:r>
      <w:r>
        <w:t xml:space="preserve"> comparable to </w:t>
      </w:r>
      <w:r w:rsidR="002D7A7D">
        <w:t xml:space="preserve">current </w:t>
      </w:r>
      <w:r>
        <w:t xml:space="preserve">market terms, </w:t>
      </w:r>
      <w:r w:rsidR="002D7A7D">
        <w:t xml:space="preserve">this issue paper recommends revisions to incorporate the NASDAQ definition as it is more encompassing of the characteristics of preferred stocks. </w:t>
      </w:r>
    </w:p>
    <w:p w14:paraId="31ABED9B" w14:textId="18676F26" w:rsidR="00A814BB" w:rsidRPr="00A814BB" w:rsidRDefault="002D7A7D" w:rsidP="00A814BB">
      <w:pPr>
        <w:pStyle w:val="ListContinue"/>
        <w:numPr>
          <w:ilvl w:val="0"/>
          <w:numId w:val="0"/>
        </w:numPr>
        <w:rPr>
          <w:i/>
        </w:rPr>
      </w:pPr>
      <w:r>
        <w:rPr>
          <w:i/>
        </w:rPr>
        <w:t xml:space="preserve">Definitions and Classification as </w:t>
      </w:r>
      <w:r w:rsidR="00E95D2E">
        <w:rPr>
          <w:i/>
        </w:rPr>
        <w:t>Redeemable</w:t>
      </w:r>
      <w:r>
        <w:rPr>
          <w:i/>
        </w:rPr>
        <w:t xml:space="preserve"> or Perpetual</w:t>
      </w:r>
      <w:r w:rsidR="007C7180">
        <w:rPr>
          <w:i/>
        </w:rPr>
        <w:t xml:space="preserve"> </w:t>
      </w:r>
      <w:r w:rsidR="00E95D2E">
        <w:rPr>
          <w:i/>
        </w:rPr>
        <w:t>Preferred</w:t>
      </w:r>
      <w:r w:rsidR="007C7180">
        <w:rPr>
          <w:i/>
        </w:rPr>
        <w:t xml:space="preserve"> Stock </w:t>
      </w:r>
    </w:p>
    <w:p w14:paraId="5CD598A3" w14:textId="7D8D8267" w:rsidR="002D7A7D" w:rsidRPr="002D7A7D" w:rsidRDefault="002D7A7D" w:rsidP="00C82081">
      <w:pPr>
        <w:pStyle w:val="ListContinue"/>
        <w:numPr>
          <w:ilvl w:val="0"/>
          <w:numId w:val="10"/>
        </w:numPr>
        <w:tabs>
          <w:tab w:val="clear" w:pos="360"/>
          <w:tab w:val="num" w:pos="720"/>
        </w:tabs>
        <w:rPr>
          <w:rFonts w:cs="Arial"/>
        </w:rPr>
      </w:pPr>
      <w:r>
        <w:t xml:space="preserve">The accounting guidance of SSAP No. 32 varies based on whether preferred stock is considered to be “redeemable” or “perpetual.” The historical definitions of redeemable and perpetual within SSAP No. 32R reflected the following: </w:t>
      </w:r>
    </w:p>
    <w:p w14:paraId="7B6A677A" w14:textId="77777777" w:rsidR="002D7A7D" w:rsidRDefault="002D7A7D" w:rsidP="002D7A7D">
      <w:pPr>
        <w:pStyle w:val="ListContinue"/>
        <w:numPr>
          <w:ilvl w:val="1"/>
          <w:numId w:val="10"/>
        </w:numPr>
      </w:pPr>
      <w:r>
        <w:t xml:space="preserve">Redeemable preferred stock is defined as preferred stock that must be redeemed by the issuing enterprise or is redeemable at the option of the reporting entity. It includes mandatory sinking fund preferred stock and payment-in-kind (PIK) preferred stock. </w:t>
      </w:r>
    </w:p>
    <w:p w14:paraId="4EFEDDCA" w14:textId="60A643E1" w:rsidR="002D7A7D" w:rsidRDefault="002D7A7D" w:rsidP="002D7A7D">
      <w:pPr>
        <w:pStyle w:val="ListContinue"/>
        <w:numPr>
          <w:ilvl w:val="1"/>
          <w:numId w:val="10"/>
        </w:numPr>
      </w:pPr>
      <w:r>
        <w:t>Perpetual preferred stock is defined as preferred stock with no redemption or sinking fund features or preferred stock redeemable at the option of the issuer.</w:t>
      </w:r>
    </w:p>
    <w:p w14:paraId="017F7AAE" w14:textId="03A14330" w:rsidR="002D7A7D" w:rsidRDefault="002D7A7D" w:rsidP="00C82081">
      <w:pPr>
        <w:pStyle w:val="ListContinue"/>
        <w:numPr>
          <w:ilvl w:val="0"/>
          <w:numId w:val="10"/>
        </w:numPr>
        <w:tabs>
          <w:tab w:val="clear" w:pos="360"/>
          <w:tab w:val="num" w:pos="720"/>
        </w:tabs>
        <w:rPr>
          <w:rFonts w:cs="Arial"/>
        </w:rPr>
      </w:pPr>
      <w:r>
        <w:rPr>
          <w:rFonts w:cs="Arial"/>
        </w:rPr>
        <w:t xml:space="preserve">In comparing these terms to current U.S. GAAP, the guidance in the FASB Accounting Standards Codification (ASC), which </w:t>
      </w:r>
      <w:r w:rsidR="00303430">
        <w:rPr>
          <w:rFonts w:cs="Arial"/>
        </w:rPr>
        <w:t xml:space="preserve">is </w:t>
      </w:r>
      <w:r w:rsidR="002B00EF">
        <w:rPr>
          <w:rFonts w:cs="Arial"/>
        </w:rPr>
        <w:t xml:space="preserve">also </w:t>
      </w:r>
      <w:r w:rsidR="00303430">
        <w:rPr>
          <w:rFonts w:cs="Arial"/>
        </w:rPr>
        <w:t xml:space="preserve">consistent with </w:t>
      </w:r>
      <w:r w:rsidR="002B0AD9">
        <w:rPr>
          <w:rFonts w:cs="Arial"/>
        </w:rPr>
        <w:t>Securities Exchange Commission (</w:t>
      </w:r>
      <w:r>
        <w:rPr>
          <w:rFonts w:cs="Arial"/>
        </w:rPr>
        <w:t>SEC</w:t>
      </w:r>
      <w:r w:rsidR="002B0AD9">
        <w:rPr>
          <w:rFonts w:cs="Arial"/>
        </w:rPr>
        <w:t>)</w:t>
      </w:r>
      <w:r w:rsidR="00A557B1">
        <w:rPr>
          <w:rFonts w:cs="Arial"/>
        </w:rPr>
        <w:t xml:space="preserve"> guidance, </w:t>
      </w:r>
      <w:r>
        <w:rPr>
          <w:rFonts w:cs="Arial"/>
        </w:rPr>
        <w:t xml:space="preserve">is more detailed in identifying the requirements for classification as redeemable preferred stock: </w:t>
      </w:r>
    </w:p>
    <w:p w14:paraId="6B9A665E" w14:textId="357B230A" w:rsidR="002D7A7D" w:rsidRPr="002D7A7D" w:rsidRDefault="002D7A7D" w:rsidP="002D7A7D">
      <w:pPr>
        <w:pStyle w:val="ListContinue"/>
        <w:numPr>
          <w:ilvl w:val="1"/>
          <w:numId w:val="10"/>
        </w:numPr>
        <w:rPr>
          <w:szCs w:val="22"/>
        </w:rPr>
      </w:pPr>
      <w:r w:rsidRPr="002D7A7D">
        <w:rPr>
          <w:szCs w:val="22"/>
        </w:rPr>
        <w:t>Preferred Stock Subject to Mandatory Redemption Requirements or Whose Redemption is Outside the Control of the Issuer</w:t>
      </w:r>
      <w:r w:rsidR="00303430">
        <w:rPr>
          <w:szCs w:val="22"/>
        </w:rPr>
        <w:t xml:space="preserve"> </w:t>
      </w:r>
      <w:r w:rsidRPr="002D7A7D">
        <w:rPr>
          <w:szCs w:val="22"/>
        </w:rPr>
        <w:t>("Redeemable Preferred Stock"). The term means any stock which (i) the issuer undertakes to redeem at a fixed or determinable price on the fixed or determinable date or dates, whether by operation of a sinking fund or otherwise; (ii) is redeemable at the option of the holders, or (iii) has conditions for redemption which are not solely within the control of the issuer, such as stocks which must be redeemed out of future earnings. Under this definition, preferred stock which meet one or more of the above criteria would be classified as redeemable preferred stock regardless of their other attributes such as voting rights, dividend rights or conversion features.</w:t>
      </w:r>
      <w:r>
        <w:rPr>
          <w:szCs w:val="22"/>
        </w:rPr>
        <w:t xml:space="preserve"> (</w:t>
      </w:r>
      <w:r w:rsidRPr="002D7A7D">
        <w:rPr>
          <w:szCs w:val="22"/>
        </w:rPr>
        <w:t>FASB ASC 480-10-S99</w:t>
      </w:r>
      <w:r>
        <w:rPr>
          <w:szCs w:val="22"/>
        </w:rPr>
        <w:t>)</w:t>
      </w:r>
    </w:p>
    <w:p w14:paraId="2DA053E0" w14:textId="3625AE93" w:rsidR="002D7A7D" w:rsidRPr="002D7A7D" w:rsidRDefault="002D7A7D" w:rsidP="002D7A7D">
      <w:pPr>
        <w:pStyle w:val="ListContinue"/>
        <w:numPr>
          <w:ilvl w:val="1"/>
          <w:numId w:val="10"/>
        </w:numPr>
        <w:rPr>
          <w:szCs w:val="22"/>
        </w:rPr>
      </w:pPr>
      <w:r w:rsidRPr="002D7A7D">
        <w:rPr>
          <w:szCs w:val="22"/>
        </w:rPr>
        <w:t>Preferred Stocks Which Are Not Redeemable or Are Redeemable Solely at the Option of the Issuer ("Non-Redeemable Preferred Stock"). The term means any preferred stock which does not meet the criteria for classification as a "redeemable preferred stock."</w:t>
      </w:r>
      <w:r w:rsidR="00A557B1">
        <w:rPr>
          <w:szCs w:val="22"/>
        </w:rPr>
        <w:t xml:space="preserve"> (FASB ASC 480-10-S99)</w:t>
      </w:r>
    </w:p>
    <w:p w14:paraId="073D66F9" w14:textId="4DFCD983" w:rsidR="002D7A7D" w:rsidRDefault="00A557B1" w:rsidP="00C82081">
      <w:pPr>
        <w:pStyle w:val="ListContinue"/>
        <w:numPr>
          <w:ilvl w:val="0"/>
          <w:numId w:val="10"/>
        </w:numPr>
        <w:tabs>
          <w:tab w:val="clear" w:pos="360"/>
          <w:tab w:val="num" w:pos="720"/>
        </w:tabs>
        <w:rPr>
          <w:rFonts w:cs="Arial"/>
        </w:rPr>
      </w:pPr>
      <w:r>
        <w:rPr>
          <w:rFonts w:cs="Arial"/>
        </w:rPr>
        <w:t xml:space="preserve">In reviewing these definitions, and preferred stock components that permit payment of dividends in stock instead of cash </w:t>
      </w:r>
      <w:r w:rsidR="002B00EF">
        <w:rPr>
          <w:rFonts w:cs="Arial"/>
        </w:rPr>
        <w:t>(</w:t>
      </w:r>
      <w:r>
        <w:rPr>
          <w:rFonts w:cs="Arial"/>
        </w:rPr>
        <w:t>known as payment-in-kind (PIK) stock</w:t>
      </w:r>
      <w:r w:rsidR="002B00EF">
        <w:rPr>
          <w:rFonts w:cs="Arial"/>
        </w:rPr>
        <w:t>)</w:t>
      </w:r>
      <w:r>
        <w:rPr>
          <w:rFonts w:cs="Arial"/>
        </w:rPr>
        <w:t>, it was identified that preferred stock that incorporate</w:t>
      </w:r>
      <w:r w:rsidR="007C7180">
        <w:rPr>
          <w:rFonts w:cs="Arial"/>
        </w:rPr>
        <w:t>s</w:t>
      </w:r>
      <w:r>
        <w:rPr>
          <w:rFonts w:cs="Arial"/>
        </w:rPr>
        <w:t xml:space="preserve"> PIK dividends is not limited to redeemable preferred stock</w:t>
      </w:r>
      <w:r w:rsidR="002B00EF">
        <w:rPr>
          <w:rFonts w:cs="Arial"/>
        </w:rPr>
        <w:t xml:space="preserve"> as implied in the prior SSAP No. 32 definition for redeemable preferred stock</w:t>
      </w:r>
      <w:r>
        <w:rPr>
          <w:rFonts w:cs="Arial"/>
        </w:rPr>
        <w:t xml:space="preserve">. </w:t>
      </w:r>
    </w:p>
    <w:p w14:paraId="77B4FD1A" w14:textId="2CE7A5ED" w:rsidR="007C7180" w:rsidRDefault="007C7180" w:rsidP="00C82081">
      <w:pPr>
        <w:pStyle w:val="ListContinue"/>
        <w:numPr>
          <w:ilvl w:val="0"/>
          <w:numId w:val="10"/>
        </w:numPr>
        <w:tabs>
          <w:tab w:val="clear" w:pos="360"/>
          <w:tab w:val="num" w:pos="720"/>
        </w:tabs>
        <w:rPr>
          <w:rFonts w:cs="Arial"/>
        </w:rPr>
      </w:pPr>
      <w:r>
        <w:rPr>
          <w:rFonts w:cs="Arial"/>
        </w:rPr>
        <w:t xml:space="preserve">To ensure classification of redeemable and perpetual preferred stock consistently with U.S. GAAP, the definitions from the FASB ASC have been incorporated into the revised SSAP No. 32. </w:t>
      </w:r>
    </w:p>
    <w:p w14:paraId="5E90875F" w14:textId="72F58491" w:rsidR="00220209" w:rsidRDefault="00220209" w:rsidP="007C7180">
      <w:pPr>
        <w:pStyle w:val="ListContinue"/>
        <w:numPr>
          <w:ilvl w:val="0"/>
          <w:numId w:val="0"/>
        </w:numPr>
        <w:rPr>
          <w:i/>
        </w:rPr>
      </w:pPr>
      <w:r>
        <w:rPr>
          <w:i/>
        </w:rPr>
        <w:t xml:space="preserve">Definition of Restricted Stock: </w:t>
      </w:r>
    </w:p>
    <w:p w14:paraId="4B9AC2C2" w14:textId="1568B627" w:rsidR="00220209" w:rsidRDefault="00220209" w:rsidP="00220209">
      <w:pPr>
        <w:pStyle w:val="ListContinue"/>
        <w:numPr>
          <w:ilvl w:val="0"/>
          <w:numId w:val="10"/>
        </w:numPr>
        <w:tabs>
          <w:tab w:val="clear" w:pos="360"/>
          <w:tab w:val="num" w:pos="720"/>
        </w:tabs>
        <w:rPr>
          <w:rFonts w:cs="Arial"/>
        </w:rPr>
      </w:pPr>
      <w:r>
        <w:rPr>
          <w:rFonts w:cs="Arial"/>
        </w:rPr>
        <w:lastRenderedPageBreak/>
        <w:t>The historical accounting guidance in SSAP No. 32 included a definition of restricted stock as “a security for which sale is restricted by governmental or contractual requirement (other than in connection with being pledged as collateral) except where that requirement terminates within one year or if the holder has the power by contract or otherwise to cause the requirement to be met within one year.” This definition identified that “any portion of the security that can be reasonably expected to qualify for sale within one year is not considered restricted.”</w:t>
      </w:r>
    </w:p>
    <w:p w14:paraId="0B2E6977" w14:textId="1509FDCE" w:rsidR="00220209" w:rsidRDefault="00545A03" w:rsidP="00220209">
      <w:pPr>
        <w:pStyle w:val="ListContinue"/>
        <w:numPr>
          <w:ilvl w:val="0"/>
          <w:numId w:val="10"/>
        </w:numPr>
        <w:tabs>
          <w:tab w:val="clear" w:pos="360"/>
          <w:tab w:val="num" w:pos="720"/>
        </w:tabs>
        <w:rPr>
          <w:rFonts w:cs="Arial"/>
        </w:rPr>
      </w:pPr>
      <w:r>
        <w:rPr>
          <w:rFonts w:cs="Arial"/>
        </w:rPr>
        <w:t xml:space="preserve">In researching this </w:t>
      </w:r>
      <w:r w:rsidR="002B00EF">
        <w:rPr>
          <w:rFonts w:cs="Arial"/>
        </w:rPr>
        <w:t xml:space="preserve">restricted stock </w:t>
      </w:r>
      <w:r>
        <w:rPr>
          <w:rFonts w:cs="Arial"/>
        </w:rPr>
        <w:t xml:space="preserve">definition, it was identified that this guidance was included in the original codification of SSAP No. 32, however, there </w:t>
      </w:r>
      <w:r w:rsidR="002B00EF">
        <w:rPr>
          <w:rFonts w:cs="Arial"/>
        </w:rPr>
        <w:t>was</w:t>
      </w:r>
      <w:r>
        <w:rPr>
          <w:rFonts w:cs="Arial"/>
        </w:rPr>
        <w:t xml:space="preserve"> no identification of the source of this definition from the issue paper. In reviewing current market terms for restricted stock or restricted securities, definitions and information was noted from both NASDAQ and the SEC: </w:t>
      </w:r>
    </w:p>
    <w:p w14:paraId="654C38F1" w14:textId="6446762E" w:rsidR="00545A03" w:rsidRPr="00545A03" w:rsidRDefault="00545A03" w:rsidP="00545A03">
      <w:pPr>
        <w:pStyle w:val="ListContinue"/>
        <w:numPr>
          <w:ilvl w:val="1"/>
          <w:numId w:val="10"/>
        </w:numPr>
        <w:rPr>
          <w:szCs w:val="22"/>
        </w:rPr>
      </w:pPr>
      <w:r w:rsidRPr="00545A03">
        <w:rPr>
          <w:szCs w:val="22"/>
        </w:rPr>
        <w:t>Restricted Stock (NASDAQ): S</w:t>
      </w:r>
      <w:r w:rsidRPr="00545A03">
        <w:rPr>
          <w:iCs/>
          <w:szCs w:val="22"/>
          <w:bdr w:val="none" w:sz="0" w:space="0" w:color="auto" w:frame="1"/>
          <w:shd w:val="clear" w:color="auto" w:fill="FFFFFF"/>
        </w:rPr>
        <w:t>tock</w:t>
      </w:r>
      <w:r w:rsidRPr="00545A03">
        <w:rPr>
          <w:iCs/>
          <w:szCs w:val="22"/>
          <w:shd w:val="clear" w:color="auto" w:fill="FFFFFF"/>
        </w:rPr>
        <w:t> that must be </w:t>
      </w:r>
      <w:r w:rsidRPr="00545A03">
        <w:rPr>
          <w:iCs/>
          <w:szCs w:val="22"/>
          <w:bdr w:val="none" w:sz="0" w:space="0" w:color="auto" w:frame="1"/>
          <w:shd w:val="clear" w:color="auto" w:fill="FFFFFF"/>
        </w:rPr>
        <w:t>traded</w:t>
      </w:r>
      <w:r w:rsidRPr="00545A03">
        <w:rPr>
          <w:iCs/>
          <w:szCs w:val="22"/>
          <w:shd w:val="clear" w:color="auto" w:fill="FFFFFF"/>
        </w:rPr>
        <w:t> in compliance with special SEC regulations concerning its </w:t>
      </w:r>
      <w:r w:rsidRPr="00545A03">
        <w:rPr>
          <w:iCs/>
          <w:szCs w:val="22"/>
          <w:bdr w:val="none" w:sz="0" w:space="0" w:color="auto" w:frame="1"/>
          <w:shd w:val="clear" w:color="auto" w:fill="FFFFFF"/>
        </w:rPr>
        <w:t>purchase</w:t>
      </w:r>
      <w:r w:rsidRPr="00545A03">
        <w:rPr>
          <w:iCs/>
          <w:szCs w:val="22"/>
          <w:shd w:val="clear" w:color="auto" w:fill="FFFFFF"/>
        </w:rPr>
        <w:t xml:space="preserve"> and resale. These restrictions generally result from affiliate ownership, </w:t>
      </w:r>
      <w:r w:rsidR="0009665C">
        <w:rPr>
          <w:iCs/>
          <w:szCs w:val="22"/>
          <w:shd w:val="clear" w:color="auto" w:fill="FFFFFF"/>
        </w:rPr>
        <w:t xml:space="preserve">merger and </w:t>
      </w:r>
      <w:r w:rsidR="0009665C" w:rsidRPr="003655CC">
        <w:rPr>
          <w:iCs/>
          <w:szCs w:val="22"/>
          <w:shd w:val="clear" w:color="auto" w:fill="FFFFFF"/>
        </w:rPr>
        <w:t>acquisition (</w:t>
      </w:r>
      <w:r w:rsidRPr="003655CC">
        <w:rPr>
          <w:iCs/>
          <w:szCs w:val="22"/>
          <w:shd w:val="clear" w:color="auto" w:fill="FFFFFF"/>
        </w:rPr>
        <w:t>M&amp;A</w:t>
      </w:r>
      <w:r w:rsidR="0009665C" w:rsidRPr="003655CC">
        <w:rPr>
          <w:iCs/>
          <w:szCs w:val="22"/>
          <w:shd w:val="clear" w:color="auto" w:fill="FFFFFF"/>
        </w:rPr>
        <w:t>)</w:t>
      </w:r>
      <w:r w:rsidRPr="003655CC">
        <w:rPr>
          <w:iCs/>
          <w:szCs w:val="22"/>
          <w:shd w:val="clear" w:color="auto" w:fill="FFFFFF"/>
        </w:rPr>
        <w:t xml:space="preserve"> activity</w:t>
      </w:r>
      <w:r w:rsidRPr="00545A03">
        <w:rPr>
          <w:iCs/>
          <w:szCs w:val="22"/>
          <w:shd w:val="clear" w:color="auto" w:fill="FFFFFF"/>
        </w:rPr>
        <w:t xml:space="preserve">, and </w:t>
      </w:r>
      <w:r w:rsidRPr="00545A03">
        <w:rPr>
          <w:iCs/>
          <w:szCs w:val="22"/>
          <w:bdr w:val="none" w:sz="0" w:space="0" w:color="auto" w:frame="1"/>
          <w:shd w:val="clear" w:color="auto" w:fill="FFFFFF"/>
        </w:rPr>
        <w:t xml:space="preserve">underwriting </w:t>
      </w:r>
      <w:r w:rsidRPr="00545A03">
        <w:rPr>
          <w:iCs/>
          <w:szCs w:val="22"/>
          <w:shd w:val="clear" w:color="auto" w:fill="FFFFFF"/>
        </w:rPr>
        <w:t xml:space="preserve">activity. </w:t>
      </w:r>
    </w:p>
    <w:p w14:paraId="5696DD32" w14:textId="2CECDF85" w:rsidR="00545A03" w:rsidRPr="00545A03" w:rsidRDefault="00545A03" w:rsidP="00545A03">
      <w:pPr>
        <w:pStyle w:val="ListContinue"/>
        <w:numPr>
          <w:ilvl w:val="1"/>
          <w:numId w:val="10"/>
        </w:numPr>
        <w:rPr>
          <w:szCs w:val="22"/>
        </w:rPr>
      </w:pPr>
      <w:r w:rsidRPr="00545A03">
        <w:rPr>
          <w:szCs w:val="22"/>
        </w:rPr>
        <w:t xml:space="preserve">Restricted </w:t>
      </w:r>
      <w:r>
        <w:rPr>
          <w:szCs w:val="22"/>
        </w:rPr>
        <w:t>S</w:t>
      </w:r>
      <w:r w:rsidRPr="00545A03">
        <w:rPr>
          <w:szCs w:val="22"/>
        </w:rPr>
        <w:t xml:space="preserve">ecurities </w:t>
      </w:r>
      <w:r>
        <w:rPr>
          <w:szCs w:val="22"/>
        </w:rPr>
        <w:t>(SEC): S</w:t>
      </w:r>
      <w:r w:rsidRPr="00545A03">
        <w:rPr>
          <w:szCs w:val="22"/>
        </w:rPr>
        <w:t>ecurities acquired in an unregistered, private sale from the issuing company or from an affiliate of the issuer. They typically bear a “restrictive” legend clearly stating that you may not resell them in the public marketplace unless the sale is exempt from the SEC’s registration requirements. Rule 144 under the Securities Act of 1933 provides the most commonly used exemption for holders to sell restricted securities. To take advantage of this rule, you must meet several conditions, including a six-month or one-year holding period.</w:t>
      </w:r>
    </w:p>
    <w:p w14:paraId="59584593" w14:textId="180F74E6" w:rsidR="00545A03" w:rsidRDefault="00545A03" w:rsidP="00545A03">
      <w:pPr>
        <w:pStyle w:val="ListContinue"/>
        <w:numPr>
          <w:ilvl w:val="0"/>
          <w:numId w:val="10"/>
        </w:numPr>
        <w:tabs>
          <w:tab w:val="clear" w:pos="360"/>
          <w:tab w:val="num" w:pos="720"/>
        </w:tabs>
        <w:rPr>
          <w:rFonts w:cs="Arial"/>
        </w:rPr>
      </w:pPr>
      <w:r>
        <w:rPr>
          <w:rFonts w:cs="Arial"/>
        </w:rPr>
        <w:t xml:space="preserve">Using the </w:t>
      </w:r>
      <w:r w:rsidR="00100EB4">
        <w:rPr>
          <w:rFonts w:cs="Arial"/>
        </w:rPr>
        <w:t xml:space="preserve">information </w:t>
      </w:r>
      <w:r>
        <w:rPr>
          <w:rFonts w:cs="Arial"/>
        </w:rPr>
        <w:t xml:space="preserve">from both NASDAQ and the SEC, a revised definition of restricted stock </w:t>
      </w:r>
      <w:r w:rsidRPr="003655CC">
        <w:rPr>
          <w:rFonts w:cs="Arial"/>
        </w:rPr>
        <w:t xml:space="preserve">has been incorporated into the revised SSAP No. 32. Additionally, the revisions clarify that restricted stock is generally an admitted asset but highlights that </w:t>
      </w:r>
      <w:proofErr w:type="spellStart"/>
      <w:r w:rsidRPr="003655CC">
        <w:rPr>
          <w:rFonts w:cs="Arial"/>
        </w:rPr>
        <w:t>nonadmittance</w:t>
      </w:r>
      <w:proofErr w:type="spellEnd"/>
      <w:r w:rsidRPr="003655CC">
        <w:rPr>
          <w:rFonts w:cs="Arial"/>
        </w:rPr>
        <w:t xml:space="preserve"> could occur in accordance with </w:t>
      </w:r>
      <w:r w:rsidRPr="003655CC">
        <w:rPr>
          <w:rFonts w:cs="Arial"/>
          <w:i/>
        </w:rPr>
        <w:t>SSAP No. 4—Assets and Nonadmitted Assets</w:t>
      </w:r>
      <w:r w:rsidRPr="003655CC">
        <w:rPr>
          <w:rFonts w:cs="Arial"/>
        </w:rPr>
        <w:t xml:space="preserve">. Under SSAP No. 4, </w:t>
      </w:r>
      <w:r w:rsidR="00100EB4" w:rsidRPr="003655CC">
        <w:rPr>
          <w:rFonts w:cs="Arial"/>
        </w:rPr>
        <w:t xml:space="preserve">the restrictions limiting use of an asset </w:t>
      </w:r>
      <w:r w:rsidR="00F538DA" w:rsidRPr="003655CC">
        <w:rPr>
          <w:rFonts w:cs="Arial"/>
        </w:rPr>
        <w:t>can</w:t>
      </w:r>
      <w:r w:rsidR="0009665C" w:rsidRPr="003655CC">
        <w:rPr>
          <w:rFonts w:cs="Arial"/>
        </w:rPr>
        <w:t xml:space="preserve"> be determined to </w:t>
      </w:r>
      <w:r w:rsidR="00100EB4" w:rsidRPr="003655CC">
        <w:rPr>
          <w:rFonts w:cs="Arial"/>
        </w:rPr>
        <w:t>preclude the</w:t>
      </w:r>
      <w:r w:rsidR="00100EB4">
        <w:rPr>
          <w:rFonts w:cs="Arial"/>
        </w:rPr>
        <w:t xml:space="preserve"> ability to consider the asset as available for policyholder claims. In such situations, the restricted asset would be considered nonadmitted.  </w:t>
      </w:r>
    </w:p>
    <w:p w14:paraId="089BBD62" w14:textId="69A62CBD" w:rsidR="007C7180" w:rsidRPr="00A814BB" w:rsidRDefault="007C7180" w:rsidP="007C7180">
      <w:pPr>
        <w:pStyle w:val="ListContinue"/>
        <w:numPr>
          <w:ilvl w:val="0"/>
          <w:numId w:val="0"/>
        </w:numPr>
        <w:rPr>
          <w:i/>
        </w:rPr>
      </w:pPr>
      <w:r>
        <w:rPr>
          <w:i/>
        </w:rPr>
        <w:t>Definitions or Preferred Stock Components / Characteristics</w:t>
      </w:r>
    </w:p>
    <w:p w14:paraId="30CC512F" w14:textId="02898851" w:rsidR="007C7180" w:rsidRPr="00100EB4" w:rsidRDefault="007C7180" w:rsidP="007C7180">
      <w:pPr>
        <w:pStyle w:val="ListContinue"/>
        <w:numPr>
          <w:ilvl w:val="0"/>
          <w:numId w:val="10"/>
        </w:numPr>
        <w:tabs>
          <w:tab w:val="clear" w:pos="360"/>
          <w:tab w:val="num" w:pos="720"/>
        </w:tabs>
        <w:rPr>
          <w:rFonts w:cs="Arial"/>
        </w:rPr>
      </w:pPr>
      <w:r>
        <w:t xml:space="preserve">The </w:t>
      </w:r>
      <w:r w:rsidR="00100EB4">
        <w:t>historical</w:t>
      </w:r>
      <w:r>
        <w:t xml:space="preserve"> guidance in SSAP No. 32</w:t>
      </w:r>
      <w:r w:rsidR="00220209">
        <w:t xml:space="preserve"> included definitions for a couple of preferred stock terms</w:t>
      </w:r>
      <w:r w:rsidR="00100EB4">
        <w:t xml:space="preserve">, including “mandatory sinking fund” and “step-up preferred stock,” but did not include definitions of other common preferred stock components or terms. Furthermore, in reviewing the previously included terms, it was identified that they were no longer current and should be revised or removed from SSAP No. 32. For example, the definition of “mandatory sinking fund” included references to preferred stock outstanding in 1978, and the definition of “step-up preferred stock” referred to the </w:t>
      </w:r>
      <w:r w:rsidR="00100EB4" w:rsidRPr="00100EB4">
        <w:rPr>
          <w:i/>
        </w:rPr>
        <w:t>Purposes and Procedures Manual of the NAIC Investment Analysis Office</w:t>
      </w:r>
      <w:r w:rsidR="00100EB4">
        <w:t xml:space="preserve">, and there is no current accounting or valuation guidance for step-up preferred stock in that Manual. </w:t>
      </w:r>
    </w:p>
    <w:p w14:paraId="713F30E3" w14:textId="302F23DD" w:rsidR="00100EB4" w:rsidRPr="002D7A7D" w:rsidRDefault="00100EB4" w:rsidP="007C7180">
      <w:pPr>
        <w:pStyle w:val="ListContinue"/>
        <w:numPr>
          <w:ilvl w:val="0"/>
          <w:numId w:val="10"/>
        </w:numPr>
        <w:tabs>
          <w:tab w:val="clear" w:pos="360"/>
          <w:tab w:val="num" w:pos="720"/>
        </w:tabs>
        <w:rPr>
          <w:rFonts w:cs="Arial"/>
        </w:rPr>
      </w:pPr>
      <w:r>
        <w:t xml:space="preserve">Rather that include a variety of terms in the body of the SSAP, particularly as </w:t>
      </w:r>
      <w:r w:rsidR="002C2649">
        <w:t>components</w:t>
      </w:r>
      <w:r>
        <w:t xml:space="preserve"> may not impact overall accounting and reporting of </w:t>
      </w:r>
      <w:r w:rsidR="002C2649">
        <w:t xml:space="preserve">the </w:t>
      </w:r>
      <w:r>
        <w:t xml:space="preserve">preferred stock, a new exhibit has been included to include a glossary of key preferred stock terms.  The definitions intend to capture current market-terms for the noted components. </w:t>
      </w:r>
    </w:p>
    <w:p w14:paraId="554AD125" w14:textId="2D18C29B" w:rsidR="00905873" w:rsidRDefault="00100EB4" w:rsidP="00905873">
      <w:pPr>
        <w:pStyle w:val="Heading3"/>
      </w:pPr>
      <w:r>
        <w:t>Accounting and Reporting of Preferred Stock</w:t>
      </w:r>
    </w:p>
    <w:p w14:paraId="3246556E" w14:textId="5E5C0A2D" w:rsidR="004B32B2" w:rsidRDefault="00100EB4" w:rsidP="004B32B2">
      <w:pPr>
        <w:pStyle w:val="ListContinue"/>
        <w:numPr>
          <w:ilvl w:val="0"/>
          <w:numId w:val="10"/>
        </w:numPr>
        <w:tabs>
          <w:tab w:val="clear" w:pos="360"/>
          <w:tab w:val="num" w:pos="720"/>
        </w:tabs>
      </w:pPr>
      <w:r>
        <w:t xml:space="preserve">The historical guidance in SSAP No. 32 </w:t>
      </w:r>
      <w:r w:rsidR="002F71B6">
        <w:t xml:space="preserve">captured different accounting and reporting provisions based on whether the preferred stock was classified as redeemable or perpetual, and whether the reporting entity maintained an Asset Valuation Reserve (AVR). Although these classifications are still considered appropriate, it has been noted that additional guidance is needed for mandatory convertible preferred stock, and that a review of the various measurement methods permitted (by classification) should </w:t>
      </w:r>
      <w:r w:rsidR="002C2649">
        <w:t>occur</w:t>
      </w:r>
      <w:r w:rsidR="002F71B6">
        <w:t xml:space="preserve"> to ensure </w:t>
      </w:r>
      <w:r w:rsidR="002F71B6">
        <w:lastRenderedPageBreak/>
        <w:t xml:space="preserve">appropriate measurement in the financial statements. Specifically, the </w:t>
      </w:r>
      <w:r w:rsidR="002C2649">
        <w:t>prior</w:t>
      </w:r>
      <w:r w:rsidR="002F71B6">
        <w:t xml:space="preserve"> guidance in SSAP No. 32 explicitly permitted “cost” as an applicable measurement method, even for perpetual preferred stock. Consistent with prior conclusions from U.S. GAAP, as well as the Statutory Accounting Principles (E) Working Group, “historical cost” is generally not an acceptable measurement method. Particularly, this measurement method is not acceptable </w:t>
      </w:r>
      <w:r w:rsidR="002C2649">
        <w:t>when</w:t>
      </w:r>
      <w:r w:rsidR="002F71B6">
        <w:t xml:space="preserve"> liquidation of an asset would generally occur at market prices, such as a non-redeemable (perpetual) preferred stock. </w:t>
      </w:r>
    </w:p>
    <w:p w14:paraId="0CA5D0A2" w14:textId="08B65DCD" w:rsidR="00947423" w:rsidRDefault="00947423" w:rsidP="004B32B2">
      <w:pPr>
        <w:pStyle w:val="ListContinue"/>
        <w:numPr>
          <w:ilvl w:val="0"/>
          <w:numId w:val="10"/>
        </w:numPr>
        <w:tabs>
          <w:tab w:val="clear" w:pos="360"/>
          <w:tab w:val="num" w:pos="720"/>
        </w:tabs>
      </w:pPr>
      <w:r>
        <w:t xml:space="preserve">The </w:t>
      </w:r>
      <w:r w:rsidR="002C2649">
        <w:t>changes</w:t>
      </w:r>
      <w:r>
        <w:t xml:space="preserve"> reflected in the </w:t>
      </w:r>
      <w:r w:rsidR="002C2649">
        <w:t xml:space="preserve">revised </w:t>
      </w:r>
      <w:r>
        <w:t xml:space="preserve">SSAP No. 32 continue to </w:t>
      </w:r>
      <w:r w:rsidR="002C2649">
        <w:t>differentiate</w:t>
      </w:r>
      <w:r>
        <w:t xml:space="preserve"> accounting and reporting guidance by whether a reporting entity maintains an AVR and on the </w:t>
      </w:r>
      <w:r w:rsidR="002C2649">
        <w:t>type of</w:t>
      </w:r>
      <w:r>
        <w:t xml:space="preserve"> preferred stock (redeemable or perpetual)</w:t>
      </w:r>
      <w:r w:rsidR="002C2649">
        <w:t xml:space="preserve">. However, </w:t>
      </w:r>
      <w:r>
        <w:t xml:space="preserve">revisions have been incorporated to clarify the accounting and reporting of mandatory convertible preferred stock and to update the measurement basis for each type of preferred stock: </w:t>
      </w:r>
    </w:p>
    <w:p w14:paraId="0599A21B" w14:textId="4BCEEC83" w:rsidR="00947423" w:rsidRPr="007F123A" w:rsidRDefault="00947423" w:rsidP="00947423">
      <w:pPr>
        <w:pStyle w:val="ListContinue"/>
        <w:numPr>
          <w:ilvl w:val="1"/>
          <w:numId w:val="10"/>
        </w:numPr>
      </w:pPr>
      <w:r>
        <w:t xml:space="preserve">For redeemable preferred stock, the revisions continue to use NAIC designations in determining the measurement method. There was no change proposed to the measurement basis per designation. However, the revisions clarify that the measurement basis shall be either amortized cost or fair value based on NAIC designation, eliminating </w:t>
      </w:r>
      <w:r w:rsidR="001269C3">
        <w:t>reference</w:t>
      </w:r>
      <w:r>
        <w:t xml:space="preserve"> to “cost”</w:t>
      </w:r>
      <w:r w:rsidR="00A62572">
        <w:t xml:space="preserve"> as an measurement method that could be </w:t>
      </w:r>
      <w:r w:rsidR="002C2649">
        <w:t>used</w:t>
      </w:r>
      <w:r w:rsidR="00A62572">
        <w:t xml:space="preserve"> by </w:t>
      </w:r>
      <w:r w:rsidR="002C2649">
        <w:t>a</w:t>
      </w:r>
      <w:r w:rsidR="00A62572">
        <w:t xml:space="preserve"> reporting entity. </w:t>
      </w:r>
      <w:r w:rsidR="00507E7A">
        <w:t xml:space="preserve">For the amortization of redeemable preferred </w:t>
      </w:r>
      <w:r w:rsidR="00507E7A" w:rsidRPr="007F123A">
        <w:t>stock, revisions have also been incorporated to clarify that amortization (</w:t>
      </w:r>
      <w:r w:rsidR="002C2649" w:rsidRPr="007F123A">
        <w:t xml:space="preserve">or </w:t>
      </w:r>
      <w:r w:rsidR="00507E7A" w:rsidRPr="007F123A">
        <w:t xml:space="preserve">accretion) of any discount or premium is reported through investment income, instead of impacting dividends collected. Recognizing this amortization through investment income is consistent with U.S. GAAP. </w:t>
      </w:r>
    </w:p>
    <w:p w14:paraId="14A7F9A6" w14:textId="550770A7" w:rsidR="001269C3" w:rsidRDefault="001269C3" w:rsidP="00947423">
      <w:pPr>
        <w:pStyle w:val="ListContinue"/>
        <w:numPr>
          <w:ilvl w:val="1"/>
          <w:numId w:val="10"/>
        </w:numPr>
      </w:pPr>
      <w:r>
        <w:t>For perpetual preferred stock, the revisions have eliminated use of NAIC designations in determining measurement method and the guidance requires use of fair value, not to exceed a</w:t>
      </w:r>
      <w:r w:rsidR="00352071">
        <w:t>ny</w:t>
      </w:r>
      <w:r>
        <w:t xml:space="preserve"> stated call price </w:t>
      </w:r>
      <w:r w:rsidR="002C2649">
        <w:t>from the prospectus of the preferred stock</w:t>
      </w:r>
      <w:r>
        <w:t xml:space="preserve">. </w:t>
      </w:r>
      <w:r w:rsidR="00352071">
        <w:t xml:space="preserve">As there </w:t>
      </w:r>
      <w:r w:rsidR="002C2649">
        <w:t xml:space="preserve">are </w:t>
      </w:r>
      <w:r w:rsidR="00352071">
        <w:t xml:space="preserve">no requirements </w:t>
      </w:r>
      <w:r w:rsidR="002C2649">
        <w:t xml:space="preserve">for an issuer </w:t>
      </w:r>
      <w:r w:rsidR="00352071">
        <w:t>to redeem these securities, these securities can continue indefinitely until the issuing entity reacquire</w:t>
      </w:r>
      <w:r w:rsidR="00A62572">
        <w:t>s</w:t>
      </w:r>
      <w:r w:rsidR="00352071">
        <w:t xml:space="preserve"> the preferred stock at current market </w:t>
      </w:r>
      <w:r w:rsidR="00A62572">
        <w:t>rates or</w:t>
      </w:r>
      <w:r w:rsidR="00352071">
        <w:t xml:space="preserve"> elect</w:t>
      </w:r>
      <w:r w:rsidR="00A62572">
        <w:t>s</w:t>
      </w:r>
      <w:r w:rsidR="00352071">
        <w:t xml:space="preserve"> to buy-back the preferred stock in accordance with rates established in the preferred stock prospectus. In order to prevent overstatement of the securities in the financial statements, the measurement</w:t>
      </w:r>
      <w:r w:rsidR="00A62572">
        <w:t xml:space="preserve"> of these preferred stocks reflects fair value, not to exceed any buy-back rates (call prices) that the issuer can utilize to redeem the stock. This measurement guidance is not impacted by the type of reporting entity (AVR or non-AVR filer) and is not impacted by NAIC designation. Although not impacted by NAIC designation, </w:t>
      </w:r>
      <w:r w:rsidR="002C2649">
        <w:t xml:space="preserve">this guidance does not change the requirement to report the NAIC </w:t>
      </w:r>
      <w:r w:rsidR="00A62572">
        <w:t xml:space="preserve">designation as </w:t>
      </w:r>
      <w:r w:rsidR="002C2649">
        <w:t>the NAIC</w:t>
      </w:r>
      <w:r w:rsidR="000F65D4">
        <w:t xml:space="preserve"> designation</w:t>
      </w:r>
      <w:r w:rsidR="002C2649">
        <w:t xml:space="preserve"> impacts </w:t>
      </w:r>
      <w:r w:rsidR="00A62572">
        <w:t xml:space="preserve">the </w:t>
      </w:r>
      <w:r w:rsidR="000F65D4">
        <w:t>risk-based capital (</w:t>
      </w:r>
      <w:r w:rsidR="00A62572">
        <w:t>RBC</w:t>
      </w:r>
      <w:r w:rsidR="000F65D4">
        <w:t>)</w:t>
      </w:r>
      <w:r w:rsidR="00A62572">
        <w:t xml:space="preserve"> charge attributed to the preferred stock. </w:t>
      </w:r>
    </w:p>
    <w:p w14:paraId="744FCBB2" w14:textId="3C3182CE" w:rsidR="00A62572" w:rsidRDefault="00A62572" w:rsidP="00947423">
      <w:pPr>
        <w:pStyle w:val="ListContinue"/>
        <w:numPr>
          <w:ilvl w:val="1"/>
          <w:numId w:val="10"/>
        </w:numPr>
      </w:pPr>
      <w:r>
        <w:t>For mandatory convertible preferred stock, guidance has been incorporated to require</w:t>
      </w:r>
      <w:r w:rsidR="002C2649">
        <w:t xml:space="preserve"> </w:t>
      </w:r>
      <w:r>
        <w:t>measurement at fair value, not to exceed any stated call price, in the period</w:t>
      </w:r>
      <w:r w:rsidR="002C2649">
        <w:t>s</w:t>
      </w:r>
      <w:r>
        <w:t xml:space="preserve"> prior to conversion. This guidance is applicable regardless if the preferred stock would be classified as redeemable or perpetual and is applicable regardless of NAIC designation. This guidance requires the preferred stock to be measured at the same measurement basis that would be required once converted to common stock. </w:t>
      </w:r>
      <w:r w:rsidR="00933958">
        <w:t xml:space="preserve">This prevents overstatement in the financial statements </w:t>
      </w:r>
      <w:r>
        <w:t xml:space="preserve">at the time of conversion. </w:t>
      </w:r>
    </w:p>
    <w:p w14:paraId="5273DF6B" w14:textId="3728BA77" w:rsidR="008748A8" w:rsidRDefault="008748A8" w:rsidP="00947423">
      <w:pPr>
        <w:pStyle w:val="ListContinue"/>
        <w:numPr>
          <w:ilvl w:val="1"/>
          <w:numId w:val="10"/>
        </w:numPr>
      </w:pPr>
      <w:r>
        <w:t>For exchange traded funds which qualify for preferred stock treatment from the NAIC SVO, the revisions clarify that these investments shall always be treated as perpetual preferred stock. This classification is appropriate as the fund would not qualify as a redeemable preferred stock with a stated term that allow</w:t>
      </w:r>
      <w:r w:rsidR="00B577E5">
        <w:t>s</w:t>
      </w:r>
      <w:r>
        <w:t xml:space="preserve"> for amortization. </w:t>
      </w:r>
    </w:p>
    <w:p w14:paraId="70BA7879" w14:textId="4A4B4B7A" w:rsidR="005A0678" w:rsidRDefault="00A1341E" w:rsidP="005A0678">
      <w:pPr>
        <w:pStyle w:val="Heading3"/>
      </w:pPr>
      <w:r>
        <w:lastRenderedPageBreak/>
        <w:t>Impairment of Preferred Stock</w:t>
      </w:r>
    </w:p>
    <w:p w14:paraId="3CACAA33" w14:textId="374F33E0" w:rsidR="00941FCC" w:rsidRDefault="005A0678" w:rsidP="00C82081">
      <w:pPr>
        <w:pStyle w:val="ListContinue"/>
        <w:numPr>
          <w:ilvl w:val="0"/>
          <w:numId w:val="10"/>
        </w:numPr>
        <w:tabs>
          <w:tab w:val="clear" w:pos="360"/>
          <w:tab w:val="num" w:pos="720"/>
        </w:tabs>
      </w:pPr>
      <w:r>
        <w:t xml:space="preserve">The </w:t>
      </w:r>
      <w:r w:rsidR="0042144D">
        <w:t xml:space="preserve">prior guidance in SSAP No. 32 included different guidance for determining other-than-temporary impairment (OTTI) based on whether the preferred stock was redeemable or perpetual. Although this division has been retained, modifications have been </w:t>
      </w:r>
      <w:r w:rsidR="00005ECC">
        <w:t xml:space="preserve">reflected </w:t>
      </w:r>
      <w:r w:rsidR="0042144D">
        <w:t xml:space="preserve">as follows: </w:t>
      </w:r>
    </w:p>
    <w:p w14:paraId="1415ECAD" w14:textId="6160464A" w:rsidR="0042144D" w:rsidRDefault="0042144D" w:rsidP="0042144D">
      <w:pPr>
        <w:pStyle w:val="ListContinue"/>
        <w:numPr>
          <w:ilvl w:val="1"/>
          <w:numId w:val="10"/>
        </w:numPr>
      </w:pPr>
      <w:r>
        <w:t xml:space="preserve">For redeemable preferred stock, guidance has been captured to require assessment of OTTI whenever mandatory redemption rights or sinking fund requirements do not occur. Although preferred stock may indicate “required” elements, failing to provide dividends, or contribute to a sinking fund, may not be considered an act of default or </w:t>
      </w:r>
      <w:r w:rsidR="00933958">
        <w:t xml:space="preserve">require </w:t>
      </w:r>
      <w:r>
        <w:t xml:space="preserve">liability recognition from the issuer. </w:t>
      </w:r>
      <w:r w:rsidR="003011AD">
        <w:t>Not receiving</w:t>
      </w:r>
      <w:r>
        <w:t xml:space="preserve"> preferred stock provisions does not turn the holder of preferred stock into a creditor, and a redemption right cannot force a company to redeem shares</w:t>
      </w:r>
      <w:r w:rsidR="00FA562D">
        <w:t>.</w:t>
      </w:r>
      <w:r>
        <w:t xml:space="preserve"> However, if </w:t>
      </w:r>
      <w:r w:rsidR="00933958">
        <w:t>an issuer fails to comply with “required” components,</w:t>
      </w:r>
      <w:r>
        <w:t xml:space="preserve"> reporting entities should </w:t>
      </w:r>
      <w:r w:rsidR="00933958">
        <w:t xml:space="preserve">assess whether the preferred stock is other-than-temporarily impaired. </w:t>
      </w:r>
      <w:r>
        <w:t xml:space="preserve"> </w:t>
      </w:r>
    </w:p>
    <w:p w14:paraId="5B5281BF" w14:textId="4C9B49C2" w:rsidR="0042144D" w:rsidRDefault="0042144D" w:rsidP="0042144D">
      <w:pPr>
        <w:pStyle w:val="ListContinue"/>
        <w:numPr>
          <w:ilvl w:val="1"/>
          <w:numId w:val="10"/>
        </w:numPr>
      </w:pPr>
      <w:r>
        <w:t xml:space="preserve">For perpetual preferred stock, the other-than-temporary impairment guidance has been revised to mirror guidance for other equity investments (e.g., common stock). As </w:t>
      </w:r>
      <w:r w:rsidR="00933958">
        <w:t xml:space="preserve">perpetual </w:t>
      </w:r>
      <w:r>
        <w:t xml:space="preserve">preferred stock will be reported at fair value, upon recognition of an OTTI, </w:t>
      </w:r>
      <w:r w:rsidR="00933958">
        <w:t>any</w:t>
      </w:r>
      <w:r>
        <w:t xml:space="preserve"> unrealized losses will be realized, and the</w:t>
      </w:r>
      <w:r w:rsidR="003011AD">
        <w:t>-</w:t>
      </w:r>
      <w:r>
        <w:t xml:space="preserve">then current fair value will become the new cost basis. Subsequent variations in fair value </w:t>
      </w:r>
      <w:r w:rsidR="003011AD">
        <w:t>are</w:t>
      </w:r>
      <w:r>
        <w:t xml:space="preserve"> treated as unrealized gains or losses. </w:t>
      </w:r>
    </w:p>
    <w:p w14:paraId="6308F85B" w14:textId="59425718" w:rsidR="00E018B5" w:rsidRDefault="00E018B5" w:rsidP="00E018B5">
      <w:pPr>
        <w:pStyle w:val="Heading3"/>
      </w:pPr>
      <w:r>
        <w:t>Preferred Stock Income / Redemption</w:t>
      </w:r>
    </w:p>
    <w:p w14:paraId="6A2CB291" w14:textId="316881E3" w:rsidR="00E018B5" w:rsidRDefault="00E018B5" w:rsidP="00E018B5">
      <w:pPr>
        <w:pStyle w:val="ListContinue"/>
        <w:numPr>
          <w:ilvl w:val="0"/>
          <w:numId w:val="10"/>
        </w:numPr>
        <w:tabs>
          <w:tab w:val="clear" w:pos="360"/>
          <w:tab w:val="num" w:pos="720"/>
        </w:tabs>
      </w:pPr>
      <w:r>
        <w:t xml:space="preserve">The guidance in this issue paper incorporates revisions to clarify the reporting of dividend income from preferred stock. This guidance clarifies that dividends shall be recognized in the form received (cash, preferred stock, common stock), at fair value, with differences between fair value and the dividend receivable recognized as gains or losses. Subsequent to initial recognition, </w:t>
      </w:r>
      <w:r w:rsidR="007F08A5">
        <w:t xml:space="preserve">the asset received shall follow the applicable statutory accounting statement. For example, dividends received in the form of common stock </w:t>
      </w:r>
      <w:r w:rsidR="00933958">
        <w:t>shall</w:t>
      </w:r>
      <w:r w:rsidR="007F08A5">
        <w:t xml:space="preserve"> be captured in </w:t>
      </w:r>
      <w:r w:rsidR="007F08A5" w:rsidRPr="007F08A5">
        <w:rPr>
          <w:i/>
        </w:rPr>
        <w:t>SSAP No. 30—Unaffiliated Common Stock</w:t>
      </w:r>
      <w:r w:rsidR="007F08A5">
        <w:t xml:space="preserve">. </w:t>
      </w:r>
    </w:p>
    <w:p w14:paraId="5CA4380E" w14:textId="5CDA4A18" w:rsidR="00103A80" w:rsidRDefault="00673C4C" w:rsidP="00C82081">
      <w:pPr>
        <w:pStyle w:val="ListContinue"/>
        <w:numPr>
          <w:ilvl w:val="0"/>
          <w:numId w:val="10"/>
        </w:numPr>
        <w:tabs>
          <w:tab w:val="clear" w:pos="360"/>
          <w:tab w:val="num" w:pos="720"/>
        </w:tabs>
      </w:pPr>
      <w:r>
        <w:t xml:space="preserve">Additionally, this issue paper incorporates new guidance to clarify the reporting when preferred stock is reacquired or redeemed by the issuing entity. Pursuant to this guidance, regardless of how an issuer reacquires the stock (either at market value or pre-set call / redemption price), the reporting entity would recognize </w:t>
      </w:r>
      <w:r w:rsidR="00933958">
        <w:t>any</w:t>
      </w:r>
      <w:r>
        <w:t xml:space="preserve"> difference between the book/adjusted carrying value and the consideration received as a realized gain or loss. </w:t>
      </w:r>
    </w:p>
    <w:p w14:paraId="6313103B" w14:textId="50C2EF56" w:rsidR="00673C4C" w:rsidRDefault="00673C4C" w:rsidP="00673C4C">
      <w:pPr>
        <w:pStyle w:val="Heading3"/>
      </w:pPr>
      <w:r>
        <w:t>Disclosures</w:t>
      </w:r>
    </w:p>
    <w:p w14:paraId="23074C93" w14:textId="155B6396" w:rsidR="00066093" w:rsidRDefault="00673C4C" w:rsidP="00C82081">
      <w:pPr>
        <w:pStyle w:val="ListContinue"/>
        <w:numPr>
          <w:ilvl w:val="0"/>
          <w:numId w:val="10"/>
        </w:numPr>
        <w:tabs>
          <w:tab w:val="clear" w:pos="360"/>
          <w:tab w:val="num" w:pos="720"/>
        </w:tabs>
      </w:pPr>
      <w:r>
        <w:t xml:space="preserve">Although this issue paper incorporates various accounting and reporting changes for preferred stock, there have been no revisions incorporated to the existing disclosure requirements. </w:t>
      </w:r>
    </w:p>
    <w:p w14:paraId="5881523B" w14:textId="77777777" w:rsidR="001674B1" w:rsidRPr="00D300F0" w:rsidRDefault="001674B1" w:rsidP="001674B1">
      <w:pPr>
        <w:pStyle w:val="Heading3"/>
      </w:pPr>
      <w:r w:rsidRPr="00D300F0">
        <w:t>Effective Date</w:t>
      </w:r>
    </w:p>
    <w:p w14:paraId="743C7AE5" w14:textId="61C5C890" w:rsidR="001674B1" w:rsidRDefault="007C15DB" w:rsidP="00C82081">
      <w:pPr>
        <w:pStyle w:val="ListContinue"/>
        <w:numPr>
          <w:ilvl w:val="0"/>
          <w:numId w:val="10"/>
        </w:numPr>
        <w:tabs>
          <w:tab w:val="clear" w:pos="360"/>
          <w:tab w:val="num" w:pos="720"/>
        </w:tabs>
      </w:pPr>
      <w:r>
        <w:t>The adoption of this issue paper by the Statutory Accounting Principles (E) Working Group, and the substantively</w:t>
      </w:r>
      <w:r w:rsidR="00FA562D">
        <w:t xml:space="preserve"> </w:t>
      </w:r>
      <w:r>
        <w:t xml:space="preserve">revised </w:t>
      </w:r>
      <w:r w:rsidR="00C53C1F">
        <w:t>s</w:t>
      </w:r>
      <w:r w:rsidR="001674B1" w:rsidRPr="00D300F0">
        <w:t xml:space="preserve">tatement of </w:t>
      </w:r>
      <w:r w:rsidR="00C53C1F">
        <w:t>s</w:t>
      </w:r>
      <w:r w:rsidR="001674B1" w:rsidRPr="00D300F0">
        <w:t xml:space="preserve">tatutory </w:t>
      </w:r>
      <w:r w:rsidR="00C53C1F">
        <w:t>a</w:t>
      </w:r>
      <w:r w:rsidR="001674B1" w:rsidRPr="00D300F0">
        <w:t xml:space="preserve">ccounting </w:t>
      </w:r>
      <w:r w:rsidR="00C53C1F">
        <w:t>p</w:t>
      </w:r>
      <w:r w:rsidR="001674B1" w:rsidRPr="00D300F0">
        <w:t xml:space="preserve">rinciples (SSAP) </w:t>
      </w:r>
      <w:r>
        <w:t xml:space="preserve">occurred on </w:t>
      </w:r>
      <w:r w:rsidR="00673C4C">
        <w:t>_______</w:t>
      </w:r>
      <w:r w:rsidR="00A50AA6" w:rsidRPr="00A50AA6">
        <w:t xml:space="preserve">. </w:t>
      </w:r>
      <w:r w:rsidR="001674B1" w:rsidRPr="00A50AA6">
        <w:t>The</w:t>
      </w:r>
      <w:r w:rsidR="001674B1" w:rsidRPr="00D300F0">
        <w:t xml:space="preserve"> </w:t>
      </w:r>
      <w:r>
        <w:t>substantive revisions to SSAP No.</w:t>
      </w:r>
      <w:r w:rsidR="00B36CD7">
        <w:t xml:space="preserve"> 3</w:t>
      </w:r>
      <w:r w:rsidR="00673C4C">
        <w:t>2</w:t>
      </w:r>
      <w:r w:rsidR="00B36CD7">
        <w:t>R</w:t>
      </w:r>
      <w:r>
        <w:t xml:space="preserve"> are detailed in Exhibit A</w:t>
      </w:r>
      <w:r w:rsidR="00AE3A0F">
        <w:t xml:space="preserve"> of this issue </w:t>
      </w:r>
      <w:r w:rsidR="003655CC">
        <w:t>paper and</w:t>
      </w:r>
      <w:r>
        <w:t xml:space="preserve"> reflected in the substantively-</w:t>
      </w:r>
      <w:r w:rsidRPr="003655CC">
        <w:t xml:space="preserve">revised </w:t>
      </w:r>
      <w:r w:rsidRPr="003655CC">
        <w:rPr>
          <w:i/>
        </w:rPr>
        <w:t xml:space="preserve">SSAP No. </w:t>
      </w:r>
      <w:r w:rsidR="00085402" w:rsidRPr="003655CC">
        <w:rPr>
          <w:i/>
        </w:rPr>
        <w:t>32R</w:t>
      </w:r>
      <w:r w:rsidR="00B36CD7" w:rsidRPr="003655CC">
        <w:rPr>
          <w:i/>
        </w:rPr>
        <w:t>—</w:t>
      </w:r>
      <w:r w:rsidR="00085402" w:rsidRPr="003655CC">
        <w:rPr>
          <w:i/>
        </w:rPr>
        <w:t>Preferred</w:t>
      </w:r>
      <w:r w:rsidR="00B36CD7" w:rsidRPr="003655CC">
        <w:rPr>
          <w:i/>
        </w:rPr>
        <w:t xml:space="preserve"> Stock</w:t>
      </w:r>
      <w:r w:rsidRPr="003655CC">
        <w:t xml:space="preserve">. The effective date of the guidance </w:t>
      </w:r>
      <w:r w:rsidR="00E7024D" w:rsidRPr="003655CC">
        <w:t>will be identifie</w:t>
      </w:r>
      <w:r w:rsidR="00C00969" w:rsidRPr="003655CC">
        <w:t>d</w:t>
      </w:r>
      <w:r w:rsidR="00E7024D" w:rsidRPr="003655CC">
        <w:t xml:space="preserve"> in the </w:t>
      </w:r>
      <w:r w:rsidR="00C00969" w:rsidRPr="003655CC">
        <w:t>SSAP</w:t>
      </w:r>
      <w:r w:rsidRPr="003655CC">
        <w:t xml:space="preserve">. </w:t>
      </w:r>
      <w:r w:rsidR="001674B1" w:rsidRPr="003655CC">
        <w:t xml:space="preserve">Users of the </w:t>
      </w:r>
      <w:r w:rsidR="001674B1" w:rsidRPr="003655CC">
        <w:rPr>
          <w:i/>
        </w:rPr>
        <w:t xml:space="preserve">Accounting Practices </w:t>
      </w:r>
      <w:r w:rsidR="00C53C1F" w:rsidRPr="003655CC">
        <w:rPr>
          <w:i/>
        </w:rPr>
        <w:t>&amp;</w:t>
      </w:r>
      <w:r w:rsidR="001674B1" w:rsidRPr="003655CC">
        <w:rPr>
          <w:i/>
        </w:rPr>
        <w:t xml:space="preserve"> Procedures</w:t>
      </w:r>
      <w:r w:rsidR="001674B1" w:rsidRPr="00C53C1F">
        <w:rPr>
          <w:i/>
        </w:rPr>
        <w:t xml:space="preserve"> Manual </w:t>
      </w:r>
      <w:r w:rsidR="001674B1" w:rsidRPr="00D300F0">
        <w:t xml:space="preserve">should note that issue papers are not represented in the Statutory Hierarchy (see Section IV of the Preamble) and therefore the conclusions reached in this issue paper should not be applied until the corresponding SSAP has been adopted by the Plenary of the NAIC. </w:t>
      </w:r>
    </w:p>
    <w:p w14:paraId="4F439EBF" w14:textId="77777777" w:rsidR="00884D75" w:rsidRDefault="00884D75" w:rsidP="00884D75">
      <w:pPr>
        <w:pStyle w:val="Heading3"/>
      </w:pPr>
      <w:r>
        <w:lastRenderedPageBreak/>
        <w:t>RELEVANT STATUTORY ACCOUNTING AND GAAP GUIDANCE</w:t>
      </w:r>
    </w:p>
    <w:p w14:paraId="702DF374" w14:textId="77777777" w:rsidR="00884D75" w:rsidRPr="00D300F0" w:rsidRDefault="00884D75" w:rsidP="00884D75">
      <w:pPr>
        <w:pStyle w:val="Heading3"/>
        <w:rPr>
          <w:caps/>
        </w:rPr>
      </w:pPr>
      <w:r w:rsidRPr="00D300F0">
        <w:t xml:space="preserve">Statutory Accounting </w:t>
      </w:r>
    </w:p>
    <w:p w14:paraId="2DE1A2D3" w14:textId="746D0ADB" w:rsidR="00884D75" w:rsidRDefault="00673C4C" w:rsidP="00C82081">
      <w:pPr>
        <w:pStyle w:val="ListBullet2"/>
        <w:numPr>
          <w:ilvl w:val="0"/>
          <w:numId w:val="11"/>
        </w:numPr>
        <w:ind w:left="1440" w:hanging="720"/>
        <w:rPr>
          <w:szCs w:val="22"/>
        </w:rPr>
      </w:pPr>
      <w:r>
        <w:rPr>
          <w:szCs w:val="22"/>
        </w:rPr>
        <w:t>SSAP No. 32R—Preferred Stock</w:t>
      </w:r>
    </w:p>
    <w:p w14:paraId="443051E4" w14:textId="77777777" w:rsidR="00884D75" w:rsidRDefault="00884D75" w:rsidP="00083A20">
      <w:pPr>
        <w:jc w:val="both"/>
        <w:rPr>
          <w:b/>
        </w:rPr>
        <w:sectPr w:rsidR="00884D75" w:rsidSect="00DA6FFE">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576" w:gutter="720"/>
          <w:paperSrc w:first="15" w:other="15"/>
          <w:pgNumType w:start="1"/>
          <w:cols w:space="720"/>
          <w:formProt w:val="0"/>
          <w:titlePg/>
          <w:docGrid w:linePitch="299"/>
        </w:sectPr>
      </w:pPr>
    </w:p>
    <w:p w14:paraId="2C227948" w14:textId="4690063E" w:rsidR="008F498F" w:rsidRDefault="008F498F" w:rsidP="00673C4C">
      <w:pPr>
        <w:pStyle w:val="Subtitle1"/>
      </w:pPr>
      <w:bookmarkStart w:id="2" w:name="_Hlk8211939"/>
      <w:bookmarkEnd w:id="1"/>
      <w:r>
        <w:lastRenderedPageBreak/>
        <w:t xml:space="preserve">EXHIBIT A </w:t>
      </w:r>
      <w:r w:rsidR="00DA6FFE">
        <w:t xml:space="preserve">- </w:t>
      </w:r>
      <w:r>
        <w:t xml:space="preserve">REVISIONS TO </w:t>
      </w:r>
      <w:r w:rsidRPr="00DA6FFE">
        <w:rPr>
          <w:i/>
          <w:iCs/>
        </w:rPr>
        <w:t>SSAP No. 32</w:t>
      </w:r>
      <w:r w:rsidR="00DA6FFE" w:rsidRPr="00DA6FFE">
        <w:rPr>
          <w:i/>
          <w:iCs/>
        </w:rPr>
        <w:t>—Preferred Stock</w:t>
      </w:r>
    </w:p>
    <w:p w14:paraId="559EFE18" w14:textId="1184BBBA" w:rsidR="00673C4C" w:rsidRDefault="00673C4C" w:rsidP="00673C4C">
      <w:pPr>
        <w:pStyle w:val="Subtitle1"/>
      </w:pPr>
      <w:r>
        <w:t>Preferred Stock</w:t>
      </w:r>
    </w:p>
    <w:p w14:paraId="4F86C359" w14:textId="77777777" w:rsidR="00673C4C" w:rsidRDefault="00673C4C" w:rsidP="00673C4C">
      <w:pPr>
        <w:pStyle w:val="Heading2"/>
      </w:pPr>
      <w:bookmarkStart w:id="3" w:name="_Toc534192368"/>
      <w:r>
        <w:t>SCOPE OF STATEMENT</w:t>
      </w:r>
      <w:bookmarkEnd w:id="3"/>
    </w:p>
    <w:p w14:paraId="00010501" w14:textId="77777777" w:rsidR="00673C4C" w:rsidRDefault="00673C4C" w:rsidP="00673C4C">
      <w:pPr>
        <w:pStyle w:val="ListContinue"/>
        <w:numPr>
          <w:ilvl w:val="0"/>
          <w:numId w:val="37"/>
        </w:numPr>
        <w:tabs>
          <w:tab w:val="clear" w:pos="1440"/>
          <w:tab w:val="num" w:pos="720"/>
        </w:tabs>
        <w:ind w:left="0"/>
      </w:pPr>
      <w:r>
        <w:t>This statement establishes statutory accounting principles for preferred stock.</w:t>
      </w:r>
    </w:p>
    <w:p w14:paraId="42299868" w14:textId="3EE32836" w:rsidR="00673C4C" w:rsidRDefault="00673C4C" w:rsidP="00673C4C">
      <w:pPr>
        <w:pStyle w:val="ListContinue"/>
        <w:numPr>
          <w:ilvl w:val="0"/>
          <w:numId w:val="37"/>
        </w:numPr>
        <w:tabs>
          <w:tab w:val="clear" w:pos="1440"/>
          <w:tab w:val="num" w:pos="720"/>
        </w:tabs>
        <w:ind w:left="0"/>
      </w:pPr>
      <w:r>
        <w:t xml:space="preserve">Investments in preferred stock </w:t>
      </w:r>
      <w:ins w:id="4" w:author="Gann, Julie" w:date="2019-05-07T11:54:00Z">
        <w:r>
          <w:t xml:space="preserve">of entities captured in </w:t>
        </w:r>
        <w:r w:rsidRPr="00933958">
          <w:rPr>
            <w:i/>
          </w:rPr>
          <w:t xml:space="preserve">SSAP No. 97—Investments </w:t>
        </w:r>
      </w:ins>
      <w:del w:id="5" w:author="Gann, Julie" w:date="2019-05-07T11:55:00Z">
        <w:r w:rsidRPr="00933958">
          <w:rPr>
            <w:i/>
          </w:rPr>
          <w:delText xml:space="preserve">of </w:delText>
        </w:r>
      </w:del>
      <w:ins w:id="6" w:author="Gann, Julie" w:date="2019-05-07T11:55:00Z">
        <w:r w:rsidRPr="00933958">
          <w:rPr>
            <w:i/>
          </w:rPr>
          <w:t xml:space="preserve">in </w:t>
        </w:r>
      </w:ins>
      <w:r w:rsidRPr="00933958">
        <w:rPr>
          <w:i/>
        </w:rPr>
        <w:t>subsidiaries, controlled or affiliated entities</w:t>
      </w:r>
      <w:ins w:id="7" w:author="Gann, Julie" w:date="2019-05-07T11:02:00Z">
        <w:r>
          <w:t xml:space="preserve"> </w:t>
        </w:r>
      </w:ins>
      <w:ins w:id="8" w:author="Gann, Julie" w:date="2019-05-07T11:55:00Z">
        <w:r>
          <w:t xml:space="preserve">or </w:t>
        </w:r>
      </w:ins>
      <w:ins w:id="9" w:author="Gann, Julie" w:date="2019-05-07T11:02:00Z">
        <w:r w:rsidRPr="00394F7F">
          <w:rPr>
            <w:i/>
          </w:rPr>
          <w:t>SSAP No. 48—Joint Ventures, Partnerships and Limited Liability Companies</w:t>
        </w:r>
      </w:ins>
      <w:r>
        <w:t xml:space="preserve">, </w:t>
      </w:r>
      <w:del w:id="10" w:author="Gann, Julie" w:date="2019-05-07T11:02:00Z">
        <w:r>
          <w:delText xml:space="preserve">including </w:delText>
        </w:r>
      </w:del>
      <w:ins w:id="11" w:author="Gann, Julie" w:date="2019-05-07T11:02:00Z">
        <w:r>
          <w:t xml:space="preserve">as well as </w:t>
        </w:r>
      </w:ins>
      <w:r>
        <w:t xml:space="preserve">preferred stock interests of certified capital companies </w:t>
      </w:r>
      <w:del w:id="12" w:author="Gann, Julie" w:date="2019-05-08T14:28:00Z">
        <w:r w:rsidDel="00933958">
          <w:delText xml:space="preserve">(CAPCO) </w:delText>
        </w:r>
      </w:del>
      <w:r>
        <w:t xml:space="preserve">per </w:t>
      </w:r>
      <w:r>
        <w:rPr>
          <w:i/>
        </w:rPr>
        <w:t>INT 06-02: Accounting and Reporting for Investments in a Certified Capital Company (CAPCO)</w:t>
      </w:r>
      <w:r>
        <w:t xml:space="preserve"> are included within the scope of this statement.</w:t>
      </w:r>
    </w:p>
    <w:p w14:paraId="50C8AB98" w14:textId="77777777" w:rsidR="00673C4C" w:rsidRDefault="00673C4C" w:rsidP="00673C4C">
      <w:pPr>
        <w:pStyle w:val="Heading2"/>
      </w:pPr>
      <w:bookmarkStart w:id="13" w:name="_Toc534192369"/>
      <w:r>
        <w:t>SUMMARY CONCLUSION</w:t>
      </w:r>
      <w:bookmarkEnd w:id="13"/>
    </w:p>
    <w:p w14:paraId="3D6BB771" w14:textId="7863E4D9" w:rsidR="00673C4C" w:rsidRDefault="00673C4C" w:rsidP="00673C4C">
      <w:pPr>
        <w:pStyle w:val="ListContinue"/>
        <w:numPr>
          <w:ilvl w:val="0"/>
          <w:numId w:val="37"/>
        </w:numPr>
        <w:tabs>
          <w:tab w:val="clear" w:pos="1440"/>
          <w:tab w:val="num" w:pos="720"/>
        </w:tabs>
        <w:ind w:left="0"/>
      </w:pPr>
      <w:r>
        <w:t>Preferred stock</w:t>
      </w:r>
      <w:ins w:id="14" w:author="Gann, Julie" w:date="2019-05-07T11:56:00Z">
        <w:r>
          <w:t>,</w:t>
        </w:r>
      </w:ins>
      <w:r>
        <w:t xml:space="preserve"> which may or may not be publicly traded, is </w:t>
      </w:r>
      <w:ins w:id="15" w:author="Gann, Julie" w:date="2019-05-06T14:30:00Z">
        <w:r>
          <w:t xml:space="preserve">a security that </w:t>
        </w:r>
        <w:del w:id="16" w:author="Robin Marcotte [4]" w:date="2019-05-30T11:05:00Z">
          <w:r w:rsidDel="003011AD">
            <w:delText>shows</w:delText>
          </w:r>
        </w:del>
      </w:ins>
      <w:ins w:id="17" w:author="Robin Marcotte [4]" w:date="2019-05-30T11:05:00Z">
        <w:r w:rsidR="003011AD">
          <w:t>represents</w:t>
        </w:r>
      </w:ins>
      <w:ins w:id="18" w:author="Gann, Julie" w:date="2019-05-06T14:30:00Z">
        <w:r>
          <w:t xml:space="preserve"> ownership of a </w:t>
        </w:r>
      </w:ins>
      <w:ins w:id="19" w:author="Gann, Julie" w:date="2019-05-06T14:31:00Z">
        <w:r>
          <w:t xml:space="preserve">corporation and gives the holder a claim, prior to the claim of common stockholders </w:t>
        </w:r>
      </w:ins>
      <w:ins w:id="20" w:author="Gann, Julie" w:date="2019-05-06T14:32:00Z">
        <w:r>
          <w:t>on earnings and also generally on assets in the event of liquidation. Most preferred stock pays a fixed dividend that is paid prior to the common stock dividend</w:t>
        </w:r>
      </w:ins>
      <w:ins w:id="21" w:author="Gann, Julie" w:date="2019-05-08T08:47:00Z">
        <w:r>
          <w:t>, stated in a dollar amount or as a percentage of par value</w:t>
        </w:r>
      </w:ins>
      <w:ins w:id="22" w:author="Gann, Julie" w:date="2019-05-06T14:32:00Z">
        <w:r>
          <w:t>. Preferred stock does not usually carry voting rights.</w:t>
        </w:r>
      </w:ins>
      <w:ins w:id="23" w:author="Gann, Julie" w:date="2019-05-08T08:47:00Z">
        <w:r>
          <w:t xml:space="preserve"> Preferred stock has characteristics of both common stock and debt.</w:t>
        </w:r>
      </w:ins>
      <w:ins w:id="24" w:author="Gann, Julie" w:date="2019-05-06T14:32:00Z">
        <w:r>
          <w:t xml:space="preserve"> </w:t>
        </w:r>
      </w:ins>
      <w:ins w:id="25" w:author="Gann, Julie" w:date="2019-05-06T14:33:00Z">
        <w:r w:rsidRPr="00394F7F">
          <w:t>(</w:t>
        </w:r>
        <w:r w:rsidRPr="003011AD">
          <w:rPr>
            <w:highlight w:val="lightGray"/>
          </w:rPr>
          <w:t>Staff Note –NASDAQ definition</w:t>
        </w:r>
        <w:r w:rsidRPr="00394F7F">
          <w:t>.)</w:t>
        </w:r>
        <w:r>
          <w:t xml:space="preserve"> </w:t>
        </w:r>
      </w:ins>
      <w:del w:id="26" w:author="Gann, Julie" w:date="2019-05-06T14:33:00Z">
        <w:r>
          <w:delText xml:space="preserve">defined as any class or series of shares the holders of which have any preference, either as to the payment of dividends or distribution of assets on liquidation, over the holder of common stock (as defined in </w:delText>
        </w:r>
        <w:r>
          <w:rPr>
            <w:i/>
          </w:rPr>
          <w:delText>SSAP No. 30R—Unaffiliated Common Stock</w:delText>
        </w:r>
        <w:r>
          <w:delText xml:space="preserve">) issued by an entity. </w:delText>
        </w:r>
      </w:del>
      <w:r>
        <w:t xml:space="preserve">Preferred stock shall </w:t>
      </w:r>
      <w:r w:rsidRPr="00E52583">
        <w:t>include:</w:t>
      </w:r>
    </w:p>
    <w:p w14:paraId="68693FFE" w14:textId="77777777" w:rsidR="00673C4C" w:rsidRDefault="00673C4C" w:rsidP="00673C4C">
      <w:pPr>
        <w:pStyle w:val="ListNumber2"/>
        <w:numPr>
          <w:ilvl w:val="0"/>
          <w:numId w:val="38"/>
        </w:numPr>
        <w:tabs>
          <w:tab w:val="left" w:pos="720"/>
        </w:tabs>
      </w:pPr>
      <w:r>
        <w:t>Redeemable preferred stock,</w:t>
      </w:r>
      <w:ins w:id="27" w:author="Gann, Julie" w:date="2019-05-06T14:34:00Z">
        <w:r>
          <w:t xml:space="preserve"> which is preferred stock subject to mandatory redemption requir</w:t>
        </w:r>
      </w:ins>
      <w:ins w:id="28" w:author="Gann, Julie" w:date="2019-05-06T14:35:00Z">
        <w:r>
          <w:t>ements or whose redemption is outside the control of the issuer. Redeemable preferred stock is any stock which 1) the issuer undertakes to redeem at a fixed or determinable price on the fixed or determinable date or dates</w:t>
        </w:r>
      </w:ins>
      <w:ins w:id="29" w:author="Gann, Julie" w:date="2019-05-06T14:36:00Z">
        <w:r>
          <w:t>, whether by operation of a sinking fund or otherwise; 2) is redeemable at the option of the holders; or 3) has conditions for redemption which are not solely within the control of the issuer, such as stock which</w:t>
        </w:r>
      </w:ins>
      <w:ins w:id="30" w:author="Gann, Julie" w:date="2019-05-06T14:37:00Z">
        <w:r>
          <w:t xml:space="preserve"> must be  redeemed out of future earnings. Preferred stock which meet one or more of these three criteria would be classified as redeemable preferred stock</w:t>
        </w:r>
      </w:ins>
      <w:ins w:id="31" w:author="Gann, Julie" w:date="2019-05-06T14:45:00Z">
        <w:r>
          <w:rPr>
            <w:rStyle w:val="FootnoteReference"/>
          </w:rPr>
          <w:footnoteReference w:id="1"/>
        </w:r>
      </w:ins>
      <w:ins w:id="43" w:author="Gann, Julie" w:date="2019-05-06T14:37:00Z">
        <w:r>
          <w:t xml:space="preserve"> regardless of other attributes such as voti</w:t>
        </w:r>
      </w:ins>
      <w:ins w:id="44" w:author="Gann, Julie" w:date="2019-05-06T14:38:00Z">
        <w:r>
          <w:t>ng rights</w:t>
        </w:r>
      </w:ins>
      <w:ins w:id="45" w:author="Gann, Julie" w:date="2019-05-06T14:44:00Z">
        <w:r>
          <w:t xml:space="preserve"> or</w:t>
        </w:r>
      </w:ins>
      <w:ins w:id="46" w:author="Gann, Julie" w:date="2019-05-06T14:38:00Z">
        <w:r>
          <w:t xml:space="preserve"> dividend rights. </w:t>
        </w:r>
        <w:r w:rsidRPr="00394F7F">
          <w:rPr>
            <w:highlight w:val="lightGray"/>
          </w:rPr>
          <w:t>(Staff Note</w:t>
        </w:r>
      </w:ins>
      <w:ins w:id="47" w:author="Gann, Julie" w:date="2019-05-06T14:41:00Z">
        <w:r w:rsidRPr="00394F7F">
          <w:rPr>
            <w:highlight w:val="lightGray"/>
          </w:rPr>
          <w:t xml:space="preserve"> – this definition comes from FASB ASC 480-1</w:t>
        </w:r>
      </w:ins>
      <w:ins w:id="48" w:author="Gann, Julie" w:date="2019-05-07T13:32:00Z">
        <w:r>
          <w:rPr>
            <w:highlight w:val="lightGray"/>
          </w:rPr>
          <w:t>0</w:t>
        </w:r>
      </w:ins>
      <w:ins w:id="49" w:author="Gann, Julie" w:date="2019-05-06T14:41:00Z">
        <w:r w:rsidRPr="00394F7F">
          <w:rPr>
            <w:highlight w:val="lightGray"/>
          </w:rPr>
          <w:t>-S99</w:t>
        </w:r>
      </w:ins>
      <w:ins w:id="50" w:author="Gann, Julie" w:date="2019-05-06T14:44:00Z">
        <w:r>
          <w:rPr>
            <w:highlight w:val="lightGray"/>
          </w:rPr>
          <w:t>, modified to eliminate reference to conversion features as mandatory convertible preferred stock has special treatment under this SSAP</w:t>
        </w:r>
      </w:ins>
      <w:ins w:id="51" w:author="Gann, Julie" w:date="2019-05-06T14:41:00Z">
        <w:r w:rsidRPr="00394F7F">
          <w:rPr>
            <w:highlight w:val="lightGray"/>
          </w:rPr>
          <w:t>.)</w:t>
        </w:r>
        <w:r>
          <w:t xml:space="preserve"> </w:t>
        </w:r>
      </w:ins>
      <w:ins w:id="52" w:author="Gann, Julie" w:date="2019-05-06T14:38:00Z">
        <w:r>
          <w:t xml:space="preserve"> </w:t>
        </w:r>
      </w:ins>
      <w:del w:id="53" w:author="Gann, Julie" w:date="2019-05-06T14:34:00Z">
        <w:r>
          <w:delText xml:space="preserve"> including mandatory sinking fund preferred stock and preferred stock redeemable at the option of the holder</w:delText>
        </w:r>
      </w:del>
      <w:r>
        <w:t>;</w:t>
      </w:r>
    </w:p>
    <w:p w14:paraId="28C8DA3A" w14:textId="2E55E683" w:rsidR="00673C4C" w:rsidRDefault="00673C4C" w:rsidP="00673C4C">
      <w:pPr>
        <w:pStyle w:val="ListNumber2"/>
        <w:numPr>
          <w:ilvl w:val="0"/>
          <w:numId w:val="38"/>
        </w:numPr>
        <w:tabs>
          <w:tab w:val="left" w:pos="720"/>
        </w:tabs>
      </w:pPr>
      <w:r>
        <w:t xml:space="preserve">Perpetual preferred stock, </w:t>
      </w:r>
      <w:ins w:id="54" w:author="Gann, Julie" w:date="2019-05-06T14:42:00Z">
        <w:r>
          <w:t>which is preferred stocks which are not redeemable or are redeemable solely at the option of the issu</w:t>
        </w:r>
      </w:ins>
      <w:ins w:id="55" w:author="Gann, Julie" w:date="2019-05-06T14:43:00Z">
        <w:r>
          <w:t>er (non-redeemable preferred stock). Perpetual preferred stock is any preferred stock which does not meet the criteria to be classified as redeemable preferred stock</w:t>
        </w:r>
      </w:ins>
      <w:ins w:id="56" w:author="Gann, Julie" w:date="2019-05-08T14:31:00Z">
        <w:r w:rsidR="00933958">
          <w:t xml:space="preserve"> pursuant to paragraph 3.a</w:t>
        </w:r>
      </w:ins>
      <w:ins w:id="57" w:author="Gann, Julie" w:date="2019-05-06T14:43:00Z">
        <w:r>
          <w:t>.</w:t>
        </w:r>
      </w:ins>
      <w:ins w:id="58" w:author="Gann, Julie" w:date="2019-05-07T13:31:00Z">
        <w:r>
          <w:rPr>
            <w:highlight w:val="lightGray"/>
          </w:rPr>
          <w:t xml:space="preserve"> Staff Note – this definition comes from FASB ASC 480-1</w:t>
        </w:r>
      </w:ins>
      <w:ins w:id="59" w:author="Gann, Julie" w:date="2019-05-07T13:32:00Z">
        <w:r>
          <w:rPr>
            <w:highlight w:val="lightGray"/>
          </w:rPr>
          <w:t>0</w:t>
        </w:r>
      </w:ins>
      <w:ins w:id="60" w:author="Gann, Julie" w:date="2019-05-07T13:31:00Z">
        <w:r>
          <w:rPr>
            <w:highlight w:val="lightGray"/>
          </w:rPr>
          <w:t>-S99.)</w:t>
        </w:r>
        <w:r>
          <w:t xml:space="preserve">  </w:t>
        </w:r>
      </w:ins>
      <w:del w:id="61" w:author="Gann, Julie" w:date="2019-05-06T14:43:00Z">
        <w:r>
          <w:delText>including nonredeemable preferred stock and preferred stock redeemable at the option of the issuer; and</w:delText>
        </w:r>
      </w:del>
    </w:p>
    <w:p w14:paraId="0C18D283" w14:textId="7267904A" w:rsidR="00E52583" w:rsidRDefault="00E52583" w:rsidP="00E52583">
      <w:pPr>
        <w:pStyle w:val="ListContinue"/>
        <w:numPr>
          <w:ilvl w:val="0"/>
          <w:numId w:val="37"/>
        </w:numPr>
        <w:tabs>
          <w:tab w:val="clear" w:pos="1440"/>
          <w:tab w:val="num" w:pos="720"/>
        </w:tabs>
        <w:ind w:left="0"/>
      </w:pPr>
      <w:ins w:id="62" w:author="Gann, Julie" w:date="2019-05-30T15:40:00Z">
        <w:r>
          <w:lastRenderedPageBreak/>
          <w:t>The definition of preferred stock, as defined in paragraph 3 does not include equity/fund investments. However, the following types of SVO-identified investments ar</w:t>
        </w:r>
      </w:ins>
      <w:ins w:id="63" w:author="Gann, Julie" w:date="2019-05-30T15:41:00Z">
        <w:r>
          <w:t xml:space="preserve">e captured within scope of this statement. </w:t>
        </w:r>
      </w:ins>
    </w:p>
    <w:p w14:paraId="3C68AC93" w14:textId="7478C4BD" w:rsidR="00673C4C" w:rsidRDefault="00673C4C" w:rsidP="00E52583">
      <w:pPr>
        <w:pStyle w:val="ListNumber2"/>
        <w:numPr>
          <w:ilvl w:val="0"/>
          <w:numId w:val="50"/>
        </w:numPr>
        <w:tabs>
          <w:tab w:val="left" w:pos="720"/>
        </w:tabs>
        <w:rPr>
          <w:ins w:id="64" w:author="Gann, Julie" w:date="2019-05-07T10:59:00Z"/>
          <w:szCs w:val="22"/>
        </w:rPr>
      </w:pPr>
      <w:r>
        <w:rPr>
          <w:szCs w:val="22"/>
        </w:rPr>
        <w:t xml:space="preserve">Exchange Traded Funds, which qualify for preferred stock treatment, as identified in Part Six, Section 2, of the </w:t>
      </w:r>
      <w:r>
        <w:rPr>
          <w:i/>
          <w:szCs w:val="22"/>
        </w:rPr>
        <w:t xml:space="preserve">Purposes and Procedures Manual of the NAIC </w:t>
      </w:r>
      <w:r>
        <w:rPr>
          <w:i/>
        </w:rPr>
        <w:t>Investment Analysis</w:t>
      </w:r>
      <w:r>
        <w:rPr>
          <w:i/>
          <w:szCs w:val="22"/>
        </w:rPr>
        <w:t xml:space="preserve"> Office.</w:t>
      </w:r>
      <w:ins w:id="65" w:author="Gann, Julie" w:date="2019-05-31T10:32:00Z">
        <w:r w:rsidR="00B577E5">
          <w:rPr>
            <w:i/>
            <w:szCs w:val="22"/>
          </w:rPr>
          <w:t xml:space="preserve"> </w:t>
        </w:r>
      </w:ins>
      <w:ins w:id="66" w:author="Gann, Julie" w:date="2019-05-31T10:33:00Z">
        <w:r w:rsidR="00B577E5">
          <w:rPr>
            <w:iCs/>
            <w:szCs w:val="22"/>
          </w:rPr>
          <w:t xml:space="preserve">SVO-Identified Preferred Stock ETFs shall </w:t>
        </w:r>
      </w:ins>
      <w:ins w:id="67" w:author="Gann, Julie" w:date="2019-05-31T11:21:00Z">
        <w:r w:rsidR="00E63C95">
          <w:rPr>
            <w:iCs/>
            <w:szCs w:val="22"/>
          </w:rPr>
          <w:t xml:space="preserve">follow the accounting provisions </w:t>
        </w:r>
      </w:ins>
      <w:ins w:id="68" w:author="Gann, Julie" w:date="2019-05-31T10:33:00Z">
        <w:r w:rsidR="00B577E5">
          <w:rPr>
            <w:iCs/>
            <w:szCs w:val="22"/>
          </w:rPr>
          <w:t xml:space="preserve">for perpetual preferred stock. </w:t>
        </w:r>
      </w:ins>
    </w:p>
    <w:p w14:paraId="2E69B8A7" w14:textId="5D7FD426" w:rsidR="00673C4C" w:rsidDel="000C7536" w:rsidRDefault="00673C4C" w:rsidP="00673C4C">
      <w:pPr>
        <w:pStyle w:val="ListContinue"/>
        <w:numPr>
          <w:ilvl w:val="0"/>
          <w:numId w:val="37"/>
        </w:numPr>
        <w:tabs>
          <w:tab w:val="clear" w:pos="1440"/>
          <w:tab w:val="num" w:pos="720"/>
        </w:tabs>
        <w:ind w:left="0"/>
        <w:rPr>
          <w:del w:id="69" w:author="Robin Marcotte [4]" w:date="2019-05-29T15:16:00Z"/>
        </w:rPr>
      </w:pPr>
      <w:del w:id="70" w:author="Robin Marcotte [4]" w:date="2019-05-29T15:16:00Z">
        <w:r w:rsidDel="000C7536">
          <w:delText xml:space="preserve">Redeemable preferred stock is defined as preferred stock that must be redeemed by the issuing enterprise or is redeemable at the option of the reporting entity. It includes mandatory sinking fund preferred stock and payment-in-kind (PIK) preferred stock. </w:delText>
        </w:r>
      </w:del>
    </w:p>
    <w:p w14:paraId="28DDA7F3" w14:textId="4FEDB4AB" w:rsidR="00673C4C" w:rsidDel="000C7536" w:rsidRDefault="00673C4C" w:rsidP="00673C4C">
      <w:pPr>
        <w:pStyle w:val="ListContinue"/>
        <w:numPr>
          <w:ilvl w:val="0"/>
          <w:numId w:val="37"/>
        </w:numPr>
        <w:tabs>
          <w:tab w:val="clear" w:pos="1440"/>
          <w:tab w:val="num" w:pos="720"/>
        </w:tabs>
        <w:ind w:left="0"/>
        <w:rPr>
          <w:del w:id="71" w:author="Robin Marcotte [4]" w:date="2019-05-29T15:16:00Z"/>
        </w:rPr>
      </w:pPr>
      <w:del w:id="72" w:author="Robin Marcotte [4]" w:date="2019-05-29T15:16:00Z">
        <w:r w:rsidDel="000C7536">
          <w:delText xml:space="preserve">Mandatory sinking fund preferred stock is defined as redeemable preferred stock subject to a 100% mandatory sinking fund, annual installments of which will (a) commence not more than 10 years from the date of issue or December 31, 1978, if outstanding on that date; (b) be not less than 2% of the number of shares issued (or outstanding on December 31, 1978, if issued prior to that date); (c) provide for the redemption of the entire issue over a period not longer than 40 years from the date of issue, or December 31, 1978, if outstanding on that date. Redeemable preferred stock which is subject to a 100% mandatory sinking fund, but which does not, at date of issue or December 31, 1978, if outstanding at that time, meet one or more of the other requirements above, shall be considered as mandatory sinking fund preferred stock at the time the deficiency is cured through the passage of time or otherwise. </w:delText>
        </w:r>
      </w:del>
    </w:p>
    <w:p w14:paraId="5A80E17A" w14:textId="04D34AAA" w:rsidR="00673C4C" w:rsidDel="000C7536" w:rsidRDefault="00673C4C" w:rsidP="00673C4C">
      <w:pPr>
        <w:pStyle w:val="ListContinue"/>
        <w:numPr>
          <w:ilvl w:val="0"/>
          <w:numId w:val="37"/>
        </w:numPr>
        <w:tabs>
          <w:tab w:val="clear" w:pos="1440"/>
          <w:tab w:val="num" w:pos="720"/>
        </w:tabs>
        <w:ind w:left="0"/>
        <w:rPr>
          <w:del w:id="73" w:author="Robin Marcotte [4]" w:date="2019-05-29T15:16:00Z"/>
        </w:rPr>
      </w:pPr>
      <w:del w:id="74" w:author="Robin Marcotte [4]" w:date="2019-05-29T15:16:00Z">
        <w:r w:rsidDel="000C7536">
          <w:delText>PIK preferred stock is defined as redeemable preferred stock on which, at the option of the issuer, dividends can be paid in additional securities rather than cash.</w:delText>
        </w:r>
      </w:del>
    </w:p>
    <w:p w14:paraId="1D56FB1C" w14:textId="7FD3B8BA" w:rsidR="00673C4C" w:rsidDel="000C7536" w:rsidRDefault="00673C4C" w:rsidP="00673C4C">
      <w:pPr>
        <w:pStyle w:val="ListContinue"/>
        <w:numPr>
          <w:ilvl w:val="0"/>
          <w:numId w:val="37"/>
        </w:numPr>
        <w:tabs>
          <w:tab w:val="clear" w:pos="1440"/>
          <w:tab w:val="num" w:pos="720"/>
        </w:tabs>
        <w:ind w:left="0"/>
        <w:rPr>
          <w:del w:id="75" w:author="Robin Marcotte [4]" w:date="2019-05-29T15:16:00Z"/>
        </w:rPr>
      </w:pPr>
      <w:del w:id="76" w:author="Robin Marcotte [4]" w:date="2019-05-29T15:16:00Z">
        <w:r w:rsidDel="000C7536">
          <w:delText>Perpetual preferred stock is defined as preferred stock with no redemption or sinking fund features or preferred stock redeemable at the option of the issuer.</w:delText>
        </w:r>
      </w:del>
    </w:p>
    <w:p w14:paraId="2CEC2954" w14:textId="31F82861" w:rsidR="00673C4C" w:rsidRDefault="00673C4C" w:rsidP="00673C4C">
      <w:pPr>
        <w:pStyle w:val="ListContinue"/>
        <w:numPr>
          <w:ilvl w:val="0"/>
          <w:numId w:val="37"/>
        </w:numPr>
        <w:tabs>
          <w:tab w:val="clear" w:pos="1440"/>
          <w:tab w:val="num" w:pos="720"/>
        </w:tabs>
        <w:ind w:left="0"/>
      </w:pPr>
      <w:r>
        <w:t>Restricted preferred stock is defined</w:t>
      </w:r>
      <w:ins w:id="77" w:author="Gann, Julie" w:date="2019-05-08T14:11:00Z">
        <w:r w:rsidR="002B00EF">
          <w:rPr>
            <w:rStyle w:val="FootnoteReference"/>
          </w:rPr>
          <w:footnoteReference w:id="2"/>
        </w:r>
      </w:ins>
      <w:r>
        <w:t xml:space="preserve"> as </w:t>
      </w:r>
      <w:del w:id="81" w:author="Gann, Julie" w:date="2019-05-06T14:50:00Z">
        <w:r>
          <w:delText>a security</w:delText>
        </w:r>
      </w:del>
      <w:ins w:id="82" w:author="Gann, Julie" w:date="2019-05-06T14:50:00Z">
        <w:r>
          <w:t>either redeemable or perpetual preferred stock</w:t>
        </w:r>
      </w:ins>
      <w:r>
        <w:t xml:space="preserve"> </w:t>
      </w:r>
      <w:ins w:id="83" w:author="Gann, Julie" w:date="2019-05-08T08:33:00Z">
        <w:r>
          <w:t xml:space="preserve">that must be traded in compliance with special </w:t>
        </w:r>
      </w:ins>
      <w:ins w:id="84" w:author="Marcotte, Robin" w:date="2019-05-30T13:26:00Z">
        <w:r w:rsidR="00F50ECA">
          <w:rPr>
            <w:rFonts w:cs="Arial"/>
          </w:rPr>
          <w:t>Securities Exchange Commission</w:t>
        </w:r>
        <w:r w:rsidR="00F50ECA">
          <w:t xml:space="preserve"> (</w:t>
        </w:r>
      </w:ins>
      <w:ins w:id="85" w:author="Gann, Julie" w:date="2019-05-08T08:33:00Z">
        <w:r>
          <w:t>SEC</w:t>
        </w:r>
      </w:ins>
      <w:ins w:id="86" w:author="Marcotte, Robin" w:date="2019-05-30T13:26:00Z">
        <w:r w:rsidR="00F50ECA">
          <w:t>)</w:t>
        </w:r>
      </w:ins>
      <w:ins w:id="87" w:author="Gann, Julie" w:date="2019-05-08T08:33:00Z">
        <w:r>
          <w:t xml:space="preserve"> re</w:t>
        </w:r>
      </w:ins>
      <w:ins w:id="88" w:author="Gann, Julie" w:date="2019-05-08T08:34:00Z">
        <w:r>
          <w:t xml:space="preserve">gulations concerning its purchase and resale. These restrictions generally result from affiliate ownership, </w:t>
        </w:r>
      </w:ins>
      <w:ins w:id="89" w:author="Robin Marcotte [4]" w:date="2019-05-30T11:10:00Z">
        <w:r w:rsidR="00C76E4B">
          <w:t>merger</w:t>
        </w:r>
        <w:r w:rsidR="00C76E4B" w:rsidDel="00C76E4B">
          <w:t xml:space="preserve"> </w:t>
        </w:r>
        <w:r w:rsidR="00C76E4B">
          <w:t xml:space="preserve">and acquisition </w:t>
        </w:r>
      </w:ins>
      <w:ins w:id="90" w:author="Robin Marcotte [4]" w:date="2019-05-29T14:46:00Z">
        <w:r w:rsidR="00394F7F">
          <w:t>(M</w:t>
        </w:r>
      </w:ins>
      <w:ins w:id="91" w:author="Gann, Julie" w:date="2019-05-08T08:34:00Z">
        <w:r>
          <w:t>&amp;A</w:t>
        </w:r>
      </w:ins>
      <w:ins w:id="92" w:author="Robin Marcotte [4]" w:date="2019-05-29T14:46:00Z">
        <w:r w:rsidR="00394F7F">
          <w:t>)</w:t>
        </w:r>
      </w:ins>
      <w:ins w:id="93" w:author="Gann, Julie" w:date="2019-05-08T08:34:00Z">
        <w:r>
          <w:t xml:space="preserve"> activity and underwriting activity. Pursuant to </w:t>
        </w:r>
      </w:ins>
      <w:ins w:id="94" w:author="Gann, Julie" w:date="2019-05-08T08:36:00Z">
        <w:r>
          <w:t xml:space="preserve">the </w:t>
        </w:r>
      </w:ins>
      <w:ins w:id="95" w:author="Gann, Julie" w:date="2019-05-08T08:34:00Z">
        <w:r>
          <w:t xml:space="preserve">SEC, restricted securities are securities acquired in an </w:t>
        </w:r>
      </w:ins>
      <w:ins w:id="96" w:author="Gann, Julie" w:date="2019-05-08T08:35:00Z">
        <w:r>
          <w:t xml:space="preserve">unregistered, private sale from the issuing company or from an affiliate of the issuer. They typically bear a “restrictive” legend clearly stating that the holding may not resell the stock in the public marketplace unless the sale is exempt from the SEC’s registration requirements. </w:t>
        </w:r>
      </w:ins>
      <w:ins w:id="97" w:author="Gann, Julie" w:date="2019-05-08T08:39:00Z">
        <w:r>
          <w:t>Restricted preferre</w:t>
        </w:r>
      </w:ins>
      <w:ins w:id="98" w:author="Gann, Julie" w:date="2019-05-08T08:40:00Z">
        <w:r>
          <w:t xml:space="preserve">d stock is generally considered an admitted </w:t>
        </w:r>
      </w:ins>
      <w:ins w:id="99" w:author="Gann, Julie" w:date="2019-05-08T08:43:00Z">
        <w:r>
          <w:t>asset;</w:t>
        </w:r>
      </w:ins>
      <w:ins w:id="100" w:author="Gann, Julie" w:date="2019-05-08T08:40:00Z">
        <w:r>
          <w:t xml:space="preserve"> however, admittance may be limited</w:t>
        </w:r>
      </w:ins>
      <w:ins w:id="101" w:author="Robin Marcotte [4]" w:date="2019-05-29T17:12:00Z">
        <w:r w:rsidR="00032477">
          <w:t xml:space="preserve"> </w:t>
        </w:r>
        <w:bookmarkStart w:id="102" w:name="_Hlk10114301"/>
        <w:r w:rsidR="00032477">
          <w:t>based on the degree of restriction</w:t>
        </w:r>
      </w:ins>
      <w:ins w:id="103" w:author="Gann, Julie" w:date="2019-05-08T08:40:00Z">
        <w:r>
          <w:t xml:space="preserve"> </w:t>
        </w:r>
        <w:bookmarkEnd w:id="102"/>
        <w:r>
          <w:t xml:space="preserve">in accordance with </w:t>
        </w:r>
        <w:r w:rsidRPr="00394F7F">
          <w:rPr>
            <w:i/>
          </w:rPr>
          <w:t>SSAP No. 4—Assets and Nonadmitted Assets</w:t>
        </w:r>
        <w:r>
          <w:t xml:space="preserve">. </w:t>
        </w:r>
      </w:ins>
      <w:ins w:id="104" w:author="Gann, Julie" w:date="2019-05-08T08:42:00Z">
        <w:r>
          <w:t xml:space="preserve">Restricted preferred stock shall be coded as restricted in the investment schedule and disclosed pursuant to </w:t>
        </w:r>
        <w:r w:rsidRPr="00394F7F">
          <w:rPr>
            <w:i/>
          </w:rPr>
          <w:t>SSAP No. 1—Accounting Policies, Risks &amp; Uncer</w:t>
        </w:r>
      </w:ins>
      <w:ins w:id="105" w:author="Gann, Julie" w:date="2019-05-08T08:43:00Z">
        <w:r w:rsidRPr="00394F7F">
          <w:rPr>
            <w:i/>
          </w:rPr>
          <w:t>tainties, and Other Disclosures</w:t>
        </w:r>
        <w:r>
          <w:t xml:space="preserve">. </w:t>
        </w:r>
      </w:ins>
      <w:ins w:id="106" w:author="Gann, Julie" w:date="2019-05-08T08:36:00Z">
        <w:r w:rsidRPr="00394F7F">
          <w:rPr>
            <w:highlight w:val="lightGray"/>
          </w:rPr>
          <w:t>(Staff Note, combined info from NASDAQ and SEC).</w:t>
        </w:r>
      </w:ins>
      <w:del w:id="107" w:author="Gann, Julie" w:date="2019-05-08T08:36:00Z">
        <w:r>
          <w:delText>for which sale is restricted by governmental or contractual requirement (other than in connection with being pledged as collateral) except where that requirement terminates within one year or if the holder has the power by contract or otherwise to cause the requirement to be met within one year. Any portion of the security that can be reasonably expected to qualify for sale within one year is not considered restricted.</w:delText>
        </w:r>
      </w:del>
    </w:p>
    <w:p w14:paraId="70337B08" w14:textId="77777777" w:rsidR="00673C4C" w:rsidRDefault="00673C4C" w:rsidP="00673C4C">
      <w:pPr>
        <w:pStyle w:val="ListContinue"/>
        <w:numPr>
          <w:ilvl w:val="0"/>
          <w:numId w:val="37"/>
        </w:numPr>
        <w:tabs>
          <w:tab w:val="clear" w:pos="1440"/>
          <w:tab w:val="num" w:pos="720"/>
        </w:tabs>
        <w:ind w:left="0"/>
      </w:pPr>
      <w:r>
        <w:lastRenderedPageBreak/>
        <w:t xml:space="preserve">Preferred stocks meet the definition of assets as defined in </w:t>
      </w:r>
      <w:r>
        <w:rPr>
          <w:i/>
        </w:rPr>
        <w:t>SSAP No. 4—Assets and Nonadmitted Assets</w:t>
      </w:r>
      <w:r>
        <w:t xml:space="preserve"> and are admitted assets to the extent they conform to the requirements of this statement.</w:t>
      </w:r>
    </w:p>
    <w:p w14:paraId="0203CAE3" w14:textId="77777777" w:rsidR="00673C4C" w:rsidRDefault="00673C4C" w:rsidP="00673C4C">
      <w:pPr>
        <w:pStyle w:val="Heading3"/>
      </w:pPr>
      <w:bookmarkStart w:id="108" w:name="_Toc534192370"/>
      <w:r>
        <w:t>Acquisitions and Sales</w:t>
      </w:r>
      <w:bookmarkEnd w:id="108"/>
    </w:p>
    <w:p w14:paraId="668B0602" w14:textId="77777777" w:rsidR="00673C4C" w:rsidRDefault="00673C4C" w:rsidP="00673C4C">
      <w:pPr>
        <w:pStyle w:val="ListContinue"/>
        <w:keepNext/>
        <w:keepLines/>
        <w:numPr>
          <w:ilvl w:val="0"/>
          <w:numId w:val="37"/>
        </w:numPr>
        <w:tabs>
          <w:tab w:val="clear" w:pos="1440"/>
          <w:tab w:val="num" w:pos="720"/>
        </w:tabs>
        <w:ind w:left="0"/>
      </w:pPr>
      <w:r>
        <w:t xml:space="preserve">At acquisition, preferred stock shall be reported at cost, including brokerage and other related fees. </w:t>
      </w:r>
      <w:ins w:id="109" w:author="Gann, Julie" w:date="2019-05-06T14:53:00Z">
        <w:r>
          <w:t xml:space="preserve">Preferred </w:t>
        </w:r>
      </w:ins>
      <w:del w:id="110" w:author="Gann, Julie" w:date="2019-05-06T14:53:00Z">
        <w:r>
          <w:delText xml:space="preserve">PIK </w:delText>
        </w:r>
      </w:del>
      <w:r>
        <w:t xml:space="preserve">stock received as dividends shall be initially recorded at fair value. Acquisitions and dispositions shall be recorded on the trade date. Private placement stock transactions shall be recorded on the funding date. </w:t>
      </w:r>
    </w:p>
    <w:p w14:paraId="7E72669F" w14:textId="77777777" w:rsidR="00673C4C" w:rsidRDefault="00673C4C" w:rsidP="00673C4C">
      <w:pPr>
        <w:pStyle w:val="ListContinue"/>
        <w:numPr>
          <w:ilvl w:val="0"/>
          <w:numId w:val="37"/>
        </w:numPr>
        <w:tabs>
          <w:tab w:val="clear" w:pos="1440"/>
          <w:tab w:val="num" w:pos="720"/>
        </w:tabs>
        <w:ind w:left="0"/>
      </w:pPr>
      <w:r>
        <w:t>A reporting entity can subscribe for the purchase of stock, but not be required to make payment until a later time. Transactions of this nature are common in the formation of corporations. Preferred stock acquired under a subscription represents a conditional transaction in a security authorized for issuance but not yet actually issued. Such transactions are settled if and when the actual security is issued and the exchange or National Association of Securities Dealers (NASD) rules that the transactions are to be settled. Preferred stock acquired under a subscription shall be recorded as an admitted asset when the reporting entity or its designated custodian or transfer agent takes delivery of the security and the security is recorded in the name of the reporting entity or its nominee, (i.e., the accounting for such preferred stock acquisitions shall be on the settlement date).</w:t>
      </w:r>
    </w:p>
    <w:p w14:paraId="05D7E830" w14:textId="77777777" w:rsidR="00673C4C" w:rsidRDefault="00673C4C" w:rsidP="00673C4C">
      <w:pPr>
        <w:pStyle w:val="Heading3"/>
      </w:pPr>
      <w:bookmarkStart w:id="111" w:name="_Toc534192371"/>
      <w:r>
        <w:t>Amortization</w:t>
      </w:r>
      <w:bookmarkEnd w:id="111"/>
    </w:p>
    <w:p w14:paraId="46F327D1" w14:textId="56F09A45" w:rsidR="00673C4C" w:rsidRPr="00E52583" w:rsidRDefault="00673C4C" w:rsidP="00673C4C">
      <w:pPr>
        <w:pStyle w:val="ListContinue"/>
        <w:numPr>
          <w:ilvl w:val="0"/>
          <w:numId w:val="37"/>
        </w:numPr>
        <w:tabs>
          <w:tab w:val="clear" w:pos="1440"/>
          <w:tab w:val="num" w:pos="720"/>
        </w:tabs>
        <w:ind w:left="0"/>
        <w:rPr>
          <w:del w:id="112" w:author="Gann, Julie" w:date="2019-05-07T10:18:00Z"/>
        </w:rPr>
      </w:pPr>
      <w:r w:rsidRPr="004E49F6">
        <w:t xml:space="preserve">Redeemable preferred stock purchased at a premium shall be amortized to reduce the carrying value to the call or redemption value over the period to the call or earliest redemption date, whichever produces the lowest asset value (yield to worst). Redeemable preferred stock purchased at a discount shall be </w:t>
      </w:r>
      <w:del w:id="113" w:author="Gann, Julie" w:date="2019-05-07T12:00:00Z">
        <w:r w:rsidRPr="004E49F6">
          <w:delText xml:space="preserve">amortized </w:delText>
        </w:r>
      </w:del>
      <w:ins w:id="114" w:author="Gann, Julie" w:date="2019-05-07T12:00:00Z">
        <w:r w:rsidRPr="004E49F6">
          <w:t xml:space="preserve">accreted </w:t>
        </w:r>
      </w:ins>
      <w:r w:rsidRPr="004E49F6">
        <w:t xml:space="preserve">to increase the carrying value to </w:t>
      </w:r>
      <w:del w:id="115" w:author="Gann, Julie" w:date="2019-05-08T14:34:00Z">
        <w:r w:rsidRPr="004E49F6" w:rsidDel="00A252EE">
          <w:delText xml:space="preserve">par value </w:delText>
        </w:r>
      </w:del>
      <w:ins w:id="116" w:author="Gann, Julie" w:date="2019-05-08T14:34:00Z">
        <w:r w:rsidR="00A252EE" w:rsidRPr="004E49F6">
          <w:t xml:space="preserve">the redemption price </w:t>
        </w:r>
      </w:ins>
      <w:r w:rsidRPr="004E49F6">
        <w:t xml:space="preserve">over the period to </w:t>
      </w:r>
      <w:r w:rsidRPr="00E52583">
        <w:t>maturity or the latest redemption date.</w:t>
      </w:r>
      <w:ins w:id="117" w:author="Gann, Julie" w:date="2019-05-07T10:18:00Z">
        <w:r w:rsidRPr="00E52583">
          <w:t xml:space="preserve"> </w:t>
        </w:r>
      </w:ins>
    </w:p>
    <w:p w14:paraId="794B6778" w14:textId="77777777" w:rsidR="00673C4C" w:rsidRPr="00E52583" w:rsidRDefault="00673C4C" w:rsidP="00673C4C">
      <w:pPr>
        <w:pStyle w:val="ListContinue"/>
        <w:numPr>
          <w:ilvl w:val="0"/>
          <w:numId w:val="37"/>
        </w:numPr>
        <w:tabs>
          <w:tab w:val="clear" w:pos="1440"/>
          <w:tab w:val="num" w:pos="720"/>
        </w:tabs>
        <w:ind w:left="0"/>
        <w:rPr>
          <w:del w:id="118" w:author="Gann, Julie" w:date="2019-05-06T14:55:00Z"/>
        </w:rPr>
      </w:pPr>
      <w:del w:id="119" w:author="Gann, Julie" w:date="2019-05-06T14:55:00Z">
        <w:r w:rsidRPr="00E52583">
          <w:delText>PIK preferred stock shall be amortized to the lower of the call price or par value, measured in either case at the end of the stock dividend period and based on all of the shares expected to be held at the end of that period, including those received as dividends.</w:delText>
        </w:r>
      </w:del>
    </w:p>
    <w:p w14:paraId="5CCD7209" w14:textId="3F8E06D8" w:rsidR="00673C4C" w:rsidRPr="004E49F6" w:rsidRDefault="00673C4C" w:rsidP="00673C4C">
      <w:pPr>
        <w:pStyle w:val="ListContinue"/>
        <w:numPr>
          <w:ilvl w:val="0"/>
          <w:numId w:val="37"/>
        </w:numPr>
        <w:tabs>
          <w:tab w:val="clear" w:pos="1440"/>
          <w:tab w:val="num" w:pos="720"/>
        </w:tabs>
        <w:ind w:left="0"/>
      </w:pPr>
      <w:r w:rsidRPr="004E49F6">
        <w:t xml:space="preserve">Amortization </w:t>
      </w:r>
      <w:ins w:id="120" w:author="Gann, Julie" w:date="2019-05-08T14:34:00Z">
        <w:r w:rsidR="00A252EE" w:rsidRPr="004E49F6">
          <w:t xml:space="preserve">(and </w:t>
        </w:r>
      </w:ins>
      <w:ins w:id="121" w:author="Gann, Julie" w:date="2019-05-07T12:01:00Z">
        <w:r w:rsidRPr="004E49F6">
          <w:t>accretion</w:t>
        </w:r>
      </w:ins>
      <w:ins w:id="122" w:author="Gann, Julie" w:date="2019-05-08T14:35:00Z">
        <w:r w:rsidR="00A252EE" w:rsidRPr="004E49F6">
          <w:t>)</w:t>
        </w:r>
      </w:ins>
      <w:ins w:id="123" w:author="Gann, Julie" w:date="2019-05-07T12:01:00Z">
        <w:r w:rsidRPr="004E49F6">
          <w:t xml:space="preserve"> </w:t>
        </w:r>
      </w:ins>
      <w:ins w:id="124" w:author="Gann, Julie" w:date="2019-05-07T10:11:00Z">
        <w:r w:rsidRPr="004E49F6">
          <w:t xml:space="preserve">of the premium and discount arising at acquisition </w:t>
        </w:r>
      </w:ins>
      <w:r w:rsidRPr="004E49F6">
        <w:t xml:space="preserve">shall be calculated using the interest method and shall be reported </w:t>
      </w:r>
      <w:del w:id="125" w:author="Gann, Julie" w:date="2019-05-07T10:10:00Z">
        <w:r w:rsidRPr="004E49F6">
          <w:delText>as increases or decreases in dividends collected during the year</w:delText>
        </w:r>
      </w:del>
      <w:ins w:id="126" w:author="Gann, Julie" w:date="2019-05-07T12:00:00Z">
        <w:r w:rsidRPr="004E49F6">
          <w:t>through</w:t>
        </w:r>
      </w:ins>
      <w:ins w:id="127" w:author="Gann, Julie" w:date="2019-05-07T10:10:00Z">
        <w:r w:rsidRPr="004E49F6">
          <w:t xml:space="preserve"> investment income</w:t>
        </w:r>
      </w:ins>
      <w:r w:rsidRPr="004E49F6">
        <w:t>.</w:t>
      </w:r>
    </w:p>
    <w:p w14:paraId="509C9E75" w14:textId="77777777" w:rsidR="00673C4C" w:rsidRDefault="00673C4C" w:rsidP="00673C4C">
      <w:pPr>
        <w:pStyle w:val="Heading3"/>
      </w:pPr>
      <w:bookmarkStart w:id="128" w:name="_Toc534192372"/>
      <w:r>
        <w:t>Balance Sheet Amount</w:t>
      </w:r>
      <w:bookmarkEnd w:id="128"/>
    </w:p>
    <w:p w14:paraId="2377CA85" w14:textId="77777777" w:rsidR="00673C4C" w:rsidRDefault="00673C4C" w:rsidP="00673C4C">
      <w:pPr>
        <w:pStyle w:val="ListContinue"/>
        <w:numPr>
          <w:ilvl w:val="0"/>
          <w:numId w:val="37"/>
        </w:numPr>
        <w:tabs>
          <w:tab w:val="clear" w:pos="1440"/>
          <w:tab w:val="num" w:pos="720"/>
        </w:tabs>
        <w:ind w:left="0"/>
        <w:rPr>
          <w:del w:id="129" w:author="Gann, Julie" w:date="2019-05-06T15:35:00Z"/>
        </w:rPr>
      </w:pPr>
      <w:del w:id="130" w:author="Gann, Julie" w:date="2019-05-07T08:59:00Z">
        <w:r>
          <w:delText xml:space="preserve">The NAIC Securities Valuation Office assigns preferred stocks NAIC designations (NAIC designation 1 through 6) in accordance with the </w:delText>
        </w:r>
        <w:r>
          <w:rPr>
            <w:i/>
            <w:iCs/>
          </w:rPr>
          <w:delText xml:space="preserve">Purposes and Procedures Manual of the NAIC </w:delText>
        </w:r>
        <w:r>
          <w:rPr>
            <w:i/>
          </w:rPr>
          <w:delText>Investment Analysis</w:delText>
        </w:r>
        <w:r>
          <w:rPr>
            <w:i/>
            <w:iCs/>
          </w:rPr>
          <w:delText xml:space="preserve"> Office</w:delText>
        </w:r>
        <w:r>
          <w:rPr>
            <w:iCs/>
          </w:rPr>
          <w:delText>,</w:delText>
        </w:r>
        <w:r>
          <w:delText xml:space="preserve"> and that NAIC designation is published in accordance with the SVO compilation instructions in the </w:delText>
        </w:r>
        <w:r>
          <w:rPr>
            <w:i/>
          </w:rPr>
          <w:delText>Purposes and Procedures Manual</w:delText>
        </w:r>
        <w:r>
          <w:delText xml:space="preserve">. </w:delText>
        </w:r>
      </w:del>
    </w:p>
    <w:p w14:paraId="45A105E4" w14:textId="77777777" w:rsidR="00673C4C" w:rsidRDefault="00673C4C" w:rsidP="00673C4C">
      <w:pPr>
        <w:pStyle w:val="ListContinue"/>
        <w:numPr>
          <w:ilvl w:val="0"/>
          <w:numId w:val="37"/>
        </w:numPr>
        <w:tabs>
          <w:tab w:val="clear" w:pos="1440"/>
          <w:tab w:val="num" w:pos="720"/>
        </w:tabs>
        <w:ind w:left="0"/>
        <w:rPr>
          <w:ins w:id="131" w:author="Gann, Julie" w:date="2019-05-06T15:36:00Z"/>
        </w:rPr>
      </w:pPr>
      <w:r>
        <w:t>Preferred stock shall be valued based on (a) the underlying characteristics of the security (redeemable</w:t>
      </w:r>
      <w:ins w:id="132" w:author="Gann, Julie" w:date="2019-05-07T08:59:00Z">
        <w:r>
          <w:t xml:space="preserve">, </w:t>
        </w:r>
      </w:ins>
      <w:del w:id="133" w:author="Gann, Julie" w:date="2019-05-07T08:59:00Z">
        <w:r>
          <w:delText xml:space="preserve"> or </w:delText>
        </w:r>
      </w:del>
      <w:r>
        <w:t>perpetual</w:t>
      </w:r>
      <w:ins w:id="134" w:author="Gann, Julie" w:date="2019-05-07T08:59:00Z">
        <w:r>
          <w:t xml:space="preserve"> or mandatory convertible</w:t>
        </w:r>
      </w:ins>
      <w:r>
        <w:t>), (b) the quality rating of the security expressed as an NAIC designation</w:t>
      </w:r>
      <w:del w:id="135" w:author="Gann, Julie" w:date="2019-05-06T15:53:00Z">
        <w:r>
          <w:delText xml:space="preserve"> pursuant to paragraph 15</w:delText>
        </w:r>
      </w:del>
      <w:r>
        <w:t>, and (c) whether an asset valuation reserve (AVR) is maintained by the reporting entity</w:t>
      </w:r>
      <w:ins w:id="136" w:author="Gann, Julie" w:date="2019-05-06T15:36:00Z">
        <w:r>
          <w:t xml:space="preserve">: </w:t>
        </w:r>
      </w:ins>
      <w:del w:id="137" w:author="Gann, Julie" w:date="2019-05-06T15:36:00Z">
        <w:r>
          <w:delText xml:space="preserve">. </w:delText>
        </w:r>
      </w:del>
    </w:p>
    <w:p w14:paraId="4D6BD0CC" w14:textId="77777777" w:rsidR="00673C4C" w:rsidRDefault="00673C4C" w:rsidP="009F1A83">
      <w:pPr>
        <w:pStyle w:val="ListContinue"/>
        <w:numPr>
          <w:ilvl w:val="1"/>
          <w:numId w:val="37"/>
        </w:numPr>
        <w:tabs>
          <w:tab w:val="clear" w:pos="2160"/>
          <w:tab w:val="num" w:pos="1440"/>
        </w:tabs>
        <w:ind w:left="1530" w:hanging="810"/>
        <w:rPr>
          <w:del w:id="138" w:author="Gann, Julie" w:date="2019-05-06T15:42:00Z"/>
        </w:rPr>
      </w:pPr>
      <w:ins w:id="139" w:author="Gann, Julie" w:date="2019-05-06T15:36:00Z">
        <w:r>
          <w:t>For reporting entities</w:t>
        </w:r>
      </w:ins>
      <w:ins w:id="140" w:author="Gann, Julie" w:date="2019-05-06T15:59:00Z">
        <w:r>
          <w:t xml:space="preserve"> that</w:t>
        </w:r>
      </w:ins>
      <w:ins w:id="141" w:author="Gann, Julie" w:date="2019-05-06T15:36:00Z">
        <w:r>
          <w:t xml:space="preserve"> do not maintain an AVR:</w:t>
        </w:r>
      </w:ins>
    </w:p>
    <w:p w14:paraId="3C35FB33" w14:textId="77777777" w:rsidR="00673C4C" w:rsidRDefault="00673C4C" w:rsidP="009F1A83">
      <w:pPr>
        <w:pStyle w:val="ListContinue"/>
        <w:numPr>
          <w:ilvl w:val="1"/>
          <w:numId w:val="37"/>
        </w:numPr>
        <w:tabs>
          <w:tab w:val="clear" w:pos="2160"/>
          <w:tab w:val="num" w:pos="1440"/>
        </w:tabs>
        <w:ind w:left="1530" w:hanging="810"/>
        <w:rPr>
          <w:del w:id="142" w:author="Gann, Julie" w:date="2019-05-06T14:55:00Z"/>
        </w:rPr>
      </w:pPr>
      <w:del w:id="143" w:author="Gann, Julie" w:date="2019-05-06T14:55:00Z">
        <w:r>
          <w:delText xml:space="preserve">Step-up preferred stock (a security with the structure of a preferred stock, that has the cash flow characteristics of a debt instrument) is considered a security with characteristics of both debt and equity, and the accounting and valuation of such securities shall be </w:delText>
        </w:r>
        <w:r>
          <w:lastRenderedPageBreak/>
          <w:delText xml:space="preserve">consistent with SVO guidelines as stipulated in the </w:delText>
        </w:r>
        <w:r>
          <w:rPr>
            <w:i/>
          </w:rPr>
          <w:delText>Purposes and Procedures Manual of the NAIC Investment Analysis Office</w:delText>
        </w:r>
        <w:r>
          <w:delText>.</w:delText>
        </w:r>
      </w:del>
    </w:p>
    <w:p w14:paraId="7DF2AC3D" w14:textId="77777777" w:rsidR="00673C4C" w:rsidRDefault="00673C4C" w:rsidP="000C7536">
      <w:pPr>
        <w:pStyle w:val="ListContinue"/>
        <w:numPr>
          <w:ilvl w:val="0"/>
          <w:numId w:val="37"/>
        </w:numPr>
        <w:tabs>
          <w:tab w:val="clear" w:pos="1440"/>
          <w:tab w:val="num" w:pos="720"/>
        </w:tabs>
        <w:ind w:left="1530" w:hanging="810"/>
        <w:rPr>
          <w:del w:id="144" w:author="Gann, Julie" w:date="2019-05-06T15:38:00Z"/>
        </w:rPr>
      </w:pPr>
      <w:del w:id="145" w:author="Gann, Julie" w:date="2019-05-06T15:59:00Z">
        <w:r>
          <w:delText xml:space="preserve">For reporting entities required to maintain an AVR, the accounting for unrealized gains and losses shall be in accordance with </w:delText>
        </w:r>
        <w:r>
          <w:rPr>
            <w:i/>
            <w:iCs/>
          </w:rPr>
          <w:delText>SSAP No. 7—Asset Valuation Reserve and Interest Maintenance Reserve</w:delText>
        </w:r>
        <w:r>
          <w:delText xml:space="preserve"> (SSAP No. 7).</w:delText>
        </w:r>
      </w:del>
      <w:del w:id="146" w:author="Gann, Julie" w:date="2019-05-06T15:38:00Z">
        <w:r>
          <w:delText xml:space="preserve"> For reporting entities not required to maintain an AVR, unrealized gains and losses shall be recorded as a direct credit or charge to unassigned funds (surplus).</w:delText>
        </w:r>
      </w:del>
    </w:p>
    <w:p w14:paraId="61C6A2C2" w14:textId="77777777" w:rsidR="00673C4C" w:rsidRDefault="00673C4C" w:rsidP="009F1A83">
      <w:pPr>
        <w:pStyle w:val="ListContinue"/>
        <w:numPr>
          <w:ilvl w:val="1"/>
          <w:numId w:val="37"/>
        </w:numPr>
        <w:tabs>
          <w:tab w:val="clear" w:pos="2160"/>
          <w:tab w:val="num" w:pos="1440"/>
        </w:tabs>
        <w:ind w:left="1530" w:hanging="810"/>
      </w:pPr>
      <w:bookmarkStart w:id="147" w:name="_Toc534192373"/>
      <w:del w:id="148" w:author="Gann, Julie" w:date="2019-05-06T15:38:00Z">
        <w:r>
          <w:delText>Reporting Entities That Do Not Maintain An AVR</w:delText>
        </w:r>
      </w:del>
      <w:bookmarkEnd w:id="147"/>
    </w:p>
    <w:p w14:paraId="1C5EDD65" w14:textId="77777777" w:rsidR="00673C4C" w:rsidRDefault="00673C4C" w:rsidP="009F1A83">
      <w:pPr>
        <w:pStyle w:val="ListContinue"/>
        <w:numPr>
          <w:ilvl w:val="2"/>
          <w:numId w:val="39"/>
        </w:numPr>
        <w:ind w:left="2160" w:hanging="720"/>
      </w:pPr>
      <w:r>
        <w:t>Highest-quality or high-quality redeemable preferred stocks (NAIC designations 1 and 2)</w:t>
      </w:r>
      <w:ins w:id="149" w:author="Gann, Julie" w:date="2019-05-06T15:33:00Z">
        <w:r>
          <w:t xml:space="preserve"> </w:t>
        </w:r>
      </w:ins>
      <w:del w:id="150" w:author="Gann, Julie" w:date="2019-05-06T14:56:00Z">
        <w:r>
          <w:delText xml:space="preserve">, which have characteristics of debt securities, </w:delText>
        </w:r>
      </w:del>
      <w:r>
        <w:t xml:space="preserve">shall be valued at </w:t>
      </w:r>
      <w:del w:id="151" w:author="Gann, Julie" w:date="2019-05-06T14:56:00Z">
        <w:r>
          <w:delText xml:space="preserve">cost or </w:delText>
        </w:r>
      </w:del>
      <w:r>
        <w:t xml:space="preserve">amortized cost. All other redeemable preferred stocks (NAIC designations 3 to 6) shall be reported at the lower of </w:t>
      </w:r>
      <w:del w:id="152" w:author="Gann, Julie" w:date="2019-05-06T14:56:00Z">
        <w:r>
          <w:delText xml:space="preserve">cost, </w:delText>
        </w:r>
      </w:del>
      <w:r>
        <w:t>amortized cost</w:t>
      </w:r>
      <w:del w:id="153" w:author="Gann, Julie" w:date="2019-05-06T16:02:00Z">
        <w:r>
          <w:delText>,</w:delText>
        </w:r>
      </w:del>
      <w:r>
        <w:t xml:space="preserve"> or fair value. </w:t>
      </w:r>
    </w:p>
    <w:p w14:paraId="7E603B43" w14:textId="77777777" w:rsidR="00673C4C" w:rsidRDefault="00673C4C" w:rsidP="004E49F6">
      <w:pPr>
        <w:pStyle w:val="ListContinue"/>
        <w:numPr>
          <w:ilvl w:val="2"/>
          <w:numId w:val="39"/>
        </w:numPr>
        <w:ind w:left="2160" w:hanging="720"/>
        <w:rPr>
          <w:ins w:id="154" w:author="Gann, Julie" w:date="2019-05-07T09:04:00Z"/>
        </w:rPr>
      </w:pPr>
      <w:del w:id="155" w:author="Gann, Julie" w:date="2019-05-06T15:56:00Z">
        <w:r>
          <w:delText>Highest-quality or high-quality p</w:delText>
        </w:r>
      </w:del>
      <w:ins w:id="156" w:author="Gann, Julie" w:date="2019-05-06T15:56:00Z">
        <w:r>
          <w:t>P</w:t>
        </w:r>
      </w:ins>
      <w:r>
        <w:t xml:space="preserve">erpetual preferred stocks </w:t>
      </w:r>
      <w:del w:id="157" w:author="Gann, Julie" w:date="2019-05-06T16:00:00Z">
        <w:r>
          <w:delText>(NAIC designations 1 and 2)</w:delText>
        </w:r>
      </w:del>
      <w:del w:id="158" w:author="Gann, Julie" w:date="2019-05-06T14:57:00Z">
        <w:r>
          <w:delText>, which have characteristics of equity securities,</w:delText>
        </w:r>
      </w:del>
      <w:del w:id="159" w:author="Gann, Julie" w:date="2019-05-06T16:00:00Z">
        <w:r>
          <w:delText xml:space="preserve"> </w:delText>
        </w:r>
      </w:del>
      <w:r>
        <w:t>shall be reported at fair value</w:t>
      </w:r>
      <w:ins w:id="160" w:author="Gann, Julie" w:date="2019-05-07T13:53:00Z">
        <w:r>
          <w:t>, not to exceed a</w:t>
        </w:r>
      </w:ins>
      <w:ins w:id="161" w:author="Gann, Julie" w:date="2019-05-07T13:54:00Z">
        <w:r>
          <w:t xml:space="preserve">ny stated call price. </w:t>
        </w:r>
      </w:ins>
      <w:ins w:id="162" w:author="Gann, Julie" w:date="2019-05-07T12:47:00Z">
        <w:r>
          <w:t xml:space="preserve"> </w:t>
        </w:r>
      </w:ins>
      <w:del w:id="163" w:author="Gann, Julie" w:date="2019-05-06T16:00:00Z">
        <w:r>
          <w:delText xml:space="preserve">. All other perpetual preferred stocks (NAIC designations 3 to 6) shall be reported at the lower of cost or fair value. </w:delText>
        </w:r>
      </w:del>
    </w:p>
    <w:p w14:paraId="4CCE75CC" w14:textId="38966AFD" w:rsidR="00673C4C" w:rsidRDefault="00673C4C" w:rsidP="004E49F6">
      <w:pPr>
        <w:pStyle w:val="ListContinue"/>
        <w:numPr>
          <w:ilvl w:val="2"/>
          <w:numId w:val="39"/>
        </w:numPr>
        <w:ind w:left="2160" w:hanging="720"/>
        <w:rPr>
          <w:ins w:id="164" w:author="Gann, Julie" w:date="2019-05-06T15:39:00Z"/>
        </w:rPr>
      </w:pPr>
      <w:ins w:id="165" w:author="Gann, Julie" w:date="2019-05-07T09:04:00Z">
        <w:r>
          <w:t xml:space="preserve">Mandatory convertible preferred stocks </w:t>
        </w:r>
      </w:ins>
      <w:ins w:id="166" w:author="Gann, Julie" w:date="2019-05-08T11:37:00Z">
        <w:r>
          <w:t xml:space="preserve">(regardless if the preferred stock is redeemable or perpetual) </w:t>
        </w:r>
      </w:ins>
      <w:ins w:id="167" w:author="Gann, Julie" w:date="2019-05-07T09:04:00Z">
        <w:r>
          <w:t>shall be reported at fair value</w:t>
        </w:r>
      </w:ins>
      <w:ins w:id="168" w:author="Gann, Julie" w:date="2019-05-07T13:57:00Z">
        <w:r>
          <w:t xml:space="preserve">, not to exceed any stated call price, </w:t>
        </w:r>
      </w:ins>
      <w:ins w:id="169" w:author="Gann, Julie" w:date="2019-05-07T12:46:00Z">
        <w:r>
          <w:t>in the period</w:t>
        </w:r>
      </w:ins>
      <w:ins w:id="170" w:author="Gann, Julie" w:date="2019-05-07T13:57:00Z">
        <w:r>
          <w:t>s</w:t>
        </w:r>
      </w:ins>
      <w:ins w:id="171" w:author="Gann, Julie" w:date="2019-05-07T12:46:00Z">
        <w:r>
          <w:t xml:space="preserve"> prior to conversion.</w:t>
        </w:r>
      </w:ins>
      <w:ins w:id="172" w:author="Gann, Julie" w:date="2019-05-07T12:47:00Z">
        <w:r>
          <w:t xml:space="preserve"> Upon conversion</w:t>
        </w:r>
      </w:ins>
      <w:ins w:id="173" w:author="Gann, Julie" w:date="2019-05-07T12:49:00Z">
        <w:r>
          <w:t xml:space="preserve"> to common stock</w:t>
        </w:r>
      </w:ins>
      <w:ins w:id="174" w:author="Gann, Julie" w:date="2019-05-07T12:47:00Z">
        <w:r>
          <w:t xml:space="preserve">, these securities </w:t>
        </w:r>
      </w:ins>
      <w:ins w:id="175" w:author="Gann, Julie" w:date="2019-05-08T14:36:00Z">
        <w:r w:rsidR="00A252EE">
          <w:t>shall</w:t>
        </w:r>
      </w:ins>
      <w:ins w:id="176" w:author="Gann, Julie" w:date="2019-05-07T12:50:00Z">
        <w:r>
          <w:t xml:space="preserve"> be in scope of</w:t>
        </w:r>
      </w:ins>
      <w:ins w:id="177" w:author="Gann, Julie" w:date="2019-05-07T12:49:00Z">
        <w:r>
          <w:t xml:space="preserve"> SSAP No. 30R.</w:t>
        </w:r>
      </w:ins>
    </w:p>
    <w:p w14:paraId="2789E1B6" w14:textId="3AB4774A" w:rsidR="00673C4C" w:rsidRDefault="00673C4C" w:rsidP="009F1A83">
      <w:pPr>
        <w:pStyle w:val="ListContinue"/>
        <w:numPr>
          <w:ilvl w:val="2"/>
          <w:numId w:val="39"/>
        </w:numPr>
        <w:ind w:left="2160" w:hanging="720"/>
        <w:rPr>
          <w:ins w:id="178" w:author="Gann, Julie" w:date="2019-05-06T15:57:00Z"/>
        </w:rPr>
      </w:pPr>
      <w:ins w:id="179" w:author="Gann, Julie" w:date="2019-05-06T15:40:00Z">
        <w:r>
          <w:t>For pre</w:t>
        </w:r>
      </w:ins>
      <w:ins w:id="180" w:author="Gann, Julie" w:date="2019-05-06T15:41:00Z">
        <w:r>
          <w:t>ferred stock</w:t>
        </w:r>
      </w:ins>
      <w:ins w:id="181" w:author="Gann, Julie" w:date="2019-05-06T15:44:00Z">
        <w:r>
          <w:t>s</w:t>
        </w:r>
      </w:ins>
      <w:ins w:id="182" w:author="Gann, Julie" w:date="2019-05-06T15:41:00Z">
        <w:r>
          <w:t xml:space="preserve"> reported at fair value, unrealized gains and losses shall be recorded as a direct credit or charge to unassigned funds (surplus)</w:t>
        </w:r>
      </w:ins>
      <w:ins w:id="183" w:author="Gann, Julie" w:date="2019-05-06T15:57:00Z">
        <w:r>
          <w:t xml:space="preserve">. </w:t>
        </w:r>
      </w:ins>
    </w:p>
    <w:p w14:paraId="6FA4CB58" w14:textId="77777777" w:rsidR="00673C4C" w:rsidRDefault="00673C4C" w:rsidP="009F1A83">
      <w:pPr>
        <w:pStyle w:val="ListContinue"/>
        <w:numPr>
          <w:ilvl w:val="0"/>
          <w:numId w:val="0"/>
        </w:numPr>
        <w:tabs>
          <w:tab w:val="left" w:pos="720"/>
        </w:tabs>
        <w:ind w:left="1224"/>
        <w:rPr>
          <w:del w:id="184" w:author="Gann, Julie" w:date="2019-05-06T16:02:00Z"/>
        </w:rPr>
      </w:pPr>
    </w:p>
    <w:p w14:paraId="2019F312" w14:textId="77777777" w:rsidR="00673C4C" w:rsidRDefault="00673C4C" w:rsidP="005443BB">
      <w:pPr>
        <w:pStyle w:val="ListContinue"/>
        <w:numPr>
          <w:ilvl w:val="1"/>
          <w:numId w:val="37"/>
        </w:numPr>
        <w:tabs>
          <w:tab w:val="clear" w:pos="2160"/>
          <w:tab w:val="num" w:pos="1440"/>
        </w:tabs>
        <w:ind w:left="1530" w:hanging="810"/>
        <w:rPr>
          <w:ins w:id="185" w:author="Gann, Julie" w:date="2019-05-06T15:39:00Z"/>
        </w:rPr>
      </w:pPr>
      <w:bookmarkStart w:id="186" w:name="_Toc534192374"/>
      <w:ins w:id="187" w:author="Gann, Julie" w:date="2019-05-06T15:39:00Z">
        <w:r>
          <w:t xml:space="preserve">For reporting entities that maintain an AVR: </w:t>
        </w:r>
      </w:ins>
    </w:p>
    <w:p w14:paraId="1E8EB602" w14:textId="77777777" w:rsidR="00673C4C" w:rsidRDefault="00673C4C" w:rsidP="00673C4C">
      <w:pPr>
        <w:pStyle w:val="Heading3"/>
        <w:rPr>
          <w:del w:id="188" w:author="Gann, Julie" w:date="2019-05-06T15:39:00Z"/>
        </w:rPr>
      </w:pPr>
      <w:del w:id="189" w:author="Gann, Julie" w:date="2019-05-06T15:39:00Z">
        <w:r>
          <w:delText>Reporting Entities That Do Maintain An AVR</w:delText>
        </w:r>
        <w:bookmarkEnd w:id="186"/>
      </w:del>
    </w:p>
    <w:p w14:paraId="63E9349B" w14:textId="77777777" w:rsidR="00673C4C" w:rsidRDefault="00673C4C" w:rsidP="009F1A83">
      <w:pPr>
        <w:pStyle w:val="ListContinue"/>
        <w:numPr>
          <w:ilvl w:val="2"/>
          <w:numId w:val="47"/>
        </w:numPr>
        <w:ind w:left="2160" w:hanging="720"/>
      </w:pPr>
      <w:r>
        <w:t>Highest-quality, high-quality or medium quality redeemable preferred stocks (NAIC designations 1 to 3)</w:t>
      </w:r>
      <w:del w:id="190" w:author="Gann, Julie" w:date="2019-05-06T14:58:00Z">
        <w:r>
          <w:delText>, which have characteristics of debt securities,</w:delText>
        </w:r>
      </w:del>
      <w:r>
        <w:t xml:space="preserve"> shall be valued at </w:t>
      </w:r>
      <w:del w:id="191" w:author="Gann, Julie" w:date="2019-05-06T14:59:00Z">
        <w:r>
          <w:delText xml:space="preserve">cost or </w:delText>
        </w:r>
      </w:del>
      <w:r>
        <w:t xml:space="preserve">amortized cost. All other redeemable preferred stocks (NAIC designations 4 to 6) shall be reported at the lower of </w:t>
      </w:r>
      <w:del w:id="192" w:author="Gann, Julie" w:date="2019-05-06T14:59:00Z">
        <w:r>
          <w:delText>cost,</w:delText>
        </w:r>
      </w:del>
      <w:r>
        <w:t xml:space="preserve"> amortized cost</w:t>
      </w:r>
      <w:del w:id="193" w:author="Gann, Julie" w:date="2019-05-06T14:59:00Z">
        <w:r>
          <w:delText>,</w:delText>
        </w:r>
      </w:del>
      <w:r>
        <w:t xml:space="preserve"> or fair value.</w:t>
      </w:r>
    </w:p>
    <w:p w14:paraId="0493FBE6" w14:textId="77777777" w:rsidR="00673C4C" w:rsidRDefault="00673C4C" w:rsidP="005443BB">
      <w:pPr>
        <w:pStyle w:val="ListContinue"/>
        <w:numPr>
          <w:ilvl w:val="2"/>
          <w:numId w:val="47"/>
        </w:numPr>
        <w:ind w:left="2160" w:hanging="720"/>
        <w:rPr>
          <w:ins w:id="194" w:author="Gann, Julie" w:date="2019-05-07T09:04:00Z"/>
        </w:rPr>
      </w:pPr>
      <w:del w:id="195" w:author="Gann, Julie" w:date="2019-05-06T15:58:00Z">
        <w:r>
          <w:delText>Highest-quality, high-quality or medium quality p</w:delText>
        </w:r>
      </w:del>
      <w:ins w:id="196" w:author="Gann, Julie" w:date="2019-05-06T15:58:00Z">
        <w:r>
          <w:t>P</w:t>
        </w:r>
      </w:ins>
      <w:r>
        <w:t>erpetual preferred stocks</w:t>
      </w:r>
      <w:del w:id="197" w:author="Gann, Julie" w:date="2019-05-06T15:58:00Z">
        <w:r>
          <w:delText xml:space="preserve"> (NAIC designations 1 to 3), which have characteristics of equity securities,</w:delText>
        </w:r>
      </w:del>
      <w:r>
        <w:t xml:space="preserve"> shall be valued at </w:t>
      </w:r>
      <w:ins w:id="198" w:author="Gann, Julie" w:date="2019-05-06T15:04:00Z">
        <w:r>
          <w:t>fair value</w:t>
        </w:r>
      </w:ins>
      <w:ins w:id="199" w:author="Gann, Julie" w:date="2019-05-07T13:53:00Z">
        <w:r>
          <w:t xml:space="preserve">, not to exceed any stated call price. </w:t>
        </w:r>
      </w:ins>
      <w:ins w:id="200" w:author="Gann, Julie" w:date="2019-05-07T12:51:00Z">
        <w:r>
          <w:t xml:space="preserve"> </w:t>
        </w:r>
      </w:ins>
      <w:ins w:id="201" w:author="Gann, Julie" w:date="2019-05-07T13:53:00Z">
        <w:r>
          <w:t xml:space="preserve"> </w:t>
        </w:r>
      </w:ins>
      <w:del w:id="202" w:author="Gann, Julie" w:date="2019-05-06T15:04:00Z">
        <w:r>
          <w:delText>cost</w:delText>
        </w:r>
      </w:del>
      <w:del w:id="203" w:author="Gann, Julie" w:date="2019-05-07T13:53:00Z">
        <w:r>
          <w:delText>.</w:delText>
        </w:r>
      </w:del>
      <w:r>
        <w:t xml:space="preserve"> </w:t>
      </w:r>
      <w:del w:id="204" w:author="Gann, Julie" w:date="2019-05-06T15:58:00Z">
        <w:r>
          <w:delText xml:space="preserve">All other perpetual preferred stocks (NAIC designations 4 to 6) shall be reported at the lower of cost or fair value. </w:delText>
        </w:r>
      </w:del>
    </w:p>
    <w:p w14:paraId="3C335503" w14:textId="29F728B3" w:rsidR="00673C4C" w:rsidRDefault="00673C4C" w:rsidP="005443BB">
      <w:pPr>
        <w:pStyle w:val="ListContinue"/>
        <w:numPr>
          <w:ilvl w:val="2"/>
          <w:numId w:val="47"/>
        </w:numPr>
        <w:ind w:left="2160" w:hanging="720"/>
        <w:rPr>
          <w:ins w:id="205" w:author="Gann, Julie" w:date="2019-05-07T12:51:00Z"/>
        </w:rPr>
      </w:pPr>
      <w:ins w:id="206" w:author="Gann, Julie" w:date="2019-05-07T12:51:00Z">
        <w:r>
          <w:t>Mandatory convertible preferred stocks</w:t>
        </w:r>
      </w:ins>
      <w:ins w:id="207" w:author="Gann, Julie" w:date="2019-05-08T11:37:00Z">
        <w:r>
          <w:t xml:space="preserve"> (regardless if the preferred stock is redeemable or perpetual)</w:t>
        </w:r>
      </w:ins>
      <w:ins w:id="208" w:author="Gann, Julie" w:date="2019-05-07T12:51:00Z">
        <w:r>
          <w:t xml:space="preserve"> shall be reported at fair value</w:t>
        </w:r>
      </w:ins>
      <w:ins w:id="209" w:author="Gann, Julie" w:date="2019-05-07T13:58:00Z">
        <w:r>
          <w:t>, not to exceed any stated call price,</w:t>
        </w:r>
      </w:ins>
      <w:ins w:id="210" w:author="Gann, Julie" w:date="2019-05-07T12:51:00Z">
        <w:r>
          <w:t xml:space="preserve"> in the period</w:t>
        </w:r>
      </w:ins>
      <w:ins w:id="211" w:author="Gann, Julie" w:date="2019-05-07T13:58:00Z">
        <w:r>
          <w:t>s</w:t>
        </w:r>
      </w:ins>
      <w:ins w:id="212" w:author="Gann, Julie" w:date="2019-05-07T12:51:00Z">
        <w:r>
          <w:t xml:space="preserve"> prior to conversion. Upon conversion to common stock, these securities </w:t>
        </w:r>
      </w:ins>
      <w:ins w:id="213" w:author="Gann, Julie" w:date="2019-05-08T14:36:00Z">
        <w:r w:rsidR="00A252EE">
          <w:t>shall</w:t>
        </w:r>
      </w:ins>
      <w:ins w:id="214" w:author="Gann, Julie" w:date="2019-05-07T12:51:00Z">
        <w:r>
          <w:t xml:space="preserve"> be in scope of SSAP No. 30R.</w:t>
        </w:r>
      </w:ins>
    </w:p>
    <w:p w14:paraId="18511F3F" w14:textId="77777777" w:rsidR="00673C4C" w:rsidRDefault="00673C4C" w:rsidP="009F1A83">
      <w:pPr>
        <w:pStyle w:val="ListContinue"/>
        <w:numPr>
          <w:ilvl w:val="2"/>
          <w:numId w:val="47"/>
        </w:numPr>
        <w:tabs>
          <w:tab w:val="num" w:pos="1260"/>
          <w:tab w:val="num" w:pos="2880"/>
        </w:tabs>
        <w:ind w:left="2160" w:hanging="720"/>
      </w:pPr>
      <w:ins w:id="215" w:author="Gann, Julie" w:date="2019-05-06T15:44:00Z">
        <w:r>
          <w:lastRenderedPageBreak/>
          <w:t>For</w:t>
        </w:r>
      </w:ins>
      <w:ins w:id="216" w:author="Gann, Julie" w:date="2019-05-06T15:45:00Z">
        <w:r>
          <w:t xml:space="preserve"> preferred stocks reported at fair value, </w:t>
        </w:r>
      </w:ins>
      <w:ins w:id="217" w:author="Gann, Julie" w:date="2019-05-06T15:44:00Z">
        <w:r>
          <w:t xml:space="preserve">the accounting for unrealized gains and losses shall be in accordance with </w:t>
        </w:r>
        <w:r>
          <w:rPr>
            <w:i/>
            <w:iCs/>
          </w:rPr>
          <w:t>SSAP No. 7—Asset Valuation Reserve and Interest Maintenance Reserve</w:t>
        </w:r>
        <w:r>
          <w:t xml:space="preserve"> (SSAP No. 7).</w:t>
        </w:r>
      </w:ins>
    </w:p>
    <w:p w14:paraId="7B286E7A" w14:textId="77777777" w:rsidR="00673C4C" w:rsidRDefault="00673C4C" w:rsidP="00673C4C">
      <w:pPr>
        <w:pStyle w:val="Heading3"/>
      </w:pPr>
      <w:bookmarkStart w:id="218" w:name="_Toc534192375"/>
      <w:r>
        <w:t>Impairment of Redeemable Preferred Stock</w:t>
      </w:r>
      <w:bookmarkEnd w:id="218"/>
    </w:p>
    <w:p w14:paraId="5923402B" w14:textId="77777777" w:rsidR="00673C4C" w:rsidRDefault="00673C4C" w:rsidP="00673C4C">
      <w:pPr>
        <w:pStyle w:val="ListContinue"/>
        <w:numPr>
          <w:ilvl w:val="0"/>
          <w:numId w:val="37"/>
        </w:numPr>
        <w:tabs>
          <w:tab w:val="clear" w:pos="1440"/>
          <w:tab w:val="num" w:pos="720"/>
        </w:tabs>
        <w:ind w:left="0"/>
      </w:pPr>
      <w:proofErr w:type="gramStart"/>
      <w:r>
        <w:rPr>
          <w:szCs w:val="22"/>
        </w:rPr>
        <w:t>An other</w:t>
      </w:r>
      <w:proofErr w:type="gramEnd"/>
      <w:r>
        <w:rPr>
          <w:szCs w:val="22"/>
        </w:rPr>
        <w:t xml:space="preserve">-than-temporary </w:t>
      </w:r>
      <w:r>
        <w:rPr>
          <w:szCs w:val="22"/>
          <w:vertAlign w:val="superscript"/>
        </w:rPr>
        <w:t>(INT 06-07)</w:t>
      </w:r>
      <w:r>
        <w:rPr>
          <w:szCs w:val="22"/>
        </w:rPr>
        <w:t xml:space="preserve"> impairment shall be considered to have occurred if it is probable that the reporting entity will be unable to collect all amounts due according to the contractual terms of the security in effect at the date of acquisition. </w:t>
      </w:r>
      <w:ins w:id="219" w:author="Gann, Julie" w:date="2019-05-07T12:58:00Z">
        <w:r>
          <w:rPr>
            <w:szCs w:val="22"/>
          </w:rPr>
          <w:t xml:space="preserve">An assessment of </w:t>
        </w:r>
      </w:ins>
      <w:ins w:id="220" w:author="Gann, Julie" w:date="2019-05-07T13:23:00Z">
        <w:r>
          <w:rPr>
            <w:szCs w:val="22"/>
          </w:rPr>
          <w:t>other-than-temporary impairment</w:t>
        </w:r>
      </w:ins>
      <w:ins w:id="221" w:author="Gann, Julie" w:date="2019-05-07T12:59:00Z">
        <w:r>
          <w:rPr>
            <w:szCs w:val="22"/>
          </w:rPr>
          <w:t xml:space="preserve"> shall occur whenever mandatory </w:t>
        </w:r>
      </w:ins>
      <w:ins w:id="222" w:author="Gann, Julie" w:date="2019-05-07T13:01:00Z">
        <w:r>
          <w:rPr>
            <w:szCs w:val="22"/>
          </w:rPr>
          <w:t xml:space="preserve">redemption rights </w:t>
        </w:r>
      </w:ins>
      <w:ins w:id="223" w:author="Gann, Julie" w:date="2019-05-08T08:05:00Z">
        <w:r>
          <w:rPr>
            <w:szCs w:val="22"/>
          </w:rPr>
          <w:t xml:space="preserve">or sinking fund requirements </w:t>
        </w:r>
      </w:ins>
      <w:ins w:id="224" w:author="Gann, Julie" w:date="2019-05-07T13:01:00Z">
        <w:r>
          <w:rPr>
            <w:szCs w:val="22"/>
          </w:rPr>
          <w:t>do not occur.</w:t>
        </w:r>
      </w:ins>
      <w:ins w:id="225" w:author="Gann, Julie" w:date="2019-05-07T13:00:00Z">
        <w:r>
          <w:rPr>
            <w:szCs w:val="22"/>
          </w:rPr>
          <w:t xml:space="preserve"> </w:t>
        </w:r>
      </w:ins>
      <w:r>
        <w:rPr>
          <w:szCs w:val="22"/>
        </w:rPr>
        <w:t xml:space="preserve">A decline in fair value which is other-than-temporary includes situations where the reporting entity has made a decision to sell a security prior to its maturity at an amount below </w:t>
      </w:r>
      <w:proofErr w:type="gramStart"/>
      <w:r>
        <w:rPr>
          <w:szCs w:val="22"/>
        </w:rPr>
        <w:t>its</w:t>
      </w:r>
      <w:proofErr w:type="gramEnd"/>
      <w:r>
        <w:rPr>
          <w:szCs w:val="22"/>
        </w:rPr>
        <w:t xml:space="preserve"> carrying value (i.e., amortized cost). If it is determined that a decline in the fair value of a redeemable preferred stock is other-than-temporary, an impairment loss shall be recognized as a realized loss equal to the entire difference between the redeemable preferred stock’s carrying value and its fair value at the balance sheet date of the reporting period for which the assessment is made. The measurement of the impairment loss shall not include partial recoveries of fair value subsequent to the balance sheet date. For reporting entities required to maintain an AVR, realized losses shall be accounted for in accordance with SSAP No. 7.</w:t>
      </w:r>
    </w:p>
    <w:p w14:paraId="3861A995" w14:textId="77777777" w:rsidR="00673C4C" w:rsidRDefault="00673C4C" w:rsidP="00673C4C">
      <w:pPr>
        <w:pStyle w:val="ListContinue"/>
        <w:numPr>
          <w:ilvl w:val="0"/>
          <w:numId w:val="37"/>
        </w:numPr>
        <w:tabs>
          <w:tab w:val="clear" w:pos="1440"/>
          <w:tab w:val="num" w:pos="720"/>
        </w:tabs>
        <w:ind w:left="0"/>
      </w:pPr>
      <w:r>
        <w:rPr>
          <w:szCs w:val="22"/>
        </w:rPr>
        <w:t>In periods subsequent to the recognition of other-than-temporary impairment loss for a redeemable preferred stock, the reporting entity shall account for the other-than-temporarily impaired security as if the security had been purchased on the measurement date of the other-than-temporary impairment</w:t>
      </w:r>
      <w:del w:id="226" w:author="Gann, Julie" w:date="2019-05-07T13:03:00Z">
        <w:r>
          <w:rPr>
            <w:szCs w:val="22"/>
          </w:rPr>
          <w:delText>, and in accordance with paragraph 19 or paragraph 21</w:delText>
        </w:r>
        <w:r>
          <w:rPr>
            <w:color w:val="000000"/>
            <w:szCs w:val="22"/>
          </w:rPr>
          <w:delText>,</w:delText>
        </w:r>
        <w:r>
          <w:rPr>
            <w:szCs w:val="22"/>
          </w:rPr>
          <w:delText xml:space="preserve"> as applicable</w:delText>
        </w:r>
      </w:del>
      <w:r>
        <w:rPr>
          <w:szCs w:val="22"/>
        </w:rPr>
        <w:t xml:space="preserve">. The fair value of the redeemable preferred stock on the </w:t>
      </w:r>
      <w:ins w:id="227" w:author="Gann, Julie" w:date="2019-05-07T13:34:00Z">
        <w:r>
          <w:rPr>
            <w:szCs w:val="22"/>
          </w:rPr>
          <w:t>other-than-temporary impai</w:t>
        </w:r>
      </w:ins>
      <w:ins w:id="228" w:author="Gann, Julie" w:date="2019-05-07T13:35:00Z">
        <w:r>
          <w:rPr>
            <w:szCs w:val="22"/>
          </w:rPr>
          <w:t>rment</w:t>
        </w:r>
      </w:ins>
      <w:ins w:id="229" w:author="Gann, Julie" w:date="2019-05-07T13:04:00Z">
        <w:r>
          <w:rPr>
            <w:szCs w:val="22"/>
          </w:rPr>
          <w:t xml:space="preserve"> </w:t>
        </w:r>
      </w:ins>
      <w:r>
        <w:rPr>
          <w:szCs w:val="22"/>
        </w:rPr>
        <w:t>measurement date shall become the new cost basis of the redeemable preferred stock and the new cost basis shall not be adjusted for subsequent recoveries in fair value. The discount or reduced premium recorded for the security, based on the new cost basis, shall be amortized over the remaining life of the security in the prospective manner based on the amount and timing of future estimated cash flows. The security shall continue to be subject to impairment analysis for each subsequent reporting period. Future declines in fair value which are determined to be other-than-temporary shall be recorded as realized losses</w:t>
      </w:r>
      <w:r>
        <w:t>.</w:t>
      </w:r>
    </w:p>
    <w:p w14:paraId="15B38B8E" w14:textId="77777777" w:rsidR="00673C4C" w:rsidRDefault="00673C4C" w:rsidP="00673C4C">
      <w:pPr>
        <w:pStyle w:val="Heading3"/>
      </w:pPr>
      <w:bookmarkStart w:id="230" w:name="_Toc534192376"/>
      <w:r>
        <w:t>Impairment of Perpetual Preferred Stock</w:t>
      </w:r>
      <w:bookmarkEnd w:id="230"/>
    </w:p>
    <w:p w14:paraId="23FD7292" w14:textId="77777777" w:rsidR="00673C4C" w:rsidRDefault="00673C4C" w:rsidP="00673C4C">
      <w:pPr>
        <w:pStyle w:val="ListContinue"/>
        <w:numPr>
          <w:ilvl w:val="0"/>
          <w:numId w:val="37"/>
        </w:numPr>
        <w:tabs>
          <w:tab w:val="clear" w:pos="1440"/>
          <w:tab w:val="num" w:pos="720"/>
        </w:tabs>
        <w:ind w:left="0"/>
      </w:pPr>
      <w:ins w:id="231" w:author="Gann, Julie" w:date="2019-05-07T13:05:00Z">
        <w:r>
          <w:rPr>
            <w:szCs w:val="22"/>
          </w:rPr>
          <w:t xml:space="preserve">For any decline in the fair value of perpetual preferred stock which is determined to be </w:t>
        </w:r>
      </w:ins>
      <w:del w:id="232" w:author="Gann, Julie" w:date="2019-05-07T13:05:00Z">
        <w:r>
          <w:rPr>
            <w:szCs w:val="22"/>
          </w:rPr>
          <w:delText xml:space="preserve">If it is determined that a decline in the fair value of a perpetual preferred stock is </w:delText>
        </w:r>
      </w:del>
      <w:r>
        <w:rPr>
          <w:szCs w:val="22"/>
        </w:rPr>
        <w:t xml:space="preserve">other-than-temporary </w:t>
      </w:r>
      <w:r>
        <w:rPr>
          <w:szCs w:val="22"/>
          <w:vertAlign w:val="superscript"/>
        </w:rPr>
        <w:t>(INT 06-07)</w:t>
      </w:r>
      <w:r>
        <w:rPr>
          <w:szCs w:val="22"/>
        </w:rPr>
        <w:t xml:space="preserve">, </w:t>
      </w:r>
      <w:ins w:id="233" w:author="Gann, Julie" w:date="2019-05-07T13:05:00Z">
        <w:r>
          <w:rPr>
            <w:szCs w:val="22"/>
          </w:rPr>
          <w:t>the then</w:t>
        </w:r>
      </w:ins>
      <w:ins w:id="234" w:author="Gann, Julie" w:date="2019-05-07T13:06:00Z">
        <w:r>
          <w:rPr>
            <w:szCs w:val="22"/>
          </w:rPr>
          <w:t xml:space="preserve">-current fair value shall reflect the new cost basis of the preferred stock, with </w:t>
        </w:r>
      </w:ins>
      <w:ins w:id="235" w:author="Gann, Julie" w:date="2019-05-07T13:07:00Z">
        <w:r>
          <w:rPr>
            <w:szCs w:val="22"/>
          </w:rPr>
          <w:t>prior unrealized losses recognized as realized losses. Subsequent fluctuations in fair</w:t>
        </w:r>
      </w:ins>
      <w:ins w:id="236" w:author="Gann, Julie" w:date="2019-05-07T13:08:00Z">
        <w:r>
          <w:rPr>
            <w:szCs w:val="22"/>
          </w:rPr>
          <w:t xml:space="preserve"> value shall be recorded as unrealized gains or losses. Future declines which are determined to be other-than-temporary shall be recognized as realized losses. </w:t>
        </w:r>
      </w:ins>
      <w:del w:id="237" w:author="Gann, Julie" w:date="2019-05-07T13:07:00Z">
        <w:r>
          <w:rPr>
            <w:szCs w:val="22"/>
          </w:rPr>
          <w:delText xml:space="preserve">an impairment loss shall be recognized as a realized loss equal to the entire difference between the perpetual preferred stock’s carrying value and its fair value at the balance sheet date of the reporting period for which the assessment is made. </w:delText>
        </w:r>
      </w:del>
      <w:del w:id="238" w:author="Gann, Julie" w:date="2019-05-07T13:08:00Z">
        <w:r>
          <w:rPr>
            <w:szCs w:val="22"/>
          </w:rPr>
          <w:delText xml:space="preserve">The measurement of the impairment loss shall not include partial recoveries of fair value subsequent to the balance sheet date. </w:delText>
        </w:r>
      </w:del>
      <w:r>
        <w:rPr>
          <w:szCs w:val="22"/>
        </w:rPr>
        <w:t>For reporting entities required to maintain an AVR, realized losses shall be accounted for in accordance with SSAP No. 7.</w:t>
      </w:r>
      <w:r>
        <w:t xml:space="preserve"> A decline in fair value which is other-than-temporary includes situations where the reporting entity has made a decision to sell a security at an amount below </w:t>
      </w:r>
      <w:proofErr w:type="gramStart"/>
      <w:r>
        <w:t>its</w:t>
      </w:r>
      <w:proofErr w:type="gramEnd"/>
      <w:r>
        <w:t xml:space="preserve"> carrying value.</w:t>
      </w:r>
    </w:p>
    <w:p w14:paraId="4D21166B" w14:textId="77777777" w:rsidR="00673C4C" w:rsidRDefault="00673C4C" w:rsidP="00673C4C">
      <w:pPr>
        <w:pStyle w:val="ListContinue"/>
        <w:numPr>
          <w:ilvl w:val="0"/>
          <w:numId w:val="37"/>
        </w:numPr>
        <w:tabs>
          <w:tab w:val="clear" w:pos="1440"/>
          <w:tab w:val="num" w:pos="720"/>
        </w:tabs>
        <w:ind w:left="0"/>
        <w:rPr>
          <w:del w:id="239" w:author="Gann, Julie" w:date="2019-05-07T13:09:00Z"/>
          <w:szCs w:val="22"/>
        </w:rPr>
      </w:pPr>
      <w:del w:id="240" w:author="Gann, Julie" w:date="2019-05-07T13:09:00Z">
        <w:r>
          <w:delText xml:space="preserve">In </w:delText>
        </w:r>
        <w:r>
          <w:rPr>
            <w:szCs w:val="22"/>
          </w:rPr>
          <w:delText>periods</w:delText>
        </w:r>
        <w:r>
          <w:delText xml:space="preserve"> subsequent to the recognition of an other-than-temporary impairment loss for a perpetual preferred stock, the reporting entity shall account for the other-than-temporarily impaired security as if the security had been purchased on the measurement date of the other-than-temporary impairment, and in accordance with paragraph 20 or paragraph 22</w:delText>
        </w:r>
        <w:r>
          <w:rPr>
            <w:color w:val="000000"/>
          </w:rPr>
          <w:delText>,</w:delText>
        </w:r>
        <w:r>
          <w:delText xml:space="preserve"> as applicable. The fair value of the perpetual preferred stock on the measurement date shall become the new cost basis of the perpetual preferred stock and the new cost </w:delText>
        </w:r>
        <w:r>
          <w:lastRenderedPageBreak/>
          <w:delText>basis shall not be adjusted for subsequent recoveries in fair value. Future declines in fair value which are determined to be other-than-temporary, shall be recorded as realized losses.</w:delText>
        </w:r>
      </w:del>
    </w:p>
    <w:p w14:paraId="0965D660" w14:textId="77777777" w:rsidR="00673C4C" w:rsidRDefault="00673C4C" w:rsidP="00673C4C">
      <w:pPr>
        <w:pStyle w:val="Heading3"/>
      </w:pPr>
      <w:bookmarkStart w:id="241" w:name="_Toc534192377"/>
      <w:r w:rsidRPr="00A252EE">
        <w:t>Income</w:t>
      </w:r>
      <w:bookmarkEnd w:id="241"/>
    </w:p>
    <w:p w14:paraId="22DDC9A3" w14:textId="7C82937D" w:rsidR="00673C4C" w:rsidRDefault="00673C4C" w:rsidP="00673C4C">
      <w:pPr>
        <w:pStyle w:val="ListContinue"/>
        <w:numPr>
          <w:ilvl w:val="0"/>
          <w:numId w:val="37"/>
        </w:numPr>
        <w:tabs>
          <w:tab w:val="clear" w:pos="1440"/>
          <w:tab w:val="num" w:pos="720"/>
        </w:tabs>
        <w:ind w:left="0"/>
        <w:rPr>
          <w:ins w:id="242" w:author="Gann, Julie" w:date="2019-05-08T12:31:00Z"/>
        </w:rPr>
      </w:pPr>
      <w:r>
        <w:rPr>
          <w:szCs w:val="22"/>
        </w:rPr>
        <w:t>Dividends</w:t>
      </w:r>
      <w:r>
        <w:t xml:space="preserve"> on preferred stock </w:t>
      </w:r>
      <w:del w:id="243" w:author="Gann, Julie" w:date="2019-05-07T10:21:00Z">
        <w:r>
          <w:delText xml:space="preserve">(whether cumulative or noncumulative), other than mandatorily redeemable preferred stock, </w:delText>
        </w:r>
      </w:del>
      <w:r>
        <w:t xml:space="preserve">shall be recorded as investment income </w:t>
      </w:r>
      <w:ins w:id="244" w:author="Gann, Julie" w:date="2019-05-08T08:09:00Z">
        <w:r>
          <w:t xml:space="preserve">for qualifying preferred stock </w:t>
        </w:r>
      </w:ins>
      <w:r>
        <w:t xml:space="preserve">on the ex-dividend date with a corresponding receivable to be extinguished upon </w:t>
      </w:r>
      <w:del w:id="245" w:author="Gann, Julie" w:date="2019-05-07T10:27:00Z">
        <w:r>
          <w:delText>receipt of cash</w:delText>
        </w:r>
      </w:del>
      <w:ins w:id="246" w:author="Gann, Julie" w:date="2019-05-07T10:27:00Z">
        <w:r>
          <w:t>dividend settlement</w:t>
        </w:r>
      </w:ins>
      <w:del w:id="247" w:author="Gann, Julie" w:date="2019-05-07T10:31:00Z">
        <w:r>
          <w:delText xml:space="preserve"> (i.e., dividend income shall be recorded on preferred stock declared to be ex-dividend on or prior to the statement date)</w:delText>
        </w:r>
      </w:del>
      <w:r>
        <w:t>.</w:t>
      </w:r>
      <w:ins w:id="248" w:author="Gann, Julie" w:date="2019-05-07T10:26:00Z">
        <w:r>
          <w:t xml:space="preserve"> </w:t>
        </w:r>
      </w:ins>
      <w:ins w:id="249" w:author="Gann, Julie" w:date="2019-05-07T10:27:00Z">
        <w:r>
          <w:t xml:space="preserve">Dividends received shall be recognized in the form </w:t>
        </w:r>
      </w:ins>
      <w:ins w:id="250" w:author="Gann, Julie" w:date="2019-05-07T10:28:00Z">
        <w:r>
          <w:t>received (e.g., cash, preferred stock, common stock) at fair value</w:t>
        </w:r>
      </w:ins>
      <w:ins w:id="251" w:author="Gann, Julie" w:date="2019-05-07T10:30:00Z">
        <w:r>
          <w:t xml:space="preserve"> with differences </w:t>
        </w:r>
      </w:ins>
      <w:ins w:id="252" w:author="Gann, Julie" w:date="2019-05-07T12:05:00Z">
        <w:r>
          <w:t>between</w:t>
        </w:r>
      </w:ins>
      <w:ins w:id="253" w:author="Gann, Julie" w:date="2019-05-07T10:55:00Z">
        <w:r>
          <w:t xml:space="preserve"> fair value </w:t>
        </w:r>
      </w:ins>
      <w:ins w:id="254" w:author="Gann, Julie" w:date="2019-05-07T12:05:00Z">
        <w:r>
          <w:t>and</w:t>
        </w:r>
      </w:ins>
      <w:ins w:id="255" w:author="Gann, Julie" w:date="2019-05-07T10:55:00Z">
        <w:r>
          <w:t xml:space="preserve"> the </w:t>
        </w:r>
      </w:ins>
      <w:ins w:id="256" w:author="Gann, Julie" w:date="2019-05-07T10:31:00Z">
        <w:r>
          <w:t>dividend</w:t>
        </w:r>
      </w:ins>
      <w:ins w:id="257" w:author="Gann, Julie" w:date="2019-05-07T10:30:00Z">
        <w:r>
          <w:t xml:space="preserve"> receivable </w:t>
        </w:r>
      </w:ins>
      <w:ins w:id="258" w:author="Gann, Julie" w:date="2019-05-07T10:31:00Z">
        <w:r>
          <w:t>recognized as</w:t>
        </w:r>
      </w:ins>
      <w:ins w:id="259" w:author="Gann, Julie" w:date="2019-05-07T10:30:00Z">
        <w:r>
          <w:t xml:space="preserve"> gains or losses</w:t>
        </w:r>
      </w:ins>
      <w:ins w:id="260" w:author="Gann, Julie" w:date="2019-05-07T10:28:00Z">
        <w:r>
          <w:t xml:space="preserve">. </w:t>
        </w:r>
      </w:ins>
      <w:ins w:id="261" w:author="Gann, Julie" w:date="2019-05-07T10:32:00Z">
        <w:r>
          <w:t xml:space="preserve">Subsequent treatment shall follow the </w:t>
        </w:r>
      </w:ins>
      <w:ins w:id="262" w:author="Gann, Julie" w:date="2019-05-07T13:22:00Z">
        <w:r>
          <w:t>s</w:t>
        </w:r>
      </w:ins>
      <w:ins w:id="263" w:author="Gann, Julie" w:date="2019-05-07T10:32:00Z">
        <w:r>
          <w:t xml:space="preserve">tatement that addresses the type of </w:t>
        </w:r>
      </w:ins>
      <w:ins w:id="264" w:author="Gann, Julie" w:date="2019-05-08T14:37:00Z">
        <w:r w:rsidR="00A252EE">
          <w:t>asset</w:t>
        </w:r>
      </w:ins>
      <w:ins w:id="265" w:author="Gann, Julie" w:date="2019-05-07T10:32:00Z">
        <w:r>
          <w:t xml:space="preserve"> received. </w:t>
        </w:r>
        <w:del w:id="266" w:author="Robin Marcotte [4]" w:date="2019-05-29T16:28:00Z">
          <w:r w:rsidDel="00FA562D">
            <w:delText>(</w:delText>
          </w:r>
        </w:del>
        <w:r>
          <w:t>For ex</w:t>
        </w:r>
      </w:ins>
      <w:ins w:id="267" w:author="Gann, Julie" w:date="2019-05-07T10:33:00Z">
        <w:r>
          <w:t xml:space="preserve">ample, dividends received in </w:t>
        </w:r>
      </w:ins>
      <w:ins w:id="268" w:author="Gann, Julie" w:date="2019-05-07T10:56:00Z">
        <w:r>
          <w:t xml:space="preserve">the form of </w:t>
        </w:r>
      </w:ins>
      <w:ins w:id="269" w:author="Gann, Julie" w:date="2019-05-07T10:33:00Z">
        <w:r>
          <w:t>c</w:t>
        </w:r>
      </w:ins>
      <w:ins w:id="270" w:author="Gann, Julie" w:date="2019-05-07T10:32:00Z">
        <w:r>
          <w:t xml:space="preserve">ommon stock shall be </w:t>
        </w:r>
      </w:ins>
      <w:ins w:id="271" w:author="Gann, Julie" w:date="2019-05-07T10:33:00Z">
        <w:r>
          <w:t>account</w:t>
        </w:r>
      </w:ins>
      <w:ins w:id="272" w:author="Gann, Julie" w:date="2019-05-07T10:56:00Z">
        <w:r>
          <w:t>ed for</w:t>
        </w:r>
      </w:ins>
      <w:ins w:id="273" w:author="Gann, Julie" w:date="2019-05-07T10:33:00Z">
        <w:r>
          <w:t xml:space="preserve"> and reported</w:t>
        </w:r>
      </w:ins>
      <w:ins w:id="274" w:author="Gann, Julie" w:date="2019-05-07T10:32:00Z">
        <w:r>
          <w:t xml:space="preserve"> in accordance with </w:t>
        </w:r>
        <w:r w:rsidRPr="004E49F6">
          <w:rPr>
            <w:i/>
          </w:rPr>
          <w:t>SSAP No. 30—Unaffiliated Common Stock</w:t>
        </w:r>
        <w:r>
          <w:t>.</w:t>
        </w:r>
        <w:del w:id="275" w:author="Robin Marcotte [4]" w:date="2019-05-29T16:28:00Z">
          <w:r w:rsidDel="00FA562D">
            <w:delText xml:space="preserve">) </w:delText>
          </w:r>
        </w:del>
      </w:ins>
      <w:ins w:id="276" w:author="Gann, Julie" w:date="2019-05-07T14:53:00Z">
        <w:r>
          <w:t xml:space="preserve"> </w:t>
        </w:r>
      </w:ins>
    </w:p>
    <w:p w14:paraId="318D44DD" w14:textId="77777777" w:rsidR="00673C4C" w:rsidRDefault="00673C4C" w:rsidP="00673C4C">
      <w:pPr>
        <w:pStyle w:val="Heading3"/>
        <w:rPr>
          <w:ins w:id="277" w:author="Gann, Julie" w:date="2019-05-08T12:31:00Z"/>
        </w:rPr>
      </w:pPr>
      <w:ins w:id="278" w:author="Gann, Julie" w:date="2019-05-08T12:31:00Z">
        <w:r>
          <w:t>Redemption of Preferred Stock</w:t>
        </w:r>
      </w:ins>
    </w:p>
    <w:p w14:paraId="1397932D" w14:textId="77777777" w:rsidR="00673C4C" w:rsidRDefault="00673C4C" w:rsidP="00673C4C">
      <w:pPr>
        <w:pStyle w:val="ListContinue"/>
        <w:numPr>
          <w:ilvl w:val="0"/>
          <w:numId w:val="37"/>
        </w:numPr>
        <w:tabs>
          <w:tab w:val="clear" w:pos="1440"/>
          <w:tab w:val="num" w:pos="720"/>
        </w:tabs>
        <w:ind w:left="0"/>
        <w:rPr>
          <w:ins w:id="279" w:author="Gann, Julie" w:date="2019-05-08T12:31:00Z"/>
        </w:rPr>
      </w:pPr>
      <w:ins w:id="280" w:author="Gann, Julie" w:date="2019-05-08T12:35:00Z">
        <w:r>
          <w:rPr>
            <w:szCs w:val="22"/>
          </w:rPr>
          <w:t xml:space="preserve">A reporting entity that sells or redeems preferred stock back to the issuer shall </w:t>
        </w:r>
      </w:ins>
      <w:ins w:id="281" w:author="Gann, Julie" w:date="2019-05-08T12:36:00Z">
        <w:r>
          <w:rPr>
            <w:szCs w:val="22"/>
          </w:rPr>
          <w:t xml:space="preserve">recognize consideration received in excess of the book/adjusted carrying value as </w:t>
        </w:r>
      </w:ins>
      <w:ins w:id="282" w:author="Gann, Julie" w:date="2019-05-08T12:38:00Z">
        <w:r>
          <w:rPr>
            <w:szCs w:val="22"/>
          </w:rPr>
          <w:t>a realized gain or loss</w:t>
        </w:r>
      </w:ins>
      <w:ins w:id="283" w:author="Gann, Julie" w:date="2019-05-08T12:37:00Z">
        <w:r>
          <w:rPr>
            <w:szCs w:val="22"/>
          </w:rPr>
          <w:t xml:space="preserve">. This recognition shall occur regardless of whether the issuer repurchases the preferred shares at market value, or if the shares are redeemed </w:t>
        </w:r>
      </w:ins>
      <w:ins w:id="284" w:author="Gann, Julie" w:date="2019-05-08T12:39:00Z">
        <w:r>
          <w:rPr>
            <w:szCs w:val="22"/>
          </w:rPr>
          <w:t>by the issuer at</w:t>
        </w:r>
      </w:ins>
      <w:ins w:id="285" w:author="Gann, Julie" w:date="2019-05-08T12:37:00Z">
        <w:r>
          <w:rPr>
            <w:szCs w:val="22"/>
          </w:rPr>
          <w:t xml:space="preserve"> a </w:t>
        </w:r>
      </w:ins>
      <w:ins w:id="286" w:author="Gann, Julie" w:date="2019-05-08T12:38:00Z">
        <w:r>
          <w:rPr>
            <w:szCs w:val="22"/>
          </w:rPr>
          <w:t xml:space="preserve">predetermined set call price. </w:t>
        </w:r>
      </w:ins>
    </w:p>
    <w:p w14:paraId="38F5E45D" w14:textId="77777777" w:rsidR="00673C4C" w:rsidRDefault="00673C4C" w:rsidP="009F1A83">
      <w:pPr>
        <w:pStyle w:val="ListContinue"/>
        <w:numPr>
          <w:ilvl w:val="0"/>
          <w:numId w:val="0"/>
        </w:numPr>
        <w:tabs>
          <w:tab w:val="left" w:pos="720"/>
        </w:tabs>
        <w:rPr>
          <w:del w:id="287" w:author="Gann, Julie" w:date="2019-05-08T12:39:00Z"/>
        </w:rPr>
      </w:pPr>
    </w:p>
    <w:p w14:paraId="4C469468" w14:textId="77777777" w:rsidR="00673C4C" w:rsidRPr="004D4598" w:rsidRDefault="00673C4C" w:rsidP="00673C4C">
      <w:pPr>
        <w:pStyle w:val="ListContinue"/>
        <w:numPr>
          <w:ilvl w:val="0"/>
          <w:numId w:val="37"/>
        </w:numPr>
        <w:tabs>
          <w:tab w:val="clear" w:pos="1440"/>
          <w:tab w:val="num" w:pos="720"/>
        </w:tabs>
        <w:ind w:left="0"/>
        <w:rPr>
          <w:del w:id="288" w:author="Gann, Julie" w:date="2019-05-07T10:28:00Z"/>
        </w:rPr>
      </w:pPr>
      <w:del w:id="289" w:author="Gann, Julie" w:date="2019-05-07T10:28:00Z">
        <w:r w:rsidRPr="004D4598">
          <w:delText>Dividends on mandatorily redeemable preferred stock shall be accrued to the redemption price, even if not declared, using the interest method over the period ending on the redemption date.</w:delText>
        </w:r>
      </w:del>
    </w:p>
    <w:p w14:paraId="4AB844B4" w14:textId="77777777" w:rsidR="00673C4C" w:rsidRDefault="00673C4C" w:rsidP="00673C4C">
      <w:pPr>
        <w:pStyle w:val="ListContinue"/>
        <w:numPr>
          <w:ilvl w:val="0"/>
          <w:numId w:val="37"/>
        </w:numPr>
        <w:tabs>
          <w:tab w:val="clear" w:pos="1440"/>
          <w:tab w:val="num" w:pos="720"/>
        </w:tabs>
        <w:ind w:left="0"/>
        <w:rPr>
          <w:del w:id="290" w:author="Gann, Julie" w:date="2019-05-07T10:28:00Z"/>
        </w:rPr>
      </w:pPr>
      <w:del w:id="291" w:author="Gann, Julie" w:date="2019-05-07T10:28:00Z">
        <w:r>
          <w:delText>Cash dividends paid on PIK stock during the stock dividend period shall be accounted for as a reduction in the investment.</w:delText>
        </w:r>
      </w:del>
    </w:p>
    <w:p w14:paraId="1A308EF3" w14:textId="77777777" w:rsidR="00673C4C" w:rsidRDefault="00673C4C" w:rsidP="00673C4C">
      <w:pPr>
        <w:pStyle w:val="Heading3"/>
        <w:keepNext w:val="0"/>
      </w:pPr>
      <w:bookmarkStart w:id="292" w:name="_Toc534192378"/>
      <w:r>
        <w:rPr>
          <w:b w:val="0"/>
        </w:rPr>
        <w:t>Exchanges and Conversions</w:t>
      </w:r>
      <w:bookmarkEnd w:id="292"/>
    </w:p>
    <w:p w14:paraId="53E8C6C9" w14:textId="77777777" w:rsidR="00673C4C" w:rsidRDefault="00673C4C" w:rsidP="00673C4C">
      <w:pPr>
        <w:pStyle w:val="ListContinue"/>
        <w:numPr>
          <w:ilvl w:val="0"/>
          <w:numId w:val="37"/>
        </w:numPr>
        <w:tabs>
          <w:tab w:val="clear" w:pos="1440"/>
          <w:tab w:val="num" w:pos="720"/>
        </w:tabs>
        <w:ind w:left="0"/>
      </w:pPr>
      <w:r>
        <w:t>If preferred stock is exchanged or converted into other securities, the fair value of the preferred stock surrendered at the date of the exchange or conversion shall become the cost basis for the new securities with any gain or loss realized at the time of the exchange or conversion. However, if the fair value of the securities received in an exchange or conversion is more clearly evident than the fair value of the preferred stock surrendered, then it shall become the cost basis for the new securities.</w:t>
      </w:r>
    </w:p>
    <w:p w14:paraId="241EE3F0" w14:textId="77777777" w:rsidR="00673C4C" w:rsidRDefault="00673C4C" w:rsidP="00673C4C">
      <w:pPr>
        <w:pStyle w:val="Heading3"/>
        <w:keepLines/>
      </w:pPr>
      <w:bookmarkStart w:id="293" w:name="_Toc534192379"/>
      <w:r>
        <w:t>Disclosures</w:t>
      </w:r>
      <w:bookmarkEnd w:id="293"/>
    </w:p>
    <w:p w14:paraId="501B3CA3" w14:textId="77777777" w:rsidR="00673C4C" w:rsidRDefault="00673C4C" w:rsidP="00673C4C">
      <w:pPr>
        <w:pStyle w:val="ListContinue"/>
        <w:keepNext/>
        <w:keepLines/>
        <w:numPr>
          <w:ilvl w:val="0"/>
          <w:numId w:val="37"/>
        </w:numPr>
        <w:tabs>
          <w:tab w:val="clear" w:pos="1440"/>
          <w:tab w:val="num" w:pos="720"/>
        </w:tabs>
        <w:ind w:left="0"/>
      </w:pPr>
      <w:r>
        <w:t>The following disclosures regarding preferred stocks shall be made in the financial statements:</w:t>
      </w:r>
    </w:p>
    <w:p w14:paraId="3FF219DF" w14:textId="77777777" w:rsidR="00673C4C" w:rsidRDefault="00673C4C" w:rsidP="00673C4C">
      <w:pPr>
        <w:pStyle w:val="ListNumber2"/>
        <w:keepNext/>
        <w:keepLines/>
        <w:numPr>
          <w:ilvl w:val="0"/>
          <w:numId w:val="40"/>
        </w:numPr>
        <w:tabs>
          <w:tab w:val="left" w:pos="720"/>
        </w:tabs>
      </w:pPr>
      <w:r>
        <w:t xml:space="preserve">Fair values in accordance with </w:t>
      </w:r>
      <w:r>
        <w:rPr>
          <w:i/>
        </w:rPr>
        <w:t xml:space="preserve">SSAP No. 100R—Fair Value </w:t>
      </w:r>
      <w:r>
        <w:t>(SSAP No. 100R)</w:t>
      </w:r>
      <w:r>
        <w:rPr>
          <w:i/>
        </w:rPr>
        <w:t>;</w:t>
      </w:r>
    </w:p>
    <w:p w14:paraId="45D765FD" w14:textId="77777777" w:rsidR="00673C4C" w:rsidRDefault="00673C4C" w:rsidP="00673C4C">
      <w:pPr>
        <w:pStyle w:val="ListNumber2"/>
        <w:numPr>
          <w:ilvl w:val="0"/>
          <w:numId w:val="40"/>
        </w:numPr>
        <w:tabs>
          <w:tab w:val="left" w:pos="720"/>
        </w:tabs>
      </w:pPr>
      <w:r>
        <w:t>Concentrations of credit risk in accordance with SSAP No. 27;</w:t>
      </w:r>
    </w:p>
    <w:p w14:paraId="73707CEA" w14:textId="77777777" w:rsidR="00673C4C" w:rsidRDefault="00673C4C" w:rsidP="00673C4C">
      <w:pPr>
        <w:pStyle w:val="ListNumber2"/>
        <w:numPr>
          <w:ilvl w:val="0"/>
          <w:numId w:val="40"/>
        </w:numPr>
        <w:tabs>
          <w:tab w:val="left" w:pos="720"/>
        </w:tabs>
      </w:pPr>
      <w:r>
        <w:t>Basis at which the preferred stocks are stated; and</w:t>
      </w:r>
    </w:p>
    <w:p w14:paraId="3D750D53" w14:textId="77777777" w:rsidR="00673C4C" w:rsidRDefault="00673C4C" w:rsidP="00673C4C">
      <w:pPr>
        <w:pStyle w:val="ListNumber2"/>
        <w:numPr>
          <w:ilvl w:val="0"/>
          <w:numId w:val="40"/>
        </w:numPr>
        <w:tabs>
          <w:tab w:val="left" w:pos="720"/>
        </w:tabs>
      </w:pPr>
      <w:r>
        <w:t>A description, as well as the amount, of preferred stock that is restricted and the nature of the restriction.</w:t>
      </w:r>
    </w:p>
    <w:p w14:paraId="4E8D0DC8" w14:textId="77777777" w:rsidR="00673C4C" w:rsidRDefault="00673C4C" w:rsidP="00673C4C">
      <w:pPr>
        <w:pStyle w:val="ListNumber2"/>
        <w:numPr>
          <w:ilvl w:val="0"/>
          <w:numId w:val="40"/>
        </w:numPr>
        <w:tabs>
          <w:tab w:val="left" w:pos="720"/>
        </w:tabs>
      </w:pPr>
      <w:r>
        <w:t>For each balance sheet presented, all preferred stocks in an unrealized loss position for which other-than-temporary declines in value have not been recognized</w:t>
      </w:r>
    </w:p>
    <w:p w14:paraId="14568953" w14:textId="77777777" w:rsidR="00673C4C" w:rsidRDefault="00673C4C" w:rsidP="00673C4C">
      <w:pPr>
        <w:pStyle w:val="ListNumber3"/>
        <w:numPr>
          <w:ilvl w:val="0"/>
          <w:numId w:val="14"/>
        </w:numPr>
      </w:pPr>
      <w:r>
        <w:lastRenderedPageBreak/>
        <w:t>The aggregate amount of unrealized losses (that is, the amount by which cost or amortized cost exceeds fair value) and</w:t>
      </w:r>
    </w:p>
    <w:p w14:paraId="56DEFC8F" w14:textId="77777777" w:rsidR="00673C4C" w:rsidRDefault="00673C4C" w:rsidP="00673C4C">
      <w:pPr>
        <w:pStyle w:val="ListNumber3"/>
        <w:numPr>
          <w:ilvl w:val="0"/>
          <w:numId w:val="14"/>
        </w:numPr>
      </w:pPr>
      <w:r>
        <w:t>The aggregate related fair value of preferred stocks with unrealized losses.</w:t>
      </w:r>
    </w:p>
    <w:p w14:paraId="438BD7C2" w14:textId="77777777" w:rsidR="00673C4C" w:rsidRDefault="00673C4C" w:rsidP="00673C4C">
      <w:pPr>
        <w:pStyle w:val="ListNumber2"/>
        <w:numPr>
          <w:ilvl w:val="0"/>
          <w:numId w:val="40"/>
        </w:numPr>
        <w:tabs>
          <w:tab w:val="left" w:pos="720"/>
        </w:tabs>
      </w:pPr>
      <w:r>
        <w:t>The disclosures in (i) and (ii) above should be segregated by those preferred stocks that have been in a continuous unrealized loss position for less than 12 months and those that have been in a continuous unrealized loss position for 12 months or longer using fair values determined in accordance with SSAP No. 100R</w:t>
      </w:r>
      <w:r>
        <w:rPr>
          <w:i/>
        </w:rPr>
        <w:t>.</w:t>
      </w:r>
    </w:p>
    <w:p w14:paraId="66E11733" w14:textId="77777777" w:rsidR="00673C4C" w:rsidRDefault="00673C4C" w:rsidP="00673C4C">
      <w:pPr>
        <w:pStyle w:val="ListNumber2"/>
        <w:numPr>
          <w:ilvl w:val="0"/>
          <w:numId w:val="40"/>
        </w:numPr>
        <w:tabs>
          <w:tab w:val="left" w:pos="720"/>
        </w:tabs>
      </w:pPr>
      <w:r>
        <w:t>As of the date of the most recent balance sheet presented, additional information should be included describing the general categories of information that the investor considered in reaching the conclusion that the impairments are not other-than-temporary.</w:t>
      </w:r>
    </w:p>
    <w:p w14:paraId="6443E4AE" w14:textId="77777777" w:rsidR="00673C4C" w:rsidRDefault="00673C4C" w:rsidP="00673C4C">
      <w:pPr>
        <w:pStyle w:val="ListNumber2"/>
        <w:numPr>
          <w:ilvl w:val="0"/>
          <w:numId w:val="40"/>
        </w:numPr>
        <w:tabs>
          <w:tab w:val="left" w:pos="720"/>
        </w:tabs>
      </w:pPr>
      <w:r>
        <w:t>When it is not practicable to estimate fair value, the investor should disclose the following additional information, if applicable, as of each date for which a statement of financial position is presented in its annual financial statements:</w:t>
      </w:r>
    </w:p>
    <w:p w14:paraId="1BA8C94B" w14:textId="77777777" w:rsidR="00673C4C" w:rsidRDefault="00673C4C" w:rsidP="00673C4C">
      <w:pPr>
        <w:pStyle w:val="ListNumber3"/>
        <w:numPr>
          <w:ilvl w:val="0"/>
          <w:numId w:val="14"/>
        </w:numPr>
      </w:pPr>
      <w:r>
        <w:t>The aggregate carrying value of the investments not evaluated for impairment, and</w:t>
      </w:r>
    </w:p>
    <w:p w14:paraId="353F132B" w14:textId="77777777" w:rsidR="00673C4C" w:rsidRDefault="00673C4C" w:rsidP="00673C4C">
      <w:pPr>
        <w:pStyle w:val="ListNumber3"/>
        <w:numPr>
          <w:ilvl w:val="0"/>
          <w:numId w:val="14"/>
        </w:numPr>
      </w:pPr>
      <w:r>
        <w:t>The circumstances that may have a significant adverse effect on the fair value.</w:t>
      </w:r>
    </w:p>
    <w:p w14:paraId="4FCF390E" w14:textId="77777777" w:rsidR="00673C4C" w:rsidRDefault="00673C4C" w:rsidP="00673C4C">
      <w:pPr>
        <w:pStyle w:val="ListContinue"/>
        <w:numPr>
          <w:ilvl w:val="0"/>
          <w:numId w:val="37"/>
        </w:numPr>
        <w:tabs>
          <w:tab w:val="clear" w:pos="1440"/>
          <w:tab w:val="num" w:pos="720"/>
        </w:tabs>
        <w:ind w:left="0"/>
      </w:pPr>
      <w:r>
        <w:t>Refer to the Preamble for further discussion regarding disclosure requirements. The disclosure requirements of paragraphs 31.b., 31.e., 31.f., 31.g. and 31.h. shall be included in the annual audited statutory financial reports only.</w:t>
      </w:r>
    </w:p>
    <w:p w14:paraId="5BCC9F28" w14:textId="77777777" w:rsidR="00673C4C" w:rsidRDefault="00673C4C" w:rsidP="00673C4C">
      <w:pPr>
        <w:pStyle w:val="Heading3"/>
      </w:pPr>
      <w:bookmarkStart w:id="294" w:name="_Toc534192380"/>
      <w:bookmarkStart w:id="295" w:name="_Toc471123966"/>
      <w:r>
        <w:t>Relevant Literature</w:t>
      </w:r>
      <w:bookmarkEnd w:id="294"/>
      <w:bookmarkEnd w:id="295"/>
    </w:p>
    <w:p w14:paraId="5402AFE6" w14:textId="77777777" w:rsidR="00673C4C" w:rsidRDefault="00673C4C" w:rsidP="00673C4C">
      <w:pPr>
        <w:pStyle w:val="ListContinue"/>
        <w:numPr>
          <w:ilvl w:val="0"/>
          <w:numId w:val="37"/>
        </w:numPr>
        <w:tabs>
          <w:tab w:val="clear" w:pos="1440"/>
          <w:tab w:val="num" w:pos="720"/>
        </w:tabs>
        <w:ind w:left="0"/>
      </w:pPr>
      <w:r>
        <w:t xml:space="preserve">This statement rejects </w:t>
      </w:r>
      <w:r>
        <w:rPr>
          <w:i/>
        </w:rPr>
        <w:t>ASU 2018-03, Recognition and Measurement of Financial Assets and Financial Liabilities, ASU 2016-01, Financial Instruments – Overall,</w:t>
      </w:r>
      <w:r>
        <w:t xml:space="preserve"> </w:t>
      </w:r>
      <w:r>
        <w:rPr>
          <w:i/>
        </w:rPr>
        <w:t xml:space="preserve">FASB Statement No. 115, Accounting for Certain Investments in Debt and Equity Securities </w:t>
      </w:r>
      <w:r>
        <w:t xml:space="preserve">and </w:t>
      </w:r>
      <w:r>
        <w:rPr>
          <w:i/>
        </w:rPr>
        <w:t>FASB Emerging Issues Task Force No. 86-32, Early Extinguishment of a Subsidiary’s Mandatorily Redeemable Preferred Stock</w:t>
      </w:r>
      <w:r>
        <w:t xml:space="preserve">. </w:t>
      </w:r>
      <w:r>
        <w:rPr>
          <w:szCs w:val="22"/>
        </w:rPr>
        <w:t xml:space="preserve">This statement adopts </w:t>
      </w:r>
      <w:r>
        <w:rPr>
          <w:i/>
          <w:szCs w:val="22"/>
        </w:rPr>
        <w:t>FASB Staff Position 115-1/124-1, The Meaning of Other-Than-Temporary Impairment and Its Application to Certain Investments,</w:t>
      </w:r>
      <w:r>
        <w:rPr>
          <w:szCs w:val="22"/>
        </w:rPr>
        <w:t xml:space="preserve"> paragraph 16, with modification to be consistent with statutory language in the respective statutory accounting statements.</w:t>
      </w:r>
    </w:p>
    <w:p w14:paraId="0622F9C1" w14:textId="77777777" w:rsidR="00673C4C" w:rsidRDefault="00673C4C" w:rsidP="00673C4C">
      <w:pPr>
        <w:pStyle w:val="Heading3"/>
      </w:pPr>
      <w:bookmarkStart w:id="296" w:name="_Toc534192381"/>
      <w:bookmarkStart w:id="297" w:name="_Toc471123967"/>
      <w:r>
        <w:t>Effective Date and Transition</w:t>
      </w:r>
      <w:bookmarkEnd w:id="296"/>
      <w:bookmarkEnd w:id="297"/>
    </w:p>
    <w:p w14:paraId="06D40382" w14:textId="77777777" w:rsidR="00673C4C" w:rsidRDefault="00673C4C" w:rsidP="00673C4C">
      <w:pPr>
        <w:pStyle w:val="ListContinue"/>
        <w:numPr>
          <w:ilvl w:val="0"/>
          <w:numId w:val="37"/>
        </w:numPr>
        <w:tabs>
          <w:tab w:val="clear" w:pos="1440"/>
          <w:tab w:val="num" w:pos="720"/>
        </w:tabs>
        <w:ind w:left="0"/>
        <w:rPr>
          <w:ins w:id="298" w:author="Gann, Julie" w:date="2019-05-07T13:27:00Z"/>
        </w:rPr>
      </w:pPr>
      <w:r>
        <w:t xml:space="preserve">This statement is effective for years beginning January 1, 2001. A change resulting from the adoption of this statement shall be accounted for as a change in accounting principle in accordance with </w:t>
      </w:r>
      <w:r>
        <w:rPr>
          <w:i/>
        </w:rPr>
        <w:t>SSAP No. 3—Accounting Changes and Corrections of Errors.</w:t>
      </w:r>
      <w:r>
        <w:t xml:space="preserve"> </w:t>
      </w:r>
      <w:r>
        <w:rPr>
          <w:szCs w:val="22"/>
        </w:rPr>
        <w:t xml:space="preserve">The guidance in paragraphs 23-26 was previously included within </w:t>
      </w:r>
      <w:r>
        <w:rPr>
          <w:i/>
          <w:szCs w:val="22"/>
        </w:rPr>
        <w:t xml:space="preserve">SSAP No. 99—Accounting for Securities Subsequent to </w:t>
      </w:r>
      <w:proofErr w:type="gramStart"/>
      <w:r>
        <w:rPr>
          <w:i/>
          <w:szCs w:val="22"/>
        </w:rPr>
        <w:t>an Other</w:t>
      </w:r>
      <w:proofErr w:type="gramEnd"/>
      <w:r>
        <w:rPr>
          <w:i/>
          <w:szCs w:val="22"/>
        </w:rPr>
        <w:t>-Than-Temporary Impairment</w:t>
      </w:r>
      <w:r>
        <w:rPr>
          <w:szCs w:val="22"/>
        </w:rPr>
        <w:t xml:space="preserve"> and was effective for reporting periods beginning on January 1, 2009, and thereafter, with early adoption permitted. In 2010, the guidance from SSAP No. 99 was incorporated within the impacted standards, with SSAP No. 99 superseded. The original impairment guidance included in this standard, and the substantive revisions reflected in SSAP No. 99 are retained for historical purposes within Issue Paper No. 131.</w:t>
      </w:r>
      <w:r>
        <w:t xml:space="preserve"> The guidance in paragraphs 2 and 3 to SSAP No. 32 was originally superseded January 1, 2005, by guidance included in </w:t>
      </w:r>
      <w:r>
        <w:rPr>
          <w:i/>
        </w:rPr>
        <w:t>SSAP No. 88—Investments in Subsidiaries, Controlled and Affiliated Entities, A replacement of SSAP No. 46</w:t>
      </w:r>
      <w:r>
        <w:t xml:space="preserve">, and then subsequently reflected in </w:t>
      </w:r>
      <w:r>
        <w:rPr>
          <w:i/>
        </w:rPr>
        <w:t xml:space="preserve">SSAP No. 97—Investments in Subsidiary, Controlled and Affiliated Entities. </w:t>
      </w:r>
      <w:r>
        <w:t xml:space="preserve">In 2011, the guidance related to preferred stock of SCAs from SSAP No. 97 was incorporated into this statement and revised to reflect a definition of preferred stock. The original guidance included in this statement, and the substantive revisions reflected in SSAP No. 88 and SSAP No. 97 (including the title change already reflected in SSAP No. 32) are retained for historical </w:t>
      </w:r>
      <w:r>
        <w:lastRenderedPageBreak/>
        <w:t xml:space="preserve">purposes within Issue Paper Nos. 32 and 118. Guidance in paragraph 17 was originally contained in </w:t>
      </w:r>
      <w:r>
        <w:rPr>
          <w:i/>
        </w:rPr>
        <w:t>INT 99-29: Classification of Step-Up Preferred Stock</w:t>
      </w:r>
      <w:r>
        <w:t xml:space="preserve"> and was effective December 6, 1999.</w:t>
      </w:r>
    </w:p>
    <w:p w14:paraId="0E975404" w14:textId="77777777" w:rsidR="00673C4C" w:rsidRDefault="00673C4C" w:rsidP="00673C4C">
      <w:pPr>
        <w:pStyle w:val="ListContinue"/>
        <w:numPr>
          <w:ilvl w:val="0"/>
          <w:numId w:val="37"/>
        </w:numPr>
        <w:tabs>
          <w:tab w:val="clear" w:pos="1440"/>
          <w:tab w:val="num" w:pos="720"/>
        </w:tabs>
        <w:ind w:left="0"/>
      </w:pPr>
      <w:ins w:id="299" w:author="Gann, Julie" w:date="2019-05-07T13:27:00Z">
        <w:r>
          <w:t>In _______, substantive revisions, as detailed in I</w:t>
        </w:r>
      </w:ins>
      <w:ins w:id="300" w:author="Gann, Julie" w:date="2019-05-07T13:28:00Z">
        <w:r>
          <w:t>ssue Paper No. ____ were adopted. These revisions, effective ________, update definitions of preferred stock and rep</w:t>
        </w:r>
        <w:bookmarkStart w:id="301" w:name="_GoBack"/>
        <w:bookmarkEnd w:id="301"/>
        <w:r>
          <w:t xml:space="preserve">orting </w:t>
        </w:r>
      </w:ins>
      <w:ins w:id="302" w:author="Gann, Julie" w:date="2019-05-07T13:29:00Z">
        <w:r>
          <w:t xml:space="preserve">values based on </w:t>
        </w:r>
      </w:ins>
      <w:ins w:id="303" w:author="Gann, Julie" w:date="2019-05-07T13:31:00Z">
        <w:r>
          <w:t>characteristics of the p</w:t>
        </w:r>
      </w:ins>
      <w:ins w:id="304" w:author="Gann, Julie" w:date="2019-05-07T13:29:00Z">
        <w:r>
          <w:t xml:space="preserve">referred stock. </w:t>
        </w:r>
      </w:ins>
    </w:p>
    <w:p w14:paraId="5E7EE35C" w14:textId="77777777" w:rsidR="00673C4C" w:rsidRDefault="00673C4C" w:rsidP="00673C4C">
      <w:pPr>
        <w:pStyle w:val="Heading2"/>
      </w:pPr>
      <w:bookmarkStart w:id="305" w:name="_Toc534192382"/>
      <w:r>
        <w:t>REFERENCES</w:t>
      </w:r>
      <w:bookmarkEnd w:id="305"/>
    </w:p>
    <w:p w14:paraId="44E52C52" w14:textId="77777777" w:rsidR="00673C4C" w:rsidRDefault="00673C4C" w:rsidP="00673C4C">
      <w:pPr>
        <w:pStyle w:val="Heading3"/>
      </w:pPr>
      <w:bookmarkStart w:id="306" w:name="_Toc534192383"/>
      <w:r>
        <w:t>Other</w:t>
      </w:r>
      <w:bookmarkEnd w:id="306"/>
    </w:p>
    <w:p w14:paraId="26E20ED9" w14:textId="1FE2EDBA" w:rsidR="00673C4C" w:rsidRDefault="00673C4C" w:rsidP="00673C4C">
      <w:pPr>
        <w:pStyle w:val="ListParagraph"/>
        <w:numPr>
          <w:ilvl w:val="0"/>
          <w:numId w:val="41"/>
        </w:numPr>
        <w:spacing w:after="220"/>
        <w:ind w:left="1440" w:hanging="720"/>
        <w:rPr>
          <w:i/>
        </w:rPr>
      </w:pPr>
      <w:r>
        <w:rPr>
          <w:i/>
        </w:rPr>
        <w:t>Purposes and Procedures Manual of the NAIC Investment Analysis Office</w:t>
      </w:r>
    </w:p>
    <w:p w14:paraId="5FC6B915" w14:textId="77777777" w:rsidR="00673C4C" w:rsidRDefault="00673C4C" w:rsidP="00673C4C">
      <w:pPr>
        <w:pStyle w:val="ListParagraph"/>
        <w:spacing w:after="220"/>
        <w:ind w:left="1440"/>
        <w:rPr>
          <w:i/>
        </w:rPr>
      </w:pPr>
    </w:p>
    <w:p w14:paraId="49605221" w14:textId="77777777" w:rsidR="00673C4C" w:rsidRDefault="00673C4C" w:rsidP="00673C4C">
      <w:pPr>
        <w:pStyle w:val="ListParagraph"/>
        <w:numPr>
          <w:ilvl w:val="0"/>
          <w:numId w:val="41"/>
        </w:numPr>
        <w:spacing w:after="220"/>
        <w:ind w:left="1440" w:hanging="720"/>
      </w:pPr>
      <w:r>
        <w:t>NAIC Valuation of Securities product prepared by the Securities Valuation Office</w:t>
      </w:r>
    </w:p>
    <w:p w14:paraId="0F3B97C7" w14:textId="77777777" w:rsidR="00673C4C" w:rsidRDefault="00673C4C" w:rsidP="00673C4C">
      <w:pPr>
        <w:pStyle w:val="Heading3"/>
      </w:pPr>
      <w:bookmarkStart w:id="307" w:name="_Toc534192384"/>
      <w:r>
        <w:t>Relevant Issue Papers</w:t>
      </w:r>
      <w:bookmarkEnd w:id="307"/>
    </w:p>
    <w:p w14:paraId="7C3A7452" w14:textId="65B74387" w:rsidR="00673C4C" w:rsidRDefault="00673C4C" w:rsidP="00673C4C">
      <w:pPr>
        <w:pStyle w:val="ListParagraph"/>
        <w:numPr>
          <w:ilvl w:val="0"/>
          <w:numId w:val="42"/>
        </w:numPr>
        <w:spacing w:after="220"/>
        <w:ind w:left="1440" w:hanging="720"/>
        <w:rPr>
          <w:i/>
        </w:rPr>
      </w:pPr>
      <w:r>
        <w:rPr>
          <w:i/>
        </w:rPr>
        <w:t>Issue Paper No. 32—Investments in Preferred Stock (excluding investments in preferred stock of subsidiary, controlled, or affiliated companies)</w:t>
      </w:r>
    </w:p>
    <w:p w14:paraId="42A67745" w14:textId="77777777" w:rsidR="00673C4C" w:rsidRDefault="00673C4C" w:rsidP="00673C4C">
      <w:pPr>
        <w:pStyle w:val="ListParagraph"/>
        <w:spacing w:after="220"/>
        <w:ind w:left="1440"/>
        <w:rPr>
          <w:i/>
        </w:rPr>
      </w:pPr>
    </w:p>
    <w:p w14:paraId="698D757B" w14:textId="073A7B1F" w:rsidR="00673C4C" w:rsidRDefault="00673C4C" w:rsidP="00673C4C">
      <w:pPr>
        <w:pStyle w:val="ListParagraph"/>
        <w:numPr>
          <w:ilvl w:val="0"/>
          <w:numId w:val="42"/>
        </w:numPr>
        <w:spacing w:after="220"/>
        <w:ind w:left="1440" w:hanging="720"/>
        <w:rPr>
          <w:i/>
        </w:rPr>
      </w:pPr>
      <w:r>
        <w:rPr>
          <w:i/>
        </w:rPr>
        <w:t xml:space="preserve">Issue Paper No. 131—Accounting for Certain Securities Subsequent to </w:t>
      </w:r>
      <w:proofErr w:type="gramStart"/>
      <w:r>
        <w:rPr>
          <w:i/>
        </w:rPr>
        <w:t>an Other</w:t>
      </w:r>
      <w:proofErr w:type="gramEnd"/>
      <w:r>
        <w:rPr>
          <w:i/>
        </w:rPr>
        <w:t>-Than-Temporary Impairment</w:t>
      </w:r>
      <w:bookmarkEnd w:id="2"/>
    </w:p>
    <w:p w14:paraId="0FA4BEF8" w14:textId="77777777" w:rsidR="00673C4C" w:rsidRPr="00673C4C" w:rsidRDefault="00673C4C" w:rsidP="00673C4C">
      <w:pPr>
        <w:pStyle w:val="ListParagraph"/>
        <w:rPr>
          <w:i/>
        </w:rPr>
      </w:pPr>
    </w:p>
    <w:p w14:paraId="6991FAB3" w14:textId="3A760343" w:rsidR="00673C4C" w:rsidRDefault="00673C4C" w:rsidP="00673C4C">
      <w:pPr>
        <w:pStyle w:val="ListParagraph"/>
        <w:numPr>
          <w:ilvl w:val="0"/>
          <w:numId w:val="42"/>
        </w:numPr>
        <w:spacing w:after="220"/>
        <w:ind w:left="1440" w:hanging="720"/>
        <w:rPr>
          <w:i/>
        </w:rPr>
      </w:pPr>
      <w:bookmarkStart w:id="308" w:name="_Hlk10114582"/>
      <w:ins w:id="309" w:author="Gann, Julie" w:date="2019-05-08T12:46:00Z">
        <w:r>
          <w:rPr>
            <w:i/>
          </w:rPr>
          <w:t>Issue Paper No. 1XX—Preferred Stock</w:t>
        </w:r>
      </w:ins>
    </w:p>
    <w:bookmarkEnd w:id="308"/>
    <w:p w14:paraId="1BC5A944" w14:textId="77777777" w:rsidR="00673C4C" w:rsidRPr="00673C4C" w:rsidRDefault="00673C4C" w:rsidP="00673C4C">
      <w:pPr>
        <w:pStyle w:val="ListParagraph"/>
        <w:rPr>
          <w:i/>
        </w:rPr>
      </w:pPr>
    </w:p>
    <w:p w14:paraId="5C67F8EE" w14:textId="2E24B67D" w:rsidR="00673C4C" w:rsidRDefault="00673C4C">
      <w:pPr>
        <w:rPr>
          <w:i/>
        </w:rPr>
      </w:pPr>
      <w:r>
        <w:rPr>
          <w:i/>
        </w:rPr>
        <w:br w:type="page"/>
      </w:r>
    </w:p>
    <w:p w14:paraId="43B2FCAF" w14:textId="77777777" w:rsidR="00673C4C" w:rsidRDefault="00673C4C" w:rsidP="005443BB">
      <w:pPr>
        <w:pStyle w:val="Heading2"/>
        <w:rPr>
          <w:ins w:id="310" w:author="Gann, Julie" w:date="2019-05-07T14:09:00Z"/>
        </w:rPr>
      </w:pPr>
      <w:bookmarkStart w:id="311" w:name="_Toc534189681"/>
      <w:ins w:id="312" w:author="Gann, Julie" w:date="2019-05-07T14:09:00Z">
        <w:r>
          <w:lastRenderedPageBreak/>
          <w:t>Exhibit A – Glossary</w:t>
        </w:r>
        <w:bookmarkEnd w:id="311"/>
      </w:ins>
    </w:p>
    <w:p w14:paraId="449492AD" w14:textId="77777777" w:rsidR="00673C4C" w:rsidRDefault="00673C4C" w:rsidP="00673C4C">
      <w:pPr>
        <w:jc w:val="both"/>
        <w:rPr>
          <w:ins w:id="313" w:author="Gann, Julie" w:date="2019-05-07T15:32:00Z"/>
          <w:b/>
          <w:color w:val="000000"/>
          <w:szCs w:val="22"/>
        </w:rPr>
      </w:pPr>
      <w:ins w:id="314" w:author="Gann, Julie" w:date="2019-05-07T15:32:00Z">
        <w:r>
          <w:rPr>
            <w:b/>
            <w:color w:val="000000"/>
            <w:szCs w:val="22"/>
          </w:rPr>
          <w:t xml:space="preserve">Callable Preferred Stock – </w:t>
        </w:r>
        <w:r w:rsidRPr="004E49F6">
          <w:rPr>
            <w:color w:val="000000"/>
            <w:szCs w:val="22"/>
          </w:rPr>
          <w:t xml:space="preserve">A preferred stock security in which the issuer has the right to call or redeem the stock at a preset price after a defined date. </w:t>
        </w:r>
      </w:ins>
      <w:ins w:id="315" w:author="Gann, Julie" w:date="2019-05-07T15:33:00Z">
        <w:r w:rsidRPr="004E49F6">
          <w:rPr>
            <w:color w:val="000000"/>
            <w:szCs w:val="22"/>
          </w:rPr>
          <w:t xml:space="preserve">Callable preferred stock can be either redeemable preferred stock or perpetual preferred stock depending on other characteristics of the preferred stock. For example, callable preferred stock with a maturity </w:t>
        </w:r>
      </w:ins>
      <w:ins w:id="316" w:author="Gann, Julie" w:date="2019-05-07T15:36:00Z">
        <w:r>
          <w:rPr>
            <w:color w:val="000000"/>
            <w:szCs w:val="22"/>
          </w:rPr>
          <w:t xml:space="preserve">or </w:t>
        </w:r>
      </w:ins>
      <w:ins w:id="317" w:author="Gann, Julie" w:date="2019-05-08T07:56:00Z">
        <w:r>
          <w:rPr>
            <w:color w:val="000000"/>
            <w:szCs w:val="22"/>
          </w:rPr>
          <w:t xml:space="preserve">a specific </w:t>
        </w:r>
      </w:ins>
      <w:ins w:id="318" w:author="Gann, Julie" w:date="2019-05-08T07:57:00Z">
        <w:r>
          <w:rPr>
            <w:color w:val="000000"/>
            <w:szCs w:val="22"/>
          </w:rPr>
          <w:t xml:space="preserve">buyback date </w:t>
        </w:r>
      </w:ins>
      <w:ins w:id="319" w:author="Gann, Julie" w:date="2019-05-07T15:33:00Z">
        <w:r w:rsidRPr="004E49F6">
          <w:rPr>
            <w:color w:val="000000"/>
            <w:szCs w:val="22"/>
          </w:rPr>
          <w:t xml:space="preserve">would be </w:t>
        </w:r>
      </w:ins>
      <w:ins w:id="320" w:author="Gann, Julie" w:date="2019-05-07T15:34:00Z">
        <w:r w:rsidRPr="004E49F6">
          <w:rPr>
            <w:color w:val="000000"/>
            <w:szCs w:val="22"/>
          </w:rPr>
          <w:t xml:space="preserve">redeemable preferred stock, whereas callable preferred stock </w:t>
        </w:r>
      </w:ins>
      <w:ins w:id="321" w:author="Gann, Julie" w:date="2019-05-08T08:24:00Z">
        <w:r>
          <w:rPr>
            <w:color w:val="000000"/>
            <w:szCs w:val="22"/>
          </w:rPr>
          <w:t>electable</w:t>
        </w:r>
      </w:ins>
      <w:ins w:id="322" w:author="Gann, Julie" w:date="2019-05-07T15:35:00Z">
        <w:r w:rsidRPr="004E49F6">
          <w:rPr>
            <w:color w:val="000000"/>
            <w:szCs w:val="22"/>
          </w:rPr>
          <w:t xml:space="preserve"> at the discretion of the issuer is perpetual preferred stock.</w:t>
        </w:r>
        <w:r>
          <w:rPr>
            <w:b/>
            <w:color w:val="000000"/>
            <w:szCs w:val="22"/>
          </w:rPr>
          <w:t xml:space="preserve"> </w:t>
        </w:r>
      </w:ins>
    </w:p>
    <w:p w14:paraId="12CBCD2B" w14:textId="77777777" w:rsidR="00673C4C" w:rsidRDefault="00673C4C" w:rsidP="00673C4C">
      <w:pPr>
        <w:jc w:val="both"/>
        <w:rPr>
          <w:ins w:id="323" w:author="Gann, Julie" w:date="2019-05-07T15:32:00Z"/>
          <w:b/>
          <w:color w:val="000000"/>
          <w:szCs w:val="22"/>
        </w:rPr>
      </w:pPr>
    </w:p>
    <w:p w14:paraId="2F8AA7B0" w14:textId="77777777" w:rsidR="00673C4C" w:rsidRDefault="00673C4C" w:rsidP="00673C4C">
      <w:pPr>
        <w:jc w:val="both"/>
        <w:rPr>
          <w:ins w:id="324" w:author="Gann, Julie" w:date="2019-05-07T14:13:00Z"/>
          <w:color w:val="000000"/>
          <w:szCs w:val="22"/>
        </w:rPr>
      </w:pPr>
      <w:ins w:id="325" w:author="Gann, Julie" w:date="2019-05-07T14:13:00Z">
        <w:r>
          <w:rPr>
            <w:b/>
            <w:color w:val="000000"/>
            <w:szCs w:val="22"/>
          </w:rPr>
          <w:t>Convertible Preferred Stock</w:t>
        </w:r>
      </w:ins>
      <w:ins w:id="326" w:author="Gann, Julie" w:date="2019-05-07T14:09:00Z">
        <w:r>
          <w:rPr>
            <w:color w:val="000000"/>
            <w:szCs w:val="22"/>
          </w:rPr>
          <w:t xml:space="preserve"> – </w:t>
        </w:r>
      </w:ins>
      <w:ins w:id="327" w:author="Gann, Julie" w:date="2019-05-07T14:15:00Z">
        <w:r w:rsidRPr="004E49F6">
          <w:rPr>
            <w:color w:val="000000"/>
            <w:szCs w:val="22"/>
            <w:shd w:val="clear" w:color="auto" w:fill="FFFFFF"/>
          </w:rPr>
          <w:t>A preferred stock security that is convertible into another security based on a conversion rate. For example, convertible preferred stock that is convertible into common stock on a two-for-one basis (two shares of common for each share of preferred).</w:t>
        </w:r>
        <w:r>
          <w:rPr>
            <w:rFonts w:ascii="Verdana" w:hAnsi="Verdana"/>
            <w:color w:val="000000"/>
            <w:szCs w:val="22"/>
            <w:shd w:val="clear" w:color="auto" w:fill="FFFFFF"/>
          </w:rPr>
          <w:t xml:space="preserve">  </w:t>
        </w:r>
      </w:ins>
    </w:p>
    <w:p w14:paraId="754FE632" w14:textId="77777777" w:rsidR="00673C4C" w:rsidRDefault="00673C4C" w:rsidP="00673C4C">
      <w:pPr>
        <w:jc w:val="both"/>
        <w:rPr>
          <w:ins w:id="328" w:author="Gann, Julie" w:date="2019-05-07T14:13:00Z"/>
          <w:color w:val="000000"/>
          <w:szCs w:val="22"/>
        </w:rPr>
      </w:pPr>
    </w:p>
    <w:p w14:paraId="153F1583" w14:textId="77777777" w:rsidR="00673C4C" w:rsidRDefault="00673C4C" w:rsidP="00673C4C">
      <w:pPr>
        <w:jc w:val="both"/>
        <w:rPr>
          <w:ins w:id="329" w:author="Gann, Julie" w:date="2019-05-07T14:57:00Z"/>
          <w:szCs w:val="22"/>
          <w:shd w:val="clear" w:color="auto" w:fill="FFFFFF"/>
        </w:rPr>
      </w:pPr>
      <w:ins w:id="330" w:author="Gann, Julie" w:date="2019-05-07T14:17:00Z">
        <w:r w:rsidRPr="004E49F6">
          <w:rPr>
            <w:b/>
            <w:szCs w:val="22"/>
          </w:rPr>
          <w:t>Cumulative Preferred Stock</w:t>
        </w:r>
      </w:ins>
      <w:ins w:id="331" w:author="Gann, Julie" w:date="2019-05-07T14:14:00Z">
        <w:r w:rsidRPr="004E49F6">
          <w:rPr>
            <w:szCs w:val="22"/>
          </w:rPr>
          <w:t xml:space="preserve"> –</w:t>
        </w:r>
      </w:ins>
      <w:ins w:id="332" w:author="Gann, Julie" w:date="2019-05-07T14:17:00Z">
        <w:r w:rsidRPr="004E49F6">
          <w:rPr>
            <w:szCs w:val="22"/>
          </w:rPr>
          <w:t xml:space="preserve"> </w:t>
        </w:r>
      </w:ins>
      <w:ins w:id="333" w:author="Gann, Julie" w:date="2019-05-07T14:19:00Z">
        <w:r>
          <w:rPr>
            <w:szCs w:val="22"/>
            <w:shd w:val="clear" w:color="auto" w:fill="FFFFFF"/>
          </w:rPr>
          <w:t>A preferred stock security with a provision that missed dividend payments must be paid to cumulative preferred shareholde</w:t>
        </w:r>
      </w:ins>
      <w:ins w:id="334" w:author="Gann, Julie" w:date="2019-05-07T14:20:00Z">
        <w:r>
          <w:rPr>
            <w:szCs w:val="22"/>
            <w:shd w:val="clear" w:color="auto" w:fill="FFFFFF"/>
          </w:rPr>
          <w:t xml:space="preserve">rs before other classes of preferred stock shareholders and common shareholders can receive dividend payments. </w:t>
        </w:r>
      </w:ins>
      <w:ins w:id="335" w:author="Gann, Julie" w:date="2019-05-07T14:40:00Z">
        <w:r>
          <w:rPr>
            <w:szCs w:val="22"/>
            <w:shd w:val="clear" w:color="auto" w:fill="FFFFFF"/>
          </w:rPr>
          <w:t xml:space="preserve">Cumulative preferred stock may have different levels, with a “first” or “senior” cumulative </w:t>
        </w:r>
      </w:ins>
      <w:ins w:id="336" w:author="Gann, Julie" w:date="2019-05-07T14:41:00Z">
        <w:r>
          <w:rPr>
            <w:szCs w:val="22"/>
            <w:shd w:val="clear" w:color="auto" w:fill="FFFFFF"/>
          </w:rPr>
          <w:t xml:space="preserve">preferred, “regular” cumulative preferred and “subordinate” cumulative preferred that determines the priority in which accumulated unpaid dividends </w:t>
        </w:r>
      </w:ins>
      <w:ins w:id="337" w:author="Gann, Julie" w:date="2019-05-07T14:42:00Z">
        <w:r>
          <w:rPr>
            <w:szCs w:val="22"/>
            <w:shd w:val="clear" w:color="auto" w:fill="FFFFFF"/>
          </w:rPr>
          <w:t xml:space="preserve">or asset liquidation occurs. </w:t>
        </w:r>
      </w:ins>
      <w:ins w:id="338" w:author="Gann, Julie" w:date="2019-05-07T14:20:00Z">
        <w:r>
          <w:rPr>
            <w:szCs w:val="22"/>
            <w:shd w:val="clear" w:color="auto" w:fill="FFFFFF"/>
          </w:rPr>
          <w:t xml:space="preserve">(Under </w:t>
        </w:r>
      </w:ins>
      <w:ins w:id="339" w:author="Gann, Julie" w:date="2019-05-07T14:27:00Z">
        <w:r>
          <w:rPr>
            <w:szCs w:val="22"/>
            <w:shd w:val="clear" w:color="auto" w:fill="FFFFFF"/>
          </w:rPr>
          <w:t>SSAP No. 32R</w:t>
        </w:r>
      </w:ins>
      <w:ins w:id="340" w:author="Gann, Julie" w:date="2019-05-07T14:20:00Z">
        <w:r>
          <w:rPr>
            <w:szCs w:val="22"/>
            <w:shd w:val="clear" w:color="auto" w:fill="FFFFFF"/>
          </w:rPr>
          <w:t xml:space="preserve">, holders of cumulative preferred stock are not permitted to recognize a receivable </w:t>
        </w:r>
      </w:ins>
      <w:ins w:id="341" w:author="Gann, Julie" w:date="2019-05-07T14:21:00Z">
        <w:r>
          <w:rPr>
            <w:szCs w:val="22"/>
            <w:shd w:val="clear" w:color="auto" w:fill="FFFFFF"/>
          </w:rPr>
          <w:t xml:space="preserve">for </w:t>
        </w:r>
      </w:ins>
      <w:ins w:id="342" w:author="Gann, Julie" w:date="2019-05-07T14:28:00Z">
        <w:r>
          <w:rPr>
            <w:szCs w:val="22"/>
            <w:shd w:val="clear" w:color="auto" w:fill="FFFFFF"/>
          </w:rPr>
          <w:t>unpaid</w:t>
        </w:r>
      </w:ins>
      <w:ins w:id="343" w:author="Gann, Julie" w:date="2019-05-07T14:21:00Z">
        <w:r>
          <w:rPr>
            <w:szCs w:val="22"/>
            <w:shd w:val="clear" w:color="auto" w:fill="FFFFFF"/>
          </w:rPr>
          <w:t xml:space="preserve"> </w:t>
        </w:r>
      </w:ins>
      <w:ins w:id="344" w:author="Gann, Julie" w:date="2019-05-07T14:28:00Z">
        <w:r>
          <w:rPr>
            <w:szCs w:val="22"/>
            <w:shd w:val="clear" w:color="auto" w:fill="FFFFFF"/>
          </w:rPr>
          <w:t xml:space="preserve">cumulative </w:t>
        </w:r>
      </w:ins>
      <w:ins w:id="345" w:author="Gann, Julie" w:date="2019-05-07T14:29:00Z">
        <w:r>
          <w:rPr>
            <w:szCs w:val="22"/>
            <w:shd w:val="clear" w:color="auto" w:fill="FFFFFF"/>
          </w:rPr>
          <w:t>d</w:t>
        </w:r>
      </w:ins>
      <w:ins w:id="346" w:author="Gann, Julie" w:date="2019-05-07T14:21:00Z">
        <w:r>
          <w:rPr>
            <w:szCs w:val="22"/>
            <w:shd w:val="clear" w:color="auto" w:fill="FFFFFF"/>
          </w:rPr>
          <w:t xml:space="preserve">ividends </w:t>
        </w:r>
      </w:ins>
      <w:ins w:id="347" w:author="Gann, Julie" w:date="2019-05-07T14:27:00Z">
        <w:r>
          <w:rPr>
            <w:szCs w:val="22"/>
            <w:shd w:val="clear" w:color="auto" w:fill="FFFFFF"/>
          </w:rPr>
          <w:t xml:space="preserve">until </w:t>
        </w:r>
      </w:ins>
      <w:ins w:id="348" w:author="Gann, Julie" w:date="2019-05-07T14:28:00Z">
        <w:r>
          <w:rPr>
            <w:szCs w:val="22"/>
            <w:shd w:val="clear" w:color="auto" w:fill="FFFFFF"/>
          </w:rPr>
          <w:t>declared</w:t>
        </w:r>
      </w:ins>
      <w:ins w:id="349" w:author="Gann, Julie" w:date="2019-05-07T14:34:00Z">
        <w:r>
          <w:rPr>
            <w:szCs w:val="22"/>
            <w:shd w:val="clear" w:color="auto" w:fill="FFFFFF"/>
          </w:rPr>
          <w:t xml:space="preserve"> </w:t>
        </w:r>
      </w:ins>
      <w:ins w:id="350" w:author="Gann, Julie" w:date="2019-05-07T14:28:00Z">
        <w:r>
          <w:rPr>
            <w:szCs w:val="22"/>
            <w:shd w:val="clear" w:color="auto" w:fill="FFFFFF"/>
          </w:rPr>
          <w:t xml:space="preserve">and the reporting entity is entitled to the divided.) </w:t>
        </w:r>
      </w:ins>
    </w:p>
    <w:p w14:paraId="3028F41E" w14:textId="77777777" w:rsidR="00673C4C" w:rsidRDefault="00673C4C" w:rsidP="00673C4C">
      <w:pPr>
        <w:jc w:val="both"/>
        <w:rPr>
          <w:ins w:id="351" w:author="Gann, Julie" w:date="2019-05-07T14:57:00Z"/>
          <w:szCs w:val="22"/>
          <w:shd w:val="clear" w:color="auto" w:fill="FFFFFF"/>
        </w:rPr>
      </w:pPr>
    </w:p>
    <w:p w14:paraId="2E29FF36" w14:textId="77777777" w:rsidR="00673C4C" w:rsidRDefault="00673C4C" w:rsidP="00673C4C">
      <w:pPr>
        <w:jc w:val="both"/>
        <w:rPr>
          <w:ins w:id="352" w:author="Gann, Julie" w:date="2019-05-07T15:37:00Z"/>
          <w:szCs w:val="22"/>
          <w:shd w:val="clear" w:color="auto" w:fill="FFFFFF"/>
        </w:rPr>
      </w:pPr>
      <w:ins w:id="353" w:author="Gann, Julie" w:date="2019-05-07T15:36:00Z">
        <w:r>
          <w:rPr>
            <w:b/>
            <w:szCs w:val="22"/>
            <w:shd w:val="clear" w:color="auto" w:fill="FFFFFF"/>
          </w:rPr>
          <w:t xml:space="preserve">Dividend Declaration Date – </w:t>
        </w:r>
        <w:r w:rsidRPr="004E49F6">
          <w:rPr>
            <w:szCs w:val="22"/>
            <w:shd w:val="clear" w:color="auto" w:fill="FFFFFF"/>
          </w:rPr>
          <w:t xml:space="preserve">The date </w:t>
        </w:r>
      </w:ins>
      <w:ins w:id="354" w:author="Gann, Julie" w:date="2019-05-07T15:37:00Z">
        <w:r>
          <w:rPr>
            <w:szCs w:val="22"/>
            <w:shd w:val="clear" w:color="auto" w:fill="FFFFFF"/>
          </w:rPr>
          <w:t>a</w:t>
        </w:r>
      </w:ins>
      <w:ins w:id="355" w:author="Gann, Julie" w:date="2019-05-07T15:36:00Z">
        <w:r w:rsidRPr="004E49F6">
          <w:rPr>
            <w:szCs w:val="22"/>
            <w:shd w:val="clear" w:color="auto" w:fill="FFFFFF"/>
          </w:rPr>
          <w:t xml:space="preserve"> corporation declares a dividend payment to its shareholders. </w:t>
        </w:r>
      </w:ins>
    </w:p>
    <w:p w14:paraId="1C308C11" w14:textId="77777777" w:rsidR="00673C4C" w:rsidRDefault="00673C4C" w:rsidP="00673C4C">
      <w:pPr>
        <w:jc w:val="both"/>
        <w:rPr>
          <w:ins w:id="356" w:author="Gann, Julie" w:date="2019-05-07T15:37:00Z"/>
          <w:szCs w:val="22"/>
          <w:shd w:val="clear" w:color="auto" w:fill="FFFFFF"/>
        </w:rPr>
      </w:pPr>
    </w:p>
    <w:p w14:paraId="0D7A2CAA" w14:textId="77777777" w:rsidR="00673C4C" w:rsidRDefault="00673C4C" w:rsidP="00673C4C">
      <w:pPr>
        <w:jc w:val="both"/>
        <w:rPr>
          <w:ins w:id="357" w:author="Gann, Julie" w:date="2019-05-07T15:43:00Z"/>
          <w:szCs w:val="22"/>
          <w:shd w:val="clear" w:color="auto" w:fill="FFFFFF"/>
        </w:rPr>
      </w:pPr>
      <w:ins w:id="358" w:author="Gann, Julie" w:date="2019-05-07T15:37:00Z">
        <w:r w:rsidRPr="004E49F6">
          <w:rPr>
            <w:b/>
            <w:szCs w:val="22"/>
            <w:shd w:val="clear" w:color="auto" w:fill="FFFFFF"/>
          </w:rPr>
          <w:t>Dividend Record Date</w:t>
        </w:r>
        <w:r>
          <w:rPr>
            <w:szCs w:val="22"/>
            <w:shd w:val="clear" w:color="auto" w:fill="FFFFFF"/>
          </w:rPr>
          <w:t xml:space="preserve"> – The date </w:t>
        </w:r>
      </w:ins>
      <w:ins w:id="359" w:author="Gann, Julie" w:date="2019-05-07T15:38:00Z">
        <w:r>
          <w:rPr>
            <w:szCs w:val="22"/>
            <w:shd w:val="clear" w:color="auto" w:fill="FFFFFF"/>
          </w:rPr>
          <w:t>that</w:t>
        </w:r>
      </w:ins>
      <w:ins w:id="360" w:author="Gann, Julie" w:date="2019-05-07T15:39:00Z">
        <w:r>
          <w:rPr>
            <w:szCs w:val="22"/>
            <w:shd w:val="clear" w:color="auto" w:fill="FFFFFF"/>
          </w:rPr>
          <w:t xml:space="preserve"> identifies the shareholders that are entitled to </w:t>
        </w:r>
      </w:ins>
      <w:ins w:id="361" w:author="Gann, Julie" w:date="2019-05-07T15:43:00Z">
        <w:r>
          <w:rPr>
            <w:szCs w:val="22"/>
            <w:shd w:val="clear" w:color="auto" w:fill="FFFFFF"/>
          </w:rPr>
          <w:t>a declared</w:t>
        </w:r>
      </w:ins>
      <w:ins w:id="362" w:author="Gann, Julie" w:date="2019-05-07T15:39:00Z">
        <w:r>
          <w:rPr>
            <w:szCs w:val="22"/>
            <w:shd w:val="clear" w:color="auto" w:fill="FFFFFF"/>
          </w:rPr>
          <w:t xml:space="preserve"> dividend. </w:t>
        </w:r>
      </w:ins>
    </w:p>
    <w:p w14:paraId="231029FC" w14:textId="77777777" w:rsidR="00673C4C" w:rsidRDefault="00673C4C" w:rsidP="00673C4C">
      <w:pPr>
        <w:jc w:val="both"/>
        <w:rPr>
          <w:ins w:id="363" w:author="Gann, Julie" w:date="2019-05-07T15:43:00Z"/>
          <w:szCs w:val="22"/>
          <w:shd w:val="clear" w:color="auto" w:fill="FFFFFF"/>
        </w:rPr>
      </w:pPr>
    </w:p>
    <w:p w14:paraId="3E27732D" w14:textId="77777777" w:rsidR="00673C4C" w:rsidRDefault="00673C4C" w:rsidP="00673C4C">
      <w:pPr>
        <w:jc w:val="both"/>
        <w:rPr>
          <w:ins w:id="364" w:author="Gann, Julie" w:date="2019-05-07T15:40:00Z"/>
          <w:szCs w:val="22"/>
          <w:shd w:val="clear" w:color="auto" w:fill="FFFFFF"/>
        </w:rPr>
      </w:pPr>
      <w:ins w:id="365" w:author="Gann, Julie" w:date="2019-05-07T15:43:00Z">
        <w:r w:rsidRPr="004E49F6">
          <w:rPr>
            <w:b/>
            <w:szCs w:val="22"/>
            <w:shd w:val="clear" w:color="auto" w:fill="FFFFFF"/>
          </w:rPr>
          <w:t>Dividend Payment Date</w:t>
        </w:r>
        <w:r>
          <w:rPr>
            <w:szCs w:val="22"/>
            <w:shd w:val="clear" w:color="auto" w:fill="FFFFFF"/>
          </w:rPr>
          <w:t xml:space="preserve"> – The date the declared dividend will be paid. </w:t>
        </w:r>
      </w:ins>
    </w:p>
    <w:p w14:paraId="0A7A5BE5" w14:textId="77777777" w:rsidR="00673C4C" w:rsidRDefault="00673C4C" w:rsidP="00673C4C">
      <w:pPr>
        <w:jc w:val="both"/>
        <w:rPr>
          <w:ins w:id="366" w:author="Gann, Julie" w:date="2019-05-07T15:40:00Z"/>
          <w:szCs w:val="22"/>
          <w:shd w:val="clear" w:color="auto" w:fill="FFFFFF"/>
        </w:rPr>
      </w:pPr>
    </w:p>
    <w:p w14:paraId="13240BCE" w14:textId="77777777" w:rsidR="00673C4C" w:rsidRDefault="00673C4C" w:rsidP="00673C4C">
      <w:pPr>
        <w:jc w:val="both"/>
        <w:rPr>
          <w:ins w:id="367" w:author="Gann, Julie" w:date="2019-05-07T15:36:00Z"/>
          <w:szCs w:val="22"/>
          <w:shd w:val="clear" w:color="auto" w:fill="FFFFFF"/>
        </w:rPr>
      </w:pPr>
      <w:ins w:id="368" w:author="Gann, Julie" w:date="2019-05-07T15:40:00Z">
        <w:r w:rsidRPr="004E49F6">
          <w:rPr>
            <w:b/>
            <w:szCs w:val="22"/>
            <w:shd w:val="clear" w:color="auto" w:fill="FFFFFF"/>
          </w:rPr>
          <w:t>Ex-Dividend Date</w:t>
        </w:r>
        <w:r>
          <w:rPr>
            <w:szCs w:val="22"/>
            <w:shd w:val="clear" w:color="auto" w:fill="FFFFFF"/>
          </w:rPr>
          <w:t xml:space="preserve"> – The cut-off date of </w:t>
        </w:r>
      </w:ins>
      <w:ins w:id="369" w:author="Gann, Julie" w:date="2019-05-07T15:41:00Z">
        <w:r>
          <w:rPr>
            <w:szCs w:val="22"/>
            <w:shd w:val="clear" w:color="auto" w:fill="FFFFFF"/>
          </w:rPr>
          <w:t>holding</w:t>
        </w:r>
      </w:ins>
      <w:ins w:id="370" w:author="Gann, Julie" w:date="2019-05-07T15:40:00Z">
        <w:r>
          <w:rPr>
            <w:szCs w:val="22"/>
            <w:shd w:val="clear" w:color="auto" w:fill="FFFFFF"/>
          </w:rPr>
          <w:t xml:space="preserve"> stock to be captured as a shareholder on record </w:t>
        </w:r>
      </w:ins>
      <w:ins w:id="371" w:author="Gann, Julie" w:date="2019-05-07T15:41:00Z">
        <w:r>
          <w:rPr>
            <w:szCs w:val="22"/>
            <w:shd w:val="clear" w:color="auto" w:fill="FFFFFF"/>
          </w:rPr>
          <w:t xml:space="preserve">entitled to the dividend. (A shareholder that sells their stock on the ex-dividend date would continue to be identified as a shareholder on record entitled to </w:t>
        </w:r>
      </w:ins>
      <w:ins w:id="372" w:author="Gann, Julie" w:date="2019-05-07T15:42:00Z">
        <w:r>
          <w:rPr>
            <w:szCs w:val="22"/>
            <w:shd w:val="clear" w:color="auto" w:fill="FFFFFF"/>
          </w:rPr>
          <w:t xml:space="preserve">a declared dividend. Anyone who acquires a stock on the ex-dividend date would not be a shareholder on record entitled to a declared dividend.) </w:t>
        </w:r>
      </w:ins>
    </w:p>
    <w:p w14:paraId="68E5865F" w14:textId="77777777" w:rsidR="00673C4C" w:rsidRDefault="00673C4C" w:rsidP="00673C4C">
      <w:pPr>
        <w:jc w:val="both"/>
        <w:rPr>
          <w:ins w:id="373" w:author="Gann, Julie" w:date="2019-05-07T15:36:00Z"/>
          <w:b/>
          <w:szCs w:val="22"/>
          <w:shd w:val="clear" w:color="auto" w:fill="FFFFFF"/>
        </w:rPr>
      </w:pPr>
    </w:p>
    <w:p w14:paraId="4860CE9E" w14:textId="77777777" w:rsidR="00673C4C" w:rsidRDefault="00673C4C" w:rsidP="00673C4C">
      <w:pPr>
        <w:jc w:val="both"/>
        <w:rPr>
          <w:ins w:id="374" w:author="Gann, Julie" w:date="2019-05-07T14:14:00Z"/>
          <w:szCs w:val="22"/>
        </w:rPr>
      </w:pPr>
      <w:ins w:id="375" w:author="Gann, Julie" w:date="2019-05-07T14:57:00Z">
        <w:r w:rsidRPr="004E49F6">
          <w:rPr>
            <w:b/>
            <w:szCs w:val="22"/>
            <w:shd w:val="clear" w:color="auto" w:fill="FFFFFF"/>
          </w:rPr>
          <w:t>Mandatory Redeemable Preferred Stock</w:t>
        </w:r>
        <w:r>
          <w:rPr>
            <w:szCs w:val="22"/>
            <w:shd w:val="clear" w:color="auto" w:fill="FFFFFF"/>
          </w:rPr>
          <w:t xml:space="preserve"> – A preferred stock security </w:t>
        </w:r>
        <w:r w:rsidRPr="004E49F6">
          <w:rPr>
            <w:szCs w:val="22"/>
            <w:shd w:val="clear" w:color="auto" w:fill="FFFFFF"/>
          </w:rPr>
          <w:t>that embod</w:t>
        </w:r>
      </w:ins>
      <w:ins w:id="376" w:author="Gann, Julie" w:date="2019-05-07T14:58:00Z">
        <w:r>
          <w:rPr>
            <w:szCs w:val="22"/>
            <w:shd w:val="clear" w:color="auto" w:fill="FFFFFF"/>
          </w:rPr>
          <w:t>ies</w:t>
        </w:r>
      </w:ins>
      <w:ins w:id="377" w:author="Gann, Julie" w:date="2019-05-07T14:57:00Z">
        <w:r w:rsidRPr="004E49F6">
          <w:rPr>
            <w:szCs w:val="22"/>
            <w:shd w:val="clear" w:color="auto" w:fill="FFFFFF"/>
          </w:rPr>
          <w:t xml:space="preserve"> an unconditional obligation requiring the issuer to redeem the instrument by transferring its assets at a specified or determinable date (or dates) or upon an event that is certain to occur.</w:t>
        </w:r>
      </w:ins>
      <w:ins w:id="378" w:author="Gann, Julie" w:date="2019-05-07T14:59:00Z">
        <w:r>
          <w:rPr>
            <w:szCs w:val="22"/>
            <w:shd w:val="clear" w:color="auto" w:fill="FFFFFF"/>
          </w:rPr>
          <w:t xml:space="preserve"> (The </w:t>
        </w:r>
      </w:ins>
      <w:ins w:id="379" w:author="Gann, Julie" w:date="2019-05-07T15:00:00Z">
        <w:r>
          <w:rPr>
            <w:szCs w:val="22"/>
            <w:shd w:val="clear" w:color="auto" w:fill="FFFFFF"/>
          </w:rPr>
          <w:t>existence of a mandatory redemption right does not convert the holder of a preferred stock into a creditor</w:t>
        </w:r>
      </w:ins>
      <w:ins w:id="380" w:author="Gann, Julie" w:date="2019-05-07T15:02:00Z">
        <w:r>
          <w:rPr>
            <w:szCs w:val="22"/>
            <w:shd w:val="clear" w:color="auto" w:fill="FFFFFF"/>
          </w:rPr>
          <w:t xml:space="preserve">, and </w:t>
        </w:r>
      </w:ins>
      <w:ins w:id="381" w:author="Gann, Julie" w:date="2019-05-08T08:13:00Z">
        <w:r>
          <w:rPr>
            <w:szCs w:val="22"/>
            <w:shd w:val="clear" w:color="auto" w:fill="FFFFFF"/>
          </w:rPr>
          <w:t xml:space="preserve">an </w:t>
        </w:r>
      </w:ins>
      <w:ins w:id="382" w:author="Gann, Julie" w:date="2019-05-07T15:02:00Z">
        <w:r>
          <w:rPr>
            <w:szCs w:val="22"/>
            <w:shd w:val="clear" w:color="auto" w:fill="FFFFFF"/>
          </w:rPr>
          <w:t>issuer may be prohibited from redeem</w:t>
        </w:r>
      </w:ins>
      <w:ins w:id="383" w:author="Gann, Julie" w:date="2019-05-08T08:13:00Z">
        <w:r>
          <w:rPr>
            <w:szCs w:val="22"/>
            <w:shd w:val="clear" w:color="auto" w:fill="FFFFFF"/>
          </w:rPr>
          <w:t>ing</w:t>
        </w:r>
      </w:ins>
      <w:ins w:id="384" w:author="Gann, Julie" w:date="2019-05-07T15:02:00Z">
        <w:r>
          <w:rPr>
            <w:szCs w:val="22"/>
            <w:shd w:val="clear" w:color="auto" w:fill="FFFFFF"/>
          </w:rPr>
          <w:t xml:space="preserve"> </w:t>
        </w:r>
      </w:ins>
      <w:ins w:id="385" w:author="Gann, Julie" w:date="2019-05-07T15:03:00Z">
        <w:r>
          <w:rPr>
            <w:szCs w:val="22"/>
            <w:shd w:val="clear" w:color="auto" w:fill="FFFFFF"/>
          </w:rPr>
          <w:t>shares</w:t>
        </w:r>
      </w:ins>
      <w:ins w:id="386" w:author="Gann, Julie" w:date="2019-05-07T15:02:00Z">
        <w:r>
          <w:rPr>
            <w:szCs w:val="22"/>
            <w:shd w:val="clear" w:color="auto" w:fill="FFFFFF"/>
          </w:rPr>
          <w:t xml:space="preserve"> when redempt</w:t>
        </w:r>
      </w:ins>
      <w:ins w:id="387" w:author="Gann, Julie" w:date="2019-05-07T15:03:00Z">
        <w:r>
          <w:rPr>
            <w:szCs w:val="22"/>
            <w:shd w:val="clear" w:color="auto" w:fill="FFFFFF"/>
          </w:rPr>
          <w:t xml:space="preserve">ion would cause an impairment of capital.) </w:t>
        </w:r>
      </w:ins>
    </w:p>
    <w:p w14:paraId="44E350A6" w14:textId="77777777" w:rsidR="00673C4C" w:rsidRDefault="00673C4C" w:rsidP="00673C4C">
      <w:pPr>
        <w:jc w:val="both"/>
        <w:rPr>
          <w:ins w:id="388" w:author="Gann, Julie" w:date="2019-05-07T14:14:00Z"/>
          <w:color w:val="000000"/>
          <w:szCs w:val="22"/>
        </w:rPr>
      </w:pPr>
    </w:p>
    <w:p w14:paraId="5F99D48F" w14:textId="77777777" w:rsidR="00673C4C" w:rsidRDefault="00673C4C" w:rsidP="00673C4C">
      <w:pPr>
        <w:jc w:val="both"/>
        <w:rPr>
          <w:ins w:id="389" w:author="Gann, Julie" w:date="2019-05-07T14:48:00Z"/>
          <w:color w:val="000000"/>
          <w:szCs w:val="22"/>
        </w:rPr>
      </w:pPr>
      <w:ins w:id="390" w:author="Gann, Julie" w:date="2019-05-07T14:34:00Z">
        <w:r>
          <w:rPr>
            <w:b/>
            <w:color w:val="000000"/>
            <w:szCs w:val="22"/>
          </w:rPr>
          <w:t>Noncumulative</w:t>
        </w:r>
      </w:ins>
      <w:ins w:id="391" w:author="Gann, Julie" w:date="2019-05-07T14:14:00Z">
        <w:r>
          <w:rPr>
            <w:b/>
            <w:color w:val="000000"/>
            <w:szCs w:val="22"/>
          </w:rPr>
          <w:t xml:space="preserve"> Preferred Stock</w:t>
        </w:r>
        <w:r>
          <w:rPr>
            <w:color w:val="000000"/>
            <w:szCs w:val="22"/>
          </w:rPr>
          <w:t xml:space="preserve"> – </w:t>
        </w:r>
      </w:ins>
      <w:ins w:id="392" w:author="Gann, Julie" w:date="2019-05-07T14:35:00Z">
        <w:r>
          <w:rPr>
            <w:color w:val="000000"/>
            <w:szCs w:val="22"/>
          </w:rPr>
          <w:t xml:space="preserve">A preferred stock security that does not </w:t>
        </w:r>
      </w:ins>
      <w:ins w:id="393" w:author="Gann, Julie" w:date="2019-05-07T14:39:00Z">
        <w:r>
          <w:rPr>
            <w:color w:val="000000"/>
            <w:szCs w:val="22"/>
          </w:rPr>
          <w:t xml:space="preserve">entitle </w:t>
        </w:r>
      </w:ins>
      <w:ins w:id="394" w:author="Gann, Julie" w:date="2019-05-07T14:35:00Z">
        <w:r>
          <w:rPr>
            <w:color w:val="000000"/>
            <w:szCs w:val="22"/>
          </w:rPr>
          <w:t xml:space="preserve">the stockholder </w:t>
        </w:r>
      </w:ins>
      <w:ins w:id="395" w:author="Gann, Julie" w:date="2019-05-07T14:39:00Z">
        <w:r>
          <w:rPr>
            <w:color w:val="000000"/>
            <w:szCs w:val="22"/>
          </w:rPr>
          <w:t>to</w:t>
        </w:r>
      </w:ins>
      <w:ins w:id="396" w:author="Gann, Julie" w:date="2019-05-07T14:40:00Z">
        <w:r>
          <w:rPr>
            <w:color w:val="000000"/>
            <w:szCs w:val="22"/>
          </w:rPr>
          <w:t xml:space="preserve"> </w:t>
        </w:r>
      </w:ins>
      <w:ins w:id="397" w:author="Gann, Julie" w:date="2019-05-07T14:39:00Z">
        <w:r>
          <w:rPr>
            <w:color w:val="000000"/>
            <w:szCs w:val="22"/>
          </w:rPr>
          <w:t xml:space="preserve">accumulated unpaid dividends. </w:t>
        </w:r>
      </w:ins>
      <w:ins w:id="398" w:author="Gann, Julie" w:date="2019-05-07T14:36:00Z">
        <w:r>
          <w:rPr>
            <w:color w:val="000000"/>
            <w:szCs w:val="22"/>
          </w:rPr>
          <w:t>After missing dividend payment</w:t>
        </w:r>
      </w:ins>
      <w:ins w:id="399" w:author="Gann, Julie" w:date="2019-05-07T14:39:00Z">
        <w:r>
          <w:rPr>
            <w:color w:val="000000"/>
            <w:szCs w:val="22"/>
          </w:rPr>
          <w:t>s</w:t>
        </w:r>
      </w:ins>
      <w:ins w:id="400" w:author="Gann, Julie" w:date="2019-05-07T14:36:00Z">
        <w:r>
          <w:rPr>
            <w:color w:val="000000"/>
            <w:szCs w:val="22"/>
          </w:rPr>
          <w:t>, a corporation onl</w:t>
        </w:r>
      </w:ins>
      <w:ins w:id="401" w:author="Gann, Julie" w:date="2019-05-07T14:37:00Z">
        <w:r>
          <w:rPr>
            <w:color w:val="000000"/>
            <w:szCs w:val="22"/>
          </w:rPr>
          <w:t>y ha</w:t>
        </w:r>
      </w:ins>
      <w:ins w:id="402" w:author="Gann, Julie" w:date="2019-05-07T14:40:00Z">
        <w:r>
          <w:rPr>
            <w:color w:val="000000"/>
            <w:szCs w:val="22"/>
          </w:rPr>
          <w:t>s</w:t>
        </w:r>
      </w:ins>
      <w:ins w:id="403" w:author="Gann, Julie" w:date="2019-05-07T14:37:00Z">
        <w:r>
          <w:rPr>
            <w:color w:val="000000"/>
            <w:szCs w:val="22"/>
          </w:rPr>
          <w:t xml:space="preserve"> to be </w:t>
        </w:r>
        <w:proofErr w:type="gramStart"/>
        <w:r>
          <w:rPr>
            <w:color w:val="000000"/>
            <w:szCs w:val="22"/>
          </w:rPr>
          <w:t>make</w:t>
        </w:r>
        <w:proofErr w:type="gramEnd"/>
        <w:r>
          <w:rPr>
            <w:color w:val="000000"/>
            <w:szCs w:val="22"/>
          </w:rPr>
          <w:t xml:space="preserve"> current dividend payments to preferred stock holders before providing dividends to common stock holders. </w:t>
        </w:r>
      </w:ins>
    </w:p>
    <w:p w14:paraId="2B7C4D23" w14:textId="77777777" w:rsidR="00673C4C" w:rsidRDefault="00673C4C" w:rsidP="00673C4C">
      <w:pPr>
        <w:jc w:val="both"/>
        <w:rPr>
          <w:ins w:id="404" w:author="Gann, Julie" w:date="2019-05-07T14:48:00Z"/>
          <w:color w:val="000000"/>
          <w:szCs w:val="22"/>
        </w:rPr>
      </w:pPr>
    </w:p>
    <w:p w14:paraId="5AA813BA" w14:textId="77777777" w:rsidR="00673C4C" w:rsidRDefault="00673C4C" w:rsidP="00673C4C">
      <w:pPr>
        <w:jc w:val="both"/>
        <w:rPr>
          <w:ins w:id="405" w:author="Gann, Julie" w:date="2019-05-07T15:17:00Z"/>
          <w:color w:val="000000"/>
          <w:szCs w:val="22"/>
        </w:rPr>
      </w:pPr>
      <w:ins w:id="406" w:author="Gann, Julie" w:date="2019-05-07T14:48:00Z">
        <w:r w:rsidRPr="004E49F6">
          <w:rPr>
            <w:b/>
            <w:color w:val="000000"/>
            <w:szCs w:val="22"/>
          </w:rPr>
          <w:t>Participating Preferred Stock</w:t>
        </w:r>
        <w:r>
          <w:rPr>
            <w:color w:val="000000"/>
            <w:szCs w:val="22"/>
          </w:rPr>
          <w:t xml:space="preserve"> – A preferred stock security that gives the holder participation in the additional earnings of a business</w:t>
        </w:r>
      </w:ins>
      <w:ins w:id="407" w:author="Gann, Julie" w:date="2019-05-07T14:49:00Z">
        <w:r>
          <w:rPr>
            <w:color w:val="000000"/>
            <w:szCs w:val="22"/>
          </w:rPr>
          <w:t xml:space="preserve"> or liquidation rights</w:t>
        </w:r>
      </w:ins>
      <w:ins w:id="408" w:author="Gann, Julie" w:date="2019-05-07T14:48:00Z">
        <w:r>
          <w:rPr>
            <w:color w:val="000000"/>
            <w:szCs w:val="22"/>
          </w:rPr>
          <w:t xml:space="preserve"> in addition to the normal prefe</w:t>
        </w:r>
      </w:ins>
      <w:ins w:id="409" w:author="Gann, Julie" w:date="2019-05-07T14:49:00Z">
        <w:r>
          <w:rPr>
            <w:color w:val="000000"/>
            <w:szCs w:val="22"/>
          </w:rPr>
          <w:t xml:space="preserve">rred stock dividend. </w:t>
        </w:r>
      </w:ins>
      <w:ins w:id="410" w:author="Gann, Julie" w:date="2019-05-07T15:12:00Z">
        <w:r>
          <w:rPr>
            <w:color w:val="000000"/>
            <w:szCs w:val="22"/>
          </w:rPr>
          <w:t>Pursuant to the terms of the preferred stock, t</w:t>
        </w:r>
      </w:ins>
      <w:ins w:id="411" w:author="Gann, Julie" w:date="2019-05-07T14:50:00Z">
        <w:r>
          <w:rPr>
            <w:color w:val="000000"/>
            <w:szCs w:val="22"/>
          </w:rPr>
          <w:t xml:space="preserve">he participation </w:t>
        </w:r>
      </w:ins>
      <w:ins w:id="412" w:author="Gann, Julie" w:date="2019-05-07T14:51:00Z">
        <w:r>
          <w:rPr>
            <w:color w:val="000000"/>
            <w:szCs w:val="22"/>
          </w:rPr>
          <w:t xml:space="preserve">rights may only be activated when income or operations of the issuer exceeds a certain threshold level. </w:t>
        </w:r>
      </w:ins>
    </w:p>
    <w:p w14:paraId="7D09A281" w14:textId="77777777" w:rsidR="00673C4C" w:rsidRDefault="00673C4C" w:rsidP="00673C4C">
      <w:pPr>
        <w:jc w:val="both"/>
        <w:rPr>
          <w:ins w:id="413" w:author="Gann, Julie" w:date="2019-05-07T15:17:00Z"/>
          <w:color w:val="000000"/>
          <w:szCs w:val="22"/>
        </w:rPr>
      </w:pPr>
    </w:p>
    <w:p w14:paraId="75AC2A31" w14:textId="77777777" w:rsidR="00673C4C" w:rsidRDefault="00673C4C" w:rsidP="00673C4C">
      <w:pPr>
        <w:jc w:val="both"/>
        <w:rPr>
          <w:ins w:id="414" w:author="Gann, Julie" w:date="2019-05-07T15:25:00Z"/>
          <w:color w:val="000000"/>
          <w:szCs w:val="22"/>
        </w:rPr>
      </w:pPr>
      <w:ins w:id="415" w:author="Gann, Julie" w:date="2019-05-07T15:17:00Z">
        <w:r w:rsidRPr="004E49F6">
          <w:rPr>
            <w:b/>
            <w:color w:val="000000"/>
            <w:szCs w:val="22"/>
          </w:rPr>
          <w:t>Payment-in-kind (PIK)</w:t>
        </w:r>
        <w:r>
          <w:rPr>
            <w:color w:val="000000"/>
            <w:szCs w:val="22"/>
          </w:rPr>
          <w:t xml:space="preserve"> </w:t>
        </w:r>
      </w:ins>
      <w:ins w:id="416" w:author="Gann, Julie" w:date="2019-05-07T15:18:00Z">
        <w:r>
          <w:rPr>
            <w:color w:val="000000"/>
            <w:szCs w:val="22"/>
          </w:rPr>
          <w:t xml:space="preserve">– A </w:t>
        </w:r>
      </w:ins>
      <w:ins w:id="417" w:author="Gann, Julie" w:date="2019-05-07T15:19:00Z">
        <w:r>
          <w:rPr>
            <w:color w:val="000000"/>
            <w:szCs w:val="22"/>
          </w:rPr>
          <w:t xml:space="preserve">term of the preferred stock prospectus that identifies that dividends may take the form of securities (e.g., common </w:t>
        </w:r>
      </w:ins>
      <w:ins w:id="418" w:author="Gann, Julie" w:date="2019-05-07T15:20:00Z">
        <w:r>
          <w:rPr>
            <w:color w:val="000000"/>
            <w:szCs w:val="22"/>
          </w:rPr>
          <w:t xml:space="preserve">stock) rather than cash. </w:t>
        </w:r>
      </w:ins>
    </w:p>
    <w:p w14:paraId="68DB9967" w14:textId="77777777" w:rsidR="00673C4C" w:rsidRDefault="00673C4C" w:rsidP="00673C4C">
      <w:pPr>
        <w:jc w:val="both"/>
        <w:rPr>
          <w:ins w:id="419" w:author="Gann, Julie" w:date="2019-05-07T15:25:00Z"/>
          <w:color w:val="000000"/>
          <w:szCs w:val="22"/>
        </w:rPr>
      </w:pPr>
    </w:p>
    <w:p w14:paraId="4B98EB25" w14:textId="77777777" w:rsidR="00673C4C" w:rsidRDefault="00673C4C" w:rsidP="00673C4C">
      <w:pPr>
        <w:jc w:val="both"/>
        <w:rPr>
          <w:ins w:id="420" w:author="Gann, Julie" w:date="2019-05-08T08:48:00Z"/>
        </w:rPr>
      </w:pPr>
      <w:ins w:id="421" w:author="Gann, Julie" w:date="2019-05-07T15:26:00Z">
        <w:r w:rsidRPr="004E49F6">
          <w:rPr>
            <w:b/>
            <w:color w:val="000000"/>
            <w:szCs w:val="22"/>
          </w:rPr>
          <w:lastRenderedPageBreak/>
          <w:t>Perpetual Preferred Stock</w:t>
        </w:r>
        <w:r>
          <w:rPr>
            <w:color w:val="000000"/>
            <w:szCs w:val="22"/>
          </w:rPr>
          <w:t xml:space="preserve"> - P</w:t>
        </w:r>
        <w:r>
          <w:t>referred stocks which are not redeemable or are redeemable solely at the option of the issuer. Perpetual preferred stock is any preferred stock which does not meet the criteria to be classified as redeemable preferred stock</w:t>
        </w:r>
      </w:ins>
    </w:p>
    <w:p w14:paraId="4481C568" w14:textId="77777777" w:rsidR="00673C4C" w:rsidRDefault="00673C4C" w:rsidP="00673C4C">
      <w:pPr>
        <w:jc w:val="both"/>
        <w:rPr>
          <w:ins w:id="422" w:author="Gann, Julie" w:date="2019-05-07T15:25:00Z"/>
          <w:color w:val="000000"/>
          <w:szCs w:val="22"/>
        </w:rPr>
      </w:pPr>
      <w:ins w:id="423" w:author="Gann, Julie" w:date="2019-05-08T08:48:00Z">
        <w:r w:rsidRPr="004E49F6">
          <w:rPr>
            <w:b/>
          </w:rPr>
          <w:t>Preferred stock</w:t>
        </w:r>
        <w:r>
          <w:t xml:space="preserve"> - </w:t>
        </w:r>
      </w:ins>
      <w:ins w:id="424" w:author="Gann, Julie" w:date="2019-05-08T08:49:00Z">
        <w:r>
          <w:t>A</w:t>
        </w:r>
      </w:ins>
      <w:ins w:id="425" w:author="Gann, Julie" w:date="2019-05-08T08:48:00Z">
        <w:r>
          <w:t xml:space="preserve"> security</w:t>
        </w:r>
      </w:ins>
      <w:ins w:id="426" w:author="Gann, Julie" w:date="2019-05-08T08:49:00Z">
        <w:r>
          <w:t xml:space="preserve">, which may or may not be publicly traded, </w:t>
        </w:r>
      </w:ins>
      <w:ins w:id="427" w:author="Gann, Julie" w:date="2019-05-08T08:48:00Z">
        <w:r>
          <w:t>that shows ownership of a corporation and gives the holder a claim, prior to the claim of common stockholders on earnings and also generally on assets in the event of liquidation</w:t>
        </w:r>
      </w:ins>
    </w:p>
    <w:p w14:paraId="417EEDE3" w14:textId="77777777" w:rsidR="00673C4C" w:rsidRDefault="00673C4C" w:rsidP="00673C4C">
      <w:pPr>
        <w:jc w:val="both"/>
        <w:rPr>
          <w:ins w:id="428" w:author="Gann, Julie" w:date="2019-05-07T15:25:00Z"/>
          <w:color w:val="000000"/>
          <w:szCs w:val="22"/>
        </w:rPr>
      </w:pPr>
    </w:p>
    <w:p w14:paraId="3D7905C4" w14:textId="77777777" w:rsidR="00673C4C" w:rsidRDefault="00673C4C" w:rsidP="00673C4C">
      <w:pPr>
        <w:jc w:val="both"/>
        <w:rPr>
          <w:ins w:id="429" w:author="Gann, Julie" w:date="2019-05-08T08:44:00Z"/>
        </w:rPr>
      </w:pPr>
      <w:ins w:id="430" w:author="Gann, Julie" w:date="2019-05-07T15:25:00Z">
        <w:r w:rsidRPr="004E49F6">
          <w:rPr>
            <w:b/>
            <w:color w:val="000000"/>
            <w:szCs w:val="22"/>
          </w:rPr>
          <w:t>Redeemable Preferred Stock</w:t>
        </w:r>
        <w:r>
          <w:rPr>
            <w:color w:val="000000"/>
            <w:szCs w:val="22"/>
          </w:rPr>
          <w:t xml:space="preserve"> - P</w:t>
        </w:r>
        <w:r>
          <w:t xml:space="preserve">referred stock subject to mandatory redemption requirements or whose redemption is outside the control of the issuer. Redeemable preferred stock is any stock which 1) the issuer undertakes to redeem at a fixed or determinable price on the fixed or determinable date or dates, whether by operation of a sinking fund or otherwise; 2) is redeemable at the option of the holders; or 3) has conditions for redemption which are not solely within the control of the issuer, such as stock which must be  redeemed out of future earnings. Preferred stock which meet one or more of these three criteria </w:t>
        </w:r>
      </w:ins>
      <w:ins w:id="431" w:author="Gann, Julie" w:date="2019-05-07T15:27:00Z">
        <w:r>
          <w:t>is</w:t>
        </w:r>
      </w:ins>
      <w:ins w:id="432" w:author="Gann, Julie" w:date="2019-05-07T15:25:00Z">
        <w:r>
          <w:t xml:space="preserve"> redeemable preferred stock regardless of other attributes such as voting rights or dividend rights.</w:t>
        </w:r>
      </w:ins>
    </w:p>
    <w:p w14:paraId="66DF040C" w14:textId="77777777" w:rsidR="00673C4C" w:rsidRDefault="00673C4C" w:rsidP="00673C4C">
      <w:pPr>
        <w:jc w:val="both"/>
        <w:rPr>
          <w:ins w:id="433" w:author="Gann, Julie" w:date="2019-05-08T08:44:00Z"/>
        </w:rPr>
      </w:pPr>
    </w:p>
    <w:p w14:paraId="14AB2404" w14:textId="13DDE16A" w:rsidR="00673C4C" w:rsidRDefault="00673C4C" w:rsidP="00673C4C">
      <w:pPr>
        <w:jc w:val="both"/>
        <w:rPr>
          <w:ins w:id="434" w:author="Gann, Julie" w:date="2019-05-07T15:05:00Z"/>
          <w:color w:val="000000"/>
          <w:szCs w:val="22"/>
        </w:rPr>
      </w:pPr>
      <w:ins w:id="435" w:author="Gann, Julie" w:date="2019-05-08T08:44:00Z">
        <w:r w:rsidRPr="004E49F6">
          <w:rPr>
            <w:b/>
          </w:rPr>
          <w:t xml:space="preserve">Restricted </w:t>
        </w:r>
        <w:r>
          <w:rPr>
            <w:b/>
          </w:rPr>
          <w:t>P</w:t>
        </w:r>
        <w:r w:rsidRPr="004E49F6">
          <w:rPr>
            <w:b/>
          </w:rPr>
          <w:t xml:space="preserve">referred </w:t>
        </w:r>
        <w:r>
          <w:rPr>
            <w:b/>
          </w:rPr>
          <w:t>S</w:t>
        </w:r>
        <w:r w:rsidRPr="004E49F6">
          <w:rPr>
            <w:b/>
          </w:rPr>
          <w:t>tock</w:t>
        </w:r>
        <w:r>
          <w:t xml:space="preserve"> - Redeemable or perpetual preferred stock that must be traded in compliance with special SEC regulations concerning its purchase and resale. These restrictions generally result from affiliate ownership, M&amp;A activity and underwriting activity. Pursuant to the SEC, restricted securities are securities acquired in an unregistered, private sale from the issuing company or from an affiliate of the issuer. They typically bear a “restrictive” legend clearly stating that the holding may not resell the stock in the public marketplace unless the sale is exempt from the SEC’s registration requirements. </w:t>
        </w:r>
      </w:ins>
    </w:p>
    <w:p w14:paraId="04917743" w14:textId="77777777" w:rsidR="00673C4C" w:rsidRDefault="00673C4C" w:rsidP="00673C4C">
      <w:pPr>
        <w:jc w:val="both"/>
        <w:rPr>
          <w:ins w:id="436" w:author="Gann, Julie" w:date="2019-05-07T15:05:00Z"/>
          <w:color w:val="000000"/>
          <w:szCs w:val="22"/>
        </w:rPr>
      </w:pPr>
    </w:p>
    <w:p w14:paraId="5B98F598" w14:textId="77777777" w:rsidR="00673C4C" w:rsidRDefault="00673C4C" w:rsidP="00673C4C">
      <w:pPr>
        <w:jc w:val="both"/>
        <w:rPr>
          <w:ins w:id="437" w:author="Gann, Julie" w:date="2019-05-07T15:21:00Z"/>
          <w:color w:val="000000"/>
          <w:szCs w:val="22"/>
        </w:rPr>
      </w:pPr>
      <w:ins w:id="438" w:author="Gann, Julie" w:date="2019-05-07T15:05:00Z">
        <w:r w:rsidRPr="004E49F6">
          <w:rPr>
            <w:b/>
            <w:color w:val="000000"/>
            <w:szCs w:val="22"/>
          </w:rPr>
          <w:t>Sinking Fund</w:t>
        </w:r>
        <w:r>
          <w:rPr>
            <w:color w:val="000000"/>
            <w:szCs w:val="22"/>
          </w:rPr>
          <w:t xml:space="preserve"> – A </w:t>
        </w:r>
      </w:ins>
      <w:ins w:id="439" w:author="Gann, Julie" w:date="2019-05-07T15:22:00Z">
        <w:r>
          <w:rPr>
            <w:color w:val="000000"/>
            <w:szCs w:val="22"/>
          </w:rPr>
          <w:t>potential component</w:t>
        </w:r>
      </w:ins>
      <w:ins w:id="440" w:author="Gann, Julie" w:date="2019-05-07T15:06:00Z">
        <w:r>
          <w:rPr>
            <w:color w:val="000000"/>
            <w:szCs w:val="22"/>
          </w:rPr>
          <w:t xml:space="preserve"> of a preferred stock charter that requires the issuer to regularly set funds aside in a separate custodial account for the exclusive purpose of redeeming preferred stock shares. </w:t>
        </w:r>
      </w:ins>
      <w:ins w:id="441" w:author="Gann, Julie" w:date="2019-05-07T15:08:00Z">
        <w:r>
          <w:rPr>
            <w:color w:val="000000"/>
            <w:szCs w:val="22"/>
          </w:rPr>
          <w:t xml:space="preserve">Failure </w:t>
        </w:r>
      </w:ins>
      <w:ins w:id="442" w:author="Gann, Julie" w:date="2019-05-07T15:10:00Z">
        <w:r>
          <w:rPr>
            <w:color w:val="000000"/>
            <w:szCs w:val="22"/>
          </w:rPr>
          <w:t xml:space="preserve">of an issuer </w:t>
        </w:r>
      </w:ins>
      <w:ins w:id="443" w:author="Gann, Julie" w:date="2019-05-07T15:08:00Z">
        <w:r>
          <w:rPr>
            <w:color w:val="000000"/>
            <w:szCs w:val="22"/>
          </w:rPr>
          <w:t>to provide to the sinking fund does not create an act of default</w:t>
        </w:r>
      </w:ins>
      <w:ins w:id="444" w:author="Gann, Julie" w:date="2019-05-07T15:09:00Z">
        <w:r>
          <w:rPr>
            <w:color w:val="000000"/>
            <w:szCs w:val="22"/>
          </w:rPr>
          <w:t xml:space="preserve">. </w:t>
        </w:r>
      </w:ins>
      <w:ins w:id="445" w:author="Gann, Julie" w:date="2019-05-07T15:13:00Z">
        <w:r>
          <w:rPr>
            <w:color w:val="000000"/>
            <w:szCs w:val="22"/>
          </w:rPr>
          <w:t>Rather, t</w:t>
        </w:r>
      </w:ins>
      <w:ins w:id="446" w:author="Gann, Julie" w:date="2019-05-07T15:09:00Z">
        <w:r>
          <w:rPr>
            <w:color w:val="000000"/>
            <w:szCs w:val="22"/>
          </w:rPr>
          <w:t xml:space="preserve">he stock charter may implement provisions for failing to provide to the sinking fund, which </w:t>
        </w:r>
      </w:ins>
      <w:ins w:id="447" w:author="Gann, Julie" w:date="2019-05-07T15:10:00Z">
        <w:r>
          <w:rPr>
            <w:color w:val="000000"/>
            <w:szCs w:val="22"/>
          </w:rPr>
          <w:t>could</w:t>
        </w:r>
      </w:ins>
      <w:ins w:id="448" w:author="Gann, Julie" w:date="2019-05-07T15:09:00Z">
        <w:r>
          <w:rPr>
            <w:color w:val="000000"/>
            <w:szCs w:val="22"/>
          </w:rPr>
          <w:t xml:space="preserve"> include penalties, restrictions of providing common stock dividends or the repurchase of the </w:t>
        </w:r>
      </w:ins>
      <w:ins w:id="449" w:author="Gann, Julie" w:date="2019-05-07T15:10:00Z">
        <w:r>
          <w:rPr>
            <w:color w:val="000000"/>
            <w:szCs w:val="22"/>
          </w:rPr>
          <w:t xml:space="preserve">preferred stock. </w:t>
        </w:r>
      </w:ins>
    </w:p>
    <w:p w14:paraId="1612A129" w14:textId="77777777" w:rsidR="00673C4C" w:rsidRDefault="00673C4C" w:rsidP="00673C4C">
      <w:pPr>
        <w:jc w:val="both"/>
        <w:rPr>
          <w:ins w:id="450" w:author="Gann, Julie" w:date="2019-05-07T15:21:00Z"/>
          <w:color w:val="000000"/>
          <w:szCs w:val="22"/>
        </w:rPr>
      </w:pPr>
    </w:p>
    <w:p w14:paraId="63BD6CAC" w14:textId="77777777" w:rsidR="00673C4C" w:rsidRDefault="00673C4C" w:rsidP="00673C4C">
      <w:pPr>
        <w:jc w:val="both"/>
        <w:rPr>
          <w:ins w:id="451" w:author="Gann, Julie" w:date="2019-05-07T15:28:00Z"/>
          <w:color w:val="000000"/>
          <w:szCs w:val="22"/>
        </w:rPr>
      </w:pPr>
      <w:ins w:id="452" w:author="Gann, Julie" w:date="2019-05-07T15:21:00Z">
        <w:r w:rsidRPr="004E49F6">
          <w:rPr>
            <w:b/>
            <w:color w:val="000000"/>
            <w:szCs w:val="22"/>
          </w:rPr>
          <w:t>Step-Up Prefe</w:t>
        </w:r>
      </w:ins>
      <w:ins w:id="453" w:author="Gann, Julie" w:date="2019-05-07T15:22:00Z">
        <w:r w:rsidRPr="004E49F6">
          <w:rPr>
            <w:b/>
            <w:color w:val="000000"/>
            <w:szCs w:val="22"/>
          </w:rPr>
          <w:t>rred Stock</w:t>
        </w:r>
        <w:r>
          <w:rPr>
            <w:color w:val="000000"/>
            <w:szCs w:val="22"/>
          </w:rPr>
          <w:t xml:space="preserve"> – A potential component of a preferred stock charter that identifies </w:t>
        </w:r>
      </w:ins>
      <w:ins w:id="454" w:author="Gann, Julie" w:date="2019-05-07T15:23:00Z">
        <w:r>
          <w:rPr>
            <w:color w:val="000000"/>
            <w:szCs w:val="22"/>
          </w:rPr>
          <w:t>whether specific terms will increase over time or with stated provisions. For example, a “step-up dividend” is a feature that increases the dividend rate. A “step-up call” is a feature that increases the ca</w:t>
        </w:r>
      </w:ins>
      <w:ins w:id="455" w:author="Gann, Julie" w:date="2019-05-07T15:24:00Z">
        <w:r>
          <w:rPr>
            <w:color w:val="000000"/>
            <w:szCs w:val="22"/>
          </w:rPr>
          <w:t xml:space="preserve">ll price. A “step-up conversion” increases the conversion price. </w:t>
        </w:r>
      </w:ins>
    </w:p>
    <w:p w14:paraId="74FEE6F6" w14:textId="77777777" w:rsidR="00673C4C" w:rsidRDefault="00673C4C" w:rsidP="00673C4C">
      <w:pPr>
        <w:jc w:val="both"/>
        <w:rPr>
          <w:ins w:id="456" w:author="Gann, Julie" w:date="2019-05-07T15:28:00Z"/>
          <w:color w:val="000000"/>
          <w:szCs w:val="22"/>
        </w:rPr>
      </w:pPr>
    </w:p>
    <w:p w14:paraId="71EF5B75" w14:textId="77777777" w:rsidR="00673C4C" w:rsidRDefault="00673C4C" w:rsidP="00673C4C">
      <w:pPr>
        <w:jc w:val="both"/>
        <w:rPr>
          <w:ins w:id="457" w:author="Gann, Julie" w:date="2019-05-07T14:14:00Z"/>
          <w:color w:val="000000"/>
          <w:szCs w:val="22"/>
        </w:rPr>
      </w:pPr>
      <w:ins w:id="458" w:author="Gann, Julie" w:date="2019-05-07T15:28:00Z">
        <w:r w:rsidRPr="004E49F6">
          <w:rPr>
            <w:b/>
            <w:color w:val="000000"/>
            <w:szCs w:val="22"/>
          </w:rPr>
          <w:t>Term Preferred Stock</w:t>
        </w:r>
        <w:r>
          <w:rPr>
            <w:color w:val="000000"/>
            <w:szCs w:val="22"/>
          </w:rPr>
          <w:t xml:space="preserve"> – </w:t>
        </w:r>
      </w:ins>
      <w:ins w:id="459" w:author="Gann, Julie" w:date="2019-05-07T15:29:00Z">
        <w:r>
          <w:rPr>
            <w:color w:val="000000"/>
            <w:szCs w:val="22"/>
          </w:rPr>
          <w:t xml:space="preserve">Preferred stock </w:t>
        </w:r>
      </w:ins>
      <w:ins w:id="460" w:author="Gann, Julie" w:date="2019-05-07T15:30:00Z">
        <w:r>
          <w:rPr>
            <w:color w:val="000000"/>
            <w:szCs w:val="22"/>
          </w:rPr>
          <w:t>with a mandatory redemptio</w:t>
        </w:r>
      </w:ins>
      <w:ins w:id="461" w:author="Gann, Julie" w:date="2019-05-07T15:31:00Z">
        <w:r>
          <w:rPr>
            <w:color w:val="000000"/>
            <w:szCs w:val="22"/>
          </w:rPr>
          <w:t xml:space="preserve">n requirement (maturity date) </w:t>
        </w:r>
      </w:ins>
      <w:ins w:id="462" w:author="Gann, Julie" w:date="2019-05-07T15:30:00Z">
        <w:r>
          <w:rPr>
            <w:color w:val="000000"/>
            <w:szCs w:val="22"/>
          </w:rPr>
          <w:t xml:space="preserve">captured in the definition of redeemable preferred stock. </w:t>
        </w:r>
      </w:ins>
      <w:ins w:id="463" w:author="Gann, Julie" w:date="2019-05-07T15:28:00Z">
        <w:r>
          <w:rPr>
            <w:color w:val="000000"/>
            <w:szCs w:val="22"/>
          </w:rPr>
          <w:t xml:space="preserve"> </w:t>
        </w:r>
      </w:ins>
    </w:p>
    <w:p w14:paraId="06948D85" w14:textId="77777777" w:rsidR="00673C4C" w:rsidRDefault="00673C4C" w:rsidP="00673C4C">
      <w:pPr>
        <w:jc w:val="both"/>
        <w:rPr>
          <w:ins w:id="464" w:author="Gann, Julie" w:date="2019-05-07T14:14:00Z"/>
          <w:color w:val="000000"/>
          <w:szCs w:val="22"/>
        </w:rPr>
      </w:pPr>
    </w:p>
    <w:p w14:paraId="51799E6B" w14:textId="77777777" w:rsidR="00673C4C" w:rsidRDefault="00673C4C" w:rsidP="00673C4C">
      <w:pPr>
        <w:pStyle w:val="ListParagraph"/>
        <w:spacing w:after="220"/>
        <w:ind w:left="1440"/>
        <w:rPr>
          <w:ins w:id="465" w:author="Gann, Julie" w:date="2019-05-07T14:09:00Z"/>
          <w:i/>
        </w:rPr>
      </w:pPr>
    </w:p>
    <w:p w14:paraId="5094B39C" w14:textId="468AB25D" w:rsidR="000A31E8" w:rsidRDefault="00EB7274" w:rsidP="00673C4C">
      <w:pPr>
        <w:jc w:val="both"/>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40789E">
        <w:rPr>
          <w:noProof/>
          <w:sz w:val="16"/>
          <w:szCs w:val="16"/>
        </w:rPr>
        <w:t>G:\FRS\DATA\Stat Acctg\3. National Meetings\A. National Meeting Materials\2019\Summer\NM Exposures\19-04 - IP No. 1XX - 32R.docx</w:t>
      </w:r>
      <w:r>
        <w:rPr>
          <w:sz w:val="16"/>
          <w:szCs w:val="16"/>
        </w:rPr>
        <w:fldChar w:fldCharType="end"/>
      </w:r>
    </w:p>
    <w:sectPr w:rsidR="000A31E8" w:rsidSect="00CD312C">
      <w:headerReference w:type="even" r:id="rId19"/>
      <w:footnotePr>
        <w:numRestart w:val="eachSect"/>
      </w:footnotePr>
      <w:pgSz w:w="12240" w:h="15840" w:code="1"/>
      <w:pgMar w:top="1080" w:right="1080" w:bottom="1080" w:left="1080" w:header="720" w:footer="720" w:gutter="720"/>
      <w:paperSrc w:first="189" w:other="189"/>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F46AD" w14:textId="77777777" w:rsidR="003655CC" w:rsidRDefault="003655CC" w:rsidP="001456CF">
      <w:pPr>
        <w:pStyle w:val="ListBullet2"/>
      </w:pPr>
      <w:r>
        <w:separator/>
      </w:r>
    </w:p>
  </w:endnote>
  <w:endnote w:type="continuationSeparator" w:id="0">
    <w:p w14:paraId="23C902D2" w14:textId="77777777" w:rsidR="003655CC" w:rsidRDefault="003655CC" w:rsidP="001456CF">
      <w:pPr>
        <w:pStyle w:val="ListBulle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9CB3" w14:textId="4C89B951" w:rsidR="003655CC" w:rsidRPr="00BD01E4" w:rsidRDefault="00DA6FFE" w:rsidP="005828F7">
    <w:pPr>
      <w:pStyle w:val="Footer"/>
      <w:tabs>
        <w:tab w:val="clear" w:pos="4320"/>
        <w:tab w:val="clear" w:pos="8640"/>
        <w:tab w:val="center" w:pos="5040"/>
        <w:tab w:val="right" w:pos="9360"/>
      </w:tabs>
      <w:spacing w:before="240"/>
    </w:pPr>
    <w:r>
      <w:rPr>
        <w:sz w:val="20"/>
      </w:rPr>
      <w:t xml:space="preserve">© 2019 National Association of Insurance Commissioners  </w:t>
    </w:r>
    <w:r w:rsidR="003655CC">
      <w:rPr>
        <w:b/>
        <w:sz w:val="18"/>
        <w:szCs w:val="18"/>
      </w:rPr>
      <w:tab/>
    </w:r>
    <w:r w:rsidR="003655CC" w:rsidRPr="0040143B">
      <w:rPr>
        <w:b/>
        <w:sz w:val="18"/>
        <w:szCs w:val="18"/>
      </w:rPr>
      <w:t>IP 1</w:t>
    </w:r>
    <w:r w:rsidR="003655CC">
      <w:rPr>
        <w:b/>
        <w:sz w:val="18"/>
        <w:szCs w:val="18"/>
      </w:rPr>
      <w:t>XX</w:t>
    </w:r>
    <w:r w:rsidR="003655CC" w:rsidRPr="0040143B">
      <w:rPr>
        <w:b/>
        <w:sz w:val="18"/>
        <w:szCs w:val="18"/>
      </w:rPr>
      <w:t>-</w:t>
    </w:r>
    <w:sdt>
      <w:sdtPr>
        <w:rPr>
          <w:b/>
          <w:sz w:val="18"/>
          <w:szCs w:val="18"/>
        </w:rPr>
        <w:id w:val="1968161788"/>
        <w:docPartObj>
          <w:docPartGallery w:val="Page Numbers (Bottom of Page)"/>
          <w:docPartUnique/>
        </w:docPartObj>
      </w:sdtPr>
      <w:sdtEndPr>
        <w:rPr>
          <w:b w:val="0"/>
          <w:noProof/>
          <w:sz w:val="22"/>
          <w:szCs w:val="20"/>
        </w:rPr>
      </w:sdtEndPr>
      <w:sdtContent>
        <w:r w:rsidR="003655CC" w:rsidRPr="0040143B">
          <w:rPr>
            <w:b/>
            <w:sz w:val="18"/>
            <w:szCs w:val="18"/>
          </w:rPr>
          <w:fldChar w:fldCharType="begin"/>
        </w:r>
        <w:r w:rsidR="003655CC" w:rsidRPr="0040143B">
          <w:rPr>
            <w:b/>
            <w:sz w:val="18"/>
            <w:szCs w:val="18"/>
          </w:rPr>
          <w:instrText xml:space="preserve"> PAGE   \* MERGEFORMAT </w:instrText>
        </w:r>
        <w:r w:rsidR="003655CC" w:rsidRPr="0040143B">
          <w:rPr>
            <w:b/>
            <w:sz w:val="18"/>
            <w:szCs w:val="18"/>
          </w:rPr>
          <w:fldChar w:fldCharType="separate"/>
        </w:r>
        <w:r w:rsidR="003655CC">
          <w:rPr>
            <w:b/>
            <w:noProof/>
            <w:sz w:val="18"/>
            <w:szCs w:val="18"/>
          </w:rPr>
          <w:t>16</w:t>
        </w:r>
        <w:r w:rsidR="003655CC" w:rsidRPr="0040143B">
          <w:rPr>
            <w:b/>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C59D8" w14:textId="00D97017" w:rsidR="003655CC" w:rsidRDefault="00DA6FFE" w:rsidP="00DA6FFE">
    <w:pPr>
      <w:pStyle w:val="Footer"/>
      <w:tabs>
        <w:tab w:val="clear" w:pos="8640"/>
        <w:tab w:val="right" w:pos="9360"/>
      </w:tabs>
      <w:spacing w:before="240"/>
      <w:ind w:hanging="720"/>
    </w:pPr>
    <w:r>
      <w:rPr>
        <w:sz w:val="20"/>
      </w:rPr>
      <w:t>© 2019 National Association of Insurance Commissioners</w:t>
    </w:r>
    <w:r w:rsidR="003655CC">
      <w:rPr>
        <w:b/>
        <w:sz w:val="18"/>
        <w:szCs w:val="18"/>
      </w:rPr>
      <w:tab/>
    </w:r>
    <w:r>
      <w:rPr>
        <w:b/>
        <w:sz w:val="18"/>
        <w:szCs w:val="18"/>
      </w:rPr>
      <w:t xml:space="preserve">  </w:t>
    </w:r>
    <w:r w:rsidR="003655CC" w:rsidRPr="0040143B">
      <w:rPr>
        <w:b/>
        <w:sz w:val="18"/>
        <w:szCs w:val="18"/>
      </w:rPr>
      <w:t>IP 1</w:t>
    </w:r>
    <w:r w:rsidR="003655CC">
      <w:rPr>
        <w:b/>
        <w:sz w:val="18"/>
        <w:szCs w:val="18"/>
      </w:rPr>
      <w:t>XX</w:t>
    </w:r>
    <w:r w:rsidR="003655CC" w:rsidRPr="0040143B">
      <w:rPr>
        <w:b/>
        <w:sz w:val="18"/>
        <w:szCs w:val="18"/>
      </w:rPr>
      <w:t>-</w:t>
    </w:r>
    <w:sdt>
      <w:sdtPr>
        <w:rPr>
          <w:b/>
          <w:sz w:val="18"/>
          <w:szCs w:val="18"/>
        </w:rPr>
        <w:id w:val="-120463659"/>
        <w:docPartObj>
          <w:docPartGallery w:val="Page Numbers (Bottom of Page)"/>
          <w:docPartUnique/>
        </w:docPartObj>
      </w:sdtPr>
      <w:sdtEndPr>
        <w:rPr>
          <w:b w:val="0"/>
          <w:noProof/>
          <w:sz w:val="22"/>
          <w:szCs w:val="20"/>
        </w:rPr>
      </w:sdtEndPr>
      <w:sdtContent>
        <w:r w:rsidR="003655CC" w:rsidRPr="0040143B">
          <w:rPr>
            <w:b/>
            <w:sz w:val="18"/>
            <w:szCs w:val="18"/>
          </w:rPr>
          <w:fldChar w:fldCharType="begin"/>
        </w:r>
        <w:r w:rsidR="003655CC" w:rsidRPr="0040143B">
          <w:rPr>
            <w:b/>
            <w:sz w:val="18"/>
            <w:szCs w:val="18"/>
          </w:rPr>
          <w:instrText xml:space="preserve"> PAGE   \* MERGEFORMAT </w:instrText>
        </w:r>
        <w:r w:rsidR="003655CC" w:rsidRPr="0040143B">
          <w:rPr>
            <w:b/>
            <w:sz w:val="18"/>
            <w:szCs w:val="18"/>
          </w:rPr>
          <w:fldChar w:fldCharType="separate"/>
        </w:r>
        <w:r w:rsidR="003655CC">
          <w:rPr>
            <w:b/>
            <w:noProof/>
            <w:sz w:val="18"/>
            <w:szCs w:val="18"/>
          </w:rPr>
          <w:t>3</w:t>
        </w:r>
        <w:r w:rsidR="003655CC" w:rsidRPr="0040143B">
          <w:rPr>
            <w:b/>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8DE10" w14:textId="77777777" w:rsidR="00DA6FFE" w:rsidRDefault="00DA6FFE" w:rsidP="00DA6FFE">
    <w:pPr>
      <w:pStyle w:val="Footer"/>
      <w:tabs>
        <w:tab w:val="clear" w:pos="8640"/>
        <w:tab w:val="right" w:pos="9360"/>
      </w:tabs>
      <w:spacing w:before="240"/>
      <w:ind w:hanging="720"/>
    </w:pPr>
    <w:r>
      <w:rPr>
        <w:sz w:val="20"/>
      </w:rPr>
      <w:t>© 2019 National Association of Insurance Commissioners</w:t>
    </w:r>
    <w:r>
      <w:rPr>
        <w:b/>
        <w:sz w:val="18"/>
        <w:szCs w:val="18"/>
      </w:rPr>
      <w:tab/>
      <w:t xml:space="preserve">  </w:t>
    </w:r>
    <w:r w:rsidRPr="0040143B">
      <w:rPr>
        <w:b/>
        <w:sz w:val="18"/>
        <w:szCs w:val="18"/>
      </w:rPr>
      <w:t>IP 1</w:t>
    </w:r>
    <w:r>
      <w:rPr>
        <w:b/>
        <w:sz w:val="18"/>
        <w:szCs w:val="18"/>
      </w:rPr>
      <w:t>XX</w:t>
    </w:r>
    <w:r w:rsidRPr="0040143B">
      <w:rPr>
        <w:b/>
        <w:sz w:val="18"/>
        <w:szCs w:val="18"/>
      </w:rPr>
      <w:t>-</w:t>
    </w:r>
    <w:sdt>
      <w:sdtPr>
        <w:rPr>
          <w:b/>
          <w:sz w:val="18"/>
          <w:szCs w:val="18"/>
        </w:rPr>
        <w:id w:val="1203057569"/>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sz w:val="18"/>
            <w:szCs w:val="18"/>
          </w:rPr>
          <w:t>3</w:t>
        </w:r>
        <w:r w:rsidRPr="0040143B">
          <w:rPr>
            <w:b/>
            <w:noProof/>
            <w:sz w:val="18"/>
            <w:szCs w:val="18"/>
          </w:rPr>
          <w:fldChar w:fldCharType="end"/>
        </w:r>
      </w:sdtContent>
    </w:sdt>
  </w:p>
  <w:p w14:paraId="1D447199" w14:textId="50C800FD" w:rsidR="003655CC" w:rsidRPr="00DA6FFE" w:rsidRDefault="003655CC" w:rsidP="00DA6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B372B" w14:textId="77777777" w:rsidR="003655CC" w:rsidRDefault="003655CC" w:rsidP="00EB164E">
      <w:r>
        <w:separator/>
      </w:r>
    </w:p>
  </w:footnote>
  <w:footnote w:type="continuationSeparator" w:id="0">
    <w:p w14:paraId="71009ED1" w14:textId="77777777" w:rsidR="003655CC" w:rsidRDefault="003655CC" w:rsidP="001456CF">
      <w:pPr>
        <w:pStyle w:val="ListBullet2"/>
      </w:pPr>
      <w:r>
        <w:continuationSeparator/>
      </w:r>
    </w:p>
  </w:footnote>
  <w:footnote w:id="1">
    <w:p w14:paraId="72E0EE16" w14:textId="4C55F732" w:rsidR="003655CC" w:rsidRDefault="003655CC" w:rsidP="00673C4C">
      <w:pPr>
        <w:pStyle w:val="FootnoteText"/>
      </w:pPr>
      <w:ins w:id="32" w:author="Gann, Julie" w:date="2019-05-06T14:45:00Z">
        <w:r>
          <w:rPr>
            <w:rStyle w:val="FootnoteReference"/>
          </w:rPr>
          <w:footnoteRef/>
        </w:r>
        <w:r>
          <w:t xml:space="preserve"> </w:t>
        </w:r>
      </w:ins>
      <w:ins w:id="33" w:author="Gann, Julie" w:date="2019-05-13T07:59:00Z">
        <w:r>
          <w:t>Preferred stock shall be cla</w:t>
        </w:r>
      </w:ins>
      <w:ins w:id="34" w:author="Gann, Julie" w:date="2019-05-13T08:00:00Z">
        <w:r>
          <w:t>ssified by its characteristics. For example, a</w:t>
        </w:r>
      </w:ins>
      <w:ins w:id="35" w:author="Gann, Julie" w:date="2019-05-06T14:46:00Z">
        <w:r>
          <w:t xml:space="preserve"> preferred stock that is </w:t>
        </w:r>
      </w:ins>
      <w:ins w:id="36" w:author="Gann, Julie" w:date="2019-05-07T13:32:00Z">
        <w:r>
          <w:t>named</w:t>
        </w:r>
      </w:ins>
      <w:ins w:id="37" w:author="Gann, Julie" w:date="2019-05-06T14:46:00Z">
        <w:r>
          <w:t xml:space="preserve"> “redeemable perpetual preferred stock” shall </w:t>
        </w:r>
      </w:ins>
      <w:ins w:id="38" w:author="Gann, Julie" w:date="2019-05-06T14:48:00Z">
        <w:r>
          <w:t xml:space="preserve">be reported as either “redeemable” or “perpetual” </w:t>
        </w:r>
      </w:ins>
      <w:ins w:id="39" w:author="Gann, Julie" w:date="2019-05-06T14:49:00Z">
        <w:r>
          <w:t xml:space="preserve">preferred stock </w:t>
        </w:r>
      </w:ins>
      <w:ins w:id="40" w:author="Gann, Julie" w:date="2019-05-06T14:48:00Z">
        <w:r>
          <w:t xml:space="preserve">based </w:t>
        </w:r>
      </w:ins>
      <w:ins w:id="41" w:author="Gann, Julie" w:date="2019-05-07T13:33:00Z">
        <w:r>
          <w:t xml:space="preserve">on whether the characteristics of paragraph 3a are met. </w:t>
        </w:r>
      </w:ins>
      <w:ins w:id="42" w:author="Gann, Julie" w:date="2019-05-06T14:49:00Z">
        <w:r>
          <w:t xml:space="preserve"> </w:t>
        </w:r>
      </w:ins>
    </w:p>
  </w:footnote>
  <w:footnote w:id="2">
    <w:p w14:paraId="2E715AD3" w14:textId="3C357D44" w:rsidR="003655CC" w:rsidRDefault="003655CC" w:rsidP="002B00EF">
      <w:pPr>
        <w:pStyle w:val="FootnoteText"/>
        <w:jc w:val="both"/>
      </w:pPr>
      <w:ins w:id="78" w:author="Gann, Julie" w:date="2019-05-08T14:11:00Z">
        <w:r>
          <w:rPr>
            <w:rStyle w:val="FootnoteReference"/>
          </w:rPr>
          <w:footnoteRef/>
        </w:r>
        <w:r>
          <w:t xml:space="preserve"> This definition of restricted stock does not preclude a “restricted asset” classification for any preferred stock that is restricted (e.g., not under the exclusive control of the entity) </w:t>
        </w:r>
        <w:r w:rsidRPr="00E52583">
          <w:t>by actions of the reporting entity</w:t>
        </w:r>
      </w:ins>
      <w:ins w:id="79" w:author="Robin Marcotte [4]" w:date="2019-05-30T11:12:00Z">
        <w:r w:rsidRPr="00E52583">
          <w:t xml:space="preserve"> or others</w:t>
        </w:r>
      </w:ins>
      <w:ins w:id="80" w:author="Gann, Julie" w:date="2019-05-08T14:11:00Z">
        <w:r w:rsidRPr="00E52583">
          <w:t>. Fo</w:t>
        </w:r>
        <w:r>
          <w:t xml:space="preserve">r example, if a reporting entity has pledged preferred stock, or used preferred stock in securities lending / repo transactions, the preferred stock shall be coded and disclosed as restricted stock pursuant to SSAP No. 1.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CB71" w14:textId="77777777" w:rsidR="00DA6FFE" w:rsidRPr="00DA6FFE" w:rsidRDefault="00DA6FFE" w:rsidP="00DA6FFE">
    <w:pPr>
      <w:pStyle w:val="Header"/>
      <w:jc w:val="right"/>
      <w:rPr>
        <w:sz w:val="20"/>
      </w:rPr>
    </w:pPr>
    <w:r w:rsidRPr="00DA6FFE">
      <w:rPr>
        <w:sz w:val="20"/>
      </w:rPr>
      <w:t>Ref #2019-04</w:t>
    </w:r>
  </w:p>
  <w:p w14:paraId="0693B9FD" w14:textId="14211129" w:rsidR="003655CC" w:rsidRDefault="003655CC" w:rsidP="005828F7">
    <w:pPr>
      <w:pStyle w:val="Header"/>
      <w:tabs>
        <w:tab w:val="clear" w:pos="4320"/>
        <w:tab w:val="center" w:pos="5040"/>
      </w:tabs>
      <w:rPr>
        <w:b/>
        <w:sz w:val="18"/>
        <w:szCs w:val="18"/>
      </w:rPr>
    </w:pPr>
    <w:r w:rsidRPr="005828F7">
      <w:rPr>
        <w:b/>
        <w:sz w:val="18"/>
        <w:szCs w:val="18"/>
      </w:rPr>
      <w:t>IP. No. 1</w:t>
    </w:r>
    <w:r>
      <w:rPr>
        <w:b/>
        <w:sz w:val="18"/>
        <w:szCs w:val="18"/>
      </w:rPr>
      <w:t>XX</w:t>
    </w:r>
    <w:r>
      <w:rPr>
        <w:b/>
        <w:sz w:val="18"/>
        <w:szCs w:val="18"/>
      </w:rPr>
      <w:tab/>
      <w:t>Issue Paper</w:t>
    </w:r>
  </w:p>
  <w:p w14:paraId="539C17A7" w14:textId="77777777" w:rsidR="00DA6FFE" w:rsidRPr="005828F7" w:rsidRDefault="00DA6FFE" w:rsidP="005828F7">
    <w:pPr>
      <w:pStyle w:val="Header"/>
      <w:tabs>
        <w:tab w:val="clear" w:pos="4320"/>
        <w:tab w:val="center" w:pos="5040"/>
      </w:tabs>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1085" w14:textId="4832E8B9" w:rsidR="00DA6FFE" w:rsidRDefault="003655CC" w:rsidP="00DA6FFE">
    <w:pPr>
      <w:pStyle w:val="Header"/>
      <w:jc w:val="right"/>
      <w:rPr>
        <w:sz w:val="20"/>
      </w:rPr>
    </w:pPr>
    <w:r w:rsidRPr="005828F7">
      <w:rPr>
        <w:b/>
        <w:sz w:val="18"/>
        <w:szCs w:val="18"/>
      </w:rPr>
      <w:tab/>
    </w:r>
    <w:r w:rsidR="00DA6FFE" w:rsidRPr="00DA6FFE">
      <w:rPr>
        <w:sz w:val="20"/>
      </w:rPr>
      <w:t>Ref #2019-04</w:t>
    </w:r>
  </w:p>
  <w:p w14:paraId="7B3051D4" w14:textId="5CA08855" w:rsidR="00DA6FFE" w:rsidRPr="00DA6FFE" w:rsidRDefault="00DA6FFE" w:rsidP="00DA6FFE">
    <w:pPr>
      <w:pStyle w:val="Header"/>
      <w:jc w:val="right"/>
      <w:rPr>
        <w:b/>
        <w:bCs/>
        <w:sz w:val="20"/>
      </w:rPr>
    </w:pPr>
    <w:r w:rsidRPr="00DA6FFE">
      <w:rPr>
        <w:b/>
        <w:bCs/>
        <w:sz w:val="20"/>
      </w:rPr>
      <w:t>Exhibit A</w:t>
    </w:r>
  </w:p>
  <w:p w14:paraId="42E1D4AB" w14:textId="35CF4664" w:rsidR="003655CC" w:rsidRDefault="00DA6FFE" w:rsidP="00912856">
    <w:pPr>
      <w:pStyle w:val="Header"/>
      <w:tabs>
        <w:tab w:val="clear" w:pos="8640"/>
        <w:tab w:val="right" w:pos="9360"/>
      </w:tabs>
      <w:rPr>
        <w:b/>
        <w:sz w:val="18"/>
        <w:szCs w:val="18"/>
      </w:rPr>
    </w:pPr>
    <w:r>
      <w:rPr>
        <w:b/>
        <w:sz w:val="18"/>
        <w:szCs w:val="18"/>
      </w:rPr>
      <w:tab/>
      <w:t>Preferred Stock</w:t>
    </w:r>
    <w:r w:rsidR="003655CC" w:rsidRPr="005828F7">
      <w:rPr>
        <w:b/>
        <w:sz w:val="18"/>
        <w:szCs w:val="18"/>
      </w:rPr>
      <w:tab/>
      <w:t>IP No. 1</w:t>
    </w:r>
    <w:r w:rsidR="003655CC">
      <w:rPr>
        <w:b/>
        <w:sz w:val="18"/>
        <w:szCs w:val="18"/>
      </w:rPr>
      <w:t>XX</w:t>
    </w:r>
  </w:p>
  <w:p w14:paraId="6BCC352E" w14:textId="77777777" w:rsidR="00DA6FFE" w:rsidRPr="005828F7" w:rsidRDefault="00DA6FFE" w:rsidP="00912856">
    <w:pPr>
      <w:pStyle w:val="Header"/>
      <w:tabs>
        <w:tab w:val="clear" w:pos="8640"/>
        <w:tab w:val="right" w:pos="9360"/>
      </w:tabs>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4010" w14:textId="094AC7D9" w:rsidR="00DA6FFE" w:rsidRPr="00DA6FFE" w:rsidRDefault="00DA6FFE" w:rsidP="00DA6FFE">
    <w:pPr>
      <w:pStyle w:val="Header"/>
      <w:jc w:val="right"/>
      <w:rPr>
        <w:sz w:val="20"/>
      </w:rPr>
    </w:pPr>
    <w:r w:rsidRPr="00DA6FFE">
      <w:rPr>
        <w:sz w:val="20"/>
      </w:rPr>
      <w:t>Ref #2019-04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CFB20" w14:textId="77777777" w:rsidR="00DA6FFE" w:rsidRDefault="00DA6FFE" w:rsidP="00DA6FFE">
    <w:pPr>
      <w:pStyle w:val="Header"/>
      <w:jc w:val="right"/>
      <w:rPr>
        <w:sz w:val="20"/>
      </w:rPr>
    </w:pPr>
    <w:r w:rsidRPr="00DA6FFE">
      <w:rPr>
        <w:sz w:val="20"/>
      </w:rPr>
      <w:t>Ref #2019-04</w:t>
    </w:r>
  </w:p>
  <w:p w14:paraId="0CCA9BD2" w14:textId="77777777" w:rsidR="00DA6FFE" w:rsidRPr="00DA6FFE" w:rsidRDefault="00DA6FFE" w:rsidP="00DA6FFE">
    <w:pPr>
      <w:pStyle w:val="Header"/>
      <w:jc w:val="right"/>
      <w:rPr>
        <w:b/>
        <w:bCs/>
        <w:sz w:val="20"/>
      </w:rPr>
    </w:pPr>
    <w:r w:rsidRPr="00DA6FFE">
      <w:rPr>
        <w:b/>
        <w:bCs/>
        <w:sz w:val="20"/>
      </w:rPr>
      <w:t>Exhibit A</w:t>
    </w:r>
  </w:p>
  <w:p w14:paraId="1074CD93" w14:textId="26443FA1" w:rsidR="003655CC" w:rsidRDefault="003655CC" w:rsidP="005828F7">
    <w:pPr>
      <w:pStyle w:val="Header"/>
      <w:tabs>
        <w:tab w:val="clear" w:pos="4320"/>
        <w:tab w:val="center" w:pos="5040"/>
      </w:tabs>
      <w:rPr>
        <w:b/>
        <w:sz w:val="18"/>
        <w:szCs w:val="18"/>
      </w:rPr>
    </w:pPr>
    <w:r w:rsidRPr="005828F7">
      <w:rPr>
        <w:b/>
        <w:sz w:val="18"/>
        <w:szCs w:val="18"/>
      </w:rPr>
      <w:t>IP. No. 1</w:t>
    </w:r>
    <w:r>
      <w:rPr>
        <w:b/>
        <w:sz w:val="18"/>
        <w:szCs w:val="18"/>
      </w:rPr>
      <w:t>XX</w:t>
    </w:r>
    <w:r>
      <w:rPr>
        <w:b/>
        <w:sz w:val="18"/>
        <w:szCs w:val="18"/>
      </w:rPr>
      <w:tab/>
      <w:t>Issue Paper</w:t>
    </w:r>
  </w:p>
  <w:p w14:paraId="2349D4CA" w14:textId="77777777" w:rsidR="00DA6FFE" w:rsidRPr="005828F7" w:rsidRDefault="00DA6FFE" w:rsidP="005828F7">
    <w:pPr>
      <w:pStyle w:val="Header"/>
      <w:tabs>
        <w:tab w:val="clear" w:pos="4320"/>
        <w:tab w:val="center" w:pos="5040"/>
      </w:tabs>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0C1D4A"/>
    <w:lvl w:ilvl="0">
      <w:start w:val="1"/>
      <w:numFmt w:val="decimal"/>
      <w:lvlText w:val="%1."/>
      <w:lvlJc w:val="left"/>
      <w:pPr>
        <w:tabs>
          <w:tab w:val="num" w:pos="1800"/>
        </w:tabs>
        <w:ind w:left="1800" w:hanging="360"/>
      </w:pPr>
    </w:lvl>
  </w:abstractNum>
  <w:abstractNum w:abstractNumId="1" w15:restartNumberingAfterBreak="0">
    <w:nsid w:val="01820AF1"/>
    <w:multiLevelType w:val="hybridMultilevel"/>
    <w:tmpl w:val="BDB8EC0A"/>
    <w:lvl w:ilvl="0" w:tplc="257423EE">
      <w:start w:val="1"/>
      <w:numFmt w:val="lowerRoman"/>
      <w:lvlText w:val="%1."/>
      <w:lvlJc w:val="left"/>
      <w:pPr>
        <w:ind w:left="-720" w:hanging="360"/>
      </w:pPr>
      <w:rPr>
        <w:rFonts w:hint="default"/>
        <w:spacing w:val="1"/>
        <w:sz w:val="22"/>
        <w:szCs w:val="22"/>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08375E56"/>
    <w:multiLevelType w:val="hybridMultilevel"/>
    <w:tmpl w:val="92984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456C01"/>
    <w:multiLevelType w:val="hybridMultilevel"/>
    <w:tmpl w:val="7488F84C"/>
    <w:lvl w:ilvl="0" w:tplc="1870088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C4AF9"/>
    <w:multiLevelType w:val="singleLevel"/>
    <w:tmpl w:val="D06EB10A"/>
    <w:lvl w:ilvl="0">
      <w:start w:val="1"/>
      <w:numFmt w:val="lowerLetter"/>
      <w:lvlText w:val="%1."/>
      <w:legacy w:legacy="1" w:legacySpace="0" w:legacyIndent="720"/>
      <w:lvlJc w:val="left"/>
      <w:pPr>
        <w:ind w:left="1440" w:hanging="720"/>
      </w:pPr>
    </w:lvl>
  </w:abstractNum>
  <w:abstractNum w:abstractNumId="5" w15:restartNumberingAfterBreak="0">
    <w:nsid w:val="0F7111B6"/>
    <w:multiLevelType w:val="hybridMultilevel"/>
    <w:tmpl w:val="36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86C47"/>
    <w:multiLevelType w:val="singleLevel"/>
    <w:tmpl w:val="F124901E"/>
    <w:lvl w:ilvl="0">
      <w:start w:val="1"/>
      <w:numFmt w:val="lowerLetter"/>
      <w:pStyle w:val="ListNumber2"/>
      <w:lvlText w:val="%1."/>
      <w:lvlJc w:val="left"/>
      <w:pPr>
        <w:tabs>
          <w:tab w:val="num" w:pos="0"/>
        </w:tabs>
        <w:ind w:left="1440" w:hanging="720"/>
      </w:pPr>
      <w:rPr>
        <w:rFonts w:hint="default"/>
      </w:rPr>
    </w:lvl>
  </w:abstractNum>
  <w:abstractNum w:abstractNumId="7" w15:restartNumberingAfterBreak="0">
    <w:nsid w:val="20533B38"/>
    <w:multiLevelType w:val="hybridMultilevel"/>
    <w:tmpl w:val="11FE8D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A007998"/>
    <w:multiLevelType w:val="hybridMultilevel"/>
    <w:tmpl w:val="1C30E70E"/>
    <w:lvl w:ilvl="0" w:tplc="7EF4B9E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022D3"/>
    <w:multiLevelType w:val="hybridMultilevel"/>
    <w:tmpl w:val="72BC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A14A0"/>
    <w:multiLevelType w:val="multilevel"/>
    <w:tmpl w:val="DC066A74"/>
    <w:lvl w:ilvl="0">
      <w:start w:val="1"/>
      <w:numFmt w:val="decimal"/>
      <w:lvlText w:val="%1."/>
      <w:lvlJc w:val="left"/>
      <w:pPr>
        <w:tabs>
          <w:tab w:val="num" w:pos="720"/>
        </w:tabs>
        <w:ind w:left="0" w:firstLine="0"/>
      </w:pPr>
      <w:rPr>
        <w:b w:val="0"/>
      </w:rPr>
    </w:lvl>
    <w:lvl w:ilvl="1">
      <w:start w:val="1"/>
      <w:numFmt w:val="lowerLetter"/>
      <w:lvlText w:val="%2."/>
      <w:lvlJc w:val="left"/>
      <w:pPr>
        <w:tabs>
          <w:tab w:val="num" w:pos="1440"/>
        </w:tabs>
        <w:ind w:left="792" w:hanging="432"/>
      </w:pPr>
    </w:lvl>
    <w:lvl w:ilvl="2">
      <w:start w:val="1"/>
      <w:numFmt w:val="lowerRoman"/>
      <w:lvlText w:val="%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13" w15:restartNumberingAfterBreak="0">
    <w:nsid w:val="378A70C4"/>
    <w:multiLevelType w:val="multilevel"/>
    <w:tmpl w:val="DC066A74"/>
    <w:lvl w:ilvl="0">
      <w:start w:val="1"/>
      <w:numFmt w:val="decimal"/>
      <w:lvlText w:val="%1."/>
      <w:lvlJc w:val="left"/>
      <w:pPr>
        <w:tabs>
          <w:tab w:val="num" w:pos="720"/>
        </w:tabs>
        <w:ind w:left="0" w:firstLine="0"/>
      </w:pPr>
      <w:rPr>
        <w:b w:val="0"/>
      </w:rPr>
    </w:lvl>
    <w:lvl w:ilvl="1">
      <w:start w:val="1"/>
      <w:numFmt w:val="lowerLetter"/>
      <w:lvlText w:val="%2."/>
      <w:lvlJc w:val="left"/>
      <w:pPr>
        <w:tabs>
          <w:tab w:val="num" w:pos="1440"/>
        </w:tabs>
        <w:ind w:left="792" w:hanging="432"/>
      </w:pPr>
    </w:lvl>
    <w:lvl w:ilvl="2">
      <w:start w:val="1"/>
      <w:numFmt w:val="lowerRoman"/>
      <w:lvlText w:val="%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4" w15:restartNumberingAfterBreak="0">
    <w:nsid w:val="38892820"/>
    <w:multiLevelType w:val="singleLevel"/>
    <w:tmpl w:val="D06EB10A"/>
    <w:lvl w:ilvl="0">
      <w:start w:val="1"/>
      <w:numFmt w:val="lowerLetter"/>
      <w:lvlText w:val="%1."/>
      <w:legacy w:legacy="1" w:legacySpace="0" w:legacyIndent="720"/>
      <w:lvlJc w:val="left"/>
      <w:pPr>
        <w:ind w:left="1440" w:hanging="720"/>
      </w:pPr>
    </w:lvl>
  </w:abstractNum>
  <w:abstractNum w:abstractNumId="15" w15:restartNumberingAfterBreak="0">
    <w:nsid w:val="47182771"/>
    <w:multiLevelType w:val="hybridMultilevel"/>
    <w:tmpl w:val="A3BA9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35553B"/>
    <w:multiLevelType w:val="multilevel"/>
    <w:tmpl w:val="096CE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9406531"/>
    <w:multiLevelType w:val="singleLevel"/>
    <w:tmpl w:val="D06EB10A"/>
    <w:lvl w:ilvl="0">
      <w:start w:val="1"/>
      <w:numFmt w:val="lowerLetter"/>
      <w:lvlText w:val="%1."/>
      <w:legacy w:legacy="1" w:legacySpace="0" w:legacyIndent="720"/>
      <w:lvlJc w:val="left"/>
      <w:pPr>
        <w:ind w:left="1440" w:hanging="720"/>
      </w:pPr>
    </w:lvl>
  </w:abstractNum>
  <w:abstractNum w:abstractNumId="18" w15:restartNumberingAfterBreak="0">
    <w:nsid w:val="4E805C00"/>
    <w:multiLevelType w:val="singleLevel"/>
    <w:tmpl w:val="D06EB10A"/>
    <w:lvl w:ilvl="0">
      <w:start w:val="1"/>
      <w:numFmt w:val="lowerLetter"/>
      <w:lvlText w:val="%1."/>
      <w:legacy w:legacy="1" w:legacySpace="0" w:legacyIndent="720"/>
      <w:lvlJc w:val="left"/>
      <w:pPr>
        <w:ind w:left="1440" w:hanging="720"/>
      </w:pPr>
    </w:lvl>
  </w:abstractNum>
  <w:abstractNum w:abstractNumId="19" w15:restartNumberingAfterBreak="0">
    <w:nsid w:val="521709C4"/>
    <w:multiLevelType w:val="multilevel"/>
    <w:tmpl w:val="76FE7556"/>
    <w:lvl w:ilvl="0">
      <w:start w:val="2"/>
      <w:numFmt w:val="decimal"/>
      <w:pStyle w:val="ListContinue"/>
      <w:lvlText w:val="%1."/>
      <w:lvlJc w:val="left"/>
      <w:pPr>
        <w:tabs>
          <w:tab w:val="num" w:pos="1440"/>
        </w:tabs>
        <w:ind w:left="720" w:firstLine="0"/>
      </w:pPr>
      <w:rPr>
        <w:rFonts w:hint="default"/>
        <w:i w:val="0"/>
      </w:rPr>
    </w:lvl>
    <w:lvl w:ilvl="1">
      <w:start w:val="1"/>
      <w:numFmt w:val="lowerLetter"/>
      <w:lvlText w:val="%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20" w15:restartNumberingAfterBreak="0">
    <w:nsid w:val="53B3341F"/>
    <w:multiLevelType w:val="hybridMultilevel"/>
    <w:tmpl w:val="65A61AB0"/>
    <w:lvl w:ilvl="0" w:tplc="4A9822E0">
      <w:start w:val="1"/>
      <w:numFmt w:val="bullet"/>
      <w:pStyle w:val="ListBullet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F2A9D"/>
    <w:multiLevelType w:val="singleLevel"/>
    <w:tmpl w:val="D06EB10A"/>
    <w:lvl w:ilvl="0">
      <w:start w:val="1"/>
      <w:numFmt w:val="lowerLetter"/>
      <w:lvlText w:val="%1."/>
      <w:legacy w:legacy="1" w:legacySpace="0" w:legacyIndent="720"/>
      <w:lvlJc w:val="left"/>
      <w:pPr>
        <w:ind w:left="1440" w:hanging="720"/>
      </w:pPr>
    </w:lvl>
  </w:abstractNum>
  <w:abstractNum w:abstractNumId="22"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23" w15:restartNumberingAfterBreak="0">
    <w:nsid w:val="651C404C"/>
    <w:multiLevelType w:val="multilevel"/>
    <w:tmpl w:val="E214953A"/>
    <w:lvl w:ilvl="0">
      <w:start w:val="1"/>
      <w:numFmt w:val="decimal"/>
      <w:lvlText w:val="%1."/>
      <w:lvlJc w:val="left"/>
      <w:pPr>
        <w:tabs>
          <w:tab w:val="num" w:pos="360"/>
        </w:tabs>
        <w:ind w:left="0" w:firstLine="0"/>
      </w:pPr>
      <w:rPr>
        <w:rFonts w:hint="default"/>
        <w:b w:val="0"/>
        <w:i w:val="0"/>
        <w:color w:val="auto"/>
      </w:rPr>
    </w:lvl>
    <w:lvl w:ilvl="1">
      <w:start w:val="1"/>
      <w:numFmt w:val="lowerLetter"/>
      <w:lvlText w:val="%2."/>
      <w:lvlJc w:val="left"/>
      <w:pPr>
        <w:tabs>
          <w:tab w:val="num" w:pos="1440"/>
        </w:tabs>
        <w:ind w:left="1440" w:hanging="720"/>
      </w:pPr>
      <w:rPr>
        <w:rFonts w:ascii="Times New Roman" w:hAnsi="Times New Roman" w:cs="Times New Roman" w:hint="default"/>
        <w:i w:val="0"/>
        <w:sz w:val="22"/>
        <w:szCs w:val="22"/>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53C003F"/>
    <w:multiLevelType w:val="singleLevel"/>
    <w:tmpl w:val="D06EB10A"/>
    <w:lvl w:ilvl="0">
      <w:start w:val="1"/>
      <w:numFmt w:val="lowerLetter"/>
      <w:lvlText w:val="%1."/>
      <w:legacy w:legacy="1" w:legacySpace="0" w:legacyIndent="720"/>
      <w:lvlJc w:val="left"/>
      <w:pPr>
        <w:ind w:left="1440" w:hanging="720"/>
      </w:pPr>
    </w:lvl>
  </w:abstractNum>
  <w:abstractNum w:abstractNumId="25" w15:restartNumberingAfterBreak="0">
    <w:nsid w:val="735E232E"/>
    <w:multiLevelType w:val="hybridMultilevel"/>
    <w:tmpl w:val="C1243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num w:numId="1">
    <w:abstractNumId w:val="12"/>
  </w:num>
  <w:num w:numId="2">
    <w:abstractNumId w:val="8"/>
  </w:num>
  <w:num w:numId="3">
    <w:abstractNumId w:val="26"/>
  </w:num>
  <w:num w:numId="4">
    <w:abstractNumId w:val="6"/>
  </w:num>
  <w:num w:numId="5">
    <w:abstractNumId w:val="22"/>
  </w:num>
  <w:num w:numId="6">
    <w:abstractNumId w:val="19"/>
  </w:num>
  <w:num w:numId="7">
    <w:abstractNumId w:val="6"/>
    <w:lvlOverride w:ilvl="0">
      <w:startOverride w:val="1"/>
    </w:lvlOverride>
  </w:num>
  <w:num w:numId="8">
    <w:abstractNumId w:val="20"/>
  </w:num>
  <w:num w:numId="9">
    <w:abstractNumId w:val="6"/>
  </w:num>
  <w:num w:numId="10">
    <w:abstractNumId w:val="23"/>
  </w:num>
  <w:num w:numId="11">
    <w:abstractNumId w:val="15"/>
  </w:num>
  <w:num w:numId="12">
    <w:abstractNumId w:val="7"/>
  </w:num>
  <w:num w:numId="13">
    <w:abstractNumId w:val="14"/>
  </w:num>
  <w:num w:numId="14">
    <w:abstractNumId w:val="22"/>
    <w:lvlOverride w:ilvl="0">
      <w:startOverride w:val="1"/>
    </w:lvlOverride>
  </w:num>
  <w:num w:numId="15">
    <w:abstractNumId w:val="5"/>
  </w:num>
  <w:num w:numId="16">
    <w:abstractNumId w:val="10"/>
  </w:num>
  <w:num w:numId="17">
    <w:abstractNumId w:val="1"/>
  </w:num>
  <w:num w:numId="18">
    <w:abstractNumId w:val="24"/>
  </w:num>
  <w:num w:numId="19">
    <w:abstractNumId w:val="19"/>
  </w:num>
  <w:num w:numId="20">
    <w:abstractNumId w:val="9"/>
  </w:num>
  <w:num w:numId="21">
    <w:abstractNumId w:val="19"/>
  </w:num>
  <w:num w:numId="22">
    <w:abstractNumId w:val="19"/>
  </w:num>
  <w:num w:numId="23">
    <w:abstractNumId w:val="3"/>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0"/>
  </w:num>
  <w:num w:numId="28">
    <w:abstractNumId w:val="4"/>
  </w:num>
  <w:num w:numId="29">
    <w:abstractNumId w:val="19"/>
  </w:num>
  <w:num w:numId="30">
    <w:abstractNumId w:val="6"/>
    <w:lvlOverride w:ilvl="0">
      <w:startOverride w:val="1"/>
    </w:lvlOverride>
  </w:num>
  <w:num w:numId="31">
    <w:abstractNumId w:val="16"/>
  </w:num>
  <w:num w:numId="32">
    <w:abstractNumId w:val="6"/>
    <w:lvlOverride w:ilvl="0">
      <w:startOverride w:val="1"/>
    </w:lvlOverride>
  </w:num>
  <w:num w:numId="33">
    <w:abstractNumId w:val="6"/>
    <w:lvlOverride w:ilvl="0">
      <w:startOverride w:val="1"/>
    </w:lvlOverride>
  </w:num>
  <w:num w:numId="34">
    <w:abstractNumId w:val="19"/>
  </w:num>
  <w:num w:numId="35">
    <w:abstractNumId w:val="19"/>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num>
  <w:num w:numId="41">
    <w:abstractNumId w:val="25"/>
  </w:num>
  <w:num w:numId="42">
    <w:abstractNumId w:val="2"/>
  </w:num>
  <w:num w:numId="43">
    <w:abstractNumId w:val="19"/>
  </w:num>
  <w:num w:numId="44">
    <w:abstractNumId w:val="19"/>
  </w:num>
  <w:num w:numId="45">
    <w:abstractNumId w:val="19"/>
  </w:num>
  <w:num w:numId="46">
    <w:abstractNumId w:val="19"/>
  </w:num>
  <w:num w:numId="47">
    <w:abstractNumId w:val="11"/>
  </w:num>
  <w:num w:numId="48">
    <w:abstractNumId w:val="19"/>
  </w:num>
  <w:num w:numId="49">
    <w:abstractNumId w:val="19"/>
  </w:num>
  <w:num w:numId="50">
    <w:abstractNumId w:val="2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nn, Julie">
    <w15:presenceInfo w15:providerId="AD" w15:userId="S::JGann@naic.org::9ba70051-07f8-4722-b0f2-caced7dbf8fd"/>
  </w15:person>
  <w15:person w15:author="Robin Marcotte [4]">
    <w15:presenceInfo w15:providerId="AD" w15:userId="S::RMarcotte@naic.org::a1b2a964-3ea4-4632-b2ed-def413f86b2a"/>
  </w15:person>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B0"/>
    <w:rsid w:val="0000284C"/>
    <w:rsid w:val="00005ECC"/>
    <w:rsid w:val="0001062A"/>
    <w:rsid w:val="00011E69"/>
    <w:rsid w:val="00013811"/>
    <w:rsid w:val="00021365"/>
    <w:rsid w:val="00023497"/>
    <w:rsid w:val="00024864"/>
    <w:rsid w:val="00024D95"/>
    <w:rsid w:val="000262D5"/>
    <w:rsid w:val="00030AA9"/>
    <w:rsid w:val="00032477"/>
    <w:rsid w:val="00036706"/>
    <w:rsid w:val="000459A3"/>
    <w:rsid w:val="00046AE5"/>
    <w:rsid w:val="00046B3E"/>
    <w:rsid w:val="00055D60"/>
    <w:rsid w:val="00066093"/>
    <w:rsid w:val="00066BDE"/>
    <w:rsid w:val="00072ED2"/>
    <w:rsid w:val="00075D8F"/>
    <w:rsid w:val="00075E09"/>
    <w:rsid w:val="00077A28"/>
    <w:rsid w:val="00080B46"/>
    <w:rsid w:val="00083752"/>
    <w:rsid w:val="00083A20"/>
    <w:rsid w:val="00085402"/>
    <w:rsid w:val="0009171F"/>
    <w:rsid w:val="00091FC3"/>
    <w:rsid w:val="000961BB"/>
    <w:rsid w:val="0009665C"/>
    <w:rsid w:val="00097BEA"/>
    <w:rsid w:val="000A11BA"/>
    <w:rsid w:val="000A1F29"/>
    <w:rsid w:val="000A31E8"/>
    <w:rsid w:val="000A3F2D"/>
    <w:rsid w:val="000B1706"/>
    <w:rsid w:val="000B3E98"/>
    <w:rsid w:val="000B794A"/>
    <w:rsid w:val="000C2A1B"/>
    <w:rsid w:val="000C5028"/>
    <w:rsid w:val="000C7536"/>
    <w:rsid w:val="000D1ED0"/>
    <w:rsid w:val="000D26D3"/>
    <w:rsid w:val="000D48C9"/>
    <w:rsid w:val="000D75BD"/>
    <w:rsid w:val="000E15E1"/>
    <w:rsid w:val="000E3566"/>
    <w:rsid w:val="000E54AA"/>
    <w:rsid w:val="000E5A8E"/>
    <w:rsid w:val="000E7E57"/>
    <w:rsid w:val="000F2923"/>
    <w:rsid w:val="000F545B"/>
    <w:rsid w:val="000F65D4"/>
    <w:rsid w:val="00100EB4"/>
    <w:rsid w:val="001038F0"/>
    <w:rsid w:val="00103A80"/>
    <w:rsid w:val="001050F3"/>
    <w:rsid w:val="001076D7"/>
    <w:rsid w:val="00110F47"/>
    <w:rsid w:val="0011276E"/>
    <w:rsid w:val="00120A5C"/>
    <w:rsid w:val="00122E4E"/>
    <w:rsid w:val="0012308F"/>
    <w:rsid w:val="00125C1A"/>
    <w:rsid w:val="001269C3"/>
    <w:rsid w:val="0012760E"/>
    <w:rsid w:val="0012768C"/>
    <w:rsid w:val="001308EC"/>
    <w:rsid w:val="00130D1F"/>
    <w:rsid w:val="0013162C"/>
    <w:rsid w:val="00140B70"/>
    <w:rsid w:val="001456CF"/>
    <w:rsid w:val="00145CB3"/>
    <w:rsid w:val="00146C3F"/>
    <w:rsid w:val="00147FDD"/>
    <w:rsid w:val="00153361"/>
    <w:rsid w:val="00154A0F"/>
    <w:rsid w:val="00154CAB"/>
    <w:rsid w:val="00154F58"/>
    <w:rsid w:val="001564FA"/>
    <w:rsid w:val="001569F7"/>
    <w:rsid w:val="0015798D"/>
    <w:rsid w:val="00166E09"/>
    <w:rsid w:val="00167224"/>
    <w:rsid w:val="001674B1"/>
    <w:rsid w:val="00167657"/>
    <w:rsid w:val="001726BB"/>
    <w:rsid w:val="00172AA8"/>
    <w:rsid w:val="001779A1"/>
    <w:rsid w:val="00180355"/>
    <w:rsid w:val="001840F6"/>
    <w:rsid w:val="00193326"/>
    <w:rsid w:val="00193DF6"/>
    <w:rsid w:val="00196047"/>
    <w:rsid w:val="00197D5B"/>
    <w:rsid w:val="001A02C3"/>
    <w:rsid w:val="001A0F2D"/>
    <w:rsid w:val="001A28D2"/>
    <w:rsid w:val="001A3063"/>
    <w:rsid w:val="001A593A"/>
    <w:rsid w:val="001B668B"/>
    <w:rsid w:val="001B7776"/>
    <w:rsid w:val="001B792D"/>
    <w:rsid w:val="001C5E63"/>
    <w:rsid w:val="001C7E69"/>
    <w:rsid w:val="001D0253"/>
    <w:rsid w:val="001D1575"/>
    <w:rsid w:val="001D3D99"/>
    <w:rsid w:val="001D474D"/>
    <w:rsid w:val="001D4D63"/>
    <w:rsid w:val="001E2459"/>
    <w:rsid w:val="001E2475"/>
    <w:rsid w:val="001E68F0"/>
    <w:rsid w:val="001F1517"/>
    <w:rsid w:val="001F27C3"/>
    <w:rsid w:val="001F4E54"/>
    <w:rsid w:val="002046AC"/>
    <w:rsid w:val="00204DE7"/>
    <w:rsid w:val="00205324"/>
    <w:rsid w:val="0020557A"/>
    <w:rsid w:val="00205CBC"/>
    <w:rsid w:val="00213ABD"/>
    <w:rsid w:val="00213F93"/>
    <w:rsid w:val="00220209"/>
    <w:rsid w:val="00220FA0"/>
    <w:rsid w:val="00223299"/>
    <w:rsid w:val="00227602"/>
    <w:rsid w:val="00234B6D"/>
    <w:rsid w:val="00236522"/>
    <w:rsid w:val="0024174F"/>
    <w:rsid w:val="002426FA"/>
    <w:rsid w:val="002429C6"/>
    <w:rsid w:val="00243553"/>
    <w:rsid w:val="0024560B"/>
    <w:rsid w:val="002459C1"/>
    <w:rsid w:val="00247784"/>
    <w:rsid w:val="00247E3E"/>
    <w:rsid w:val="002519A7"/>
    <w:rsid w:val="00252038"/>
    <w:rsid w:val="002531CF"/>
    <w:rsid w:val="00253CA4"/>
    <w:rsid w:val="00253E8F"/>
    <w:rsid w:val="00254597"/>
    <w:rsid w:val="0025471D"/>
    <w:rsid w:val="002551BE"/>
    <w:rsid w:val="00255426"/>
    <w:rsid w:val="002618F8"/>
    <w:rsid w:val="0026413C"/>
    <w:rsid w:val="00264694"/>
    <w:rsid w:val="00267FCF"/>
    <w:rsid w:val="002736DB"/>
    <w:rsid w:val="00275129"/>
    <w:rsid w:val="00276576"/>
    <w:rsid w:val="0027734C"/>
    <w:rsid w:val="00277870"/>
    <w:rsid w:val="00280539"/>
    <w:rsid w:val="00281072"/>
    <w:rsid w:val="00284DD8"/>
    <w:rsid w:val="002877FD"/>
    <w:rsid w:val="0029056C"/>
    <w:rsid w:val="00292781"/>
    <w:rsid w:val="00294CC2"/>
    <w:rsid w:val="00296C4A"/>
    <w:rsid w:val="002A0FCD"/>
    <w:rsid w:val="002A2ADB"/>
    <w:rsid w:val="002A5160"/>
    <w:rsid w:val="002A68DC"/>
    <w:rsid w:val="002B00EF"/>
    <w:rsid w:val="002B0170"/>
    <w:rsid w:val="002B0AD9"/>
    <w:rsid w:val="002B110A"/>
    <w:rsid w:val="002B1E4C"/>
    <w:rsid w:val="002B3CE6"/>
    <w:rsid w:val="002B4951"/>
    <w:rsid w:val="002B4C84"/>
    <w:rsid w:val="002B628A"/>
    <w:rsid w:val="002B7DDC"/>
    <w:rsid w:val="002C0634"/>
    <w:rsid w:val="002C2649"/>
    <w:rsid w:val="002C3D1E"/>
    <w:rsid w:val="002C43F1"/>
    <w:rsid w:val="002C4CE8"/>
    <w:rsid w:val="002C5D9D"/>
    <w:rsid w:val="002C707D"/>
    <w:rsid w:val="002D7A7D"/>
    <w:rsid w:val="002E0280"/>
    <w:rsid w:val="002E0394"/>
    <w:rsid w:val="002E29AD"/>
    <w:rsid w:val="002E63E7"/>
    <w:rsid w:val="002E6AF8"/>
    <w:rsid w:val="002E7B6E"/>
    <w:rsid w:val="002F03B7"/>
    <w:rsid w:val="002F2702"/>
    <w:rsid w:val="002F451A"/>
    <w:rsid w:val="002F5FDD"/>
    <w:rsid w:val="002F71B6"/>
    <w:rsid w:val="002F7B2B"/>
    <w:rsid w:val="003001E7"/>
    <w:rsid w:val="003011AD"/>
    <w:rsid w:val="00303430"/>
    <w:rsid w:val="00310B0B"/>
    <w:rsid w:val="00314764"/>
    <w:rsid w:val="00316343"/>
    <w:rsid w:val="003171DB"/>
    <w:rsid w:val="003212A2"/>
    <w:rsid w:val="003223C3"/>
    <w:rsid w:val="00322A46"/>
    <w:rsid w:val="00323EAE"/>
    <w:rsid w:val="0032419F"/>
    <w:rsid w:val="00324C3E"/>
    <w:rsid w:val="003256BE"/>
    <w:rsid w:val="003270CF"/>
    <w:rsid w:val="003271BE"/>
    <w:rsid w:val="0033003A"/>
    <w:rsid w:val="00330A64"/>
    <w:rsid w:val="003316F8"/>
    <w:rsid w:val="003329D1"/>
    <w:rsid w:val="003333B6"/>
    <w:rsid w:val="00334ABC"/>
    <w:rsid w:val="003405FD"/>
    <w:rsid w:val="00343E41"/>
    <w:rsid w:val="00344D2D"/>
    <w:rsid w:val="0034603A"/>
    <w:rsid w:val="0034694C"/>
    <w:rsid w:val="0034734E"/>
    <w:rsid w:val="00347665"/>
    <w:rsid w:val="0035190A"/>
    <w:rsid w:val="00352071"/>
    <w:rsid w:val="003548F6"/>
    <w:rsid w:val="00354E53"/>
    <w:rsid w:val="0035503D"/>
    <w:rsid w:val="003551F7"/>
    <w:rsid w:val="003609A2"/>
    <w:rsid w:val="00361849"/>
    <w:rsid w:val="003654BE"/>
    <w:rsid w:val="003655CC"/>
    <w:rsid w:val="0037086A"/>
    <w:rsid w:val="00371F7D"/>
    <w:rsid w:val="003748C7"/>
    <w:rsid w:val="0037654E"/>
    <w:rsid w:val="0037716A"/>
    <w:rsid w:val="00377F96"/>
    <w:rsid w:val="00381D38"/>
    <w:rsid w:val="00382B6C"/>
    <w:rsid w:val="00384806"/>
    <w:rsid w:val="00385098"/>
    <w:rsid w:val="00394F7F"/>
    <w:rsid w:val="00395A18"/>
    <w:rsid w:val="003A1075"/>
    <w:rsid w:val="003A1255"/>
    <w:rsid w:val="003A54F6"/>
    <w:rsid w:val="003B2006"/>
    <w:rsid w:val="003B2400"/>
    <w:rsid w:val="003B3CF0"/>
    <w:rsid w:val="003B5B06"/>
    <w:rsid w:val="003B7621"/>
    <w:rsid w:val="003B79CE"/>
    <w:rsid w:val="003C3ACC"/>
    <w:rsid w:val="003C3B0A"/>
    <w:rsid w:val="003C510D"/>
    <w:rsid w:val="003C55E2"/>
    <w:rsid w:val="003C733F"/>
    <w:rsid w:val="003D04AE"/>
    <w:rsid w:val="003D0F2D"/>
    <w:rsid w:val="003D4101"/>
    <w:rsid w:val="003D446C"/>
    <w:rsid w:val="003D5EEF"/>
    <w:rsid w:val="003E1185"/>
    <w:rsid w:val="003E1E89"/>
    <w:rsid w:val="003E2CB5"/>
    <w:rsid w:val="003E3390"/>
    <w:rsid w:val="003E4E25"/>
    <w:rsid w:val="003E6B21"/>
    <w:rsid w:val="003F0ADB"/>
    <w:rsid w:val="003F6F6C"/>
    <w:rsid w:val="0040143B"/>
    <w:rsid w:val="00401862"/>
    <w:rsid w:val="00403F58"/>
    <w:rsid w:val="0040717B"/>
    <w:rsid w:val="0040789E"/>
    <w:rsid w:val="00413341"/>
    <w:rsid w:val="004136BC"/>
    <w:rsid w:val="0041441F"/>
    <w:rsid w:val="00415516"/>
    <w:rsid w:val="00415CF9"/>
    <w:rsid w:val="0042144D"/>
    <w:rsid w:val="004238D7"/>
    <w:rsid w:val="00423EDC"/>
    <w:rsid w:val="004267AE"/>
    <w:rsid w:val="00430983"/>
    <w:rsid w:val="00430991"/>
    <w:rsid w:val="0043452F"/>
    <w:rsid w:val="00435F35"/>
    <w:rsid w:val="00436625"/>
    <w:rsid w:val="00436F82"/>
    <w:rsid w:val="00442D64"/>
    <w:rsid w:val="00443A79"/>
    <w:rsid w:val="0044786F"/>
    <w:rsid w:val="00450319"/>
    <w:rsid w:val="004511F6"/>
    <w:rsid w:val="00453EAC"/>
    <w:rsid w:val="004546DF"/>
    <w:rsid w:val="00454D7A"/>
    <w:rsid w:val="00461BA6"/>
    <w:rsid w:val="004648BE"/>
    <w:rsid w:val="00467D49"/>
    <w:rsid w:val="00472B0F"/>
    <w:rsid w:val="00475094"/>
    <w:rsid w:val="00475435"/>
    <w:rsid w:val="004756A0"/>
    <w:rsid w:val="004758CC"/>
    <w:rsid w:val="00476D64"/>
    <w:rsid w:val="0048414A"/>
    <w:rsid w:val="00490B1A"/>
    <w:rsid w:val="00490BD1"/>
    <w:rsid w:val="00492121"/>
    <w:rsid w:val="00494213"/>
    <w:rsid w:val="004A20B5"/>
    <w:rsid w:val="004A53D2"/>
    <w:rsid w:val="004B06B6"/>
    <w:rsid w:val="004B21A6"/>
    <w:rsid w:val="004B32B2"/>
    <w:rsid w:val="004C0E0F"/>
    <w:rsid w:val="004C636D"/>
    <w:rsid w:val="004C6E07"/>
    <w:rsid w:val="004D19AB"/>
    <w:rsid w:val="004D4598"/>
    <w:rsid w:val="004E0AEC"/>
    <w:rsid w:val="004E49F6"/>
    <w:rsid w:val="004E7343"/>
    <w:rsid w:val="004F0626"/>
    <w:rsid w:val="004F115B"/>
    <w:rsid w:val="004F3F19"/>
    <w:rsid w:val="004F44F7"/>
    <w:rsid w:val="004F5621"/>
    <w:rsid w:val="0050407A"/>
    <w:rsid w:val="00504512"/>
    <w:rsid w:val="00504F41"/>
    <w:rsid w:val="00506A60"/>
    <w:rsid w:val="00506AF1"/>
    <w:rsid w:val="00507E7A"/>
    <w:rsid w:val="005148FC"/>
    <w:rsid w:val="00516956"/>
    <w:rsid w:val="00517E31"/>
    <w:rsid w:val="00521C4E"/>
    <w:rsid w:val="00533DD1"/>
    <w:rsid w:val="00536D6A"/>
    <w:rsid w:val="00540587"/>
    <w:rsid w:val="005443BB"/>
    <w:rsid w:val="00544590"/>
    <w:rsid w:val="00545A03"/>
    <w:rsid w:val="00550EA3"/>
    <w:rsid w:val="005512D9"/>
    <w:rsid w:val="005531D2"/>
    <w:rsid w:val="0055325E"/>
    <w:rsid w:val="00554196"/>
    <w:rsid w:val="00555060"/>
    <w:rsid w:val="00556091"/>
    <w:rsid w:val="00557A56"/>
    <w:rsid w:val="005642C5"/>
    <w:rsid w:val="00564450"/>
    <w:rsid w:val="00564F00"/>
    <w:rsid w:val="00567FAB"/>
    <w:rsid w:val="0057227E"/>
    <w:rsid w:val="00574229"/>
    <w:rsid w:val="0057442F"/>
    <w:rsid w:val="00574ABF"/>
    <w:rsid w:val="00575B06"/>
    <w:rsid w:val="00575C66"/>
    <w:rsid w:val="00581620"/>
    <w:rsid w:val="005828F7"/>
    <w:rsid w:val="00597AA1"/>
    <w:rsid w:val="00597CFD"/>
    <w:rsid w:val="005A0678"/>
    <w:rsid w:val="005A1C53"/>
    <w:rsid w:val="005A29B7"/>
    <w:rsid w:val="005A4B44"/>
    <w:rsid w:val="005A574C"/>
    <w:rsid w:val="005A7687"/>
    <w:rsid w:val="005A7E82"/>
    <w:rsid w:val="005B0A83"/>
    <w:rsid w:val="005B0B91"/>
    <w:rsid w:val="005B2B22"/>
    <w:rsid w:val="005B5224"/>
    <w:rsid w:val="005C06EB"/>
    <w:rsid w:val="005C18F5"/>
    <w:rsid w:val="005C1A85"/>
    <w:rsid w:val="005C3BA3"/>
    <w:rsid w:val="005C3DB3"/>
    <w:rsid w:val="005C5BB0"/>
    <w:rsid w:val="005D06EF"/>
    <w:rsid w:val="005D0755"/>
    <w:rsid w:val="005D1DE6"/>
    <w:rsid w:val="005D4EAC"/>
    <w:rsid w:val="005D648B"/>
    <w:rsid w:val="005E22F5"/>
    <w:rsid w:val="005E333B"/>
    <w:rsid w:val="005E375D"/>
    <w:rsid w:val="005E391F"/>
    <w:rsid w:val="005E3D47"/>
    <w:rsid w:val="005E7A15"/>
    <w:rsid w:val="005F4CA7"/>
    <w:rsid w:val="005F6208"/>
    <w:rsid w:val="005F7FE9"/>
    <w:rsid w:val="0060042F"/>
    <w:rsid w:val="00601850"/>
    <w:rsid w:val="006054D9"/>
    <w:rsid w:val="00611F3F"/>
    <w:rsid w:val="00622AB9"/>
    <w:rsid w:val="00623AF1"/>
    <w:rsid w:val="00625F3E"/>
    <w:rsid w:val="006262EC"/>
    <w:rsid w:val="006264E6"/>
    <w:rsid w:val="00632E86"/>
    <w:rsid w:val="00633839"/>
    <w:rsid w:val="0063523A"/>
    <w:rsid w:val="00635C59"/>
    <w:rsid w:val="0064269C"/>
    <w:rsid w:val="00642BCA"/>
    <w:rsid w:val="00643894"/>
    <w:rsid w:val="00646CBA"/>
    <w:rsid w:val="00655C67"/>
    <w:rsid w:val="00657AAB"/>
    <w:rsid w:val="006602A0"/>
    <w:rsid w:val="0066099B"/>
    <w:rsid w:val="00661B62"/>
    <w:rsid w:val="0066494B"/>
    <w:rsid w:val="00665BC0"/>
    <w:rsid w:val="00670430"/>
    <w:rsid w:val="00673C4C"/>
    <w:rsid w:val="00673E2D"/>
    <w:rsid w:val="00674C4F"/>
    <w:rsid w:val="0068172C"/>
    <w:rsid w:val="00684A93"/>
    <w:rsid w:val="0068659D"/>
    <w:rsid w:val="00687060"/>
    <w:rsid w:val="006924AC"/>
    <w:rsid w:val="00694A16"/>
    <w:rsid w:val="00696280"/>
    <w:rsid w:val="0069661E"/>
    <w:rsid w:val="006973B0"/>
    <w:rsid w:val="006A2EEC"/>
    <w:rsid w:val="006A5B76"/>
    <w:rsid w:val="006A67BD"/>
    <w:rsid w:val="006B0D60"/>
    <w:rsid w:val="006B21C5"/>
    <w:rsid w:val="006B2561"/>
    <w:rsid w:val="006B62CA"/>
    <w:rsid w:val="006C221D"/>
    <w:rsid w:val="006C288C"/>
    <w:rsid w:val="006D08C2"/>
    <w:rsid w:val="006D2257"/>
    <w:rsid w:val="006D23E3"/>
    <w:rsid w:val="006E1821"/>
    <w:rsid w:val="006E2E9F"/>
    <w:rsid w:val="006E2F22"/>
    <w:rsid w:val="006E32A5"/>
    <w:rsid w:val="006E3E81"/>
    <w:rsid w:val="006E3EB7"/>
    <w:rsid w:val="006E51B2"/>
    <w:rsid w:val="006E7406"/>
    <w:rsid w:val="006F0D7D"/>
    <w:rsid w:val="006F792B"/>
    <w:rsid w:val="00702180"/>
    <w:rsid w:val="007037AC"/>
    <w:rsid w:val="00704289"/>
    <w:rsid w:val="00706CC8"/>
    <w:rsid w:val="007109DF"/>
    <w:rsid w:val="00710ECE"/>
    <w:rsid w:val="0071492D"/>
    <w:rsid w:val="00716D43"/>
    <w:rsid w:val="00720D20"/>
    <w:rsid w:val="00721F58"/>
    <w:rsid w:val="00723894"/>
    <w:rsid w:val="00725007"/>
    <w:rsid w:val="007309FB"/>
    <w:rsid w:val="00732700"/>
    <w:rsid w:val="00733FDB"/>
    <w:rsid w:val="00742B5A"/>
    <w:rsid w:val="007449F1"/>
    <w:rsid w:val="007512F6"/>
    <w:rsid w:val="007550BE"/>
    <w:rsid w:val="007558C8"/>
    <w:rsid w:val="00757CC6"/>
    <w:rsid w:val="00761A52"/>
    <w:rsid w:val="0076246A"/>
    <w:rsid w:val="0076545E"/>
    <w:rsid w:val="007679BF"/>
    <w:rsid w:val="007725DD"/>
    <w:rsid w:val="00772FE2"/>
    <w:rsid w:val="007812E5"/>
    <w:rsid w:val="0078394A"/>
    <w:rsid w:val="0078431B"/>
    <w:rsid w:val="00784A22"/>
    <w:rsid w:val="007858C2"/>
    <w:rsid w:val="00790D24"/>
    <w:rsid w:val="00793818"/>
    <w:rsid w:val="00793967"/>
    <w:rsid w:val="00797556"/>
    <w:rsid w:val="00797EFE"/>
    <w:rsid w:val="007A15EF"/>
    <w:rsid w:val="007A3311"/>
    <w:rsid w:val="007A356D"/>
    <w:rsid w:val="007A3CD3"/>
    <w:rsid w:val="007B0EF3"/>
    <w:rsid w:val="007B3B3E"/>
    <w:rsid w:val="007B4992"/>
    <w:rsid w:val="007B5BD9"/>
    <w:rsid w:val="007B6136"/>
    <w:rsid w:val="007C028B"/>
    <w:rsid w:val="007C15DB"/>
    <w:rsid w:val="007C3CA6"/>
    <w:rsid w:val="007C7180"/>
    <w:rsid w:val="007D26D9"/>
    <w:rsid w:val="007D2B81"/>
    <w:rsid w:val="007E037D"/>
    <w:rsid w:val="007E1EE6"/>
    <w:rsid w:val="007E341F"/>
    <w:rsid w:val="007F08A5"/>
    <w:rsid w:val="007F123A"/>
    <w:rsid w:val="007F1276"/>
    <w:rsid w:val="007F2365"/>
    <w:rsid w:val="007F72BD"/>
    <w:rsid w:val="007F7630"/>
    <w:rsid w:val="0080162A"/>
    <w:rsid w:val="0080771B"/>
    <w:rsid w:val="0080781B"/>
    <w:rsid w:val="00810C85"/>
    <w:rsid w:val="00811F71"/>
    <w:rsid w:val="0081216E"/>
    <w:rsid w:val="00812C57"/>
    <w:rsid w:val="0081365D"/>
    <w:rsid w:val="008136FB"/>
    <w:rsid w:val="00813C9E"/>
    <w:rsid w:val="0081476D"/>
    <w:rsid w:val="00821CD5"/>
    <w:rsid w:val="00823127"/>
    <w:rsid w:val="00823EC5"/>
    <w:rsid w:val="0082407F"/>
    <w:rsid w:val="00825B47"/>
    <w:rsid w:val="00825FD8"/>
    <w:rsid w:val="008260A3"/>
    <w:rsid w:val="008260C2"/>
    <w:rsid w:val="00826399"/>
    <w:rsid w:val="00826544"/>
    <w:rsid w:val="008271CB"/>
    <w:rsid w:val="008305D3"/>
    <w:rsid w:val="008344C8"/>
    <w:rsid w:val="008344EA"/>
    <w:rsid w:val="00835A7F"/>
    <w:rsid w:val="00835C4A"/>
    <w:rsid w:val="0083688D"/>
    <w:rsid w:val="00840A18"/>
    <w:rsid w:val="00840C98"/>
    <w:rsid w:val="00841CF9"/>
    <w:rsid w:val="00842647"/>
    <w:rsid w:val="0084381D"/>
    <w:rsid w:val="00843D63"/>
    <w:rsid w:val="00850168"/>
    <w:rsid w:val="008515C4"/>
    <w:rsid w:val="008532C0"/>
    <w:rsid w:val="00853E71"/>
    <w:rsid w:val="00854437"/>
    <w:rsid w:val="008547F5"/>
    <w:rsid w:val="00854C87"/>
    <w:rsid w:val="00863F61"/>
    <w:rsid w:val="00865B51"/>
    <w:rsid w:val="00866AD0"/>
    <w:rsid w:val="00867759"/>
    <w:rsid w:val="0087222F"/>
    <w:rsid w:val="00872C07"/>
    <w:rsid w:val="00872D3B"/>
    <w:rsid w:val="00873BBA"/>
    <w:rsid w:val="008740B0"/>
    <w:rsid w:val="008748A8"/>
    <w:rsid w:val="00882DD1"/>
    <w:rsid w:val="00884D75"/>
    <w:rsid w:val="008850D1"/>
    <w:rsid w:val="00885401"/>
    <w:rsid w:val="00885B05"/>
    <w:rsid w:val="00886137"/>
    <w:rsid w:val="00887169"/>
    <w:rsid w:val="00891C9A"/>
    <w:rsid w:val="00892112"/>
    <w:rsid w:val="00892357"/>
    <w:rsid w:val="008928EE"/>
    <w:rsid w:val="008929CB"/>
    <w:rsid w:val="00893A3C"/>
    <w:rsid w:val="008A1F59"/>
    <w:rsid w:val="008A217F"/>
    <w:rsid w:val="008A3E6B"/>
    <w:rsid w:val="008A3F72"/>
    <w:rsid w:val="008A7BC5"/>
    <w:rsid w:val="008A7E41"/>
    <w:rsid w:val="008B1FA4"/>
    <w:rsid w:val="008B28F2"/>
    <w:rsid w:val="008B3B00"/>
    <w:rsid w:val="008B455D"/>
    <w:rsid w:val="008B46B7"/>
    <w:rsid w:val="008B514D"/>
    <w:rsid w:val="008B6A39"/>
    <w:rsid w:val="008C0900"/>
    <w:rsid w:val="008C2A92"/>
    <w:rsid w:val="008D0151"/>
    <w:rsid w:val="008D2780"/>
    <w:rsid w:val="008D4C4B"/>
    <w:rsid w:val="008E3B17"/>
    <w:rsid w:val="008E529B"/>
    <w:rsid w:val="008F015C"/>
    <w:rsid w:val="008F0D71"/>
    <w:rsid w:val="008F0E5E"/>
    <w:rsid w:val="008F498F"/>
    <w:rsid w:val="008F6C72"/>
    <w:rsid w:val="009026E3"/>
    <w:rsid w:val="00902823"/>
    <w:rsid w:val="00904522"/>
    <w:rsid w:val="00904543"/>
    <w:rsid w:val="00905312"/>
    <w:rsid w:val="00905873"/>
    <w:rsid w:val="00911AD3"/>
    <w:rsid w:val="00912856"/>
    <w:rsid w:val="00913114"/>
    <w:rsid w:val="00915D9D"/>
    <w:rsid w:val="0091603D"/>
    <w:rsid w:val="0091743C"/>
    <w:rsid w:val="009210BD"/>
    <w:rsid w:val="009229B4"/>
    <w:rsid w:val="00924844"/>
    <w:rsid w:val="009255B9"/>
    <w:rsid w:val="00925C58"/>
    <w:rsid w:val="00927501"/>
    <w:rsid w:val="00927FEF"/>
    <w:rsid w:val="00933958"/>
    <w:rsid w:val="009356C0"/>
    <w:rsid w:val="00937814"/>
    <w:rsid w:val="00940C50"/>
    <w:rsid w:val="00941FCC"/>
    <w:rsid w:val="009460F2"/>
    <w:rsid w:val="00947423"/>
    <w:rsid w:val="0095030D"/>
    <w:rsid w:val="009527EC"/>
    <w:rsid w:val="00955C8D"/>
    <w:rsid w:val="00956C6A"/>
    <w:rsid w:val="0096055D"/>
    <w:rsid w:val="00960731"/>
    <w:rsid w:val="00961DD4"/>
    <w:rsid w:val="00965741"/>
    <w:rsid w:val="00974DAA"/>
    <w:rsid w:val="00976433"/>
    <w:rsid w:val="00977013"/>
    <w:rsid w:val="00977C7E"/>
    <w:rsid w:val="00981A89"/>
    <w:rsid w:val="00982215"/>
    <w:rsid w:val="009845BE"/>
    <w:rsid w:val="0099308B"/>
    <w:rsid w:val="00993A31"/>
    <w:rsid w:val="009949E2"/>
    <w:rsid w:val="00995100"/>
    <w:rsid w:val="009957ED"/>
    <w:rsid w:val="009962D9"/>
    <w:rsid w:val="0099635C"/>
    <w:rsid w:val="00996FEB"/>
    <w:rsid w:val="009A028D"/>
    <w:rsid w:val="009A3D0C"/>
    <w:rsid w:val="009A4183"/>
    <w:rsid w:val="009A5057"/>
    <w:rsid w:val="009A6191"/>
    <w:rsid w:val="009A6388"/>
    <w:rsid w:val="009A7C5A"/>
    <w:rsid w:val="009B0AF0"/>
    <w:rsid w:val="009B20AD"/>
    <w:rsid w:val="009B3ABA"/>
    <w:rsid w:val="009C329E"/>
    <w:rsid w:val="009C5A6A"/>
    <w:rsid w:val="009C5EBF"/>
    <w:rsid w:val="009D6FAC"/>
    <w:rsid w:val="009D7FD7"/>
    <w:rsid w:val="009E04B1"/>
    <w:rsid w:val="009E20BE"/>
    <w:rsid w:val="009E2379"/>
    <w:rsid w:val="009E4DC6"/>
    <w:rsid w:val="009E5542"/>
    <w:rsid w:val="009F141E"/>
    <w:rsid w:val="009F1A83"/>
    <w:rsid w:val="009F1E79"/>
    <w:rsid w:val="009F2433"/>
    <w:rsid w:val="009F2CB3"/>
    <w:rsid w:val="009F3022"/>
    <w:rsid w:val="009F577E"/>
    <w:rsid w:val="009F7C31"/>
    <w:rsid w:val="009F7DA6"/>
    <w:rsid w:val="00A01150"/>
    <w:rsid w:val="00A06846"/>
    <w:rsid w:val="00A07DAE"/>
    <w:rsid w:val="00A103A6"/>
    <w:rsid w:val="00A1341E"/>
    <w:rsid w:val="00A15C72"/>
    <w:rsid w:val="00A16411"/>
    <w:rsid w:val="00A202A0"/>
    <w:rsid w:val="00A21418"/>
    <w:rsid w:val="00A21ACB"/>
    <w:rsid w:val="00A24CBB"/>
    <w:rsid w:val="00A252EE"/>
    <w:rsid w:val="00A279E8"/>
    <w:rsid w:val="00A303E6"/>
    <w:rsid w:val="00A33F6D"/>
    <w:rsid w:val="00A4088E"/>
    <w:rsid w:val="00A412A4"/>
    <w:rsid w:val="00A41A81"/>
    <w:rsid w:val="00A435B2"/>
    <w:rsid w:val="00A43B57"/>
    <w:rsid w:val="00A477D4"/>
    <w:rsid w:val="00A47DF3"/>
    <w:rsid w:val="00A508B7"/>
    <w:rsid w:val="00A50AA6"/>
    <w:rsid w:val="00A52D9F"/>
    <w:rsid w:val="00A557B1"/>
    <w:rsid w:val="00A5630C"/>
    <w:rsid w:val="00A606D8"/>
    <w:rsid w:val="00A60E00"/>
    <w:rsid w:val="00A61E3B"/>
    <w:rsid w:val="00A62572"/>
    <w:rsid w:val="00A63A58"/>
    <w:rsid w:val="00A66D9D"/>
    <w:rsid w:val="00A7044C"/>
    <w:rsid w:val="00A71597"/>
    <w:rsid w:val="00A71A30"/>
    <w:rsid w:val="00A749BD"/>
    <w:rsid w:val="00A761DD"/>
    <w:rsid w:val="00A814BB"/>
    <w:rsid w:val="00A818E3"/>
    <w:rsid w:val="00A860A8"/>
    <w:rsid w:val="00A86348"/>
    <w:rsid w:val="00A87E01"/>
    <w:rsid w:val="00A96319"/>
    <w:rsid w:val="00A97DE2"/>
    <w:rsid w:val="00AA0D57"/>
    <w:rsid w:val="00AA4428"/>
    <w:rsid w:val="00AB076B"/>
    <w:rsid w:val="00AB1E1A"/>
    <w:rsid w:val="00AB47D0"/>
    <w:rsid w:val="00AB6C12"/>
    <w:rsid w:val="00AB7812"/>
    <w:rsid w:val="00AC0EDE"/>
    <w:rsid w:val="00AC2B5C"/>
    <w:rsid w:val="00AC338B"/>
    <w:rsid w:val="00AC43C2"/>
    <w:rsid w:val="00AC642E"/>
    <w:rsid w:val="00AD1CC6"/>
    <w:rsid w:val="00AD3D9B"/>
    <w:rsid w:val="00AD5A9B"/>
    <w:rsid w:val="00AE04AC"/>
    <w:rsid w:val="00AE174E"/>
    <w:rsid w:val="00AE2C3C"/>
    <w:rsid w:val="00AE3A0F"/>
    <w:rsid w:val="00AE45BD"/>
    <w:rsid w:val="00AE5094"/>
    <w:rsid w:val="00AE5FF8"/>
    <w:rsid w:val="00AE73AA"/>
    <w:rsid w:val="00AE78BA"/>
    <w:rsid w:val="00AF0F9B"/>
    <w:rsid w:val="00AF33C4"/>
    <w:rsid w:val="00AF46F5"/>
    <w:rsid w:val="00B00838"/>
    <w:rsid w:val="00B0420F"/>
    <w:rsid w:val="00B05174"/>
    <w:rsid w:val="00B06B05"/>
    <w:rsid w:val="00B0737C"/>
    <w:rsid w:val="00B10E91"/>
    <w:rsid w:val="00B13025"/>
    <w:rsid w:val="00B139D1"/>
    <w:rsid w:val="00B13D61"/>
    <w:rsid w:val="00B14F43"/>
    <w:rsid w:val="00B22048"/>
    <w:rsid w:val="00B27970"/>
    <w:rsid w:val="00B31EDD"/>
    <w:rsid w:val="00B320F5"/>
    <w:rsid w:val="00B3293A"/>
    <w:rsid w:val="00B34BEE"/>
    <w:rsid w:val="00B3552A"/>
    <w:rsid w:val="00B35BCF"/>
    <w:rsid w:val="00B36CD7"/>
    <w:rsid w:val="00B415DE"/>
    <w:rsid w:val="00B42B19"/>
    <w:rsid w:val="00B45B0C"/>
    <w:rsid w:val="00B471BD"/>
    <w:rsid w:val="00B50443"/>
    <w:rsid w:val="00B541EC"/>
    <w:rsid w:val="00B57710"/>
    <w:rsid w:val="00B577E5"/>
    <w:rsid w:val="00B57AFE"/>
    <w:rsid w:val="00B622AD"/>
    <w:rsid w:val="00B6275D"/>
    <w:rsid w:val="00B64E3C"/>
    <w:rsid w:val="00B66E38"/>
    <w:rsid w:val="00B675C1"/>
    <w:rsid w:val="00B704C6"/>
    <w:rsid w:val="00B70A57"/>
    <w:rsid w:val="00B7163E"/>
    <w:rsid w:val="00B72F4D"/>
    <w:rsid w:val="00B72F92"/>
    <w:rsid w:val="00B74C29"/>
    <w:rsid w:val="00B801E5"/>
    <w:rsid w:val="00B80B27"/>
    <w:rsid w:val="00B81B02"/>
    <w:rsid w:val="00B81DAD"/>
    <w:rsid w:val="00B84DF5"/>
    <w:rsid w:val="00B8665F"/>
    <w:rsid w:val="00B87D5F"/>
    <w:rsid w:val="00B929E1"/>
    <w:rsid w:val="00B95612"/>
    <w:rsid w:val="00B960D0"/>
    <w:rsid w:val="00B962E1"/>
    <w:rsid w:val="00B966AF"/>
    <w:rsid w:val="00B979B8"/>
    <w:rsid w:val="00BA0481"/>
    <w:rsid w:val="00BA4FAD"/>
    <w:rsid w:val="00BA6FF8"/>
    <w:rsid w:val="00BB2381"/>
    <w:rsid w:val="00BB3C7A"/>
    <w:rsid w:val="00BB52B2"/>
    <w:rsid w:val="00BC270F"/>
    <w:rsid w:val="00BC2DD6"/>
    <w:rsid w:val="00BC61CF"/>
    <w:rsid w:val="00BC6589"/>
    <w:rsid w:val="00BC6D3F"/>
    <w:rsid w:val="00BC73D8"/>
    <w:rsid w:val="00BD01E4"/>
    <w:rsid w:val="00BE0402"/>
    <w:rsid w:val="00BE133F"/>
    <w:rsid w:val="00BE1473"/>
    <w:rsid w:val="00BE2839"/>
    <w:rsid w:val="00BE5771"/>
    <w:rsid w:val="00BE60EF"/>
    <w:rsid w:val="00BE6489"/>
    <w:rsid w:val="00BF1854"/>
    <w:rsid w:val="00BF4F5C"/>
    <w:rsid w:val="00C008D9"/>
    <w:rsid w:val="00C00969"/>
    <w:rsid w:val="00C06412"/>
    <w:rsid w:val="00C10A69"/>
    <w:rsid w:val="00C10ECF"/>
    <w:rsid w:val="00C12ACD"/>
    <w:rsid w:val="00C136A6"/>
    <w:rsid w:val="00C14DC0"/>
    <w:rsid w:val="00C20928"/>
    <w:rsid w:val="00C2535A"/>
    <w:rsid w:val="00C25AB6"/>
    <w:rsid w:val="00C35AF4"/>
    <w:rsid w:val="00C367A1"/>
    <w:rsid w:val="00C4267F"/>
    <w:rsid w:val="00C4469D"/>
    <w:rsid w:val="00C452A7"/>
    <w:rsid w:val="00C46554"/>
    <w:rsid w:val="00C50B91"/>
    <w:rsid w:val="00C53C1F"/>
    <w:rsid w:val="00C60D47"/>
    <w:rsid w:val="00C61196"/>
    <w:rsid w:val="00C62E31"/>
    <w:rsid w:val="00C646ED"/>
    <w:rsid w:val="00C67989"/>
    <w:rsid w:val="00C719F4"/>
    <w:rsid w:val="00C7237D"/>
    <w:rsid w:val="00C749C1"/>
    <w:rsid w:val="00C76E4B"/>
    <w:rsid w:val="00C82081"/>
    <w:rsid w:val="00C8252A"/>
    <w:rsid w:val="00C8449D"/>
    <w:rsid w:val="00C848C0"/>
    <w:rsid w:val="00C97A4A"/>
    <w:rsid w:val="00CA6C81"/>
    <w:rsid w:val="00CB1C06"/>
    <w:rsid w:val="00CB7803"/>
    <w:rsid w:val="00CB7AC0"/>
    <w:rsid w:val="00CC3554"/>
    <w:rsid w:val="00CC6C3D"/>
    <w:rsid w:val="00CD10FA"/>
    <w:rsid w:val="00CD1C6A"/>
    <w:rsid w:val="00CD20F4"/>
    <w:rsid w:val="00CD21EC"/>
    <w:rsid w:val="00CD312C"/>
    <w:rsid w:val="00CD5D8A"/>
    <w:rsid w:val="00CF139B"/>
    <w:rsid w:val="00CF4548"/>
    <w:rsid w:val="00CF751E"/>
    <w:rsid w:val="00D000AD"/>
    <w:rsid w:val="00D0057C"/>
    <w:rsid w:val="00D01543"/>
    <w:rsid w:val="00D02C9B"/>
    <w:rsid w:val="00D07A54"/>
    <w:rsid w:val="00D113E4"/>
    <w:rsid w:val="00D14AB3"/>
    <w:rsid w:val="00D16200"/>
    <w:rsid w:val="00D20CC9"/>
    <w:rsid w:val="00D25315"/>
    <w:rsid w:val="00D34394"/>
    <w:rsid w:val="00D36E99"/>
    <w:rsid w:val="00D37627"/>
    <w:rsid w:val="00D4718D"/>
    <w:rsid w:val="00D51F50"/>
    <w:rsid w:val="00D55542"/>
    <w:rsid w:val="00D565B8"/>
    <w:rsid w:val="00D5664A"/>
    <w:rsid w:val="00D568DB"/>
    <w:rsid w:val="00D6025C"/>
    <w:rsid w:val="00D60A1E"/>
    <w:rsid w:val="00D61EE2"/>
    <w:rsid w:val="00D652BC"/>
    <w:rsid w:val="00D728CD"/>
    <w:rsid w:val="00D74A28"/>
    <w:rsid w:val="00D759E9"/>
    <w:rsid w:val="00D802B1"/>
    <w:rsid w:val="00D837B1"/>
    <w:rsid w:val="00D91257"/>
    <w:rsid w:val="00D92342"/>
    <w:rsid w:val="00D951E9"/>
    <w:rsid w:val="00D9612E"/>
    <w:rsid w:val="00D96D46"/>
    <w:rsid w:val="00D973D7"/>
    <w:rsid w:val="00DA1D65"/>
    <w:rsid w:val="00DA55CF"/>
    <w:rsid w:val="00DA6838"/>
    <w:rsid w:val="00DA6FE1"/>
    <w:rsid w:val="00DA6FFE"/>
    <w:rsid w:val="00DB167B"/>
    <w:rsid w:val="00DB1A3C"/>
    <w:rsid w:val="00DB2780"/>
    <w:rsid w:val="00DB2C5F"/>
    <w:rsid w:val="00DB492F"/>
    <w:rsid w:val="00DB49DA"/>
    <w:rsid w:val="00DB7360"/>
    <w:rsid w:val="00DB744D"/>
    <w:rsid w:val="00DC62B4"/>
    <w:rsid w:val="00DC62E9"/>
    <w:rsid w:val="00DC6C9F"/>
    <w:rsid w:val="00DC784A"/>
    <w:rsid w:val="00DD019D"/>
    <w:rsid w:val="00DD2F03"/>
    <w:rsid w:val="00DD35B7"/>
    <w:rsid w:val="00DD6BDC"/>
    <w:rsid w:val="00DD6EA6"/>
    <w:rsid w:val="00DE08F5"/>
    <w:rsid w:val="00DE1CB3"/>
    <w:rsid w:val="00DE36F8"/>
    <w:rsid w:val="00DF098A"/>
    <w:rsid w:val="00DF2C25"/>
    <w:rsid w:val="00DF2D8E"/>
    <w:rsid w:val="00DF44C4"/>
    <w:rsid w:val="00DF6359"/>
    <w:rsid w:val="00DF7220"/>
    <w:rsid w:val="00DF76C1"/>
    <w:rsid w:val="00E018B5"/>
    <w:rsid w:val="00E01920"/>
    <w:rsid w:val="00E04C0A"/>
    <w:rsid w:val="00E06407"/>
    <w:rsid w:val="00E157EC"/>
    <w:rsid w:val="00E15801"/>
    <w:rsid w:val="00E15930"/>
    <w:rsid w:val="00E207D6"/>
    <w:rsid w:val="00E23173"/>
    <w:rsid w:val="00E243CF"/>
    <w:rsid w:val="00E246C6"/>
    <w:rsid w:val="00E26E4C"/>
    <w:rsid w:val="00E32DF3"/>
    <w:rsid w:val="00E50536"/>
    <w:rsid w:val="00E52583"/>
    <w:rsid w:val="00E54A19"/>
    <w:rsid w:val="00E5714B"/>
    <w:rsid w:val="00E57661"/>
    <w:rsid w:val="00E616AF"/>
    <w:rsid w:val="00E63832"/>
    <w:rsid w:val="00E63C95"/>
    <w:rsid w:val="00E64E75"/>
    <w:rsid w:val="00E675BE"/>
    <w:rsid w:val="00E7024D"/>
    <w:rsid w:val="00E72E18"/>
    <w:rsid w:val="00E7312E"/>
    <w:rsid w:val="00E75373"/>
    <w:rsid w:val="00E807FC"/>
    <w:rsid w:val="00E8127C"/>
    <w:rsid w:val="00E83438"/>
    <w:rsid w:val="00E838A8"/>
    <w:rsid w:val="00E86E52"/>
    <w:rsid w:val="00E86E9D"/>
    <w:rsid w:val="00E901C8"/>
    <w:rsid w:val="00E944CE"/>
    <w:rsid w:val="00E95D2E"/>
    <w:rsid w:val="00E9612B"/>
    <w:rsid w:val="00E96267"/>
    <w:rsid w:val="00E9632D"/>
    <w:rsid w:val="00EA2E9E"/>
    <w:rsid w:val="00EA4D48"/>
    <w:rsid w:val="00EA6437"/>
    <w:rsid w:val="00EB004A"/>
    <w:rsid w:val="00EB132B"/>
    <w:rsid w:val="00EB164E"/>
    <w:rsid w:val="00EB49CC"/>
    <w:rsid w:val="00EB7274"/>
    <w:rsid w:val="00EC0364"/>
    <w:rsid w:val="00EC0AB8"/>
    <w:rsid w:val="00EC18BD"/>
    <w:rsid w:val="00EC5B8D"/>
    <w:rsid w:val="00ED06FA"/>
    <w:rsid w:val="00ED14BD"/>
    <w:rsid w:val="00ED165D"/>
    <w:rsid w:val="00ED7195"/>
    <w:rsid w:val="00ED71A3"/>
    <w:rsid w:val="00EE4798"/>
    <w:rsid w:val="00EF49A0"/>
    <w:rsid w:val="00F02CAA"/>
    <w:rsid w:val="00F03C7C"/>
    <w:rsid w:val="00F04090"/>
    <w:rsid w:val="00F061AF"/>
    <w:rsid w:val="00F06281"/>
    <w:rsid w:val="00F069E0"/>
    <w:rsid w:val="00F101A7"/>
    <w:rsid w:val="00F13200"/>
    <w:rsid w:val="00F15149"/>
    <w:rsid w:val="00F15C15"/>
    <w:rsid w:val="00F219E4"/>
    <w:rsid w:val="00F248BB"/>
    <w:rsid w:val="00F27663"/>
    <w:rsid w:val="00F27F92"/>
    <w:rsid w:val="00F34CF3"/>
    <w:rsid w:val="00F363F1"/>
    <w:rsid w:val="00F43101"/>
    <w:rsid w:val="00F44683"/>
    <w:rsid w:val="00F4694A"/>
    <w:rsid w:val="00F46C0D"/>
    <w:rsid w:val="00F50ECA"/>
    <w:rsid w:val="00F538DA"/>
    <w:rsid w:val="00F5398E"/>
    <w:rsid w:val="00F54EB9"/>
    <w:rsid w:val="00F61E21"/>
    <w:rsid w:val="00F62DDF"/>
    <w:rsid w:val="00F66908"/>
    <w:rsid w:val="00F74F77"/>
    <w:rsid w:val="00F74F8B"/>
    <w:rsid w:val="00F75CB8"/>
    <w:rsid w:val="00F8320A"/>
    <w:rsid w:val="00F84D18"/>
    <w:rsid w:val="00F859B8"/>
    <w:rsid w:val="00F95860"/>
    <w:rsid w:val="00F95EB1"/>
    <w:rsid w:val="00F96761"/>
    <w:rsid w:val="00FA4264"/>
    <w:rsid w:val="00FA562D"/>
    <w:rsid w:val="00FA57FE"/>
    <w:rsid w:val="00FB0599"/>
    <w:rsid w:val="00FB0B78"/>
    <w:rsid w:val="00FB0BC6"/>
    <w:rsid w:val="00FB2469"/>
    <w:rsid w:val="00FB2D92"/>
    <w:rsid w:val="00FB416A"/>
    <w:rsid w:val="00FB43DC"/>
    <w:rsid w:val="00FD414C"/>
    <w:rsid w:val="00FE03F8"/>
    <w:rsid w:val="00FE0ACB"/>
    <w:rsid w:val="00FE1DD6"/>
    <w:rsid w:val="00FE3454"/>
    <w:rsid w:val="00FE6EA7"/>
    <w:rsid w:val="00FF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1E05B03C"/>
  <w15:docId w15:val="{49374561-9799-4CAA-A8A3-C031BD85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399"/>
    <w:rPr>
      <w:rFonts w:ascii="Times New Roman" w:hAnsi="Times New Roman"/>
      <w:sz w:val="22"/>
    </w:rPr>
  </w:style>
  <w:style w:type="paragraph" w:styleId="Heading1">
    <w:name w:val="heading 1"/>
    <w:basedOn w:val="Normal"/>
    <w:next w:val="Normal"/>
    <w:qFormat/>
    <w:rsid w:val="00826399"/>
    <w:pPr>
      <w:keepNext/>
      <w:spacing w:after="280"/>
      <w:jc w:val="both"/>
      <w:outlineLvl w:val="0"/>
    </w:pPr>
    <w:rPr>
      <w:b/>
      <w:sz w:val="28"/>
    </w:rPr>
  </w:style>
  <w:style w:type="paragraph" w:styleId="Heading2">
    <w:name w:val="heading 2"/>
    <w:basedOn w:val="Normal"/>
    <w:next w:val="Normal"/>
    <w:link w:val="Heading2Char"/>
    <w:qFormat/>
    <w:rsid w:val="00826399"/>
    <w:pPr>
      <w:keepNext/>
      <w:spacing w:after="220"/>
      <w:jc w:val="both"/>
      <w:outlineLvl w:val="1"/>
    </w:pPr>
    <w:rPr>
      <w:b/>
      <w:caps/>
    </w:rPr>
  </w:style>
  <w:style w:type="paragraph" w:styleId="Heading3">
    <w:name w:val="heading 3"/>
    <w:basedOn w:val="Normal"/>
    <w:next w:val="Normal"/>
    <w:link w:val="Heading3Char"/>
    <w:qFormat/>
    <w:rsid w:val="00826399"/>
    <w:pPr>
      <w:keepNext/>
      <w:spacing w:after="220"/>
      <w:jc w:val="both"/>
      <w:outlineLvl w:val="2"/>
    </w:pPr>
    <w:rPr>
      <w:b/>
    </w:rPr>
  </w:style>
  <w:style w:type="paragraph" w:styleId="Heading4">
    <w:name w:val="heading 4"/>
    <w:basedOn w:val="Normal"/>
    <w:next w:val="Normal"/>
    <w:qFormat/>
    <w:rsid w:val="00826399"/>
    <w:pPr>
      <w:keepNext/>
      <w:spacing w:after="220"/>
      <w:jc w:val="both"/>
      <w:outlineLvl w:val="3"/>
    </w:pPr>
    <w:rPr>
      <w:b/>
    </w:rPr>
  </w:style>
  <w:style w:type="paragraph" w:styleId="Heading5">
    <w:name w:val="heading 5"/>
    <w:basedOn w:val="Normal"/>
    <w:next w:val="Normal"/>
    <w:qFormat/>
    <w:rsid w:val="00826399"/>
    <w:pPr>
      <w:spacing w:after="220"/>
      <w:jc w:val="both"/>
      <w:outlineLvl w:val="4"/>
    </w:pPr>
    <w:rPr>
      <w:b/>
      <w:caps/>
    </w:rPr>
  </w:style>
  <w:style w:type="paragraph" w:styleId="Heading6">
    <w:name w:val="heading 6"/>
    <w:basedOn w:val="Normal"/>
    <w:next w:val="Normal"/>
    <w:qFormat/>
    <w:rsid w:val="00826399"/>
    <w:pPr>
      <w:spacing w:after="2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826399"/>
    <w:pPr>
      <w:ind w:left="360" w:hanging="360"/>
      <w:jc w:val="both"/>
    </w:pPr>
  </w:style>
  <w:style w:type="paragraph" w:customStyle="1" w:styleId="HeaderOdd">
    <w:name w:val="Header Odd"/>
    <w:basedOn w:val="Header"/>
    <w:rsid w:val="00826399"/>
    <w:pPr>
      <w:tabs>
        <w:tab w:val="clear" w:pos="4320"/>
        <w:tab w:val="clear" w:pos="8640"/>
        <w:tab w:val="center" w:pos="5040"/>
        <w:tab w:val="right" w:pos="9360"/>
      </w:tabs>
      <w:spacing w:after="280"/>
      <w:jc w:val="both"/>
    </w:pPr>
    <w:rPr>
      <w:b/>
      <w:sz w:val="18"/>
    </w:rPr>
  </w:style>
  <w:style w:type="paragraph" w:styleId="Header">
    <w:name w:val="header"/>
    <w:basedOn w:val="Normal"/>
    <w:link w:val="HeaderChar"/>
    <w:rsid w:val="00826399"/>
    <w:pPr>
      <w:tabs>
        <w:tab w:val="center" w:pos="4320"/>
        <w:tab w:val="right" w:pos="8640"/>
      </w:tabs>
    </w:pPr>
  </w:style>
  <w:style w:type="paragraph" w:styleId="TOC1">
    <w:name w:val="toc 1"/>
    <w:basedOn w:val="Normal"/>
    <w:next w:val="Normal"/>
    <w:autoRedefine/>
    <w:uiPriority w:val="39"/>
    <w:rsid w:val="00826399"/>
    <w:pPr>
      <w:tabs>
        <w:tab w:val="right" w:leader="dot" w:pos="9360"/>
      </w:tabs>
      <w:spacing w:before="120" w:after="120"/>
      <w:jc w:val="both"/>
    </w:pPr>
    <w:rPr>
      <w:b/>
      <w:caps/>
      <w:sz w:val="20"/>
    </w:rPr>
  </w:style>
  <w:style w:type="paragraph" w:styleId="TOC2">
    <w:name w:val="toc 2"/>
    <w:basedOn w:val="Normal"/>
    <w:next w:val="Normal"/>
    <w:autoRedefine/>
    <w:uiPriority w:val="39"/>
    <w:rsid w:val="00826399"/>
    <w:pPr>
      <w:tabs>
        <w:tab w:val="right" w:leader="dot" w:pos="9360"/>
      </w:tabs>
    </w:pPr>
    <w:rPr>
      <w:sz w:val="20"/>
    </w:rPr>
  </w:style>
  <w:style w:type="paragraph" w:styleId="TOC3">
    <w:name w:val="toc 3"/>
    <w:basedOn w:val="Normal"/>
    <w:next w:val="Normal"/>
    <w:autoRedefine/>
    <w:semiHidden/>
    <w:rsid w:val="00826399"/>
    <w:pPr>
      <w:tabs>
        <w:tab w:val="right" w:pos="9360"/>
      </w:tabs>
      <w:ind w:left="480"/>
    </w:pPr>
    <w:rPr>
      <w:sz w:val="20"/>
    </w:rPr>
  </w:style>
  <w:style w:type="paragraph" w:styleId="TOC4">
    <w:name w:val="toc 4"/>
    <w:basedOn w:val="Normal"/>
    <w:next w:val="Normal"/>
    <w:autoRedefine/>
    <w:semiHidden/>
    <w:rsid w:val="00826399"/>
    <w:pPr>
      <w:tabs>
        <w:tab w:val="right" w:pos="9360"/>
      </w:tabs>
      <w:ind w:left="720"/>
    </w:pPr>
    <w:rPr>
      <w:sz w:val="20"/>
    </w:rPr>
  </w:style>
  <w:style w:type="paragraph" w:styleId="TOC5">
    <w:name w:val="toc 5"/>
    <w:basedOn w:val="Normal"/>
    <w:next w:val="Normal"/>
    <w:autoRedefine/>
    <w:semiHidden/>
    <w:rsid w:val="00826399"/>
    <w:pPr>
      <w:tabs>
        <w:tab w:val="right" w:pos="9360"/>
      </w:tabs>
      <w:ind w:left="960"/>
    </w:pPr>
    <w:rPr>
      <w:sz w:val="20"/>
    </w:rPr>
  </w:style>
  <w:style w:type="paragraph" w:styleId="TOC6">
    <w:name w:val="toc 6"/>
    <w:basedOn w:val="Normal"/>
    <w:next w:val="Normal"/>
    <w:autoRedefine/>
    <w:semiHidden/>
    <w:rsid w:val="00826399"/>
    <w:pPr>
      <w:tabs>
        <w:tab w:val="right" w:pos="9360"/>
      </w:tabs>
      <w:ind w:left="1200"/>
    </w:pPr>
    <w:rPr>
      <w:sz w:val="20"/>
    </w:rPr>
  </w:style>
  <w:style w:type="paragraph" w:styleId="TOC7">
    <w:name w:val="toc 7"/>
    <w:basedOn w:val="Normal"/>
    <w:next w:val="Normal"/>
    <w:autoRedefine/>
    <w:semiHidden/>
    <w:rsid w:val="00826399"/>
    <w:pPr>
      <w:tabs>
        <w:tab w:val="right" w:pos="9360"/>
      </w:tabs>
      <w:ind w:left="1440"/>
    </w:pPr>
    <w:rPr>
      <w:sz w:val="20"/>
    </w:rPr>
  </w:style>
  <w:style w:type="paragraph" w:styleId="TOC8">
    <w:name w:val="toc 8"/>
    <w:basedOn w:val="Normal"/>
    <w:next w:val="Normal"/>
    <w:autoRedefine/>
    <w:semiHidden/>
    <w:rsid w:val="00826399"/>
    <w:pPr>
      <w:tabs>
        <w:tab w:val="right" w:pos="9360"/>
      </w:tabs>
      <w:ind w:left="1680"/>
    </w:pPr>
    <w:rPr>
      <w:sz w:val="20"/>
    </w:rPr>
  </w:style>
  <w:style w:type="paragraph" w:styleId="TOC9">
    <w:name w:val="toc 9"/>
    <w:basedOn w:val="Normal"/>
    <w:next w:val="Normal"/>
    <w:autoRedefine/>
    <w:semiHidden/>
    <w:rsid w:val="00826399"/>
    <w:pPr>
      <w:tabs>
        <w:tab w:val="right" w:pos="9360"/>
      </w:tabs>
      <w:ind w:left="1920"/>
    </w:pPr>
    <w:rPr>
      <w:sz w:val="18"/>
    </w:rPr>
  </w:style>
  <w:style w:type="paragraph" w:styleId="Footer">
    <w:name w:val="footer"/>
    <w:basedOn w:val="Normal"/>
    <w:link w:val="FooterChar"/>
    <w:rsid w:val="00826399"/>
    <w:pPr>
      <w:tabs>
        <w:tab w:val="center" w:pos="4320"/>
        <w:tab w:val="right" w:pos="8640"/>
      </w:tabs>
    </w:pPr>
  </w:style>
  <w:style w:type="paragraph" w:styleId="ListNumber">
    <w:name w:val="List Number"/>
    <w:basedOn w:val="Normal"/>
    <w:rsid w:val="00826399"/>
    <w:pPr>
      <w:spacing w:after="220"/>
      <w:jc w:val="both"/>
    </w:pPr>
  </w:style>
  <w:style w:type="paragraph" w:customStyle="1" w:styleId="HeaderEven">
    <w:name w:val="Header Even"/>
    <w:basedOn w:val="Normal"/>
    <w:rsid w:val="00826399"/>
    <w:pPr>
      <w:tabs>
        <w:tab w:val="center" w:pos="5040"/>
      </w:tabs>
      <w:spacing w:after="280"/>
      <w:jc w:val="both"/>
    </w:pPr>
    <w:rPr>
      <w:b/>
      <w:sz w:val="18"/>
    </w:rPr>
  </w:style>
  <w:style w:type="paragraph" w:customStyle="1" w:styleId="FooterOdd">
    <w:name w:val="Footer Odd"/>
    <w:basedOn w:val="Normal"/>
    <w:rsid w:val="00826399"/>
    <w:pPr>
      <w:tabs>
        <w:tab w:val="center" w:pos="5040"/>
        <w:tab w:val="right" w:pos="9360"/>
      </w:tabs>
      <w:spacing w:before="220"/>
      <w:jc w:val="both"/>
    </w:pPr>
    <w:rPr>
      <w:b/>
      <w:sz w:val="18"/>
    </w:rPr>
  </w:style>
  <w:style w:type="paragraph" w:customStyle="1" w:styleId="FooterEven">
    <w:name w:val="Footer Even"/>
    <w:basedOn w:val="Normal"/>
    <w:rsid w:val="00826399"/>
    <w:pPr>
      <w:tabs>
        <w:tab w:val="center" w:pos="5040"/>
      </w:tabs>
      <w:spacing w:before="220"/>
      <w:jc w:val="both"/>
    </w:pPr>
    <w:rPr>
      <w:b/>
      <w:sz w:val="18"/>
    </w:rPr>
  </w:style>
  <w:style w:type="paragraph" w:styleId="ListNumber2">
    <w:name w:val="List Number 2"/>
    <w:basedOn w:val="Normal"/>
    <w:rsid w:val="00826399"/>
    <w:pPr>
      <w:numPr>
        <w:numId w:val="9"/>
      </w:numPr>
      <w:spacing w:after="220"/>
      <w:jc w:val="both"/>
    </w:pPr>
  </w:style>
  <w:style w:type="paragraph" w:styleId="ListNumber3">
    <w:name w:val="List Number 3"/>
    <w:basedOn w:val="Normal"/>
    <w:rsid w:val="00826399"/>
    <w:pPr>
      <w:numPr>
        <w:numId w:val="5"/>
      </w:numPr>
      <w:spacing w:after="220"/>
      <w:jc w:val="both"/>
    </w:pPr>
  </w:style>
  <w:style w:type="paragraph" w:styleId="ListNumber4">
    <w:name w:val="List Number 4"/>
    <w:basedOn w:val="Normal"/>
    <w:rsid w:val="00826399"/>
    <w:pPr>
      <w:spacing w:after="220"/>
      <w:ind w:left="2880" w:hanging="720"/>
      <w:jc w:val="both"/>
    </w:pPr>
  </w:style>
  <w:style w:type="paragraph" w:styleId="ListNumber5">
    <w:name w:val="List Number 5"/>
    <w:basedOn w:val="Normal"/>
    <w:rsid w:val="00826399"/>
    <w:pPr>
      <w:ind w:left="1800" w:hanging="360"/>
    </w:pPr>
  </w:style>
  <w:style w:type="paragraph" w:styleId="ListBullet">
    <w:name w:val="List Bullet"/>
    <w:basedOn w:val="Normal"/>
    <w:autoRedefine/>
    <w:rsid w:val="00826399"/>
    <w:pPr>
      <w:numPr>
        <w:numId w:val="2"/>
      </w:numPr>
      <w:spacing w:after="220"/>
      <w:jc w:val="both"/>
    </w:pPr>
  </w:style>
  <w:style w:type="paragraph" w:styleId="ListBullet2">
    <w:name w:val="List Bullet 2"/>
    <w:basedOn w:val="Normal"/>
    <w:autoRedefine/>
    <w:rsid w:val="001456CF"/>
    <w:pPr>
      <w:numPr>
        <w:numId w:val="8"/>
      </w:numPr>
      <w:spacing w:after="220"/>
      <w:jc w:val="both"/>
    </w:pPr>
    <w:rPr>
      <w:i/>
    </w:rPr>
  </w:style>
  <w:style w:type="paragraph" w:styleId="ListBullet3">
    <w:name w:val="List Bullet 3"/>
    <w:basedOn w:val="Normal"/>
    <w:autoRedefine/>
    <w:rsid w:val="00826399"/>
    <w:pPr>
      <w:numPr>
        <w:numId w:val="1"/>
      </w:numPr>
      <w:spacing w:after="220"/>
      <w:jc w:val="both"/>
    </w:pPr>
  </w:style>
  <w:style w:type="paragraph" w:styleId="ListBullet4">
    <w:name w:val="List Bullet 4"/>
    <w:basedOn w:val="Normal"/>
    <w:autoRedefine/>
    <w:rsid w:val="00826399"/>
    <w:pPr>
      <w:numPr>
        <w:numId w:val="3"/>
      </w:numPr>
      <w:spacing w:after="220"/>
      <w:ind w:left="2880" w:hanging="720"/>
      <w:jc w:val="both"/>
    </w:pPr>
  </w:style>
  <w:style w:type="character" w:styleId="PageNumber">
    <w:name w:val="page number"/>
    <w:basedOn w:val="DefaultParagraphFont"/>
    <w:rsid w:val="00826399"/>
  </w:style>
  <w:style w:type="paragraph" w:customStyle="1" w:styleId="Style1">
    <w:name w:val="Style1"/>
    <w:basedOn w:val="Normal"/>
    <w:rsid w:val="00826399"/>
    <w:pPr>
      <w:spacing w:after="220"/>
      <w:jc w:val="both"/>
    </w:pPr>
  </w:style>
  <w:style w:type="paragraph" w:styleId="ListContinue">
    <w:name w:val="List Continue"/>
    <w:basedOn w:val="Normal"/>
    <w:rsid w:val="00826399"/>
    <w:pPr>
      <w:numPr>
        <w:numId w:val="6"/>
      </w:numPr>
      <w:spacing w:after="220"/>
      <w:jc w:val="both"/>
    </w:pPr>
  </w:style>
  <w:style w:type="paragraph" w:styleId="ListContinue2">
    <w:name w:val="List Continue 2"/>
    <w:basedOn w:val="Normal"/>
    <w:rsid w:val="00826399"/>
    <w:pPr>
      <w:spacing w:after="220"/>
      <w:ind w:left="1440" w:hanging="720"/>
      <w:jc w:val="both"/>
    </w:pPr>
  </w:style>
  <w:style w:type="paragraph" w:styleId="ListContinue3">
    <w:name w:val="List Continue 3"/>
    <w:basedOn w:val="Normal"/>
    <w:rsid w:val="00826399"/>
    <w:pPr>
      <w:spacing w:after="220"/>
      <w:ind w:left="2160" w:hanging="720"/>
      <w:jc w:val="both"/>
    </w:pPr>
  </w:style>
  <w:style w:type="paragraph" w:styleId="ListContinue4">
    <w:name w:val="List Continue 4"/>
    <w:basedOn w:val="Normal"/>
    <w:rsid w:val="00826399"/>
    <w:pPr>
      <w:spacing w:after="220"/>
      <w:ind w:left="2880" w:hanging="720"/>
      <w:jc w:val="both"/>
    </w:pPr>
  </w:style>
  <w:style w:type="paragraph" w:styleId="ListContinue5">
    <w:name w:val="List Continue 5"/>
    <w:basedOn w:val="Normal"/>
    <w:rsid w:val="00826399"/>
    <w:pPr>
      <w:spacing w:after="220"/>
      <w:ind w:left="3600" w:hanging="720"/>
      <w:jc w:val="both"/>
    </w:pPr>
  </w:style>
  <w:style w:type="paragraph" w:customStyle="1" w:styleId="Subtitle1">
    <w:name w:val="Subtitle1"/>
    <w:basedOn w:val="Heading2"/>
    <w:rsid w:val="00761A52"/>
    <w:rPr>
      <w:caps w:val="0"/>
    </w:rPr>
  </w:style>
  <w:style w:type="paragraph" w:customStyle="1" w:styleId="Indent5">
    <w:name w:val="Indent .5&quot;"/>
    <w:basedOn w:val="Normal"/>
    <w:rsid w:val="00826399"/>
    <w:pPr>
      <w:keepNext/>
      <w:spacing w:after="220"/>
      <w:ind w:left="720"/>
      <w:jc w:val="both"/>
      <w:outlineLvl w:val="0"/>
    </w:pPr>
  </w:style>
  <w:style w:type="paragraph" w:customStyle="1" w:styleId="Indent1">
    <w:name w:val="Indent 1&quot;"/>
    <w:basedOn w:val="Indent5"/>
    <w:rsid w:val="00826399"/>
    <w:pPr>
      <w:ind w:left="1440"/>
    </w:pPr>
  </w:style>
  <w:style w:type="paragraph" w:customStyle="1" w:styleId="Indent15">
    <w:name w:val="Indent 1.5&quot;"/>
    <w:basedOn w:val="Indent1"/>
    <w:rsid w:val="00826399"/>
    <w:pPr>
      <w:ind w:left="2160"/>
    </w:pPr>
  </w:style>
  <w:style w:type="paragraph" w:customStyle="1" w:styleId="TitleCenter">
    <w:name w:val="TitleCenter"/>
    <w:basedOn w:val="Normal"/>
    <w:rsid w:val="00826399"/>
    <w:pPr>
      <w:spacing w:after="220"/>
      <w:jc w:val="center"/>
    </w:pPr>
    <w:rPr>
      <w:b/>
    </w:rPr>
  </w:style>
  <w:style w:type="paragraph" w:styleId="DocumentMap">
    <w:name w:val="Document Map"/>
    <w:basedOn w:val="Normal"/>
    <w:semiHidden/>
    <w:rsid w:val="00826399"/>
    <w:pPr>
      <w:shd w:val="clear" w:color="auto" w:fill="000080"/>
    </w:pPr>
    <w:rPr>
      <w:rFonts w:ascii="Tahoma" w:hAnsi="Tahoma"/>
    </w:rPr>
  </w:style>
  <w:style w:type="paragraph" w:customStyle="1" w:styleId="Indent2">
    <w:name w:val="Indent 2&quot;"/>
    <w:basedOn w:val="Normal"/>
    <w:rsid w:val="00826399"/>
    <w:pPr>
      <w:keepNext/>
      <w:spacing w:after="220"/>
      <w:ind w:left="2880"/>
      <w:jc w:val="both"/>
      <w:outlineLvl w:val="0"/>
    </w:pPr>
  </w:style>
  <w:style w:type="paragraph" w:styleId="BodyText">
    <w:name w:val="Body Text"/>
    <w:basedOn w:val="Normal"/>
    <w:rsid w:val="00B35BCF"/>
    <w:rPr>
      <w:rFonts w:ascii="Arial" w:hAnsi="Arial"/>
      <w:sz w:val="24"/>
    </w:rPr>
  </w:style>
  <w:style w:type="paragraph" w:styleId="BodyTextIndent">
    <w:name w:val="Body Text Indent"/>
    <w:basedOn w:val="Normal"/>
    <w:rsid w:val="00B35BCF"/>
    <w:pPr>
      <w:ind w:left="720"/>
    </w:pPr>
    <w:rPr>
      <w:rFonts w:ascii="Arial" w:hAnsi="Arial"/>
      <w:sz w:val="20"/>
    </w:rPr>
  </w:style>
  <w:style w:type="paragraph" w:customStyle="1" w:styleId="filename">
    <w:name w:val="filename"/>
    <w:basedOn w:val="Normal"/>
    <w:rsid w:val="00B35BCF"/>
    <w:rPr>
      <w:sz w:val="16"/>
    </w:rPr>
  </w:style>
  <w:style w:type="paragraph" w:customStyle="1" w:styleId="StyleHeading1NotBold">
    <w:name w:val="Style Heading 1 + Not Bold"/>
    <w:basedOn w:val="Heading1"/>
    <w:next w:val="ListNumber"/>
    <w:rsid w:val="00B35BCF"/>
    <w:rPr>
      <w:b w:val="0"/>
      <w:sz w:val="22"/>
    </w:rPr>
  </w:style>
  <w:style w:type="paragraph" w:styleId="BalloonText">
    <w:name w:val="Balloon Text"/>
    <w:basedOn w:val="Normal"/>
    <w:semiHidden/>
    <w:rsid w:val="00AE2C3C"/>
    <w:rPr>
      <w:rFonts w:ascii="Tahoma" w:hAnsi="Tahoma" w:cs="Tahoma"/>
      <w:sz w:val="16"/>
      <w:szCs w:val="16"/>
    </w:rPr>
  </w:style>
  <w:style w:type="paragraph" w:customStyle="1" w:styleId="Subtitle2">
    <w:name w:val="Subtitle2"/>
    <w:basedOn w:val="Heading2"/>
    <w:rsid w:val="00BB2381"/>
    <w:rPr>
      <w:caps w:val="0"/>
    </w:rPr>
  </w:style>
  <w:style w:type="paragraph" w:customStyle="1" w:styleId="IndentLR">
    <w:name w:val="IndentL&amp;R"/>
    <w:basedOn w:val="NormalIndent"/>
    <w:rsid w:val="00826399"/>
    <w:pPr>
      <w:spacing w:after="220"/>
      <w:ind w:right="720"/>
      <w:jc w:val="both"/>
    </w:pPr>
  </w:style>
  <w:style w:type="paragraph" w:styleId="NormalIndent">
    <w:name w:val="Normal Indent"/>
    <w:basedOn w:val="Normal"/>
    <w:rsid w:val="00826399"/>
    <w:pPr>
      <w:ind w:left="720"/>
    </w:pPr>
  </w:style>
  <w:style w:type="paragraph" w:styleId="FootnoteText">
    <w:name w:val="footnote text"/>
    <w:basedOn w:val="Normal"/>
    <w:link w:val="FootnoteTextChar"/>
    <w:rsid w:val="00826399"/>
    <w:rPr>
      <w:sz w:val="20"/>
    </w:rPr>
  </w:style>
  <w:style w:type="character" w:customStyle="1" w:styleId="FootnoteTextChar">
    <w:name w:val="Footnote Text Char"/>
    <w:basedOn w:val="DefaultParagraphFont"/>
    <w:link w:val="FootnoteText"/>
    <w:rsid w:val="00BB2381"/>
    <w:rPr>
      <w:rFonts w:ascii="Times New Roman" w:hAnsi="Times New Roman"/>
    </w:rPr>
  </w:style>
  <w:style w:type="character" w:styleId="FootnoteReference">
    <w:name w:val="footnote reference"/>
    <w:basedOn w:val="DefaultParagraphFont"/>
    <w:qFormat/>
    <w:rsid w:val="00826399"/>
    <w:rPr>
      <w:vertAlign w:val="superscript"/>
    </w:rPr>
  </w:style>
  <w:style w:type="paragraph" w:styleId="BodyText3">
    <w:name w:val="Body Text 3"/>
    <w:basedOn w:val="Normal"/>
    <w:link w:val="BodyText3Char"/>
    <w:rsid w:val="00826399"/>
    <w:pPr>
      <w:jc w:val="both"/>
    </w:pPr>
  </w:style>
  <w:style w:type="character" w:customStyle="1" w:styleId="BodyText3Char">
    <w:name w:val="Body Text 3 Char"/>
    <w:basedOn w:val="DefaultParagraphFont"/>
    <w:link w:val="BodyText3"/>
    <w:rsid w:val="00BB2381"/>
    <w:rPr>
      <w:rFonts w:ascii="Times New Roman" w:hAnsi="Times New Roman"/>
      <w:sz w:val="22"/>
    </w:rPr>
  </w:style>
  <w:style w:type="paragraph" w:customStyle="1" w:styleId="Subtitle3">
    <w:name w:val="Subtitle3"/>
    <w:basedOn w:val="Heading2"/>
    <w:rsid w:val="00BE2839"/>
    <w:rPr>
      <w:caps w:val="0"/>
    </w:rPr>
  </w:style>
  <w:style w:type="paragraph" w:customStyle="1" w:styleId="Subtitle4">
    <w:name w:val="Subtitle4"/>
    <w:basedOn w:val="Heading2"/>
    <w:rsid w:val="00826399"/>
    <w:rPr>
      <w:caps w:val="0"/>
    </w:rPr>
  </w:style>
  <w:style w:type="paragraph" w:customStyle="1" w:styleId="Default">
    <w:name w:val="Default"/>
    <w:rsid w:val="00BC61CF"/>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rsid w:val="0034734E"/>
    <w:rPr>
      <w:sz w:val="20"/>
    </w:rPr>
  </w:style>
  <w:style w:type="character" w:customStyle="1" w:styleId="EndnoteTextChar">
    <w:name w:val="Endnote Text Char"/>
    <w:basedOn w:val="DefaultParagraphFont"/>
    <w:link w:val="EndnoteText"/>
    <w:rsid w:val="0034734E"/>
    <w:rPr>
      <w:rFonts w:ascii="Times New Roman" w:hAnsi="Times New Roman"/>
    </w:rPr>
  </w:style>
  <w:style w:type="character" w:styleId="EndnoteReference">
    <w:name w:val="endnote reference"/>
    <w:basedOn w:val="DefaultParagraphFont"/>
    <w:rsid w:val="0034734E"/>
    <w:rPr>
      <w:vertAlign w:val="superscript"/>
    </w:rPr>
  </w:style>
  <w:style w:type="paragraph" w:styleId="ListParagraph">
    <w:name w:val="List Paragraph"/>
    <w:basedOn w:val="Normal"/>
    <w:uiPriority w:val="34"/>
    <w:qFormat/>
    <w:rsid w:val="00430991"/>
    <w:pPr>
      <w:ind w:left="720"/>
      <w:contextualSpacing/>
    </w:pPr>
  </w:style>
  <w:style w:type="paragraph" w:styleId="BodyText2">
    <w:name w:val="Body Text 2"/>
    <w:basedOn w:val="Normal"/>
    <w:link w:val="BodyText2Char"/>
    <w:rsid w:val="003548F6"/>
    <w:pPr>
      <w:spacing w:after="120" w:line="480" w:lineRule="auto"/>
    </w:pPr>
  </w:style>
  <w:style w:type="character" w:customStyle="1" w:styleId="BodyText2Char">
    <w:name w:val="Body Text 2 Char"/>
    <w:basedOn w:val="DefaultParagraphFont"/>
    <w:link w:val="BodyText2"/>
    <w:rsid w:val="003548F6"/>
    <w:rPr>
      <w:rFonts w:ascii="Times New Roman" w:hAnsi="Times New Roman"/>
      <w:sz w:val="22"/>
    </w:rPr>
  </w:style>
  <w:style w:type="table" w:styleId="TableGrid">
    <w:name w:val="Table Grid"/>
    <w:basedOn w:val="TableNormal"/>
    <w:rsid w:val="003548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AC338B"/>
    <w:rPr>
      <w:sz w:val="20"/>
    </w:rPr>
  </w:style>
  <w:style w:type="character" w:customStyle="1" w:styleId="CommentTextChar">
    <w:name w:val="Comment Text Char"/>
    <w:basedOn w:val="DefaultParagraphFont"/>
    <w:link w:val="CommentText"/>
    <w:uiPriority w:val="99"/>
    <w:rsid w:val="00AC338B"/>
    <w:rPr>
      <w:rFonts w:ascii="Times New Roman" w:hAnsi="Times New Roman"/>
    </w:rPr>
  </w:style>
  <w:style w:type="character" w:customStyle="1" w:styleId="searchmatch">
    <w:name w:val="search_match"/>
    <w:basedOn w:val="DefaultParagraphFont"/>
    <w:rsid w:val="008A1F59"/>
  </w:style>
  <w:style w:type="character" w:customStyle="1" w:styleId="locnum">
    <w:name w:val="locnum"/>
    <w:basedOn w:val="DefaultParagraphFont"/>
    <w:rsid w:val="008A1F59"/>
  </w:style>
  <w:style w:type="character" w:styleId="Hyperlink">
    <w:name w:val="Hyperlink"/>
    <w:basedOn w:val="DefaultParagraphFont"/>
    <w:uiPriority w:val="99"/>
    <w:unhideWhenUsed/>
    <w:rsid w:val="00C008D9"/>
    <w:rPr>
      <w:color w:val="0000FF"/>
      <w:u w:val="single"/>
    </w:rPr>
  </w:style>
  <w:style w:type="paragraph" w:styleId="NormalWeb">
    <w:name w:val="Normal (Web)"/>
    <w:basedOn w:val="Normal"/>
    <w:uiPriority w:val="99"/>
    <w:unhideWhenUsed/>
    <w:rsid w:val="00C008D9"/>
    <w:pPr>
      <w:spacing w:before="100" w:beforeAutospacing="1" w:after="100" w:afterAutospacing="1"/>
    </w:pPr>
    <w:rPr>
      <w:sz w:val="24"/>
      <w:szCs w:val="24"/>
    </w:rPr>
  </w:style>
  <w:style w:type="character" w:styleId="Strong">
    <w:name w:val="Strong"/>
    <w:basedOn w:val="DefaultParagraphFont"/>
    <w:qFormat/>
    <w:rsid w:val="00223299"/>
    <w:rPr>
      <w:b/>
      <w:bCs/>
    </w:rPr>
  </w:style>
  <w:style w:type="character" w:styleId="CommentReference">
    <w:name w:val="annotation reference"/>
    <w:basedOn w:val="DefaultParagraphFont"/>
    <w:rsid w:val="008850D1"/>
    <w:rPr>
      <w:sz w:val="16"/>
      <w:szCs w:val="16"/>
    </w:rPr>
  </w:style>
  <w:style w:type="paragraph" w:styleId="CommentSubject">
    <w:name w:val="annotation subject"/>
    <w:basedOn w:val="CommentText"/>
    <w:next w:val="CommentText"/>
    <w:link w:val="CommentSubjectChar"/>
    <w:rsid w:val="008850D1"/>
    <w:rPr>
      <w:b/>
      <w:bCs/>
    </w:rPr>
  </w:style>
  <w:style w:type="character" w:customStyle="1" w:styleId="CommentSubjectChar">
    <w:name w:val="Comment Subject Char"/>
    <w:basedOn w:val="CommentTextChar"/>
    <w:link w:val="CommentSubject"/>
    <w:rsid w:val="008850D1"/>
    <w:rPr>
      <w:rFonts w:ascii="Times New Roman" w:hAnsi="Times New Roman"/>
      <w:b/>
      <w:bCs/>
    </w:rPr>
  </w:style>
  <w:style w:type="paragraph" w:styleId="Revision">
    <w:name w:val="Revision"/>
    <w:hidden/>
    <w:uiPriority w:val="99"/>
    <w:semiHidden/>
    <w:rsid w:val="008850D1"/>
    <w:rPr>
      <w:rFonts w:ascii="Times New Roman" w:hAnsi="Times New Roman"/>
      <w:sz w:val="22"/>
    </w:rPr>
  </w:style>
  <w:style w:type="character" w:customStyle="1" w:styleId="Heading2Char">
    <w:name w:val="Heading 2 Char"/>
    <w:basedOn w:val="DefaultParagraphFont"/>
    <w:link w:val="Heading2"/>
    <w:rsid w:val="004136BC"/>
    <w:rPr>
      <w:rFonts w:ascii="Times New Roman" w:hAnsi="Times New Roman"/>
      <w:b/>
      <w:caps/>
      <w:sz w:val="22"/>
    </w:rPr>
  </w:style>
  <w:style w:type="character" w:customStyle="1" w:styleId="Heading3Char">
    <w:name w:val="Heading 3 Char"/>
    <w:basedOn w:val="DefaultParagraphFont"/>
    <w:link w:val="Heading3"/>
    <w:rsid w:val="004136BC"/>
    <w:rPr>
      <w:rFonts w:ascii="Times New Roman" w:hAnsi="Times New Roman"/>
      <w:b/>
      <w:sz w:val="22"/>
    </w:rPr>
  </w:style>
  <w:style w:type="character" w:customStyle="1" w:styleId="FooterChar">
    <w:name w:val="Footer Char"/>
    <w:link w:val="Footer"/>
    <w:uiPriority w:val="99"/>
    <w:rsid w:val="004136BC"/>
    <w:rPr>
      <w:rFonts w:ascii="Times New Roman" w:hAnsi="Times New Roman"/>
      <w:sz w:val="22"/>
    </w:rPr>
  </w:style>
  <w:style w:type="character" w:customStyle="1" w:styleId="HeaderChar">
    <w:name w:val="Header Char"/>
    <w:basedOn w:val="DefaultParagraphFont"/>
    <w:link w:val="Header"/>
    <w:rsid w:val="004136BC"/>
    <w:rPr>
      <w:rFonts w:ascii="Times New Roman" w:hAnsi="Times New Roman"/>
      <w:sz w:val="22"/>
    </w:rPr>
  </w:style>
  <w:style w:type="character" w:styleId="HTMLDefinition">
    <w:name w:val="HTML Definition"/>
    <w:basedOn w:val="DefaultParagraphFont"/>
    <w:uiPriority w:val="99"/>
    <w:unhideWhenUsed/>
    <w:rsid w:val="005B0A83"/>
    <w:rPr>
      <w:i/>
      <w:iCs/>
    </w:rPr>
  </w:style>
  <w:style w:type="character" w:customStyle="1" w:styleId="term">
    <w:name w:val="term"/>
    <w:basedOn w:val="DefaultParagraphFont"/>
    <w:rsid w:val="00AB1E1A"/>
  </w:style>
  <w:style w:type="paragraph" w:customStyle="1" w:styleId="ArialHangIndent5">
    <w:name w:val="Arial Hang Indent .5&quot;"/>
    <w:basedOn w:val="Normal"/>
    <w:rsid w:val="004B32B2"/>
    <w:pPr>
      <w:spacing w:after="220"/>
      <w:ind w:left="1440" w:hanging="720"/>
      <w:jc w:val="both"/>
    </w:pPr>
    <w:rPr>
      <w:rFonts w:ascii="Arial" w:hAnsi="Arial"/>
      <w:noProof/>
      <w:sz w:val="20"/>
    </w:rPr>
  </w:style>
  <w:style w:type="paragraph" w:customStyle="1" w:styleId="ArialHangIndent1">
    <w:name w:val="Arial Hang Indent 1&quot;"/>
    <w:basedOn w:val="Normal"/>
    <w:rsid w:val="004B32B2"/>
    <w:pPr>
      <w:spacing w:after="220"/>
      <w:ind w:left="2160" w:hanging="720"/>
      <w:jc w:val="both"/>
    </w:pPr>
    <w:rPr>
      <w:rFonts w:ascii="Arial" w:hAnsi="Arial"/>
      <w:noProof/>
      <w:sz w:val="20"/>
    </w:rPr>
  </w:style>
  <w:style w:type="paragraph" w:customStyle="1" w:styleId="ArialHangIndent15">
    <w:name w:val="Arial Hang Indent 1.5&quot;"/>
    <w:basedOn w:val="Normal"/>
    <w:rsid w:val="004B32B2"/>
    <w:pPr>
      <w:spacing w:after="220"/>
      <w:ind w:left="2880" w:hanging="720"/>
      <w:jc w:val="both"/>
    </w:pPr>
    <w:rPr>
      <w:rFonts w:ascii="Arial" w:hAnsi="Arial"/>
      <w:sz w:val="20"/>
    </w:rPr>
  </w:style>
  <w:style w:type="paragraph" w:customStyle="1" w:styleId="ArialHangIndent2">
    <w:name w:val="Arial Hang Indent 2&quot;"/>
    <w:basedOn w:val="Normal"/>
    <w:rsid w:val="004B32B2"/>
    <w:pPr>
      <w:spacing w:after="220"/>
      <w:ind w:left="3600" w:hanging="720"/>
      <w:jc w:val="both"/>
    </w:pPr>
    <w:rPr>
      <w:rFonts w:ascii="Arial" w:hAnsi="Arial"/>
      <w:sz w:val="20"/>
    </w:rPr>
  </w:style>
  <w:style w:type="paragraph" w:customStyle="1" w:styleId="ArialHangIndent25">
    <w:name w:val="Arial Hang Indent 2.5&quot;"/>
    <w:basedOn w:val="Normal"/>
    <w:rsid w:val="004B32B2"/>
    <w:pPr>
      <w:spacing w:after="220"/>
      <w:ind w:left="4320" w:hanging="720"/>
      <w:jc w:val="both"/>
    </w:pPr>
    <w:rPr>
      <w:rFonts w:ascii="Arial" w:hAnsi="Arial"/>
      <w:sz w:val="20"/>
    </w:rPr>
  </w:style>
  <w:style w:type="paragraph" w:customStyle="1" w:styleId="ArialIndent1">
    <w:name w:val="Arial Indent 1&quot;"/>
    <w:basedOn w:val="Normal"/>
    <w:rsid w:val="004B32B2"/>
    <w:pPr>
      <w:spacing w:after="220"/>
      <w:ind w:left="1440"/>
      <w:jc w:val="both"/>
      <w:outlineLvl w:val="0"/>
    </w:pPr>
    <w:rPr>
      <w:rFonts w:ascii="Arial" w:hAnsi="Arial"/>
      <w:sz w:val="20"/>
    </w:rPr>
  </w:style>
  <w:style w:type="paragraph" w:customStyle="1" w:styleId="ArialIndent15">
    <w:name w:val="Arial Indent 1.5&quot;"/>
    <w:basedOn w:val="Normal"/>
    <w:rsid w:val="004B32B2"/>
    <w:pPr>
      <w:spacing w:after="220"/>
      <w:ind w:left="2160"/>
      <w:jc w:val="both"/>
      <w:outlineLvl w:val="0"/>
    </w:pPr>
    <w:rPr>
      <w:rFonts w:ascii="Arial" w:hAnsi="Arial"/>
      <w:sz w:val="20"/>
    </w:rPr>
  </w:style>
  <w:style w:type="paragraph" w:customStyle="1" w:styleId="DblHngIndent2">
    <w:name w:val="DblHngIndent 2&quot;"/>
    <w:basedOn w:val="Normal"/>
    <w:rsid w:val="004B32B2"/>
    <w:pPr>
      <w:tabs>
        <w:tab w:val="left" w:pos="2160"/>
        <w:tab w:val="left" w:pos="2880"/>
        <w:tab w:val="left" w:pos="3600"/>
      </w:tabs>
      <w:spacing w:after="220"/>
      <w:ind w:left="4320" w:hanging="1440"/>
      <w:jc w:val="both"/>
    </w:pPr>
    <w:rPr>
      <w:rFonts w:ascii="Arial" w:hAnsi="Arial"/>
      <w:noProof/>
      <w:color w:val="000000"/>
      <w:sz w:val="20"/>
    </w:rPr>
  </w:style>
  <w:style w:type="character" w:styleId="UnresolvedMention">
    <w:name w:val="Unresolved Mention"/>
    <w:basedOn w:val="DefaultParagraphFont"/>
    <w:uiPriority w:val="99"/>
    <w:semiHidden/>
    <w:unhideWhenUsed/>
    <w:rsid w:val="00490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0935">
      <w:bodyDiv w:val="1"/>
      <w:marLeft w:val="0"/>
      <w:marRight w:val="0"/>
      <w:marTop w:val="0"/>
      <w:marBottom w:val="0"/>
      <w:divBdr>
        <w:top w:val="none" w:sz="0" w:space="0" w:color="auto"/>
        <w:left w:val="none" w:sz="0" w:space="0" w:color="auto"/>
        <w:bottom w:val="none" w:sz="0" w:space="0" w:color="auto"/>
        <w:right w:val="none" w:sz="0" w:space="0" w:color="auto"/>
      </w:divBdr>
    </w:div>
    <w:div w:id="172113581">
      <w:bodyDiv w:val="1"/>
      <w:marLeft w:val="0"/>
      <w:marRight w:val="0"/>
      <w:marTop w:val="0"/>
      <w:marBottom w:val="0"/>
      <w:divBdr>
        <w:top w:val="none" w:sz="0" w:space="0" w:color="auto"/>
        <w:left w:val="none" w:sz="0" w:space="0" w:color="auto"/>
        <w:bottom w:val="none" w:sz="0" w:space="0" w:color="auto"/>
        <w:right w:val="none" w:sz="0" w:space="0" w:color="auto"/>
      </w:divBdr>
    </w:div>
    <w:div w:id="228394014">
      <w:bodyDiv w:val="1"/>
      <w:marLeft w:val="0"/>
      <w:marRight w:val="0"/>
      <w:marTop w:val="0"/>
      <w:marBottom w:val="0"/>
      <w:divBdr>
        <w:top w:val="none" w:sz="0" w:space="0" w:color="auto"/>
        <w:left w:val="none" w:sz="0" w:space="0" w:color="auto"/>
        <w:bottom w:val="none" w:sz="0" w:space="0" w:color="auto"/>
        <w:right w:val="none" w:sz="0" w:space="0" w:color="auto"/>
      </w:divBdr>
    </w:div>
    <w:div w:id="304356621">
      <w:bodyDiv w:val="1"/>
      <w:marLeft w:val="0"/>
      <w:marRight w:val="0"/>
      <w:marTop w:val="0"/>
      <w:marBottom w:val="0"/>
      <w:divBdr>
        <w:top w:val="none" w:sz="0" w:space="0" w:color="auto"/>
        <w:left w:val="none" w:sz="0" w:space="0" w:color="auto"/>
        <w:bottom w:val="none" w:sz="0" w:space="0" w:color="auto"/>
        <w:right w:val="none" w:sz="0" w:space="0" w:color="auto"/>
      </w:divBdr>
    </w:div>
    <w:div w:id="403989557">
      <w:bodyDiv w:val="1"/>
      <w:marLeft w:val="0"/>
      <w:marRight w:val="0"/>
      <w:marTop w:val="0"/>
      <w:marBottom w:val="0"/>
      <w:divBdr>
        <w:top w:val="none" w:sz="0" w:space="0" w:color="auto"/>
        <w:left w:val="none" w:sz="0" w:space="0" w:color="auto"/>
        <w:bottom w:val="none" w:sz="0" w:space="0" w:color="auto"/>
        <w:right w:val="none" w:sz="0" w:space="0" w:color="auto"/>
      </w:divBdr>
    </w:div>
    <w:div w:id="409616930">
      <w:bodyDiv w:val="1"/>
      <w:marLeft w:val="0"/>
      <w:marRight w:val="0"/>
      <w:marTop w:val="0"/>
      <w:marBottom w:val="0"/>
      <w:divBdr>
        <w:top w:val="none" w:sz="0" w:space="0" w:color="auto"/>
        <w:left w:val="none" w:sz="0" w:space="0" w:color="auto"/>
        <w:bottom w:val="none" w:sz="0" w:space="0" w:color="auto"/>
        <w:right w:val="none" w:sz="0" w:space="0" w:color="auto"/>
      </w:divBdr>
    </w:div>
    <w:div w:id="608003322">
      <w:bodyDiv w:val="1"/>
      <w:marLeft w:val="0"/>
      <w:marRight w:val="0"/>
      <w:marTop w:val="0"/>
      <w:marBottom w:val="0"/>
      <w:divBdr>
        <w:top w:val="none" w:sz="0" w:space="0" w:color="auto"/>
        <w:left w:val="none" w:sz="0" w:space="0" w:color="auto"/>
        <w:bottom w:val="none" w:sz="0" w:space="0" w:color="auto"/>
        <w:right w:val="none" w:sz="0" w:space="0" w:color="auto"/>
      </w:divBdr>
      <w:divsChild>
        <w:div w:id="815685479">
          <w:marLeft w:val="0"/>
          <w:marRight w:val="0"/>
          <w:marTop w:val="0"/>
          <w:marBottom w:val="0"/>
          <w:divBdr>
            <w:top w:val="none" w:sz="0" w:space="0" w:color="auto"/>
            <w:left w:val="none" w:sz="0" w:space="0" w:color="auto"/>
            <w:bottom w:val="none" w:sz="0" w:space="0" w:color="auto"/>
            <w:right w:val="none" w:sz="0" w:space="0" w:color="auto"/>
          </w:divBdr>
          <w:divsChild>
            <w:div w:id="836652875">
              <w:marLeft w:val="300"/>
              <w:marRight w:val="300"/>
              <w:marTop w:val="0"/>
              <w:marBottom w:val="0"/>
              <w:divBdr>
                <w:top w:val="none" w:sz="0" w:space="0" w:color="auto"/>
                <w:left w:val="none" w:sz="0" w:space="0" w:color="auto"/>
                <w:bottom w:val="none" w:sz="0" w:space="0" w:color="auto"/>
                <w:right w:val="none" w:sz="0" w:space="0" w:color="auto"/>
              </w:divBdr>
              <w:divsChild>
                <w:div w:id="1315253466">
                  <w:marLeft w:val="0"/>
                  <w:marRight w:val="0"/>
                  <w:marTop w:val="0"/>
                  <w:marBottom w:val="0"/>
                  <w:divBdr>
                    <w:top w:val="none" w:sz="0" w:space="0" w:color="auto"/>
                    <w:left w:val="none" w:sz="0" w:space="0" w:color="auto"/>
                    <w:bottom w:val="none" w:sz="0" w:space="0" w:color="auto"/>
                    <w:right w:val="none" w:sz="0" w:space="0" w:color="auto"/>
                  </w:divBdr>
                  <w:divsChild>
                    <w:div w:id="565191968">
                      <w:marLeft w:val="0"/>
                      <w:marRight w:val="0"/>
                      <w:marTop w:val="0"/>
                      <w:marBottom w:val="0"/>
                      <w:divBdr>
                        <w:top w:val="none" w:sz="0" w:space="0" w:color="auto"/>
                        <w:left w:val="none" w:sz="0" w:space="0" w:color="auto"/>
                        <w:bottom w:val="none" w:sz="0" w:space="0" w:color="auto"/>
                        <w:right w:val="none" w:sz="0" w:space="0" w:color="auto"/>
                      </w:divBdr>
                      <w:divsChild>
                        <w:div w:id="294682390">
                          <w:marLeft w:val="0"/>
                          <w:marRight w:val="0"/>
                          <w:marTop w:val="150"/>
                          <w:marBottom w:val="225"/>
                          <w:divBdr>
                            <w:top w:val="none" w:sz="0" w:space="0" w:color="auto"/>
                            <w:left w:val="none" w:sz="0" w:space="0" w:color="auto"/>
                            <w:bottom w:val="none" w:sz="0" w:space="0" w:color="auto"/>
                            <w:right w:val="none" w:sz="0" w:space="0" w:color="auto"/>
                          </w:divBdr>
                          <w:divsChild>
                            <w:div w:id="1339044870">
                              <w:marLeft w:val="0"/>
                              <w:marRight w:val="0"/>
                              <w:marTop w:val="0"/>
                              <w:marBottom w:val="0"/>
                              <w:divBdr>
                                <w:top w:val="none" w:sz="0" w:space="0" w:color="auto"/>
                                <w:left w:val="none" w:sz="0" w:space="0" w:color="auto"/>
                                <w:bottom w:val="none" w:sz="0" w:space="0" w:color="auto"/>
                                <w:right w:val="none" w:sz="0" w:space="0" w:color="auto"/>
                              </w:divBdr>
                            </w:div>
                            <w:div w:id="1531528656">
                              <w:marLeft w:val="0"/>
                              <w:marRight w:val="0"/>
                              <w:marTop w:val="0"/>
                              <w:marBottom w:val="0"/>
                              <w:divBdr>
                                <w:top w:val="none" w:sz="0" w:space="0" w:color="auto"/>
                                <w:left w:val="none" w:sz="0" w:space="0" w:color="auto"/>
                                <w:bottom w:val="none" w:sz="0" w:space="0" w:color="auto"/>
                                <w:right w:val="none" w:sz="0" w:space="0" w:color="auto"/>
                              </w:divBdr>
                            </w:div>
                            <w:div w:id="15029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536356">
      <w:bodyDiv w:val="1"/>
      <w:marLeft w:val="0"/>
      <w:marRight w:val="0"/>
      <w:marTop w:val="0"/>
      <w:marBottom w:val="0"/>
      <w:divBdr>
        <w:top w:val="none" w:sz="0" w:space="0" w:color="auto"/>
        <w:left w:val="none" w:sz="0" w:space="0" w:color="auto"/>
        <w:bottom w:val="none" w:sz="0" w:space="0" w:color="auto"/>
        <w:right w:val="none" w:sz="0" w:space="0" w:color="auto"/>
      </w:divBdr>
    </w:div>
    <w:div w:id="802040829">
      <w:bodyDiv w:val="1"/>
      <w:marLeft w:val="0"/>
      <w:marRight w:val="0"/>
      <w:marTop w:val="0"/>
      <w:marBottom w:val="0"/>
      <w:divBdr>
        <w:top w:val="none" w:sz="0" w:space="0" w:color="auto"/>
        <w:left w:val="none" w:sz="0" w:space="0" w:color="auto"/>
        <w:bottom w:val="none" w:sz="0" w:space="0" w:color="auto"/>
        <w:right w:val="none" w:sz="0" w:space="0" w:color="auto"/>
      </w:divBdr>
      <w:divsChild>
        <w:div w:id="647133921">
          <w:marLeft w:val="0"/>
          <w:marRight w:val="0"/>
          <w:marTop w:val="0"/>
          <w:marBottom w:val="0"/>
          <w:divBdr>
            <w:top w:val="none" w:sz="0" w:space="0" w:color="auto"/>
            <w:left w:val="none" w:sz="0" w:space="0" w:color="auto"/>
            <w:bottom w:val="none" w:sz="0" w:space="0" w:color="auto"/>
            <w:right w:val="none" w:sz="0" w:space="0" w:color="auto"/>
          </w:divBdr>
          <w:divsChild>
            <w:div w:id="619263388">
              <w:marLeft w:val="0"/>
              <w:marRight w:val="0"/>
              <w:marTop w:val="0"/>
              <w:marBottom w:val="0"/>
              <w:divBdr>
                <w:top w:val="none" w:sz="0" w:space="0" w:color="auto"/>
                <w:left w:val="none" w:sz="0" w:space="0" w:color="auto"/>
                <w:bottom w:val="none" w:sz="0" w:space="0" w:color="auto"/>
                <w:right w:val="none" w:sz="0" w:space="0" w:color="auto"/>
              </w:divBdr>
              <w:divsChild>
                <w:div w:id="2761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48730">
      <w:bodyDiv w:val="1"/>
      <w:marLeft w:val="0"/>
      <w:marRight w:val="0"/>
      <w:marTop w:val="0"/>
      <w:marBottom w:val="0"/>
      <w:divBdr>
        <w:top w:val="none" w:sz="0" w:space="0" w:color="auto"/>
        <w:left w:val="none" w:sz="0" w:space="0" w:color="auto"/>
        <w:bottom w:val="none" w:sz="0" w:space="0" w:color="auto"/>
        <w:right w:val="none" w:sz="0" w:space="0" w:color="auto"/>
      </w:divBdr>
    </w:div>
    <w:div w:id="1183283209">
      <w:bodyDiv w:val="1"/>
      <w:marLeft w:val="0"/>
      <w:marRight w:val="0"/>
      <w:marTop w:val="0"/>
      <w:marBottom w:val="0"/>
      <w:divBdr>
        <w:top w:val="none" w:sz="0" w:space="0" w:color="auto"/>
        <w:left w:val="none" w:sz="0" w:space="0" w:color="auto"/>
        <w:bottom w:val="none" w:sz="0" w:space="0" w:color="auto"/>
        <w:right w:val="none" w:sz="0" w:space="0" w:color="auto"/>
      </w:divBdr>
      <w:divsChild>
        <w:div w:id="817959298">
          <w:marLeft w:val="0"/>
          <w:marRight w:val="0"/>
          <w:marTop w:val="0"/>
          <w:marBottom w:val="0"/>
          <w:divBdr>
            <w:top w:val="none" w:sz="0" w:space="0" w:color="auto"/>
            <w:left w:val="none" w:sz="0" w:space="0" w:color="auto"/>
            <w:bottom w:val="none" w:sz="0" w:space="0" w:color="auto"/>
            <w:right w:val="none" w:sz="0" w:space="0" w:color="auto"/>
          </w:divBdr>
          <w:divsChild>
            <w:div w:id="1374302787">
              <w:marLeft w:val="300"/>
              <w:marRight w:val="300"/>
              <w:marTop w:val="0"/>
              <w:marBottom w:val="0"/>
              <w:divBdr>
                <w:top w:val="none" w:sz="0" w:space="0" w:color="auto"/>
                <w:left w:val="none" w:sz="0" w:space="0" w:color="auto"/>
                <w:bottom w:val="none" w:sz="0" w:space="0" w:color="auto"/>
                <w:right w:val="none" w:sz="0" w:space="0" w:color="auto"/>
              </w:divBdr>
              <w:divsChild>
                <w:div w:id="1209730100">
                  <w:marLeft w:val="0"/>
                  <w:marRight w:val="0"/>
                  <w:marTop w:val="0"/>
                  <w:marBottom w:val="0"/>
                  <w:divBdr>
                    <w:top w:val="none" w:sz="0" w:space="0" w:color="auto"/>
                    <w:left w:val="none" w:sz="0" w:space="0" w:color="auto"/>
                    <w:bottom w:val="none" w:sz="0" w:space="0" w:color="auto"/>
                    <w:right w:val="none" w:sz="0" w:space="0" w:color="auto"/>
                  </w:divBdr>
                  <w:divsChild>
                    <w:div w:id="1171987002">
                      <w:marLeft w:val="0"/>
                      <w:marRight w:val="0"/>
                      <w:marTop w:val="0"/>
                      <w:marBottom w:val="0"/>
                      <w:divBdr>
                        <w:top w:val="none" w:sz="0" w:space="0" w:color="auto"/>
                        <w:left w:val="none" w:sz="0" w:space="0" w:color="auto"/>
                        <w:bottom w:val="none" w:sz="0" w:space="0" w:color="auto"/>
                        <w:right w:val="none" w:sz="0" w:space="0" w:color="auto"/>
                      </w:divBdr>
                      <w:divsChild>
                        <w:div w:id="238172906">
                          <w:marLeft w:val="0"/>
                          <w:marRight w:val="0"/>
                          <w:marTop w:val="0"/>
                          <w:marBottom w:val="0"/>
                          <w:divBdr>
                            <w:top w:val="none" w:sz="0" w:space="0" w:color="auto"/>
                            <w:left w:val="none" w:sz="0" w:space="0" w:color="auto"/>
                            <w:bottom w:val="none" w:sz="0" w:space="0" w:color="auto"/>
                            <w:right w:val="none" w:sz="0" w:space="0" w:color="auto"/>
                          </w:divBdr>
                        </w:div>
                      </w:divsChild>
                    </w:div>
                    <w:div w:id="1599749626">
                      <w:marLeft w:val="0"/>
                      <w:marRight w:val="0"/>
                      <w:marTop w:val="0"/>
                      <w:marBottom w:val="0"/>
                      <w:divBdr>
                        <w:top w:val="none" w:sz="0" w:space="0" w:color="auto"/>
                        <w:left w:val="none" w:sz="0" w:space="0" w:color="auto"/>
                        <w:bottom w:val="none" w:sz="0" w:space="0" w:color="auto"/>
                        <w:right w:val="none" w:sz="0" w:space="0" w:color="auto"/>
                      </w:divBdr>
                      <w:divsChild>
                        <w:div w:id="55227733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81271901">
      <w:bodyDiv w:val="1"/>
      <w:marLeft w:val="0"/>
      <w:marRight w:val="0"/>
      <w:marTop w:val="0"/>
      <w:marBottom w:val="0"/>
      <w:divBdr>
        <w:top w:val="none" w:sz="0" w:space="0" w:color="auto"/>
        <w:left w:val="none" w:sz="0" w:space="0" w:color="auto"/>
        <w:bottom w:val="none" w:sz="0" w:space="0" w:color="auto"/>
        <w:right w:val="none" w:sz="0" w:space="0" w:color="auto"/>
      </w:divBdr>
    </w:div>
    <w:div w:id="1559394430">
      <w:bodyDiv w:val="1"/>
      <w:marLeft w:val="0"/>
      <w:marRight w:val="0"/>
      <w:marTop w:val="0"/>
      <w:marBottom w:val="0"/>
      <w:divBdr>
        <w:top w:val="none" w:sz="0" w:space="0" w:color="auto"/>
        <w:left w:val="none" w:sz="0" w:space="0" w:color="auto"/>
        <w:bottom w:val="none" w:sz="0" w:space="0" w:color="auto"/>
        <w:right w:val="none" w:sz="0" w:space="0" w:color="auto"/>
      </w:divBdr>
    </w:div>
    <w:div w:id="213616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ann@naic.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jstultz@naic.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ediqzad@nai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pinegar@naic.or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rmarcotte@naic.org"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8750B-E888-4900-8F99-1320D4BD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217284FD</Template>
  <TotalTime>363</TotalTime>
  <Pages>17</Pages>
  <Words>6963</Words>
  <Characters>45438</Characters>
  <Application>Microsoft Office Word</Application>
  <DocSecurity>0</DocSecurity>
  <Lines>378</Lines>
  <Paragraphs>104</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52297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creator>Deloitte &amp; Touche LLP</dc:creator>
  <cp:lastModifiedBy>Sediqzad, Fatima</cp:lastModifiedBy>
  <cp:revision>24</cp:revision>
  <cp:lastPrinted>2019-05-29T21:32:00Z</cp:lastPrinted>
  <dcterms:created xsi:type="dcterms:W3CDTF">2019-05-29T19:39:00Z</dcterms:created>
  <dcterms:modified xsi:type="dcterms:W3CDTF">2019-08-06T18:44:00Z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-1915972489</vt:i4>
  </property>
  <property fmtid="{D5CDD505-2E9C-101B-9397-08002B2CF9AE}" pid="3" name="_NewReviewCycle">
    <vt:lpwstr/>
  </property>
  <property fmtid="{D5CDD505-2E9C-101B-9397-08002B2CF9AE}" pid="4" name="_EmailSubject">
    <vt:lpwstr>Issue Paper - SSAP No. 30</vt:lpwstr>
  </property>
  <property fmtid="{D5CDD505-2E9C-101B-9397-08002B2CF9AE}" pid="5" name="_AuthorEmail">
    <vt:lpwstr>RMarcotte@naic.org</vt:lpwstr>
  </property>
  <property fmtid="{D5CDD505-2E9C-101B-9397-08002B2CF9AE}" pid="6" name="_AuthorEmailDisplayName">
    <vt:lpwstr>Marcotte, Robin</vt:lpwstr>
  </property>
  <property fmtid="{D5CDD505-2E9C-101B-9397-08002B2CF9AE}" pid="7" name="_PreviousAdHocReviewCycleID">
    <vt:i4>421823717</vt:i4>
  </property>
  <property fmtid="{D5CDD505-2E9C-101B-9397-08002B2CF9AE}" pid="8" name="_ReviewingToolsShownOnce">
    <vt:lpwstr/>
  </property>
</Properties>
</file>