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52DAA" w14:textId="77777777" w:rsidR="002A1316" w:rsidRPr="00016321" w:rsidRDefault="002A1316">
      <w:pPr>
        <w:pStyle w:val="Title"/>
        <w:rPr>
          <w:sz w:val="22"/>
          <w:szCs w:val="22"/>
        </w:rPr>
      </w:pPr>
      <w:r w:rsidRPr="00016321">
        <w:rPr>
          <w:sz w:val="22"/>
          <w:szCs w:val="22"/>
        </w:rPr>
        <w:t xml:space="preserve">Statutory Accounting Principles </w:t>
      </w:r>
      <w:r w:rsidR="00C6544D" w:rsidRPr="00016321">
        <w:rPr>
          <w:sz w:val="22"/>
          <w:szCs w:val="22"/>
        </w:rPr>
        <w:t xml:space="preserve">(E) </w:t>
      </w:r>
      <w:r w:rsidRPr="00016321">
        <w:rPr>
          <w:sz w:val="22"/>
          <w:szCs w:val="22"/>
        </w:rPr>
        <w:t>Working Group</w:t>
      </w:r>
    </w:p>
    <w:p w14:paraId="5E8586D5" w14:textId="77777777" w:rsidR="002A1316" w:rsidRPr="00016321" w:rsidRDefault="002A1316">
      <w:pPr>
        <w:jc w:val="center"/>
        <w:rPr>
          <w:b/>
          <w:sz w:val="22"/>
          <w:szCs w:val="22"/>
        </w:rPr>
      </w:pPr>
      <w:r w:rsidRPr="00016321">
        <w:rPr>
          <w:b/>
          <w:sz w:val="22"/>
          <w:szCs w:val="22"/>
        </w:rPr>
        <w:t>Maintenance Agenda Submission Form</w:t>
      </w:r>
    </w:p>
    <w:p w14:paraId="43927C70" w14:textId="77777777" w:rsidR="002A1316" w:rsidRPr="00016321" w:rsidRDefault="002A1316">
      <w:pPr>
        <w:jc w:val="center"/>
        <w:rPr>
          <w:b/>
          <w:sz w:val="22"/>
          <w:szCs w:val="22"/>
        </w:rPr>
      </w:pPr>
      <w:r w:rsidRPr="00016321">
        <w:rPr>
          <w:b/>
          <w:sz w:val="22"/>
          <w:szCs w:val="22"/>
        </w:rPr>
        <w:t>Form A</w:t>
      </w:r>
    </w:p>
    <w:p w14:paraId="65BCA41C" w14:textId="77777777" w:rsidR="002A1316" w:rsidRPr="00016321" w:rsidRDefault="002A1316">
      <w:pPr>
        <w:pStyle w:val="Heading2"/>
        <w:jc w:val="center"/>
        <w:rPr>
          <w:sz w:val="22"/>
          <w:szCs w:val="22"/>
        </w:rPr>
      </w:pPr>
    </w:p>
    <w:p w14:paraId="10F0B4B2" w14:textId="54D87393" w:rsidR="002A1316" w:rsidRPr="009A407A" w:rsidRDefault="002A1316" w:rsidP="00B30CA0">
      <w:pPr>
        <w:pStyle w:val="Heading2"/>
        <w:rPr>
          <w:sz w:val="22"/>
          <w:szCs w:val="22"/>
        </w:rPr>
      </w:pPr>
      <w:r w:rsidRPr="00016321">
        <w:rPr>
          <w:b/>
          <w:sz w:val="22"/>
          <w:szCs w:val="22"/>
        </w:rPr>
        <w:t>Issue:</w:t>
      </w:r>
      <w:r w:rsidR="00EC61F1" w:rsidRPr="00016321">
        <w:rPr>
          <w:b/>
          <w:sz w:val="22"/>
          <w:szCs w:val="22"/>
        </w:rPr>
        <w:t xml:space="preserve"> </w:t>
      </w:r>
      <w:bookmarkStart w:id="0" w:name="_Hlk2598383"/>
      <w:r w:rsidR="009A407A">
        <w:rPr>
          <w:b/>
          <w:i/>
          <w:sz w:val="22"/>
          <w:szCs w:val="22"/>
        </w:rPr>
        <w:t>ASU 2014-17, Business Combinations – Pushdown Accounting, a Consensus of the FASB Emerging Issues Task Force</w:t>
      </w:r>
    </w:p>
    <w:bookmarkEnd w:id="0"/>
    <w:p w14:paraId="7D50C110" w14:textId="77777777" w:rsidR="00B30CA0" w:rsidRPr="00016321" w:rsidRDefault="00B30CA0" w:rsidP="00B30CA0">
      <w:pPr>
        <w:rPr>
          <w:sz w:val="22"/>
          <w:szCs w:val="22"/>
        </w:rPr>
      </w:pPr>
    </w:p>
    <w:p w14:paraId="1E0B900E" w14:textId="77777777" w:rsidR="002A1316" w:rsidRPr="00016321" w:rsidRDefault="002A1316" w:rsidP="00B30CA0">
      <w:pPr>
        <w:jc w:val="both"/>
        <w:rPr>
          <w:b/>
          <w:sz w:val="22"/>
          <w:szCs w:val="22"/>
        </w:rPr>
      </w:pPr>
      <w:r w:rsidRPr="00016321">
        <w:rPr>
          <w:b/>
          <w:sz w:val="22"/>
          <w:szCs w:val="22"/>
        </w:rPr>
        <w:t>Check (applicable entity):</w:t>
      </w:r>
    </w:p>
    <w:p w14:paraId="3CA22BB3" w14:textId="77777777" w:rsidR="006B37DD" w:rsidRPr="00016321" w:rsidRDefault="006B37DD" w:rsidP="006B37DD">
      <w:pPr>
        <w:tabs>
          <w:tab w:val="center" w:pos="4455"/>
          <w:tab w:val="center" w:pos="5886"/>
          <w:tab w:val="center" w:pos="7326"/>
        </w:tabs>
        <w:jc w:val="both"/>
        <w:rPr>
          <w:sz w:val="22"/>
          <w:szCs w:val="22"/>
        </w:rPr>
      </w:pPr>
      <w:r w:rsidRPr="00016321">
        <w:rPr>
          <w:sz w:val="22"/>
          <w:szCs w:val="22"/>
        </w:rPr>
        <w:tab/>
        <w:t>P/C</w:t>
      </w:r>
      <w:r w:rsidRPr="00016321">
        <w:rPr>
          <w:sz w:val="22"/>
          <w:szCs w:val="22"/>
        </w:rPr>
        <w:tab/>
        <w:t>Life</w:t>
      </w:r>
      <w:r w:rsidRPr="00016321">
        <w:rPr>
          <w:sz w:val="22"/>
          <w:szCs w:val="22"/>
        </w:rPr>
        <w:tab/>
        <w:t>Health</w:t>
      </w:r>
    </w:p>
    <w:p w14:paraId="347337DD" w14:textId="77777777" w:rsidR="002A1316" w:rsidRPr="00016321" w:rsidRDefault="002A1316" w:rsidP="00B30CA0">
      <w:pPr>
        <w:ind w:firstLine="720"/>
        <w:jc w:val="both"/>
        <w:rPr>
          <w:sz w:val="22"/>
          <w:szCs w:val="22"/>
        </w:rPr>
      </w:pPr>
      <w:r w:rsidRPr="00016321">
        <w:rPr>
          <w:sz w:val="22"/>
          <w:szCs w:val="22"/>
        </w:rPr>
        <w:t>Modification of existing SSAP</w:t>
      </w:r>
      <w:r w:rsidRPr="00016321">
        <w:rPr>
          <w:sz w:val="22"/>
          <w:szCs w:val="22"/>
        </w:rPr>
        <w:tab/>
      </w:r>
      <w:r w:rsidRPr="00016321">
        <w:rPr>
          <w:sz w:val="22"/>
          <w:szCs w:val="22"/>
        </w:rPr>
        <w:tab/>
      </w:r>
      <w:r w:rsidRPr="00016321">
        <w:rPr>
          <w:sz w:val="22"/>
          <w:szCs w:val="22"/>
        </w:rPr>
        <w:fldChar w:fldCharType="begin">
          <w:ffData>
            <w:name w:val="Check1"/>
            <w:enabled/>
            <w:calcOnExit w:val="0"/>
            <w:checkBox>
              <w:sizeAuto/>
              <w:default w:val="1"/>
            </w:checkBox>
          </w:ffData>
        </w:fldChar>
      </w:r>
      <w:bookmarkStart w:id="1" w:name="Check1"/>
      <w:r w:rsidRPr="00016321">
        <w:rPr>
          <w:sz w:val="22"/>
          <w:szCs w:val="22"/>
        </w:rPr>
        <w:instrText xml:space="preserve"> FORMCHECKBOX </w:instrText>
      </w:r>
      <w:r w:rsidR="005672A5">
        <w:rPr>
          <w:sz w:val="22"/>
          <w:szCs w:val="22"/>
        </w:rPr>
      </w:r>
      <w:r w:rsidR="005672A5">
        <w:rPr>
          <w:sz w:val="22"/>
          <w:szCs w:val="22"/>
        </w:rPr>
        <w:fldChar w:fldCharType="separate"/>
      </w:r>
      <w:r w:rsidRPr="00016321">
        <w:rPr>
          <w:sz w:val="22"/>
          <w:szCs w:val="22"/>
        </w:rPr>
        <w:fldChar w:fldCharType="end"/>
      </w:r>
      <w:bookmarkEnd w:id="1"/>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5672A5">
        <w:rPr>
          <w:sz w:val="22"/>
          <w:szCs w:val="22"/>
        </w:rPr>
      </w:r>
      <w:r w:rsidR="005672A5">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5672A5">
        <w:rPr>
          <w:sz w:val="22"/>
          <w:szCs w:val="22"/>
        </w:rPr>
      </w:r>
      <w:r w:rsidR="005672A5">
        <w:rPr>
          <w:sz w:val="22"/>
          <w:szCs w:val="22"/>
        </w:rPr>
        <w:fldChar w:fldCharType="separate"/>
      </w:r>
      <w:r w:rsidRPr="00016321">
        <w:rPr>
          <w:sz w:val="22"/>
          <w:szCs w:val="22"/>
        </w:rPr>
        <w:fldChar w:fldCharType="end"/>
      </w:r>
    </w:p>
    <w:p w14:paraId="4332D7DA" w14:textId="77777777" w:rsidR="002A1316" w:rsidRPr="00016321" w:rsidRDefault="002A1316" w:rsidP="00B30CA0">
      <w:pPr>
        <w:ind w:firstLine="720"/>
        <w:jc w:val="both"/>
        <w:rPr>
          <w:sz w:val="22"/>
          <w:szCs w:val="22"/>
        </w:rPr>
      </w:pPr>
      <w:r w:rsidRPr="00016321">
        <w:rPr>
          <w:sz w:val="22"/>
          <w:szCs w:val="22"/>
        </w:rPr>
        <w:t xml:space="preserve">New Issue or SSAP   </w:t>
      </w:r>
      <w:r w:rsidRPr="00016321">
        <w:rPr>
          <w:sz w:val="22"/>
          <w:szCs w:val="22"/>
        </w:rPr>
        <w:tab/>
      </w:r>
      <w:r w:rsidRPr="00016321">
        <w:rPr>
          <w:sz w:val="22"/>
          <w:szCs w:val="22"/>
        </w:rPr>
        <w:tab/>
        <w:t xml:space="preserve">       </w:t>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5672A5">
        <w:rPr>
          <w:sz w:val="22"/>
          <w:szCs w:val="22"/>
        </w:rPr>
      </w:r>
      <w:r w:rsidR="005672A5">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5672A5">
        <w:rPr>
          <w:sz w:val="22"/>
          <w:szCs w:val="22"/>
        </w:rPr>
      </w:r>
      <w:r w:rsidR="005672A5">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5672A5">
        <w:rPr>
          <w:sz w:val="22"/>
          <w:szCs w:val="22"/>
        </w:rPr>
      </w:r>
      <w:r w:rsidR="005672A5">
        <w:rPr>
          <w:sz w:val="22"/>
          <w:szCs w:val="22"/>
        </w:rPr>
        <w:fldChar w:fldCharType="separate"/>
      </w:r>
      <w:r w:rsidRPr="00016321">
        <w:rPr>
          <w:sz w:val="22"/>
          <w:szCs w:val="22"/>
        </w:rPr>
        <w:fldChar w:fldCharType="end"/>
      </w:r>
    </w:p>
    <w:p w14:paraId="108F9360" w14:textId="77777777" w:rsidR="0044022E" w:rsidRPr="00016321" w:rsidRDefault="0044022E" w:rsidP="0044022E">
      <w:pPr>
        <w:ind w:firstLine="720"/>
        <w:jc w:val="both"/>
        <w:rPr>
          <w:sz w:val="22"/>
          <w:szCs w:val="22"/>
        </w:rPr>
      </w:pPr>
      <w:r w:rsidRPr="00016321">
        <w:rPr>
          <w:sz w:val="22"/>
          <w:szCs w:val="22"/>
        </w:rPr>
        <w:t xml:space="preserve">Interpretation </w:t>
      </w:r>
      <w:r w:rsidRPr="00016321">
        <w:rPr>
          <w:sz w:val="22"/>
          <w:szCs w:val="22"/>
        </w:rPr>
        <w:tab/>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5672A5">
        <w:rPr>
          <w:sz w:val="22"/>
          <w:szCs w:val="22"/>
        </w:rPr>
      </w:r>
      <w:r w:rsidR="005672A5">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5672A5">
        <w:rPr>
          <w:sz w:val="22"/>
          <w:szCs w:val="22"/>
        </w:rPr>
      </w:r>
      <w:r w:rsidR="005672A5">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5672A5">
        <w:rPr>
          <w:sz w:val="22"/>
          <w:szCs w:val="22"/>
        </w:rPr>
      </w:r>
      <w:r w:rsidR="005672A5">
        <w:rPr>
          <w:sz w:val="22"/>
          <w:szCs w:val="22"/>
        </w:rPr>
        <w:fldChar w:fldCharType="separate"/>
      </w:r>
      <w:r w:rsidRPr="00016321">
        <w:rPr>
          <w:sz w:val="22"/>
          <w:szCs w:val="22"/>
        </w:rPr>
        <w:fldChar w:fldCharType="end"/>
      </w:r>
    </w:p>
    <w:p w14:paraId="6F1580CB" w14:textId="77777777" w:rsidR="002A1316" w:rsidRPr="00016321" w:rsidRDefault="002A1316" w:rsidP="00B30CA0">
      <w:pPr>
        <w:jc w:val="both"/>
        <w:rPr>
          <w:sz w:val="22"/>
          <w:szCs w:val="22"/>
        </w:rPr>
      </w:pPr>
    </w:p>
    <w:p w14:paraId="26FAF16C" w14:textId="77777777" w:rsidR="002A1316" w:rsidRPr="00016321" w:rsidRDefault="002A1316" w:rsidP="00B30CA0">
      <w:pPr>
        <w:pStyle w:val="BodyText2"/>
        <w:rPr>
          <w:b w:val="0"/>
          <w:bCs w:val="0"/>
          <w:szCs w:val="22"/>
        </w:rPr>
      </w:pPr>
      <w:r w:rsidRPr="00016321">
        <w:rPr>
          <w:bCs w:val="0"/>
          <w:szCs w:val="22"/>
        </w:rPr>
        <w:t>Description of Issue:</w:t>
      </w:r>
    </w:p>
    <w:p w14:paraId="1D544E4A" w14:textId="3BB6D266" w:rsidR="0080508B" w:rsidRDefault="00401AB8" w:rsidP="007C5D7C">
      <w:pPr>
        <w:pStyle w:val="BodyText2"/>
        <w:rPr>
          <w:b w:val="0"/>
          <w:szCs w:val="22"/>
        </w:rPr>
      </w:pPr>
      <w:r>
        <w:rPr>
          <w:b w:val="0"/>
          <w:i/>
          <w:szCs w:val="22"/>
        </w:rPr>
        <w:t xml:space="preserve">ASU 2014-17, </w:t>
      </w:r>
      <w:r w:rsidR="00607B8F">
        <w:rPr>
          <w:b w:val="0"/>
          <w:i/>
          <w:szCs w:val="22"/>
        </w:rPr>
        <w:t>B</w:t>
      </w:r>
      <w:r>
        <w:rPr>
          <w:b w:val="0"/>
          <w:i/>
          <w:szCs w:val="22"/>
        </w:rPr>
        <w:t>usiness Combinations – Pushdown Accounting, a Consensus of the FASB Emerging Issues Task Force</w:t>
      </w:r>
      <w:r>
        <w:rPr>
          <w:b w:val="0"/>
          <w:szCs w:val="22"/>
        </w:rPr>
        <w:t xml:space="preserve"> </w:t>
      </w:r>
      <w:r w:rsidR="007C5D7C">
        <w:rPr>
          <w:b w:val="0"/>
          <w:szCs w:val="22"/>
        </w:rPr>
        <w:t xml:space="preserve">(ASU 2014-17) </w:t>
      </w:r>
      <w:r w:rsidR="00AD3BB2">
        <w:rPr>
          <w:b w:val="0"/>
          <w:szCs w:val="22"/>
        </w:rPr>
        <w:t xml:space="preserve">was issued to provide guidance on whether and at what threshold an </w:t>
      </w:r>
      <w:r w:rsidR="00AD3BB2" w:rsidRPr="009151A3">
        <w:rPr>
          <w:b w:val="0"/>
          <w:szCs w:val="22"/>
        </w:rPr>
        <w:t xml:space="preserve">acquired entity that is a business or nonprofit activity can apply pushdown accounting in its separate financial statements. </w:t>
      </w:r>
      <w:r w:rsidR="00C56189" w:rsidRPr="009151A3">
        <w:rPr>
          <w:b w:val="0"/>
          <w:szCs w:val="22"/>
        </w:rPr>
        <w:t>Prior to the issuance of this ASU, p</w:t>
      </w:r>
      <w:r w:rsidR="00AD3BB2" w:rsidRPr="009151A3">
        <w:rPr>
          <w:b w:val="0"/>
          <w:szCs w:val="22"/>
        </w:rPr>
        <w:t xml:space="preserve">ushdown accounting </w:t>
      </w:r>
      <w:r w:rsidR="00C56189" w:rsidRPr="009151A3">
        <w:rPr>
          <w:b w:val="0"/>
          <w:szCs w:val="22"/>
        </w:rPr>
        <w:t xml:space="preserve">was only </w:t>
      </w:r>
      <w:r w:rsidR="009227FD" w:rsidRPr="009151A3">
        <w:rPr>
          <w:b w:val="0"/>
          <w:szCs w:val="22"/>
        </w:rPr>
        <w:t>required under U.S. GAAP</w:t>
      </w:r>
      <w:r w:rsidR="00C56189" w:rsidRPr="009151A3">
        <w:rPr>
          <w:b w:val="0"/>
          <w:szCs w:val="22"/>
        </w:rPr>
        <w:t xml:space="preserve"> for SEC registrant</w:t>
      </w:r>
      <w:r w:rsidR="00190BF4">
        <w:rPr>
          <w:b w:val="0"/>
          <w:szCs w:val="22"/>
        </w:rPr>
        <w:t>s</w:t>
      </w:r>
      <w:r w:rsidR="0080508B">
        <w:rPr>
          <w:b w:val="0"/>
          <w:szCs w:val="22"/>
        </w:rPr>
        <w:t xml:space="preserve">. Pursuant to </w:t>
      </w:r>
      <w:r w:rsidR="00C56189" w:rsidRPr="009151A3">
        <w:rPr>
          <w:b w:val="0"/>
          <w:szCs w:val="22"/>
        </w:rPr>
        <w:t xml:space="preserve"> the provisions in the ASU, </w:t>
      </w:r>
      <w:proofErr w:type="spellStart"/>
      <w:r w:rsidR="00C56189" w:rsidRPr="009151A3">
        <w:rPr>
          <w:b w:val="0"/>
          <w:szCs w:val="22"/>
        </w:rPr>
        <w:t>acquirees</w:t>
      </w:r>
      <w:proofErr w:type="spellEnd"/>
      <w:r w:rsidR="00A261C3">
        <w:rPr>
          <w:b w:val="0"/>
          <w:szCs w:val="22"/>
        </w:rPr>
        <w:t xml:space="preserve"> now have</w:t>
      </w:r>
      <w:r w:rsidR="00C56189" w:rsidRPr="009151A3">
        <w:rPr>
          <w:b w:val="0"/>
          <w:szCs w:val="22"/>
        </w:rPr>
        <w:t xml:space="preserve"> the option to apply pushdown accounting. </w:t>
      </w:r>
      <w:bookmarkStart w:id="2" w:name="_Hlk3284272"/>
      <w:r w:rsidR="009151A3">
        <w:rPr>
          <w:b w:val="0"/>
          <w:szCs w:val="22"/>
        </w:rPr>
        <w:t>Pushdown accounting i</w:t>
      </w:r>
      <w:r w:rsidR="009227FD">
        <w:rPr>
          <w:b w:val="0"/>
          <w:szCs w:val="22"/>
        </w:rPr>
        <w:t xml:space="preserve">s </w:t>
      </w:r>
      <w:r w:rsidR="00AD3BB2">
        <w:rPr>
          <w:b w:val="0"/>
          <w:szCs w:val="22"/>
        </w:rPr>
        <w:t xml:space="preserve">a convention of accounting for the purchase of a subsidiary at the purchase cost rather than its historical </w:t>
      </w:r>
      <w:bookmarkEnd w:id="2"/>
      <w:r w:rsidR="0080508B">
        <w:rPr>
          <w:b w:val="0"/>
          <w:szCs w:val="22"/>
        </w:rPr>
        <w:t>basis</w:t>
      </w:r>
      <w:r w:rsidR="00AD3BB2">
        <w:rPr>
          <w:b w:val="0"/>
          <w:szCs w:val="22"/>
        </w:rPr>
        <w:t>.</w:t>
      </w:r>
      <w:r w:rsidR="00585E1A">
        <w:rPr>
          <w:b w:val="0"/>
          <w:szCs w:val="22"/>
        </w:rPr>
        <w:t xml:space="preserve"> </w:t>
      </w:r>
      <w:bookmarkStart w:id="3" w:name="_Hlk3284293"/>
      <w:r w:rsidR="00585E1A">
        <w:rPr>
          <w:b w:val="0"/>
          <w:szCs w:val="22"/>
        </w:rPr>
        <w:t xml:space="preserve">In effect, the </w:t>
      </w:r>
      <w:proofErr w:type="spellStart"/>
      <w:r w:rsidR="00E63055">
        <w:rPr>
          <w:b w:val="0"/>
          <w:szCs w:val="22"/>
        </w:rPr>
        <w:t>acquiree’s</w:t>
      </w:r>
      <w:proofErr w:type="spellEnd"/>
      <w:r w:rsidR="00585E1A">
        <w:rPr>
          <w:b w:val="0"/>
          <w:szCs w:val="22"/>
        </w:rPr>
        <w:t xml:space="preserve"> assets and liabilities are written up (or down) to reflect the purchase price and, to the extent that the purchase price exceeds fair value, </w:t>
      </w:r>
      <w:r w:rsidR="00D74D8D">
        <w:rPr>
          <w:b w:val="0"/>
          <w:szCs w:val="22"/>
        </w:rPr>
        <w:t xml:space="preserve">to </w:t>
      </w:r>
      <w:r w:rsidR="00585E1A">
        <w:rPr>
          <w:b w:val="0"/>
          <w:szCs w:val="22"/>
        </w:rPr>
        <w:t xml:space="preserve">recognize the excess as goodwill. </w:t>
      </w:r>
      <w:r w:rsidR="0080508B">
        <w:rPr>
          <w:b w:val="0"/>
          <w:szCs w:val="22"/>
        </w:rPr>
        <w:t>In short, t</w:t>
      </w:r>
      <w:r w:rsidR="00585E1A">
        <w:rPr>
          <w:b w:val="0"/>
          <w:szCs w:val="22"/>
        </w:rPr>
        <w:t xml:space="preserve">he total amount that is paid to purchase the subsidiary becomes the subsidiary’s new book value on its financial statements. </w:t>
      </w:r>
      <w:bookmarkEnd w:id="3"/>
    </w:p>
    <w:p w14:paraId="73230857" w14:textId="77777777" w:rsidR="0080508B" w:rsidRDefault="0080508B" w:rsidP="007C5D7C">
      <w:pPr>
        <w:pStyle w:val="BodyText2"/>
        <w:rPr>
          <w:b w:val="0"/>
          <w:szCs w:val="22"/>
        </w:rPr>
      </w:pPr>
    </w:p>
    <w:p w14:paraId="1A3A9124" w14:textId="0FD25CF5" w:rsidR="0080508B" w:rsidRDefault="0080508B" w:rsidP="007C5D7C">
      <w:pPr>
        <w:pStyle w:val="BodyText2"/>
        <w:rPr>
          <w:b w:val="0"/>
          <w:szCs w:val="22"/>
        </w:rPr>
      </w:pPr>
      <w:r>
        <w:rPr>
          <w:b w:val="0"/>
          <w:szCs w:val="22"/>
        </w:rPr>
        <w:t xml:space="preserve">To illustrate the difference in applying pushdown accounting: </w:t>
      </w:r>
    </w:p>
    <w:p w14:paraId="6C8A1C72" w14:textId="097238DA" w:rsidR="0080508B" w:rsidRDefault="0080508B" w:rsidP="007C5D7C">
      <w:pPr>
        <w:pStyle w:val="BodyText2"/>
        <w:rPr>
          <w:b w:val="0"/>
          <w:szCs w:val="22"/>
        </w:rPr>
      </w:pPr>
    </w:p>
    <w:p w14:paraId="2A42B197" w14:textId="686E570F" w:rsidR="0080508B" w:rsidRDefault="0080508B" w:rsidP="00663ABF">
      <w:pPr>
        <w:pStyle w:val="BodyText2"/>
        <w:numPr>
          <w:ilvl w:val="0"/>
          <w:numId w:val="22"/>
        </w:numPr>
        <w:rPr>
          <w:b w:val="0"/>
          <w:szCs w:val="22"/>
        </w:rPr>
      </w:pPr>
      <w:proofErr w:type="spellStart"/>
      <w:r>
        <w:rPr>
          <w:b w:val="0"/>
          <w:szCs w:val="22"/>
        </w:rPr>
        <w:t>Acquiree’s</w:t>
      </w:r>
      <w:proofErr w:type="spellEnd"/>
      <w:r>
        <w:rPr>
          <w:b w:val="0"/>
          <w:szCs w:val="22"/>
        </w:rPr>
        <w:t xml:space="preserve"> Book </w:t>
      </w:r>
      <w:r w:rsidR="005D0708">
        <w:rPr>
          <w:b w:val="0"/>
          <w:szCs w:val="22"/>
        </w:rPr>
        <w:t xml:space="preserve">Value </w:t>
      </w:r>
      <w:r>
        <w:rPr>
          <w:b w:val="0"/>
          <w:szCs w:val="22"/>
        </w:rPr>
        <w:t>of Assets = $100 and Liabilities = $50.</w:t>
      </w:r>
    </w:p>
    <w:p w14:paraId="32158523" w14:textId="77777777" w:rsidR="0080508B" w:rsidRDefault="0080508B" w:rsidP="00CD4F1E">
      <w:pPr>
        <w:pStyle w:val="BodyText2"/>
        <w:ind w:left="720"/>
        <w:rPr>
          <w:b w:val="0"/>
          <w:szCs w:val="22"/>
        </w:rPr>
      </w:pPr>
    </w:p>
    <w:p w14:paraId="7DFBCB59" w14:textId="6C621A6D" w:rsidR="0080508B" w:rsidRDefault="0080508B" w:rsidP="00663ABF">
      <w:pPr>
        <w:pStyle w:val="BodyText2"/>
        <w:numPr>
          <w:ilvl w:val="0"/>
          <w:numId w:val="22"/>
        </w:numPr>
        <w:rPr>
          <w:b w:val="0"/>
          <w:szCs w:val="22"/>
        </w:rPr>
      </w:pPr>
      <w:proofErr w:type="spellStart"/>
      <w:r>
        <w:rPr>
          <w:b w:val="0"/>
          <w:szCs w:val="22"/>
        </w:rPr>
        <w:t>Acquiree’s</w:t>
      </w:r>
      <w:proofErr w:type="spellEnd"/>
      <w:r>
        <w:rPr>
          <w:b w:val="0"/>
          <w:szCs w:val="22"/>
        </w:rPr>
        <w:t xml:space="preserve"> Fair Value of Assets = $120 and Liabilities = $30. </w:t>
      </w:r>
    </w:p>
    <w:p w14:paraId="4B678B71" w14:textId="5E5D3BE6" w:rsidR="0080508B" w:rsidRDefault="0080508B" w:rsidP="0080508B">
      <w:pPr>
        <w:pStyle w:val="BodyText2"/>
        <w:rPr>
          <w:b w:val="0"/>
          <w:szCs w:val="22"/>
        </w:rPr>
      </w:pPr>
    </w:p>
    <w:p w14:paraId="39CFDC31" w14:textId="196028F9" w:rsidR="0080508B" w:rsidRDefault="0080508B" w:rsidP="0080508B">
      <w:pPr>
        <w:pStyle w:val="BodyText2"/>
        <w:rPr>
          <w:b w:val="0"/>
          <w:szCs w:val="22"/>
        </w:rPr>
      </w:pPr>
      <w:r>
        <w:rPr>
          <w:b w:val="0"/>
          <w:szCs w:val="22"/>
        </w:rPr>
        <w:t xml:space="preserve">If the purchase price was $90: </w:t>
      </w:r>
    </w:p>
    <w:p w14:paraId="19109740" w14:textId="2C872DF8" w:rsidR="0080508B" w:rsidRDefault="0080508B" w:rsidP="0080508B">
      <w:pPr>
        <w:pStyle w:val="BodyText2"/>
        <w:rPr>
          <w:b w:val="0"/>
          <w:szCs w:val="22"/>
        </w:rPr>
      </w:pPr>
    </w:p>
    <w:p w14:paraId="58FB5404" w14:textId="76B14DC0" w:rsidR="0080508B" w:rsidRDefault="0080508B" w:rsidP="00663ABF">
      <w:pPr>
        <w:pStyle w:val="BodyText2"/>
        <w:numPr>
          <w:ilvl w:val="0"/>
          <w:numId w:val="23"/>
        </w:numPr>
        <w:rPr>
          <w:b w:val="0"/>
          <w:szCs w:val="22"/>
        </w:rPr>
      </w:pPr>
      <w:r>
        <w:rPr>
          <w:b w:val="0"/>
          <w:szCs w:val="22"/>
        </w:rPr>
        <w:t xml:space="preserve">“Normal” Purchase Accounting = Recognize </w:t>
      </w:r>
      <w:proofErr w:type="spellStart"/>
      <w:r>
        <w:rPr>
          <w:b w:val="0"/>
          <w:szCs w:val="22"/>
        </w:rPr>
        <w:t>SCA</w:t>
      </w:r>
      <w:proofErr w:type="spellEnd"/>
      <w:r>
        <w:rPr>
          <w:b w:val="0"/>
          <w:szCs w:val="22"/>
        </w:rPr>
        <w:t xml:space="preserve"> at $50 with the parent recognizing goodwill of $40.</w:t>
      </w:r>
    </w:p>
    <w:p w14:paraId="11979B8C" w14:textId="77777777" w:rsidR="0080508B" w:rsidRDefault="0080508B" w:rsidP="00CD4F1E">
      <w:pPr>
        <w:pStyle w:val="BodyText2"/>
        <w:ind w:left="720"/>
        <w:rPr>
          <w:b w:val="0"/>
          <w:szCs w:val="22"/>
        </w:rPr>
      </w:pPr>
    </w:p>
    <w:p w14:paraId="53D7FC51" w14:textId="60428716" w:rsidR="0080508B" w:rsidRDefault="0080508B" w:rsidP="00663ABF">
      <w:pPr>
        <w:pStyle w:val="BodyText2"/>
        <w:numPr>
          <w:ilvl w:val="0"/>
          <w:numId w:val="23"/>
        </w:numPr>
        <w:rPr>
          <w:b w:val="0"/>
          <w:szCs w:val="22"/>
        </w:rPr>
      </w:pPr>
      <w:r>
        <w:rPr>
          <w:b w:val="0"/>
          <w:szCs w:val="22"/>
        </w:rPr>
        <w:t xml:space="preserve">“Pushdown” Purchase Accounting = Recognize </w:t>
      </w:r>
      <w:proofErr w:type="spellStart"/>
      <w:r>
        <w:rPr>
          <w:b w:val="0"/>
          <w:szCs w:val="22"/>
        </w:rPr>
        <w:t>SCA</w:t>
      </w:r>
      <w:proofErr w:type="spellEnd"/>
      <w:r>
        <w:rPr>
          <w:b w:val="0"/>
          <w:szCs w:val="22"/>
        </w:rPr>
        <w:t xml:space="preserve"> at $90 with no goodwill recognized by the parent. </w:t>
      </w:r>
    </w:p>
    <w:p w14:paraId="23ACB181" w14:textId="77777777" w:rsidR="0080508B" w:rsidRDefault="0080508B" w:rsidP="007C5D7C">
      <w:pPr>
        <w:pStyle w:val="BodyText2"/>
        <w:rPr>
          <w:b w:val="0"/>
          <w:szCs w:val="22"/>
        </w:rPr>
      </w:pPr>
    </w:p>
    <w:p w14:paraId="0DB00A69" w14:textId="53DEC15B" w:rsidR="007C5D7C" w:rsidRDefault="00931436" w:rsidP="007C5D7C">
      <w:pPr>
        <w:pStyle w:val="BodyText2"/>
        <w:rPr>
          <w:b w:val="0"/>
          <w:szCs w:val="22"/>
        </w:rPr>
      </w:pPr>
      <w:bookmarkStart w:id="4" w:name="_Hlk3284566"/>
      <w:r>
        <w:rPr>
          <w:b w:val="0"/>
          <w:szCs w:val="22"/>
        </w:rPr>
        <w:t>Under U.S. GAAP, g</w:t>
      </w:r>
      <w:r w:rsidR="003177E0">
        <w:rPr>
          <w:b w:val="0"/>
          <w:szCs w:val="22"/>
        </w:rPr>
        <w:t xml:space="preserve">oodwill is calculated as </w:t>
      </w:r>
      <w:r>
        <w:rPr>
          <w:b w:val="0"/>
          <w:szCs w:val="22"/>
        </w:rPr>
        <w:t xml:space="preserve">the purchase price of the </w:t>
      </w:r>
      <w:proofErr w:type="spellStart"/>
      <w:r>
        <w:rPr>
          <w:b w:val="0"/>
          <w:szCs w:val="22"/>
        </w:rPr>
        <w:t>acquiree</w:t>
      </w:r>
      <w:proofErr w:type="spellEnd"/>
      <w:r>
        <w:rPr>
          <w:b w:val="0"/>
          <w:szCs w:val="22"/>
        </w:rPr>
        <w:t xml:space="preserve"> less the market value of the </w:t>
      </w:r>
      <w:proofErr w:type="spellStart"/>
      <w:r>
        <w:rPr>
          <w:b w:val="0"/>
          <w:szCs w:val="22"/>
        </w:rPr>
        <w:t>acquiree</w:t>
      </w:r>
      <w:proofErr w:type="spellEnd"/>
      <w:r>
        <w:rPr>
          <w:b w:val="0"/>
          <w:szCs w:val="22"/>
        </w:rPr>
        <w:t xml:space="preserve">. </w:t>
      </w:r>
      <w:r w:rsidR="00585E1A">
        <w:rPr>
          <w:b w:val="0"/>
          <w:szCs w:val="22"/>
        </w:rPr>
        <w:t xml:space="preserve">Any gains and losses associated with the new book value are “pushed down” from the acquirer’s </w:t>
      </w:r>
      <w:r w:rsidR="008C333B">
        <w:rPr>
          <w:b w:val="0"/>
          <w:szCs w:val="22"/>
        </w:rPr>
        <w:t xml:space="preserve">income statement and balance sheet </w:t>
      </w:r>
      <w:r w:rsidR="00585E1A">
        <w:rPr>
          <w:b w:val="0"/>
          <w:szCs w:val="22"/>
        </w:rPr>
        <w:t>to the acquired company’s income statement and balance sheet.</w:t>
      </w:r>
      <w:r w:rsidR="00AD3BB2">
        <w:rPr>
          <w:b w:val="0"/>
          <w:szCs w:val="22"/>
        </w:rPr>
        <w:t xml:space="preserve"> </w:t>
      </w:r>
      <w:r w:rsidR="007C5D7C">
        <w:rPr>
          <w:b w:val="0"/>
          <w:szCs w:val="22"/>
        </w:rPr>
        <w:t>ASU 2014-17 states that an acquired entity may elect the option to apply pushdown accounting in the reporting period in which the change-in-control event occurs</w:t>
      </w:r>
      <w:r w:rsidR="009227FD">
        <w:rPr>
          <w:b w:val="0"/>
          <w:szCs w:val="22"/>
        </w:rPr>
        <w:t xml:space="preserve">, but it also has the option to apply pushdown accounting in a reporting period subsequent to its most recent change-in-control event. If pushdown accounting is applied in a subsequent reporting period, it will be considered a change in accounting principle. </w:t>
      </w:r>
    </w:p>
    <w:p w14:paraId="0EB65B57" w14:textId="77777777" w:rsidR="00077B38" w:rsidRDefault="00077B38" w:rsidP="007C5D7C">
      <w:pPr>
        <w:pStyle w:val="BodyText2"/>
        <w:rPr>
          <w:b w:val="0"/>
          <w:szCs w:val="22"/>
        </w:rPr>
      </w:pPr>
    </w:p>
    <w:p w14:paraId="78907EA7" w14:textId="5D9C4555" w:rsidR="00077B38" w:rsidRDefault="006413C0" w:rsidP="00077B38">
      <w:pPr>
        <w:pStyle w:val="BodyText2"/>
        <w:rPr>
          <w:b w:val="0"/>
          <w:szCs w:val="22"/>
        </w:rPr>
      </w:pPr>
      <w:r>
        <w:rPr>
          <w:b w:val="0"/>
          <w:szCs w:val="22"/>
        </w:rPr>
        <w:t>Under</w:t>
      </w:r>
      <w:r w:rsidR="004D3B64">
        <w:rPr>
          <w:b w:val="0"/>
          <w:szCs w:val="22"/>
        </w:rPr>
        <w:t xml:space="preserve"> statutory accounting, a business combination is accounted for as either a statutory purchase or a statutory merger</w:t>
      </w:r>
      <w:r w:rsidR="00077B38">
        <w:rPr>
          <w:b w:val="0"/>
          <w:szCs w:val="22"/>
        </w:rPr>
        <w:t xml:space="preserve">. A business combination </w:t>
      </w:r>
      <w:r w:rsidR="0036041E">
        <w:rPr>
          <w:b w:val="0"/>
          <w:szCs w:val="22"/>
        </w:rPr>
        <w:t>in which one entity is acquired by another</w:t>
      </w:r>
      <w:r w:rsidR="00E255E3">
        <w:rPr>
          <w:b w:val="0"/>
          <w:szCs w:val="22"/>
        </w:rPr>
        <w:t>,</w:t>
      </w:r>
      <w:r w:rsidR="0036041E">
        <w:rPr>
          <w:b w:val="0"/>
          <w:szCs w:val="22"/>
        </w:rPr>
        <w:t xml:space="preserve"> and</w:t>
      </w:r>
      <w:r w:rsidR="00077B38">
        <w:rPr>
          <w:b w:val="0"/>
          <w:szCs w:val="22"/>
        </w:rPr>
        <w:t xml:space="preserve"> a parent-subsidiary relationship is </w:t>
      </w:r>
      <w:r w:rsidR="00E255E3">
        <w:rPr>
          <w:b w:val="0"/>
          <w:szCs w:val="22"/>
        </w:rPr>
        <w:t xml:space="preserve">created, is </w:t>
      </w:r>
      <w:r w:rsidR="00077B38">
        <w:rPr>
          <w:b w:val="0"/>
          <w:szCs w:val="22"/>
        </w:rPr>
        <w:t xml:space="preserve">accounted for as a statutory purchase. </w:t>
      </w:r>
      <w:r w:rsidR="00842FE1">
        <w:rPr>
          <w:b w:val="0"/>
          <w:szCs w:val="22"/>
        </w:rPr>
        <w:t>The acquirer reports its investment at cost</w:t>
      </w:r>
      <w:r w:rsidR="00BF4285">
        <w:rPr>
          <w:b w:val="0"/>
          <w:szCs w:val="22"/>
        </w:rPr>
        <w:t>, which is defined as the sum of (a) any cash payment, (b) the fair value of other assets distributed, (c) the fair value of any liabilities assumed, and (d) any direct costs of the acquisition. For acquired subsidiary, controlled and affiliated (</w:t>
      </w:r>
      <w:proofErr w:type="spellStart"/>
      <w:r w:rsidR="00BF4285">
        <w:rPr>
          <w:b w:val="0"/>
          <w:szCs w:val="22"/>
        </w:rPr>
        <w:t>SCA</w:t>
      </w:r>
      <w:proofErr w:type="spellEnd"/>
      <w:r w:rsidR="00BF4285">
        <w:rPr>
          <w:b w:val="0"/>
          <w:szCs w:val="22"/>
        </w:rPr>
        <w:t xml:space="preserve">) entities valued under an equity method of accounting, goodwill is defined as the difference between the cost of acquiring the </w:t>
      </w:r>
      <w:proofErr w:type="spellStart"/>
      <w:r w:rsidR="00BF4285">
        <w:rPr>
          <w:b w:val="0"/>
          <w:szCs w:val="22"/>
        </w:rPr>
        <w:t>SCA</w:t>
      </w:r>
      <w:proofErr w:type="spellEnd"/>
      <w:r w:rsidR="00BF4285">
        <w:rPr>
          <w:b w:val="0"/>
          <w:szCs w:val="22"/>
        </w:rPr>
        <w:t xml:space="preserve"> and the reporting entity’s share of the book value of the </w:t>
      </w:r>
      <w:proofErr w:type="spellStart"/>
      <w:r w:rsidR="00BF4285">
        <w:rPr>
          <w:b w:val="0"/>
          <w:szCs w:val="22"/>
        </w:rPr>
        <w:t>SCA</w:t>
      </w:r>
      <w:proofErr w:type="spellEnd"/>
      <w:r w:rsidR="00BF4285">
        <w:rPr>
          <w:b w:val="0"/>
          <w:szCs w:val="22"/>
        </w:rPr>
        <w:t xml:space="preserve">. For U.S. insurance </w:t>
      </w:r>
      <w:proofErr w:type="spellStart"/>
      <w:r w:rsidR="00BF4285">
        <w:rPr>
          <w:b w:val="0"/>
          <w:szCs w:val="22"/>
        </w:rPr>
        <w:t>SCAs</w:t>
      </w:r>
      <w:proofErr w:type="spellEnd"/>
      <w:r w:rsidR="00BF4285">
        <w:rPr>
          <w:b w:val="0"/>
          <w:szCs w:val="22"/>
        </w:rPr>
        <w:t>, the historical bas</w:t>
      </w:r>
      <w:r w:rsidR="004347C4">
        <w:rPr>
          <w:b w:val="0"/>
          <w:szCs w:val="22"/>
        </w:rPr>
        <w:t>i</w:t>
      </w:r>
      <w:r w:rsidR="00BF4285">
        <w:rPr>
          <w:b w:val="0"/>
          <w:szCs w:val="22"/>
        </w:rPr>
        <w:t xml:space="preserve">s of the </w:t>
      </w:r>
      <w:proofErr w:type="spellStart"/>
      <w:r w:rsidR="00BF4285">
        <w:rPr>
          <w:b w:val="0"/>
          <w:szCs w:val="22"/>
        </w:rPr>
        <w:t>SCA</w:t>
      </w:r>
      <w:proofErr w:type="spellEnd"/>
      <w:r w:rsidR="00BF4285">
        <w:rPr>
          <w:b w:val="0"/>
          <w:szCs w:val="22"/>
        </w:rPr>
        <w:t xml:space="preserve"> will continue to be used in preparing its statutory financial statements. As such, pushdown accounting is not permitted</w:t>
      </w:r>
      <w:r w:rsidR="004347C4">
        <w:rPr>
          <w:b w:val="0"/>
          <w:szCs w:val="22"/>
        </w:rPr>
        <w:t xml:space="preserve"> for this equity method of accounting</w:t>
      </w:r>
      <w:r w:rsidR="00BF4285">
        <w:rPr>
          <w:b w:val="0"/>
          <w:szCs w:val="22"/>
        </w:rPr>
        <w:t>.</w:t>
      </w:r>
    </w:p>
    <w:p w14:paraId="7538DA4F" w14:textId="77777777" w:rsidR="00077B38" w:rsidRDefault="00077B38" w:rsidP="00077B38">
      <w:pPr>
        <w:pStyle w:val="BodyText2"/>
        <w:rPr>
          <w:b w:val="0"/>
          <w:szCs w:val="22"/>
        </w:rPr>
      </w:pPr>
    </w:p>
    <w:p w14:paraId="36836947" w14:textId="567F0059" w:rsidR="004347C4" w:rsidRDefault="0052740D" w:rsidP="00077B38">
      <w:pPr>
        <w:pStyle w:val="BodyText2"/>
        <w:rPr>
          <w:b w:val="0"/>
          <w:szCs w:val="22"/>
        </w:rPr>
      </w:pPr>
      <w:r>
        <w:rPr>
          <w:b w:val="0"/>
          <w:szCs w:val="22"/>
        </w:rPr>
        <w:t xml:space="preserve">While statutory accounting utilizes the framework that was established by U.S. GAAP, statutory accounting </w:t>
      </w:r>
      <w:r w:rsidR="00AD59DD">
        <w:rPr>
          <w:b w:val="0"/>
          <w:szCs w:val="22"/>
        </w:rPr>
        <w:t xml:space="preserve">focuses on the balance sheet, as opposed to the income statement, and </w:t>
      </w:r>
      <w:r>
        <w:rPr>
          <w:b w:val="0"/>
          <w:szCs w:val="22"/>
        </w:rPr>
        <w:t>places additional emphasis on the concept</w:t>
      </w:r>
      <w:r w:rsidR="00AD59DD">
        <w:rPr>
          <w:b w:val="0"/>
          <w:szCs w:val="22"/>
        </w:rPr>
        <w:t>s</w:t>
      </w:r>
      <w:r>
        <w:rPr>
          <w:b w:val="0"/>
          <w:szCs w:val="22"/>
        </w:rPr>
        <w:t xml:space="preserve"> of </w:t>
      </w:r>
      <w:r w:rsidR="00AD59DD">
        <w:rPr>
          <w:b w:val="0"/>
          <w:szCs w:val="22"/>
        </w:rPr>
        <w:t xml:space="preserve">consistency and </w:t>
      </w:r>
      <w:r>
        <w:rPr>
          <w:b w:val="0"/>
          <w:szCs w:val="22"/>
        </w:rPr>
        <w:t xml:space="preserve">conservatism due to </w:t>
      </w:r>
      <w:r w:rsidR="00AD59DD">
        <w:rPr>
          <w:b w:val="0"/>
          <w:szCs w:val="22"/>
        </w:rPr>
        <w:t>th</w:t>
      </w:r>
      <w:r w:rsidR="005C64F1">
        <w:rPr>
          <w:b w:val="0"/>
          <w:szCs w:val="22"/>
        </w:rPr>
        <w:t>is</w:t>
      </w:r>
      <w:r w:rsidR="00AD59DD">
        <w:rPr>
          <w:b w:val="0"/>
          <w:szCs w:val="22"/>
        </w:rPr>
        <w:t xml:space="preserve"> </w:t>
      </w:r>
      <w:r>
        <w:rPr>
          <w:b w:val="0"/>
          <w:szCs w:val="22"/>
        </w:rPr>
        <w:t xml:space="preserve">difference in reporting objectives. </w:t>
      </w:r>
      <w:r w:rsidR="005C64F1">
        <w:rPr>
          <w:b w:val="0"/>
          <w:szCs w:val="22"/>
        </w:rPr>
        <w:t>The use of pushdown accounting as an accounting method under statutory accounting is problematic for the reasons listed below.</w:t>
      </w:r>
    </w:p>
    <w:p w14:paraId="613D4573" w14:textId="069E34EE" w:rsidR="005C64F1" w:rsidRDefault="005C64F1" w:rsidP="00077B38">
      <w:pPr>
        <w:pStyle w:val="BodyText2"/>
        <w:rPr>
          <w:b w:val="0"/>
          <w:szCs w:val="22"/>
        </w:rPr>
      </w:pPr>
    </w:p>
    <w:p w14:paraId="7E61545E" w14:textId="3726F059" w:rsidR="005C64F1" w:rsidRDefault="00FC2061" w:rsidP="00663ABF">
      <w:pPr>
        <w:pStyle w:val="BodyText2"/>
        <w:numPr>
          <w:ilvl w:val="0"/>
          <w:numId w:val="14"/>
        </w:numPr>
        <w:rPr>
          <w:b w:val="0"/>
          <w:szCs w:val="22"/>
        </w:rPr>
      </w:pPr>
      <w:r>
        <w:rPr>
          <w:b w:val="0"/>
          <w:szCs w:val="22"/>
        </w:rPr>
        <w:t>A c</w:t>
      </w:r>
      <w:r w:rsidR="005C64F1">
        <w:rPr>
          <w:b w:val="0"/>
          <w:szCs w:val="22"/>
        </w:rPr>
        <w:t xml:space="preserve">hange in </w:t>
      </w:r>
      <w:r>
        <w:rPr>
          <w:b w:val="0"/>
          <w:szCs w:val="22"/>
        </w:rPr>
        <w:t xml:space="preserve">the </w:t>
      </w:r>
      <w:r w:rsidR="005C64F1">
        <w:rPr>
          <w:b w:val="0"/>
          <w:szCs w:val="22"/>
        </w:rPr>
        <w:t xml:space="preserve">ownership of an entity </w:t>
      </w:r>
      <w:r w:rsidR="0080508B">
        <w:rPr>
          <w:b w:val="0"/>
          <w:szCs w:val="22"/>
        </w:rPr>
        <w:t xml:space="preserve">should not </w:t>
      </w:r>
      <w:r w:rsidR="005C64F1">
        <w:rPr>
          <w:b w:val="0"/>
          <w:szCs w:val="22"/>
        </w:rPr>
        <w:t xml:space="preserve">result in a new basis of accounting for that entity in its separate financial statements as transactions affecting an entity’s stock should not affect the entity’s accounting. </w:t>
      </w:r>
    </w:p>
    <w:p w14:paraId="0F025D67" w14:textId="77777777" w:rsidR="0080508B" w:rsidRDefault="0080508B" w:rsidP="00CD4F1E">
      <w:pPr>
        <w:pStyle w:val="BodyText2"/>
        <w:ind w:left="720"/>
        <w:rPr>
          <w:b w:val="0"/>
          <w:szCs w:val="22"/>
        </w:rPr>
      </w:pPr>
    </w:p>
    <w:p w14:paraId="500EB378" w14:textId="3F4F0B68" w:rsidR="00FC2061" w:rsidRDefault="00FC2061" w:rsidP="00663ABF">
      <w:pPr>
        <w:pStyle w:val="BodyText2"/>
        <w:numPr>
          <w:ilvl w:val="0"/>
          <w:numId w:val="14"/>
        </w:numPr>
        <w:rPr>
          <w:b w:val="0"/>
          <w:szCs w:val="22"/>
        </w:rPr>
      </w:pPr>
      <w:r>
        <w:rPr>
          <w:b w:val="0"/>
          <w:szCs w:val="22"/>
        </w:rPr>
        <w:t xml:space="preserve">If the </w:t>
      </w:r>
      <w:proofErr w:type="spellStart"/>
      <w:r>
        <w:rPr>
          <w:b w:val="0"/>
          <w:szCs w:val="22"/>
        </w:rPr>
        <w:t>acquiree</w:t>
      </w:r>
      <w:proofErr w:type="spellEnd"/>
      <w:r>
        <w:rPr>
          <w:b w:val="0"/>
          <w:szCs w:val="22"/>
        </w:rPr>
        <w:t xml:space="preserve"> has entered into third-party agreements with terms related to financial statements presented on the existing basis of accounting, restatement under pushdown accounting could pose problems in determining or maintaining compliance with those requirements.</w:t>
      </w:r>
    </w:p>
    <w:p w14:paraId="5675743D" w14:textId="77777777" w:rsidR="0080508B" w:rsidRDefault="0080508B" w:rsidP="00CD4F1E">
      <w:pPr>
        <w:pStyle w:val="BodyText2"/>
        <w:ind w:left="720"/>
        <w:rPr>
          <w:b w:val="0"/>
          <w:szCs w:val="22"/>
        </w:rPr>
      </w:pPr>
    </w:p>
    <w:p w14:paraId="613787FD" w14:textId="72F931BB" w:rsidR="00B1469C" w:rsidRDefault="00B1469C" w:rsidP="00663ABF">
      <w:pPr>
        <w:pStyle w:val="BodyText2"/>
        <w:numPr>
          <w:ilvl w:val="0"/>
          <w:numId w:val="14"/>
        </w:numPr>
        <w:rPr>
          <w:b w:val="0"/>
          <w:szCs w:val="22"/>
        </w:rPr>
      </w:pPr>
      <w:r>
        <w:rPr>
          <w:b w:val="0"/>
          <w:szCs w:val="22"/>
        </w:rPr>
        <w:t xml:space="preserve">In the event there are still minority </w:t>
      </w:r>
      <w:r w:rsidR="00FC2061">
        <w:rPr>
          <w:b w:val="0"/>
          <w:szCs w:val="22"/>
        </w:rPr>
        <w:t xml:space="preserve">ownership interests in the acquired entity, utilization of pushdown accounting would result in a different set of financial statements and these owners would not have a meaningful set of comparative financial statements. </w:t>
      </w:r>
    </w:p>
    <w:p w14:paraId="5CF5D083" w14:textId="77777777" w:rsidR="0080508B" w:rsidRDefault="0080508B" w:rsidP="00CD4F1E">
      <w:pPr>
        <w:pStyle w:val="BodyText2"/>
        <w:ind w:left="360"/>
        <w:rPr>
          <w:b w:val="0"/>
          <w:szCs w:val="22"/>
        </w:rPr>
      </w:pPr>
    </w:p>
    <w:p w14:paraId="10F238EC" w14:textId="1A3B603D" w:rsidR="00BF4451" w:rsidRDefault="00FC2061" w:rsidP="00663ABF">
      <w:pPr>
        <w:pStyle w:val="BodyText2"/>
        <w:numPr>
          <w:ilvl w:val="0"/>
          <w:numId w:val="14"/>
        </w:numPr>
        <w:rPr>
          <w:b w:val="0"/>
          <w:szCs w:val="22"/>
        </w:rPr>
      </w:pPr>
      <w:r>
        <w:rPr>
          <w:b w:val="0"/>
          <w:szCs w:val="22"/>
        </w:rPr>
        <w:t>There isn’t a reasonable way to determine which owner’s transactions should qualify for pushdown accounting</w:t>
      </w:r>
      <w:r w:rsidR="00670116">
        <w:rPr>
          <w:b w:val="0"/>
          <w:szCs w:val="22"/>
        </w:rPr>
        <w:t xml:space="preserve">, in a scenario in which there are multiple owners who are deemed to control the </w:t>
      </w:r>
      <w:proofErr w:type="spellStart"/>
      <w:r w:rsidR="00670116">
        <w:rPr>
          <w:b w:val="0"/>
          <w:szCs w:val="22"/>
        </w:rPr>
        <w:t>acquiree</w:t>
      </w:r>
      <w:proofErr w:type="spellEnd"/>
      <w:r w:rsidR="00670116">
        <w:rPr>
          <w:b w:val="0"/>
          <w:szCs w:val="22"/>
        </w:rPr>
        <w:t xml:space="preserve"> (10%+ ownership of outstanding stock</w:t>
      </w:r>
      <w:r w:rsidR="00B31417">
        <w:rPr>
          <w:b w:val="0"/>
          <w:szCs w:val="22"/>
        </w:rPr>
        <w:t xml:space="preserve"> measured at the holding company level</w:t>
      </w:r>
      <w:r w:rsidR="00670116">
        <w:rPr>
          <w:b w:val="0"/>
          <w:szCs w:val="22"/>
        </w:rPr>
        <w:t>)</w:t>
      </w:r>
      <w:r>
        <w:rPr>
          <w:b w:val="0"/>
          <w:szCs w:val="22"/>
        </w:rPr>
        <w:t>.</w:t>
      </w:r>
    </w:p>
    <w:p w14:paraId="7234B02E" w14:textId="77777777" w:rsidR="0080508B" w:rsidRDefault="0080508B" w:rsidP="00CD4F1E">
      <w:pPr>
        <w:pStyle w:val="BodyText2"/>
        <w:ind w:left="720"/>
        <w:rPr>
          <w:b w:val="0"/>
          <w:szCs w:val="22"/>
        </w:rPr>
      </w:pPr>
    </w:p>
    <w:p w14:paraId="116CC1F0" w14:textId="6F6A1115" w:rsidR="00EA7778" w:rsidRPr="00CD243D" w:rsidRDefault="00EA7778" w:rsidP="00663ABF">
      <w:pPr>
        <w:pStyle w:val="BodyText2"/>
        <w:numPr>
          <w:ilvl w:val="0"/>
          <w:numId w:val="14"/>
        </w:numPr>
        <w:rPr>
          <w:b w:val="0"/>
          <w:szCs w:val="22"/>
        </w:rPr>
      </w:pPr>
      <w:r>
        <w:rPr>
          <w:b w:val="0"/>
          <w:szCs w:val="22"/>
        </w:rPr>
        <w:t>Goodwill restrictions under statutory accounting, such as the admissibility of goodwill limited to 10% of the reporting entity’s surplus and amortization over a ten-year span, would essentially be eluded.</w:t>
      </w:r>
    </w:p>
    <w:bookmarkEnd w:id="4"/>
    <w:p w14:paraId="21F8728F" w14:textId="26EA1B49" w:rsidR="00AD3BB2" w:rsidRDefault="00AD3BB2" w:rsidP="00A92C59">
      <w:pPr>
        <w:pStyle w:val="BodyText2"/>
        <w:rPr>
          <w:b w:val="0"/>
          <w:szCs w:val="22"/>
        </w:rPr>
      </w:pPr>
    </w:p>
    <w:p w14:paraId="7E259310" w14:textId="382FD31F" w:rsidR="00023F31" w:rsidRPr="00B17668" w:rsidRDefault="00023F31" w:rsidP="00A92C59">
      <w:pPr>
        <w:pStyle w:val="BodyText2"/>
        <w:rPr>
          <w:szCs w:val="22"/>
          <w:u w:val="single"/>
        </w:rPr>
      </w:pPr>
      <w:r w:rsidRPr="00B17668">
        <w:rPr>
          <w:szCs w:val="22"/>
          <w:u w:val="single"/>
        </w:rPr>
        <w:t>Example</w:t>
      </w:r>
      <w:r w:rsidR="008C333B" w:rsidRPr="00B17668">
        <w:rPr>
          <w:szCs w:val="22"/>
          <w:u w:val="single"/>
        </w:rPr>
        <w:t xml:space="preserve"> of </w:t>
      </w:r>
      <w:r w:rsidR="00AC7439" w:rsidRPr="00B17668">
        <w:rPr>
          <w:szCs w:val="22"/>
          <w:u w:val="single"/>
        </w:rPr>
        <w:t xml:space="preserve">U.S. GAAP </w:t>
      </w:r>
      <w:r w:rsidR="002C799D" w:rsidRPr="00B17668">
        <w:rPr>
          <w:szCs w:val="22"/>
          <w:u w:val="single"/>
        </w:rPr>
        <w:t xml:space="preserve">with and without </w:t>
      </w:r>
      <w:r w:rsidR="006413C0" w:rsidRPr="00B17668">
        <w:rPr>
          <w:szCs w:val="22"/>
          <w:u w:val="single"/>
        </w:rPr>
        <w:t xml:space="preserve">Pushdown Accounting </w:t>
      </w:r>
      <w:r w:rsidR="00AC7439" w:rsidRPr="00B17668">
        <w:rPr>
          <w:szCs w:val="22"/>
          <w:u w:val="single"/>
        </w:rPr>
        <w:t>versus Statutory Accounting</w:t>
      </w:r>
    </w:p>
    <w:p w14:paraId="3ADEE5D8" w14:textId="0BADCD37" w:rsidR="00762A02" w:rsidRDefault="00762A02" w:rsidP="00A92C59">
      <w:pPr>
        <w:pStyle w:val="BodyText2"/>
        <w:rPr>
          <w:szCs w:val="22"/>
        </w:rPr>
      </w:pPr>
      <w:r>
        <w:rPr>
          <w:szCs w:val="22"/>
        </w:rPr>
        <w:t xml:space="preserve">Entity A purchases 100% of Entity Z (which </w:t>
      </w:r>
      <w:r w:rsidR="00B80706">
        <w:rPr>
          <w:szCs w:val="22"/>
        </w:rPr>
        <w:t xml:space="preserve">has a fair value of 200 and </w:t>
      </w:r>
      <w:r>
        <w:rPr>
          <w:szCs w:val="22"/>
        </w:rPr>
        <w:t xml:space="preserve">is </w:t>
      </w:r>
      <w:r w:rsidR="00B80706">
        <w:rPr>
          <w:szCs w:val="22"/>
        </w:rPr>
        <w:t>on the books for</w:t>
      </w:r>
      <w:r>
        <w:rPr>
          <w:szCs w:val="22"/>
        </w:rPr>
        <w:t xml:space="preserve"> $100, Assets = $200 and Liabilities = $100) for $500.</w:t>
      </w:r>
    </w:p>
    <w:p w14:paraId="7AF409D6" w14:textId="7F2A4F99" w:rsidR="005257BB" w:rsidRDefault="005257BB" w:rsidP="00A92C59">
      <w:pPr>
        <w:pStyle w:val="BodyText2"/>
        <w:rPr>
          <w:szCs w:val="22"/>
        </w:rPr>
      </w:pPr>
    </w:p>
    <w:p w14:paraId="153CA056" w14:textId="679611E6" w:rsidR="005257BB" w:rsidRDefault="005257BB" w:rsidP="00A92C59">
      <w:pPr>
        <w:pStyle w:val="BodyText2"/>
        <w:rPr>
          <w:szCs w:val="22"/>
        </w:rPr>
      </w:pPr>
      <w:r>
        <w:rPr>
          <w:szCs w:val="22"/>
        </w:rPr>
        <w:t xml:space="preserve">Entity </w:t>
      </w:r>
      <w:r w:rsidR="00422E40">
        <w:rPr>
          <w:szCs w:val="22"/>
        </w:rPr>
        <w:t>Z</w:t>
      </w:r>
      <w:r>
        <w:rPr>
          <w:szCs w:val="22"/>
        </w:rPr>
        <w:t>’s Accounting</w:t>
      </w:r>
      <w:r w:rsidR="00422E40">
        <w:rPr>
          <w:szCs w:val="22"/>
        </w:rPr>
        <w:t xml:space="preserve"> on Standalone Financials</w:t>
      </w:r>
      <w:r>
        <w:rPr>
          <w:szCs w:val="22"/>
        </w:rPr>
        <w:t>:</w:t>
      </w:r>
    </w:p>
    <w:p w14:paraId="4F48DF58" w14:textId="77777777" w:rsidR="00D46469" w:rsidRDefault="00D46469" w:rsidP="00A92C59">
      <w:pPr>
        <w:pStyle w:val="BodyText2"/>
        <w:rPr>
          <w:szCs w:val="22"/>
        </w:rPr>
      </w:pPr>
    </w:p>
    <w:tbl>
      <w:tblPr>
        <w:tblStyle w:val="TableGrid"/>
        <w:tblW w:w="0" w:type="auto"/>
        <w:tblInd w:w="535" w:type="dxa"/>
        <w:tblLook w:val="04A0" w:firstRow="1" w:lastRow="0" w:firstColumn="1" w:lastColumn="0" w:noHBand="0" w:noVBand="1"/>
      </w:tblPr>
      <w:tblGrid>
        <w:gridCol w:w="1717"/>
        <w:gridCol w:w="2333"/>
        <w:gridCol w:w="2430"/>
        <w:gridCol w:w="2340"/>
      </w:tblGrid>
      <w:tr w:rsidR="009151A3" w14:paraId="4C3F42D4" w14:textId="77777777" w:rsidTr="005D0708">
        <w:tc>
          <w:tcPr>
            <w:tcW w:w="1717" w:type="dxa"/>
          </w:tcPr>
          <w:p w14:paraId="0641BCF3" w14:textId="77777777" w:rsidR="009151A3" w:rsidRDefault="009151A3" w:rsidP="009151A3">
            <w:pPr>
              <w:pStyle w:val="BodyText2"/>
              <w:jc w:val="center"/>
              <w:rPr>
                <w:szCs w:val="22"/>
              </w:rPr>
            </w:pPr>
          </w:p>
        </w:tc>
        <w:tc>
          <w:tcPr>
            <w:tcW w:w="2333" w:type="dxa"/>
          </w:tcPr>
          <w:p w14:paraId="3D9C828E" w14:textId="086E305B" w:rsidR="009151A3" w:rsidRDefault="009151A3">
            <w:pPr>
              <w:pStyle w:val="BodyText2"/>
              <w:jc w:val="center"/>
              <w:rPr>
                <w:szCs w:val="22"/>
              </w:rPr>
            </w:pPr>
            <w:r>
              <w:rPr>
                <w:szCs w:val="22"/>
              </w:rPr>
              <w:t>U.S. GAAP without Pushdown</w:t>
            </w:r>
          </w:p>
        </w:tc>
        <w:tc>
          <w:tcPr>
            <w:tcW w:w="2430" w:type="dxa"/>
          </w:tcPr>
          <w:p w14:paraId="3849586E" w14:textId="34225853" w:rsidR="009151A3" w:rsidRDefault="009151A3">
            <w:pPr>
              <w:pStyle w:val="BodyText2"/>
              <w:jc w:val="center"/>
              <w:rPr>
                <w:szCs w:val="22"/>
              </w:rPr>
            </w:pPr>
            <w:r>
              <w:rPr>
                <w:szCs w:val="22"/>
              </w:rPr>
              <w:t>U.S. GAAP with Pushdown</w:t>
            </w:r>
          </w:p>
        </w:tc>
        <w:tc>
          <w:tcPr>
            <w:tcW w:w="2340" w:type="dxa"/>
          </w:tcPr>
          <w:p w14:paraId="70D23B71" w14:textId="199189DD" w:rsidR="009151A3" w:rsidRDefault="009151A3">
            <w:pPr>
              <w:pStyle w:val="BodyText2"/>
              <w:jc w:val="center"/>
              <w:rPr>
                <w:szCs w:val="22"/>
              </w:rPr>
            </w:pPr>
            <w:r>
              <w:rPr>
                <w:szCs w:val="22"/>
              </w:rPr>
              <w:t xml:space="preserve">Statutory </w:t>
            </w:r>
            <w:r w:rsidR="00851A58">
              <w:rPr>
                <w:szCs w:val="22"/>
              </w:rPr>
              <w:t xml:space="preserve">        </w:t>
            </w:r>
            <w:r>
              <w:rPr>
                <w:szCs w:val="22"/>
              </w:rPr>
              <w:t>Accounting</w:t>
            </w:r>
          </w:p>
        </w:tc>
      </w:tr>
      <w:tr w:rsidR="009151A3" w14:paraId="68F4CFFD" w14:textId="77777777" w:rsidTr="005D0708">
        <w:tc>
          <w:tcPr>
            <w:tcW w:w="1717" w:type="dxa"/>
          </w:tcPr>
          <w:p w14:paraId="790EA16F" w14:textId="339E40E4" w:rsidR="009151A3" w:rsidRDefault="009151A3" w:rsidP="00280217">
            <w:pPr>
              <w:pStyle w:val="BodyText2"/>
              <w:rPr>
                <w:szCs w:val="22"/>
              </w:rPr>
            </w:pPr>
            <w:r>
              <w:rPr>
                <w:szCs w:val="22"/>
              </w:rPr>
              <w:t>Assets</w:t>
            </w:r>
          </w:p>
        </w:tc>
        <w:tc>
          <w:tcPr>
            <w:tcW w:w="2333" w:type="dxa"/>
          </w:tcPr>
          <w:p w14:paraId="31F3A4B2" w14:textId="45FB5E5D" w:rsidR="009151A3" w:rsidRDefault="00422E40" w:rsidP="00CD4F1E">
            <w:pPr>
              <w:pStyle w:val="BodyText2"/>
              <w:jc w:val="center"/>
              <w:rPr>
                <w:szCs w:val="22"/>
              </w:rPr>
            </w:pPr>
            <w:r>
              <w:rPr>
                <w:szCs w:val="22"/>
              </w:rPr>
              <w:t>3</w:t>
            </w:r>
            <w:r w:rsidR="009151A3">
              <w:rPr>
                <w:szCs w:val="22"/>
              </w:rPr>
              <w:t>00</w:t>
            </w:r>
          </w:p>
        </w:tc>
        <w:tc>
          <w:tcPr>
            <w:tcW w:w="2430" w:type="dxa"/>
          </w:tcPr>
          <w:p w14:paraId="6B0206CB" w14:textId="314FC075" w:rsidR="009151A3" w:rsidRDefault="00422E40" w:rsidP="00CD4F1E">
            <w:pPr>
              <w:pStyle w:val="BodyText2"/>
              <w:jc w:val="center"/>
              <w:rPr>
                <w:szCs w:val="22"/>
              </w:rPr>
            </w:pPr>
            <w:r>
              <w:rPr>
                <w:szCs w:val="22"/>
              </w:rPr>
              <w:t>500</w:t>
            </w:r>
          </w:p>
        </w:tc>
        <w:tc>
          <w:tcPr>
            <w:tcW w:w="2340" w:type="dxa"/>
          </w:tcPr>
          <w:p w14:paraId="47CB9A8C" w14:textId="036EE595" w:rsidR="009151A3" w:rsidRDefault="009151A3" w:rsidP="00CD4F1E">
            <w:pPr>
              <w:pStyle w:val="BodyText2"/>
              <w:jc w:val="center"/>
              <w:rPr>
                <w:szCs w:val="22"/>
              </w:rPr>
            </w:pPr>
            <w:r>
              <w:rPr>
                <w:szCs w:val="22"/>
              </w:rPr>
              <w:t>200</w:t>
            </w:r>
          </w:p>
        </w:tc>
      </w:tr>
      <w:tr w:rsidR="009151A3" w14:paraId="79E4DD96" w14:textId="77777777" w:rsidTr="005D0708">
        <w:tc>
          <w:tcPr>
            <w:tcW w:w="1717" w:type="dxa"/>
          </w:tcPr>
          <w:p w14:paraId="501CD450" w14:textId="64464DA1" w:rsidR="009151A3" w:rsidRDefault="009151A3" w:rsidP="00280217">
            <w:pPr>
              <w:pStyle w:val="BodyText2"/>
              <w:rPr>
                <w:szCs w:val="22"/>
              </w:rPr>
            </w:pPr>
            <w:r>
              <w:rPr>
                <w:szCs w:val="22"/>
              </w:rPr>
              <w:t>Liabilities</w:t>
            </w:r>
          </w:p>
        </w:tc>
        <w:tc>
          <w:tcPr>
            <w:tcW w:w="2333" w:type="dxa"/>
          </w:tcPr>
          <w:p w14:paraId="12DC02AA" w14:textId="6A88DE2E" w:rsidR="009151A3" w:rsidRDefault="009151A3" w:rsidP="00CD4F1E">
            <w:pPr>
              <w:pStyle w:val="BodyText2"/>
              <w:jc w:val="center"/>
              <w:rPr>
                <w:szCs w:val="22"/>
              </w:rPr>
            </w:pPr>
            <w:r>
              <w:rPr>
                <w:szCs w:val="22"/>
              </w:rPr>
              <w:t>100</w:t>
            </w:r>
          </w:p>
        </w:tc>
        <w:tc>
          <w:tcPr>
            <w:tcW w:w="2430" w:type="dxa"/>
          </w:tcPr>
          <w:p w14:paraId="1D5F00DD" w14:textId="3B6CC342" w:rsidR="009151A3" w:rsidRDefault="009151A3" w:rsidP="00CD4F1E">
            <w:pPr>
              <w:pStyle w:val="BodyText2"/>
              <w:jc w:val="center"/>
              <w:rPr>
                <w:szCs w:val="22"/>
              </w:rPr>
            </w:pPr>
            <w:r>
              <w:rPr>
                <w:szCs w:val="22"/>
              </w:rPr>
              <w:t>100</w:t>
            </w:r>
          </w:p>
        </w:tc>
        <w:tc>
          <w:tcPr>
            <w:tcW w:w="2340" w:type="dxa"/>
          </w:tcPr>
          <w:p w14:paraId="60B0CE3D" w14:textId="4305951C" w:rsidR="009151A3" w:rsidRDefault="009151A3" w:rsidP="00CD4F1E">
            <w:pPr>
              <w:pStyle w:val="BodyText2"/>
              <w:jc w:val="center"/>
              <w:rPr>
                <w:szCs w:val="22"/>
              </w:rPr>
            </w:pPr>
            <w:r>
              <w:rPr>
                <w:szCs w:val="22"/>
              </w:rPr>
              <w:t>100</w:t>
            </w:r>
          </w:p>
        </w:tc>
      </w:tr>
      <w:tr w:rsidR="00D93EF2" w14:paraId="33092F0C" w14:textId="77777777" w:rsidTr="005D0708">
        <w:tc>
          <w:tcPr>
            <w:tcW w:w="1717" w:type="dxa"/>
          </w:tcPr>
          <w:p w14:paraId="0CD48F02" w14:textId="580E0E2F" w:rsidR="00D93EF2" w:rsidRDefault="00D93EF2" w:rsidP="00280217">
            <w:pPr>
              <w:pStyle w:val="BodyText2"/>
              <w:rPr>
                <w:szCs w:val="22"/>
              </w:rPr>
            </w:pPr>
            <w:r>
              <w:rPr>
                <w:szCs w:val="22"/>
              </w:rPr>
              <w:t>Equity</w:t>
            </w:r>
          </w:p>
        </w:tc>
        <w:tc>
          <w:tcPr>
            <w:tcW w:w="2333" w:type="dxa"/>
          </w:tcPr>
          <w:p w14:paraId="517EEE8E" w14:textId="7805E90C" w:rsidR="00D93EF2" w:rsidRDefault="00D93EF2" w:rsidP="00CD4F1E">
            <w:pPr>
              <w:pStyle w:val="BodyText2"/>
              <w:jc w:val="center"/>
              <w:rPr>
                <w:szCs w:val="22"/>
              </w:rPr>
            </w:pPr>
            <w:r>
              <w:rPr>
                <w:szCs w:val="22"/>
              </w:rPr>
              <w:t>200</w:t>
            </w:r>
          </w:p>
        </w:tc>
        <w:tc>
          <w:tcPr>
            <w:tcW w:w="2430" w:type="dxa"/>
          </w:tcPr>
          <w:p w14:paraId="0D92AB96" w14:textId="271F8C08" w:rsidR="00D93EF2" w:rsidRDefault="00D93EF2" w:rsidP="00CD4F1E">
            <w:pPr>
              <w:pStyle w:val="BodyText2"/>
              <w:jc w:val="center"/>
              <w:rPr>
                <w:szCs w:val="22"/>
              </w:rPr>
            </w:pPr>
            <w:r>
              <w:rPr>
                <w:szCs w:val="22"/>
              </w:rPr>
              <w:t>400</w:t>
            </w:r>
          </w:p>
        </w:tc>
        <w:tc>
          <w:tcPr>
            <w:tcW w:w="2340" w:type="dxa"/>
          </w:tcPr>
          <w:p w14:paraId="4ECD3F7B" w14:textId="0471E2E4" w:rsidR="00D93EF2" w:rsidRDefault="00D93EF2" w:rsidP="00CD4F1E">
            <w:pPr>
              <w:pStyle w:val="BodyText2"/>
              <w:jc w:val="center"/>
              <w:rPr>
                <w:szCs w:val="22"/>
              </w:rPr>
            </w:pPr>
            <w:r>
              <w:rPr>
                <w:szCs w:val="22"/>
              </w:rPr>
              <w:t>100</w:t>
            </w:r>
          </w:p>
        </w:tc>
      </w:tr>
      <w:tr w:rsidR="009151A3" w14:paraId="6269E5B5" w14:textId="77777777" w:rsidTr="005D0708">
        <w:tc>
          <w:tcPr>
            <w:tcW w:w="1717" w:type="dxa"/>
          </w:tcPr>
          <w:p w14:paraId="005BA7DC" w14:textId="33564413" w:rsidR="009151A3" w:rsidRDefault="005257BB" w:rsidP="00280217">
            <w:pPr>
              <w:pStyle w:val="BodyText2"/>
              <w:rPr>
                <w:szCs w:val="22"/>
              </w:rPr>
            </w:pPr>
            <w:r>
              <w:rPr>
                <w:szCs w:val="22"/>
              </w:rPr>
              <w:t>Goodwill</w:t>
            </w:r>
          </w:p>
        </w:tc>
        <w:tc>
          <w:tcPr>
            <w:tcW w:w="2333" w:type="dxa"/>
          </w:tcPr>
          <w:p w14:paraId="5C15C51E" w14:textId="1446078A" w:rsidR="009151A3" w:rsidRDefault="00422E40" w:rsidP="00CD4F1E">
            <w:pPr>
              <w:pStyle w:val="BodyText2"/>
              <w:jc w:val="center"/>
              <w:rPr>
                <w:szCs w:val="22"/>
              </w:rPr>
            </w:pPr>
            <w:r>
              <w:rPr>
                <w:szCs w:val="22"/>
              </w:rPr>
              <w:t>3</w:t>
            </w:r>
            <w:r w:rsidR="009151A3">
              <w:rPr>
                <w:szCs w:val="22"/>
              </w:rPr>
              <w:t>00</w:t>
            </w:r>
          </w:p>
        </w:tc>
        <w:tc>
          <w:tcPr>
            <w:tcW w:w="2430" w:type="dxa"/>
          </w:tcPr>
          <w:p w14:paraId="4A37F307" w14:textId="69BC23EB" w:rsidR="009151A3" w:rsidRDefault="00B80706" w:rsidP="00CD4F1E">
            <w:pPr>
              <w:pStyle w:val="BodyText2"/>
              <w:jc w:val="center"/>
              <w:rPr>
                <w:szCs w:val="22"/>
              </w:rPr>
            </w:pPr>
            <w:r>
              <w:rPr>
                <w:szCs w:val="22"/>
              </w:rPr>
              <w:t>0</w:t>
            </w:r>
          </w:p>
        </w:tc>
        <w:tc>
          <w:tcPr>
            <w:tcW w:w="2340" w:type="dxa"/>
          </w:tcPr>
          <w:p w14:paraId="5F73394B" w14:textId="35DB808A" w:rsidR="009151A3" w:rsidRDefault="005257BB" w:rsidP="00CD4F1E">
            <w:pPr>
              <w:pStyle w:val="BodyText2"/>
              <w:jc w:val="center"/>
              <w:rPr>
                <w:szCs w:val="22"/>
              </w:rPr>
            </w:pPr>
            <w:r>
              <w:rPr>
                <w:szCs w:val="22"/>
              </w:rPr>
              <w:t>400</w:t>
            </w:r>
          </w:p>
        </w:tc>
      </w:tr>
    </w:tbl>
    <w:p w14:paraId="4799A85B" w14:textId="77777777" w:rsidR="009151A3" w:rsidRDefault="009151A3" w:rsidP="005D0708">
      <w:pPr>
        <w:pStyle w:val="BodyText2"/>
        <w:ind w:left="1440"/>
        <w:rPr>
          <w:szCs w:val="22"/>
        </w:rPr>
      </w:pPr>
    </w:p>
    <w:p w14:paraId="67A584D1" w14:textId="599D95BD" w:rsidR="00AC7439" w:rsidRDefault="00422E40" w:rsidP="005D0708">
      <w:pPr>
        <w:pStyle w:val="BodyText2"/>
        <w:ind w:left="1440"/>
        <w:rPr>
          <w:szCs w:val="22"/>
        </w:rPr>
      </w:pPr>
      <w:r>
        <w:rPr>
          <w:szCs w:val="22"/>
        </w:rPr>
        <w:t>Result</w:t>
      </w:r>
      <w:r w:rsidR="00AC7439">
        <w:rPr>
          <w:szCs w:val="22"/>
        </w:rPr>
        <w:t>:</w:t>
      </w:r>
      <w:r>
        <w:rPr>
          <w:szCs w:val="22"/>
        </w:rPr>
        <w:t xml:space="preserve"> </w:t>
      </w:r>
      <w:r>
        <w:rPr>
          <w:b w:val="0"/>
          <w:szCs w:val="22"/>
        </w:rPr>
        <w:t xml:space="preserve">Pushdown accounting </w:t>
      </w:r>
      <w:r w:rsidR="00EA7778">
        <w:rPr>
          <w:b w:val="0"/>
          <w:szCs w:val="22"/>
        </w:rPr>
        <w:t xml:space="preserve">increases the basis of the acquired entity from </w:t>
      </w:r>
      <w:r w:rsidR="00D93EF2">
        <w:rPr>
          <w:b w:val="0"/>
          <w:szCs w:val="22"/>
        </w:rPr>
        <w:t xml:space="preserve">$100 under statutory accounting to $400 under U.S. GAAP. It also </w:t>
      </w:r>
      <w:r>
        <w:rPr>
          <w:b w:val="0"/>
          <w:szCs w:val="22"/>
        </w:rPr>
        <w:t>circumvents the goodwill restrictions under statutory accounting by increasing the basis of the acquired entity on its standalone financial statements</w:t>
      </w:r>
      <w:r w:rsidR="007C7E02">
        <w:rPr>
          <w:b w:val="0"/>
          <w:szCs w:val="22"/>
        </w:rPr>
        <w:t xml:space="preserve">. </w:t>
      </w:r>
    </w:p>
    <w:p w14:paraId="67EB7E16" w14:textId="389DF10B" w:rsidR="008D7039" w:rsidRPr="009E793F" w:rsidRDefault="008D7039" w:rsidP="005D0708">
      <w:pPr>
        <w:pStyle w:val="BodyText2"/>
        <w:ind w:left="1440"/>
        <w:rPr>
          <w:b w:val="0"/>
          <w:szCs w:val="22"/>
        </w:rPr>
      </w:pPr>
    </w:p>
    <w:p w14:paraId="52D26736" w14:textId="4CD9A00E" w:rsidR="00B17668" w:rsidRPr="00B17668" w:rsidRDefault="00B17668" w:rsidP="005D0708">
      <w:pPr>
        <w:pStyle w:val="BodyText2"/>
        <w:ind w:left="1440"/>
        <w:rPr>
          <w:szCs w:val="22"/>
          <w:u w:val="single"/>
        </w:rPr>
      </w:pPr>
      <w:r w:rsidRPr="00B17668">
        <w:rPr>
          <w:szCs w:val="22"/>
          <w:u w:val="single"/>
        </w:rPr>
        <w:t xml:space="preserve">Actual </w:t>
      </w:r>
      <w:proofErr w:type="spellStart"/>
      <w:r w:rsidRPr="00B17668">
        <w:rPr>
          <w:szCs w:val="22"/>
          <w:u w:val="single"/>
        </w:rPr>
        <w:t>SCA</w:t>
      </w:r>
      <w:proofErr w:type="spellEnd"/>
      <w:r w:rsidRPr="00B17668">
        <w:rPr>
          <w:szCs w:val="22"/>
          <w:u w:val="single"/>
        </w:rPr>
        <w:t xml:space="preserve"> Filing</w:t>
      </w:r>
    </w:p>
    <w:p w14:paraId="1E35008D" w14:textId="6C7BF251" w:rsidR="009E793F" w:rsidRDefault="009E793F" w:rsidP="005D0708">
      <w:pPr>
        <w:pStyle w:val="BodyText2"/>
        <w:ind w:left="1440"/>
        <w:rPr>
          <w:b w:val="0"/>
          <w:szCs w:val="22"/>
        </w:rPr>
      </w:pPr>
      <w:r w:rsidRPr="009E793F">
        <w:rPr>
          <w:b w:val="0"/>
          <w:szCs w:val="22"/>
        </w:rPr>
        <w:t xml:space="preserve">NAIC Staff also </w:t>
      </w:r>
      <w:r w:rsidR="00B17668">
        <w:rPr>
          <w:b w:val="0"/>
          <w:szCs w:val="22"/>
        </w:rPr>
        <w:t>refer</w:t>
      </w:r>
      <w:r w:rsidRPr="009E793F">
        <w:rPr>
          <w:b w:val="0"/>
          <w:szCs w:val="22"/>
        </w:rPr>
        <w:t xml:space="preserve"> to an </w:t>
      </w:r>
      <w:r>
        <w:rPr>
          <w:b w:val="0"/>
          <w:szCs w:val="22"/>
        </w:rPr>
        <w:t xml:space="preserve">actual </w:t>
      </w:r>
      <w:proofErr w:type="spellStart"/>
      <w:r>
        <w:rPr>
          <w:b w:val="0"/>
          <w:szCs w:val="22"/>
        </w:rPr>
        <w:t>SCA</w:t>
      </w:r>
      <w:proofErr w:type="spellEnd"/>
      <w:r>
        <w:rPr>
          <w:b w:val="0"/>
          <w:szCs w:val="22"/>
        </w:rPr>
        <w:t xml:space="preserve"> Sub 2 filing that was submitted during 2018</w:t>
      </w:r>
      <w:r w:rsidR="00B17668">
        <w:rPr>
          <w:b w:val="0"/>
          <w:szCs w:val="22"/>
        </w:rPr>
        <w:t xml:space="preserve"> </w:t>
      </w:r>
      <w:r w:rsidR="0080508B">
        <w:rPr>
          <w:b w:val="0"/>
          <w:szCs w:val="22"/>
        </w:rPr>
        <w:t>under the 8.b.iii valuation method (</w:t>
      </w:r>
      <w:r w:rsidR="00B17668">
        <w:rPr>
          <w:b w:val="0"/>
          <w:szCs w:val="22"/>
        </w:rPr>
        <w:t>Non</w:t>
      </w:r>
      <w:r w:rsidR="00D03E27">
        <w:rPr>
          <w:b w:val="0"/>
          <w:szCs w:val="22"/>
        </w:rPr>
        <w:t>-</w:t>
      </w:r>
      <w:r w:rsidR="00B17668">
        <w:rPr>
          <w:b w:val="0"/>
          <w:szCs w:val="22"/>
        </w:rPr>
        <w:t xml:space="preserve">Insurance </w:t>
      </w:r>
      <w:proofErr w:type="spellStart"/>
      <w:r w:rsidR="00B17668">
        <w:rPr>
          <w:b w:val="0"/>
          <w:szCs w:val="22"/>
        </w:rPr>
        <w:t>SCA</w:t>
      </w:r>
      <w:proofErr w:type="spellEnd"/>
      <w:r w:rsidR="00B17668">
        <w:rPr>
          <w:b w:val="0"/>
          <w:szCs w:val="22"/>
        </w:rPr>
        <w:t xml:space="preserve"> Entity under GAAP Basis</w:t>
      </w:r>
      <w:r w:rsidR="0080508B">
        <w:rPr>
          <w:b w:val="0"/>
          <w:szCs w:val="22"/>
        </w:rPr>
        <w:t>)</w:t>
      </w:r>
      <w:r>
        <w:rPr>
          <w:b w:val="0"/>
          <w:szCs w:val="22"/>
        </w:rPr>
        <w:t>.</w:t>
      </w:r>
      <w:r w:rsidRPr="00CD4F1E">
        <w:rPr>
          <w:b w:val="0"/>
          <w:i/>
          <w:szCs w:val="22"/>
        </w:rPr>
        <w:t xml:space="preserve"> </w:t>
      </w:r>
      <w:r w:rsidR="0080508B">
        <w:rPr>
          <w:b w:val="0"/>
          <w:szCs w:val="22"/>
        </w:rPr>
        <w:t>This acquisition was completed under the pushdown accounting method for U.S. GAAP. Since the existing guidance in SSAP No. 97 values 8.b.iii entities on the audited “U.S. GAAP equity of the investee</w:t>
      </w:r>
      <w:r w:rsidR="0080508B" w:rsidRPr="009A7253">
        <w:rPr>
          <w:b w:val="0"/>
          <w:szCs w:val="22"/>
        </w:rPr>
        <w:t>,” the existing guidance does not allow for modifications/adjustments to remove the “pushdown accounting” impact. This</w:t>
      </w:r>
      <w:r w:rsidR="0080508B">
        <w:rPr>
          <w:b w:val="0"/>
          <w:szCs w:val="22"/>
        </w:rPr>
        <w:t xml:space="preserve"> allowed the parent reporting entity to avoid reporting goodwill for the acquired </w:t>
      </w:r>
      <w:proofErr w:type="spellStart"/>
      <w:r w:rsidR="0080508B">
        <w:rPr>
          <w:b w:val="0"/>
          <w:szCs w:val="22"/>
        </w:rPr>
        <w:t>SCA</w:t>
      </w:r>
      <w:proofErr w:type="spellEnd"/>
      <w:r w:rsidR="0080508B">
        <w:rPr>
          <w:b w:val="0"/>
          <w:szCs w:val="22"/>
        </w:rPr>
        <w:t xml:space="preserve">. </w:t>
      </w:r>
      <w:r w:rsidR="0080508B" w:rsidRPr="00CD4F1E">
        <w:rPr>
          <w:b w:val="0"/>
          <w:i/>
          <w:szCs w:val="22"/>
        </w:rPr>
        <w:t>(</w:t>
      </w:r>
      <w:r w:rsidRPr="00CD4F1E">
        <w:rPr>
          <w:b w:val="0"/>
          <w:i/>
          <w:szCs w:val="22"/>
        </w:rPr>
        <w:t>Entity names and values have been changed.</w:t>
      </w:r>
      <w:r w:rsidR="0080508B" w:rsidRPr="00CD4F1E">
        <w:rPr>
          <w:b w:val="0"/>
          <w:i/>
          <w:szCs w:val="22"/>
        </w:rPr>
        <w:t>)</w:t>
      </w:r>
    </w:p>
    <w:p w14:paraId="5844776D" w14:textId="55A66EC8" w:rsidR="009E793F" w:rsidRDefault="009E793F" w:rsidP="005D0708">
      <w:pPr>
        <w:pStyle w:val="BodyText2"/>
        <w:ind w:left="1440"/>
        <w:rPr>
          <w:b w:val="0"/>
          <w:szCs w:val="22"/>
        </w:rPr>
      </w:pPr>
    </w:p>
    <w:p w14:paraId="6CF4D4DB" w14:textId="14CA2C89" w:rsidR="009E793F" w:rsidRPr="009E793F" w:rsidRDefault="009E793F" w:rsidP="005D0708">
      <w:pPr>
        <w:pStyle w:val="BodyText2"/>
        <w:ind w:left="1440"/>
        <w:rPr>
          <w:b w:val="0"/>
          <w:szCs w:val="22"/>
        </w:rPr>
      </w:pPr>
      <w:r>
        <w:rPr>
          <w:b w:val="0"/>
          <w:szCs w:val="22"/>
        </w:rPr>
        <w:lastRenderedPageBreak/>
        <w:t>ABC purchase</w:t>
      </w:r>
      <w:r w:rsidR="00851A58">
        <w:rPr>
          <w:b w:val="0"/>
          <w:szCs w:val="22"/>
        </w:rPr>
        <w:t>d</w:t>
      </w:r>
      <w:r w:rsidR="00B17668">
        <w:rPr>
          <w:b w:val="0"/>
          <w:szCs w:val="22"/>
        </w:rPr>
        <w:t xml:space="preserve"> 50% of </w:t>
      </w:r>
      <w:r>
        <w:rPr>
          <w:b w:val="0"/>
          <w:szCs w:val="22"/>
        </w:rPr>
        <w:t xml:space="preserve">G for $500. G’s </w:t>
      </w:r>
      <w:r w:rsidR="00834EB9">
        <w:rPr>
          <w:b w:val="0"/>
          <w:szCs w:val="22"/>
        </w:rPr>
        <w:t xml:space="preserve">book value </w:t>
      </w:r>
      <w:r>
        <w:rPr>
          <w:b w:val="0"/>
          <w:szCs w:val="22"/>
        </w:rPr>
        <w:t xml:space="preserve">was $105 (Assets = </w:t>
      </w:r>
      <w:r w:rsidR="0087345E">
        <w:rPr>
          <w:b w:val="0"/>
          <w:szCs w:val="22"/>
        </w:rPr>
        <w:t>$</w:t>
      </w:r>
      <w:r>
        <w:rPr>
          <w:b w:val="0"/>
          <w:szCs w:val="22"/>
        </w:rPr>
        <w:t>20</w:t>
      </w:r>
      <w:r w:rsidR="00B17668">
        <w:rPr>
          <w:b w:val="0"/>
          <w:szCs w:val="22"/>
        </w:rPr>
        <w:t>5</w:t>
      </w:r>
      <w:r>
        <w:rPr>
          <w:b w:val="0"/>
          <w:szCs w:val="22"/>
        </w:rPr>
        <w:t xml:space="preserve"> and Liabilities = </w:t>
      </w:r>
      <w:r w:rsidR="0087345E">
        <w:rPr>
          <w:b w:val="0"/>
          <w:szCs w:val="22"/>
        </w:rPr>
        <w:t>$</w:t>
      </w:r>
      <w:r w:rsidR="00B17668">
        <w:rPr>
          <w:b w:val="0"/>
          <w:szCs w:val="22"/>
        </w:rPr>
        <w:t>100)</w:t>
      </w:r>
      <w:r w:rsidR="00834EB9">
        <w:rPr>
          <w:b w:val="0"/>
          <w:szCs w:val="22"/>
        </w:rPr>
        <w:t xml:space="preserve"> and fair value was $290</w:t>
      </w:r>
      <w:r w:rsidR="00B17668">
        <w:rPr>
          <w:b w:val="0"/>
          <w:szCs w:val="22"/>
        </w:rPr>
        <w:t>.</w:t>
      </w:r>
    </w:p>
    <w:p w14:paraId="5483C8D4" w14:textId="3D80B519" w:rsidR="009E793F" w:rsidRDefault="009E793F" w:rsidP="005D0708">
      <w:pPr>
        <w:pStyle w:val="BodyText2"/>
        <w:ind w:left="1440"/>
        <w:rPr>
          <w:szCs w:val="22"/>
        </w:rPr>
      </w:pPr>
    </w:p>
    <w:p w14:paraId="0DB06550" w14:textId="47F7C2C9" w:rsidR="00834EB9" w:rsidRDefault="00834EB9" w:rsidP="005D0708">
      <w:pPr>
        <w:pStyle w:val="BodyText2"/>
        <w:ind w:left="1440"/>
        <w:rPr>
          <w:szCs w:val="22"/>
        </w:rPr>
      </w:pPr>
      <w:r>
        <w:rPr>
          <w:szCs w:val="22"/>
        </w:rPr>
        <w:t>Entity G’s Accounting on Standalone Financials:</w:t>
      </w:r>
    </w:p>
    <w:p w14:paraId="070F9373" w14:textId="77777777" w:rsidR="00834EB9" w:rsidRDefault="00834EB9" w:rsidP="005D0708">
      <w:pPr>
        <w:pStyle w:val="BodyText2"/>
        <w:ind w:left="1440"/>
        <w:rPr>
          <w:szCs w:val="22"/>
        </w:rPr>
      </w:pPr>
    </w:p>
    <w:tbl>
      <w:tblPr>
        <w:tblStyle w:val="TableGrid"/>
        <w:tblW w:w="0" w:type="auto"/>
        <w:tblInd w:w="535" w:type="dxa"/>
        <w:tblLook w:val="04A0" w:firstRow="1" w:lastRow="0" w:firstColumn="1" w:lastColumn="0" w:noHBand="0" w:noVBand="1"/>
      </w:tblPr>
      <w:tblGrid>
        <w:gridCol w:w="1717"/>
        <w:gridCol w:w="2594"/>
        <w:gridCol w:w="2595"/>
        <w:gridCol w:w="2629"/>
      </w:tblGrid>
      <w:tr w:rsidR="00B17668" w14:paraId="4E7FCB59" w14:textId="77777777" w:rsidTr="005D0708">
        <w:tc>
          <w:tcPr>
            <w:tcW w:w="1717" w:type="dxa"/>
          </w:tcPr>
          <w:p w14:paraId="22D3C54A" w14:textId="77777777" w:rsidR="00B17668" w:rsidRDefault="00B17668" w:rsidP="00851A58">
            <w:pPr>
              <w:pStyle w:val="BodyText2"/>
              <w:jc w:val="center"/>
              <w:rPr>
                <w:szCs w:val="22"/>
              </w:rPr>
            </w:pPr>
          </w:p>
        </w:tc>
        <w:tc>
          <w:tcPr>
            <w:tcW w:w="2594" w:type="dxa"/>
          </w:tcPr>
          <w:p w14:paraId="31446FAA" w14:textId="77777777" w:rsidR="00B17668" w:rsidRDefault="00B17668">
            <w:pPr>
              <w:pStyle w:val="BodyText2"/>
              <w:jc w:val="center"/>
              <w:rPr>
                <w:szCs w:val="22"/>
              </w:rPr>
            </w:pPr>
            <w:r>
              <w:rPr>
                <w:szCs w:val="22"/>
              </w:rPr>
              <w:t>U.S. GAAP without Pushdown</w:t>
            </w:r>
          </w:p>
        </w:tc>
        <w:tc>
          <w:tcPr>
            <w:tcW w:w="2595" w:type="dxa"/>
          </w:tcPr>
          <w:p w14:paraId="297CA70C" w14:textId="77777777" w:rsidR="00B17668" w:rsidRDefault="00B17668">
            <w:pPr>
              <w:pStyle w:val="BodyText2"/>
              <w:jc w:val="center"/>
              <w:rPr>
                <w:szCs w:val="22"/>
              </w:rPr>
            </w:pPr>
            <w:r>
              <w:rPr>
                <w:szCs w:val="22"/>
              </w:rPr>
              <w:t>U.S. GAAP with Pushdown</w:t>
            </w:r>
          </w:p>
        </w:tc>
        <w:tc>
          <w:tcPr>
            <w:tcW w:w="2629" w:type="dxa"/>
          </w:tcPr>
          <w:p w14:paraId="2E214C7B" w14:textId="77777777" w:rsidR="00B17668" w:rsidRDefault="00B17668">
            <w:pPr>
              <w:pStyle w:val="BodyText2"/>
              <w:jc w:val="center"/>
              <w:rPr>
                <w:szCs w:val="22"/>
              </w:rPr>
            </w:pPr>
            <w:r>
              <w:rPr>
                <w:szCs w:val="22"/>
              </w:rPr>
              <w:t>Statutory Accounting</w:t>
            </w:r>
          </w:p>
        </w:tc>
      </w:tr>
      <w:tr w:rsidR="00B17668" w14:paraId="48711C7F" w14:textId="77777777" w:rsidTr="005D0708">
        <w:tc>
          <w:tcPr>
            <w:tcW w:w="1717" w:type="dxa"/>
          </w:tcPr>
          <w:p w14:paraId="17A8E5CF" w14:textId="77777777" w:rsidR="00B17668" w:rsidRDefault="00B17668" w:rsidP="00851A58">
            <w:pPr>
              <w:pStyle w:val="BodyText2"/>
              <w:rPr>
                <w:szCs w:val="22"/>
              </w:rPr>
            </w:pPr>
            <w:r>
              <w:rPr>
                <w:szCs w:val="22"/>
              </w:rPr>
              <w:t>Assets</w:t>
            </w:r>
          </w:p>
        </w:tc>
        <w:tc>
          <w:tcPr>
            <w:tcW w:w="2594" w:type="dxa"/>
          </w:tcPr>
          <w:p w14:paraId="4584ECD2" w14:textId="359CCDEF" w:rsidR="00B17668" w:rsidRDefault="00B17668" w:rsidP="00CD4F1E">
            <w:pPr>
              <w:pStyle w:val="BodyText2"/>
              <w:jc w:val="center"/>
              <w:rPr>
                <w:szCs w:val="22"/>
              </w:rPr>
            </w:pPr>
            <w:r>
              <w:rPr>
                <w:szCs w:val="22"/>
              </w:rPr>
              <w:t>3</w:t>
            </w:r>
            <w:r w:rsidR="00834EB9">
              <w:rPr>
                <w:szCs w:val="22"/>
              </w:rPr>
              <w:t>9</w:t>
            </w:r>
            <w:r>
              <w:rPr>
                <w:szCs w:val="22"/>
              </w:rPr>
              <w:t>0</w:t>
            </w:r>
          </w:p>
        </w:tc>
        <w:tc>
          <w:tcPr>
            <w:tcW w:w="2595" w:type="dxa"/>
          </w:tcPr>
          <w:p w14:paraId="177E1E17" w14:textId="19B5E8B6" w:rsidR="00B17668" w:rsidRDefault="00834EB9" w:rsidP="00CD4F1E">
            <w:pPr>
              <w:pStyle w:val="BodyText2"/>
              <w:jc w:val="center"/>
              <w:rPr>
                <w:szCs w:val="22"/>
              </w:rPr>
            </w:pPr>
            <w:r>
              <w:rPr>
                <w:szCs w:val="22"/>
              </w:rPr>
              <w:t>6</w:t>
            </w:r>
            <w:r w:rsidR="00B17668">
              <w:rPr>
                <w:szCs w:val="22"/>
              </w:rPr>
              <w:t>00</w:t>
            </w:r>
          </w:p>
        </w:tc>
        <w:tc>
          <w:tcPr>
            <w:tcW w:w="2629" w:type="dxa"/>
          </w:tcPr>
          <w:p w14:paraId="5C551E1D" w14:textId="05274A6A" w:rsidR="00B17668" w:rsidRDefault="00B17668" w:rsidP="00CD4F1E">
            <w:pPr>
              <w:pStyle w:val="BodyText2"/>
              <w:jc w:val="center"/>
              <w:rPr>
                <w:szCs w:val="22"/>
              </w:rPr>
            </w:pPr>
            <w:r>
              <w:rPr>
                <w:szCs w:val="22"/>
              </w:rPr>
              <w:t>20</w:t>
            </w:r>
            <w:r w:rsidR="00834EB9">
              <w:rPr>
                <w:szCs w:val="22"/>
              </w:rPr>
              <w:t>5</w:t>
            </w:r>
          </w:p>
        </w:tc>
      </w:tr>
      <w:tr w:rsidR="00B17668" w14:paraId="7B31459A" w14:textId="77777777" w:rsidTr="005D0708">
        <w:tc>
          <w:tcPr>
            <w:tcW w:w="1717" w:type="dxa"/>
          </w:tcPr>
          <w:p w14:paraId="365F056F" w14:textId="77777777" w:rsidR="00B17668" w:rsidRDefault="00B17668" w:rsidP="00851A58">
            <w:pPr>
              <w:pStyle w:val="BodyText2"/>
              <w:rPr>
                <w:szCs w:val="22"/>
              </w:rPr>
            </w:pPr>
            <w:r>
              <w:rPr>
                <w:szCs w:val="22"/>
              </w:rPr>
              <w:t>Liabilities</w:t>
            </w:r>
          </w:p>
        </w:tc>
        <w:tc>
          <w:tcPr>
            <w:tcW w:w="2594" w:type="dxa"/>
          </w:tcPr>
          <w:p w14:paraId="7660503B" w14:textId="77777777" w:rsidR="00B17668" w:rsidRDefault="00B17668" w:rsidP="00CD4F1E">
            <w:pPr>
              <w:pStyle w:val="BodyText2"/>
              <w:jc w:val="center"/>
              <w:rPr>
                <w:szCs w:val="22"/>
              </w:rPr>
            </w:pPr>
            <w:r>
              <w:rPr>
                <w:szCs w:val="22"/>
              </w:rPr>
              <w:t>100</w:t>
            </w:r>
          </w:p>
        </w:tc>
        <w:tc>
          <w:tcPr>
            <w:tcW w:w="2595" w:type="dxa"/>
          </w:tcPr>
          <w:p w14:paraId="67F2F0A0" w14:textId="77777777" w:rsidR="00B17668" w:rsidRDefault="00B17668" w:rsidP="00CD4F1E">
            <w:pPr>
              <w:pStyle w:val="BodyText2"/>
              <w:jc w:val="center"/>
              <w:rPr>
                <w:szCs w:val="22"/>
              </w:rPr>
            </w:pPr>
            <w:r>
              <w:rPr>
                <w:szCs w:val="22"/>
              </w:rPr>
              <w:t>100</w:t>
            </w:r>
          </w:p>
        </w:tc>
        <w:tc>
          <w:tcPr>
            <w:tcW w:w="2629" w:type="dxa"/>
          </w:tcPr>
          <w:p w14:paraId="6E061A71" w14:textId="77777777" w:rsidR="00B17668" w:rsidRDefault="00B17668" w:rsidP="00CD4F1E">
            <w:pPr>
              <w:pStyle w:val="BodyText2"/>
              <w:jc w:val="center"/>
              <w:rPr>
                <w:szCs w:val="22"/>
              </w:rPr>
            </w:pPr>
            <w:r>
              <w:rPr>
                <w:szCs w:val="22"/>
              </w:rPr>
              <w:t>100</w:t>
            </w:r>
          </w:p>
        </w:tc>
      </w:tr>
      <w:tr w:rsidR="00B17668" w14:paraId="7DD448A4" w14:textId="77777777" w:rsidTr="005D0708">
        <w:tc>
          <w:tcPr>
            <w:tcW w:w="1717" w:type="dxa"/>
          </w:tcPr>
          <w:p w14:paraId="2C481C28" w14:textId="77777777" w:rsidR="00B17668" w:rsidRDefault="00B17668" w:rsidP="00851A58">
            <w:pPr>
              <w:pStyle w:val="BodyText2"/>
              <w:rPr>
                <w:szCs w:val="22"/>
              </w:rPr>
            </w:pPr>
            <w:r>
              <w:rPr>
                <w:szCs w:val="22"/>
              </w:rPr>
              <w:t>Equity</w:t>
            </w:r>
          </w:p>
        </w:tc>
        <w:tc>
          <w:tcPr>
            <w:tcW w:w="2594" w:type="dxa"/>
          </w:tcPr>
          <w:p w14:paraId="656D0412" w14:textId="2750CEFC" w:rsidR="00B17668" w:rsidRDefault="00B17668" w:rsidP="00CD4F1E">
            <w:pPr>
              <w:pStyle w:val="BodyText2"/>
              <w:jc w:val="center"/>
              <w:rPr>
                <w:szCs w:val="22"/>
              </w:rPr>
            </w:pPr>
            <w:r>
              <w:rPr>
                <w:szCs w:val="22"/>
              </w:rPr>
              <w:t>2</w:t>
            </w:r>
            <w:r w:rsidR="00834EB9">
              <w:rPr>
                <w:szCs w:val="22"/>
              </w:rPr>
              <w:t>90</w:t>
            </w:r>
          </w:p>
        </w:tc>
        <w:tc>
          <w:tcPr>
            <w:tcW w:w="2595" w:type="dxa"/>
          </w:tcPr>
          <w:p w14:paraId="224202B4" w14:textId="50F8BA23" w:rsidR="00B17668" w:rsidRDefault="00834EB9" w:rsidP="00CD4F1E">
            <w:pPr>
              <w:pStyle w:val="BodyText2"/>
              <w:jc w:val="center"/>
              <w:rPr>
                <w:szCs w:val="22"/>
              </w:rPr>
            </w:pPr>
            <w:r>
              <w:rPr>
                <w:szCs w:val="22"/>
              </w:rPr>
              <w:t>5</w:t>
            </w:r>
            <w:r w:rsidR="00B17668">
              <w:rPr>
                <w:szCs w:val="22"/>
              </w:rPr>
              <w:t>00</w:t>
            </w:r>
          </w:p>
        </w:tc>
        <w:tc>
          <w:tcPr>
            <w:tcW w:w="2629" w:type="dxa"/>
          </w:tcPr>
          <w:p w14:paraId="596E76E6" w14:textId="6FA946C6" w:rsidR="00B17668" w:rsidRDefault="00B17668" w:rsidP="00CD4F1E">
            <w:pPr>
              <w:pStyle w:val="BodyText2"/>
              <w:jc w:val="center"/>
              <w:rPr>
                <w:szCs w:val="22"/>
              </w:rPr>
            </w:pPr>
            <w:r>
              <w:rPr>
                <w:szCs w:val="22"/>
              </w:rPr>
              <w:t>10</w:t>
            </w:r>
            <w:r w:rsidR="00834EB9">
              <w:rPr>
                <w:szCs w:val="22"/>
              </w:rPr>
              <w:t>5</w:t>
            </w:r>
          </w:p>
        </w:tc>
      </w:tr>
      <w:tr w:rsidR="00B17668" w14:paraId="5B2A652E" w14:textId="77777777" w:rsidTr="005D0708">
        <w:tc>
          <w:tcPr>
            <w:tcW w:w="1717" w:type="dxa"/>
          </w:tcPr>
          <w:p w14:paraId="53F3BBC8" w14:textId="77777777" w:rsidR="00B17668" w:rsidRDefault="00B17668" w:rsidP="00851A58">
            <w:pPr>
              <w:pStyle w:val="BodyText2"/>
              <w:rPr>
                <w:szCs w:val="22"/>
              </w:rPr>
            </w:pPr>
            <w:r>
              <w:rPr>
                <w:szCs w:val="22"/>
              </w:rPr>
              <w:t>Goodwill</w:t>
            </w:r>
          </w:p>
        </w:tc>
        <w:tc>
          <w:tcPr>
            <w:tcW w:w="2594" w:type="dxa"/>
          </w:tcPr>
          <w:p w14:paraId="4877B967" w14:textId="66AF3C4C" w:rsidR="00B17668" w:rsidRDefault="00834EB9" w:rsidP="00CD4F1E">
            <w:pPr>
              <w:pStyle w:val="BodyText2"/>
              <w:jc w:val="center"/>
              <w:rPr>
                <w:szCs w:val="22"/>
              </w:rPr>
            </w:pPr>
            <w:r>
              <w:rPr>
                <w:szCs w:val="22"/>
              </w:rPr>
              <w:t>210</w:t>
            </w:r>
          </w:p>
        </w:tc>
        <w:tc>
          <w:tcPr>
            <w:tcW w:w="2595" w:type="dxa"/>
          </w:tcPr>
          <w:p w14:paraId="341084C7" w14:textId="77777777" w:rsidR="00B17668" w:rsidRDefault="00B17668" w:rsidP="00CD4F1E">
            <w:pPr>
              <w:pStyle w:val="BodyText2"/>
              <w:jc w:val="center"/>
              <w:rPr>
                <w:szCs w:val="22"/>
              </w:rPr>
            </w:pPr>
            <w:r>
              <w:rPr>
                <w:szCs w:val="22"/>
              </w:rPr>
              <w:t>0</w:t>
            </w:r>
          </w:p>
        </w:tc>
        <w:tc>
          <w:tcPr>
            <w:tcW w:w="2629" w:type="dxa"/>
          </w:tcPr>
          <w:p w14:paraId="78C29065" w14:textId="479C692F" w:rsidR="00B17668" w:rsidRDefault="00834EB9" w:rsidP="00CD4F1E">
            <w:pPr>
              <w:pStyle w:val="BodyText2"/>
              <w:jc w:val="center"/>
              <w:rPr>
                <w:szCs w:val="22"/>
              </w:rPr>
            </w:pPr>
            <w:r>
              <w:rPr>
                <w:szCs w:val="22"/>
              </w:rPr>
              <w:t>395</w:t>
            </w:r>
          </w:p>
        </w:tc>
      </w:tr>
    </w:tbl>
    <w:p w14:paraId="3B937BB2" w14:textId="23FD3B80" w:rsidR="00B17668" w:rsidRDefault="00B17668" w:rsidP="005D0708">
      <w:pPr>
        <w:pStyle w:val="BodyText2"/>
        <w:ind w:left="720"/>
        <w:rPr>
          <w:szCs w:val="22"/>
        </w:rPr>
      </w:pPr>
    </w:p>
    <w:p w14:paraId="44E05D30" w14:textId="2D72A9B9" w:rsidR="00B17668" w:rsidRPr="00587EDE" w:rsidRDefault="00834EB9" w:rsidP="005D0708">
      <w:pPr>
        <w:pStyle w:val="BodyText2"/>
        <w:ind w:left="720"/>
        <w:rPr>
          <w:b w:val="0"/>
          <w:szCs w:val="22"/>
        </w:rPr>
      </w:pPr>
      <w:r w:rsidRPr="00587EDE">
        <w:rPr>
          <w:b w:val="0"/>
          <w:szCs w:val="22"/>
        </w:rPr>
        <w:t xml:space="preserve">The insurance reporting entity’s </w:t>
      </w:r>
      <w:r w:rsidR="0087345E" w:rsidRPr="00587EDE">
        <w:rPr>
          <w:b w:val="0"/>
          <w:szCs w:val="22"/>
        </w:rPr>
        <w:t>investment in G was increased due to the goodwill that was paid as part of the acquisition of G. This results in a value of G that vastly differs between U.S. GAAP where pushdown accounting is used and statutory accounting, which is much more conservative.</w:t>
      </w:r>
    </w:p>
    <w:p w14:paraId="0145CEDC" w14:textId="77777777" w:rsidR="00834EB9" w:rsidRPr="00023F31" w:rsidRDefault="00834EB9" w:rsidP="005D0708">
      <w:pPr>
        <w:pStyle w:val="BodyText2"/>
        <w:ind w:left="720"/>
        <w:rPr>
          <w:szCs w:val="22"/>
        </w:rPr>
      </w:pPr>
    </w:p>
    <w:p w14:paraId="6C6B67AF" w14:textId="77777777" w:rsidR="002A1316" w:rsidRPr="00016321" w:rsidRDefault="002A1316" w:rsidP="005D0708">
      <w:pPr>
        <w:pStyle w:val="BodyText2"/>
        <w:ind w:left="720"/>
        <w:rPr>
          <w:bCs w:val="0"/>
          <w:szCs w:val="22"/>
        </w:rPr>
      </w:pPr>
      <w:r w:rsidRPr="00016321">
        <w:rPr>
          <w:bCs w:val="0"/>
          <w:szCs w:val="22"/>
        </w:rPr>
        <w:t>Existing Authoritative Literature:</w:t>
      </w:r>
    </w:p>
    <w:p w14:paraId="6F758E25" w14:textId="4A6A4473" w:rsidR="004E2BB9" w:rsidRDefault="004E2BB9" w:rsidP="005D0708">
      <w:pPr>
        <w:pStyle w:val="BodyText2"/>
        <w:ind w:left="720"/>
        <w:rPr>
          <w:b w:val="0"/>
          <w:bCs w:val="0"/>
          <w:szCs w:val="22"/>
        </w:rPr>
      </w:pPr>
    </w:p>
    <w:p w14:paraId="69D0BEC0" w14:textId="567E16C5" w:rsidR="009A407A" w:rsidRPr="00AD3BB2" w:rsidRDefault="009A407A" w:rsidP="005D0708">
      <w:pPr>
        <w:pStyle w:val="BodyText2"/>
        <w:ind w:left="720"/>
        <w:rPr>
          <w:rFonts w:ascii="Arial" w:hAnsi="Arial" w:cs="Arial"/>
          <w:bCs w:val="0"/>
          <w:sz w:val="20"/>
        </w:rPr>
      </w:pPr>
      <w:r w:rsidRPr="00AD3BB2">
        <w:rPr>
          <w:rFonts w:ascii="Arial" w:hAnsi="Arial" w:cs="Arial"/>
          <w:bCs w:val="0"/>
          <w:sz w:val="20"/>
        </w:rPr>
        <w:t>SSAP No. 68—Business Combinations and Goodwill</w:t>
      </w:r>
    </w:p>
    <w:p w14:paraId="6FADB1B6" w14:textId="77777777" w:rsidR="00AE368A" w:rsidRPr="00D93EF2" w:rsidRDefault="00AE368A" w:rsidP="005D0708">
      <w:pPr>
        <w:pStyle w:val="Heading3"/>
        <w:ind w:left="720"/>
        <w:rPr>
          <w:sz w:val="20"/>
          <w:szCs w:val="20"/>
        </w:rPr>
      </w:pPr>
      <w:bookmarkStart w:id="5" w:name="_Toc500320578"/>
      <w:r w:rsidRPr="00D93EF2">
        <w:rPr>
          <w:sz w:val="20"/>
          <w:szCs w:val="20"/>
        </w:rPr>
        <w:t xml:space="preserve">Statutory Purchases of </w:t>
      </w:r>
      <w:proofErr w:type="spellStart"/>
      <w:r w:rsidRPr="00D93EF2">
        <w:rPr>
          <w:sz w:val="20"/>
          <w:szCs w:val="20"/>
        </w:rPr>
        <w:t>SCA</w:t>
      </w:r>
      <w:proofErr w:type="spellEnd"/>
      <w:r w:rsidRPr="00D93EF2">
        <w:rPr>
          <w:sz w:val="20"/>
          <w:szCs w:val="20"/>
        </w:rPr>
        <w:t xml:space="preserve"> Investments</w:t>
      </w:r>
      <w:bookmarkEnd w:id="5"/>
    </w:p>
    <w:p w14:paraId="44530489" w14:textId="4F2344BF" w:rsidR="00D93EF2" w:rsidRPr="00D93EF2" w:rsidRDefault="00D93EF2" w:rsidP="005D0708">
      <w:pPr>
        <w:pStyle w:val="Default"/>
        <w:tabs>
          <w:tab w:val="clear" w:pos="720"/>
          <w:tab w:val="num" w:pos="2160"/>
        </w:tabs>
        <w:ind w:left="720"/>
        <w:rPr>
          <w:rFonts w:ascii="Arial" w:hAnsi="Arial" w:cs="Arial"/>
          <w:sz w:val="20"/>
          <w:szCs w:val="20"/>
        </w:rPr>
      </w:pPr>
      <w:r w:rsidRPr="00D93EF2">
        <w:rPr>
          <w:rFonts w:ascii="Arial" w:hAnsi="Arial" w:cs="Arial"/>
          <w:sz w:val="20"/>
          <w:szCs w:val="20"/>
        </w:rPr>
        <w:t xml:space="preserve">The statutory purchase method of accounting is defined as accounting for a business combination as the acquisition of one entity by another. It shall be used for all purchases of </w:t>
      </w:r>
      <w:proofErr w:type="spellStart"/>
      <w:r w:rsidRPr="00D93EF2">
        <w:rPr>
          <w:rFonts w:ascii="Arial" w:hAnsi="Arial" w:cs="Arial"/>
          <w:sz w:val="20"/>
          <w:szCs w:val="20"/>
        </w:rPr>
        <w:t>SCA</w:t>
      </w:r>
      <w:proofErr w:type="spellEnd"/>
      <w:r w:rsidRPr="00D93EF2">
        <w:rPr>
          <w:rFonts w:ascii="Arial" w:hAnsi="Arial" w:cs="Arial"/>
          <w:sz w:val="20"/>
          <w:szCs w:val="20"/>
        </w:rPr>
        <w:t xml:space="preserve"> entities including partnerships, joint ventures, and limited liability companies. The acquiring reporting entity shall record its investment at cost. Cost is defined as the sum of: (a) any cash payment, (b) the fair value of other assets distributed, (c) the fair value of any liabilities assumed, and (d) any direct costs of the acquisition.</w:t>
      </w:r>
      <w:r w:rsidRPr="00D93EF2">
        <w:rPr>
          <w:rFonts w:ascii="Arial" w:hAnsi="Arial" w:cs="Arial"/>
          <w:sz w:val="20"/>
          <w:szCs w:val="20"/>
          <w:vertAlign w:val="superscript"/>
        </w:rPr>
        <w:t>(INT 00-28)</w:t>
      </w:r>
      <w:r w:rsidRPr="00D93EF2">
        <w:rPr>
          <w:rFonts w:ascii="Arial" w:hAnsi="Arial" w:cs="Arial"/>
          <w:sz w:val="20"/>
          <w:szCs w:val="20"/>
        </w:rPr>
        <w:t xml:space="preserve"> Contingent consideration issued in a purchase business combination that is embedded in a security or that is in the form of a separate financial instrument shall be recorded by the issuer at fair value at the acquisition date.</w:t>
      </w:r>
    </w:p>
    <w:p w14:paraId="17113B17" w14:textId="77777777" w:rsidR="00D93EF2" w:rsidRPr="00D93EF2" w:rsidRDefault="00D93EF2" w:rsidP="005D0708">
      <w:pPr>
        <w:pStyle w:val="Default"/>
        <w:numPr>
          <w:ilvl w:val="0"/>
          <w:numId w:val="0"/>
        </w:numPr>
        <w:ind w:left="720"/>
        <w:rPr>
          <w:rFonts w:ascii="Arial" w:hAnsi="Arial" w:cs="Arial"/>
          <w:sz w:val="20"/>
          <w:szCs w:val="20"/>
        </w:rPr>
      </w:pPr>
    </w:p>
    <w:p w14:paraId="3FE1C221" w14:textId="77777777" w:rsidR="00D93EF2" w:rsidRPr="00D93EF2" w:rsidRDefault="00D93EF2" w:rsidP="00663ABF">
      <w:pPr>
        <w:pStyle w:val="ListContinue"/>
        <w:numPr>
          <w:ilvl w:val="0"/>
          <w:numId w:val="20"/>
        </w:numPr>
        <w:tabs>
          <w:tab w:val="clear" w:pos="720"/>
          <w:tab w:val="num" w:pos="2160"/>
        </w:tabs>
        <w:ind w:left="720"/>
        <w:rPr>
          <w:rFonts w:ascii="Arial" w:hAnsi="Arial" w:cs="Arial"/>
          <w:sz w:val="20"/>
        </w:rPr>
      </w:pPr>
      <w:r w:rsidRPr="00D93EF2">
        <w:rPr>
          <w:rFonts w:ascii="Arial" w:hAnsi="Arial" w:cs="Arial"/>
          <w:sz w:val="20"/>
        </w:rPr>
        <w:t xml:space="preserve">For those acquired </w:t>
      </w:r>
      <w:proofErr w:type="spellStart"/>
      <w:r w:rsidRPr="00D93EF2">
        <w:rPr>
          <w:rFonts w:ascii="Arial" w:hAnsi="Arial" w:cs="Arial"/>
          <w:sz w:val="20"/>
        </w:rPr>
        <w:t>SCA</w:t>
      </w:r>
      <w:proofErr w:type="spellEnd"/>
      <w:r w:rsidRPr="00D93EF2">
        <w:rPr>
          <w:rFonts w:ascii="Arial" w:hAnsi="Arial" w:cs="Arial"/>
          <w:sz w:val="20"/>
        </w:rPr>
        <w:t xml:space="preserve"> entities </w:t>
      </w:r>
      <w:r w:rsidRPr="00D93EF2">
        <w:rPr>
          <w:rFonts w:ascii="Arial" w:hAnsi="Arial" w:cs="Arial"/>
          <w:snapToGrid w:val="0"/>
          <w:sz w:val="20"/>
          <w:lang w:val="en-GB"/>
        </w:rPr>
        <w:t>accounted for in accordance with paragraphs 8.b.i., 8.b.ii., 8.b.iii. or 8.b.iv. of SSAP No. 97, and joint venture, partnership or limited liability company entities accounted for in accordance with paragraph 8 of SSAP No. 48, goodwill is defined as the difference between the cost of acquiring the entity and the reporting entity’s share of the book value of the acquired entity.  When the cost of the acquired entity is greater than the reporting entity’s share of the book value, positive goodwill exists.  When the cost of the acquired entity is less than the reporting entity’s share of the book value, negative goodwill exists. Goodwill resulting from assumption reinsurance shall be recorded as a separate write-in for other-than-invested assets. All other goodwill shall be reported in the carrying value of the investment.</w:t>
      </w:r>
    </w:p>
    <w:p w14:paraId="52E134F8" w14:textId="77777777" w:rsidR="00D93EF2" w:rsidRPr="00D93EF2" w:rsidRDefault="00D93EF2" w:rsidP="00663ABF">
      <w:pPr>
        <w:pStyle w:val="ListContinue"/>
        <w:numPr>
          <w:ilvl w:val="0"/>
          <w:numId w:val="20"/>
        </w:numPr>
        <w:tabs>
          <w:tab w:val="clear" w:pos="720"/>
          <w:tab w:val="num" w:pos="2160"/>
        </w:tabs>
        <w:ind w:left="720"/>
        <w:rPr>
          <w:rFonts w:ascii="Arial" w:hAnsi="Arial" w:cs="Arial"/>
          <w:sz w:val="20"/>
        </w:rPr>
      </w:pPr>
      <w:r w:rsidRPr="00D93EF2">
        <w:rPr>
          <w:rFonts w:ascii="Arial" w:hAnsi="Arial" w:cs="Arial"/>
          <w:sz w:val="20"/>
        </w:rPr>
        <w:t xml:space="preserve">A business combination accounted for </w:t>
      </w:r>
      <w:r w:rsidRPr="00D93EF2">
        <w:rPr>
          <w:rFonts w:ascii="Arial" w:hAnsi="Arial" w:cs="Arial"/>
          <w:snapToGrid w:val="0"/>
          <w:sz w:val="20"/>
          <w:lang w:val="en-GB"/>
        </w:rPr>
        <w:t>under the statutory purchase method and in which the acquired entity is valued in accordance with paragraphs 8.b.ii., 8.b.iii. or, 8.b.iv. of SSAP No. 97 shall determine the amount of positive goodwill or negative goodwill created by the combination using the reporting entity’s share of the GAAP net book value of the acquired entity, adjusted to a statutory basis of accounting in accordance with paragraph 9 of SSAP No. 97 in the case of acquired entities valued in accordance paragraphs 8.b.ii. or 8.b.iv. of SSAP No. 97. Business combinations accounted for under the statutory purchase method and in which the acquired entity is valued in accordance with, paragraph 8.b.i. of SSAP No. 97 shall determine the amount of positive or negative goodwill</w:t>
      </w:r>
      <w:r w:rsidRPr="00D93EF2">
        <w:rPr>
          <w:rFonts w:ascii="Arial" w:hAnsi="Arial" w:cs="Arial"/>
          <w:sz w:val="20"/>
        </w:rPr>
        <w:t xml:space="preserve"> </w:t>
      </w:r>
      <w:r w:rsidRPr="00D93EF2">
        <w:rPr>
          <w:rFonts w:ascii="Arial" w:hAnsi="Arial" w:cs="Arial"/>
          <w:snapToGrid w:val="0"/>
          <w:sz w:val="20"/>
          <w:lang w:val="en-GB"/>
        </w:rPr>
        <w:t>created by the business combination using the insurer’s share of the statutory book value of the acquired entity.</w:t>
      </w:r>
    </w:p>
    <w:p w14:paraId="24B9E4CA" w14:textId="77777777" w:rsidR="00D93EF2" w:rsidRPr="00D93EF2" w:rsidRDefault="00D93EF2" w:rsidP="00663ABF">
      <w:pPr>
        <w:pStyle w:val="ListContinue"/>
        <w:numPr>
          <w:ilvl w:val="0"/>
          <w:numId w:val="20"/>
        </w:numPr>
        <w:tabs>
          <w:tab w:val="clear" w:pos="720"/>
          <w:tab w:val="num" w:pos="2160"/>
        </w:tabs>
        <w:ind w:left="720"/>
        <w:rPr>
          <w:rFonts w:ascii="Arial" w:hAnsi="Arial" w:cs="Arial"/>
          <w:sz w:val="20"/>
        </w:rPr>
      </w:pPr>
      <w:r w:rsidRPr="00D93EF2">
        <w:rPr>
          <w:rFonts w:ascii="Arial" w:hAnsi="Arial" w:cs="Arial"/>
          <w:sz w:val="20"/>
        </w:rPr>
        <w:t xml:space="preserve">For those acquired </w:t>
      </w:r>
      <w:proofErr w:type="spellStart"/>
      <w:r w:rsidRPr="00D93EF2">
        <w:rPr>
          <w:rFonts w:ascii="Arial" w:hAnsi="Arial" w:cs="Arial"/>
          <w:sz w:val="20"/>
        </w:rPr>
        <w:t>SCA</w:t>
      </w:r>
      <w:proofErr w:type="spellEnd"/>
      <w:r w:rsidRPr="00D93EF2">
        <w:rPr>
          <w:rFonts w:ascii="Arial" w:hAnsi="Arial" w:cs="Arial"/>
          <w:sz w:val="20"/>
        </w:rPr>
        <w:t xml:space="preserve"> entities accounted for in accordance with paragraph 8.b.i. of SSAP No. 97 under the </w:t>
      </w:r>
      <w:r w:rsidRPr="00D93EF2">
        <w:rPr>
          <w:rFonts w:ascii="Arial" w:hAnsi="Arial" w:cs="Arial"/>
          <w:snapToGrid w:val="0"/>
          <w:sz w:val="20"/>
          <w:lang w:val="en-GB"/>
        </w:rPr>
        <w:t>statutory purchase method, the historical bases of the acquired entity shall continue to be used in preparing its statutory financial statements. Therefore, pushdown accounting is not permitted.</w:t>
      </w:r>
    </w:p>
    <w:p w14:paraId="0A8AD2EE" w14:textId="77777777" w:rsidR="00D93EF2" w:rsidRPr="00D93EF2" w:rsidRDefault="00D93EF2" w:rsidP="00663ABF">
      <w:pPr>
        <w:pStyle w:val="ListContinue"/>
        <w:numPr>
          <w:ilvl w:val="0"/>
          <w:numId w:val="21"/>
        </w:numPr>
        <w:tabs>
          <w:tab w:val="clear" w:pos="720"/>
          <w:tab w:val="num" w:pos="2160"/>
        </w:tabs>
        <w:ind w:left="720"/>
        <w:rPr>
          <w:rFonts w:ascii="Arial" w:hAnsi="Arial" w:cs="Arial"/>
          <w:sz w:val="20"/>
        </w:rPr>
      </w:pPr>
      <w:r w:rsidRPr="00D93EF2">
        <w:rPr>
          <w:rFonts w:ascii="Arial" w:hAnsi="Arial" w:cs="Arial"/>
          <w:sz w:val="20"/>
        </w:rPr>
        <w:t xml:space="preserve">Positive goodwill recorded under the statutory purchase method of accounting shall be admitted subject to the following limitation: Positive goodwill from all sources, including life, accident and </w:t>
      </w:r>
      <w:r w:rsidRPr="00D93EF2">
        <w:rPr>
          <w:rFonts w:ascii="Arial" w:hAnsi="Arial" w:cs="Arial"/>
          <w:sz w:val="20"/>
        </w:rPr>
        <w:lastRenderedPageBreak/>
        <w:t>health, and deposit-type assumption reinsurance, is limited in the aggregate to 10% of the acquiring</w:t>
      </w:r>
      <w:r w:rsidRPr="00D93EF2">
        <w:rPr>
          <w:rStyle w:val="FootnoteReference"/>
          <w:rFonts w:ascii="Arial" w:hAnsi="Arial" w:cs="Arial"/>
          <w:sz w:val="20"/>
        </w:rPr>
        <w:footnoteReference w:id="1"/>
      </w:r>
      <w:r w:rsidRPr="00D93EF2">
        <w:rPr>
          <w:rFonts w:ascii="Arial" w:hAnsi="Arial" w:cs="Arial"/>
          <w:sz w:val="20"/>
        </w:rPr>
        <w:t xml:space="preserve"> entity’s capital and surplus as required to be shown on the statutory balance sheet of the reporting entity for its most recently filed statement with the domiciliary state commissioner adjusted to exclude any net positive goodwill, </w:t>
      </w:r>
      <w:proofErr w:type="spellStart"/>
      <w:r w:rsidRPr="00D93EF2">
        <w:rPr>
          <w:rFonts w:ascii="Arial" w:hAnsi="Arial" w:cs="Arial"/>
          <w:sz w:val="20"/>
        </w:rPr>
        <w:t>EDP</w:t>
      </w:r>
      <w:proofErr w:type="spellEnd"/>
      <w:r w:rsidRPr="00D93EF2">
        <w:rPr>
          <w:rFonts w:ascii="Arial" w:hAnsi="Arial" w:cs="Arial"/>
          <w:sz w:val="20"/>
        </w:rPr>
        <w:t xml:space="preserve"> equipment and operating system software, and net deferred tax</w:t>
      </w:r>
      <w:r w:rsidRPr="00D93EF2">
        <w:rPr>
          <w:rFonts w:ascii="Arial" w:hAnsi="Arial" w:cs="Arial"/>
          <w:sz w:val="20"/>
          <w14:shadow w14:blurRad="50800" w14:dist="38100" w14:dir="2700000" w14:sx="100000" w14:sy="100000" w14:kx="0" w14:ky="0" w14:algn="tl">
            <w14:srgbClr w14:val="000000">
              <w14:alpha w14:val="60000"/>
            </w14:srgbClr>
          </w14:shadow>
        </w:rPr>
        <w:t xml:space="preserve"> </w:t>
      </w:r>
      <w:r w:rsidRPr="00D93EF2">
        <w:rPr>
          <w:rFonts w:ascii="Arial" w:hAnsi="Arial" w:cs="Arial"/>
          <w:sz w:val="20"/>
        </w:rPr>
        <w:t xml:space="preserve">assets. Additionally, all positive goodwill shall be nonadmitted when the underlying investment in the </w:t>
      </w:r>
      <w:proofErr w:type="spellStart"/>
      <w:r w:rsidRPr="00D93EF2">
        <w:rPr>
          <w:rFonts w:ascii="Arial" w:hAnsi="Arial" w:cs="Arial"/>
          <w:sz w:val="20"/>
        </w:rPr>
        <w:t>SCA</w:t>
      </w:r>
      <w:proofErr w:type="spellEnd"/>
      <w:r w:rsidRPr="00D93EF2">
        <w:rPr>
          <w:rFonts w:ascii="Arial" w:hAnsi="Arial" w:cs="Arial"/>
          <w:sz w:val="20"/>
        </w:rPr>
        <w:t xml:space="preserve"> or partnership, joint venture and limited liability company is nonadmitted</w:t>
      </w:r>
      <w:r w:rsidRPr="00D93EF2">
        <w:rPr>
          <w:rStyle w:val="FootnoteReference"/>
          <w:rFonts w:ascii="Arial" w:hAnsi="Arial" w:cs="Arial"/>
          <w:sz w:val="20"/>
        </w:rPr>
        <w:footnoteReference w:id="2"/>
      </w:r>
      <w:r w:rsidRPr="00D93EF2">
        <w:rPr>
          <w:rFonts w:ascii="Arial" w:hAnsi="Arial" w:cs="Arial"/>
          <w:sz w:val="20"/>
        </w:rPr>
        <w:t xml:space="preserve">. When negative goodwill exists, it shall be recorded as a contra-asset. Positive or negative goodwill resulting from the purchase of an </w:t>
      </w:r>
      <w:proofErr w:type="spellStart"/>
      <w:r w:rsidRPr="00D93EF2">
        <w:rPr>
          <w:rFonts w:ascii="Arial" w:hAnsi="Arial" w:cs="Arial"/>
          <w:sz w:val="20"/>
        </w:rPr>
        <w:t>SCA</w:t>
      </w:r>
      <w:proofErr w:type="spellEnd"/>
      <w:r w:rsidRPr="00D93EF2">
        <w:rPr>
          <w:rFonts w:ascii="Arial" w:hAnsi="Arial" w:cs="Arial"/>
          <w:sz w:val="20"/>
        </w:rPr>
        <w:t>, joint venture, partnership or limited liability company shall be amortized to unrealized capital gains and losses on investments over the period in which the acquiring entity benefits economically, not to exceed 10 years. Positive or negative goodwill resulting from life, accident and health, and deposit-type assumption reinsurance shall be amortized to operations as a component of general insurance expenses over the period in which the assuming entity benefits economically, not to exceed 10 years. Goodwill shall be evaluated separately for each transaction.</w:t>
      </w:r>
      <w:r w:rsidRPr="00D93EF2">
        <w:rPr>
          <w:rFonts w:ascii="Arial" w:hAnsi="Arial" w:cs="Arial"/>
          <w:sz w:val="20"/>
          <w:vertAlign w:val="superscript"/>
        </w:rPr>
        <w:t>(INT 01-18)</w:t>
      </w:r>
    </w:p>
    <w:p w14:paraId="65EDEA41" w14:textId="0EB04EF3" w:rsidR="004D3B64" w:rsidRPr="004D3B64" w:rsidRDefault="004D3B64" w:rsidP="005D0708">
      <w:pPr>
        <w:pStyle w:val="ListContinue"/>
        <w:ind w:left="720"/>
        <w:rPr>
          <w:rFonts w:ascii="Arial" w:hAnsi="Arial" w:cs="Arial"/>
          <w:b/>
          <w:snapToGrid w:val="0"/>
          <w:sz w:val="20"/>
          <w:lang w:val="en-GB"/>
        </w:rPr>
      </w:pPr>
      <w:r w:rsidRPr="004D3B64">
        <w:rPr>
          <w:rFonts w:ascii="Arial" w:hAnsi="Arial" w:cs="Arial"/>
          <w:b/>
          <w:snapToGrid w:val="0"/>
          <w:sz w:val="20"/>
          <w:lang w:val="en-GB"/>
        </w:rPr>
        <w:t>SSAP No. 97—Investments in Subsidiary, Controlled and Affiliated Entities</w:t>
      </w:r>
    </w:p>
    <w:p w14:paraId="56F64360" w14:textId="77777777" w:rsidR="004D3B64" w:rsidRPr="004D3B64" w:rsidRDefault="004D3B64" w:rsidP="005D0708">
      <w:pPr>
        <w:pStyle w:val="Heading3"/>
        <w:ind w:left="720"/>
        <w:rPr>
          <w:sz w:val="20"/>
          <w:szCs w:val="20"/>
        </w:rPr>
      </w:pPr>
      <w:bookmarkStart w:id="6" w:name="_Toc500323413"/>
      <w:r w:rsidRPr="004D3B64">
        <w:rPr>
          <w:sz w:val="20"/>
          <w:szCs w:val="20"/>
        </w:rPr>
        <w:t>Valuation of Investments in Downstream Holding Companies</w:t>
      </w:r>
      <w:bookmarkEnd w:id="6"/>
    </w:p>
    <w:p w14:paraId="40839FDA" w14:textId="77777777" w:rsidR="004D3B64" w:rsidRPr="004D3B64" w:rsidRDefault="004D3B64" w:rsidP="00663ABF">
      <w:pPr>
        <w:pStyle w:val="ListNumber"/>
        <w:numPr>
          <w:ilvl w:val="0"/>
          <w:numId w:val="5"/>
        </w:numPr>
        <w:spacing w:after="220"/>
        <w:ind w:left="720"/>
        <w:jc w:val="both"/>
        <w:rPr>
          <w:rFonts w:ascii="Arial" w:hAnsi="Arial" w:cs="Arial"/>
          <w:sz w:val="20"/>
          <w:szCs w:val="20"/>
        </w:rPr>
      </w:pPr>
      <w:r w:rsidRPr="004D3B64">
        <w:rPr>
          <w:rFonts w:ascii="Arial" w:hAnsi="Arial" w:cs="Arial"/>
          <w:sz w:val="20"/>
          <w:szCs w:val="20"/>
        </w:rPr>
        <w:t xml:space="preserve">SSAP No. 48 requires the financial statements of joint ventures, partnerships, and/or limited liability companies in which the downstream noninsurance holding company has a minor ownership interest or otherwise lacks control, i.e., ownership interest is less than 10% (hereinafter referred to as “non </w:t>
      </w:r>
      <w:proofErr w:type="spellStart"/>
      <w:r w:rsidRPr="004D3B64">
        <w:rPr>
          <w:rFonts w:ascii="Arial" w:hAnsi="Arial" w:cs="Arial"/>
          <w:sz w:val="20"/>
          <w:szCs w:val="20"/>
        </w:rPr>
        <w:t>SCA</w:t>
      </w:r>
      <w:proofErr w:type="spellEnd"/>
      <w:r w:rsidRPr="004D3B64">
        <w:rPr>
          <w:rFonts w:ascii="Arial" w:hAnsi="Arial" w:cs="Arial"/>
          <w:sz w:val="20"/>
          <w:szCs w:val="20"/>
        </w:rPr>
        <w:t xml:space="preserve"> SSAP No. 48 entities”), to be valued using U.S. GAAP basis financial statements</w:t>
      </w:r>
      <w:r w:rsidRPr="004D3B64">
        <w:rPr>
          <w:rFonts w:ascii="Arial" w:hAnsi="Arial" w:cs="Arial"/>
          <w:i/>
          <w:sz w:val="20"/>
          <w:szCs w:val="20"/>
        </w:rPr>
        <w:t>.</w:t>
      </w:r>
      <w:r w:rsidRPr="004D3B64">
        <w:rPr>
          <w:rFonts w:ascii="Arial" w:hAnsi="Arial" w:cs="Arial"/>
          <w:sz w:val="20"/>
          <w:szCs w:val="20"/>
        </w:rPr>
        <w:t xml:space="preserve"> Valuation of a downstream holding company, including its investments in </w:t>
      </w:r>
      <w:proofErr w:type="spellStart"/>
      <w:r w:rsidRPr="004D3B64">
        <w:rPr>
          <w:rFonts w:ascii="Arial" w:hAnsi="Arial" w:cs="Arial"/>
          <w:sz w:val="20"/>
          <w:szCs w:val="20"/>
        </w:rPr>
        <w:t>SCA</w:t>
      </w:r>
      <w:proofErr w:type="spellEnd"/>
      <w:r w:rsidRPr="004D3B64">
        <w:rPr>
          <w:rFonts w:ascii="Arial" w:hAnsi="Arial" w:cs="Arial"/>
          <w:sz w:val="20"/>
          <w:szCs w:val="20"/>
        </w:rPr>
        <w:t xml:space="preserve"> entities, depends upon the nature of the </w:t>
      </w:r>
      <w:proofErr w:type="spellStart"/>
      <w:r w:rsidRPr="004D3B64">
        <w:rPr>
          <w:rFonts w:ascii="Arial" w:hAnsi="Arial" w:cs="Arial"/>
          <w:sz w:val="20"/>
          <w:szCs w:val="20"/>
        </w:rPr>
        <w:t>SCA</w:t>
      </w:r>
      <w:proofErr w:type="spellEnd"/>
      <w:r w:rsidRPr="004D3B64">
        <w:rPr>
          <w:rFonts w:ascii="Arial" w:hAnsi="Arial" w:cs="Arial"/>
          <w:sz w:val="20"/>
          <w:szCs w:val="20"/>
        </w:rPr>
        <w:t xml:space="preserve"> entities and non </w:t>
      </w:r>
      <w:proofErr w:type="spellStart"/>
      <w:r w:rsidRPr="004D3B64">
        <w:rPr>
          <w:rFonts w:ascii="Arial" w:hAnsi="Arial" w:cs="Arial"/>
          <w:sz w:val="20"/>
          <w:szCs w:val="20"/>
        </w:rPr>
        <w:t>SCA</w:t>
      </w:r>
      <w:proofErr w:type="spellEnd"/>
      <w:r w:rsidRPr="004D3B64">
        <w:rPr>
          <w:rFonts w:ascii="Arial" w:hAnsi="Arial" w:cs="Arial"/>
          <w:sz w:val="20"/>
          <w:szCs w:val="20"/>
        </w:rPr>
        <w:t xml:space="preserve"> SSAP No. 48 entities it holds in accordance with paragraph 8 of this statement. All liabilities, commitments, contingencies, guarantees or obligations of the downstream noninsurance holding company, which are required to be recorded under applicable statutory accounting guidance, shall be reflected in the parent insurance reporting entity’s determination of the carrying value of the investment in the downstream noninsurance holding company, if not already recorded in the financial statements of the downstream noninsurance holding company. If an </w:t>
      </w:r>
      <w:proofErr w:type="spellStart"/>
      <w:r w:rsidRPr="004D3B64">
        <w:rPr>
          <w:rFonts w:ascii="Arial" w:hAnsi="Arial" w:cs="Arial"/>
          <w:sz w:val="20"/>
          <w:szCs w:val="20"/>
        </w:rPr>
        <w:t>SCA</w:t>
      </w:r>
      <w:proofErr w:type="spellEnd"/>
      <w:r w:rsidRPr="004D3B64">
        <w:rPr>
          <w:rFonts w:ascii="Arial" w:hAnsi="Arial" w:cs="Arial"/>
          <w:sz w:val="20"/>
          <w:szCs w:val="20"/>
        </w:rPr>
        <w:t xml:space="preserve"> investment of the downstream holding company does not meet the provisions of paragraph 8.a. or if it elects not to use the guidance in paragraph 8.a., and instead uses the guidance in paragraph 8.b., the downstream holding company would be valued as the sum of the following (if applicable):</w:t>
      </w:r>
    </w:p>
    <w:p w14:paraId="14985034" w14:textId="77777777" w:rsidR="004D3B64" w:rsidRPr="004D3B64" w:rsidRDefault="004D3B64" w:rsidP="00663ABF">
      <w:pPr>
        <w:pStyle w:val="ListNumber2"/>
        <w:numPr>
          <w:ilvl w:val="0"/>
          <w:numId w:val="9"/>
        </w:numPr>
        <w:tabs>
          <w:tab w:val="clear" w:pos="0"/>
          <w:tab w:val="num" w:pos="1440"/>
        </w:tabs>
        <w:spacing w:after="220"/>
        <w:ind w:left="2160"/>
        <w:jc w:val="both"/>
        <w:rPr>
          <w:rFonts w:ascii="Arial" w:hAnsi="Arial" w:cs="Arial"/>
        </w:rPr>
      </w:pPr>
      <w:r w:rsidRPr="004D3B64">
        <w:rPr>
          <w:rFonts w:ascii="Arial" w:hAnsi="Arial" w:cs="Arial"/>
        </w:rPr>
        <w:t xml:space="preserve">Investments by a downstream  holding company in U.S. insurance </w:t>
      </w:r>
      <w:proofErr w:type="spellStart"/>
      <w:r w:rsidRPr="004D3B64">
        <w:rPr>
          <w:rFonts w:ascii="Arial" w:hAnsi="Arial" w:cs="Arial"/>
        </w:rPr>
        <w:t>SCA</w:t>
      </w:r>
      <w:proofErr w:type="spellEnd"/>
      <w:r w:rsidRPr="004D3B64">
        <w:rPr>
          <w:rFonts w:ascii="Arial" w:hAnsi="Arial" w:cs="Arial"/>
        </w:rPr>
        <w:t xml:space="preserve"> entities are recorded based upon the guidance in paragraph 8.b.i.;</w:t>
      </w:r>
    </w:p>
    <w:p w14:paraId="3249A4D9" w14:textId="77777777" w:rsidR="004D3B64" w:rsidRPr="004D3B64" w:rsidRDefault="004D3B64" w:rsidP="00663ABF">
      <w:pPr>
        <w:pStyle w:val="ListNumber2"/>
        <w:numPr>
          <w:ilvl w:val="0"/>
          <w:numId w:val="10"/>
        </w:numPr>
        <w:tabs>
          <w:tab w:val="clear" w:pos="0"/>
          <w:tab w:val="num" w:pos="1440"/>
        </w:tabs>
        <w:spacing w:after="220"/>
        <w:ind w:left="2160"/>
        <w:jc w:val="both"/>
        <w:rPr>
          <w:rFonts w:ascii="Arial" w:hAnsi="Arial" w:cs="Arial"/>
        </w:rPr>
      </w:pPr>
      <w:r w:rsidRPr="004D3B64">
        <w:rPr>
          <w:rFonts w:ascii="Arial" w:hAnsi="Arial" w:cs="Arial"/>
        </w:rPr>
        <w:t xml:space="preserve">Investments by a downstream holding company in noninsurance </w:t>
      </w:r>
      <w:proofErr w:type="spellStart"/>
      <w:r w:rsidRPr="004D3B64">
        <w:rPr>
          <w:rFonts w:ascii="Arial" w:hAnsi="Arial" w:cs="Arial"/>
        </w:rPr>
        <w:t>SCA</w:t>
      </w:r>
      <w:proofErr w:type="spellEnd"/>
      <w:r w:rsidRPr="004D3B64">
        <w:rPr>
          <w:rFonts w:ascii="Arial" w:hAnsi="Arial" w:cs="Arial"/>
        </w:rPr>
        <w:t xml:space="preserve"> entities that are engaged in transactions or activities described in paragraph 8.b.ii., are recorded based upon the guidance in paragraph 8.b.ii.;</w:t>
      </w:r>
    </w:p>
    <w:p w14:paraId="4E45D706" w14:textId="77777777" w:rsidR="004D3B64" w:rsidRPr="004D3B64" w:rsidRDefault="004D3B64" w:rsidP="00663ABF">
      <w:pPr>
        <w:pStyle w:val="ListNumber2"/>
        <w:numPr>
          <w:ilvl w:val="0"/>
          <w:numId w:val="10"/>
        </w:numPr>
        <w:tabs>
          <w:tab w:val="clear" w:pos="0"/>
          <w:tab w:val="num" w:pos="1440"/>
        </w:tabs>
        <w:spacing w:after="220"/>
        <w:ind w:left="2160"/>
        <w:jc w:val="both"/>
        <w:rPr>
          <w:rFonts w:ascii="Arial" w:hAnsi="Arial" w:cs="Arial"/>
        </w:rPr>
      </w:pPr>
      <w:r w:rsidRPr="004D3B64">
        <w:rPr>
          <w:rFonts w:ascii="Arial" w:hAnsi="Arial" w:cs="Arial"/>
        </w:rPr>
        <w:t xml:space="preserve">Investments by a downstream holding company in noninsurance </w:t>
      </w:r>
      <w:proofErr w:type="spellStart"/>
      <w:r w:rsidRPr="004D3B64">
        <w:rPr>
          <w:rFonts w:ascii="Arial" w:hAnsi="Arial" w:cs="Arial"/>
        </w:rPr>
        <w:t>SCA</w:t>
      </w:r>
      <w:proofErr w:type="spellEnd"/>
      <w:r w:rsidRPr="004D3B64">
        <w:rPr>
          <w:rFonts w:ascii="Arial" w:hAnsi="Arial" w:cs="Arial"/>
        </w:rPr>
        <w:t xml:space="preserve"> entities that do not qualify under paragraph 21.b. shall be recorded based upon the guidance in paragraph 8.b.iii.; </w:t>
      </w:r>
    </w:p>
    <w:p w14:paraId="6856D1E0" w14:textId="77777777" w:rsidR="004D3B64" w:rsidRPr="004D3B64" w:rsidRDefault="004D3B64" w:rsidP="005D0708">
      <w:pPr>
        <w:spacing w:after="220"/>
        <w:ind w:left="2160" w:hanging="720"/>
        <w:rPr>
          <w:rFonts w:ascii="Arial" w:hAnsi="Arial" w:cs="Arial"/>
          <w:sz w:val="20"/>
          <w:szCs w:val="20"/>
        </w:rPr>
      </w:pPr>
      <w:r w:rsidRPr="004D3B64">
        <w:rPr>
          <w:rFonts w:ascii="Arial" w:hAnsi="Arial" w:cs="Arial"/>
          <w:sz w:val="20"/>
          <w:szCs w:val="20"/>
        </w:rPr>
        <w:t>d.</w:t>
      </w:r>
      <w:r w:rsidRPr="004D3B64">
        <w:rPr>
          <w:rFonts w:ascii="Arial" w:hAnsi="Arial" w:cs="Arial"/>
          <w:sz w:val="20"/>
          <w:szCs w:val="20"/>
        </w:rPr>
        <w:tab/>
        <w:t xml:space="preserve">Investments by a downstream holding company in foreign insurance </w:t>
      </w:r>
      <w:proofErr w:type="spellStart"/>
      <w:r w:rsidRPr="004D3B64">
        <w:rPr>
          <w:rFonts w:ascii="Arial" w:hAnsi="Arial" w:cs="Arial"/>
          <w:sz w:val="20"/>
          <w:szCs w:val="20"/>
        </w:rPr>
        <w:t>SCA</w:t>
      </w:r>
      <w:proofErr w:type="spellEnd"/>
      <w:r w:rsidRPr="004D3B64">
        <w:rPr>
          <w:rFonts w:ascii="Arial" w:hAnsi="Arial" w:cs="Arial"/>
          <w:sz w:val="20"/>
          <w:szCs w:val="20"/>
        </w:rPr>
        <w:t xml:space="preserve"> entities shall be recorded based upon the guidance in paragraph 8.b.iv.; and</w:t>
      </w:r>
    </w:p>
    <w:p w14:paraId="65BE7044" w14:textId="76DEBC12" w:rsidR="004D3B64" w:rsidRPr="004D3B64" w:rsidRDefault="004D3B64" w:rsidP="005D0708">
      <w:pPr>
        <w:spacing w:after="220"/>
        <w:ind w:left="2160" w:hanging="720"/>
        <w:rPr>
          <w:rFonts w:ascii="Arial" w:hAnsi="Arial" w:cs="Arial"/>
          <w:sz w:val="20"/>
          <w:szCs w:val="20"/>
        </w:rPr>
      </w:pPr>
      <w:r w:rsidRPr="004D3B64">
        <w:rPr>
          <w:rFonts w:ascii="Arial" w:hAnsi="Arial" w:cs="Arial"/>
          <w:sz w:val="20"/>
          <w:szCs w:val="20"/>
        </w:rPr>
        <w:t>e.</w:t>
      </w:r>
      <w:r w:rsidRPr="004D3B64">
        <w:rPr>
          <w:rFonts w:ascii="Arial" w:hAnsi="Arial" w:cs="Arial"/>
          <w:sz w:val="20"/>
          <w:szCs w:val="20"/>
        </w:rPr>
        <w:tab/>
        <w:t>Any other assets and/or liabilities of the downstream holding company (not addressed in paragraphs 21.a. through 21.d.) shall be valued in accordance with the applicable SSAP</w:t>
      </w:r>
      <w:r w:rsidR="007C7E02" w:rsidRPr="004D3B64">
        <w:rPr>
          <w:rFonts w:ascii="Arial" w:hAnsi="Arial" w:cs="Arial"/>
          <w:sz w:val="20"/>
          <w:szCs w:val="20"/>
        </w:rPr>
        <w:t xml:space="preserve">. </w:t>
      </w:r>
    </w:p>
    <w:p w14:paraId="55E5BE23" w14:textId="77777777" w:rsidR="004D3B64" w:rsidRPr="004D3B64" w:rsidRDefault="004D3B64" w:rsidP="005D0708">
      <w:pPr>
        <w:ind w:left="720"/>
        <w:jc w:val="both"/>
        <w:rPr>
          <w:rFonts w:ascii="Arial" w:hAnsi="Arial" w:cs="Arial"/>
          <w:sz w:val="20"/>
          <w:szCs w:val="20"/>
        </w:rPr>
      </w:pPr>
      <w:r w:rsidRPr="004D3B64">
        <w:rPr>
          <w:rFonts w:ascii="Arial" w:hAnsi="Arial" w:cs="Arial"/>
          <w:sz w:val="20"/>
          <w:szCs w:val="20"/>
        </w:rPr>
        <w:t xml:space="preserve">For purposes of applying paragraphs 21-26 of this statement, a downstream holding company shall be considered to be the parent reporting entity’s investment in a </w:t>
      </w:r>
      <w:proofErr w:type="spellStart"/>
      <w:r w:rsidRPr="004D3B64">
        <w:rPr>
          <w:rFonts w:ascii="Arial" w:hAnsi="Arial" w:cs="Arial"/>
          <w:sz w:val="20"/>
          <w:szCs w:val="20"/>
        </w:rPr>
        <w:t>SCA</w:t>
      </w:r>
      <w:proofErr w:type="spellEnd"/>
      <w:r w:rsidRPr="004D3B64">
        <w:rPr>
          <w:rFonts w:ascii="Arial" w:hAnsi="Arial" w:cs="Arial"/>
          <w:sz w:val="20"/>
          <w:szCs w:val="20"/>
        </w:rPr>
        <w:t xml:space="preserve"> entity. See paragraphs 25 and 26 for a </w:t>
      </w:r>
      <w:r w:rsidRPr="004D3B64">
        <w:rPr>
          <w:rFonts w:ascii="Arial" w:hAnsi="Arial" w:cs="Arial"/>
          <w:sz w:val="20"/>
          <w:szCs w:val="20"/>
        </w:rPr>
        <w:lastRenderedPageBreak/>
        <w:t xml:space="preserve">limited exception to the audited financial statements requirement for downstream noninsurance holding companies which meet specified conditions. </w:t>
      </w:r>
    </w:p>
    <w:p w14:paraId="73D57DC2" w14:textId="77777777" w:rsidR="004D3B64" w:rsidRPr="004D3B64" w:rsidRDefault="004D3B64" w:rsidP="005D0708">
      <w:pPr>
        <w:pStyle w:val="Heading3"/>
        <w:ind w:left="720"/>
        <w:rPr>
          <w:sz w:val="20"/>
          <w:szCs w:val="20"/>
        </w:rPr>
      </w:pPr>
      <w:bookmarkStart w:id="7" w:name="_Toc500323414"/>
      <w:r w:rsidRPr="004D3B64">
        <w:rPr>
          <w:sz w:val="20"/>
          <w:szCs w:val="20"/>
        </w:rPr>
        <w:t>Admissibility Requirements of Investments in Downstream Holding Companies</w:t>
      </w:r>
      <w:bookmarkEnd w:id="7"/>
    </w:p>
    <w:p w14:paraId="21BEE09F" w14:textId="77777777" w:rsidR="00D579BF" w:rsidRDefault="00D579BF" w:rsidP="005D0708">
      <w:pPr>
        <w:pStyle w:val="ListNumber"/>
        <w:numPr>
          <w:ilvl w:val="0"/>
          <w:numId w:val="0"/>
        </w:numPr>
        <w:spacing w:after="220"/>
        <w:ind w:left="720"/>
        <w:jc w:val="both"/>
        <w:rPr>
          <w:rFonts w:ascii="Arial" w:hAnsi="Arial" w:cs="Arial"/>
          <w:sz w:val="20"/>
          <w:szCs w:val="20"/>
        </w:rPr>
      </w:pPr>
    </w:p>
    <w:p w14:paraId="6046820C" w14:textId="67A4362A" w:rsidR="004D3B64" w:rsidRPr="004D3B64" w:rsidRDefault="004D3B64" w:rsidP="00663ABF">
      <w:pPr>
        <w:pStyle w:val="ListNumber"/>
        <w:numPr>
          <w:ilvl w:val="0"/>
          <w:numId w:val="5"/>
        </w:numPr>
        <w:spacing w:after="220"/>
        <w:ind w:left="720"/>
        <w:jc w:val="both"/>
        <w:rPr>
          <w:rFonts w:ascii="Arial" w:hAnsi="Arial" w:cs="Arial"/>
          <w:sz w:val="20"/>
          <w:szCs w:val="20"/>
        </w:rPr>
      </w:pPr>
      <w:r w:rsidRPr="004D3B64">
        <w:rPr>
          <w:rFonts w:ascii="Arial" w:hAnsi="Arial" w:cs="Arial"/>
          <w:sz w:val="20"/>
          <w:szCs w:val="20"/>
        </w:rPr>
        <w:t xml:space="preserve">To meet the admissibility requirements of this statement, unless the limited exception to the audited financial statements requirement discussed in paragraphs 25 and 26 applies, an annual audit of the financial statements of </w:t>
      </w:r>
      <w:proofErr w:type="spellStart"/>
      <w:r w:rsidRPr="004D3B64">
        <w:rPr>
          <w:rFonts w:ascii="Arial" w:hAnsi="Arial" w:cs="Arial"/>
          <w:sz w:val="20"/>
          <w:szCs w:val="20"/>
        </w:rPr>
        <w:t>SCA</w:t>
      </w:r>
      <w:proofErr w:type="spellEnd"/>
      <w:r w:rsidRPr="004D3B64">
        <w:rPr>
          <w:rFonts w:ascii="Arial" w:hAnsi="Arial" w:cs="Arial"/>
          <w:sz w:val="20"/>
          <w:szCs w:val="20"/>
        </w:rPr>
        <w:t xml:space="preserve"> entities, including the downstream holding company valued under paragraphs 8.b.i through 8.b.iv. must be obtained. The  requirement for audited financial statements may be met by utilizing any one of the following methods:</w:t>
      </w:r>
    </w:p>
    <w:p w14:paraId="0BF7E8E5" w14:textId="77777777" w:rsidR="004D3B64" w:rsidRPr="004D3B64" w:rsidRDefault="004D3B64" w:rsidP="00663ABF">
      <w:pPr>
        <w:pStyle w:val="ListNumber2"/>
        <w:numPr>
          <w:ilvl w:val="0"/>
          <w:numId w:val="11"/>
        </w:numPr>
        <w:tabs>
          <w:tab w:val="clear" w:pos="0"/>
          <w:tab w:val="num" w:pos="1440"/>
        </w:tabs>
        <w:spacing w:after="220"/>
        <w:ind w:left="2160"/>
        <w:jc w:val="both"/>
        <w:rPr>
          <w:rFonts w:ascii="Arial" w:hAnsi="Arial" w:cs="Arial"/>
        </w:rPr>
      </w:pPr>
      <w:r w:rsidRPr="004D3B64">
        <w:rPr>
          <w:rFonts w:ascii="Arial" w:hAnsi="Arial" w:cs="Arial"/>
        </w:rPr>
        <w:t xml:space="preserve">Audited US GAAP financial statements of the downstream </w:t>
      </w:r>
      <w:proofErr w:type="spellStart"/>
      <w:r w:rsidRPr="004D3B64">
        <w:rPr>
          <w:rFonts w:ascii="Arial" w:hAnsi="Arial" w:cs="Arial"/>
        </w:rPr>
        <w:t>SCA</w:t>
      </w:r>
      <w:proofErr w:type="spellEnd"/>
      <w:r w:rsidRPr="004D3B64">
        <w:rPr>
          <w:rFonts w:ascii="Arial" w:hAnsi="Arial" w:cs="Arial"/>
        </w:rPr>
        <w:t xml:space="preserve"> holding company. (Consolidated or combined financial statements are allowed encompassing one or more downstream holding companies, including such holding companies that directly own U.S. insurance entities, provided that the statutory financial statements of such U.S. insurance entities are audited. Annual consolidated or combined audits are allowed for insurance entities if completed in accordance with the Model Regulation Requiring Annual Audited Reports as adopted by the </w:t>
      </w:r>
      <w:proofErr w:type="spellStart"/>
      <w:r w:rsidRPr="004D3B64">
        <w:rPr>
          <w:rFonts w:ascii="Arial" w:hAnsi="Arial" w:cs="Arial"/>
        </w:rPr>
        <w:t>SCA’s</w:t>
      </w:r>
      <w:proofErr w:type="spellEnd"/>
      <w:r w:rsidRPr="004D3B64">
        <w:rPr>
          <w:rFonts w:ascii="Arial" w:hAnsi="Arial" w:cs="Arial"/>
        </w:rPr>
        <w:t xml:space="preserve"> domiciliary state.) The audited financial statements of the downstream holding company shall include as other financial information, consolidating or combining balance sheet schedule(s) showing the equity of all relevant </w:t>
      </w:r>
      <w:proofErr w:type="spellStart"/>
      <w:r w:rsidRPr="004D3B64">
        <w:rPr>
          <w:rFonts w:ascii="Arial" w:hAnsi="Arial" w:cs="Arial"/>
        </w:rPr>
        <w:t>SCA</w:t>
      </w:r>
      <w:proofErr w:type="spellEnd"/>
      <w:r w:rsidRPr="004D3B64">
        <w:rPr>
          <w:rFonts w:ascii="Arial" w:hAnsi="Arial" w:cs="Arial"/>
        </w:rPr>
        <w:t xml:space="preserve"> entities</w:t>
      </w:r>
      <w:r w:rsidRPr="004D3B64">
        <w:rPr>
          <w:rFonts w:ascii="Arial" w:hAnsi="Arial" w:cs="Arial"/>
          <w:bCs/>
          <w:color w:val="FF0000"/>
        </w:rPr>
        <w:t xml:space="preserve"> </w:t>
      </w:r>
      <w:r w:rsidRPr="004D3B64">
        <w:rPr>
          <w:rFonts w:ascii="Arial" w:hAnsi="Arial" w:cs="Arial"/>
        </w:rPr>
        <w:t>and non-</w:t>
      </w:r>
      <w:proofErr w:type="spellStart"/>
      <w:r w:rsidRPr="004D3B64">
        <w:rPr>
          <w:rFonts w:ascii="Arial" w:hAnsi="Arial" w:cs="Arial"/>
        </w:rPr>
        <w:t>SCA</w:t>
      </w:r>
      <w:proofErr w:type="spellEnd"/>
      <w:r w:rsidRPr="004D3B64">
        <w:rPr>
          <w:rFonts w:ascii="Arial" w:hAnsi="Arial" w:cs="Arial"/>
        </w:rPr>
        <w:t xml:space="preserve"> SSAP No. 48 entities, and any required intercompany eliminations. The consolidating or combining balance sheet schedule shall separately present those entities owned directly by the downstream holding company. The consolidating or combining balance sheet shall then be adjusted for GAAP to SAP differences for paragraph 8.b.i., 8.b.ii. and 8.b.iv. entities owned directly or indirectly by the downstream holding company. The adjusted amount would then be the reported value of the investment in the downstream holding company at the higher-level reporting entity; or </w:t>
      </w:r>
    </w:p>
    <w:p w14:paraId="40AE4733" w14:textId="77777777" w:rsidR="004D3B64" w:rsidRPr="004D3B64" w:rsidRDefault="004D3B64" w:rsidP="00663ABF">
      <w:pPr>
        <w:pStyle w:val="ListNumber2"/>
        <w:numPr>
          <w:ilvl w:val="0"/>
          <w:numId w:val="11"/>
        </w:numPr>
        <w:tabs>
          <w:tab w:val="clear" w:pos="0"/>
          <w:tab w:val="num" w:pos="1440"/>
        </w:tabs>
        <w:spacing w:after="220"/>
        <w:ind w:left="2160"/>
        <w:jc w:val="both"/>
        <w:rPr>
          <w:rFonts w:ascii="Arial" w:hAnsi="Arial" w:cs="Arial"/>
        </w:rPr>
      </w:pPr>
      <w:r w:rsidRPr="004D3B64">
        <w:rPr>
          <w:rFonts w:ascii="Arial" w:hAnsi="Arial" w:cs="Arial"/>
        </w:rPr>
        <w:t xml:space="preserve">Audited foreign GAAP-basis financial statements of the downstream </w:t>
      </w:r>
      <w:proofErr w:type="spellStart"/>
      <w:r w:rsidRPr="004D3B64">
        <w:rPr>
          <w:rFonts w:ascii="Arial" w:hAnsi="Arial" w:cs="Arial"/>
        </w:rPr>
        <w:t>SCA</w:t>
      </w:r>
      <w:proofErr w:type="spellEnd"/>
      <w:r w:rsidRPr="004D3B64">
        <w:rPr>
          <w:rFonts w:ascii="Arial" w:hAnsi="Arial" w:cs="Arial"/>
        </w:rPr>
        <w:t xml:space="preserve"> holding company. (Consolidated or combined financial statements are allowed encompassing one or more downstream holding companies, including such holding companies that directly own U.S. insurance entities, provided that the statutory financial statements of such U.S. insurance entities are audited. Annual consolidated or combined audits are allowed for insurance entities if completed in accordance with the Model Regulation Requiring Annual Audited Reports as adopted by the </w:t>
      </w:r>
      <w:proofErr w:type="spellStart"/>
      <w:r w:rsidRPr="004D3B64">
        <w:rPr>
          <w:rFonts w:ascii="Arial" w:hAnsi="Arial" w:cs="Arial"/>
        </w:rPr>
        <w:t>SCA’s</w:t>
      </w:r>
      <w:proofErr w:type="spellEnd"/>
      <w:r w:rsidRPr="004D3B64">
        <w:rPr>
          <w:rFonts w:ascii="Arial" w:hAnsi="Arial" w:cs="Arial"/>
        </w:rPr>
        <w:t xml:space="preserve"> domiciliary state.) The audited foreign GAAP basis financial statements shall include an audited footnote disclosure within the financial statements that reconciles each consolidated entity’s net income and equity on a foreign basis of accounting to a U.S. GAAP basis. The audited financial statements of the downstream holding company shall include as other financial information, consolidating or combining balance sheet schedule(s) showing the equity of all relevant </w:t>
      </w:r>
      <w:proofErr w:type="spellStart"/>
      <w:r w:rsidRPr="004D3B64">
        <w:rPr>
          <w:rFonts w:ascii="Arial" w:hAnsi="Arial" w:cs="Arial"/>
        </w:rPr>
        <w:t>SCA</w:t>
      </w:r>
      <w:proofErr w:type="spellEnd"/>
      <w:r w:rsidRPr="004D3B64">
        <w:rPr>
          <w:rFonts w:ascii="Arial" w:hAnsi="Arial" w:cs="Arial"/>
        </w:rPr>
        <w:t xml:space="preserve"> entities non </w:t>
      </w:r>
      <w:proofErr w:type="spellStart"/>
      <w:r w:rsidRPr="004D3B64">
        <w:rPr>
          <w:rFonts w:ascii="Arial" w:hAnsi="Arial" w:cs="Arial"/>
        </w:rPr>
        <w:t>SCA</w:t>
      </w:r>
      <w:proofErr w:type="spellEnd"/>
      <w:r w:rsidRPr="004D3B64">
        <w:rPr>
          <w:rFonts w:ascii="Arial" w:hAnsi="Arial" w:cs="Arial"/>
        </w:rPr>
        <w:t xml:space="preserve"> SSAP No. 48 entities, and any required intercompany eliminations. The consolidating or combining balance sheet schedule shall separately present those entities owned directly by the downstream holding company. The consolidating or combining balance sheet shall then be adjusted for GAAP to SAP differences of the insurance entities and paragraph 8.b.ii., and 8.b.iv. entities owned directly or indirectly by the downstream holding company. The adjusted amount would then be the reported value of the investment in the downstream holding company at the higher-level reporting entity; or </w:t>
      </w:r>
    </w:p>
    <w:p w14:paraId="78EE373B" w14:textId="77777777" w:rsidR="004D3B64" w:rsidRPr="004D3B64" w:rsidRDefault="004D3B64" w:rsidP="00663ABF">
      <w:pPr>
        <w:pStyle w:val="ListNumber2"/>
        <w:numPr>
          <w:ilvl w:val="0"/>
          <w:numId w:val="11"/>
        </w:numPr>
        <w:tabs>
          <w:tab w:val="clear" w:pos="0"/>
          <w:tab w:val="num" w:pos="1440"/>
        </w:tabs>
        <w:spacing w:after="220"/>
        <w:ind w:left="2160"/>
        <w:jc w:val="both"/>
        <w:rPr>
          <w:rFonts w:ascii="Arial" w:hAnsi="Arial" w:cs="Arial"/>
        </w:rPr>
      </w:pPr>
      <w:r w:rsidRPr="004D3B64">
        <w:rPr>
          <w:rFonts w:ascii="Arial" w:hAnsi="Arial" w:cs="Arial"/>
        </w:rPr>
        <w:t xml:space="preserve">Individual audits of the downstream holding company and the downstream holding company’s investments in individual </w:t>
      </w:r>
      <w:proofErr w:type="spellStart"/>
      <w:r w:rsidRPr="004D3B64">
        <w:rPr>
          <w:rFonts w:ascii="Arial" w:hAnsi="Arial" w:cs="Arial"/>
        </w:rPr>
        <w:t>SCA</w:t>
      </w:r>
      <w:proofErr w:type="spellEnd"/>
      <w:r w:rsidRPr="004D3B64">
        <w:rPr>
          <w:rFonts w:ascii="Arial" w:hAnsi="Arial" w:cs="Arial"/>
        </w:rPr>
        <w:t xml:space="preserve"> entities. </w:t>
      </w:r>
    </w:p>
    <w:p w14:paraId="0BDB1F1A" w14:textId="36B71CBD" w:rsidR="002A1316" w:rsidRDefault="002A1316" w:rsidP="00663ABF">
      <w:pPr>
        <w:pStyle w:val="BodyText2"/>
        <w:rPr>
          <w:b w:val="0"/>
          <w:szCs w:val="22"/>
        </w:rPr>
      </w:pPr>
      <w:r w:rsidRPr="00016321">
        <w:rPr>
          <w:szCs w:val="22"/>
        </w:rPr>
        <w:t xml:space="preserve">Activity to Date (issues previously addressed by </w:t>
      </w:r>
      <w:r w:rsidR="006B37DD" w:rsidRPr="00016321">
        <w:rPr>
          <w:szCs w:val="22"/>
        </w:rPr>
        <w:t xml:space="preserve">the </w:t>
      </w:r>
      <w:r w:rsidR="00004652">
        <w:rPr>
          <w:szCs w:val="22"/>
        </w:rPr>
        <w:t>Working Group</w:t>
      </w:r>
      <w:r w:rsidRPr="00016321">
        <w:rPr>
          <w:szCs w:val="22"/>
        </w:rPr>
        <w:t xml:space="preserve">, Emerging Accounting Issues </w:t>
      </w:r>
      <w:r w:rsidR="00004652">
        <w:rPr>
          <w:szCs w:val="22"/>
        </w:rPr>
        <w:t>(E) Working Group</w:t>
      </w:r>
      <w:r w:rsidRPr="00016321">
        <w:rPr>
          <w:szCs w:val="22"/>
        </w:rPr>
        <w:t>, SEC, FASB, other State Departments of Insurance or other NAIC groups):</w:t>
      </w:r>
      <w:r w:rsidR="004E2BB9" w:rsidRPr="00016321">
        <w:rPr>
          <w:szCs w:val="22"/>
        </w:rPr>
        <w:t xml:space="preserve"> </w:t>
      </w:r>
      <w:r w:rsidR="00663ABF">
        <w:rPr>
          <w:b w:val="0"/>
          <w:szCs w:val="22"/>
        </w:rPr>
        <w:t xml:space="preserve">During the 2019 Summer National Meeting, the Working Group received information on the history of pushdown and information from discussions with AICPA and interested party representatives. This information has been captured in the agenda item for future reference: </w:t>
      </w:r>
    </w:p>
    <w:p w14:paraId="21F4B76E" w14:textId="442DACC2" w:rsidR="00663ABF" w:rsidRDefault="00663ABF" w:rsidP="005D0708">
      <w:pPr>
        <w:pStyle w:val="BodyText2"/>
        <w:ind w:left="720"/>
        <w:rPr>
          <w:szCs w:val="22"/>
        </w:rPr>
      </w:pPr>
    </w:p>
    <w:p w14:paraId="454BA725" w14:textId="77777777" w:rsidR="00663ABF" w:rsidRPr="00A23B65" w:rsidRDefault="00663ABF" w:rsidP="00663ABF">
      <w:pPr>
        <w:widowControl w:val="0"/>
        <w:jc w:val="both"/>
        <w:outlineLvl w:val="1"/>
        <w:rPr>
          <w:b/>
          <w:bCs/>
          <w:sz w:val="22"/>
          <w:u w:val="single"/>
        </w:rPr>
      </w:pPr>
      <w:r w:rsidRPr="00A23B65">
        <w:rPr>
          <w:b/>
          <w:bCs/>
          <w:sz w:val="22"/>
          <w:u w:val="single"/>
        </w:rPr>
        <w:lastRenderedPageBreak/>
        <w:t xml:space="preserve">Comparison of SAP / GAAP Goodwill Guidance, including GAAP Pushdown: </w:t>
      </w:r>
    </w:p>
    <w:p w14:paraId="02582198" w14:textId="77777777" w:rsidR="00663ABF" w:rsidRDefault="00663ABF" w:rsidP="00663ABF">
      <w:pPr>
        <w:widowControl w:val="0"/>
        <w:jc w:val="both"/>
        <w:outlineLvl w:val="1"/>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3"/>
        <w:gridCol w:w="2603"/>
        <w:gridCol w:w="2422"/>
        <w:gridCol w:w="2422"/>
      </w:tblGrid>
      <w:tr w:rsidR="00663ABF" w:rsidRPr="00D21E88" w14:paraId="12B5625F" w14:textId="77777777" w:rsidTr="00A62D55">
        <w:tc>
          <w:tcPr>
            <w:tcW w:w="2628" w:type="dxa"/>
            <w:shd w:val="clear" w:color="auto" w:fill="auto"/>
          </w:tcPr>
          <w:p w14:paraId="0A0D6DF5" w14:textId="77777777" w:rsidR="00663ABF" w:rsidRPr="00D21E88" w:rsidRDefault="00663ABF" w:rsidP="00A62D55">
            <w:pPr>
              <w:widowControl w:val="0"/>
              <w:jc w:val="center"/>
              <w:outlineLvl w:val="1"/>
              <w:rPr>
                <w:b/>
                <w:bCs/>
                <w:sz w:val="22"/>
              </w:rPr>
            </w:pPr>
            <w:bookmarkStart w:id="8" w:name="_Hlk14071149"/>
            <w:proofErr w:type="spellStart"/>
            <w:r w:rsidRPr="00D21E88">
              <w:rPr>
                <w:b/>
                <w:bCs/>
                <w:sz w:val="22"/>
              </w:rPr>
              <w:t>SCA</w:t>
            </w:r>
            <w:proofErr w:type="spellEnd"/>
            <w:r w:rsidRPr="00D21E88">
              <w:rPr>
                <w:b/>
                <w:bCs/>
                <w:sz w:val="22"/>
              </w:rPr>
              <w:t xml:space="preserve"> Acquisition</w:t>
            </w:r>
          </w:p>
        </w:tc>
        <w:tc>
          <w:tcPr>
            <w:tcW w:w="2610" w:type="dxa"/>
            <w:shd w:val="clear" w:color="auto" w:fill="auto"/>
          </w:tcPr>
          <w:p w14:paraId="40400A27" w14:textId="77777777" w:rsidR="00663ABF" w:rsidRPr="00D21E88" w:rsidRDefault="00663ABF" w:rsidP="00A62D55">
            <w:pPr>
              <w:widowControl w:val="0"/>
              <w:jc w:val="center"/>
              <w:outlineLvl w:val="1"/>
              <w:rPr>
                <w:b/>
                <w:bCs/>
                <w:sz w:val="22"/>
              </w:rPr>
            </w:pPr>
            <w:r w:rsidRPr="00D21E88">
              <w:rPr>
                <w:b/>
                <w:bCs/>
                <w:sz w:val="22"/>
              </w:rPr>
              <w:t>Purchase Price: $300</w:t>
            </w:r>
          </w:p>
        </w:tc>
        <w:tc>
          <w:tcPr>
            <w:tcW w:w="2430" w:type="dxa"/>
            <w:shd w:val="clear" w:color="auto" w:fill="auto"/>
          </w:tcPr>
          <w:p w14:paraId="73D242D6" w14:textId="77777777" w:rsidR="00663ABF" w:rsidRPr="00D21E88" w:rsidRDefault="00663ABF" w:rsidP="00A62D55">
            <w:pPr>
              <w:widowControl w:val="0"/>
              <w:jc w:val="center"/>
              <w:outlineLvl w:val="1"/>
              <w:rPr>
                <w:b/>
                <w:bCs/>
                <w:sz w:val="22"/>
              </w:rPr>
            </w:pPr>
            <w:r w:rsidRPr="00D21E88">
              <w:rPr>
                <w:b/>
                <w:bCs/>
                <w:sz w:val="22"/>
              </w:rPr>
              <w:t>Asset Book Value: $90</w:t>
            </w:r>
          </w:p>
        </w:tc>
        <w:tc>
          <w:tcPr>
            <w:tcW w:w="2430" w:type="dxa"/>
            <w:shd w:val="clear" w:color="auto" w:fill="auto"/>
          </w:tcPr>
          <w:p w14:paraId="645B0400" w14:textId="77777777" w:rsidR="00663ABF" w:rsidRPr="00D21E88" w:rsidRDefault="00663ABF" w:rsidP="00A62D55">
            <w:pPr>
              <w:widowControl w:val="0"/>
              <w:jc w:val="center"/>
              <w:outlineLvl w:val="1"/>
              <w:rPr>
                <w:b/>
                <w:bCs/>
                <w:sz w:val="22"/>
              </w:rPr>
            </w:pPr>
            <w:r w:rsidRPr="00D21E88">
              <w:rPr>
                <w:b/>
                <w:bCs/>
                <w:sz w:val="22"/>
              </w:rPr>
              <w:t>Asset Fair Value: $150</w:t>
            </w:r>
          </w:p>
        </w:tc>
      </w:tr>
      <w:tr w:rsidR="00663ABF" w:rsidRPr="00D21E88" w14:paraId="2E6CBBBA" w14:textId="77777777" w:rsidTr="00A62D55">
        <w:tc>
          <w:tcPr>
            <w:tcW w:w="10098" w:type="dxa"/>
            <w:gridSpan w:val="4"/>
            <w:shd w:val="clear" w:color="auto" w:fill="auto"/>
          </w:tcPr>
          <w:p w14:paraId="538B9F57" w14:textId="77777777" w:rsidR="00663ABF" w:rsidRPr="00D21E88" w:rsidRDefault="00663ABF" w:rsidP="00A62D55">
            <w:pPr>
              <w:widowControl w:val="0"/>
              <w:jc w:val="both"/>
              <w:outlineLvl w:val="1"/>
              <w:rPr>
                <w:sz w:val="22"/>
              </w:rPr>
            </w:pPr>
          </w:p>
        </w:tc>
      </w:tr>
      <w:tr w:rsidR="00663ABF" w:rsidRPr="00D21E88" w14:paraId="071BFDFA" w14:textId="77777777" w:rsidTr="00A62D55">
        <w:tc>
          <w:tcPr>
            <w:tcW w:w="2628" w:type="dxa"/>
            <w:shd w:val="clear" w:color="auto" w:fill="auto"/>
          </w:tcPr>
          <w:p w14:paraId="1C6A905C" w14:textId="77777777" w:rsidR="00663ABF" w:rsidRPr="00D21E88" w:rsidRDefault="00663ABF" w:rsidP="00A62D55">
            <w:pPr>
              <w:widowControl w:val="0"/>
              <w:jc w:val="both"/>
              <w:outlineLvl w:val="1"/>
              <w:rPr>
                <w:sz w:val="22"/>
              </w:rPr>
            </w:pPr>
            <w:r w:rsidRPr="00D21E88">
              <w:rPr>
                <w:sz w:val="22"/>
              </w:rPr>
              <w:t xml:space="preserve">Standard SAP Accounting: </w:t>
            </w:r>
          </w:p>
        </w:tc>
        <w:tc>
          <w:tcPr>
            <w:tcW w:w="2610" w:type="dxa"/>
            <w:shd w:val="clear" w:color="auto" w:fill="auto"/>
          </w:tcPr>
          <w:p w14:paraId="3F30DF55" w14:textId="77777777" w:rsidR="00663ABF" w:rsidRPr="00D21E88" w:rsidRDefault="00663ABF" w:rsidP="00A62D55">
            <w:pPr>
              <w:widowControl w:val="0"/>
              <w:jc w:val="center"/>
              <w:outlineLvl w:val="1"/>
              <w:rPr>
                <w:sz w:val="22"/>
              </w:rPr>
            </w:pPr>
            <w:r w:rsidRPr="00D21E88">
              <w:rPr>
                <w:sz w:val="22"/>
              </w:rPr>
              <w:t xml:space="preserve">Investment in </w:t>
            </w:r>
            <w:proofErr w:type="spellStart"/>
            <w:r w:rsidRPr="00D21E88">
              <w:rPr>
                <w:sz w:val="22"/>
              </w:rPr>
              <w:t>SCA</w:t>
            </w:r>
            <w:proofErr w:type="spellEnd"/>
            <w:r w:rsidRPr="00D21E88">
              <w:rPr>
                <w:sz w:val="22"/>
              </w:rPr>
              <w:t>: $90</w:t>
            </w:r>
          </w:p>
          <w:p w14:paraId="50F48569" w14:textId="77777777" w:rsidR="00663ABF" w:rsidRPr="00D21E88" w:rsidRDefault="00663ABF" w:rsidP="00A62D55">
            <w:pPr>
              <w:widowControl w:val="0"/>
              <w:jc w:val="center"/>
              <w:outlineLvl w:val="1"/>
              <w:rPr>
                <w:sz w:val="22"/>
              </w:rPr>
            </w:pPr>
            <w:r w:rsidRPr="00D21E88">
              <w:rPr>
                <w:sz w:val="22"/>
              </w:rPr>
              <w:t>Goodwill: $210</w:t>
            </w:r>
          </w:p>
        </w:tc>
        <w:tc>
          <w:tcPr>
            <w:tcW w:w="4860" w:type="dxa"/>
            <w:gridSpan w:val="2"/>
            <w:shd w:val="clear" w:color="auto" w:fill="auto"/>
          </w:tcPr>
          <w:p w14:paraId="4FAEFC90" w14:textId="77777777" w:rsidR="00663ABF" w:rsidRPr="00D21E88" w:rsidRDefault="00663ABF" w:rsidP="00A62D55">
            <w:pPr>
              <w:widowControl w:val="0"/>
              <w:jc w:val="both"/>
              <w:outlineLvl w:val="1"/>
              <w:rPr>
                <w:sz w:val="22"/>
              </w:rPr>
            </w:pPr>
            <w:r w:rsidRPr="00D21E88">
              <w:rPr>
                <w:sz w:val="22"/>
              </w:rPr>
              <w:t xml:space="preserve">The combined $300 is reported as the investment in </w:t>
            </w:r>
            <w:proofErr w:type="spellStart"/>
            <w:r w:rsidRPr="00D21E88">
              <w:rPr>
                <w:sz w:val="22"/>
              </w:rPr>
              <w:t>SCA</w:t>
            </w:r>
            <w:proofErr w:type="spellEnd"/>
            <w:r w:rsidRPr="00D21E88">
              <w:rPr>
                <w:sz w:val="22"/>
              </w:rPr>
              <w:t xml:space="preserve">, but the goodwill is separately reported and is subject to the SSAP No. 68 admittance restrictions and the 10-year amortization. </w:t>
            </w:r>
          </w:p>
        </w:tc>
      </w:tr>
      <w:tr w:rsidR="00663ABF" w:rsidRPr="00D21E88" w14:paraId="709AD8EB" w14:textId="77777777" w:rsidTr="00A62D55">
        <w:tc>
          <w:tcPr>
            <w:tcW w:w="10098" w:type="dxa"/>
            <w:gridSpan w:val="4"/>
            <w:shd w:val="clear" w:color="auto" w:fill="auto"/>
          </w:tcPr>
          <w:p w14:paraId="57EB153E" w14:textId="77777777" w:rsidR="00663ABF" w:rsidRPr="00D21E88" w:rsidRDefault="00663ABF" w:rsidP="00A62D55">
            <w:pPr>
              <w:widowControl w:val="0"/>
              <w:jc w:val="both"/>
              <w:outlineLvl w:val="1"/>
              <w:rPr>
                <w:sz w:val="22"/>
              </w:rPr>
            </w:pPr>
          </w:p>
        </w:tc>
      </w:tr>
      <w:tr w:rsidR="00663ABF" w:rsidRPr="00D21E88" w14:paraId="499FFFC8" w14:textId="77777777" w:rsidTr="00A62D55">
        <w:tc>
          <w:tcPr>
            <w:tcW w:w="2628" w:type="dxa"/>
            <w:shd w:val="clear" w:color="auto" w:fill="auto"/>
          </w:tcPr>
          <w:p w14:paraId="7F8090B3" w14:textId="77777777" w:rsidR="00663ABF" w:rsidRPr="00D21E88" w:rsidRDefault="00663ABF" w:rsidP="00A62D55">
            <w:pPr>
              <w:widowControl w:val="0"/>
              <w:jc w:val="both"/>
              <w:outlineLvl w:val="1"/>
              <w:rPr>
                <w:sz w:val="22"/>
              </w:rPr>
            </w:pPr>
            <w:r w:rsidRPr="00D21E88">
              <w:rPr>
                <w:sz w:val="22"/>
              </w:rPr>
              <w:t>U.S. GAAP Standard:</w:t>
            </w:r>
          </w:p>
        </w:tc>
        <w:tc>
          <w:tcPr>
            <w:tcW w:w="2610" w:type="dxa"/>
            <w:shd w:val="clear" w:color="auto" w:fill="auto"/>
          </w:tcPr>
          <w:p w14:paraId="023C216F" w14:textId="77777777" w:rsidR="00663ABF" w:rsidRPr="00D21E88" w:rsidRDefault="00663ABF" w:rsidP="00A62D55">
            <w:pPr>
              <w:widowControl w:val="0"/>
              <w:jc w:val="center"/>
              <w:outlineLvl w:val="1"/>
              <w:rPr>
                <w:sz w:val="22"/>
              </w:rPr>
            </w:pPr>
            <w:r w:rsidRPr="00D21E88">
              <w:rPr>
                <w:sz w:val="22"/>
              </w:rPr>
              <w:t xml:space="preserve">Investment in </w:t>
            </w:r>
            <w:proofErr w:type="spellStart"/>
            <w:r w:rsidRPr="00D21E88">
              <w:rPr>
                <w:sz w:val="22"/>
              </w:rPr>
              <w:t>SCA</w:t>
            </w:r>
            <w:proofErr w:type="spellEnd"/>
            <w:r w:rsidRPr="00D21E88">
              <w:rPr>
                <w:sz w:val="22"/>
              </w:rPr>
              <w:t xml:space="preserve">: </w:t>
            </w:r>
            <w:r>
              <w:rPr>
                <w:sz w:val="22"/>
              </w:rPr>
              <w:t>$</w:t>
            </w:r>
            <w:r w:rsidRPr="00D21E88">
              <w:rPr>
                <w:sz w:val="22"/>
              </w:rPr>
              <w:t>150</w:t>
            </w:r>
          </w:p>
          <w:p w14:paraId="57DB6348" w14:textId="77777777" w:rsidR="00663ABF" w:rsidRPr="00D21E88" w:rsidRDefault="00663ABF" w:rsidP="00A62D55">
            <w:pPr>
              <w:widowControl w:val="0"/>
              <w:jc w:val="center"/>
              <w:outlineLvl w:val="1"/>
              <w:rPr>
                <w:sz w:val="22"/>
              </w:rPr>
            </w:pPr>
            <w:r w:rsidRPr="00D21E88">
              <w:rPr>
                <w:sz w:val="22"/>
              </w:rPr>
              <w:t xml:space="preserve">Goodwill: </w:t>
            </w:r>
            <w:r>
              <w:rPr>
                <w:sz w:val="22"/>
              </w:rPr>
              <w:t>$</w:t>
            </w:r>
            <w:r w:rsidRPr="00D21E88">
              <w:rPr>
                <w:sz w:val="22"/>
              </w:rPr>
              <w:t>150</w:t>
            </w:r>
          </w:p>
        </w:tc>
        <w:tc>
          <w:tcPr>
            <w:tcW w:w="4860" w:type="dxa"/>
            <w:gridSpan w:val="2"/>
            <w:shd w:val="clear" w:color="auto" w:fill="auto"/>
          </w:tcPr>
          <w:p w14:paraId="167CB7B3" w14:textId="77777777" w:rsidR="00663ABF" w:rsidRPr="00D21E88" w:rsidRDefault="00663ABF" w:rsidP="00A62D55">
            <w:pPr>
              <w:widowControl w:val="0"/>
              <w:jc w:val="both"/>
              <w:outlineLvl w:val="1"/>
              <w:rPr>
                <w:sz w:val="22"/>
              </w:rPr>
            </w:pPr>
            <w:r w:rsidRPr="00D21E88">
              <w:rPr>
                <w:sz w:val="22"/>
              </w:rPr>
              <w:t xml:space="preserve">When pushdown is not elected, under U.S. GAAP, goodwill is calculated on the difference between fair value and the purchase price. This is different than SAP where goodwill is calculated based on the difference between book value and the purchase price. </w:t>
            </w:r>
          </w:p>
        </w:tc>
      </w:tr>
      <w:tr w:rsidR="00663ABF" w:rsidRPr="00D21E88" w14:paraId="017D74AE" w14:textId="77777777" w:rsidTr="00A62D55">
        <w:tc>
          <w:tcPr>
            <w:tcW w:w="10098" w:type="dxa"/>
            <w:gridSpan w:val="4"/>
            <w:shd w:val="clear" w:color="auto" w:fill="auto"/>
          </w:tcPr>
          <w:p w14:paraId="1A246683" w14:textId="77777777" w:rsidR="00663ABF" w:rsidRPr="00D21E88" w:rsidRDefault="00663ABF" w:rsidP="00A62D55">
            <w:pPr>
              <w:widowControl w:val="0"/>
              <w:jc w:val="both"/>
              <w:outlineLvl w:val="1"/>
              <w:rPr>
                <w:sz w:val="22"/>
              </w:rPr>
            </w:pPr>
          </w:p>
        </w:tc>
      </w:tr>
      <w:tr w:rsidR="00663ABF" w:rsidRPr="00D21E88" w14:paraId="2A0CD83A" w14:textId="77777777" w:rsidTr="00A62D55">
        <w:tc>
          <w:tcPr>
            <w:tcW w:w="2628" w:type="dxa"/>
            <w:vMerge w:val="restart"/>
            <w:shd w:val="clear" w:color="auto" w:fill="auto"/>
          </w:tcPr>
          <w:p w14:paraId="44F1D675" w14:textId="77777777" w:rsidR="00663ABF" w:rsidRPr="00D21E88" w:rsidRDefault="00663ABF" w:rsidP="00A62D55">
            <w:pPr>
              <w:widowControl w:val="0"/>
              <w:jc w:val="both"/>
              <w:outlineLvl w:val="1"/>
              <w:rPr>
                <w:sz w:val="22"/>
              </w:rPr>
            </w:pPr>
            <w:r w:rsidRPr="00D21E88">
              <w:rPr>
                <w:sz w:val="22"/>
              </w:rPr>
              <w:t xml:space="preserve">U.S. GAAP Pushdown: </w:t>
            </w:r>
          </w:p>
        </w:tc>
        <w:tc>
          <w:tcPr>
            <w:tcW w:w="2610" w:type="dxa"/>
            <w:shd w:val="clear" w:color="auto" w:fill="auto"/>
          </w:tcPr>
          <w:p w14:paraId="0CBD1688" w14:textId="77777777" w:rsidR="00663ABF" w:rsidRPr="00D21E88" w:rsidRDefault="00663ABF" w:rsidP="00A62D55">
            <w:pPr>
              <w:widowControl w:val="0"/>
              <w:jc w:val="center"/>
              <w:outlineLvl w:val="1"/>
              <w:rPr>
                <w:i/>
                <w:iCs/>
                <w:sz w:val="22"/>
              </w:rPr>
            </w:pPr>
            <w:r w:rsidRPr="00D21E88">
              <w:rPr>
                <w:i/>
                <w:iCs/>
                <w:sz w:val="22"/>
              </w:rPr>
              <w:t>Parent Reporting:</w:t>
            </w:r>
          </w:p>
          <w:p w14:paraId="4D161E0C" w14:textId="77777777" w:rsidR="00663ABF" w:rsidRPr="00D21E88" w:rsidRDefault="00663ABF" w:rsidP="00A62D55">
            <w:pPr>
              <w:widowControl w:val="0"/>
              <w:jc w:val="center"/>
              <w:outlineLvl w:val="1"/>
              <w:rPr>
                <w:sz w:val="22"/>
              </w:rPr>
            </w:pPr>
            <w:r w:rsidRPr="00D21E88">
              <w:rPr>
                <w:sz w:val="22"/>
              </w:rPr>
              <w:t xml:space="preserve">Investment in </w:t>
            </w:r>
            <w:proofErr w:type="spellStart"/>
            <w:r w:rsidRPr="00D21E88">
              <w:rPr>
                <w:sz w:val="22"/>
              </w:rPr>
              <w:t>SCA</w:t>
            </w:r>
            <w:proofErr w:type="spellEnd"/>
            <w:r w:rsidRPr="00D21E88">
              <w:rPr>
                <w:sz w:val="22"/>
              </w:rPr>
              <w:t>: $300</w:t>
            </w:r>
          </w:p>
        </w:tc>
        <w:tc>
          <w:tcPr>
            <w:tcW w:w="4860" w:type="dxa"/>
            <w:gridSpan w:val="2"/>
            <w:shd w:val="clear" w:color="auto" w:fill="auto"/>
          </w:tcPr>
          <w:p w14:paraId="648B8680" w14:textId="77777777" w:rsidR="00663ABF" w:rsidRDefault="00663ABF" w:rsidP="00A62D55">
            <w:pPr>
              <w:widowControl w:val="0"/>
              <w:jc w:val="both"/>
              <w:outlineLvl w:val="1"/>
              <w:rPr>
                <w:sz w:val="22"/>
              </w:rPr>
            </w:pPr>
            <w:r w:rsidRPr="00D21E88">
              <w:rPr>
                <w:sz w:val="22"/>
              </w:rPr>
              <w:t xml:space="preserve">With pushdown, the reported value at the reporting entity level simply reflects the purchase price. </w:t>
            </w:r>
          </w:p>
          <w:p w14:paraId="57B3DC07" w14:textId="77777777" w:rsidR="00663ABF" w:rsidRPr="00D21E88" w:rsidRDefault="00663ABF" w:rsidP="00A62D55">
            <w:pPr>
              <w:widowControl w:val="0"/>
              <w:jc w:val="both"/>
              <w:outlineLvl w:val="1"/>
              <w:rPr>
                <w:sz w:val="22"/>
              </w:rPr>
            </w:pPr>
          </w:p>
        </w:tc>
      </w:tr>
      <w:tr w:rsidR="00663ABF" w:rsidRPr="00D21E88" w14:paraId="173FBFDE" w14:textId="77777777" w:rsidTr="00A62D55">
        <w:tc>
          <w:tcPr>
            <w:tcW w:w="2628" w:type="dxa"/>
            <w:vMerge/>
            <w:shd w:val="clear" w:color="auto" w:fill="auto"/>
          </w:tcPr>
          <w:p w14:paraId="49D00130" w14:textId="77777777" w:rsidR="00663ABF" w:rsidRPr="00D21E88" w:rsidRDefault="00663ABF" w:rsidP="00A62D55">
            <w:pPr>
              <w:widowControl w:val="0"/>
              <w:jc w:val="both"/>
              <w:outlineLvl w:val="1"/>
              <w:rPr>
                <w:sz w:val="22"/>
              </w:rPr>
            </w:pPr>
          </w:p>
        </w:tc>
        <w:tc>
          <w:tcPr>
            <w:tcW w:w="2610" w:type="dxa"/>
            <w:shd w:val="clear" w:color="auto" w:fill="auto"/>
          </w:tcPr>
          <w:p w14:paraId="4BCA594A" w14:textId="77777777" w:rsidR="00663ABF" w:rsidRPr="00D21E88" w:rsidRDefault="00663ABF" w:rsidP="00A62D55">
            <w:pPr>
              <w:widowControl w:val="0"/>
              <w:jc w:val="center"/>
              <w:outlineLvl w:val="1"/>
              <w:rPr>
                <w:i/>
                <w:iCs/>
                <w:sz w:val="22"/>
              </w:rPr>
            </w:pPr>
            <w:proofErr w:type="spellStart"/>
            <w:r w:rsidRPr="00D21E88">
              <w:rPr>
                <w:i/>
                <w:iCs/>
                <w:sz w:val="22"/>
              </w:rPr>
              <w:t>SCA</w:t>
            </w:r>
            <w:proofErr w:type="spellEnd"/>
            <w:r w:rsidRPr="00D21E88">
              <w:rPr>
                <w:i/>
                <w:iCs/>
                <w:sz w:val="22"/>
              </w:rPr>
              <w:t xml:space="preserve"> Reporting:</w:t>
            </w:r>
          </w:p>
          <w:p w14:paraId="2CD05755" w14:textId="77777777" w:rsidR="00663ABF" w:rsidRPr="00D21E88" w:rsidRDefault="00663ABF" w:rsidP="00A62D55">
            <w:pPr>
              <w:widowControl w:val="0"/>
              <w:jc w:val="center"/>
              <w:outlineLvl w:val="1"/>
              <w:rPr>
                <w:sz w:val="22"/>
              </w:rPr>
            </w:pPr>
            <w:r w:rsidRPr="00D21E88">
              <w:rPr>
                <w:sz w:val="22"/>
              </w:rPr>
              <w:t>Assets: $150</w:t>
            </w:r>
          </w:p>
          <w:p w14:paraId="4FB31D7D" w14:textId="77777777" w:rsidR="00663ABF" w:rsidRPr="00D21E88" w:rsidRDefault="00663ABF" w:rsidP="00A62D55">
            <w:pPr>
              <w:widowControl w:val="0"/>
              <w:jc w:val="center"/>
              <w:outlineLvl w:val="1"/>
              <w:rPr>
                <w:sz w:val="22"/>
              </w:rPr>
            </w:pPr>
            <w:r w:rsidRPr="00D21E88">
              <w:rPr>
                <w:sz w:val="22"/>
              </w:rPr>
              <w:t>Goodwill: $150</w:t>
            </w:r>
          </w:p>
        </w:tc>
        <w:tc>
          <w:tcPr>
            <w:tcW w:w="4860" w:type="dxa"/>
            <w:gridSpan w:val="2"/>
            <w:shd w:val="clear" w:color="auto" w:fill="auto"/>
          </w:tcPr>
          <w:p w14:paraId="257F146F" w14:textId="77777777" w:rsidR="00663ABF" w:rsidRPr="00D21E88" w:rsidRDefault="00663ABF" w:rsidP="00A62D55">
            <w:pPr>
              <w:widowControl w:val="0"/>
              <w:jc w:val="both"/>
              <w:outlineLvl w:val="1"/>
              <w:rPr>
                <w:sz w:val="22"/>
              </w:rPr>
            </w:pPr>
            <w:r w:rsidRPr="00D21E88">
              <w:rPr>
                <w:sz w:val="22"/>
              </w:rPr>
              <w:t xml:space="preserve">With pushdown, the acquired </w:t>
            </w:r>
            <w:proofErr w:type="spellStart"/>
            <w:r w:rsidRPr="00D21E88">
              <w:rPr>
                <w:sz w:val="22"/>
              </w:rPr>
              <w:t>SCA</w:t>
            </w:r>
            <w:proofErr w:type="spellEnd"/>
            <w:r w:rsidRPr="00D21E88">
              <w:rPr>
                <w:sz w:val="22"/>
              </w:rPr>
              <w:t xml:space="preserve"> increases the book value of their assets to fair value, and reports goodwill on their F/S for any remaining difference. </w:t>
            </w:r>
          </w:p>
        </w:tc>
      </w:tr>
      <w:bookmarkEnd w:id="8"/>
    </w:tbl>
    <w:p w14:paraId="03B05D73" w14:textId="77777777" w:rsidR="00663ABF" w:rsidRDefault="00663ABF" w:rsidP="00663ABF">
      <w:pPr>
        <w:widowControl w:val="0"/>
        <w:jc w:val="both"/>
        <w:outlineLvl w:val="1"/>
        <w:rPr>
          <w:sz w:val="22"/>
        </w:rPr>
      </w:pPr>
    </w:p>
    <w:p w14:paraId="1FFDC84A" w14:textId="77777777" w:rsidR="00663ABF" w:rsidRPr="00A23B65" w:rsidRDefault="00663ABF" w:rsidP="00663ABF">
      <w:pPr>
        <w:widowControl w:val="0"/>
        <w:jc w:val="both"/>
        <w:outlineLvl w:val="1"/>
        <w:rPr>
          <w:b/>
          <w:bCs/>
          <w:sz w:val="22"/>
          <w:u w:val="single"/>
        </w:rPr>
      </w:pPr>
      <w:r w:rsidRPr="00A23B65">
        <w:rPr>
          <w:b/>
          <w:bCs/>
          <w:sz w:val="22"/>
          <w:u w:val="single"/>
        </w:rPr>
        <w:t>Preliminary information from discussions with AICPA and Industry representations</w:t>
      </w:r>
    </w:p>
    <w:p w14:paraId="65F98B9B" w14:textId="77777777" w:rsidR="00663ABF" w:rsidRPr="00491D3B" w:rsidRDefault="00663ABF" w:rsidP="00663ABF">
      <w:pPr>
        <w:widowControl w:val="0"/>
        <w:jc w:val="both"/>
        <w:outlineLvl w:val="1"/>
        <w:rPr>
          <w:b/>
          <w:bCs/>
          <w:sz w:val="22"/>
          <w:u w:val="single"/>
        </w:rPr>
      </w:pPr>
    </w:p>
    <w:p w14:paraId="316DB983" w14:textId="77777777" w:rsidR="00663ABF" w:rsidRPr="00650D99" w:rsidRDefault="00663ABF" w:rsidP="00663ABF">
      <w:pPr>
        <w:widowControl w:val="0"/>
        <w:numPr>
          <w:ilvl w:val="0"/>
          <w:numId w:val="37"/>
        </w:numPr>
        <w:jc w:val="both"/>
        <w:outlineLvl w:val="1"/>
        <w:rPr>
          <w:sz w:val="22"/>
        </w:rPr>
      </w:pPr>
      <w:r w:rsidRPr="00650D99">
        <w:rPr>
          <w:sz w:val="22"/>
        </w:rPr>
        <w:t>Insurance reporting entities that were SEC filers have historically used pushdown</w:t>
      </w:r>
      <w:r>
        <w:rPr>
          <w:sz w:val="22"/>
        </w:rPr>
        <w:t xml:space="preserve"> when acquiring </w:t>
      </w:r>
      <w:proofErr w:type="spellStart"/>
      <w:r>
        <w:rPr>
          <w:sz w:val="22"/>
        </w:rPr>
        <w:t>SCAs</w:t>
      </w:r>
      <w:proofErr w:type="spellEnd"/>
      <w:r w:rsidRPr="00650D99">
        <w:rPr>
          <w:sz w:val="22"/>
        </w:rPr>
        <w:t xml:space="preserve">. This is because </w:t>
      </w:r>
      <w:r>
        <w:rPr>
          <w:sz w:val="22"/>
        </w:rPr>
        <w:t>pushdown accounting</w:t>
      </w:r>
      <w:r w:rsidRPr="00650D99">
        <w:rPr>
          <w:sz w:val="22"/>
        </w:rPr>
        <w:t xml:space="preserve"> was required for SEC filers and US GAAP allowed pushdown to prevent differences between the SEC and US GAAP. </w:t>
      </w:r>
    </w:p>
    <w:p w14:paraId="5972A843" w14:textId="77777777" w:rsidR="00663ABF" w:rsidRPr="00650D99" w:rsidRDefault="00663ABF" w:rsidP="00663ABF">
      <w:pPr>
        <w:widowControl w:val="0"/>
        <w:ind w:left="720"/>
        <w:jc w:val="both"/>
        <w:outlineLvl w:val="1"/>
        <w:rPr>
          <w:sz w:val="22"/>
        </w:rPr>
      </w:pPr>
    </w:p>
    <w:p w14:paraId="1EADEBBB" w14:textId="77777777" w:rsidR="00663ABF" w:rsidRDefault="00663ABF" w:rsidP="00663ABF">
      <w:pPr>
        <w:widowControl w:val="0"/>
        <w:numPr>
          <w:ilvl w:val="0"/>
          <w:numId w:val="37"/>
        </w:numPr>
        <w:jc w:val="both"/>
        <w:outlineLvl w:val="1"/>
        <w:rPr>
          <w:sz w:val="22"/>
        </w:rPr>
      </w:pPr>
      <w:r w:rsidRPr="00650D99">
        <w:rPr>
          <w:sz w:val="22"/>
        </w:rPr>
        <w:t xml:space="preserve">With ASU 2014-17, the US GAAP guidance became an election for all reporting entities. As such, more entities may have elected to use pushdown, </w:t>
      </w:r>
      <w:r w:rsidRPr="00650D99">
        <w:rPr>
          <w:b/>
          <w:bCs/>
          <w:sz w:val="22"/>
          <w:u w:val="single"/>
        </w:rPr>
        <w:t xml:space="preserve">but no information is known as to the extent pushdown accounting has been applied. </w:t>
      </w:r>
    </w:p>
    <w:p w14:paraId="11393329" w14:textId="77777777" w:rsidR="00663ABF" w:rsidRDefault="00663ABF" w:rsidP="00663ABF">
      <w:pPr>
        <w:pStyle w:val="ListParagraph"/>
        <w:rPr>
          <w:sz w:val="22"/>
        </w:rPr>
      </w:pPr>
    </w:p>
    <w:p w14:paraId="5A6C77A5" w14:textId="77777777" w:rsidR="00663ABF" w:rsidRDefault="00663ABF" w:rsidP="00663ABF">
      <w:pPr>
        <w:widowControl w:val="0"/>
        <w:numPr>
          <w:ilvl w:val="0"/>
          <w:numId w:val="37"/>
        </w:numPr>
        <w:jc w:val="both"/>
        <w:outlineLvl w:val="1"/>
        <w:rPr>
          <w:sz w:val="22"/>
        </w:rPr>
      </w:pPr>
      <w:r w:rsidRPr="00650D99">
        <w:rPr>
          <w:b/>
          <w:bCs/>
          <w:sz w:val="22"/>
          <w:u w:val="single"/>
        </w:rPr>
        <w:t>For the SEC registrants that used pushdown, the U.S. GAAP guidance was followed</w:t>
      </w:r>
      <w:r>
        <w:rPr>
          <w:sz w:val="22"/>
        </w:rPr>
        <w:t xml:space="preserve">. As such, at acquisition the assets and liabilities of the </w:t>
      </w:r>
      <w:proofErr w:type="spellStart"/>
      <w:r>
        <w:rPr>
          <w:sz w:val="22"/>
        </w:rPr>
        <w:t>SCA</w:t>
      </w:r>
      <w:proofErr w:type="spellEnd"/>
      <w:r>
        <w:rPr>
          <w:sz w:val="22"/>
        </w:rPr>
        <w:t xml:space="preserve"> were adjusted to fair value, and the goodwill calculated was the difference between the purchase price and the fair value of the </w:t>
      </w:r>
      <w:proofErr w:type="spellStart"/>
      <w:r>
        <w:rPr>
          <w:sz w:val="22"/>
        </w:rPr>
        <w:t>SCA</w:t>
      </w:r>
      <w:proofErr w:type="spellEnd"/>
      <w:r>
        <w:rPr>
          <w:sz w:val="22"/>
        </w:rPr>
        <w:t xml:space="preserve">. (This is different from the goodwill calculation required under SSAP No. 68.) The goodwill was then recognized as an asset on the </w:t>
      </w:r>
      <w:proofErr w:type="spellStart"/>
      <w:r>
        <w:rPr>
          <w:sz w:val="22"/>
        </w:rPr>
        <w:t>SCA</w:t>
      </w:r>
      <w:proofErr w:type="spellEnd"/>
      <w:r>
        <w:rPr>
          <w:sz w:val="22"/>
        </w:rPr>
        <w:t xml:space="preserve"> books (and not at the insurance reporting entity level). This goodwill was subject to the U.S. GAAP impairment calculation, which requires annual testing of impairment, but was not subject to the admittance or amortization requirements of SSAP No. 68. </w:t>
      </w:r>
    </w:p>
    <w:p w14:paraId="0E36E749" w14:textId="77777777" w:rsidR="00663ABF" w:rsidRDefault="00663ABF" w:rsidP="00663ABF">
      <w:pPr>
        <w:pStyle w:val="ListParagraph"/>
        <w:rPr>
          <w:sz w:val="22"/>
        </w:rPr>
      </w:pPr>
    </w:p>
    <w:p w14:paraId="6B539609" w14:textId="77777777" w:rsidR="00663ABF" w:rsidRDefault="00663ABF" w:rsidP="00663ABF">
      <w:pPr>
        <w:widowControl w:val="0"/>
        <w:numPr>
          <w:ilvl w:val="0"/>
          <w:numId w:val="37"/>
        </w:numPr>
        <w:jc w:val="both"/>
        <w:outlineLvl w:val="1"/>
        <w:rPr>
          <w:sz w:val="22"/>
        </w:rPr>
      </w:pPr>
      <w:r w:rsidRPr="00650D99">
        <w:rPr>
          <w:b/>
          <w:bCs/>
          <w:sz w:val="22"/>
          <w:u w:val="single"/>
        </w:rPr>
        <w:t>For non-SEC registrants that have elected pushdown under the new GAAP provisions, it is uncertain how goodwill was calculated prior to the pushdown</w:t>
      </w:r>
      <w:r>
        <w:rPr>
          <w:sz w:val="22"/>
        </w:rPr>
        <w:t xml:space="preserve">. (Whether it was calculated under the guidance in SSAP No. 68 or under U.S. GAAP.) </w:t>
      </w:r>
    </w:p>
    <w:p w14:paraId="00AFD228" w14:textId="77777777" w:rsidR="00663ABF" w:rsidRDefault="00663ABF" w:rsidP="00663ABF">
      <w:pPr>
        <w:pStyle w:val="ListParagraph"/>
        <w:rPr>
          <w:sz w:val="22"/>
        </w:rPr>
      </w:pPr>
    </w:p>
    <w:p w14:paraId="741DF7CF" w14:textId="77777777" w:rsidR="00663ABF" w:rsidRDefault="00663ABF" w:rsidP="00663ABF">
      <w:pPr>
        <w:widowControl w:val="0"/>
        <w:numPr>
          <w:ilvl w:val="0"/>
          <w:numId w:val="37"/>
        </w:numPr>
        <w:jc w:val="both"/>
        <w:outlineLvl w:val="1"/>
        <w:rPr>
          <w:sz w:val="22"/>
        </w:rPr>
      </w:pPr>
      <w:r>
        <w:rPr>
          <w:sz w:val="22"/>
        </w:rPr>
        <w:t xml:space="preserve">Although U.S. GAAP now permits pushdown beyond SEC filers, pushdown is prohibited under IFRS. </w:t>
      </w:r>
    </w:p>
    <w:p w14:paraId="3CB8B1A4" w14:textId="77777777" w:rsidR="00663ABF" w:rsidRDefault="00663ABF" w:rsidP="00663ABF">
      <w:pPr>
        <w:pStyle w:val="ListParagraph"/>
        <w:rPr>
          <w:sz w:val="22"/>
        </w:rPr>
      </w:pPr>
    </w:p>
    <w:p w14:paraId="1483C61C" w14:textId="77777777" w:rsidR="00663ABF" w:rsidRDefault="00663ABF" w:rsidP="00663ABF">
      <w:pPr>
        <w:widowControl w:val="0"/>
        <w:numPr>
          <w:ilvl w:val="0"/>
          <w:numId w:val="37"/>
        </w:numPr>
        <w:jc w:val="both"/>
        <w:outlineLvl w:val="1"/>
        <w:rPr>
          <w:sz w:val="22"/>
        </w:rPr>
      </w:pPr>
      <w:r>
        <w:rPr>
          <w:sz w:val="22"/>
        </w:rPr>
        <w:t xml:space="preserve">Per the discussion with interested parties’ representatives, </w:t>
      </w:r>
      <w:r w:rsidRPr="00C54AF5">
        <w:rPr>
          <w:b/>
          <w:bCs/>
          <w:sz w:val="22"/>
          <w:u w:val="single"/>
        </w:rPr>
        <w:t xml:space="preserve">the acquisition of a new </w:t>
      </w:r>
      <w:proofErr w:type="spellStart"/>
      <w:r w:rsidRPr="00C54AF5">
        <w:rPr>
          <w:b/>
          <w:bCs/>
          <w:sz w:val="22"/>
          <w:u w:val="single"/>
        </w:rPr>
        <w:t>SCA</w:t>
      </w:r>
      <w:proofErr w:type="spellEnd"/>
      <w:r w:rsidRPr="00C54AF5">
        <w:rPr>
          <w:b/>
          <w:bCs/>
          <w:sz w:val="22"/>
          <w:u w:val="single"/>
        </w:rPr>
        <w:t xml:space="preserve"> from a non-related party is considered to be an economic transaction under SSAP No. 25</w:t>
      </w:r>
      <w:r>
        <w:rPr>
          <w:sz w:val="22"/>
        </w:rPr>
        <w:t xml:space="preserve">. However, if the acquisition of an </w:t>
      </w:r>
      <w:proofErr w:type="spellStart"/>
      <w:r>
        <w:rPr>
          <w:sz w:val="22"/>
        </w:rPr>
        <w:t>SCA</w:t>
      </w:r>
      <w:proofErr w:type="spellEnd"/>
      <w:r>
        <w:rPr>
          <w:sz w:val="22"/>
        </w:rPr>
        <w:t xml:space="preserve"> was from a related party, the it would not be considered an economic transaction. With classification as an economic transaction, the interested parties noted that increase of the </w:t>
      </w:r>
      <w:proofErr w:type="spellStart"/>
      <w:r>
        <w:rPr>
          <w:sz w:val="22"/>
        </w:rPr>
        <w:t>SCA</w:t>
      </w:r>
      <w:proofErr w:type="spellEnd"/>
      <w:r>
        <w:rPr>
          <w:sz w:val="22"/>
        </w:rPr>
        <w:t xml:space="preserve"> to represent fair value is consistent under SSAP No. 25.</w:t>
      </w:r>
    </w:p>
    <w:p w14:paraId="11A070D5" w14:textId="77777777" w:rsidR="00663ABF" w:rsidRDefault="00663ABF" w:rsidP="00663ABF">
      <w:pPr>
        <w:widowControl w:val="0"/>
        <w:jc w:val="both"/>
        <w:outlineLvl w:val="1"/>
        <w:rPr>
          <w:b/>
          <w:bCs/>
          <w:sz w:val="22"/>
          <w:u w:val="single"/>
        </w:rPr>
      </w:pPr>
      <w:r w:rsidRPr="00FE0104">
        <w:rPr>
          <w:b/>
          <w:bCs/>
          <w:sz w:val="22"/>
          <w:u w:val="single"/>
        </w:rPr>
        <w:lastRenderedPageBreak/>
        <w:t xml:space="preserve">Historical SAP Guidance:  </w:t>
      </w:r>
    </w:p>
    <w:p w14:paraId="53155752" w14:textId="77777777" w:rsidR="00663ABF" w:rsidRDefault="00663ABF" w:rsidP="00663ABF">
      <w:pPr>
        <w:widowControl w:val="0"/>
        <w:jc w:val="both"/>
        <w:outlineLvl w:val="1"/>
        <w:rPr>
          <w:b/>
          <w:bCs/>
          <w:sz w:val="22"/>
          <w:u w:val="single"/>
        </w:rPr>
      </w:pPr>
    </w:p>
    <w:p w14:paraId="74C3CA9D" w14:textId="77777777" w:rsidR="00663ABF" w:rsidRPr="00FE0104" w:rsidRDefault="00663ABF" w:rsidP="00663ABF">
      <w:pPr>
        <w:widowControl w:val="0"/>
        <w:jc w:val="both"/>
        <w:outlineLvl w:val="1"/>
        <w:rPr>
          <w:sz w:val="22"/>
        </w:rPr>
      </w:pPr>
      <w:r w:rsidRPr="00FE0104">
        <w:rPr>
          <w:sz w:val="22"/>
        </w:rPr>
        <w:t>The original Issue Paper</w:t>
      </w:r>
      <w:r>
        <w:rPr>
          <w:sz w:val="22"/>
        </w:rPr>
        <w:t xml:space="preserve"> No. 68</w:t>
      </w:r>
      <w:r w:rsidRPr="00FE0104">
        <w:rPr>
          <w:sz w:val="22"/>
        </w:rPr>
        <w:t xml:space="preserve"> noted that pushdown should be prohibited in all </w:t>
      </w:r>
      <w:proofErr w:type="spellStart"/>
      <w:r w:rsidRPr="00FE0104">
        <w:rPr>
          <w:sz w:val="22"/>
        </w:rPr>
        <w:t>SCA</w:t>
      </w:r>
      <w:proofErr w:type="spellEnd"/>
      <w:r w:rsidRPr="00FE0104">
        <w:rPr>
          <w:sz w:val="22"/>
        </w:rPr>
        <w:t xml:space="preserve"> acquisitions. Issue Papers are not authoritative, and this guidance was not what was adopted in the original </w:t>
      </w:r>
      <w:r>
        <w:rPr>
          <w:sz w:val="22"/>
        </w:rPr>
        <w:t>SSAP No. 68</w:t>
      </w:r>
      <w:r w:rsidRPr="00FE0104">
        <w:rPr>
          <w:sz w:val="22"/>
        </w:rPr>
        <w:t xml:space="preserve">. There is no discussion in the original Issue Paper on the expansion that permitted pushdown for the “7.b.iii” entities in the </w:t>
      </w:r>
      <w:r>
        <w:rPr>
          <w:sz w:val="22"/>
        </w:rPr>
        <w:t>issued</w:t>
      </w:r>
      <w:r w:rsidRPr="00FE0104">
        <w:rPr>
          <w:sz w:val="22"/>
        </w:rPr>
        <w:t xml:space="preserve"> SSAP No. 46.</w:t>
      </w:r>
      <w:r>
        <w:rPr>
          <w:sz w:val="22"/>
        </w:rPr>
        <w:t xml:space="preserve"> The expansion on the use of pushdown to all </w:t>
      </w:r>
      <w:proofErr w:type="spellStart"/>
      <w:r>
        <w:rPr>
          <w:sz w:val="22"/>
        </w:rPr>
        <w:t>SCA</w:t>
      </w:r>
      <w:proofErr w:type="spellEnd"/>
      <w:r>
        <w:rPr>
          <w:sz w:val="22"/>
        </w:rPr>
        <w:t xml:space="preserve"> entities except insurance </w:t>
      </w:r>
      <w:proofErr w:type="spellStart"/>
      <w:r>
        <w:rPr>
          <w:sz w:val="22"/>
        </w:rPr>
        <w:t>SCA</w:t>
      </w:r>
      <w:proofErr w:type="spellEnd"/>
      <w:r>
        <w:rPr>
          <w:sz w:val="22"/>
        </w:rPr>
        <w:t xml:space="preserve"> entities “8.b.i” was then reflected as a modification to SSAP No. 68 from the 2004 adoption of </w:t>
      </w:r>
      <w:r w:rsidRPr="00EF12E1">
        <w:rPr>
          <w:i/>
          <w:iCs/>
          <w:sz w:val="22"/>
        </w:rPr>
        <w:t>SSAP No. 88—Investments in Subsidiary, Controlled and Affiliated Entities, A Replacement of SSAP No. 46.</w:t>
      </w:r>
      <w:r>
        <w:rPr>
          <w:sz w:val="22"/>
        </w:rPr>
        <w:t xml:space="preserve"> (This revision expanded the ability to use pushdown accounting to noninsurance entities that engage in insurance “activities” and meet the revenue test under 8.b.ii.) There was no discussion in the corresponding Issue Paper (No. 118) regarding the expansion to all entities except insurance </w:t>
      </w:r>
      <w:proofErr w:type="spellStart"/>
      <w:r>
        <w:rPr>
          <w:sz w:val="22"/>
        </w:rPr>
        <w:t>SCAs</w:t>
      </w:r>
      <w:proofErr w:type="spellEnd"/>
      <w:r>
        <w:rPr>
          <w:sz w:val="22"/>
        </w:rPr>
        <w:t xml:space="preserve">. NAIC staff suspects that as pushdown was limited to only SEC registrants under U.S. GAAP, the expansion to all entities that could use audited U.S. GAAP was not concerning as it would be applied only in the SEC-qualifying situations. This aspect of SSAP No. 68 has not been modified since the adoption of SSAP No. 88. </w:t>
      </w:r>
    </w:p>
    <w:p w14:paraId="1640E379" w14:textId="77777777" w:rsidR="00663ABF" w:rsidRPr="00C54AF5" w:rsidRDefault="00663ABF" w:rsidP="00663ABF">
      <w:pPr>
        <w:widowControl w:val="0"/>
        <w:jc w:val="both"/>
        <w:outlineLvl w:val="1"/>
        <w:rPr>
          <w:sz w:val="22"/>
        </w:rPr>
      </w:pPr>
    </w:p>
    <w:p w14:paraId="738925F5" w14:textId="77777777" w:rsidR="00663ABF" w:rsidRPr="00FE0104" w:rsidRDefault="00663ABF" w:rsidP="00663ABF">
      <w:pPr>
        <w:widowControl w:val="0"/>
        <w:jc w:val="both"/>
        <w:outlineLvl w:val="1"/>
        <w:rPr>
          <w:sz w:val="22"/>
          <w:u w:val="single"/>
        </w:rPr>
      </w:pPr>
      <w:r w:rsidRPr="00FE0104">
        <w:rPr>
          <w:sz w:val="22"/>
          <w:u w:val="single"/>
        </w:rPr>
        <w:t xml:space="preserve">Original Codification of </w:t>
      </w:r>
      <w:proofErr w:type="spellStart"/>
      <w:r w:rsidRPr="00FE0104">
        <w:rPr>
          <w:sz w:val="22"/>
          <w:u w:val="single"/>
        </w:rPr>
        <w:t>AP&amp;P</w:t>
      </w:r>
      <w:proofErr w:type="spellEnd"/>
      <w:r w:rsidRPr="00FE0104">
        <w:rPr>
          <w:sz w:val="22"/>
          <w:u w:val="single"/>
        </w:rPr>
        <w:t xml:space="preserve"> Manual – Effective Jan. 1, 2001: </w:t>
      </w:r>
    </w:p>
    <w:p w14:paraId="6F821D7D" w14:textId="77777777" w:rsidR="00663ABF" w:rsidRDefault="00663ABF" w:rsidP="00663ABF">
      <w:pPr>
        <w:widowControl w:val="0"/>
        <w:jc w:val="both"/>
        <w:outlineLvl w:val="1"/>
        <w:rPr>
          <w:i/>
          <w:iCs/>
          <w:sz w:val="22"/>
        </w:rPr>
      </w:pPr>
    </w:p>
    <w:p w14:paraId="6DB23D6B" w14:textId="77777777" w:rsidR="00663ABF" w:rsidRPr="00FE0104" w:rsidRDefault="00663ABF" w:rsidP="00663ABF">
      <w:pPr>
        <w:widowControl w:val="0"/>
        <w:jc w:val="both"/>
        <w:outlineLvl w:val="1"/>
        <w:rPr>
          <w:i/>
          <w:iCs/>
          <w:sz w:val="22"/>
        </w:rPr>
      </w:pPr>
      <w:r w:rsidRPr="00FE0104">
        <w:rPr>
          <w:i/>
          <w:iCs/>
          <w:sz w:val="22"/>
        </w:rPr>
        <w:t xml:space="preserve">Issue Paper No. 68—Business Combinations and Goodwill: </w:t>
      </w:r>
    </w:p>
    <w:p w14:paraId="69EB1932" w14:textId="77777777" w:rsidR="00663ABF" w:rsidRPr="00C54AF5" w:rsidRDefault="00663ABF" w:rsidP="00663ABF">
      <w:pPr>
        <w:widowControl w:val="0"/>
        <w:jc w:val="both"/>
        <w:outlineLvl w:val="1"/>
        <w:rPr>
          <w:sz w:val="22"/>
        </w:rPr>
      </w:pPr>
    </w:p>
    <w:p w14:paraId="7B327F95" w14:textId="77777777" w:rsidR="00663ABF" w:rsidRPr="00663ABF" w:rsidRDefault="00663ABF" w:rsidP="00663ABF">
      <w:pPr>
        <w:widowControl w:val="0"/>
        <w:ind w:left="720"/>
        <w:jc w:val="both"/>
        <w:outlineLvl w:val="1"/>
        <w:rPr>
          <w:rFonts w:ascii="Arial" w:hAnsi="Arial" w:cs="Arial"/>
          <w:sz w:val="20"/>
          <w:szCs w:val="20"/>
          <w:highlight w:val="yellow"/>
        </w:rPr>
      </w:pPr>
      <w:r w:rsidRPr="00663ABF">
        <w:rPr>
          <w:rFonts w:ascii="Arial" w:hAnsi="Arial" w:cs="Arial"/>
          <w:sz w:val="20"/>
          <w:szCs w:val="20"/>
        </w:rPr>
        <w:t>8.</w:t>
      </w:r>
      <w:r w:rsidRPr="00663ABF">
        <w:rPr>
          <w:rFonts w:ascii="Arial" w:hAnsi="Arial" w:cs="Arial"/>
          <w:sz w:val="20"/>
          <w:szCs w:val="20"/>
        </w:rPr>
        <w:tab/>
        <w:t xml:space="preserve">Under the statutory purchase method the historical bases of the acquired entity shall continue to be used in preparing its statutory financial statements except in those instances provided for in paragraph </w:t>
      </w:r>
      <w:r w:rsidRPr="00663ABF">
        <w:rPr>
          <w:rFonts w:ascii="Arial" w:hAnsi="Arial" w:cs="Arial"/>
          <w:b/>
          <w:bCs/>
          <w:sz w:val="20"/>
          <w:szCs w:val="20"/>
          <w:u w:val="single"/>
        </w:rPr>
        <w:t>8.b. of Issue Paper No. 46</w:t>
      </w:r>
      <w:r w:rsidRPr="00663ABF">
        <w:rPr>
          <w:rFonts w:ascii="Arial" w:hAnsi="Arial" w:cs="Arial"/>
          <w:sz w:val="20"/>
          <w:szCs w:val="20"/>
        </w:rPr>
        <w:t xml:space="preserve">. </w:t>
      </w:r>
      <w:r w:rsidRPr="00663ABF">
        <w:rPr>
          <w:rFonts w:ascii="Arial" w:hAnsi="Arial" w:cs="Arial"/>
          <w:b/>
          <w:bCs/>
          <w:sz w:val="20"/>
          <w:szCs w:val="20"/>
          <w:u w:val="single"/>
        </w:rPr>
        <w:t>Therefore, pushdown accounting is not permitted.</w:t>
      </w:r>
    </w:p>
    <w:p w14:paraId="5B5570F6" w14:textId="77777777" w:rsidR="00663ABF" w:rsidRDefault="00663ABF" w:rsidP="00663ABF">
      <w:pPr>
        <w:widowControl w:val="0"/>
        <w:jc w:val="both"/>
        <w:outlineLvl w:val="1"/>
        <w:rPr>
          <w:sz w:val="22"/>
          <w:highlight w:val="yellow"/>
        </w:rPr>
      </w:pPr>
    </w:p>
    <w:p w14:paraId="77DB74B1" w14:textId="77777777" w:rsidR="00663ABF" w:rsidRPr="00FE0104" w:rsidRDefault="00663ABF" w:rsidP="00663ABF">
      <w:pPr>
        <w:widowControl w:val="0"/>
        <w:jc w:val="both"/>
        <w:outlineLvl w:val="1"/>
        <w:rPr>
          <w:i/>
          <w:iCs/>
          <w:sz w:val="22"/>
        </w:rPr>
      </w:pPr>
      <w:r w:rsidRPr="00FE0104">
        <w:rPr>
          <w:i/>
          <w:iCs/>
          <w:sz w:val="22"/>
        </w:rPr>
        <w:t xml:space="preserve">Issue Paper No. 46—Accounting for Investments in Subsidiary, Controlled or Affiliated Entities: </w:t>
      </w:r>
    </w:p>
    <w:p w14:paraId="391896A6" w14:textId="77777777" w:rsidR="00663ABF" w:rsidRDefault="00663ABF" w:rsidP="00663ABF">
      <w:pPr>
        <w:widowControl w:val="0"/>
        <w:jc w:val="both"/>
        <w:outlineLvl w:val="1"/>
        <w:rPr>
          <w:sz w:val="22"/>
          <w:highlight w:val="yellow"/>
        </w:rPr>
      </w:pPr>
    </w:p>
    <w:p w14:paraId="7F582AF4" w14:textId="77777777" w:rsidR="00663ABF" w:rsidRPr="00663ABF" w:rsidRDefault="00663ABF" w:rsidP="00663ABF">
      <w:pPr>
        <w:widowControl w:val="0"/>
        <w:ind w:left="720"/>
        <w:jc w:val="both"/>
        <w:outlineLvl w:val="1"/>
        <w:rPr>
          <w:rFonts w:ascii="Arial" w:hAnsi="Arial" w:cs="Arial"/>
          <w:sz w:val="20"/>
          <w:szCs w:val="20"/>
        </w:rPr>
      </w:pPr>
      <w:r w:rsidRPr="00663ABF">
        <w:rPr>
          <w:rFonts w:ascii="Arial" w:hAnsi="Arial" w:cs="Arial"/>
          <w:sz w:val="20"/>
          <w:szCs w:val="20"/>
        </w:rPr>
        <w:t>8b.</w:t>
      </w:r>
      <w:r w:rsidRPr="00663ABF">
        <w:rPr>
          <w:rFonts w:ascii="Arial" w:hAnsi="Arial" w:cs="Arial"/>
          <w:sz w:val="20"/>
          <w:szCs w:val="20"/>
        </w:rPr>
        <w:tab/>
        <w:t xml:space="preserve">If a </w:t>
      </w:r>
      <w:proofErr w:type="spellStart"/>
      <w:r w:rsidRPr="00663ABF">
        <w:rPr>
          <w:rFonts w:ascii="Arial" w:hAnsi="Arial" w:cs="Arial"/>
          <w:sz w:val="20"/>
          <w:szCs w:val="20"/>
        </w:rPr>
        <w:t>SCA</w:t>
      </w:r>
      <w:proofErr w:type="spellEnd"/>
      <w:r w:rsidRPr="00663ABF">
        <w:rPr>
          <w:rFonts w:ascii="Arial" w:hAnsi="Arial" w:cs="Arial"/>
          <w:sz w:val="20"/>
          <w:szCs w:val="20"/>
        </w:rPr>
        <w:t xml:space="preserve"> investment does not meet the requirements for the market valuation approach in paragraph 7.a. or, if the requirements are met, but a reporting entity elects not to use that approach, investments in </w:t>
      </w:r>
      <w:proofErr w:type="spellStart"/>
      <w:r w:rsidRPr="00663ABF">
        <w:rPr>
          <w:rFonts w:ascii="Arial" w:hAnsi="Arial" w:cs="Arial"/>
          <w:sz w:val="20"/>
          <w:szCs w:val="20"/>
        </w:rPr>
        <w:t>SCAs</w:t>
      </w:r>
      <w:proofErr w:type="spellEnd"/>
      <w:r w:rsidRPr="00663ABF">
        <w:rPr>
          <w:rFonts w:ascii="Arial" w:hAnsi="Arial" w:cs="Arial"/>
          <w:sz w:val="20"/>
          <w:szCs w:val="20"/>
        </w:rPr>
        <w:t xml:space="preserve"> shall be recorded as follows:</w:t>
      </w:r>
    </w:p>
    <w:p w14:paraId="7474CBDF" w14:textId="77777777" w:rsidR="00663ABF" w:rsidRPr="00663ABF" w:rsidRDefault="00663ABF" w:rsidP="00663ABF">
      <w:pPr>
        <w:widowControl w:val="0"/>
        <w:ind w:left="720"/>
        <w:jc w:val="both"/>
        <w:outlineLvl w:val="1"/>
        <w:rPr>
          <w:rFonts w:ascii="Arial" w:hAnsi="Arial" w:cs="Arial"/>
          <w:sz w:val="20"/>
          <w:szCs w:val="20"/>
        </w:rPr>
      </w:pPr>
    </w:p>
    <w:p w14:paraId="3FBE2651" w14:textId="77777777" w:rsidR="00663ABF" w:rsidRPr="00663ABF" w:rsidRDefault="00663ABF" w:rsidP="00663ABF">
      <w:pPr>
        <w:widowControl w:val="0"/>
        <w:ind w:left="1800" w:hanging="360"/>
        <w:jc w:val="both"/>
        <w:outlineLvl w:val="1"/>
        <w:rPr>
          <w:rFonts w:ascii="Arial" w:hAnsi="Arial" w:cs="Arial"/>
          <w:sz w:val="20"/>
          <w:szCs w:val="20"/>
        </w:rPr>
      </w:pPr>
      <w:r w:rsidRPr="00663ABF">
        <w:rPr>
          <w:rFonts w:ascii="Arial" w:hAnsi="Arial" w:cs="Arial"/>
          <w:sz w:val="20"/>
          <w:szCs w:val="20"/>
        </w:rPr>
        <w:t>i.</w:t>
      </w:r>
      <w:r w:rsidRPr="00663ABF">
        <w:rPr>
          <w:rFonts w:ascii="Arial" w:hAnsi="Arial" w:cs="Arial"/>
          <w:sz w:val="20"/>
          <w:szCs w:val="20"/>
        </w:rPr>
        <w:tab/>
        <w:t xml:space="preserve">Investments in insurance </w:t>
      </w:r>
      <w:proofErr w:type="spellStart"/>
      <w:r w:rsidRPr="00663ABF">
        <w:rPr>
          <w:rFonts w:ascii="Arial" w:hAnsi="Arial" w:cs="Arial"/>
          <w:sz w:val="20"/>
          <w:szCs w:val="20"/>
        </w:rPr>
        <w:t>SCA</w:t>
      </w:r>
      <w:proofErr w:type="spellEnd"/>
      <w:r w:rsidRPr="00663ABF">
        <w:rPr>
          <w:rFonts w:ascii="Arial" w:hAnsi="Arial" w:cs="Arial"/>
          <w:sz w:val="20"/>
          <w:szCs w:val="20"/>
        </w:rPr>
        <w:t xml:space="preserve"> entities shall be recorded based on the underlying statutory equity of the respective entity's financial statements, adjusted for unamortized goodwill as provided for in Issue Paper No. 68—Business Combinations and Goodwill (Issue Paper No. 68);</w:t>
      </w:r>
    </w:p>
    <w:p w14:paraId="7CD0D873" w14:textId="77777777" w:rsidR="00663ABF" w:rsidRPr="00663ABF" w:rsidRDefault="00663ABF" w:rsidP="00663ABF">
      <w:pPr>
        <w:widowControl w:val="0"/>
        <w:ind w:left="1800" w:hanging="360"/>
        <w:jc w:val="both"/>
        <w:outlineLvl w:val="1"/>
        <w:rPr>
          <w:rFonts w:ascii="Arial" w:hAnsi="Arial" w:cs="Arial"/>
          <w:sz w:val="20"/>
          <w:szCs w:val="20"/>
        </w:rPr>
      </w:pPr>
    </w:p>
    <w:p w14:paraId="730CAA9C" w14:textId="77777777" w:rsidR="00663ABF" w:rsidRPr="00663ABF" w:rsidRDefault="00663ABF" w:rsidP="00663ABF">
      <w:pPr>
        <w:widowControl w:val="0"/>
        <w:ind w:left="1800" w:hanging="360"/>
        <w:jc w:val="both"/>
        <w:outlineLvl w:val="1"/>
        <w:rPr>
          <w:rFonts w:ascii="Arial" w:hAnsi="Arial" w:cs="Arial"/>
          <w:sz w:val="20"/>
          <w:szCs w:val="20"/>
        </w:rPr>
      </w:pPr>
      <w:r w:rsidRPr="00663ABF">
        <w:rPr>
          <w:rFonts w:ascii="Arial" w:hAnsi="Arial" w:cs="Arial"/>
          <w:sz w:val="20"/>
          <w:szCs w:val="20"/>
        </w:rPr>
        <w:t>ii.</w:t>
      </w:r>
      <w:r w:rsidRPr="00663ABF">
        <w:rPr>
          <w:rFonts w:ascii="Arial" w:hAnsi="Arial" w:cs="Arial"/>
          <w:sz w:val="20"/>
          <w:szCs w:val="20"/>
        </w:rPr>
        <w:tab/>
        <w:t xml:space="preserve">Investments in noninsurance </w:t>
      </w:r>
      <w:proofErr w:type="spellStart"/>
      <w:r w:rsidRPr="00663ABF">
        <w:rPr>
          <w:rFonts w:ascii="Arial" w:hAnsi="Arial" w:cs="Arial"/>
          <w:sz w:val="20"/>
          <w:szCs w:val="20"/>
        </w:rPr>
        <w:t>SCA</w:t>
      </w:r>
      <w:proofErr w:type="spellEnd"/>
      <w:r w:rsidRPr="00663ABF">
        <w:rPr>
          <w:rFonts w:ascii="Arial" w:hAnsi="Arial" w:cs="Arial"/>
          <w:sz w:val="20"/>
          <w:szCs w:val="20"/>
        </w:rPr>
        <w:t xml:space="preserve"> entities that have no significant ongoing operations other than to hold assets that are primarily for the direct or indirect benefit or use of the reporting entity or its affiliates, shall be recorded based on the underlying equity of the respective entity's financial statements adjusted to a statutory basis of accounting and the resultant proportionate share of the subsidiary's adjusted surplus, adjusted for unamortized goodwill as provided for in Issue Paper No. 68. Examples include but are not limited to: 1) an insurer and a </w:t>
      </w:r>
      <w:proofErr w:type="spellStart"/>
      <w:r w:rsidRPr="00663ABF">
        <w:rPr>
          <w:rFonts w:ascii="Arial" w:hAnsi="Arial" w:cs="Arial"/>
          <w:sz w:val="20"/>
          <w:szCs w:val="20"/>
        </w:rPr>
        <w:t>SCA</w:t>
      </w:r>
      <w:proofErr w:type="spellEnd"/>
      <w:r w:rsidRPr="00663ABF">
        <w:rPr>
          <w:rFonts w:ascii="Arial" w:hAnsi="Arial" w:cs="Arial"/>
          <w:sz w:val="20"/>
          <w:szCs w:val="20"/>
        </w:rPr>
        <w:t xml:space="preserve"> entity that leases autos, furniture, office equipment, or computer equipment to the insurer, 2) an insurer and a </w:t>
      </w:r>
      <w:proofErr w:type="spellStart"/>
      <w:r w:rsidRPr="00663ABF">
        <w:rPr>
          <w:rFonts w:ascii="Arial" w:hAnsi="Arial" w:cs="Arial"/>
          <w:sz w:val="20"/>
          <w:szCs w:val="20"/>
        </w:rPr>
        <w:t>SCA</w:t>
      </w:r>
      <w:proofErr w:type="spellEnd"/>
      <w:r w:rsidRPr="00663ABF">
        <w:rPr>
          <w:rFonts w:ascii="Arial" w:hAnsi="Arial" w:cs="Arial"/>
          <w:sz w:val="20"/>
          <w:szCs w:val="20"/>
        </w:rPr>
        <w:t xml:space="preserve"> entity that owns real estate property that is leased to the insurer for office space, and 3) an insurer and an </w:t>
      </w:r>
      <w:proofErr w:type="spellStart"/>
      <w:r w:rsidRPr="00663ABF">
        <w:rPr>
          <w:rFonts w:ascii="Arial" w:hAnsi="Arial" w:cs="Arial"/>
          <w:sz w:val="20"/>
          <w:szCs w:val="20"/>
        </w:rPr>
        <w:t>SCA</w:t>
      </w:r>
      <w:proofErr w:type="spellEnd"/>
      <w:r w:rsidRPr="00663ABF">
        <w:rPr>
          <w:rFonts w:ascii="Arial" w:hAnsi="Arial" w:cs="Arial"/>
          <w:sz w:val="20"/>
          <w:szCs w:val="20"/>
        </w:rPr>
        <w:t xml:space="preserve"> entity which holds investments which an insurer could acquire directly (i.e., "look through" investment subsidiary);</w:t>
      </w:r>
    </w:p>
    <w:p w14:paraId="47FA262C" w14:textId="77777777" w:rsidR="00663ABF" w:rsidRPr="00663ABF" w:rsidRDefault="00663ABF" w:rsidP="00663ABF">
      <w:pPr>
        <w:widowControl w:val="0"/>
        <w:ind w:left="1800" w:hanging="360"/>
        <w:jc w:val="both"/>
        <w:outlineLvl w:val="1"/>
        <w:rPr>
          <w:rFonts w:ascii="Arial" w:hAnsi="Arial" w:cs="Arial"/>
          <w:sz w:val="20"/>
          <w:szCs w:val="20"/>
        </w:rPr>
      </w:pPr>
    </w:p>
    <w:p w14:paraId="6297376E" w14:textId="77777777" w:rsidR="00663ABF" w:rsidRPr="00663ABF" w:rsidRDefault="00663ABF" w:rsidP="00663ABF">
      <w:pPr>
        <w:widowControl w:val="0"/>
        <w:ind w:left="1800" w:hanging="360"/>
        <w:jc w:val="both"/>
        <w:outlineLvl w:val="1"/>
        <w:rPr>
          <w:rFonts w:ascii="Arial" w:hAnsi="Arial" w:cs="Arial"/>
          <w:sz w:val="20"/>
          <w:szCs w:val="20"/>
          <w:highlight w:val="yellow"/>
        </w:rPr>
      </w:pPr>
      <w:r w:rsidRPr="00663ABF">
        <w:rPr>
          <w:rFonts w:ascii="Arial" w:hAnsi="Arial" w:cs="Arial"/>
          <w:sz w:val="20"/>
          <w:szCs w:val="20"/>
        </w:rPr>
        <w:t>iii.</w:t>
      </w:r>
      <w:r w:rsidRPr="00663ABF">
        <w:rPr>
          <w:rFonts w:ascii="Arial" w:hAnsi="Arial" w:cs="Arial"/>
          <w:sz w:val="20"/>
          <w:szCs w:val="20"/>
        </w:rPr>
        <w:tab/>
        <w:t xml:space="preserve">Investments in noninsurance </w:t>
      </w:r>
      <w:proofErr w:type="spellStart"/>
      <w:r w:rsidRPr="00663ABF">
        <w:rPr>
          <w:rFonts w:ascii="Arial" w:hAnsi="Arial" w:cs="Arial"/>
          <w:sz w:val="20"/>
          <w:szCs w:val="20"/>
        </w:rPr>
        <w:t>SCA</w:t>
      </w:r>
      <w:proofErr w:type="spellEnd"/>
      <w:r w:rsidRPr="00663ABF">
        <w:rPr>
          <w:rFonts w:ascii="Arial" w:hAnsi="Arial" w:cs="Arial"/>
          <w:sz w:val="20"/>
          <w:szCs w:val="20"/>
        </w:rPr>
        <w:t xml:space="preserve"> entities that have significant ongoing operations beyond the holding of assets that are primarily for the direct or indirect benefit or use of the reporting entity or its affiliates, shall be recorded based on the audited GAAP equity of the investee. Examples include but are not limited </w:t>
      </w:r>
      <w:proofErr w:type="gramStart"/>
      <w:r w:rsidRPr="00663ABF">
        <w:rPr>
          <w:rFonts w:ascii="Arial" w:hAnsi="Arial" w:cs="Arial"/>
          <w:sz w:val="20"/>
          <w:szCs w:val="20"/>
        </w:rPr>
        <w:t>to:</w:t>
      </w:r>
      <w:proofErr w:type="gramEnd"/>
      <w:r w:rsidRPr="00663ABF">
        <w:rPr>
          <w:rFonts w:ascii="Arial" w:hAnsi="Arial" w:cs="Arial"/>
          <w:sz w:val="20"/>
          <w:szCs w:val="20"/>
        </w:rPr>
        <w:t xml:space="preserve"> 1) a property-casualty or life insurer and a </w:t>
      </w:r>
      <w:proofErr w:type="spellStart"/>
      <w:r w:rsidRPr="00663ABF">
        <w:rPr>
          <w:rFonts w:ascii="Arial" w:hAnsi="Arial" w:cs="Arial"/>
          <w:sz w:val="20"/>
          <w:szCs w:val="20"/>
        </w:rPr>
        <w:t>SCA</w:t>
      </w:r>
      <w:proofErr w:type="spellEnd"/>
      <w:r w:rsidRPr="00663ABF">
        <w:rPr>
          <w:rFonts w:ascii="Arial" w:hAnsi="Arial" w:cs="Arial"/>
          <w:sz w:val="20"/>
          <w:szCs w:val="20"/>
        </w:rPr>
        <w:t xml:space="preserve"> entity that is an oil and gas venture, and 2) a property-casualty or life insurer and a </w:t>
      </w:r>
      <w:proofErr w:type="spellStart"/>
      <w:r w:rsidRPr="00663ABF">
        <w:rPr>
          <w:rFonts w:ascii="Arial" w:hAnsi="Arial" w:cs="Arial"/>
          <w:sz w:val="20"/>
          <w:szCs w:val="20"/>
        </w:rPr>
        <w:t>SCA</w:t>
      </w:r>
      <w:proofErr w:type="spellEnd"/>
      <w:r w:rsidRPr="00663ABF">
        <w:rPr>
          <w:rFonts w:ascii="Arial" w:hAnsi="Arial" w:cs="Arial"/>
          <w:sz w:val="20"/>
          <w:szCs w:val="20"/>
        </w:rPr>
        <w:t xml:space="preserve"> manufacturer.</w:t>
      </w:r>
    </w:p>
    <w:p w14:paraId="5E3661CF" w14:textId="77777777" w:rsidR="00663ABF" w:rsidRPr="002506E6" w:rsidRDefault="00663ABF" w:rsidP="00663ABF">
      <w:pPr>
        <w:widowControl w:val="0"/>
        <w:ind w:left="1800" w:hanging="360"/>
        <w:jc w:val="both"/>
        <w:outlineLvl w:val="1"/>
        <w:rPr>
          <w:rFonts w:ascii="Arial" w:hAnsi="Arial" w:cs="Arial"/>
          <w:highlight w:val="yellow"/>
        </w:rPr>
      </w:pPr>
    </w:p>
    <w:p w14:paraId="67531CC9" w14:textId="77777777" w:rsidR="00663ABF" w:rsidRPr="00FE0104" w:rsidRDefault="00663ABF" w:rsidP="00663ABF">
      <w:pPr>
        <w:widowControl w:val="0"/>
        <w:jc w:val="both"/>
        <w:outlineLvl w:val="1"/>
        <w:rPr>
          <w:i/>
          <w:iCs/>
          <w:sz w:val="22"/>
        </w:rPr>
      </w:pPr>
      <w:r w:rsidRPr="00FE0104">
        <w:rPr>
          <w:i/>
          <w:iCs/>
          <w:sz w:val="22"/>
        </w:rPr>
        <w:t xml:space="preserve">SSAP No. 68—Business Combinations and Goodwill </w:t>
      </w:r>
    </w:p>
    <w:p w14:paraId="7A843C02" w14:textId="77777777" w:rsidR="00663ABF" w:rsidRDefault="00663ABF" w:rsidP="00663ABF">
      <w:pPr>
        <w:widowControl w:val="0"/>
        <w:jc w:val="both"/>
        <w:outlineLvl w:val="1"/>
        <w:rPr>
          <w:sz w:val="22"/>
          <w:highlight w:val="yellow"/>
        </w:rPr>
      </w:pPr>
    </w:p>
    <w:p w14:paraId="3DFF15A2" w14:textId="77777777" w:rsidR="00663ABF" w:rsidRPr="00663ABF" w:rsidRDefault="00663ABF" w:rsidP="00663ABF">
      <w:pPr>
        <w:widowControl w:val="0"/>
        <w:ind w:left="720"/>
        <w:jc w:val="both"/>
        <w:outlineLvl w:val="1"/>
        <w:rPr>
          <w:rFonts w:ascii="Arial" w:hAnsi="Arial" w:cs="Arial"/>
          <w:sz w:val="20"/>
          <w:szCs w:val="20"/>
        </w:rPr>
      </w:pPr>
      <w:r w:rsidRPr="00663ABF">
        <w:rPr>
          <w:rFonts w:ascii="Arial" w:hAnsi="Arial" w:cs="Arial"/>
          <w:sz w:val="20"/>
          <w:szCs w:val="20"/>
        </w:rPr>
        <w:t>8.</w:t>
      </w:r>
      <w:r w:rsidRPr="00663ABF">
        <w:rPr>
          <w:rFonts w:ascii="Arial" w:hAnsi="Arial" w:cs="Arial"/>
          <w:sz w:val="20"/>
          <w:szCs w:val="20"/>
        </w:rPr>
        <w:tab/>
        <w:t xml:space="preserve">Under the statutory purchase method the historical bases of the acquired entity shall continue to be used in preparing its statutory financial statements except in those instances provided for in paragraph </w:t>
      </w:r>
      <w:r w:rsidRPr="00663ABF">
        <w:rPr>
          <w:rFonts w:ascii="Arial" w:hAnsi="Arial" w:cs="Arial"/>
          <w:b/>
          <w:bCs/>
          <w:sz w:val="20"/>
          <w:szCs w:val="20"/>
          <w:u w:val="single"/>
        </w:rPr>
        <w:t>7.b.iii of SSAP No. 46</w:t>
      </w:r>
      <w:r w:rsidRPr="00663ABF">
        <w:rPr>
          <w:rFonts w:ascii="Arial" w:hAnsi="Arial" w:cs="Arial"/>
          <w:sz w:val="20"/>
          <w:szCs w:val="20"/>
        </w:rPr>
        <w:t>. Therefore, pushdown accounting is not permitted.</w:t>
      </w:r>
    </w:p>
    <w:p w14:paraId="7DEDB9E5" w14:textId="77777777" w:rsidR="00663ABF" w:rsidRPr="00663ABF" w:rsidRDefault="00663ABF" w:rsidP="00663ABF">
      <w:pPr>
        <w:widowControl w:val="0"/>
        <w:ind w:left="720"/>
        <w:jc w:val="both"/>
        <w:outlineLvl w:val="1"/>
        <w:rPr>
          <w:rFonts w:ascii="Arial" w:hAnsi="Arial" w:cs="Arial"/>
          <w:sz w:val="20"/>
          <w:szCs w:val="20"/>
        </w:rPr>
      </w:pPr>
    </w:p>
    <w:p w14:paraId="2401826D" w14:textId="77777777" w:rsidR="00663ABF" w:rsidRPr="00663ABF" w:rsidRDefault="00663ABF" w:rsidP="00663ABF">
      <w:pPr>
        <w:widowControl w:val="0"/>
        <w:jc w:val="both"/>
        <w:outlineLvl w:val="1"/>
        <w:rPr>
          <w:i/>
          <w:iCs/>
          <w:sz w:val="22"/>
        </w:rPr>
      </w:pPr>
      <w:r w:rsidRPr="00663ABF">
        <w:rPr>
          <w:i/>
          <w:iCs/>
          <w:sz w:val="22"/>
        </w:rPr>
        <w:t xml:space="preserve">SSAP No. 46—Investments in Subsidiary, Controlled and Affiliated Entities: </w:t>
      </w:r>
    </w:p>
    <w:p w14:paraId="68F5495D" w14:textId="77777777" w:rsidR="00663ABF" w:rsidRDefault="00663ABF" w:rsidP="00663ABF">
      <w:pPr>
        <w:widowControl w:val="0"/>
        <w:jc w:val="both"/>
        <w:outlineLvl w:val="1"/>
        <w:rPr>
          <w:rFonts w:ascii="Arial" w:hAnsi="Arial" w:cs="Arial"/>
          <w:highlight w:val="yellow"/>
        </w:rPr>
      </w:pPr>
    </w:p>
    <w:p w14:paraId="250C76B6" w14:textId="77777777" w:rsidR="00663ABF" w:rsidRPr="00663ABF" w:rsidRDefault="00663ABF" w:rsidP="00663ABF">
      <w:pPr>
        <w:widowControl w:val="0"/>
        <w:ind w:left="1080" w:hanging="360"/>
        <w:jc w:val="both"/>
        <w:outlineLvl w:val="1"/>
        <w:rPr>
          <w:rFonts w:ascii="Arial" w:hAnsi="Arial" w:cs="Arial"/>
          <w:sz w:val="20"/>
          <w:szCs w:val="20"/>
        </w:rPr>
      </w:pPr>
      <w:r w:rsidRPr="00663ABF">
        <w:rPr>
          <w:rFonts w:ascii="Arial" w:hAnsi="Arial" w:cs="Arial"/>
          <w:sz w:val="20"/>
          <w:szCs w:val="20"/>
        </w:rPr>
        <w:t>7.b.iii.</w:t>
      </w:r>
      <w:r w:rsidRPr="00663ABF">
        <w:rPr>
          <w:rFonts w:ascii="Arial" w:hAnsi="Arial" w:cs="Arial"/>
          <w:sz w:val="20"/>
          <w:szCs w:val="20"/>
        </w:rPr>
        <w:tab/>
        <w:t xml:space="preserve">Investments in noninsurance </w:t>
      </w:r>
      <w:proofErr w:type="spellStart"/>
      <w:r w:rsidRPr="00663ABF">
        <w:rPr>
          <w:rFonts w:ascii="Arial" w:hAnsi="Arial" w:cs="Arial"/>
          <w:sz w:val="20"/>
          <w:szCs w:val="20"/>
        </w:rPr>
        <w:t>SCA</w:t>
      </w:r>
      <w:proofErr w:type="spellEnd"/>
      <w:r w:rsidRPr="00663ABF">
        <w:rPr>
          <w:rFonts w:ascii="Arial" w:hAnsi="Arial" w:cs="Arial"/>
          <w:sz w:val="20"/>
          <w:szCs w:val="20"/>
        </w:rPr>
        <w:t xml:space="preserve"> entities that have significant ongoing operations beyond the holding of assets that are primarily for the direct or indirect benefit or use of the reporting entity or its affiliates, shall be recorded based on the audited GAAP equity of the investee. Examples include but are not limited to: (i) a property-casualty or life insurer and a </w:t>
      </w:r>
      <w:proofErr w:type="spellStart"/>
      <w:r w:rsidRPr="00663ABF">
        <w:rPr>
          <w:rFonts w:ascii="Arial" w:hAnsi="Arial" w:cs="Arial"/>
          <w:sz w:val="20"/>
          <w:szCs w:val="20"/>
        </w:rPr>
        <w:t>SCA</w:t>
      </w:r>
      <w:proofErr w:type="spellEnd"/>
      <w:r w:rsidRPr="00663ABF">
        <w:rPr>
          <w:rFonts w:ascii="Arial" w:hAnsi="Arial" w:cs="Arial"/>
          <w:sz w:val="20"/>
          <w:szCs w:val="20"/>
        </w:rPr>
        <w:t xml:space="preserve"> entity that is an oil and gas venture, and (ii) a property-casualty or life insurer and a </w:t>
      </w:r>
      <w:proofErr w:type="spellStart"/>
      <w:r w:rsidRPr="00663ABF">
        <w:rPr>
          <w:rFonts w:ascii="Arial" w:hAnsi="Arial" w:cs="Arial"/>
          <w:sz w:val="20"/>
          <w:szCs w:val="20"/>
        </w:rPr>
        <w:t>SCA</w:t>
      </w:r>
      <w:proofErr w:type="spellEnd"/>
      <w:r w:rsidRPr="00663ABF">
        <w:rPr>
          <w:rFonts w:ascii="Arial" w:hAnsi="Arial" w:cs="Arial"/>
          <w:sz w:val="20"/>
          <w:szCs w:val="20"/>
        </w:rPr>
        <w:t xml:space="preserve"> manufacturer.</w:t>
      </w:r>
    </w:p>
    <w:p w14:paraId="6A32FC9B" w14:textId="77777777" w:rsidR="00663ABF" w:rsidRDefault="00663ABF" w:rsidP="00663ABF">
      <w:pPr>
        <w:widowControl w:val="0"/>
        <w:jc w:val="both"/>
        <w:outlineLvl w:val="1"/>
        <w:rPr>
          <w:sz w:val="22"/>
          <w:u w:val="single"/>
        </w:rPr>
      </w:pPr>
    </w:p>
    <w:p w14:paraId="4111B401" w14:textId="77777777" w:rsidR="00663ABF" w:rsidRPr="00FE0104" w:rsidRDefault="00663ABF" w:rsidP="00663ABF">
      <w:pPr>
        <w:widowControl w:val="0"/>
        <w:jc w:val="both"/>
        <w:outlineLvl w:val="1"/>
        <w:rPr>
          <w:sz w:val="22"/>
          <w:u w:val="single"/>
        </w:rPr>
      </w:pPr>
      <w:proofErr w:type="spellStart"/>
      <w:r w:rsidRPr="00FE0104">
        <w:rPr>
          <w:sz w:val="22"/>
          <w:u w:val="single"/>
        </w:rPr>
        <w:t>AP&amp;P</w:t>
      </w:r>
      <w:proofErr w:type="spellEnd"/>
      <w:r w:rsidRPr="00FE0104">
        <w:rPr>
          <w:sz w:val="22"/>
          <w:u w:val="single"/>
        </w:rPr>
        <w:t xml:space="preserve"> Manual – </w:t>
      </w:r>
      <w:r>
        <w:rPr>
          <w:sz w:val="22"/>
          <w:u w:val="single"/>
        </w:rPr>
        <w:t>As of March 2005</w:t>
      </w:r>
      <w:r w:rsidRPr="00FE0104">
        <w:rPr>
          <w:sz w:val="22"/>
          <w:u w:val="single"/>
        </w:rPr>
        <w:t xml:space="preserve">: </w:t>
      </w:r>
    </w:p>
    <w:p w14:paraId="5F336134" w14:textId="77777777" w:rsidR="00663ABF" w:rsidRPr="00663ABF" w:rsidRDefault="00663ABF" w:rsidP="00663ABF">
      <w:pPr>
        <w:widowControl w:val="0"/>
        <w:jc w:val="both"/>
        <w:outlineLvl w:val="1"/>
        <w:rPr>
          <w:i/>
          <w:iCs/>
          <w:sz w:val="22"/>
        </w:rPr>
      </w:pPr>
      <w:r w:rsidRPr="00663ABF">
        <w:rPr>
          <w:i/>
          <w:iCs/>
          <w:sz w:val="22"/>
        </w:rPr>
        <w:t xml:space="preserve">SSAP No. 88—Investments in Subsidiary, Controlled and Affiliated Entities, A Replacement of SSAP No. 46 detailed the amendments adopted to SSAP No. 68: </w:t>
      </w:r>
    </w:p>
    <w:p w14:paraId="5124F5BC" w14:textId="77777777" w:rsidR="00663ABF" w:rsidRDefault="00663ABF" w:rsidP="00663ABF">
      <w:pPr>
        <w:widowControl w:val="0"/>
        <w:jc w:val="both"/>
        <w:outlineLvl w:val="1"/>
        <w:rPr>
          <w:rFonts w:ascii="Arial" w:hAnsi="Arial" w:cs="Arial"/>
          <w:i/>
          <w:iCs/>
        </w:rPr>
      </w:pPr>
    </w:p>
    <w:p w14:paraId="11F41214" w14:textId="77777777" w:rsidR="00663ABF" w:rsidRPr="00663ABF" w:rsidRDefault="00663ABF" w:rsidP="00663ABF">
      <w:pPr>
        <w:widowControl w:val="0"/>
        <w:ind w:left="720"/>
        <w:jc w:val="both"/>
        <w:outlineLvl w:val="1"/>
        <w:rPr>
          <w:rFonts w:ascii="Arial" w:hAnsi="Arial" w:cs="Arial"/>
          <w:sz w:val="20"/>
          <w:szCs w:val="20"/>
        </w:rPr>
      </w:pPr>
      <w:r w:rsidRPr="00663ABF">
        <w:rPr>
          <w:rFonts w:ascii="Arial" w:hAnsi="Arial" w:cs="Arial"/>
          <w:sz w:val="20"/>
          <w:szCs w:val="20"/>
        </w:rPr>
        <w:t xml:space="preserve">26. This statement supersedes paragraphs 4-6 of SSAP No. 68—Business Combinations and Goodwill as follows: </w:t>
      </w:r>
    </w:p>
    <w:p w14:paraId="5B664881" w14:textId="77777777" w:rsidR="00663ABF" w:rsidRPr="00663ABF" w:rsidRDefault="00663ABF" w:rsidP="00663ABF">
      <w:pPr>
        <w:widowControl w:val="0"/>
        <w:ind w:left="720"/>
        <w:jc w:val="both"/>
        <w:outlineLvl w:val="1"/>
        <w:rPr>
          <w:rFonts w:ascii="Arial" w:hAnsi="Arial" w:cs="Arial"/>
          <w:sz w:val="20"/>
          <w:szCs w:val="20"/>
        </w:rPr>
      </w:pPr>
    </w:p>
    <w:p w14:paraId="7DF86263" w14:textId="77777777" w:rsidR="00663ABF" w:rsidRPr="00663ABF" w:rsidRDefault="00663ABF" w:rsidP="00663ABF">
      <w:pPr>
        <w:widowControl w:val="0"/>
        <w:ind w:left="2160" w:hanging="720"/>
        <w:jc w:val="both"/>
        <w:outlineLvl w:val="1"/>
        <w:rPr>
          <w:rFonts w:ascii="Arial" w:hAnsi="Arial" w:cs="Arial"/>
          <w:sz w:val="20"/>
          <w:szCs w:val="20"/>
        </w:rPr>
      </w:pPr>
      <w:r w:rsidRPr="00663ABF">
        <w:rPr>
          <w:rFonts w:ascii="Arial" w:hAnsi="Arial" w:cs="Arial"/>
          <w:sz w:val="20"/>
          <w:szCs w:val="20"/>
        </w:rPr>
        <w:t xml:space="preserve">4. </w:t>
      </w:r>
      <w:r w:rsidRPr="00663ABF">
        <w:rPr>
          <w:rFonts w:ascii="Arial" w:hAnsi="Arial" w:cs="Arial"/>
          <w:sz w:val="20"/>
          <w:szCs w:val="20"/>
        </w:rPr>
        <w:tab/>
        <w:t xml:space="preserve">For those acquired </w:t>
      </w:r>
      <w:proofErr w:type="spellStart"/>
      <w:r w:rsidRPr="00663ABF">
        <w:rPr>
          <w:rFonts w:ascii="Arial" w:hAnsi="Arial" w:cs="Arial"/>
          <w:sz w:val="20"/>
          <w:szCs w:val="20"/>
        </w:rPr>
        <w:t>SCA</w:t>
      </w:r>
      <w:proofErr w:type="spellEnd"/>
      <w:r w:rsidRPr="00663ABF">
        <w:rPr>
          <w:rFonts w:ascii="Arial" w:hAnsi="Arial" w:cs="Arial"/>
          <w:sz w:val="20"/>
          <w:szCs w:val="20"/>
        </w:rPr>
        <w:t xml:space="preserve"> entities accounted for in accordance with paragraphs 8.b.i., 8.b.ii., 8.b.iii. or 8.b.iv. of SSAP No. 88, goodwill is defined as the difference between the cost of acquiring the entity and the reporting entity’s share of the book value of the acquired entity. When the cost of the acquired entity is greater than the reporting entity’s share of the book value, positive goodwill exists. When the cost of the acquired entity is less than the reporting entity’s share of the book value, negative goodwill exists. Goodwill resulting from assumption reinsurance shall be recorded as a separate write-in for other-than-invested assets. All other goodwill shall be reported in the carrying value of the investment. </w:t>
      </w:r>
    </w:p>
    <w:p w14:paraId="3CE374E3" w14:textId="77777777" w:rsidR="00663ABF" w:rsidRPr="00663ABF" w:rsidRDefault="00663ABF" w:rsidP="00663ABF">
      <w:pPr>
        <w:widowControl w:val="0"/>
        <w:ind w:left="2160" w:hanging="720"/>
        <w:jc w:val="both"/>
        <w:outlineLvl w:val="1"/>
        <w:rPr>
          <w:rFonts w:ascii="Arial" w:hAnsi="Arial" w:cs="Arial"/>
          <w:sz w:val="20"/>
          <w:szCs w:val="20"/>
        </w:rPr>
      </w:pPr>
    </w:p>
    <w:p w14:paraId="7D080B4B" w14:textId="77777777" w:rsidR="00663ABF" w:rsidRPr="00663ABF" w:rsidRDefault="00663ABF" w:rsidP="00663ABF">
      <w:pPr>
        <w:widowControl w:val="0"/>
        <w:ind w:left="2160" w:hanging="720"/>
        <w:jc w:val="both"/>
        <w:outlineLvl w:val="1"/>
        <w:rPr>
          <w:rFonts w:ascii="Arial" w:hAnsi="Arial" w:cs="Arial"/>
          <w:sz w:val="20"/>
          <w:szCs w:val="20"/>
        </w:rPr>
      </w:pPr>
      <w:r w:rsidRPr="00663ABF">
        <w:rPr>
          <w:rFonts w:ascii="Arial" w:hAnsi="Arial" w:cs="Arial"/>
          <w:sz w:val="20"/>
          <w:szCs w:val="20"/>
        </w:rPr>
        <w:t xml:space="preserve">5. </w:t>
      </w:r>
      <w:r w:rsidRPr="00663ABF">
        <w:rPr>
          <w:rFonts w:ascii="Arial" w:hAnsi="Arial" w:cs="Arial"/>
          <w:sz w:val="20"/>
          <w:szCs w:val="20"/>
        </w:rPr>
        <w:tab/>
        <w:t xml:space="preserve">A business combination accounted for under the statutory purchase method and in which the acquired entity is valued in accordance with paragraphs 8.b.ii., 8.b.iii. or, 8.b.iv. of SSAP No. 88 shall determine the amount of positive goodwill or negative goodwill created by the combination using the reporting entity’s share of the GAAP net book value of the acquired entity. Business combinations accounted for under the statutory purchase method and in which the acquired entity is valued in accordance with, 8 b. i. SSAP No. 88 shall determine the amount of positive or negative goodwill created by the business combination using the insurer’s share of the statutory book value of the acquired entity. </w:t>
      </w:r>
    </w:p>
    <w:p w14:paraId="38A62C7D" w14:textId="77777777" w:rsidR="00663ABF" w:rsidRPr="00663ABF" w:rsidRDefault="00663ABF" w:rsidP="00663ABF">
      <w:pPr>
        <w:widowControl w:val="0"/>
        <w:ind w:left="2160" w:hanging="720"/>
        <w:jc w:val="both"/>
        <w:outlineLvl w:val="1"/>
        <w:rPr>
          <w:rFonts w:ascii="Arial" w:hAnsi="Arial" w:cs="Arial"/>
          <w:sz w:val="20"/>
          <w:szCs w:val="20"/>
        </w:rPr>
      </w:pPr>
    </w:p>
    <w:p w14:paraId="5A059525" w14:textId="77777777" w:rsidR="00663ABF" w:rsidRPr="00663ABF" w:rsidRDefault="00663ABF" w:rsidP="00663ABF">
      <w:pPr>
        <w:widowControl w:val="0"/>
        <w:ind w:left="2160" w:hanging="720"/>
        <w:jc w:val="both"/>
        <w:outlineLvl w:val="1"/>
        <w:rPr>
          <w:rFonts w:ascii="Arial" w:hAnsi="Arial" w:cs="Arial"/>
          <w:i/>
          <w:iCs/>
          <w:sz w:val="20"/>
          <w:szCs w:val="20"/>
        </w:rPr>
      </w:pPr>
      <w:r w:rsidRPr="00663ABF">
        <w:rPr>
          <w:rFonts w:ascii="Arial" w:hAnsi="Arial" w:cs="Arial"/>
          <w:sz w:val="20"/>
          <w:szCs w:val="20"/>
        </w:rPr>
        <w:t xml:space="preserve">6. </w:t>
      </w:r>
      <w:r w:rsidRPr="00663ABF">
        <w:rPr>
          <w:rFonts w:ascii="Arial" w:hAnsi="Arial" w:cs="Arial"/>
          <w:sz w:val="20"/>
          <w:szCs w:val="20"/>
        </w:rPr>
        <w:tab/>
      </w:r>
      <w:r w:rsidRPr="00663ABF">
        <w:rPr>
          <w:rFonts w:ascii="Arial" w:hAnsi="Arial" w:cs="Arial"/>
          <w:b/>
          <w:bCs/>
          <w:sz w:val="20"/>
          <w:szCs w:val="20"/>
          <w:u w:val="single"/>
        </w:rPr>
        <w:t xml:space="preserve">For those acquired </w:t>
      </w:r>
      <w:proofErr w:type="spellStart"/>
      <w:r w:rsidRPr="00663ABF">
        <w:rPr>
          <w:rFonts w:ascii="Arial" w:hAnsi="Arial" w:cs="Arial"/>
          <w:b/>
          <w:bCs/>
          <w:sz w:val="20"/>
          <w:szCs w:val="20"/>
          <w:u w:val="single"/>
        </w:rPr>
        <w:t>SCA</w:t>
      </w:r>
      <w:proofErr w:type="spellEnd"/>
      <w:r w:rsidRPr="00663ABF">
        <w:rPr>
          <w:rFonts w:ascii="Arial" w:hAnsi="Arial" w:cs="Arial"/>
          <w:b/>
          <w:bCs/>
          <w:sz w:val="20"/>
          <w:szCs w:val="20"/>
          <w:u w:val="single"/>
        </w:rPr>
        <w:t xml:space="preserve"> entities accounted for in accordance with paragraph 8.b.i. under the statutory purchase method the historical bases of the acquired entity shall continue to be used in preparing its statutory financial statements. Therefore, pushdown accounting is not permitted</w:t>
      </w:r>
      <w:r w:rsidRPr="00663ABF">
        <w:rPr>
          <w:rFonts w:ascii="Arial" w:hAnsi="Arial" w:cs="Arial"/>
          <w:sz w:val="20"/>
          <w:szCs w:val="20"/>
        </w:rPr>
        <w:t>.</w:t>
      </w:r>
    </w:p>
    <w:p w14:paraId="78C6C612" w14:textId="77777777" w:rsidR="00663ABF" w:rsidRPr="00016321" w:rsidRDefault="00663ABF" w:rsidP="005D0708">
      <w:pPr>
        <w:pStyle w:val="BodyText2"/>
        <w:ind w:left="720"/>
        <w:rPr>
          <w:szCs w:val="22"/>
        </w:rPr>
      </w:pPr>
    </w:p>
    <w:p w14:paraId="7044CD15" w14:textId="77777777" w:rsidR="00A202AF" w:rsidRPr="00016321" w:rsidRDefault="00A202AF" w:rsidP="005D0708">
      <w:pPr>
        <w:pStyle w:val="BodyText2"/>
        <w:ind w:left="720"/>
        <w:rPr>
          <w:rFonts w:eastAsia="MS Mincho"/>
          <w:b w:val="0"/>
          <w:szCs w:val="22"/>
          <w:lang w:eastAsia="ja-JP"/>
        </w:rPr>
      </w:pPr>
    </w:p>
    <w:p w14:paraId="1A7C9804" w14:textId="77777777" w:rsidR="002A1316" w:rsidRPr="00016321" w:rsidRDefault="002A1316" w:rsidP="00663ABF">
      <w:pPr>
        <w:pStyle w:val="BodyText"/>
        <w:rPr>
          <w:b/>
          <w:sz w:val="22"/>
          <w:szCs w:val="22"/>
        </w:rPr>
      </w:pPr>
      <w:r w:rsidRPr="00016321">
        <w:rPr>
          <w:b/>
          <w:sz w:val="22"/>
          <w:szCs w:val="22"/>
        </w:rPr>
        <w:t xml:space="preserve">Information or issues (included in </w:t>
      </w:r>
      <w:r w:rsidRPr="00016321">
        <w:rPr>
          <w:b/>
          <w:i/>
          <w:sz w:val="22"/>
          <w:szCs w:val="22"/>
        </w:rPr>
        <w:t>Description of Issue</w:t>
      </w:r>
      <w:r w:rsidRPr="00016321">
        <w:rPr>
          <w:b/>
          <w:sz w:val="22"/>
          <w:szCs w:val="22"/>
        </w:rPr>
        <w:t xml:space="preserve">) not previously contemplated by the </w:t>
      </w:r>
      <w:r w:rsidR="00004652">
        <w:rPr>
          <w:b/>
          <w:sz w:val="22"/>
          <w:szCs w:val="22"/>
        </w:rPr>
        <w:t>Working Group</w:t>
      </w:r>
      <w:r w:rsidRPr="00016321">
        <w:rPr>
          <w:b/>
          <w:sz w:val="22"/>
          <w:szCs w:val="22"/>
        </w:rPr>
        <w:t>:</w:t>
      </w:r>
    </w:p>
    <w:p w14:paraId="38E08ED2" w14:textId="77777777" w:rsidR="002A1316" w:rsidRPr="00016321" w:rsidRDefault="00FE7FAA" w:rsidP="00663ABF">
      <w:pPr>
        <w:pStyle w:val="BodyText"/>
        <w:rPr>
          <w:bCs/>
          <w:sz w:val="22"/>
          <w:szCs w:val="22"/>
        </w:rPr>
      </w:pPr>
      <w:r w:rsidRPr="00016321">
        <w:rPr>
          <w:bCs/>
          <w:sz w:val="22"/>
          <w:szCs w:val="22"/>
        </w:rPr>
        <w:t>None</w:t>
      </w:r>
    </w:p>
    <w:p w14:paraId="19D3DF10" w14:textId="77777777" w:rsidR="006B37DD" w:rsidRPr="00016321" w:rsidRDefault="006B37DD" w:rsidP="00663ABF">
      <w:pPr>
        <w:pStyle w:val="BodyText2"/>
        <w:rPr>
          <w:b w:val="0"/>
          <w:bCs w:val="0"/>
          <w:szCs w:val="22"/>
        </w:rPr>
      </w:pPr>
    </w:p>
    <w:p w14:paraId="70213B4E" w14:textId="77777777" w:rsidR="00490996" w:rsidRPr="00016321" w:rsidRDefault="00490996" w:rsidP="00663ABF">
      <w:pPr>
        <w:pStyle w:val="Default"/>
        <w:numPr>
          <w:ilvl w:val="0"/>
          <w:numId w:val="0"/>
        </w:numPr>
        <w:rPr>
          <w:b/>
          <w:sz w:val="22"/>
          <w:szCs w:val="22"/>
        </w:rPr>
      </w:pPr>
      <w:r w:rsidRPr="00016321">
        <w:rPr>
          <w:b/>
          <w:sz w:val="22"/>
          <w:szCs w:val="22"/>
        </w:rPr>
        <w:t>Convergence with International Financial Reporting Standards (IFRS):</w:t>
      </w:r>
    </w:p>
    <w:p w14:paraId="45ED1F04" w14:textId="07CA5E90" w:rsidR="006B37DD" w:rsidRDefault="00181526" w:rsidP="00663ABF">
      <w:pPr>
        <w:pStyle w:val="BodyText2"/>
        <w:rPr>
          <w:b w:val="0"/>
          <w:bCs w:val="0"/>
          <w:szCs w:val="22"/>
        </w:rPr>
      </w:pPr>
      <w:r>
        <w:rPr>
          <w:b w:val="0"/>
          <w:bCs w:val="0"/>
          <w:szCs w:val="22"/>
        </w:rPr>
        <w:t>Currently, there is no guidance in IFRS on pushdown accounting</w:t>
      </w:r>
      <w:r w:rsidR="00676A5F">
        <w:rPr>
          <w:b w:val="0"/>
          <w:bCs w:val="0"/>
          <w:szCs w:val="22"/>
        </w:rPr>
        <w:t xml:space="preserve"> as this is not a method of accounting that is accepted under IFRS.</w:t>
      </w:r>
    </w:p>
    <w:p w14:paraId="10EED03D" w14:textId="77777777" w:rsidR="00AD3BB2" w:rsidRPr="00016321" w:rsidRDefault="00AD3BB2" w:rsidP="00663ABF">
      <w:pPr>
        <w:pStyle w:val="BodyText2"/>
        <w:rPr>
          <w:b w:val="0"/>
          <w:bCs w:val="0"/>
          <w:szCs w:val="22"/>
        </w:rPr>
      </w:pPr>
    </w:p>
    <w:p w14:paraId="34CBA3B6" w14:textId="77777777" w:rsidR="002A1316" w:rsidRPr="00016321" w:rsidRDefault="002A1316" w:rsidP="00663ABF">
      <w:pPr>
        <w:pStyle w:val="BodyText2"/>
        <w:keepNext/>
        <w:rPr>
          <w:szCs w:val="22"/>
        </w:rPr>
      </w:pPr>
      <w:r w:rsidRPr="00016321">
        <w:rPr>
          <w:szCs w:val="22"/>
        </w:rPr>
        <w:t>Staff Recommendation:</w:t>
      </w:r>
    </w:p>
    <w:p w14:paraId="541A77E0" w14:textId="3B749A67" w:rsidR="000E16CA" w:rsidRPr="00016321" w:rsidRDefault="00761440" w:rsidP="00663ABF">
      <w:pPr>
        <w:pStyle w:val="BodyText2"/>
        <w:keepNext/>
        <w:rPr>
          <w:rFonts w:ascii="Arial" w:hAnsi="Arial" w:cs="Arial"/>
          <w:b w:val="0"/>
          <w:szCs w:val="22"/>
        </w:rPr>
      </w:pPr>
      <w:r w:rsidRPr="00016321">
        <w:rPr>
          <w:szCs w:val="22"/>
        </w:rPr>
        <w:t>Staff recommends</w:t>
      </w:r>
      <w:r w:rsidR="00D924B0" w:rsidRPr="00016321">
        <w:rPr>
          <w:szCs w:val="22"/>
        </w:rPr>
        <w:t xml:space="preserve"> that the Working Group move this item to the active listing</w:t>
      </w:r>
      <w:r w:rsidRPr="00016321">
        <w:rPr>
          <w:szCs w:val="22"/>
        </w:rPr>
        <w:t xml:space="preserve">, </w:t>
      </w:r>
      <w:r w:rsidRPr="00AD25F2">
        <w:rPr>
          <w:szCs w:val="22"/>
        </w:rPr>
        <w:t>categorized as nonsubstantive</w:t>
      </w:r>
      <w:r w:rsidR="00D924B0" w:rsidRPr="00016321">
        <w:rPr>
          <w:szCs w:val="22"/>
        </w:rPr>
        <w:t xml:space="preserve"> and expose </w:t>
      </w:r>
      <w:bookmarkStart w:id="9" w:name="_Hlk3284379"/>
      <w:r w:rsidR="004D3B64">
        <w:rPr>
          <w:szCs w:val="22"/>
        </w:rPr>
        <w:t xml:space="preserve">the proposed </w:t>
      </w:r>
      <w:r w:rsidR="00D924B0" w:rsidRPr="00016321">
        <w:rPr>
          <w:szCs w:val="22"/>
        </w:rPr>
        <w:t xml:space="preserve">revisions to </w:t>
      </w:r>
      <w:r w:rsidR="00AD25F2" w:rsidRPr="00AD25F2">
        <w:rPr>
          <w:i/>
          <w:szCs w:val="22"/>
        </w:rPr>
        <w:t>SSAP No. 68—Business Combinations</w:t>
      </w:r>
      <w:r w:rsidR="00AD25F2">
        <w:rPr>
          <w:szCs w:val="22"/>
        </w:rPr>
        <w:t xml:space="preserve"> </w:t>
      </w:r>
      <w:r w:rsidR="00AD25F2" w:rsidRPr="00AD25F2">
        <w:rPr>
          <w:i/>
          <w:szCs w:val="22"/>
        </w:rPr>
        <w:t>and Goodwill</w:t>
      </w:r>
      <w:r w:rsidR="00AD25F2">
        <w:rPr>
          <w:szCs w:val="22"/>
        </w:rPr>
        <w:t xml:space="preserve"> and </w:t>
      </w:r>
      <w:r w:rsidR="00AD25F2" w:rsidRPr="00AD25F2">
        <w:rPr>
          <w:i/>
          <w:szCs w:val="22"/>
        </w:rPr>
        <w:t>SSAP No. 97—Investments in Subsidiary, Controlled and Affiliated Entities</w:t>
      </w:r>
      <w:r w:rsidR="00AD25F2">
        <w:rPr>
          <w:szCs w:val="22"/>
        </w:rPr>
        <w:t xml:space="preserve"> to reject </w:t>
      </w:r>
      <w:r w:rsidR="00AD25F2" w:rsidRPr="00AD25F2">
        <w:rPr>
          <w:i/>
          <w:szCs w:val="22"/>
        </w:rPr>
        <w:t>ASU 2014-17, Business Combinations – Pushdown Accounting</w:t>
      </w:r>
      <w:r w:rsidR="00AD25F2">
        <w:rPr>
          <w:szCs w:val="22"/>
        </w:rPr>
        <w:t xml:space="preserve"> for statutory accounting</w:t>
      </w:r>
      <w:r w:rsidR="00C406B2">
        <w:rPr>
          <w:szCs w:val="22"/>
        </w:rPr>
        <w:t xml:space="preserve">. This agenda item also explicitly prohibits use of pushdown accounting under the statutory accounting basis, </w:t>
      </w:r>
      <w:r w:rsidR="00482720">
        <w:rPr>
          <w:szCs w:val="22"/>
        </w:rPr>
        <w:t xml:space="preserve">which includes </w:t>
      </w:r>
      <w:r w:rsidR="00EA4755">
        <w:rPr>
          <w:szCs w:val="22"/>
        </w:rPr>
        <w:t xml:space="preserve">all entities accounting for under </w:t>
      </w:r>
      <w:r w:rsidR="00EA4755" w:rsidRPr="00CD4F1E">
        <w:rPr>
          <w:i/>
          <w:szCs w:val="22"/>
        </w:rPr>
        <w:t>SSAP No. 48—Joint Ventures, Partnerships and Limited Liability Companies</w:t>
      </w:r>
      <w:r w:rsidR="00EA4755">
        <w:rPr>
          <w:szCs w:val="22"/>
        </w:rPr>
        <w:t xml:space="preserve"> and SSAP No. 97</w:t>
      </w:r>
      <w:r w:rsidR="00473AAA">
        <w:rPr>
          <w:szCs w:val="22"/>
        </w:rPr>
        <w:t>.</w:t>
      </w:r>
      <w:r w:rsidR="00AA5C89">
        <w:rPr>
          <w:szCs w:val="22"/>
        </w:rPr>
        <w:t xml:space="preserve"> </w:t>
      </w:r>
      <w:r w:rsidR="0080508B">
        <w:rPr>
          <w:szCs w:val="22"/>
        </w:rPr>
        <w:t xml:space="preserve">These revisions will explicitly prohibit insurance reporting entities that hold </w:t>
      </w:r>
      <w:proofErr w:type="spellStart"/>
      <w:r w:rsidR="0080508B">
        <w:rPr>
          <w:szCs w:val="22"/>
        </w:rPr>
        <w:t>SCAs</w:t>
      </w:r>
      <w:proofErr w:type="spellEnd"/>
      <w:r w:rsidR="0080508B">
        <w:rPr>
          <w:szCs w:val="22"/>
        </w:rPr>
        <w:t xml:space="preserve"> valued on the basis of U.S. GAAP (8.b.ii or 8.b.iii) to utilize a value for the </w:t>
      </w:r>
      <w:proofErr w:type="spellStart"/>
      <w:r w:rsidR="0080508B">
        <w:rPr>
          <w:szCs w:val="22"/>
        </w:rPr>
        <w:t>SCA</w:t>
      </w:r>
      <w:proofErr w:type="spellEnd"/>
      <w:r w:rsidR="0080508B">
        <w:rPr>
          <w:szCs w:val="22"/>
        </w:rPr>
        <w:t xml:space="preserve"> that reflects the impact of pushdown accounting. Insurance reporting </w:t>
      </w:r>
      <w:r w:rsidR="0080508B">
        <w:rPr>
          <w:szCs w:val="22"/>
        </w:rPr>
        <w:lastRenderedPageBreak/>
        <w:t xml:space="preserve">entities that hold </w:t>
      </w:r>
      <w:proofErr w:type="spellStart"/>
      <w:r w:rsidR="0080508B">
        <w:rPr>
          <w:szCs w:val="22"/>
        </w:rPr>
        <w:t>SCAs</w:t>
      </w:r>
      <w:proofErr w:type="spellEnd"/>
      <w:r w:rsidR="0080508B">
        <w:rPr>
          <w:szCs w:val="22"/>
        </w:rPr>
        <w:t xml:space="preserve"> that utilized pushdown accounting for U.S. GAAP will be required to adjust their U.S. GAAP financial statements to remove the effect of pushdown accounting, and provide audited support of their modification. The insurance reporting entity shall recognize the difference between the purchase price and the net book value of the entity (prior to pushdown accounting) as goodwill in accordance with SSAP No. 68. This goodwill shall be admitted and amortized in accordance with the limitations and provisions of SSAP No. 68</w:t>
      </w:r>
      <w:r w:rsidR="00CE0801">
        <w:rPr>
          <w:szCs w:val="22"/>
        </w:rPr>
        <w:t>.</w:t>
      </w:r>
      <w:r w:rsidR="00CB4246">
        <w:rPr>
          <w:szCs w:val="22"/>
        </w:rPr>
        <w:t xml:space="preserve"> The effective date of these revisions shall be Jan. 1, 2020.</w:t>
      </w:r>
    </w:p>
    <w:bookmarkEnd w:id="9"/>
    <w:p w14:paraId="1675B0C9" w14:textId="3F5C7076" w:rsidR="00984FA6" w:rsidRDefault="00984FA6" w:rsidP="00663ABF">
      <w:pPr>
        <w:pStyle w:val="BodyText2"/>
        <w:rPr>
          <w:b w:val="0"/>
          <w:bCs w:val="0"/>
          <w:szCs w:val="22"/>
        </w:rPr>
      </w:pPr>
    </w:p>
    <w:p w14:paraId="5853302A" w14:textId="18D985BC" w:rsidR="00F917F9" w:rsidRDefault="00F917F9" w:rsidP="00663ABF">
      <w:pPr>
        <w:pStyle w:val="BodyText2"/>
        <w:rPr>
          <w:b w:val="0"/>
          <w:bCs w:val="0"/>
          <w:szCs w:val="22"/>
        </w:rPr>
      </w:pPr>
      <w:r w:rsidRPr="00D85B4E">
        <w:rPr>
          <w:bCs w:val="0"/>
          <w:szCs w:val="22"/>
        </w:rPr>
        <w:t>Staff Note:</w:t>
      </w:r>
      <w:r w:rsidRPr="00D85B4E">
        <w:rPr>
          <w:b w:val="0"/>
          <w:bCs w:val="0"/>
          <w:szCs w:val="22"/>
        </w:rPr>
        <w:t xml:space="preserve"> Staff has considered that it will be more difficult to maintain separate sets of accounting records if multiple entities are </w:t>
      </w:r>
      <w:r w:rsidR="00373481" w:rsidRPr="00D85B4E">
        <w:rPr>
          <w:b w:val="0"/>
          <w:bCs w:val="0"/>
          <w:szCs w:val="22"/>
        </w:rPr>
        <w:t>acquired</w:t>
      </w:r>
      <w:r w:rsidR="00C406B2" w:rsidRPr="00D85B4E">
        <w:rPr>
          <w:b w:val="0"/>
          <w:bCs w:val="0"/>
          <w:szCs w:val="22"/>
        </w:rPr>
        <w:t xml:space="preserve">, especially with the complex nature of insurance company reporting structures. </w:t>
      </w:r>
      <w:r w:rsidR="003830CB" w:rsidRPr="00D85B4E">
        <w:rPr>
          <w:b w:val="0"/>
          <w:bCs w:val="0"/>
          <w:szCs w:val="22"/>
        </w:rPr>
        <w:t>Staff also notes that the election to apply pushdown accounting under U.S. GAAP is irrevocable</w:t>
      </w:r>
      <w:r w:rsidR="00981E52" w:rsidRPr="00D85B4E">
        <w:rPr>
          <w:b w:val="0"/>
          <w:bCs w:val="0"/>
          <w:szCs w:val="22"/>
        </w:rPr>
        <w:t xml:space="preserve">; as such, </w:t>
      </w:r>
      <w:r w:rsidR="00235C40" w:rsidRPr="00D85B4E">
        <w:rPr>
          <w:b w:val="0"/>
          <w:bCs w:val="0"/>
          <w:szCs w:val="22"/>
        </w:rPr>
        <w:t xml:space="preserve">a grandfather provision will allow any </w:t>
      </w:r>
      <w:proofErr w:type="spellStart"/>
      <w:r w:rsidR="00235C40" w:rsidRPr="00D85B4E">
        <w:rPr>
          <w:b w:val="0"/>
          <w:bCs w:val="0"/>
          <w:szCs w:val="22"/>
        </w:rPr>
        <w:t>SCAs</w:t>
      </w:r>
      <w:proofErr w:type="spellEnd"/>
      <w:r w:rsidR="00235C40" w:rsidRPr="00D85B4E">
        <w:rPr>
          <w:b w:val="0"/>
          <w:bCs w:val="0"/>
          <w:szCs w:val="22"/>
        </w:rPr>
        <w:t xml:space="preserve"> acquired prior to December 31, 2019 to continue to use pushdown accounting in its financial statements.</w:t>
      </w:r>
      <w:r w:rsidR="00235C40">
        <w:rPr>
          <w:b w:val="0"/>
          <w:bCs w:val="0"/>
          <w:szCs w:val="22"/>
        </w:rPr>
        <w:t xml:space="preserve"> </w:t>
      </w:r>
    </w:p>
    <w:p w14:paraId="7B293967" w14:textId="77777777" w:rsidR="00F917F9" w:rsidRPr="00016321" w:rsidRDefault="00F917F9" w:rsidP="005D0708">
      <w:pPr>
        <w:pStyle w:val="BodyText2"/>
        <w:ind w:left="720"/>
        <w:rPr>
          <w:b w:val="0"/>
          <w:bCs w:val="0"/>
          <w:szCs w:val="22"/>
        </w:rPr>
      </w:pPr>
    </w:p>
    <w:p w14:paraId="3C0BC26C" w14:textId="77777777" w:rsidR="002A1316" w:rsidRPr="00016321" w:rsidRDefault="002A1316" w:rsidP="00F35A79">
      <w:pPr>
        <w:pStyle w:val="BodyText2"/>
        <w:ind w:left="720" w:hanging="720"/>
        <w:rPr>
          <w:szCs w:val="22"/>
        </w:rPr>
      </w:pPr>
      <w:r w:rsidRPr="00016321">
        <w:rPr>
          <w:szCs w:val="22"/>
        </w:rPr>
        <w:t>Staff Review Completed by:</w:t>
      </w:r>
    </w:p>
    <w:p w14:paraId="53229BB2" w14:textId="42F4F1B6" w:rsidR="002A1316" w:rsidRPr="00520C5B" w:rsidRDefault="00520C5B" w:rsidP="00F35A79">
      <w:pPr>
        <w:ind w:left="720" w:hanging="720"/>
        <w:rPr>
          <w:sz w:val="22"/>
          <w:szCs w:val="22"/>
        </w:rPr>
      </w:pPr>
      <w:r>
        <w:rPr>
          <w:sz w:val="22"/>
          <w:szCs w:val="22"/>
        </w:rPr>
        <w:t>Fatima Sediqz</w:t>
      </w:r>
      <w:r w:rsidRPr="00520C5B">
        <w:rPr>
          <w:sz w:val="22"/>
          <w:szCs w:val="22"/>
        </w:rPr>
        <w:t xml:space="preserve">ad - </w:t>
      </w:r>
      <w:r w:rsidR="00FE7FAA" w:rsidRPr="00520C5B">
        <w:rPr>
          <w:sz w:val="22"/>
          <w:szCs w:val="22"/>
        </w:rPr>
        <w:t xml:space="preserve">NAIC </w:t>
      </w:r>
      <w:r w:rsidR="006B37DD" w:rsidRPr="00520C5B">
        <w:rPr>
          <w:sz w:val="22"/>
          <w:szCs w:val="22"/>
        </w:rPr>
        <w:t>S</w:t>
      </w:r>
      <w:r w:rsidR="00FE7FAA" w:rsidRPr="00520C5B">
        <w:rPr>
          <w:sz w:val="22"/>
          <w:szCs w:val="22"/>
        </w:rPr>
        <w:t>taff</w:t>
      </w:r>
    </w:p>
    <w:p w14:paraId="49E99C52" w14:textId="4270E1B1" w:rsidR="00520C5B" w:rsidRDefault="00B20E47" w:rsidP="00F35A79">
      <w:pPr>
        <w:ind w:left="720" w:hanging="720"/>
        <w:rPr>
          <w:sz w:val="22"/>
          <w:szCs w:val="22"/>
        </w:rPr>
      </w:pPr>
      <w:r>
        <w:rPr>
          <w:sz w:val="22"/>
          <w:szCs w:val="22"/>
        </w:rPr>
        <w:t>March</w:t>
      </w:r>
      <w:r w:rsidR="00520C5B" w:rsidRPr="00520C5B">
        <w:rPr>
          <w:sz w:val="22"/>
          <w:szCs w:val="22"/>
        </w:rPr>
        <w:t xml:space="preserve"> 2019</w:t>
      </w:r>
    </w:p>
    <w:p w14:paraId="0F2D4B86" w14:textId="77777777" w:rsidR="004D3B64" w:rsidRPr="00AA3487" w:rsidRDefault="004D3B64" w:rsidP="005D0708">
      <w:pPr>
        <w:ind w:left="720"/>
        <w:rPr>
          <w:b/>
          <w:sz w:val="22"/>
          <w:szCs w:val="22"/>
        </w:rPr>
      </w:pPr>
    </w:p>
    <w:p w14:paraId="71BBEFE0" w14:textId="34FB1643" w:rsidR="002A1316" w:rsidRDefault="00AA3487" w:rsidP="00F35A79">
      <w:pPr>
        <w:ind w:left="720" w:hanging="720"/>
        <w:rPr>
          <w:b/>
          <w:sz w:val="22"/>
        </w:rPr>
      </w:pPr>
      <w:r w:rsidRPr="00AA3487">
        <w:rPr>
          <w:b/>
          <w:sz w:val="22"/>
        </w:rPr>
        <w:t>Proposed Revisions:</w:t>
      </w:r>
    </w:p>
    <w:p w14:paraId="1F91E22E" w14:textId="77777777" w:rsidR="00CD4F1E" w:rsidRDefault="00CD4F1E" w:rsidP="005D0708">
      <w:pPr>
        <w:ind w:left="720"/>
        <w:rPr>
          <w:b/>
          <w:sz w:val="22"/>
        </w:rPr>
      </w:pPr>
    </w:p>
    <w:p w14:paraId="5AE8F3A1" w14:textId="77777777" w:rsidR="00E800D4" w:rsidRPr="00482720" w:rsidRDefault="00E800D4" w:rsidP="005D0708">
      <w:pPr>
        <w:pStyle w:val="BodyText2"/>
        <w:ind w:left="720"/>
        <w:rPr>
          <w:rFonts w:ascii="Arial" w:hAnsi="Arial" w:cs="Arial"/>
          <w:bCs w:val="0"/>
          <w:sz w:val="20"/>
        </w:rPr>
      </w:pPr>
      <w:r w:rsidRPr="00482720">
        <w:rPr>
          <w:rFonts w:ascii="Arial" w:hAnsi="Arial" w:cs="Arial"/>
          <w:bCs w:val="0"/>
          <w:sz w:val="20"/>
        </w:rPr>
        <w:t>SSAP No. 68—Business Combinations and Goodwill</w:t>
      </w:r>
    </w:p>
    <w:p w14:paraId="7FCFF5A9" w14:textId="0D272F07" w:rsidR="00E800D4" w:rsidRPr="004D3B64" w:rsidRDefault="00E800D4" w:rsidP="007D1E11">
      <w:pPr>
        <w:pStyle w:val="Heading3"/>
        <w:tabs>
          <w:tab w:val="center" w:pos="5400"/>
        </w:tabs>
        <w:ind w:left="720"/>
        <w:rPr>
          <w:sz w:val="20"/>
          <w:szCs w:val="20"/>
        </w:rPr>
      </w:pPr>
      <w:r w:rsidRPr="004D3B64">
        <w:rPr>
          <w:sz w:val="20"/>
          <w:szCs w:val="20"/>
        </w:rPr>
        <w:t>Business Combinations</w:t>
      </w:r>
      <w:r w:rsidR="007D1E11">
        <w:rPr>
          <w:sz w:val="20"/>
          <w:szCs w:val="20"/>
        </w:rPr>
        <w:tab/>
      </w:r>
    </w:p>
    <w:p w14:paraId="68103F9D" w14:textId="77777777" w:rsidR="00E800D4" w:rsidRPr="004D3B64" w:rsidRDefault="00E800D4" w:rsidP="005D0708">
      <w:pPr>
        <w:pStyle w:val="ListContinue"/>
        <w:ind w:left="720"/>
        <w:rPr>
          <w:rFonts w:ascii="Arial" w:hAnsi="Arial" w:cs="Arial"/>
          <w:sz w:val="20"/>
        </w:rPr>
      </w:pPr>
      <w:r w:rsidRPr="004D3B64">
        <w:rPr>
          <w:rFonts w:ascii="Arial" w:hAnsi="Arial" w:cs="Arial"/>
          <w:sz w:val="20"/>
        </w:rPr>
        <w:t>2.</w:t>
      </w:r>
      <w:r w:rsidRPr="004D3B64">
        <w:rPr>
          <w:rFonts w:ascii="Arial" w:hAnsi="Arial" w:cs="Arial"/>
          <w:sz w:val="20"/>
        </w:rPr>
        <w:tab/>
        <w:t>A business combination shall be accounted for as either a statutory purchase or a statutory merger. Business combinations that create a parent-subsidiary relationship shall be accounted for as a statutory purchase. Business combinations where equity of one entity is issued in exchange for the equity of another entity, which is then canceled, and prospectively only one entity exists, shall be accounted for as a statutory merger.</w:t>
      </w:r>
    </w:p>
    <w:p w14:paraId="5265678A" w14:textId="77777777" w:rsidR="00E800D4" w:rsidRPr="00AE368A" w:rsidRDefault="00E800D4" w:rsidP="005D0708">
      <w:pPr>
        <w:pStyle w:val="Heading3"/>
        <w:ind w:left="720"/>
        <w:rPr>
          <w:sz w:val="20"/>
          <w:szCs w:val="20"/>
        </w:rPr>
      </w:pPr>
      <w:r w:rsidRPr="00AE368A">
        <w:rPr>
          <w:sz w:val="20"/>
          <w:szCs w:val="20"/>
        </w:rPr>
        <w:t xml:space="preserve">Statutory Purchases of </w:t>
      </w:r>
      <w:proofErr w:type="spellStart"/>
      <w:r w:rsidRPr="00AE368A">
        <w:rPr>
          <w:sz w:val="20"/>
          <w:szCs w:val="20"/>
        </w:rPr>
        <w:t>SCA</w:t>
      </w:r>
      <w:proofErr w:type="spellEnd"/>
      <w:r w:rsidRPr="00AE368A">
        <w:rPr>
          <w:sz w:val="20"/>
          <w:szCs w:val="20"/>
        </w:rPr>
        <w:t xml:space="preserve"> Investments</w:t>
      </w:r>
    </w:p>
    <w:p w14:paraId="1B6E08D9" w14:textId="0EA86995" w:rsidR="00AA3487" w:rsidRPr="00E800D4" w:rsidRDefault="00E800D4" w:rsidP="005D0708">
      <w:pPr>
        <w:pStyle w:val="ListContinue"/>
        <w:ind w:left="720"/>
        <w:rPr>
          <w:rFonts w:ascii="Arial" w:hAnsi="Arial" w:cs="Arial"/>
          <w:sz w:val="20"/>
        </w:rPr>
      </w:pPr>
      <w:r>
        <w:rPr>
          <w:rFonts w:ascii="Arial" w:hAnsi="Arial" w:cs="Arial"/>
          <w:sz w:val="20"/>
        </w:rPr>
        <w:t>3.</w:t>
      </w:r>
      <w:r>
        <w:rPr>
          <w:rFonts w:ascii="Arial" w:hAnsi="Arial" w:cs="Arial"/>
          <w:sz w:val="20"/>
        </w:rPr>
        <w:tab/>
      </w:r>
      <w:r w:rsidRPr="00AE368A">
        <w:rPr>
          <w:rFonts w:ascii="Arial" w:hAnsi="Arial" w:cs="Arial"/>
          <w:sz w:val="20"/>
        </w:rPr>
        <w:t xml:space="preserve">The statutory purchase method of accounting is defined as accounting for a business combination as the acquisition of one entity by another. It shall be used for all purchases of </w:t>
      </w:r>
      <w:proofErr w:type="spellStart"/>
      <w:r w:rsidRPr="00AE368A">
        <w:rPr>
          <w:rFonts w:ascii="Arial" w:hAnsi="Arial" w:cs="Arial"/>
          <w:sz w:val="20"/>
        </w:rPr>
        <w:t>SCA</w:t>
      </w:r>
      <w:proofErr w:type="spellEnd"/>
      <w:r w:rsidRPr="00AE368A">
        <w:rPr>
          <w:rFonts w:ascii="Arial" w:hAnsi="Arial" w:cs="Arial"/>
          <w:sz w:val="20"/>
        </w:rPr>
        <w:t xml:space="preserve"> entities including partnerships, joint ventures, and limited liability companies. The acquiring reporting entity shall record its investment at cost. Cost is defined as the sum of: (a) any cash payment, (b) the fair value of other assets distributed, (c) the fair value of any liabilities assumed, and (d) any direct costs of the acquisition.</w:t>
      </w:r>
      <w:r w:rsidRPr="00AE368A">
        <w:rPr>
          <w:rFonts w:ascii="Arial" w:hAnsi="Arial" w:cs="Arial"/>
          <w:sz w:val="20"/>
          <w:vertAlign w:val="superscript"/>
        </w:rPr>
        <w:t>(INT 00-28)</w:t>
      </w:r>
      <w:r w:rsidRPr="00AE368A">
        <w:rPr>
          <w:rFonts w:ascii="Arial" w:hAnsi="Arial" w:cs="Arial"/>
          <w:sz w:val="20"/>
        </w:rPr>
        <w:t xml:space="preserve"> Contingent consideration issued in a purchase business combination that is embedded in a security or that is in the form of a separate financial instrument shall be recorded by the issuer at fair value at the acquisition date.</w:t>
      </w:r>
      <w:r w:rsidR="002F57C4">
        <w:rPr>
          <w:rFonts w:ascii="Arial" w:hAnsi="Arial" w:cs="Arial"/>
          <w:sz w:val="20"/>
        </w:rPr>
        <w:t xml:space="preserve"> </w:t>
      </w:r>
      <w:ins w:id="10" w:author="Sediqzad, Fatima" w:date="2019-02-21T13:21:00Z">
        <w:r w:rsidR="002F57C4">
          <w:rPr>
            <w:rFonts w:ascii="Arial" w:hAnsi="Arial" w:cs="Arial"/>
            <w:sz w:val="20"/>
          </w:rPr>
          <w:t xml:space="preserve">Pushdown accounting is not </w:t>
        </w:r>
      </w:ins>
      <w:ins w:id="11" w:author="Sediqzad, Fatima" w:date="2019-02-21T13:26:00Z">
        <w:r w:rsidR="002F57C4">
          <w:rPr>
            <w:rFonts w:ascii="Arial" w:hAnsi="Arial" w:cs="Arial"/>
            <w:sz w:val="20"/>
          </w:rPr>
          <w:t xml:space="preserve">a </w:t>
        </w:r>
      </w:ins>
      <w:ins w:id="12" w:author="Sediqzad, Fatima" w:date="2019-02-21T13:21:00Z">
        <w:r w:rsidR="002F57C4">
          <w:rPr>
            <w:rFonts w:ascii="Arial" w:hAnsi="Arial" w:cs="Arial"/>
            <w:sz w:val="20"/>
          </w:rPr>
          <w:t xml:space="preserve">permitted </w:t>
        </w:r>
      </w:ins>
      <w:ins w:id="13" w:author="Sediqzad, Fatima" w:date="2019-02-21T13:26:00Z">
        <w:r w:rsidR="002F57C4">
          <w:rPr>
            <w:rFonts w:ascii="Arial" w:hAnsi="Arial" w:cs="Arial"/>
            <w:sz w:val="20"/>
          </w:rPr>
          <w:t xml:space="preserve">convention of accounting </w:t>
        </w:r>
      </w:ins>
      <w:ins w:id="14" w:author="Sediqzad, Fatima" w:date="2019-02-21T13:21:00Z">
        <w:r w:rsidR="002F57C4">
          <w:rPr>
            <w:rFonts w:ascii="Arial" w:hAnsi="Arial" w:cs="Arial"/>
            <w:sz w:val="20"/>
          </w:rPr>
          <w:t>under statutory accounting</w:t>
        </w:r>
      </w:ins>
      <w:ins w:id="15" w:author="Sediqzad, Fatima" w:date="2019-02-21T13:23:00Z">
        <w:r w:rsidR="002F57C4">
          <w:rPr>
            <w:rFonts w:ascii="Arial" w:hAnsi="Arial" w:cs="Arial"/>
            <w:sz w:val="20"/>
          </w:rPr>
          <w:t>,</w:t>
        </w:r>
      </w:ins>
      <w:ins w:id="16" w:author="Sediqzad, Fatima" w:date="2019-02-21T13:24:00Z">
        <w:r w:rsidR="002F57C4">
          <w:rPr>
            <w:rFonts w:ascii="Arial" w:hAnsi="Arial" w:cs="Arial"/>
            <w:sz w:val="20"/>
          </w:rPr>
          <w:t xml:space="preserve"> </w:t>
        </w:r>
      </w:ins>
      <w:ins w:id="17" w:author="Sediqzad, Fatima" w:date="2019-03-05T08:49:00Z">
        <w:r w:rsidR="0046756B">
          <w:rPr>
            <w:rFonts w:ascii="Arial" w:hAnsi="Arial" w:cs="Arial"/>
            <w:sz w:val="20"/>
          </w:rPr>
          <w:t>including</w:t>
        </w:r>
      </w:ins>
      <w:ins w:id="18" w:author="Sediqzad, Fatima" w:date="2019-02-21T13:24:00Z">
        <w:r w:rsidR="002F57C4">
          <w:rPr>
            <w:rFonts w:ascii="Arial" w:hAnsi="Arial" w:cs="Arial"/>
            <w:sz w:val="20"/>
          </w:rPr>
          <w:t xml:space="preserve"> the acquisition of an entity</w:t>
        </w:r>
      </w:ins>
      <w:ins w:id="19" w:author="Sediqzad, Fatima" w:date="2019-02-21T13:25:00Z">
        <w:r w:rsidR="002F57C4">
          <w:rPr>
            <w:rFonts w:ascii="Arial" w:hAnsi="Arial" w:cs="Arial"/>
            <w:sz w:val="20"/>
          </w:rPr>
          <w:t xml:space="preserve"> that follows U.S. GAAP</w:t>
        </w:r>
      </w:ins>
      <w:ins w:id="20" w:author="Sediqzad, Fatima" w:date="2019-02-21T13:27:00Z">
        <w:r w:rsidR="002F57C4">
          <w:rPr>
            <w:rFonts w:ascii="Arial" w:hAnsi="Arial" w:cs="Arial"/>
            <w:sz w:val="20"/>
          </w:rPr>
          <w:t xml:space="preserve"> as its basis of accounting</w:t>
        </w:r>
      </w:ins>
      <w:ins w:id="21" w:author="Sediqzad, Fatima" w:date="2019-02-21T13:25:00Z">
        <w:r w:rsidR="002F57C4">
          <w:rPr>
            <w:rFonts w:ascii="Arial" w:hAnsi="Arial" w:cs="Arial"/>
            <w:sz w:val="20"/>
          </w:rPr>
          <w:t>.</w:t>
        </w:r>
      </w:ins>
    </w:p>
    <w:p w14:paraId="675639A2" w14:textId="27AF0513" w:rsidR="00AA3487" w:rsidRDefault="00AA3487" w:rsidP="005D0708">
      <w:pPr>
        <w:pStyle w:val="ListContinue"/>
        <w:ind w:left="720"/>
        <w:rPr>
          <w:rFonts w:ascii="Arial" w:hAnsi="Arial" w:cs="Arial"/>
          <w:snapToGrid w:val="0"/>
          <w:sz w:val="20"/>
          <w:lang w:val="en-GB"/>
        </w:rPr>
      </w:pPr>
      <w:r w:rsidRPr="00482720">
        <w:rPr>
          <w:rFonts w:ascii="Arial" w:hAnsi="Arial" w:cs="Arial"/>
          <w:sz w:val="20"/>
        </w:rPr>
        <w:t>6.</w:t>
      </w:r>
      <w:r w:rsidRPr="00482720">
        <w:rPr>
          <w:rFonts w:ascii="Arial" w:hAnsi="Arial" w:cs="Arial"/>
          <w:sz w:val="20"/>
        </w:rPr>
        <w:tab/>
        <w:t xml:space="preserve">For those acquired </w:t>
      </w:r>
      <w:proofErr w:type="spellStart"/>
      <w:r w:rsidRPr="00482720">
        <w:rPr>
          <w:rFonts w:ascii="Arial" w:hAnsi="Arial" w:cs="Arial"/>
          <w:sz w:val="20"/>
        </w:rPr>
        <w:t>SCA</w:t>
      </w:r>
      <w:proofErr w:type="spellEnd"/>
      <w:r w:rsidRPr="00482720">
        <w:rPr>
          <w:rFonts w:ascii="Arial" w:hAnsi="Arial" w:cs="Arial"/>
          <w:sz w:val="20"/>
        </w:rPr>
        <w:t xml:space="preserve"> entities accounted for </w:t>
      </w:r>
      <w:ins w:id="22" w:author="Sediqzad, Fatima" w:date="2019-02-21T12:58:00Z">
        <w:r w:rsidR="00E800D4">
          <w:rPr>
            <w:rFonts w:ascii="Arial" w:hAnsi="Arial" w:cs="Arial"/>
            <w:sz w:val="20"/>
          </w:rPr>
          <w:t xml:space="preserve">using the equity method </w:t>
        </w:r>
      </w:ins>
      <w:r w:rsidRPr="00482720">
        <w:rPr>
          <w:rFonts w:ascii="Arial" w:hAnsi="Arial" w:cs="Arial"/>
          <w:sz w:val="20"/>
        </w:rPr>
        <w:t>in accordance with paragraph 8.b.</w:t>
      </w:r>
      <w:del w:id="23" w:author="Sediqzad, Fatima" w:date="2019-02-21T12:58:00Z">
        <w:r w:rsidRPr="00482720" w:rsidDel="00E800D4">
          <w:rPr>
            <w:rFonts w:ascii="Arial" w:hAnsi="Arial" w:cs="Arial"/>
            <w:sz w:val="20"/>
          </w:rPr>
          <w:delText>i.</w:delText>
        </w:r>
      </w:del>
      <w:r w:rsidRPr="00482720">
        <w:rPr>
          <w:rFonts w:ascii="Arial" w:hAnsi="Arial" w:cs="Arial"/>
          <w:sz w:val="20"/>
        </w:rPr>
        <w:t xml:space="preserve"> of SSAP No. 97 under the </w:t>
      </w:r>
      <w:r w:rsidRPr="00482720">
        <w:rPr>
          <w:rFonts w:ascii="Arial" w:hAnsi="Arial" w:cs="Arial"/>
          <w:snapToGrid w:val="0"/>
          <w:sz w:val="20"/>
          <w:lang w:val="en-GB"/>
        </w:rPr>
        <w:t>statutory purchase method, the historical bas</w:t>
      </w:r>
      <w:ins w:id="24" w:author="Sediqzad, Fatima" w:date="2019-03-05T09:58:00Z">
        <w:r w:rsidR="00677691">
          <w:rPr>
            <w:rFonts w:ascii="Arial" w:hAnsi="Arial" w:cs="Arial"/>
            <w:snapToGrid w:val="0"/>
            <w:sz w:val="20"/>
            <w:lang w:val="en-GB"/>
          </w:rPr>
          <w:t>i</w:t>
        </w:r>
      </w:ins>
      <w:del w:id="25" w:author="Sediqzad, Fatima" w:date="2019-03-05T09:58:00Z">
        <w:r w:rsidRPr="00482720" w:rsidDel="00677691">
          <w:rPr>
            <w:rFonts w:ascii="Arial" w:hAnsi="Arial" w:cs="Arial"/>
            <w:snapToGrid w:val="0"/>
            <w:sz w:val="20"/>
            <w:lang w:val="en-GB"/>
          </w:rPr>
          <w:delText>e</w:delText>
        </w:r>
      </w:del>
      <w:r w:rsidRPr="00482720">
        <w:rPr>
          <w:rFonts w:ascii="Arial" w:hAnsi="Arial" w:cs="Arial"/>
          <w:snapToGrid w:val="0"/>
          <w:sz w:val="20"/>
          <w:lang w:val="en-GB"/>
        </w:rPr>
        <w:t>s of the acquired entity shall continue to be used in preparing its statutory financial statements. Therefore, pushdown accounting is not permitted</w:t>
      </w:r>
      <w:ins w:id="26" w:author="Sediqzad, Fatima" w:date="2019-03-07T10:06:00Z">
        <w:r w:rsidR="006A35ED">
          <w:rPr>
            <w:rFonts w:ascii="Arial" w:hAnsi="Arial" w:cs="Arial"/>
            <w:snapToGrid w:val="0"/>
            <w:sz w:val="20"/>
            <w:lang w:val="en-GB"/>
          </w:rPr>
          <w:t>, as noted in paragraph 20</w:t>
        </w:r>
      </w:ins>
      <w:ins w:id="27" w:author="Sediqzad, Fatima" w:date="2019-02-21T12:59:00Z">
        <w:r w:rsidR="00E800D4">
          <w:rPr>
            <w:rFonts w:ascii="Arial" w:hAnsi="Arial" w:cs="Arial"/>
            <w:snapToGrid w:val="0"/>
            <w:sz w:val="20"/>
            <w:lang w:val="en-GB"/>
          </w:rPr>
          <w:t>.</w:t>
        </w:r>
      </w:ins>
      <w:ins w:id="28" w:author="Sediqzad, Fatima" w:date="2019-02-21T12:58:00Z">
        <w:r w:rsidR="00E800D4">
          <w:rPr>
            <w:rFonts w:ascii="Arial" w:hAnsi="Arial" w:cs="Arial"/>
            <w:snapToGrid w:val="0"/>
            <w:sz w:val="20"/>
            <w:lang w:val="en-GB"/>
          </w:rPr>
          <w:t xml:space="preserve"> </w:t>
        </w:r>
      </w:ins>
    </w:p>
    <w:p w14:paraId="5F8999C3" w14:textId="43BD9F8E" w:rsidR="00C9689D" w:rsidRPr="00F45799" w:rsidRDefault="00C9689D" w:rsidP="005D0708">
      <w:pPr>
        <w:pStyle w:val="ListContinue"/>
        <w:ind w:left="720"/>
        <w:rPr>
          <w:rFonts w:ascii="Arial" w:hAnsi="Arial" w:cs="Arial"/>
          <w:i/>
          <w:sz w:val="20"/>
        </w:rPr>
      </w:pPr>
      <w:r w:rsidRPr="00C9689D">
        <w:rPr>
          <w:rFonts w:ascii="Arial" w:hAnsi="Arial" w:cs="Arial"/>
          <w:sz w:val="20"/>
        </w:rPr>
        <w:t>20.</w:t>
      </w:r>
      <w:r w:rsidRPr="00C9689D">
        <w:rPr>
          <w:rFonts w:ascii="Arial" w:hAnsi="Arial" w:cs="Arial"/>
          <w:sz w:val="20"/>
        </w:rPr>
        <w:tab/>
        <w:t xml:space="preserve">This statement rejects </w:t>
      </w:r>
      <w:r w:rsidRPr="00C9689D">
        <w:rPr>
          <w:rFonts w:ascii="Arial" w:hAnsi="Arial" w:cs="Arial"/>
          <w:i/>
          <w:sz w:val="20"/>
        </w:rPr>
        <w:t>ASU 2017-04, Simplifying the Test for Goodwill Impairment</w:t>
      </w:r>
      <w:r w:rsidRPr="00C9689D">
        <w:rPr>
          <w:rFonts w:ascii="Arial" w:hAnsi="Arial" w:cs="Arial"/>
          <w:sz w:val="20"/>
        </w:rPr>
        <w:t xml:space="preserve">, </w:t>
      </w:r>
      <w:r w:rsidRPr="00C9689D">
        <w:rPr>
          <w:rFonts w:ascii="Arial" w:hAnsi="Arial" w:cs="Arial"/>
          <w:i/>
          <w:sz w:val="20"/>
        </w:rPr>
        <w:t>ASU 2016-03, Intangibles—Goodwill and Other, Business Combinations, Consolidation, Derivatives and Hedging</w:t>
      </w:r>
      <w:r w:rsidRPr="00C9689D">
        <w:rPr>
          <w:rFonts w:ascii="Arial" w:hAnsi="Arial" w:cs="Arial"/>
          <w:sz w:val="20"/>
        </w:rPr>
        <w:t xml:space="preserve">; </w:t>
      </w:r>
      <w:ins w:id="29" w:author="Sediqzad, Fatima" w:date="2019-03-05T08:41:00Z">
        <w:r w:rsidRPr="00CD4F1E">
          <w:rPr>
            <w:rFonts w:ascii="Arial" w:hAnsi="Arial" w:cs="Arial"/>
            <w:i/>
            <w:sz w:val="20"/>
          </w:rPr>
          <w:t>ASU 2014-17, Business Combinations – Pushdown Accounting, a Consensus of the FASB Emerging Issues Task Force</w:t>
        </w:r>
        <w:r w:rsidRPr="00C9689D">
          <w:rPr>
            <w:rFonts w:ascii="Arial" w:hAnsi="Arial" w:cs="Arial"/>
            <w:i/>
            <w:sz w:val="20"/>
          </w:rPr>
          <w:t xml:space="preserve">; </w:t>
        </w:r>
      </w:ins>
      <w:r w:rsidRPr="00F45799">
        <w:rPr>
          <w:rFonts w:ascii="Arial" w:hAnsi="Arial" w:cs="Arial"/>
          <w:i/>
          <w:sz w:val="20"/>
        </w:rPr>
        <w:t>ASU 2014-02, Accounting for Goodwill (a consensus of the Private Company Council)</w:t>
      </w:r>
      <w:r w:rsidRPr="00F45799">
        <w:rPr>
          <w:rFonts w:ascii="Arial" w:hAnsi="Arial" w:cs="Arial"/>
          <w:sz w:val="20"/>
        </w:rPr>
        <w:t xml:space="preserve">, </w:t>
      </w:r>
      <w:r w:rsidRPr="00F45799">
        <w:rPr>
          <w:rFonts w:ascii="Arial" w:hAnsi="Arial" w:cs="Arial"/>
          <w:i/>
          <w:sz w:val="20"/>
        </w:rPr>
        <w:t>ASU 2012-02, Testing Indefinite-Lived Intangible Assets for Impairment</w:t>
      </w:r>
      <w:r w:rsidRPr="00F45799">
        <w:rPr>
          <w:rFonts w:ascii="Arial" w:hAnsi="Arial" w:cs="Arial"/>
          <w:sz w:val="20"/>
        </w:rPr>
        <w:t xml:space="preserve">, </w:t>
      </w:r>
      <w:r w:rsidRPr="00F45799">
        <w:rPr>
          <w:rFonts w:ascii="Arial" w:hAnsi="Arial" w:cs="Arial"/>
          <w:i/>
          <w:sz w:val="20"/>
        </w:rPr>
        <w:t>ASU 2011-08, Testing Goodwill for Impairment</w:t>
      </w:r>
      <w:r w:rsidRPr="00F45799">
        <w:rPr>
          <w:rFonts w:ascii="Arial" w:hAnsi="Arial" w:cs="Arial"/>
          <w:sz w:val="20"/>
        </w:rPr>
        <w:t xml:space="preserve"> and </w:t>
      </w:r>
      <w:r w:rsidRPr="00F45799">
        <w:rPr>
          <w:rFonts w:ascii="Arial" w:hAnsi="Arial" w:cs="Arial"/>
          <w:i/>
          <w:sz w:val="20"/>
        </w:rPr>
        <w:t>ASU 2010-28, When to Perform Step 2 of the Goodwill Impairment Test for Reporting Units with Zero or Negative Carrying Amounts</w:t>
      </w:r>
      <w:r w:rsidRPr="00F45799">
        <w:rPr>
          <w:rFonts w:ascii="Arial" w:hAnsi="Arial" w:cs="Arial"/>
          <w:sz w:val="20"/>
        </w:rPr>
        <w:t>;</w:t>
      </w:r>
      <w:r w:rsidRPr="00F45799">
        <w:rPr>
          <w:rFonts w:ascii="Arial" w:hAnsi="Arial" w:cs="Arial"/>
          <w:i/>
          <w:sz w:val="20"/>
        </w:rPr>
        <w:t xml:space="preserve"> Accounting Principles Board Opinion No. 16,</w:t>
      </w:r>
      <w:r w:rsidRPr="00F45799">
        <w:rPr>
          <w:rFonts w:ascii="Arial" w:hAnsi="Arial" w:cs="Arial"/>
          <w:sz w:val="20"/>
        </w:rPr>
        <w:t xml:space="preserve"> </w:t>
      </w:r>
      <w:r w:rsidRPr="00F45799">
        <w:rPr>
          <w:rFonts w:ascii="Arial" w:hAnsi="Arial" w:cs="Arial"/>
          <w:i/>
          <w:sz w:val="20"/>
        </w:rPr>
        <w:t>Business Combinations</w:t>
      </w:r>
      <w:r w:rsidRPr="00F45799">
        <w:rPr>
          <w:rFonts w:ascii="Arial" w:hAnsi="Arial" w:cs="Arial"/>
          <w:sz w:val="20"/>
        </w:rPr>
        <w:t>;</w:t>
      </w:r>
      <w:r w:rsidRPr="00981E52">
        <w:rPr>
          <w:rFonts w:ascii="Arial" w:hAnsi="Arial" w:cs="Arial"/>
          <w:sz w:val="20"/>
        </w:rPr>
        <w:t xml:space="preserve"> </w:t>
      </w:r>
      <w:r w:rsidRPr="00981E52">
        <w:rPr>
          <w:rFonts w:ascii="Arial" w:hAnsi="Arial" w:cs="Arial"/>
          <w:i/>
          <w:sz w:val="20"/>
        </w:rPr>
        <w:t>FASB Statement No. 38,</w:t>
      </w:r>
      <w:r w:rsidRPr="00981E52">
        <w:rPr>
          <w:rFonts w:ascii="Arial" w:hAnsi="Arial" w:cs="Arial"/>
          <w:sz w:val="20"/>
        </w:rPr>
        <w:t xml:space="preserve"> </w:t>
      </w:r>
      <w:r w:rsidRPr="00981E52">
        <w:rPr>
          <w:rFonts w:ascii="Arial" w:hAnsi="Arial" w:cs="Arial"/>
          <w:i/>
          <w:sz w:val="20"/>
        </w:rPr>
        <w:t xml:space="preserve">Accounting for </w:t>
      </w:r>
      <w:proofErr w:type="spellStart"/>
      <w:r w:rsidRPr="00981E52">
        <w:rPr>
          <w:rFonts w:ascii="Arial" w:hAnsi="Arial" w:cs="Arial"/>
          <w:i/>
          <w:sz w:val="20"/>
        </w:rPr>
        <w:t>Preacquisition</w:t>
      </w:r>
      <w:proofErr w:type="spellEnd"/>
      <w:r w:rsidRPr="00235C40">
        <w:rPr>
          <w:rFonts w:ascii="Arial" w:hAnsi="Arial" w:cs="Arial"/>
          <w:i/>
          <w:sz w:val="20"/>
        </w:rPr>
        <w:t xml:space="preserve"> Contingencies of Purchased Enterprises, an amendment of APB Opinion</w:t>
      </w:r>
      <w:r w:rsidRPr="00C9689D">
        <w:rPr>
          <w:rFonts w:ascii="Arial" w:hAnsi="Arial" w:cs="Arial"/>
          <w:i/>
          <w:sz w:val="20"/>
        </w:rPr>
        <w:t xml:space="preserve"> No. 16</w:t>
      </w:r>
      <w:r w:rsidRPr="00C9689D">
        <w:rPr>
          <w:rFonts w:ascii="Arial" w:hAnsi="Arial" w:cs="Arial"/>
          <w:sz w:val="20"/>
        </w:rPr>
        <w:t xml:space="preserve">; </w:t>
      </w:r>
      <w:r w:rsidRPr="00C9689D">
        <w:rPr>
          <w:rFonts w:ascii="Arial" w:hAnsi="Arial" w:cs="Arial"/>
          <w:i/>
          <w:sz w:val="20"/>
        </w:rPr>
        <w:t>Accounting Principles Board Opinion No. 17</w:t>
      </w:r>
      <w:r w:rsidRPr="00C9689D">
        <w:rPr>
          <w:rFonts w:ascii="Arial" w:hAnsi="Arial" w:cs="Arial"/>
          <w:sz w:val="20"/>
        </w:rPr>
        <w:t xml:space="preserve">, </w:t>
      </w:r>
      <w:r w:rsidRPr="00C9689D">
        <w:rPr>
          <w:rFonts w:ascii="Arial" w:hAnsi="Arial" w:cs="Arial"/>
          <w:i/>
          <w:sz w:val="20"/>
        </w:rPr>
        <w:t>Intangible Assets</w:t>
      </w:r>
      <w:r w:rsidRPr="00C9689D">
        <w:rPr>
          <w:rFonts w:ascii="Arial" w:hAnsi="Arial" w:cs="Arial"/>
          <w:sz w:val="20"/>
        </w:rPr>
        <w:t xml:space="preserve">; </w:t>
      </w:r>
      <w:r w:rsidRPr="00C9689D">
        <w:rPr>
          <w:rFonts w:ascii="Arial" w:hAnsi="Arial" w:cs="Arial"/>
          <w:i/>
          <w:sz w:val="20"/>
        </w:rPr>
        <w:t>FASB Statement No. 79,</w:t>
      </w:r>
      <w:r w:rsidRPr="00C9689D">
        <w:rPr>
          <w:rFonts w:ascii="Arial" w:hAnsi="Arial" w:cs="Arial"/>
          <w:sz w:val="20"/>
        </w:rPr>
        <w:t xml:space="preserve"> </w:t>
      </w:r>
      <w:r w:rsidRPr="00C9689D">
        <w:rPr>
          <w:rFonts w:ascii="Arial" w:hAnsi="Arial" w:cs="Arial"/>
          <w:i/>
          <w:sz w:val="20"/>
        </w:rPr>
        <w:t>Elimination of Certain Disclosures for Business Combinations by Nonpublic Enterprises</w:t>
      </w:r>
      <w:r w:rsidRPr="00C9689D">
        <w:rPr>
          <w:rFonts w:ascii="Arial" w:hAnsi="Arial" w:cs="Arial"/>
          <w:sz w:val="20"/>
        </w:rPr>
        <w:t>;</w:t>
      </w:r>
      <w:r w:rsidRPr="00C9689D">
        <w:rPr>
          <w:rFonts w:ascii="Arial" w:hAnsi="Arial" w:cs="Arial"/>
          <w:i/>
          <w:sz w:val="20"/>
        </w:rPr>
        <w:t xml:space="preserve"> FASB Statement No. 141, Business Combinations</w:t>
      </w:r>
      <w:r w:rsidRPr="00C9689D">
        <w:rPr>
          <w:rFonts w:ascii="Arial" w:hAnsi="Arial" w:cs="Arial"/>
          <w:sz w:val="20"/>
        </w:rPr>
        <w:t>;</w:t>
      </w:r>
      <w:r w:rsidRPr="00C9689D">
        <w:rPr>
          <w:rFonts w:ascii="Arial" w:hAnsi="Arial" w:cs="Arial"/>
          <w:i/>
          <w:sz w:val="20"/>
        </w:rPr>
        <w:t xml:space="preserve"> </w:t>
      </w:r>
      <w:r w:rsidRPr="00C9689D">
        <w:rPr>
          <w:rFonts w:ascii="Arial" w:hAnsi="Arial" w:cs="Arial"/>
          <w:iCs/>
          <w:sz w:val="20"/>
        </w:rPr>
        <w:t>and</w:t>
      </w:r>
      <w:r w:rsidRPr="00C9689D">
        <w:rPr>
          <w:rFonts w:ascii="Arial" w:hAnsi="Arial" w:cs="Arial"/>
          <w:i/>
          <w:sz w:val="20"/>
        </w:rPr>
        <w:t xml:space="preserve"> FASB Statement No. 142, </w:t>
      </w:r>
      <w:r w:rsidRPr="00C9689D">
        <w:rPr>
          <w:rFonts w:ascii="Arial" w:hAnsi="Arial" w:cs="Arial"/>
          <w:i/>
          <w:sz w:val="20"/>
        </w:rPr>
        <w:lastRenderedPageBreak/>
        <w:t xml:space="preserve">Goodwill and Other Intangible Assets. </w:t>
      </w:r>
      <w:r w:rsidRPr="00C9689D">
        <w:rPr>
          <w:rFonts w:ascii="Arial" w:hAnsi="Arial" w:cs="Arial"/>
          <w:sz w:val="20"/>
        </w:rPr>
        <w:t>The following related interpretative pronouncements are also rejected</w:t>
      </w:r>
      <w:r w:rsidRPr="00C9689D">
        <w:rPr>
          <w:rFonts w:ascii="Arial" w:hAnsi="Arial" w:cs="Arial"/>
          <w:i/>
          <w:sz w:val="20"/>
        </w:rPr>
        <w:t>:</w:t>
      </w:r>
    </w:p>
    <w:p w14:paraId="58638B2F" w14:textId="7DDF7F55" w:rsidR="006967A7" w:rsidRPr="00482720" w:rsidRDefault="00AA3487" w:rsidP="00663ABF">
      <w:pPr>
        <w:rPr>
          <w:rFonts w:ascii="Arial" w:hAnsi="Arial" w:cs="Arial"/>
          <w:b/>
          <w:sz w:val="20"/>
          <w:szCs w:val="20"/>
        </w:rPr>
      </w:pPr>
      <w:r w:rsidRPr="00482720">
        <w:rPr>
          <w:rFonts w:ascii="Arial" w:hAnsi="Arial" w:cs="Arial"/>
          <w:b/>
          <w:sz w:val="20"/>
          <w:szCs w:val="20"/>
        </w:rPr>
        <w:t>SSAP No. 97—Investments in Subsidiary, Controlled and Affiliated Entities</w:t>
      </w:r>
    </w:p>
    <w:p w14:paraId="50947AD0" w14:textId="77777777" w:rsidR="00482720" w:rsidRPr="00482720" w:rsidRDefault="00482720" w:rsidP="005D0708">
      <w:pPr>
        <w:pStyle w:val="Heading3"/>
        <w:ind w:left="720"/>
        <w:rPr>
          <w:sz w:val="20"/>
          <w:szCs w:val="20"/>
        </w:rPr>
      </w:pPr>
      <w:bookmarkStart w:id="30" w:name="_Toc500323411"/>
      <w:r w:rsidRPr="00482720">
        <w:rPr>
          <w:sz w:val="20"/>
          <w:szCs w:val="20"/>
        </w:rPr>
        <w:t>Applying the Market Valuation, Audited Statutory Equity and Audited GAAP Equity Methods</w:t>
      </w:r>
      <w:bookmarkEnd w:id="30"/>
    </w:p>
    <w:p w14:paraId="6B387047" w14:textId="77777777" w:rsidR="00482720" w:rsidRPr="00482720" w:rsidRDefault="00482720" w:rsidP="00663ABF">
      <w:pPr>
        <w:pStyle w:val="ListNumber"/>
        <w:numPr>
          <w:ilvl w:val="0"/>
          <w:numId w:val="13"/>
        </w:numPr>
        <w:spacing w:after="220"/>
        <w:ind w:left="720"/>
        <w:jc w:val="both"/>
        <w:rPr>
          <w:rFonts w:ascii="Arial" w:hAnsi="Arial" w:cs="Arial"/>
          <w:sz w:val="20"/>
          <w:szCs w:val="20"/>
        </w:rPr>
      </w:pPr>
      <w:r w:rsidRPr="00482720">
        <w:rPr>
          <w:rFonts w:ascii="Arial" w:hAnsi="Arial" w:cs="Arial"/>
          <w:sz w:val="20"/>
          <w:szCs w:val="20"/>
        </w:rPr>
        <w:t xml:space="preserve">The admitted investments in </w:t>
      </w:r>
      <w:proofErr w:type="spellStart"/>
      <w:r w:rsidRPr="00482720">
        <w:rPr>
          <w:rFonts w:ascii="Arial" w:hAnsi="Arial" w:cs="Arial"/>
          <w:sz w:val="20"/>
          <w:szCs w:val="20"/>
        </w:rPr>
        <w:t>SCA</w:t>
      </w:r>
      <w:proofErr w:type="spellEnd"/>
      <w:r w:rsidRPr="00482720">
        <w:rPr>
          <w:rFonts w:ascii="Arial" w:hAnsi="Arial" w:cs="Arial"/>
          <w:sz w:val="20"/>
          <w:szCs w:val="20"/>
        </w:rPr>
        <w:t xml:space="preserve"> entities shall be valued using either the market valuation approach (as described in paragraph 8.a.), or one of the equity methods (as described in paragraph 8.b.) adjusted as appropriate in accordance with the guidance in </w:t>
      </w:r>
      <w:r w:rsidRPr="00482720">
        <w:rPr>
          <w:rFonts w:ascii="Arial" w:hAnsi="Arial" w:cs="Arial"/>
          <w:i/>
          <w:sz w:val="20"/>
          <w:szCs w:val="20"/>
        </w:rPr>
        <w:t>SSAP No. 25</w:t>
      </w:r>
      <w:r w:rsidRPr="00482720">
        <w:rPr>
          <w:rFonts w:ascii="Arial" w:hAnsi="Arial" w:cs="Arial"/>
          <w:i/>
          <w:iCs/>
          <w:sz w:val="20"/>
          <w:szCs w:val="20"/>
        </w:rPr>
        <w:t>—Affiliates and Other Related Parties</w:t>
      </w:r>
      <w:r w:rsidRPr="00482720">
        <w:rPr>
          <w:rFonts w:ascii="Arial" w:hAnsi="Arial" w:cs="Arial"/>
          <w:iCs/>
          <w:sz w:val="20"/>
          <w:szCs w:val="20"/>
        </w:rPr>
        <w:t xml:space="preserve"> (SSAP No. 25)</w:t>
      </w:r>
      <w:r w:rsidRPr="00482720">
        <w:rPr>
          <w:rFonts w:ascii="Arial" w:hAnsi="Arial" w:cs="Arial"/>
          <w:sz w:val="20"/>
          <w:szCs w:val="20"/>
        </w:rPr>
        <w:t xml:space="preserve">, paragraph 16.d. </w:t>
      </w:r>
    </w:p>
    <w:p w14:paraId="6F383127" w14:textId="77777777" w:rsidR="00482720" w:rsidRPr="00482720" w:rsidRDefault="00482720" w:rsidP="00663ABF">
      <w:pPr>
        <w:pStyle w:val="ListNumber2"/>
        <w:numPr>
          <w:ilvl w:val="0"/>
          <w:numId w:val="12"/>
        </w:numPr>
        <w:tabs>
          <w:tab w:val="clear" w:pos="0"/>
          <w:tab w:val="num" w:pos="1440"/>
        </w:tabs>
        <w:spacing w:after="220"/>
        <w:ind w:left="2160"/>
        <w:jc w:val="both"/>
        <w:rPr>
          <w:rFonts w:ascii="Arial" w:hAnsi="Arial" w:cs="Arial"/>
        </w:rPr>
      </w:pPr>
      <w:r w:rsidRPr="00482720">
        <w:rPr>
          <w:rFonts w:ascii="Arial" w:hAnsi="Arial" w:cs="Arial"/>
        </w:rPr>
        <w:t xml:space="preserve">In order to use the market valuation approach for </w:t>
      </w:r>
      <w:proofErr w:type="spellStart"/>
      <w:r w:rsidRPr="00482720">
        <w:rPr>
          <w:rFonts w:ascii="Arial" w:hAnsi="Arial" w:cs="Arial"/>
        </w:rPr>
        <w:t>SCA</w:t>
      </w:r>
      <w:proofErr w:type="spellEnd"/>
      <w:r w:rsidRPr="00482720">
        <w:rPr>
          <w:rFonts w:ascii="Arial" w:hAnsi="Arial" w:cs="Arial"/>
        </w:rPr>
        <w:t xml:space="preserve"> entities, the following requirements apply:</w:t>
      </w:r>
    </w:p>
    <w:p w14:paraId="2A3ECFA4" w14:textId="77777777" w:rsidR="00482720" w:rsidRPr="00482720" w:rsidRDefault="00482720" w:rsidP="00663ABF">
      <w:pPr>
        <w:pStyle w:val="ListNumber2"/>
        <w:numPr>
          <w:ilvl w:val="0"/>
          <w:numId w:val="12"/>
        </w:numPr>
        <w:tabs>
          <w:tab w:val="clear" w:pos="0"/>
          <w:tab w:val="num" w:pos="1440"/>
        </w:tabs>
        <w:spacing w:after="220"/>
        <w:ind w:left="2160"/>
        <w:jc w:val="both"/>
        <w:rPr>
          <w:rFonts w:ascii="Arial" w:hAnsi="Arial" w:cs="Arial"/>
        </w:rPr>
      </w:pPr>
      <w:r w:rsidRPr="00482720">
        <w:rPr>
          <w:rFonts w:ascii="Arial" w:hAnsi="Arial" w:cs="Arial"/>
        </w:rPr>
        <w:t xml:space="preserve">If a </w:t>
      </w:r>
      <w:proofErr w:type="spellStart"/>
      <w:r w:rsidRPr="00482720">
        <w:rPr>
          <w:rFonts w:ascii="Arial" w:hAnsi="Arial" w:cs="Arial"/>
        </w:rPr>
        <w:t>SCA</w:t>
      </w:r>
      <w:proofErr w:type="spellEnd"/>
      <w:r w:rsidRPr="00482720">
        <w:rPr>
          <w:rFonts w:ascii="Arial" w:hAnsi="Arial" w:cs="Arial"/>
        </w:rPr>
        <w:t xml:space="preserve"> investment does not meet the requirements for the market valuation approach in paragraph 8.a. or, if the requirements are met, but a reporting entity elects not to use that approach, the reporting entity’s proportionate share of its investments in </w:t>
      </w:r>
      <w:proofErr w:type="spellStart"/>
      <w:r w:rsidRPr="00482720">
        <w:rPr>
          <w:rFonts w:ascii="Arial" w:hAnsi="Arial" w:cs="Arial"/>
        </w:rPr>
        <w:t>SCAs</w:t>
      </w:r>
      <w:proofErr w:type="spellEnd"/>
      <w:r w:rsidRPr="00482720">
        <w:rPr>
          <w:rFonts w:ascii="Arial" w:hAnsi="Arial" w:cs="Arial"/>
        </w:rPr>
        <w:t xml:space="preserve"> shall be recorded as follows:</w:t>
      </w:r>
    </w:p>
    <w:p w14:paraId="46B09E52" w14:textId="77777777" w:rsidR="00482720" w:rsidRPr="00482720" w:rsidRDefault="00482720" w:rsidP="00663ABF">
      <w:pPr>
        <w:pStyle w:val="ListNumber3"/>
        <w:numPr>
          <w:ilvl w:val="0"/>
          <w:numId w:val="8"/>
        </w:numPr>
        <w:tabs>
          <w:tab w:val="clear" w:pos="2160"/>
          <w:tab w:val="num" w:pos="3600"/>
        </w:tabs>
        <w:spacing w:after="220"/>
        <w:ind w:left="2880"/>
        <w:jc w:val="both"/>
        <w:rPr>
          <w:rFonts w:ascii="Arial" w:hAnsi="Arial" w:cs="Arial"/>
          <w:sz w:val="20"/>
          <w:szCs w:val="20"/>
        </w:rPr>
      </w:pPr>
      <w:r w:rsidRPr="00482720">
        <w:rPr>
          <w:rFonts w:ascii="Arial" w:hAnsi="Arial" w:cs="Arial"/>
          <w:sz w:val="20"/>
          <w:szCs w:val="20"/>
        </w:rPr>
        <w:t xml:space="preserve">Investments in U.S. insurance </w:t>
      </w:r>
      <w:proofErr w:type="spellStart"/>
      <w:r w:rsidRPr="00482720">
        <w:rPr>
          <w:rFonts w:ascii="Arial" w:hAnsi="Arial" w:cs="Arial"/>
          <w:sz w:val="20"/>
          <w:szCs w:val="20"/>
        </w:rPr>
        <w:t>SCA</w:t>
      </w:r>
      <w:proofErr w:type="spellEnd"/>
      <w:r w:rsidRPr="00482720">
        <w:rPr>
          <w:rFonts w:ascii="Arial" w:hAnsi="Arial" w:cs="Arial"/>
          <w:sz w:val="20"/>
          <w:szCs w:val="20"/>
        </w:rPr>
        <w:t xml:space="preserve"> entities shall be recorded based on either 1) the underlying audited statutory equity of the respective entity’s financial statements, adjusted for any unamortized goodwill as provided for in </w:t>
      </w:r>
      <w:r w:rsidRPr="00482720">
        <w:rPr>
          <w:rFonts w:ascii="Arial" w:hAnsi="Arial" w:cs="Arial"/>
          <w:i/>
          <w:sz w:val="20"/>
          <w:szCs w:val="20"/>
        </w:rPr>
        <w:t xml:space="preserve">SSAP No. 68—Business Combinations and Goodwill </w:t>
      </w:r>
      <w:r w:rsidRPr="00482720">
        <w:rPr>
          <w:rFonts w:ascii="Arial" w:hAnsi="Arial" w:cs="Arial"/>
          <w:sz w:val="20"/>
          <w:szCs w:val="20"/>
        </w:rPr>
        <w:t>(SSAP No. 68)</w:t>
      </w:r>
      <w:r w:rsidRPr="00482720">
        <w:rPr>
          <w:rStyle w:val="FootnoteReference"/>
          <w:rFonts w:ascii="Arial" w:hAnsi="Arial" w:cs="Arial"/>
          <w:sz w:val="20"/>
          <w:szCs w:val="20"/>
        </w:rPr>
        <w:footnoteReference w:id="3"/>
      </w:r>
      <w:r w:rsidRPr="00482720">
        <w:rPr>
          <w:rFonts w:ascii="Arial" w:hAnsi="Arial" w:cs="Arial"/>
          <w:sz w:val="20"/>
          <w:szCs w:val="20"/>
        </w:rPr>
        <w:t xml:space="preserve"> or 2) the underlying audited statutory equity of the respective entity’s financial statements, adjusted for any unamortized goodwill, modified to remove the impact of any permitted or prescribed accounting practices that depart from the NAIC </w:t>
      </w:r>
      <w:r w:rsidRPr="00482720">
        <w:rPr>
          <w:rFonts w:ascii="Arial" w:hAnsi="Arial" w:cs="Arial"/>
          <w:i/>
          <w:sz w:val="20"/>
          <w:szCs w:val="20"/>
        </w:rPr>
        <w:t>Accounting Practices and Procedures Manual</w:t>
      </w:r>
      <w:r w:rsidRPr="00482720">
        <w:rPr>
          <w:rFonts w:ascii="Arial" w:hAnsi="Arial" w:cs="Arial"/>
          <w:sz w:val="20"/>
          <w:szCs w:val="20"/>
        </w:rPr>
        <w:t xml:space="preserve">. Reporting entities shall record investments in U.S. insurance </w:t>
      </w:r>
      <w:proofErr w:type="spellStart"/>
      <w:r w:rsidRPr="00482720">
        <w:rPr>
          <w:rFonts w:ascii="Arial" w:hAnsi="Arial" w:cs="Arial"/>
          <w:sz w:val="20"/>
          <w:szCs w:val="20"/>
        </w:rPr>
        <w:t>SCA</w:t>
      </w:r>
      <w:proofErr w:type="spellEnd"/>
      <w:r w:rsidRPr="00482720">
        <w:rPr>
          <w:rFonts w:ascii="Arial" w:hAnsi="Arial" w:cs="Arial"/>
          <w:sz w:val="20"/>
          <w:szCs w:val="20"/>
        </w:rPr>
        <w:t xml:space="preserve"> entities on at least a quarterly basis, and shall base the investment value on the most recent quarterly information available from the </w:t>
      </w:r>
      <w:proofErr w:type="spellStart"/>
      <w:r w:rsidRPr="00482720">
        <w:rPr>
          <w:rFonts w:ascii="Arial" w:hAnsi="Arial" w:cs="Arial"/>
          <w:sz w:val="20"/>
          <w:szCs w:val="20"/>
        </w:rPr>
        <w:t>SCA</w:t>
      </w:r>
      <w:proofErr w:type="spellEnd"/>
      <w:r w:rsidRPr="00482720">
        <w:rPr>
          <w:rFonts w:ascii="Arial" w:hAnsi="Arial" w:cs="Arial"/>
          <w:sz w:val="20"/>
          <w:szCs w:val="20"/>
        </w:rPr>
        <w:t xml:space="preserve">. Entities may recognize their investment in U.S. insurance </w:t>
      </w:r>
      <w:proofErr w:type="spellStart"/>
      <w:r w:rsidRPr="00482720">
        <w:rPr>
          <w:rFonts w:ascii="Arial" w:hAnsi="Arial" w:cs="Arial"/>
          <w:sz w:val="20"/>
          <w:szCs w:val="20"/>
        </w:rPr>
        <w:t>SCA</w:t>
      </w:r>
      <w:proofErr w:type="spellEnd"/>
      <w:r w:rsidRPr="00482720">
        <w:rPr>
          <w:rFonts w:ascii="Arial" w:hAnsi="Arial" w:cs="Arial"/>
          <w:sz w:val="20"/>
          <w:szCs w:val="20"/>
        </w:rPr>
        <w:t xml:space="preserve"> entities based on the unaudited statutory equity in the </w:t>
      </w:r>
      <w:proofErr w:type="spellStart"/>
      <w:r w:rsidRPr="00482720">
        <w:rPr>
          <w:rFonts w:ascii="Arial" w:hAnsi="Arial" w:cs="Arial"/>
          <w:sz w:val="20"/>
          <w:szCs w:val="20"/>
        </w:rPr>
        <w:t>SCAs</w:t>
      </w:r>
      <w:proofErr w:type="spellEnd"/>
      <w:r w:rsidRPr="00482720">
        <w:rPr>
          <w:rFonts w:ascii="Arial" w:hAnsi="Arial" w:cs="Arial"/>
          <w:sz w:val="20"/>
          <w:szCs w:val="20"/>
        </w:rPr>
        <w:t xml:space="preserve"> year-end Annual Statement if the annual </w:t>
      </w:r>
      <w:proofErr w:type="spellStart"/>
      <w:r w:rsidRPr="00482720">
        <w:rPr>
          <w:rFonts w:ascii="Arial" w:hAnsi="Arial" w:cs="Arial"/>
          <w:sz w:val="20"/>
          <w:szCs w:val="20"/>
        </w:rPr>
        <w:t>SCA</w:t>
      </w:r>
      <w:proofErr w:type="spellEnd"/>
      <w:r w:rsidRPr="00482720">
        <w:rPr>
          <w:rFonts w:ascii="Arial" w:hAnsi="Arial" w:cs="Arial"/>
          <w:sz w:val="20"/>
          <w:szCs w:val="20"/>
        </w:rPr>
        <w:t xml:space="preserve"> audited financial statements are not complete as of the filing deadline. The recorded statutory equity shall be adjusted for audit adjustments, if any, as soon as the annual audited financial statements have been completed. Annual consolidated or combined audits are allowed if completed in accordance with the Model Regulation Requiring Annual Audited Financial Reports as adopted by the </w:t>
      </w:r>
      <w:proofErr w:type="spellStart"/>
      <w:r w:rsidRPr="00482720">
        <w:rPr>
          <w:rFonts w:ascii="Arial" w:hAnsi="Arial" w:cs="Arial"/>
          <w:sz w:val="20"/>
          <w:szCs w:val="20"/>
        </w:rPr>
        <w:t>SCA’s</w:t>
      </w:r>
      <w:proofErr w:type="spellEnd"/>
      <w:r w:rsidRPr="00482720">
        <w:rPr>
          <w:rFonts w:ascii="Arial" w:hAnsi="Arial" w:cs="Arial"/>
          <w:sz w:val="20"/>
          <w:szCs w:val="20"/>
        </w:rPr>
        <w:t xml:space="preserve"> domiciliary state;</w:t>
      </w:r>
    </w:p>
    <w:p w14:paraId="00B67E2B" w14:textId="77777777" w:rsidR="00482720" w:rsidRPr="00482720" w:rsidRDefault="00482720" w:rsidP="00663ABF">
      <w:pPr>
        <w:pStyle w:val="ListNumber3"/>
        <w:numPr>
          <w:ilvl w:val="0"/>
          <w:numId w:val="7"/>
        </w:numPr>
        <w:tabs>
          <w:tab w:val="clear" w:pos="2160"/>
          <w:tab w:val="num" w:pos="3600"/>
        </w:tabs>
        <w:spacing w:after="220"/>
        <w:ind w:left="2880"/>
        <w:jc w:val="both"/>
        <w:rPr>
          <w:rFonts w:ascii="Arial" w:hAnsi="Arial" w:cs="Arial"/>
          <w:sz w:val="20"/>
          <w:szCs w:val="20"/>
        </w:rPr>
      </w:pPr>
      <w:r w:rsidRPr="00482720">
        <w:rPr>
          <w:rFonts w:ascii="Arial" w:hAnsi="Arial" w:cs="Arial"/>
          <w:sz w:val="20"/>
          <w:szCs w:val="20"/>
        </w:rPr>
        <w:t xml:space="preserve">Investments in both U.S. and foreign noninsurance </w:t>
      </w:r>
      <w:proofErr w:type="spellStart"/>
      <w:r w:rsidRPr="00482720">
        <w:rPr>
          <w:rFonts w:ascii="Arial" w:hAnsi="Arial" w:cs="Arial"/>
          <w:sz w:val="20"/>
          <w:szCs w:val="20"/>
        </w:rPr>
        <w:t>SCA</w:t>
      </w:r>
      <w:proofErr w:type="spellEnd"/>
      <w:r w:rsidRPr="00482720">
        <w:rPr>
          <w:rFonts w:ascii="Arial" w:hAnsi="Arial" w:cs="Arial"/>
          <w:sz w:val="20"/>
          <w:szCs w:val="20"/>
        </w:rPr>
        <w:t xml:space="preserve"> entities that are engaged in the following transactions or activities:</w:t>
      </w:r>
    </w:p>
    <w:p w14:paraId="7412EAF2" w14:textId="77777777" w:rsidR="00482720" w:rsidRPr="00482720" w:rsidRDefault="00482720" w:rsidP="005D0708">
      <w:pPr>
        <w:pStyle w:val="BodyTestIndent4"/>
        <w:tabs>
          <w:tab w:val="clear" w:pos="3600"/>
          <w:tab w:val="num" w:pos="4320"/>
        </w:tabs>
        <w:rPr>
          <w:rFonts w:ascii="Arial" w:hAnsi="Arial" w:cs="Arial"/>
          <w:sz w:val="20"/>
        </w:rPr>
      </w:pPr>
      <w:r w:rsidRPr="00482720">
        <w:rPr>
          <w:rFonts w:ascii="Arial" w:hAnsi="Arial" w:cs="Arial"/>
          <w:sz w:val="20"/>
        </w:rPr>
        <w:t xml:space="preserve">Collection of balances as described in </w:t>
      </w:r>
      <w:r w:rsidRPr="00482720">
        <w:rPr>
          <w:rFonts w:ascii="Arial" w:hAnsi="Arial" w:cs="Arial"/>
          <w:i/>
          <w:sz w:val="20"/>
        </w:rPr>
        <w:t>SSAP No. 6—Uncollected Premium Balances, Bills Receivable for Premiums, and Amounts Due From Agents and Brokers</w:t>
      </w:r>
    </w:p>
    <w:p w14:paraId="14CC3004" w14:textId="77777777" w:rsidR="00482720" w:rsidRPr="00482720" w:rsidRDefault="00482720" w:rsidP="005D0708">
      <w:pPr>
        <w:pStyle w:val="BodyTestIndent4"/>
        <w:tabs>
          <w:tab w:val="clear" w:pos="3600"/>
          <w:tab w:val="num" w:pos="4320"/>
        </w:tabs>
        <w:rPr>
          <w:rFonts w:ascii="Arial" w:hAnsi="Arial" w:cs="Arial"/>
          <w:sz w:val="20"/>
        </w:rPr>
      </w:pPr>
      <w:r w:rsidRPr="00482720">
        <w:rPr>
          <w:rFonts w:ascii="Arial" w:hAnsi="Arial" w:cs="Arial"/>
          <w:sz w:val="20"/>
        </w:rPr>
        <w:t xml:space="preserve">Sale/lease or rental of </w:t>
      </w:r>
      <w:proofErr w:type="spellStart"/>
      <w:r w:rsidRPr="00482720">
        <w:rPr>
          <w:rFonts w:ascii="Arial" w:hAnsi="Arial" w:cs="Arial"/>
          <w:sz w:val="20"/>
        </w:rPr>
        <w:t>EDP</w:t>
      </w:r>
      <w:proofErr w:type="spellEnd"/>
      <w:r w:rsidRPr="00482720">
        <w:rPr>
          <w:rFonts w:ascii="Arial" w:hAnsi="Arial" w:cs="Arial"/>
          <w:sz w:val="20"/>
        </w:rPr>
        <w:t xml:space="preserve"> Equipment and Software as described in </w:t>
      </w:r>
      <w:r w:rsidRPr="00482720">
        <w:rPr>
          <w:rFonts w:ascii="Arial" w:hAnsi="Arial" w:cs="Arial"/>
          <w:i/>
          <w:sz w:val="20"/>
        </w:rPr>
        <w:t>SSAP No. 16R—Electronic Data Processing Equipment and Software</w:t>
      </w:r>
    </w:p>
    <w:p w14:paraId="785AD042" w14:textId="77777777" w:rsidR="00482720" w:rsidRPr="00482720" w:rsidRDefault="00482720" w:rsidP="005D0708">
      <w:pPr>
        <w:pStyle w:val="BodyTestIndent4"/>
        <w:tabs>
          <w:tab w:val="clear" w:pos="3600"/>
          <w:tab w:val="num" w:pos="4320"/>
        </w:tabs>
        <w:rPr>
          <w:rFonts w:ascii="Arial" w:hAnsi="Arial" w:cs="Arial"/>
          <w:sz w:val="20"/>
        </w:rPr>
      </w:pPr>
      <w:r w:rsidRPr="00482720">
        <w:rPr>
          <w:rFonts w:ascii="Arial" w:hAnsi="Arial" w:cs="Arial"/>
          <w:sz w:val="20"/>
        </w:rPr>
        <w:lastRenderedPageBreak/>
        <w:t xml:space="preserve">Sale/lease or rental of furniture, fixtures, equipment or leasehold improvements as described in </w:t>
      </w:r>
      <w:r w:rsidRPr="00482720">
        <w:rPr>
          <w:rFonts w:ascii="Arial" w:hAnsi="Arial" w:cs="Arial"/>
          <w:i/>
          <w:sz w:val="20"/>
        </w:rPr>
        <w:t>SSAP No. 19—Furniture, Fixtures, Equipment and Leasehold Improvements</w:t>
      </w:r>
    </w:p>
    <w:p w14:paraId="4EF466C4" w14:textId="77777777" w:rsidR="00482720" w:rsidRPr="00482720" w:rsidRDefault="00482720" w:rsidP="005D0708">
      <w:pPr>
        <w:pStyle w:val="BodyTestIndent4"/>
        <w:tabs>
          <w:tab w:val="clear" w:pos="3600"/>
          <w:tab w:val="num" w:pos="4320"/>
        </w:tabs>
        <w:rPr>
          <w:rFonts w:ascii="Arial" w:hAnsi="Arial" w:cs="Arial"/>
          <w:sz w:val="20"/>
        </w:rPr>
      </w:pPr>
      <w:r w:rsidRPr="00482720">
        <w:rPr>
          <w:rFonts w:ascii="Arial" w:hAnsi="Arial" w:cs="Arial"/>
          <w:sz w:val="20"/>
        </w:rPr>
        <w:t xml:space="preserve">Loans to employees, agents, brokers, representatives of the reporting entity or </w:t>
      </w:r>
      <w:proofErr w:type="spellStart"/>
      <w:r w:rsidRPr="00482720">
        <w:rPr>
          <w:rFonts w:ascii="Arial" w:hAnsi="Arial" w:cs="Arial"/>
          <w:sz w:val="20"/>
        </w:rPr>
        <w:t>SCA</w:t>
      </w:r>
      <w:proofErr w:type="spellEnd"/>
      <w:r w:rsidRPr="00482720">
        <w:rPr>
          <w:rFonts w:ascii="Arial" w:hAnsi="Arial" w:cs="Arial"/>
          <w:sz w:val="20"/>
        </w:rPr>
        <w:t xml:space="preserve"> as described in </w:t>
      </w:r>
      <w:r w:rsidRPr="00482720">
        <w:rPr>
          <w:rFonts w:ascii="Arial" w:hAnsi="Arial" w:cs="Arial"/>
          <w:i/>
          <w:sz w:val="20"/>
        </w:rPr>
        <w:t>SSAP No. 20—Nonadmitted Assets</w:t>
      </w:r>
    </w:p>
    <w:p w14:paraId="11175189" w14:textId="77777777" w:rsidR="00482720" w:rsidRPr="00482720" w:rsidRDefault="00482720" w:rsidP="005D0708">
      <w:pPr>
        <w:pStyle w:val="BodyTestIndent4"/>
        <w:tabs>
          <w:tab w:val="clear" w:pos="3600"/>
          <w:tab w:val="num" w:pos="4320"/>
        </w:tabs>
        <w:rPr>
          <w:rFonts w:ascii="Arial" w:hAnsi="Arial" w:cs="Arial"/>
          <w:sz w:val="20"/>
        </w:rPr>
      </w:pPr>
      <w:r w:rsidRPr="00482720">
        <w:rPr>
          <w:rFonts w:ascii="Arial" w:hAnsi="Arial" w:cs="Arial"/>
          <w:sz w:val="20"/>
        </w:rPr>
        <w:t xml:space="preserve">Sale/lease or rental of automobiles, airplanes and other vehicles as described in </w:t>
      </w:r>
      <w:r w:rsidRPr="00482720">
        <w:rPr>
          <w:rFonts w:ascii="Arial" w:hAnsi="Arial" w:cs="Arial"/>
          <w:i/>
          <w:sz w:val="20"/>
        </w:rPr>
        <w:t>SSAP No. 20—Nonadmitted Assets</w:t>
      </w:r>
      <w:r w:rsidRPr="00482720">
        <w:rPr>
          <w:rFonts w:ascii="Arial" w:hAnsi="Arial" w:cs="Arial"/>
          <w:sz w:val="20"/>
        </w:rPr>
        <w:t xml:space="preserve">  </w:t>
      </w:r>
    </w:p>
    <w:p w14:paraId="469FB090" w14:textId="77777777" w:rsidR="00482720" w:rsidRPr="00482720" w:rsidRDefault="00482720" w:rsidP="005D0708">
      <w:pPr>
        <w:pStyle w:val="BodyTestIndent4"/>
        <w:tabs>
          <w:tab w:val="clear" w:pos="3600"/>
          <w:tab w:val="num" w:pos="4320"/>
        </w:tabs>
        <w:rPr>
          <w:rFonts w:ascii="Arial" w:hAnsi="Arial" w:cs="Arial"/>
          <w:sz w:val="20"/>
        </w:rPr>
      </w:pPr>
      <w:r w:rsidRPr="00482720">
        <w:rPr>
          <w:rFonts w:ascii="Arial" w:hAnsi="Arial" w:cs="Arial"/>
          <w:sz w:val="20"/>
        </w:rPr>
        <w:t>Providing insurance services on behalf of the reporting entity including but not limited to accounting, actuarial, auditing, data processing, underwriting, collection of premiums, payment of claims and benefits, policyowner services</w:t>
      </w:r>
    </w:p>
    <w:p w14:paraId="77455C33" w14:textId="77777777" w:rsidR="00482720" w:rsidRPr="00482720" w:rsidRDefault="00482720" w:rsidP="005D0708">
      <w:pPr>
        <w:pStyle w:val="BodyTestIndent4"/>
        <w:tabs>
          <w:tab w:val="clear" w:pos="3600"/>
          <w:tab w:val="num" w:pos="4320"/>
        </w:tabs>
        <w:rPr>
          <w:rFonts w:ascii="Arial" w:hAnsi="Arial" w:cs="Arial"/>
          <w:sz w:val="20"/>
        </w:rPr>
      </w:pPr>
      <w:r w:rsidRPr="00482720">
        <w:rPr>
          <w:rFonts w:ascii="Arial" w:hAnsi="Arial" w:cs="Arial"/>
          <w:sz w:val="20"/>
        </w:rPr>
        <w:t xml:space="preserve">Acting as an insurance or administrative agent or an agent for a government instrumentality performing an insurance function (e.g. processing of state workers compensations plans, managing assigned risk plans, Medicaid processing </w:t>
      </w:r>
      <w:proofErr w:type="spellStart"/>
      <w:r w:rsidRPr="00482720">
        <w:rPr>
          <w:rFonts w:ascii="Arial" w:hAnsi="Arial" w:cs="Arial"/>
          <w:sz w:val="20"/>
        </w:rPr>
        <w:t>etc</w:t>
      </w:r>
      <w:proofErr w:type="spellEnd"/>
      <w:r w:rsidRPr="00482720">
        <w:rPr>
          <w:rFonts w:ascii="Arial" w:hAnsi="Arial" w:cs="Arial"/>
          <w:sz w:val="20"/>
        </w:rPr>
        <w:t>).</w:t>
      </w:r>
    </w:p>
    <w:p w14:paraId="3AEF1334" w14:textId="77777777" w:rsidR="00482720" w:rsidRPr="00482720" w:rsidRDefault="00482720" w:rsidP="005D0708">
      <w:pPr>
        <w:pStyle w:val="BodyTestIndent4"/>
        <w:tabs>
          <w:tab w:val="clear" w:pos="3600"/>
          <w:tab w:val="num" w:pos="4320"/>
        </w:tabs>
        <w:rPr>
          <w:rFonts w:ascii="Arial" w:hAnsi="Arial" w:cs="Arial"/>
          <w:sz w:val="20"/>
        </w:rPr>
      </w:pPr>
      <w:r w:rsidRPr="00482720">
        <w:rPr>
          <w:rFonts w:ascii="Arial" w:hAnsi="Arial" w:cs="Arial"/>
          <w:sz w:val="20"/>
        </w:rPr>
        <w:t>Purchase or securitization of acquisition costs</w:t>
      </w:r>
    </w:p>
    <w:p w14:paraId="00C08358" w14:textId="0AAA9C0F" w:rsidR="00482720" w:rsidRDefault="00482720" w:rsidP="005D0708">
      <w:pPr>
        <w:pStyle w:val="BodyTestIndent4"/>
        <w:numPr>
          <w:ilvl w:val="0"/>
          <w:numId w:val="0"/>
        </w:numPr>
        <w:ind w:left="2880"/>
        <w:rPr>
          <w:ins w:id="31" w:author="Sediqzad, Fatima" w:date="2019-03-19T07:28:00Z"/>
          <w:rFonts w:ascii="Arial" w:hAnsi="Arial" w:cs="Arial"/>
          <w:sz w:val="20"/>
        </w:rPr>
      </w:pPr>
      <w:r w:rsidRPr="00482720">
        <w:rPr>
          <w:rFonts w:ascii="Arial" w:hAnsi="Arial" w:cs="Arial"/>
          <w:sz w:val="20"/>
        </w:rPr>
        <w:t xml:space="preserve">and if 20% or more of the </w:t>
      </w:r>
      <w:proofErr w:type="spellStart"/>
      <w:r w:rsidRPr="00482720">
        <w:rPr>
          <w:rFonts w:ascii="Arial" w:hAnsi="Arial" w:cs="Arial"/>
          <w:sz w:val="20"/>
        </w:rPr>
        <w:t>SCA’s</w:t>
      </w:r>
      <w:proofErr w:type="spellEnd"/>
      <w:r w:rsidRPr="00482720">
        <w:rPr>
          <w:rFonts w:ascii="Arial" w:hAnsi="Arial" w:cs="Arial"/>
          <w:sz w:val="20"/>
        </w:rPr>
        <w:t xml:space="preserve"> revenue is generated from the reporting entity and its affiliates, then the underlying equity of the respective entity’s audited U.S. Generally Accepted Accounting Principles (GAAP) financial statements</w:t>
      </w:r>
      <w:r w:rsidR="00123F3A">
        <w:rPr>
          <w:rFonts w:ascii="Arial" w:hAnsi="Arial" w:cs="Arial"/>
          <w:sz w:val="20"/>
        </w:rPr>
        <w:t xml:space="preserve"> </w:t>
      </w:r>
      <w:r w:rsidRPr="00482720">
        <w:rPr>
          <w:rFonts w:ascii="Arial" w:hAnsi="Arial" w:cs="Arial"/>
          <w:sz w:val="20"/>
        </w:rPr>
        <w:t>shall be adjusted to a limited statutory basis of accounting in accordance with paragraph</w:t>
      </w:r>
      <w:ins w:id="32" w:author="Sediqzad, Fatima" w:date="2019-03-07T09:52:00Z">
        <w:r w:rsidR="00123F3A">
          <w:rPr>
            <w:rFonts w:ascii="Arial" w:hAnsi="Arial" w:cs="Arial"/>
            <w:sz w:val="20"/>
          </w:rPr>
          <w:t>s</w:t>
        </w:r>
      </w:ins>
      <w:r w:rsidRPr="00482720">
        <w:rPr>
          <w:rFonts w:ascii="Arial" w:hAnsi="Arial" w:cs="Arial"/>
          <w:sz w:val="20"/>
        </w:rPr>
        <w:t xml:space="preserve"> 9</w:t>
      </w:r>
      <w:ins w:id="33" w:author="Sediqzad, Fatima" w:date="2019-03-07T09:52:00Z">
        <w:r w:rsidR="00123F3A">
          <w:rPr>
            <w:rFonts w:ascii="Arial" w:hAnsi="Arial" w:cs="Arial"/>
            <w:sz w:val="20"/>
          </w:rPr>
          <w:t xml:space="preserve"> and 2</w:t>
        </w:r>
      </w:ins>
      <w:ins w:id="34" w:author="Sediqzad, Fatima" w:date="2019-03-07T10:00:00Z">
        <w:r w:rsidR="00862719">
          <w:rPr>
            <w:rFonts w:ascii="Arial" w:hAnsi="Arial" w:cs="Arial"/>
            <w:sz w:val="20"/>
          </w:rPr>
          <w:t>0</w:t>
        </w:r>
      </w:ins>
      <w:ins w:id="35" w:author="Gann, Julie" w:date="2019-03-11T10:32:00Z">
        <w:r w:rsidR="0080508B" w:rsidRPr="00CD4F1E">
          <w:rPr>
            <w:rFonts w:ascii="Arial" w:hAnsi="Arial" w:cs="Arial"/>
            <w:sz w:val="20"/>
            <w:vertAlign w:val="superscript"/>
          </w:rPr>
          <w:t>FN</w:t>
        </w:r>
      </w:ins>
      <w:r w:rsidRPr="00482720">
        <w:rPr>
          <w:rFonts w:ascii="Arial" w:hAnsi="Arial" w:cs="Arial"/>
          <w:sz w:val="20"/>
        </w:rPr>
        <w:t>. For purposes of this section, revenue means GAAP revenue reported in the audited U.S. GAAP financial statements</w:t>
      </w:r>
      <w:r w:rsidR="0046756B">
        <w:rPr>
          <w:rFonts w:ascii="Arial" w:hAnsi="Arial" w:cs="Arial"/>
          <w:sz w:val="20"/>
        </w:rPr>
        <w:t xml:space="preserve"> </w:t>
      </w:r>
      <w:r w:rsidRPr="00482720">
        <w:rPr>
          <w:rFonts w:ascii="Arial" w:hAnsi="Arial" w:cs="Arial"/>
          <w:sz w:val="20"/>
        </w:rPr>
        <w:t xml:space="preserve">excluding realized and unrealized capital gains/losses. Foreign </w:t>
      </w:r>
      <w:proofErr w:type="spellStart"/>
      <w:r w:rsidRPr="00482720">
        <w:rPr>
          <w:rFonts w:ascii="Arial" w:hAnsi="Arial" w:cs="Arial"/>
          <w:sz w:val="20"/>
        </w:rPr>
        <w:t>SCA</w:t>
      </w:r>
      <w:proofErr w:type="spellEnd"/>
      <w:r w:rsidRPr="00482720">
        <w:rPr>
          <w:rFonts w:ascii="Arial" w:hAnsi="Arial" w:cs="Arial"/>
          <w:sz w:val="20"/>
        </w:rPr>
        <w:t xml:space="preserve"> entities are defined as those entities incorporated or otherwise legally formed under the laws of a foreign country. Paragraphs 2</w:t>
      </w:r>
      <w:ins w:id="36" w:author="Sediqzad, Fatima" w:date="2019-03-07T09:58:00Z">
        <w:r w:rsidR="00862719">
          <w:rPr>
            <w:rFonts w:ascii="Arial" w:hAnsi="Arial" w:cs="Arial"/>
            <w:sz w:val="20"/>
          </w:rPr>
          <w:t>3</w:t>
        </w:r>
      </w:ins>
      <w:del w:id="37" w:author="Sediqzad, Fatima" w:date="2019-03-07T09:58:00Z">
        <w:r w:rsidR="00862719" w:rsidDel="00862719">
          <w:rPr>
            <w:rFonts w:ascii="Arial" w:hAnsi="Arial" w:cs="Arial"/>
            <w:sz w:val="20"/>
          </w:rPr>
          <w:delText>2</w:delText>
        </w:r>
      </w:del>
      <w:r w:rsidRPr="00482720">
        <w:rPr>
          <w:rFonts w:ascii="Arial" w:hAnsi="Arial" w:cs="Arial"/>
          <w:sz w:val="20"/>
        </w:rPr>
        <w:t>-2</w:t>
      </w:r>
      <w:ins w:id="38" w:author="Sediqzad, Fatima" w:date="2019-03-07T09:58:00Z">
        <w:r w:rsidR="00862719">
          <w:rPr>
            <w:rFonts w:ascii="Arial" w:hAnsi="Arial" w:cs="Arial"/>
            <w:sz w:val="20"/>
          </w:rPr>
          <w:t>8</w:t>
        </w:r>
      </w:ins>
      <w:del w:id="39" w:author="Sediqzad, Fatima" w:date="2019-03-07T09:58:00Z">
        <w:r w:rsidR="00862719" w:rsidDel="00862719">
          <w:rPr>
            <w:rFonts w:ascii="Arial" w:hAnsi="Arial" w:cs="Arial"/>
            <w:sz w:val="20"/>
          </w:rPr>
          <w:delText>7</w:delText>
        </w:r>
      </w:del>
      <w:r w:rsidRPr="00482720">
        <w:rPr>
          <w:rFonts w:ascii="Arial" w:hAnsi="Arial" w:cs="Arial"/>
          <w:sz w:val="20"/>
        </w:rPr>
        <w:t xml:space="preserve"> provide guidance for investments in holding companies;</w:t>
      </w:r>
    </w:p>
    <w:p w14:paraId="6306609C" w14:textId="77777777" w:rsidR="00475656" w:rsidRPr="00482720" w:rsidRDefault="00475656" w:rsidP="005D0708">
      <w:pPr>
        <w:pStyle w:val="BodyTestIndent4"/>
        <w:numPr>
          <w:ilvl w:val="0"/>
          <w:numId w:val="0"/>
        </w:numPr>
        <w:ind w:left="2880"/>
        <w:rPr>
          <w:ins w:id="40" w:author="Sediqzad, Fatima" w:date="2019-03-19T07:28:00Z"/>
          <w:rFonts w:ascii="Arial" w:hAnsi="Arial" w:cs="Arial"/>
          <w:sz w:val="20"/>
        </w:rPr>
      </w:pPr>
      <w:ins w:id="41" w:author="Sediqzad, Fatima" w:date="2019-03-19T07:28:00Z">
        <w:r w:rsidRPr="0027059C">
          <w:rPr>
            <w:rFonts w:ascii="Arial" w:hAnsi="Arial" w:cs="Arial"/>
            <w:sz w:val="20"/>
          </w:rPr>
          <w:t>New Footnote – If the audited U.S. GAAP financial statements reflect the pushdown method of accounting, the financial statements must first be modified to eliminate the effects of the pushdown accounting before applying the statutory basis adjustments.</w:t>
        </w:r>
        <w:r>
          <w:rPr>
            <w:rFonts w:ascii="Arial" w:hAnsi="Arial" w:cs="Arial"/>
            <w:sz w:val="20"/>
          </w:rPr>
          <w:t xml:space="preserve"> </w:t>
        </w:r>
      </w:ins>
    </w:p>
    <w:p w14:paraId="747B6516" w14:textId="43ACE0D1" w:rsidR="00482720" w:rsidRPr="00482720" w:rsidRDefault="00482720" w:rsidP="00663ABF">
      <w:pPr>
        <w:pStyle w:val="ListNumber3"/>
        <w:numPr>
          <w:ilvl w:val="0"/>
          <w:numId w:val="7"/>
        </w:numPr>
        <w:tabs>
          <w:tab w:val="clear" w:pos="2160"/>
          <w:tab w:val="num" w:pos="3600"/>
        </w:tabs>
        <w:spacing w:after="220"/>
        <w:ind w:left="2880"/>
        <w:jc w:val="both"/>
        <w:rPr>
          <w:rFonts w:ascii="Arial" w:hAnsi="Arial" w:cs="Arial"/>
          <w:sz w:val="20"/>
          <w:szCs w:val="20"/>
        </w:rPr>
      </w:pPr>
      <w:r w:rsidRPr="00482720">
        <w:rPr>
          <w:rFonts w:ascii="Arial" w:hAnsi="Arial" w:cs="Arial"/>
          <w:sz w:val="20"/>
          <w:szCs w:val="20"/>
        </w:rPr>
        <w:t xml:space="preserve">Investments in both U.S. and foreign noninsurance </w:t>
      </w:r>
      <w:proofErr w:type="spellStart"/>
      <w:r w:rsidRPr="00482720">
        <w:rPr>
          <w:rFonts w:ascii="Arial" w:hAnsi="Arial" w:cs="Arial"/>
          <w:sz w:val="20"/>
          <w:szCs w:val="20"/>
        </w:rPr>
        <w:t>SCA</w:t>
      </w:r>
      <w:proofErr w:type="spellEnd"/>
      <w:r w:rsidRPr="00482720">
        <w:rPr>
          <w:rFonts w:ascii="Arial" w:hAnsi="Arial" w:cs="Arial"/>
          <w:sz w:val="20"/>
          <w:szCs w:val="20"/>
        </w:rPr>
        <w:t xml:space="preserve"> entities that do not qualify under paragraph 8.b.ii., shall be recorded based on the audited U.S. GAAP equity of the investee</w:t>
      </w:r>
      <w:ins w:id="42" w:author="Sediqzad, Fatima" w:date="2019-02-21T13:33:00Z">
        <w:r w:rsidR="00433F2B">
          <w:rPr>
            <w:rFonts w:ascii="Arial" w:hAnsi="Arial" w:cs="Arial"/>
            <w:sz w:val="20"/>
            <w:szCs w:val="20"/>
          </w:rPr>
          <w:t>,</w:t>
        </w:r>
      </w:ins>
      <w:ins w:id="43" w:author="Sediqzad, Fatima" w:date="2019-03-07T09:59:00Z">
        <w:r w:rsidR="00862719">
          <w:rPr>
            <w:rFonts w:ascii="Arial" w:hAnsi="Arial" w:cs="Arial"/>
            <w:sz w:val="20"/>
            <w:szCs w:val="20"/>
          </w:rPr>
          <w:t xml:space="preserve"> adjusted in accordance with paragraph 2</w:t>
        </w:r>
      </w:ins>
      <w:ins w:id="44" w:author="Sediqzad, Fatima" w:date="2019-03-07T10:00:00Z">
        <w:r w:rsidR="00862719">
          <w:rPr>
            <w:rFonts w:ascii="Arial" w:hAnsi="Arial" w:cs="Arial"/>
            <w:sz w:val="20"/>
            <w:szCs w:val="20"/>
          </w:rPr>
          <w:t>0</w:t>
        </w:r>
      </w:ins>
      <w:r w:rsidRPr="00482720">
        <w:rPr>
          <w:rFonts w:ascii="Arial" w:hAnsi="Arial" w:cs="Arial"/>
          <w:sz w:val="20"/>
          <w:szCs w:val="20"/>
        </w:rPr>
        <w:t xml:space="preserve">. Foreign </w:t>
      </w:r>
      <w:proofErr w:type="spellStart"/>
      <w:r w:rsidRPr="00482720">
        <w:rPr>
          <w:rFonts w:ascii="Arial" w:hAnsi="Arial" w:cs="Arial"/>
          <w:sz w:val="20"/>
          <w:szCs w:val="20"/>
        </w:rPr>
        <w:t>SCA</w:t>
      </w:r>
      <w:proofErr w:type="spellEnd"/>
      <w:r w:rsidRPr="00482720">
        <w:rPr>
          <w:rFonts w:ascii="Arial" w:hAnsi="Arial" w:cs="Arial"/>
          <w:sz w:val="20"/>
          <w:szCs w:val="20"/>
        </w:rPr>
        <w:t xml:space="preserve"> entities are defined as those entities incorporated or otherwise legally formed under the laws of a foreign country. Additional guidance on investments in downstream holding companies is included in paragraphs 2</w:t>
      </w:r>
      <w:ins w:id="45" w:author="Sediqzad, Fatima" w:date="2019-03-07T09:59:00Z">
        <w:r w:rsidR="00862719">
          <w:rPr>
            <w:rFonts w:ascii="Arial" w:hAnsi="Arial" w:cs="Arial"/>
            <w:sz w:val="20"/>
            <w:szCs w:val="20"/>
          </w:rPr>
          <w:t>3</w:t>
        </w:r>
      </w:ins>
      <w:del w:id="46" w:author="Sediqzad, Fatima" w:date="2019-03-07T09:59:00Z">
        <w:r w:rsidR="00123F3A" w:rsidDel="00862719">
          <w:rPr>
            <w:rFonts w:ascii="Arial" w:hAnsi="Arial" w:cs="Arial"/>
            <w:sz w:val="20"/>
            <w:szCs w:val="20"/>
          </w:rPr>
          <w:delText>2</w:delText>
        </w:r>
      </w:del>
      <w:r w:rsidRPr="00482720">
        <w:rPr>
          <w:rFonts w:ascii="Arial" w:hAnsi="Arial" w:cs="Arial"/>
          <w:sz w:val="20"/>
          <w:szCs w:val="20"/>
        </w:rPr>
        <w:t>-2</w:t>
      </w:r>
      <w:ins w:id="47" w:author="Sediqzad, Fatima" w:date="2019-03-07T09:59:00Z">
        <w:r w:rsidR="00862719">
          <w:rPr>
            <w:rFonts w:ascii="Arial" w:hAnsi="Arial" w:cs="Arial"/>
            <w:sz w:val="20"/>
            <w:szCs w:val="20"/>
          </w:rPr>
          <w:t>8</w:t>
        </w:r>
      </w:ins>
      <w:del w:id="48" w:author="Sediqzad, Fatima" w:date="2019-03-07T09:59:00Z">
        <w:r w:rsidR="00123F3A" w:rsidDel="00862719">
          <w:rPr>
            <w:rFonts w:ascii="Arial" w:hAnsi="Arial" w:cs="Arial"/>
            <w:sz w:val="20"/>
            <w:szCs w:val="20"/>
          </w:rPr>
          <w:delText>7</w:delText>
        </w:r>
      </w:del>
      <w:r w:rsidRPr="00482720">
        <w:rPr>
          <w:rFonts w:ascii="Arial" w:hAnsi="Arial" w:cs="Arial"/>
          <w:sz w:val="20"/>
          <w:szCs w:val="20"/>
        </w:rPr>
        <w:t>. Additional guidance on the use of audited foreign GAAP basis financial statements for the U.S. GAAP equity valuation amount is included in paragraph 2</w:t>
      </w:r>
      <w:ins w:id="49" w:author="Sediqzad, Fatima" w:date="2019-03-07T09:59:00Z">
        <w:r w:rsidR="00862719">
          <w:rPr>
            <w:rFonts w:ascii="Arial" w:hAnsi="Arial" w:cs="Arial"/>
            <w:sz w:val="20"/>
            <w:szCs w:val="20"/>
          </w:rPr>
          <w:t>4</w:t>
        </w:r>
      </w:ins>
      <w:del w:id="50" w:author="Sediqzad, Fatima" w:date="2019-03-07T09:59:00Z">
        <w:r w:rsidR="00862719" w:rsidDel="00862719">
          <w:rPr>
            <w:rFonts w:ascii="Arial" w:hAnsi="Arial" w:cs="Arial"/>
            <w:sz w:val="20"/>
            <w:szCs w:val="20"/>
          </w:rPr>
          <w:delText>3</w:delText>
        </w:r>
      </w:del>
      <w:r w:rsidRPr="00482720">
        <w:rPr>
          <w:rFonts w:ascii="Arial" w:hAnsi="Arial" w:cs="Arial"/>
          <w:sz w:val="20"/>
          <w:szCs w:val="20"/>
        </w:rPr>
        <w:t>.b.</w:t>
      </w:r>
      <w:r w:rsidR="007C5D7C">
        <w:rPr>
          <w:rFonts w:ascii="Arial" w:hAnsi="Arial" w:cs="Arial"/>
          <w:sz w:val="20"/>
          <w:szCs w:val="20"/>
        </w:rPr>
        <w:t xml:space="preserve"> </w:t>
      </w:r>
    </w:p>
    <w:p w14:paraId="3CE1FDF2" w14:textId="08539E93" w:rsidR="00482720" w:rsidRDefault="00482720" w:rsidP="00663ABF">
      <w:pPr>
        <w:pStyle w:val="ListNumber3"/>
        <w:numPr>
          <w:ilvl w:val="0"/>
          <w:numId w:val="7"/>
        </w:numPr>
        <w:tabs>
          <w:tab w:val="clear" w:pos="2160"/>
          <w:tab w:val="num" w:pos="3600"/>
        </w:tabs>
        <w:spacing w:after="220"/>
        <w:ind w:left="2880"/>
        <w:jc w:val="both"/>
        <w:rPr>
          <w:rFonts w:ascii="Arial" w:hAnsi="Arial" w:cs="Arial"/>
          <w:sz w:val="20"/>
          <w:szCs w:val="20"/>
        </w:rPr>
      </w:pPr>
      <w:r w:rsidRPr="00482720">
        <w:rPr>
          <w:rFonts w:ascii="Arial" w:hAnsi="Arial" w:cs="Arial"/>
          <w:sz w:val="20"/>
          <w:szCs w:val="20"/>
        </w:rPr>
        <w:t xml:space="preserve">Investments in foreign insurance </w:t>
      </w:r>
      <w:proofErr w:type="spellStart"/>
      <w:r w:rsidRPr="00482720">
        <w:rPr>
          <w:rFonts w:ascii="Arial" w:hAnsi="Arial" w:cs="Arial"/>
          <w:sz w:val="20"/>
          <w:szCs w:val="20"/>
        </w:rPr>
        <w:t>SCA</w:t>
      </w:r>
      <w:proofErr w:type="spellEnd"/>
      <w:r w:rsidRPr="00482720">
        <w:rPr>
          <w:rFonts w:ascii="Arial" w:hAnsi="Arial" w:cs="Arial"/>
          <w:sz w:val="20"/>
          <w:szCs w:val="20"/>
        </w:rPr>
        <w:t xml:space="preserve"> entities shall be recorded based on the underlying U.S. GAAP equity from the audited U.S. GAAP basis financial statements</w:t>
      </w:r>
      <w:r w:rsidR="00862719">
        <w:rPr>
          <w:rFonts w:ascii="Arial" w:hAnsi="Arial" w:cs="Arial"/>
          <w:sz w:val="20"/>
          <w:szCs w:val="20"/>
        </w:rPr>
        <w:t xml:space="preserve">, </w:t>
      </w:r>
      <w:r w:rsidRPr="00482720">
        <w:rPr>
          <w:rFonts w:ascii="Arial" w:hAnsi="Arial" w:cs="Arial"/>
          <w:sz w:val="20"/>
          <w:szCs w:val="20"/>
        </w:rPr>
        <w:t>adjusted to a limited statutory basis of accounting in accordance with paragraph</w:t>
      </w:r>
      <w:ins w:id="51" w:author="Sediqzad, Fatima" w:date="2019-03-07T10:00:00Z">
        <w:r w:rsidR="00862719">
          <w:rPr>
            <w:rFonts w:ascii="Arial" w:hAnsi="Arial" w:cs="Arial"/>
            <w:sz w:val="20"/>
            <w:szCs w:val="20"/>
          </w:rPr>
          <w:t>s</w:t>
        </w:r>
      </w:ins>
      <w:r w:rsidRPr="00482720">
        <w:rPr>
          <w:rFonts w:ascii="Arial" w:hAnsi="Arial" w:cs="Arial"/>
          <w:sz w:val="20"/>
          <w:szCs w:val="20"/>
        </w:rPr>
        <w:t xml:space="preserve"> 9</w:t>
      </w:r>
      <w:ins w:id="52" w:author="Sediqzad, Fatima" w:date="2019-03-07T10:00:00Z">
        <w:r w:rsidR="00862719">
          <w:rPr>
            <w:rFonts w:ascii="Arial" w:hAnsi="Arial" w:cs="Arial"/>
            <w:sz w:val="20"/>
            <w:szCs w:val="20"/>
          </w:rPr>
          <w:t xml:space="preserve"> and 20</w:t>
        </w:r>
      </w:ins>
      <w:r w:rsidRPr="00482720">
        <w:rPr>
          <w:rFonts w:ascii="Arial" w:hAnsi="Arial" w:cs="Arial"/>
          <w:sz w:val="20"/>
          <w:szCs w:val="20"/>
        </w:rPr>
        <w:t xml:space="preserve">, if available. If the audited U.S. GAAP basis financial statements are not available, the investment can be recorded on the audited foreign statutory basis financial statements of the respective entity adjusted to a limited statutory basis of accounting in accordance with paragraph 9 and adjusted for reserves of the foreign insurance </w:t>
      </w:r>
      <w:proofErr w:type="spellStart"/>
      <w:r w:rsidRPr="00482720">
        <w:rPr>
          <w:rFonts w:ascii="Arial" w:hAnsi="Arial" w:cs="Arial"/>
          <w:sz w:val="20"/>
          <w:szCs w:val="20"/>
        </w:rPr>
        <w:t>SCA</w:t>
      </w:r>
      <w:proofErr w:type="spellEnd"/>
      <w:r w:rsidRPr="00482720">
        <w:rPr>
          <w:rFonts w:ascii="Arial" w:hAnsi="Arial" w:cs="Arial"/>
          <w:sz w:val="20"/>
          <w:szCs w:val="20"/>
        </w:rPr>
        <w:t xml:space="preserve"> with respect to the business it assumes directly and indirectly from a U.S. insurer using the statutory accounting principles promulgated by the NAIC in the </w:t>
      </w:r>
      <w:r w:rsidRPr="00482720">
        <w:rPr>
          <w:rFonts w:ascii="Arial" w:hAnsi="Arial" w:cs="Arial"/>
          <w:i/>
          <w:sz w:val="20"/>
          <w:szCs w:val="20"/>
        </w:rPr>
        <w:t>Accounting Practices and Procedures Manual</w:t>
      </w:r>
      <w:r w:rsidRPr="00482720">
        <w:rPr>
          <w:rFonts w:ascii="Arial" w:hAnsi="Arial" w:cs="Arial"/>
          <w:sz w:val="20"/>
          <w:szCs w:val="20"/>
        </w:rPr>
        <w:t xml:space="preserve">. The audited foreign statutory basis financial statements must include an audited footnote that reconciles net income and equity on the foreign statutory basis of </w:t>
      </w:r>
      <w:r w:rsidRPr="00482720">
        <w:rPr>
          <w:rFonts w:ascii="Arial" w:hAnsi="Arial" w:cs="Arial"/>
          <w:sz w:val="20"/>
          <w:szCs w:val="20"/>
        </w:rPr>
        <w:lastRenderedPageBreak/>
        <w:t xml:space="preserve">accounting to the U.S. GAAP basis. Foreign insurance </w:t>
      </w:r>
      <w:proofErr w:type="spellStart"/>
      <w:r w:rsidRPr="00482720">
        <w:rPr>
          <w:rFonts w:ascii="Arial" w:hAnsi="Arial" w:cs="Arial"/>
          <w:sz w:val="20"/>
          <w:szCs w:val="20"/>
        </w:rPr>
        <w:t>SCA</w:t>
      </w:r>
      <w:proofErr w:type="spellEnd"/>
      <w:r w:rsidRPr="00482720">
        <w:rPr>
          <w:rFonts w:ascii="Arial" w:hAnsi="Arial" w:cs="Arial"/>
          <w:sz w:val="20"/>
          <w:szCs w:val="20"/>
        </w:rPr>
        <w:t xml:space="preserve"> entities are defined as alien insurers formed according to the legal requirements of a foreign country.</w:t>
      </w:r>
    </w:p>
    <w:p w14:paraId="5D3F2595" w14:textId="6C0EBB7B" w:rsidR="006967A7" w:rsidRDefault="006967A7" w:rsidP="005D0708">
      <w:pPr>
        <w:pStyle w:val="ListNumber3"/>
        <w:numPr>
          <w:ilvl w:val="0"/>
          <w:numId w:val="0"/>
        </w:numPr>
        <w:spacing w:after="220"/>
        <w:ind w:left="720"/>
        <w:jc w:val="both"/>
        <w:rPr>
          <w:ins w:id="53" w:author="Sediqzad, Fatima" w:date="2019-03-07T09:23:00Z"/>
          <w:rFonts w:ascii="Arial" w:hAnsi="Arial" w:cs="Arial"/>
          <w:b/>
          <w:sz w:val="20"/>
          <w:szCs w:val="20"/>
        </w:rPr>
      </w:pPr>
      <w:ins w:id="54" w:author="Sediqzad, Fatima" w:date="2019-03-07T09:23:00Z">
        <w:r>
          <w:rPr>
            <w:rFonts w:ascii="Arial" w:hAnsi="Arial" w:cs="Arial"/>
            <w:b/>
            <w:sz w:val="20"/>
            <w:szCs w:val="20"/>
          </w:rPr>
          <w:t>Pushdown Accounting</w:t>
        </w:r>
      </w:ins>
    </w:p>
    <w:p w14:paraId="79E56AD0" w14:textId="7CD60430" w:rsidR="00C67404" w:rsidRPr="00980CE4" w:rsidDel="006810A3" w:rsidRDefault="00C67404" w:rsidP="005D0708">
      <w:pPr>
        <w:pStyle w:val="ListNumber3"/>
        <w:numPr>
          <w:ilvl w:val="0"/>
          <w:numId w:val="0"/>
        </w:numPr>
        <w:spacing w:after="220"/>
        <w:ind w:left="720"/>
        <w:jc w:val="both"/>
        <w:rPr>
          <w:ins w:id="55" w:author="Sediqzad, Fatima" w:date="2019-03-18T13:02:00Z"/>
          <w:del w:id="56" w:author="Gann, Julie" w:date="2019-03-11T10:43:00Z"/>
          <w:rFonts w:ascii="Arial" w:hAnsi="Arial" w:cs="Arial"/>
          <w:sz w:val="20"/>
          <w:szCs w:val="20"/>
        </w:rPr>
      </w:pPr>
      <w:bookmarkStart w:id="57" w:name="_Toc525130999"/>
      <w:ins w:id="58" w:author="Sediqzad, Fatima" w:date="2019-03-18T13:02:00Z">
        <w:r>
          <w:rPr>
            <w:rFonts w:ascii="Arial" w:hAnsi="Arial" w:cs="Arial"/>
            <w:sz w:val="20"/>
            <w:szCs w:val="20"/>
          </w:rPr>
          <w:t>20.</w:t>
        </w:r>
        <w:r>
          <w:rPr>
            <w:rFonts w:ascii="Arial" w:hAnsi="Arial" w:cs="Arial"/>
            <w:sz w:val="20"/>
            <w:szCs w:val="20"/>
          </w:rPr>
          <w:tab/>
          <w:t xml:space="preserve">Pushdown </w:t>
        </w:r>
        <w:r w:rsidRPr="00C67404">
          <w:rPr>
            <w:rFonts w:ascii="Arial" w:hAnsi="Arial" w:cs="Arial"/>
            <w:sz w:val="20"/>
            <w:szCs w:val="20"/>
          </w:rPr>
          <w:t xml:space="preserve">accounting is a convention of accounting for the purchase of a subsidiary at the purchase cost rather than its historical cost. Under pushdown accounting, the </w:t>
        </w:r>
        <w:proofErr w:type="spellStart"/>
        <w:r w:rsidRPr="00C67404">
          <w:rPr>
            <w:rFonts w:ascii="Arial" w:hAnsi="Arial" w:cs="Arial"/>
            <w:sz w:val="20"/>
            <w:szCs w:val="20"/>
          </w:rPr>
          <w:t>acquiree’s</w:t>
        </w:r>
        <w:proofErr w:type="spellEnd"/>
        <w:r w:rsidRPr="00C67404">
          <w:rPr>
            <w:rFonts w:ascii="Arial" w:hAnsi="Arial" w:cs="Arial"/>
            <w:sz w:val="20"/>
            <w:szCs w:val="20"/>
          </w:rPr>
          <w:t xml:space="preserve"> assets and liabilities are written up (or down) to reflect the purchase price and, to the extent that the purchase price exceeds fair value, to  recognize the excess as goodwill. As such, the total amount that is paid to purchase the subsidiary becomes the subsidiary’s new book value on its financial statements. Pushdown accounting is not permitted under statutory accounting, therefore all </w:t>
        </w:r>
        <w:proofErr w:type="spellStart"/>
        <w:r w:rsidRPr="00C67404">
          <w:rPr>
            <w:rFonts w:ascii="Arial" w:hAnsi="Arial" w:cs="Arial"/>
            <w:sz w:val="20"/>
            <w:szCs w:val="20"/>
          </w:rPr>
          <w:t>SCAs</w:t>
        </w:r>
        <w:proofErr w:type="spellEnd"/>
        <w:r w:rsidRPr="00C67404">
          <w:rPr>
            <w:rFonts w:ascii="Arial" w:hAnsi="Arial" w:cs="Arial"/>
            <w:sz w:val="20"/>
            <w:szCs w:val="20"/>
          </w:rPr>
          <w:t xml:space="preserve"> that utilize audited U.S. GAAP financial statements to determine the valuation method under this statement (</w:t>
        </w:r>
        <w:proofErr w:type="spellStart"/>
        <w:r w:rsidRPr="00C67404">
          <w:rPr>
            <w:rFonts w:ascii="Arial" w:hAnsi="Arial" w:cs="Arial"/>
            <w:sz w:val="20"/>
            <w:szCs w:val="20"/>
          </w:rPr>
          <w:t>SCAs</w:t>
        </w:r>
        <w:proofErr w:type="spellEnd"/>
        <w:r w:rsidRPr="00C67404">
          <w:rPr>
            <w:rFonts w:ascii="Arial" w:hAnsi="Arial" w:cs="Arial"/>
            <w:sz w:val="20"/>
            <w:szCs w:val="20"/>
          </w:rPr>
          <w:t xml:space="preserve"> valued in accordance with paragraphs 8.b.ii and 8.b.iii) that reflect pushdown accounting must be adjusted, in accordance with an audited reconciliation, to eliminate the effects of pushdown accounting. In addition to adjusting the equity basis of the </w:t>
        </w:r>
        <w:proofErr w:type="spellStart"/>
        <w:r w:rsidRPr="00C67404">
          <w:rPr>
            <w:rFonts w:ascii="Arial" w:hAnsi="Arial" w:cs="Arial"/>
            <w:sz w:val="20"/>
            <w:szCs w:val="20"/>
          </w:rPr>
          <w:t>SCA</w:t>
        </w:r>
        <w:proofErr w:type="spellEnd"/>
        <w:r w:rsidRPr="00C67404">
          <w:rPr>
            <w:rFonts w:ascii="Arial" w:hAnsi="Arial" w:cs="Arial"/>
            <w:sz w:val="20"/>
            <w:szCs w:val="20"/>
          </w:rPr>
          <w:t xml:space="preserve"> to eliminate pushdown accounting, the insurance reporting entity shall separately recognize goodwill, as appropriate based on the purchase price and net book value of the entity at acquisition (without pushdown accounting) and report the goodwill in accordance with the provisions of SSAP No. 68. Reporting entities that do not have audited support to eliminate the impact of pushdown accounting shall </w:t>
        </w:r>
      </w:ins>
      <w:ins w:id="59" w:author="Sediqzad, Fatima" w:date="2019-03-18T14:12:00Z">
        <w:r w:rsidR="00011270">
          <w:rPr>
            <w:rFonts w:ascii="Arial" w:hAnsi="Arial" w:cs="Arial"/>
            <w:sz w:val="20"/>
            <w:szCs w:val="20"/>
          </w:rPr>
          <w:t>consider the</w:t>
        </w:r>
      </w:ins>
      <w:ins w:id="60" w:author="Sediqzad, Fatima" w:date="2019-03-18T13:02:00Z">
        <w:r w:rsidRPr="00C67404">
          <w:rPr>
            <w:rFonts w:ascii="Arial" w:hAnsi="Arial" w:cs="Arial"/>
            <w:sz w:val="20"/>
            <w:szCs w:val="20"/>
          </w:rPr>
          <w:t xml:space="preserve"> </w:t>
        </w:r>
        <w:proofErr w:type="spellStart"/>
        <w:r w:rsidRPr="00C67404">
          <w:rPr>
            <w:rFonts w:ascii="Arial" w:hAnsi="Arial" w:cs="Arial"/>
            <w:sz w:val="20"/>
            <w:szCs w:val="20"/>
          </w:rPr>
          <w:t>SCA</w:t>
        </w:r>
        <w:proofErr w:type="spellEnd"/>
        <w:r w:rsidRPr="00C67404">
          <w:rPr>
            <w:rFonts w:ascii="Arial" w:hAnsi="Arial" w:cs="Arial"/>
            <w:sz w:val="20"/>
            <w:szCs w:val="20"/>
          </w:rPr>
          <w:t xml:space="preserve"> </w:t>
        </w:r>
      </w:ins>
      <w:ins w:id="61" w:author="Sediqzad, Fatima" w:date="2019-03-18T14:12:00Z">
        <w:r w:rsidR="00011270">
          <w:rPr>
            <w:rFonts w:ascii="Arial" w:hAnsi="Arial" w:cs="Arial"/>
            <w:sz w:val="20"/>
            <w:szCs w:val="20"/>
          </w:rPr>
          <w:t xml:space="preserve">nonadmitted </w:t>
        </w:r>
      </w:ins>
      <w:ins w:id="62" w:author="Sediqzad, Fatima" w:date="2019-03-18T13:02:00Z">
        <w:r w:rsidRPr="00C67404">
          <w:rPr>
            <w:rFonts w:ascii="Arial" w:hAnsi="Arial" w:cs="Arial"/>
            <w:sz w:val="20"/>
            <w:szCs w:val="20"/>
          </w:rPr>
          <w:t>for statutory reporting purposes.</w:t>
        </w:r>
        <w:r>
          <w:rPr>
            <w:rFonts w:ascii="Arial" w:hAnsi="Arial" w:cs="Arial"/>
            <w:sz w:val="20"/>
            <w:szCs w:val="20"/>
          </w:rPr>
          <w:t xml:space="preserve"> </w:t>
        </w:r>
      </w:ins>
      <w:ins w:id="63" w:author="Sediqzad, Fatima" w:date="2019-03-18T15:11:00Z">
        <w:r w:rsidR="00B85282">
          <w:rPr>
            <w:rFonts w:ascii="Arial" w:hAnsi="Arial" w:cs="Arial"/>
            <w:sz w:val="20"/>
            <w:szCs w:val="20"/>
          </w:rPr>
          <w:t>His</w:t>
        </w:r>
      </w:ins>
      <w:ins w:id="64" w:author="Sediqzad, Fatima" w:date="2019-03-18T15:12:00Z">
        <w:r w:rsidR="00B85282">
          <w:rPr>
            <w:rFonts w:ascii="Arial" w:hAnsi="Arial" w:cs="Arial"/>
            <w:sz w:val="20"/>
            <w:szCs w:val="20"/>
          </w:rPr>
          <w:t xml:space="preserve">torical acquisitions of </w:t>
        </w:r>
        <w:proofErr w:type="spellStart"/>
        <w:r w:rsidR="00B85282">
          <w:rPr>
            <w:rFonts w:ascii="Arial" w:hAnsi="Arial" w:cs="Arial"/>
            <w:sz w:val="20"/>
            <w:szCs w:val="20"/>
          </w:rPr>
          <w:t>SCAs</w:t>
        </w:r>
        <w:proofErr w:type="spellEnd"/>
        <w:r w:rsidR="00B85282">
          <w:rPr>
            <w:rFonts w:ascii="Arial" w:hAnsi="Arial" w:cs="Arial"/>
            <w:sz w:val="20"/>
            <w:szCs w:val="20"/>
          </w:rPr>
          <w:t xml:space="preserve"> that have involved pushdown accounting shall continue admittance of the </w:t>
        </w:r>
        <w:proofErr w:type="spellStart"/>
        <w:r w:rsidR="00B85282">
          <w:rPr>
            <w:rFonts w:ascii="Arial" w:hAnsi="Arial" w:cs="Arial"/>
            <w:sz w:val="20"/>
            <w:szCs w:val="20"/>
          </w:rPr>
          <w:t>SCA</w:t>
        </w:r>
        <w:proofErr w:type="spellEnd"/>
        <w:r w:rsidR="00B85282">
          <w:rPr>
            <w:rFonts w:ascii="Arial" w:hAnsi="Arial" w:cs="Arial"/>
            <w:sz w:val="20"/>
            <w:szCs w:val="20"/>
          </w:rPr>
          <w:t xml:space="preserve"> with approval of the domiciliary commissioner. On a prospective basis for newly acquired </w:t>
        </w:r>
        <w:proofErr w:type="spellStart"/>
        <w:r w:rsidR="00B85282">
          <w:rPr>
            <w:rFonts w:ascii="Arial" w:hAnsi="Arial" w:cs="Arial"/>
            <w:sz w:val="20"/>
            <w:szCs w:val="20"/>
          </w:rPr>
          <w:t>SCAs</w:t>
        </w:r>
        <w:proofErr w:type="spellEnd"/>
        <w:r w:rsidR="00B85282">
          <w:rPr>
            <w:rFonts w:ascii="Arial" w:hAnsi="Arial" w:cs="Arial"/>
            <w:sz w:val="20"/>
            <w:szCs w:val="20"/>
          </w:rPr>
          <w:t xml:space="preserve">, and for historical </w:t>
        </w:r>
        <w:proofErr w:type="spellStart"/>
        <w:r w:rsidR="00B85282">
          <w:rPr>
            <w:rFonts w:ascii="Arial" w:hAnsi="Arial" w:cs="Arial"/>
            <w:sz w:val="20"/>
            <w:szCs w:val="20"/>
          </w:rPr>
          <w:t>SCA</w:t>
        </w:r>
        <w:proofErr w:type="spellEnd"/>
        <w:r w:rsidR="00B85282">
          <w:rPr>
            <w:rFonts w:ascii="Arial" w:hAnsi="Arial" w:cs="Arial"/>
            <w:sz w:val="20"/>
            <w:szCs w:val="20"/>
          </w:rPr>
          <w:t xml:space="preserve"> acquisitions in which domiciliary commissioner approval is not received, reporting entities </w:t>
        </w:r>
      </w:ins>
      <w:ins w:id="65" w:author="Sediqzad, Fatima" w:date="2019-03-18T15:13:00Z">
        <w:r w:rsidR="00B85282">
          <w:rPr>
            <w:rFonts w:ascii="Arial" w:hAnsi="Arial" w:cs="Arial"/>
            <w:sz w:val="20"/>
            <w:szCs w:val="20"/>
          </w:rPr>
          <w:t xml:space="preserve">that do not have audited support to eliminate the impact of </w:t>
        </w:r>
      </w:ins>
      <w:ins w:id="66" w:author="Sediqzad, Fatima" w:date="2019-03-18T15:14:00Z">
        <w:r w:rsidR="00B85282">
          <w:rPr>
            <w:rFonts w:ascii="Arial" w:hAnsi="Arial" w:cs="Arial"/>
            <w:sz w:val="20"/>
            <w:szCs w:val="20"/>
          </w:rPr>
          <w:t xml:space="preserve">pushdown accounting shall report the </w:t>
        </w:r>
        <w:proofErr w:type="spellStart"/>
        <w:r w:rsidR="00B85282">
          <w:rPr>
            <w:rFonts w:ascii="Arial" w:hAnsi="Arial" w:cs="Arial"/>
            <w:sz w:val="20"/>
            <w:szCs w:val="20"/>
          </w:rPr>
          <w:t>SCA</w:t>
        </w:r>
        <w:proofErr w:type="spellEnd"/>
        <w:r w:rsidR="00B85282">
          <w:rPr>
            <w:rFonts w:ascii="Arial" w:hAnsi="Arial" w:cs="Arial"/>
            <w:sz w:val="20"/>
            <w:szCs w:val="20"/>
          </w:rPr>
          <w:t xml:space="preserve"> as a nonadmitted asset for statutory reporting purposes. </w:t>
        </w:r>
      </w:ins>
    </w:p>
    <w:p w14:paraId="75B9DBBE" w14:textId="6FE13E12" w:rsidR="00DF525F" w:rsidRPr="0041504A" w:rsidRDefault="00DF525F" w:rsidP="005D0708">
      <w:pPr>
        <w:pStyle w:val="Heading3"/>
        <w:ind w:left="720"/>
        <w:rPr>
          <w:sz w:val="20"/>
          <w:szCs w:val="20"/>
        </w:rPr>
      </w:pPr>
      <w:r w:rsidRPr="00DF525F">
        <w:rPr>
          <w:sz w:val="20"/>
          <w:szCs w:val="20"/>
        </w:rPr>
        <w:t>Valuation of Investments in Downstream Holding Companies</w:t>
      </w:r>
      <w:bookmarkEnd w:id="57"/>
    </w:p>
    <w:p w14:paraId="294E7866" w14:textId="7FBAC199" w:rsidR="00DF525F" w:rsidRPr="00DF525F" w:rsidRDefault="00DF525F" w:rsidP="00663ABF">
      <w:pPr>
        <w:pStyle w:val="ListNumber"/>
        <w:numPr>
          <w:ilvl w:val="2"/>
          <w:numId w:val="16"/>
        </w:numPr>
        <w:tabs>
          <w:tab w:val="clear" w:pos="4860"/>
          <w:tab w:val="num" w:pos="2160"/>
        </w:tabs>
        <w:spacing w:after="220"/>
        <w:ind w:left="720" w:firstLine="0"/>
        <w:jc w:val="both"/>
        <w:rPr>
          <w:rFonts w:ascii="Arial" w:hAnsi="Arial" w:cs="Arial"/>
          <w:sz w:val="20"/>
          <w:szCs w:val="20"/>
        </w:rPr>
      </w:pPr>
      <w:r w:rsidRPr="00DF525F">
        <w:rPr>
          <w:rFonts w:ascii="Arial" w:hAnsi="Arial" w:cs="Arial"/>
          <w:sz w:val="20"/>
          <w:szCs w:val="20"/>
        </w:rPr>
        <w:t xml:space="preserve">SSAP No. 48 requires the financial statements of joint ventures, partnerships, and/or limited liability companies in which the downstream noninsurance holding company has a minor ownership interest or otherwise lacks control, i.e., ownership interest is less than 10% (hereinafter referred to as “non </w:t>
      </w:r>
      <w:proofErr w:type="spellStart"/>
      <w:r w:rsidRPr="00DF525F">
        <w:rPr>
          <w:rFonts w:ascii="Arial" w:hAnsi="Arial" w:cs="Arial"/>
          <w:sz w:val="20"/>
          <w:szCs w:val="20"/>
        </w:rPr>
        <w:t>SCA</w:t>
      </w:r>
      <w:proofErr w:type="spellEnd"/>
      <w:r w:rsidRPr="00DF525F">
        <w:rPr>
          <w:rFonts w:ascii="Arial" w:hAnsi="Arial" w:cs="Arial"/>
          <w:sz w:val="20"/>
          <w:szCs w:val="20"/>
        </w:rPr>
        <w:t xml:space="preserve"> SSAP No. 48 entities”), to be valued using U.S. GAAP basis financial statements</w:t>
      </w:r>
      <w:r w:rsidRPr="00DF525F">
        <w:rPr>
          <w:rFonts w:ascii="Arial" w:hAnsi="Arial" w:cs="Arial"/>
          <w:i/>
          <w:sz w:val="20"/>
          <w:szCs w:val="20"/>
        </w:rPr>
        <w:t>.</w:t>
      </w:r>
      <w:r w:rsidRPr="00DF525F">
        <w:rPr>
          <w:rFonts w:ascii="Arial" w:hAnsi="Arial" w:cs="Arial"/>
          <w:sz w:val="20"/>
          <w:szCs w:val="20"/>
        </w:rPr>
        <w:t xml:space="preserve"> Valuation of a downstream holding company, including its investments in </w:t>
      </w:r>
      <w:proofErr w:type="spellStart"/>
      <w:r w:rsidRPr="00DF525F">
        <w:rPr>
          <w:rFonts w:ascii="Arial" w:hAnsi="Arial" w:cs="Arial"/>
          <w:sz w:val="20"/>
          <w:szCs w:val="20"/>
        </w:rPr>
        <w:t>SCA</w:t>
      </w:r>
      <w:proofErr w:type="spellEnd"/>
      <w:r w:rsidRPr="00DF525F">
        <w:rPr>
          <w:rFonts w:ascii="Arial" w:hAnsi="Arial" w:cs="Arial"/>
          <w:sz w:val="20"/>
          <w:szCs w:val="20"/>
        </w:rPr>
        <w:t xml:space="preserve"> entities, depends upon the nature of the </w:t>
      </w:r>
      <w:proofErr w:type="spellStart"/>
      <w:r w:rsidRPr="00DF525F">
        <w:rPr>
          <w:rFonts w:ascii="Arial" w:hAnsi="Arial" w:cs="Arial"/>
          <w:sz w:val="20"/>
          <w:szCs w:val="20"/>
        </w:rPr>
        <w:t>SCA</w:t>
      </w:r>
      <w:proofErr w:type="spellEnd"/>
      <w:r w:rsidRPr="00DF525F">
        <w:rPr>
          <w:rFonts w:ascii="Arial" w:hAnsi="Arial" w:cs="Arial"/>
          <w:sz w:val="20"/>
          <w:szCs w:val="20"/>
        </w:rPr>
        <w:t xml:space="preserve"> entities and non </w:t>
      </w:r>
      <w:proofErr w:type="spellStart"/>
      <w:r w:rsidRPr="00DF525F">
        <w:rPr>
          <w:rFonts w:ascii="Arial" w:hAnsi="Arial" w:cs="Arial"/>
          <w:sz w:val="20"/>
          <w:szCs w:val="20"/>
        </w:rPr>
        <w:t>SCA</w:t>
      </w:r>
      <w:proofErr w:type="spellEnd"/>
      <w:r w:rsidRPr="00DF525F">
        <w:rPr>
          <w:rFonts w:ascii="Arial" w:hAnsi="Arial" w:cs="Arial"/>
          <w:sz w:val="20"/>
          <w:szCs w:val="20"/>
        </w:rPr>
        <w:t xml:space="preserve"> SSAP No. 48 entities it holds in accordance with paragraph 8 of this statement. All liabilities, commitments, contingencies, guarantees or obligations of the downstream noninsurance holding company, which are required to be recorded under applicable statutory accounting guidance, shall be reflected in the parent insurance reporting entity’s determination of the carrying value of the investment in the downstream noninsurance holding company, if not already recorded in the financial statements of the downstream noninsurance holding company. </w:t>
      </w:r>
      <w:ins w:id="67" w:author="Sediqzad, Fatima" w:date="2019-03-05T09:58:00Z">
        <w:r w:rsidR="00677691">
          <w:rPr>
            <w:rFonts w:ascii="Arial" w:hAnsi="Arial" w:cs="Arial"/>
            <w:snapToGrid w:val="0"/>
            <w:sz w:val="20"/>
            <w:lang w:val="en-GB"/>
          </w:rPr>
          <w:t>T</w:t>
        </w:r>
        <w:r w:rsidR="00677691" w:rsidRPr="00482720">
          <w:rPr>
            <w:rFonts w:ascii="Arial" w:hAnsi="Arial" w:cs="Arial"/>
            <w:snapToGrid w:val="0"/>
            <w:sz w:val="20"/>
            <w:lang w:val="en-GB"/>
          </w:rPr>
          <w:t>he historical bas</w:t>
        </w:r>
        <w:r w:rsidR="00677691">
          <w:rPr>
            <w:rFonts w:ascii="Arial" w:hAnsi="Arial" w:cs="Arial"/>
            <w:snapToGrid w:val="0"/>
            <w:sz w:val="20"/>
            <w:lang w:val="en-GB"/>
          </w:rPr>
          <w:t>i</w:t>
        </w:r>
        <w:r w:rsidR="00677691" w:rsidRPr="00482720">
          <w:rPr>
            <w:rFonts w:ascii="Arial" w:hAnsi="Arial" w:cs="Arial"/>
            <w:snapToGrid w:val="0"/>
            <w:sz w:val="20"/>
            <w:lang w:val="en-GB"/>
          </w:rPr>
          <w:t>s of the acquired entity shall continue to be used in preparing its financial statements.</w:t>
        </w:r>
      </w:ins>
      <w:ins w:id="68" w:author="Sediqzad, Fatima" w:date="2019-03-07T10:09:00Z">
        <w:r w:rsidR="005D6423">
          <w:rPr>
            <w:rFonts w:ascii="Arial" w:hAnsi="Arial" w:cs="Arial"/>
            <w:snapToGrid w:val="0"/>
            <w:sz w:val="20"/>
            <w:lang w:val="en-GB"/>
          </w:rPr>
          <w:t xml:space="preserve"> </w:t>
        </w:r>
      </w:ins>
      <w:r w:rsidRPr="00DF525F">
        <w:rPr>
          <w:rFonts w:ascii="Arial" w:hAnsi="Arial" w:cs="Arial"/>
          <w:sz w:val="20"/>
          <w:szCs w:val="20"/>
        </w:rPr>
        <w:t xml:space="preserve">If an </w:t>
      </w:r>
      <w:proofErr w:type="spellStart"/>
      <w:r w:rsidRPr="00DF525F">
        <w:rPr>
          <w:rFonts w:ascii="Arial" w:hAnsi="Arial" w:cs="Arial"/>
          <w:sz w:val="20"/>
          <w:szCs w:val="20"/>
        </w:rPr>
        <w:t>SCA</w:t>
      </w:r>
      <w:proofErr w:type="spellEnd"/>
      <w:r w:rsidRPr="00DF525F">
        <w:rPr>
          <w:rFonts w:ascii="Arial" w:hAnsi="Arial" w:cs="Arial"/>
          <w:sz w:val="20"/>
          <w:szCs w:val="20"/>
        </w:rPr>
        <w:t xml:space="preserve"> investment of the downstream holding company does not meet the provisions of paragraph 8.a. or if it elects not to use the guidance in paragraph 8.a., and instead uses the guidance in paragraph 8.b., the downstream holding company would be valued as the sum of the following (if applicable):</w:t>
      </w:r>
    </w:p>
    <w:p w14:paraId="088DA824" w14:textId="2F17299B" w:rsidR="00DF525F" w:rsidRPr="0041504A" w:rsidRDefault="00DF525F" w:rsidP="005D0708">
      <w:pPr>
        <w:pStyle w:val="Heading3"/>
        <w:ind w:left="720"/>
        <w:rPr>
          <w:sz w:val="20"/>
          <w:szCs w:val="20"/>
        </w:rPr>
      </w:pPr>
      <w:bookmarkStart w:id="69" w:name="_Toc525131000"/>
      <w:r w:rsidRPr="00DF525F">
        <w:rPr>
          <w:sz w:val="20"/>
          <w:szCs w:val="20"/>
        </w:rPr>
        <w:t>Admissibility Requirements of Investments in Downstream Holding Companies</w:t>
      </w:r>
      <w:bookmarkEnd w:id="69"/>
    </w:p>
    <w:p w14:paraId="4392837E" w14:textId="1E7C36DA" w:rsidR="00DF525F" w:rsidRPr="00DF525F" w:rsidRDefault="00DF525F" w:rsidP="00663ABF">
      <w:pPr>
        <w:pStyle w:val="ListNumber"/>
        <w:numPr>
          <w:ilvl w:val="0"/>
          <w:numId w:val="19"/>
        </w:numPr>
        <w:spacing w:after="220"/>
        <w:ind w:left="720"/>
        <w:jc w:val="both"/>
        <w:rPr>
          <w:rFonts w:ascii="Arial" w:hAnsi="Arial" w:cs="Arial"/>
          <w:sz w:val="20"/>
          <w:szCs w:val="20"/>
        </w:rPr>
      </w:pPr>
      <w:r w:rsidRPr="00DF525F">
        <w:rPr>
          <w:rFonts w:ascii="Arial" w:hAnsi="Arial" w:cs="Arial"/>
          <w:sz w:val="20"/>
          <w:szCs w:val="20"/>
        </w:rPr>
        <w:t xml:space="preserve">To meet the admissibility requirements of this statement, unless the limited exception to the audited financial statements requirement discussed in paragraphs 26 and 27 applies, an annual audit of the financial statements of </w:t>
      </w:r>
      <w:proofErr w:type="spellStart"/>
      <w:r w:rsidRPr="00DF525F">
        <w:rPr>
          <w:rFonts w:ascii="Arial" w:hAnsi="Arial" w:cs="Arial"/>
          <w:sz w:val="20"/>
          <w:szCs w:val="20"/>
        </w:rPr>
        <w:t>SCA</w:t>
      </w:r>
      <w:proofErr w:type="spellEnd"/>
      <w:r w:rsidRPr="00DF525F">
        <w:rPr>
          <w:rFonts w:ascii="Arial" w:hAnsi="Arial" w:cs="Arial"/>
          <w:sz w:val="20"/>
          <w:szCs w:val="20"/>
        </w:rPr>
        <w:t xml:space="preserve"> entities, including the downstream holding company valued under paragraphs 8.b.i through 8.b.iv. must be obtained. The  requirement for audited financial statements may be met by utilizing any one of the following methods:</w:t>
      </w:r>
    </w:p>
    <w:p w14:paraId="66CB4A25" w14:textId="45B0DD48" w:rsidR="00DF525F" w:rsidRPr="00DF525F" w:rsidRDefault="00DF525F" w:rsidP="00663ABF">
      <w:pPr>
        <w:pStyle w:val="ListNumber2"/>
        <w:numPr>
          <w:ilvl w:val="0"/>
          <w:numId w:val="18"/>
        </w:numPr>
        <w:tabs>
          <w:tab w:val="clear" w:pos="0"/>
          <w:tab w:val="num" w:pos="1440"/>
        </w:tabs>
        <w:spacing w:after="220"/>
        <w:ind w:left="2160"/>
        <w:jc w:val="both"/>
        <w:rPr>
          <w:rFonts w:ascii="Arial" w:hAnsi="Arial" w:cs="Arial"/>
        </w:rPr>
      </w:pPr>
      <w:r w:rsidRPr="00DF525F">
        <w:rPr>
          <w:rFonts w:ascii="Arial" w:hAnsi="Arial" w:cs="Arial"/>
        </w:rPr>
        <w:t xml:space="preserve">Audited US GAAP financial statements of the downstream </w:t>
      </w:r>
      <w:proofErr w:type="spellStart"/>
      <w:r w:rsidRPr="00DF525F">
        <w:rPr>
          <w:rFonts w:ascii="Arial" w:hAnsi="Arial" w:cs="Arial"/>
        </w:rPr>
        <w:t>SCA</w:t>
      </w:r>
      <w:proofErr w:type="spellEnd"/>
      <w:r w:rsidRPr="00DF525F">
        <w:rPr>
          <w:rFonts w:ascii="Arial" w:hAnsi="Arial" w:cs="Arial"/>
        </w:rPr>
        <w:t xml:space="preserve"> holding company</w:t>
      </w:r>
      <w:ins w:id="70" w:author="Sediqzad, Fatima" w:date="2019-03-05T09:59:00Z">
        <w:r w:rsidR="00677691">
          <w:rPr>
            <w:rFonts w:ascii="Arial" w:hAnsi="Arial" w:cs="Arial"/>
          </w:rPr>
          <w:t xml:space="preserve">, where the historical basis of the </w:t>
        </w:r>
        <w:proofErr w:type="spellStart"/>
        <w:r w:rsidR="00677691">
          <w:rPr>
            <w:rFonts w:ascii="Arial" w:hAnsi="Arial" w:cs="Arial"/>
          </w:rPr>
          <w:t>SCA</w:t>
        </w:r>
      </w:ins>
      <w:proofErr w:type="spellEnd"/>
      <w:ins w:id="71" w:author="Sediqzad, Fatima" w:date="2019-03-05T10:00:00Z">
        <w:r w:rsidR="00677691">
          <w:rPr>
            <w:rFonts w:ascii="Arial" w:hAnsi="Arial" w:cs="Arial"/>
          </w:rPr>
          <w:t xml:space="preserve"> has been used to prepare its financial statements</w:t>
        </w:r>
      </w:ins>
      <w:r w:rsidRPr="00DF525F">
        <w:rPr>
          <w:rFonts w:ascii="Arial" w:hAnsi="Arial" w:cs="Arial"/>
        </w:rPr>
        <w:t xml:space="preserve">. (Consolidated or combined financial statements are allowed encompassing one or more downstream holding companies, including such holding companies that directly own U.S. insurance entities, provided that the statutory financial statements of such U.S. insurance entities are audited. Annual consolidated or combined audits are allowed for insurance entities if completed in accordance with the Model Regulation Requiring Annual Audited Reports as adopted by the </w:t>
      </w:r>
      <w:proofErr w:type="spellStart"/>
      <w:r w:rsidRPr="00DF525F">
        <w:rPr>
          <w:rFonts w:ascii="Arial" w:hAnsi="Arial" w:cs="Arial"/>
        </w:rPr>
        <w:t>SCA’s</w:t>
      </w:r>
      <w:proofErr w:type="spellEnd"/>
      <w:r w:rsidRPr="00DF525F">
        <w:rPr>
          <w:rFonts w:ascii="Arial" w:hAnsi="Arial" w:cs="Arial"/>
        </w:rPr>
        <w:t xml:space="preserve"> domiciliary state.) The audited financial statements of the downstream holding company shall include as other financial information, consolidating </w:t>
      </w:r>
      <w:r w:rsidRPr="00DF525F">
        <w:rPr>
          <w:rFonts w:ascii="Arial" w:hAnsi="Arial" w:cs="Arial"/>
        </w:rPr>
        <w:lastRenderedPageBreak/>
        <w:t xml:space="preserve">or combining balance sheet schedule(s) showing the equity of all relevant </w:t>
      </w:r>
      <w:proofErr w:type="spellStart"/>
      <w:r w:rsidRPr="00DF525F">
        <w:rPr>
          <w:rFonts w:ascii="Arial" w:hAnsi="Arial" w:cs="Arial"/>
        </w:rPr>
        <w:t>SCA</w:t>
      </w:r>
      <w:proofErr w:type="spellEnd"/>
      <w:r w:rsidRPr="00DF525F">
        <w:rPr>
          <w:rFonts w:ascii="Arial" w:hAnsi="Arial" w:cs="Arial"/>
        </w:rPr>
        <w:t xml:space="preserve"> entities</w:t>
      </w:r>
      <w:r w:rsidRPr="00DF525F">
        <w:rPr>
          <w:rFonts w:ascii="Arial" w:hAnsi="Arial" w:cs="Arial"/>
          <w:bCs/>
          <w:color w:val="FF0000"/>
        </w:rPr>
        <w:t xml:space="preserve"> </w:t>
      </w:r>
      <w:r w:rsidRPr="00DF525F">
        <w:rPr>
          <w:rFonts w:ascii="Arial" w:hAnsi="Arial" w:cs="Arial"/>
        </w:rPr>
        <w:t>and non-</w:t>
      </w:r>
      <w:proofErr w:type="spellStart"/>
      <w:r w:rsidRPr="00DF525F">
        <w:rPr>
          <w:rFonts w:ascii="Arial" w:hAnsi="Arial" w:cs="Arial"/>
        </w:rPr>
        <w:t>SCA</w:t>
      </w:r>
      <w:proofErr w:type="spellEnd"/>
      <w:r w:rsidRPr="00DF525F">
        <w:rPr>
          <w:rFonts w:ascii="Arial" w:hAnsi="Arial" w:cs="Arial"/>
        </w:rPr>
        <w:t xml:space="preserve"> SSAP No. 48 entities, and any required intercompany eliminations. The consolidating or combining balance sheet schedule shall separately present those entities owned directly by the downstream holding company. The consolidating or combining balance sheet shall then be adjusted for GAAP to SAP differences for paragraph 8.b.i., 8.b.ii. and 8.b.iv. entities owned directly or indirectly by the downstream holding company. The adjusted amount would then be the reported value of the investment in the downstream holding company at the higher-level reporting entity; or </w:t>
      </w:r>
    </w:p>
    <w:p w14:paraId="1FE85153" w14:textId="77777777" w:rsidR="00DF525F" w:rsidRPr="00DF525F" w:rsidRDefault="00DF525F" w:rsidP="00663ABF">
      <w:pPr>
        <w:pStyle w:val="ListNumber2"/>
        <w:numPr>
          <w:ilvl w:val="0"/>
          <w:numId w:val="18"/>
        </w:numPr>
        <w:tabs>
          <w:tab w:val="clear" w:pos="0"/>
          <w:tab w:val="num" w:pos="1440"/>
        </w:tabs>
        <w:spacing w:after="220"/>
        <w:ind w:left="2160"/>
        <w:jc w:val="both"/>
        <w:rPr>
          <w:rFonts w:ascii="Arial" w:hAnsi="Arial" w:cs="Arial"/>
        </w:rPr>
      </w:pPr>
      <w:r w:rsidRPr="00DF525F">
        <w:rPr>
          <w:rFonts w:ascii="Arial" w:hAnsi="Arial" w:cs="Arial"/>
        </w:rPr>
        <w:t xml:space="preserve">Audited foreign GAAP-basis financial statements of the downstream </w:t>
      </w:r>
      <w:proofErr w:type="spellStart"/>
      <w:r w:rsidRPr="00DF525F">
        <w:rPr>
          <w:rFonts w:ascii="Arial" w:hAnsi="Arial" w:cs="Arial"/>
        </w:rPr>
        <w:t>SCA</w:t>
      </w:r>
      <w:proofErr w:type="spellEnd"/>
      <w:r w:rsidRPr="00DF525F">
        <w:rPr>
          <w:rFonts w:ascii="Arial" w:hAnsi="Arial" w:cs="Arial"/>
        </w:rPr>
        <w:t xml:space="preserve"> holding company. (Consolidated or combined financial statements are allowed encompassing one or more downstream holding companies, including such holding companies that directly own U.S. insurance entities, provided that the statutory financial statements of such U.S. insurance entities are audited. Annual consolidated or combined audits are allowed for insurance entities if completed in accordance with the Model Regulation Requiring Annual Audited Reports as adopted by the </w:t>
      </w:r>
      <w:proofErr w:type="spellStart"/>
      <w:r w:rsidRPr="00DF525F">
        <w:rPr>
          <w:rFonts w:ascii="Arial" w:hAnsi="Arial" w:cs="Arial"/>
        </w:rPr>
        <w:t>SCA’s</w:t>
      </w:r>
      <w:proofErr w:type="spellEnd"/>
      <w:r w:rsidRPr="00DF525F">
        <w:rPr>
          <w:rFonts w:ascii="Arial" w:hAnsi="Arial" w:cs="Arial"/>
        </w:rPr>
        <w:t xml:space="preserve"> domiciliary state.) The audited foreign GAAP basis financial statements shall include an audited footnote disclosure within the financial statements that reconciles each consolidated entity’s net income and equity on a foreign basis of accounting to a U.S. GAAP basis. The audited financial statements of the downstream holding company shall include as other financial information, consolidating or combining balance sheet schedule(s) showing the equity of all relevant </w:t>
      </w:r>
      <w:proofErr w:type="spellStart"/>
      <w:r w:rsidRPr="00DF525F">
        <w:rPr>
          <w:rFonts w:ascii="Arial" w:hAnsi="Arial" w:cs="Arial"/>
        </w:rPr>
        <w:t>SCA</w:t>
      </w:r>
      <w:proofErr w:type="spellEnd"/>
      <w:r w:rsidRPr="00DF525F">
        <w:rPr>
          <w:rFonts w:ascii="Arial" w:hAnsi="Arial" w:cs="Arial"/>
        </w:rPr>
        <w:t xml:space="preserve"> entities non </w:t>
      </w:r>
      <w:proofErr w:type="spellStart"/>
      <w:r w:rsidRPr="00DF525F">
        <w:rPr>
          <w:rFonts w:ascii="Arial" w:hAnsi="Arial" w:cs="Arial"/>
        </w:rPr>
        <w:t>SCA</w:t>
      </w:r>
      <w:proofErr w:type="spellEnd"/>
      <w:r w:rsidRPr="00DF525F">
        <w:rPr>
          <w:rFonts w:ascii="Arial" w:hAnsi="Arial" w:cs="Arial"/>
        </w:rPr>
        <w:t xml:space="preserve"> SSAP No. 48 entities, and any required intercompany eliminations. The consolidating or combining balance sheet schedule shall separately present those entities owned directly by the downstream holding company. The consolidating or combining balance sheet shall then be adjusted for GAAP to SAP differences of the insurance entities and paragraph 8.b.ii., and 8.b.iv. entities owned directly or indirectly by the downstream holding company. The adjusted amount would then be the reported value of the investment in the downstream holding company at the higher-level reporting entity; or </w:t>
      </w:r>
    </w:p>
    <w:p w14:paraId="7C184E98" w14:textId="638EEBB4" w:rsidR="00DF525F" w:rsidRPr="00DF525F" w:rsidRDefault="00DF525F" w:rsidP="00663ABF">
      <w:pPr>
        <w:pStyle w:val="ListNumber3"/>
        <w:numPr>
          <w:ilvl w:val="0"/>
          <w:numId w:val="18"/>
        </w:numPr>
        <w:tabs>
          <w:tab w:val="clear" w:pos="0"/>
          <w:tab w:val="num" w:pos="1440"/>
        </w:tabs>
        <w:spacing w:after="220"/>
        <w:ind w:left="2160"/>
        <w:jc w:val="both"/>
        <w:rPr>
          <w:rFonts w:ascii="Arial" w:hAnsi="Arial" w:cs="Arial"/>
          <w:sz w:val="20"/>
          <w:szCs w:val="20"/>
        </w:rPr>
      </w:pPr>
      <w:r w:rsidRPr="00DF525F">
        <w:rPr>
          <w:rFonts w:ascii="Arial" w:hAnsi="Arial" w:cs="Arial"/>
          <w:sz w:val="20"/>
          <w:szCs w:val="20"/>
        </w:rPr>
        <w:t xml:space="preserve">Individual audits of the downstream holding company and the downstream holding company’s investments in individual </w:t>
      </w:r>
      <w:proofErr w:type="spellStart"/>
      <w:r w:rsidRPr="00DF525F">
        <w:rPr>
          <w:rFonts w:ascii="Arial" w:hAnsi="Arial" w:cs="Arial"/>
          <w:sz w:val="20"/>
          <w:szCs w:val="20"/>
        </w:rPr>
        <w:t>SCA</w:t>
      </w:r>
      <w:proofErr w:type="spellEnd"/>
      <w:r w:rsidRPr="00DF525F">
        <w:rPr>
          <w:rFonts w:ascii="Arial" w:hAnsi="Arial" w:cs="Arial"/>
          <w:sz w:val="20"/>
          <w:szCs w:val="20"/>
        </w:rPr>
        <w:t xml:space="preserve"> entities.</w:t>
      </w:r>
    </w:p>
    <w:p w14:paraId="358BA335" w14:textId="53710625" w:rsidR="00F45799" w:rsidRPr="00F45799" w:rsidRDefault="00F45799" w:rsidP="00663ABF">
      <w:pPr>
        <w:pStyle w:val="ListNumber"/>
        <w:numPr>
          <w:ilvl w:val="2"/>
          <w:numId w:val="15"/>
        </w:numPr>
        <w:tabs>
          <w:tab w:val="clear" w:pos="4860"/>
        </w:tabs>
        <w:spacing w:after="220"/>
        <w:ind w:left="720" w:firstLine="0"/>
        <w:jc w:val="both"/>
        <w:rPr>
          <w:rFonts w:ascii="Arial" w:hAnsi="Arial" w:cs="Arial"/>
          <w:sz w:val="20"/>
          <w:szCs w:val="20"/>
        </w:rPr>
      </w:pPr>
      <w:r w:rsidRPr="00F45799">
        <w:rPr>
          <w:rFonts w:ascii="Arial" w:hAnsi="Arial" w:cs="Arial"/>
          <w:sz w:val="20"/>
          <w:szCs w:val="20"/>
        </w:rPr>
        <w:t xml:space="preserve">This statement rejects </w:t>
      </w:r>
      <w:ins w:id="72" w:author="Sediqzad, Fatima" w:date="2019-03-05T08:44:00Z">
        <w:r w:rsidRPr="002D5E8B">
          <w:rPr>
            <w:rFonts w:ascii="Arial" w:hAnsi="Arial" w:cs="Arial"/>
            <w:i/>
            <w:sz w:val="20"/>
            <w:szCs w:val="20"/>
          </w:rPr>
          <w:t>ASU 2014-17, Business Combinations – Pushdown Accounting, a Consensus of the FASB Emerging Issues Task Force</w:t>
        </w:r>
        <w:r>
          <w:rPr>
            <w:rFonts w:ascii="Arial" w:hAnsi="Arial" w:cs="Arial"/>
            <w:i/>
            <w:sz w:val="20"/>
            <w:szCs w:val="20"/>
          </w:rPr>
          <w:t xml:space="preserve">, </w:t>
        </w:r>
      </w:ins>
      <w:r w:rsidRPr="00F45799">
        <w:rPr>
          <w:rFonts w:ascii="Arial" w:hAnsi="Arial" w:cs="Arial"/>
          <w:i/>
          <w:sz w:val="20"/>
          <w:szCs w:val="20"/>
        </w:rPr>
        <w:t>ASU 2011-10, Derecognition of in Substance Real Estate, APB Opinion No. 18, The Equity Method of Accounting for Investments in Common Stock, AICPA Accounting Interpretations APB 18,</w:t>
      </w:r>
      <w:r w:rsidRPr="00F45799">
        <w:rPr>
          <w:rFonts w:ascii="Arial" w:hAnsi="Arial" w:cs="Arial"/>
          <w:sz w:val="20"/>
          <w:szCs w:val="20"/>
        </w:rPr>
        <w:t xml:space="preserve"> </w:t>
      </w:r>
      <w:r w:rsidRPr="00F45799">
        <w:rPr>
          <w:rFonts w:ascii="Arial" w:hAnsi="Arial" w:cs="Arial"/>
          <w:i/>
          <w:sz w:val="20"/>
          <w:szCs w:val="20"/>
        </w:rPr>
        <w:t>The Equity Method of Accounting for Investments in Common Stock:</w:t>
      </w:r>
      <w:r w:rsidRPr="00F45799">
        <w:rPr>
          <w:rFonts w:ascii="Arial" w:hAnsi="Arial" w:cs="Arial"/>
          <w:sz w:val="20"/>
          <w:szCs w:val="20"/>
        </w:rPr>
        <w:t xml:space="preserve"> Accounting Interpretations of </w:t>
      </w:r>
      <w:r w:rsidRPr="00F45799">
        <w:rPr>
          <w:rFonts w:ascii="Arial" w:hAnsi="Arial" w:cs="Arial"/>
          <w:i/>
          <w:sz w:val="20"/>
          <w:szCs w:val="20"/>
        </w:rPr>
        <w:t>APB Opinion No. 18, FASB Technical Bulletin No. 79-19, Investor’s Accounting for Unrealized Losses on Marketable Securities Owned by an Equity Method Investee, FASB Emerging Issues Task Force No. 87</w:t>
      </w:r>
      <w:r w:rsidRPr="00F45799">
        <w:rPr>
          <w:rFonts w:ascii="Arial" w:hAnsi="Arial" w:cs="Arial"/>
          <w:i/>
          <w:sz w:val="20"/>
          <w:szCs w:val="20"/>
        </w:rPr>
        <w:noBreakHyphen/>
        <w:t>21, Change of Accounting Basis in Master Limited Partnership Transactions,</w:t>
      </w:r>
      <w:r w:rsidRPr="00F45799">
        <w:rPr>
          <w:rFonts w:ascii="Arial" w:hAnsi="Arial" w:cs="Arial"/>
          <w:sz w:val="20"/>
          <w:szCs w:val="20"/>
        </w:rPr>
        <w:t xml:space="preserve"> </w:t>
      </w:r>
      <w:r w:rsidRPr="00F45799">
        <w:rPr>
          <w:rFonts w:ascii="Arial" w:hAnsi="Arial" w:cs="Arial"/>
          <w:i/>
          <w:sz w:val="20"/>
          <w:szCs w:val="20"/>
        </w:rPr>
        <w:t>FASB Emerging Issues Task Force No. 96-16, Investor’s Accounting for an Investee When the Investor Has a Majority of the Voting Interest but the Minority Shareholder or Shareholders Have Certain Approval or Veto Rights</w:t>
      </w:r>
      <w:r w:rsidRPr="00F45799">
        <w:rPr>
          <w:rFonts w:ascii="Arial" w:hAnsi="Arial" w:cs="Arial"/>
          <w:sz w:val="20"/>
          <w:szCs w:val="20"/>
        </w:rPr>
        <w:t xml:space="preserve">, </w:t>
      </w:r>
      <w:r w:rsidRPr="00F45799">
        <w:rPr>
          <w:rFonts w:ascii="Arial" w:hAnsi="Arial" w:cs="Arial"/>
          <w:i/>
          <w:sz w:val="20"/>
          <w:szCs w:val="20"/>
        </w:rPr>
        <w:t>FASB Emerging Issues Task Force No. 98-2: Accounting by a Subsidiary or Joint Venture for an Investment in the stock of Its Parent Company or Joint Venture Partner</w:t>
      </w:r>
      <w:r w:rsidRPr="00F45799">
        <w:rPr>
          <w:rFonts w:ascii="Arial" w:hAnsi="Arial" w:cs="Arial"/>
          <w:sz w:val="20"/>
          <w:szCs w:val="20"/>
        </w:rPr>
        <w:t xml:space="preserve"> and </w:t>
      </w:r>
      <w:r w:rsidRPr="00F45799">
        <w:rPr>
          <w:rFonts w:ascii="Arial" w:hAnsi="Arial" w:cs="Arial"/>
          <w:i/>
          <w:sz w:val="20"/>
          <w:szCs w:val="20"/>
        </w:rPr>
        <w:t>FASB Staff Position No. APB 18-1</w:t>
      </w:r>
      <w:r w:rsidRPr="00F45799">
        <w:rPr>
          <w:rFonts w:ascii="Arial" w:hAnsi="Arial" w:cs="Arial"/>
          <w:sz w:val="20"/>
          <w:szCs w:val="20"/>
        </w:rPr>
        <w:t xml:space="preserve">, </w:t>
      </w:r>
      <w:r w:rsidRPr="00F45799">
        <w:rPr>
          <w:rFonts w:ascii="Arial" w:hAnsi="Arial" w:cs="Arial"/>
          <w:i/>
          <w:sz w:val="20"/>
          <w:szCs w:val="20"/>
        </w:rPr>
        <w:t>Accounting by an Investor for Its Proportionate Share of Accumulated Other Comprehensive Income of an Investee Accounted for under the Equity Method in Accordance with APB Opinion No. 18 upon a Loss of Significant Influence.</w:t>
      </w:r>
    </w:p>
    <w:p w14:paraId="3F2E352D" w14:textId="77777777" w:rsidR="003C1B55" w:rsidRPr="003C1B55" w:rsidRDefault="003C1B55" w:rsidP="005D0708">
      <w:pPr>
        <w:ind w:left="720"/>
        <w:rPr>
          <w:sz w:val="22"/>
          <w:szCs w:val="22"/>
        </w:rPr>
      </w:pPr>
    </w:p>
    <w:p w14:paraId="1E9507D1" w14:textId="5DC0933E" w:rsidR="003C1B55" w:rsidRPr="003C1B55" w:rsidRDefault="003C1B55" w:rsidP="00381C7A">
      <w:pPr>
        <w:rPr>
          <w:b/>
          <w:sz w:val="22"/>
          <w:szCs w:val="22"/>
        </w:rPr>
      </w:pPr>
      <w:r w:rsidRPr="003C1B55">
        <w:rPr>
          <w:b/>
          <w:sz w:val="22"/>
          <w:szCs w:val="22"/>
        </w:rPr>
        <w:t>Status:</w:t>
      </w:r>
    </w:p>
    <w:p w14:paraId="47A07316" w14:textId="1F6C6EF6" w:rsidR="003C1B55" w:rsidRDefault="003C1B55" w:rsidP="00381C7A">
      <w:pPr>
        <w:jc w:val="both"/>
        <w:rPr>
          <w:sz w:val="22"/>
          <w:szCs w:val="22"/>
        </w:rPr>
      </w:pPr>
      <w:r w:rsidRPr="003C1B55">
        <w:rPr>
          <w:sz w:val="22"/>
          <w:szCs w:val="22"/>
        </w:rPr>
        <w:t>On April 6, 2019, the Statutory Accounting Principles (E) Working Group moved this agenda item to the active listing, categorized as nonsubstantive, and exposed revisions to</w:t>
      </w:r>
      <w:r w:rsidR="00F22AFC">
        <w:rPr>
          <w:sz w:val="22"/>
          <w:szCs w:val="22"/>
        </w:rPr>
        <w:t xml:space="preserve"> </w:t>
      </w:r>
      <w:r w:rsidR="00F22AFC">
        <w:rPr>
          <w:i/>
          <w:sz w:val="22"/>
          <w:szCs w:val="22"/>
        </w:rPr>
        <w:t>SSAP No 68—Business Combinations and Goodwill</w:t>
      </w:r>
      <w:r w:rsidR="00F22AFC">
        <w:rPr>
          <w:sz w:val="22"/>
          <w:szCs w:val="22"/>
        </w:rPr>
        <w:t xml:space="preserve"> and </w:t>
      </w:r>
      <w:r w:rsidR="00F22AFC">
        <w:rPr>
          <w:i/>
          <w:sz w:val="22"/>
          <w:szCs w:val="22"/>
        </w:rPr>
        <w:t>SSAP No. 97—Investments in Subsidiary, Controlled and Affiliated Entities</w:t>
      </w:r>
      <w:r w:rsidR="00F22AFC">
        <w:rPr>
          <w:sz w:val="22"/>
          <w:szCs w:val="22"/>
        </w:rPr>
        <w:t xml:space="preserve"> to reject </w:t>
      </w:r>
      <w:r w:rsidR="00F22AFC">
        <w:rPr>
          <w:i/>
          <w:sz w:val="22"/>
          <w:szCs w:val="22"/>
        </w:rPr>
        <w:t>ASU 2014-17, Business Combinations – Pushdown Accounting</w:t>
      </w:r>
      <w:r w:rsidR="00F22AFC">
        <w:rPr>
          <w:sz w:val="22"/>
          <w:szCs w:val="22"/>
        </w:rPr>
        <w:t xml:space="preserve"> for statutory accounting as well as explicitly prohibit the use of pushdown accounting under statutory accounting, which includes all entities accounted for under </w:t>
      </w:r>
      <w:r w:rsidR="00F22AFC" w:rsidRPr="00F22AFC">
        <w:rPr>
          <w:i/>
          <w:sz w:val="22"/>
          <w:szCs w:val="22"/>
        </w:rPr>
        <w:t>SSAP No. 48—Joint Ventures, Partnerships and Limited Liability Companies</w:t>
      </w:r>
      <w:r w:rsidR="00F22AFC">
        <w:rPr>
          <w:sz w:val="22"/>
          <w:szCs w:val="22"/>
        </w:rPr>
        <w:t xml:space="preserve"> and SSAP No. 97.</w:t>
      </w:r>
    </w:p>
    <w:p w14:paraId="1DE9880B" w14:textId="7D4AC4DE" w:rsidR="0029657D" w:rsidRDefault="0029657D" w:rsidP="005D0708">
      <w:pPr>
        <w:ind w:left="720"/>
        <w:jc w:val="both"/>
        <w:rPr>
          <w:sz w:val="22"/>
          <w:szCs w:val="22"/>
        </w:rPr>
      </w:pPr>
    </w:p>
    <w:p w14:paraId="386F84D7" w14:textId="363404AE" w:rsidR="00FA2AE7" w:rsidRDefault="00FA2AE7" w:rsidP="00FA2AE7">
      <w:pPr>
        <w:jc w:val="both"/>
        <w:rPr>
          <w:sz w:val="22"/>
          <w:szCs w:val="22"/>
        </w:rPr>
      </w:pPr>
      <w:r>
        <w:rPr>
          <w:sz w:val="22"/>
          <w:szCs w:val="22"/>
        </w:rPr>
        <w:lastRenderedPageBreak/>
        <w:t xml:space="preserve">On August 3, 2019, the Statutory Accounting Principles (E) Working Group exposed this agenda item with a request for comments on the three options listed below. Additionally, to ensure that goodwill resulting from an insurance reporting entity’s acquisition of an </w:t>
      </w:r>
      <w:proofErr w:type="spellStart"/>
      <w:r>
        <w:rPr>
          <w:sz w:val="22"/>
          <w:szCs w:val="22"/>
        </w:rPr>
        <w:t>SCA</w:t>
      </w:r>
      <w:proofErr w:type="spellEnd"/>
      <w:r>
        <w:rPr>
          <w:sz w:val="22"/>
          <w:szCs w:val="22"/>
        </w:rPr>
        <w:t xml:space="preserve"> when pushdown is applied is captured within the goodwill admittance limitation, the exposure includes limited revisions to reference this goodwill in </w:t>
      </w:r>
      <w:r w:rsidRPr="00FA2AE7">
        <w:rPr>
          <w:i/>
          <w:iCs/>
          <w:sz w:val="22"/>
          <w:szCs w:val="22"/>
        </w:rPr>
        <w:t>SSAP No. 68—Business Combinations and Goodwill</w:t>
      </w:r>
      <w:r>
        <w:rPr>
          <w:sz w:val="22"/>
          <w:szCs w:val="22"/>
        </w:rPr>
        <w:t>, paragraph 9.</w:t>
      </w:r>
      <w:r w:rsidR="00663ABF">
        <w:rPr>
          <w:sz w:val="22"/>
          <w:szCs w:val="22"/>
        </w:rPr>
        <w:t xml:space="preserve"> </w:t>
      </w:r>
      <w:r w:rsidR="00663ABF" w:rsidRPr="00663ABF">
        <w:rPr>
          <w:i/>
          <w:iCs/>
          <w:sz w:val="22"/>
          <w:szCs w:val="22"/>
        </w:rPr>
        <w:t xml:space="preserve">(Note: Information provided during the Summer National Meeting on the history of pushdown and information from AICPA and industry representatives has been captured within this agenda item under the “Activity to Date” section.) </w:t>
      </w:r>
    </w:p>
    <w:p w14:paraId="170C7322" w14:textId="77777777" w:rsidR="00FA2AE7" w:rsidRDefault="00FA2AE7" w:rsidP="00FA2AE7">
      <w:pPr>
        <w:ind w:left="720" w:hanging="720"/>
        <w:jc w:val="both"/>
        <w:rPr>
          <w:sz w:val="22"/>
          <w:szCs w:val="22"/>
        </w:rPr>
      </w:pPr>
    </w:p>
    <w:p w14:paraId="1DE5197B" w14:textId="201D7D6F" w:rsidR="00E85A2E" w:rsidRDefault="00E85A2E" w:rsidP="00F36FA1">
      <w:pPr>
        <w:jc w:val="both"/>
        <w:rPr>
          <w:sz w:val="22"/>
        </w:rPr>
      </w:pPr>
      <w:bookmarkStart w:id="73" w:name="_Hlk14164913"/>
      <w:r w:rsidRPr="00B82052">
        <w:rPr>
          <w:b/>
          <w:bCs/>
          <w:sz w:val="22"/>
          <w:u w:val="single"/>
        </w:rPr>
        <w:t>The options for Working Group consideration include:</w:t>
      </w:r>
      <w:r>
        <w:rPr>
          <w:sz w:val="22"/>
        </w:rPr>
        <w:t xml:space="preserve"> </w:t>
      </w:r>
    </w:p>
    <w:p w14:paraId="71105C86" w14:textId="1BBA6F5A" w:rsidR="00E85A2E" w:rsidRDefault="00E85A2E" w:rsidP="00F36FA1">
      <w:pPr>
        <w:jc w:val="both"/>
        <w:rPr>
          <w:sz w:val="22"/>
        </w:rPr>
      </w:pPr>
    </w:p>
    <w:p w14:paraId="5A4E8E1C" w14:textId="577C16AD" w:rsidR="00E85A2E" w:rsidRDefault="00E85A2E" w:rsidP="00663ABF">
      <w:pPr>
        <w:pStyle w:val="ListParagraph"/>
        <w:numPr>
          <w:ilvl w:val="0"/>
          <w:numId w:val="24"/>
        </w:numPr>
        <w:ind w:left="360"/>
        <w:jc w:val="both"/>
        <w:rPr>
          <w:sz w:val="22"/>
        </w:rPr>
      </w:pPr>
      <w:r w:rsidRPr="00272D7F">
        <w:rPr>
          <w:b/>
          <w:bCs/>
          <w:sz w:val="22"/>
          <w:u w:val="single"/>
        </w:rPr>
        <w:t>Complete rejection of pushdown accounting</w:t>
      </w:r>
      <w:r>
        <w:rPr>
          <w:sz w:val="22"/>
        </w:rPr>
        <w:t xml:space="preserve">. </w:t>
      </w:r>
      <w:r w:rsidR="00272D7F">
        <w:rPr>
          <w:sz w:val="22"/>
        </w:rPr>
        <w:t xml:space="preserve">As pushdown is now an election for SEC / U.S. GAAP filers, reporting entities </w:t>
      </w:r>
      <w:r w:rsidR="00B82052">
        <w:rPr>
          <w:sz w:val="22"/>
        </w:rPr>
        <w:t>can</w:t>
      </w:r>
      <w:r w:rsidR="00272D7F">
        <w:rPr>
          <w:sz w:val="22"/>
        </w:rPr>
        <w:t xml:space="preserve"> avoid use of pushdown i</w:t>
      </w:r>
      <w:r w:rsidR="00B82052">
        <w:rPr>
          <w:sz w:val="22"/>
        </w:rPr>
        <w:t>f</w:t>
      </w:r>
      <w:r w:rsidR="00272D7F">
        <w:rPr>
          <w:sz w:val="22"/>
        </w:rPr>
        <w:t xml:space="preserve"> prohibited for statutory accounting. (NAIC staff would propose a prospective effective date if electing this option to avoid restatement of those entities that have </w:t>
      </w:r>
      <w:r w:rsidR="001421FE">
        <w:rPr>
          <w:sz w:val="22"/>
        </w:rPr>
        <w:t xml:space="preserve">previously </w:t>
      </w:r>
      <w:r w:rsidR="00272D7F">
        <w:rPr>
          <w:sz w:val="22"/>
        </w:rPr>
        <w:t xml:space="preserve">elected pushdown.) </w:t>
      </w:r>
    </w:p>
    <w:p w14:paraId="3EB8AEA1" w14:textId="77777777" w:rsidR="00272D7F" w:rsidRDefault="00272D7F" w:rsidP="00F36FA1">
      <w:pPr>
        <w:pStyle w:val="ListParagraph"/>
        <w:ind w:left="360"/>
        <w:jc w:val="both"/>
        <w:rPr>
          <w:sz w:val="22"/>
        </w:rPr>
      </w:pPr>
    </w:p>
    <w:p w14:paraId="604FAE43" w14:textId="7255A7C7" w:rsidR="00B82052" w:rsidRDefault="00272D7F" w:rsidP="00663ABF">
      <w:pPr>
        <w:pStyle w:val="ListParagraph"/>
        <w:numPr>
          <w:ilvl w:val="0"/>
          <w:numId w:val="24"/>
        </w:numPr>
        <w:ind w:left="360"/>
        <w:jc w:val="both"/>
        <w:rPr>
          <w:sz w:val="22"/>
        </w:rPr>
      </w:pPr>
      <w:bookmarkStart w:id="74" w:name="_Hlk14180479"/>
      <w:r w:rsidRPr="00B82052">
        <w:rPr>
          <w:b/>
          <w:bCs/>
          <w:sz w:val="22"/>
          <w:u w:val="single"/>
        </w:rPr>
        <w:t xml:space="preserve">Permission to use pushdown for all </w:t>
      </w:r>
      <w:r w:rsidR="000F7298">
        <w:rPr>
          <w:b/>
          <w:bCs/>
          <w:sz w:val="22"/>
          <w:u w:val="single"/>
        </w:rPr>
        <w:t xml:space="preserve">non-insurance </w:t>
      </w:r>
      <w:r w:rsidRPr="00B82052">
        <w:rPr>
          <w:b/>
          <w:bCs/>
          <w:sz w:val="22"/>
          <w:u w:val="single"/>
        </w:rPr>
        <w:t xml:space="preserve">entities. </w:t>
      </w:r>
      <w:r>
        <w:rPr>
          <w:sz w:val="22"/>
        </w:rPr>
        <w:t xml:space="preserve">This option would </w:t>
      </w:r>
      <w:r w:rsidR="001421FE">
        <w:rPr>
          <w:sz w:val="22"/>
        </w:rPr>
        <w:t>increase</w:t>
      </w:r>
      <w:r>
        <w:rPr>
          <w:sz w:val="22"/>
        </w:rPr>
        <w:t xml:space="preserve"> optionality into the statutory financial statement</w:t>
      </w:r>
      <w:r w:rsidR="00B82052">
        <w:rPr>
          <w:sz w:val="22"/>
        </w:rPr>
        <w:t xml:space="preserve">s. </w:t>
      </w:r>
      <w:r>
        <w:rPr>
          <w:sz w:val="22"/>
        </w:rPr>
        <w:t>If permitted,</w:t>
      </w:r>
      <w:r w:rsidR="00B82052">
        <w:rPr>
          <w:sz w:val="22"/>
        </w:rPr>
        <w:t xml:space="preserve"> this approach would result in different </w:t>
      </w:r>
      <w:proofErr w:type="spellStart"/>
      <w:r w:rsidR="00B82052">
        <w:rPr>
          <w:sz w:val="22"/>
        </w:rPr>
        <w:t>SCA</w:t>
      </w:r>
      <w:proofErr w:type="spellEnd"/>
      <w:r w:rsidR="00B82052">
        <w:rPr>
          <w:sz w:val="22"/>
        </w:rPr>
        <w:t xml:space="preserve"> values and goodwill calculations for those that follow the guidance in SSAP No. 68 and those that utilize pushdown. Under SSAP No. 68, acquired </w:t>
      </w:r>
      <w:proofErr w:type="spellStart"/>
      <w:r w:rsidR="00B82052">
        <w:rPr>
          <w:sz w:val="22"/>
        </w:rPr>
        <w:t>SCAs</w:t>
      </w:r>
      <w:proofErr w:type="spellEnd"/>
      <w:r w:rsidR="00B82052">
        <w:rPr>
          <w:sz w:val="22"/>
        </w:rPr>
        <w:t xml:space="preserve"> do not write-up their assets or liabilities to fair value and goodwill is calculated as the difference between purchase price and book value. Under U.S. GAAP pushdown, acquired </w:t>
      </w:r>
      <w:proofErr w:type="spellStart"/>
      <w:r w:rsidR="00B82052">
        <w:rPr>
          <w:sz w:val="22"/>
        </w:rPr>
        <w:t>SCAs</w:t>
      </w:r>
      <w:proofErr w:type="spellEnd"/>
      <w:r w:rsidR="00B82052">
        <w:rPr>
          <w:sz w:val="22"/>
        </w:rPr>
        <w:t xml:space="preserve"> write-up their assets and liabilities to fair value, and goodwill is calculated as the difference between the purchase price and the fair value of the acquired entity. With pushdown, the goodwill is reported at the </w:t>
      </w:r>
      <w:proofErr w:type="spellStart"/>
      <w:r w:rsidR="00B82052">
        <w:rPr>
          <w:sz w:val="22"/>
        </w:rPr>
        <w:t>SCA</w:t>
      </w:r>
      <w:proofErr w:type="spellEnd"/>
      <w:r w:rsidR="00B82052">
        <w:rPr>
          <w:sz w:val="22"/>
        </w:rPr>
        <w:t xml:space="preserve"> level. As such, goodwill will be an indefinite asset unless it is identified as impaired. </w:t>
      </w:r>
      <w:r w:rsidR="00C811AF">
        <w:rPr>
          <w:sz w:val="22"/>
        </w:rPr>
        <w:t xml:space="preserve">(Under U.S. GAAP, private entities and not-for-profit entities can elect to amortize goodwill over a 10-year period, but this is not an election for public entities.) </w:t>
      </w:r>
      <w:r w:rsidR="00C811AF" w:rsidRPr="00C811AF">
        <w:rPr>
          <w:b/>
          <w:bCs/>
          <w:sz w:val="22"/>
          <w:u w:val="single"/>
        </w:rPr>
        <w:t xml:space="preserve">If this option is supported, NAIC staff would recommend that the goodwill admittance limitation capture goodwill from </w:t>
      </w:r>
      <w:r w:rsidR="00F36FA1">
        <w:rPr>
          <w:b/>
          <w:bCs/>
          <w:sz w:val="22"/>
          <w:u w:val="single"/>
        </w:rPr>
        <w:t>an insurance entity’s</w:t>
      </w:r>
      <w:r w:rsidR="00C811AF" w:rsidRPr="00C811AF">
        <w:rPr>
          <w:b/>
          <w:bCs/>
          <w:sz w:val="22"/>
          <w:u w:val="single"/>
        </w:rPr>
        <w:t xml:space="preserve"> acquisition of an </w:t>
      </w:r>
      <w:proofErr w:type="spellStart"/>
      <w:r w:rsidR="00C811AF" w:rsidRPr="00C811AF">
        <w:rPr>
          <w:b/>
          <w:bCs/>
          <w:sz w:val="22"/>
          <w:u w:val="single"/>
        </w:rPr>
        <w:t>SCA</w:t>
      </w:r>
      <w:proofErr w:type="spellEnd"/>
      <w:r w:rsidR="00C811AF" w:rsidRPr="00C811AF">
        <w:rPr>
          <w:b/>
          <w:bCs/>
          <w:sz w:val="22"/>
          <w:u w:val="single"/>
        </w:rPr>
        <w:t xml:space="preserve"> that is reported on the </w:t>
      </w:r>
      <w:proofErr w:type="spellStart"/>
      <w:r w:rsidR="00C811AF" w:rsidRPr="00C811AF">
        <w:rPr>
          <w:b/>
          <w:bCs/>
          <w:sz w:val="22"/>
          <w:u w:val="single"/>
        </w:rPr>
        <w:t>SCA</w:t>
      </w:r>
      <w:proofErr w:type="spellEnd"/>
      <w:r w:rsidR="00C811AF" w:rsidRPr="00C811AF">
        <w:rPr>
          <w:b/>
          <w:bCs/>
          <w:sz w:val="22"/>
          <w:u w:val="single"/>
        </w:rPr>
        <w:t xml:space="preserve"> financial statements.</w:t>
      </w:r>
      <w:r w:rsidR="00C811AF">
        <w:rPr>
          <w:sz w:val="22"/>
        </w:rPr>
        <w:t xml:space="preserve"> </w:t>
      </w:r>
      <w:r w:rsidR="000F7298">
        <w:rPr>
          <w:sz w:val="22"/>
        </w:rPr>
        <w:t xml:space="preserve">(This option would not permit pushdown for insurance </w:t>
      </w:r>
      <w:proofErr w:type="spellStart"/>
      <w:r w:rsidR="000F7298">
        <w:rPr>
          <w:sz w:val="22"/>
        </w:rPr>
        <w:t>SCAs</w:t>
      </w:r>
      <w:proofErr w:type="spellEnd"/>
      <w:r w:rsidR="000F7298">
        <w:rPr>
          <w:sz w:val="22"/>
        </w:rPr>
        <w:t xml:space="preserve"> (8.b.i entities). </w:t>
      </w:r>
    </w:p>
    <w:bookmarkEnd w:id="74"/>
    <w:p w14:paraId="54A3809F" w14:textId="678F4142" w:rsidR="00C811AF" w:rsidRPr="00C811AF" w:rsidRDefault="00C811AF" w:rsidP="00F36FA1">
      <w:pPr>
        <w:jc w:val="both"/>
        <w:rPr>
          <w:i/>
          <w:iCs/>
          <w:sz w:val="22"/>
        </w:rPr>
      </w:pPr>
    </w:p>
    <w:p w14:paraId="7DC773EA" w14:textId="3E0F9C63" w:rsidR="00C811AF" w:rsidRPr="00C811AF" w:rsidRDefault="00C811AF" w:rsidP="00F36FA1">
      <w:pPr>
        <w:ind w:left="360"/>
        <w:jc w:val="both"/>
        <w:rPr>
          <w:i/>
          <w:iCs/>
          <w:sz w:val="22"/>
        </w:rPr>
      </w:pPr>
      <w:r w:rsidRPr="00C811AF">
        <w:rPr>
          <w:i/>
          <w:iCs/>
          <w:sz w:val="22"/>
        </w:rPr>
        <w:t>(If this option is considered, NAIC staff would propose restrictions on the use of pushdown that differ from U.S. GAAP. For example, under U.S. GAAP, a reporting entity could subsequent elect pushdown accounting in any reporting period after original acquisition. If pushdown was permitted, NAIC staff would</w:t>
      </w:r>
      <w:r w:rsidR="001421FE">
        <w:rPr>
          <w:i/>
          <w:iCs/>
          <w:sz w:val="22"/>
        </w:rPr>
        <w:t xml:space="preserve"> propose to</w:t>
      </w:r>
      <w:r w:rsidRPr="00C811AF">
        <w:rPr>
          <w:i/>
          <w:iCs/>
          <w:sz w:val="22"/>
        </w:rPr>
        <w:t xml:space="preserve"> require the election at original acquisition and not allow subsequent elections.) </w:t>
      </w:r>
    </w:p>
    <w:p w14:paraId="6BDD317B" w14:textId="77777777" w:rsidR="00B82052" w:rsidRPr="00B82052" w:rsidRDefault="00B82052" w:rsidP="00F36FA1">
      <w:pPr>
        <w:pStyle w:val="ListParagraph"/>
        <w:ind w:left="0"/>
        <w:rPr>
          <w:sz w:val="22"/>
        </w:rPr>
      </w:pPr>
    </w:p>
    <w:p w14:paraId="49DF4510" w14:textId="411BB014" w:rsidR="00B82052" w:rsidRDefault="00C811AF" w:rsidP="00663ABF">
      <w:pPr>
        <w:pStyle w:val="ListParagraph"/>
        <w:numPr>
          <w:ilvl w:val="0"/>
          <w:numId w:val="24"/>
        </w:numPr>
        <w:ind w:left="360"/>
        <w:jc w:val="both"/>
        <w:rPr>
          <w:sz w:val="22"/>
        </w:rPr>
      </w:pPr>
      <w:bookmarkStart w:id="75" w:name="_Hlk14180501"/>
      <w:r w:rsidRPr="00C811AF">
        <w:rPr>
          <w:b/>
          <w:bCs/>
          <w:sz w:val="22"/>
          <w:u w:val="single"/>
        </w:rPr>
        <w:t>Permit pushdown if elected by SEC Registrants</w:t>
      </w:r>
      <w:r w:rsidR="000F7298">
        <w:rPr>
          <w:b/>
          <w:bCs/>
          <w:sz w:val="22"/>
          <w:u w:val="single"/>
        </w:rPr>
        <w:t>, excluding non-insurance entities</w:t>
      </w:r>
      <w:r>
        <w:rPr>
          <w:sz w:val="22"/>
        </w:rPr>
        <w:t xml:space="preserve">. Although this option would introduce different accounting by type of reporting entity, it is consistent with when pushdown would have been applied under prior statutory accounting guidance. (Under the old SEC provisions, pushdown was only permitted when meeting certain SEC requirements.) This would seemingly allow the companies that have historically utilized pushdown under the SEC rules to continue acquisitions under that prior approach. </w:t>
      </w:r>
      <w:r w:rsidRPr="00C811AF">
        <w:rPr>
          <w:b/>
          <w:bCs/>
          <w:sz w:val="22"/>
          <w:u w:val="single"/>
        </w:rPr>
        <w:t xml:space="preserve">If this option is supported, NAIC staff would recommend that the goodwill admittance limitation capture goodwill from the acquisition of an </w:t>
      </w:r>
      <w:proofErr w:type="spellStart"/>
      <w:r w:rsidRPr="00C811AF">
        <w:rPr>
          <w:b/>
          <w:bCs/>
          <w:sz w:val="22"/>
          <w:u w:val="single"/>
        </w:rPr>
        <w:t>SCA</w:t>
      </w:r>
      <w:proofErr w:type="spellEnd"/>
      <w:r w:rsidRPr="00C811AF">
        <w:rPr>
          <w:b/>
          <w:bCs/>
          <w:sz w:val="22"/>
          <w:u w:val="single"/>
        </w:rPr>
        <w:t xml:space="preserve"> that is reported on the </w:t>
      </w:r>
      <w:proofErr w:type="spellStart"/>
      <w:r w:rsidRPr="00C811AF">
        <w:rPr>
          <w:b/>
          <w:bCs/>
          <w:sz w:val="22"/>
          <w:u w:val="single"/>
        </w:rPr>
        <w:t>SCA</w:t>
      </w:r>
      <w:proofErr w:type="spellEnd"/>
      <w:r w:rsidRPr="00C811AF">
        <w:rPr>
          <w:b/>
          <w:bCs/>
          <w:sz w:val="22"/>
          <w:u w:val="single"/>
        </w:rPr>
        <w:t xml:space="preserve"> financial statements.</w:t>
      </w:r>
      <w:r w:rsidR="0088496A">
        <w:rPr>
          <w:b/>
          <w:bCs/>
          <w:sz w:val="22"/>
          <w:u w:val="single"/>
        </w:rPr>
        <w:t xml:space="preserve"> </w:t>
      </w:r>
      <w:r w:rsidR="0088496A" w:rsidRPr="0088496A">
        <w:rPr>
          <w:i/>
          <w:iCs/>
          <w:sz w:val="22"/>
          <w:u w:val="single"/>
        </w:rPr>
        <w:t xml:space="preserve">(Also, NAIC staff would propose restrictions to the provisions to ensure the election is made at the time of original acquisition.) </w:t>
      </w:r>
      <w:r w:rsidR="000F7298">
        <w:rPr>
          <w:sz w:val="22"/>
        </w:rPr>
        <w:t xml:space="preserve">(This option would not permit pushdown for insurance </w:t>
      </w:r>
      <w:proofErr w:type="spellStart"/>
      <w:r w:rsidR="000F7298">
        <w:rPr>
          <w:sz w:val="22"/>
        </w:rPr>
        <w:t>SCAs</w:t>
      </w:r>
      <w:proofErr w:type="spellEnd"/>
      <w:r w:rsidR="000F7298">
        <w:rPr>
          <w:sz w:val="22"/>
        </w:rPr>
        <w:t xml:space="preserve"> (8.b.i entities).</w:t>
      </w:r>
    </w:p>
    <w:bookmarkEnd w:id="75"/>
    <w:p w14:paraId="3F5EE641" w14:textId="04A465ED" w:rsidR="0029657D" w:rsidRDefault="0029657D" w:rsidP="00663ABF">
      <w:pPr>
        <w:widowControl w:val="0"/>
        <w:jc w:val="both"/>
        <w:outlineLvl w:val="1"/>
        <w:rPr>
          <w:sz w:val="22"/>
        </w:rPr>
      </w:pPr>
    </w:p>
    <w:p w14:paraId="75C9CEC1" w14:textId="11B17CED" w:rsidR="0029657D" w:rsidRPr="00663ABF" w:rsidRDefault="00663ABF" w:rsidP="00663ABF">
      <w:pPr>
        <w:widowControl w:val="0"/>
        <w:jc w:val="both"/>
        <w:outlineLvl w:val="1"/>
        <w:rPr>
          <w:b/>
          <w:bCs/>
          <w:sz w:val="22"/>
          <w:szCs w:val="22"/>
        </w:rPr>
      </w:pPr>
      <w:r w:rsidRPr="00663ABF">
        <w:rPr>
          <w:b/>
          <w:bCs/>
          <w:sz w:val="22"/>
          <w:szCs w:val="22"/>
        </w:rPr>
        <w:t xml:space="preserve">Exposed Edits to </w:t>
      </w:r>
      <w:r w:rsidR="0029657D" w:rsidRPr="00663ABF">
        <w:rPr>
          <w:b/>
          <w:bCs/>
          <w:i/>
          <w:iCs/>
          <w:sz w:val="22"/>
          <w:szCs w:val="22"/>
        </w:rPr>
        <w:t>SSAP No. 68—Business Combinations and Goodwill</w:t>
      </w:r>
      <w:r>
        <w:rPr>
          <w:b/>
          <w:bCs/>
          <w:i/>
          <w:iCs/>
          <w:sz w:val="22"/>
          <w:szCs w:val="22"/>
        </w:rPr>
        <w:t>:</w:t>
      </w:r>
    </w:p>
    <w:p w14:paraId="326D290A" w14:textId="77777777" w:rsidR="00D815EB" w:rsidRPr="00482720" w:rsidRDefault="00D815EB" w:rsidP="005D0708">
      <w:pPr>
        <w:pStyle w:val="BodyText2"/>
        <w:rPr>
          <w:rFonts w:ascii="Arial" w:hAnsi="Arial" w:cs="Arial"/>
          <w:bCs w:val="0"/>
          <w:sz w:val="20"/>
        </w:rPr>
      </w:pPr>
    </w:p>
    <w:p w14:paraId="3625F83C" w14:textId="77777777" w:rsidR="00D815EB" w:rsidRPr="00D815EB" w:rsidRDefault="00D815EB" w:rsidP="00663ABF">
      <w:pPr>
        <w:pStyle w:val="ListContinue"/>
        <w:numPr>
          <w:ilvl w:val="0"/>
          <w:numId w:val="20"/>
        </w:numPr>
        <w:ind w:left="720"/>
        <w:rPr>
          <w:rFonts w:ascii="Arial" w:hAnsi="Arial" w:cs="Arial"/>
          <w:sz w:val="20"/>
        </w:rPr>
      </w:pPr>
      <w:r w:rsidRPr="00D815EB">
        <w:rPr>
          <w:rFonts w:ascii="Arial" w:hAnsi="Arial" w:cs="Arial"/>
          <w:sz w:val="20"/>
        </w:rPr>
        <w:t xml:space="preserve">For those acquired </w:t>
      </w:r>
      <w:proofErr w:type="spellStart"/>
      <w:r w:rsidRPr="00D815EB">
        <w:rPr>
          <w:rFonts w:ascii="Arial" w:hAnsi="Arial" w:cs="Arial"/>
          <w:sz w:val="20"/>
        </w:rPr>
        <w:t>SCA</w:t>
      </w:r>
      <w:proofErr w:type="spellEnd"/>
      <w:r w:rsidRPr="00D815EB">
        <w:rPr>
          <w:rFonts w:ascii="Arial" w:hAnsi="Arial" w:cs="Arial"/>
          <w:sz w:val="20"/>
        </w:rPr>
        <w:t xml:space="preserve"> entities accounted for in accordance with paragraph 8.b.i. of SSAP No. 97 under the </w:t>
      </w:r>
      <w:r w:rsidRPr="00D815EB">
        <w:rPr>
          <w:rFonts w:ascii="Arial" w:hAnsi="Arial" w:cs="Arial"/>
          <w:snapToGrid w:val="0"/>
          <w:sz w:val="20"/>
          <w:lang w:val="en-GB"/>
        </w:rPr>
        <w:t>statutory purchase method, the historical bases of the acquired entity shall continue to be used in preparing its statutory financial statements. Therefore, pushdown accounting is not permitted.</w:t>
      </w:r>
    </w:p>
    <w:p w14:paraId="69B0DE8D" w14:textId="00043E7B" w:rsidR="00D815EB" w:rsidRPr="00D815EB" w:rsidRDefault="00D815EB" w:rsidP="00663ABF">
      <w:pPr>
        <w:pStyle w:val="ListContinue"/>
        <w:numPr>
          <w:ilvl w:val="0"/>
          <w:numId w:val="21"/>
        </w:numPr>
        <w:ind w:left="720"/>
        <w:rPr>
          <w:rFonts w:ascii="Arial" w:hAnsi="Arial" w:cs="Arial"/>
          <w:sz w:val="20"/>
        </w:rPr>
      </w:pPr>
      <w:r w:rsidRPr="00D815EB">
        <w:rPr>
          <w:rFonts w:ascii="Arial" w:hAnsi="Arial" w:cs="Arial"/>
          <w:sz w:val="20"/>
        </w:rPr>
        <w:t>Positive goodwill recorded under the statutory purchase method of accounting shall be admitted subject to the following limitation: Positive goodwill from all sources, including life, accident and health, and deposit-type assumption reinsurance</w:t>
      </w:r>
      <w:ins w:id="76" w:author="Gann, Julie [3]" w:date="2019-07-16T10:14:00Z">
        <w:r>
          <w:rPr>
            <w:rFonts w:ascii="Arial" w:hAnsi="Arial" w:cs="Arial"/>
            <w:sz w:val="20"/>
          </w:rPr>
          <w:t xml:space="preserve"> and goodwill resulting from the acquisition of an </w:t>
        </w:r>
        <w:proofErr w:type="spellStart"/>
        <w:r>
          <w:rPr>
            <w:rFonts w:ascii="Arial" w:hAnsi="Arial" w:cs="Arial"/>
            <w:sz w:val="20"/>
          </w:rPr>
          <w:t>SCA</w:t>
        </w:r>
        <w:proofErr w:type="spellEnd"/>
        <w:r>
          <w:rPr>
            <w:rFonts w:ascii="Arial" w:hAnsi="Arial" w:cs="Arial"/>
            <w:sz w:val="20"/>
          </w:rPr>
          <w:t xml:space="preserve"> </w:t>
        </w:r>
      </w:ins>
      <w:ins w:id="77" w:author="Gann, Julie [3]" w:date="2019-07-16T10:16:00Z">
        <w:r>
          <w:rPr>
            <w:rFonts w:ascii="Arial" w:hAnsi="Arial" w:cs="Arial"/>
            <w:sz w:val="20"/>
          </w:rPr>
          <w:t xml:space="preserve">by the insurance reporting entity </w:t>
        </w:r>
      </w:ins>
      <w:ins w:id="78" w:author="Gann, Julie [3]" w:date="2019-07-16T10:14:00Z">
        <w:r>
          <w:rPr>
            <w:rFonts w:ascii="Arial" w:hAnsi="Arial" w:cs="Arial"/>
            <w:sz w:val="20"/>
          </w:rPr>
          <w:t xml:space="preserve">that is reported on the </w:t>
        </w:r>
        <w:proofErr w:type="spellStart"/>
        <w:r>
          <w:rPr>
            <w:rFonts w:ascii="Arial" w:hAnsi="Arial" w:cs="Arial"/>
            <w:sz w:val="20"/>
          </w:rPr>
          <w:t>SCA’s</w:t>
        </w:r>
        <w:proofErr w:type="spellEnd"/>
        <w:r>
          <w:rPr>
            <w:rFonts w:ascii="Arial" w:hAnsi="Arial" w:cs="Arial"/>
            <w:sz w:val="20"/>
          </w:rPr>
          <w:t xml:space="preserve"> financial statements</w:t>
        </w:r>
      </w:ins>
      <w:ins w:id="79" w:author="Gann, Julie [3]" w:date="2019-07-16T10:19:00Z">
        <w:r w:rsidR="002E27A7">
          <w:rPr>
            <w:rFonts w:ascii="Arial" w:hAnsi="Arial" w:cs="Arial"/>
            <w:sz w:val="20"/>
          </w:rPr>
          <w:t xml:space="preserve"> (resulting from the application of </w:t>
        </w:r>
        <w:r w:rsidR="002E27A7">
          <w:rPr>
            <w:rFonts w:ascii="Arial" w:hAnsi="Arial" w:cs="Arial"/>
            <w:sz w:val="20"/>
          </w:rPr>
          <w:lastRenderedPageBreak/>
          <w:t>pushdown accounting)</w:t>
        </w:r>
      </w:ins>
      <w:r w:rsidRPr="00D815EB">
        <w:rPr>
          <w:rFonts w:ascii="Arial" w:hAnsi="Arial" w:cs="Arial"/>
          <w:sz w:val="20"/>
        </w:rPr>
        <w:t>, is limited in the aggregate to 10% of the acquiring</w:t>
      </w:r>
      <w:r w:rsidRPr="00D815EB">
        <w:rPr>
          <w:rStyle w:val="FootnoteReference"/>
          <w:rFonts w:ascii="Arial" w:hAnsi="Arial" w:cs="Arial"/>
          <w:sz w:val="20"/>
        </w:rPr>
        <w:footnoteReference w:id="4"/>
      </w:r>
      <w:r w:rsidRPr="00D815EB">
        <w:rPr>
          <w:rFonts w:ascii="Arial" w:hAnsi="Arial" w:cs="Arial"/>
          <w:sz w:val="20"/>
        </w:rPr>
        <w:t xml:space="preserve"> entity’s capital and surplus as required to be shown on the statutory balance sheet of the reporting entity for its most recently filed statement with the domiciliary state commissioner adjusted to exclude any net positive goodwill, </w:t>
      </w:r>
      <w:proofErr w:type="spellStart"/>
      <w:r w:rsidRPr="00D815EB">
        <w:rPr>
          <w:rFonts w:ascii="Arial" w:hAnsi="Arial" w:cs="Arial"/>
          <w:sz w:val="20"/>
        </w:rPr>
        <w:t>EDP</w:t>
      </w:r>
      <w:proofErr w:type="spellEnd"/>
      <w:r w:rsidRPr="00D815EB">
        <w:rPr>
          <w:rFonts w:ascii="Arial" w:hAnsi="Arial" w:cs="Arial"/>
          <w:sz w:val="20"/>
        </w:rPr>
        <w:t xml:space="preserve"> equipment and operating system software, and net deferred tax</w:t>
      </w:r>
      <w:r w:rsidRPr="00D815EB">
        <w:rPr>
          <w:rFonts w:ascii="Arial" w:hAnsi="Arial" w:cs="Arial"/>
          <w:sz w:val="20"/>
          <w14:shadow w14:blurRad="50800" w14:dist="38100" w14:dir="2700000" w14:sx="100000" w14:sy="100000" w14:kx="0" w14:ky="0" w14:algn="tl">
            <w14:srgbClr w14:val="000000">
              <w14:alpha w14:val="60000"/>
            </w14:srgbClr>
          </w14:shadow>
        </w:rPr>
        <w:t xml:space="preserve"> </w:t>
      </w:r>
      <w:r w:rsidRPr="00D815EB">
        <w:rPr>
          <w:rFonts w:ascii="Arial" w:hAnsi="Arial" w:cs="Arial"/>
          <w:sz w:val="20"/>
        </w:rPr>
        <w:t xml:space="preserve">assets. Additionally, all positive goodwill shall be nonadmitted when the underlying investment in the </w:t>
      </w:r>
      <w:proofErr w:type="spellStart"/>
      <w:r w:rsidRPr="00D815EB">
        <w:rPr>
          <w:rFonts w:ascii="Arial" w:hAnsi="Arial" w:cs="Arial"/>
          <w:sz w:val="20"/>
        </w:rPr>
        <w:t>SCA</w:t>
      </w:r>
      <w:proofErr w:type="spellEnd"/>
      <w:r w:rsidRPr="00D815EB">
        <w:rPr>
          <w:rFonts w:ascii="Arial" w:hAnsi="Arial" w:cs="Arial"/>
          <w:sz w:val="20"/>
        </w:rPr>
        <w:t xml:space="preserve"> or partnership, joint venture and limited liability company is nonadmitted</w:t>
      </w:r>
      <w:r w:rsidRPr="00D815EB">
        <w:rPr>
          <w:rStyle w:val="FootnoteReference"/>
          <w:rFonts w:ascii="Arial" w:hAnsi="Arial" w:cs="Arial"/>
          <w:sz w:val="20"/>
        </w:rPr>
        <w:footnoteReference w:id="5"/>
      </w:r>
      <w:r w:rsidRPr="00D815EB">
        <w:rPr>
          <w:rFonts w:ascii="Arial" w:hAnsi="Arial" w:cs="Arial"/>
          <w:sz w:val="20"/>
        </w:rPr>
        <w:t xml:space="preserve">. When negative goodwill exists, it shall be recorded as a contra-asset. Positive or negative goodwill resulting from the purchase of an </w:t>
      </w:r>
      <w:proofErr w:type="spellStart"/>
      <w:r w:rsidRPr="00D815EB">
        <w:rPr>
          <w:rFonts w:ascii="Arial" w:hAnsi="Arial" w:cs="Arial"/>
          <w:sz w:val="20"/>
        </w:rPr>
        <w:t>SCA</w:t>
      </w:r>
      <w:proofErr w:type="spellEnd"/>
      <w:r w:rsidRPr="00D815EB">
        <w:rPr>
          <w:rFonts w:ascii="Arial" w:hAnsi="Arial" w:cs="Arial"/>
          <w:sz w:val="20"/>
        </w:rPr>
        <w:t>, joint venture, partnership or limited liability company shall be amortized to unrealized capital gains and losses on investments over the period in which the acquiring entity benefits economically, not to exceed 10 years. Positive or negative goodwill resulting from life, accident and health, and deposit-type assumption reinsurance shall be amortized to operations as a component of general insurance expenses over the period in which the assuming entity benefits economically, not to exceed 10 years. Goodwill shall be evaluated separately for each transaction.</w:t>
      </w:r>
      <w:r w:rsidRPr="00D815EB">
        <w:rPr>
          <w:rFonts w:ascii="Arial" w:hAnsi="Arial" w:cs="Arial"/>
          <w:sz w:val="20"/>
          <w:vertAlign w:val="superscript"/>
        </w:rPr>
        <w:t>(INT 01-18)</w:t>
      </w:r>
    </w:p>
    <w:bookmarkEnd w:id="73"/>
    <w:p w14:paraId="63BBB727" w14:textId="69F2CA11" w:rsidR="003C1B55" w:rsidRDefault="003C1B55" w:rsidP="000579B6">
      <w:pPr>
        <w:rPr>
          <w:sz w:val="16"/>
          <w:szCs w:val="16"/>
        </w:rPr>
      </w:pPr>
    </w:p>
    <w:p w14:paraId="223ECB8A" w14:textId="790D1AB9" w:rsidR="00C93E35" w:rsidRDefault="00C93E35" w:rsidP="00ED6BC8">
      <w:pPr>
        <w:jc w:val="both"/>
        <w:rPr>
          <w:sz w:val="22"/>
          <w:szCs w:val="22"/>
        </w:rPr>
      </w:pPr>
      <w:r w:rsidRPr="00C93E35">
        <w:rPr>
          <w:sz w:val="22"/>
          <w:szCs w:val="22"/>
        </w:rPr>
        <w:t>On December 7, 2019, the Statutory Accounting Principles (E) Working Group</w:t>
      </w:r>
      <w:r w:rsidR="00A62D55">
        <w:rPr>
          <w:sz w:val="22"/>
          <w:szCs w:val="22"/>
        </w:rPr>
        <w:t xml:space="preserve"> adopted</w:t>
      </w:r>
      <w:r w:rsidR="00E11732">
        <w:rPr>
          <w:sz w:val="22"/>
          <w:szCs w:val="22"/>
        </w:rPr>
        <w:t>, as final,</w:t>
      </w:r>
      <w:r w:rsidR="00A62D55">
        <w:rPr>
          <w:sz w:val="22"/>
          <w:szCs w:val="22"/>
        </w:rPr>
        <w:t xml:space="preserve"> a clarification edit to </w:t>
      </w:r>
      <w:r w:rsidR="00A62D55" w:rsidRPr="00E11732">
        <w:rPr>
          <w:i/>
          <w:iCs/>
          <w:sz w:val="22"/>
          <w:szCs w:val="22"/>
        </w:rPr>
        <w:t xml:space="preserve">SSAP No. 68—Business </w:t>
      </w:r>
      <w:bookmarkStart w:id="80" w:name="_GoBack"/>
      <w:r w:rsidR="00A62D55" w:rsidRPr="00E11732">
        <w:rPr>
          <w:i/>
          <w:iCs/>
          <w:sz w:val="22"/>
          <w:szCs w:val="22"/>
        </w:rPr>
        <w:t>Combinations and Goodwill</w:t>
      </w:r>
      <w:r w:rsidR="00A62D55">
        <w:rPr>
          <w:sz w:val="22"/>
          <w:szCs w:val="22"/>
        </w:rPr>
        <w:t xml:space="preserve"> </w:t>
      </w:r>
      <w:r w:rsidR="00E11732">
        <w:rPr>
          <w:sz w:val="22"/>
          <w:szCs w:val="22"/>
        </w:rPr>
        <w:t xml:space="preserve">to clarify that all goodwill from an insurance entity’s acquisition of </w:t>
      </w:r>
      <w:proofErr w:type="spellStart"/>
      <w:r w:rsidR="00E11732">
        <w:rPr>
          <w:sz w:val="22"/>
          <w:szCs w:val="22"/>
        </w:rPr>
        <w:t>SCAs</w:t>
      </w:r>
      <w:proofErr w:type="spellEnd"/>
      <w:r w:rsidR="00E11732">
        <w:rPr>
          <w:sz w:val="22"/>
          <w:szCs w:val="22"/>
        </w:rPr>
        <w:t xml:space="preserve">, regardless of whether pushdown accounting is applied, is subject to the existing 10% admittance limitation. </w:t>
      </w:r>
      <w:r w:rsidR="00ED6BC8">
        <w:rPr>
          <w:sz w:val="22"/>
          <w:szCs w:val="22"/>
        </w:rPr>
        <w:t xml:space="preserve">(With adoption of this edit, paragraph 9 was split into two separate paragraphs.) </w:t>
      </w:r>
      <w:r w:rsidR="00E11732">
        <w:rPr>
          <w:sz w:val="22"/>
          <w:szCs w:val="22"/>
        </w:rPr>
        <w:t xml:space="preserve">The remainder of this agenda item </w:t>
      </w:r>
      <w:r w:rsidR="007F6D9D">
        <w:rPr>
          <w:sz w:val="22"/>
          <w:szCs w:val="22"/>
        </w:rPr>
        <w:t xml:space="preserve">was </w:t>
      </w:r>
      <w:r w:rsidR="00A62D55">
        <w:rPr>
          <w:sz w:val="22"/>
          <w:szCs w:val="22"/>
        </w:rPr>
        <w:t xml:space="preserve">re-exposed to allow additional time for specific examples of pushdown accounting to be provided by interested parties, as well as consider comments received on pushdown. </w:t>
      </w:r>
    </w:p>
    <w:bookmarkEnd w:id="80"/>
    <w:p w14:paraId="06C71276" w14:textId="1E1BF809" w:rsidR="00ED6BC8" w:rsidRDefault="00ED6BC8" w:rsidP="00ED6BC8">
      <w:pPr>
        <w:jc w:val="both"/>
        <w:rPr>
          <w:sz w:val="22"/>
          <w:szCs w:val="22"/>
        </w:rPr>
      </w:pPr>
    </w:p>
    <w:p w14:paraId="32072978" w14:textId="05B56906" w:rsidR="00ED6BC8" w:rsidRPr="00ED6BC8" w:rsidRDefault="00ED6BC8" w:rsidP="00ED6BC8">
      <w:pPr>
        <w:jc w:val="both"/>
        <w:rPr>
          <w:b/>
          <w:bCs/>
          <w:sz w:val="22"/>
          <w:szCs w:val="22"/>
          <w:u w:val="single"/>
        </w:rPr>
      </w:pPr>
      <w:r>
        <w:rPr>
          <w:b/>
          <w:bCs/>
          <w:sz w:val="22"/>
          <w:szCs w:val="22"/>
          <w:u w:val="single"/>
        </w:rPr>
        <w:t xml:space="preserve">Dec. 7 - </w:t>
      </w:r>
      <w:r w:rsidRPr="00ED6BC8">
        <w:rPr>
          <w:b/>
          <w:bCs/>
          <w:sz w:val="22"/>
          <w:szCs w:val="22"/>
          <w:u w:val="single"/>
        </w:rPr>
        <w:t xml:space="preserve">Adopted SSAP No. 68 Revisions: </w:t>
      </w:r>
    </w:p>
    <w:p w14:paraId="3D779071" w14:textId="335D6D5B" w:rsidR="00C93E35" w:rsidRDefault="00C93E35" w:rsidP="000579B6">
      <w:pPr>
        <w:rPr>
          <w:sz w:val="22"/>
          <w:szCs w:val="22"/>
        </w:rPr>
      </w:pPr>
    </w:p>
    <w:p w14:paraId="24D4DAF3" w14:textId="5E97B320" w:rsidR="00ED6BC8" w:rsidRPr="00ED6BC8" w:rsidRDefault="00ED6BC8" w:rsidP="00ED6BC8">
      <w:pPr>
        <w:pStyle w:val="Default"/>
        <w:numPr>
          <w:ilvl w:val="0"/>
          <w:numId w:val="0"/>
        </w:numPr>
        <w:rPr>
          <w:ins w:id="81" w:author="Gann, Julie" w:date="2019-12-10T11:12:00Z"/>
          <w:rFonts w:ascii="Arial" w:hAnsi="Arial" w:cs="Arial"/>
          <w:sz w:val="20"/>
        </w:rPr>
      </w:pPr>
      <w:r>
        <w:rPr>
          <w:rFonts w:ascii="Arial" w:hAnsi="Arial" w:cs="Arial"/>
          <w:sz w:val="20"/>
        </w:rPr>
        <w:t>9.</w:t>
      </w:r>
      <w:r>
        <w:rPr>
          <w:rFonts w:ascii="Arial" w:hAnsi="Arial" w:cs="Arial"/>
          <w:sz w:val="20"/>
        </w:rPr>
        <w:tab/>
      </w:r>
      <w:r w:rsidRPr="00ED6BC8">
        <w:rPr>
          <w:rFonts w:ascii="Arial" w:hAnsi="Arial" w:cs="Arial"/>
          <w:sz w:val="20"/>
        </w:rPr>
        <w:t>Positive goodwill recorded under the statutory purchase method of accounting shall be admitted subject to the following limitation: Positive goodwill from all sources, including life, accident and health, and deposit-type assumption reinsurance</w:t>
      </w:r>
      <w:ins w:id="82" w:author="Gann, Julie [3]" w:date="2019-07-16T10:14:00Z">
        <w:r w:rsidRPr="00ED6BC8">
          <w:rPr>
            <w:rFonts w:ascii="Arial" w:hAnsi="Arial" w:cs="Arial"/>
            <w:sz w:val="20"/>
          </w:rPr>
          <w:t xml:space="preserve"> and goodwill resulting from the acquisition of an </w:t>
        </w:r>
        <w:proofErr w:type="spellStart"/>
        <w:r w:rsidRPr="00ED6BC8">
          <w:rPr>
            <w:rFonts w:ascii="Arial" w:hAnsi="Arial" w:cs="Arial"/>
            <w:sz w:val="20"/>
          </w:rPr>
          <w:t>SCA</w:t>
        </w:r>
        <w:proofErr w:type="spellEnd"/>
        <w:r w:rsidRPr="00ED6BC8">
          <w:rPr>
            <w:rFonts w:ascii="Arial" w:hAnsi="Arial" w:cs="Arial"/>
            <w:sz w:val="20"/>
          </w:rPr>
          <w:t xml:space="preserve"> </w:t>
        </w:r>
      </w:ins>
      <w:ins w:id="83" w:author="Gann, Julie [3]" w:date="2019-07-16T10:16:00Z">
        <w:r w:rsidRPr="00ED6BC8">
          <w:rPr>
            <w:rFonts w:ascii="Arial" w:hAnsi="Arial" w:cs="Arial"/>
            <w:sz w:val="20"/>
          </w:rPr>
          <w:t xml:space="preserve">by the insurance reporting entity </w:t>
        </w:r>
      </w:ins>
      <w:ins w:id="84" w:author="Gann, Julie [3]" w:date="2019-07-16T10:14:00Z">
        <w:r w:rsidRPr="00ED6BC8">
          <w:rPr>
            <w:rFonts w:ascii="Arial" w:hAnsi="Arial" w:cs="Arial"/>
            <w:sz w:val="20"/>
          </w:rPr>
          <w:t xml:space="preserve">that is reported on the </w:t>
        </w:r>
        <w:proofErr w:type="spellStart"/>
        <w:r w:rsidRPr="00ED6BC8">
          <w:rPr>
            <w:rFonts w:ascii="Arial" w:hAnsi="Arial" w:cs="Arial"/>
            <w:sz w:val="20"/>
          </w:rPr>
          <w:t>SCA’s</w:t>
        </w:r>
        <w:proofErr w:type="spellEnd"/>
        <w:r w:rsidRPr="00ED6BC8">
          <w:rPr>
            <w:rFonts w:ascii="Arial" w:hAnsi="Arial" w:cs="Arial"/>
            <w:sz w:val="20"/>
          </w:rPr>
          <w:t xml:space="preserve"> financial statements</w:t>
        </w:r>
      </w:ins>
      <w:ins w:id="85" w:author="Gann, Julie [3]" w:date="2019-07-16T10:19:00Z">
        <w:r w:rsidRPr="00ED6BC8">
          <w:rPr>
            <w:rFonts w:ascii="Arial" w:hAnsi="Arial" w:cs="Arial"/>
            <w:sz w:val="20"/>
          </w:rPr>
          <w:t xml:space="preserve"> (resulting from the application of pushdown accounting)</w:t>
        </w:r>
      </w:ins>
      <w:r w:rsidRPr="00ED6BC8">
        <w:rPr>
          <w:rFonts w:ascii="Arial" w:hAnsi="Arial" w:cs="Arial"/>
          <w:sz w:val="20"/>
        </w:rPr>
        <w:t>, is limited in the aggregate to 10% of the acquiring</w:t>
      </w:r>
      <w:r w:rsidRPr="00D815EB">
        <w:rPr>
          <w:rStyle w:val="FootnoteReference"/>
          <w:rFonts w:ascii="Arial" w:hAnsi="Arial" w:cs="Arial"/>
          <w:sz w:val="20"/>
        </w:rPr>
        <w:footnoteReference w:id="6"/>
      </w:r>
      <w:r w:rsidRPr="00ED6BC8">
        <w:rPr>
          <w:rFonts w:ascii="Arial" w:hAnsi="Arial" w:cs="Arial"/>
          <w:sz w:val="20"/>
        </w:rPr>
        <w:t xml:space="preserve"> entity’s capital and surplus as required to be shown on the statutory balance sheet of the reporting entity for its most recently filed statement with the domiciliary state commissioner adjusted to exclude any net positive goodwill, </w:t>
      </w:r>
      <w:proofErr w:type="spellStart"/>
      <w:r w:rsidRPr="00ED6BC8">
        <w:rPr>
          <w:rFonts w:ascii="Arial" w:hAnsi="Arial" w:cs="Arial"/>
          <w:sz w:val="20"/>
        </w:rPr>
        <w:t>EDP</w:t>
      </w:r>
      <w:proofErr w:type="spellEnd"/>
      <w:r w:rsidRPr="00ED6BC8">
        <w:rPr>
          <w:rFonts w:ascii="Arial" w:hAnsi="Arial" w:cs="Arial"/>
          <w:sz w:val="20"/>
        </w:rPr>
        <w:t xml:space="preserve"> equipment and operating system software, and net deferred tax</w:t>
      </w:r>
      <w:r w:rsidRPr="00ED6BC8">
        <w:rPr>
          <w:rFonts w:ascii="Arial" w:hAnsi="Arial" w:cs="Arial"/>
          <w:sz w:val="20"/>
          <w14:shadow w14:blurRad="50800" w14:dist="38100" w14:dir="2700000" w14:sx="100000" w14:sy="100000" w14:kx="0" w14:ky="0" w14:algn="tl">
            <w14:srgbClr w14:val="000000">
              <w14:alpha w14:val="60000"/>
            </w14:srgbClr>
          </w14:shadow>
        </w:rPr>
        <w:t xml:space="preserve"> </w:t>
      </w:r>
      <w:r w:rsidRPr="00ED6BC8">
        <w:rPr>
          <w:rFonts w:ascii="Arial" w:hAnsi="Arial" w:cs="Arial"/>
          <w:sz w:val="20"/>
        </w:rPr>
        <w:t xml:space="preserve">assets. Additionally, all positive goodwill shall be nonadmitted when the underlying investment in the </w:t>
      </w:r>
      <w:proofErr w:type="spellStart"/>
      <w:r w:rsidRPr="00ED6BC8">
        <w:rPr>
          <w:rFonts w:ascii="Arial" w:hAnsi="Arial" w:cs="Arial"/>
          <w:sz w:val="20"/>
        </w:rPr>
        <w:t>SCA</w:t>
      </w:r>
      <w:proofErr w:type="spellEnd"/>
      <w:r w:rsidRPr="00ED6BC8">
        <w:rPr>
          <w:rFonts w:ascii="Arial" w:hAnsi="Arial" w:cs="Arial"/>
          <w:sz w:val="20"/>
        </w:rPr>
        <w:t xml:space="preserve"> or partnership, joint venture and limited liability company is nonadmitted</w:t>
      </w:r>
      <w:r w:rsidRPr="00D815EB">
        <w:rPr>
          <w:rStyle w:val="FootnoteReference"/>
          <w:rFonts w:ascii="Arial" w:hAnsi="Arial" w:cs="Arial"/>
          <w:sz w:val="20"/>
        </w:rPr>
        <w:footnoteReference w:id="7"/>
      </w:r>
      <w:r w:rsidRPr="00ED6BC8">
        <w:rPr>
          <w:rFonts w:ascii="Arial" w:hAnsi="Arial" w:cs="Arial"/>
          <w:sz w:val="20"/>
        </w:rPr>
        <w:t xml:space="preserve">. When negative goodwill exists, it shall be recorded as a contra-asset. </w:t>
      </w:r>
    </w:p>
    <w:p w14:paraId="7F546EC5" w14:textId="77777777" w:rsidR="00ED6BC8" w:rsidRDefault="00ED6BC8" w:rsidP="005672A5">
      <w:pPr>
        <w:pStyle w:val="Default"/>
        <w:numPr>
          <w:ilvl w:val="0"/>
          <w:numId w:val="0"/>
        </w:numPr>
        <w:rPr>
          <w:ins w:id="86" w:author="Gann, Julie" w:date="2019-12-10T11:11:00Z"/>
          <w:rFonts w:ascii="Arial" w:hAnsi="Arial" w:cs="Arial"/>
          <w:sz w:val="20"/>
        </w:rPr>
      </w:pPr>
    </w:p>
    <w:p w14:paraId="03716593" w14:textId="2C3355CF" w:rsidR="00ED6BC8" w:rsidRDefault="00ED6BC8" w:rsidP="00ED6BC8">
      <w:pPr>
        <w:pStyle w:val="Default"/>
        <w:numPr>
          <w:ilvl w:val="0"/>
          <w:numId w:val="0"/>
        </w:numPr>
        <w:rPr>
          <w:rFonts w:ascii="Arial" w:hAnsi="Arial" w:cs="Arial"/>
          <w:sz w:val="20"/>
          <w:vertAlign w:val="superscript"/>
        </w:rPr>
      </w:pPr>
      <w:ins w:id="87" w:author="Gann, Julie" w:date="2019-12-10T11:12:00Z">
        <w:r>
          <w:rPr>
            <w:rFonts w:ascii="Arial" w:hAnsi="Arial" w:cs="Arial"/>
            <w:sz w:val="20"/>
          </w:rPr>
          <w:t>10.</w:t>
        </w:r>
        <w:r>
          <w:rPr>
            <w:rFonts w:ascii="Arial" w:hAnsi="Arial" w:cs="Arial"/>
            <w:sz w:val="20"/>
          </w:rPr>
          <w:tab/>
        </w:r>
      </w:ins>
      <w:r w:rsidRPr="00ED6BC8">
        <w:rPr>
          <w:rFonts w:ascii="Arial" w:hAnsi="Arial" w:cs="Arial"/>
          <w:sz w:val="20"/>
        </w:rPr>
        <w:t xml:space="preserve">Positive or negative goodwill resulting from the purchase of an </w:t>
      </w:r>
      <w:proofErr w:type="spellStart"/>
      <w:r w:rsidRPr="00ED6BC8">
        <w:rPr>
          <w:rFonts w:ascii="Arial" w:hAnsi="Arial" w:cs="Arial"/>
          <w:sz w:val="20"/>
        </w:rPr>
        <w:t>SCA</w:t>
      </w:r>
      <w:proofErr w:type="spellEnd"/>
      <w:r w:rsidRPr="00ED6BC8">
        <w:rPr>
          <w:rFonts w:ascii="Arial" w:hAnsi="Arial" w:cs="Arial"/>
          <w:sz w:val="20"/>
        </w:rPr>
        <w:t>, joint venture, partnership or limited liability company shall be amortized to unrealized capital gains and losses on investments over the period in which the acquiring entity benefits economically, not to exceed 10 years. Positive or negative goodwill resulting from life, accident and health, and deposit-type assumption reinsurance shall be amortized to operations as a component of general insurance expenses over the period in which the assuming entity benefits economically, not to exceed 10 years. Goodwill shall be evaluated separately for each transaction.</w:t>
      </w:r>
      <w:r w:rsidRPr="00ED6BC8">
        <w:rPr>
          <w:rFonts w:ascii="Arial" w:hAnsi="Arial" w:cs="Arial"/>
          <w:sz w:val="20"/>
          <w:vertAlign w:val="superscript"/>
        </w:rPr>
        <w:t>(INT 01-18)</w:t>
      </w:r>
    </w:p>
    <w:p w14:paraId="486FBC24" w14:textId="77777777" w:rsidR="00ED6BC8" w:rsidRPr="00ED6BC8" w:rsidRDefault="00ED6BC8" w:rsidP="00ED6BC8">
      <w:pPr>
        <w:pStyle w:val="Default"/>
        <w:numPr>
          <w:ilvl w:val="0"/>
          <w:numId w:val="0"/>
        </w:numPr>
        <w:rPr>
          <w:rFonts w:ascii="Arial" w:hAnsi="Arial" w:cs="Arial"/>
          <w:sz w:val="20"/>
        </w:rPr>
      </w:pPr>
    </w:p>
    <w:p w14:paraId="22391899" w14:textId="2701BC28" w:rsidR="00ED6BC8" w:rsidRPr="00ED6BC8" w:rsidRDefault="00ED6BC8" w:rsidP="000579B6">
      <w:pPr>
        <w:rPr>
          <w:i/>
          <w:iCs/>
          <w:sz w:val="22"/>
          <w:szCs w:val="22"/>
        </w:rPr>
      </w:pPr>
      <w:r w:rsidRPr="00ED6BC8">
        <w:rPr>
          <w:i/>
          <w:iCs/>
          <w:sz w:val="22"/>
          <w:szCs w:val="22"/>
        </w:rPr>
        <w:t xml:space="preserve">(Remaining paragraphs will be renumbered accordingly.) </w:t>
      </w:r>
    </w:p>
    <w:p w14:paraId="21BA7437" w14:textId="2258ABB4" w:rsidR="00C93E35" w:rsidRDefault="00C93E35" w:rsidP="000579B6">
      <w:pPr>
        <w:rPr>
          <w:sz w:val="16"/>
          <w:szCs w:val="16"/>
        </w:rPr>
      </w:pPr>
    </w:p>
    <w:p w14:paraId="3EBFE305" w14:textId="51C95154" w:rsidR="00ED6BC8" w:rsidRPr="00ED6BC8" w:rsidRDefault="00ED6BC8" w:rsidP="000579B6">
      <w:pPr>
        <w:rPr>
          <w:b/>
          <w:bCs/>
          <w:sz w:val="22"/>
          <w:szCs w:val="22"/>
          <w:u w:val="single"/>
        </w:rPr>
      </w:pPr>
      <w:r>
        <w:rPr>
          <w:b/>
          <w:bCs/>
          <w:sz w:val="22"/>
          <w:szCs w:val="22"/>
          <w:u w:val="single"/>
        </w:rPr>
        <w:lastRenderedPageBreak/>
        <w:t xml:space="preserve">Dec. 7 - </w:t>
      </w:r>
      <w:r w:rsidRPr="00ED6BC8">
        <w:rPr>
          <w:b/>
          <w:bCs/>
          <w:sz w:val="22"/>
          <w:szCs w:val="22"/>
          <w:u w:val="single"/>
        </w:rPr>
        <w:t xml:space="preserve">Re-Exposure of the Agenda Item Requests Comments </w:t>
      </w:r>
      <w:r>
        <w:rPr>
          <w:b/>
          <w:bCs/>
          <w:sz w:val="22"/>
          <w:szCs w:val="22"/>
          <w:u w:val="single"/>
        </w:rPr>
        <w:t xml:space="preserve">and Examples </w:t>
      </w:r>
      <w:r w:rsidRPr="00ED6BC8">
        <w:rPr>
          <w:b/>
          <w:bCs/>
          <w:sz w:val="22"/>
          <w:szCs w:val="22"/>
          <w:u w:val="single"/>
        </w:rPr>
        <w:t xml:space="preserve">on the Following Options: </w:t>
      </w:r>
    </w:p>
    <w:p w14:paraId="79E098DF" w14:textId="77777777" w:rsidR="00ED6BC8" w:rsidRDefault="00ED6BC8" w:rsidP="00ED6BC8">
      <w:pPr>
        <w:jc w:val="both"/>
        <w:rPr>
          <w:sz w:val="22"/>
        </w:rPr>
      </w:pPr>
    </w:p>
    <w:p w14:paraId="3855A071" w14:textId="77777777" w:rsidR="00ED6BC8" w:rsidRDefault="00ED6BC8" w:rsidP="00ED6BC8">
      <w:pPr>
        <w:pStyle w:val="ListParagraph"/>
        <w:numPr>
          <w:ilvl w:val="0"/>
          <w:numId w:val="40"/>
        </w:numPr>
        <w:ind w:left="360"/>
        <w:jc w:val="both"/>
        <w:rPr>
          <w:sz w:val="22"/>
        </w:rPr>
      </w:pPr>
      <w:r w:rsidRPr="00272D7F">
        <w:rPr>
          <w:b/>
          <w:bCs/>
          <w:sz w:val="22"/>
          <w:u w:val="single"/>
        </w:rPr>
        <w:t>Complete rejection of pushdown accounting</w:t>
      </w:r>
      <w:r>
        <w:rPr>
          <w:sz w:val="22"/>
        </w:rPr>
        <w:t xml:space="preserve">. As pushdown is now an election for SEC / U.S. GAAP filers, reporting entities can avoid use of pushdown if prohibited for statutory accounting. (NAIC staff would propose a prospective effective date if electing this option to avoid restatement of those entities that have previously elected pushdown.) </w:t>
      </w:r>
    </w:p>
    <w:p w14:paraId="47F8EB96" w14:textId="77777777" w:rsidR="00ED6BC8" w:rsidRDefault="00ED6BC8" w:rsidP="00ED6BC8">
      <w:pPr>
        <w:pStyle w:val="ListParagraph"/>
        <w:ind w:left="360"/>
        <w:jc w:val="both"/>
        <w:rPr>
          <w:sz w:val="22"/>
        </w:rPr>
      </w:pPr>
    </w:p>
    <w:p w14:paraId="3372BFD8" w14:textId="3341DCD5" w:rsidR="00ED6BC8" w:rsidRDefault="00ED6BC8" w:rsidP="00ED6BC8">
      <w:pPr>
        <w:pStyle w:val="ListParagraph"/>
        <w:numPr>
          <w:ilvl w:val="0"/>
          <w:numId w:val="40"/>
        </w:numPr>
        <w:ind w:left="360"/>
        <w:jc w:val="both"/>
        <w:rPr>
          <w:sz w:val="22"/>
        </w:rPr>
      </w:pPr>
      <w:r w:rsidRPr="00B82052">
        <w:rPr>
          <w:b/>
          <w:bCs/>
          <w:sz w:val="22"/>
          <w:u w:val="single"/>
        </w:rPr>
        <w:t xml:space="preserve">Permission to use pushdown for all </w:t>
      </w:r>
      <w:r>
        <w:rPr>
          <w:b/>
          <w:bCs/>
          <w:sz w:val="22"/>
          <w:u w:val="single"/>
        </w:rPr>
        <w:t xml:space="preserve">non-insurance </w:t>
      </w:r>
      <w:r w:rsidRPr="00B82052">
        <w:rPr>
          <w:b/>
          <w:bCs/>
          <w:sz w:val="22"/>
          <w:u w:val="single"/>
        </w:rPr>
        <w:t xml:space="preserve">entities. </w:t>
      </w:r>
      <w:r>
        <w:rPr>
          <w:sz w:val="22"/>
        </w:rPr>
        <w:t xml:space="preserve">This option would increase optionality into the statutory financial statements. If permitted, this approach would result in different </w:t>
      </w:r>
      <w:proofErr w:type="spellStart"/>
      <w:r>
        <w:rPr>
          <w:sz w:val="22"/>
        </w:rPr>
        <w:t>SCA</w:t>
      </w:r>
      <w:proofErr w:type="spellEnd"/>
      <w:r>
        <w:rPr>
          <w:sz w:val="22"/>
        </w:rPr>
        <w:t xml:space="preserve"> values and goodwill calculations for those that follow the guidance in SSAP No. 68 and those that utilize pushdown. Under SSAP No. 68, acquired </w:t>
      </w:r>
      <w:proofErr w:type="spellStart"/>
      <w:r>
        <w:rPr>
          <w:sz w:val="22"/>
        </w:rPr>
        <w:t>SCAs</w:t>
      </w:r>
      <w:proofErr w:type="spellEnd"/>
      <w:r>
        <w:rPr>
          <w:sz w:val="22"/>
        </w:rPr>
        <w:t xml:space="preserve"> do not write-up their assets or liabilities to fair value and goodwill is calculated as the difference between purchase price and book value. Under U.S. GAAP pushdown, acquired </w:t>
      </w:r>
      <w:proofErr w:type="spellStart"/>
      <w:r>
        <w:rPr>
          <w:sz w:val="22"/>
        </w:rPr>
        <w:t>SCAs</w:t>
      </w:r>
      <w:proofErr w:type="spellEnd"/>
      <w:r>
        <w:rPr>
          <w:sz w:val="22"/>
        </w:rPr>
        <w:t xml:space="preserve"> write-up their assets and liabilities to fair value, and goodwill is calculated as the difference between the purchase price and the fair value of the acquired entity. With pushdown, the goodwill is reported at the </w:t>
      </w:r>
      <w:proofErr w:type="spellStart"/>
      <w:r>
        <w:rPr>
          <w:sz w:val="22"/>
        </w:rPr>
        <w:t>SCA</w:t>
      </w:r>
      <w:proofErr w:type="spellEnd"/>
      <w:r>
        <w:rPr>
          <w:sz w:val="22"/>
        </w:rPr>
        <w:t xml:space="preserve"> level. As such, goodwill will be an indefinite asset unless it is identified as impaired. (Under U.S. GAAP, private entities and not-for-profit entities can elect to amortize goodwill over a 10-year period, but this is not an election for public entities.) (This option would not permit pushdown for insurance </w:t>
      </w:r>
      <w:proofErr w:type="spellStart"/>
      <w:r>
        <w:rPr>
          <w:sz w:val="22"/>
        </w:rPr>
        <w:t>SCAs</w:t>
      </w:r>
      <w:proofErr w:type="spellEnd"/>
      <w:r>
        <w:rPr>
          <w:sz w:val="22"/>
        </w:rPr>
        <w:t xml:space="preserve"> (8.b.i entities). </w:t>
      </w:r>
    </w:p>
    <w:p w14:paraId="54369FF4" w14:textId="77777777" w:rsidR="00ED6BC8" w:rsidRPr="00C811AF" w:rsidRDefault="00ED6BC8" w:rsidP="00ED6BC8">
      <w:pPr>
        <w:jc w:val="both"/>
        <w:rPr>
          <w:i/>
          <w:iCs/>
          <w:sz w:val="22"/>
        </w:rPr>
      </w:pPr>
    </w:p>
    <w:p w14:paraId="4EA32F5A" w14:textId="77777777" w:rsidR="00ED6BC8" w:rsidRPr="00C811AF" w:rsidRDefault="00ED6BC8" w:rsidP="00ED6BC8">
      <w:pPr>
        <w:ind w:left="360"/>
        <w:jc w:val="both"/>
        <w:rPr>
          <w:i/>
          <w:iCs/>
          <w:sz w:val="22"/>
        </w:rPr>
      </w:pPr>
      <w:r w:rsidRPr="00C811AF">
        <w:rPr>
          <w:i/>
          <w:iCs/>
          <w:sz w:val="22"/>
        </w:rPr>
        <w:t>(If this option is considered, NAIC staff would propose restrictions on the use of pushdown that differ from U.S. GAAP. For example, under U.S. GAAP, a reporting entity could subsequent elect pushdown accounting in any reporting period after original acquisition. If pushdown was permitted, NAIC staff would</w:t>
      </w:r>
      <w:r>
        <w:rPr>
          <w:i/>
          <w:iCs/>
          <w:sz w:val="22"/>
        </w:rPr>
        <w:t xml:space="preserve"> propose to</w:t>
      </w:r>
      <w:r w:rsidRPr="00C811AF">
        <w:rPr>
          <w:i/>
          <w:iCs/>
          <w:sz w:val="22"/>
        </w:rPr>
        <w:t xml:space="preserve"> require the election at original acquisition and not allow subsequent elections.) </w:t>
      </w:r>
    </w:p>
    <w:p w14:paraId="655C761F" w14:textId="77777777" w:rsidR="00ED6BC8" w:rsidRPr="00B82052" w:rsidRDefault="00ED6BC8" w:rsidP="00ED6BC8">
      <w:pPr>
        <w:pStyle w:val="ListParagraph"/>
        <w:ind w:left="0"/>
        <w:rPr>
          <w:sz w:val="22"/>
        </w:rPr>
      </w:pPr>
    </w:p>
    <w:p w14:paraId="272C68B7" w14:textId="00C19EA4" w:rsidR="00ED6BC8" w:rsidRDefault="00ED6BC8" w:rsidP="00ED6BC8">
      <w:pPr>
        <w:pStyle w:val="ListParagraph"/>
        <w:numPr>
          <w:ilvl w:val="0"/>
          <w:numId w:val="40"/>
        </w:numPr>
        <w:ind w:left="360"/>
        <w:jc w:val="both"/>
        <w:rPr>
          <w:sz w:val="22"/>
        </w:rPr>
      </w:pPr>
      <w:r w:rsidRPr="00C811AF">
        <w:rPr>
          <w:b/>
          <w:bCs/>
          <w:sz w:val="22"/>
          <w:u w:val="single"/>
        </w:rPr>
        <w:t>Permit pushdown if elected by SEC Registrants</w:t>
      </w:r>
      <w:r>
        <w:rPr>
          <w:b/>
          <w:bCs/>
          <w:sz w:val="22"/>
          <w:u w:val="single"/>
        </w:rPr>
        <w:t>, excluding non-insurance entities</w:t>
      </w:r>
      <w:r>
        <w:rPr>
          <w:sz w:val="22"/>
        </w:rPr>
        <w:t xml:space="preserve">. Although this option would introduce different accounting by type of reporting entity, it is consistent with when pushdown would have been applied under prior statutory accounting guidance. (Under the old SEC provisions, pushdown was only permitted when meeting certain SEC requirements.) This would seemingly allow the companies that have historically utilized pushdown under the SEC rules to continue acquisitions under that prior approach. </w:t>
      </w:r>
      <w:r w:rsidRPr="0088496A">
        <w:rPr>
          <w:i/>
          <w:iCs/>
          <w:sz w:val="22"/>
          <w:u w:val="single"/>
        </w:rPr>
        <w:t xml:space="preserve">(Also, NAIC staff would propose restrictions to the provisions to ensure the election is made at the time of original acquisition.) </w:t>
      </w:r>
      <w:r>
        <w:rPr>
          <w:sz w:val="22"/>
        </w:rPr>
        <w:t xml:space="preserve">(This option would not permit pushdown for insurance </w:t>
      </w:r>
      <w:proofErr w:type="spellStart"/>
      <w:r>
        <w:rPr>
          <w:sz w:val="22"/>
        </w:rPr>
        <w:t>SCAs</w:t>
      </w:r>
      <w:proofErr w:type="spellEnd"/>
      <w:r>
        <w:rPr>
          <w:sz w:val="22"/>
        </w:rPr>
        <w:t xml:space="preserve"> (8.b.i entities).</w:t>
      </w:r>
    </w:p>
    <w:p w14:paraId="1AA4E080" w14:textId="6DBA0C12" w:rsidR="00ED6BC8" w:rsidRDefault="00ED6BC8" w:rsidP="000579B6">
      <w:pPr>
        <w:rPr>
          <w:sz w:val="16"/>
          <w:szCs w:val="16"/>
        </w:rPr>
      </w:pPr>
    </w:p>
    <w:p w14:paraId="156DF558" w14:textId="77777777" w:rsidR="00ED6BC8" w:rsidRDefault="00ED6BC8" w:rsidP="000579B6">
      <w:pPr>
        <w:rPr>
          <w:sz w:val="16"/>
          <w:szCs w:val="16"/>
        </w:rPr>
      </w:pPr>
    </w:p>
    <w:p w14:paraId="5BEC363C" w14:textId="60F9CB22" w:rsidR="00CC53AA" w:rsidRDefault="002A1316" w:rsidP="000579B6">
      <w:pPr>
        <w:rPr>
          <w:sz w:val="16"/>
          <w:szCs w:val="16"/>
        </w:rPr>
      </w:pPr>
      <w:r w:rsidRPr="000579B6">
        <w:rPr>
          <w:sz w:val="16"/>
          <w:szCs w:val="16"/>
        </w:rPr>
        <w:fldChar w:fldCharType="begin"/>
      </w:r>
      <w:r w:rsidRPr="000579B6">
        <w:rPr>
          <w:sz w:val="16"/>
          <w:szCs w:val="16"/>
        </w:rPr>
        <w:instrText xml:space="preserve"> FILENAME \p </w:instrText>
      </w:r>
      <w:r w:rsidRPr="000579B6">
        <w:rPr>
          <w:sz w:val="16"/>
          <w:szCs w:val="16"/>
        </w:rPr>
        <w:fldChar w:fldCharType="separate"/>
      </w:r>
      <w:r w:rsidR="00C93E35">
        <w:rPr>
          <w:noProof/>
          <w:sz w:val="16"/>
          <w:szCs w:val="16"/>
        </w:rPr>
        <w:t>G:\FRS\DATA\Stat Acctg\3. National Meetings\A. National Meeting Materials\2019\Fall\NM Exposures\19-12 - ASU 2014-17 - Pushdown Acct.docx</w:t>
      </w:r>
      <w:r w:rsidRPr="000579B6">
        <w:rPr>
          <w:sz w:val="16"/>
          <w:szCs w:val="16"/>
        </w:rPr>
        <w:fldChar w:fldCharType="end"/>
      </w:r>
    </w:p>
    <w:p w14:paraId="556BD7C7" w14:textId="77777777" w:rsidR="00AA1DC0" w:rsidRDefault="00AA1DC0" w:rsidP="000579B6">
      <w:pPr>
        <w:rPr>
          <w:sz w:val="16"/>
          <w:szCs w:val="16"/>
        </w:rPr>
      </w:pPr>
    </w:p>
    <w:sectPr w:rsidR="00AA1DC0" w:rsidSect="0039600A">
      <w:headerReference w:type="default" r:id="rId8"/>
      <w:footerReference w:type="default" r:id="rId9"/>
      <w:headerReference w:type="first" r:id="rId10"/>
      <w:footerReference w:type="first" r:id="rId11"/>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09BEA" w14:textId="77777777" w:rsidR="00A62D55" w:rsidRDefault="00A62D55">
      <w:r>
        <w:separator/>
      </w:r>
    </w:p>
  </w:endnote>
  <w:endnote w:type="continuationSeparator" w:id="0">
    <w:p w14:paraId="7A4CE54C" w14:textId="77777777" w:rsidR="00A62D55" w:rsidRDefault="00A62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3938B" w14:textId="75DE5835" w:rsidR="00A62D55" w:rsidRDefault="00A62D55">
    <w:pPr>
      <w:pStyle w:val="Footer"/>
      <w:rPr>
        <w:sz w:val="20"/>
      </w:rPr>
    </w:pPr>
    <w:r>
      <w:rPr>
        <w:sz w:val="20"/>
      </w:rPr>
      <w:t xml:space="preserve">© 2019 National Association of Insurance Commissioners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70D23" w14:textId="15EC467B" w:rsidR="00A62D55" w:rsidRDefault="00A62D55" w:rsidP="006B37DD">
    <w:pPr>
      <w:pStyle w:val="Footer"/>
      <w:tabs>
        <w:tab w:val="clear" w:pos="4320"/>
        <w:tab w:val="center" w:pos="5040"/>
      </w:tabs>
      <w:rPr>
        <w:sz w:val="20"/>
      </w:rPr>
    </w:pPr>
    <w:r>
      <w:rPr>
        <w:sz w:val="20"/>
      </w:rPr>
      <w:t>© 2019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1CC4E" w14:textId="77777777" w:rsidR="00A62D55" w:rsidRDefault="00A62D55">
      <w:r>
        <w:separator/>
      </w:r>
    </w:p>
  </w:footnote>
  <w:footnote w:type="continuationSeparator" w:id="0">
    <w:p w14:paraId="1BD68B07" w14:textId="77777777" w:rsidR="00A62D55" w:rsidRDefault="00A62D55">
      <w:r>
        <w:continuationSeparator/>
      </w:r>
    </w:p>
  </w:footnote>
  <w:footnote w:id="1">
    <w:p w14:paraId="0ACABB1F" w14:textId="77777777" w:rsidR="00A62D55" w:rsidRDefault="00A62D55" w:rsidP="00D93EF2">
      <w:pPr>
        <w:pStyle w:val="FootnoteText"/>
        <w:spacing w:after="120"/>
      </w:pPr>
      <w:r>
        <w:rPr>
          <w:rStyle w:val="FootnoteReference"/>
        </w:rPr>
        <w:footnoteRef/>
      </w:r>
      <w:r>
        <w:t xml:space="preserve"> </w:t>
      </w:r>
      <w:r w:rsidRPr="0013486E">
        <w:rPr>
          <w:sz w:val="18"/>
          <w:szCs w:val="18"/>
        </w:rPr>
        <w:t>The “acquiring” entity is intended to reflect the insurance reporting entity that reports the investment resulting in goodwill. The goodwill limitation test shall be completed at the individual reporting company level.</w:t>
      </w:r>
    </w:p>
  </w:footnote>
  <w:footnote w:id="2">
    <w:p w14:paraId="1E7952C1" w14:textId="6C4E267B" w:rsidR="00A62D55" w:rsidRDefault="00A62D55" w:rsidP="00D93EF2">
      <w:pPr>
        <w:pStyle w:val="FootnoteText"/>
        <w:jc w:val="both"/>
      </w:pPr>
      <w:r>
        <w:rPr>
          <w:rStyle w:val="FootnoteReference"/>
        </w:rPr>
        <w:footnoteRef/>
      </w:r>
      <w:r>
        <w:t xml:space="preserve"> </w:t>
      </w:r>
      <w:r w:rsidRPr="0013486E">
        <w:rPr>
          <w:sz w:val="18"/>
          <w:szCs w:val="18"/>
        </w:rPr>
        <w:t xml:space="preserve">This includes, but is not limited to, situations in which the investment is nonadmitted as the audited financial statements for the </w:t>
      </w:r>
      <w:proofErr w:type="spellStart"/>
      <w:r w:rsidRPr="0013486E">
        <w:rPr>
          <w:sz w:val="18"/>
          <w:szCs w:val="18"/>
        </w:rPr>
        <w:t>SCA</w:t>
      </w:r>
      <w:proofErr w:type="spellEnd"/>
      <w:r w:rsidRPr="0013486E">
        <w:rPr>
          <w:sz w:val="18"/>
          <w:szCs w:val="18"/>
        </w:rPr>
        <w:t xml:space="preserve">, joint venture, partnership or limited liability company includes substantial doubt on the entity’s ability to continue as a going concern, or on the basis/contents of the audit opinion pursuant to paragraph </w:t>
      </w:r>
      <w:r>
        <w:rPr>
          <w:sz w:val="18"/>
          <w:szCs w:val="18"/>
        </w:rPr>
        <w:t>21</w:t>
      </w:r>
      <w:r w:rsidRPr="0013486E">
        <w:rPr>
          <w:sz w:val="18"/>
          <w:szCs w:val="18"/>
        </w:rPr>
        <w:t xml:space="preserve"> of SSAP No. 97.</w:t>
      </w:r>
    </w:p>
  </w:footnote>
  <w:footnote w:id="3">
    <w:p w14:paraId="44D80328" w14:textId="77777777" w:rsidR="00A62D55" w:rsidRDefault="00A62D55" w:rsidP="00482720">
      <w:pPr>
        <w:pStyle w:val="FootnoteText"/>
        <w:jc w:val="both"/>
      </w:pPr>
      <w:r>
        <w:rPr>
          <w:rStyle w:val="FootnoteReference"/>
        </w:rPr>
        <w:footnoteRef/>
      </w:r>
      <w:r>
        <w:t xml:space="preserve"> </w:t>
      </w:r>
      <w:r w:rsidRPr="00AC6ECF">
        <w:rPr>
          <w:sz w:val="18"/>
          <w:szCs w:val="18"/>
        </w:rPr>
        <w:t xml:space="preserve">If the insurance </w:t>
      </w:r>
      <w:proofErr w:type="spellStart"/>
      <w:r w:rsidRPr="00AC6ECF">
        <w:rPr>
          <w:sz w:val="18"/>
          <w:szCs w:val="18"/>
        </w:rPr>
        <w:t>SCA</w:t>
      </w:r>
      <w:proofErr w:type="spellEnd"/>
      <w:r w:rsidRPr="00AC6ECF">
        <w:rPr>
          <w:sz w:val="18"/>
          <w:szCs w:val="18"/>
        </w:rPr>
        <w:t xml:space="preserve"> employs accounting practices that depart from the NAIC accounting practices and procedures, and the reporting insurance entity has not adjusted the valuation of the insurance </w:t>
      </w:r>
      <w:proofErr w:type="spellStart"/>
      <w:r w:rsidRPr="00AC6ECF">
        <w:rPr>
          <w:sz w:val="18"/>
          <w:szCs w:val="18"/>
        </w:rPr>
        <w:t>SCA</w:t>
      </w:r>
      <w:proofErr w:type="spellEnd"/>
      <w:r w:rsidRPr="00AC6ECF">
        <w:rPr>
          <w:sz w:val="18"/>
          <w:szCs w:val="18"/>
        </w:rPr>
        <w:t xml:space="preserve"> to be consistent with the NAIC accounting practices and procedures, (i.e., retains the effect of the permitted or prescribed practice in its valuation), disclosure about those accounting practices that affect the insurance </w:t>
      </w:r>
      <w:proofErr w:type="spellStart"/>
      <w:r w:rsidRPr="00AC6ECF">
        <w:rPr>
          <w:sz w:val="18"/>
          <w:szCs w:val="18"/>
        </w:rPr>
        <w:t>SCA’s</w:t>
      </w:r>
      <w:proofErr w:type="spellEnd"/>
      <w:r w:rsidRPr="00AC6ECF">
        <w:rPr>
          <w:sz w:val="18"/>
          <w:szCs w:val="18"/>
        </w:rPr>
        <w:t xml:space="preserve"> net income and surplus shall be made pursuant to paragraph 36. If the reporting entity has adjusted the investment in the insurance </w:t>
      </w:r>
      <w:proofErr w:type="spellStart"/>
      <w:r w:rsidRPr="00AC6ECF">
        <w:rPr>
          <w:sz w:val="18"/>
          <w:szCs w:val="18"/>
        </w:rPr>
        <w:t>SCA</w:t>
      </w:r>
      <w:proofErr w:type="spellEnd"/>
      <w:r w:rsidRPr="00AC6ECF">
        <w:rPr>
          <w:sz w:val="18"/>
          <w:szCs w:val="18"/>
        </w:rPr>
        <w:t xml:space="preserve"> with the resulting valuation being consistent with the accounting principles of the </w:t>
      </w:r>
      <w:proofErr w:type="spellStart"/>
      <w:r w:rsidRPr="00AC6ECF">
        <w:rPr>
          <w:sz w:val="18"/>
          <w:szCs w:val="18"/>
        </w:rPr>
        <w:t>AP&amp;P</w:t>
      </w:r>
      <w:proofErr w:type="spellEnd"/>
      <w:r w:rsidRPr="00AC6ECF">
        <w:rPr>
          <w:sz w:val="18"/>
          <w:szCs w:val="18"/>
        </w:rPr>
        <w:t xml:space="preserve"> Manual, the disclosures in paragraph 36 are not required.</w:t>
      </w:r>
    </w:p>
  </w:footnote>
  <w:footnote w:id="4">
    <w:p w14:paraId="4156AF60" w14:textId="77777777" w:rsidR="00A62D55" w:rsidRDefault="00A62D55" w:rsidP="00D815EB">
      <w:pPr>
        <w:pStyle w:val="FootnoteText"/>
        <w:spacing w:after="120"/>
      </w:pPr>
      <w:r>
        <w:rPr>
          <w:rStyle w:val="FootnoteReference"/>
        </w:rPr>
        <w:footnoteRef/>
      </w:r>
      <w:r>
        <w:t xml:space="preserve"> </w:t>
      </w:r>
      <w:r w:rsidRPr="0013486E">
        <w:rPr>
          <w:sz w:val="18"/>
          <w:szCs w:val="18"/>
        </w:rPr>
        <w:t>The “acquiring” entity is intended to reflect the insurance reporting entity that reports the investment resulting in goodwill. The goodwill limitation test shall be completed at the individual reporting company level.</w:t>
      </w:r>
    </w:p>
  </w:footnote>
  <w:footnote w:id="5">
    <w:p w14:paraId="3592BBC9" w14:textId="178FA3B6" w:rsidR="00A62D55" w:rsidRDefault="00A62D55" w:rsidP="00D815EB">
      <w:pPr>
        <w:pStyle w:val="FootnoteText"/>
        <w:jc w:val="both"/>
      </w:pPr>
      <w:r>
        <w:rPr>
          <w:rStyle w:val="FootnoteReference"/>
        </w:rPr>
        <w:footnoteRef/>
      </w:r>
      <w:r>
        <w:t xml:space="preserve"> </w:t>
      </w:r>
      <w:r w:rsidRPr="0013486E">
        <w:rPr>
          <w:sz w:val="18"/>
          <w:szCs w:val="18"/>
        </w:rPr>
        <w:t xml:space="preserve">This includes, but is not limited to, situations in which the investment is nonadmitted as the audited financial statements for the </w:t>
      </w:r>
      <w:proofErr w:type="spellStart"/>
      <w:r w:rsidRPr="0013486E">
        <w:rPr>
          <w:sz w:val="18"/>
          <w:szCs w:val="18"/>
        </w:rPr>
        <w:t>SCA</w:t>
      </w:r>
      <w:proofErr w:type="spellEnd"/>
      <w:r w:rsidRPr="0013486E">
        <w:rPr>
          <w:sz w:val="18"/>
          <w:szCs w:val="18"/>
        </w:rPr>
        <w:t>, joint venture, partnership or limited liability company includes substantial doubt on the entity’s ability to continue as a going concern, or on the basis/contents of the audit opinion pursuant to paragraph 20 of SSAP No. 97.</w:t>
      </w:r>
    </w:p>
  </w:footnote>
  <w:footnote w:id="6">
    <w:p w14:paraId="30527086" w14:textId="77777777" w:rsidR="00ED6BC8" w:rsidRDefault="00ED6BC8" w:rsidP="00ED6BC8">
      <w:pPr>
        <w:pStyle w:val="FootnoteText"/>
        <w:spacing w:after="120"/>
      </w:pPr>
      <w:r>
        <w:rPr>
          <w:rStyle w:val="FootnoteReference"/>
        </w:rPr>
        <w:footnoteRef/>
      </w:r>
      <w:r>
        <w:t xml:space="preserve"> </w:t>
      </w:r>
      <w:r w:rsidRPr="0013486E">
        <w:rPr>
          <w:sz w:val="18"/>
          <w:szCs w:val="18"/>
        </w:rPr>
        <w:t>The “acquiring” entity is intended to reflect the insurance reporting entity that reports the investment resulting in goodwill. The goodwill limitation test shall be completed at the individual reporting company level.</w:t>
      </w:r>
    </w:p>
  </w:footnote>
  <w:footnote w:id="7">
    <w:p w14:paraId="65B3A064" w14:textId="77777777" w:rsidR="00ED6BC8" w:rsidRDefault="00ED6BC8" w:rsidP="00ED6BC8">
      <w:pPr>
        <w:pStyle w:val="FootnoteText"/>
        <w:jc w:val="both"/>
      </w:pPr>
      <w:r>
        <w:rPr>
          <w:rStyle w:val="FootnoteReference"/>
        </w:rPr>
        <w:footnoteRef/>
      </w:r>
      <w:r>
        <w:t xml:space="preserve"> </w:t>
      </w:r>
      <w:r w:rsidRPr="0013486E">
        <w:rPr>
          <w:sz w:val="18"/>
          <w:szCs w:val="18"/>
        </w:rPr>
        <w:t xml:space="preserve">This includes, but is not limited to, situations in which the investment is nonadmitted as the audited financial statements for the </w:t>
      </w:r>
      <w:proofErr w:type="spellStart"/>
      <w:r w:rsidRPr="0013486E">
        <w:rPr>
          <w:sz w:val="18"/>
          <w:szCs w:val="18"/>
        </w:rPr>
        <w:t>SCA</w:t>
      </w:r>
      <w:proofErr w:type="spellEnd"/>
      <w:r w:rsidRPr="0013486E">
        <w:rPr>
          <w:sz w:val="18"/>
          <w:szCs w:val="18"/>
        </w:rPr>
        <w:t>, joint venture, partnership or limited liability company includes substantial doubt on the entity’s ability to continue as a going concern, or on the basis/contents of the audit opinion pursuant to paragraph 20 of SSAP No. 97.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94477" w14:textId="17EABB1B" w:rsidR="00A62D55" w:rsidRPr="00F04F9A" w:rsidRDefault="00A62D55" w:rsidP="00390CD6">
    <w:pPr>
      <w:pStyle w:val="Header"/>
      <w:jc w:val="right"/>
      <w:rPr>
        <w:bCs/>
        <w:sz w:val="20"/>
      </w:rPr>
    </w:pPr>
    <w:r w:rsidRPr="00F04F9A">
      <w:rPr>
        <w:bCs/>
        <w:sz w:val="20"/>
      </w:rPr>
      <w:t>Ref #201</w:t>
    </w:r>
    <w:r>
      <w:rPr>
        <w:bCs/>
        <w:sz w:val="20"/>
      </w:rPr>
      <w:t>9</w:t>
    </w:r>
    <w:r w:rsidRPr="00F04F9A">
      <w:rPr>
        <w:bCs/>
        <w:sz w:val="20"/>
      </w:rPr>
      <w:t>-</w:t>
    </w:r>
    <w:r>
      <w:rPr>
        <w:bCs/>
        <w:sz w:val="20"/>
      </w:rPr>
      <w:t>12</w:t>
    </w:r>
  </w:p>
  <w:p w14:paraId="12DAC63B" w14:textId="77777777" w:rsidR="00A62D55" w:rsidRDefault="00A62D5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4D022" w14:textId="10E7504C" w:rsidR="00A62D55" w:rsidRPr="00F04F9A" w:rsidRDefault="00A62D55" w:rsidP="00AE74CF">
    <w:pPr>
      <w:pStyle w:val="Header"/>
      <w:jc w:val="right"/>
      <w:rPr>
        <w:bCs/>
        <w:sz w:val="20"/>
      </w:rPr>
    </w:pPr>
    <w:r w:rsidRPr="00F04F9A">
      <w:rPr>
        <w:bCs/>
        <w:sz w:val="20"/>
      </w:rPr>
      <w:t>Ref #201</w:t>
    </w:r>
    <w:r>
      <w:rPr>
        <w:bCs/>
        <w:sz w:val="20"/>
      </w:rPr>
      <w:t>9</w:t>
    </w:r>
    <w:r w:rsidRPr="00F04F9A">
      <w:rPr>
        <w:bCs/>
        <w:sz w:val="20"/>
      </w:rPr>
      <w:t>-</w:t>
    </w:r>
    <w:r>
      <w:rPr>
        <w:bCs/>
        <w:sz w:val="20"/>
      </w:rPr>
      <w:t>12</w:t>
    </w:r>
  </w:p>
  <w:p w14:paraId="7E519226" w14:textId="77777777" w:rsidR="00A62D55" w:rsidRDefault="00A62D55" w:rsidP="00AE74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85A20ACA"/>
    <w:lvl w:ilvl="0">
      <w:start w:val="1"/>
      <w:numFmt w:val="decimal"/>
      <w:pStyle w:val="ListNumber4"/>
      <w:lvlText w:val="%1."/>
      <w:lvlJc w:val="left"/>
      <w:pPr>
        <w:tabs>
          <w:tab w:val="num" w:pos="2790"/>
        </w:tabs>
        <w:ind w:left="2790" w:hanging="360"/>
      </w:pPr>
    </w:lvl>
  </w:abstractNum>
  <w:abstractNum w:abstractNumId="1" w15:restartNumberingAfterBreak="0">
    <w:nsid w:val="FFFFFF7E"/>
    <w:multiLevelType w:val="singleLevel"/>
    <w:tmpl w:val="D4D0B7F4"/>
    <w:lvl w:ilvl="0">
      <w:start w:val="1"/>
      <w:numFmt w:val="decimal"/>
      <w:pStyle w:val="ListNumber3"/>
      <w:lvlText w:val="%1."/>
      <w:lvlJc w:val="left"/>
      <w:pPr>
        <w:tabs>
          <w:tab w:val="num" w:pos="1080"/>
        </w:tabs>
        <w:ind w:left="1080" w:hanging="360"/>
      </w:pPr>
    </w:lvl>
  </w:abstractNum>
  <w:abstractNum w:abstractNumId="2" w15:restartNumberingAfterBreak="0">
    <w:nsid w:val="FFFFFF81"/>
    <w:multiLevelType w:val="singleLevel"/>
    <w:tmpl w:val="77D80000"/>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8"/>
    <w:multiLevelType w:val="singleLevel"/>
    <w:tmpl w:val="257A1570"/>
    <w:lvl w:ilvl="0">
      <w:start w:val="1"/>
      <w:numFmt w:val="decimal"/>
      <w:pStyle w:val="ListNumber"/>
      <w:lvlText w:val="%1."/>
      <w:lvlJc w:val="left"/>
      <w:pPr>
        <w:tabs>
          <w:tab w:val="num" w:pos="360"/>
        </w:tabs>
        <w:ind w:left="360" w:hanging="360"/>
      </w:pPr>
    </w:lvl>
  </w:abstractNum>
  <w:abstractNum w:abstractNumId="4" w15:restartNumberingAfterBreak="0">
    <w:nsid w:val="FFFFFFFE"/>
    <w:multiLevelType w:val="singleLevel"/>
    <w:tmpl w:val="1D8C0038"/>
    <w:lvl w:ilvl="0">
      <w:numFmt w:val="decimal"/>
      <w:pStyle w:val="ListBullet2"/>
      <w:lvlText w:val="*"/>
      <w:lvlJc w:val="left"/>
    </w:lvl>
  </w:abstractNum>
  <w:abstractNum w:abstractNumId="5" w15:restartNumberingAfterBreak="0">
    <w:nsid w:val="19F86C47"/>
    <w:multiLevelType w:val="singleLevel"/>
    <w:tmpl w:val="085CFC2C"/>
    <w:lvl w:ilvl="0">
      <w:start w:val="1"/>
      <w:numFmt w:val="lowerLetter"/>
      <w:lvlText w:val="%1."/>
      <w:lvlJc w:val="left"/>
      <w:pPr>
        <w:tabs>
          <w:tab w:val="num" w:pos="0"/>
        </w:tabs>
        <w:ind w:left="1440" w:hanging="720"/>
      </w:pPr>
      <w:rPr>
        <w:rFonts w:hint="default"/>
      </w:rPr>
    </w:lvl>
  </w:abstractNum>
  <w:abstractNum w:abstractNumId="6" w15:restartNumberingAfterBreak="0">
    <w:nsid w:val="21E1602E"/>
    <w:multiLevelType w:val="singleLevel"/>
    <w:tmpl w:val="ADD2E548"/>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225729DF"/>
    <w:multiLevelType w:val="multilevel"/>
    <w:tmpl w:val="9CAE65F4"/>
    <w:lvl w:ilvl="0">
      <w:start w:val="1"/>
      <w:numFmt w:val="bullet"/>
      <w:pStyle w:val="AonBullet1"/>
      <w:lvlText w:val=""/>
      <w:lvlJc w:val="left"/>
      <w:pPr>
        <w:tabs>
          <w:tab w:val="num" w:pos="360"/>
        </w:tabs>
        <w:ind w:left="360" w:hanging="360"/>
      </w:pPr>
      <w:rPr>
        <w:rFonts w:ascii="Wingdings" w:hAnsi="Wingdings" w:cs="Times New Roman" w:hint="default"/>
        <w:color w:val="auto"/>
        <w:sz w:val="20"/>
        <w:szCs w:val="20"/>
      </w:rPr>
    </w:lvl>
    <w:lvl w:ilvl="1">
      <w:start w:val="1"/>
      <w:numFmt w:val="bullet"/>
      <w:pStyle w:val="AonBullet2"/>
      <w:lvlText w:val="–"/>
      <w:lvlJc w:val="left"/>
      <w:pPr>
        <w:tabs>
          <w:tab w:val="num" w:pos="720"/>
        </w:tabs>
        <w:ind w:left="720" w:hanging="360"/>
      </w:pPr>
      <w:rPr>
        <w:rFonts w:ascii="Arial" w:hAnsi="Arial" w:cs="Times New Roman" w:hint="default"/>
        <w:b/>
        <w:i w:val="0"/>
        <w:color w:val="auto"/>
      </w:rPr>
    </w:lvl>
    <w:lvl w:ilvl="2">
      <w:start w:val="1"/>
      <w:numFmt w:val="bullet"/>
      <w:pStyle w:val="AonBullet3"/>
      <w:lvlText w:val=""/>
      <w:lvlJc w:val="left"/>
      <w:pPr>
        <w:tabs>
          <w:tab w:val="num" w:pos="1080"/>
        </w:tabs>
        <w:ind w:left="1080" w:hanging="360"/>
      </w:pPr>
      <w:rPr>
        <w:rFonts w:ascii="Wingdings" w:hAnsi="Wingdings" w:cs="Times New Roman" w:hint="default"/>
        <w:szCs w:val="16"/>
      </w:rPr>
    </w:lvl>
    <w:lvl w:ilvl="3">
      <w:start w:val="1"/>
      <w:numFmt w:val="bullet"/>
      <w:pStyle w:val="AonBullet4"/>
      <w:lvlText w:val="•"/>
      <w:lvlJc w:val="left"/>
      <w:pPr>
        <w:tabs>
          <w:tab w:val="num" w:pos="1440"/>
        </w:tabs>
        <w:ind w:left="1440" w:hanging="360"/>
      </w:pPr>
      <w:rPr>
        <w:rFonts w:ascii="Arial" w:hAnsi="Arial" w:cs="Times New Roman" w:hint="default"/>
        <w:sz w:val="20"/>
        <w:szCs w:val="20"/>
      </w:rPr>
    </w:lvl>
    <w:lvl w:ilvl="4">
      <w:start w:val="1"/>
      <w:numFmt w:val="bullet"/>
      <w:pStyle w:val="AonBullet5"/>
      <w:lvlText w:val=""/>
      <w:lvlJc w:val="left"/>
      <w:pPr>
        <w:tabs>
          <w:tab w:val="num" w:pos="1800"/>
        </w:tabs>
        <w:ind w:left="1800" w:hanging="360"/>
      </w:pPr>
      <w:rPr>
        <w:rFonts w:ascii="Symbol" w:hAnsi="Symbol" w:cs="Times New Roman" w:hint="default"/>
      </w:rPr>
    </w:lvl>
    <w:lvl w:ilvl="5">
      <w:start w:val="1"/>
      <w:numFmt w:val="bullet"/>
      <w:lvlText w:val="-"/>
      <w:lvlJc w:val="left"/>
      <w:pPr>
        <w:tabs>
          <w:tab w:val="num" w:pos="3240"/>
        </w:tabs>
        <w:ind w:left="3240" w:hanging="360"/>
      </w:pPr>
      <w:rPr>
        <w:rFonts w:ascii="Courier New" w:hAnsi="Courier New" w:cs="Times New Roman" w:hint="default"/>
        <w:color w:val="auto"/>
      </w:rPr>
    </w:lvl>
    <w:lvl w:ilvl="6">
      <w:start w:val="1"/>
      <w:numFmt w:val="bullet"/>
      <w:lvlText w:val=""/>
      <w:lvlJc w:val="left"/>
      <w:pPr>
        <w:tabs>
          <w:tab w:val="num" w:pos="3960"/>
        </w:tabs>
        <w:ind w:left="3960" w:hanging="360"/>
      </w:pPr>
      <w:rPr>
        <w:rFonts w:ascii="Wingdings" w:hAnsi="Wingdings" w:cs="Times New Roman"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2CE93106"/>
    <w:multiLevelType w:val="singleLevel"/>
    <w:tmpl w:val="2D5CAF80"/>
    <w:lvl w:ilvl="0">
      <w:start w:val="1"/>
      <w:numFmt w:val="bullet"/>
      <w:pStyle w:val="ListBullet3"/>
      <w:lvlText w:val=""/>
      <w:lvlJc w:val="left"/>
      <w:pPr>
        <w:tabs>
          <w:tab w:val="num" w:pos="2160"/>
        </w:tabs>
        <w:ind w:left="2160" w:hanging="720"/>
      </w:pPr>
      <w:rPr>
        <w:rFonts w:ascii="Symbol" w:hAnsi="Symbol" w:hint="default"/>
      </w:rPr>
    </w:lvl>
  </w:abstractNum>
  <w:abstractNum w:abstractNumId="9" w15:restartNumberingAfterBreak="0">
    <w:nsid w:val="2D2D4EDF"/>
    <w:multiLevelType w:val="multilevel"/>
    <w:tmpl w:val="5D480C1E"/>
    <w:lvl w:ilvl="0">
      <w:start w:val="1"/>
      <w:numFmt w:val="bullet"/>
      <w:pStyle w:val="BulletDS"/>
      <w:lvlText w:val="■"/>
      <w:lvlJc w:val="left"/>
      <w:pPr>
        <w:tabs>
          <w:tab w:val="num" w:pos="792"/>
        </w:tabs>
        <w:ind w:left="648" w:hanging="216"/>
      </w:pPr>
      <w:rPr>
        <w:rFonts w:ascii="Times New Roman" w:hAnsi="Times New Roman" w:cs="Times New Roman" w:hint="default"/>
        <w:b w:val="0"/>
        <w:bCs w:val="0"/>
        <w:i w:val="0"/>
        <w:iCs w:val="0"/>
        <w:position w:val="2"/>
        <w:sz w:val="23"/>
        <w:szCs w:val="23"/>
      </w:rPr>
    </w:lvl>
    <w:lvl w:ilvl="1">
      <w:start w:val="17"/>
      <w:numFmt w:val="bullet"/>
      <w:pStyle w:val="EmDashDS"/>
      <w:lvlText w:val=""/>
      <w:lvlJc w:val="left"/>
      <w:pPr>
        <w:tabs>
          <w:tab w:val="num" w:pos="1008"/>
        </w:tabs>
        <w:ind w:left="1008" w:hanging="360"/>
      </w:pPr>
      <w:rPr>
        <w:rFonts w:ascii="Symbol" w:hAnsi="Symbol" w:cs="Symbol" w:hint="default"/>
        <w:b w:val="0"/>
        <w:bCs w:val="0"/>
        <w:i w:val="0"/>
        <w:iCs w:val="0"/>
        <w:position w:val="2"/>
        <w:sz w:val="23"/>
        <w:szCs w:val="23"/>
      </w:rPr>
    </w:lvl>
    <w:lvl w:ilvl="2">
      <w:start w:val="1"/>
      <w:numFmt w:val="bullet"/>
      <w:lvlRestart w:val="0"/>
      <w:pStyle w:val="EnDashDS"/>
      <w:lvlText w:val="–"/>
      <w:lvlJc w:val="left"/>
      <w:pPr>
        <w:tabs>
          <w:tab w:val="num" w:pos="1325"/>
        </w:tabs>
        <w:ind w:left="1166" w:hanging="201"/>
      </w:pPr>
      <w:rPr>
        <w:rFonts w:ascii="Times" w:hAnsi="Times" w:cs="Times" w:hint="default"/>
        <w:b w:val="0"/>
        <w:bCs w:val="0"/>
        <w:i w:val="0"/>
        <w:iCs w:val="0"/>
        <w:sz w:val="23"/>
        <w:szCs w:val="23"/>
      </w:rPr>
    </w:lvl>
    <w:lvl w:ilvl="3">
      <w:start w:val="1"/>
      <w:numFmt w:val="none"/>
      <w:lvlText w:val=""/>
      <w:lvlJc w:val="left"/>
      <w:pPr>
        <w:tabs>
          <w:tab w:val="num" w:pos="1872"/>
        </w:tabs>
        <w:ind w:left="1872" w:hanging="360"/>
      </w:pPr>
      <w:rPr>
        <w:rFonts w:hint="default"/>
      </w:rPr>
    </w:lvl>
    <w:lvl w:ilvl="4">
      <w:start w:val="1"/>
      <w:numFmt w:val="none"/>
      <w:lvlText w:val=""/>
      <w:lvlJc w:val="left"/>
      <w:pPr>
        <w:tabs>
          <w:tab w:val="num" w:pos="2232"/>
        </w:tabs>
        <w:ind w:left="2232" w:hanging="360"/>
      </w:pPr>
      <w:rPr>
        <w:rFonts w:hint="default"/>
      </w:rPr>
    </w:lvl>
    <w:lvl w:ilvl="5">
      <w:start w:val="1"/>
      <w:numFmt w:val="none"/>
      <w:lvlText w:val=""/>
      <w:lvlJc w:val="left"/>
      <w:pPr>
        <w:tabs>
          <w:tab w:val="num" w:pos="2592"/>
        </w:tabs>
        <w:ind w:left="2592" w:hanging="360"/>
      </w:pPr>
      <w:rPr>
        <w:rFonts w:hint="default"/>
      </w:rPr>
    </w:lvl>
    <w:lvl w:ilvl="6">
      <w:start w:val="1"/>
      <w:numFmt w:val="none"/>
      <w:lvlText w:val=""/>
      <w:lvlJc w:val="left"/>
      <w:pPr>
        <w:tabs>
          <w:tab w:val="num" w:pos="2952"/>
        </w:tabs>
        <w:ind w:left="2952" w:hanging="360"/>
      </w:pPr>
      <w:rPr>
        <w:rFonts w:hint="default"/>
      </w:rPr>
    </w:lvl>
    <w:lvl w:ilvl="7">
      <w:start w:val="1"/>
      <w:numFmt w:val="none"/>
      <w:lvlText w:val=""/>
      <w:lvlJc w:val="left"/>
      <w:pPr>
        <w:tabs>
          <w:tab w:val="num" w:pos="3312"/>
        </w:tabs>
        <w:ind w:left="3312" w:hanging="360"/>
      </w:pPr>
      <w:rPr>
        <w:rFonts w:hint="default"/>
      </w:rPr>
    </w:lvl>
    <w:lvl w:ilvl="8">
      <w:start w:val="1"/>
      <w:numFmt w:val="none"/>
      <w:lvlText w:val=""/>
      <w:lvlJc w:val="left"/>
      <w:pPr>
        <w:tabs>
          <w:tab w:val="num" w:pos="3672"/>
        </w:tabs>
        <w:ind w:left="3672" w:hanging="360"/>
      </w:pPr>
      <w:rPr>
        <w:rFonts w:hint="default"/>
      </w:rPr>
    </w:lvl>
  </w:abstractNum>
  <w:abstractNum w:abstractNumId="10" w15:restartNumberingAfterBreak="0">
    <w:nsid w:val="30E625F4"/>
    <w:multiLevelType w:val="hybridMultilevel"/>
    <w:tmpl w:val="91BA1B22"/>
    <w:lvl w:ilvl="0" w:tplc="3A30D17C">
      <w:start w:val="1"/>
      <w:numFmt w:val="bullet"/>
      <w:pStyle w:val="HangIndent0a"/>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38652E7E"/>
    <w:multiLevelType w:val="singleLevel"/>
    <w:tmpl w:val="859C5916"/>
    <w:lvl w:ilvl="0">
      <w:start w:val="1"/>
      <w:numFmt w:val="upperRoman"/>
      <w:pStyle w:val="ListNumber2I"/>
      <w:lvlText w:val="%1."/>
      <w:lvlJc w:val="left"/>
      <w:pPr>
        <w:tabs>
          <w:tab w:val="num" w:pos="1440"/>
        </w:tabs>
        <w:ind w:left="1440" w:hanging="720"/>
      </w:pPr>
    </w:lvl>
  </w:abstractNum>
  <w:abstractNum w:abstractNumId="12" w15:restartNumberingAfterBreak="0">
    <w:nsid w:val="3CD20562"/>
    <w:multiLevelType w:val="hybridMultilevel"/>
    <w:tmpl w:val="7068A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133264"/>
    <w:multiLevelType w:val="hybridMultilevel"/>
    <w:tmpl w:val="E5E41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992FC5"/>
    <w:multiLevelType w:val="hybridMultilevel"/>
    <w:tmpl w:val="4CCCAB4A"/>
    <w:lvl w:ilvl="0" w:tplc="5C6ACE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FB42091"/>
    <w:multiLevelType w:val="hybridMultilevel"/>
    <w:tmpl w:val="41BC1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BA7786"/>
    <w:multiLevelType w:val="hybridMultilevel"/>
    <w:tmpl w:val="4CCCAB4A"/>
    <w:lvl w:ilvl="0" w:tplc="5C6ACE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A846D7C"/>
    <w:multiLevelType w:val="singleLevel"/>
    <w:tmpl w:val="085CFC2C"/>
    <w:lvl w:ilvl="0">
      <w:start w:val="1"/>
      <w:numFmt w:val="lowerLetter"/>
      <w:lvlText w:val="%1."/>
      <w:lvlJc w:val="left"/>
      <w:pPr>
        <w:tabs>
          <w:tab w:val="num" w:pos="0"/>
        </w:tabs>
        <w:ind w:left="1440" w:hanging="720"/>
      </w:pPr>
      <w:rPr>
        <w:rFonts w:hint="default"/>
      </w:rPr>
    </w:lvl>
  </w:abstractNum>
  <w:abstractNum w:abstractNumId="18" w15:restartNumberingAfterBreak="0">
    <w:nsid w:val="4BE30C50"/>
    <w:multiLevelType w:val="singleLevel"/>
    <w:tmpl w:val="085CFC2C"/>
    <w:lvl w:ilvl="0">
      <w:start w:val="1"/>
      <w:numFmt w:val="lowerLetter"/>
      <w:lvlText w:val="%1."/>
      <w:lvlJc w:val="left"/>
      <w:pPr>
        <w:tabs>
          <w:tab w:val="num" w:pos="0"/>
        </w:tabs>
        <w:ind w:left="1440" w:hanging="720"/>
      </w:pPr>
      <w:rPr>
        <w:rFonts w:hint="default"/>
      </w:rPr>
    </w:lvl>
  </w:abstractNum>
  <w:abstractNum w:abstractNumId="19" w15:restartNumberingAfterBreak="0">
    <w:nsid w:val="517A039D"/>
    <w:multiLevelType w:val="hybridMultilevel"/>
    <w:tmpl w:val="95706EE4"/>
    <w:lvl w:ilvl="0" w:tplc="736C5C90">
      <w:start w:val="1"/>
      <w:numFmt w:val="decimal"/>
      <w:pStyle w:val="ListContinued"/>
      <w:lvlText w:val="%1."/>
      <w:lvlJc w:val="left"/>
      <w:pPr>
        <w:ind w:left="360" w:hanging="360"/>
      </w:pPr>
      <w:rPr>
        <w:rFonts w:ascii="Times New Roman" w:hAnsi="Times New Roman"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1709C4"/>
    <w:multiLevelType w:val="multilevel"/>
    <w:tmpl w:val="56D005A8"/>
    <w:lvl w:ilvl="0">
      <w:start w:val="3"/>
      <w:numFmt w:val="decimal"/>
      <w:pStyle w:val="Default"/>
      <w:lvlText w:val="%1."/>
      <w:lvlJc w:val="left"/>
      <w:pPr>
        <w:tabs>
          <w:tab w:val="num" w:pos="720"/>
        </w:tabs>
        <w:ind w:left="0" w:firstLine="0"/>
      </w:pPr>
      <w:rPr>
        <w:rFonts w:hint="default"/>
        <w:b w:val="0"/>
        <w:i w:val="0"/>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1" w15:restartNumberingAfterBreak="0">
    <w:nsid w:val="5BEB0E9F"/>
    <w:multiLevelType w:val="multilevel"/>
    <w:tmpl w:val="5A3E73D8"/>
    <w:lvl w:ilvl="0">
      <w:start w:val="8"/>
      <w:numFmt w:val="decimal"/>
      <w:lvlText w:val="%1."/>
      <w:lvlJc w:val="left"/>
      <w:pPr>
        <w:ind w:left="0" w:firstLine="0"/>
      </w:pPr>
      <w:rPr>
        <w:rFonts w:hint="default"/>
      </w:rPr>
    </w:lvl>
    <w:lvl w:ilvl="1">
      <w:start w:val="1"/>
      <w:numFmt w:val="lowerRoman"/>
      <w:lvlText w:val="%2."/>
      <w:lvlJc w:val="right"/>
      <w:pPr>
        <w:tabs>
          <w:tab w:val="num" w:pos="1980"/>
        </w:tabs>
        <w:ind w:left="1980" w:hanging="180"/>
      </w:pPr>
      <w:rPr>
        <w:rFonts w:hint="default"/>
      </w:rPr>
    </w:lvl>
    <w:lvl w:ilvl="2">
      <w:start w:val="1"/>
      <w:numFmt w:val="lowerRoman"/>
      <w:lvlText w:val="%3."/>
      <w:lvlJc w:val="right"/>
      <w:pPr>
        <w:tabs>
          <w:tab w:val="num" w:pos="2880"/>
        </w:tabs>
        <w:ind w:left="2880" w:hanging="720"/>
      </w:pPr>
      <w:rPr>
        <w:rFonts w:hint="default"/>
      </w:rPr>
    </w:lvl>
    <w:lvl w:ilvl="3">
      <w:start w:val="1"/>
      <w:numFmt w:val="lowerLetter"/>
      <w:lvlText w:val="%4."/>
      <w:lvlJc w:val="left"/>
      <w:pPr>
        <w:tabs>
          <w:tab w:val="num" w:pos="2520"/>
        </w:tabs>
        <w:ind w:left="3960" w:hanging="72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22" w15:restartNumberingAfterBreak="0">
    <w:nsid w:val="5E193CEC"/>
    <w:multiLevelType w:val="singleLevel"/>
    <w:tmpl w:val="04090005"/>
    <w:lvl w:ilvl="0">
      <w:start w:val="1"/>
      <w:numFmt w:val="bullet"/>
      <w:pStyle w:val="ListBullet5"/>
      <w:lvlText w:val=""/>
      <w:lvlJc w:val="left"/>
      <w:pPr>
        <w:tabs>
          <w:tab w:val="num" w:pos="360"/>
        </w:tabs>
        <w:ind w:left="360" w:hanging="360"/>
      </w:pPr>
      <w:rPr>
        <w:rFonts w:ascii="Wingdings" w:hAnsi="Wingdings" w:hint="default"/>
      </w:rPr>
    </w:lvl>
  </w:abstractNum>
  <w:abstractNum w:abstractNumId="23" w15:restartNumberingAfterBreak="0">
    <w:nsid w:val="5F4359EF"/>
    <w:multiLevelType w:val="singleLevel"/>
    <w:tmpl w:val="C6543562"/>
    <w:lvl w:ilvl="0">
      <w:start w:val="1"/>
      <w:numFmt w:val="lowerRoman"/>
      <w:lvlText w:val="%1."/>
      <w:lvlJc w:val="left"/>
      <w:pPr>
        <w:tabs>
          <w:tab w:val="num" w:pos="2160"/>
        </w:tabs>
        <w:ind w:left="2160" w:hanging="720"/>
      </w:pPr>
      <w:rPr>
        <w:i w:val="0"/>
      </w:rPr>
    </w:lvl>
  </w:abstractNum>
  <w:abstractNum w:abstractNumId="24" w15:restartNumberingAfterBreak="0">
    <w:nsid w:val="60956CE8"/>
    <w:multiLevelType w:val="hybridMultilevel"/>
    <w:tmpl w:val="3D3EBD82"/>
    <w:lvl w:ilvl="0" w:tplc="C03E7A96">
      <w:start w:val="4"/>
      <w:numFmt w:val="decimal"/>
      <w:pStyle w:val="1listcontinue"/>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5" w15:restartNumberingAfterBreak="0">
    <w:nsid w:val="632E2E27"/>
    <w:multiLevelType w:val="hybridMultilevel"/>
    <w:tmpl w:val="97DC6420"/>
    <w:lvl w:ilvl="0" w:tplc="DF8A357A">
      <w:start w:val="1"/>
      <w:numFmt w:val="lowerLetter"/>
      <w:lvlText w:val="%1."/>
      <w:lvlJc w:val="left"/>
      <w:pPr>
        <w:tabs>
          <w:tab w:val="num" w:pos="0"/>
        </w:tabs>
        <w:ind w:left="1440" w:hanging="720"/>
      </w:pPr>
      <w:rPr>
        <w:rFonts w:hint="default"/>
      </w:rPr>
    </w:lvl>
    <w:lvl w:ilvl="1" w:tplc="04090019">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720"/>
      </w:pPr>
      <w:rPr>
        <w:rFonts w:hint="default"/>
      </w:rPr>
    </w:lvl>
    <w:lvl w:ilvl="3" w:tplc="0409000F">
      <w:start w:val="1"/>
      <w:numFmt w:val="lowerLetter"/>
      <w:pStyle w:val="ListNumber2"/>
      <w:lvlText w:val="%4."/>
      <w:lvlJc w:val="left"/>
      <w:pPr>
        <w:tabs>
          <w:tab w:val="num" w:pos="1800"/>
        </w:tabs>
        <w:ind w:left="3240" w:hanging="72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5646D55"/>
    <w:multiLevelType w:val="hybridMultilevel"/>
    <w:tmpl w:val="E08013D0"/>
    <w:lvl w:ilvl="0" w:tplc="FFFFFFFF">
      <w:start w:val="1"/>
      <w:numFmt w:val="lowerLetter"/>
      <w:lvlText w:val="%1."/>
      <w:legacy w:legacy="1" w:legacySpace="0" w:legacyIndent="720"/>
      <w:lvlJc w:val="left"/>
      <w:pPr>
        <w:ind w:left="1440" w:hanging="720"/>
      </w:pPr>
    </w:lvl>
    <w:lvl w:ilvl="1" w:tplc="E2CEBE64">
      <w:start w:val="1"/>
      <w:numFmt w:val="lowerLetter"/>
      <w:lvlText w:val="(%2)"/>
      <w:lvlJc w:val="left"/>
      <w:pPr>
        <w:ind w:left="1440" w:hanging="360"/>
      </w:pPr>
      <w:rPr>
        <w:rFonts w:hint="default"/>
      </w:rPr>
    </w:lvl>
    <w:lvl w:ilvl="2" w:tplc="9416A54E">
      <w:start w:val="1"/>
      <w:numFmt w:val="decimal"/>
      <w:lvlText w:val="(%3)"/>
      <w:lvlJc w:val="left"/>
      <w:pPr>
        <w:ind w:left="2340" w:hanging="360"/>
      </w:pPr>
      <w:rPr>
        <w:rFonts w:hint="default"/>
      </w:rPr>
    </w:lvl>
    <w:lvl w:ilvl="3" w:tplc="697C39D8">
      <w:start w:val="1"/>
      <w:numFmt w:val="lowerLetter"/>
      <w:pStyle w:val="listcontinuea"/>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8E50107E">
      <w:start w:val="21"/>
      <w:numFmt w:val="decimal"/>
      <w:lvlText w:val="%7."/>
      <w:lvlJc w:val="left"/>
      <w:pPr>
        <w:ind w:left="5040" w:hanging="360"/>
      </w:pPr>
      <w:rPr>
        <w:rFonts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668C5DF5"/>
    <w:multiLevelType w:val="hybridMultilevel"/>
    <w:tmpl w:val="B97C5F6E"/>
    <w:lvl w:ilvl="0" w:tplc="D09478B2">
      <w:start w:val="1"/>
      <w:numFmt w:val="lowerLetter"/>
      <w:lvlText w:val="%1."/>
      <w:lvlJc w:val="left"/>
      <w:pPr>
        <w:tabs>
          <w:tab w:val="num" w:pos="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4E606D"/>
    <w:multiLevelType w:val="multilevel"/>
    <w:tmpl w:val="C68A1902"/>
    <w:lvl w:ilvl="0">
      <w:start w:val="23"/>
      <w:numFmt w:val="decimal"/>
      <w:lvlText w:val="%1."/>
      <w:lvlJc w:val="left"/>
      <w:pPr>
        <w:ind w:left="0" w:firstLine="0"/>
      </w:pPr>
      <w:rPr>
        <w:rFonts w:hint="default"/>
      </w:rPr>
    </w:lvl>
    <w:lvl w:ilvl="1">
      <w:start w:val="1"/>
      <w:numFmt w:val="lowerRoman"/>
      <w:lvlText w:val="%2."/>
      <w:lvlJc w:val="right"/>
      <w:pPr>
        <w:tabs>
          <w:tab w:val="num" w:pos="1980"/>
        </w:tabs>
        <w:ind w:left="1980" w:hanging="180"/>
      </w:pPr>
      <w:rPr>
        <w:rFonts w:hint="default"/>
      </w:rPr>
    </w:lvl>
    <w:lvl w:ilvl="2">
      <w:start w:val="1"/>
      <w:numFmt w:val="lowerRoman"/>
      <w:lvlText w:val="%3."/>
      <w:lvlJc w:val="right"/>
      <w:pPr>
        <w:tabs>
          <w:tab w:val="num" w:pos="2880"/>
        </w:tabs>
        <w:ind w:left="2880" w:hanging="720"/>
      </w:pPr>
      <w:rPr>
        <w:rFonts w:hint="default"/>
      </w:rPr>
    </w:lvl>
    <w:lvl w:ilvl="3">
      <w:start w:val="1"/>
      <w:numFmt w:val="lowerLetter"/>
      <w:lvlText w:val="%4."/>
      <w:lvlJc w:val="left"/>
      <w:pPr>
        <w:tabs>
          <w:tab w:val="num" w:pos="2520"/>
        </w:tabs>
        <w:ind w:left="3960" w:hanging="72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29" w15:restartNumberingAfterBreak="0">
    <w:nsid w:val="732E6E88"/>
    <w:multiLevelType w:val="hybridMultilevel"/>
    <w:tmpl w:val="4B881900"/>
    <w:lvl w:ilvl="0" w:tplc="0A4E932C">
      <w:start w:val="1"/>
      <w:numFmt w:val="lowerLetter"/>
      <w:pStyle w:val="BodyTestIndent4"/>
      <w:lvlText w:val="(%1)"/>
      <w:lvlJc w:val="left"/>
      <w:pPr>
        <w:tabs>
          <w:tab w:val="num" w:pos="2880"/>
        </w:tabs>
        <w:ind w:left="2880" w:hanging="720"/>
      </w:pPr>
      <w:rPr>
        <w:rFonts w:hint="default"/>
        <w:b w:val="0"/>
        <w:i w:val="0"/>
      </w:rPr>
    </w:lvl>
    <w:lvl w:ilvl="1" w:tplc="04090019">
      <w:start w:val="1"/>
      <w:numFmt w:val="lowerLetter"/>
      <w:lvlText w:val="%2."/>
      <w:lvlJc w:val="left"/>
      <w:pPr>
        <w:tabs>
          <w:tab w:val="num" w:pos="3600"/>
        </w:tabs>
        <w:ind w:left="3600" w:hanging="360"/>
      </w:pPr>
    </w:lvl>
    <w:lvl w:ilvl="2" w:tplc="86840882">
      <w:start w:val="5"/>
      <w:numFmt w:val="decimal"/>
      <w:lvlText w:val="%3."/>
      <w:lvlJc w:val="left"/>
      <w:pPr>
        <w:tabs>
          <w:tab w:val="num" w:pos="4860"/>
        </w:tabs>
        <w:ind w:left="4860" w:hanging="720"/>
      </w:pPr>
      <w:rPr>
        <w:rFonts w:hint="default"/>
      </w:r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0" w15:restartNumberingAfterBreak="0">
    <w:nsid w:val="76ED3798"/>
    <w:multiLevelType w:val="hybridMultilevel"/>
    <w:tmpl w:val="1B760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2231DD"/>
    <w:multiLevelType w:val="multilevel"/>
    <w:tmpl w:val="C9C4F64E"/>
    <w:lvl w:ilvl="0">
      <w:start w:val="22"/>
      <w:numFmt w:val="decimal"/>
      <w:lvlText w:val="%1."/>
      <w:lvlJc w:val="left"/>
      <w:pPr>
        <w:ind w:left="0" w:firstLine="0"/>
      </w:pPr>
      <w:rPr>
        <w:rFonts w:hint="default"/>
      </w:rPr>
    </w:lvl>
    <w:lvl w:ilvl="1">
      <w:start w:val="1"/>
      <w:numFmt w:val="lowerRoman"/>
      <w:lvlText w:val="%2."/>
      <w:lvlJc w:val="right"/>
      <w:pPr>
        <w:tabs>
          <w:tab w:val="num" w:pos="1980"/>
        </w:tabs>
        <w:ind w:left="1980" w:hanging="180"/>
      </w:pPr>
      <w:rPr>
        <w:rFonts w:hint="default"/>
      </w:rPr>
    </w:lvl>
    <w:lvl w:ilvl="2">
      <w:start w:val="1"/>
      <w:numFmt w:val="lowerRoman"/>
      <w:lvlText w:val="%3."/>
      <w:lvlJc w:val="right"/>
      <w:pPr>
        <w:tabs>
          <w:tab w:val="num" w:pos="2880"/>
        </w:tabs>
        <w:ind w:left="2880" w:hanging="720"/>
      </w:pPr>
      <w:rPr>
        <w:rFonts w:hint="default"/>
      </w:rPr>
    </w:lvl>
    <w:lvl w:ilvl="3">
      <w:start w:val="1"/>
      <w:numFmt w:val="lowerLetter"/>
      <w:lvlText w:val="%4."/>
      <w:lvlJc w:val="left"/>
      <w:pPr>
        <w:tabs>
          <w:tab w:val="num" w:pos="2520"/>
        </w:tabs>
        <w:ind w:left="3960" w:hanging="72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32" w15:restartNumberingAfterBreak="0">
    <w:nsid w:val="7F052D78"/>
    <w:multiLevelType w:val="hybridMultilevel"/>
    <w:tmpl w:val="DFE4C602"/>
    <w:styleLink w:val="ImportedStyle14"/>
    <w:lvl w:ilvl="0" w:tplc="DFE4C602">
      <w:start w:val="1"/>
      <w:numFmt w:val="decimal"/>
      <w:lvlText w:val="%1."/>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EA1AACA0">
      <w:start w:val="1"/>
      <w:numFmt w:val="lowerLetter"/>
      <w:lvlText w:val="%2."/>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E73687FC">
      <w:start w:val="1"/>
      <w:numFmt w:val="lowerRoman"/>
      <w:lvlText w:val="%3."/>
      <w:lvlJc w:val="left"/>
      <w:pPr>
        <w:ind w:left="1800" w:hanging="27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565A39D4">
      <w:start w:val="1"/>
      <w:numFmt w:val="decimal"/>
      <w:lvlText w:val="%4."/>
      <w:lvlJc w:val="left"/>
      <w:pPr>
        <w:ind w:left="25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D74E87D8">
      <w:start w:val="1"/>
      <w:numFmt w:val="lowerLetter"/>
      <w:lvlText w:val="%5."/>
      <w:lvlJc w:val="left"/>
      <w:pPr>
        <w:ind w:left="32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D8DAD9DA">
      <w:start w:val="1"/>
      <w:numFmt w:val="lowerRoman"/>
      <w:lvlText w:val="%6."/>
      <w:lvlJc w:val="left"/>
      <w:pPr>
        <w:ind w:left="3960" w:hanging="27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1424FBE6">
      <w:start w:val="1"/>
      <w:numFmt w:val="decimal"/>
      <w:lvlText w:val="%7."/>
      <w:lvlJc w:val="left"/>
      <w:pPr>
        <w:ind w:left="46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4140BE0E">
      <w:start w:val="1"/>
      <w:numFmt w:val="lowerLetter"/>
      <w:lvlText w:val="%8."/>
      <w:lvlJc w:val="left"/>
      <w:pPr>
        <w:ind w:left="54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9D483D36">
      <w:start w:val="1"/>
      <w:numFmt w:val="lowerRoman"/>
      <w:lvlText w:val="%9."/>
      <w:lvlJc w:val="left"/>
      <w:pPr>
        <w:ind w:left="6120" w:hanging="27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num w:numId="1">
    <w:abstractNumId w:val="25"/>
  </w:num>
  <w:num w:numId="2">
    <w:abstractNumId w:val="1"/>
  </w:num>
  <w:num w:numId="3">
    <w:abstractNumId w:val="4"/>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4">
    <w:abstractNumId w:val="3"/>
  </w:num>
  <w:num w:numId="5">
    <w:abstractNumId w:val="31"/>
  </w:num>
  <w:num w:numId="6">
    <w:abstractNumId w:val="29"/>
  </w:num>
  <w:num w:numId="7">
    <w:abstractNumId w:val="23"/>
  </w:num>
  <w:num w:numId="8">
    <w:abstractNumId w:val="23"/>
    <w:lvlOverride w:ilvl="0">
      <w:startOverride w:val="1"/>
    </w:lvlOverride>
  </w:num>
  <w:num w:numId="9">
    <w:abstractNumId w:val="5"/>
    <w:lvlOverride w:ilvl="0">
      <w:startOverride w:val="1"/>
    </w:lvlOverride>
  </w:num>
  <w:num w:numId="10">
    <w:abstractNumId w:val="5"/>
  </w:num>
  <w:num w:numId="11">
    <w:abstractNumId w:val="17"/>
  </w:num>
  <w:num w:numId="12">
    <w:abstractNumId w:val="18"/>
  </w:num>
  <w:num w:numId="13">
    <w:abstractNumId w:val="21"/>
  </w:num>
  <w:num w:numId="14">
    <w:abstractNumId w:val="30"/>
  </w:num>
  <w:num w:numId="15">
    <w:abstractNumId w:val="29"/>
    <w:lvlOverride w:ilvl="0">
      <w:startOverride w:val="1"/>
    </w:lvlOverride>
    <w:lvlOverride w:ilvl="1">
      <w:startOverride w:val="1"/>
    </w:lvlOverride>
    <w:lvlOverride w:ilvl="2">
      <w:startOverride w:val="48"/>
    </w:lvlOverride>
  </w:num>
  <w:num w:numId="16">
    <w:abstractNumId w:val="29"/>
    <w:lvlOverride w:ilvl="0">
      <w:startOverride w:val="1"/>
    </w:lvlOverride>
    <w:lvlOverride w:ilvl="1">
      <w:startOverride w:val="1"/>
    </w:lvlOverride>
    <w:lvlOverride w:ilvl="2">
      <w:startOverride w:val="22"/>
    </w:lvlOverride>
  </w:num>
  <w:num w:numId="17">
    <w:abstractNumId w:val="2"/>
  </w:num>
  <w:num w:numId="18">
    <w:abstractNumId w:val="27"/>
  </w:num>
  <w:num w:numId="19">
    <w:abstractNumId w:val="28"/>
  </w:num>
  <w:num w:numId="20">
    <w:abstractNumId w:val="20"/>
  </w:num>
  <w:num w:numId="21">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2"/>
  </w:num>
  <w:num w:numId="24">
    <w:abstractNumId w:val="14"/>
  </w:num>
  <w:num w:numId="25">
    <w:abstractNumId w:val="22"/>
  </w:num>
  <w:num w:numId="26">
    <w:abstractNumId w:val="9"/>
  </w:num>
  <w:num w:numId="27">
    <w:abstractNumId w:val="6"/>
  </w:num>
  <w:num w:numId="28">
    <w:abstractNumId w:val="10"/>
  </w:num>
  <w:num w:numId="29">
    <w:abstractNumId w:val="8"/>
  </w:num>
  <w:num w:numId="30">
    <w:abstractNumId w:val="7"/>
  </w:num>
  <w:num w:numId="31">
    <w:abstractNumId w:val="0"/>
  </w:num>
  <w:num w:numId="32">
    <w:abstractNumId w:val="32"/>
  </w:num>
  <w:num w:numId="33">
    <w:abstractNumId w:val="19"/>
  </w:num>
  <w:num w:numId="34">
    <w:abstractNumId w:val="26"/>
  </w:num>
  <w:num w:numId="35">
    <w:abstractNumId w:val="11"/>
  </w:num>
  <w:num w:numId="36">
    <w:abstractNumId w:val="24"/>
  </w:num>
  <w:num w:numId="37">
    <w:abstractNumId w:val="13"/>
  </w:num>
  <w:num w:numId="38">
    <w:abstractNumId w:val="20"/>
  </w:num>
  <w:num w:numId="39">
    <w:abstractNumId w:val="2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diqzad, Fatima">
    <w15:presenceInfo w15:providerId="AD" w15:userId="S::fsediqzad@naic.org::fe05d98b-e5bd-4c9c-89c1-77a8b0e9cd63"/>
  </w15:person>
  <w15:person w15:author="Gann, Julie">
    <w15:presenceInfo w15:providerId="AD" w15:userId="S::JGann@naic.org::9ba70051-07f8-4722-b0f2-caced7dbf8fd"/>
  </w15:person>
  <w15:person w15:author="Gann, Julie [3]">
    <w15:presenceInfo w15:providerId="AD" w15:userId="S-1-5-21-49292855-651051260-1849977318-87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B4"/>
    <w:rsid w:val="00004652"/>
    <w:rsid w:val="00011270"/>
    <w:rsid w:val="00016321"/>
    <w:rsid w:val="00016343"/>
    <w:rsid w:val="00023F31"/>
    <w:rsid w:val="00031988"/>
    <w:rsid w:val="00034B2F"/>
    <w:rsid w:val="00045847"/>
    <w:rsid w:val="00050856"/>
    <w:rsid w:val="00054EB4"/>
    <w:rsid w:val="000579B6"/>
    <w:rsid w:val="00062300"/>
    <w:rsid w:val="00077B38"/>
    <w:rsid w:val="00091380"/>
    <w:rsid w:val="000967FA"/>
    <w:rsid w:val="000D6AE8"/>
    <w:rsid w:val="000E1131"/>
    <w:rsid w:val="000E16CA"/>
    <w:rsid w:val="000F7298"/>
    <w:rsid w:val="00103698"/>
    <w:rsid w:val="001075DD"/>
    <w:rsid w:val="00123F3A"/>
    <w:rsid w:val="001279C6"/>
    <w:rsid w:val="00133830"/>
    <w:rsid w:val="0013539B"/>
    <w:rsid w:val="001421FE"/>
    <w:rsid w:val="00150ABD"/>
    <w:rsid w:val="001615E2"/>
    <w:rsid w:val="00181526"/>
    <w:rsid w:val="00184144"/>
    <w:rsid w:val="00190BF4"/>
    <w:rsid w:val="00190C87"/>
    <w:rsid w:val="0019505A"/>
    <w:rsid w:val="001B3138"/>
    <w:rsid w:val="001C0666"/>
    <w:rsid w:val="001C68EA"/>
    <w:rsid w:val="001E221E"/>
    <w:rsid w:val="001E3802"/>
    <w:rsid w:val="001F3CF4"/>
    <w:rsid w:val="001F46EB"/>
    <w:rsid w:val="00203FF7"/>
    <w:rsid w:val="002046F5"/>
    <w:rsid w:val="00235C40"/>
    <w:rsid w:val="00261273"/>
    <w:rsid w:val="0027059C"/>
    <w:rsid w:val="00272D7F"/>
    <w:rsid w:val="00280217"/>
    <w:rsid w:val="0029657D"/>
    <w:rsid w:val="002A1316"/>
    <w:rsid w:val="002A44FE"/>
    <w:rsid w:val="002C799D"/>
    <w:rsid w:val="002D70E6"/>
    <w:rsid w:val="002E27A7"/>
    <w:rsid w:val="002F57C4"/>
    <w:rsid w:val="002F6FF9"/>
    <w:rsid w:val="00304CEC"/>
    <w:rsid w:val="003148E8"/>
    <w:rsid w:val="003177E0"/>
    <w:rsid w:val="00325660"/>
    <w:rsid w:val="003325E9"/>
    <w:rsid w:val="00333FC0"/>
    <w:rsid w:val="003415C3"/>
    <w:rsid w:val="0034544B"/>
    <w:rsid w:val="0035609F"/>
    <w:rsid w:val="00357190"/>
    <w:rsid w:val="0036041E"/>
    <w:rsid w:val="00361DA4"/>
    <w:rsid w:val="00365B47"/>
    <w:rsid w:val="00373481"/>
    <w:rsid w:val="0037569C"/>
    <w:rsid w:val="00381C7A"/>
    <w:rsid w:val="003830CB"/>
    <w:rsid w:val="00383CA4"/>
    <w:rsid w:val="00384A55"/>
    <w:rsid w:val="00390CD6"/>
    <w:rsid w:val="0039600A"/>
    <w:rsid w:val="003A7290"/>
    <w:rsid w:val="003B12DE"/>
    <w:rsid w:val="003C1B55"/>
    <w:rsid w:val="0040093D"/>
    <w:rsid w:val="00401AB8"/>
    <w:rsid w:val="00411F85"/>
    <w:rsid w:val="0041504A"/>
    <w:rsid w:val="004165A2"/>
    <w:rsid w:val="00422E40"/>
    <w:rsid w:val="00430C2B"/>
    <w:rsid w:val="00433F2B"/>
    <w:rsid w:val="004347C4"/>
    <w:rsid w:val="00434970"/>
    <w:rsid w:val="00435DAC"/>
    <w:rsid w:val="0044022E"/>
    <w:rsid w:val="00446244"/>
    <w:rsid w:val="004516AB"/>
    <w:rsid w:val="00452842"/>
    <w:rsid w:val="0046756B"/>
    <w:rsid w:val="00473AAA"/>
    <w:rsid w:val="00475656"/>
    <w:rsid w:val="00482720"/>
    <w:rsid w:val="004829CD"/>
    <w:rsid w:val="0048680B"/>
    <w:rsid w:val="00490263"/>
    <w:rsid w:val="00490996"/>
    <w:rsid w:val="00492942"/>
    <w:rsid w:val="004953BB"/>
    <w:rsid w:val="0049733D"/>
    <w:rsid w:val="004A166E"/>
    <w:rsid w:val="004B189F"/>
    <w:rsid w:val="004B51B6"/>
    <w:rsid w:val="004D3B64"/>
    <w:rsid w:val="004D4855"/>
    <w:rsid w:val="004E2BB9"/>
    <w:rsid w:val="004E3B7D"/>
    <w:rsid w:val="00500C53"/>
    <w:rsid w:val="00520C5B"/>
    <w:rsid w:val="005257BB"/>
    <w:rsid w:val="0052740D"/>
    <w:rsid w:val="0056008C"/>
    <w:rsid w:val="00562444"/>
    <w:rsid w:val="005672A5"/>
    <w:rsid w:val="00585E1A"/>
    <w:rsid w:val="00587EDE"/>
    <w:rsid w:val="005A259E"/>
    <w:rsid w:val="005C065C"/>
    <w:rsid w:val="005C535A"/>
    <w:rsid w:val="005C64F1"/>
    <w:rsid w:val="005D0708"/>
    <w:rsid w:val="005D0B11"/>
    <w:rsid w:val="005D6423"/>
    <w:rsid w:val="005E15E0"/>
    <w:rsid w:val="00604955"/>
    <w:rsid w:val="00607B8F"/>
    <w:rsid w:val="00624E04"/>
    <w:rsid w:val="00626152"/>
    <w:rsid w:val="00626EC0"/>
    <w:rsid w:val="00630368"/>
    <w:rsid w:val="00634598"/>
    <w:rsid w:val="00637C40"/>
    <w:rsid w:val="006413C0"/>
    <w:rsid w:val="00654938"/>
    <w:rsid w:val="00663ABF"/>
    <w:rsid w:val="00663BD0"/>
    <w:rsid w:val="00670116"/>
    <w:rsid w:val="00676A5F"/>
    <w:rsid w:val="00676A9F"/>
    <w:rsid w:val="00677691"/>
    <w:rsid w:val="006810A3"/>
    <w:rsid w:val="00690138"/>
    <w:rsid w:val="006967A7"/>
    <w:rsid w:val="006A35ED"/>
    <w:rsid w:val="006B37DD"/>
    <w:rsid w:val="006C72C8"/>
    <w:rsid w:val="006D3A59"/>
    <w:rsid w:val="006D428C"/>
    <w:rsid w:val="006D68B3"/>
    <w:rsid w:val="006F3E80"/>
    <w:rsid w:val="00706B68"/>
    <w:rsid w:val="00715743"/>
    <w:rsid w:val="0072525D"/>
    <w:rsid w:val="007270E7"/>
    <w:rsid w:val="007306B9"/>
    <w:rsid w:val="0074243C"/>
    <w:rsid w:val="00756AE3"/>
    <w:rsid w:val="007574AB"/>
    <w:rsid w:val="007578A3"/>
    <w:rsid w:val="00761440"/>
    <w:rsid w:val="00762A02"/>
    <w:rsid w:val="007679F5"/>
    <w:rsid w:val="00771421"/>
    <w:rsid w:val="00774EEB"/>
    <w:rsid w:val="007767B8"/>
    <w:rsid w:val="007774AA"/>
    <w:rsid w:val="00794B81"/>
    <w:rsid w:val="00795898"/>
    <w:rsid w:val="007B4554"/>
    <w:rsid w:val="007C1928"/>
    <w:rsid w:val="007C5D7C"/>
    <w:rsid w:val="007C7E02"/>
    <w:rsid w:val="007D1E11"/>
    <w:rsid w:val="007F1389"/>
    <w:rsid w:val="007F344C"/>
    <w:rsid w:val="007F5364"/>
    <w:rsid w:val="007F6D9D"/>
    <w:rsid w:val="0080508B"/>
    <w:rsid w:val="0082058B"/>
    <w:rsid w:val="0083134B"/>
    <w:rsid w:val="00834EB9"/>
    <w:rsid w:val="00842FE1"/>
    <w:rsid w:val="00846EDB"/>
    <w:rsid w:val="00851A58"/>
    <w:rsid w:val="008535C2"/>
    <w:rsid w:val="00862719"/>
    <w:rsid w:val="0087345E"/>
    <w:rsid w:val="008741E4"/>
    <w:rsid w:val="008758B4"/>
    <w:rsid w:val="0088496A"/>
    <w:rsid w:val="008853B3"/>
    <w:rsid w:val="008869A6"/>
    <w:rsid w:val="008869DB"/>
    <w:rsid w:val="008C0CFB"/>
    <w:rsid w:val="008C333B"/>
    <w:rsid w:val="008C3A60"/>
    <w:rsid w:val="008C59AA"/>
    <w:rsid w:val="008D7039"/>
    <w:rsid w:val="009151A3"/>
    <w:rsid w:val="0092196B"/>
    <w:rsid w:val="009227FD"/>
    <w:rsid w:val="009249B4"/>
    <w:rsid w:val="0093093C"/>
    <w:rsid w:val="00931436"/>
    <w:rsid w:val="0095189B"/>
    <w:rsid w:val="00957780"/>
    <w:rsid w:val="00972A11"/>
    <w:rsid w:val="00980638"/>
    <w:rsid w:val="00980CE4"/>
    <w:rsid w:val="00981E52"/>
    <w:rsid w:val="00984FA6"/>
    <w:rsid w:val="0098632A"/>
    <w:rsid w:val="009A407A"/>
    <w:rsid w:val="009A7253"/>
    <w:rsid w:val="009B20EB"/>
    <w:rsid w:val="009C702B"/>
    <w:rsid w:val="009D7D5E"/>
    <w:rsid w:val="009E2E3A"/>
    <w:rsid w:val="009E793F"/>
    <w:rsid w:val="00A04636"/>
    <w:rsid w:val="00A11581"/>
    <w:rsid w:val="00A202AF"/>
    <w:rsid w:val="00A261C3"/>
    <w:rsid w:val="00A42F3D"/>
    <w:rsid w:val="00A43E91"/>
    <w:rsid w:val="00A4452D"/>
    <w:rsid w:val="00A62D55"/>
    <w:rsid w:val="00A64817"/>
    <w:rsid w:val="00A82502"/>
    <w:rsid w:val="00A82C39"/>
    <w:rsid w:val="00A92C59"/>
    <w:rsid w:val="00AA1DC0"/>
    <w:rsid w:val="00AA2E89"/>
    <w:rsid w:val="00AA3487"/>
    <w:rsid w:val="00AA5C89"/>
    <w:rsid w:val="00AA6691"/>
    <w:rsid w:val="00AC14AF"/>
    <w:rsid w:val="00AC7439"/>
    <w:rsid w:val="00AD02C7"/>
    <w:rsid w:val="00AD25F2"/>
    <w:rsid w:val="00AD3BB2"/>
    <w:rsid w:val="00AD59DD"/>
    <w:rsid w:val="00AE368A"/>
    <w:rsid w:val="00AE6149"/>
    <w:rsid w:val="00AE74CF"/>
    <w:rsid w:val="00B10C19"/>
    <w:rsid w:val="00B1469C"/>
    <w:rsid w:val="00B17668"/>
    <w:rsid w:val="00B20E47"/>
    <w:rsid w:val="00B30CA0"/>
    <w:rsid w:val="00B3116B"/>
    <w:rsid w:val="00B31417"/>
    <w:rsid w:val="00B80706"/>
    <w:rsid w:val="00B82052"/>
    <w:rsid w:val="00B85282"/>
    <w:rsid w:val="00B91FDB"/>
    <w:rsid w:val="00BB5939"/>
    <w:rsid w:val="00BF4285"/>
    <w:rsid w:val="00BF4451"/>
    <w:rsid w:val="00C04FA0"/>
    <w:rsid w:val="00C051DB"/>
    <w:rsid w:val="00C06619"/>
    <w:rsid w:val="00C26B71"/>
    <w:rsid w:val="00C406B2"/>
    <w:rsid w:val="00C56189"/>
    <w:rsid w:val="00C6544D"/>
    <w:rsid w:val="00C67404"/>
    <w:rsid w:val="00C811AF"/>
    <w:rsid w:val="00C9066D"/>
    <w:rsid w:val="00C93E35"/>
    <w:rsid w:val="00C9689D"/>
    <w:rsid w:val="00CA39BF"/>
    <w:rsid w:val="00CB4246"/>
    <w:rsid w:val="00CB7CFA"/>
    <w:rsid w:val="00CC53AA"/>
    <w:rsid w:val="00CD243D"/>
    <w:rsid w:val="00CD3BDB"/>
    <w:rsid w:val="00CD47D8"/>
    <w:rsid w:val="00CD4F1E"/>
    <w:rsid w:val="00CE0801"/>
    <w:rsid w:val="00CE3B76"/>
    <w:rsid w:val="00CF3750"/>
    <w:rsid w:val="00D02869"/>
    <w:rsid w:val="00D03E27"/>
    <w:rsid w:val="00D20EBA"/>
    <w:rsid w:val="00D21513"/>
    <w:rsid w:val="00D46469"/>
    <w:rsid w:val="00D506C4"/>
    <w:rsid w:val="00D579BF"/>
    <w:rsid w:val="00D74D8D"/>
    <w:rsid w:val="00D815EB"/>
    <w:rsid w:val="00D85B4E"/>
    <w:rsid w:val="00D924B0"/>
    <w:rsid w:val="00D93EF2"/>
    <w:rsid w:val="00DA1C46"/>
    <w:rsid w:val="00DB293E"/>
    <w:rsid w:val="00DC071A"/>
    <w:rsid w:val="00DF525F"/>
    <w:rsid w:val="00E077F0"/>
    <w:rsid w:val="00E11732"/>
    <w:rsid w:val="00E136A0"/>
    <w:rsid w:val="00E2462E"/>
    <w:rsid w:val="00E255E3"/>
    <w:rsid w:val="00E30ACC"/>
    <w:rsid w:val="00E63055"/>
    <w:rsid w:val="00E77200"/>
    <w:rsid w:val="00E800D4"/>
    <w:rsid w:val="00E85A2E"/>
    <w:rsid w:val="00E90A65"/>
    <w:rsid w:val="00E9514A"/>
    <w:rsid w:val="00EA2736"/>
    <w:rsid w:val="00EA4755"/>
    <w:rsid w:val="00EA7778"/>
    <w:rsid w:val="00EC15C1"/>
    <w:rsid w:val="00EC61F1"/>
    <w:rsid w:val="00ED2504"/>
    <w:rsid w:val="00ED6BC8"/>
    <w:rsid w:val="00EE6342"/>
    <w:rsid w:val="00EF720B"/>
    <w:rsid w:val="00F04F9A"/>
    <w:rsid w:val="00F05F13"/>
    <w:rsid w:val="00F179AD"/>
    <w:rsid w:val="00F22AFC"/>
    <w:rsid w:val="00F35A79"/>
    <w:rsid w:val="00F36D97"/>
    <w:rsid w:val="00F36FA1"/>
    <w:rsid w:val="00F45799"/>
    <w:rsid w:val="00F45D51"/>
    <w:rsid w:val="00F50C1E"/>
    <w:rsid w:val="00F723F1"/>
    <w:rsid w:val="00F858B9"/>
    <w:rsid w:val="00F90DF6"/>
    <w:rsid w:val="00F917F9"/>
    <w:rsid w:val="00FA2AE7"/>
    <w:rsid w:val="00FC2061"/>
    <w:rsid w:val="00FC7C0A"/>
    <w:rsid w:val="00FE7FAA"/>
    <w:rsid w:val="00FF1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4:docId w14:val="59EA474C"/>
  <w15:docId w15:val="{96BD7657-AB61-4801-BDC0-682CBCEAE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663ABF"/>
    <w:pPr>
      <w:keepNext/>
      <w:jc w:val="center"/>
      <w:outlineLvl w:val="0"/>
    </w:pPr>
    <w:rPr>
      <w:szCs w:val="20"/>
    </w:rPr>
  </w:style>
  <w:style w:type="paragraph" w:styleId="Heading2">
    <w:name w:val="heading 2"/>
    <w:basedOn w:val="Normal"/>
    <w:next w:val="Normal"/>
    <w:link w:val="Heading2Char"/>
    <w:qFormat/>
    <w:pPr>
      <w:keepNext/>
      <w:jc w:val="both"/>
      <w:outlineLvl w:val="1"/>
    </w:pPr>
    <w:rPr>
      <w:szCs w:val="20"/>
    </w:rPr>
  </w:style>
  <w:style w:type="paragraph" w:styleId="Heading3">
    <w:name w:val="heading 3"/>
    <w:basedOn w:val="Normal"/>
    <w:next w:val="Normal"/>
    <w:link w:val="Heading3Char"/>
    <w:qFormat/>
    <w:rsid w:val="0034544B"/>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63ABF"/>
    <w:pPr>
      <w:keepNext/>
      <w:jc w:val="both"/>
      <w:outlineLvl w:val="3"/>
    </w:pPr>
    <w:rPr>
      <w:szCs w:val="20"/>
    </w:rPr>
  </w:style>
  <w:style w:type="paragraph" w:styleId="Heading5">
    <w:name w:val="heading 5"/>
    <w:basedOn w:val="Normal"/>
    <w:next w:val="Normal"/>
    <w:link w:val="Heading5Char"/>
    <w:qFormat/>
    <w:rsid w:val="00663ABF"/>
    <w:pPr>
      <w:keepNext/>
      <w:tabs>
        <w:tab w:val="num" w:pos="720"/>
      </w:tabs>
      <w:jc w:val="both"/>
      <w:outlineLvl w:val="4"/>
    </w:pPr>
    <w:rPr>
      <w:b/>
      <w:sz w:val="20"/>
      <w:szCs w:val="20"/>
    </w:rPr>
  </w:style>
  <w:style w:type="paragraph" w:styleId="Heading6">
    <w:name w:val="heading 6"/>
    <w:basedOn w:val="Normal"/>
    <w:next w:val="Normal"/>
    <w:link w:val="Heading6Char"/>
    <w:qFormat/>
    <w:rsid w:val="00663ABF"/>
    <w:pPr>
      <w:keepNext/>
      <w:jc w:val="center"/>
      <w:outlineLvl w:val="5"/>
    </w:pPr>
    <w:rPr>
      <w:b/>
      <w:bCs/>
      <w:sz w:val="20"/>
      <w:szCs w:val="20"/>
    </w:rPr>
  </w:style>
  <w:style w:type="paragraph" w:styleId="Heading7">
    <w:name w:val="heading 7"/>
    <w:basedOn w:val="Normal"/>
    <w:next w:val="Normal"/>
    <w:link w:val="Heading7Char"/>
    <w:qFormat/>
    <w:rsid w:val="00663ABF"/>
    <w:pPr>
      <w:keepNext/>
      <w:ind w:firstLine="720"/>
      <w:jc w:val="both"/>
      <w:outlineLvl w:val="6"/>
    </w:pPr>
    <w:rPr>
      <w:szCs w:val="20"/>
    </w:rPr>
  </w:style>
  <w:style w:type="paragraph" w:styleId="Heading8">
    <w:name w:val="heading 8"/>
    <w:basedOn w:val="Normal"/>
    <w:next w:val="Normal"/>
    <w:link w:val="Heading8Char"/>
    <w:qFormat/>
    <w:rsid w:val="00663ABF"/>
    <w:pPr>
      <w:keepNext/>
      <w:outlineLvl w:val="7"/>
    </w:pPr>
    <w:rPr>
      <w:szCs w:val="20"/>
    </w:rPr>
  </w:style>
  <w:style w:type="paragraph" w:styleId="Heading9">
    <w:name w:val="heading 9"/>
    <w:basedOn w:val="Normal"/>
    <w:next w:val="Normal"/>
    <w:link w:val="Heading9Char"/>
    <w:qFormat/>
    <w:rsid w:val="00663ABF"/>
    <w:pPr>
      <w:keepNext/>
      <w:jc w:val="center"/>
      <w:outlineLvl w:val="8"/>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link w:val="BodyText2Char"/>
    <w:pPr>
      <w:jc w:val="both"/>
    </w:pPr>
    <w:rPr>
      <w:b/>
      <w:bCs/>
      <w:sz w:val="22"/>
      <w:szCs w:val="20"/>
    </w:rPr>
  </w:style>
  <w:style w:type="paragraph" w:styleId="Title">
    <w:name w:val="Title"/>
    <w:basedOn w:val="Normal"/>
    <w:qFormat/>
    <w:pPr>
      <w:jc w:val="center"/>
    </w:pPr>
    <w:rPr>
      <w:b/>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ListContinue">
    <w:name w:val="List Continue"/>
    <w:basedOn w:val="Normal"/>
    <w:rsid w:val="00E2462E"/>
    <w:pPr>
      <w:spacing w:after="220"/>
      <w:jc w:val="both"/>
    </w:pPr>
    <w:rPr>
      <w:sz w:val="22"/>
      <w:szCs w:val="20"/>
    </w:rPr>
  </w:style>
  <w:style w:type="character" w:styleId="Hyperlink">
    <w:name w:val="Hyperlink"/>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tabs>
        <w:tab w:val="left" w:leader="underscore" w:pos="2160"/>
      </w:tabs>
    </w:pPr>
    <w:rPr>
      <w:sz w:val="22"/>
      <w:szCs w:val="20"/>
    </w:rPr>
  </w:style>
  <w:style w:type="paragraph" w:customStyle="1" w:styleId="Indent0">
    <w:name w:val="Indent 0"/>
    <w:basedOn w:val="Normal"/>
    <w:rsid w:val="00980638"/>
    <w:pPr>
      <w:keepNext/>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pPr>
      <w:numPr>
        <w:ilvl w:val="3"/>
        <w:numId w:val="1"/>
      </w:numPr>
    </w:pPr>
    <w:rPr>
      <w:sz w:val="20"/>
      <w:szCs w:val="20"/>
    </w:rPr>
  </w:style>
  <w:style w:type="character" w:styleId="Strong">
    <w:name w:val="Strong"/>
    <w:qFormat/>
    <w:rsid w:val="008758B4"/>
    <w:rPr>
      <w:b/>
      <w:bCs/>
    </w:rPr>
  </w:style>
  <w:style w:type="paragraph" w:styleId="FootnoteText">
    <w:name w:val="footnote text"/>
    <w:aliases w:val="Car"/>
    <w:basedOn w:val="Normal"/>
    <w:link w:val="FootnoteTextChar"/>
    <w:rsid w:val="00184144"/>
    <w:pPr>
      <w:spacing w:after="220"/>
    </w:pPr>
    <w:rPr>
      <w:sz w:val="20"/>
      <w:szCs w:val="20"/>
    </w:rPr>
  </w:style>
  <w:style w:type="character" w:styleId="FootnoteReference">
    <w:name w:val="footnote reference"/>
    <w:qFormat/>
    <w:rsid w:val="00184144"/>
    <w:rPr>
      <w:vertAlign w:val="superscript"/>
    </w:rPr>
  </w:style>
  <w:style w:type="paragraph" w:styleId="ListNumber3">
    <w:name w:val="List Number 3"/>
    <w:basedOn w:val="Normal"/>
    <w:rsid w:val="0034544B"/>
    <w:pPr>
      <w:numPr>
        <w:numId w:val="2"/>
      </w:numPr>
    </w:pPr>
  </w:style>
  <w:style w:type="paragraph" w:styleId="ListBullet2">
    <w:name w:val="List Bullet 2"/>
    <w:basedOn w:val="Normal"/>
    <w:autoRedefine/>
    <w:rsid w:val="0034544B"/>
    <w:pPr>
      <w:numPr>
        <w:numId w:val="3"/>
      </w:numPr>
      <w:spacing w:after="220"/>
      <w:jc w:val="both"/>
    </w:pPr>
    <w:rPr>
      <w:i/>
      <w:color w:val="000000"/>
      <w:sz w:val="22"/>
      <w:szCs w:val="20"/>
    </w:rPr>
  </w:style>
  <w:style w:type="paragraph" w:styleId="ListNumber">
    <w:name w:val="List Number"/>
    <w:basedOn w:val="Normal"/>
    <w:rsid w:val="00452842"/>
    <w:pPr>
      <w:numPr>
        <w:numId w:val="4"/>
      </w:numPr>
    </w:pPr>
  </w:style>
  <w:style w:type="paragraph" w:customStyle="1" w:styleId="Default">
    <w:name w:val="Default"/>
    <w:rsid w:val="004E2BB9"/>
    <w:pPr>
      <w:numPr>
        <w:numId w:val="38"/>
      </w:num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paragraph" w:customStyle="1" w:styleId="BodyTestIndent4">
    <w:name w:val="Body Test Indent 4"/>
    <w:basedOn w:val="BodyTextIndent3"/>
    <w:rsid w:val="00482720"/>
    <w:pPr>
      <w:numPr>
        <w:numId w:val="6"/>
      </w:numPr>
      <w:tabs>
        <w:tab w:val="clear" w:pos="2880"/>
        <w:tab w:val="left" w:pos="720"/>
        <w:tab w:val="num" w:pos="3600"/>
      </w:tabs>
      <w:spacing w:after="220"/>
      <w:ind w:left="3600"/>
      <w:jc w:val="both"/>
    </w:pPr>
    <w:rPr>
      <w:sz w:val="22"/>
      <w:szCs w:val="20"/>
    </w:rPr>
  </w:style>
  <w:style w:type="character" w:customStyle="1" w:styleId="FootnoteTextChar">
    <w:name w:val="Footnote Text Char"/>
    <w:aliases w:val="Car Char"/>
    <w:basedOn w:val="DefaultParagraphFont"/>
    <w:link w:val="FootnoteText"/>
    <w:rsid w:val="00482720"/>
  </w:style>
  <w:style w:type="paragraph" w:styleId="BodyTextIndent3">
    <w:name w:val="Body Text Indent 3"/>
    <w:basedOn w:val="Normal"/>
    <w:link w:val="BodyTextIndent3Char"/>
    <w:unhideWhenUsed/>
    <w:rsid w:val="00482720"/>
    <w:pPr>
      <w:spacing w:after="120"/>
      <w:ind w:left="360"/>
    </w:pPr>
    <w:rPr>
      <w:sz w:val="16"/>
      <w:szCs w:val="16"/>
    </w:rPr>
  </w:style>
  <w:style w:type="character" w:customStyle="1" w:styleId="BodyTextIndent3Char">
    <w:name w:val="Body Text Indent 3 Char"/>
    <w:basedOn w:val="DefaultParagraphFont"/>
    <w:link w:val="BodyTextIndent3"/>
    <w:semiHidden/>
    <w:rsid w:val="00482720"/>
    <w:rPr>
      <w:sz w:val="16"/>
      <w:szCs w:val="16"/>
    </w:rPr>
  </w:style>
  <w:style w:type="paragraph" w:styleId="BalloonText">
    <w:name w:val="Balloon Text"/>
    <w:basedOn w:val="Normal"/>
    <w:link w:val="BalloonTextChar"/>
    <w:rsid w:val="004D3B64"/>
    <w:rPr>
      <w:rFonts w:ascii="Segoe UI" w:hAnsi="Segoe UI" w:cs="Segoe UI"/>
      <w:sz w:val="18"/>
      <w:szCs w:val="18"/>
    </w:rPr>
  </w:style>
  <w:style w:type="character" w:customStyle="1" w:styleId="BalloonTextChar">
    <w:name w:val="Balloon Text Char"/>
    <w:basedOn w:val="DefaultParagraphFont"/>
    <w:link w:val="BalloonText"/>
    <w:rsid w:val="004D3B64"/>
    <w:rPr>
      <w:rFonts w:ascii="Segoe UI" w:hAnsi="Segoe UI" w:cs="Segoe UI"/>
      <w:sz w:val="18"/>
      <w:szCs w:val="18"/>
    </w:rPr>
  </w:style>
  <w:style w:type="table" w:styleId="TableGrid">
    <w:name w:val="Table Grid"/>
    <w:basedOn w:val="TableNormal"/>
    <w:uiPriority w:val="39"/>
    <w:rsid w:val="0050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4955"/>
    <w:pPr>
      <w:ind w:left="720"/>
      <w:contextualSpacing/>
    </w:pPr>
  </w:style>
  <w:style w:type="paragraph" w:styleId="ListBullet4">
    <w:name w:val="List Bullet 4"/>
    <w:basedOn w:val="Normal"/>
    <w:unhideWhenUsed/>
    <w:rsid w:val="00DF525F"/>
    <w:pPr>
      <w:numPr>
        <w:numId w:val="17"/>
      </w:numPr>
      <w:contextualSpacing/>
    </w:pPr>
  </w:style>
  <w:style w:type="character" w:customStyle="1" w:styleId="HeaderChar">
    <w:name w:val="Header Char"/>
    <w:basedOn w:val="DefaultParagraphFont"/>
    <w:link w:val="Header"/>
    <w:rsid w:val="00390CD6"/>
    <w:rPr>
      <w:sz w:val="24"/>
      <w:szCs w:val="24"/>
    </w:rPr>
  </w:style>
  <w:style w:type="character" w:styleId="CommentReference">
    <w:name w:val="annotation reference"/>
    <w:basedOn w:val="DefaultParagraphFont"/>
    <w:uiPriority w:val="99"/>
    <w:semiHidden/>
    <w:unhideWhenUsed/>
    <w:rsid w:val="0083134B"/>
    <w:rPr>
      <w:sz w:val="16"/>
      <w:szCs w:val="16"/>
    </w:rPr>
  </w:style>
  <w:style w:type="paragraph" w:styleId="CommentText">
    <w:name w:val="annotation text"/>
    <w:basedOn w:val="Normal"/>
    <w:link w:val="CommentTextChar"/>
    <w:uiPriority w:val="99"/>
    <w:unhideWhenUsed/>
    <w:rsid w:val="0083134B"/>
    <w:rPr>
      <w:sz w:val="20"/>
      <w:szCs w:val="20"/>
    </w:rPr>
  </w:style>
  <w:style w:type="character" w:customStyle="1" w:styleId="CommentTextChar">
    <w:name w:val="Comment Text Char"/>
    <w:basedOn w:val="DefaultParagraphFont"/>
    <w:link w:val="CommentText"/>
    <w:uiPriority w:val="99"/>
    <w:rsid w:val="0083134B"/>
  </w:style>
  <w:style w:type="paragraph" w:styleId="CommentSubject">
    <w:name w:val="annotation subject"/>
    <w:basedOn w:val="CommentText"/>
    <w:next w:val="CommentText"/>
    <w:link w:val="CommentSubjectChar"/>
    <w:semiHidden/>
    <w:unhideWhenUsed/>
    <w:rsid w:val="0083134B"/>
    <w:rPr>
      <w:b/>
      <w:bCs/>
    </w:rPr>
  </w:style>
  <w:style w:type="character" w:customStyle="1" w:styleId="CommentSubjectChar">
    <w:name w:val="Comment Subject Char"/>
    <w:basedOn w:val="CommentTextChar"/>
    <w:link w:val="CommentSubject"/>
    <w:semiHidden/>
    <w:rsid w:val="0083134B"/>
    <w:rPr>
      <w:b/>
      <w:bCs/>
    </w:rPr>
  </w:style>
  <w:style w:type="character" w:customStyle="1" w:styleId="Heading1Char">
    <w:name w:val="Heading 1 Char"/>
    <w:basedOn w:val="DefaultParagraphFont"/>
    <w:link w:val="Heading1"/>
    <w:rsid w:val="00663ABF"/>
    <w:rPr>
      <w:sz w:val="24"/>
    </w:rPr>
  </w:style>
  <w:style w:type="character" w:customStyle="1" w:styleId="Heading4Char">
    <w:name w:val="Heading 4 Char"/>
    <w:basedOn w:val="DefaultParagraphFont"/>
    <w:link w:val="Heading4"/>
    <w:rsid w:val="00663ABF"/>
    <w:rPr>
      <w:sz w:val="24"/>
    </w:rPr>
  </w:style>
  <w:style w:type="character" w:customStyle="1" w:styleId="Heading5Char">
    <w:name w:val="Heading 5 Char"/>
    <w:basedOn w:val="DefaultParagraphFont"/>
    <w:link w:val="Heading5"/>
    <w:rsid w:val="00663ABF"/>
    <w:rPr>
      <w:b/>
    </w:rPr>
  </w:style>
  <w:style w:type="character" w:customStyle="1" w:styleId="Heading6Char">
    <w:name w:val="Heading 6 Char"/>
    <w:basedOn w:val="DefaultParagraphFont"/>
    <w:link w:val="Heading6"/>
    <w:rsid w:val="00663ABF"/>
    <w:rPr>
      <w:b/>
      <w:bCs/>
    </w:rPr>
  </w:style>
  <w:style w:type="character" w:customStyle="1" w:styleId="Heading7Char">
    <w:name w:val="Heading 7 Char"/>
    <w:basedOn w:val="DefaultParagraphFont"/>
    <w:link w:val="Heading7"/>
    <w:rsid w:val="00663ABF"/>
    <w:rPr>
      <w:sz w:val="24"/>
    </w:rPr>
  </w:style>
  <w:style w:type="character" w:customStyle="1" w:styleId="Heading8Char">
    <w:name w:val="Heading 8 Char"/>
    <w:basedOn w:val="DefaultParagraphFont"/>
    <w:link w:val="Heading8"/>
    <w:rsid w:val="00663ABF"/>
    <w:rPr>
      <w:sz w:val="24"/>
    </w:rPr>
  </w:style>
  <w:style w:type="character" w:customStyle="1" w:styleId="Heading9Char">
    <w:name w:val="Heading 9 Char"/>
    <w:basedOn w:val="DefaultParagraphFont"/>
    <w:link w:val="Heading9"/>
    <w:rsid w:val="00663ABF"/>
    <w:rPr>
      <w:sz w:val="24"/>
      <w:u w:val="single"/>
    </w:rPr>
  </w:style>
  <w:style w:type="paragraph" w:styleId="BodyTextIndent">
    <w:name w:val="Body Text Indent"/>
    <w:basedOn w:val="Normal"/>
    <w:link w:val="BodyTextIndentChar"/>
    <w:rsid w:val="00663ABF"/>
    <w:pPr>
      <w:ind w:left="197" w:hanging="197"/>
    </w:pPr>
    <w:rPr>
      <w:sz w:val="20"/>
      <w:szCs w:val="20"/>
    </w:rPr>
  </w:style>
  <w:style w:type="character" w:customStyle="1" w:styleId="BodyTextIndentChar">
    <w:name w:val="Body Text Indent Char"/>
    <w:basedOn w:val="DefaultParagraphFont"/>
    <w:link w:val="BodyTextIndent"/>
    <w:rsid w:val="00663ABF"/>
  </w:style>
  <w:style w:type="paragraph" w:styleId="NormalWeb">
    <w:name w:val="Normal (Web)"/>
    <w:basedOn w:val="Normal"/>
    <w:uiPriority w:val="99"/>
    <w:rsid w:val="00663ABF"/>
    <w:pPr>
      <w:spacing w:before="100" w:beforeAutospacing="1" w:after="100" w:afterAutospacing="1"/>
    </w:pPr>
    <w:rPr>
      <w:rFonts w:ascii="Arial Unicode MS" w:eastAsia="Arial Unicode MS" w:hAnsi="Arial Unicode MS" w:cs="Arial Unicode MS"/>
    </w:rPr>
  </w:style>
  <w:style w:type="character" w:styleId="FollowedHyperlink">
    <w:name w:val="FollowedHyperlink"/>
    <w:rsid w:val="00663ABF"/>
    <w:rPr>
      <w:color w:val="800080"/>
      <w:u w:val="single"/>
    </w:rPr>
  </w:style>
  <w:style w:type="paragraph" w:styleId="BodyTextIndent2">
    <w:name w:val="Body Text Indent 2"/>
    <w:basedOn w:val="Normal"/>
    <w:link w:val="BodyTextIndent2Char"/>
    <w:rsid w:val="00663ABF"/>
    <w:pPr>
      <w:ind w:left="720"/>
    </w:pPr>
    <w:rPr>
      <w:iCs/>
      <w:szCs w:val="20"/>
    </w:rPr>
  </w:style>
  <w:style w:type="character" w:customStyle="1" w:styleId="BodyTextIndent2Char">
    <w:name w:val="Body Text Indent 2 Char"/>
    <w:basedOn w:val="DefaultParagraphFont"/>
    <w:link w:val="BodyTextIndent2"/>
    <w:rsid w:val="00663ABF"/>
    <w:rPr>
      <w:iCs/>
      <w:sz w:val="24"/>
    </w:rPr>
  </w:style>
  <w:style w:type="paragraph" w:styleId="MessageHeader">
    <w:name w:val="Message Header"/>
    <w:basedOn w:val="Normal"/>
    <w:link w:val="MessageHeaderChar"/>
    <w:rsid w:val="00663AB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663ABF"/>
    <w:rPr>
      <w:rFonts w:ascii="Arial" w:hAnsi="Arial" w:cs="Arial"/>
      <w:sz w:val="24"/>
      <w:szCs w:val="24"/>
      <w:shd w:val="pct20" w:color="auto" w:fill="auto"/>
    </w:rPr>
  </w:style>
  <w:style w:type="paragraph" w:customStyle="1" w:styleId="Timesnewroman">
    <w:name w:val="Times new roman"/>
    <w:basedOn w:val="Normal"/>
    <w:rsid w:val="00663ABF"/>
    <w:pPr>
      <w:autoSpaceDE w:val="0"/>
      <w:autoSpaceDN w:val="0"/>
      <w:adjustRightInd w:val="0"/>
    </w:pPr>
    <w:rPr>
      <w:rFonts w:ascii="Courier New" w:hAnsi="Courier New" w:cs="Courier New"/>
      <w:sz w:val="20"/>
      <w:szCs w:val="20"/>
    </w:rPr>
  </w:style>
  <w:style w:type="paragraph" w:styleId="TOC2">
    <w:name w:val="toc 2"/>
    <w:basedOn w:val="Normal"/>
    <w:next w:val="Normal"/>
    <w:semiHidden/>
    <w:rsid w:val="00663ABF"/>
    <w:pPr>
      <w:tabs>
        <w:tab w:val="right" w:leader="dot" w:pos="9360"/>
      </w:tabs>
    </w:pPr>
    <w:rPr>
      <w:sz w:val="20"/>
      <w:szCs w:val="20"/>
    </w:rPr>
  </w:style>
  <w:style w:type="paragraph" w:styleId="DocumentMap">
    <w:name w:val="Document Map"/>
    <w:basedOn w:val="Normal"/>
    <w:link w:val="DocumentMapChar"/>
    <w:semiHidden/>
    <w:rsid w:val="00663AB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663ABF"/>
    <w:rPr>
      <w:rFonts w:ascii="Tahoma" w:hAnsi="Tahoma" w:cs="Tahoma"/>
      <w:shd w:val="clear" w:color="auto" w:fill="000080"/>
    </w:rPr>
  </w:style>
  <w:style w:type="paragraph" w:customStyle="1" w:styleId="FooterOdd">
    <w:name w:val="Footer Odd"/>
    <w:basedOn w:val="Normal"/>
    <w:rsid w:val="00663ABF"/>
    <w:pPr>
      <w:tabs>
        <w:tab w:val="center" w:pos="5040"/>
        <w:tab w:val="right" w:pos="9360"/>
      </w:tabs>
      <w:spacing w:before="220"/>
      <w:jc w:val="both"/>
    </w:pPr>
    <w:rPr>
      <w:b/>
      <w:sz w:val="18"/>
      <w:szCs w:val="20"/>
    </w:rPr>
  </w:style>
  <w:style w:type="paragraph" w:styleId="ListBullet5">
    <w:name w:val="List Bullet 5"/>
    <w:basedOn w:val="Normal"/>
    <w:autoRedefine/>
    <w:rsid w:val="00663ABF"/>
    <w:pPr>
      <w:numPr>
        <w:numId w:val="25"/>
      </w:numPr>
    </w:pPr>
    <w:rPr>
      <w:sz w:val="22"/>
      <w:szCs w:val="20"/>
    </w:rPr>
  </w:style>
  <w:style w:type="paragraph" w:customStyle="1" w:styleId="Status-Affects2">
    <w:name w:val="Status - Affects 2"/>
    <w:rsid w:val="00663ABF"/>
    <w:pPr>
      <w:widowControl w:val="0"/>
      <w:tabs>
        <w:tab w:val="left" w:pos="1620"/>
      </w:tabs>
      <w:autoSpaceDE w:val="0"/>
      <w:autoSpaceDN w:val="0"/>
      <w:adjustRightInd w:val="0"/>
      <w:ind w:left="1080" w:hanging="180"/>
    </w:pPr>
    <w:rPr>
      <w:sz w:val="24"/>
      <w:szCs w:val="24"/>
    </w:rPr>
  </w:style>
  <w:style w:type="paragraph" w:customStyle="1" w:styleId="no1">
    <w:name w:val="no. 1"/>
    <w:basedOn w:val="Normal"/>
    <w:rsid w:val="00663ABF"/>
    <w:pPr>
      <w:tabs>
        <w:tab w:val="num" w:pos="720"/>
      </w:tabs>
      <w:spacing w:after="220"/>
      <w:ind w:left="720" w:hanging="720"/>
      <w:jc w:val="both"/>
    </w:pPr>
    <w:rPr>
      <w:sz w:val="22"/>
      <w:szCs w:val="20"/>
    </w:rPr>
  </w:style>
  <w:style w:type="character" w:customStyle="1" w:styleId="DBELL3">
    <w:name w:val="DBELL3"/>
    <w:semiHidden/>
    <w:rsid w:val="00663ABF"/>
    <w:rPr>
      <w:rFonts w:ascii="Arial" w:hAnsi="Arial" w:cs="Arial"/>
      <w:color w:val="000080"/>
      <w:sz w:val="20"/>
      <w:szCs w:val="20"/>
    </w:rPr>
  </w:style>
  <w:style w:type="paragraph" w:customStyle="1" w:styleId="ParagraphPara">
    <w:name w:val="Paragraph:Para"/>
    <w:rsid w:val="00663ABF"/>
    <w:pPr>
      <w:widowControl w:val="0"/>
      <w:tabs>
        <w:tab w:val="left" w:pos="648"/>
      </w:tabs>
      <w:autoSpaceDE w:val="0"/>
      <w:autoSpaceDN w:val="0"/>
      <w:adjustRightInd w:val="0"/>
      <w:jc w:val="both"/>
    </w:pPr>
    <w:rPr>
      <w:sz w:val="24"/>
      <w:szCs w:val="24"/>
    </w:rPr>
  </w:style>
  <w:style w:type="paragraph" w:customStyle="1" w:styleId="BulletDS">
    <w:name w:val="Bullet DS"/>
    <w:basedOn w:val="Normal"/>
    <w:rsid w:val="00663ABF"/>
    <w:pPr>
      <w:numPr>
        <w:numId w:val="26"/>
      </w:numPr>
      <w:tabs>
        <w:tab w:val="left" w:pos="216"/>
        <w:tab w:val="left" w:pos="533"/>
        <w:tab w:val="left" w:pos="734"/>
      </w:tabs>
      <w:spacing w:after="260" w:line="260" w:lineRule="atLeast"/>
    </w:pPr>
    <w:rPr>
      <w:rFonts w:ascii="Arial" w:hAnsi="Arial" w:cs="Arial"/>
      <w:sz w:val="20"/>
      <w:szCs w:val="20"/>
    </w:rPr>
  </w:style>
  <w:style w:type="paragraph" w:customStyle="1" w:styleId="EmDashDS">
    <w:name w:val="EmDash DS"/>
    <w:basedOn w:val="Normal"/>
    <w:rsid w:val="00663ABF"/>
    <w:pPr>
      <w:numPr>
        <w:ilvl w:val="1"/>
        <w:numId w:val="26"/>
      </w:numPr>
      <w:tabs>
        <w:tab w:val="left" w:pos="533"/>
        <w:tab w:val="left" w:pos="734"/>
      </w:tabs>
      <w:spacing w:after="260" w:line="260" w:lineRule="atLeast"/>
    </w:pPr>
    <w:rPr>
      <w:rFonts w:ascii="Arial" w:hAnsi="Arial" w:cs="Arial"/>
      <w:sz w:val="20"/>
      <w:szCs w:val="20"/>
    </w:rPr>
  </w:style>
  <w:style w:type="paragraph" w:customStyle="1" w:styleId="EnDashDS">
    <w:name w:val="EnDash DS"/>
    <w:basedOn w:val="Normal"/>
    <w:rsid w:val="00663ABF"/>
    <w:pPr>
      <w:numPr>
        <w:ilvl w:val="2"/>
        <w:numId w:val="26"/>
      </w:numPr>
      <w:tabs>
        <w:tab w:val="left" w:pos="734"/>
      </w:tabs>
      <w:spacing w:after="260" w:line="260" w:lineRule="atLeast"/>
    </w:pPr>
    <w:rPr>
      <w:rFonts w:ascii="Arial" w:hAnsi="Arial" w:cs="Arial"/>
      <w:sz w:val="20"/>
      <w:szCs w:val="20"/>
    </w:rPr>
  </w:style>
  <w:style w:type="paragraph" w:customStyle="1" w:styleId="CM12">
    <w:name w:val="CM12"/>
    <w:basedOn w:val="Default"/>
    <w:next w:val="Default"/>
    <w:rsid w:val="00663ABF"/>
    <w:pPr>
      <w:numPr>
        <w:numId w:val="0"/>
      </w:numPr>
      <w:spacing w:line="553" w:lineRule="atLeast"/>
    </w:pPr>
    <w:rPr>
      <w:color w:val="auto"/>
    </w:rPr>
  </w:style>
  <w:style w:type="paragraph" w:customStyle="1" w:styleId="btext">
    <w:name w:val="btext"/>
    <w:basedOn w:val="Normal"/>
    <w:next w:val="Normal"/>
    <w:rsid w:val="00663ABF"/>
    <w:pPr>
      <w:autoSpaceDE w:val="0"/>
      <w:autoSpaceDN w:val="0"/>
      <w:adjustRightInd w:val="0"/>
    </w:pPr>
  </w:style>
  <w:style w:type="paragraph" w:customStyle="1" w:styleId="Char">
    <w:name w:val="Char"/>
    <w:basedOn w:val="Normal"/>
    <w:rsid w:val="00663ABF"/>
    <w:pPr>
      <w:spacing w:after="160" w:line="240" w:lineRule="exact"/>
    </w:pPr>
    <w:rPr>
      <w:rFonts w:ascii="Verdana" w:hAnsi="Verdana"/>
      <w:sz w:val="20"/>
      <w:szCs w:val="20"/>
    </w:rPr>
  </w:style>
  <w:style w:type="paragraph" w:styleId="ListBullet">
    <w:name w:val="List Bullet"/>
    <w:basedOn w:val="Normal"/>
    <w:autoRedefine/>
    <w:rsid w:val="00663ABF"/>
    <w:pPr>
      <w:numPr>
        <w:numId w:val="27"/>
      </w:numPr>
      <w:spacing w:after="220"/>
      <w:jc w:val="both"/>
    </w:pPr>
    <w:rPr>
      <w:sz w:val="22"/>
      <w:szCs w:val="20"/>
    </w:rPr>
  </w:style>
  <w:style w:type="paragraph" w:customStyle="1" w:styleId="HangIndent0a">
    <w:name w:val="HangIndent0a"/>
    <w:basedOn w:val="Normal"/>
    <w:autoRedefine/>
    <w:rsid w:val="00663ABF"/>
    <w:pPr>
      <w:numPr>
        <w:numId w:val="28"/>
      </w:numPr>
      <w:jc w:val="both"/>
    </w:pPr>
    <w:rPr>
      <w:iCs/>
      <w:noProof/>
      <w:sz w:val="22"/>
      <w:szCs w:val="20"/>
    </w:rPr>
  </w:style>
  <w:style w:type="paragraph" w:customStyle="1" w:styleId="BodyText1">
    <w:name w:val="Body Text1"/>
    <w:basedOn w:val="Normal"/>
    <w:rsid w:val="00663ABF"/>
    <w:pPr>
      <w:spacing w:line="280" w:lineRule="exact"/>
    </w:pPr>
    <w:rPr>
      <w:rFonts w:ascii="Arial" w:hAnsi="Arial"/>
      <w:sz w:val="23"/>
      <w:szCs w:val="20"/>
    </w:rPr>
  </w:style>
  <w:style w:type="character" w:styleId="Emphasis">
    <w:name w:val="Emphasis"/>
    <w:uiPriority w:val="20"/>
    <w:qFormat/>
    <w:rsid w:val="00663ABF"/>
    <w:rPr>
      <w:i/>
      <w:iCs/>
    </w:rPr>
  </w:style>
  <w:style w:type="paragraph" w:styleId="ListBullet3">
    <w:name w:val="List Bullet 3"/>
    <w:basedOn w:val="Normal"/>
    <w:autoRedefine/>
    <w:rsid w:val="00663ABF"/>
    <w:pPr>
      <w:numPr>
        <w:numId w:val="29"/>
      </w:numPr>
      <w:spacing w:after="220"/>
      <w:jc w:val="both"/>
    </w:pPr>
    <w:rPr>
      <w:sz w:val="22"/>
      <w:szCs w:val="20"/>
    </w:rPr>
  </w:style>
  <w:style w:type="paragraph" w:styleId="Revision">
    <w:name w:val="Revision"/>
    <w:hidden/>
    <w:uiPriority w:val="99"/>
    <w:semiHidden/>
    <w:rsid w:val="00663ABF"/>
  </w:style>
  <w:style w:type="paragraph" w:styleId="PlainText">
    <w:name w:val="Plain Text"/>
    <w:basedOn w:val="Normal"/>
    <w:link w:val="PlainTextChar"/>
    <w:uiPriority w:val="99"/>
    <w:unhideWhenUsed/>
    <w:rsid w:val="00663ABF"/>
    <w:rPr>
      <w:rFonts w:ascii="Tahoma" w:eastAsia="Calibri" w:hAnsi="Tahoma" w:cs="Tahoma"/>
      <w:sz w:val="22"/>
      <w:szCs w:val="22"/>
    </w:rPr>
  </w:style>
  <w:style w:type="character" w:customStyle="1" w:styleId="PlainTextChar">
    <w:name w:val="Plain Text Char"/>
    <w:basedOn w:val="DefaultParagraphFont"/>
    <w:link w:val="PlainText"/>
    <w:uiPriority w:val="99"/>
    <w:rsid w:val="00663ABF"/>
    <w:rPr>
      <w:rFonts w:ascii="Tahoma" w:eastAsia="Calibri" w:hAnsi="Tahoma" w:cs="Tahoma"/>
      <w:sz w:val="22"/>
      <w:szCs w:val="22"/>
    </w:rPr>
  </w:style>
  <w:style w:type="character" w:customStyle="1" w:styleId="inlinewhereami">
    <w:name w:val="inlinewhereami"/>
    <w:rsid w:val="00663ABF"/>
  </w:style>
  <w:style w:type="character" w:customStyle="1" w:styleId="feedbackbutton">
    <w:name w:val="feedback_button"/>
    <w:rsid w:val="00663ABF"/>
  </w:style>
  <w:style w:type="paragraph" w:customStyle="1" w:styleId="1listcontinue">
    <w:name w:val="1. list continue"/>
    <w:basedOn w:val="ListContinue"/>
    <w:qFormat/>
    <w:rsid w:val="00663ABF"/>
    <w:pPr>
      <w:numPr>
        <w:numId w:val="36"/>
      </w:numPr>
    </w:pPr>
    <w:rPr>
      <w:lang w:val="x-none" w:eastAsia="x-none"/>
    </w:rPr>
  </w:style>
  <w:style w:type="paragraph" w:styleId="NoSpacing">
    <w:name w:val="No Spacing"/>
    <w:uiPriority w:val="1"/>
    <w:qFormat/>
    <w:rsid w:val="00663ABF"/>
    <w:rPr>
      <w:rFonts w:ascii="Calibri" w:eastAsia="Calibri" w:hAnsi="Calibri"/>
      <w:sz w:val="22"/>
      <w:szCs w:val="22"/>
    </w:rPr>
  </w:style>
  <w:style w:type="character" w:customStyle="1" w:styleId="AonBullet1Char">
    <w:name w:val="Aon Bullet 1 Char"/>
    <w:link w:val="AonBullet1"/>
    <w:locked/>
    <w:rsid w:val="00663ABF"/>
    <w:rPr>
      <w:rFonts w:ascii="Arial" w:hAnsi="Arial" w:cs="Arial"/>
    </w:rPr>
  </w:style>
  <w:style w:type="paragraph" w:customStyle="1" w:styleId="AonBullet1">
    <w:name w:val="Aon Bullet 1"/>
    <w:basedOn w:val="Normal"/>
    <w:link w:val="AonBullet1Char"/>
    <w:rsid w:val="00663ABF"/>
    <w:pPr>
      <w:numPr>
        <w:numId w:val="30"/>
      </w:numPr>
      <w:spacing w:after="120"/>
    </w:pPr>
    <w:rPr>
      <w:rFonts w:ascii="Arial" w:hAnsi="Arial" w:cs="Arial"/>
      <w:sz w:val="20"/>
      <w:szCs w:val="20"/>
    </w:rPr>
  </w:style>
  <w:style w:type="character" w:customStyle="1" w:styleId="AonBodyCopyChar">
    <w:name w:val="Aon Body Copy Char"/>
    <w:link w:val="AonBodyCopy"/>
    <w:locked/>
    <w:rsid w:val="00663ABF"/>
    <w:rPr>
      <w:rFonts w:ascii="Arial" w:eastAsia="MS Mincho" w:hAnsi="Arial" w:cs="Arial"/>
    </w:rPr>
  </w:style>
  <w:style w:type="paragraph" w:customStyle="1" w:styleId="AonBodyCopy">
    <w:name w:val="Aon Body Copy"/>
    <w:basedOn w:val="Normal"/>
    <w:link w:val="AonBodyCopyChar"/>
    <w:rsid w:val="00663ABF"/>
    <w:pPr>
      <w:spacing w:after="240" w:line="264" w:lineRule="auto"/>
    </w:pPr>
    <w:rPr>
      <w:rFonts w:ascii="Arial" w:eastAsia="MS Mincho" w:hAnsi="Arial" w:cs="Arial"/>
      <w:sz w:val="20"/>
      <w:szCs w:val="20"/>
    </w:rPr>
  </w:style>
  <w:style w:type="paragraph" w:customStyle="1" w:styleId="AonBullet2">
    <w:name w:val="Aon Bullet 2"/>
    <w:basedOn w:val="Normal"/>
    <w:rsid w:val="00663ABF"/>
    <w:pPr>
      <w:numPr>
        <w:ilvl w:val="1"/>
        <w:numId w:val="30"/>
      </w:numPr>
      <w:spacing w:after="120"/>
    </w:pPr>
    <w:rPr>
      <w:rFonts w:ascii="Arial" w:hAnsi="Arial"/>
      <w:sz w:val="20"/>
      <w:szCs w:val="20"/>
    </w:rPr>
  </w:style>
  <w:style w:type="paragraph" w:customStyle="1" w:styleId="AonBullet3">
    <w:name w:val="Aon Bullet 3"/>
    <w:basedOn w:val="Normal"/>
    <w:rsid w:val="00663ABF"/>
    <w:pPr>
      <w:numPr>
        <w:ilvl w:val="2"/>
        <w:numId w:val="30"/>
      </w:numPr>
      <w:spacing w:after="120"/>
    </w:pPr>
    <w:rPr>
      <w:rFonts w:ascii="Arial" w:hAnsi="Arial"/>
      <w:sz w:val="20"/>
      <w:szCs w:val="20"/>
    </w:rPr>
  </w:style>
  <w:style w:type="paragraph" w:customStyle="1" w:styleId="AonBullet4">
    <w:name w:val="Aon Bullet 4"/>
    <w:basedOn w:val="Normal"/>
    <w:rsid w:val="00663ABF"/>
    <w:pPr>
      <w:numPr>
        <w:ilvl w:val="3"/>
        <w:numId w:val="30"/>
      </w:numPr>
      <w:spacing w:after="120"/>
    </w:pPr>
    <w:rPr>
      <w:rFonts w:ascii="Arial" w:hAnsi="Arial"/>
      <w:sz w:val="20"/>
      <w:szCs w:val="20"/>
      <w:lang w:val="de-DE"/>
    </w:rPr>
  </w:style>
  <w:style w:type="paragraph" w:customStyle="1" w:styleId="AonBullet5">
    <w:name w:val="Aon Bullet 5"/>
    <w:basedOn w:val="Normal"/>
    <w:rsid w:val="00663ABF"/>
    <w:pPr>
      <w:numPr>
        <w:ilvl w:val="4"/>
        <w:numId w:val="30"/>
      </w:numPr>
      <w:spacing w:after="120"/>
    </w:pPr>
    <w:rPr>
      <w:rFonts w:ascii="Arial" w:hAnsi="Arial"/>
      <w:sz w:val="20"/>
      <w:szCs w:val="20"/>
    </w:rPr>
  </w:style>
  <w:style w:type="character" w:customStyle="1" w:styleId="definition">
    <w:name w:val="definition"/>
    <w:rsid w:val="00663ABF"/>
  </w:style>
  <w:style w:type="paragraph" w:customStyle="1" w:styleId="BlockQuote">
    <w:name w:val="Block Quote"/>
    <w:basedOn w:val="Normal"/>
    <w:qFormat/>
    <w:rsid w:val="00663ABF"/>
    <w:pPr>
      <w:ind w:left="1440" w:right="1440"/>
    </w:pPr>
    <w:rPr>
      <w:rFonts w:ascii="Garamond" w:hAnsi="Garamond"/>
    </w:rPr>
  </w:style>
  <w:style w:type="character" w:customStyle="1" w:styleId="Heading3Char">
    <w:name w:val="Heading 3 Char"/>
    <w:link w:val="Heading3"/>
    <w:rsid w:val="00663ABF"/>
    <w:rPr>
      <w:rFonts w:ascii="Arial" w:hAnsi="Arial" w:cs="Arial"/>
      <w:b/>
      <w:bCs/>
      <w:sz w:val="26"/>
      <w:szCs w:val="26"/>
    </w:rPr>
  </w:style>
  <w:style w:type="paragraph" w:styleId="TOC4">
    <w:name w:val="toc 4"/>
    <w:basedOn w:val="Normal"/>
    <w:next w:val="Normal"/>
    <w:autoRedefine/>
    <w:rsid w:val="00663ABF"/>
    <w:pPr>
      <w:ind w:left="600"/>
    </w:pPr>
    <w:rPr>
      <w:sz w:val="20"/>
      <w:szCs w:val="20"/>
    </w:rPr>
  </w:style>
  <w:style w:type="paragraph" w:customStyle="1" w:styleId="iltext">
    <w:name w:val="iltext"/>
    <w:basedOn w:val="Default"/>
    <w:next w:val="Default"/>
    <w:uiPriority w:val="99"/>
    <w:rsid w:val="00663ABF"/>
    <w:pPr>
      <w:numPr>
        <w:numId w:val="0"/>
      </w:numPr>
    </w:pPr>
    <w:rPr>
      <w:color w:val="auto"/>
    </w:rPr>
  </w:style>
  <w:style w:type="character" w:customStyle="1" w:styleId="Heading2Char">
    <w:name w:val="Heading 2 Char"/>
    <w:link w:val="Heading2"/>
    <w:rsid w:val="00663ABF"/>
    <w:rPr>
      <w:sz w:val="24"/>
    </w:rPr>
  </w:style>
  <w:style w:type="paragraph" w:styleId="ListNumber4">
    <w:name w:val="List Number 4"/>
    <w:basedOn w:val="Normal"/>
    <w:rsid w:val="00663ABF"/>
    <w:pPr>
      <w:numPr>
        <w:numId w:val="31"/>
      </w:numPr>
      <w:contextualSpacing/>
    </w:pPr>
    <w:rPr>
      <w:sz w:val="20"/>
    </w:rPr>
  </w:style>
  <w:style w:type="character" w:customStyle="1" w:styleId="searchmatch">
    <w:name w:val="search_match"/>
    <w:rsid w:val="00663ABF"/>
  </w:style>
  <w:style w:type="character" w:customStyle="1" w:styleId="definition1">
    <w:name w:val="definition1"/>
    <w:rsid w:val="00663ABF"/>
    <w:rPr>
      <w:rFonts w:ascii="Verdana" w:hAnsi="Verdana" w:hint="default"/>
      <w:color w:val="000000"/>
      <w:sz w:val="18"/>
      <w:szCs w:val="18"/>
    </w:rPr>
  </w:style>
  <w:style w:type="character" w:customStyle="1" w:styleId="FooterChar">
    <w:name w:val="Footer Char"/>
    <w:link w:val="Footer"/>
    <w:locked/>
    <w:rsid w:val="00663ABF"/>
    <w:rPr>
      <w:sz w:val="24"/>
      <w:szCs w:val="24"/>
    </w:rPr>
  </w:style>
  <w:style w:type="paragraph" w:customStyle="1" w:styleId="default0">
    <w:name w:val="default"/>
    <w:basedOn w:val="Normal"/>
    <w:rsid w:val="00663ABF"/>
    <w:pPr>
      <w:autoSpaceDE w:val="0"/>
      <w:autoSpaceDN w:val="0"/>
    </w:pPr>
    <w:rPr>
      <w:rFonts w:ascii="Franklin Gothic Book" w:eastAsia="Calibri" w:hAnsi="Franklin Gothic Book"/>
      <w:color w:val="000000"/>
    </w:rPr>
  </w:style>
  <w:style w:type="numbering" w:customStyle="1" w:styleId="ImportedStyle14">
    <w:name w:val="Imported Style 14"/>
    <w:rsid w:val="00663ABF"/>
    <w:pPr>
      <w:numPr>
        <w:numId w:val="32"/>
      </w:numPr>
    </w:pPr>
  </w:style>
  <w:style w:type="paragraph" w:customStyle="1" w:styleId="BodyH5">
    <w:name w:val="Body H5"/>
    <w:basedOn w:val="Normal"/>
    <w:uiPriority w:val="99"/>
    <w:rsid w:val="00663ABF"/>
    <w:pPr>
      <w:spacing w:after="120" w:line="276" w:lineRule="auto"/>
      <w:ind w:left="2880"/>
      <w:jc w:val="both"/>
    </w:pPr>
    <w:rPr>
      <w:rFonts w:ascii="Garamond" w:eastAsia="Calibri" w:hAnsi="Garamond"/>
    </w:rPr>
  </w:style>
  <w:style w:type="paragraph" w:styleId="ListContinue2">
    <w:name w:val="List Continue 2"/>
    <w:basedOn w:val="Normal"/>
    <w:rsid w:val="00663ABF"/>
    <w:pPr>
      <w:spacing w:after="120"/>
      <w:ind w:left="720"/>
      <w:contextualSpacing/>
    </w:pPr>
  </w:style>
  <w:style w:type="paragraph" w:styleId="ListContinue3">
    <w:name w:val="List Continue 3"/>
    <w:basedOn w:val="Normal"/>
    <w:rsid w:val="00663ABF"/>
    <w:pPr>
      <w:spacing w:after="120"/>
      <w:ind w:left="1080"/>
      <w:contextualSpacing/>
    </w:pPr>
    <w:rPr>
      <w:sz w:val="20"/>
      <w:szCs w:val="20"/>
    </w:rPr>
  </w:style>
  <w:style w:type="paragraph" w:customStyle="1" w:styleId="ListContinued">
    <w:name w:val="List Continued"/>
    <w:basedOn w:val="Normal"/>
    <w:qFormat/>
    <w:rsid w:val="00663ABF"/>
    <w:pPr>
      <w:numPr>
        <w:numId w:val="33"/>
      </w:numPr>
      <w:tabs>
        <w:tab w:val="left" w:pos="720"/>
      </w:tabs>
      <w:spacing w:after="220"/>
      <w:jc w:val="both"/>
    </w:pPr>
    <w:rPr>
      <w:rFonts w:ascii="Times" w:hAnsi="Times"/>
      <w:sz w:val="22"/>
      <w:szCs w:val="20"/>
    </w:rPr>
  </w:style>
  <w:style w:type="paragraph" w:customStyle="1" w:styleId="listcontinuea">
    <w:name w:val="list continue (a)"/>
    <w:basedOn w:val="ListNumber2"/>
    <w:link w:val="listcontinueaChar"/>
    <w:qFormat/>
    <w:rsid w:val="00663ABF"/>
    <w:pPr>
      <w:numPr>
        <w:numId w:val="34"/>
      </w:numPr>
      <w:spacing w:after="220"/>
      <w:jc w:val="both"/>
    </w:pPr>
    <w:rPr>
      <w:rFonts w:ascii="Times" w:hAnsi="Times"/>
    </w:rPr>
  </w:style>
  <w:style w:type="character" w:customStyle="1" w:styleId="listcontinueaChar">
    <w:name w:val="list continue (a) Char"/>
    <w:link w:val="listcontinuea"/>
    <w:rsid w:val="00663ABF"/>
    <w:rPr>
      <w:rFonts w:ascii="Times" w:hAnsi="Times"/>
    </w:rPr>
  </w:style>
  <w:style w:type="character" w:customStyle="1" w:styleId="MSGENFONTSTYLENAMETEMPLATEROLENUMBERMSGENFONTSTYLENAMEBYROLETEXT2">
    <w:name w:val="MSG_EN_FONT_STYLE_NAME_TEMPLATE_ROLE_NUMBER MSG_EN_FONT_STYLE_NAME_BY_ROLE_TEXT 2"/>
    <w:rsid w:val="00663ABF"/>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en-US" w:eastAsia="en-US" w:bidi="en-US"/>
    </w:rPr>
  </w:style>
  <w:style w:type="paragraph" w:customStyle="1" w:styleId="ListNumber2I">
    <w:name w:val="List Number 2.I."/>
    <w:basedOn w:val="ListNumber2"/>
    <w:rsid w:val="00663ABF"/>
    <w:pPr>
      <w:numPr>
        <w:ilvl w:val="0"/>
        <w:numId w:val="35"/>
      </w:numPr>
      <w:spacing w:after="220"/>
      <w:jc w:val="both"/>
    </w:pPr>
    <w:rPr>
      <w:sz w:val="22"/>
    </w:rPr>
  </w:style>
  <w:style w:type="character" w:customStyle="1" w:styleId="DeltaViewInsertion">
    <w:name w:val="DeltaView Insertion"/>
    <w:rsid w:val="00663ABF"/>
    <w:rPr>
      <w:color w:val="000000"/>
      <w:u w:val="single"/>
    </w:rPr>
  </w:style>
  <w:style w:type="paragraph" w:customStyle="1" w:styleId="Indent1">
    <w:name w:val="Indent 1&quot;"/>
    <w:basedOn w:val="Indent5"/>
    <w:rsid w:val="00663ABF"/>
    <w:pPr>
      <w:ind w:left="1440"/>
    </w:pPr>
  </w:style>
  <w:style w:type="character" w:customStyle="1" w:styleId="fontstyle01">
    <w:name w:val="fontstyle01"/>
    <w:rsid w:val="00663ABF"/>
    <w:rPr>
      <w:rFonts w:ascii="Arial" w:hAnsi="Arial" w:cs="Arial" w:hint="default"/>
      <w:b w:val="0"/>
      <w:bCs w:val="0"/>
      <w:i w:val="0"/>
      <w:iCs w:val="0"/>
      <w:color w:val="000000"/>
      <w:sz w:val="18"/>
      <w:szCs w:val="18"/>
    </w:rPr>
  </w:style>
  <w:style w:type="paragraph" w:customStyle="1" w:styleId="BodyH3">
    <w:name w:val="Body H3"/>
    <w:basedOn w:val="BlockText"/>
    <w:qFormat/>
    <w:rsid w:val="00663ABF"/>
    <w:pPr>
      <w:spacing w:line="276" w:lineRule="auto"/>
      <w:ind w:left="1714" w:right="0"/>
      <w:jc w:val="both"/>
    </w:pPr>
    <w:rPr>
      <w:rFonts w:ascii="Garamond" w:hAnsi="Garamond"/>
      <w:iCs/>
      <w:sz w:val="24"/>
      <w:szCs w:val="24"/>
    </w:rPr>
  </w:style>
  <w:style w:type="paragraph" w:styleId="BlockText">
    <w:name w:val="Block Text"/>
    <w:basedOn w:val="Normal"/>
    <w:rsid w:val="00663ABF"/>
    <w:pPr>
      <w:spacing w:after="120"/>
      <w:ind w:left="1440" w:right="144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D7918-4588-4904-9D61-EFF5FFEC4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762691AE.dotm</Template>
  <TotalTime>1489</TotalTime>
  <Pages>16</Pages>
  <Words>9063</Words>
  <Characters>51174</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Statutory Accounting Principles Working Group</vt:lpstr>
    </vt:vector>
  </TitlesOfParts>
  <Company>NAIC</Company>
  <LinksUpToDate>false</LinksUpToDate>
  <CharactersWithSpaces>60117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Lhunsuck</dc:creator>
  <cp:keywords/>
  <dc:description/>
  <cp:lastModifiedBy>Marcotte, Robin</cp:lastModifiedBy>
  <cp:revision>112</cp:revision>
  <cp:lastPrinted>2011-03-01T22:07:00Z</cp:lastPrinted>
  <dcterms:created xsi:type="dcterms:W3CDTF">2019-01-18T13:26:00Z</dcterms:created>
  <dcterms:modified xsi:type="dcterms:W3CDTF">2019-12-10T23:32:00Z</dcterms:modified>
</cp:coreProperties>
</file>