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74E111DA" w:rsidR="002A1316" w:rsidRPr="00016321" w:rsidRDefault="002A1316" w:rsidP="006C78E6">
      <w:pPr>
        <w:pStyle w:val="Heading2"/>
        <w:rPr>
          <w:sz w:val="22"/>
          <w:szCs w:val="22"/>
        </w:rPr>
      </w:pPr>
      <w:r w:rsidRPr="00016321">
        <w:rPr>
          <w:b/>
          <w:sz w:val="22"/>
          <w:szCs w:val="22"/>
        </w:rPr>
        <w:t>Issue:</w:t>
      </w:r>
      <w:r w:rsidR="00EC61F1" w:rsidRPr="00016321">
        <w:rPr>
          <w:b/>
          <w:sz w:val="22"/>
          <w:szCs w:val="22"/>
        </w:rPr>
        <w:t xml:space="preserve"> </w:t>
      </w:r>
      <w:r w:rsidR="00737B15">
        <w:rPr>
          <w:sz w:val="22"/>
          <w:szCs w:val="22"/>
        </w:rPr>
        <w:t>SIRI – Equity Interests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E7184C">
        <w:rPr>
          <w:sz w:val="22"/>
          <w:szCs w:val="22"/>
        </w:rPr>
      </w:r>
      <w:r w:rsidR="00E7184C">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E7184C">
        <w:rPr>
          <w:sz w:val="22"/>
          <w:szCs w:val="22"/>
        </w:rPr>
      </w:r>
      <w:r w:rsidR="00E7184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E7184C">
        <w:rPr>
          <w:sz w:val="22"/>
          <w:szCs w:val="22"/>
        </w:rPr>
      </w:r>
      <w:r w:rsidR="00E7184C">
        <w:rPr>
          <w:sz w:val="22"/>
          <w:szCs w:val="22"/>
        </w:rPr>
        <w:fldChar w:fldCharType="separate"/>
      </w:r>
      <w:r w:rsidRPr="00016321">
        <w:rPr>
          <w:sz w:val="22"/>
          <w:szCs w:val="22"/>
        </w:rPr>
        <w:fldChar w:fldCharType="end"/>
      </w:r>
    </w:p>
    <w:p w14:paraId="4332D7DA"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7184C">
        <w:rPr>
          <w:sz w:val="22"/>
          <w:szCs w:val="22"/>
        </w:rPr>
      </w:r>
      <w:r w:rsidR="00E7184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7184C">
        <w:rPr>
          <w:sz w:val="22"/>
          <w:szCs w:val="22"/>
        </w:rPr>
      </w:r>
      <w:r w:rsidR="00E7184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7184C">
        <w:rPr>
          <w:sz w:val="22"/>
          <w:szCs w:val="22"/>
        </w:rPr>
      </w:r>
      <w:r w:rsidR="00E7184C">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7184C">
        <w:rPr>
          <w:sz w:val="22"/>
          <w:szCs w:val="22"/>
        </w:rPr>
      </w:r>
      <w:r w:rsidR="00E7184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7184C">
        <w:rPr>
          <w:sz w:val="22"/>
          <w:szCs w:val="22"/>
        </w:rPr>
      </w:r>
      <w:r w:rsidR="00E7184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7184C">
        <w:rPr>
          <w:sz w:val="22"/>
          <w:szCs w:val="22"/>
        </w:rPr>
      </w:r>
      <w:r w:rsidR="00E7184C">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67B47DC" w:rsidR="002A1316" w:rsidRDefault="002A1316" w:rsidP="00B30CA0">
      <w:pPr>
        <w:pStyle w:val="BodyText2"/>
        <w:rPr>
          <w:bCs w:val="0"/>
          <w:szCs w:val="22"/>
        </w:rPr>
      </w:pPr>
      <w:r w:rsidRPr="00016321">
        <w:rPr>
          <w:bCs w:val="0"/>
          <w:szCs w:val="22"/>
        </w:rPr>
        <w:t>Description of Issue:</w:t>
      </w:r>
    </w:p>
    <w:p w14:paraId="7226E264" w14:textId="77777777" w:rsidR="007E4159" w:rsidRDefault="007E4159" w:rsidP="007E4159">
      <w:pPr>
        <w:pStyle w:val="BodyText2"/>
        <w:rPr>
          <w:b w:val="0"/>
          <w:bCs w:val="0"/>
          <w:szCs w:val="22"/>
        </w:rPr>
      </w:pPr>
      <w:r>
        <w:rPr>
          <w:b w:val="0"/>
          <w:bCs w:val="0"/>
          <w:szCs w:val="22"/>
        </w:rPr>
        <w:t xml:space="preserve">This agenda item has been drafted pursuant to direction received during the 2019 Spring National Meeting to clarify what shall be captured in </w:t>
      </w:r>
      <w:r w:rsidRPr="00737B15">
        <w:rPr>
          <w:b w:val="0"/>
          <w:bCs w:val="0"/>
          <w:i/>
          <w:szCs w:val="22"/>
        </w:rPr>
        <w:t>Line 13: 10 Largest Equity Interests</w:t>
      </w:r>
      <w:r>
        <w:rPr>
          <w:b w:val="0"/>
          <w:bCs w:val="0"/>
          <w:szCs w:val="22"/>
        </w:rPr>
        <w:t xml:space="preserve"> of the Supplemental Investment Risks Interrogatories (SIRI). The intent of the SIRI is to assist regulators in reviewing compliance with state investment limitations and analyzing the risks inherent in an entity’s investment portfolio. However, from questions received on certain categories, it has been identified that clarity is needed to ensure consistent reporting and that the desired aggregation of risks is reported. </w:t>
      </w:r>
    </w:p>
    <w:p w14:paraId="58C7FBEE" w14:textId="77777777" w:rsidR="007E4159" w:rsidRDefault="007E4159" w:rsidP="007E4159">
      <w:pPr>
        <w:pStyle w:val="BodyText2"/>
        <w:rPr>
          <w:b w:val="0"/>
          <w:bCs w:val="0"/>
          <w:szCs w:val="22"/>
        </w:rPr>
      </w:pPr>
    </w:p>
    <w:p w14:paraId="0B18BEFE" w14:textId="77777777" w:rsidR="007E4159" w:rsidRDefault="007E4159" w:rsidP="007E4159">
      <w:pPr>
        <w:pStyle w:val="BodyText2"/>
        <w:rPr>
          <w:b w:val="0"/>
          <w:bCs w:val="0"/>
          <w:szCs w:val="22"/>
        </w:rPr>
      </w:pPr>
      <w:r>
        <w:rPr>
          <w:b w:val="0"/>
          <w:bCs w:val="0"/>
          <w:szCs w:val="22"/>
        </w:rPr>
        <w:t xml:space="preserve">This agenda item is being considered subsequent to revisions incorporated to SIRI </w:t>
      </w:r>
      <w:r w:rsidRPr="00A72115">
        <w:rPr>
          <w:b w:val="0"/>
          <w:bCs w:val="0"/>
          <w:i/>
          <w:szCs w:val="22"/>
        </w:rPr>
        <w:t>Line 2: 10 Largest Exposures to a Single Issuer / Borrower / Investment</w:t>
      </w:r>
      <w:r>
        <w:rPr>
          <w:b w:val="0"/>
          <w:bCs w:val="0"/>
          <w:szCs w:val="22"/>
        </w:rPr>
        <w:t xml:space="preserve"> and the proposal of a new reporting category for “fund managers.”  These clarification items were exposed by the Blanks (E) Working Group during the 2019 Spring National Meeting and adopted for 2019 year-end reporting during the Blanks (E) Working Group June 24 conference call. </w:t>
      </w:r>
    </w:p>
    <w:p w14:paraId="50F1176D" w14:textId="4C1C918E" w:rsidR="00835ACD" w:rsidRDefault="00835ACD" w:rsidP="00433AC1">
      <w:pPr>
        <w:pStyle w:val="BodyText2"/>
        <w:rPr>
          <w:b w:val="0"/>
          <w:bCs w:val="0"/>
          <w:szCs w:val="22"/>
        </w:rPr>
      </w:pPr>
    </w:p>
    <w:p w14:paraId="7F08D012" w14:textId="72CB240B" w:rsidR="00835ACD" w:rsidRDefault="00835ACD" w:rsidP="00433AC1">
      <w:pPr>
        <w:pStyle w:val="BodyText2"/>
        <w:rPr>
          <w:b w:val="0"/>
          <w:bCs w:val="0"/>
          <w:szCs w:val="22"/>
        </w:rPr>
      </w:pPr>
      <w:r>
        <w:rPr>
          <w:b w:val="0"/>
          <w:bCs w:val="0"/>
          <w:szCs w:val="22"/>
        </w:rPr>
        <w:t xml:space="preserve">Pursuant to the revisions previously recommended, it is suggested that the following concepts be followed in aggregating investments for SIRI: </w:t>
      </w:r>
    </w:p>
    <w:p w14:paraId="2EC5A3E8" w14:textId="77777777" w:rsidR="00835ACD" w:rsidRDefault="00835ACD" w:rsidP="000F251B">
      <w:pPr>
        <w:pStyle w:val="BodyText2"/>
        <w:rPr>
          <w:b w:val="0"/>
          <w:bCs w:val="0"/>
          <w:szCs w:val="22"/>
        </w:rPr>
      </w:pPr>
    </w:p>
    <w:p w14:paraId="39B02EBA" w14:textId="72756420" w:rsidR="00835ACD" w:rsidRDefault="00835ACD" w:rsidP="00835ACD">
      <w:pPr>
        <w:pStyle w:val="BodyText2"/>
        <w:numPr>
          <w:ilvl w:val="0"/>
          <w:numId w:val="36"/>
        </w:numPr>
        <w:rPr>
          <w:b w:val="0"/>
          <w:bCs w:val="0"/>
          <w:szCs w:val="22"/>
        </w:rPr>
      </w:pPr>
      <w:r>
        <w:rPr>
          <w:b w:val="0"/>
          <w:bCs w:val="0"/>
          <w:szCs w:val="22"/>
        </w:rPr>
        <w:t xml:space="preserve">Investments held in diversified funds do not need to be separately aggregated </w:t>
      </w:r>
      <w:r w:rsidR="000F251B">
        <w:rPr>
          <w:b w:val="0"/>
          <w:bCs w:val="0"/>
          <w:szCs w:val="22"/>
        </w:rPr>
        <w:t xml:space="preserve">with other investments </w:t>
      </w:r>
      <w:r w:rsidR="0016671A">
        <w:rPr>
          <w:b w:val="0"/>
          <w:bCs w:val="0"/>
          <w:szCs w:val="22"/>
        </w:rPr>
        <w:t xml:space="preserve">due to the </w:t>
      </w:r>
      <w:r w:rsidR="000F251B">
        <w:rPr>
          <w:b w:val="0"/>
          <w:bCs w:val="0"/>
          <w:szCs w:val="22"/>
        </w:rPr>
        <w:t xml:space="preserve">fund </w:t>
      </w:r>
      <w:r w:rsidR="0016671A">
        <w:rPr>
          <w:b w:val="0"/>
          <w:bCs w:val="0"/>
          <w:szCs w:val="22"/>
        </w:rPr>
        <w:t>diversification</w:t>
      </w:r>
      <w:r>
        <w:rPr>
          <w:b w:val="0"/>
          <w:bCs w:val="0"/>
          <w:szCs w:val="22"/>
        </w:rPr>
        <w:t>.</w:t>
      </w:r>
      <w:r w:rsidR="004C00A9" w:rsidDel="004C00A9">
        <w:rPr>
          <w:b w:val="0"/>
          <w:bCs w:val="0"/>
          <w:szCs w:val="22"/>
        </w:rPr>
        <w:t xml:space="preserve"> </w:t>
      </w:r>
      <w:r>
        <w:rPr>
          <w:b w:val="0"/>
          <w:bCs w:val="0"/>
          <w:szCs w:val="22"/>
        </w:rPr>
        <w:t xml:space="preserve">For this exclusion, only funds in which the issuer can assert that the fund is diversified in accordance with the 1940 Investment Act </w:t>
      </w:r>
      <w:r w:rsidR="0016671A">
        <w:rPr>
          <w:b w:val="0"/>
          <w:bCs w:val="0"/>
          <w:szCs w:val="22"/>
        </w:rPr>
        <w:t>are excluded from aggregation</w:t>
      </w:r>
      <w:r>
        <w:rPr>
          <w:b w:val="0"/>
          <w:bCs w:val="0"/>
          <w:szCs w:val="22"/>
        </w:rPr>
        <w:t xml:space="preserve">. </w:t>
      </w:r>
    </w:p>
    <w:p w14:paraId="59E4CB32" w14:textId="77777777" w:rsidR="00835ACD" w:rsidRDefault="00835ACD" w:rsidP="00835ACD">
      <w:pPr>
        <w:pStyle w:val="ListParagraph"/>
        <w:rPr>
          <w:b/>
          <w:bCs/>
          <w:szCs w:val="22"/>
        </w:rPr>
      </w:pPr>
    </w:p>
    <w:p w14:paraId="483CA723" w14:textId="6B4A7FA1" w:rsidR="00835ACD" w:rsidRDefault="00835ACD" w:rsidP="00835ACD">
      <w:pPr>
        <w:pStyle w:val="BodyText2"/>
        <w:numPr>
          <w:ilvl w:val="0"/>
          <w:numId w:val="36"/>
        </w:numPr>
        <w:rPr>
          <w:b w:val="0"/>
          <w:bCs w:val="0"/>
          <w:szCs w:val="22"/>
        </w:rPr>
      </w:pPr>
      <w:r>
        <w:rPr>
          <w:b w:val="0"/>
          <w:bCs w:val="0"/>
          <w:szCs w:val="22"/>
        </w:rPr>
        <w:t xml:space="preserve">Investments held in non-diversified funds shall be aggregated with other exposures </w:t>
      </w:r>
      <w:r w:rsidR="0016671A">
        <w:rPr>
          <w:b w:val="0"/>
          <w:bCs w:val="0"/>
          <w:szCs w:val="22"/>
        </w:rPr>
        <w:t>for</w:t>
      </w:r>
      <w:r>
        <w:rPr>
          <w:b w:val="0"/>
          <w:bCs w:val="0"/>
          <w:szCs w:val="22"/>
        </w:rPr>
        <w:t xml:space="preserve"> reporting in SIRI. This aggregation shall be based on the underlying investments in fund</w:t>
      </w:r>
      <w:r w:rsidR="0016671A">
        <w:rPr>
          <w:b w:val="0"/>
          <w:bCs w:val="0"/>
          <w:szCs w:val="22"/>
        </w:rPr>
        <w:t>s (or other commingled investment structures)</w:t>
      </w:r>
      <w:r>
        <w:rPr>
          <w:b w:val="0"/>
          <w:bCs w:val="0"/>
          <w:szCs w:val="22"/>
        </w:rPr>
        <w:t xml:space="preserve">. For example, if a non-diversified was issued by BlackRock, the </w:t>
      </w:r>
      <w:r w:rsidR="0016671A">
        <w:rPr>
          <w:b w:val="0"/>
          <w:bCs w:val="0"/>
          <w:szCs w:val="22"/>
        </w:rPr>
        <w:t xml:space="preserve">investment </w:t>
      </w:r>
      <w:r>
        <w:rPr>
          <w:b w:val="0"/>
          <w:bCs w:val="0"/>
          <w:szCs w:val="22"/>
        </w:rPr>
        <w:t xml:space="preserve">exposure is not to BlackRock, but the investments </w:t>
      </w:r>
      <w:r w:rsidR="0016671A">
        <w:rPr>
          <w:b w:val="0"/>
          <w:bCs w:val="0"/>
          <w:szCs w:val="22"/>
        </w:rPr>
        <w:t xml:space="preserve">captured </w:t>
      </w:r>
      <w:r>
        <w:rPr>
          <w:b w:val="0"/>
          <w:bCs w:val="0"/>
          <w:szCs w:val="22"/>
        </w:rPr>
        <w:t xml:space="preserve">within the </w:t>
      </w:r>
      <w:r w:rsidR="0016671A">
        <w:rPr>
          <w:b w:val="0"/>
          <w:bCs w:val="0"/>
          <w:szCs w:val="22"/>
        </w:rPr>
        <w:t xml:space="preserve">non-diversified </w:t>
      </w:r>
      <w:r>
        <w:rPr>
          <w:b w:val="0"/>
          <w:bCs w:val="0"/>
          <w:szCs w:val="22"/>
        </w:rPr>
        <w:t xml:space="preserve">fund. </w:t>
      </w:r>
      <w:r w:rsidR="0016671A">
        <w:rPr>
          <w:b w:val="0"/>
          <w:bCs w:val="0"/>
          <w:szCs w:val="22"/>
        </w:rPr>
        <w:t>To further expand, i</w:t>
      </w:r>
      <w:r>
        <w:rPr>
          <w:b w:val="0"/>
          <w:bCs w:val="0"/>
          <w:szCs w:val="22"/>
        </w:rPr>
        <w:t>f the non-diversified fund held investments from Exxon Mobile, then th</w:t>
      </w:r>
      <w:r w:rsidR="0016671A">
        <w:rPr>
          <w:b w:val="0"/>
          <w:bCs w:val="0"/>
          <w:szCs w:val="22"/>
        </w:rPr>
        <w:t>os</w:t>
      </w:r>
      <w:r>
        <w:rPr>
          <w:b w:val="0"/>
          <w:bCs w:val="0"/>
          <w:szCs w:val="22"/>
        </w:rPr>
        <w:t xml:space="preserve">e investments shall be aggregated with other investments held from Exxon Mobile </w:t>
      </w:r>
      <w:r w:rsidR="0016671A">
        <w:rPr>
          <w:b w:val="0"/>
          <w:bCs w:val="0"/>
          <w:szCs w:val="22"/>
        </w:rPr>
        <w:t xml:space="preserve">(held directly or in a non-diversified fund) </w:t>
      </w:r>
      <w:r>
        <w:rPr>
          <w:b w:val="0"/>
          <w:bCs w:val="0"/>
          <w:szCs w:val="22"/>
        </w:rPr>
        <w:t xml:space="preserve">to determine the overall aggregate exposure to </w:t>
      </w:r>
      <w:r w:rsidR="0016671A">
        <w:rPr>
          <w:b w:val="0"/>
          <w:bCs w:val="0"/>
          <w:szCs w:val="22"/>
        </w:rPr>
        <w:t>Exxon Mobile</w:t>
      </w:r>
      <w:r>
        <w:rPr>
          <w:b w:val="0"/>
          <w:bCs w:val="0"/>
          <w:szCs w:val="22"/>
        </w:rPr>
        <w:t xml:space="preserve">. (This requires a look-through into non-diversified funds.) </w:t>
      </w:r>
    </w:p>
    <w:p w14:paraId="5CCB24FC" w14:textId="51ED04D7" w:rsidR="00A72115" w:rsidRDefault="00A72115" w:rsidP="00433AC1">
      <w:pPr>
        <w:pStyle w:val="BodyText2"/>
        <w:rPr>
          <w:b w:val="0"/>
          <w:bCs w:val="0"/>
          <w:szCs w:val="22"/>
        </w:rPr>
      </w:pPr>
    </w:p>
    <w:p w14:paraId="0CDF9861" w14:textId="222D03D7" w:rsidR="002E17D1" w:rsidRDefault="002E17D1" w:rsidP="00433AC1">
      <w:pPr>
        <w:pStyle w:val="BodyText2"/>
        <w:rPr>
          <w:b w:val="0"/>
          <w:bCs w:val="0"/>
          <w:szCs w:val="22"/>
        </w:rPr>
      </w:pPr>
      <w:r>
        <w:rPr>
          <w:b w:val="0"/>
          <w:bCs w:val="0"/>
          <w:szCs w:val="22"/>
        </w:rPr>
        <w:t xml:space="preserve">During the </w:t>
      </w:r>
      <w:r w:rsidR="0016671A">
        <w:rPr>
          <w:b w:val="0"/>
          <w:bCs w:val="0"/>
          <w:szCs w:val="22"/>
        </w:rPr>
        <w:t xml:space="preserve">2019 </w:t>
      </w:r>
      <w:r>
        <w:rPr>
          <w:b w:val="0"/>
          <w:bCs w:val="0"/>
          <w:szCs w:val="22"/>
        </w:rPr>
        <w:t xml:space="preserve">Spring National Meeting, two options were presented to clarify the aggregation of equity interests in Line 13. Pursuant to informal comments received, as well as the concepts noted above, this agenda item proposes revisions in accordance with the proposed “Option 2”. This approach excludes diversified funds from the look-through / aggregation </w:t>
      </w:r>
      <w:r w:rsidR="00320D8C">
        <w:rPr>
          <w:b w:val="0"/>
          <w:bCs w:val="0"/>
          <w:szCs w:val="22"/>
        </w:rPr>
        <w:t>requirement and</w:t>
      </w:r>
      <w:r>
        <w:rPr>
          <w:b w:val="0"/>
          <w:bCs w:val="0"/>
          <w:szCs w:val="22"/>
        </w:rPr>
        <w:t xml:space="preserve"> clarifies that a look-through is required to non-diversified equity funds for aggregation and reporting. </w:t>
      </w:r>
      <w:bookmarkStart w:id="1" w:name="_Hlk9933455"/>
      <w:r w:rsidR="009F77DA" w:rsidRPr="00D965AE">
        <w:rPr>
          <w:b w:val="0"/>
          <w:bCs w:val="0"/>
          <w:szCs w:val="22"/>
        </w:rPr>
        <w:t>It also clarifies that any equity interest (regardless of diversification) that individually qualifies as one of the largest equity interests shall be captured in SIRI Line 13.</w:t>
      </w:r>
      <w:r w:rsidR="009F77DA">
        <w:rPr>
          <w:b w:val="0"/>
          <w:bCs w:val="0"/>
          <w:szCs w:val="22"/>
        </w:rPr>
        <w:t xml:space="preserve"> </w:t>
      </w:r>
    </w:p>
    <w:bookmarkEnd w:id="1"/>
    <w:p w14:paraId="7B9DD1BE" w14:textId="708464E0" w:rsidR="009F77DA" w:rsidRDefault="009F77DA" w:rsidP="00433AC1">
      <w:pPr>
        <w:pStyle w:val="BodyText2"/>
        <w:rPr>
          <w:b w:val="0"/>
          <w:bCs w:val="0"/>
          <w:szCs w:val="22"/>
        </w:rPr>
      </w:pPr>
    </w:p>
    <w:p w14:paraId="6C6B67AF" w14:textId="6E7CAFC8" w:rsidR="002A1316" w:rsidRDefault="002A1316" w:rsidP="00B30CA0">
      <w:pPr>
        <w:pStyle w:val="BodyText2"/>
        <w:rPr>
          <w:bCs w:val="0"/>
          <w:szCs w:val="22"/>
        </w:rPr>
      </w:pPr>
      <w:r w:rsidRPr="00016321">
        <w:rPr>
          <w:bCs w:val="0"/>
          <w:szCs w:val="22"/>
        </w:rPr>
        <w:t>Existing Authoritative Literature:</w:t>
      </w:r>
    </w:p>
    <w:p w14:paraId="407075AE" w14:textId="77777777" w:rsidR="0022311D" w:rsidRDefault="0022311D" w:rsidP="00B30CA0">
      <w:pPr>
        <w:pStyle w:val="BodyText2"/>
        <w:rPr>
          <w:bCs w:val="0"/>
          <w:szCs w:val="22"/>
        </w:rPr>
      </w:pPr>
    </w:p>
    <w:p w14:paraId="1CCA76A1" w14:textId="00139347" w:rsidR="007914E0" w:rsidRDefault="002E17D1" w:rsidP="00B30CA0">
      <w:pPr>
        <w:pStyle w:val="BodyText2"/>
        <w:rPr>
          <w:b w:val="0"/>
          <w:bCs w:val="0"/>
          <w:i/>
          <w:szCs w:val="22"/>
        </w:rPr>
      </w:pPr>
      <w:r>
        <w:rPr>
          <w:b w:val="0"/>
          <w:bCs w:val="0"/>
          <w:i/>
          <w:szCs w:val="22"/>
        </w:rPr>
        <w:t>Supplemental Investment Risk Interrogatories (SIRI</w:t>
      </w:r>
      <w:r w:rsidR="002365ED">
        <w:rPr>
          <w:b w:val="0"/>
          <w:bCs w:val="0"/>
          <w:i/>
          <w:szCs w:val="22"/>
        </w:rPr>
        <w:t>)</w:t>
      </w:r>
    </w:p>
    <w:p w14:paraId="0A05C8FD" w14:textId="1AFC3C40" w:rsidR="002365ED" w:rsidRDefault="002365ED" w:rsidP="00B30CA0">
      <w:pPr>
        <w:pStyle w:val="BodyText2"/>
        <w:rPr>
          <w:b w:val="0"/>
          <w:bCs w:val="0"/>
          <w:i/>
          <w:szCs w:val="22"/>
        </w:rPr>
      </w:pPr>
    </w:p>
    <w:p w14:paraId="21EA6E6D" w14:textId="77777777" w:rsidR="0022311D" w:rsidRPr="0022311D" w:rsidRDefault="0022311D" w:rsidP="0022311D">
      <w:pPr>
        <w:ind w:left="720"/>
        <w:jc w:val="both"/>
        <w:rPr>
          <w:rFonts w:ascii="Arial" w:hAnsi="Arial" w:cs="Arial"/>
          <w:sz w:val="20"/>
          <w:szCs w:val="20"/>
        </w:rPr>
      </w:pPr>
      <w:r w:rsidRPr="0022311D">
        <w:rPr>
          <w:rFonts w:ascii="Arial" w:hAnsi="Arial" w:cs="Arial"/>
          <w:sz w:val="20"/>
          <w:szCs w:val="20"/>
        </w:rPr>
        <w:t xml:space="preserve">This set of Supplemental Interrogatories is to assist regulators in identifying and analyzing the risks inherent in the entity’s investment portfolio. The Supplemental Investment Risks Interrogatories apply only </w:t>
      </w:r>
      <w:r w:rsidRPr="0022311D">
        <w:rPr>
          <w:rFonts w:ascii="Arial" w:hAnsi="Arial" w:cs="Arial"/>
          <w:sz w:val="20"/>
          <w:szCs w:val="20"/>
        </w:rPr>
        <w:lastRenderedPageBreak/>
        <w:t xml:space="preserve">to general account assets. These lines were determined based upon the investment categories contained in the NAIC Statutory Statement and considered as invested assets. The reported amounts are to be consistent with net admitted amounts reported by the entity in the statement and supporting schedules, not on a consolidated basis. Compute the percentage calculations by dividing the reported amount by the total admitted assets reported in Line 1 of the Interrogatories unless otherwise indicated. It is recommended that the first step in responding to this set of Interrogatories is for the person preparing this document to read through the Interrogatories to gain an understanding of the reporting requirements. </w:t>
      </w:r>
    </w:p>
    <w:p w14:paraId="30791EB4" w14:textId="682E7ABD" w:rsidR="002E17D1" w:rsidRDefault="002E17D1" w:rsidP="00B30CA0">
      <w:pPr>
        <w:pStyle w:val="BodyText2"/>
        <w:rPr>
          <w:b w:val="0"/>
          <w:bCs w:val="0"/>
          <w:szCs w:val="22"/>
        </w:rPr>
      </w:pPr>
    </w:p>
    <w:p w14:paraId="3949595F" w14:textId="77777777" w:rsidR="0022311D" w:rsidRPr="0022311D" w:rsidRDefault="0022311D" w:rsidP="0022311D">
      <w:pPr>
        <w:ind w:left="720"/>
        <w:rPr>
          <w:rFonts w:ascii="Arial" w:hAnsi="Arial" w:cs="Arial"/>
          <w:sz w:val="20"/>
          <w:szCs w:val="20"/>
        </w:rPr>
      </w:pPr>
      <w:r w:rsidRPr="0022311D">
        <w:rPr>
          <w:rFonts w:ascii="Arial" w:hAnsi="Arial" w:cs="Arial"/>
          <w:sz w:val="20"/>
          <w:szCs w:val="20"/>
        </w:rPr>
        <w:t xml:space="preserve">Line 13.02 </w:t>
      </w:r>
    </w:p>
    <w:p w14:paraId="4DF6528D" w14:textId="4E6494AC" w:rsidR="0022311D" w:rsidRPr="0022311D" w:rsidRDefault="0022311D" w:rsidP="0022311D">
      <w:pPr>
        <w:tabs>
          <w:tab w:val="left" w:pos="1260"/>
        </w:tabs>
        <w:ind w:left="2520" w:hanging="1800"/>
        <w:jc w:val="both"/>
        <w:rPr>
          <w:rFonts w:ascii="Arial" w:hAnsi="Arial" w:cs="Arial"/>
          <w:sz w:val="20"/>
          <w:szCs w:val="20"/>
        </w:rPr>
      </w:pPr>
      <w:r w:rsidRPr="0022311D">
        <w:rPr>
          <w:rFonts w:ascii="Arial" w:hAnsi="Arial" w:cs="Arial"/>
          <w:sz w:val="20"/>
          <w:szCs w:val="20"/>
        </w:rPr>
        <w:t>through 13.11</w:t>
      </w:r>
      <w:r>
        <w:rPr>
          <w:rFonts w:ascii="Arial" w:hAnsi="Arial" w:cs="Arial"/>
          <w:sz w:val="20"/>
          <w:szCs w:val="20"/>
        </w:rPr>
        <w:tab/>
      </w:r>
      <w:r w:rsidRPr="0022311D">
        <w:rPr>
          <w:rFonts w:ascii="Arial" w:hAnsi="Arial" w:cs="Arial"/>
          <w:sz w:val="20"/>
          <w:szCs w:val="20"/>
        </w:rPr>
        <w:t xml:space="preserve">Report the amounts and percentages of admitted assets held in the ten largest equity interests (including investments in the shares of mutual funds, preferred stocks, publicly traded equity securities, and other equity securities (including Schedule BA equity interests), and excluding money market and bond mutual funds listed in Part Six, Sections 2(f) and (g) of the </w:t>
      </w:r>
      <w:r w:rsidRPr="0022311D">
        <w:rPr>
          <w:rFonts w:ascii="Arial" w:hAnsi="Arial" w:cs="Arial"/>
          <w:i/>
          <w:sz w:val="20"/>
          <w:szCs w:val="20"/>
        </w:rPr>
        <w:t>Purposes and Procedures Manual of the NAIC Investment Analysis Office</w:t>
      </w:r>
      <w:r w:rsidRPr="0022311D">
        <w:rPr>
          <w:rFonts w:ascii="Arial" w:hAnsi="Arial" w:cs="Arial"/>
          <w:sz w:val="20"/>
          <w:szCs w:val="20"/>
        </w:rPr>
        <w:t xml:space="preserve"> as exempt or NAIC 1).</w:t>
      </w:r>
    </w:p>
    <w:p w14:paraId="7DC9B82C" w14:textId="77777777" w:rsidR="0022311D" w:rsidRPr="0022311D" w:rsidRDefault="0022311D" w:rsidP="0022311D">
      <w:pPr>
        <w:ind w:left="720"/>
        <w:jc w:val="both"/>
        <w:rPr>
          <w:rFonts w:ascii="Arial" w:hAnsi="Arial" w:cs="Arial"/>
          <w:sz w:val="20"/>
          <w:szCs w:val="20"/>
          <w:u w:val="single"/>
        </w:rPr>
      </w:pPr>
    </w:p>
    <w:p w14:paraId="3EAB5EBB" w14:textId="03A85A70" w:rsidR="0022311D" w:rsidRDefault="0022311D" w:rsidP="0022311D">
      <w:pPr>
        <w:ind w:left="2520"/>
        <w:jc w:val="both"/>
        <w:rPr>
          <w:rFonts w:ascii="Arial" w:hAnsi="Arial" w:cs="Arial"/>
          <w:sz w:val="20"/>
          <w:szCs w:val="20"/>
        </w:rPr>
      </w:pPr>
      <w:r w:rsidRPr="0022311D">
        <w:rPr>
          <w:rFonts w:ascii="Arial" w:hAnsi="Arial" w:cs="Arial"/>
          <w:sz w:val="20"/>
          <w:szCs w:val="20"/>
        </w:rPr>
        <w:t>Determine the ten largest equity interests by first aggregating investments included in this line by issuer. For example, the reporting entity owns preferred stock of the XYZ Company of $600,000 and common stock of the XYZ Company of $300,000. The total is $900,000 ($600,000+$300,000). The reporting entity also owns bonds issued by the XYZ Company of $500,000 that are excluded from this calculation because bonds are debt instruments. Other equity securities include partnerships and Limited Liability Companies (LLC) and any other investments reported in Schedule BA classified as equity.</w:t>
      </w:r>
    </w:p>
    <w:p w14:paraId="6CA226E5" w14:textId="23BAFF7A" w:rsidR="0022311D" w:rsidRDefault="0022311D" w:rsidP="0022311D">
      <w:pPr>
        <w:ind w:left="2520"/>
        <w:jc w:val="both"/>
        <w:rPr>
          <w:rFonts w:ascii="Arial" w:hAnsi="Arial" w:cs="Arial"/>
          <w:sz w:val="20"/>
          <w:szCs w:val="20"/>
        </w:rPr>
      </w:pPr>
    </w:p>
    <w:p w14:paraId="64C4929A" w14:textId="11724303" w:rsidR="0022311D" w:rsidRPr="0022311D" w:rsidRDefault="0022311D" w:rsidP="0022311D">
      <w:pPr>
        <w:jc w:val="both"/>
        <w:rPr>
          <w:rFonts w:ascii="Arial" w:hAnsi="Arial" w:cs="Arial"/>
          <w:sz w:val="20"/>
          <w:szCs w:val="20"/>
          <w:u w:val="single"/>
        </w:rPr>
      </w:pPr>
      <w:r w:rsidRPr="0022311D">
        <w:rPr>
          <w:rFonts w:ascii="Arial" w:hAnsi="Arial" w:cs="Arial"/>
          <w:sz w:val="20"/>
          <w:szCs w:val="20"/>
          <w:u w:val="single"/>
        </w:rPr>
        <w:t xml:space="preserve">SIRI – </w:t>
      </w:r>
      <w:r>
        <w:rPr>
          <w:rFonts w:ascii="Arial" w:hAnsi="Arial" w:cs="Arial"/>
          <w:sz w:val="20"/>
          <w:szCs w:val="20"/>
          <w:u w:val="single"/>
        </w:rPr>
        <w:t xml:space="preserve">As </w:t>
      </w:r>
      <w:r w:rsidRPr="0022311D">
        <w:rPr>
          <w:rFonts w:ascii="Arial" w:hAnsi="Arial" w:cs="Arial"/>
          <w:sz w:val="20"/>
          <w:szCs w:val="20"/>
          <w:u w:val="single"/>
        </w:rPr>
        <w:t>Modified Following the Blanks (E) Working Group June 2019 Conference Call</w:t>
      </w:r>
      <w:r>
        <w:rPr>
          <w:rFonts w:ascii="Arial" w:hAnsi="Arial" w:cs="Arial"/>
          <w:sz w:val="20"/>
          <w:szCs w:val="20"/>
          <w:u w:val="single"/>
        </w:rPr>
        <w:t xml:space="preserve"> – 2019-13BWG</w:t>
      </w:r>
      <w:r w:rsidRPr="0022311D">
        <w:rPr>
          <w:rFonts w:ascii="Arial" w:hAnsi="Arial" w:cs="Arial"/>
          <w:sz w:val="20"/>
          <w:szCs w:val="20"/>
          <w:u w:val="single"/>
        </w:rPr>
        <w:t xml:space="preserve">: </w:t>
      </w:r>
    </w:p>
    <w:p w14:paraId="3DCEF577" w14:textId="446363C1" w:rsidR="0022311D" w:rsidRDefault="0022311D" w:rsidP="0022311D">
      <w:pPr>
        <w:jc w:val="both"/>
        <w:rPr>
          <w:rFonts w:ascii="Arial" w:hAnsi="Arial" w:cs="Arial"/>
          <w:sz w:val="20"/>
          <w:szCs w:val="20"/>
        </w:rPr>
      </w:pPr>
    </w:p>
    <w:p w14:paraId="1E6AAF68" w14:textId="3726DF79" w:rsidR="0022311D" w:rsidRPr="0022311D" w:rsidRDefault="0022311D" w:rsidP="0022311D">
      <w:pPr>
        <w:tabs>
          <w:tab w:val="left" w:pos="1260"/>
        </w:tabs>
        <w:ind w:left="2520" w:hanging="1800"/>
        <w:jc w:val="both"/>
        <w:rPr>
          <w:rFonts w:ascii="Arial" w:hAnsi="Arial" w:cs="Arial"/>
          <w:sz w:val="20"/>
          <w:szCs w:val="20"/>
        </w:rPr>
      </w:pPr>
      <w:r w:rsidRPr="0022311D">
        <w:rPr>
          <w:rFonts w:ascii="Arial" w:hAnsi="Arial" w:cs="Arial"/>
          <w:sz w:val="20"/>
          <w:szCs w:val="20"/>
        </w:rPr>
        <w:t>Line 2</w:t>
      </w:r>
      <w:r w:rsidRPr="0022311D">
        <w:rPr>
          <w:rFonts w:ascii="Arial" w:hAnsi="Arial" w:cs="Arial"/>
          <w:sz w:val="20"/>
          <w:szCs w:val="20"/>
        </w:rPr>
        <w:tab/>
        <w:t>Report the single 10 largest exposures to a single issuer/borrower/investment.</w:t>
      </w:r>
    </w:p>
    <w:p w14:paraId="7DD7E851" w14:textId="77777777" w:rsidR="0022311D" w:rsidRPr="0022311D" w:rsidRDefault="0022311D" w:rsidP="0022311D">
      <w:pPr>
        <w:ind w:left="720"/>
        <w:jc w:val="both"/>
        <w:rPr>
          <w:rFonts w:ascii="Arial" w:hAnsi="Arial" w:cs="Arial"/>
          <w:sz w:val="20"/>
          <w:szCs w:val="20"/>
        </w:rPr>
      </w:pPr>
    </w:p>
    <w:p w14:paraId="5EF86CD3" w14:textId="20ED08F1" w:rsidR="0022311D" w:rsidRPr="0022311D" w:rsidRDefault="0022311D" w:rsidP="0022311D">
      <w:pPr>
        <w:ind w:left="2520"/>
        <w:jc w:val="both"/>
        <w:rPr>
          <w:rFonts w:ascii="Arial" w:hAnsi="Arial" w:cs="Arial"/>
          <w:sz w:val="20"/>
          <w:szCs w:val="20"/>
        </w:rPr>
      </w:pPr>
      <w:r w:rsidRPr="0022311D">
        <w:rPr>
          <w:rFonts w:ascii="Arial" w:hAnsi="Arial" w:cs="Arial"/>
          <w:sz w:val="20"/>
          <w:szCs w:val="20"/>
        </w:rPr>
        <w:t xml:space="preserve">Determine the ten largest exposures by first, aggregating investments from all investment categories (except the excluded categories) by issuer. The first six digits of the CUSIP number can be used as a starting point; however, please note that the same issuer may have more than one unique series of the first six digits of the CUSIP. For example, the reporting entity owns bonds issued by the </w:t>
      </w:r>
      <w:r w:rsidRPr="0022311D">
        <w:rPr>
          <w:rFonts w:ascii="Arial" w:hAnsi="Arial" w:cs="Arial"/>
          <w:sz w:val="20"/>
          <w:szCs w:val="20"/>
        </w:rPr>
        <w:br/>
        <w:t xml:space="preserve">XYZ Company of $500,000 and common stock of the XYZ Company of $600,000. In </w:t>
      </w:r>
      <w:r w:rsidR="00320D8C" w:rsidRPr="0022311D">
        <w:rPr>
          <w:rFonts w:ascii="Arial" w:hAnsi="Arial" w:cs="Arial"/>
          <w:sz w:val="20"/>
          <w:szCs w:val="20"/>
        </w:rPr>
        <w:t>addition,</w:t>
      </w:r>
      <w:r w:rsidRPr="0022311D">
        <w:rPr>
          <w:rFonts w:ascii="Arial" w:hAnsi="Arial" w:cs="Arial"/>
          <w:sz w:val="20"/>
          <w:szCs w:val="20"/>
        </w:rPr>
        <w:t xml:space="preserve"> the reporting entity has a mortgage loan to the XYZ Company of $300,000. The total exposure to Issuer XYZ Company is $1.4 million ($500,000+$600,000+$300,000).</w:t>
      </w:r>
    </w:p>
    <w:p w14:paraId="7B73CF2A" w14:textId="77777777" w:rsidR="0022311D" w:rsidRPr="0022311D" w:rsidRDefault="0022311D" w:rsidP="0022311D">
      <w:pPr>
        <w:ind w:left="720"/>
        <w:jc w:val="both"/>
        <w:rPr>
          <w:rFonts w:ascii="Arial" w:hAnsi="Arial" w:cs="Arial"/>
          <w:sz w:val="20"/>
          <w:szCs w:val="20"/>
        </w:rPr>
      </w:pPr>
    </w:p>
    <w:p w14:paraId="24DF6968" w14:textId="77777777" w:rsidR="0022311D" w:rsidRPr="0022311D" w:rsidRDefault="0022311D" w:rsidP="0022311D">
      <w:pPr>
        <w:ind w:left="2520"/>
        <w:jc w:val="both"/>
        <w:rPr>
          <w:ins w:id="2" w:author="Ferguson, Calvin" w:date="2019-02-28T08:54:00Z"/>
          <w:rFonts w:ascii="Arial" w:hAnsi="Arial" w:cs="Arial"/>
          <w:sz w:val="20"/>
          <w:szCs w:val="20"/>
        </w:rPr>
      </w:pPr>
      <w:ins w:id="3" w:author="Ferguson, Calvin" w:date="2019-02-28T08:54:00Z">
        <w:r w:rsidRPr="0022311D">
          <w:rPr>
            <w:rFonts w:ascii="Arial" w:hAnsi="Arial" w:cs="Arial"/>
            <w:sz w:val="20"/>
            <w:szCs w:val="20"/>
          </w:rPr>
          <w:t>For funds that are not diversified within the meaning of the Investment Company Act of 1940, insurance reporting entities are required to identify actual exposures and aggregate those exposures with directly held investments to determine the 10 largest exposures. For example, if a reporting entity directly holds a significant number of investments in Exxon Mobil and holds a non-diversified closed-end fund with a high concentration of Exxon Mobil, the reporting entity shall aggregate the direct investments with the investments in the closed-end funds to determine the aggregate investment risk to Exxon Mobile.</w:t>
        </w:r>
      </w:ins>
    </w:p>
    <w:p w14:paraId="29DB8B08" w14:textId="77777777" w:rsidR="0022311D" w:rsidRPr="0022311D" w:rsidRDefault="0022311D" w:rsidP="0022311D">
      <w:pPr>
        <w:ind w:left="720"/>
        <w:jc w:val="both"/>
        <w:rPr>
          <w:ins w:id="4" w:author="Ferguson, Calvin" w:date="2019-02-28T08:54:00Z"/>
          <w:rFonts w:ascii="Arial" w:hAnsi="Arial" w:cs="Arial"/>
          <w:sz w:val="20"/>
          <w:szCs w:val="20"/>
        </w:rPr>
      </w:pPr>
    </w:p>
    <w:p w14:paraId="667179FC" w14:textId="77777777" w:rsidR="0022311D" w:rsidRPr="0022311D" w:rsidRDefault="0022311D" w:rsidP="0022311D">
      <w:pPr>
        <w:ind w:left="4320" w:hanging="1800"/>
        <w:jc w:val="both"/>
        <w:rPr>
          <w:ins w:id="5" w:author="Ferguson, Calvin" w:date="2019-02-27T14:47:00Z"/>
          <w:rFonts w:ascii="Arial" w:hAnsi="Arial" w:cs="Arial"/>
          <w:sz w:val="20"/>
          <w:szCs w:val="20"/>
        </w:rPr>
      </w:pPr>
      <w:r w:rsidRPr="0022311D">
        <w:rPr>
          <w:rFonts w:ascii="Arial" w:hAnsi="Arial" w:cs="Arial"/>
          <w:sz w:val="20"/>
          <w:szCs w:val="20"/>
        </w:rPr>
        <w:t>Exclud</w:t>
      </w:r>
      <w:ins w:id="6" w:author="Ferguson, Calvin" w:date="2019-02-27T14:41:00Z">
        <w:r w:rsidRPr="0022311D">
          <w:rPr>
            <w:rFonts w:ascii="Arial" w:hAnsi="Arial" w:cs="Arial"/>
            <w:sz w:val="20"/>
            <w:szCs w:val="20"/>
          </w:rPr>
          <w:t>e</w:t>
        </w:r>
      </w:ins>
      <w:del w:id="7" w:author="Ferguson, Calvin" w:date="2019-02-27T14:41:00Z">
        <w:r w:rsidRPr="0022311D" w:rsidDel="00D8537D">
          <w:rPr>
            <w:rFonts w:ascii="Arial" w:hAnsi="Arial" w:cs="Arial"/>
            <w:sz w:val="20"/>
            <w:szCs w:val="20"/>
          </w:rPr>
          <w:delText>ing</w:delText>
        </w:r>
      </w:del>
      <w:r w:rsidRPr="0022311D">
        <w:rPr>
          <w:rFonts w:ascii="Arial" w:hAnsi="Arial" w:cs="Arial"/>
          <w:sz w:val="20"/>
          <w:szCs w:val="20"/>
        </w:rPr>
        <w:t>:</w:t>
      </w:r>
      <w:r w:rsidRPr="0022311D">
        <w:rPr>
          <w:rFonts w:ascii="Arial" w:hAnsi="Arial" w:cs="Arial"/>
          <w:sz w:val="20"/>
          <w:szCs w:val="20"/>
        </w:rPr>
        <w:tab/>
        <w:t xml:space="preserve">U.S. government securities (Part Six, Section 2(e)), U. S. government agency securities (Part Six, Section 2(e)), </w:t>
      </w:r>
    </w:p>
    <w:p w14:paraId="2A61AEB6" w14:textId="77777777" w:rsidR="0022311D" w:rsidRPr="0022311D" w:rsidRDefault="0022311D" w:rsidP="0022311D">
      <w:pPr>
        <w:ind w:left="720"/>
        <w:jc w:val="both"/>
        <w:rPr>
          <w:ins w:id="8" w:author="Ferguson, Calvin" w:date="2019-02-27T14:48:00Z"/>
          <w:rFonts w:ascii="Arial" w:hAnsi="Arial" w:cs="Arial"/>
          <w:sz w:val="20"/>
          <w:szCs w:val="20"/>
        </w:rPr>
      </w:pPr>
    </w:p>
    <w:p w14:paraId="007840C1" w14:textId="77777777" w:rsidR="0022311D" w:rsidRPr="0022311D" w:rsidRDefault="0022311D" w:rsidP="0022311D">
      <w:pPr>
        <w:ind w:left="4320"/>
        <w:jc w:val="both"/>
        <w:rPr>
          <w:ins w:id="9" w:author="Ferguson, Calvin" w:date="2019-02-27T14:45:00Z"/>
          <w:rFonts w:ascii="Arial" w:hAnsi="Arial" w:cs="Arial"/>
          <w:sz w:val="20"/>
          <w:szCs w:val="20"/>
        </w:rPr>
      </w:pPr>
      <w:del w:id="10" w:author="Ferguson, Calvin" w:date="2019-02-27T14:48:00Z">
        <w:r w:rsidRPr="0022311D" w:rsidDel="00D8537D">
          <w:rPr>
            <w:rFonts w:ascii="Arial" w:hAnsi="Arial" w:cs="Arial"/>
            <w:sz w:val="20"/>
            <w:szCs w:val="20"/>
          </w:rPr>
          <w:delText xml:space="preserve">those </w:delText>
        </w:r>
      </w:del>
      <w:ins w:id="11" w:author="Ferguson, Calvin" w:date="2019-02-27T14:48:00Z">
        <w:r w:rsidRPr="0022311D">
          <w:rPr>
            <w:rFonts w:ascii="Arial" w:hAnsi="Arial" w:cs="Arial"/>
            <w:sz w:val="20"/>
            <w:szCs w:val="20"/>
          </w:rPr>
          <w:t xml:space="preserve">Those </w:t>
        </w:r>
      </w:ins>
      <w:r w:rsidRPr="0022311D">
        <w:rPr>
          <w:rFonts w:ascii="Arial" w:hAnsi="Arial" w:cs="Arial"/>
          <w:sz w:val="20"/>
          <w:szCs w:val="20"/>
        </w:rPr>
        <w:t xml:space="preserve">U. S. Government money market funds (Part Six, Section 2(f)) listed in the </w:t>
      </w:r>
      <w:r w:rsidRPr="0022311D">
        <w:rPr>
          <w:rFonts w:ascii="Arial" w:hAnsi="Arial" w:cs="Arial"/>
          <w:i/>
          <w:sz w:val="20"/>
          <w:szCs w:val="20"/>
        </w:rPr>
        <w:t>Purposes and Procedures Manual of the NAIC Investment Analysis Office</w:t>
      </w:r>
      <w:r w:rsidRPr="0022311D">
        <w:rPr>
          <w:rFonts w:ascii="Arial" w:hAnsi="Arial" w:cs="Arial"/>
          <w:sz w:val="20"/>
          <w:szCs w:val="20"/>
        </w:rPr>
        <w:t xml:space="preserve"> as exempt; </w:t>
      </w:r>
    </w:p>
    <w:p w14:paraId="2058EE47" w14:textId="77777777" w:rsidR="0022311D" w:rsidRPr="0022311D" w:rsidRDefault="0022311D" w:rsidP="0022311D">
      <w:pPr>
        <w:ind w:left="720"/>
        <w:jc w:val="both"/>
        <w:rPr>
          <w:ins w:id="12" w:author="Ferguson, Calvin" w:date="2019-02-27T14:45:00Z"/>
          <w:rFonts w:ascii="Arial" w:hAnsi="Arial" w:cs="Arial"/>
          <w:sz w:val="20"/>
          <w:szCs w:val="20"/>
        </w:rPr>
      </w:pPr>
    </w:p>
    <w:p w14:paraId="0EB9DC2F" w14:textId="77777777" w:rsidR="0022311D" w:rsidRPr="0022311D" w:rsidRDefault="0022311D" w:rsidP="0022311D">
      <w:pPr>
        <w:ind w:left="4320"/>
        <w:jc w:val="both"/>
        <w:rPr>
          <w:ins w:id="13" w:author="Ferguson, Calvin" w:date="2019-02-27T14:45:00Z"/>
          <w:rFonts w:ascii="Arial" w:hAnsi="Arial" w:cs="Arial"/>
          <w:sz w:val="20"/>
          <w:szCs w:val="20"/>
        </w:rPr>
      </w:pPr>
      <w:del w:id="14" w:author="Ferguson, Calvin" w:date="2019-02-27T14:47:00Z">
        <w:r w:rsidRPr="0022311D" w:rsidDel="00D8537D">
          <w:rPr>
            <w:rFonts w:ascii="Arial" w:hAnsi="Arial" w:cs="Arial"/>
            <w:sz w:val="20"/>
            <w:szCs w:val="20"/>
          </w:rPr>
          <w:delText xml:space="preserve">property </w:delText>
        </w:r>
      </w:del>
      <w:ins w:id="15" w:author="Ferguson, Calvin" w:date="2019-02-27T14:47:00Z">
        <w:r w:rsidRPr="0022311D">
          <w:rPr>
            <w:rFonts w:ascii="Arial" w:hAnsi="Arial" w:cs="Arial"/>
            <w:sz w:val="20"/>
            <w:szCs w:val="20"/>
          </w:rPr>
          <w:t xml:space="preserve">Property </w:t>
        </w:r>
      </w:ins>
      <w:r w:rsidRPr="0022311D">
        <w:rPr>
          <w:rFonts w:ascii="Arial" w:hAnsi="Arial" w:cs="Arial"/>
          <w:sz w:val="20"/>
          <w:szCs w:val="20"/>
        </w:rPr>
        <w:t>occupied by the company</w:t>
      </w:r>
      <w:del w:id="16" w:author="Ferguson, Calvin" w:date="2019-02-27T14:47:00Z">
        <w:r w:rsidRPr="0022311D" w:rsidDel="00D8537D">
          <w:rPr>
            <w:rFonts w:ascii="Arial" w:hAnsi="Arial" w:cs="Arial"/>
            <w:sz w:val="20"/>
            <w:szCs w:val="20"/>
          </w:rPr>
          <w:delText>; and</w:delText>
        </w:r>
      </w:del>
      <w:r w:rsidRPr="0022311D">
        <w:rPr>
          <w:rFonts w:ascii="Arial" w:hAnsi="Arial" w:cs="Arial"/>
          <w:sz w:val="20"/>
          <w:szCs w:val="20"/>
        </w:rPr>
        <w:t xml:space="preserve"> </w:t>
      </w:r>
    </w:p>
    <w:p w14:paraId="0B40B382" w14:textId="77777777" w:rsidR="0022311D" w:rsidRPr="0022311D" w:rsidRDefault="0022311D" w:rsidP="0022311D">
      <w:pPr>
        <w:ind w:left="720"/>
        <w:jc w:val="both"/>
        <w:rPr>
          <w:ins w:id="17" w:author="Ferguson, Calvin" w:date="2019-02-27T14:45:00Z"/>
          <w:rFonts w:ascii="Arial" w:hAnsi="Arial" w:cs="Arial"/>
          <w:sz w:val="20"/>
          <w:szCs w:val="20"/>
        </w:rPr>
      </w:pPr>
    </w:p>
    <w:p w14:paraId="4C333571" w14:textId="77777777" w:rsidR="0022311D" w:rsidRPr="0022311D" w:rsidRDefault="0022311D" w:rsidP="0022311D">
      <w:pPr>
        <w:ind w:left="4320"/>
        <w:jc w:val="both"/>
        <w:rPr>
          <w:ins w:id="18" w:author="Ferguson, Calvin" w:date="2019-02-27T14:52:00Z"/>
          <w:rFonts w:ascii="Arial" w:hAnsi="Arial" w:cs="Arial"/>
          <w:sz w:val="20"/>
          <w:szCs w:val="20"/>
        </w:rPr>
      </w:pPr>
      <w:del w:id="19" w:author="Ferguson, Calvin" w:date="2019-02-27T14:47:00Z">
        <w:r w:rsidRPr="0022311D" w:rsidDel="00D8537D">
          <w:rPr>
            <w:rFonts w:ascii="Arial" w:hAnsi="Arial" w:cs="Arial"/>
            <w:sz w:val="20"/>
            <w:szCs w:val="20"/>
          </w:rPr>
          <w:delText xml:space="preserve">policy </w:delText>
        </w:r>
      </w:del>
      <w:ins w:id="20" w:author="Ferguson, Calvin" w:date="2019-02-27T14:47:00Z">
        <w:r w:rsidRPr="0022311D">
          <w:rPr>
            <w:rFonts w:ascii="Arial" w:hAnsi="Arial" w:cs="Arial"/>
            <w:sz w:val="20"/>
            <w:szCs w:val="20"/>
          </w:rPr>
          <w:t xml:space="preserve">Policy </w:t>
        </w:r>
      </w:ins>
      <w:r w:rsidRPr="0022311D">
        <w:rPr>
          <w:rFonts w:ascii="Arial" w:hAnsi="Arial" w:cs="Arial"/>
          <w:sz w:val="20"/>
          <w:szCs w:val="20"/>
        </w:rPr>
        <w:t>loans</w:t>
      </w:r>
      <w:del w:id="21" w:author="Ferguson, Calvin" w:date="2019-02-27T14:47:00Z">
        <w:r w:rsidRPr="0022311D" w:rsidDel="00D8537D">
          <w:rPr>
            <w:rFonts w:ascii="Arial" w:hAnsi="Arial" w:cs="Arial"/>
            <w:sz w:val="20"/>
            <w:szCs w:val="20"/>
          </w:rPr>
          <w:delText>.</w:delText>
        </w:r>
      </w:del>
      <w:r w:rsidRPr="0022311D">
        <w:rPr>
          <w:rFonts w:ascii="Arial" w:hAnsi="Arial" w:cs="Arial"/>
          <w:sz w:val="20"/>
          <w:szCs w:val="20"/>
        </w:rPr>
        <w:t xml:space="preserve"> </w:t>
      </w:r>
    </w:p>
    <w:p w14:paraId="6395FC83" w14:textId="77777777" w:rsidR="0022311D" w:rsidRPr="0022311D" w:rsidDel="009A4C9D" w:rsidRDefault="0022311D" w:rsidP="0022311D">
      <w:pPr>
        <w:ind w:left="720"/>
        <w:jc w:val="both"/>
        <w:rPr>
          <w:del w:id="22" w:author="Ferguson, Calvin" w:date="2019-02-27T14:53:00Z"/>
          <w:rFonts w:ascii="Arial" w:hAnsi="Arial" w:cs="Arial"/>
          <w:sz w:val="20"/>
          <w:szCs w:val="20"/>
        </w:rPr>
      </w:pPr>
    </w:p>
    <w:p w14:paraId="0C0528A0" w14:textId="77777777" w:rsidR="0022311D" w:rsidRPr="0022311D" w:rsidDel="0085781C" w:rsidRDefault="0022311D" w:rsidP="0022311D">
      <w:pPr>
        <w:ind w:left="4320"/>
        <w:jc w:val="both"/>
        <w:rPr>
          <w:del w:id="23" w:author="Ferguson, Calvin" w:date="2019-02-28T08:54:00Z"/>
          <w:rFonts w:ascii="Arial" w:hAnsi="Arial" w:cs="Arial"/>
          <w:sz w:val="20"/>
          <w:szCs w:val="20"/>
        </w:rPr>
      </w:pPr>
      <w:del w:id="24" w:author="Ferguson, Calvin" w:date="2019-02-28T08:54:00Z">
        <w:r w:rsidRPr="0022311D" w:rsidDel="0085781C">
          <w:rPr>
            <w:rFonts w:ascii="Arial" w:hAnsi="Arial" w:cs="Arial"/>
            <w:sz w:val="20"/>
            <w:szCs w:val="20"/>
          </w:rPr>
          <w:delText>Also exclude asset types that are investment companies (mutual funds) and common trust funds that are diversified within the meaning of the Investment Company Act of 1940 [Section 5(b) (1)].</w:delText>
        </w:r>
      </w:del>
    </w:p>
    <w:p w14:paraId="3CF43F58" w14:textId="77777777" w:rsidR="0022311D" w:rsidRPr="0022311D" w:rsidRDefault="0022311D" w:rsidP="0022311D">
      <w:pPr>
        <w:ind w:left="720"/>
        <w:jc w:val="both"/>
        <w:rPr>
          <w:ins w:id="25" w:author="Ferguson, Calvin" w:date="2019-02-27T14:46:00Z"/>
          <w:rFonts w:ascii="Arial" w:hAnsi="Arial" w:cs="Arial"/>
          <w:sz w:val="20"/>
          <w:szCs w:val="20"/>
        </w:rPr>
      </w:pPr>
    </w:p>
    <w:p w14:paraId="33F6CEDC" w14:textId="3198A7E7" w:rsidR="0022311D" w:rsidRDefault="0022311D" w:rsidP="0016671A">
      <w:pPr>
        <w:ind w:left="4320"/>
        <w:jc w:val="both"/>
        <w:rPr>
          <w:rFonts w:ascii="Arial" w:hAnsi="Arial" w:cs="Arial"/>
          <w:sz w:val="20"/>
          <w:szCs w:val="20"/>
        </w:rPr>
      </w:pPr>
      <w:ins w:id="26" w:author="Ferguson, Calvin" w:date="2019-02-27T14:52:00Z">
        <w:r w:rsidRPr="0022311D">
          <w:rPr>
            <w:rFonts w:ascii="Arial" w:hAnsi="Arial" w:cs="Arial"/>
            <w:sz w:val="20"/>
            <w:szCs w:val="20"/>
          </w:rPr>
          <w:t xml:space="preserve">All SEC and foreign registered funds (open-end, </w:t>
        </w:r>
        <w:proofErr w:type="gramStart"/>
        <w:r w:rsidRPr="0022311D">
          <w:rPr>
            <w:rFonts w:ascii="Arial" w:hAnsi="Arial" w:cs="Arial"/>
            <w:sz w:val="20"/>
            <w:szCs w:val="20"/>
          </w:rPr>
          <w:t>closed-end</w:t>
        </w:r>
        <w:proofErr w:type="gramEnd"/>
        <w:r w:rsidRPr="0022311D">
          <w:rPr>
            <w:rFonts w:ascii="Arial" w:hAnsi="Arial" w:cs="Arial"/>
            <w:sz w:val="20"/>
            <w:szCs w:val="20"/>
          </w:rPr>
          <w:t>, UIT and ETFs) and common trust funds that are diversified within the meaning of the Investment Company Act of 1940</w:t>
        </w:r>
      </w:ins>
      <w:ins w:id="27" w:author="Ferguson, Calvin" w:date="2019-02-28T08:53:00Z">
        <w:r w:rsidRPr="0022311D">
          <w:rPr>
            <w:rFonts w:ascii="Arial" w:hAnsi="Arial" w:cs="Arial"/>
            <w:sz w:val="20"/>
            <w:szCs w:val="20"/>
          </w:rPr>
          <w:t xml:space="preserve"> [Section 5(b) (1)]</w:t>
        </w:r>
      </w:ins>
      <w:ins w:id="28" w:author="Ferguson, Calvin" w:date="2019-02-27T14:52:00Z">
        <w:r w:rsidRPr="0022311D">
          <w:rPr>
            <w:rFonts w:ascii="Arial" w:hAnsi="Arial" w:cs="Arial"/>
            <w:sz w:val="20"/>
            <w:szCs w:val="20"/>
          </w:rPr>
          <w:t>.</w:t>
        </w:r>
      </w:ins>
    </w:p>
    <w:p w14:paraId="1EC288E8" w14:textId="77777777" w:rsidR="0022311D" w:rsidRPr="0022311D" w:rsidRDefault="0022311D" w:rsidP="0022311D">
      <w:pPr>
        <w:jc w:val="both"/>
        <w:rPr>
          <w:rFonts w:ascii="Arial" w:hAnsi="Arial" w:cs="Arial"/>
          <w:sz w:val="20"/>
          <w:szCs w:val="20"/>
          <w:u w:val="single"/>
        </w:rPr>
      </w:pPr>
    </w:p>
    <w:p w14:paraId="7F05E984" w14:textId="77777777" w:rsidR="0022311D" w:rsidRPr="0022311D" w:rsidRDefault="0022311D" w:rsidP="0022311D">
      <w:pPr>
        <w:ind w:left="720"/>
        <w:jc w:val="both"/>
        <w:rPr>
          <w:ins w:id="29" w:author="Ferguson, Calvin" w:date="2019-03-04T10:45:00Z"/>
          <w:rFonts w:ascii="Arial" w:hAnsi="Arial" w:cs="Arial"/>
          <w:sz w:val="20"/>
          <w:szCs w:val="20"/>
        </w:rPr>
      </w:pPr>
      <w:ins w:id="30" w:author="Ferguson, Calvin" w:date="2019-03-04T10:45:00Z">
        <w:r w:rsidRPr="0022311D">
          <w:rPr>
            <w:rFonts w:ascii="Arial" w:hAnsi="Arial" w:cs="Arial"/>
            <w:sz w:val="20"/>
            <w:szCs w:val="20"/>
          </w:rPr>
          <w:t xml:space="preserve">Line 14.06 </w:t>
        </w:r>
      </w:ins>
    </w:p>
    <w:p w14:paraId="20DC7600" w14:textId="3CC92ADC" w:rsidR="0022311D" w:rsidRPr="0022311D" w:rsidRDefault="0022311D" w:rsidP="0022311D">
      <w:pPr>
        <w:tabs>
          <w:tab w:val="left" w:pos="1260"/>
        </w:tabs>
        <w:ind w:left="2520" w:hanging="1800"/>
        <w:jc w:val="both"/>
        <w:rPr>
          <w:ins w:id="31" w:author="Ferguson, Calvin" w:date="2019-03-04T10:46:00Z"/>
          <w:rFonts w:ascii="Arial" w:hAnsi="Arial" w:cs="Arial"/>
          <w:sz w:val="20"/>
          <w:szCs w:val="20"/>
        </w:rPr>
      </w:pPr>
      <w:ins w:id="32" w:author="Ferguson, Calvin" w:date="2019-03-04T10:45:00Z">
        <w:r w:rsidRPr="0022311D">
          <w:rPr>
            <w:rFonts w:ascii="Arial" w:hAnsi="Arial" w:cs="Arial"/>
            <w:sz w:val="20"/>
            <w:szCs w:val="20"/>
          </w:rPr>
          <w:t>through 14.15</w:t>
        </w:r>
        <w:r w:rsidRPr="0022311D">
          <w:rPr>
            <w:rFonts w:ascii="Arial" w:hAnsi="Arial" w:cs="Arial"/>
            <w:sz w:val="20"/>
            <w:szCs w:val="20"/>
          </w:rPr>
          <w:tab/>
        </w:r>
      </w:ins>
      <w:ins w:id="33" w:author="Ferguson, Calvin" w:date="2019-03-04T10:46:00Z">
        <w:r w:rsidRPr="0022311D">
          <w:rPr>
            <w:rFonts w:ascii="Arial" w:hAnsi="Arial" w:cs="Arial"/>
            <w:sz w:val="20"/>
            <w:szCs w:val="20"/>
          </w:rPr>
          <w:t xml:space="preserve">Report the investments held in the ten largest fund managers, with allocation between funds that are diversified or non-diversified in accordance with the meaning of the Investment Company Act of 1940. This should include all “funds” regardless of the type of fund (private placement, mutual fund, exchange-traded fund, closed-end fund, money market mutual fund, </w:t>
        </w:r>
      </w:ins>
      <w:ins w:id="34" w:author="Gann, Julie" w:date="2019-05-30T10:44:00Z">
        <w:r w:rsidR="00443EC3">
          <w:rPr>
            <w:rFonts w:ascii="Arial" w:hAnsi="Arial" w:cs="Arial"/>
            <w:sz w:val="20"/>
            <w:szCs w:val="20"/>
          </w:rPr>
          <w:t>etc.)</w:t>
        </w:r>
      </w:ins>
      <w:ins w:id="35" w:author="Ferguson, Calvin" w:date="2019-03-04T10:46:00Z">
        <w:r w:rsidRPr="0022311D">
          <w:rPr>
            <w:rFonts w:ascii="Arial" w:hAnsi="Arial" w:cs="Arial"/>
            <w:sz w:val="20"/>
            <w:szCs w:val="20"/>
          </w:rPr>
          <w:t xml:space="preserve">, reporting schedule or underlying investments captured in a fund. </w:t>
        </w:r>
      </w:ins>
    </w:p>
    <w:p w14:paraId="44A79A05" w14:textId="77777777" w:rsidR="0022311D" w:rsidRPr="0022311D" w:rsidRDefault="0022311D" w:rsidP="0022311D">
      <w:pPr>
        <w:ind w:left="720"/>
        <w:jc w:val="both"/>
        <w:rPr>
          <w:ins w:id="36" w:author="Ferguson, Calvin" w:date="2019-03-04T10:46:00Z"/>
          <w:rFonts w:ascii="Arial" w:hAnsi="Arial" w:cs="Arial"/>
          <w:sz w:val="20"/>
          <w:szCs w:val="20"/>
        </w:rPr>
      </w:pPr>
    </w:p>
    <w:p w14:paraId="6CCC783F" w14:textId="77777777" w:rsidR="0022311D" w:rsidRPr="0022311D" w:rsidRDefault="0022311D" w:rsidP="0022311D">
      <w:pPr>
        <w:ind w:left="2520"/>
        <w:jc w:val="both"/>
        <w:rPr>
          <w:ins w:id="37" w:author="Ferguson, Calvin" w:date="2019-03-04T10:45:00Z"/>
          <w:rFonts w:ascii="Arial" w:hAnsi="Arial" w:cs="Arial"/>
          <w:sz w:val="20"/>
          <w:szCs w:val="20"/>
        </w:rPr>
      </w:pPr>
      <w:ins w:id="38" w:author="Ferguson, Calvin" w:date="2019-03-04T10:46:00Z">
        <w:r w:rsidRPr="0022311D">
          <w:rPr>
            <w:rFonts w:ascii="Arial" w:hAnsi="Arial" w:cs="Arial"/>
            <w:sz w:val="20"/>
            <w:szCs w:val="20"/>
          </w:rPr>
          <w:t>Determine the ten largest fund managers by aggregating all “fund” investments by fund manager. For example, if a reporting entity holds a BlackRock SVO-Identified Bond ETF (diversified within the meaning of the Investment Company Act of 1940) reported on Schedule D-1 at $500,000, four BlackRock diversified mutual funds reported on Schedule D-2-2 at $2,200,000 and two BlackRock non-diversified closed-end funds totaling $1,500,000, the reporting entity shall report their aggregated investment in BlackRock funds of $4,</w:t>
        </w:r>
      </w:ins>
      <w:ins w:id="39" w:author="Ferguson, Calvin" w:date="2019-03-04T10:55:00Z">
        <w:r w:rsidRPr="0022311D">
          <w:rPr>
            <w:rFonts w:ascii="Arial" w:hAnsi="Arial" w:cs="Arial"/>
            <w:sz w:val="20"/>
            <w:szCs w:val="20"/>
          </w:rPr>
          <w:t>2</w:t>
        </w:r>
      </w:ins>
      <w:ins w:id="40" w:author="Ferguson, Calvin" w:date="2019-03-04T10:46:00Z">
        <w:r w:rsidRPr="0022311D">
          <w:rPr>
            <w:rFonts w:ascii="Arial" w:hAnsi="Arial" w:cs="Arial"/>
            <w:sz w:val="20"/>
            <w:szCs w:val="20"/>
          </w:rPr>
          <w:t>00,000, with $2,</w:t>
        </w:r>
      </w:ins>
      <w:ins w:id="41" w:author="Ferguson, Calvin" w:date="2019-03-04T10:55:00Z">
        <w:r w:rsidRPr="0022311D">
          <w:rPr>
            <w:rFonts w:ascii="Arial" w:hAnsi="Arial" w:cs="Arial"/>
            <w:sz w:val="20"/>
            <w:szCs w:val="20"/>
          </w:rPr>
          <w:t>7</w:t>
        </w:r>
      </w:ins>
      <w:ins w:id="42" w:author="Ferguson, Calvin" w:date="2019-03-04T10:46:00Z">
        <w:r w:rsidRPr="0022311D">
          <w:rPr>
            <w:rFonts w:ascii="Arial" w:hAnsi="Arial" w:cs="Arial"/>
            <w:sz w:val="20"/>
            <w:szCs w:val="20"/>
          </w:rPr>
          <w:t>00,000 in diversified funds and $1,500,000 in non-diversified funds.</w:t>
        </w:r>
      </w:ins>
    </w:p>
    <w:p w14:paraId="5A2785EA" w14:textId="2F0AF616" w:rsidR="0022311D" w:rsidRDefault="0022311D" w:rsidP="00B30CA0">
      <w:pPr>
        <w:pStyle w:val="BodyText2"/>
        <w:rPr>
          <w:b w:val="0"/>
          <w:bCs w:val="0"/>
          <w:szCs w:val="22"/>
        </w:rPr>
      </w:pPr>
    </w:p>
    <w:p w14:paraId="0BE7273F" w14:textId="77777777" w:rsidR="0022311D" w:rsidRPr="0016671A" w:rsidRDefault="002A1316" w:rsidP="002E17D1">
      <w:pPr>
        <w:jc w:val="both"/>
        <w:rPr>
          <w:b/>
          <w:sz w:val="22"/>
          <w:szCs w:val="22"/>
        </w:rPr>
      </w:pPr>
      <w:r w:rsidRPr="0016671A">
        <w:rPr>
          <w:b/>
          <w:sz w:val="22"/>
          <w:szCs w:val="22"/>
        </w:rPr>
        <w:t xml:space="preserve">Activity to Date (issues previously addressed by </w:t>
      </w:r>
      <w:r w:rsidR="006B37DD" w:rsidRPr="0016671A">
        <w:rPr>
          <w:b/>
          <w:sz w:val="22"/>
          <w:szCs w:val="22"/>
        </w:rPr>
        <w:t xml:space="preserve">the </w:t>
      </w:r>
      <w:r w:rsidR="00004652" w:rsidRPr="0016671A">
        <w:rPr>
          <w:b/>
          <w:sz w:val="22"/>
          <w:szCs w:val="22"/>
        </w:rPr>
        <w:t>Working Group</w:t>
      </w:r>
      <w:r w:rsidRPr="0016671A">
        <w:rPr>
          <w:b/>
          <w:sz w:val="22"/>
          <w:szCs w:val="22"/>
        </w:rPr>
        <w:t>, SEC, FASB, other State Departments of Insurance or other NAIC groups):</w:t>
      </w:r>
      <w:r w:rsidR="004E2BB9" w:rsidRPr="0016671A">
        <w:rPr>
          <w:b/>
          <w:sz w:val="22"/>
          <w:szCs w:val="22"/>
        </w:rPr>
        <w:t xml:space="preserve"> </w:t>
      </w:r>
    </w:p>
    <w:p w14:paraId="52C9AB59" w14:textId="77777777" w:rsidR="0022311D" w:rsidRPr="0016671A" w:rsidRDefault="0022311D" w:rsidP="002E17D1">
      <w:pPr>
        <w:jc w:val="both"/>
        <w:rPr>
          <w:sz w:val="22"/>
          <w:szCs w:val="22"/>
        </w:rPr>
      </w:pPr>
    </w:p>
    <w:p w14:paraId="4EEA151A" w14:textId="47538304" w:rsidR="002365ED" w:rsidRPr="0016671A" w:rsidRDefault="002365ED" w:rsidP="002E17D1">
      <w:pPr>
        <w:jc w:val="both"/>
        <w:rPr>
          <w:sz w:val="22"/>
          <w:szCs w:val="22"/>
        </w:rPr>
      </w:pPr>
      <w:r w:rsidRPr="0016671A">
        <w:rPr>
          <w:sz w:val="22"/>
          <w:szCs w:val="22"/>
        </w:rPr>
        <w:t xml:space="preserve">During the 2019 Spring National Meeting, the Statutory Accounting Principles (E) Working Group sponsored </w:t>
      </w:r>
      <w:r w:rsidR="0022311D" w:rsidRPr="0016671A">
        <w:rPr>
          <w:sz w:val="22"/>
          <w:szCs w:val="22"/>
        </w:rPr>
        <w:t xml:space="preserve">a blanks proposal (2019-13BWG) to </w:t>
      </w:r>
      <w:r w:rsidR="0016671A">
        <w:rPr>
          <w:sz w:val="22"/>
          <w:szCs w:val="22"/>
        </w:rPr>
        <w:t xml:space="preserve">clarify the </w:t>
      </w:r>
      <w:r w:rsidR="0022311D" w:rsidRPr="0016671A">
        <w:rPr>
          <w:sz w:val="22"/>
          <w:szCs w:val="22"/>
        </w:rPr>
        <w:t xml:space="preserve">instructions for </w:t>
      </w:r>
      <w:r w:rsidR="0022311D" w:rsidRPr="0016671A">
        <w:rPr>
          <w:i/>
          <w:sz w:val="22"/>
          <w:szCs w:val="22"/>
        </w:rPr>
        <w:t>Line 2: 10 Largest Exposures</w:t>
      </w:r>
      <w:r w:rsidR="0022311D" w:rsidRPr="0016671A">
        <w:rPr>
          <w:sz w:val="22"/>
          <w:szCs w:val="22"/>
        </w:rPr>
        <w:t xml:space="preserve"> and to incorporate a new category for fund managers (Line 14). These </w:t>
      </w:r>
      <w:r w:rsidR="000F251B">
        <w:rPr>
          <w:sz w:val="22"/>
          <w:szCs w:val="22"/>
        </w:rPr>
        <w:t xml:space="preserve">revisions </w:t>
      </w:r>
      <w:r w:rsidR="0022311D" w:rsidRPr="0016671A">
        <w:rPr>
          <w:sz w:val="22"/>
          <w:szCs w:val="22"/>
        </w:rPr>
        <w:t xml:space="preserve">were adopted during the Blanks (E) Working Group June </w:t>
      </w:r>
      <w:r w:rsidR="000F251B">
        <w:rPr>
          <w:sz w:val="22"/>
          <w:szCs w:val="22"/>
        </w:rPr>
        <w:t xml:space="preserve">24, 2019 </w:t>
      </w:r>
      <w:r w:rsidR="0022311D" w:rsidRPr="0016671A">
        <w:rPr>
          <w:sz w:val="22"/>
          <w:szCs w:val="22"/>
        </w:rPr>
        <w:t xml:space="preserve">conference call. (The revisions are detailed above.) Also, during the 2019 Spring National Meeting, the Working Group received two options to consider revisions to </w:t>
      </w:r>
      <w:r w:rsidR="0022311D" w:rsidRPr="0016671A">
        <w:rPr>
          <w:i/>
          <w:sz w:val="22"/>
          <w:szCs w:val="22"/>
        </w:rPr>
        <w:t>Line 13: 10 Largest Equity Interests</w:t>
      </w:r>
      <w:r w:rsidR="0022311D" w:rsidRPr="0016671A">
        <w:rPr>
          <w:sz w:val="22"/>
          <w:szCs w:val="22"/>
        </w:rPr>
        <w:t xml:space="preserve">. These proposed revisions </w:t>
      </w:r>
      <w:r w:rsidR="000F251B">
        <w:rPr>
          <w:sz w:val="22"/>
          <w:szCs w:val="22"/>
        </w:rPr>
        <w:t xml:space="preserve">would </w:t>
      </w:r>
      <w:r w:rsidR="0022311D" w:rsidRPr="0016671A">
        <w:rPr>
          <w:sz w:val="22"/>
          <w:szCs w:val="22"/>
        </w:rPr>
        <w:t xml:space="preserve">clarify that reporting entities should always look-through funds for aggregation (option one) or </w:t>
      </w:r>
      <w:r w:rsidR="000F251B">
        <w:rPr>
          <w:sz w:val="22"/>
          <w:szCs w:val="22"/>
        </w:rPr>
        <w:t xml:space="preserve">add </w:t>
      </w:r>
      <w:r w:rsidR="0022311D" w:rsidRPr="0016671A">
        <w:rPr>
          <w:sz w:val="22"/>
          <w:szCs w:val="22"/>
        </w:rPr>
        <w:t xml:space="preserve">provisions that would remove diversified funds from the look-through requirement (option two): </w:t>
      </w:r>
    </w:p>
    <w:p w14:paraId="608A6E67" w14:textId="77777777" w:rsidR="002365ED" w:rsidRPr="0016671A" w:rsidRDefault="002365ED" w:rsidP="002E17D1">
      <w:pPr>
        <w:jc w:val="both"/>
        <w:rPr>
          <w:sz w:val="22"/>
          <w:szCs w:val="22"/>
        </w:rPr>
      </w:pPr>
    </w:p>
    <w:p w14:paraId="25D00A33" w14:textId="6FA23676" w:rsidR="002E17D1" w:rsidRPr="0016671A" w:rsidRDefault="002E17D1" w:rsidP="0022311D">
      <w:pPr>
        <w:numPr>
          <w:ilvl w:val="0"/>
          <w:numId w:val="35"/>
        </w:numPr>
        <w:ind w:left="720"/>
        <w:jc w:val="both"/>
        <w:rPr>
          <w:bCs/>
          <w:sz w:val="22"/>
          <w:szCs w:val="22"/>
        </w:rPr>
      </w:pPr>
      <w:r w:rsidRPr="0016671A">
        <w:rPr>
          <w:b/>
          <w:bCs/>
          <w:sz w:val="22"/>
          <w:szCs w:val="22"/>
          <w:u w:val="single"/>
        </w:rPr>
        <w:t>Option One</w:t>
      </w:r>
      <w:r w:rsidRPr="0016671A">
        <w:rPr>
          <w:bCs/>
          <w:sz w:val="22"/>
          <w:szCs w:val="22"/>
        </w:rPr>
        <w:t xml:space="preserve">: Further expansion of the instruction to identify that reporting entities shall look-through all funds (except for the money market mutual funds and SVO-Identified bond funds) to aggregate equity interests, with explicit identification of any equity fund that qualifies as one of the 10 largest interests. (This option would not be a change in </w:t>
      </w:r>
      <w:r w:rsidR="00320D8C" w:rsidRPr="0016671A">
        <w:rPr>
          <w:bCs/>
          <w:sz w:val="22"/>
          <w:szCs w:val="22"/>
        </w:rPr>
        <w:t>guidance but</w:t>
      </w:r>
      <w:r w:rsidRPr="0016671A">
        <w:rPr>
          <w:bCs/>
          <w:sz w:val="22"/>
          <w:szCs w:val="22"/>
        </w:rPr>
        <w:t xml:space="preserve"> would explicitly clarify the existing requirement.) </w:t>
      </w:r>
    </w:p>
    <w:p w14:paraId="39240D2F" w14:textId="77777777" w:rsidR="002E17D1" w:rsidRDefault="002E17D1" w:rsidP="002E17D1">
      <w:pPr>
        <w:jc w:val="both"/>
        <w:rPr>
          <w:bCs/>
          <w:sz w:val="22"/>
          <w:szCs w:val="22"/>
        </w:rPr>
      </w:pPr>
    </w:p>
    <w:p w14:paraId="371AA8EE" w14:textId="77777777" w:rsidR="002E17D1" w:rsidRPr="0022311D" w:rsidRDefault="002E17D1" w:rsidP="0022311D">
      <w:pPr>
        <w:ind w:left="1440"/>
        <w:jc w:val="both"/>
        <w:rPr>
          <w:rFonts w:ascii="Arial" w:hAnsi="Arial" w:cs="Arial"/>
          <w:bCs/>
          <w:sz w:val="20"/>
          <w:szCs w:val="20"/>
        </w:rPr>
      </w:pPr>
      <w:r w:rsidRPr="0022311D">
        <w:rPr>
          <w:rFonts w:ascii="Arial" w:hAnsi="Arial" w:cs="Arial"/>
          <w:bCs/>
          <w:sz w:val="20"/>
          <w:szCs w:val="20"/>
        </w:rPr>
        <w:t xml:space="preserve">Report the amounts and percentages of admitted assets held in the ten largest equity interests (including </w:t>
      </w:r>
      <w:ins w:id="43" w:author="Gann, Julie" w:date="2019-03-20T13:03:00Z">
        <w:r w:rsidRPr="0022311D">
          <w:rPr>
            <w:rFonts w:ascii="Arial" w:hAnsi="Arial" w:cs="Arial"/>
            <w:bCs/>
            <w:sz w:val="20"/>
            <w:szCs w:val="20"/>
          </w:rPr>
          <w:t xml:space="preserve">equity funds that qualify individually </w:t>
        </w:r>
      </w:ins>
      <w:ins w:id="44" w:author="Gann, Julie" w:date="2019-03-20T13:04:00Z">
        <w:r w:rsidRPr="0022311D">
          <w:rPr>
            <w:rFonts w:ascii="Arial" w:hAnsi="Arial" w:cs="Arial"/>
            <w:bCs/>
            <w:sz w:val="20"/>
            <w:szCs w:val="20"/>
          </w:rPr>
          <w:t xml:space="preserve">as one of the largest equity interests, and a look-through of </w:t>
        </w:r>
      </w:ins>
      <w:r w:rsidRPr="0022311D">
        <w:rPr>
          <w:rFonts w:ascii="Arial" w:hAnsi="Arial" w:cs="Arial"/>
          <w:bCs/>
          <w:sz w:val="20"/>
          <w:szCs w:val="20"/>
        </w:rPr>
        <w:t xml:space="preserve">investments in the shares of mutual funds, preferred stocks, publicly traded equity securities, and other security securities (including Schedule BA equity interests), and excluding money market and bond mutual funds listed in Part Six, Section 2(f) and (g) of the Purposes and Procedures Manual of the NAIC Investment Analysis Office as exempt or NAIC 1. </w:t>
      </w:r>
    </w:p>
    <w:p w14:paraId="14CF78AC" w14:textId="77777777" w:rsidR="002E17D1" w:rsidRPr="0022311D" w:rsidRDefault="002E17D1" w:rsidP="0022311D">
      <w:pPr>
        <w:ind w:left="720"/>
        <w:jc w:val="both"/>
        <w:rPr>
          <w:rFonts w:ascii="Arial" w:hAnsi="Arial" w:cs="Arial"/>
          <w:bCs/>
          <w:sz w:val="20"/>
          <w:szCs w:val="20"/>
        </w:rPr>
      </w:pPr>
    </w:p>
    <w:p w14:paraId="76551986" w14:textId="77777777" w:rsidR="002E17D1" w:rsidRPr="0022311D" w:rsidRDefault="002E17D1" w:rsidP="0022311D">
      <w:pPr>
        <w:ind w:left="1440"/>
        <w:jc w:val="both"/>
        <w:rPr>
          <w:rFonts w:ascii="Arial" w:hAnsi="Arial" w:cs="Arial"/>
          <w:bCs/>
          <w:sz w:val="20"/>
          <w:szCs w:val="20"/>
        </w:rPr>
      </w:pPr>
      <w:r w:rsidRPr="0022311D">
        <w:rPr>
          <w:rFonts w:ascii="Arial" w:hAnsi="Arial" w:cs="Arial"/>
          <w:bCs/>
          <w:sz w:val="20"/>
          <w:szCs w:val="20"/>
        </w:rPr>
        <w:t>Determine the ten largest equity interested by first aggregating investments included in this line by issuer. For example, the reporting entity owns preferred stock of the XYZ Company of $600,000</w:t>
      </w:r>
      <w:ins w:id="45" w:author="Gann, Julie" w:date="2019-02-25T15:48:00Z">
        <w:r w:rsidRPr="0022311D">
          <w:rPr>
            <w:rFonts w:ascii="Arial" w:hAnsi="Arial" w:cs="Arial"/>
            <w:bCs/>
            <w:sz w:val="20"/>
            <w:szCs w:val="20"/>
          </w:rPr>
          <w:t xml:space="preserve">, </w:t>
        </w:r>
      </w:ins>
      <w:del w:id="46" w:author="Gann, Julie" w:date="2019-02-25T15:48:00Z">
        <w:r w:rsidRPr="0022311D" w:rsidDel="009634F8">
          <w:rPr>
            <w:rFonts w:ascii="Arial" w:hAnsi="Arial" w:cs="Arial"/>
            <w:bCs/>
            <w:sz w:val="20"/>
            <w:szCs w:val="20"/>
          </w:rPr>
          <w:delText xml:space="preserve"> and </w:delText>
        </w:r>
      </w:del>
      <w:r w:rsidRPr="0022311D">
        <w:rPr>
          <w:rFonts w:ascii="Arial" w:hAnsi="Arial" w:cs="Arial"/>
          <w:bCs/>
          <w:sz w:val="20"/>
          <w:szCs w:val="20"/>
        </w:rPr>
        <w:t>common stock of XYZ Company of $300,000</w:t>
      </w:r>
      <w:ins w:id="47" w:author="Gann, Julie" w:date="2019-02-25T15:48:00Z">
        <w:r w:rsidRPr="0022311D">
          <w:rPr>
            <w:rFonts w:ascii="Arial" w:hAnsi="Arial" w:cs="Arial"/>
            <w:bCs/>
            <w:sz w:val="20"/>
            <w:szCs w:val="20"/>
          </w:rPr>
          <w:t xml:space="preserve"> and $100,000 of XYZ </w:t>
        </w:r>
      </w:ins>
      <w:ins w:id="48" w:author="Gann, Julie" w:date="2019-02-25T15:49:00Z">
        <w:r w:rsidRPr="0022311D">
          <w:rPr>
            <w:rFonts w:ascii="Arial" w:hAnsi="Arial" w:cs="Arial"/>
            <w:bCs/>
            <w:sz w:val="20"/>
            <w:szCs w:val="20"/>
          </w:rPr>
          <w:t>identified through a look-through o</w:t>
        </w:r>
      </w:ins>
      <w:ins w:id="49" w:author="Gann, Julie" w:date="2019-02-25T15:48:00Z">
        <w:r w:rsidRPr="0022311D">
          <w:rPr>
            <w:rFonts w:ascii="Arial" w:hAnsi="Arial" w:cs="Arial"/>
            <w:bCs/>
            <w:sz w:val="20"/>
            <w:szCs w:val="20"/>
          </w:rPr>
          <w:t xml:space="preserve">f a diversified </w:t>
        </w:r>
      </w:ins>
      <w:ins w:id="50" w:author="Gann, Julie" w:date="2019-02-25T15:50:00Z">
        <w:r w:rsidRPr="0022311D">
          <w:rPr>
            <w:rFonts w:ascii="Arial" w:hAnsi="Arial" w:cs="Arial"/>
            <w:bCs/>
            <w:sz w:val="20"/>
            <w:szCs w:val="20"/>
          </w:rPr>
          <w:t xml:space="preserve">stock </w:t>
        </w:r>
      </w:ins>
      <w:ins w:id="51" w:author="Gann, Julie" w:date="2019-02-25T15:48:00Z">
        <w:r w:rsidRPr="0022311D">
          <w:rPr>
            <w:rFonts w:ascii="Arial" w:hAnsi="Arial" w:cs="Arial"/>
            <w:bCs/>
            <w:sz w:val="20"/>
            <w:szCs w:val="20"/>
          </w:rPr>
          <w:t>mutual fund reported on Schedule D-2-2</w:t>
        </w:r>
      </w:ins>
      <w:r w:rsidRPr="0022311D">
        <w:rPr>
          <w:rFonts w:ascii="Arial" w:hAnsi="Arial" w:cs="Arial"/>
          <w:bCs/>
          <w:sz w:val="20"/>
          <w:szCs w:val="20"/>
        </w:rPr>
        <w:t>. The total is $</w:t>
      </w:r>
      <w:del w:id="52" w:author="Gann, Julie" w:date="2019-02-25T15:49:00Z">
        <w:r w:rsidRPr="0022311D" w:rsidDel="009634F8">
          <w:rPr>
            <w:rFonts w:ascii="Arial" w:hAnsi="Arial" w:cs="Arial"/>
            <w:bCs/>
            <w:sz w:val="20"/>
            <w:szCs w:val="20"/>
          </w:rPr>
          <w:delText>9</w:delText>
        </w:r>
      </w:del>
      <w:ins w:id="53" w:author="Gann, Julie" w:date="2019-02-25T15:49:00Z">
        <w:r w:rsidRPr="0022311D">
          <w:rPr>
            <w:rFonts w:ascii="Arial" w:hAnsi="Arial" w:cs="Arial"/>
            <w:bCs/>
            <w:sz w:val="20"/>
            <w:szCs w:val="20"/>
          </w:rPr>
          <w:t>1,0</w:t>
        </w:r>
      </w:ins>
      <w:r w:rsidRPr="0022311D">
        <w:rPr>
          <w:rFonts w:ascii="Arial" w:hAnsi="Arial" w:cs="Arial"/>
          <w:bCs/>
          <w:sz w:val="20"/>
          <w:szCs w:val="20"/>
        </w:rPr>
        <w:t>00,000 (600,000+300,000</w:t>
      </w:r>
      <w:ins w:id="54" w:author="Gann, Julie" w:date="2019-02-25T15:49:00Z">
        <w:r w:rsidRPr="0022311D">
          <w:rPr>
            <w:rFonts w:ascii="Arial" w:hAnsi="Arial" w:cs="Arial"/>
            <w:bCs/>
            <w:sz w:val="20"/>
            <w:szCs w:val="20"/>
          </w:rPr>
          <w:t>+100,000</w:t>
        </w:r>
      </w:ins>
      <w:r w:rsidRPr="0022311D">
        <w:rPr>
          <w:rFonts w:ascii="Arial" w:hAnsi="Arial" w:cs="Arial"/>
          <w:bCs/>
          <w:sz w:val="20"/>
          <w:szCs w:val="20"/>
        </w:rPr>
        <w:t xml:space="preserve">). The reporting entity also owns bonds issued by XYZ Company of $500,000 that are excluded from this calculation because bonds are debt </w:t>
      </w:r>
      <w:r w:rsidRPr="0022311D">
        <w:rPr>
          <w:rFonts w:ascii="Arial" w:hAnsi="Arial" w:cs="Arial"/>
          <w:bCs/>
          <w:sz w:val="20"/>
          <w:szCs w:val="20"/>
        </w:rPr>
        <w:lastRenderedPageBreak/>
        <w:t xml:space="preserve">instruments. Other equity securities include partnerships and Limited Liability Companies (LLC) and any other investments reported in Schedule BA as equity. </w:t>
      </w:r>
    </w:p>
    <w:p w14:paraId="39C12EFA" w14:textId="77777777" w:rsidR="002E17D1" w:rsidRDefault="002E17D1" w:rsidP="002E17D1">
      <w:pPr>
        <w:ind w:left="1080"/>
        <w:jc w:val="both"/>
        <w:rPr>
          <w:bCs/>
          <w:sz w:val="22"/>
          <w:szCs w:val="22"/>
        </w:rPr>
      </w:pPr>
    </w:p>
    <w:p w14:paraId="43340C0E" w14:textId="77777777" w:rsidR="002E17D1" w:rsidRPr="00170E4C" w:rsidRDefault="002E17D1" w:rsidP="002E17D1">
      <w:pPr>
        <w:numPr>
          <w:ilvl w:val="0"/>
          <w:numId w:val="35"/>
        </w:numPr>
        <w:jc w:val="both"/>
        <w:rPr>
          <w:b/>
          <w:bCs/>
          <w:sz w:val="22"/>
          <w:szCs w:val="22"/>
          <w:u w:val="single"/>
        </w:rPr>
      </w:pPr>
      <w:r w:rsidRPr="00170E4C">
        <w:rPr>
          <w:b/>
          <w:bCs/>
          <w:sz w:val="22"/>
          <w:szCs w:val="22"/>
          <w:u w:val="single"/>
        </w:rPr>
        <w:t>Option Two:</w:t>
      </w:r>
      <w:r w:rsidRPr="00170E4C">
        <w:rPr>
          <w:bCs/>
          <w:sz w:val="22"/>
          <w:szCs w:val="22"/>
        </w:rPr>
        <w:t xml:space="preserve"> Incorporate revisions to exclude aggregation of equity interests in diversified funds. With this approach, an entity would only need to look-through funds that are not diversified in accordance with the Investment Company Act of 1940 to aggregate their ten largest equity interests</w:t>
      </w:r>
      <w:r>
        <w:rPr>
          <w:bCs/>
          <w:sz w:val="22"/>
          <w:szCs w:val="22"/>
        </w:rPr>
        <w:t>. (This change would still require explicit identification of any equity funds that qualifies as one of the 10 largest interests.)</w:t>
      </w:r>
    </w:p>
    <w:p w14:paraId="3EBF49C1" w14:textId="77777777" w:rsidR="002E17D1" w:rsidRPr="00876093" w:rsidRDefault="002E17D1" w:rsidP="002E17D1">
      <w:pPr>
        <w:ind w:left="1080"/>
        <w:jc w:val="both"/>
        <w:rPr>
          <w:bCs/>
          <w:sz w:val="22"/>
          <w:szCs w:val="22"/>
          <w:highlight w:val="lightGray"/>
        </w:rPr>
      </w:pPr>
    </w:p>
    <w:p w14:paraId="4B7D54B1" w14:textId="77777777" w:rsidR="002E17D1" w:rsidRPr="0022311D" w:rsidRDefault="002E17D1" w:rsidP="0022311D">
      <w:pPr>
        <w:ind w:left="1440"/>
        <w:jc w:val="both"/>
        <w:rPr>
          <w:ins w:id="55" w:author="Gann, Julie" w:date="2019-02-27T08:35:00Z"/>
          <w:bCs/>
          <w:sz w:val="20"/>
          <w:szCs w:val="20"/>
        </w:rPr>
      </w:pPr>
      <w:r w:rsidRPr="0022311D">
        <w:rPr>
          <w:rFonts w:ascii="Arial" w:hAnsi="Arial" w:cs="Arial"/>
          <w:bCs/>
          <w:sz w:val="20"/>
          <w:szCs w:val="20"/>
        </w:rPr>
        <w:t xml:space="preserve">Report the amounts and percentages of admitted assets held in the ten largest equity interests (including </w:t>
      </w:r>
      <w:ins w:id="56" w:author="Gann, Julie" w:date="2019-03-20T13:04:00Z">
        <w:r w:rsidRPr="0022311D">
          <w:rPr>
            <w:rFonts w:ascii="Arial" w:hAnsi="Arial" w:cs="Arial"/>
            <w:bCs/>
            <w:sz w:val="20"/>
            <w:szCs w:val="20"/>
          </w:rPr>
          <w:t xml:space="preserve">equity funds that qualify individually as one of the largest equity interests, and a look-through of </w:t>
        </w:r>
      </w:ins>
      <w:r w:rsidRPr="0022311D">
        <w:rPr>
          <w:rFonts w:ascii="Arial" w:hAnsi="Arial" w:cs="Arial"/>
          <w:bCs/>
          <w:sz w:val="20"/>
          <w:szCs w:val="20"/>
        </w:rPr>
        <w:t xml:space="preserve">investments in the shares of </w:t>
      </w:r>
      <w:ins w:id="57" w:author="Gann, Julie" w:date="2019-02-25T16:14:00Z">
        <w:r w:rsidRPr="0022311D">
          <w:rPr>
            <w:rFonts w:ascii="Arial" w:hAnsi="Arial" w:cs="Arial"/>
            <w:bCs/>
            <w:sz w:val="20"/>
            <w:szCs w:val="20"/>
          </w:rPr>
          <w:t xml:space="preserve">non-diversified </w:t>
        </w:r>
      </w:ins>
      <w:r w:rsidRPr="0022311D">
        <w:rPr>
          <w:rFonts w:ascii="Arial" w:hAnsi="Arial" w:cs="Arial"/>
          <w:bCs/>
          <w:sz w:val="20"/>
          <w:szCs w:val="20"/>
        </w:rPr>
        <w:t>mutual funds</w:t>
      </w:r>
      <w:ins w:id="58" w:author="Gann, Julie" w:date="2019-02-25T16:14:00Z">
        <w:r w:rsidRPr="0022311D">
          <w:rPr>
            <w:rFonts w:ascii="Arial" w:hAnsi="Arial" w:cs="Arial"/>
            <w:bCs/>
            <w:sz w:val="20"/>
            <w:szCs w:val="20"/>
          </w:rPr>
          <w:t xml:space="preserve"> and ETFs</w:t>
        </w:r>
      </w:ins>
      <w:r w:rsidRPr="0022311D">
        <w:rPr>
          <w:rFonts w:ascii="Arial" w:hAnsi="Arial" w:cs="Arial"/>
          <w:bCs/>
          <w:sz w:val="20"/>
          <w:szCs w:val="20"/>
        </w:rPr>
        <w:t xml:space="preserve">, preferred stocks, publicly traded equity securities, and other security securities (including Schedule BA equity interests), and excluding money market and bond mutual funds listed in Part Six, Section 2(f) and (g) of the Purposes and Procedures Manual of the NAIC Investment Analysis Office as exempt or NAIC 1. </w:t>
      </w:r>
      <w:ins w:id="59" w:author="Gann, Julie" w:date="2019-02-27T08:33:00Z">
        <w:r w:rsidRPr="0022311D">
          <w:rPr>
            <w:rFonts w:ascii="Arial" w:hAnsi="Arial" w:cs="Arial"/>
            <w:bCs/>
            <w:sz w:val="20"/>
            <w:szCs w:val="20"/>
          </w:rPr>
          <w:t xml:space="preserve">Equity interests in all funds that are diversified in accordance with the Investment Company Act of 1940 </w:t>
        </w:r>
      </w:ins>
      <w:ins w:id="60" w:author="Gann, Julie" w:date="2019-02-27T08:34:00Z">
        <w:r w:rsidRPr="0022311D">
          <w:rPr>
            <w:rFonts w:ascii="Arial" w:hAnsi="Arial" w:cs="Arial"/>
            <w:bCs/>
            <w:sz w:val="20"/>
            <w:szCs w:val="20"/>
          </w:rPr>
          <w:t xml:space="preserve">do not need to be </w:t>
        </w:r>
      </w:ins>
      <w:ins w:id="61" w:author="Gann, Julie" w:date="2019-02-27T08:38:00Z">
        <w:r w:rsidRPr="0022311D">
          <w:rPr>
            <w:rFonts w:ascii="Arial" w:hAnsi="Arial" w:cs="Arial"/>
            <w:bCs/>
            <w:sz w:val="20"/>
            <w:szCs w:val="20"/>
          </w:rPr>
          <w:t xml:space="preserve">individually assessed and </w:t>
        </w:r>
      </w:ins>
      <w:ins w:id="62" w:author="Gann, Julie" w:date="2019-02-27T08:34:00Z">
        <w:r w:rsidRPr="0022311D">
          <w:rPr>
            <w:rFonts w:ascii="Arial" w:hAnsi="Arial" w:cs="Arial"/>
            <w:bCs/>
            <w:sz w:val="20"/>
            <w:szCs w:val="20"/>
          </w:rPr>
          <w:t>aggreg</w:t>
        </w:r>
      </w:ins>
      <w:ins w:id="63" w:author="Gann, Julie" w:date="2019-02-27T08:35:00Z">
        <w:r w:rsidRPr="0022311D">
          <w:rPr>
            <w:rFonts w:ascii="Arial" w:hAnsi="Arial" w:cs="Arial"/>
            <w:bCs/>
            <w:sz w:val="20"/>
            <w:szCs w:val="20"/>
          </w:rPr>
          <w:t xml:space="preserve">ated to determine the ten largest equity interests. For funds that are not diversified within the meaning of the Investment Company Act of 1940, insurance reporting entities are required to identify actual </w:t>
        </w:r>
      </w:ins>
      <w:ins w:id="64" w:author="Gann, Julie" w:date="2019-02-27T08:36:00Z">
        <w:r w:rsidRPr="0022311D">
          <w:rPr>
            <w:rFonts w:ascii="Arial" w:hAnsi="Arial" w:cs="Arial"/>
            <w:bCs/>
            <w:sz w:val="20"/>
            <w:szCs w:val="20"/>
          </w:rPr>
          <w:t>equity interests</w:t>
        </w:r>
      </w:ins>
      <w:ins w:id="65" w:author="Gann, Julie" w:date="2019-02-27T08:35:00Z">
        <w:r w:rsidRPr="0022311D">
          <w:rPr>
            <w:rFonts w:ascii="Arial" w:hAnsi="Arial" w:cs="Arial"/>
            <w:bCs/>
            <w:sz w:val="20"/>
            <w:szCs w:val="20"/>
          </w:rPr>
          <w:t xml:space="preserve"> </w:t>
        </w:r>
      </w:ins>
      <w:ins w:id="66" w:author="Gann, Julie" w:date="2019-02-27T08:36:00Z">
        <w:r w:rsidRPr="0022311D">
          <w:rPr>
            <w:rFonts w:ascii="Arial" w:hAnsi="Arial" w:cs="Arial"/>
            <w:bCs/>
            <w:sz w:val="20"/>
            <w:szCs w:val="20"/>
          </w:rPr>
          <w:t>within the fun</w:t>
        </w:r>
      </w:ins>
      <w:ins w:id="67" w:author="Gann, Julie" w:date="2019-02-27T08:37:00Z">
        <w:r w:rsidRPr="0022311D">
          <w:rPr>
            <w:rFonts w:ascii="Arial" w:hAnsi="Arial" w:cs="Arial"/>
            <w:bCs/>
            <w:sz w:val="20"/>
            <w:szCs w:val="20"/>
          </w:rPr>
          <w:t>d</w:t>
        </w:r>
      </w:ins>
      <w:ins w:id="68" w:author="Gann, Julie" w:date="2019-02-27T08:36:00Z">
        <w:r w:rsidRPr="0022311D">
          <w:rPr>
            <w:rFonts w:ascii="Arial" w:hAnsi="Arial" w:cs="Arial"/>
            <w:bCs/>
            <w:sz w:val="20"/>
            <w:szCs w:val="20"/>
          </w:rPr>
          <w:t xml:space="preserve"> </w:t>
        </w:r>
      </w:ins>
      <w:ins w:id="69" w:author="Gann, Julie" w:date="2019-02-27T08:35:00Z">
        <w:r w:rsidRPr="0022311D">
          <w:rPr>
            <w:rFonts w:ascii="Arial" w:hAnsi="Arial" w:cs="Arial"/>
            <w:bCs/>
            <w:sz w:val="20"/>
            <w:szCs w:val="20"/>
          </w:rPr>
          <w:t xml:space="preserve">and aggregate those </w:t>
        </w:r>
      </w:ins>
      <w:ins w:id="70" w:author="Gann, Julie" w:date="2019-02-27T08:36:00Z">
        <w:r w:rsidRPr="0022311D">
          <w:rPr>
            <w:rFonts w:ascii="Arial" w:hAnsi="Arial" w:cs="Arial"/>
            <w:bCs/>
            <w:sz w:val="20"/>
            <w:szCs w:val="20"/>
          </w:rPr>
          <w:t>equity interests to determine the</w:t>
        </w:r>
      </w:ins>
      <w:ins w:id="71" w:author="Gann, Julie" w:date="2019-02-27T08:38:00Z">
        <w:r w:rsidRPr="0022311D">
          <w:rPr>
            <w:rFonts w:ascii="Arial" w:hAnsi="Arial" w:cs="Arial"/>
            <w:bCs/>
            <w:sz w:val="20"/>
            <w:szCs w:val="20"/>
          </w:rPr>
          <w:t>ir</w:t>
        </w:r>
      </w:ins>
      <w:ins w:id="72" w:author="Gann, Julie" w:date="2019-02-27T08:36:00Z">
        <w:r w:rsidRPr="0022311D">
          <w:rPr>
            <w:rFonts w:ascii="Arial" w:hAnsi="Arial" w:cs="Arial"/>
            <w:bCs/>
            <w:sz w:val="20"/>
            <w:szCs w:val="20"/>
          </w:rPr>
          <w:t xml:space="preserve"> ten largest equity interests. </w:t>
        </w:r>
      </w:ins>
    </w:p>
    <w:p w14:paraId="2226F381" w14:textId="77777777" w:rsidR="002E17D1" w:rsidRPr="0022311D" w:rsidRDefault="002E17D1" w:rsidP="0022311D">
      <w:pPr>
        <w:ind w:left="1440"/>
        <w:jc w:val="both"/>
        <w:rPr>
          <w:rFonts w:ascii="Arial" w:hAnsi="Arial" w:cs="Arial"/>
          <w:bCs/>
          <w:sz w:val="20"/>
          <w:szCs w:val="20"/>
        </w:rPr>
      </w:pPr>
    </w:p>
    <w:p w14:paraId="4B58503D" w14:textId="77777777" w:rsidR="002E17D1" w:rsidRPr="0022311D" w:rsidRDefault="002E17D1" w:rsidP="0022311D">
      <w:pPr>
        <w:ind w:left="1440"/>
        <w:jc w:val="both"/>
        <w:rPr>
          <w:rFonts w:ascii="Arial" w:hAnsi="Arial" w:cs="Arial"/>
          <w:bCs/>
          <w:sz w:val="20"/>
          <w:szCs w:val="20"/>
        </w:rPr>
      </w:pPr>
      <w:r w:rsidRPr="0022311D">
        <w:rPr>
          <w:rFonts w:ascii="Arial" w:hAnsi="Arial" w:cs="Arial"/>
          <w:bCs/>
          <w:sz w:val="20"/>
          <w:szCs w:val="20"/>
        </w:rPr>
        <w:t>Determine the ten largest equity interested by first aggregating investments included in this line by issuer. For example, the reporting entity owns preferred stock of the XYZ Company of $600,000</w:t>
      </w:r>
      <w:ins w:id="73" w:author="Gann, Julie" w:date="2019-02-27T08:40:00Z">
        <w:r w:rsidRPr="0022311D">
          <w:rPr>
            <w:rFonts w:ascii="Arial" w:hAnsi="Arial" w:cs="Arial"/>
            <w:bCs/>
            <w:sz w:val="20"/>
            <w:szCs w:val="20"/>
          </w:rPr>
          <w:t xml:space="preserve">, </w:t>
        </w:r>
      </w:ins>
      <w:del w:id="74" w:author="Gann, Julie" w:date="2019-02-27T08:40:00Z">
        <w:r w:rsidRPr="0022311D" w:rsidDel="0047024F">
          <w:rPr>
            <w:rFonts w:ascii="Arial" w:hAnsi="Arial" w:cs="Arial"/>
            <w:bCs/>
            <w:sz w:val="20"/>
            <w:szCs w:val="20"/>
          </w:rPr>
          <w:delText xml:space="preserve"> and </w:delText>
        </w:r>
      </w:del>
      <w:r w:rsidRPr="0022311D">
        <w:rPr>
          <w:rFonts w:ascii="Arial" w:hAnsi="Arial" w:cs="Arial"/>
          <w:bCs/>
          <w:sz w:val="20"/>
          <w:szCs w:val="20"/>
        </w:rPr>
        <w:t>common stock of XYZ Company of $300,000</w:t>
      </w:r>
      <w:ins w:id="75" w:author="Gann, Julie" w:date="2019-02-27T08:40:00Z">
        <w:r w:rsidRPr="0022311D">
          <w:rPr>
            <w:rFonts w:ascii="Arial" w:hAnsi="Arial" w:cs="Arial"/>
            <w:bCs/>
            <w:sz w:val="20"/>
            <w:szCs w:val="20"/>
          </w:rPr>
          <w:t xml:space="preserve"> and $50,000 of XYZ identified through a look-through of a </w:t>
        </w:r>
      </w:ins>
      <w:ins w:id="76" w:author="Gann, Julie" w:date="2019-02-27T08:41:00Z">
        <w:r w:rsidRPr="0022311D">
          <w:rPr>
            <w:rFonts w:ascii="Arial" w:hAnsi="Arial" w:cs="Arial"/>
            <w:bCs/>
            <w:sz w:val="20"/>
            <w:szCs w:val="20"/>
          </w:rPr>
          <w:t>non-</w:t>
        </w:r>
      </w:ins>
      <w:ins w:id="77" w:author="Gann, Julie" w:date="2019-02-27T08:40:00Z">
        <w:r w:rsidRPr="0022311D">
          <w:rPr>
            <w:rFonts w:ascii="Arial" w:hAnsi="Arial" w:cs="Arial"/>
            <w:bCs/>
            <w:sz w:val="20"/>
            <w:szCs w:val="20"/>
          </w:rPr>
          <w:t xml:space="preserve">diversified stock </w:t>
        </w:r>
      </w:ins>
      <w:ins w:id="78" w:author="Gann, Julie" w:date="2019-02-27T08:41:00Z">
        <w:r w:rsidRPr="0022311D">
          <w:rPr>
            <w:rFonts w:ascii="Arial" w:hAnsi="Arial" w:cs="Arial"/>
            <w:bCs/>
            <w:sz w:val="20"/>
            <w:szCs w:val="20"/>
          </w:rPr>
          <w:t>closed-end</w:t>
        </w:r>
      </w:ins>
      <w:ins w:id="79" w:author="Gann, Julie" w:date="2019-02-27T08:40:00Z">
        <w:r w:rsidRPr="0022311D">
          <w:rPr>
            <w:rFonts w:ascii="Arial" w:hAnsi="Arial" w:cs="Arial"/>
            <w:bCs/>
            <w:sz w:val="20"/>
            <w:szCs w:val="20"/>
          </w:rPr>
          <w:t xml:space="preserve"> fund reported on Schedule D-2-2</w:t>
        </w:r>
      </w:ins>
      <w:r w:rsidRPr="0022311D">
        <w:rPr>
          <w:rFonts w:ascii="Arial" w:hAnsi="Arial" w:cs="Arial"/>
          <w:bCs/>
          <w:sz w:val="20"/>
          <w:szCs w:val="20"/>
        </w:rPr>
        <w:t>. The total is $9</w:t>
      </w:r>
      <w:del w:id="80" w:author="Gann, Julie" w:date="2019-02-27T08:41:00Z">
        <w:r w:rsidRPr="0022311D" w:rsidDel="0047024F">
          <w:rPr>
            <w:rFonts w:ascii="Arial" w:hAnsi="Arial" w:cs="Arial"/>
            <w:bCs/>
            <w:sz w:val="20"/>
            <w:szCs w:val="20"/>
          </w:rPr>
          <w:delText>0</w:delText>
        </w:r>
      </w:del>
      <w:ins w:id="81" w:author="Gann, Julie" w:date="2019-02-27T08:41:00Z">
        <w:r w:rsidRPr="0022311D">
          <w:rPr>
            <w:rFonts w:ascii="Arial" w:hAnsi="Arial" w:cs="Arial"/>
            <w:bCs/>
            <w:sz w:val="20"/>
            <w:szCs w:val="20"/>
          </w:rPr>
          <w:t>5</w:t>
        </w:r>
      </w:ins>
      <w:r w:rsidRPr="0022311D">
        <w:rPr>
          <w:rFonts w:ascii="Arial" w:hAnsi="Arial" w:cs="Arial"/>
          <w:bCs/>
          <w:sz w:val="20"/>
          <w:szCs w:val="20"/>
        </w:rPr>
        <w:t>0,000 (600,000+300,000</w:t>
      </w:r>
      <w:ins w:id="82" w:author="Gann, Julie" w:date="2019-02-27T08:41:00Z">
        <w:r w:rsidRPr="0022311D">
          <w:rPr>
            <w:rFonts w:ascii="Arial" w:hAnsi="Arial" w:cs="Arial"/>
            <w:bCs/>
            <w:sz w:val="20"/>
            <w:szCs w:val="20"/>
          </w:rPr>
          <w:t>+50,000</w:t>
        </w:r>
      </w:ins>
      <w:r w:rsidRPr="0022311D">
        <w:rPr>
          <w:rFonts w:ascii="Arial" w:hAnsi="Arial" w:cs="Arial"/>
          <w:bCs/>
          <w:sz w:val="20"/>
          <w:szCs w:val="20"/>
        </w:rPr>
        <w:t xml:space="preserve">). The reporting entity also owns bonds issued by XYZ Company of $500,000 that are excluded from this calculation because bonds are debt instruments. </w:t>
      </w:r>
      <w:ins w:id="83" w:author="Gann, Julie" w:date="2019-02-27T08:46:00Z">
        <w:r w:rsidRPr="0022311D">
          <w:rPr>
            <w:rFonts w:ascii="Arial" w:hAnsi="Arial" w:cs="Arial"/>
            <w:bCs/>
            <w:sz w:val="20"/>
            <w:szCs w:val="20"/>
          </w:rPr>
          <w:t xml:space="preserve">The reporting entity </w:t>
        </w:r>
      </w:ins>
      <w:ins w:id="84" w:author="Gann, Julie" w:date="2019-02-27T08:48:00Z">
        <w:r w:rsidRPr="0022311D">
          <w:rPr>
            <w:rFonts w:ascii="Arial" w:hAnsi="Arial" w:cs="Arial"/>
            <w:bCs/>
            <w:sz w:val="20"/>
            <w:szCs w:val="20"/>
          </w:rPr>
          <w:t xml:space="preserve">may </w:t>
        </w:r>
      </w:ins>
      <w:ins w:id="85" w:author="Gann, Julie" w:date="2019-02-27T08:46:00Z">
        <w:r w:rsidRPr="0022311D">
          <w:rPr>
            <w:rFonts w:ascii="Arial" w:hAnsi="Arial" w:cs="Arial"/>
            <w:bCs/>
            <w:sz w:val="20"/>
            <w:szCs w:val="20"/>
          </w:rPr>
          <w:t>also ha</w:t>
        </w:r>
      </w:ins>
      <w:ins w:id="86" w:author="Gann, Julie" w:date="2019-02-27T08:48:00Z">
        <w:r w:rsidRPr="0022311D">
          <w:rPr>
            <w:rFonts w:ascii="Arial" w:hAnsi="Arial" w:cs="Arial"/>
            <w:bCs/>
            <w:sz w:val="20"/>
            <w:szCs w:val="20"/>
          </w:rPr>
          <w:t>ve</w:t>
        </w:r>
      </w:ins>
      <w:ins w:id="87" w:author="Gann, Julie" w:date="2019-02-27T08:46:00Z">
        <w:r w:rsidRPr="0022311D">
          <w:rPr>
            <w:rFonts w:ascii="Arial" w:hAnsi="Arial" w:cs="Arial"/>
            <w:bCs/>
            <w:sz w:val="20"/>
            <w:szCs w:val="20"/>
          </w:rPr>
          <w:t xml:space="preserve"> exposure to equity interests in XYZ through </w:t>
        </w:r>
      </w:ins>
      <w:ins w:id="88" w:author="Gann, Julie" w:date="2019-02-27T08:47:00Z">
        <w:r w:rsidRPr="0022311D">
          <w:rPr>
            <w:rFonts w:ascii="Arial" w:hAnsi="Arial" w:cs="Arial"/>
            <w:bCs/>
            <w:sz w:val="20"/>
            <w:szCs w:val="20"/>
          </w:rPr>
          <w:t xml:space="preserve">mutual funds that are excluded from this </w:t>
        </w:r>
      </w:ins>
      <w:ins w:id="89" w:author="Gann, Julie" w:date="2019-02-27T08:48:00Z">
        <w:r w:rsidRPr="0022311D">
          <w:rPr>
            <w:rFonts w:ascii="Arial" w:hAnsi="Arial" w:cs="Arial"/>
            <w:bCs/>
            <w:sz w:val="20"/>
            <w:szCs w:val="20"/>
          </w:rPr>
          <w:t xml:space="preserve">calculation as the funds are </w:t>
        </w:r>
      </w:ins>
      <w:ins w:id="90" w:author="Gann, Julie" w:date="2019-02-27T08:47:00Z">
        <w:r w:rsidRPr="0022311D">
          <w:rPr>
            <w:rFonts w:ascii="Arial" w:hAnsi="Arial" w:cs="Arial"/>
            <w:bCs/>
            <w:sz w:val="20"/>
            <w:szCs w:val="20"/>
          </w:rPr>
          <w:t>diversified within the meaning of the Investment Company Act of 1940</w:t>
        </w:r>
      </w:ins>
      <w:ins w:id="91" w:author="Gann, Julie" w:date="2019-02-27T08:48:00Z">
        <w:r w:rsidRPr="0022311D">
          <w:rPr>
            <w:rFonts w:ascii="Arial" w:hAnsi="Arial" w:cs="Arial"/>
            <w:bCs/>
            <w:sz w:val="20"/>
            <w:szCs w:val="20"/>
          </w:rPr>
          <w:t xml:space="preserve">. </w:t>
        </w:r>
      </w:ins>
      <w:r w:rsidRPr="0022311D">
        <w:rPr>
          <w:rFonts w:ascii="Arial" w:hAnsi="Arial" w:cs="Arial"/>
          <w:bCs/>
          <w:sz w:val="20"/>
          <w:szCs w:val="20"/>
        </w:rPr>
        <w:t xml:space="preserve">Other equity securities include partnerships and Limited Liability Companies (LLC) and any other investments reported in Schedule BA as equity. </w:t>
      </w:r>
    </w:p>
    <w:p w14:paraId="7044CD15" w14:textId="09BD6FB7" w:rsidR="00A202AF" w:rsidRPr="00016321" w:rsidRDefault="00A202AF" w:rsidP="002E17D1">
      <w:pPr>
        <w:pStyle w:val="BodyText2"/>
        <w:rPr>
          <w:rFonts w:eastAsia="MS Mincho"/>
          <w:b w:val="0"/>
          <w:szCs w:val="22"/>
          <w:lang w:eastAsia="ja-JP"/>
        </w:rPr>
      </w:pPr>
    </w:p>
    <w:p w14:paraId="38E08ED2" w14:textId="021FB0F4" w:rsidR="002A1316" w:rsidRPr="00016321" w:rsidRDefault="002A1316" w:rsidP="00B30CA0">
      <w:pPr>
        <w:pStyle w:val="BodyText"/>
        <w:rPr>
          <w:bCs/>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6D2084">
        <w:rPr>
          <w:b/>
          <w:sz w:val="22"/>
          <w:szCs w:val="22"/>
        </w:rPr>
        <w:t xml:space="preserve"> </w:t>
      </w:r>
      <w:r w:rsidR="00FE7FAA"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65A715EB" w:rsidR="00490996" w:rsidRDefault="00490996" w:rsidP="00490996">
      <w:pPr>
        <w:pStyle w:val="Default"/>
        <w:rPr>
          <w:b/>
          <w:sz w:val="22"/>
          <w:szCs w:val="22"/>
        </w:rPr>
      </w:pPr>
      <w:r w:rsidRPr="00016321">
        <w:rPr>
          <w:b/>
          <w:sz w:val="22"/>
          <w:szCs w:val="22"/>
        </w:rPr>
        <w:t>Convergence with International Financial Reporting Standards (IFRS):</w:t>
      </w:r>
      <w:r w:rsidR="0022311D">
        <w:rPr>
          <w:b/>
          <w:sz w:val="22"/>
          <w:szCs w:val="22"/>
        </w:rPr>
        <w:t xml:space="preserve"> </w:t>
      </w:r>
      <w:r w:rsidR="0022311D" w:rsidRPr="0022311D">
        <w:rPr>
          <w:sz w:val="22"/>
          <w:szCs w:val="22"/>
        </w:rPr>
        <w:t>Not Applicable.</w:t>
      </w:r>
      <w:r w:rsidR="0022311D">
        <w:rPr>
          <w:b/>
          <w:sz w:val="22"/>
          <w:szCs w:val="22"/>
        </w:rPr>
        <w:t xml:space="preserve"> </w:t>
      </w:r>
    </w:p>
    <w:p w14:paraId="3C6C4ECA" w14:textId="22177EE4" w:rsidR="00AC1530" w:rsidRDefault="00AC1530" w:rsidP="00490996">
      <w:pPr>
        <w:pStyle w:val="BodyText2"/>
        <w:rPr>
          <w:b w:val="0"/>
          <w:bCs w:val="0"/>
          <w:szCs w:val="22"/>
        </w:rPr>
      </w:pPr>
    </w:p>
    <w:p w14:paraId="24AC3B0A" w14:textId="77777777" w:rsidR="007E4159" w:rsidRDefault="00E63CD7" w:rsidP="007E4159">
      <w:pPr>
        <w:pStyle w:val="BodyText2"/>
        <w:rPr>
          <w:bCs w:val="0"/>
          <w:szCs w:val="22"/>
          <w:u w:val="single"/>
        </w:rPr>
      </w:pPr>
      <w:r w:rsidRPr="00016321">
        <w:rPr>
          <w:szCs w:val="22"/>
        </w:rPr>
        <w:t>Staff Recommendation:</w:t>
      </w:r>
      <w:r>
        <w:rPr>
          <w:szCs w:val="22"/>
        </w:rPr>
        <w:t xml:space="preserve"> </w:t>
      </w:r>
      <w:r w:rsidR="007E4159">
        <w:rPr>
          <w:szCs w:val="22"/>
        </w:rPr>
        <w:t xml:space="preserve">NAIC staff recommends that the Working Group expose this agenda item with the intent to sponsor a blanks proposal to clarify what should be captured in SIRI </w:t>
      </w:r>
      <w:r w:rsidR="007E4159" w:rsidRPr="009F77DA">
        <w:rPr>
          <w:i/>
          <w:szCs w:val="22"/>
        </w:rPr>
        <w:t>Line 13: 10 Largest Equity Interests</w:t>
      </w:r>
      <w:r w:rsidR="007E4159" w:rsidRPr="00F8487E">
        <w:rPr>
          <w:szCs w:val="22"/>
        </w:rPr>
        <w:t xml:space="preserve">. These </w:t>
      </w:r>
      <w:r w:rsidR="007E4159">
        <w:rPr>
          <w:szCs w:val="22"/>
        </w:rPr>
        <w:t xml:space="preserve">proposed blanks </w:t>
      </w:r>
      <w:r w:rsidR="007E4159" w:rsidRPr="00F8487E">
        <w:rPr>
          <w:szCs w:val="22"/>
        </w:rPr>
        <w:t xml:space="preserve">revisions clarify that a look-through should only occur for non-diversified funds, and that </w:t>
      </w:r>
      <w:r w:rsidR="007E4159">
        <w:rPr>
          <w:szCs w:val="22"/>
        </w:rPr>
        <w:t xml:space="preserve">investments within a </w:t>
      </w:r>
      <w:r w:rsidR="007E4159" w:rsidRPr="00F8487E">
        <w:rPr>
          <w:szCs w:val="22"/>
        </w:rPr>
        <w:t xml:space="preserve">diversified fund investment shall be excluded from </w:t>
      </w:r>
      <w:r w:rsidR="007E4159">
        <w:rPr>
          <w:szCs w:val="22"/>
        </w:rPr>
        <w:t>an aggregation requirement to other equity investments</w:t>
      </w:r>
      <w:r w:rsidR="007E4159" w:rsidRPr="00F8487E">
        <w:rPr>
          <w:szCs w:val="22"/>
        </w:rPr>
        <w:t>.</w:t>
      </w:r>
      <w:r w:rsidR="007E4159">
        <w:rPr>
          <w:b w:val="0"/>
          <w:szCs w:val="22"/>
        </w:rPr>
        <w:t xml:space="preserve"> </w:t>
      </w:r>
      <w:r w:rsidR="007E4159" w:rsidRPr="00D965AE">
        <w:rPr>
          <w:b w:val="0"/>
          <w:bCs w:val="0"/>
          <w:szCs w:val="22"/>
        </w:rPr>
        <w:t>It also clarifies that any equity interest (regardless of diversification) that individually qualifies as one of the largest equity interests shall be captured in SIRI Line 13.</w:t>
      </w:r>
      <w:r w:rsidR="007E4159">
        <w:rPr>
          <w:b w:val="0"/>
          <w:bCs w:val="0"/>
          <w:szCs w:val="22"/>
        </w:rPr>
        <w:t xml:space="preserve"> </w:t>
      </w:r>
      <w:r w:rsidR="007E4159">
        <w:rPr>
          <w:b w:val="0"/>
          <w:szCs w:val="22"/>
        </w:rPr>
        <w:t>This is consistent with the Option 2 approach presented at the 2019 Spring National Meeting</w:t>
      </w:r>
      <w:r w:rsidR="007E4159" w:rsidRPr="006E6D57">
        <w:rPr>
          <w:b w:val="0"/>
          <w:szCs w:val="22"/>
        </w:rPr>
        <w:t xml:space="preserve">. </w:t>
      </w:r>
      <w:r w:rsidR="007E4159" w:rsidRPr="008168C3">
        <w:rPr>
          <w:bCs w:val="0"/>
          <w:szCs w:val="22"/>
          <w:u w:val="single"/>
        </w:rPr>
        <w:t xml:space="preserve">Additionally, the revisions </w:t>
      </w:r>
      <w:r w:rsidR="007E4159">
        <w:rPr>
          <w:bCs w:val="0"/>
          <w:szCs w:val="22"/>
          <w:u w:val="single"/>
        </w:rPr>
        <w:t>expand the guidance</w:t>
      </w:r>
      <w:r w:rsidR="007E4159" w:rsidRPr="008168C3">
        <w:rPr>
          <w:bCs w:val="0"/>
          <w:szCs w:val="22"/>
          <w:u w:val="single"/>
        </w:rPr>
        <w:t xml:space="preserve"> to include SVO-Identified Bond ETFs, and SVO-Identified investments with characteristics of fixed-income investments as specific exclusions from the listing. (The exclusions for money market mutual funds and SVO bond mutual funds are current</w:t>
      </w:r>
      <w:r w:rsidR="007E4159">
        <w:rPr>
          <w:bCs w:val="0"/>
          <w:szCs w:val="22"/>
          <w:u w:val="single"/>
        </w:rPr>
        <w:t>ly</w:t>
      </w:r>
      <w:r w:rsidR="007E4159" w:rsidRPr="008168C3">
        <w:rPr>
          <w:bCs w:val="0"/>
          <w:szCs w:val="22"/>
          <w:u w:val="single"/>
        </w:rPr>
        <w:t xml:space="preserve"> in the guidance.)  </w:t>
      </w:r>
      <w:r w:rsidR="007E4159">
        <w:rPr>
          <w:bCs w:val="0"/>
          <w:szCs w:val="22"/>
          <w:u w:val="single"/>
        </w:rPr>
        <w:t>Comments</w:t>
      </w:r>
      <w:r w:rsidR="007E4159" w:rsidRPr="008168C3">
        <w:rPr>
          <w:bCs w:val="0"/>
          <w:szCs w:val="22"/>
          <w:u w:val="single"/>
        </w:rPr>
        <w:t xml:space="preserve"> from regulators are specifically requested on </w:t>
      </w:r>
      <w:r w:rsidR="007E4159">
        <w:rPr>
          <w:bCs w:val="0"/>
          <w:szCs w:val="22"/>
          <w:u w:val="single"/>
        </w:rPr>
        <w:t>these exclusions</w:t>
      </w:r>
      <w:r w:rsidR="007E4159" w:rsidRPr="008168C3">
        <w:rPr>
          <w:bCs w:val="0"/>
          <w:szCs w:val="22"/>
          <w:u w:val="single"/>
        </w:rPr>
        <w:t>.</w:t>
      </w:r>
    </w:p>
    <w:p w14:paraId="2D0004D3" w14:textId="4FD4757E" w:rsidR="007C551B" w:rsidRPr="008168C3" w:rsidRDefault="007C551B" w:rsidP="00D965AE">
      <w:pPr>
        <w:pStyle w:val="BodyText2"/>
        <w:rPr>
          <w:bCs w:val="0"/>
          <w:szCs w:val="22"/>
          <w:u w:val="single"/>
        </w:rPr>
      </w:pPr>
    </w:p>
    <w:p w14:paraId="7A8E06C1" w14:textId="35A606AF" w:rsidR="007C551B" w:rsidRDefault="007C551B" w:rsidP="00E63CD7">
      <w:pPr>
        <w:pStyle w:val="BodyText2"/>
        <w:rPr>
          <w:b w:val="0"/>
          <w:szCs w:val="22"/>
        </w:rPr>
      </w:pPr>
    </w:p>
    <w:p w14:paraId="02CA30BA" w14:textId="77777777" w:rsidR="008168C3" w:rsidRDefault="008168C3" w:rsidP="00E63CD7">
      <w:pPr>
        <w:pStyle w:val="BodyText2"/>
        <w:rPr>
          <w:b w:val="0"/>
          <w:szCs w:val="22"/>
        </w:rPr>
      </w:pPr>
    </w:p>
    <w:p w14:paraId="70671556" w14:textId="3031D521" w:rsidR="007C551B" w:rsidRDefault="007C551B" w:rsidP="00E63CD7">
      <w:pPr>
        <w:pStyle w:val="BodyText2"/>
        <w:rPr>
          <w:b w:val="0"/>
          <w:szCs w:val="22"/>
        </w:rPr>
      </w:pPr>
      <w:r>
        <w:rPr>
          <w:b w:val="0"/>
          <w:szCs w:val="22"/>
        </w:rPr>
        <w:t>Proposed Revisions to</w:t>
      </w:r>
      <w:r w:rsidR="00D965AE">
        <w:rPr>
          <w:b w:val="0"/>
          <w:szCs w:val="22"/>
        </w:rPr>
        <w:t xml:space="preserve"> the </w:t>
      </w:r>
      <w:r>
        <w:rPr>
          <w:b w:val="0"/>
          <w:szCs w:val="22"/>
        </w:rPr>
        <w:t xml:space="preserve"> </w:t>
      </w:r>
      <w:r w:rsidR="00D965AE">
        <w:rPr>
          <w:b w:val="0"/>
          <w:szCs w:val="22"/>
        </w:rPr>
        <w:t xml:space="preserve">annual statement instructions for </w:t>
      </w:r>
      <w:r>
        <w:rPr>
          <w:b w:val="0"/>
          <w:szCs w:val="22"/>
        </w:rPr>
        <w:t xml:space="preserve">SIRI Line 13: Ten Largest Equity Interests: </w:t>
      </w:r>
    </w:p>
    <w:p w14:paraId="510F8217" w14:textId="5AFE87EB" w:rsidR="007C551B" w:rsidRDefault="007C551B" w:rsidP="00E63CD7">
      <w:pPr>
        <w:pStyle w:val="BodyText2"/>
        <w:rPr>
          <w:b w:val="0"/>
          <w:szCs w:val="22"/>
        </w:rPr>
      </w:pPr>
    </w:p>
    <w:p w14:paraId="3260579E" w14:textId="5EA6AF03" w:rsidR="007C551B" w:rsidRPr="0022311D" w:rsidRDefault="007C551B" w:rsidP="007C551B">
      <w:pPr>
        <w:ind w:left="1440"/>
        <w:jc w:val="both"/>
        <w:rPr>
          <w:ins w:id="92" w:author="Gann, Julie" w:date="2019-02-27T08:35:00Z"/>
          <w:bCs/>
          <w:sz w:val="20"/>
          <w:szCs w:val="20"/>
        </w:rPr>
      </w:pPr>
      <w:r w:rsidRPr="0022311D">
        <w:rPr>
          <w:rFonts w:ascii="Arial" w:hAnsi="Arial" w:cs="Arial"/>
          <w:bCs/>
          <w:sz w:val="20"/>
          <w:szCs w:val="20"/>
        </w:rPr>
        <w:lastRenderedPageBreak/>
        <w:t xml:space="preserve">Report the amounts and percentages of admitted assets held in the ten largest equity interests </w:t>
      </w:r>
      <w:del w:id="93" w:author="Marcotte, Robin" w:date="2019-05-28T10:53:00Z">
        <w:r w:rsidRPr="00443EC3" w:rsidDel="00D965AE">
          <w:rPr>
            <w:rFonts w:ascii="Arial" w:hAnsi="Arial" w:cs="Arial"/>
            <w:bCs/>
            <w:sz w:val="20"/>
            <w:szCs w:val="20"/>
          </w:rPr>
          <w:delText>(</w:delText>
        </w:r>
      </w:del>
      <w:r w:rsidRPr="00443EC3">
        <w:rPr>
          <w:rFonts w:ascii="Arial" w:hAnsi="Arial" w:cs="Arial"/>
          <w:bCs/>
          <w:sz w:val="20"/>
          <w:szCs w:val="20"/>
        </w:rPr>
        <w:t>i</w:t>
      </w:r>
      <w:r w:rsidRPr="0022311D">
        <w:rPr>
          <w:rFonts w:ascii="Arial" w:hAnsi="Arial" w:cs="Arial"/>
          <w:bCs/>
          <w:sz w:val="20"/>
          <w:szCs w:val="20"/>
        </w:rPr>
        <w:t xml:space="preserve">ncluding </w:t>
      </w:r>
      <w:ins w:id="94" w:author="Gann, Julie" w:date="2019-03-20T13:04:00Z">
        <w:r w:rsidRPr="0022311D">
          <w:rPr>
            <w:rFonts w:ascii="Arial" w:hAnsi="Arial" w:cs="Arial"/>
            <w:bCs/>
            <w:sz w:val="20"/>
            <w:szCs w:val="20"/>
          </w:rPr>
          <w:t xml:space="preserve">equity funds that qualify individually as one of the largest equity interests, and a look-through of </w:t>
        </w:r>
      </w:ins>
      <w:r w:rsidRPr="0022311D">
        <w:rPr>
          <w:rFonts w:ascii="Arial" w:hAnsi="Arial" w:cs="Arial"/>
          <w:bCs/>
          <w:sz w:val="20"/>
          <w:szCs w:val="20"/>
        </w:rPr>
        <w:t xml:space="preserve">investments in the shares of </w:t>
      </w:r>
      <w:ins w:id="95" w:author="Gann, Julie" w:date="2019-02-25T16:14:00Z">
        <w:r w:rsidRPr="0022311D">
          <w:rPr>
            <w:rFonts w:ascii="Arial" w:hAnsi="Arial" w:cs="Arial"/>
            <w:bCs/>
            <w:sz w:val="20"/>
            <w:szCs w:val="20"/>
          </w:rPr>
          <w:t xml:space="preserve">non-diversified </w:t>
        </w:r>
      </w:ins>
      <w:r w:rsidRPr="0022311D">
        <w:rPr>
          <w:rFonts w:ascii="Arial" w:hAnsi="Arial" w:cs="Arial"/>
          <w:bCs/>
          <w:sz w:val="20"/>
          <w:szCs w:val="20"/>
        </w:rPr>
        <w:t>mutual funds</w:t>
      </w:r>
      <w:ins w:id="96" w:author="Gann, Julie" w:date="2019-02-25T16:14:00Z">
        <w:r w:rsidRPr="0022311D">
          <w:rPr>
            <w:rFonts w:ascii="Arial" w:hAnsi="Arial" w:cs="Arial"/>
            <w:bCs/>
            <w:sz w:val="20"/>
            <w:szCs w:val="20"/>
          </w:rPr>
          <w:t xml:space="preserve"> and ETFs</w:t>
        </w:r>
      </w:ins>
      <w:r w:rsidRPr="0022311D">
        <w:rPr>
          <w:rFonts w:ascii="Arial" w:hAnsi="Arial" w:cs="Arial"/>
          <w:bCs/>
          <w:sz w:val="20"/>
          <w:szCs w:val="20"/>
        </w:rPr>
        <w:t>, preferred stocks, publicly traded equity securities, and other security securities (including Schedule BA equity interests)</w:t>
      </w:r>
      <w:del w:id="97" w:author="Gann, Julie" w:date="2019-05-30T10:55:00Z">
        <w:r w:rsidRPr="0022311D" w:rsidDel="00B041D1">
          <w:rPr>
            <w:rFonts w:ascii="Arial" w:hAnsi="Arial" w:cs="Arial"/>
            <w:bCs/>
            <w:sz w:val="20"/>
            <w:szCs w:val="20"/>
          </w:rPr>
          <w:delText>, and excluding money market and bond mutual funds listed in Part Six, Section 2(f) and (g) of the Purposes and Procedures Manual of the NAIC Investment Analysis Office as exempt or NAIC 1</w:delText>
        </w:r>
      </w:del>
      <w:r w:rsidRPr="0022311D">
        <w:rPr>
          <w:rFonts w:ascii="Arial" w:hAnsi="Arial" w:cs="Arial"/>
          <w:bCs/>
          <w:sz w:val="20"/>
          <w:szCs w:val="20"/>
        </w:rPr>
        <w:t xml:space="preserve">. </w:t>
      </w:r>
      <w:ins w:id="98" w:author="Gann, Julie" w:date="2019-02-27T08:33:00Z">
        <w:r w:rsidRPr="0022311D">
          <w:rPr>
            <w:rFonts w:ascii="Arial" w:hAnsi="Arial" w:cs="Arial"/>
            <w:bCs/>
            <w:sz w:val="20"/>
            <w:szCs w:val="20"/>
          </w:rPr>
          <w:t xml:space="preserve">Equity interests in all funds that are diversified in accordance with the Investment Company Act of 1940 </w:t>
        </w:r>
      </w:ins>
      <w:ins w:id="99" w:author="Gann, Julie" w:date="2019-02-27T08:34:00Z">
        <w:r w:rsidRPr="0022311D">
          <w:rPr>
            <w:rFonts w:ascii="Arial" w:hAnsi="Arial" w:cs="Arial"/>
            <w:bCs/>
            <w:sz w:val="20"/>
            <w:szCs w:val="20"/>
          </w:rPr>
          <w:t xml:space="preserve">do not need to be </w:t>
        </w:r>
      </w:ins>
      <w:ins w:id="100" w:author="Gann, Julie" w:date="2019-02-27T08:38:00Z">
        <w:r w:rsidRPr="0022311D">
          <w:rPr>
            <w:rFonts w:ascii="Arial" w:hAnsi="Arial" w:cs="Arial"/>
            <w:bCs/>
            <w:sz w:val="20"/>
            <w:szCs w:val="20"/>
          </w:rPr>
          <w:t xml:space="preserve">individually assessed and </w:t>
        </w:r>
      </w:ins>
      <w:ins w:id="101" w:author="Gann, Julie" w:date="2019-02-27T08:34:00Z">
        <w:r w:rsidRPr="0022311D">
          <w:rPr>
            <w:rFonts w:ascii="Arial" w:hAnsi="Arial" w:cs="Arial"/>
            <w:bCs/>
            <w:sz w:val="20"/>
            <w:szCs w:val="20"/>
          </w:rPr>
          <w:t>aggreg</w:t>
        </w:r>
      </w:ins>
      <w:ins w:id="102" w:author="Gann, Julie" w:date="2019-02-27T08:35:00Z">
        <w:r w:rsidRPr="0022311D">
          <w:rPr>
            <w:rFonts w:ascii="Arial" w:hAnsi="Arial" w:cs="Arial"/>
            <w:bCs/>
            <w:sz w:val="20"/>
            <w:szCs w:val="20"/>
          </w:rPr>
          <w:t xml:space="preserve">ated to determine the ten largest equity interests. For funds that are not diversified within the meaning of the Investment Company Act of 1940, insurance reporting entities are required to identify actual </w:t>
        </w:r>
      </w:ins>
      <w:ins w:id="103" w:author="Gann, Julie" w:date="2019-02-27T08:36:00Z">
        <w:r w:rsidRPr="0022311D">
          <w:rPr>
            <w:rFonts w:ascii="Arial" w:hAnsi="Arial" w:cs="Arial"/>
            <w:bCs/>
            <w:sz w:val="20"/>
            <w:szCs w:val="20"/>
          </w:rPr>
          <w:t>equity interests</w:t>
        </w:r>
      </w:ins>
      <w:ins w:id="104" w:author="Gann, Julie" w:date="2019-02-27T08:35:00Z">
        <w:r w:rsidRPr="0022311D">
          <w:rPr>
            <w:rFonts w:ascii="Arial" w:hAnsi="Arial" w:cs="Arial"/>
            <w:bCs/>
            <w:sz w:val="20"/>
            <w:szCs w:val="20"/>
          </w:rPr>
          <w:t xml:space="preserve"> </w:t>
        </w:r>
      </w:ins>
      <w:ins w:id="105" w:author="Gann, Julie" w:date="2019-02-27T08:36:00Z">
        <w:r w:rsidRPr="0022311D">
          <w:rPr>
            <w:rFonts w:ascii="Arial" w:hAnsi="Arial" w:cs="Arial"/>
            <w:bCs/>
            <w:sz w:val="20"/>
            <w:szCs w:val="20"/>
          </w:rPr>
          <w:t>within the fun</w:t>
        </w:r>
      </w:ins>
      <w:ins w:id="106" w:author="Gann, Julie" w:date="2019-02-27T08:37:00Z">
        <w:r w:rsidRPr="0022311D">
          <w:rPr>
            <w:rFonts w:ascii="Arial" w:hAnsi="Arial" w:cs="Arial"/>
            <w:bCs/>
            <w:sz w:val="20"/>
            <w:szCs w:val="20"/>
          </w:rPr>
          <w:t>d</w:t>
        </w:r>
      </w:ins>
      <w:ins w:id="107" w:author="Gann, Julie" w:date="2019-02-27T08:36:00Z">
        <w:r w:rsidRPr="0022311D">
          <w:rPr>
            <w:rFonts w:ascii="Arial" w:hAnsi="Arial" w:cs="Arial"/>
            <w:bCs/>
            <w:sz w:val="20"/>
            <w:szCs w:val="20"/>
          </w:rPr>
          <w:t xml:space="preserve"> </w:t>
        </w:r>
      </w:ins>
      <w:ins w:id="108" w:author="Gann, Julie" w:date="2019-02-27T08:35:00Z">
        <w:r w:rsidRPr="0022311D">
          <w:rPr>
            <w:rFonts w:ascii="Arial" w:hAnsi="Arial" w:cs="Arial"/>
            <w:bCs/>
            <w:sz w:val="20"/>
            <w:szCs w:val="20"/>
          </w:rPr>
          <w:t xml:space="preserve">and aggregate those </w:t>
        </w:r>
      </w:ins>
      <w:ins w:id="109" w:author="Gann, Julie" w:date="2019-02-27T08:36:00Z">
        <w:r w:rsidRPr="0022311D">
          <w:rPr>
            <w:rFonts w:ascii="Arial" w:hAnsi="Arial" w:cs="Arial"/>
            <w:bCs/>
            <w:sz w:val="20"/>
            <w:szCs w:val="20"/>
          </w:rPr>
          <w:t>equity interests to determine the</w:t>
        </w:r>
      </w:ins>
      <w:ins w:id="110" w:author="Gann, Julie" w:date="2019-02-27T08:38:00Z">
        <w:r w:rsidRPr="0022311D">
          <w:rPr>
            <w:rFonts w:ascii="Arial" w:hAnsi="Arial" w:cs="Arial"/>
            <w:bCs/>
            <w:sz w:val="20"/>
            <w:szCs w:val="20"/>
          </w:rPr>
          <w:t>ir</w:t>
        </w:r>
      </w:ins>
      <w:ins w:id="111" w:author="Gann, Julie" w:date="2019-02-27T08:36:00Z">
        <w:r w:rsidRPr="0022311D">
          <w:rPr>
            <w:rFonts w:ascii="Arial" w:hAnsi="Arial" w:cs="Arial"/>
            <w:bCs/>
            <w:sz w:val="20"/>
            <w:szCs w:val="20"/>
          </w:rPr>
          <w:t xml:space="preserve"> ten largest equity interests. </w:t>
        </w:r>
      </w:ins>
    </w:p>
    <w:p w14:paraId="350E1F3E" w14:textId="77777777" w:rsidR="007C551B" w:rsidRPr="0022311D" w:rsidRDefault="007C551B" w:rsidP="007C551B">
      <w:pPr>
        <w:ind w:left="1440"/>
        <w:jc w:val="both"/>
        <w:rPr>
          <w:rFonts w:ascii="Arial" w:hAnsi="Arial" w:cs="Arial"/>
          <w:bCs/>
          <w:sz w:val="20"/>
          <w:szCs w:val="20"/>
        </w:rPr>
      </w:pPr>
    </w:p>
    <w:p w14:paraId="79D15500" w14:textId="7D5476DC" w:rsidR="007C551B" w:rsidRDefault="007C551B" w:rsidP="007C551B">
      <w:pPr>
        <w:ind w:left="1440"/>
        <w:jc w:val="both"/>
        <w:rPr>
          <w:rFonts w:ascii="Arial" w:hAnsi="Arial" w:cs="Arial"/>
          <w:bCs/>
          <w:sz w:val="20"/>
          <w:szCs w:val="20"/>
        </w:rPr>
      </w:pPr>
      <w:r w:rsidRPr="0022311D">
        <w:rPr>
          <w:rFonts w:ascii="Arial" w:hAnsi="Arial" w:cs="Arial"/>
          <w:bCs/>
          <w:sz w:val="20"/>
          <w:szCs w:val="20"/>
        </w:rPr>
        <w:t>Determine the ten largest equity interested by first aggregating investments included in this line by issuer. For example, the reporting entity owns preferred stock of the XYZ Company of $600,000</w:t>
      </w:r>
      <w:ins w:id="112" w:author="Gann, Julie" w:date="2019-02-27T08:40:00Z">
        <w:r w:rsidRPr="0022311D">
          <w:rPr>
            <w:rFonts w:ascii="Arial" w:hAnsi="Arial" w:cs="Arial"/>
            <w:bCs/>
            <w:sz w:val="20"/>
            <w:szCs w:val="20"/>
          </w:rPr>
          <w:t xml:space="preserve">, </w:t>
        </w:r>
      </w:ins>
      <w:del w:id="113" w:author="Gann, Julie" w:date="2019-02-27T08:40:00Z">
        <w:r w:rsidRPr="0022311D" w:rsidDel="0047024F">
          <w:rPr>
            <w:rFonts w:ascii="Arial" w:hAnsi="Arial" w:cs="Arial"/>
            <w:bCs/>
            <w:sz w:val="20"/>
            <w:szCs w:val="20"/>
          </w:rPr>
          <w:delText xml:space="preserve"> and </w:delText>
        </w:r>
      </w:del>
      <w:r w:rsidRPr="0022311D">
        <w:rPr>
          <w:rFonts w:ascii="Arial" w:hAnsi="Arial" w:cs="Arial"/>
          <w:bCs/>
          <w:sz w:val="20"/>
          <w:szCs w:val="20"/>
        </w:rPr>
        <w:t>common stock of XYZ Company of $300,000</w:t>
      </w:r>
      <w:ins w:id="114" w:author="Gann, Julie" w:date="2019-02-27T08:40:00Z">
        <w:r w:rsidRPr="0022311D">
          <w:rPr>
            <w:rFonts w:ascii="Arial" w:hAnsi="Arial" w:cs="Arial"/>
            <w:bCs/>
            <w:sz w:val="20"/>
            <w:szCs w:val="20"/>
          </w:rPr>
          <w:t xml:space="preserve"> and $50,000 of XYZ identified through a look-through of a </w:t>
        </w:r>
      </w:ins>
      <w:ins w:id="115" w:author="Gann, Julie" w:date="2019-02-27T08:41:00Z">
        <w:r w:rsidRPr="0022311D">
          <w:rPr>
            <w:rFonts w:ascii="Arial" w:hAnsi="Arial" w:cs="Arial"/>
            <w:bCs/>
            <w:sz w:val="20"/>
            <w:szCs w:val="20"/>
          </w:rPr>
          <w:t>non-</w:t>
        </w:r>
      </w:ins>
      <w:ins w:id="116" w:author="Gann, Julie" w:date="2019-02-27T08:40:00Z">
        <w:r w:rsidRPr="0022311D">
          <w:rPr>
            <w:rFonts w:ascii="Arial" w:hAnsi="Arial" w:cs="Arial"/>
            <w:bCs/>
            <w:sz w:val="20"/>
            <w:szCs w:val="20"/>
          </w:rPr>
          <w:t xml:space="preserve">diversified stock </w:t>
        </w:r>
      </w:ins>
      <w:ins w:id="117" w:author="Gann, Julie" w:date="2019-02-27T08:41:00Z">
        <w:r w:rsidRPr="0022311D">
          <w:rPr>
            <w:rFonts w:ascii="Arial" w:hAnsi="Arial" w:cs="Arial"/>
            <w:bCs/>
            <w:sz w:val="20"/>
            <w:szCs w:val="20"/>
          </w:rPr>
          <w:t>closed-end</w:t>
        </w:r>
      </w:ins>
      <w:ins w:id="118" w:author="Gann, Julie" w:date="2019-02-27T08:40:00Z">
        <w:r w:rsidRPr="0022311D">
          <w:rPr>
            <w:rFonts w:ascii="Arial" w:hAnsi="Arial" w:cs="Arial"/>
            <w:bCs/>
            <w:sz w:val="20"/>
            <w:szCs w:val="20"/>
          </w:rPr>
          <w:t xml:space="preserve"> fund reported on Schedule D-2-2</w:t>
        </w:r>
      </w:ins>
      <w:r w:rsidRPr="0022311D">
        <w:rPr>
          <w:rFonts w:ascii="Arial" w:hAnsi="Arial" w:cs="Arial"/>
          <w:bCs/>
          <w:sz w:val="20"/>
          <w:szCs w:val="20"/>
        </w:rPr>
        <w:t>. The total is $9</w:t>
      </w:r>
      <w:del w:id="119" w:author="Gann, Julie" w:date="2019-02-27T08:41:00Z">
        <w:r w:rsidRPr="0022311D" w:rsidDel="0047024F">
          <w:rPr>
            <w:rFonts w:ascii="Arial" w:hAnsi="Arial" w:cs="Arial"/>
            <w:bCs/>
            <w:sz w:val="20"/>
            <w:szCs w:val="20"/>
          </w:rPr>
          <w:delText>0</w:delText>
        </w:r>
      </w:del>
      <w:ins w:id="120" w:author="Gann, Julie" w:date="2019-02-27T08:41:00Z">
        <w:r w:rsidRPr="0022311D">
          <w:rPr>
            <w:rFonts w:ascii="Arial" w:hAnsi="Arial" w:cs="Arial"/>
            <w:bCs/>
            <w:sz w:val="20"/>
            <w:szCs w:val="20"/>
          </w:rPr>
          <w:t>5</w:t>
        </w:r>
      </w:ins>
      <w:r w:rsidRPr="0022311D">
        <w:rPr>
          <w:rFonts w:ascii="Arial" w:hAnsi="Arial" w:cs="Arial"/>
          <w:bCs/>
          <w:sz w:val="20"/>
          <w:szCs w:val="20"/>
        </w:rPr>
        <w:t>0,000 (600,000+300,000</w:t>
      </w:r>
      <w:ins w:id="121" w:author="Gann, Julie" w:date="2019-02-27T08:41:00Z">
        <w:r w:rsidRPr="0022311D">
          <w:rPr>
            <w:rFonts w:ascii="Arial" w:hAnsi="Arial" w:cs="Arial"/>
            <w:bCs/>
            <w:sz w:val="20"/>
            <w:szCs w:val="20"/>
          </w:rPr>
          <w:t>+50,000</w:t>
        </w:r>
      </w:ins>
      <w:r w:rsidRPr="0022311D">
        <w:rPr>
          <w:rFonts w:ascii="Arial" w:hAnsi="Arial" w:cs="Arial"/>
          <w:bCs/>
          <w:sz w:val="20"/>
          <w:szCs w:val="20"/>
        </w:rPr>
        <w:t xml:space="preserve">). The reporting entity also owns bonds issued by XYZ Company of $500,000 that are excluded from this calculation because bonds are debt instruments. </w:t>
      </w:r>
      <w:ins w:id="122" w:author="Gann, Julie" w:date="2019-02-27T08:46:00Z">
        <w:r w:rsidRPr="0022311D">
          <w:rPr>
            <w:rFonts w:ascii="Arial" w:hAnsi="Arial" w:cs="Arial"/>
            <w:bCs/>
            <w:sz w:val="20"/>
            <w:szCs w:val="20"/>
          </w:rPr>
          <w:t xml:space="preserve">The reporting entity </w:t>
        </w:r>
      </w:ins>
      <w:ins w:id="123" w:author="Gann, Julie" w:date="2019-02-27T08:48:00Z">
        <w:r w:rsidRPr="0022311D">
          <w:rPr>
            <w:rFonts w:ascii="Arial" w:hAnsi="Arial" w:cs="Arial"/>
            <w:bCs/>
            <w:sz w:val="20"/>
            <w:szCs w:val="20"/>
          </w:rPr>
          <w:t xml:space="preserve">may </w:t>
        </w:r>
      </w:ins>
      <w:ins w:id="124" w:author="Gann, Julie" w:date="2019-02-27T08:46:00Z">
        <w:r w:rsidRPr="0022311D">
          <w:rPr>
            <w:rFonts w:ascii="Arial" w:hAnsi="Arial" w:cs="Arial"/>
            <w:bCs/>
            <w:sz w:val="20"/>
            <w:szCs w:val="20"/>
          </w:rPr>
          <w:t>also ha</w:t>
        </w:r>
      </w:ins>
      <w:ins w:id="125" w:author="Gann, Julie" w:date="2019-02-27T08:48:00Z">
        <w:r w:rsidRPr="0022311D">
          <w:rPr>
            <w:rFonts w:ascii="Arial" w:hAnsi="Arial" w:cs="Arial"/>
            <w:bCs/>
            <w:sz w:val="20"/>
            <w:szCs w:val="20"/>
          </w:rPr>
          <w:t>ve</w:t>
        </w:r>
      </w:ins>
      <w:ins w:id="126" w:author="Gann, Julie" w:date="2019-02-27T08:46:00Z">
        <w:r w:rsidRPr="0022311D">
          <w:rPr>
            <w:rFonts w:ascii="Arial" w:hAnsi="Arial" w:cs="Arial"/>
            <w:bCs/>
            <w:sz w:val="20"/>
            <w:szCs w:val="20"/>
          </w:rPr>
          <w:t xml:space="preserve"> exposure to equity interests in XYZ through </w:t>
        </w:r>
      </w:ins>
      <w:ins w:id="127" w:author="Gann, Julie" w:date="2019-02-27T08:47:00Z">
        <w:r w:rsidRPr="0022311D">
          <w:rPr>
            <w:rFonts w:ascii="Arial" w:hAnsi="Arial" w:cs="Arial"/>
            <w:bCs/>
            <w:sz w:val="20"/>
            <w:szCs w:val="20"/>
          </w:rPr>
          <w:t xml:space="preserve">mutual funds that are excluded from this </w:t>
        </w:r>
      </w:ins>
      <w:ins w:id="128" w:author="Gann, Julie" w:date="2019-02-27T08:48:00Z">
        <w:r w:rsidRPr="0022311D">
          <w:rPr>
            <w:rFonts w:ascii="Arial" w:hAnsi="Arial" w:cs="Arial"/>
            <w:bCs/>
            <w:sz w:val="20"/>
            <w:szCs w:val="20"/>
          </w:rPr>
          <w:t xml:space="preserve">calculation as the funds are </w:t>
        </w:r>
      </w:ins>
      <w:ins w:id="129" w:author="Gann, Julie" w:date="2019-02-27T08:47:00Z">
        <w:r w:rsidRPr="0022311D">
          <w:rPr>
            <w:rFonts w:ascii="Arial" w:hAnsi="Arial" w:cs="Arial"/>
            <w:bCs/>
            <w:sz w:val="20"/>
            <w:szCs w:val="20"/>
          </w:rPr>
          <w:t>diversified within the meaning of the Investment Company Act of 1940</w:t>
        </w:r>
      </w:ins>
      <w:ins w:id="130" w:author="Gann, Julie" w:date="2019-02-27T08:48:00Z">
        <w:r w:rsidRPr="0022311D">
          <w:rPr>
            <w:rFonts w:ascii="Arial" w:hAnsi="Arial" w:cs="Arial"/>
            <w:bCs/>
            <w:sz w:val="20"/>
            <w:szCs w:val="20"/>
          </w:rPr>
          <w:t xml:space="preserve">. </w:t>
        </w:r>
      </w:ins>
      <w:r w:rsidRPr="0022311D">
        <w:rPr>
          <w:rFonts w:ascii="Arial" w:hAnsi="Arial" w:cs="Arial"/>
          <w:bCs/>
          <w:sz w:val="20"/>
          <w:szCs w:val="20"/>
        </w:rPr>
        <w:t xml:space="preserve">Other equity securities include partnerships and Limited Liability Companies (LLC) and any other investments reported in Schedule BA as equity. </w:t>
      </w:r>
    </w:p>
    <w:p w14:paraId="2C60DE98" w14:textId="1B482CB0" w:rsidR="007C551B" w:rsidRDefault="007C551B" w:rsidP="007C551B">
      <w:pPr>
        <w:ind w:left="1440"/>
        <w:jc w:val="both"/>
        <w:rPr>
          <w:rFonts w:ascii="Arial" w:hAnsi="Arial" w:cs="Arial"/>
          <w:bCs/>
          <w:sz w:val="20"/>
          <w:szCs w:val="20"/>
        </w:rPr>
      </w:pPr>
    </w:p>
    <w:p w14:paraId="3AE709A5" w14:textId="499BA679" w:rsidR="007C551B" w:rsidRPr="0022311D" w:rsidRDefault="007C551B" w:rsidP="007C551B">
      <w:pPr>
        <w:ind w:left="1440"/>
        <w:jc w:val="both"/>
        <w:rPr>
          <w:rFonts w:ascii="Arial" w:hAnsi="Arial" w:cs="Arial"/>
          <w:bCs/>
          <w:sz w:val="20"/>
          <w:szCs w:val="20"/>
        </w:rPr>
      </w:pPr>
      <w:ins w:id="131" w:author="Gann, Julie" w:date="2019-05-22T12:55:00Z">
        <w:r w:rsidRPr="00550EF3">
          <w:rPr>
            <w:rFonts w:ascii="Arial" w:hAnsi="Arial" w:cs="Arial"/>
            <w:bCs/>
            <w:sz w:val="20"/>
            <w:szCs w:val="20"/>
          </w:rPr>
          <w:t xml:space="preserve">The following funds shall </w:t>
        </w:r>
      </w:ins>
      <w:ins w:id="132" w:author="Gann, Julie" w:date="2019-05-22T13:28:00Z">
        <w:r w:rsidR="00F8487E" w:rsidRPr="00550EF3">
          <w:rPr>
            <w:rFonts w:ascii="Arial" w:hAnsi="Arial" w:cs="Arial"/>
            <w:bCs/>
            <w:sz w:val="20"/>
            <w:szCs w:val="20"/>
          </w:rPr>
          <w:t xml:space="preserve">also </w:t>
        </w:r>
      </w:ins>
      <w:ins w:id="133" w:author="Gann, Julie" w:date="2019-05-22T12:55:00Z">
        <w:r w:rsidRPr="00550EF3">
          <w:rPr>
            <w:rFonts w:ascii="Arial" w:hAnsi="Arial" w:cs="Arial"/>
            <w:bCs/>
            <w:sz w:val="20"/>
            <w:szCs w:val="20"/>
          </w:rPr>
          <w:t>be excluded from aggregation as equity interests</w:t>
        </w:r>
      </w:ins>
      <w:ins w:id="134" w:author="Gann, Julie" w:date="2019-05-22T12:56:00Z">
        <w:r w:rsidRPr="00550EF3">
          <w:rPr>
            <w:rFonts w:ascii="Arial" w:hAnsi="Arial" w:cs="Arial"/>
            <w:bCs/>
            <w:sz w:val="20"/>
            <w:szCs w:val="20"/>
          </w:rPr>
          <w:t xml:space="preserve">: </w:t>
        </w:r>
      </w:ins>
      <w:ins w:id="135" w:author="Gann, Julie" w:date="2019-05-30T10:58:00Z">
        <w:r w:rsidR="001C5109" w:rsidRPr="00550EF3">
          <w:rPr>
            <w:rFonts w:ascii="Arial" w:hAnsi="Arial" w:cs="Arial"/>
            <w:bCs/>
            <w:sz w:val="20"/>
            <w:szCs w:val="20"/>
          </w:rPr>
          <w:t xml:space="preserve">SVO-Identified </w:t>
        </w:r>
      </w:ins>
      <w:ins w:id="136" w:author="Gann, Julie" w:date="2019-05-30T11:03:00Z">
        <w:r w:rsidR="001C5109" w:rsidRPr="00550EF3">
          <w:rPr>
            <w:rFonts w:ascii="Arial" w:hAnsi="Arial" w:cs="Arial"/>
            <w:bCs/>
            <w:sz w:val="20"/>
            <w:szCs w:val="20"/>
          </w:rPr>
          <w:t>U.S. Direct Obligations</w:t>
        </w:r>
      </w:ins>
      <w:ins w:id="137" w:author="Gann, Julie" w:date="2019-05-30T11:04:00Z">
        <w:r w:rsidR="001C5109" w:rsidRPr="00550EF3">
          <w:rPr>
            <w:rFonts w:ascii="Arial" w:hAnsi="Arial" w:cs="Arial"/>
            <w:bCs/>
            <w:sz w:val="20"/>
            <w:szCs w:val="20"/>
          </w:rPr>
          <w:t xml:space="preserve"> / Full Faith And Credit Exempt List of Money Market Mutual Funds, </w:t>
        </w:r>
      </w:ins>
      <w:ins w:id="138" w:author="Gann, Julie" w:date="2019-05-22T12:56:00Z">
        <w:r w:rsidRPr="00550EF3">
          <w:rPr>
            <w:rFonts w:ascii="Arial" w:hAnsi="Arial" w:cs="Arial"/>
            <w:bCs/>
            <w:sz w:val="20"/>
            <w:szCs w:val="20"/>
          </w:rPr>
          <w:t xml:space="preserve">SVO-Identified Bond ETFs, SVO-Identified Bond Mutual Funds and </w:t>
        </w:r>
      </w:ins>
      <w:ins w:id="139" w:author="Gann, Julie" w:date="2019-05-22T12:57:00Z">
        <w:r w:rsidRPr="00550EF3">
          <w:rPr>
            <w:rFonts w:ascii="Arial" w:hAnsi="Arial" w:cs="Arial"/>
            <w:bCs/>
            <w:sz w:val="20"/>
            <w:szCs w:val="20"/>
          </w:rPr>
          <w:t>SVO Identified fund investments</w:t>
        </w:r>
      </w:ins>
      <w:ins w:id="140" w:author="Gann, Julie" w:date="2019-05-30T11:04:00Z">
        <w:r w:rsidR="001C5109" w:rsidRPr="00550EF3">
          <w:rPr>
            <w:rFonts w:ascii="Arial" w:hAnsi="Arial" w:cs="Arial"/>
            <w:bCs/>
            <w:sz w:val="20"/>
            <w:szCs w:val="20"/>
          </w:rPr>
          <w:t xml:space="preserve"> </w:t>
        </w:r>
      </w:ins>
      <w:ins w:id="141" w:author="Gann, Julie" w:date="2019-05-30T11:05:00Z">
        <w:r w:rsidR="001C5109" w:rsidRPr="00550EF3">
          <w:rPr>
            <w:rFonts w:ascii="Arial" w:hAnsi="Arial" w:cs="Arial"/>
            <w:bCs/>
            <w:sz w:val="20"/>
            <w:szCs w:val="20"/>
          </w:rPr>
          <w:t>with</w:t>
        </w:r>
      </w:ins>
      <w:ins w:id="142" w:author="Gann, Julie" w:date="2019-05-30T11:04:00Z">
        <w:r w:rsidR="001C5109" w:rsidRPr="00550EF3">
          <w:rPr>
            <w:rFonts w:ascii="Arial" w:hAnsi="Arial" w:cs="Arial"/>
            <w:bCs/>
            <w:sz w:val="20"/>
            <w:szCs w:val="20"/>
          </w:rPr>
          <w:t xml:space="preserve"> </w:t>
        </w:r>
      </w:ins>
      <w:ins w:id="143" w:author="Gann, Julie" w:date="2019-05-22T12:57:00Z">
        <w:r w:rsidRPr="00550EF3">
          <w:rPr>
            <w:rFonts w:ascii="Arial" w:hAnsi="Arial" w:cs="Arial"/>
            <w:bCs/>
            <w:sz w:val="20"/>
            <w:szCs w:val="20"/>
          </w:rPr>
          <w:t>underlying charact</w:t>
        </w:r>
      </w:ins>
      <w:ins w:id="144" w:author="Gann, Julie" w:date="2019-05-22T12:58:00Z">
        <w:r w:rsidRPr="00550EF3">
          <w:rPr>
            <w:rFonts w:ascii="Arial" w:hAnsi="Arial" w:cs="Arial"/>
            <w:bCs/>
            <w:sz w:val="20"/>
            <w:szCs w:val="20"/>
          </w:rPr>
          <w:t>eristics of fixed-income instruments</w:t>
        </w:r>
      </w:ins>
      <w:ins w:id="145" w:author="Gann, Julie" w:date="2019-05-30T11:05:00Z">
        <w:r w:rsidR="001C5109" w:rsidRPr="00550EF3">
          <w:rPr>
            <w:rFonts w:ascii="Arial" w:hAnsi="Arial" w:cs="Arial"/>
            <w:bCs/>
            <w:sz w:val="20"/>
            <w:szCs w:val="20"/>
          </w:rPr>
          <w:t xml:space="preserve">, which </w:t>
        </w:r>
      </w:ins>
      <w:ins w:id="146" w:author="Gann, Julie" w:date="2019-05-30T11:02:00Z">
        <w:r w:rsidR="001C5109" w:rsidRPr="00550EF3">
          <w:rPr>
            <w:rFonts w:ascii="Arial" w:hAnsi="Arial" w:cs="Arial"/>
            <w:bCs/>
            <w:sz w:val="20"/>
            <w:szCs w:val="20"/>
          </w:rPr>
          <w:t>do not contain underlying equ</w:t>
        </w:r>
      </w:ins>
      <w:ins w:id="147" w:author="Gann, Julie" w:date="2019-05-30T11:03:00Z">
        <w:r w:rsidR="001C5109" w:rsidRPr="00550EF3">
          <w:rPr>
            <w:rFonts w:ascii="Arial" w:hAnsi="Arial" w:cs="Arial"/>
            <w:bCs/>
            <w:sz w:val="20"/>
            <w:szCs w:val="20"/>
          </w:rPr>
          <w:t xml:space="preserve">ities </w:t>
        </w:r>
      </w:ins>
      <w:ins w:id="148" w:author="Gann, Julie" w:date="2019-05-30T11:04:00Z">
        <w:r w:rsidR="001C5109" w:rsidRPr="00550EF3">
          <w:rPr>
            <w:rFonts w:ascii="Arial" w:hAnsi="Arial" w:cs="Arial"/>
            <w:bCs/>
            <w:sz w:val="20"/>
            <w:szCs w:val="20"/>
          </w:rPr>
          <w:t>and that are outlined within the</w:t>
        </w:r>
      </w:ins>
      <w:ins w:id="149" w:author="Gann, Julie" w:date="2019-05-30T11:05:00Z">
        <w:r w:rsidR="001C5109" w:rsidRPr="00550EF3">
          <w:rPr>
            <w:rFonts w:ascii="Arial" w:hAnsi="Arial" w:cs="Arial"/>
            <w:bCs/>
            <w:sz w:val="20"/>
            <w:szCs w:val="20"/>
          </w:rPr>
          <w:t xml:space="preserve"> </w:t>
        </w:r>
        <w:r w:rsidR="001C5109" w:rsidRPr="00550EF3">
          <w:rPr>
            <w:rFonts w:ascii="Arial" w:hAnsi="Arial" w:cs="Arial"/>
            <w:bCs/>
            <w:i/>
            <w:sz w:val="20"/>
            <w:szCs w:val="20"/>
          </w:rPr>
          <w:t>Purposes and Procedures Manual of the NAIC Investment Analysis Office</w:t>
        </w:r>
      </w:ins>
      <w:ins w:id="150" w:author="Gann, Julie" w:date="2019-05-22T12:58:00Z">
        <w:r w:rsidRPr="00550EF3">
          <w:rPr>
            <w:rFonts w:ascii="Arial" w:hAnsi="Arial" w:cs="Arial"/>
            <w:bCs/>
            <w:sz w:val="20"/>
            <w:szCs w:val="20"/>
          </w:rPr>
          <w:t>.</w:t>
        </w:r>
        <w:r>
          <w:rPr>
            <w:rFonts w:ascii="Arial" w:hAnsi="Arial" w:cs="Arial"/>
            <w:bCs/>
            <w:sz w:val="20"/>
            <w:szCs w:val="20"/>
          </w:rPr>
          <w:t xml:space="preserve"> </w:t>
        </w:r>
      </w:ins>
    </w:p>
    <w:p w14:paraId="71B11ADC" w14:textId="77777777" w:rsidR="007C551B" w:rsidRDefault="007C551B" w:rsidP="00E63CD7">
      <w:pPr>
        <w:pStyle w:val="BodyText2"/>
        <w:rPr>
          <w:b w:val="0"/>
          <w:szCs w:val="22"/>
        </w:rPr>
      </w:pPr>
    </w:p>
    <w:p w14:paraId="662B852C" w14:textId="77777777" w:rsidR="007C551B" w:rsidRDefault="007C551B" w:rsidP="00E63CD7">
      <w:pPr>
        <w:pStyle w:val="BodyText2"/>
        <w:rPr>
          <w:b w:val="0"/>
          <w:szCs w:val="22"/>
        </w:rPr>
      </w:pPr>
    </w:p>
    <w:p w14:paraId="400005D3" w14:textId="6A5E23B3" w:rsidR="006B37DD" w:rsidRDefault="00E63CD7" w:rsidP="00F8487E">
      <w:pPr>
        <w:pStyle w:val="BodyText2"/>
        <w:rPr>
          <w:szCs w:val="22"/>
        </w:rPr>
      </w:pPr>
      <w:r w:rsidRPr="00016321">
        <w:rPr>
          <w:szCs w:val="22"/>
        </w:rPr>
        <w:t xml:space="preserve">Staff Review Completed </w:t>
      </w:r>
      <w:proofErr w:type="gramStart"/>
      <w:r w:rsidRPr="00016321">
        <w:rPr>
          <w:szCs w:val="22"/>
        </w:rPr>
        <w:t>by:</w:t>
      </w:r>
      <w:proofErr w:type="gramEnd"/>
      <w:r>
        <w:rPr>
          <w:szCs w:val="22"/>
        </w:rPr>
        <w:t xml:space="preserve"> </w:t>
      </w:r>
      <w:r w:rsidR="00602A01">
        <w:rPr>
          <w:szCs w:val="22"/>
        </w:rPr>
        <w:t xml:space="preserve">Julie Gann – </w:t>
      </w:r>
      <w:r w:rsidR="007C551B">
        <w:rPr>
          <w:szCs w:val="22"/>
        </w:rPr>
        <w:t>May</w:t>
      </w:r>
      <w:r w:rsidR="00602A01">
        <w:rPr>
          <w:szCs w:val="22"/>
        </w:rPr>
        <w:t xml:space="preserve"> 2019</w:t>
      </w:r>
      <w:r w:rsidR="001158CA">
        <w:rPr>
          <w:szCs w:val="22"/>
        </w:rPr>
        <w:tab/>
      </w:r>
    </w:p>
    <w:p w14:paraId="439B6FCF" w14:textId="3A5247E9" w:rsidR="00116B7C" w:rsidRDefault="00116B7C" w:rsidP="00116B7C">
      <w:pPr>
        <w:pStyle w:val="BodyText2"/>
        <w:rPr>
          <w:szCs w:val="22"/>
        </w:rPr>
      </w:pPr>
    </w:p>
    <w:p w14:paraId="019D7B7B" w14:textId="4D0C7F36" w:rsidR="00C82830" w:rsidRDefault="00C82830" w:rsidP="00116B7C">
      <w:pPr>
        <w:pStyle w:val="BodyText2"/>
        <w:rPr>
          <w:szCs w:val="22"/>
        </w:rPr>
      </w:pPr>
      <w:r>
        <w:rPr>
          <w:szCs w:val="22"/>
        </w:rPr>
        <w:t>Status:</w:t>
      </w:r>
    </w:p>
    <w:p w14:paraId="73791A73" w14:textId="5D8B2B07" w:rsidR="00C82830" w:rsidRDefault="00C82830" w:rsidP="00116B7C">
      <w:pPr>
        <w:pStyle w:val="BodyText2"/>
        <w:rPr>
          <w:b w:val="0"/>
          <w:bCs w:val="0"/>
          <w:szCs w:val="22"/>
        </w:rPr>
      </w:pPr>
      <w:r>
        <w:rPr>
          <w:b w:val="0"/>
          <w:bCs w:val="0"/>
          <w:szCs w:val="22"/>
        </w:rPr>
        <w:t xml:space="preserve">On August 3, 2019, the Statutory Accounting Principles (E) Working Group moved this agenda item to the active listing, categorized as nonsubstantive, and exposed </w:t>
      </w:r>
      <w:r w:rsidR="00D75D85">
        <w:rPr>
          <w:b w:val="0"/>
          <w:bCs w:val="0"/>
          <w:szCs w:val="22"/>
        </w:rPr>
        <w:t xml:space="preserve">revisions that clarify what should be captured in SIRI </w:t>
      </w:r>
      <w:r w:rsidR="00D75D85">
        <w:rPr>
          <w:b w:val="0"/>
          <w:bCs w:val="0"/>
          <w:i/>
          <w:iCs/>
          <w:szCs w:val="22"/>
        </w:rPr>
        <w:t>Line 13: 10 Largest Equity Interests</w:t>
      </w:r>
      <w:r w:rsidR="00D75D85">
        <w:rPr>
          <w:b w:val="0"/>
          <w:bCs w:val="0"/>
          <w:szCs w:val="22"/>
        </w:rPr>
        <w:t xml:space="preserve">, noting that a look-through should only occur for non-diversified funds. The revisions also </w:t>
      </w:r>
      <w:r w:rsidR="00D75D85" w:rsidRPr="00D75D85">
        <w:rPr>
          <w:b w:val="0"/>
          <w:bCs w:val="0"/>
          <w:szCs w:val="22"/>
        </w:rPr>
        <w:t xml:space="preserve">exclude Securities Valuation Office (SVO)-Identified Bond Exchange-Traded Funds (ETFs) and SVO-Identified investments with underlying characteristics of fixed-income investments from this equity </w:t>
      </w:r>
      <w:r w:rsidR="00B1682D">
        <w:rPr>
          <w:b w:val="0"/>
          <w:bCs w:val="0"/>
          <w:szCs w:val="22"/>
        </w:rPr>
        <w:t>interrogatory</w:t>
      </w:r>
      <w:r w:rsidR="00D75D85" w:rsidRPr="00D75D85">
        <w:rPr>
          <w:b w:val="0"/>
          <w:bCs w:val="0"/>
          <w:szCs w:val="22"/>
        </w:rPr>
        <w:t>.</w:t>
      </w:r>
      <w:r w:rsidR="00D75D85" w:rsidRPr="003A63AC">
        <w:rPr>
          <w:b w:val="0"/>
          <w:bCs w:val="0"/>
          <w:szCs w:val="22"/>
        </w:rPr>
        <w:t xml:space="preserve"> </w:t>
      </w:r>
      <w:r w:rsidR="003A63AC" w:rsidRPr="003A63AC">
        <w:rPr>
          <w:b w:val="0"/>
          <w:bCs w:val="0"/>
          <w:szCs w:val="22"/>
        </w:rPr>
        <w:t>With exposure, a referral was directed to the Capital Adequacy (E) Task Force with a request for clarification on the impact, if any, these changes may have to risk-based capital.</w:t>
      </w:r>
      <w:r w:rsidR="003A63AC">
        <w:rPr>
          <w:sz w:val="20"/>
        </w:rPr>
        <w:t xml:space="preserve"> </w:t>
      </w:r>
    </w:p>
    <w:p w14:paraId="6EC4CC27" w14:textId="57EE17E4" w:rsidR="00C82830" w:rsidRDefault="00C82830" w:rsidP="00116B7C">
      <w:pPr>
        <w:pStyle w:val="BodyText2"/>
        <w:rPr>
          <w:b w:val="0"/>
          <w:bCs w:val="0"/>
          <w:szCs w:val="22"/>
        </w:rPr>
      </w:pPr>
    </w:p>
    <w:p w14:paraId="64175ACC" w14:textId="77777777" w:rsidR="00E7184C" w:rsidRPr="00C82830" w:rsidRDefault="00E7184C" w:rsidP="00116B7C">
      <w:pPr>
        <w:pStyle w:val="BodyText2"/>
        <w:rPr>
          <w:b w:val="0"/>
          <w:bCs w:val="0"/>
          <w:szCs w:val="22"/>
        </w:rPr>
      </w:pPr>
    </w:p>
    <w:p w14:paraId="2D4A6447" w14:textId="77777777" w:rsidR="006D2084" w:rsidRDefault="006D2084" w:rsidP="00116B7C">
      <w:pPr>
        <w:rPr>
          <w:sz w:val="16"/>
          <w:szCs w:val="16"/>
        </w:rPr>
      </w:pPr>
    </w:p>
    <w:p w14:paraId="556BD7C7" w14:textId="68F67E8A" w:rsidR="00AA1DC0"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E7184C">
        <w:rPr>
          <w:noProof/>
          <w:sz w:val="16"/>
          <w:szCs w:val="16"/>
        </w:rPr>
        <w:t>G:\FRS\DATA\Stat Acctg\3. National Meetings\A. National Meeting Materials\2019\Summer\NM Exposures\19-19 - SIRI - Equity Reporting.docx</w:t>
      </w:r>
      <w:r w:rsidRPr="000579B6">
        <w:rPr>
          <w:sz w:val="16"/>
          <w:szCs w:val="16"/>
        </w:rPr>
        <w:fldChar w:fldCharType="end"/>
      </w:r>
      <w:bookmarkStart w:id="151" w:name="_GoBack"/>
      <w:bookmarkEnd w:id="151"/>
    </w:p>
    <w:sectPr w:rsidR="00AA1DC0"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C82830" w:rsidRDefault="00C82830">
      <w:r>
        <w:separator/>
      </w:r>
    </w:p>
  </w:endnote>
  <w:endnote w:type="continuationSeparator" w:id="0">
    <w:p w14:paraId="7A4CE54C" w14:textId="77777777" w:rsidR="00C82830" w:rsidRDefault="00C8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5DE5835" w:rsidR="00C82830" w:rsidRDefault="00C82830">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C82830" w:rsidRDefault="00C82830"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C82830" w:rsidRDefault="00C82830">
      <w:r>
        <w:separator/>
      </w:r>
    </w:p>
  </w:footnote>
  <w:footnote w:type="continuationSeparator" w:id="0">
    <w:p w14:paraId="1BD68B07" w14:textId="77777777" w:rsidR="00C82830" w:rsidRDefault="00C82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ED1A" w14:textId="7D8E88B4" w:rsidR="00C82830" w:rsidRPr="00F04F9A" w:rsidRDefault="00C82830">
    <w:pPr>
      <w:pStyle w:val="Header"/>
      <w:jc w:val="right"/>
      <w:rPr>
        <w:bCs/>
        <w:sz w:val="20"/>
      </w:rPr>
    </w:pPr>
    <w:r w:rsidRPr="00F04F9A">
      <w:rPr>
        <w:bCs/>
        <w:sz w:val="20"/>
      </w:rPr>
      <w:t>Ref #201</w:t>
    </w:r>
    <w:r>
      <w:rPr>
        <w:bCs/>
        <w:sz w:val="20"/>
      </w:rPr>
      <w:t>9</w:t>
    </w:r>
    <w:r w:rsidRPr="00F04F9A">
      <w:rPr>
        <w:bCs/>
        <w:sz w:val="20"/>
      </w:rPr>
      <w:t>-</w:t>
    </w:r>
    <w:r>
      <w:rPr>
        <w:bCs/>
        <w:sz w:val="20"/>
      </w:rPr>
      <w:t>19</w:t>
    </w:r>
  </w:p>
  <w:p w14:paraId="12DAC63B" w14:textId="77777777" w:rsidR="00C82830" w:rsidRDefault="00C8283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022" w14:textId="5094354F" w:rsidR="00C82830" w:rsidRPr="00F04F9A" w:rsidRDefault="00C82830" w:rsidP="00AE74CF">
    <w:pPr>
      <w:pStyle w:val="Header"/>
      <w:jc w:val="right"/>
      <w:rPr>
        <w:bCs/>
        <w:sz w:val="20"/>
      </w:rPr>
    </w:pPr>
    <w:r w:rsidRPr="00F04F9A">
      <w:rPr>
        <w:bCs/>
        <w:sz w:val="20"/>
      </w:rPr>
      <w:t>Ref #201</w:t>
    </w:r>
    <w:r>
      <w:rPr>
        <w:bCs/>
        <w:sz w:val="20"/>
      </w:rPr>
      <w:t>9</w:t>
    </w:r>
    <w:r w:rsidRPr="00F04F9A">
      <w:rPr>
        <w:bCs/>
        <w:sz w:val="20"/>
      </w:rPr>
      <w:t>-</w:t>
    </w:r>
    <w:r>
      <w:rPr>
        <w:bCs/>
        <w:sz w:val="20"/>
      </w:rPr>
      <w:t>19</w:t>
    </w:r>
  </w:p>
  <w:p w14:paraId="7E519226" w14:textId="77777777" w:rsidR="00C82830" w:rsidRDefault="00C82830"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C0373CC"/>
    <w:multiLevelType w:val="singleLevel"/>
    <w:tmpl w:val="3BA0EE8E"/>
    <w:lvl w:ilvl="0">
      <w:start w:val="17"/>
      <w:numFmt w:val="decimal"/>
      <w:lvlText w:val="%1."/>
      <w:lvlJc w:val="left"/>
      <w:pPr>
        <w:tabs>
          <w:tab w:val="num" w:pos="540"/>
        </w:tabs>
        <w:ind w:left="540" w:hanging="540"/>
      </w:pPr>
      <w:rPr>
        <w:rFonts w:hint="default"/>
        <w:b w:val="0"/>
      </w:rPr>
    </w:lvl>
  </w:abstractNum>
  <w:abstractNum w:abstractNumId="6"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7" w15:restartNumberingAfterBreak="0">
    <w:nsid w:val="12CB22F8"/>
    <w:multiLevelType w:val="hybridMultilevel"/>
    <w:tmpl w:val="40EE3C3E"/>
    <w:lvl w:ilvl="0" w:tplc="263EA3D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480729"/>
    <w:multiLevelType w:val="singleLevel"/>
    <w:tmpl w:val="0CAEB214"/>
    <w:lvl w:ilvl="0">
      <w:start w:val="1"/>
      <w:numFmt w:val="decimal"/>
      <w:lvlText w:val="%1."/>
      <w:lvlJc w:val="left"/>
      <w:pPr>
        <w:tabs>
          <w:tab w:val="num" w:pos="720"/>
        </w:tabs>
        <w:ind w:left="720" w:hanging="720"/>
      </w:pPr>
    </w:lvl>
  </w:abstractNum>
  <w:abstractNum w:abstractNumId="9"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1"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3" w15:restartNumberingAfterBreak="0">
    <w:nsid w:val="2BAD4B5B"/>
    <w:multiLevelType w:val="hybridMultilevel"/>
    <w:tmpl w:val="3DB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7717D"/>
    <w:multiLevelType w:val="hybridMultilevel"/>
    <w:tmpl w:val="924E501A"/>
    <w:lvl w:ilvl="0" w:tplc="8CA61DB8">
      <w:start w:val="5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A73645"/>
    <w:multiLevelType w:val="hybridMultilevel"/>
    <w:tmpl w:val="F6DC1C8E"/>
    <w:lvl w:ilvl="0" w:tplc="44F03D52">
      <w:start w:val="5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EE4F2F"/>
    <w:multiLevelType w:val="hybridMultilevel"/>
    <w:tmpl w:val="A522B8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CD81290"/>
    <w:multiLevelType w:val="singleLevel"/>
    <w:tmpl w:val="BC2C9768"/>
    <w:lvl w:ilvl="0">
      <w:start w:val="1"/>
      <w:numFmt w:val="lowerLetter"/>
      <w:lvlText w:val="%1."/>
      <w:lvlJc w:val="left"/>
      <w:pPr>
        <w:tabs>
          <w:tab w:val="num" w:pos="1440"/>
        </w:tabs>
        <w:ind w:left="1440" w:hanging="720"/>
      </w:pPr>
      <w:rPr>
        <w:rFonts w:hint="default"/>
      </w:rPr>
    </w:lvl>
  </w:abstractNum>
  <w:abstractNum w:abstractNumId="24"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5"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7"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8"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414E6A"/>
    <w:multiLevelType w:val="hybridMultilevel"/>
    <w:tmpl w:val="F048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C478F"/>
    <w:multiLevelType w:val="singleLevel"/>
    <w:tmpl w:val="BC2C9768"/>
    <w:lvl w:ilvl="0">
      <w:start w:val="1"/>
      <w:numFmt w:val="lowerLetter"/>
      <w:lvlText w:val="%1."/>
      <w:lvlJc w:val="left"/>
      <w:pPr>
        <w:tabs>
          <w:tab w:val="num" w:pos="1440"/>
        </w:tabs>
        <w:ind w:left="1440" w:hanging="720"/>
      </w:pPr>
      <w:rPr>
        <w:rFonts w:hint="default"/>
      </w:rPr>
    </w:lvl>
  </w:abstractNum>
  <w:abstractNum w:abstractNumId="31" w15:restartNumberingAfterBreak="0">
    <w:nsid w:val="72EC09E7"/>
    <w:multiLevelType w:val="hybridMultilevel"/>
    <w:tmpl w:val="E672427A"/>
    <w:lvl w:ilvl="0" w:tplc="7728A5D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3"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4"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6"/>
  </w:num>
  <w:num w:numId="2">
    <w:abstractNumId w:val="28"/>
  </w:num>
  <w:num w:numId="3">
    <w:abstractNumId w:val="25"/>
  </w:num>
  <w:num w:numId="4">
    <w:abstractNumId w:val="20"/>
  </w:num>
  <w:num w:numId="5">
    <w:abstractNumId w:val="21"/>
  </w:num>
  <w:num w:numId="6">
    <w:abstractNumId w:val="15"/>
  </w:num>
  <w:num w:numId="7">
    <w:abstractNumId w:val="10"/>
  </w:num>
  <w:num w:numId="8">
    <w:abstractNumId w:val="19"/>
  </w:num>
  <w:num w:numId="9">
    <w:abstractNumId w:val="24"/>
  </w:num>
  <w:num w:numId="10">
    <w:abstractNumId w:val="26"/>
  </w:num>
  <w:num w:numId="11">
    <w:abstractNumId w:val="3"/>
  </w:num>
  <w:num w:numId="12">
    <w:abstractNumId w:val="22"/>
  </w:num>
  <w:num w:numId="13">
    <w:abstractNumId w:val="27"/>
  </w:num>
  <w:num w:numId="14">
    <w:abstractNumId w:val="0"/>
  </w:num>
  <w:num w:numId="15">
    <w:abstractNumId w:val="6"/>
  </w:num>
  <w:num w:numId="16">
    <w:abstractNumId w:val="32"/>
  </w:num>
  <w:num w:numId="17">
    <w:abstractNumId w:val="34"/>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2"/>
  </w:num>
  <w:num w:numId="20">
    <w:abstractNumId w:val="4"/>
  </w:num>
  <w:num w:numId="21">
    <w:abstractNumId w:val="1"/>
  </w:num>
  <w:num w:numId="22">
    <w:abstractNumId w:val="33"/>
  </w:num>
  <w:num w:numId="23">
    <w:abstractNumId w:val="1"/>
  </w:num>
  <w:num w:numId="24">
    <w:abstractNumId w:val="9"/>
  </w:num>
  <w:num w:numId="25">
    <w:abstractNumId w:val="11"/>
  </w:num>
  <w:num w:numId="26">
    <w:abstractNumId w:val="23"/>
  </w:num>
  <w:num w:numId="27">
    <w:abstractNumId w:val="8"/>
  </w:num>
  <w:num w:numId="28">
    <w:abstractNumId w:val="31"/>
  </w:num>
  <w:num w:numId="29">
    <w:abstractNumId w:val="29"/>
  </w:num>
  <w:num w:numId="30">
    <w:abstractNumId w:val="7"/>
  </w:num>
  <w:num w:numId="31">
    <w:abstractNumId w:val="30"/>
  </w:num>
  <w:num w:numId="32">
    <w:abstractNumId w:val="5"/>
  </w:num>
  <w:num w:numId="33">
    <w:abstractNumId w:val="14"/>
  </w:num>
  <w:num w:numId="34">
    <w:abstractNumId w:val="17"/>
  </w:num>
  <w:num w:numId="35">
    <w:abstractNumId w:val="18"/>
  </w:num>
  <w:num w:numId="3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nn, Julie">
    <w15:presenceInfo w15:providerId="AD" w15:userId="S::JGann@naic.org::9ba70051-07f8-4722-b0f2-caced7dbf8fd"/>
  </w15:person>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044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49B4"/>
    <w:rsid w:val="00004652"/>
    <w:rsid w:val="00016321"/>
    <w:rsid w:val="00034B2F"/>
    <w:rsid w:val="00037798"/>
    <w:rsid w:val="00044EF8"/>
    <w:rsid w:val="000579B6"/>
    <w:rsid w:val="00062300"/>
    <w:rsid w:val="00091380"/>
    <w:rsid w:val="000967FA"/>
    <w:rsid w:val="000D6AE8"/>
    <w:rsid w:val="000E1131"/>
    <w:rsid w:val="000E16CA"/>
    <w:rsid w:val="000E753C"/>
    <w:rsid w:val="000F251B"/>
    <w:rsid w:val="001158CA"/>
    <w:rsid w:val="00116B7C"/>
    <w:rsid w:val="00133830"/>
    <w:rsid w:val="0013539B"/>
    <w:rsid w:val="00141F6F"/>
    <w:rsid w:val="00155981"/>
    <w:rsid w:val="0016671A"/>
    <w:rsid w:val="00184144"/>
    <w:rsid w:val="0019505A"/>
    <w:rsid w:val="00196D6E"/>
    <w:rsid w:val="001B3138"/>
    <w:rsid w:val="001C5109"/>
    <w:rsid w:val="001F3CF4"/>
    <w:rsid w:val="001F46EB"/>
    <w:rsid w:val="00203FF7"/>
    <w:rsid w:val="002046F5"/>
    <w:rsid w:val="00216387"/>
    <w:rsid w:val="0022311D"/>
    <w:rsid w:val="002365ED"/>
    <w:rsid w:val="00261273"/>
    <w:rsid w:val="0029251A"/>
    <w:rsid w:val="002A1316"/>
    <w:rsid w:val="002A44FE"/>
    <w:rsid w:val="002D70E6"/>
    <w:rsid w:val="002E17D1"/>
    <w:rsid w:val="002F6FF9"/>
    <w:rsid w:val="00304CEC"/>
    <w:rsid w:val="003148E8"/>
    <w:rsid w:val="00320D8C"/>
    <w:rsid w:val="00325660"/>
    <w:rsid w:val="003325E9"/>
    <w:rsid w:val="00333FC0"/>
    <w:rsid w:val="003415C3"/>
    <w:rsid w:val="0034544B"/>
    <w:rsid w:val="0035609F"/>
    <w:rsid w:val="00357190"/>
    <w:rsid w:val="0039600A"/>
    <w:rsid w:val="003A63AC"/>
    <w:rsid w:val="003B12DE"/>
    <w:rsid w:val="0040093D"/>
    <w:rsid w:val="00433AC1"/>
    <w:rsid w:val="00434970"/>
    <w:rsid w:val="00435DAC"/>
    <w:rsid w:val="0044022E"/>
    <w:rsid w:val="00443EC3"/>
    <w:rsid w:val="00446244"/>
    <w:rsid w:val="004516AB"/>
    <w:rsid w:val="00452842"/>
    <w:rsid w:val="004829CD"/>
    <w:rsid w:val="0048680B"/>
    <w:rsid w:val="00490996"/>
    <w:rsid w:val="004953BB"/>
    <w:rsid w:val="0049733D"/>
    <w:rsid w:val="004A0A5C"/>
    <w:rsid w:val="004A166E"/>
    <w:rsid w:val="004B51B6"/>
    <w:rsid w:val="004C00A9"/>
    <w:rsid w:val="004D4855"/>
    <w:rsid w:val="004E2BB9"/>
    <w:rsid w:val="004E3B7D"/>
    <w:rsid w:val="00550EF3"/>
    <w:rsid w:val="00562444"/>
    <w:rsid w:val="005A259E"/>
    <w:rsid w:val="005B4126"/>
    <w:rsid w:val="005B5E8B"/>
    <w:rsid w:val="005E15E0"/>
    <w:rsid w:val="00602878"/>
    <w:rsid w:val="00602A01"/>
    <w:rsid w:val="00613C4C"/>
    <w:rsid w:val="00624E04"/>
    <w:rsid w:val="00626152"/>
    <w:rsid w:val="00626EC0"/>
    <w:rsid w:val="00630368"/>
    <w:rsid w:val="00634598"/>
    <w:rsid w:val="00637C40"/>
    <w:rsid w:val="00654938"/>
    <w:rsid w:val="00676A9F"/>
    <w:rsid w:val="00690138"/>
    <w:rsid w:val="006B37DD"/>
    <w:rsid w:val="006C78E6"/>
    <w:rsid w:val="006D2084"/>
    <w:rsid w:val="006D3A59"/>
    <w:rsid w:val="00706B68"/>
    <w:rsid w:val="00715743"/>
    <w:rsid w:val="0072525D"/>
    <w:rsid w:val="007306B9"/>
    <w:rsid w:val="00737B15"/>
    <w:rsid w:val="00756AE3"/>
    <w:rsid w:val="007574AB"/>
    <w:rsid w:val="00761440"/>
    <w:rsid w:val="00774EEB"/>
    <w:rsid w:val="007767B8"/>
    <w:rsid w:val="007774AA"/>
    <w:rsid w:val="007914E0"/>
    <w:rsid w:val="00794B81"/>
    <w:rsid w:val="00795898"/>
    <w:rsid w:val="007B4554"/>
    <w:rsid w:val="007C551B"/>
    <w:rsid w:val="007E4159"/>
    <w:rsid w:val="007E710A"/>
    <w:rsid w:val="007F1389"/>
    <w:rsid w:val="007F344C"/>
    <w:rsid w:val="00804214"/>
    <w:rsid w:val="008168C3"/>
    <w:rsid w:val="008204F4"/>
    <w:rsid w:val="00835ACD"/>
    <w:rsid w:val="008758B4"/>
    <w:rsid w:val="008869A6"/>
    <w:rsid w:val="00886C7D"/>
    <w:rsid w:val="008C3A60"/>
    <w:rsid w:val="008C59AA"/>
    <w:rsid w:val="008C67EB"/>
    <w:rsid w:val="00914C5C"/>
    <w:rsid w:val="0092196B"/>
    <w:rsid w:val="009249B4"/>
    <w:rsid w:val="00957780"/>
    <w:rsid w:val="00962995"/>
    <w:rsid w:val="00972A11"/>
    <w:rsid w:val="00980638"/>
    <w:rsid w:val="00984FA6"/>
    <w:rsid w:val="0098632A"/>
    <w:rsid w:val="009B20EB"/>
    <w:rsid w:val="009C702B"/>
    <w:rsid w:val="009F77DA"/>
    <w:rsid w:val="009F7B0B"/>
    <w:rsid w:val="00A11581"/>
    <w:rsid w:val="00A202AF"/>
    <w:rsid w:val="00A72115"/>
    <w:rsid w:val="00A82C39"/>
    <w:rsid w:val="00A92C59"/>
    <w:rsid w:val="00A9370E"/>
    <w:rsid w:val="00AA1DC0"/>
    <w:rsid w:val="00AA6691"/>
    <w:rsid w:val="00AC14AF"/>
    <w:rsid w:val="00AC1530"/>
    <w:rsid w:val="00AE6149"/>
    <w:rsid w:val="00AE74CF"/>
    <w:rsid w:val="00AF5CB9"/>
    <w:rsid w:val="00B041D1"/>
    <w:rsid w:val="00B10C19"/>
    <w:rsid w:val="00B1682D"/>
    <w:rsid w:val="00B30CA0"/>
    <w:rsid w:val="00B76C7E"/>
    <w:rsid w:val="00BB5939"/>
    <w:rsid w:val="00BD1803"/>
    <w:rsid w:val="00C04FA0"/>
    <w:rsid w:val="00C051DB"/>
    <w:rsid w:val="00C26B71"/>
    <w:rsid w:val="00C348EB"/>
    <w:rsid w:val="00C6544D"/>
    <w:rsid w:val="00C82830"/>
    <w:rsid w:val="00C869B8"/>
    <w:rsid w:val="00C9066D"/>
    <w:rsid w:val="00CA39BF"/>
    <w:rsid w:val="00CB7CFA"/>
    <w:rsid w:val="00CC3EFA"/>
    <w:rsid w:val="00CC53AA"/>
    <w:rsid w:val="00CE3B76"/>
    <w:rsid w:val="00CF3750"/>
    <w:rsid w:val="00D21513"/>
    <w:rsid w:val="00D506C4"/>
    <w:rsid w:val="00D742AF"/>
    <w:rsid w:val="00D75D85"/>
    <w:rsid w:val="00D869C4"/>
    <w:rsid w:val="00D924B0"/>
    <w:rsid w:val="00D95095"/>
    <w:rsid w:val="00D965AE"/>
    <w:rsid w:val="00DA1C46"/>
    <w:rsid w:val="00DC071A"/>
    <w:rsid w:val="00DD2E0E"/>
    <w:rsid w:val="00E077F0"/>
    <w:rsid w:val="00E136A0"/>
    <w:rsid w:val="00E171B8"/>
    <w:rsid w:val="00E2462E"/>
    <w:rsid w:val="00E30ACC"/>
    <w:rsid w:val="00E63CD7"/>
    <w:rsid w:val="00E7184C"/>
    <w:rsid w:val="00E8499C"/>
    <w:rsid w:val="00E90A65"/>
    <w:rsid w:val="00EA2736"/>
    <w:rsid w:val="00EC15C1"/>
    <w:rsid w:val="00EC3A96"/>
    <w:rsid w:val="00EC61F1"/>
    <w:rsid w:val="00ED5CD7"/>
    <w:rsid w:val="00EF720B"/>
    <w:rsid w:val="00F04F9A"/>
    <w:rsid w:val="00F05F13"/>
    <w:rsid w:val="00F179AD"/>
    <w:rsid w:val="00F241BB"/>
    <w:rsid w:val="00F36D97"/>
    <w:rsid w:val="00F45D51"/>
    <w:rsid w:val="00F723F1"/>
    <w:rsid w:val="00F8487E"/>
    <w:rsid w:val="00F858B9"/>
    <w:rsid w:val="00F9364C"/>
    <w:rsid w:val="00FE7FAA"/>
    <w:rsid w:val="00FF1017"/>
    <w:rsid w:val="00FF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037798"/>
    <w:rPr>
      <w:rFonts w:ascii="Segoe UI" w:hAnsi="Segoe UI" w:cs="Segoe UI"/>
      <w:sz w:val="18"/>
      <w:szCs w:val="18"/>
    </w:rPr>
  </w:style>
  <w:style w:type="character" w:customStyle="1" w:styleId="BalloonTextChar">
    <w:name w:val="Balloon Text Char"/>
    <w:basedOn w:val="DefaultParagraphFont"/>
    <w:link w:val="BalloonText"/>
    <w:semiHidden/>
    <w:rsid w:val="00037798"/>
    <w:rPr>
      <w:rFonts w:ascii="Segoe UI" w:hAnsi="Segoe UI" w:cs="Segoe UI"/>
      <w:sz w:val="18"/>
      <w:szCs w:val="18"/>
    </w:rPr>
  </w:style>
  <w:style w:type="character" w:styleId="CommentReference">
    <w:name w:val="annotation reference"/>
    <w:basedOn w:val="DefaultParagraphFont"/>
    <w:semiHidden/>
    <w:unhideWhenUsed/>
    <w:rsid w:val="00196D6E"/>
    <w:rPr>
      <w:sz w:val="16"/>
      <w:szCs w:val="16"/>
    </w:rPr>
  </w:style>
  <w:style w:type="paragraph" w:styleId="CommentText">
    <w:name w:val="annotation text"/>
    <w:basedOn w:val="Normal"/>
    <w:link w:val="CommentTextChar"/>
    <w:semiHidden/>
    <w:unhideWhenUsed/>
    <w:rsid w:val="00196D6E"/>
    <w:rPr>
      <w:sz w:val="20"/>
      <w:szCs w:val="20"/>
    </w:rPr>
  </w:style>
  <w:style w:type="character" w:customStyle="1" w:styleId="CommentTextChar">
    <w:name w:val="Comment Text Char"/>
    <w:basedOn w:val="DefaultParagraphFont"/>
    <w:link w:val="CommentText"/>
    <w:semiHidden/>
    <w:rsid w:val="00196D6E"/>
  </w:style>
  <w:style w:type="paragraph" w:styleId="CommentSubject">
    <w:name w:val="annotation subject"/>
    <w:basedOn w:val="CommentText"/>
    <w:next w:val="CommentText"/>
    <w:link w:val="CommentSubjectChar"/>
    <w:semiHidden/>
    <w:unhideWhenUsed/>
    <w:rsid w:val="00196D6E"/>
    <w:rPr>
      <w:b/>
      <w:bCs/>
    </w:rPr>
  </w:style>
  <w:style w:type="character" w:customStyle="1" w:styleId="CommentSubjectChar">
    <w:name w:val="Comment Subject Char"/>
    <w:basedOn w:val="CommentTextChar"/>
    <w:link w:val="CommentSubject"/>
    <w:semiHidden/>
    <w:rsid w:val="00196D6E"/>
    <w:rPr>
      <w:b/>
      <w:bCs/>
    </w:rPr>
  </w:style>
  <w:style w:type="paragraph" w:styleId="Revision">
    <w:name w:val="Revision"/>
    <w:hidden/>
    <w:uiPriority w:val="99"/>
    <w:semiHidden/>
    <w:rsid w:val="0029251A"/>
    <w:rPr>
      <w:sz w:val="24"/>
      <w:szCs w:val="24"/>
    </w:rPr>
  </w:style>
  <w:style w:type="paragraph" w:styleId="ListParagraph">
    <w:name w:val="List Paragraph"/>
    <w:basedOn w:val="Normal"/>
    <w:uiPriority w:val="34"/>
    <w:qFormat/>
    <w:rsid w:val="00835A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4E69D-AE25-44BC-AD39-5AC222CD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217284FD</Template>
  <TotalTime>436</TotalTime>
  <Pages>5</Pages>
  <Words>2774</Words>
  <Characters>15813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30</cp:revision>
  <cp:lastPrinted>2019-05-28T15:19:00Z</cp:lastPrinted>
  <dcterms:created xsi:type="dcterms:W3CDTF">2019-05-22T13:54:00Z</dcterms:created>
  <dcterms:modified xsi:type="dcterms:W3CDTF">2019-08-06T18:46:00Z</dcterms:modified>
</cp:coreProperties>
</file>