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0FB61289" w:rsidR="002A1316" w:rsidRPr="00016321" w:rsidRDefault="002A1316" w:rsidP="006C78E6">
      <w:pPr>
        <w:pStyle w:val="Heading2"/>
        <w:rPr>
          <w:sz w:val="22"/>
          <w:szCs w:val="22"/>
        </w:rPr>
      </w:pPr>
      <w:r w:rsidRPr="00016321">
        <w:rPr>
          <w:b/>
          <w:sz w:val="22"/>
          <w:szCs w:val="22"/>
        </w:rPr>
        <w:t>Issue:</w:t>
      </w:r>
      <w:r w:rsidR="00EC61F1" w:rsidRPr="00016321">
        <w:rPr>
          <w:b/>
          <w:sz w:val="22"/>
          <w:szCs w:val="22"/>
        </w:rPr>
        <w:t xml:space="preserve"> </w:t>
      </w:r>
      <w:r w:rsidR="00647A3B">
        <w:rPr>
          <w:sz w:val="22"/>
          <w:szCs w:val="22"/>
        </w:rPr>
        <w:t>Rolling</w:t>
      </w:r>
      <w:r w:rsidR="00F92C57">
        <w:rPr>
          <w:sz w:val="22"/>
          <w:szCs w:val="22"/>
        </w:rPr>
        <w:t xml:space="preserve"> </w:t>
      </w:r>
      <w:r w:rsidR="00647A3B">
        <w:rPr>
          <w:sz w:val="22"/>
          <w:szCs w:val="22"/>
        </w:rPr>
        <w:t xml:space="preserve">Short-Term Investments </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900474">
        <w:rPr>
          <w:sz w:val="22"/>
          <w:szCs w:val="22"/>
        </w:rPr>
      </w:r>
      <w:r w:rsidR="00900474">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00474">
        <w:rPr>
          <w:sz w:val="22"/>
          <w:szCs w:val="22"/>
        </w:rPr>
      </w:r>
      <w:r w:rsidR="0090047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00474">
        <w:rPr>
          <w:sz w:val="22"/>
          <w:szCs w:val="22"/>
        </w:rPr>
      </w:r>
      <w:r w:rsidR="00900474">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0474">
        <w:rPr>
          <w:sz w:val="22"/>
          <w:szCs w:val="22"/>
        </w:rPr>
      </w:r>
      <w:r w:rsidR="0090047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0474">
        <w:rPr>
          <w:sz w:val="22"/>
          <w:szCs w:val="22"/>
        </w:rPr>
      </w:r>
      <w:r w:rsidR="0090047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0474">
        <w:rPr>
          <w:sz w:val="22"/>
          <w:szCs w:val="22"/>
        </w:rPr>
      </w:r>
      <w:r w:rsidR="00900474">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0474">
        <w:rPr>
          <w:sz w:val="22"/>
          <w:szCs w:val="22"/>
        </w:rPr>
      </w:r>
      <w:r w:rsidR="0090047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0474">
        <w:rPr>
          <w:sz w:val="22"/>
          <w:szCs w:val="22"/>
        </w:rPr>
      </w:r>
      <w:r w:rsidR="0090047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00474">
        <w:rPr>
          <w:sz w:val="22"/>
          <w:szCs w:val="22"/>
        </w:rPr>
      </w:r>
      <w:r w:rsidR="00900474">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767B47DC" w:rsidR="002A1316" w:rsidRDefault="002A1316" w:rsidP="00B30CA0">
      <w:pPr>
        <w:pStyle w:val="BodyText2"/>
        <w:rPr>
          <w:bCs w:val="0"/>
          <w:szCs w:val="22"/>
        </w:rPr>
      </w:pPr>
      <w:r w:rsidRPr="00016321">
        <w:rPr>
          <w:bCs w:val="0"/>
          <w:szCs w:val="22"/>
        </w:rPr>
        <w:t>Description of Issue:</w:t>
      </w:r>
    </w:p>
    <w:p w14:paraId="52611D89" w14:textId="77777777" w:rsidR="00C26497" w:rsidRDefault="00C26497" w:rsidP="00C26497">
      <w:pPr>
        <w:pStyle w:val="BodyText2"/>
        <w:rPr>
          <w:b w:val="0"/>
          <w:bCs w:val="0"/>
          <w:szCs w:val="22"/>
        </w:rPr>
      </w:pPr>
      <w:r>
        <w:rPr>
          <w:b w:val="0"/>
          <w:bCs w:val="0"/>
          <w:szCs w:val="22"/>
        </w:rPr>
        <w:t xml:space="preserve">This agenda item has been drafted to consider statutory accounting guidance for short-term investment structures that are being purposely designed to mature at or around 364 days (often with affiliates), with the full expectation that the investment structure would be renewed (rolled) continuously for subsequent years. This agenda item also addresses investments reported as cash equivalents, with the same dynamic, but structured to comply with the cash equivalent timeframes. It is believed these structures occur because reporting as short-term investments (or cash equivalents) results with the following benefits: </w:t>
      </w:r>
    </w:p>
    <w:p w14:paraId="72B6F70B" w14:textId="77777777" w:rsidR="00C26497" w:rsidRDefault="00C26497" w:rsidP="00C26497">
      <w:pPr>
        <w:pStyle w:val="BodyText2"/>
        <w:rPr>
          <w:b w:val="0"/>
          <w:bCs w:val="0"/>
          <w:szCs w:val="22"/>
        </w:rPr>
      </w:pPr>
    </w:p>
    <w:p w14:paraId="70305EDF" w14:textId="77777777" w:rsidR="00C26497" w:rsidRDefault="00C26497" w:rsidP="007B46CE">
      <w:pPr>
        <w:pStyle w:val="BodyText2"/>
        <w:numPr>
          <w:ilvl w:val="0"/>
          <w:numId w:val="5"/>
        </w:numPr>
        <w:rPr>
          <w:b w:val="0"/>
          <w:bCs w:val="0"/>
          <w:szCs w:val="22"/>
        </w:rPr>
      </w:pPr>
      <w:r>
        <w:rPr>
          <w:b w:val="0"/>
          <w:bCs w:val="0"/>
          <w:szCs w:val="22"/>
        </w:rPr>
        <w:t xml:space="preserve">More-desirable risk-based capital (RBC) charge. </w:t>
      </w:r>
    </w:p>
    <w:p w14:paraId="0AB49736" w14:textId="77777777" w:rsidR="00C26497" w:rsidRDefault="00C26497" w:rsidP="007B46CE">
      <w:pPr>
        <w:pStyle w:val="BodyText2"/>
        <w:numPr>
          <w:ilvl w:val="0"/>
          <w:numId w:val="5"/>
        </w:numPr>
        <w:rPr>
          <w:b w:val="0"/>
          <w:bCs w:val="0"/>
          <w:szCs w:val="22"/>
        </w:rPr>
      </w:pPr>
      <w:r>
        <w:rPr>
          <w:b w:val="0"/>
          <w:bCs w:val="0"/>
          <w:szCs w:val="22"/>
        </w:rPr>
        <w:t>To avoid filing with either the SVO or to avoid obtaining a rating from a credit rating provider.</w:t>
      </w:r>
    </w:p>
    <w:p w14:paraId="4D19B261" w14:textId="77777777" w:rsidR="00C26497" w:rsidRDefault="00C26497" w:rsidP="007B46CE">
      <w:pPr>
        <w:pStyle w:val="BodyText2"/>
        <w:numPr>
          <w:ilvl w:val="0"/>
          <w:numId w:val="5"/>
        </w:numPr>
        <w:rPr>
          <w:b w:val="0"/>
          <w:bCs w:val="0"/>
          <w:szCs w:val="22"/>
        </w:rPr>
      </w:pPr>
      <w:r>
        <w:rPr>
          <w:b w:val="0"/>
          <w:bCs w:val="0"/>
          <w:szCs w:val="22"/>
        </w:rPr>
        <w:t xml:space="preserve">Limited affiliate reporting. </w:t>
      </w:r>
    </w:p>
    <w:p w14:paraId="6DDD232E" w14:textId="77777777" w:rsidR="00C26497" w:rsidRDefault="00C26497" w:rsidP="00C26497">
      <w:pPr>
        <w:pStyle w:val="BodyText2"/>
        <w:rPr>
          <w:b w:val="0"/>
          <w:bCs w:val="0"/>
          <w:szCs w:val="22"/>
        </w:rPr>
      </w:pPr>
    </w:p>
    <w:p w14:paraId="579B83C9" w14:textId="77777777" w:rsidR="00C26497" w:rsidRPr="00C26497" w:rsidRDefault="00C26497" w:rsidP="00C26497">
      <w:pPr>
        <w:pStyle w:val="BodyText2"/>
        <w:rPr>
          <w:b w:val="0"/>
          <w:bCs w:val="0"/>
          <w:szCs w:val="22"/>
        </w:rPr>
      </w:pPr>
      <w:r>
        <w:rPr>
          <w:b w:val="0"/>
          <w:bCs w:val="0"/>
          <w:szCs w:val="22"/>
        </w:rPr>
        <w:t xml:space="preserve">Although there are investments (e.g., repurchase and reverse repurchase) transactions that are often expected to renew, it is not appropriate to purposely structure investments to qualify for short-term or cash equivalent reporting, with an anticipation that the investment will continuously roll forward, potentially for many years and avoid filing the security for an NAIC designation and/or reporting on the schedule with more appropriate RBC charges as a long-term investment. </w:t>
      </w:r>
      <w:r w:rsidRPr="00C26497">
        <w:rPr>
          <w:b w:val="0"/>
          <w:bCs w:val="0"/>
          <w:szCs w:val="22"/>
        </w:rPr>
        <w:t xml:space="preserve">In order to avoid unintended consequences for desirable short-term investments, the provisions of this agenda item have been structured to specifically apply to the following: </w:t>
      </w:r>
    </w:p>
    <w:p w14:paraId="041B9B67" w14:textId="77777777" w:rsidR="00C26497" w:rsidRDefault="00C26497" w:rsidP="00C26497">
      <w:pPr>
        <w:pStyle w:val="BodyText2"/>
        <w:rPr>
          <w:b w:val="0"/>
          <w:bCs w:val="0"/>
          <w:szCs w:val="22"/>
        </w:rPr>
      </w:pPr>
    </w:p>
    <w:p w14:paraId="322568AE" w14:textId="77777777" w:rsidR="00C26497" w:rsidRDefault="00C26497" w:rsidP="007B46CE">
      <w:pPr>
        <w:pStyle w:val="BodyText2"/>
        <w:numPr>
          <w:ilvl w:val="0"/>
          <w:numId w:val="11"/>
        </w:numPr>
        <w:rPr>
          <w:b w:val="0"/>
          <w:bCs w:val="0"/>
          <w:szCs w:val="22"/>
        </w:rPr>
      </w:pPr>
      <w:r>
        <w:rPr>
          <w:b w:val="0"/>
          <w:bCs w:val="0"/>
          <w:szCs w:val="22"/>
        </w:rPr>
        <w:t>All affiliated SSAP No. 26R investments.</w:t>
      </w:r>
    </w:p>
    <w:p w14:paraId="602D9FC5" w14:textId="77777777" w:rsidR="00C26497" w:rsidRDefault="00C26497" w:rsidP="00C26497">
      <w:pPr>
        <w:pStyle w:val="BodyText2"/>
        <w:ind w:left="720"/>
        <w:rPr>
          <w:b w:val="0"/>
          <w:bCs w:val="0"/>
          <w:szCs w:val="22"/>
        </w:rPr>
      </w:pPr>
    </w:p>
    <w:p w14:paraId="51572A1F" w14:textId="77777777" w:rsidR="00C26497" w:rsidRDefault="00C26497" w:rsidP="007B46CE">
      <w:pPr>
        <w:pStyle w:val="BodyText2"/>
        <w:numPr>
          <w:ilvl w:val="0"/>
          <w:numId w:val="11"/>
        </w:numPr>
        <w:rPr>
          <w:b w:val="0"/>
          <w:bCs w:val="0"/>
          <w:szCs w:val="22"/>
        </w:rPr>
      </w:pPr>
      <w:r>
        <w:rPr>
          <w:b w:val="0"/>
          <w:bCs w:val="0"/>
          <w:szCs w:val="22"/>
        </w:rPr>
        <w:t>All SSAP No. 43R investments.</w:t>
      </w:r>
    </w:p>
    <w:p w14:paraId="17F7D423" w14:textId="77777777" w:rsidR="00C26497" w:rsidRDefault="00C26497" w:rsidP="00C26497">
      <w:pPr>
        <w:pStyle w:val="ListParagraph"/>
        <w:rPr>
          <w:b/>
          <w:bCs/>
          <w:szCs w:val="22"/>
        </w:rPr>
      </w:pPr>
    </w:p>
    <w:p w14:paraId="1991F345" w14:textId="77777777" w:rsidR="00C26497" w:rsidRDefault="00C26497" w:rsidP="007B46CE">
      <w:pPr>
        <w:pStyle w:val="BodyText2"/>
        <w:numPr>
          <w:ilvl w:val="0"/>
          <w:numId w:val="11"/>
        </w:numPr>
        <w:rPr>
          <w:b w:val="0"/>
          <w:bCs w:val="0"/>
          <w:szCs w:val="22"/>
        </w:rPr>
      </w:pPr>
      <w:r>
        <w:rPr>
          <w:b w:val="0"/>
          <w:bCs w:val="0"/>
          <w:szCs w:val="22"/>
        </w:rPr>
        <w:t xml:space="preserve">All investments that would be reported on Schedule BA if they did not qualify for cash equivalent or short-term reporting. (This includes both affiliated and non-affiliated investments.)  </w:t>
      </w:r>
    </w:p>
    <w:p w14:paraId="0F2E6C85" w14:textId="77777777" w:rsidR="00C26497" w:rsidRDefault="00C26497" w:rsidP="00C26497">
      <w:pPr>
        <w:pStyle w:val="BodyText2"/>
        <w:rPr>
          <w:b w:val="0"/>
          <w:bCs w:val="0"/>
          <w:szCs w:val="22"/>
        </w:rPr>
      </w:pPr>
    </w:p>
    <w:p w14:paraId="0305E49D" w14:textId="77777777" w:rsidR="00C26497" w:rsidRDefault="00C26497" w:rsidP="00C26497">
      <w:pPr>
        <w:pStyle w:val="BodyText2"/>
        <w:rPr>
          <w:b w:val="0"/>
          <w:bCs w:val="0"/>
          <w:szCs w:val="22"/>
        </w:rPr>
      </w:pPr>
      <w:r>
        <w:rPr>
          <w:b w:val="0"/>
          <w:bCs w:val="0"/>
          <w:szCs w:val="22"/>
        </w:rPr>
        <w:t xml:space="preserve">With these restrictions, any non-affiliated investment that would qualify within </w:t>
      </w:r>
      <w:r w:rsidRPr="00CC1B33">
        <w:rPr>
          <w:b w:val="0"/>
          <w:bCs w:val="0"/>
          <w:i/>
          <w:iCs/>
          <w:szCs w:val="22"/>
        </w:rPr>
        <w:t>SSAP No. 26R—Bonds</w:t>
      </w:r>
      <w:r>
        <w:rPr>
          <w:b w:val="0"/>
          <w:bCs w:val="0"/>
          <w:szCs w:val="22"/>
        </w:rPr>
        <w:t xml:space="preserve"> as a long-term investment would be exempt from the proposed new concepts in determining cash equivalent / short-term investment reporting. This scope of the revisions intend to prevent inadvertent application to </w:t>
      </w:r>
      <w:bookmarkStart w:id="1" w:name="_Hlk11162362"/>
      <w:r>
        <w:rPr>
          <w:b w:val="0"/>
          <w:bCs w:val="0"/>
          <w:szCs w:val="22"/>
        </w:rPr>
        <w:t xml:space="preserve">Treasury-bills, commercial paper, certificates of deposit, </w:t>
      </w:r>
      <w:bookmarkEnd w:id="1"/>
      <w:r>
        <w:rPr>
          <w:b w:val="0"/>
          <w:bCs w:val="0"/>
          <w:szCs w:val="22"/>
        </w:rPr>
        <w:t xml:space="preserve">etc., where a reporting entity may continuously reacquire the same, or substantially similar short-term investment immediately after maturity of a prior short-term investment. However, any affiliated SSAP No. 26R and any investment (affiliated or non-affiliated) that would be in scope of </w:t>
      </w:r>
      <w:r w:rsidRPr="000147F2">
        <w:rPr>
          <w:b w:val="0"/>
          <w:bCs w:val="0"/>
          <w:i/>
          <w:iCs/>
          <w:szCs w:val="22"/>
        </w:rPr>
        <w:t>SSAP No. 43R—Loan-backed and Structured Securit</w:t>
      </w:r>
      <w:r>
        <w:rPr>
          <w:b w:val="0"/>
          <w:bCs w:val="0"/>
          <w:i/>
          <w:iCs/>
          <w:szCs w:val="22"/>
        </w:rPr>
        <w:t>ies</w:t>
      </w:r>
      <w:r>
        <w:rPr>
          <w:b w:val="0"/>
          <w:bCs w:val="0"/>
          <w:szCs w:val="22"/>
        </w:rPr>
        <w:t xml:space="preserve">, or that would be reported as an “other invested asset” on Schedule BA is proposed to be subject to the additional concepts for reporting as a cash equivalent / short-term investment. (Repurchase and reverse repurchase transactions are also specifically excluded if they are admitted in accordance with SSAP No. 103R collateral requirements.) </w:t>
      </w:r>
    </w:p>
    <w:p w14:paraId="66BD3BE8" w14:textId="77777777" w:rsidR="00CC1B33" w:rsidRDefault="00CC1B33" w:rsidP="00433AC1">
      <w:pPr>
        <w:pStyle w:val="BodyText2"/>
        <w:rPr>
          <w:b w:val="0"/>
          <w:bCs w:val="0"/>
          <w:szCs w:val="22"/>
        </w:rPr>
      </w:pPr>
    </w:p>
    <w:p w14:paraId="22B99FFE" w14:textId="3255621A" w:rsidR="00351709" w:rsidRPr="00351709" w:rsidRDefault="00CC1345" w:rsidP="00433AC1">
      <w:pPr>
        <w:pStyle w:val="BodyText2"/>
        <w:rPr>
          <w:i/>
          <w:szCs w:val="22"/>
          <w:u w:val="single"/>
        </w:rPr>
      </w:pPr>
      <w:r w:rsidRPr="00351709">
        <w:rPr>
          <w:szCs w:val="22"/>
          <w:u w:val="single"/>
        </w:rPr>
        <w:t xml:space="preserve">Proposed additional concepts for </w:t>
      </w:r>
      <w:r w:rsidR="00351709" w:rsidRPr="00351709">
        <w:rPr>
          <w:szCs w:val="22"/>
          <w:u w:val="single"/>
        </w:rPr>
        <w:t>Cash Equivalents and Short-Term Investments</w:t>
      </w:r>
      <w:r w:rsidR="00F24A7E">
        <w:rPr>
          <w:szCs w:val="22"/>
          <w:u w:val="single"/>
        </w:rPr>
        <w:t xml:space="preserve"> Captured in Scope</w:t>
      </w:r>
      <w:r w:rsidR="00351709" w:rsidRPr="00351709">
        <w:rPr>
          <w:i/>
          <w:szCs w:val="22"/>
          <w:u w:val="single"/>
        </w:rPr>
        <w:t>:</w:t>
      </w:r>
    </w:p>
    <w:p w14:paraId="3EFF1968" w14:textId="77777777" w:rsidR="00AD3620" w:rsidRDefault="00AD3620" w:rsidP="00433AC1">
      <w:pPr>
        <w:pStyle w:val="BodyText2"/>
        <w:rPr>
          <w:b w:val="0"/>
          <w:bCs w:val="0"/>
          <w:szCs w:val="22"/>
        </w:rPr>
      </w:pPr>
    </w:p>
    <w:p w14:paraId="17B8818F" w14:textId="77777777" w:rsidR="00C26497" w:rsidRDefault="00C26497" w:rsidP="007B46CE">
      <w:pPr>
        <w:pStyle w:val="BodyText2"/>
        <w:numPr>
          <w:ilvl w:val="0"/>
          <w:numId w:val="6"/>
        </w:numPr>
        <w:rPr>
          <w:b w:val="0"/>
          <w:bCs w:val="0"/>
          <w:szCs w:val="22"/>
        </w:rPr>
      </w:pPr>
      <w:r w:rsidRPr="00EF6D5C">
        <w:rPr>
          <w:b w:val="0"/>
          <w:bCs w:val="0"/>
          <w:szCs w:val="22"/>
        </w:rPr>
        <w:t xml:space="preserve">An overall </w:t>
      </w:r>
      <w:r>
        <w:rPr>
          <w:b w:val="0"/>
          <w:bCs w:val="0"/>
          <w:szCs w:val="22"/>
        </w:rPr>
        <w:t>principle</w:t>
      </w:r>
      <w:r w:rsidRPr="00EF6D5C">
        <w:rPr>
          <w:b w:val="0"/>
          <w:bCs w:val="0"/>
          <w:szCs w:val="22"/>
        </w:rPr>
        <w:t xml:space="preserve"> that investments are permitted for short-term and cash equivalent reporting only if the reporting entity </w:t>
      </w:r>
      <w:r>
        <w:rPr>
          <w:b w:val="0"/>
          <w:bCs w:val="0"/>
          <w:szCs w:val="22"/>
        </w:rPr>
        <w:t xml:space="preserve">reasonably expects the investment duration to be realized (e.g., </w:t>
      </w:r>
      <w:r w:rsidRPr="00EF6D5C">
        <w:rPr>
          <w:b w:val="0"/>
          <w:bCs w:val="0"/>
          <w:szCs w:val="22"/>
        </w:rPr>
        <w:t>terminate / mature</w:t>
      </w:r>
      <w:r>
        <w:rPr>
          <w:b w:val="0"/>
          <w:bCs w:val="0"/>
          <w:szCs w:val="22"/>
        </w:rPr>
        <w:t>)</w:t>
      </w:r>
      <w:r w:rsidRPr="00EF6D5C">
        <w:rPr>
          <w:b w:val="0"/>
          <w:bCs w:val="0"/>
          <w:szCs w:val="22"/>
        </w:rPr>
        <w:t xml:space="preserve"> on </w:t>
      </w:r>
      <w:r w:rsidRPr="00EF6D5C">
        <w:rPr>
          <w:b w:val="0"/>
          <w:bCs w:val="0"/>
          <w:szCs w:val="22"/>
        </w:rPr>
        <w:lastRenderedPageBreak/>
        <w:t xml:space="preserve">the designated maturity date. If the reporting entity does not expect that the investment will terminate or mature on the designated date but will be renewed / rolled beyond the cash equivalent / short-term maturity deadlines, then the investment shall not be classified within scope of </w:t>
      </w:r>
      <w:r w:rsidRPr="00351709">
        <w:rPr>
          <w:b w:val="0"/>
          <w:bCs w:val="0"/>
          <w:i/>
          <w:iCs/>
          <w:szCs w:val="22"/>
        </w:rPr>
        <w:t>SSAP No. 2R—Cash, Cash Equivalents, Drafts and Short-Term Investments.</w:t>
      </w:r>
      <w:r w:rsidRPr="00EF6D5C">
        <w:rPr>
          <w:b w:val="0"/>
          <w:bCs w:val="0"/>
          <w:szCs w:val="22"/>
        </w:rPr>
        <w:t xml:space="preserve"> </w:t>
      </w:r>
      <w:r>
        <w:rPr>
          <w:b w:val="0"/>
          <w:bCs w:val="0"/>
          <w:szCs w:val="22"/>
        </w:rPr>
        <w:t>Such</w:t>
      </w:r>
      <w:r w:rsidRPr="00EF6D5C">
        <w:rPr>
          <w:b w:val="0"/>
          <w:bCs w:val="0"/>
          <w:szCs w:val="22"/>
        </w:rPr>
        <w:t xml:space="preserve"> investments shall be reported as long-term investments on the applicable reporting schedule and shall follow the provisions (including NAIC designations and RBC calculations) for a long-term investment.</w:t>
      </w:r>
      <w:r>
        <w:rPr>
          <w:b w:val="0"/>
          <w:bCs w:val="0"/>
          <w:szCs w:val="22"/>
        </w:rPr>
        <w:t xml:space="preserve"> (Although SAP and U.S. GAAP have different definitions for “short-term” / “current asset” reporting, the concept that the duration is “reasonably expected to be realized” is consistent with the “current asset” definition under U.S. GAAP.)  </w:t>
      </w:r>
    </w:p>
    <w:p w14:paraId="1C4F0DB6" w14:textId="77777777" w:rsidR="00C26497" w:rsidRPr="00EF6D5C" w:rsidRDefault="00C26497" w:rsidP="00C26497">
      <w:pPr>
        <w:pStyle w:val="BodyText2"/>
        <w:rPr>
          <w:b w:val="0"/>
          <w:bCs w:val="0"/>
          <w:szCs w:val="22"/>
        </w:rPr>
      </w:pPr>
    </w:p>
    <w:p w14:paraId="1FCDD2E4" w14:textId="77777777" w:rsidR="00C26497" w:rsidRDefault="00C26497" w:rsidP="007B46CE">
      <w:pPr>
        <w:pStyle w:val="BodyText2"/>
        <w:numPr>
          <w:ilvl w:val="0"/>
          <w:numId w:val="6"/>
        </w:numPr>
        <w:rPr>
          <w:b w:val="0"/>
          <w:bCs w:val="0"/>
          <w:szCs w:val="22"/>
        </w:rPr>
      </w:pPr>
      <w:r w:rsidRPr="00EF6D5C">
        <w:rPr>
          <w:b w:val="0"/>
          <w:bCs w:val="0"/>
          <w:szCs w:val="22"/>
        </w:rPr>
        <w:t xml:space="preserve">Provisions that a cash equivalent / short-term investment </w:t>
      </w:r>
      <w:r>
        <w:rPr>
          <w:b w:val="0"/>
          <w:bCs w:val="0"/>
          <w:szCs w:val="22"/>
        </w:rPr>
        <w:t xml:space="preserve">(unless specifically exempted) </w:t>
      </w:r>
      <w:r w:rsidRPr="00EF6D5C">
        <w:rPr>
          <w:b w:val="0"/>
          <w:bCs w:val="0"/>
          <w:szCs w:val="22"/>
        </w:rPr>
        <w:t xml:space="preserve">is only permitted to be reported within those classifications for one applicable reporting period. As such, if an investment is reported as a short-term investment as of </w:t>
      </w:r>
      <w:r>
        <w:rPr>
          <w:b w:val="0"/>
          <w:bCs w:val="0"/>
          <w:szCs w:val="22"/>
        </w:rPr>
        <w:t>Dec. 31, 2</w:t>
      </w:r>
      <w:r w:rsidRPr="00EF6D5C">
        <w:rPr>
          <w:b w:val="0"/>
          <w:bCs w:val="0"/>
          <w:szCs w:val="22"/>
        </w:rPr>
        <w:t xml:space="preserve">018, and the investment does not mature on the original scheduled maturity date, the reporting entity </w:t>
      </w:r>
      <w:r>
        <w:rPr>
          <w:b w:val="0"/>
          <w:bCs w:val="0"/>
          <w:szCs w:val="22"/>
        </w:rPr>
        <w:t>shall</w:t>
      </w:r>
      <w:r w:rsidRPr="00EF6D5C">
        <w:rPr>
          <w:b w:val="0"/>
          <w:bCs w:val="0"/>
          <w:szCs w:val="22"/>
        </w:rPr>
        <w:t xml:space="preserve"> not be permitted to report the investment as a short-term investment on </w:t>
      </w:r>
      <w:r>
        <w:rPr>
          <w:b w:val="0"/>
          <w:bCs w:val="0"/>
          <w:szCs w:val="22"/>
        </w:rPr>
        <w:t xml:space="preserve">Dec. 31, 2019. </w:t>
      </w:r>
      <w:r w:rsidRPr="00EF6D5C">
        <w:rPr>
          <w:b w:val="0"/>
          <w:bCs w:val="0"/>
          <w:szCs w:val="22"/>
        </w:rPr>
        <w:t xml:space="preserve">(A cash equivalent would only be permitted to be reported </w:t>
      </w:r>
      <w:r>
        <w:rPr>
          <w:b w:val="0"/>
          <w:bCs w:val="0"/>
          <w:szCs w:val="22"/>
        </w:rPr>
        <w:t xml:space="preserve">with that distinction </w:t>
      </w:r>
      <w:r w:rsidRPr="00EF6D5C">
        <w:rPr>
          <w:b w:val="0"/>
          <w:bCs w:val="0"/>
          <w:szCs w:val="22"/>
        </w:rPr>
        <w:t>for one quarter, before moving to a long-term investment</w:t>
      </w:r>
      <w:r>
        <w:rPr>
          <w:b w:val="0"/>
          <w:bCs w:val="0"/>
          <w:szCs w:val="22"/>
        </w:rPr>
        <w:t xml:space="preserve"> schedule</w:t>
      </w:r>
      <w:r w:rsidRPr="00EF6D5C">
        <w:rPr>
          <w:b w:val="0"/>
          <w:bCs w:val="0"/>
          <w:szCs w:val="22"/>
        </w:rPr>
        <w:t xml:space="preserve">.) For these situations, </w:t>
      </w:r>
      <w:r w:rsidRPr="00F31E34">
        <w:rPr>
          <w:b w:val="0"/>
          <w:bCs w:val="0"/>
          <w:szCs w:val="22"/>
        </w:rPr>
        <w:t>if a security is held after t</w:t>
      </w:r>
      <w:r w:rsidRPr="00EF6D5C">
        <w:rPr>
          <w:b w:val="0"/>
          <w:bCs w:val="0"/>
          <w:szCs w:val="22"/>
        </w:rPr>
        <w:t xml:space="preserve">he </w:t>
      </w:r>
      <w:r w:rsidRPr="00F31E34">
        <w:rPr>
          <w:b w:val="0"/>
          <w:bCs w:val="0"/>
          <w:szCs w:val="22"/>
        </w:rPr>
        <w:t xml:space="preserve">initial maturity </w:t>
      </w:r>
      <w:r w:rsidRPr="00EF6D5C">
        <w:rPr>
          <w:b w:val="0"/>
          <w:bCs w:val="0"/>
          <w:szCs w:val="22"/>
        </w:rPr>
        <w:t xml:space="preserve">timeframes have passed, the reporting entity </w:t>
      </w:r>
      <w:r>
        <w:rPr>
          <w:b w:val="0"/>
          <w:bCs w:val="0"/>
          <w:szCs w:val="22"/>
        </w:rPr>
        <w:t>shall</w:t>
      </w:r>
      <w:r w:rsidRPr="00EF6D5C">
        <w:rPr>
          <w:b w:val="0"/>
          <w:bCs w:val="0"/>
          <w:szCs w:val="22"/>
        </w:rPr>
        <w:t xml:space="preserve"> report the investment as a long-term investment on the applicable schedule and follow all previsions (including NAIC designations and RBC calculations as required) for a long-term investment. </w:t>
      </w:r>
      <w:r>
        <w:rPr>
          <w:b w:val="0"/>
          <w:bCs w:val="0"/>
          <w:szCs w:val="22"/>
        </w:rPr>
        <w:t>(</w:t>
      </w:r>
      <w:r w:rsidRPr="00EF6D5C">
        <w:rPr>
          <w:b w:val="0"/>
          <w:bCs w:val="0"/>
          <w:szCs w:val="22"/>
        </w:rPr>
        <w:t xml:space="preserve">By default, this provision incorporates a quarter </w:t>
      </w:r>
      <w:r>
        <w:rPr>
          <w:b w:val="0"/>
          <w:bCs w:val="0"/>
          <w:szCs w:val="22"/>
        </w:rPr>
        <w:t xml:space="preserve">(90-day) </w:t>
      </w:r>
      <w:r w:rsidRPr="00EF6D5C">
        <w:rPr>
          <w:b w:val="0"/>
          <w:bCs w:val="0"/>
          <w:szCs w:val="22"/>
        </w:rPr>
        <w:t xml:space="preserve">grace period, </w:t>
      </w:r>
      <w:r w:rsidRPr="00F31E34">
        <w:rPr>
          <w:b w:val="0"/>
          <w:bCs w:val="0"/>
          <w:szCs w:val="22"/>
        </w:rPr>
        <w:t>because</w:t>
      </w:r>
      <w:r w:rsidRPr="00EF6D5C">
        <w:rPr>
          <w:b w:val="0"/>
          <w:bCs w:val="0"/>
          <w:szCs w:val="22"/>
        </w:rPr>
        <w:t xml:space="preserve"> if the security is sold in the quarter following the initial reporting date, it will not subsequently be reported as an invested asset.</w:t>
      </w:r>
      <w:r>
        <w:rPr>
          <w:b w:val="0"/>
          <w:bCs w:val="0"/>
          <w:szCs w:val="22"/>
        </w:rPr>
        <w:t>)</w:t>
      </w:r>
    </w:p>
    <w:p w14:paraId="36202B27" w14:textId="77777777" w:rsidR="00C26497" w:rsidRPr="00BA6757" w:rsidRDefault="00C26497" w:rsidP="00C26497">
      <w:pPr>
        <w:pStyle w:val="BodyText2"/>
        <w:ind w:left="360"/>
        <w:rPr>
          <w:b w:val="0"/>
          <w:bCs w:val="0"/>
          <w:szCs w:val="22"/>
        </w:rPr>
      </w:pPr>
    </w:p>
    <w:p w14:paraId="0B244519" w14:textId="77777777" w:rsidR="00C26497" w:rsidRPr="00F31E34" w:rsidRDefault="00C26497" w:rsidP="007B46CE">
      <w:pPr>
        <w:pStyle w:val="BodyText2"/>
        <w:numPr>
          <w:ilvl w:val="0"/>
          <w:numId w:val="6"/>
        </w:numPr>
        <w:rPr>
          <w:b w:val="0"/>
          <w:bCs w:val="0"/>
          <w:szCs w:val="22"/>
        </w:rPr>
      </w:pPr>
      <w:r>
        <w:rPr>
          <w:b w:val="0"/>
          <w:bCs w:val="0"/>
          <w:szCs w:val="22"/>
        </w:rPr>
        <w:t>T</w:t>
      </w:r>
      <w:r w:rsidRPr="00F31E34">
        <w:rPr>
          <w:b w:val="0"/>
          <w:bCs w:val="0"/>
          <w:szCs w:val="22"/>
        </w:rPr>
        <w:t>he sale or maturity</w:t>
      </w:r>
      <w:r>
        <w:rPr>
          <w:b w:val="0"/>
          <w:bCs w:val="0"/>
          <w:szCs w:val="22"/>
        </w:rPr>
        <w:t xml:space="preserve"> of an investment</w:t>
      </w:r>
      <w:r w:rsidRPr="00F31E34">
        <w:rPr>
          <w:b w:val="0"/>
          <w:bCs w:val="0"/>
          <w:szCs w:val="22"/>
        </w:rPr>
        <w:t xml:space="preserve">, with a reacquisition of the same or substantially similar security within a </w:t>
      </w:r>
      <w:r>
        <w:rPr>
          <w:b w:val="0"/>
          <w:bCs w:val="0"/>
          <w:szCs w:val="22"/>
        </w:rPr>
        <w:t>1-year</w:t>
      </w:r>
      <w:r w:rsidRPr="00F31E34">
        <w:rPr>
          <w:b w:val="0"/>
          <w:bCs w:val="0"/>
          <w:szCs w:val="22"/>
        </w:rPr>
        <w:t xml:space="preserve"> timeframe </w:t>
      </w:r>
      <w:r>
        <w:rPr>
          <w:b w:val="0"/>
          <w:bCs w:val="0"/>
          <w:szCs w:val="22"/>
        </w:rPr>
        <w:t>shall</w:t>
      </w:r>
      <w:r w:rsidRPr="00F31E34">
        <w:rPr>
          <w:b w:val="0"/>
          <w:bCs w:val="0"/>
          <w:szCs w:val="22"/>
        </w:rPr>
        <w:t xml:space="preserve"> preclude the reporting entity from reporting </w:t>
      </w:r>
      <w:r>
        <w:rPr>
          <w:b w:val="0"/>
          <w:bCs w:val="0"/>
          <w:szCs w:val="22"/>
        </w:rPr>
        <w:t>the currently held</w:t>
      </w:r>
      <w:r w:rsidRPr="00F31E34">
        <w:rPr>
          <w:b w:val="0"/>
          <w:bCs w:val="0"/>
          <w:szCs w:val="22"/>
        </w:rPr>
        <w:t xml:space="preserve"> security as a cash equivalent or short-term investment regardless of the maturity date. </w:t>
      </w:r>
      <w:r>
        <w:rPr>
          <w:b w:val="0"/>
          <w:bCs w:val="0"/>
          <w:szCs w:val="22"/>
        </w:rPr>
        <w:t xml:space="preserve">(This one-year timeframe prevents reporting of recurring “re-acquisitions” as cash equivalents or short-term investments.) </w:t>
      </w:r>
    </w:p>
    <w:p w14:paraId="097B7FF7" w14:textId="77777777" w:rsidR="00C26497" w:rsidRPr="00EF6D5C" w:rsidRDefault="00C26497" w:rsidP="00C26497">
      <w:pPr>
        <w:pStyle w:val="BodyText2"/>
        <w:rPr>
          <w:b w:val="0"/>
          <w:bCs w:val="0"/>
          <w:szCs w:val="22"/>
        </w:rPr>
      </w:pPr>
    </w:p>
    <w:p w14:paraId="61E8DCD4" w14:textId="77777777" w:rsidR="00C26497" w:rsidRPr="00F31E34" w:rsidRDefault="00C26497" w:rsidP="007B46CE">
      <w:pPr>
        <w:pStyle w:val="BodyText2"/>
        <w:numPr>
          <w:ilvl w:val="0"/>
          <w:numId w:val="6"/>
        </w:numPr>
        <w:rPr>
          <w:szCs w:val="22"/>
        </w:rPr>
      </w:pPr>
      <w:r w:rsidRPr="00EF6D5C">
        <w:rPr>
          <w:b w:val="0"/>
          <w:bCs w:val="0"/>
          <w:szCs w:val="22"/>
        </w:rPr>
        <w:t xml:space="preserve">Although </w:t>
      </w:r>
      <w:r w:rsidRPr="00EF6D5C">
        <w:rPr>
          <w:b w:val="0"/>
          <w:szCs w:val="22"/>
        </w:rPr>
        <w:t>w</w:t>
      </w:r>
      <w:r w:rsidRPr="00EF6D5C">
        <w:rPr>
          <w:b w:val="0"/>
          <w:bCs w:val="0"/>
          <w:szCs w:val="22"/>
        </w:rPr>
        <w:t>ash sales, which are sales and reacquisitions within a 30-day timeframe, of cash-equivalents and short-term investments with credit assessments of NAIC 1-2 are currently excluded from the wash-sale disclosure</w:t>
      </w:r>
      <w:r w:rsidRPr="00EF6D5C">
        <w:rPr>
          <w:b w:val="0"/>
          <w:szCs w:val="22"/>
        </w:rPr>
        <w:t xml:space="preserve">, </w:t>
      </w:r>
      <w:r>
        <w:rPr>
          <w:b w:val="0"/>
          <w:szCs w:val="22"/>
        </w:rPr>
        <w:t xml:space="preserve">modifications have been proposed </w:t>
      </w:r>
      <w:r w:rsidRPr="00EF6D5C">
        <w:rPr>
          <w:b w:val="0"/>
          <w:szCs w:val="22"/>
        </w:rPr>
        <w:t xml:space="preserve">to require disclosure of </w:t>
      </w:r>
      <w:r>
        <w:rPr>
          <w:b w:val="0"/>
          <w:szCs w:val="22"/>
        </w:rPr>
        <w:t xml:space="preserve">all </w:t>
      </w:r>
      <w:r w:rsidRPr="00EF6D5C">
        <w:rPr>
          <w:b w:val="0"/>
          <w:szCs w:val="22"/>
        </w:rPr>
        <w:t>wash sales</w:t>
      </w:r>
      <w:r>
        <w:rPr>
          <w:b w:val="0"/>
          <w:szCs w:val="22"/>
        </w:rPr>
        <w:t>, regardless of NAIC designation,</w:t>
      </w:r>
      <w:r w:rsidRPr="00EF6D5C">
        <w:rPr>
          <w:b w:val="0"/>
          <w:szCs w:val="22"/>
        </w:rPr>
        <w:t xml:space="preserve"> if the investment </w:t>
      </w:r>
      <w:r>
        <w:rPr>
          <w:b w:val="0"/>
          <w:szCs w:val="22"/>
        </w:rPr>
        <w:t xml:space="preserve">or </w:t>
      </w:r>
      <w:r w:rsidRPr="00EF6D5C">
        <w:rPr>
          <w:b w:val="0"/>
          <w:szCs w:val="22"/>
        </w:rPr>
        <w:t>transaction involves an affiliate</w:t>
      </w:r>
      <w:r w:rsidRPr="00EF6D5C">
        <w:rPr>
          <w:b w:val="0"/>
          <w:bCs w:val="0"/>
          <w:szCs w:val="22"/>
        </w:rPr>
        <w:t xml:space="preserve">. </w:t>
      </w:r>
    </w:p>
    <w:p w14:paraId="3FB4E2FD" w14:textId="77777777" w:rsidR="00AD3620" w:rsidRDefault="00AD3620" w:rsidP="00C314BC">
      <w:pPr>
        <w:pStyle w:val="BodyText2"/>
        <w:rPr>
          <w:szCs w:val="22"/>
        </w:rPr>
      </w:pPr>
    </w:p>
    <w:p w14:paraId="0251011F" w14:textId="0F36ADC4" w:rsidR="00C314BC" w:rsidRDefault="00C314BC" w:rsidP="00C314BC">
      <w:pPr>
        <w:pStyle w:val="BodyText2"/>
        <w:rPr>
          <w:szCs w:val="22"/>
        </w:rPr>
      </w:pPr>
      <w:r w:rsidRPr="00C314BC">
        <w:rPr>
          <w:szCs w:val="22"/>
        </w:rPr>
        <w:t xml:space="preserve">RBC Assessment of Proposed Revisions: </w:t>
      </w:r>
    </w:p>
    <w:p w14:paraId="4A48F918" w14:textId="6C88E9E1" w:rsidR="00C314BC" w:rsidRDefault="00C314BC" w:rsidP="00C314BC">
      <w:pPr>
        <w:pStyle w:val="BodyText2"/>
        <w:rPr>
          <w:szCs w:val="22"/>
        </w:rPr>
      </w:pPr>
    </w:p>
    <w:p w14:paraId="7855C4F6" w14:textId="7CB2E211" w:rsidR="00736C10" w:rsidRDefault="00C314BC" w:rsidP="00C314BC">
      <w:pPr>
        <w:pStyle w:val="BodyText2"/>
        <w:rPr>
          <w:b w:val="0"/>
          <w:szCs w:val="22"/>
        </w:rPr>
      </w:pPr>
      <w:r w:rsidRPr="00C314BC">
        <w:rPr>
          <w:b w:val="0"/>
          <w:szCs w:val="22"/>
          <w:u w:val="single"/>
        </w:rPr>
        <w:t>Life Reporting Entities</w:t>
      </w:r>
      <w:r w:rsidRPr="00C314BC">
        <w:rPr>
          <w:b w:val="0"/>
          <w:szCs w:val="22"/>
        </w:rPr>
        <w:t xml:space="preserve">: For life reporting entities, </w:t>
      </w:r>
      <w:r w:rsidR="00336EE2">
        <w:rPr>
          <w:b w:val="0"/>
          <w:szCs w:val="22"/>
        </w:rPr>
        <w:t xml:space="preserve">if the investment is a bond, </w:t>
      </w:r>
      <w:r w:rsidRPr="00C314BC">
        <w:rPr>
          <w:b w:val="0"/>
          <w:szCs w:val="22"/>
        </w:rPr>
        <w:t>RBC is similar between all reporting schedules</w:t>
      </w:r>
      <w:r w:rsidR="00336EE2">
        <w:rPr>
          <w:b w:val="0"/>
          <w:szCs w:val="22"/>
        </w:rPr>
        <w:t xml:space="preserve"> in accordance with NAIC designations</w:t>
      </w:r>
      <w:r w:rsidRPr="00C314BC">
        <w:rPr>
          <w:b w:val="0"/>
          <w:szCs w:val="22"/>
        </w:rPr>
        <w:t>.</w:t>
      </w:r>
      <w:r w:rsidR="00336EE2">
        <w:rPr>
          <w:b w:val="0"/>
          <w:szCs w:val="22"/>
        </w:rPr>
        <w:t xml:space="preserve"> </w:t>
      </w:r>
      <w:r w:rsidR="001F30E6">
        <w:rPr>
          <w:b w:val="0"/>
          <w:szCs w:val="22"/>
        </w:rPr>
        <w:t xml:space="preserve">If the investment is </w:t>
      </w:r>
      <w:r w:rsidR="00336EE2">
        <w:rPr>
          <w:b w:val="0"/>
          <w:szCs w:val="22"/>
        </w:rPr>
        <w:t xml:space="preserve">not a bond, </w:t>
      </w:r>
      <w:r w:rsidR="001248B2">
        <w:rPr>
          <w:b w:val="0"/>
          <w:szCs w:val="22"/>
        </w:rPr>
        <w:t xml:space="preserve">and does not have an NAIC </w:t>
      </w:r>
      <w:r w:rsidR="00D30CE1">
        <w:rPr>
          <w:b w:val="0"/>
          <w:szCs w:val="22"/>
        </w:rPr>
        <w:t xml:space="preserve">1 </w:t>
      </w:r>
      <w:r w:rsidR="001248B2">
        <w:rPr>
          <w:b w:val="0"/>
          <w:szCs w:val="22"/>
        </w:rPr>
        <w:t xml:space="preserve">designation, </w:t>
      </w:r>
      <w:r w:rsidR="00D30CE1">
        <w:rPr>
          <w:b w:val="0"/>
          <w:szCs w:val="22"/>
        </w:rPr>
        <w:t xml:space="preserve">and/or is not permitted to </w:t>
      </w:r>
      <w:r w:rsidR="009C0D26">
        <w:rPr>
          <w:b w:val="0"/>
          <w:szCs w:val="22"/>
        </w:rPr>
        <w:t>be reported</w:t>
      </w:r>
      <w:r w:rsidR="00D30CE1">
        <w:rPr>
          <w:b w:val="0"/>
          <w:szCs w:val="22"/>
        </w:rPr>
        <w:t xml:space="preserve"> as an “underlying fixed income security” pursuant to the requirements of Schedule BA, </w:t>
      </w:r>
      <w:r w:rsidR="001F30E6" w:rsidRPr="00D206E5">
        <w:rPr>
          <w:b w:val="0"/>
          <w:szCs w:val="22"/>
          <w:u w:val="single"/>
        </w:rPr>
        <w:t xml:space="preserve">a reporting entity receives an RBC benefit by reporting the investment as a </w:t>
      </w:r>
      <w:r w:rsidR="000A5E93" w:rsidRPr="00D206E5">
        <w:rPr>
          <w:b w:val="0"/>
          <w:szCs w:val="22"/>
          <w:u w:val="single"/>
        </w:rPr>
        <w:t xml:space="preserve">cash equivalent or </w:t>
      </w:r>
      <w:r w:rsidR="001F30E6" w:rsidRPr="00D206E5">
        <w:rPr>
          <w:b w:val="0"/>
          <w:szCs w:val="22"/>
          <w:u w:val="single"/>
        </w:rPr>
        <w:t xml:space="preserve">short-term investment rather than </w:t>
      </w:r>
      <w:r w:rsidR="00D30CE1" w:rsidRPr="00D206E5">
        <w:rPr>
          <w:b w:val="0"/>
          <w:szCs w:val="22"/>
          <w:u w:val="single"/>
        </w:rPr>
        <w:t xml:space="preserve">as </w:t>
      </w:r>
      <w:r w:rsidR="001F30E6" w:rsidRPr="00D206E5">
        <w:rPr>
          <w:b w:val="0"/>
          <w:szCs w:val="22"/>
          <w:u w:val="single"/>
        </w:rPr>
        <w:t>a BA investment</w:t>
      </w:r>
      <w:r w:rsidR="00397332">
        <w:rPr>
          <w:b w:val="0"/>
          <w:szCs w:val="22"/>
        </w:rPr>
        <w:t xml:space="preserve">. </w:t>
      </w:r>
      <w:r w:rsidR="00397332" w:rsidRPr="009C0D26">
        <w:rPr>
          <w:b w:val="0"/>
          <w:szCs w:val="22"/>
          <w:u w:val="single"/>
        </w:rPr>
        <w:t>Also, if a reporting entity reports a “credit assessment” for short-term or cash equivalent bonds that is a better assessment tha</w:t>
      </w:r>
      <w:r w:rsidR="00A67F7D">
        <w:rPr>
          <w:b w:val="0"/>
          <w:szCs w:val="22"/>
          <w:u w:val="single"/>
        </w:rPr>
        <w:t>n</w:t>
      </w:r>
      <w:r w:rsidR="00397332" w:rsidRPr="009C0D26">
        <w:rPr>
          <w:b w:val="0"/>
          <w:szCs w:val="22"/>
          <w:u w:val="single"/>
        </w:rPr>
        <w:t xml:space="preserve"> would be received if they had </w:t>
      </w:r>
      <w:r w:rsidR="009C0D26" w:rsidRPr="009C0D26">
        <w:rPr>
          <w:b w:val="0"/>
          <w:szCs w:val="22"/>
          <w:u w:val="single"/>
        </w:rPr>
        <w:t>received</w:t>
      </w:r>
      <w:r w:rsidR="00397332" w:rsidRPr="009C0D26">
        <w:rPr>
          <w:b w:val="0"/>
          <w:szCs w:val="22"/>
          <w:u w:val="single"/>
        </w:rPr>
        <w:t xml:space="preserve"> an NAIC designati</w:t>
      </w:r>
      <w:r w:rsidR="009C0D26" w:rsidRPr="009C0D26">
        <w:rPr>
          <w:b w:val="0"/>
          <w:szCs w:val="22"/>
          <w:u w:val="single"/>
        </w:rPr>
        <w:t>on</w:t>
      </w:r>
      <w:r w:rsidR="00397332" w:rsidRPr="009C0D26">
        <w:rPr>
          <w:b w:val="0"/>
          <w:szCs w:val="22"/>
          <w:u w:val="single"/>
        </w:rPr>
        <w:t>, a reporting entity would receive an RBC benefit by reporting the investment as a cash equivalent or short-term investment</w:t>
      </w:r>
      <w:r w:rsidR="00397332">
        <w:rPr>
          <w:b w:val="0"/>
          <w:szCs w:val="22"/>
        </w:rPr>
        <w:t xml:space="preserve">. </w:t>
      </w:r>
    </w:p>
    <w:p w14:paraId="6BA8C4C1" w14:textId="449100C5" w:rsidR="00736C10" w:rsidRDefault="00736C10" w:rsidP="00336EE2">
      <w:pPr>
        <w:pStyle w:val="BodyText2"/>
        <w:jc w:val="center"/>
        <w:rPr>
          <w:b w:val="0"/>
          <w:szCs w:val="22"/>
        </w:rPr>
      </w:pPr>
    </w:p>
    <w:tbl>
      <w:tblPr>
        <w:tblStyle w:val="TableGrid"/>
        <w:tblW w:w="0" w:type="auto"/>
        <w:jc w:val="center"/>
        <w:tblLook w:val="04A0" w:firstRow="1" w:lastRow="0" w:firstColumn="1" w:lastColumn="0" w:noHBand="0" w:noVBand="1"/>
      </w:tblPr>
      <w:tblGrid>
        <w:gridCol w:w="2358"/>
        <w:gridCol w:w="1980"/>
        <w:gridCol w:w="2070"/>
        <w:gridCol w:w="2004"/>
        <w:gridCol w:w="1884"/>
      </w:tblGrid>
      <w:tr w:rsidR="00736C10" w14:paraId="7574E8E8" w14:textId="00C893D0" w:rsidTr="00D30CE1">
        <w:trPr>
          <w:jc w:val="center"/>
        </w:trPr>
        <w:tc>
          <w:tcPr>
            <w:tcW w:w="2358" w:type="dxa"/>
            <w:vAlign w:val="center"/>
          </w:tcPr>
          <w:p w14:paraId="0DACC498" w14:textId="5D18668D" w:rsidR="00736C10" w:rsidRPr="00D30CE1" w:rsidRDefault="00736C10" w:rsidP="00336EE2">
            <w:pPr>
              <w:pStyle w:val="BodyText2"/>
              <w:jc w:val="center"/>
              <w:rPr>
                <w:szCs w:val="22"/>
              </w:rPr>
            </w:pPr>
            <w:r w:rsidRPr="00D30CE1">
              <w:rPr>
                <w:szCs w:val="22"/>
              </w:rPr>
              <w:t>Life RBC</w:t>
            </w:r>
          </w:p>
        </w:tc>
        <w:tc>
          <w:tcPr>
            <w:tcW w:w="1980" w:type="dxa"/>
          </w:tcPr>
          <w:p w14:paraId="3BE9AC66" w14:textId="77777777" w:rsidR="00736C10" w:rsidRPr="00D30CE1" w:rsidRDefault="00736C10" w:rsidP="00336EE2">
            <w:pPr>
              <w:pStyle w:val="BodyText2"/>
              <w:jc w:val="center"/>
              <w:rPr>
                <w:szCs w:val="22"/>
              </w:rPr>
            </w:pPr>
            <w:r w:rsidRPr="00D30CE1">
              <w:rPr>
                <w:szCs w:val="22"/>
              </w:rPr>
              <w:t>Schedule E2</w:t>
            </w:r>
          </w:p>
          <w:p w14:paraId="37FEAA33" w14:textId="0AB7473B" w:rsidR="00736C10" w:rsidRPr="00D30CE1" w:rsidRDefault="00736C10" w:rsidP="00336EE2">
            <w:pPr>
              <w:pStyle w:val="BodyText2"/>
              <w:jc w:val="center"/>
              <w:rPr>
                <w:szCs w:val="22"/>
              </w:rPr>
            </w:pPr>
            <w:r w:rsidRPr="00D30CE1">
              <w:rPr>
                <w:szCs w:val="22"/>
              </w:rPr>
              <w:t>Cash Equivalent</w:t>
            </w:r>
            <w:r w:rsidR="00336EE2" w:rsidRPr="00D30CE1">
              <w:rPr>
                <w:szCs w:val="22"/>
              </w:rPr>
              <w:t>*</w:t>
            </w:r>
          </w:p>
        </w:tc>
        <w:tc>
          <w:tcPr>
            <w:tcW w:w="2070" w:type="dxa"/>
          </w:tcPr>
          <w:p w14:paraId="2B9FD6F9" w14:textId="77777777" w:rsidR="00736C10" w:rsidRPr="00D30CE1" w:rsidRDefault="00736C10" w:rsidP="00336EE2">
            <w:pPr>
              <w:pStyle w:val="BodyText2"/>
              <w:jc w:val="center"/>
              <w:rPr>
                <w:szCs w:val="22"/>
              </w:rPr>
            </w:pPr>
            <w:r w:rsidRPr="00D30CE1">
              <w:rPr>
                <w:szCs w:val="22"/>
              </w:rPr>
              <w:t>Schedule DA</w:t>
            </w:r>
          </w:p>
          <w:p w14:paraId="3FD43C19" w14:textId="34344DD1" w:rsidR="00736C10" w:rsidRPr="00D30CE1" w:rsidRDefault="00736C10" w:rsidP="00336EE2">
            <w:pPr>
              <w:pStyle w:val="BodyText2"/>
              <w:jc w:val="center"/>
              <w:rPr>
                <w:szCs w:val="22"/>
              </w:rPr>
            </w:pPr>
            <w:r w:rsidRPr="00D30CE1">
              <w:rPr>
                <w:szCs w:val="22"/>
              </w:rPr>
              <w:t>Short-Term</w:t>
            </w:r>
            <w:r w:rsidR="00336EE2" w:rsidRPr="00D30CE1">
              <w:rPr>
                <w:szCs w:val="22"/>
              </w:rPr>
              <w:t>*</w:t>
            </w:r>
          </w:p>
        </w:tc>
        <w:tc>
          <w:tcPr>
            <w:tcW w:w="2004" w:type="dxa"/>
          </w:tcPr>
          <w:p w14:paraId="3534952E" w14:textId="77777777" w:rsidR="00736C10" w:rsidRPr="00D30CE1" w:rsidRDefault="00736C10" w:rsidP="00336EE2">
            <w:pPr>
              <w:pStyle w:val="BodyText2"/>
              <w:jc w:val="center"/>
              <w:rPr>
                <w:szCs w:val="22"/>
              </w:rPr>
            </w:pPr>
            <w:r w:rsidRPr="00D30CE1">
              <w:rPr>
                <w:szCs w:val="22"/>
              </w:rPr>
              <w:t>Schedule D1</w:t>
            </w:r>
          </w:p>
          <w:p w14:paraId="4C124F31" w14:textId="0291FA1B" w:rsidR="00736C10" w:rsidRPr="00D30CE1" w:rsidRDefault="00736C10" w:rsidP="00336EE2">
            <w:pPr>
              <w:pStyle w:val="BodyText2"/>
              <w:jc w:val="center"/>
              <w:rPr>
                <w:szCs w:val="22"/>
              </w:rPr>
            </w:pPr>
            <w:r w:rsidRPr="00D30CE1">
              <w:rPr>
                <w:szCs w:val="22"/>
              </w:rPr>
              <w:t>Bond</w:t>
            </w:r>
          </w:p>
        </w:tc>
        <w:tc>
          <w:tcPr>
            <w:tcW w:w="1884" w:type="dxa"/>
          </w:tcPr>
          <w:p w14:paraId="26B4CE19" w14:textId="0E87AB43" w:rsidR="00736C10" w:rsidRPr="00D30CE1" w:rsidRDefault="00736C10" w:rsidP="00336EE2">
            <w:pPr>
              <w:pStyle w:val="BodyText2"/>
              <w:jc w:val="center"/>
              <w:rPr>
                <w:szCs w:val="22"/>
              </w:rPr>
            </w:pPr>
            <w:r w:rsidRPr="00D30CE1">
              <w:rPr>
                <w:szCs w:val="22"/>
              </w:rPr>
              <w:t>Schedule BA</w:t>
            </w:r>
          </w:p>
          <w:p w14:paraId="29DB39AD" w14:textId="015355AD" w:rsidR="00736C10" w:rsidRPr="00D30CE1" w:rsidRDefault="00736C10" w:rsidP="00336EE2">
            <w:pPr>
              <w:pStyle w:val="BodyText2"/>
              <w:jc w:val="center"/>
              <w:rPr>
                <w:szCs w:val="22"/>
              </w:rPr>
            </w:pPr>
            <w:r w:rsidRPr="00D30CE1">
              <w:rPr>
                <w:szCs w:val="22"/>
              </w:rPr>
              <w:t>Fixed Income</w:t>
            </w:r>
          </w:p>
        </w:tc>
      </w:tr>
      <w:tr w:rsidR="00736C10" w14:paraId="200546B4" w14:textId="5A4074A5" w:rsidTr="00D30CE1">
        <w:trPr>
          <w:jc w:val="center"/>
        </w:trPr>
        <w:tc>
          <w:tcPr>
            <w:tcW w:w="2358" w:type="dxa"/>
          </w:tcPr>
          <w:p w14:paraId="211811E1" w14:textId="2750E669" w:rsidR="00736C10" w:rsidRPr="00D30CE1" w:rsidRDefault="00736C10" w:rsidP="00736C10">
            <w:pPr>
              <w:pStyle w:val="BodyText2"/>
              <w:jc w:val="center"/>
              <w:rPr>
                <w:szCs w:val="22"/>
              </w:rPr>
            </w:pPr>
            <w:r w:rsidRPr="00D30CE1">
              <w:rPr>
                <w:szCs w:val="22"/>
              </w:rPr>
              <w:t>Bond Investment</w:t>
            </w:r>
          </w:p>
        </w:tc>
        <w:tc>
          <w:tcPr>
            <w:tcW w:w="1980" w:type="dxa"/>
          </w:tcPr>
          <w:p w14:paraId="3372B97C" w14:textId="4BEEB29F" w:rsidR="00736C10" w:rsidRDefault="00736C10" w:rsidP="00736C10">
            <w:pPr>
              <w:pStyle w:val="BodyText2"/>
              <w:jc w:val="center"/>
              <w:rPr>
                <w:b w:val="0"/>
                <w:szCs w:val="22"/>
              </w:rPr>
            </w:pPr>
          </w:p>
        </w:tc>
        <w:tc>
          <w:tcPr>
            <w:tcW w:w="2070" w:type="dxa"/>
          </w:tcPr>
          <w:p w14:paraId="53428E3B" w14:textId="1F475415" w:rsidR="00736C10" w:rsidRDefault="00736C10" w:rsidP="00736C10">
            <w:pPr>
              <w:pStyle w:val="BodyText2"/>
              <w:jc w:val="center"/>
              <w:rPr>
                <w:b w:val="0"/>
                <w:szCs w:val="22"/>
              </w:rPr>
            </w:pPr>
          </w:p>
        </w:tc>
        <w:tc>
          <w:tcPr>
            <w:tcW w:w="2004" w:type="dxa"/>
          </w:tcPr>
          <w:p w14:paraId="3B575283" w14:textId="77777777" w:rsidR="00736C10" w:rsidRDefault="00736C10" w:rsidP="00736C10">
            <w:pPr>
              <w:pStyle w:val="BodyText2"/>
              <w:jc w:val="center"/>
              <w:rPr>
                <w:b w:val="0"/>
                <w:szCs w:val="22"/>
              </w:rPr>
            </w:pPr>
          </w:p>
        </w:tc>
        <w:tc>
          <w:tcPr>
            <w:tcW w:w="1884" w:type="dxa"/>
          </w:tcPr>
          <w:p w14:paraId="75C7B844" w14:textId="77777777" w:rsidR="00736C10" w:rsidRDefault="00736C10" w:rsidP="00736C10">
            <w:pPr>
              <w:pStyle w:val="BodyText2"/>
              <w:jc w:val="center"/>
              <w:rPr>
                <w:b w:val="0"/>
                <w:szCs w:val="22"/>
              </w:rPr>
            </w:pPr>
          </w:p>
        </w:tc>
      </w:tr>
      <w:tr w:rsidR="00736C10" w14:paraId="4EC87540" w14:textId="09F4F474" w:rsidTr="00D30CE1">
        <w:trPr>
          <w:jc w:val="center"/>
        </w:trPr>
        <w:tc>
          <w:tcPr>
            <w:tcW w:w="2358" w:type="dxa"/>
          </w:tcPr>
          <w:p w14:paraId="05763C70" w14:textId="532A6F06" w:rsidR="00736C10" w:rsidRDefault="00736C10" w:rsidP="00736C10">
            <w:pPr>
              <w:pStyle w:val="BodyText2"/>
              <w:jc w:val="center"/>
              <w:rPr>
                <w:b w:val="0"/>
                <w:szCs w:val="22"/>
              </w:rPr>
            </w:pPr>
            <w:r>
              <w:rPr>
                <w:b w:val="0"/>
                <w:szCs w:val="22"/>
              </w:rPr>
              <w:t>NAIC 1</w:t>
            </w:r>
          </w:p>
        </w:tc>
        <w:tc>
          <w:tcPr>
            <w:tcW w:w="1980" w:type="dxa"/>
          </w:tcPr>
          <w:p w14:paraId="23F94E62" w14:textId="41387073" w:rsidR="00736C10" w:rsidRDefault="00736C10" w:rsidP="00736C10">
            <w:pPr>
              <w:pStyle w:val="BodyText2"/>
              <w:jc w:val="center"/>
              <w:rPr>
                <w:b w:val="0"/>
                <w:szCs w:val="22"/>
              </w:rPr>
            </w:pPr>
            <w:r>
              <w:rPr>
                <w:b w:val="0"/>
                <w:szCs w:val="22"/>
              </w:rPr>
              <w:t>.0039</w:t>
            </w:r>
          </w:p>
        </w:tc>
        <w:tc>
          <w:tcPr>
            <w:tcW w:w="2070" w:type="dxa"/>
          </w:tcPr>
          <w:p w14:paraId="2E40DA32" w14:textId="0422CD40" w:rsidR="00736C10" w:rsidRDefault="00736C10" w:rsidP="00736C10">
            <w:pPr>
              <w:pStyle w:val="BodyText2"/>
              <w:jc w:val="center"/>
              <w:rPr>
                <w:b w:val="0"/>
                <w:szCs w:val="22"/>
              </w:rPr>
            </w:pPr>
            <w:r>
              <w:rPr>
                <w:b w:val="0"/>
                <w:szCs w:val="22"/>
              </w:rPr>
              <w:t>.0039</w:t>
            </w:r>
          </w:p>
        </w:tc>
        <w:tc>
          <w:tcPr>
            <w:tcW w:w="2004" w:type="dxa"/>
          </w:tcPr>
          <w:p w14:paraId="08FF8CC7" w14:textId="59E5F805" w:rsidR="00736C10" w:rsidRDefault="00736C10" w:rsidP="00336EE2">
            <w:pPr>
              <w:pStyle w:val="BodyText2"/>
              <w:jc w:val="center"/>
              <w:rPr>
                <w:b w:val="0"/>
                <w:szCs w:val="22"/>
              </w:rPr>
            </w:pPr>
            <w:r>
              <w:rPr>
                <w:b w:val="0"/>
                <w:szCs w:val="22"/>
              </w:rPr>
              <w:t>.0039</w:t>
            </w:r>
          </w:p>
        </w:tc>
        <w:tc>
          <w:tcPr>
            <w:tcW w:w="1884" w:type="dxa"/>
          </w:tcPr>
          <w:p w14:paraId="1552C169" w14:textId="1648A056" w:rsidR="00736C10" w:rsidRDefault="00736C10" w:rsidP="00336EE2">
            <w:pPr>
              <w:pStyle w:val="BodyText2"/>
              <w:jc w:val="center"/>
              <w:rPr>
                <w:b w:val="0"/>
                <w:szCs w:val="22"/>
              </w:rPr>
            </w:pPr>
            <w:r>
              <w:rPr>
                <w:b w:val="0"/>
                <w:szCs w:val="22"/>
              </w:rPr>
              <w:t>.0039</w:t>
            </w:r>
          </w:p>
        </w:tc>
      </w:tr>
      <w:tr w:rsidR="00336EE2" w14:paraId="63B661D1" w14:textId="22D2A69F" w:rsidTr="00D30CE1">
        <w:trPr>
          <w:jc w:val="center"/>
        </w:trPr>
        <w:tc>
          <w:tcPr>
            <w:tcW w:w="2358" w:type="dxa"/>
          </w:tcPr>
          <w:p w14:paraId="7B46F29C" w14:textId="2AA853F7" w:rsidR="00336EE2" w:rsidRDefault="00336EE2" w:rsidP="00336EE2">
            <w:pPr>
              <w:pStyle w:val="BodyText2"/>
              <w:jc w:val="center"/>
              <w:rPr>
                <w:b w:val="0"/>
                <w:szCs w:val="22"/>
              </w:rPr>
            </w:pPr>
            <w:r>
              <w:rPr>
                <w:b w:val="0"/>
                <w:szCs w:val="22"/>
              </w:rPr>
              <w:t>NAIC 2</w:t>
            </w:r>
          </w:p>
        </w:tc>
        <w:tc>
          <w:tcPr>
            <w:tcW w:w="1980" w:type="dxa"/>
          </w:tcPr>
          <w:p w14:paraId="6BD64D1F" w14:textId="329E8A12" w:rsidR="00336EE2" w:rsidRDefault="00336EE2" w:rsidP="00336EE2">
            <w:pPr>
              <w:pStyle w:val="BodyText2"/>
              <w:jc w:val="center"/>
              <w:rPr>
                <w:b w:val="0"/>
                <w:szCs w:val="22"/>
              </w:rPr>
            </w:pPr>
            <w:r>
              <w:rPr>
                <w:b w:val="0"/>
                <w:szCs w:val="22"/>
              </w:rPr>
              <w:t>.0126</w:t>
            </w:r>
          </w:p>
        </w:tc>
        <w:tc>
          <w:tcPr>
            <w:tcW w:w="2070" w:type="dxa"/>
          </w:tcPr>
          <w:p w14:paraId="1759813F" w14:textId="0723A58A" w:rsidR="00336EE2" w:rsidRDefault="00336EE2" w:rsidP="00336EE2">
            <w:pPr>
              <w:pStyle w:val="BodyText2"/>
              <w:jc w:val="center"/>
              <w:rPr>
                <w:b w:val="0"/>
                <w:szCs w:val="22"/>
              </w:rPr>
            </w:pPr>
            <w:r>
              <w:rPr>
                <w:b w:val="0"/>
                <w:szCs w:val="22"/>
              </w:rPr>
              <w:t>.0126</w:t>
            </w:r>
          </w:p>
        </w:tc>
        <w:tc>
          <w:tcPr>
            <w:tcW w:w="2004" w:type="dxa"/>
          </w:tcPr>
          <w:p w14:paraId="5FBFFF6A" w14:textId="218EA58F" w:rsidR="00336EE2" w:rsidRDefault="00336EE2" w:rsidP="00336EE2">
            <w:pPr>
              <w:pStyle w:val="BodyText2"/>
              <w:jc w:val="center"/>
              <w:rPr>
                <w:b w:val="0"/>
                <w:szCs w:val="22"/>
              </w:rPr>
            </w:pPr>
            <w:r>
              <w:rPr>
                <w:b w:val="0"/>
                <w:szCs w:val="22"/>
              </w:rPr>
              <w:t>.0126</w:t>
            </w:r>
          </w:p>
        </w:tc>
        <w:tc>
          <w:tcPr>
            <w:tcW w:w="1884" w:type="dxa"/>
          </w:tcPr>
          <w:p w14:paraId="064EF490" w14:textId="3AD610F1" w:rsidR="00336EE2" w:rsidRDefault="00336EE2" w:rsidP="00336EE2">
            <w:pPr>
              <w:pStyle w:val="BodyText2"/>
              <w:jc w:val="center"/>
              <w:rPr>
                <w:b w:val="0"/>
                <w:szCs w:val="22"/>
              </w:rPr>
            </w:pPr>
            <w:r>
              <w:rPr>
                <w:b w:val="0"/>
                <w:szCs w:val="22"/>
              </w:rPr>
              <w:t>.0126</w:t>
            </w:r>
          </w:p>
        </w:tc>
      </w:tr>
      <w:tr w:rsidR="00336EE2" w14:paraId="57E43650" w14:textId="1E08E0C7" w:rsidTr="00D30CE1">
        <w:trPr>
          <w:jc w:val="center"/>
        </w:trPr>
        <w:tc>
          <w:tcPr>
            <w:tcW w:w="2358" w:type="dxa"/>
          </w:tcPr>
          <w:p w14:paraId="66D386BC" w14:textId="17EF805B" w:rsidR="00336EE2" w:rsidRDefault="00336EE2" w:rsidP="00336EE2">
            <w:pPr>
              <w:pStyle w:val="BodyText2"/>
              <w:jc w:val="center"/>
              <w:rPr>
                <w:b w:val="0"/>
                <w:szCs w:val="22"/>
              </w:rPr>
            </w:pPr>
            <w:r>
              <w:rPr>
                <w:b w:val="0"/>
                <w:szCs w:val="22"/>
              </w:rPr>
              <w:t>NAIC 3</w:t>
            </w:r>
          </w:p>
        </w:tc>
        <w:tc>
          <w:tcPr>
            <w:tcW w:w="1980" w:type="dxa"/>
          </w:tcPr>
          <w:p w14:paraId="5BE4C525" w14:textId="7D92602B" w:rsidR="00336EE2" w:rsidRDefault="00336EE2" w:rsidP="00336EE2">
            <w:pPr>
              <w:pStyle w:val="BodyText2"/>
              <w:jc w:val="center"/>
              <w:rPr>
                <w:b w:val="0"/>
                <w:szCs w:val="22"/>
              </w:rPr>
            </w:pPr>
            <w:r>
              <w:rPr>
                <w:b w:val="0"/>
                <w:szCs w:val="22"/>
              </w:rPr>
              <w:t>.0446</w:t>
            </w:r>
          </w:p>
        </w:tc>
        <w:tc>
          <w:tcPr>
            <w:tcW w:w="2070" w:type="dxa"/>
          </w:tcPr>
          <w:p w14:paraId="726BF707" w14:textId="738044EF" w:rsidR="00336EE2" w:rsidRDefault="00336EE2" w:rsidP="00336EE2">
            <w:pPr>
              <w:pStyle w:val="BodyText2"/>
              <w:jc w:val="center"/>
              <w:rPr>
                <w:b w:val="0"/>
                <w:szCs w:val="22"/>
              </w:rPr>
            </w:pPr>
            <w:r>
              <w:rPr>
                <w:b w:val="0"/>
                <w:szCs w:val="22"/>
              </w:rPr>
              <w:t>.0446</w:t>
            </w:r>
          </w:p>
        </w:tc>
        <w:tc>
          <w:tcPr>
            <w:tcW w:w="2004" w:type="dxa"/>
          </w:tcPr>
          <w:p w14:paraId="32F0B889" w14:textId="03DEAFA9" w:rsidR="00336EE2" w:rsidRDefault="00336EE2" w:rsidP="00336EE2">
            <w:pPr>
              <w:pStyle w:val="BodyText2"/>
              <w:jc w:val="center"/>
              <w:rPr>
                <w:b w:val="0"/>
                <w:szCs w:val="22"/>
              </w:rPr>
            </w:pPr>
            <w:r>
              <w:rPr>
                <w:b w:val="0"/>
                <w:szCs w:val="22"/>
              </w:rPr>
              <w:t>.0446</w:t>
            </w:r>
          </w:p>
        </w:tc>
        <w:tc>
          <w:tcPr>
            <w:tcW w:w="1884" w:type="dxa"/>
          </w:tcPr>
          <w:p w14:paraId="55A3E911" w14:textId="647DF40E" w:rsidR="00336EE2" w:rsidRDefault="00336EE2" w:rsidP="00336EE2">
            <w:pPr>
              <w:pStyle w:val="BodyText2"/>
              <w:jc w:val="center"/>
              <w:rPr>
                <w:b w:val="0"/>
                <w:szCs w:val="22"/>
              </w:rPr>
            </w:pPr>
            <w:r>
              <w:rPr>
                <w:b w:val="0"/>
                <w:szCs w:val="22"/>
              </w:rPr>
              <w:t>.0446</w:t>
            </w:r>
          </w:p>
        </w:tc>
      </w:tr>
      <w:tr w:rsidR="00336EE2" w14:paraId="28685A8B" w14:textId="0C31028D" w:rsidTr="00D30CE1">
        <w:trPr>
          <w:jc w:val="center"/>
        </w:trPr>
        <w:tc>
          <w:tcPr>
            <w:tcW w:w="2358" w:type="dxa"/>
          </w:tcPr>
          <w:p w14:paraId="69046D08" w14:textId="422A5734" w:rsidR="00336EE2" w:rsidRDefault="00336EE2" w:rsidP="00336EE2">
            <w:pPr>
              <w:pStyle w:val="BodyText2"/>
              <w:jc w:val="center"/>
              <w:rPr>
                <w:b w:val="0"/>
                <w:szCs w:val="22"/>
              </w:rPr>
            </w:pPr>
            <w:r>
              <w:rPr>
                <w:b w:val="0"/>
                <w:szCs w:val="22"/>
              </w:rPr>
              <w:t>NAIC 4</w:t>
            </w:r>
          </w:p>
        </w:tc>
        <w:tc>
          <w:tcPr>
            <w:tcW w:w="1980" w:type="dxa"/>
          </w:tcPr>
          <w:p w14:paraId="69D7C12B" w14:textId="1AE173A5" w:rsidR="00336EE2" w:rsidRDefault="00336EE2" w:rsidP="00336EE2">
            <w:pPr>
              <w:pStyle w:val="BodyText2"/>
              <w:jc w:val="center"/>
              <w:rPr>
                <w:b w:val="0"/>
                <w:szCs w:val="22"/>
              </w:rPr>
            </w:pPr>
            <w:r>
              <w:rPr>
                <w:b w:val="0"/>
                <w:szCs w:val="22"/>
              </w:rPr>
              <w:t>.0970</w:t>
            </w:r>
          </w:p>
        </w:tc>
        <w:tc>
          <w:tcPr>
            <w:tcW w:w="2070" w:type="dxa"/>
          </w:tcPr>
          <w:p w14:paraId="151A72BA" w14:textId="561E4D4B" w:rsidR="00336EE2" w:rsidRDefault="00336EE2" w:rsidP="00336EE2">
            <w:pPr>
              <w:pStyle w:val="BodyText2"/>
              <w:jc w:val="center"/>
              <w:rPr>
                <w:b w:val="0"/>
                <w:szCs w:val="22"/>
              </w:rPr>
            </w:pPr>
            <w:r>
              <w:rPr>
                <w:b w:val="0"/>
                <w:szCs w:val="22"/>
              </w:rPr>
              <w:t>.0970</w:t>
            </w:r>
          </w:p>
        </w:tc>
        <w:tc>
          <w:tcPr>
            <w:tcW w:w="2004" w:type="dxa"/>
          </w:tcPr>
          <w:p w14:paraId="32B016D3" w14:textId="1BB2600F" w:rsidR="00336EE2" w:rsidRDefault="00336EE2" w:rsidP="00336EE2">
            <w:pPr>
              <w:pStyle w:val="BodyText2"/>
              <w:jc w:val="center"/>
              <w:rPr>
                <w:b w:val="0"/>
                <w:szCs w:val="22"/>
              </w:rPr>
            </w:pPr>
            <w:r>
              <w:rPr>
                <w:b w:val="0"/>
                <w:szCs w:val="22"/>
              </w:rPr>
              <w:t>.0970</w:t>
            </w:r>
          </w:p>
        </w:tc>
        <w:tc>
          <w:tcPr>
            <w:tcW w:w="1884" w:type="dxa"/>
          </w:tcPr>
          <w:p w14:paraId="4F3B98BD" w14:textId="095573BF" w:rsidR="00336EE2" w:rsidRDefault="00336EE2" w:rsidP="00336EE2">
            <w:pPr>
              <w:pStyle w:val="BodyText2"/>
              <w:jc w:val="center"/>
              <w:rPr>
                <w:b w:val="0"/>
                <w:szCs w:val="22"/>
              </w:rPr>
            </w:pPr>
            <w:r>
              <w:rPr>
                <w:b w:val="0"/>
                <w:szCs w:val="22"/>
              </w:rPr>
              <w:t>.0970</w:t>
            </w:r>
          </w:p>
        </w:tc>
      </w:tr>
      <w:tr w:rsidR="00336EE2" w14:paraId="6E859937" w14:textId="77777777" w:rsidTr="00D30CE1">
        <w:trPr>
          <w:jc w:val="center"/>
        </w:trPr>
        <w:tc>
          <w:tcPr>
            <w:tcW w:w="2358" w:type="dxa"/>
          </w:tcPr>
          <w:p w14:paraId="270BAEDF" w14:textId="7A5BC490" w:rsidR="00336EE2" w:rsidRDefault="00336EE2" w:rsidP="00336EE2">
            <w:pPr>
              <w:pStyle w:val="BodyText2"/>
              <w:jc w:val="center"/>
              <w:rPr>
                <w:b w:val="0"/>
                <w:szCs w:val="22"/>
              </w:rPr>
            </w:pPr>
            <w:r>
              <w:rPr>
                <w:b w:val="0"/>
                <w:szCs w:val="22"/>
              </w:rPr>
              <w:t>NAIC 5</w:t>
            </w:r>
          </w:p>
        </w:tc>
        <w:tc>
          <w:tcPr>
            <w:tcW w:w="1980" w:type="dxa"/>
          </w:tcPr>
          <w:p w14:paraId="06406F64" w14:textId="6388139B" w:rsidR="00336EE2" w:rsidRDefault="00336EE2" w:rsidP="00336EE2">
            <w:pPr>
              <w:pStyle w:val="BodyText2"/>
              <w:jc w:val="center"/>
              <w:rPr>
                <w:b w:val="0"/>
                <w:szCs w:val="22"/>
              </w:rPr>
            </w:pPr>
            <w:r>
              <w:rPr>
                <w:b w:val="0"/>
                <w:szCs w:val="22"/>
              </w:rPr>
              <w:t>.2231</w:t>
            </w:r>
          </w:p>
        </w:tc>
        <w:tc>
          <w:tcPr>
            <w:tcW w:w="2070" w:type="dxa"/>
          </w:tcPr>
          <w:p w14:paraId="70FE02A7" w14:textId="76650795" w:rsidR="00336EE2" w:rsidRDefault="00336EE2" w:rsidP="00336EE2">
            <w:pPr>
              <w:pStyle w:val="BodyText2"/>
              <w:jc w:val="center"/>
              <w:rPr>
                <w:b w:val="0"/>
                <w:szCs w:val="22"/>
              </w:rPr>
            </w:pPr>
            <w:r>
              <w:rPr>
                <w:b w:val="0"/>
                <w:szCs w:val="22"/>
              </w:rPr>
              <w:t>.2231</w:t>
            </w:r>
          </w:p>
        </w:tc>
        <w:tc>
          <w:tcPr>
            <w:tcW w:w="2004" w:type="dxa"/>
          </w:tcPr>
          <w:p w14:paraId="5BB8AAC4" w14:textId="45615F98" w:rsidR="00336EE2" w:rsidRDefault="00336EE2" w:rsidP="00336EE2">
            <w:pPr>
              <w:pStyle w:val="BodyText2"/>
              <w:jc w:val="center"/>
              <w:rPr>
                <w:b w:val="0"/>
                <w:szCs w:val="22"/>
              </w:rPr>
            </w:pPr>
            <w:r>
              <w:rPr>
                <w:b w:val="0"/>
                <w:szCs w:val="22"/>
              </w:rPr>
              <w:t>.2231</w:t>
            </w:r>
          </w:p>
        </w:tc>
        <w:tc>
          <w:tcPr>
            <w:tcW w:w="1884" w:type="dxa"/>
          </w:tcPr>
          <w:p w14:paraId="567C02D5" w14:textId="5FD364A2" w:rsidR="00336EE2" w:rsidRDefault="00336EE2" w:rsidP="00336EE2">
            <w:pPr>
              <w:pStyle w:val="BodyText2"/>
              <w:jc w:val="center"/>
              <w:rPr>
                <w:b w:val="0"/>
                <w:szCs w:val="22"/>
              </w:rPr>
            </w:pPr>
            <w:r>
              <w:rPr>
                <w:b w:val="0"/>
                <w:szCs w:val="22"/>
              </w:rPr>
              <w:t>.2231</w:t>
            </w:r>
          </w:p>
        </w:tc>
      </w:tr>
      <w:tr w:rsidR="00336EE2" w14:paraId="021341AF" w14:textId="77777777" w:rsidTr="00D30CE1">
        <w:trPr>
          <w:jc w:val="center"/>
        </w:trPr>
        <w:tc>
          <w:tcPr>
            <w:tcW w:w="2358" w:type="dxa"/>
          </w:tcPr>
          <w:p w14:paraId="1653CC24" w14:textId="40CAB63A" w:rsidR="00336EE2" w:rsidRDefault="00336EE2" w:rsidP="00336EE2">
            <w:pPr>
              <w:pStyle w:val="BodyText2"/>
              <w:jc w:val="center"/>
              <w:rPr>
                <w:b w:val="0"/>
                <w:szCs w:val="22"/>
              </w:rPr>
            </w:pPr>
            <w:r>
              <w:rPr>
                <w:b w:val="0"/>
                <w:szCs w:val="22"/>
              </w:rPr>
              <w:t>NAIC 6</w:t>
            </w:r>
          </w:p>
        </w:tc>
        <w:tc>
          <w:tcPr>
            <w:tcW w:w="1980" w:type="dxa"/>
          </w:tcPr>
          <w:p w14:paraId="27CB4FFB" w14:textId="1CE0DD03" w:rsidR="00336EE2" w:rsidRDefault="00336EE2" w:rsidP="00336EE2">
            <w:pPr>
              <w:pStyle w:val="BodyText2"/>
              <w:jc w:val="center"/>
              <w:rPr>
                <w:b w:val="0"/>
                <w:szCs w:val="22"/>
              </w:rPr>
            </w:pPr>
            <w:r>
              <w:rPr>
                <w:b w:val="0"/>
                <w:szCs w:val="22"/>
              </w:rPr>
              <w:t>.3000</w:t>
            </w:r>
          </w:p>
        </w:tc>
        <w:tc>
          <w:tcPr>
            <w:tcW w:w="2070" w:type="dxa"/>
          </w:tcPr>
          <w:p w14:paraId="3DC80DED" w14:textId="798B758F" w:rsidR="00336EE2" w:rsidRDefault="00336EE2" w:rsidP="00336EE2">
            <w:pPr>
              <w:pStyle w:val="BodyText2"/>
              <w:jc w:val="center"/>
              <w:rPr>
                <w:b w:val="0"/>
                <w:szCs w:val="22"/>
              </w:rPr>
            </w:pPr>
            <w:r>
              <w:rPr>
                <w:b w:val="0"/>
                <w:szCs w:val="22"/>
              </w:rPr>
              <w:t>.3000</w:t>
            </w:r>
          </w:p>
        </w:tc>
        <w:tc>
          <w:tcPr>
            <w:tcW w:w="2004" w:type="dxa"/>
          </w:tcPr>
          <w:p w14:paraId="3ECB0A59" w14:textId="06A1EB98" w:rsidR="00336EE2" w:rsidRDefault="00336EE2" w:rsidP="00336EE2">
            <w:pPr>
              <w:pStyle w:val="BodyText2"/>
              <w:jc w:val="center"/>
              <w:rPr>
                <w:b w:val="0"/>
                <w:szCs w:val="22"/>
              </w:rPr>
            </w:pPr>
            <w:r>
              <w:rPr>
                <w:b w:val="0"/>
                <w:szCs w:val="22"/>
              </w:rPr>
              <w:t>.3000</w:t>
            </w:r>
          </w:p>
        </w:tc>
        <w:tc>
          <w:tcPr>
            <w:tcW w:w="1884" w:type="dxa"/>
          </w:tcPr>
          <w:p w14:paraId="0E58DC97" w14:textId="0C51C46D" w:rsidR="00336EE2" w:rsidRDefault="00336EE2" w:rsidP="00336EE2">
            <w:pPr>
              <w:pStyle w:val="BodyText2"/>
              <w:jc w:val="center"/>
              <w:rPr>
                <w:b w:val="0"/>
                <w:szCs w:val="22"/>
              </w:rPr>
            </w:pPr>
            <w:r>
              <w:rPr>
                <w:b w:val="0"/>
                <w:szCs w:val="22"/>
              </w:rPr>
              <w:t>.3000</w:t>
            </w:r>
          </w:p>
        </w:tc>
      </w:tr>
      <w:tr w:rsidR="00736C10" w14:paraId="481C1193" w14:textId="77777777" w:rsidTr="00D30CE1">
        <w:trPr>
          <w:jc w:val="center"/>
        </w:trPr>
        <w:tc>
          <w:tcPr>
            <w:tcW w:w="2358" w:type="dxa"/>
          </w:tcPr>
          <w:p w14:paraId="37CB8C39" w14:textId="77777777" w:rsidR="00736C10" w:rsidRDefault="00736C10" w:rsidP="00736C10">
            <w:pPr>
              <w:pStyle w:val="BodyText2"/>
              <w:jc w:val="center"/>
              <w:rPr>
                <w:b w:val="0"/>
                <w:szCs w:val="22"/>
              </w:rPr>
            </w:pPr>
          </w:p>
        </w:tc>
        <w:tc>
          <w:tcPr>
            <w:tcW w:w="1980" w:type="dxa"/>
          </w:tcPr>
          <w:p w14:paraId="16CF42A6" w14:textId="77777777" w:rsidR="00736C10" w:rsidRDefault="00736C10" w:rsidP="00C314BC">
            <w:pPr>
              <w:pStyle w:val="BodyText2"/>
              <w:rPr>
                <w:b w:val="0"/>
                <w:szCs w:val="22"/>
              </w:rPr>
            </w:pPr>
          </w:p>
        </w:tc>
        <w:tc>
          <w:tcPr>
            <w:tcW w:w="2070" w:type="dxa"/>
          </w:tcPr>
          <w:p w14:paraId="283C9FEA" w14:textId="77777777" w:rsidR="00736C10" w:rsidRDefault="00736C10" w:rsidP="00C314BC">
            <w:pPr>
              <w:pStyle w:val="BodyText2"/>
              <w:rPr>
                <w:b w:val="0"/>
                <w:szCs w:val="22"/>
              </w:rPr>
            </w:pPr>
          </w:p>
        </w:tc>
        <w:tc>
          <w:tcPr>
            <w:tcW w:w="2004" w:type="dxa"/>
          </w:tcPr>
          <w:p w14:paraId="38CFA408" w14:textId="77777777" w:rsidR="00736C10" w:rsidRDefault="00736C10" w:rsidP="00C314BC">
            <w:pPr>
              <w:pStyle w:val="BodyText2"/>
              <w:rPr>
                <w:b w:val="0"/>
                <w:szCs w:val="22"/>
              </w:rPr>
            </w:pPr>
          </w:p>
        </w:tc>
        <w:tc>
          <w:tcPr>
            <w:tcW w:w="1884" w:type="dxa"/>
          </w:tcPr>
          <w:p w14:paraId="10D4A073" w14:textId="77777777" w:rsidR="00736C10" w:rsidRDefault="00736C10" w:rsidP="00C314BC">
            <w:pPr>
              <w:pStyle w:val="BodyText2"/>
              <w:rPr>
                <w:b w:val="0"/>
                <w:szCs w:val="22"/>
              </w:rPr>
            </w:pPr>
          </w:p>
        </w:tc>
      </w:tr>
      <w:tr w:rsidR="00736C10" w14:paraId="233D9A62" w14:textId="77777777" w:rsidTr="00D30CE1">
        <w:trPr>
          <w:jc w:val="center"/>
        </w:trPr>
        <w:tc>
          <w:tcPr>
            <w:tcW w:w="2358" w:type="dxa"/>
          </w:tcPr>
          <w:p w14:paraId="77DB1E46" w14:textId="004985BB" w:rsidR="00736C10" w:rsidRPr="00D30CE1" w:rsidRDefault="00736C10" w:rsidP="00736C10">
            <w:pPr>
              <w:pStyle w:val="BodyText2"/>
              <w:jc w:val="center"/>
              <w:rPr>
                <w:szCs w:val="22"/>
              </w:rPr>
            </w:pPr>
            <w:r w:rsidRPr="00D30CE1">
              <w:rPr>
                <w:szCs w:val="22"/>
              </w:rPr>
              <w:lastRenderedPageBreak/>
              <w:t>Non-Bond Investment</w:t>
            </w:r>
          </w:p>
        </w:tc>
        <w:tc>
          <w:tcPr>
            <w:tcW w:w="1980" w:type="dxa"/>
          </w:tcPr>
          <w:p w14:paraId="2C255685" w14:textId="77777777" w:rsidR="00736C10" w:rsidRDefault="00736C10" w:rsidP="00C314BC">
            <w:pPr>
              <w:pStyle w:val="BodyText2"/>
              <w:rPr>
                <w:b w:val="0"/>
                <w:szCs w:val="22"/>
              </w:rPr>
            </w:pPr>
          </w:p>
        </w:tc>
        <w:tc>
          <w:tcPr>
            <w:tcW w:w="2070" w:type="dxa"/>
          </w:tcPr>
          <w:p w14:paraId="2F750628" w14:textId="77777777" w:rsidR="00736C10" w:rsidRDefault="00736C10" w:rsidP="00C314BC">
            <w:pPr>
              <w:pStyle w:val="BodyText2"/>
              <w:rPr>
                <w:b w:val="0"/>
                <w:szCs w:val="22"/>
              </w:rPr>
            </w:pPr>
          </w:p>
        </w:tc>
        <w:tc>
          <w:tcPr>
            <w:tcW w:w="2004" w:type="dxa"/>
          </w:tcPr>
          <w:p w14:paraId="3779FE34" w14:textId="77777777" w:rsidR="00736C10" w:rsidRDefault="00736C10" w:rsidP="00C314BC">
            <w:pPr>
              <w:pStyle w:val="BodyText2"/>
              <w:rPr>
                <w:b w:val="0"/>
                <w:szCs w:val="22"/>
              </w:rPr>
            </w:pPr>
          </w:p>
        </w:tc>
        <w:tc>
          <w:tcPr>
            <w:tcW w:w="1884" w:type="dxa"/>
          </w:tcPr>
          <w:p w14:paraId="5E19EA47" w14:textId="611B6279" w:rsidR="00736C10" w:rsidRDefault="00736C10" w:rsidP="00C314BC">
            <w:pPr>
              <w:pStyle w:val="BodyText2"/>
              <w:rPr>
                <w:b w:val="0"/>
                <w:szCs w:val="22"/>
              </w:rPr>
            </w:pPr>
          </w:p>
        </w:tc>
      </w:tr>
      <w:tr w:rsidR="000A5E93" w14:paraId="28C160A4" w14:textId="77777777" w:rsidTr="00D30CE1">
        <w:trPr>
          <w:jc w:val="center"/>
        </w:trPr>
        <w:tc>
          <w:tcPr>
            <w:tcW w:w="2358" w:type="dxa"/>
          </w:tcPr>
          <w:p w14:paraId="1FA21636" w14:textId="15823175" w:rsidR="000A5E93" w:rsidRDefault="000A5E93" w:rsidP="000A5E93">
            <w:pPr>
              <w:pStyle w:val="BodyText2"/>
              <w:jc w:val="center"/>
              <w:rPr>
                <w:b w:val="0"/>
                <w:szCs w:val="22"/>
              </w:rPr>
            </w:pPr>
            <w:r>
              <w:rPr>
                <w:b w:val="0"/>
                <w:szCs w:val="22"/>
              </w:rPr>
              <w:t>NAIC 1</w:t>
            </w:r>
          </w:p>
        </w:tc>
        <w:tc>
          <w:tcPr>
            <w:tcW w:w="1980" w:type="dxa"/>
          </w:tcPr>
          <w:p w14:paraId="283AC965" w14:textId="3EB00BFA" w:rsidR="000A5E93" w:rsidRDefault="000A5E93" w:rsidP="000A5E93">
            <w:pPr>
              <w:pStyle w:val="BodyText2"/>
              <w:jc w:val="center"/>
              <w:rPr>
                <w:b w:val="0"/>
                <w:szCs w:val="22"/>
              </w:rPr>
            </w:pPr>
            <w:r>
              <w:rPr>
                <w:b w:val="0"/>
                <w:szCs w:val="22"/>
              </w:rPr>
              <w:t>.0039</w:t>
            </w:r>
          </w:p>
        </w:tc>
        <w:tc>
          <w:tcPr>
            <w:tcW w:w="2070" w:type="dxa"/>
          </w:tcPr>
          <w:p w14:paraId="724CEEDF" w14:textId="02C851B0" w:rsidR="000A5E93" w:rsidRDefault="000A5E93" w:rsidP="000A5E93">
            <w:pPr>
              <w:pStyle w:val="BodyText2"/>
              <w:jc w:val="center"/>
              <w:rPr>
                <w:b w:val="0"/>
                <w:szCs w:val="22"/>
              </w:rPr>
            </w:pPr>
            <w:r>
              <w:rPr>
                <w:b w:val="0"/>
                <w:szCs w:val="22"/>
              </w:rPr>
              <w:t>.0039</w:t>
            </w:r>
          </w:p>
        </w:tc>
        <w:tc>
          <w:tcPr>
            <w:tcW w:w="2004" w:type="dxa"/>
          </w:tcPr>
          <w:p w14:paraId="0C74D049" w14:textId="0E5CD70A" w:rsidR="000A5E93" w:rsidRDefault="000A5E93" w:rsidP="000A5E93">
            <w:pPr>
              <w:pStyle w:val="BodyText2"/>
              <w:jc w:val="center"/>
              <w:rPr>
                <w:b w:val="0"/>
                <w:szCs w:val="22"/>
              </w:rPr>
            </w:pPr>
            <w:r w:rsidRPr="00C70AFE">
              <w:rPr>
                <w:b w:val="0"/>
                <w:szCs w:val="22"/>
              </w:rPr>
              <w:t>XXXX</w:t>
            </w:r>
          </w:p>
        </w:tc>
        <w:tc>
          <w:tcPr>
            <w:tcW w:w="1884" w:type="dxa"/>
          </w:tcPr>
          <w:p w14:paraId="786729F4" w14:textId="456F089E" w:rsidR="000A5E93" w:rsidRDefault="000A5E93" w:rsidP="000A5E93">
            <w:pPr>
              <w:pStyle w:val="BodyText2"/>
              <w:jc w:val="center"/>
              <w:rPr>
                <w:b w:val="0"/>
                <w:szCs w:val="22"/>
              </w:rPr>
            </w:pPr>
            <w:r>
              <w:rPr>
                <w:b w:val="0"/>
                <w:szCs w:val="22"/>
              </w:rPr>
              <w:t>.0039</w:t>
            </w:r>
          </w:p>
        </w:tc>
      </w:tr>
      <w:tr w:rsidR="000A5E93" w14:paraId="1FBE9EA1" w14:textId="77777777" w:rsidTr="00D30CE1">
        <w:trPr>
          <w:jc w:val="center"/>
        </w:trPr>
        <w:tc>
          <w:tcPr>
            <w:tcW w:w="2358" w:type="dxa"/>
          </w:tcPr>
          <w:p w14:paraId="1DA535BE" w14:textId="4FAA5E61" w:rsidR="000A5E93" w:rsidRDefault="000A5E93" w:rsidP="000A5E93">
            <w:pPr>
              <w:pStyle w:val="BodyText2"/>
              <w:jc w:val="center"/>
              <w:rPr>
                <w:b w:val="0"/>
                <w:szCs w:val="22"/>
              </w:rPr>
            </w:pPr>
            <w:r>
              <w:rPr>
                <w:b w:val="0"/>
                <w:szCs w:val="22"/>
              </w:rPr>
              <w:t>NAIC 2</w:t>
            </w:r>
          </w:p>
        </w:tc>
        <w:tc>
          <w:tcPr>
            <w:tcW w:w="1980" w:type="dxa"/>
          </w:tcPr>
          <w:p w14:paraId="660B7C68" w14:textId="23A731F6" w:rsidR="000A5E93" w:rsidRDefault="000A5E93" w:rsidP="000A5E93">
            <w:pPr>
              <w:pStyle w:val="BodyText2"/>
              <w:jc w:val="center"/>
              <w:rPr>
                <w:b w:val="0"/>
                <w:szCs w:val="22"/>
              </w:rPr>
            </w:pPr>
            <w:r>
              <w:rPr>
                <w:b w:val="0"/>
                <w:szCs w:val="22"/>
              </w:rPr>
              <w:t>.0039</w:t>
            </w:r>
          </w:p>
        </w:tc>
        <w:tc>
          <w:tcPr>
            <w:tcW w:w="2070" w:type="dxa"/>
          </w:tcPr>
          <w:p w14:paraId="61B09F6F" w14:textId="6034676F" w:rsidR="000A5E93" w:rsidRDefault="000A5E93" w:rsidP="000A5E93">
            <w:pPr>
              <w:pStyle w:val="BodyText2"/>
              <w:jc w:val="center"/>
              <w:rPr>
                <w:b w:val="0"/>
                <w:szCs w:val="22"/>
              </w:rPr>
            </w:pPr>
            <w:r>
              <w:rPr>
                <w:b w:val="0"/>
                <w:szCs w:val="22"/>
              </w:rPr>
              <w:t>.0039</w:t>
            </w:r>
          </w:p>
        </w:tc>
        <w:tc>
          <w:tcPr>
            <w:tcW w:w="2004" w:type="dxa"/>
          </w:tcPr>
          <w:p w14:paraId="4FE1569D" w14:textId="44296854" w:rsidR="000A5E93" w:rsidRDefault="000A5E93" w:rsidP="000A5E93">
            <w:pPr>
              <w:pStyle w:val="BodyText2"/>
              <w:jc w:val="center"/>
              <w:rPr>
                <w:b w:val="0"/>
                <w:szCs w:val="22"/>
              </w:rPr>
            </w:pPr>
            <w:r w:rsidRPr="00C70AFE">
              <w:rPr>
                <w:b w:val="0"/>
                <w:szCs w:val="22"/>
              </w:rPr>
              <w:t>XXXX</w:t>
            </w:r>
          </w:p>
        </w:tc>
        <w:tc>
          <w:tcPr>
            <w:tcW w:w="1884" w:type="dxa"/>
          </w:tcPr>
          <w:p w14:paraId="12C4B774" w14:textId="42D1E8C3" w:rsidR="000A5E93" w:rsidRDefault="000A5E93" w:rsidP="000A5E93">
            <w:pPr>
              <w:pStyle w:val="BodyText2"/>
              <w:jc w:val="center"/>
              <w:rPr>
                <w:b w:val="0"/>
                <w:szCs w:val="22"/>
              </w:rPr>
            </w:pPr>
            <w:r>
              <w:rPr>
                <w:b w:val="0"/>
                <w:szCs w:val="22"/>
              </w:rPr>
              <w:t>.0126</w:t>
            </w:r>
          </w:p>
        </w:tc>
      </w:tr>
      <w:tr w:rsidR="000A5E93" w14:paraId="7B744E72" w14:textId="77777777" w:rsidTr="00D30CE1">
        <w:trPr>
          <w:jc w:val="center"/>
        </w:trPr>
        <w:tc>
          <w:tcPr>
            <w:tcW w:w="2358" w:type="dxa"/>
          </w:tcPr>
          <w:p w14:paraId="6ED856E2" w14:textId="55F385EE" w:rsidR="000A5E93" w:rsidRDefault="000A5E93" w:rsidP="000A5E93">
            <w:pPr>
              <w:pStyle w:val="BodyText2"/>
              <w:jc w:val="center"/>
              <w:rPr>
                <w:b w:val="0"/>
                <w:szCs w:val="22"/>
              </w:rPr>
            </w:pPr>
            <w:r>
              <w:rPr>
                <w:b w:val="0"/>
                <w:szCs w:val="22"/>
              </w:rPr>
              <w:t>NAIC 3</w:t>
            </w:r>
          </w:p>
        </w:tc>
        <w:tc>
          <w:tcPr>
            <w:tcW w:w="1980" w:type="dxa"/>
          </w:tcPr>
          <w:p w14:paraId="7C8A187B" w14:textId="5570E896" w:rsidR="000A5E93" w:rsidRDefault="000A5E93" w:rsidP="000A5E93">
            <w:pPr>
              <w:pStyle w:val="BodyText2"/>
              <w:jc w:val="center"/>
              <w:rPr>
                <w:b w:val="0"/>
                <w:szCs w:val="22"/>
              </w:rPr>
            </w:pPr>
            <w:r>
              <w:rPr>
                <w:b w:val="0"/>
                <w:szCs w:val="22"/>
              </w:rPr>
              <w:t>.0039</w:t>
            </w:r>
          </w:p>
        </w:tc>
        <w:tc>
          <w:tcPr>
            <w:tcW w:w="2070" w:type="dxa"/>
          </w:tcPr>
          <w:p w14:paraId="58DA149A" w14:textId="6797A578" w:rsidR="000A5E93" w:rsidRDefault="000A5E93" w:rsidP="000A5E93">
            <w:pPr>
              <w:pStyle w:val="BodyText2"/>
              <w:jc w:val="center"/>
              <w:rPr>
                <w:b w:val="0"/>
                <w:szCs w:val="22"/>
              </w:rPr>
            </w:pPr>
            <w:r>
              <w:rPr>
                <w:b w:val="0"/>
                <w:szCs w:val="22"/>
              </w:rPr>
              <w:t>.0039</w:t>
            </w:r>
          </w:p>
        </w:tc>
        <w:tc>
          <w:tcPr>
            <w:tcW w:w="2004" w:type="dxa"/>
          </w:tcPr>
          <w:p w14:paraId="415543C4" w14:textId="685F8B6F" w:rsidR="000A5E93" w:rsidRDefault="000A5E93" w:rsidP="000A5E93">
            <w:pPr>
              <w:pStyle w:val="BodyText2"/>
              <w:jc w:val="center"/>
              <w:rPr>
                <w:b w:val="0"/>
                <w:szCs w:val="22"/>
              </w:rPr>
            </w:pPr>
            <w:r w:rsidRPr="00C70AFE">
              <w:rPr>
                <w:b w:val="0"/>
                <w:szCs w:val="22"/>
              </w:rPr>
              <w:t>XXXX</w:t>
            </w:r>
          </w:p>
        </w:tc>
        <w:tc>
          <w:tcPr>
            <w:tcW w:w="1884" w:type="dxa"/>
          </w:tcPr>
          <w:p w14:paraId="7F159EA6" w14:textId="3F57F534" w:rsidR="000A5E93" w:rsidRDefault="000A5E93" w:rsidP="000A5E93">
            <w:pPr>
              <w:pStyle w:val="BodyText2"/>
              <w:jc w:val="center"/>
              <w:rPr>
                <w:b w:val="0"/>
                <w:szCs w:val="22"/>
              </w:rPr>
            </w:pPr>
            <w:r>
              <w:rPr>
                <w:b w:val="0"/>
                <w:szCs w:val="22"/>
              </w:rPr>
              <w:t>.0446</w:t>
            </w:r>
          </w:p>
        </w:tc>
      </w:tr>
      <w:tr w:rsidR="000A5E93" w14:paraId="32A03597" w14:textId="77777777" w:rsidTr="00D30CE1">
        <w:trPr>
          <w:jc w:val="center"/>
        </w:trPr>
        <w:tc>
          <w:tcPr>
            <w:tcW w:w="2358" w:type="dxa"/>
          </w:tcPr>
          <w:p w14:paraId="37F26D44" w14:textId="7A65DB5E" w:rsidR="000A5E93" w:rsidRDefault="000A5E93" w:rsidP="000A5E93">
            <w:pPr>
              <w:pStyle w:val="BodyText2"/>
              <w:jc w:val="center"/>
              <w:rPr>
                <w:b w:val="0"/>
                <w:szCs w:val="22"/>
              </w:rPr>
            </w:pPr>
            <w:r>
              <w:rPr>
                <w:b w:val="0"/>
                <w:szCs w:val="22"/>
              </w:rPr>
              <w:t>NAIC 4</w:t>
            </w:r>
          </w:p>
        </w:tc>
        <w:tc>
          <w:tcPr>
            <w:tcW w:w="1980" w:type="dxa"/>
          </w:tcPr>
          <w:p w14:paraId="6A569B4C" w14:textId="3FB3EAC6" w:rsidR="000A5E93" w:rsidRDefault="000A5E93" w:rsidP="000A5E93">
            <w:pPr>
              <w:pStyle w:val="BodyText2"/>
              <w:jc w:val="center"/>
              <w:rPr>
                <w:b w:val="0"/>
                <w:szCs w:val="22"/>
              </w:rPr>
            </w:pPr>
            <w:r>
              <w:rPr>
                <w:b w:val="0"/>
                <w:szCs w:val="22"/>
              </w:rPr>
              <w:t>.0039</w:t>
            </w:r>
          </w:p>
        </w:tc>
        <w:tc>
          <w:tcPr>
            <w:tcW w:w="2070" w:type="dxa"/>
          </w:tcPr>
          <w:p w14:paraId="1790AB66" w14:textId="74428345" w:rsidR="000A5E93" w:rsidRDefault="000A5E93" w:rsidP="000A5E93">
            <w:pPr>
              <w:pStyle w:val="BodyText2"/>
              <w:jc w:val="center"/>
              <w:rPr>
                <w:b w:val="0"/>
                <w:szCs w:val="22"/>
              </w:rPr>
            </w:pPr>
            <w:r>
              <w:rPr>
                <w:b w:val="0"/>
                <w:szCs w:val="22"/>
              </w:rPr>
              <w:t>.0039</w:t>
            </w:r>
          </w:p>
        </w:tc>
        <w:tc>
          <w:tcPr>
            <w:tcW w:w="2004" w:type="dxa"/>
          </w:tcPr>
          <w:p w14:paraId="240C140A" w14:textId="0C158F69" w:rsidR="000A5E93" w:rsidRDefault="000A5E93" w:rsidP="000A5E93">
            <w:pPr>
              <w:pStyle w:val="BodyText2"/>
              <w:jc w:val="center"/>
              <w:rPr>
                <w:b w:val="0"/>
                <w:szCs w:val="22"/>
              </w:rPr>
            </w:pPr>
            <w:r w:rsidRPr="00C70AFE">
              <w:rPr>
                <w:b w:val="0"/>
                <w:szCs w:val="22"/>
              </w:rPr>
              <w:t>XXXX</w:t>
            </w:r>
          </w:p>
        </w:tc>
        <w:tc>
          <w:tcPr>
            <w:tcW w:w="1884" w:type="dxa"/>
          </w:tcPr>
          <w:p w14:paraId="7E698F02" w14:textId="769803A2" w:rsidR="000A5E93" w:rsidRDefault="000A5E93" w:rsidP="000A5E93">
            <w:pPr>
              <w:pStyle w:val="BodyText2"/>
              <w:jc w:val="center"/>
              <w:rPr>
                <w:b w:val="0"/>
                <w:szCs w:val="22"/>
              </w:rPr>
            </w:pPr>
            <w:r>
              <w:rPr>
                <w:b w:val="0"/>
                <w:szCs w:val="22"/>
              </w:rPr>
              <w:t>.0970</w:t>
            </w:r>
          </w:p>
        </w:tc>
      </w:tr>
      <w:tr w:rsidR="000A5E93" w14:paraId="4BD17756" w14:textId="77777777" w:rsidTr="00D30CE1">
        <w:trPr>
          <w:jc w:val="center"/>
        </w:trPr>
        <w:tc>
          <w:tcPr>
            <w:tcW w:w="2358" w:type="dxa"/>
          </w:tcPr>
          <w:p w14:paraId="7F701EB7" w14:textId="309D922C" w:rsidR="000A5E93" w:rsidRDefault="000A5E93" w:rsidP="000A5E93">
            <w:pPr>
              <w:pStyle w:val="BodyText2"/>
              <w:jc w:val="center"/>
              <w:rPr>
                <w:b w:val="0"/>
                <w:szCs w:val="22"/>
              </w:rPr>
            </w:pPr>
            <w:r>
              <w:rPr>
                <w:b w:val="0"/>
                <w:szCs w:val="22"/>
              </w:rPr>
              <w:t>NAIC 5</w:t>
            </w:r>
          </w:p>
        </w:tc>
        <w:tc>
          <w:tcPr>
            <w:tcW w:w="1980" w:type="dxa"/>
          </w:tcPr>
          <w:p w14:paraId="0B573C0F" w14:textId="36B2EA00" w:rsidR="000A5E93" w:rsidRDefault="000A5E93" w:rsidP="000A5E93">
            <w:pPr>
              <w:pStyle w:val="BodyText2"/>
              <w:jc w:val="center"/>
              <w:rPr>
                <w:b w:val="0"/>
                <w:szCs w:val="22"/>
              </w:rPr>
            </w:pPr>
            <w:r>
              <w:rPr>
                <w:b w:val="0"/>
                <w:szCs w:val="22"/>
              </w:rPr>
              <w:t>.0039</w:t>
            </w:r>
          </w:p>
        </w:tc>
        <w:tc>
          <w:tcPr>
            <w:tcW w:w="2070" w:type="dxa"/>
          </w:tcPr>
          <w:p w14:paraId="2CA7BC61" w14:textId="08C7C643" w:rsidR="000A5E93" w:rsidRDefault="000A5E93" w:rsidP="000A5E93">
            <w:pPr>
              <w:pStyle w:val="BodyText2"/>
              <w:jc w:val="center"/>
              <w:rPr>
                <w:b w:val="0"/>
                <w:szCs w:val="22"/>
              </w:rPr>
            </w:pPr>
            <w:r>
              <w:rPr>
                <w:b w:val="0"/>
                <w:szCs w:val="22"/>
              </w:rPr>
              <w:t>.0039</w:t>
            </w:r>
          </w:p>
        </w:tc>
        <w:tc>
          <w:tcPr>
            <w:tcW w:w="2004" w:type="dxa"/>
          </w:tcPr>
          <w:p w14:paraId="39F2A02B" w14:textId="43CF9251" w:rsidR="000A5E93" w:rsidRDefault="000A5E93" w:rsidP="000A5E93">
            <w:pPr>
              <w:pStyle w:val="BodyText2"/>
              <w:jc w:val="center"/>
              <w:rPr>
                <w:b w:val="0"/>
                <w:szCs w:val="22"/>
              </w:rPr>
            </w:pPr>
            <w:r w:rsidRPr="00C70AFE">
              <w:rPr>
                <w:b w:val="0"/>
                <w:szCs w:val="22"/>
              </w:rPr>
              <w:t>XXXX</w:t>
            </w:r>
          </w:p>
        </w:tc>
        <w:tc>
          <w:tcPr>
            <w:tcW w:w="1884" w:type="dxa"/>
          </w:tcPr>
          <w:p w14:paraId="2BF75DAD" w14:textId="117C15E1" w:rsidR="000A5E93" w:rsidRDefault="000A5E93" w:rsidP="000A5E93">
            <w:pPr>
              <w:pStyle w:val="BodyText2"/>
              <w:jc w:val="center"/>
              <w:rPr>
                <w:b w:val="0"/>
                <w:szCs w:val="22"/>
              </w:rPr>
            </w:pPr>
            <w:r>
              <w:rPr>
                <w:b w:val="0"/>
                <w:szCs w:val="22"/>
              </w:rPr>
              <w:t>.2231</w:t>
            </w:r>
          </w:p>
        </w:tc>
      </w:tr>
      <w:tr w:rsidR="00336EE2" w14:paraId="7D211E3B" w14:textId="77777777" w:rsidTr="00D30CE1">
        <w:trPr>
          <w:jc w:val="center"/>
        </w:trPr>
        <w:tc>
          <w:tcPr>
            <w:tcW w:w="2358" w:type="dxa"/>
          </w:tcPr>
          <w:p w14:paraId="3DDBEEA4" w14:textId="27FD608D" w:rsidR="00336EE2" w:rsidRDefault="00336EE2" w:rsidP="00336EE2">
            <w:pPr>
              <w:pStyle w:val="BodyText2"/>
              <w:jc w:val="center"/>
              <w:rPr>
                <w:b w:val="0"/>
                <w:szCs w:val="22"/>
              </w:rPr>
            </w:pPr>
            <w:r>
              <w:rPr>
                <w:b w:val="0"/>
                <w:szCs w:val="22"/>
              </w:rPr>
              <w:t>NAIC 6</w:t>
            </w:r>
          </w:p>
        </w:tc>
        <w:tc>
          <w:tcPr>
            <w:tcW w:w="1980" w:type="dxa"/>
          </w:tcPr>
          <w:p w14:paraId="395EDF99" w14:textId="730DBE05" w:rsidR="00336EE2" w:rsidRDefault="00336EE2" w:rsidP="00336EE2">
            <w:pPr>
              <w:pStyle w:val="BodyText2"/>
              <w:jc w:val="center"/>
              <w:rPr>
                <w:b w:val="0"/>
                <w:szCs w:val="22"/>
              </w:rPr>
            </w:pPr>
            <w:r>
              <w:rPr>
                <w:b w:val="0"/>
                <w:szCs w:val="22"/>
              </w:rPr>
              <w:t>.0039</w:t>
            </w:r>
          </w:p>
        </w:tc>
        <w:tc>
          <w:tcPr>
            <w:tcW w:w="2070" w:type="dxa"/>
          </w:tcPr>
          <w:p w14:paraId="07B4B824" w14:textId="713FC32B" w:rsidR="00336EE2" w:rsidRDefault="00336EE2" w:rsidP="00336EE2">
            <w:pPr>
              <w:pStyle w:val="BodyText2"/>
              <w:jc w:val="center"/>
              <w:rPr>
                <w:b w:val="0"/>
                <w:szCs w:val="22"/>
              </w:rPr>
            </w:pPr>
            <w:r>
              <w:rPr>
                <w:b w:val="0"/>
                <w:szCs w:val="22"/>
              </w:rPr>
              <w:t>.0039</w:t>
            </w:r>
          </w:p>
        </w:tc>
        <w:tc>
          <w:tcPr>
            <w:tcW w:w="2004" w:type="dxa"/>
          </w:tcPr>
          <w:p w14:paraId="3B090276" w14:textId="4F1DCC98" w:rsidR="00336EE2" w:rsidRDefault="000A5E93" w:rsidP="00336EE2">
            <w:pPr>
              <w:pStyle w:val="BodyText2"/>
              <w:jc w:val="center"/>
              <w:rPr>
                <w:b w:val="0"/>
                <w:szCs w:val="22"/>
              </w:rPr>
            </w:pPr>
            <w:r>
              <w:rPr>
                <w:b w:val="0"/>
                <w:szCs w:val="22"/>
              </w:rPr>
              <w:t>XXXX</w:t>
            </w:r>
          </w:p>
        </w:tc>
        <w:tc>
          <w:tcPr>
            <w:tcW w:w="1884" w:type="dxa"/>
          </w:tcPr>
          <w:p w14:paraId="63B04A59" w14:textId="5EB617AE" w:rsidR="00336EE2" w:rsidRDefault="00336EE2" w:rsidP="00336EE2">
            <w:pPr>
              <w:pStyle w:val="BodyText2"/>
              <w:jc w:val="center"/>
              <w:rPr>
                <w:b w:val="0"/>
                <w:szCs w:val="22"/>
              </w:rPr>
            </w:pPr>
            <w:r>
              <w:rPr>
                <w:b w:val="0"/>
                <w:szCs w:val="22"/>
              </w:rPr>
              <w:t>.3000</w:t>
            </w:r>
          </w:p>
        </w:tc>
      </w:tr>
      <w:tr w:rsidR="00D30CE1" w14:paraId="6B48C54C" w14:textId="77777777" w:rsidTr="00D30CE1">
        <w:trPr>
          <w:jc w:val="center"/>
        </w:trPr>
        <w:tc>
          <w:tcPr>
            <w:tcW w:w="2358" w:type="dxa"/>
          </w:tcPr>
          <w:p w14:paraId="113DC5B0" w14:textId="753E8C05" w:rsidR="00D30CE1" w:rsidRDefault="00D30CE1" w:rsidP="00D30CE1">
            <w:pPr>
              <w:pStyle w:val="BodyText2"/>
              <w:jc w:val="center"/>
              <w:rPr>
                <w:b w:val="0"/>
                <w:szCs w:val="22"/>
              </w:rPr>
            </w:pPr>
            <w:r>
              <w:rPr>
                <w:b w:val="0"/>
                <w:szCs w:val="22"/>
              </w:rPr>
              <w:t>No Designation</w:t>
            </w:r>
          </w:p>
        </w:tc>
        <w:tc>
          <w:tcPr>
            <w:tcW w:w="1980" w:type="dxa"/>
          </w:tcPr>
          <w:p w14:paraId="09D59EF2" w14:textId="673C9163" w:rsidR="00D30CE1" w:rsidRDefault="00D30CE1" w:rsidP="00D30CE1">
            <w:pPr>
              <w:pStyle w:val="BodyText2"/>
              <w:jc w:val="center"/>
              <w:rPr>
                <w:b w:val="0"/>
                <w:szCs w:val="22"/>
              </w:rPr>
            </w:pPr>
            <w:r>
              <w:rPr>
                <w:b w:val="0"/>
                <w:szCs w:val="22"/>
              </w:rPr>
              <w:t>.0039</w:t>
            </w:r>
          </w:p>
        </w:tc>
        <w:tc>
          <w:tcPr>
            <w:tcW w:w="2070" w:type="dxa"/>
          </w:tcPr>
          <w:p w14:paraId="633F719E" w14:textId="19A2759C" w:rsidR="00D30CE1" w:rsidRDefault="00D30CE1" w:rsidP="00D30CE1">
            <w:pPr>
              <w:pStyle w:val="BodyText2"/>
              <w:jc w:val="center"/>
              <w:rPr>
                <w:b w:val="0"/>
                <w:szCs w:val="22"/>
              </w:rPr>
            </w:pPr>
            <w:r>
              <w:rPr>
                <w:b w:val="0"/>
                <w:szCs w:val="22"/>
              </w:rPr>
              <w:t>.0039</w:t>
            </w:r>
          </w:p>
        </w:tc>
        <w:tc>
          <w:tcPr>
            <w:tcW w:w="2004" w:type="dxa"/>
          </w:tcPr>
          <w:p w14:paraId="13F6B416" w14:textId="088691B4" w:rsidR="00D30CE1" w:rsidRDefault="00D30CE1" w:rsidP="00D30CE1">
            <w:pPr>
              <w:pStyle w:val="BodyText2"/>
              <w:jc w:val="center"/>
              <w:rPr>
                <w:b w:val="0"/>
                <w:szCs w:val="22"/>
              </w:rPr>
            </w:pPr>
            <w:r>
              <w:rPr>
                <w:b w:val="0"/>
                <w:szCs w:val="22"/>
              </w:rPr>
              <w:t>XXXX</w:t>
            </w:r>
          </w:p>
        </w:tc>
        <w:tc>
          <w:tcPr>
            <w:tcW w:w="1884" w:type="dxa"/>
          </w:tcPr>
          <w:p w14:paraId="7A6762DE" w14:textId="2D906A6D" w:rsidR="00D30CE1" w:rsidRDefault="00D30CE1" w:rsidP="00D30CE1">
            <w:pPr>
              <w:pStyle w:val="BodyText2"/>
              <w:jc w:val="center"/>
              <w:rPr>
                <w:b w:val="0"/>
                <w:szCs w:val="22"/>
              </w:rPr>
            </w:pPr>
            <w:r>
              <w:rPr>
                <w:b w:val="0"/>
                <w:szCs w:val="22"/>
              </w:rPr>
              <w:t>.3000</w:t>
            </w:r>
          </w:p>
        </w:tc>
      </w:tr>
    </w:tbl>
    <w:p w14:paraId="6570F7B9" w14:textId="77777777" w:rsidR="001F30E6" w:rsidRDefault="001F30E6" w:rsidP="00C314BC">
      <w:pPr>
        <w:pStyle w:val="BodyText2"/>
        <w:rPr>
          <w:b w:val="0"/>
          <w:szCs w:val="22"/>
        </w:rPr>
      </w:pPr>
    </w:p>
    <w:p w14:paraId="5B81469C" w14:textId="656D8813" w:rsidR="00C314BC" w:rsidRPr="00C314BC" w:rsidRDefault="00336EE2" w:rsidP="00336EE2">
      <w:pPr>
        <w:pStyle w:val="BodyText2"/>
        <w:ind w:left="720" w:hanging="360"/>
        <w:rPr>
          <w:b w:val="0"/>
          <w:szCs w:val="22"/>
        </w:rPr>
      </w:pPr>
      <w:r>
        <w:rPr>
          <w:b w:val="0"/>
          <w:szCs w:val="22"/>
        </w:rPr>
        <w:t>*</w:t>
      </w:r>
      <w:r w:rsidR="001F30E6">
        <w:rPr>
          <w:b w:val="0"/>
          <w:szCs w:val="22"/>
        </w:rPr>
        <w:t xml:space="preserve"> </w:t>
      </w:r>
      <w:r>
        <w:rPr>
          <w:b w:val="0"/>
          <w:szCs w:val="22"/>
        </w:rPr>
        <w:tab/>
        <w:t xml:space="preserve">Bonds that are reported as cash equivalents or short-term investments receive RBC charges based on the “credit assessment” </w:t>
      </w:r>
      <w:r w:rsidR="009C0D26">
        <w:rPr>
          <w:b w:val="0"/>
          <w:szCs w:val="22"/>
        </w:rPr>
        <w:t>in accordance with how the company reports the investment</w:t>
      </w:r>
      <w:r>
        <w:rPr>
          <w:b w:val="0"/>
          <w:szCs w:val="22"/>
        </w:rPr>
        <w:t xml:space="preserve"> in </w:t>
      </w:r>
      <w:r w:rsidR="00A67F7D">
        <w:rPr>
          <w:b w:val="0"/>
          <w:szCs w:val="22"/>
        </w:rPr>
        <w:t xml:space="preserve">the Asset Valuation Reserve calculation. </w:t>
      </w:r>
      <w:r>
        <w:rPr>
          <w:b w:val="0"/>
          <w:szCs w:val="22"/>
        </w:rPr>
        <w:t xml:space="preserve">Although NAIC designations are not required for these investments, reporting entities are required to report them based on their own credit assessment. If a bond was reported with a higher credit assessment than what it would receive based on NAIC designation (which is required for long-term investments), then a movement from cash equivalent / short-term reporting to a long-term schedule (Schedule D-1 or Schedule BA) would have an RBC impact. </w:t>
      </w:r>
    </w:p>
    <w:p w14:paraId="31CB132D" w14:textId="3199A5A2" w:rsidR="00AD3620" w:rsidRDefault="00AD3620" w:rsidP="001248B2">
      <w:pPr>
        <w:pStyle w:val="BodyText2"/>
        <w:rPr>
          <w:b w:val="0"/>
          <w:szCs w:val="22"/>
          <w:u w:val="single"/>
        </w:rPr>
      </w:pPr>
    </w:p>
    <w:p w14:paraId="6AB2AFAB" w14:textId="1974D2E3" w:rsidR="001248B2" w:rsidRDefault="001248B2" w:rsidP="001248B2">
      <w:pPr>
        <w:pStyle w:val="BodyText2"/>
        <w:rPr>
          <w:b w:val="0"/>
          <w:szCs w:val="22"/>
        </w:rPr>
      </w:pPr>
      <w:r>
        <w:rPr>
          <w:b w:val="0"/>
          <w:szCs w:val="22"/>
          <w:u w:val="single"/>
        </w:rPr>
        <w:t>Property / Casualty</w:t>
      </w:r>
      <w:r w:rsidR="00B22D74">
        <w:rPr>
          <w:b w:val="0"/>
          <w:szCs w:val="22"/>
          <w:u w:val="single"/>
        </w:rPr>
        <w:t xml:space="preserve"> and Health</w:t>
      </w:r>
      <w:r w:rsidRPr="00C314BC">
        <w:rPr>
          <w:b w:val="0"/>
          <w:szCs w:val="22"/>
          <w:u w:val="single"/>
        </w:rPr>
        <w:t xml:space="preserve"> Reporting Entities</w:t>
      </w:r>
      <w:r w:rsidRPr="00C314BC">
        <w:rPr>
          <w:b w:val="0"/>
          <w:szCs w:val="22"/>
        </w:rPr>
        <w:t xml:space="preserve">: For </w:t>
      </w:r>
      <w:r w:rsidR="00D30CE1">
        <w:rPr>
          <w:b w:val="0"/>
          <w:szCs w:val="22"/>
        </w:rPr>
        <w:t>property/casualty</w:t>
      </w:r>
      <w:r w:rsidR="00B22D74">
        <w:rPr>
          <w:b w:val="0"/>
          <w:szCs w:val="22"/>
        </w:rPr>
        <w:t xml:space="preserve"> and health</w:t>
      </w:r>
      <w:r w:rsidR="00D30CE1">
        <w:rPr>
          <w:b w:val="0"/>
          <w:szCs w:val="22"/>
        </w:rPr>
        <w:t xml:space="preserve"> </w:t>
      </w:r>
      <w:r w:rsidRPr="00C314BC">
        <w:rPr>
          <w:b w:val="0"/>
          <w:szCs w:val="22"/>
        </w:rPr>
        <w:t xml:space="preserve">reporting entities, </w:t>
      </w:r>
      <w:r>
        <w:rPr>
          <w:b w:val="0"/>
          <w:szCs w:val="22"/>
        </w:rPr>
        <w:t xml:space="preserve">if the investment is a bond, </w:t>
      </w:r>
      <w:r w:rsidRPr="00C314BC">
        <w:rPr>
          <w:b w:val="0"/>
          <w:szCs w:val="22"/>
        </w:rPr>
        <w:t>RBC is similar between all reporting schedules</w:t>
      </w:r>
      <w:r>
        <w:rPr>
          <w:b w:val="0"/>
          <w:szCs w:val="22"/>
        </w:rPr>
        <w:t xml:space="preserve"> in accordance with NAIC designations</w:t>
      </w:r>
      <w:r w:rsidRPr="00C314BC">
        <w:rPr>
          <w:b w:val="0"/>
          <w:szCs w:val="22"/>
        </w:rPr>
        <w:t>.</w:t>
      </w:r>
      <w:r>
        <w:rPr>
          <w:b w:val="0"/>
          <w:szCs w:val="22"/>
        </w:rPr>
        <w:t xml:space="preserve"> </w:t>
      </w:r>
      <w:r w:rsidRPr="00D206E5">
        <w:rPr>
          <w:b w:val="0"/>
          <w:szCs w:val="22"/>
          <w:u w:val="single"/>
        </w:rPr>
        <w:t>If the investment is not a bond, a reporting entity receives an RBC benefit by reporting the investment as a cash equivalent or short-term investment rather than a BA investment</w:t>
      </w:r>
      <w:r w:rsidR="00D30CE1">
        <w:rPr>
          <w:b w:val="0"/>
          <w:szCs w:val="22"/>
        </w:rPr>
        <w:t xml:space="preserve">. (P/C entities do not have the ability to report NAIC designations on Schedule BA investments for RBC purposes.) </w:t>
      </w:r>
      <w:r w:rsidR="00397332" w:rsidRPr="009C0D26">
        <w:rPr>
          <w:b w:val="0"/>
          <w:szCs w:val="22"/>
          <w:u w:val="single"/>
        </w:rPr>
        <w:t>Also, if a reporting entity reports a “credit assessment” for short-term or cash equivalent bonds that is a better assessment than would be received if they had reported an NAIC designation, a reporting entity would receive an RBC benefit by reporting the investment as a cash equivalent or short-term investment</w:t>
      </w:r>
      <w:r w:rsidR="00397332">
        <w:rPr>
          <w:b w:val="0"/>
          <w:szCs w:val="22"/>
        </w:rPr>
        <w:t>.</w:t>
      </w:r>
    </w:p>
    <w:p w14:paraId="21F90E9F" w14:textId="64E44D2B" w:rsidR="001248B2" w:rsidRDefault="001248B2" w:rsidP="00EE341F">
      <w:pPr>
        <w:pStyle w:val="BodyText2"/>
        <w:ind w:left="720"/>
        <w:rPr>
          <w:b w:val="0"/>
          <w:bCs w:val="0"/>
          <w:szCs w:val="22"/>
        </w:rPr>
      </w:pPr>
    </w:p>
    <w:tbl>
      <w:tblPr>
        <w:tblStyle w:val="TableGrid"/>
        <w:tblW w:w="0" w:type="auto"/>
        <w:jc w:val="center"/>
        <w:tblLook w:val="04A0" w:firstRow="1" w:lastRow="0" w:firstColumn="1" w:lastColumn="0" w:noHBand="0" w:noVBand="1"/>
      </w:tblPr>
      <w:tblGrid>
        <w:gridCol w:w="2358"/>
        <w:gridCol w:w="1980"/>
        <w:gridCol w:w="2070"/>
        <w:gridCol w:w="2004"/>
        <w:gridCol w:w="1884"/>
      </w:tblGrid>
      <w:tr w:rsidR="00D30CE1" w14:paraId="524D0E37" w14:textId="77777777" w:rsidTr="00D30CE1">
        <w:trPr>
          <w:jc w:val="center"/>
        </w:trPr>
        <w:tc>
          <w:tcPr>
            <w:tcW w:w="2358" w:type="dxa"/>
            <w:vAlign w:val="center"/>
          </w:tcPr>
          <w:p w14:paraId="730472CC" w14:textId="0FCB3312" w:rsidR="00D30CE1" w:rsidRPr="00D30CE1" w:rsidRDefault="00D30CE1" w:rsidP="00D30CE1">
            <w:pPr>
              <w:pStyle w:val="BodyText2"/>
              <w:jc w:val="center"/>
              <w:rPr>
                <w:szCs w:val="22"/>
              </w:rPr>
            </w:pPr>
            <w:r>
              <w:rPr>
                <w:szCs w:val="22"/>
              </w:rPr>
              <w:t>P/C</w:t>
            </w:r>
            <w:r w:rsidRPr="00D30CE1">
              <w:rPr>
                <w:szCs w:val="22"/>
              </w:rPr>
              <w:t xml:space="preserve"> </w:t>
            </w:r>
            <w:r w:rsidR="00B22D74">
              <w:rPr>
                <w:szCs w:val="22"/>
              </w:rPr>
              <w:t xml:space="preserve">&amp; Health </w:t>
            </w:r>
            <w:r w:rsidRPr="00D30CE1">
              <w:rPr>
                <w:szCs w:val="22"/>
              </w:rPr>
              <w:t>RBC</w:t>
            </w:r>
          </w:p>
        </w:tc>
        <w:tc>
          <w:tcPr>
            <w:tcW w:w="1980" w:type="dxa"/>
          </w:tcPr>
          <w:p w14:paraId="0CB4F69F" w14:textId="77777777" w:rsidR="00D30CE1" w:rsidRPr="00D30CE1" w:rsidRDefault="00D30CE1" w:rsidP="00D30CE1">
            <w:pPr>
              <w:pStyle w:val="BodyText2"/>
              <w:jc w:val="center"/>
              <w:rPr>
                <w:szCs w:val="22"/>
              </w:rPr>
            </w:pPr>
            <w:r w:rsidRPr="00D30CE1">
              <w:rPr>
                <w:szCs w:val="22"/>
              </w:rPr>
              <w:t>Schedule E2</w:t>
            </w:r>
          </w:p>
          <w:p w14:paraId="1565E4A4" w14:textId="77777777" w:rsidR="00D30CE1" w:rsidRPr="00D30CE1" w:rsidRDefault="00D30CE1" w:rsidP="00D30CE1">
            <w:pPr>
              <w:pStyle w:val="BodyText2"/>
              <w:jc w:val="center"/>
              <w:rPr>
                <w:szCs w:val="22"/>
              </w:rPr>
            </w:pPr>
            <w:r w:rsidRPr="00D30CE1">
              <w:rPr>
                <w:szCs w:val="22"/>
              </w:rPr>
              <w:t>Cash Equivalent*</w:t>
            </w:r>
          </w:p>
        </w:tc>
        <w:tc>
          <w:tcPr>
            <w:tcW w:w="2070" w:type="dxa"/>
          </w:tcPr>
          <w:p w14:paraId="010127DF" w14:textId="77777777" w:rsidR="00D30CE1" w:rsidRPr="00D30CE1" w:rsidRDefault="00D30CE1" w:rsidP="00D30CE1">
            <w:pPr>
              <w:pStyle w:val="BodyText2"/>
              <w:jc w:val="center"/>
              <w:rPr>
                <w:szCs w:val="22"/>
              </w:rPr>
            </w:pPr>
            <w:r w:rsidRPr="00D30CE1">
              <w:rPr>
                <w:szCs w:val="22"/>
              </w:rPr>
              <w:t>Schedule DA</w:t>
            </w:r>
          </w:p>
          <w:p w14:paraId="246343A5" w14:textId="77777777" w:rsidR="00D30CE1" w:rsidRPr="00D30CE1" w:rsidRDefault="00D30CE1" w:rsidP="00D30CE1">
            <w:pPr>
              <w:pStyle w:val="BodyText2"/>
              <w:jc w:val="center"/>
              <w:rPr>
                <w:szCs w:val="22"/>
              </w:rPr>
            </w:pPr>
            <w:r w:rsidRPr="00D30CE1">
              <w:rPr>
                <w:szCs w:val="22"/>
              </w:rPr>
              <w:t>Short-Term*</w:t>
            </w:r>
          </w:p>
        </w:tc>
        <w:tc>
          <w:tcPr>
            <w:tcW w:w="2004" w:type="dxa"/>
          </w:tcPr>
          <w:p w14:paraId="0F26DC2D" w14:textId="77777777" w:rsidR="00D30CE1" w:rsidRPr="00D30CE1" w:rsidRDefault="00D30CE1" w:rsidP="00D30CE1">
            <w:pPr>
              <w:pStyle w:val="BodyText2"/>
              <w:jc w:val="center"/>
              <w:rPr>
                <w:szCs w:val="22"/>
              </w:rPr>
            </w:pPr>
            <w:r w:rsidRPr="00D30CE1">
              <w:rPr>
                <w:szCs w:val="22"/>
              </w:rPr>
              <w:t>Schedule D1</w:t>
            </w:r>
          </w:p>
          <w:p w14:paraId="60D9510C" w14:textId="77777777" w:rsidR="00D30CE1" w:rsidRPr="00D30CE1" w:rsidRDefault="00D30CE1" w:rsidP="00D30CE1">
            <w:pPr>
              <w:pStyle w:val="BodyText2"/>
              <w:jc w:val="center"/>
              <w:rPr>
                <w:szCs w:val="22"/>
              </w:rPr>
            </w:pPr>
            <w:r w:rsidRPr="00D30CE1">
              <w:rPr>
                <w:szCs w:val="22"/>
              </w:rPr>
              <w:t>Bond</w:t>
            </w:r>
          </w:p>
        </w:tc>
        <w:tc>
          <w:tcPr>
            <w:tcW w:w="1884" w:type="dxa"/>
          </w:tcPr>
          <w:p w14:paraId="0C071F61" w14:textId="77777777" w:rsidR="00D30CE1" w:rsidRPr="00D30CE1" w:rsidRDefault="00D30CE1" w:rsidP="00D30CE1">
            <w:pPr>
              <w:pStyle w:val="BodyText2"/>
              <w:jc w:val="center"/>
              <w:rPr>
                <w:szCs w:val="22"/>
              </w:rPr>
            </w:pPr>
            <w:r w:rsidRPr="00D30CE1">
              <w:rPr>
                <w:szCs w:val="22"/>
              </w:rPr>
              <w:t>Schedule BA</w:t>
            </w:r>
          </w:p>
          <w:p w14:paraId="084B7826" w14:textId="22100764" w:rsidR="00D30CE1" w:rsidRPr="00D30CE1" w:rsidRDefault="00D30CE1" w:rsidP="00D30CE1">
            <w:pPr>
              <w:pStyle w:val="BodyText2"/>
              <w:jc w:val="center"/>
              <w:rPr>
                <w:szCs w:val="22"/>
              </w:rPr>
            </w:pPr>
          </w:p>
        </w:tc>
      </w:tr>
      <w:tr w:rsidR="00D30CE1" w14:paraId="65283763" w14:textId="77777777" w:rsidTr="00D30CE1">
        <w:trPr>
          <w:jc w:val="center"/>
        </w:trPr>
        <w:tc>
          <w:tcPr>
            <w:tcW w:w="2358" w:type="dxa"/>
          </w:tcPr>
          <w:p w14:paraId="71272799" w14:textId="77777777" w:rsidR="00D30CE1" w:rsidRPr="00D30CE1" w:rsidRDefault="00D30CE1" w:rsidP="00D30CE1">
            <w:pPr>
              <w:pStyle w:val="BodyText2"/>
              <w:jc w:val="center"/>
              <w:rPr>
                <w:szCs w:val="22"/>
              </w:rPr>
            </w:pPr>
            <w:r w:rsidRPr="00D30CE1">
              <w:rPr>
                <w:szCs w:val="22"/>
              </w:rPr>
              <w:t>Bond Investment</w:t>
            </w:r>
          </w:p>
        </w:tc>
        <w:tc>
          <w:tcPr>
            <w:tcW w:w="1980" w:type="dxa"/>
          </w:tcPr>
          <w:p w14:paraId="06270DB3" w14:textId="77777777" w:rsidR="00D30CE1" w:rsidRDefault="00D30CE1" w:rsidP="00D30CE1">
            <w:pPr>
              <w:pStyle w:val="BodyText2"/>
              <w:jc w:val="center"/>
              <w:rPr>
                <w:b w:val="0"/>
                <w:szCs w:val="22"/>
              </w:rPr>
            </w:pPr>
          </w:p>
        </w:tc>
        <w:tc>
          <w:tcPr>
            <w:tcW w:w="2070" w:type="dxa"/>
          </w:tcPr>
          <w:p w14:paraId="23453BE9" w14:textId="77777777" w:rsidR="00D30CE1" w:rsidRDefault="00D30CE1" w:rsidP="00D30CE1">
            <w:pPr>
              <w:pStyle w:val="BodyText2"/>
              <w:jc w:val="center"/>
              <w:rPr>
                <w:b w:val="0"/>
                <w:szCs w:val="22"/>
              </w:rPr>
            </w:pPr>
          </w:p>
        </w:tc>
        <w:tc>
          <w:tcPr>
            <w:tcW w:w="2004" w:type="dxa"/>
          </w:tcPr>
          <w:p w14:paraId="32180FBE" w14:textId="77777777" w:rsidR="00D30CE1" w:rsidRDefault="00D30CE1" w:rsidP="00D30CE1">
            <w:pPr>
              <w:pStyle w:val="BodyText2"/>
              <w:jc w:val="center"/>
              <w:rPr>
                <w:b w:val="0"/>
                <w:szCs w:val="22"/>
              </w:rPr>
            </w:pPr>
          </w:p>
        </w:tc>
        <w:tc>
          <w:tcPr>
            <w:tcW w:w="1884" w:type="dxa"/>
          </w:tcPr>
          <w:p w14:paraId="6020CB68" w14:textId="77777777" w:rsidR="00D30CE1" w:rsidRDefault="00D30CE1" w:rsidP="00D30CE1">
            <w:pPr>
              <w:pStyle w:val="BodyText2"/>
              <w:jc w:val="center"/>
              <w:rPr>
                <w:b w:val="0"/>
                <w:szCs w:val="22"/>
              </w:rPr>
            </w:pPr>
          </w:p>
        </w:tc>
      </w:tr>
      <w:tr w:rsidR="00D30CE1" w14:paraId="5FB797EB" w14:textId="77777777" w:rsidTr="00D30CE1">
        <w:trPr>
          <w:jc w:val="center"/>
        </w:trPr>
        <w:tc>
          <w:tcPr>
            <w:tcW w:w="2358" w:type="dxa"/>
          </w:tcPr>
          <w:p w14:paraId="52E1AC4D" w14:textId="77777777" w:rsidR="00D30CE1" w:rsidRDefault="00D30CE1" w:rsidP="00D30CE1">
            <w:pPr>
              <w:pStyle w:val="BodyText2"/>
              <w:jc w:val="center"/>
              <w:rPr>
                <w:b w:val="0"/>
                <w:szCs w:val="22"/>
              </w:rPr>
            </w:pPr>
            <w:r>
              <w:rPr>
                <w:b w:val="0"/>
                <w:szCs w:val="22"/>
              </w:rPr>
              <w:t>NAIC 1</w:t>
            </w:r>
          </w:p>
        </w:tc>
        <w:tc>
          <w:tcPr>
            <w:tcW w:w="1980" w:type="dxa"/>
          </w:tcPr>
          <w:p w14:paraId="369BEFEC" w14:textId="5909CDD8" w:rsidR="00D30CE1" w:rsidRDefault="00D30CE1" w:rsidP="00D30CE1">
            <w:pPr>
              <w:pStyle w:val="BodyText2"/>
              <w:jc w:val="center"/>
              <w:rPr>
                <w:b w:val="0"/>
                <w:szCs w:val="22"/>
              </w:rPr>
            </w:pPr>
            <w:r>
              <w:rPr>
                <w:b w:val="0"/>
                <w:szCs w:val="22"/>
              </w:rPr>
              <w:t>.003</w:t>
            </w:r>
          </w:p>
        </w:tc>
        <w:tc>
          <w:tcPr>
            <w:tcW w:w="2070" w:type="dxa"/>
          </w:tcPr>
          <w:p w14:paraId="1750046F" w14:textId="0E2A188D" w:rsidR="00D30CE1" w:rsidRDefault="00D30CE1" w:rsidP="00D30CE1">
            <w:pPr>
              <w:pStyle w:val="BodyText2"/>
              <w:jc w:val="center"/>
              <w:rPr>
                <w:b w:val="0"/>
                <w:szCs w:val="22"/>
              </w:rPr>
            </w:pPr>
            <w:r>
              <w:rPr>
                <w:b w:val="0"/>
                <w:szCs w:val="22"/>
              </w:rPr>
              <w:t>.003</w:t>
            </w:r>
          </w:p>
        </w:tc>
        <w:tc>
          <w:tcPr>
            <w:tcW w:w="2004" w:type="dxa"/>
          </w:tcPr>
          <w:p w14:paraId="73C6C5AD" w14:textId="55465EEB" w:rsidR="00D30CE1" w:rsidRDefault="00D30CE1" w:rsidP="00D30CE1">
            <w:pPr>
              <w:pStyle w:val="BodyText2"/>
              <w:jc w:val="center"/>
              <w:rPr>
                <w:b w:val="0"/>
                <w:szCs w:val="22"/>
              </w:rPr>
            </w:pPr>
            <w:r>
              <w:rPr>
                <w:b w:val="0"/>
                <w:szCs w:val="22"/>
              </w:rPr>
              <w:t>.003</w:t>
            </w:r>
          </w:p>
        </w:tc>
        <w:tc>
          <w:tcPr>
            <w:tcW w:w="1884" w:type="dxa"/>
          </w:tcPr>
          <w:p w14:paraId="2B9A7642" w14:textId="117EB16F" w:rsidR="00D30CE1" w:rsidRDefault="00D30CE1" w:rsidP="00D30CE1">
            <w:pPr>
              <w:pStyle w:val="BodyText2"/>
              <w:jc w:val="center"/>
              <w:rPr>
                <w:b w:val="0"/>
                <w:szCs w:val="22"/>
              </w:rPr>
            </w:pPr>
            <w:r>
              <w:rPr>
                <w:b w:val="0"/>
                <w:szCs w:val="22"/>
              </w:rPr>
              <w:t>.200</w:t>
            </w:r>
          </w:p>
        </w:tc>
      </w:tr>
      <w:tr w:rsidR="00D30CE1" w14:paraId="32B907A0" w14:textId="77777777" w:rsidTr="00D30CE1">
        <w:trPr>
          <w:jc w:val="center"/>
        </w:trPr>
        <w:tc>
          <w:tcPr>
            <w:tcW w:w="2358" w:type="dxa"/>
          </w:tcPr>
          <w:p w14:paraId="214BF953" w14:textId="77777777" w:rsidR="00D30CE1" w:rsidRDefault="00D30CE1" w:rsidP="00D30CE1">
            <w:pPr>
              <w:pStyle w:val="BodyText2"/>
              <w:jc w:val="center"/>
              <w:rPr>
                <w:b w:val="0"/>
                <w:szCs w:val="22"/>
              </w:rPr>
            </w:pPr>
            <w:r>
              <w:rPr>
                <w:b w:val="0"/>
                <w:szCs w:val="22"/>
              </w:rPr>
              <w:t>NAIC 2</w:t>
            </w:r>
          </w:p>
        </w:tc>
        <w:tc>
          <w:tcPr>
            <w:tcW w:w="1980" w:type="dxa"/>
          </w:tcPr>
          <w:p w14:paraId="7AA8AEA7" w14:textId="253DDC05" w:rsidR="00D30CE1" w:rsidRDefault="00D30CE1" w:rsidP="00D30CE1">
            <w:pPr>
              <w:pStyle w:val="BodyText2"/>
              <w:jc w:val="center"/>
              <w:rPr>
                <w:b w:val="0"/>
                <w:szCs w:val="22"/>
              </w:rPr>
            </w:pPr>
            <w:r>
              <w:rPr>
                <w:b w:val="0"/>
                <w:szCs w:val="22"/>
              </w:rPr>
              <w:t>.010</w:t>
            </w:r>
          </w:p>
        </w:tc>
        <w:tc>
          <w:tcPr>
            <w:tcW w:w="2070" w:type="dxa"/>
          </w:tcPr>
          <w:p w14:paraId="34414424" w14:textId="189CEA75" w:rsidR="00D30CE1" w:rsidRDefault="00D30CE1" w:rsidP="00D30CE1">
            <w:pPr>
              <w:pStyle w:val="BodyText2"/>
              <w:jc w:val="center"/>
              <w:rPr>
                <w:b w:val="0"/>
                <w:szCs w:val="22"/>
              </w:rPr>
            </w:pPr>
            <w:r>
              <w:rPr>
                <w:b w:val="0"/>
                <w:szCs w:val="22"/>
              </w:rPr>
              <w:t>.010</w:t>
            </w:r>
          </w:p>
        </w:tc>
        <w:tc>
          <w:tcPr>
            <w:tcW w:w="2004" w:type="dxa"/>
          </w:tcPr>
          <w:p w14:paraId="46DFDC24" w14:textId="2982CF99" w:rsidR="00D30CE1" w:rsidRDefault="00D30CE1" w:rsidP="00D30CE1">
            <w:pPr>
              <w:pStyle w:val="BodyText2"/>
              <w:jc w:val="center"/>
              <w:rPr>
                <w:b w:val="0"/>
                <w:szCs w:val="22"/>
              </w:rPr>
            </w:pPr>
            <w:r>
              <w:rPr>
                <w:b w:val="0"/>
                <w:szCs w:val="22"/>
              </w:rPr>
              <w:t>.010</w:t>
            </w:r>
          </w:p>
        </w:tc>
        <w:tc>
          <w:tcPr>
            <w:tcW w:w="1884" w:type="dxa"/>
          </w:tcPr>
          <w:p w14:paraId="150D1A5C" w14:textId="03439D9A" w:rsidR="00D30CE1" w:rsidRDefault="00D30CE1" w:rsidP="00D30CE1">
            <w:pPr>
              <w:pStyle w:val="BodyText2"/>
              <w:jc w:val="center"/>
              <w:rPr>
                <w:b w:val="0"/>
                <w:szCs w:val="22"/>
              </w:rPr>
            </w:pPr>
            <w:r w:rsidRPr="00691F79">
              <w:rPr>
                <w:b w:val="0"/>
                <w:szCs w:val="22"/>
              </w:rPr>
              <w:t>.200</w:t>
            </w:r>
          </w:p>
        </w:tc>
      </w:tr>
      <w:tr w:rsidR="00D30CE1" w14:paraId="73873FE1" w14:textId="77777777" w:rsidTr="00D30CE1">
        <w:trPr>
          <w:jc w:val="center"/>
        </w:trPr>
        <w:tc>
          <w:tcPr>
            <w:tcW w:w="2358" w:type="dxa"/>
          </w:tcPr>
          <w:p w14:paraId="7F66548C" w14:textId="77777777" w:rsidR="00D30CE1" w:rsidRDefault="00D30CE1" w:rsidP="00D30CE1">
            <w:pPr>
              <w:pStyle w:val="BodyText2"/>
              <w:jc w:val="center"/>
              <w:rPr>
                <w:b w:val="0"/>
                <w:szCs w:val="22"/>
              </w:rPr>
            </w:pPr>
            <w:r>
              <w:rPr>
                <w:b w:val="0"/>
                <w:szCs w:val="22"/>
              </w:rPr>
              <w:t>NAIC 3</w:t>
            </w:r>
          </w:p>
        </w:tc>
        <w:tc>
          <w:tcPr>
            <w:tcW w:w="1980" w:type="dxa"/>
          </w:tcPr>
          <w:p w14:paraId="13C66D62" w14:textId="19C0195B" w:rsidR="00D30CE1" w:rsidRDefault="00D30CE1" w:rsidP="00D30CE1">
            <w:pPr>
              <w:pStyle w:val="BodyText2"/>
              <w:jc w:val="center"/>
              <w:rPr>
                <w:b w:val="0"/>
                <w:szCs w:val="22"/>
              </w:rPr>
            </w:pPr>
            <w:r>
              <w:rPr>
                <w:b w:val="0"/>
                <w:szCs w:val="22"/>
              </w:rPr>
              <w:t>.020</w:t>
            </w:r>
          </w:p>
        </w:tc>
        <w:tc>
          <w:tcPr>
            <w:tcW w:w="2070" w:type="dxa"/>
          </w:tcPr>
          <w:p w14:paraId="3E5EF915" w14:textId="36DC75B7" w:rsidR="00D30CE1" w:rsidRDefault="00D30CE1" w:rsidP="00D30CE1">
            <w:pPr>
              <w:pStyle w:val="BodyText2"/>
              <w:jc w:val="center"/>
              <w:rPr>
                <w:b w:val="0"/>
                <w:szCs w:val="22"/>
              </w:rPr>
            </w:pPr>
            <w:r>
              <w:rPr>
                <w:b w:val="0"/>
                <w:szCs w:val="22"/>
              </w:rPr>
              <w:t>.020</w:t>
            </w:r>
          </w:p>
        </w:tc>
        <w:tc>
          <w:tcPr>
            <w:tcW w:w="2004" w:type="dxa"/>
          </w:tcPr>
          <w:p w14:paraId="5C86621C" w14:textId="6108A019" w:rsidR="00D30CE1" w:rsidRDefault="00D30CE1" w:rsidP="00D30CE1">
            <w:pPr>
              <w:pStyle w:val="BodyText2"/>
              <w:jc w:val="center"/>
              <w:rPr>
                <w:b w:val="0"/>
                <w:szCs w:val="22"/>
              </w:rPr>
            </w:pPr>
            <w:r>
              <w:rPr>
                <w:b w:val="0"/>
                <w:szCs w:val="22"/>
              </w:rPr>
              <w:t>.020</w:t>
            </w:r>
          </w:p>
        </w:tc>
        <w:tc>
          <w:tcPr>
            <w:tcW w:w="1884" w:type="dxa"/>
          </w:tcPr>
          <w:p w14:paraId="2A6EB0F4" w14:textId="660FC09D" w:rsidR="00D30CE1" w:rsidRDefault="00D30CE1" w:rsidP="00D30CE1">
            <w:pPr>
              <w:pStyle w:val="BodyText2"/>
              <w:jc w:val="center"/>
              <w:rPr>
                <w:b w:val="0"/>
                <w:szCs w:val="22"/>
              </w:rPr>
            </w:pPr>
            <w:r w:rsidRPr="00691F79">
              <w:rPr>
                <w:b w:val="0"/>
                <w:szCs w:val="22"/>
              </w:rPr>
              <w:t>.200</w:t>
            </w:r>
          </w:p>
        </w:tc>
      </w:tr>
      <w:tr w:rsidR="00D30CE1" w14:paraId="28DD0294" w14:textId="77777777" w:rsidTr="00D30CE1">
        <w:trPr>
          <w:jc w:val="center"/>
        </w:trPr>
        <w:tc>
          <w:tcPr>
            <w:tcW w:w="2358" w:type="dxa"/>
          </w:tcPr>
          <w:p w14:paraId="26AA8045" w14:textId="77777777" w:rsidR="00D30CE1" w:rsidRDefault="00D30CE1" w:rsidP="00D30CE1">
            <w:pPr>
              <w:pStyle w:val="BodyText2"/>
              <w:jc w:val="center"/>
              <w:rPr>
                <w:b w:val="0"/>
                <w:szCs w:val="22"/>
              </w:rPr>
            </w:pPr>
            <w:r>
              <w:rPr>
                <w:b w:val="0"/>
                <w:szCs w:val="22"/>
              </w:rPr>
              <w:t>NAIC 4</w:t>
            </w:r>
          </w:p>
        </w:tc>
        <w:tc>
          <w:tcPr>
            <w:tcW w:w="1980" w:type="dxa"/>
          </w:tcPr>
          <w:p w14:paraId="76078F56" w14:textId="345C6E22" w:rsidR="00D30CE1" w:rsidRDefault="00D30CE1" w:rsidP="00D30CE1">
            <w:pPr>
              <w:pStyle w:val="BodyText2"/>
              <w:jc w:val="center"/>
              <w:rPr>
                <w:b w:val="0"/>
                <w:szCs w:val="22"/>
              </w:rPr>
            </w:pPr>
            <w:r>
              <w:rPr>
                <w:b w:val="0"/>
                <w:szCs w:val="22"/>
              </w:rPr>
              <w:t>.045</w:t>
            </w:r>
          </w:p>
        </w:tc>
        <w:tc>
          <w:tcPr>
            <w:tcW w:w="2070" w:type="dxa"/>
          </w:tcPr>
          <w:p w14:paraId="1B12BFE5" w14:textId="11753F09" w:rsidR="00D30CE1" w:rsidRDefault="00D30CE1" w:rsidP="00D30CE1">
            <w:pPr>
              <w:pStyle w:val="BodyText2"/>
              <w:jc w:val="center"/>
              <w:rPr>
                <w:b w:val="0"/>
                <w:szCs w:val="22"/>
              </w:rPr>
            </w:pPr>
            <w:r>
              <w:rPr>
                <w:b w:val="0"/>
                <w:szCs w:val="22"/>
              </w:rPr>
              <w:t>.045</w:t>
            </w:r>
          </w:p>
        </w:tc>
        <w:tc>
          <w:tcPr>
            <w:tcW w:w="2004" w:type="dxa"/>
          </w:tcPr>
          <w:p w14:paraId="39586C2A" w14:textId="545C8B07" w:rsidR="00D30CE1" w:rsidRDefault="00D30CE1" w:rsidP="00D30CE1">
            <w:pPr>
              <w:pStyle w:val="BodyText2"/>
              <w:jc w:val="center"/>
              <w:rPr>
                <w:b w:val="0"/>
                <w:szCs w:val="22"/>
              </w:rPr>
            </w:pPr>
            <w:r>
              <w:rPr>
                <w:b w:val="0"/>
                <w:szCs w:val="22"/>
              </w:rPr>
              <w:t>.045</w:t>
            </w:r>
          </w:p>
        </w:tc>
        <w:tc>
          <w:tcPr>
            <w:tcW w:w="1884" w:type="dxa"/>
          </w:tcPr>
          <w:p w14:paraId="103A5509" w14:textId="61109F8E" w:rsidR="00D30CE1" w:rsidRDefault="00D30CE1" w:rsidP="00D30CE1">
            <w:pPr>
              <w:pStyle w:val="BodyText2"/>
              <w:jc w:val="center"/>
              <w:rPr>
                <w:b w:val="0"/>
                <w:szCs w:val="22"/>
              </w:rPr>
            </w:pPr>
            <w:r w:rsidRPr="00691F79">
              <w:rPr>
                <w:b w:val="0"/>
                <w:szCs w:val="22"/>
              </w:rPr>
              <w:t>.200</w:t>
            </w:r>
          </w:p>
        </w:tc>
      </w:tr>
      <w:tr w:rsidR="00D30CE1" w14:paraId="0B551AD7" w14:textId="77777777" w:rsidTr="00D30CE1">
        <w:trPr>
          <w:jc w:val="center"/>
        </w:trPr>
        <w:tc>
          <w:tcPr>
            <w:tcW w:w="2358" w:type="dxa"/>
          </w:tcPr>
          <w:p w14:paraId="41B8A61B" w14:textId="77777777" w:rsidR="00D30CE1" w:rsidRDefault="00D30CE1" w:rsidP="00D30CE1">
            <w:pPr>
              <w:pStyle w:val="BodyText2"/>
              <w:jc w:val="center"/>
              <w:rPr>
                <w:b w:val="0"/>
                <w:szCs w:val="22"/>
              </w:rPr>
            </w:pPr>
            <w:r>
              <w:rPr>
                <w:b w:val="0"/>
                <w:szCs w:val="22"/>
              </w:rPr>
              <w:t>NAIC 5</w:t>
            </w:r>
          </w:p>
        </w:tc>
        <w:tc>
          <w:tcPr>
            <w:tcW w:w="1980" w:type="dxa"/>
          </w:tcPr>
          <w:p w14:paraId="63C93871" w14:textId="58851522" w:rsidR="00D30CE1" w:rsidRDefault="00D30CE1" w:rsidP="00D30CE1">
            <w:pPr>
              <w:pStyle w:val="BodyText2"/>
              <w:jc w:val="center"/>
              <w:rPr>
                <w:b w:val="0"/>
                <w:szCs w:val="22"/>
              </w:rPr>
            </w:pPr>
            <w:r>
              <w:rPr>
                <w:b w:val="0"/>
                <w:szCs w:val="22"/>
              </w:rPr>
              <w:t>.100</w:t>
            </w:r>
          </w:p>
        </w:tc>
        <w:tc>
          <w:tcPr>
            <w:tcW w:w="2070" w:type="dxa"/>
          </w:tcPr>
          <w:p w14:paraId="398730B3" w14:textId="4CE7A9AD" w:rsidR="00D30CE1" w:rsidRDefault="00D30CE1" w:rsidP="00D30CE1">
            <w:pPr>
              <w:pStyle w:val="BodyText2"/>
              <w:jc w:val="center"/>
              <w:rPr>
                <w:b w:val="0"/>
                <w:szCs w:val="22"/>
              </w:rPr>
            </w:pPr>
            <w:r>
              <w:rPr>
                <w:b w:val="0"/>
                <w:szCs w:val="22"/>
              </w:rPr>
              <w:t>.100</w:t>
            </w:r>
          </w:p>
        </w:tc>
        <w:tc>
          <w:tcPr>
            <w:tcW w:w="2004" w:type="dxa"/>
          </w:tcPr>
          <w:p w14:paraId="12642137" w14:textId="438E7288" w:rsidR="00D30CE1" w:rsidRDefault="00D30CE1" w:rsidP="00D30CE1">
            <w:pPr>
              <w:pStyle w:val="BodyText2"/>
              <w:jc w:val="center"/>
              <w:rPr>
                <w:b w:val="0"/>
                <w:szCs w:val="22"/>
              </w:rPr>
            </w:pPr>
            <w:r>
              <w:rPr>
                <w:b w:val="0"/>
                <w:szCs w:val="22"/>
              </w:rPr>
              <w:t>.100</w:t>
            </w:r>
          </w:p>
        </w:tc>
        <w:tc>
          <w:tcPr>
            <w:tcW w:w="1884" w:type="dxa"/>
          </w:tcPr>
          <w:p w14:paraId="265AFAD2" w14:textId="245A5574" w:rsidR="00D30CE1" w:rsidRDefault="00D30CE1" w:rsidP="00D30CE1">
            <w:pPr>
              <w:pStyle w:val="BodyText2"/>
              <w:jc w:val="center"/>
              <w:rPr>
                <w:b w:val="0"/>
                <w:szCs w:val="22"/>
              </w:rPr>
            </w:pPr>
            <w:r w:rsidRPr="00691F79">
              <w:rPr>
                <w:b w:val="0"/>
                <w:szCs w:val="22"/>
              </w:rPr>
              <w:t>.200</w:t>
            </w:r>
          </w:p>
        </w:tc>
      </w:tr>
      <w:tr w:rsidR="00D30CE1" w14:paraId="67964C50" w14:textId="77777777" w:rsidTr="00D30CE1">
        <w:trPr>
          <w:jc w:val="center"/>
        </w:trPr>
        <w:tc>
          <w:tcPr>
            <w:tcW w:w="2358" w:type="dxa"/>
          </w:tcPr>
          <w:p w14:paraId="5AF367B2" w14:textId="77777777" w:rsidR="00D30CE1" w:rsidRDefault="00D30CE1" w:rsidP="00D30CE1">
            <w:pPr>
              <w:pStyle w:val="BodyText2"/>
              <w:jc w:val="center"/>
              <w:rPr>
                <w:b w:val="0"/>
                <w:szCs w:val="22"/>
              </w:rPr>
            </w:pPr>
            <w:r>
              <w:rPr>
                <w:b w:val="0"/>
                <w:szCs w:val="22"/>
              </w:rPr>
              <w:t>NAIC 6</w:t>
            </w:r>
          </w:p>
        </w:tc>
        <w:tc>
          <w:tcPr>
            <w:tcW w:w="1980" w:type="dxa"/>
          </w:tcPr>
          <w:p w14:paraId="46DDFD57" w14:textId="77777777" w:rsidR="00D30CE1" w:rsidRDefault="00D30CE1" w:rsidP="00D30CE1">
            <w:pPr>
              <w:pStyle w:val="BodyText2"/>
              <w:jc w:val="center"/>
              <w:rPr>
                <w:b w:val="0"/>
                <w:szCs w:val="22"/>
              </w:rPr>
            </w:pPr>
            <w:r>
              <w:rPr>
                <w:b w:val="0"/>
                <w:szCs w:val="22"/>
              </w:rPr>
              <w:t>.3000</w:t>
            </w:r>
          </w:p>
        </w:tc>
        <w:tc>
          <w:tcPr>
            <w:tcW w:w="2070" w:type="dxa"/>
          </w:tcPr>
          <w:p w14:paraId="4D4CDF1A" w14:textId="3AB70BB2" w:rsidR="00D30CE1" w:rsidRDefault="00D30CE1" w:rsidP="00D30CE1">
            <w:pPr>
              <w:pStyle w:val="BodyText2"/>
              <w:jc w:val="center"/>
              <w:rPr>
                <w:b w:val="0"/>
                <w:szCs w:val="22"/>
              </w:rPr>
            </w:pPr>
            <w:r>
              <w:rPr>
                <w:b w:val="0"/>
                <w:szCs w:val="22"/>
              </w:rPr>
              <w:t>.3000</w:t>
            </w:r>
          </w:p>
        </w:tc>
        <w:tc>
          <w:tcPr>
            <w:tcW w:w="2004" w:type="dxa"/>
          </w:tcPr>
          <w:p w14:paraId="1917C2E3" w14:textId="2917261C" w:rsidR="00D30CE1" w:rsidRDefault="00D30CE1" w:rsidP="00D30CE1">
            <w:pPr>
              <w:pStyle w:val="BodyText2"/>
              <w:jc w:val="center"/>
              <w:rPr>
                <w:b w:val="0"/>
                <w:szCs w:val="22"/>
              </w:rPr>
            </w:pPr>
            <w:r>
              <w:rPr>
                <w:b w:val="0"/>
                <w:szCs w:val="22"/>
              </w:rPr>
              <w:t>.3000</w:t>
            </w:r>
          </w:p>
        </w:tc>
        <w:tc>
          <w:tcPr>
            <w:tcW w:w="1884" w:type="dxa"/>
          </w:tcPr>
          <w:p w14:paraId="3F9C3B28" w14:textId="13C0F2DB" w:rsidR="00D30CE1" w:rsidRDefault="00D30CE1" w:rsidP="00D30CE1">
            <w:pPr>
              <w:pStyle w:val="BodyText2"/>
              <w:jc w:val="center"/>
              <w:rPr>
                <w:b w:val="0"/>
                <w:szCs w:val="22"/>
              </w:rPr>
            </w:pPr>
            <w:r w:rsidRPr="00691F79">
              <w:rPr>
                <w:b w:val="0"/>
                <w:szCs w:val="22"/>
              </w:rPr>
              <w:t>.200</w:t>
            </w:r>
          </w:p>
        </w:tc>
      </w:tr>
      <w:tr w:rsidR="00D30CE1" w14:paraId="6731BAB7" w14:textId="77777777" w:rsidTr="00D30CE1">
        <w:trPr>
          <w:jc w:val="center"/>
        </w:trPr>
        <w:tc>
          <w:tcPr>
            <w:tcW w:w="2358" w:type="dxa"/>
          </w:tcPr>
          <w:p w14:paraId="0BFA90A7" w14:textId="77777777" w:rsidR="00D30CE1" w:rsidRDefault="00D30CE1" w:rsidP="00D30CE1">
            <w:pPr>
              <w:pStyle w:val="BodyText2"/>
              <w:jc w:val="center"/>
              <w:rPr>
                <w:b w:val="0"/>
                <w:szCs w:val="22"/>
              </w:rPr>
            </w:pPr>
          </w:p>
        </w:tc>
        <w:tc>
          <w:tcPr>
            <w:tcW w:w="1980" w:type="dxa"/>
          </w:tcPr>
          <w:p w14:paraId="268C0640" w14:textId="77777777" w:rsidR="00D30CE1" w:rsidRDefault="00D30CE1" w:rsidP="00D30CE1">
            <w:pPr>
              <w:pStyle w:val="BodyText2"/>
              <w:rPr>
                <w:b w:val="0"/>
                <w:szCs w:val="22"/>
              </w:rPr>
            </w:pPr>
          </w:p>
        </w:tc>
        <w:tc>
          <w:tcPr>
            <w:tcW w:w="2070" w:type="dxa"/>
          </w:tcPr>
          <w:p w14:paraId="64D885D6" w14:textId="77777777" w:rsidR="00D30CE1" w:rsidRDefault="00D30CE1" w:rsidP="00D30CE1">
            <w:pPr>
              <w:pStyle w:val="BodyText2"/>
              <w:rPr>
                <w:b w:val="0"/>
                <w:szCs w:val="22"/>
              </w:rPr>
            </w:pPr>
          </w:p>
        </w:tc>
        <w:tc>
          <w:tcPr>
            <w:tcW w:w="2004" w:type="dxa"/>
          </w:tcPr>
          <w:p w14:paraId="6193529C" w14:textId="77777777" w:rsidR="00D30CE1" w:rsidRDefault="00D30CE1" w:rsidP="00D30CE1">
            <w:pPr>
              <w:pStyle w:val="BodyText2"/>
              <w:rPr>
                <w:b w:val="0"/>
                <w:szCs w:val="22"/>
              </w:rPr>
            </w:pPr>
          </w:p>
        </w:tc>
        <w:tc>
          <w:tcPr>
            <w:tcW w:w="1884" w:type="dxa"/>
          </w:tcPr>
          <w:p w14:paraId="6BD50BC7" w14:textId="77777777" w:rsidR="00D30CE1" w:rsidRDefault="00D30CE1" w:rsidP="00D30CE1">
            <w:pPr>
              <w:pStyle w:val="BodyText2"/>
              <w:rPr>
                <w:b w:val="0"/>
                <w:szCs w:val="22"/>
              </w:rPr>
            </w:pPr>
          </w:p>
        </w:tc>
      </w:tr>
      <w:tr w:rsidR="00D30CE1" w14:paraId="5983CBE5" w14:textId="77777777" w:rsidTr="00D30CE1">
        <w:trPr>
          <w:jc w:val="center"/>
        </w:trPr>
        <w:tc>
          <w:tcPr>
            <w:tcW w:w="2358" w:type="dxa"/>
          </w:tcPr>
          <w:p w14:paraId="79D4EE32" w14:textId="77777777" w:rsidR="00D30CE1" w:rsidRPr="00D30CE1" w:rsidRDefault="00D30CE1" w:rsidP="00D30CE1">
            <w:pPr>
              <w:pStyle w:val="BodyText2"/>
              <w:jc w:val="center"/>
              <w:rPr>
                <w:szCs w:val="22"/>
              </w:rPr>
            </w:pPr>
            <w:r w:rsidRPr="00D30CE1">
              <w:rPr>
                <w:szCs w:val="22"/>
              </w:rPr>
              <w:t>Non-Bond Investment</w:t>
            </w:r>
          </w:p>
        </w:tc>
        <w:tc>
          <w:tcPr>
            <w:tcW w:w="1980" w:type="dxa"/>
          </w:tcPr>
          <w:p w14:paraId="78C2EDB2" w14:textId="77777777" w:rsidR="00D30CE1" w:rsidRDefault="00D30CE1" w:rsidP="00D30CE1">
            <w:pPr>
              <w:pStyle w:val="BodyText2"/>
              <w:rPr>
                <w:b w:val="0"/>
                <w:szCs w:val="22"/>
              </w:rPr>
            </w:pPr>
          </w:p>
        </w:tc>
        <w:tc>
          <w:tcPr>
            <w:tcW w:w="2070" w:type="dxa"/>
          </w:tcPr>
          <w:p w14:paraId="6925B77A" w14:textId="77777777" w:rsidR="00D30CE1" w:rsidRDefault="00D30CE1" w:rsidP="00D30CE1">
            <w:pPr>
              <w:pStyle w:val="BodyText2"/>
              <w:rPr>
                <w:b w:val="0"/>
                <w:szCs w:val="22"/>
              </w:rPr>
            </w:pPr>
          </w:p>
        </w:tc>
        <w:tc>
          <w:tcPr>
            <w:tcW w:w="2004" w:type="dxa"/>
          </w:tcPr>
          <w:p w14:paraId="66FCC039" w14:textId="77777777" w:rsidR="00D30CE1" w:rsidRDefault="00D30CE1" w:rsidP="00D30CE1">
            <w:pPr>
              <w:pStyle w:val="BodyText2"/>
              <w:rPr>
                <w:b w:val="0"/>
                <w:szCs w:val="22"/>
              </w:rPr>
            </w:pPr>
          </w:p>
        </w:tc>
        <w:tc>
          <w:tcPr>
            <w:tcW w:w="1884" w:type="dxa"/>
          </w:tcPr>
          <w:p w14:paraId="0967430C" w14:textId="77777777" w:rsidR="00D30CE1" w:rsidRDefault="00D30CE1" w:rsidP="00D30CE1">
            <w:pPr>
              <w:pStyle w:val="BodyText2"/>
              <w:rPr>
                <w:b w:val="0"/>
                <w:szCs w:val="22"/>
              </w:rPr>
            </w:pPr>
          </w:p>
        </w:tc>
      </w:tr>
      <w:tr w:rsidR="00D30CE1" w14:paraId="7B994C97" w14:textId="77777777" w:rsidTr="00D30CE1">
        <w:trPr>
          <w:jc w:val="center"/>
        </w:trPr>
        <w:tc>
          <w:tcPr>
            <w:tcW w:w="2358" w:type="dxa"/>
          </w:tcPr>
          <w:p w14:paraId="3031F44C" w14:textId="77777777" w:rsidR="00D30CE1" w:rsidRDefault="00D30CE1" w:rsidP="00D30CE1">
            <w:pPr>
              <w:pStyle w:val="BodyText2"/>
              <w:jc w:val="center"/>
              <w:rPr>
                <w:b w:val="0"/>
                <w:szCs w:val="22"/>
              </w:rPr>
            </w:pPr>
            <w:r>
              <w:rPr>
                <w:b w:val="0"/>
                <w:szCs w:val="22"/>
              </w:rPr>
              <w:t>NAIC 1</w:t>
            </w:r>
          </w:p>
        </w:tc>
        <w:tc>
          <w:tcPr>
            <w:tcW w:w="1980" w:type="dxa"/>
          </w:tcPr>
          <w:p w14:paraId="0775D4DD" w14:textId="019CD861" w:rsidR="00D30CE1" w:rsidRDefault="00D30CE1" w:rsidP="00D30CE1">
            <w:pPr>
              <w:pStyle w:val="BodyText2"/>
              <w:jc w:val="center"/>
              <w:rPr>
                <w:b w:val="0"/>
                <w:szCs w:val="22"/>
              </w:rPr>
            </w:pPr>
            <w:r>
              <w:rPr>
                <w:b w:val="0"/>
                <w:szCs w:val="22"/>
              </w:rPr>
              <w:t>.003</w:t>
            </w:r>
          </w:p>
        </w:tc>
        <w:tc>
          <w:tcPr>
            <w:tcW w:w="2070" w:type="dxa"/>
          </w:tcPr>
          <w:p w14:paraId="4E73E02D" w14:textId="7925A952" w:rsidR="00D30CE1" w:rsidRDefault="00D30CE1" w:rsidP="00D30CE1">
            <w:pPr>
              <w:pStyle w:val="BodyText2"/>
              <w:jc w:val="center"/>
              <w:rPr>
                <w:b w:val="0"/>
                <w:szCs w:val="22"/>
              </w:rPr>
            </w:pPr>
            <w:r>
              <w:rPr>
                <w:b w:val="0"/>
                <w:szCs w:val="22"/>
              </w:rPr>
              <w:t>.003</w:t>
            </w:r>
          </w:p>
        </w:tc>
        <w:tc>
          <w:tcPr>
            <w:tcW w:w="2004" w:type="dxa"/>
          </w:tcPr>
          <w:p w14:paraId="4E6BF989" w14:textId="77777777" w:rsidR="00D30CE1" w:rsidRDefault="00D30CE1" w:rsidP="00D30CE1">
            <w:pPr>
              <w:pStyle w:val="BodyText2"/>
              <w:jc w:val="center"/>
              <w:rPr>
                <w:b w:val="0"/>
                <w:szCs w:val="22"/>
              </w:rPr>
            </w:pPr>
            <w:r w:rsidRPr="00C70AFE">
              <w:rPr>
                <w:b w:val="0"/>
                <w:szCs w:val="22"/>
              </w:rPr>
              <w:t>XXXX</w:t>
            </w:r>
          </w:p>
        </w:tc>
        <w:tc>
          <w:tcPr>
            <w:tcW w:w="1884" w:type="dxa"/>
          </w:tcPr>
          <w:p w14:paraId="1F50D8C9" w14:textId="75CC66D1" w:rsidR="00D30CE1" w:rsidRDefault="00D30CE1" w:rsidP="00D30CE1">
            <w:pPr>
              <w:pStyle w:val="BodyText2"/>
              <w:jc w:val="center"/>
              <w:rPr>
                <w:b w:val="0"/>
                <w:szCs w:val="22"/>
              </w:rPr>
            </w:pPr>
            <w:r>
              <w:rPr>
                <w:b w:val="0"/>
                <w:szCs w:val="22"/>
              </w:rPr>
              <w:t>.200</w:t>
            </w:r>
          </w:p>
        </w:tc>
      </w:tr>
      <w:tr w:rsidR="00D30CE1" w14:paraId="35D431B6" w14:textId="77777777" w:rsidTr="00D30CE1">
        <w:trPr>
          <w:jc w:val="center"/>
        </w:trPr>
        <w:tc>
          <w:tcPr>
            <w:tcW w:w="2358" w:type="dxa"/>
          </w:tcPr>
          <w:p w14:paraId="431C3830" w14:textId="77777777" w:rsidR="00D30CE1" w:rsidRDefault="00D30CE1" w:rsidP="00D30CE1">
            <w:pPr>
              <w:pStyle w:val="BodyText2"/>
              <w:jc w:val="center"/>
              <w:rPr>
                <w:b w:val="0"/>
                <w:szCs w:val="22"/>
              </w:rPr>
            </w:pPr>
            <w:r>
              <w:rPr>
                <w:b w:val="0"/>
                <w:szCs w:val="22"/>
              </w:rPr>
              <w:t>NAIC 2</w:t>
            </w:r>
          </w:p>
        </w:tc>
        <w:tc>
          <w:tcPr>
            <w:tcW w:w="1980" w:type="dxa"/>
          </w:tcPr>
          <w:p w14:paraId="2CA462AE" w14:textId="7D362916" w:rsidR="00D30CE1" w:rsidRDefault="00D30CE1" w:rsidP="00D30CE1">
            <w:pPr>
              <w:pStyle w:val="BodyText2"/>
              <w:jc w:val="center"/>
              <w:rPr>
                <w:b w:val="0"/>
                <w:szCs w:val="22"/>
              </w:rPr>
            </w:pPr>
            <w:r w:rsidRPr="008D42D8">
              <w:rPr>
                <w:b w:val="0"/>
                <w:szCs w:val="22"/>
              </w:rPr>
              <w:t>.003</w:t>
            </w:r>
          </w:p>
        </w:tc>
        <w:tc>
          <w:tcPr>
            <w:tcW w:w="2070" w:type="dxa"/>
          </w:tcPr>
          <w:p w14:paraId="396A6D80" w14:textId="650385D8" w:rsidR="00D30CE1" w:rsidRDefault="00D30CE1" w:rsidP="00D30CE1">
            <w:pPr>
              <w:pStyle w:val="BodyText2"/>
              <w:jc w:val="center"/>
              <w:rPr>
                <w:b w:val="0"/>
                <w:szCs w:val="22"/>
              </w:rPr>
            </w:pPr>
            <w:r w:rsidRPr="008D42D8">
              <w:rPr>
                <w:b w:val="0"/>
                <w:szCs w:val="22"/>
              </w:rPr>
              <w:t>.003</w:t>
            </w:r>
          </w:p>
        </w:tc>
        <w:tc>
          <w:tcPr>
            <w:tcW w:w="2004" w:type="dxa"/>
          </w:tcPr>
          <w:p w14:paraId="42F79B7F" w14:textId="77777777" w:rsidR="00D30CE1" w:rsidRDefault="00D30CE1" w:rsidP="00D30CE1">
            <w:pPr>
              <w:pStyle w:val="BodyText2"/>
              <w:jc w:val="center"/>
              <w:rPr>
                <w:b w:val="0"/>
                <w:szCs w:val="22"/>
              </w:rPr>
            </w:pPr>
            <w:r w:rsidRPr="00C70AFE">
              <w:rPr>
                <w:b w:val="0"/>
                <w:szCs w:val="22"/>
              </w:rPr>
              <w:t>XXXX</w:t>
            </w:r>
          </w:p>
        </w:tc>
        <w:tc>
          <w:tcPr>
            <w:tcW w:w="1884" w:type="dxa"/>
          </w:tcPr>
          <w:p w14:paraId="3015225E" w14:textId="0DAB9D88" w:rsidR="00D30CE1" w:rsidRDefault="00D30CE1" w:rsidP="00D30CE1">
            <w:pPr>
              <w:pStyle w:val="BodyText2"/>
              <w:jc w:val="center"/>
              <w:rPr>
                <w:b w:val="0"/>
                <w:szCs w:val="22"/>
              </w:rPr>
            </w:pPr>
            <w:r w:rsidRPr="00691F79">
              <w:rPr>
                <w:b w:val="0"/>
                <w:szCs w:val="22"/>
              </w:rPr>
              <w:t>.200</w:t>
            </w:r>
          </w:p>
        </w:tc>
      </w:tr>
      <w:tr w:rsidR="00D30CE1" w14:paraId="2FD99FE9" w14:textId="77777777" w:rsidTr="00D30CE1">
        <w:trPr>
          <w:jc w:val="center"/>
        </w:trPr>
        <w:tc>
          <w:tcPr>
            <w:tcW w:w="2358" w:type="dxa"/>
          </w:tcPr>
          <w:p w14:paraId="2883EA7C" w14:textId="77777777" w:rsidR="00D30CE1" w:rsidRDefault="00D30CE1" w:rsidP="00D30CE1">
            <w:pPr>
              <w:pStyle w:val="BodyText2"/>
              <w:jc w:val="center"/>
              <w:rPr>
                <w:b w:val="0"/>
                <w:szCs w:val="22"/>
              </w:rPr>
            </w:pPr>
            <w:r>
              <w:rPr>
                <w:b w:val="0"/>
                <w:szCs w:val="22"/>
              </w:rPr>
              <w:t>NAIC 3</w:t>
            </w:r>
          </w:p>
        </w:tc>
        <w:tc>
          <w:tcPr>
            <w:tcW w:w="1980" w:type="dxa"/>
          </w:tcPr>
          <w:p w14:paraId="67C768F1" w14:textId="3ADD01E6" w:rsidR="00D30CE1" w:rsidRDefault="00D30CE1" w:rsidP="00D30CE1">
            <w:pPr>
              <w:pStyle w:val="BodyText2"/>
              <w:jc w:val="center"/>
              <w:rPr>
                <w:b w:val="0"/>
                <w:szCs w:val="22"/>
              </w:rPr>
            </w:pPr>
            <w:r w:rsidRPr="008D42D8">
              <w:rPr>
                <w:b w:val="0"/>
                <w:szCs w:val="22"/>
              </w:rPr>
              <w:t>.003</w:t>
            </w:r>
          </w:p>
        </w:tc>
        <w:tc>
          <w:tcPr>
            <w:tcW w:w="2070" w:type="dxa"/>
          </w:tcPr>
          <w:p w14:paraId="6811D3D8" w14:textId="56150CE2" w:rsidR="00D30CE1" w:rsidRDefault="00D30CE1" w:rsidP="00D30CE1">
            <w:pPr>
              <w:pStyle w:val="BodyText2"/>
              <w:jc w:val="center"/>
              <w:rPr>
                <w:b w:val="0"/>
                <w:szCs w:val="22"/>
              </w:rPr>
            </w:pPr>
            <w:r w:rsidRPr="008D42D8">
              <w:rPr>
                <w:b w:val="0"/>
                <w:szCs w:val="22"/>
              </w:rPr>
              <w:t>.003</w:t>
            </w:r>
          </w:p>
        </w:tc>
        <w:tc>
          <w:tcPr>
            <w:tcW w:w="2004" w:type="dxa"/>
          </w:tcPr>
          <w:p w14:paraId="0EF8EDB3" w14:textId="77777777" w:rsidR="00D30CE1" w:rsidRDefault="00D30CE1" w:rsidP="00D30CE1">
            <w:pPr>
              <w:pStyle w:val="BodyText2"/>
              <w:jc w:val="center"/>
              <w:rPr>
                <w:b w:val="0"/>
                <w:szCs w:val="22"/>
              </w:rPr>
            </w:pPr>
            <w:r w:rsidRPr="00C70AFE">
              <w:rPr>
                <w:b w:val="0"/>
                <w:szCs w:val="22"/>
              </w:rPr>
              <w:t>XXXX</w:t>
            </w:r>
          </w:p>
        </w:tc>
        <w:tc>
          <w:tcPr>
            <w:tcW w:w="1884" w:type="dxa"/>
          </w:tcPr>
          <w:p w14:paraId="7EC39289" w14:textId="70E657DE" w:rsidR="00D30CE1" w:rsidRDefault="00D30CE1" w:rsidP="00D30CE1">
            <w:pPr>
              <w:pStyle w:val="BodyText2"/>
              <w:jc w:val="center"/>
              <w:rPr>
                <w:b w:val="0"/>
                <w:szCs w:val="22"/>
              </w:rPr>
            </w:pPr>
            <w:r w:rsidRPr="00691F79">
              <w:rPr>
                <w:b w:val="0"/>
                <w:szCs w:val="22"/>
              </w:rPr>
              <w:t>.200</w:t>
            </w:r>
          </w:p>
        </w:tc>
      </w:tr>
      <w:tr w:rsidR="00D30CE1" w14:paraId="04C9E318" w14:textId="77777777" w:rsidTr="00D30CE1">
        <w:trPr>
          <w:jc w:val="center"/>
        </w:trPr>
        <w:tc>
          <w:tcPr>
            <w:tcW w:w="2358" w:type="dxa"/>
          </w:tcPr>
          <w:p w14:paraId="4AD87726" w14:textId="77777777" w:rsidR="00D30CE1" w:rsidRDefault="00D30CE1" w:rsidP="00D30CE1">
            <w:pPr>
              <w:pStyle w:val="BodyText2"/>
              <w:jc w:val="center"/>
              <w:rPr>
                <w:b w:val="0"/>
                <w:szCs w:val="22"/>
              </w:rPr>
            </w:pPr>
            <w:r>
              <w:rPr>
                <w:b w:val="0"/>
                <w:szCs w:val="22"/>
              </w:rPr>
              <w:t>NAIC 4</w:t>
            </w:r>
          </w:p>
        </w:tc>
        <w:tc>
          <w:tcPr>
            <w:tcW w:w="1980" w:type="dxa"/>
          </w:tcPr>
          <w:p w14:paraId="6D5FCDE9" w14:textId="20F7117A" w:rsidR="00D30CE1" w:rsidRDefault="00D30CE1" w:rsidP="00D30CE1">
            <w:pPr>
              <w:pStyle w:val="BodyText2"/>
              <w:jc w:val="center"/>
              <w:rPr>
                <w:b w:val="0"/>
                <w:szCs w:val="22"/>
              </w:rPr>
            </w:pPr>
            <w:r w:rsidRPr="008D42D8">
              <w:rPr>
                <w:b w:val="0"/>
                <w:szCs w:val="22"/>
              </w:rPr>
              <w:t>.003</w:t>
            </w:r>
          </w:p>
        </w:tc>
        <w:tc>
          <w:tcPr>
            <w:tcW w:w="2070" w:type="dxa"/>
          </w:tcPr>
          <w:p w14:paraId="0F6B4D12" w14:textId="01A41479" w:rsidR="00D30CE1" w:rsidRDefault="00D30CE1" w:rsidP="00D30CE1">
            <w:pPr>
              <w:pStyle w:val="BodyText2"/>
              <w:jc w:val="center"/>
              <w:rPr>
                <w:b w:val="0"/>
                <w:szCs w:val="22"/>
              </w:rPr>
            </w:pPr>
            <w:r w:rsidRPr="008D42D8">
              <w:rPr>
                <w:b w:val="0"/>
                <w:szCs w:val="22"/>
              </w:rPr>
              <w:t>.003</w:t>
            </w:r>
          </w:p>
        </w:tc>
        <w:tc>
          <w:tcPr>
            <w:tcW w:w="2004" w:type="dxa"/>
          </w:tcPr>
          <w:p w14:paraId="227874E5" w14:textId="77777777" w:rsidR="00D30CE1" w:rsidRDefault="00D30CE1" w:rsidP="00D30CE1">
            <w:pPr>
              <w:pStyle w:val="BodyText2"/>
              <w:jc w:val="center"/>
              <w:rPr>
                <w:b w:val="0"/>
                <w:szCs w:val="22"/>
              </w:rPr>
            </w:pPr>
            <w:r w:rsidRPr="00C70AFE">
              <w:rPr>
                <w:b w:val="0"/>
                <w:szCs w:val="22"/>
              </w:rPr>
              <w:t>XXXX</w:t>
            </w:r>
          </w:p>
        </w:tc>
        <w:tc>
          <w:tcPr>
            <w:tcW w:w="1884" w:type="dxa"/>
          </w:tcPr>
          <w:p w14:paraId="0229485E" w14:textId="70C5926E" w:rsidR="00D30CE1" w:rsidRDefault="00D30CE1" w:rsidP="00D30CE1">
            <w:pPr>
              <w:pStyle w:val="BodyText2"/>
              <w:jc w:val="center"/>
              <w:rPr>
                <w:b w:val="0"/>
                <w:szCs w:val="22"/>
              </w:rPr>
            </w:pPr>
            <w:r w:rsidRPr="00691F79">
              <w:rPr>
                <w:b w:val="0"/>
                <w:szCs w:val="22"/>
              </w:rPr>
              <w:t>.200</w:t>
            </w:r>
          </w:p>
        </w:tc>
      </w:tr>
      <w:tr w:rsidR="00D30CE1" w14:paraId="1B159045" w14:textId="77777777" w:rsidTr="00D30CE1">
        <w:trPr>
          <w:jc w:val="center"/>
        </w:trPr>
        <w:tc>
          <w:tcPr>
            <w:tcW w:w="2358" w:type="dxa"/>
          </w:tcPr>
          <w:p w14:paraId="5019B1E3" w14:textId="77777777" w:rsidR="00D30CE1" w:rsidRDefault="00D30CE1" w:rsidP="00D30CE1">
            <w:pPr>
              <w:pStyle w:val="BodyText2"/>
              <w:jc w:val="center"/>
              <w:rPr>
                <w:b w:val="0"/>
                <w:szCs w:val="22"/>
              </w:rPr>
            </w:pPr>
            <w:r>
              <w:rPr>
                <w:b w:val="0"/>
                <w:szCs w:val="22"/>
              </w:rPr>
              <w:t>NAIC 5</w:t>
            </w:r>
          </w:p>
        </w:tc>
        <w:tc>
          <w:tcPr>
            <w:tcW w:w="1980" w:type="dxa"/>
          </w:tcPr>
          <w:p w14:paraId="04CA3BB5" w14:textId="0C5F506D" w:rsidR="00D30CE1" w:rsidRDefault="00D30CE1" w:rsidP="00D30CE1">
            <w:pPr>
              <w:pStyle w:val="BodyText2"/>
              <w:jc w:val="center"/>
              <w:rPr>
                <w:b w:val="0"/>
                <w:szCs w:val="22"/>
              </w:rPr>
            </w:pPr>
            <w:r w:rsidRPr="008D42D8">
              <w:rPr>
                <w:b w:val="0"/>
                <w:szCs w:val="22"/>
              </w:rPr>
              <w:t>.003</w:t>
            </w:r>
          </w:p>
        </w:tc>
        <w:tc>
          <w:tcPr>
            <w:tcW w:w="2070" w:type="dxa"/>
          </w:tcPr>
          <w:p w14:paraId="5D6148AC" w14:textId="613EB7BA" w:rsidR="00D30CE1" w:rsidRDefault="00D30CE1" w:rsidP="00D30CE1">
            <w:pPr>
              <w:pStyle w:val="BodyText2"/>
              <w:jc w:val="center"/>
              <w:rPr>
                <w:b w:val="0"/>
                <w:szCs w:val="22"/>
              </w:rPr>
            </w:pPr>
            <w:r w:rsidRPr="008D42D8">
              <w:rPr>
                <w:b w:val="0"/>
                <w:szCs w:val="22"/>
              </w:rPr>
              <w:t>.003</w:t>
            </w:r>
          </w:p>
        </w:tc>
        <w:tc>
          <w:tcPr>
            <w:tcW w:w="2004" w:type="dxa"/>
          </w:tcPr>
          <w:p w14:paraId="782DD7FB" w14:textId="77777777" w:rsidR="00D30CE1" w:rsidRDefault="00D30CE1" w:rsidP="00D30CE1">
            <w:pPr>
              <w:pStyle w:val="BodyText2"/>
              <w:jc w:val="center"/>
              <w:rPr>
                <w:b w:val="0"/>
                <w:szCs w:val="22"/>
              </w:rPr>
            </w:pPr>
            <w:r w:rsidRPr="00C70AFE">
              <w:rPr>
                <w:b w:val="0"/>
                <w:szCs w:val="22"/>
              </w:rPr>
              <w:t>XXXX</w:t>
            </w:r>
          </w:p>
        </w:tc>
        <w:tc>
          <w:tcPr>
            <w:tcW w:w="1884" w:type="dxa"/>
          </w:tcPr>
          <w:p w14:paraId="11C3AECC" w14:textId="2B0C6BBA" w:rsidR="00D30CE1" w:rsidRDefault="00D30CE1" w:rsidP="00D30CE1">
            <w:pPr>
              <w:pStyle w:val="BodyText2"/>
              <w:jc w:val="center"/>
              <w:rPr>
                <w:b w:val="0"/>
                <w:szCs w:val="22"/>
              </w:rPr>
            </w:pPr>
            <w:r w:rsidRPr="00691F79">
              <w:rPr>
                <w:b w:val="0"/>
                <w:szCs w:val="22"/>
              </w:rPr>
              <w:t>.200</w:t>
            </w:r>
          </w:p>
        </w:tc>
      </w:tr>
      <w:tr w:rsidR="00D30CE1" w14:paraId="34A32486" w14:textId="77777777" w:rsidTr="00D30CE1">
        <w:trPr>
          <w:jc w:val="center"/>
        </w:trPr>
        <w:tc>
          <w:tcPr>
            <w:tcW w:w="2358" w:type="dxa"/>
          </w:tcPr>
          <w:p w14:paraId="254C5779" w14:textId="77777777" w:rsidR="00D30CE1" w:rsidRDefault="00D30CE1" w:rsidP="00D30CE1">
            <w:pPr>
              <w:pStyle w:val="BodyText2"/>
              <w:jc w:val="center"/>
              <w:rPr>
                <w:b w:val="0"/>
                <w:szCs w:val="22"/>
              </w:rPr>
            </w:pPr>
            <w:r>
              <w:rPr>
                <w:b w:val="0"/>
                <w:szCs w:val="22"/>
              </w:rPr>
              <w:t>NAIC 6</w:t>
            </w:r>
          </w:p>
        </w:tc>
        <w:tc>
          <w:tcPr>
            <w:tcW w:w="1980" w:type="dxa"/>
          </w:tcPr>
          <w:p w14:paraId="7CC47D78" w14:textId="070334A8" w:rsidR="00D30CE1" w:rsidRDefault="00D30CE1" w:rsidP="00D30CE1">
            <w:pPr>
              <w:pStyle w:val="BodyText2"/>
              <w:jc w:val="center"/>
              <w:rPr>
                <w:b w:val="0"/>
                <w:szCs w:val="22"/>
              </w:rPr>
            </w:pPr>
            <w:r w:rsidRPr="008D42D8">
              <w:rPr>
                <w:b w:val="0"/>
                <w:szCs w:val="22"/>
              </w:rPr>
              <w:t>.003</w:t>
            </w:r>
          </w:p>
        </w:tc>
        <w:tc>
          <w:tcPr>
            <w:tcW w:w="2070" w:type="dxa"/>
          </w:tcPr>
          <w:p w14:paraId="190E4D7F" w14:textId="3755A3A8" w:rsidR="00D30CE1" w:rsidRDefault="00D30CE1" w:rsidP="00D30CE1">
            <w:pPr>
              <w:pStyle w:val="BodyText2"/>
              <w:jc w:val="center"/>
              <w:rPr>
                <w:b w:val="0"/>
                <w:szCs w:val="22"/>
              </w:rPr>
            </w:pPr>
            <w:r w:rsidRPr="008D42D8">
              <w:rPr>
                <w:b w:val="0"/>
                <w:szCs w:val="22"/>
              </w:rPr>
              <w:t>.003</w:t>
            </w:r>
          </w:p>
        </w:tc>
        <w:tc>
          <w:tcPr>
            <w:tcW w:w="2004" w:type="dxa"/>
          </w:tcPr>
          <w:p w14:paraId="54BFC000" w14:textId="77777777" w:rsidR="00D30CE1" w:rsidRDefault="00D30CE1" w:rsidP="00D30CE1">
            <w:pPr>
              <w:pStyle w:val="BodyText2"/>
              <w:jc w:val="center"/>
              <w:rPr>
                <w:b w:val="0"/>
                <w:szCs w:val="22"/>
              </w:rPr>
            </w:pPr>
            <w:r>
              <w:rPr>
                <w:b w:val="0"/>
                <w:szCs w:val="22"/>
              </w:rPr>
              <w:t>XXXX</w:t>
            </w:r>
          </w:p>
        </w:tc>
        <w:tc>
          <w:tcPr>
            <w:tcW w:w="1884" w:type="dxa"/>
          </w:tcPr>
          <w:p w14:paraId="5B35A90C" w14:textId="5078ED30" w:rsidR="00D30CE1" w:rsidRDefault="00D30CE1" w:rsidP="00D30CE1">
            <w:pPr>
              <w:pStyle w:val="BodyText2"/>
              <w:jc w:val="center"/>
              <w:rPr>
                <w:b w:val="0"/>
                <w:szCs w:val="22"/>
              </w:rPr>
            </w:pPr>
            <w:r w:rsidRPr="00691F79">
              <w:rPr>
                <w:b w:val="0"/>
                <w:szCs w:val="22"/>
              </w:rPr>
              <w:t>.200</w:t>
            </w:r>
          </w:p>
        </w:tc>
      </w:tr>
      <w:tr w:rsidR="00D30CE1" w14:paraId="314FFE87" w14:textId="77777777" w:rsidTr="00D30CE1">
        <w:trPr>
          <w:jc w:val="center"/>
        </w:trPr>
        <w:tc>
          <w:tcPr>
            <w:tcW w:w="2358" w:type="dxa"/>
          </w:tcPr>
          <w:p w14:paraId="71BD097C" w14:textId="77777777" w:rsidR="00D30CE1" w:rsidRDefault="00D30CE1" w:rsidP="00D30CE1">
            <w:pPr>
              <w:pStyle w:val="BodyText2"/>
              <w:jc w:val="center"/>
              <w:rPr>
                <w:b w:val="0"/>
                <w:szCs w:val="22"/>
              </w:rPr>
            </w:pPr>
            <w:r>
              <w:rPr>
                <w:b w:val="0"/>
                <w:szCs w:val="22"/>
              </w:rPr>
              <w:t>No Designation</w:t>
            </w:r>
          </w:p>
        </w:tc>
        <w:tc>
          <w:tcPr>
            <w:tcW w:w="1980" w:type="dxa"/>
          </w:tcPr>
          <w:p w14:paraId="7C21CDF5" w14:textId="44E77FEC" w:rsidR="00D30CE1" w:rsidRDefault="00D30CE1" w:rsidP="00D30CE1">
            <w:pPr>
              <w:pStyle w:val="BodyText2"/>
              <w:jc w:val="center"/>
              <w:rPr>
                <w:b w:val="0"/>
                <w:szCs w:val="22"/>
              </w:rPr>
            </w:pPr>
            <w:r w:rsidRPr="008D42D8">
              <w:rPr>
                <w:b w:val="0"/>
                <w:szCs w:val="22"/>
              </w:rPr>
              <w:t>.003</w:t>
            </w:r>
          </w:p>
        </w:tc>
        <w:tc>
          <w:tcPr>
            <w:tcW w:w="2070" w:type="dxa"/>
          </w:tcPr>
          <w:p w14:paraId="37E73035" w14:textId="6570A5F1" w:rsidR="00D30CE1" w:rsidRDefault="00D30CE1" w:rsidP="00D30CE1">
            <w:pPr>
              <w:pStyle w:val="BodyText2"/>
              <w:jc w:val="center"/>
              <w:rPr>
                <w:b w:val="0"/>
                <w:szCs w:val="22"/>
              </w:rPr>
            </w:pPr>
            <w:r w:rsidRPr="008D42D8">
              <w:rPr>
                <w:b w:val="0"/>
                <w:szCs w:val="22"/>
              </w:rPr>
              <w:t>.003</w:t>
            </w:r>
          </w:p>
        </w:tc>
        <w:tc>
          <w:tcPr>
            <w:tcW w:w="2004" w:type="dxa"/>
          </w:tcPr>
          <w:p w14:paraId="3B313300" w14:textId="77777777" w:rsidR="00D30CE1" w:rsidRDefault="00D30CE1" w:rsidP="00D30CE1">
            <w:pPr>
              <w:pStyle w:val="BodyText2"/>
              <w:jc w:val="center"/>
              <w:rPr>
                <w:b w:val="0"/>
                <w:szCs w:val="22"/>
              </w:rPr>
            </w:pPr>
            <w:r>
              <w:rPr>
                <w:b w:val="0"/>
                <w:szCs w:val="22"/>
              </w:rPr>
              <w:t>XXXX</w:t>
            </w:r>
          </w:p>
        </w:tc>
        <w:tc>
          <w:tcPr>
            <w:tcW w:w="1884" w:type="dxa"/>
          </w:tcPr>
          <w:p w14:paraId="697E675B" w14:textId="34906218" w:rsidR="00D30CE1" w:rsidRDefault="00D30CE1" w:rsidP="00D30CE1">
            <w:pPr>
              <w:pStyle w:val="BodyText2"/>
              <w:jc w:val="center"/>
              <w:rPr>
                <w:b w:val="0"/>
                <w:szCs w:val="22"/>
              </w:rPr>
            </w:pPr>
            <w:r>
              <w:rPr>
                <w:b w:val="0"/>
                <w:szCs w:val="22"/>
              </w:rPr>
              <w:t>.200</w:t>
            </w:r>
          </w:p>
        </w:tc>
      </w:tr>
    </w:tbl>
    <w:p w14:paraId="34989467" w14:textId="77777777" w:rsidR="00D30CE1" w:rsidRDefault="00D30CE1" w:rsidP="00B30CA0">
      <w:pPr>
        <w:pStyle w:val="BodyText2"/>
        <w:rPr>
          <w:bCs w:val="0"/>
          <w:szCs w:val="22"/>
        </w:rPr>
      </w:pPr>
    </w:p>
    <w:p w14:paraId="52CE7646" w14:textId="77777777" w:rsidR="00D30CE1" w:rsidRPr="00C314BC" w:rsidRDefault="00D30CE1" w:rsidP="00D30CE1">
      <w:pPr>
        <w:pStyle w:val="BodyText2"/>
        <w:ind w:left="720" w:hanging="360"/>
        <w:rPr>
          <w:b w:val="0"/>
          <w:szCs w:val="22"/>
        </w:rPr>
      </w:pPr>
      <w:r>
        <w:rPr>
          <w:b w:val="0"/>
          <w:szCs w:val="22"/>
        </w:rPr>
        <w:t xml:space="preserve">* </w:t>
      </w:r>
      <w:r>
        <w:rPr>
          <w:b w:val="0"/>
          <w:szCs w:val="22"/>
        </w:rPr>
        <w:tab/>
        <w:t xml:space="preserve">Bonds that are reported as cash equivalents or short-term investments receive RBC charges based on the “credit assessment” assigned in Schedule D-Part 1A. Although NAIC designations are not required for these investments, reporting entities are required to report them based on their own credit assessment. If a bond was reported with a higher credit assessment than what it would receive based on NAIC designation (which is required for long-term investments), then a movement from cash equivalent / short-term reporting to a long-term schedule (Schedule D-1 or Schedule BA) would have an RBC impact. </w:t>
      </w:r>
    </w:p>
    <w:p w14:paraId="269C9B04" w14:textId="77777777" w:rsidR="008F458A" w:rsidRDefault="008F458A" w:rsidP="00B30CA0">
      <w:pPr>
        <w:pStyle w:val="BodyText2"/>
        <w:rPr>
          <w:bCs w:val="0"/>
          <w:szCs w:val="22"/>
        </w:rPr>
      </w:pPr>
    </w:p>
    <w:p w14:paraId="6C6B67AF" w14:textId="1C6D427E" w:rsidR="002A1316" w:rsidRDefault="002A1316" w:rsidP="00B30CA0">
      <w:pPr>
        <w:pStyle w:val="BodyText2"/>
        <w:rPr>
          <w:bCs w:val="0"/>
          <w:szCs w:val="22"/>
        </w:rPr>
      </w:pPr>
      <w:r w:rsidRPr="00016321">
        <w:rPr>
          <w:bCs w:val="0"/>
          <w:szCs w:val="22"/>
        </w:rPr>
        <w:lastRenderedPageBreak/>
        <w:t>Existing Authoritative Literature:</w:t>
      </w:r>
    </w:p>
    <w:p w14:paraId="4DE11354" w14:textId="77777777" w:rsidR="00403407" w:rsidRDefault="00403407" w:rsidP="00B30CA0">
      <w:pPr>
        <w:pStyle w:val="BodyText2"/>
        <w:rPr>
          <w:bCs w:val="0"/>
          <w:szCs w:val="22"/>
        </w:rPr>
      </w:pPr>
    </w:p>
    <w:p w14:paraId="05EB6D4E" w14:textId="7E51B249" w:rsidR="007914E0" w:rsidRPr="00403407" w:rsidRDefault="00403407" w:rsidP="00403407">
      <w:pPr>
        <w:spacing w:after="220"/>
        <w:jc w:val="both"/>
        <w:rPr>
          <w:rFonts w:ascii="Arial" w:hAnsi="Arial" w:cs="Arial"/>
          <w:i/>
          <w:sz w:val="20"/>
          <w:szCs w:val="20"/>
        </w:rPr>
      </w:pPr>
      <w:r w:rsidRPr="00403407">
        <w:rPr>
          <w:rFonts w:ascii="Arial" w:hAnsi="Arial" w:cs="Arial"/>
          <w:i/>
          <w:sz w:val="20"/>
          <w:szCs w:val="20"/>
        </w:rPr>
        <w:t>SSAP No. 2R—Cash, Cash Equivalents, Drafts and Short-Term Investments</w:t>
      </w:r>
    </w:p>
    <w:p w14:paraId="6312F5F7" w14:textId="77777777" w:rsidR="00403407" w:rsidRPr="00403407" w:rsidRDefault="00403407" w:rsidP="00403407">
      <w:pPr>
        <w:pStyle w:val="Heading3"/>
        <w:keepNext w:val="0"/>
        <w:shd w:val="clear" w:color="auto" w:fill="FFFFFF"/>
        <w:ind w:left="720"/>
        <w:rPr>
          <w:sz w:val="20"/>
          <w:szCs w:val="20"/>
        </w:rPr>
      </w:pPr>
      <w:bookmarkStart w:id="2" w:name="_Toc534187553"/>
      <w:r w:rsidRPr="00403407">
        <w:rPr>
          <w:sz w:val="20"/>
          <w:szCs w:val="20"/>
        </w:rPr>
        <w:t>Cash Equivalents</w:t>
      </w:r>
      <w:bookmarkEnd w:id="2"/>
    </w:p>
    <w:p w14:paraId="6972F63F" w14:textId="3A1D1C92" w:rsidR="00403407" w:rsidRPr="00403407" w:rsidRDefault="00403407" w:rsidP="007B46CE">
      <w:pPr>
        <w:pStyle w:val="ListParagraph"/>
        <w:numPr>
          <w:ilvl w:val="0"/>
          <w:numId w:val="7"/>
        </w:numPr>
        <w:spacing w:after="220"/>
        <w:ind w:left="720" w:firstLine="0"/>
        <w:jc w:val="both"/>
        <w:rPr>
          <w:rFonts w:ascii="Arial" w:hAnsi="Arial" w:cs="Arial"/>
          <w:sz w:val="20"/>
          <w:szCs w:val="20"/>
        </w:rPr>
      </w:pPr>
      <w:r w:rsidRPr="00403407">
        <w:rPr>
          <w:rFonts w:ascii="Arial" w:hAnsi="Arial" w:cs="Arial"/>
          <w:sz w:val="20"/>
          <w:szCs w:val="20"/>
        </w:rPr>
        <w:t>Cash equivalents are short-term, highly liquid investments that are both (a) readily convertible to known amounts of cash, and (b) so near their maturity that they present insignificant risk of changes in value because of changes in interest rates. Only investments with original maturities</w:t>
      </w:r>
      <w:r w:rsidRPr="00403407">
        <w:rPr>
          <w:rFonts w:ascii="Arial" w:hAnsi="Arial" w:cs="Arial"/>
          <w:sz w:val="20"/>
          <w:szCs w:val="20"/>
          <w:vertAlign w:val="superscript"/>
        </w:rPr>
        <w:t>1</w:t>
      </w:r>
      <w:r w:rsidRPr="00403407">
        <w:rPr>
          <w:rFonts w:ascii="Arial" w:hAnsi="Arial" w:cs="Arial"/>
          <w:sz w:val="20"/>
          <w:szCs w:val="20"/>
        </w:rPr>
        <w:t xml:space="preserve"> of three months or less qualify under this definition, with the exception of money market mutual funds, as detailed in paragraph 7. Regardless of maturity date, derivative instruments shall not be reported as cash equivalents and shall be reported as derivatives on Schedule DB. 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7A5DAFD7" w14:textId="77777777" w:rsidR="00403407" w:rsidRPr="00403407" w:rsidRDefault="00403407" w:rsidP="007B46CE">
      <w:pPr>
        <w:pStyle w:val="ListParagraph"/>
        <w:numPr>
          <w:ilvl w:val="0"/>
          <w:numId w:val="7"/>
        </w:numPr>
        <w:spacing w:after="220"/>
        <w:ind w:left="720" w:firstLine="0"/>
        <w:jc w:val="both"/>
        <w:rPr>
          <w:rFonts w:ascii="Arial" w:hAnsi="Arial" w:cs="Arial"/>
          <w:sz w:val="20"/>
          <w:szCs w:val="20"/>
        </w:rPr>
      </w:pPr>
      <w:r w:rsidRPr="00403407">
        <w:rPr>
          <w:rFonts w:ascii="Arial" w:hAnsi="Arial" w:cs="Arial"/>
          <w:sz w:val="20"/>
          <w:szCs w:val="20"/>
        </w:rPr>
        <w:t xml:space="preserve">Money market mutual funds registered under the Investment Company Act of 1940 and regulated under rule 2a-7 of the Act shall be accounted for and reported as cash equivalents for statutory accounting. Investments in money market mutual funds shall be valued at fair value or net asset value (NAV) as a practical expedient. For reporting entities required to maintain an asset valuation reserve (AVR), the accounting for unrealized capital gains and losses shall be in accordance with </w:t>
      </w:r>
      <w:r w:rsidRPr="00403407">
        <w:rPr>
          <w:rFonts w:ascii="Arial" w:hAnsi="Arial" w:cs="Arial"/>
          <w:i/>
          <w:sz w:val="20"/>
          <w:szCs w:val="20"/>
        </w:rPr>
        <w:t>SSAP No. 7—Asset Valuation Reserve and Interest Maintenance Reserve</w:t>
      </w:r>
      <w:r w:rsidRPr="00403407">
        <w:rPr>
          <w:rFonts w:ascii="Arial" w:hAnsi="Arial" w:cs="Arial"/>
          <w:sz w:val="20"/>
          <w:szCs w:val="20"/>
        </w:rPr>
        <w:t xml:space="preserve"> (SSAP No. 7). For reporting entities not required to maintain an AVR, unrealized capital gains and losses shall be recorded as a direct credit or charge to surplus. Sales/reinvestments in money market mutual funds are excluded from the wash sale disclosure in SSAP No. 103R.</w:t>
      </w:r>
    </w:p>
    <w:p w14:paraId="252EA117" w14:textId="10158576" w:rsidR="007914E0" w:rsidRDefault="00403407" w:rsidP="00403407">
      <w:pPr>
        <w:pStyle w:val="BodyText2"/>
        <w:ind w:left="720"/>
        <w:rPr>
          <w:rFonts w:ascii="Arial" w:hAnsi="Arial" w:cs="Arial"/>
          <w:b w:val="0"/>
          <w:sz w:val="18"/>
          <w:szCs w:val="18"/>
        </w:rPr>
      </w:pPr>
      <w:r w:rsidRPr="00403407">
        <w:rPr>
          <w:rFonts w:ascii="Arial" w:hAnsi="Arial" w:cs="Arial"/>
          <w:b w:val="0"/>
          <w:bCs w:val="0"/>
          <w:i/>
          <w:sz w:val="18"/>
          <w:szCs w:val="18"/>
        </w:rPr>
        <w:t xml:space="preserve">Footnote 1: </w:t>
      </w:r>
      <w:r w:rsidRPr="00403407">
        <w:rPr>
          <w:rFonts w:ascii="Arial" w:hAnsi="Arial" w:cs="Arial"/>
          <w:b w:val="0"/>
          <w:sz w:val="18"/>
          <w:szCs w:val="18"/>
        </w:rPr>
        <w:t>Original maturity means original maturity to the entity holding the investment. For example, both a three-month U.S. Treasury bill and a three-year Treasury note purchased three months from maturity qualify as cash equivalents. However, a Treasury note purchased three years ago does not become a cash equivalent when its remaining maturity is three months.</w:t>
      </w:r>
    </w:p>
    <w:p w14:paraId="2D114485" w14:textId="56AB6E7A" w:rsidR="00403407" w:rsidRDefault="00403407" w:rsidP="00403407">
      <w:pPr>
        <w:pStyle w:val="Heading3"/>
        <w:keepNext w:val="0"/>
        <w:ind w:left="360"/>
        <w:rPr>
          <w:sz w:val="20"/>
          <w:szCs w:val="20"/>
        </w:rPr>
      </w:pPr>
      <w:bookmarkStart w:id="3" w:name="_Toc384538209"/>
      <w:bookmarkStart w:id="4" w:name="_Toc534187555"/>
      <w:r w:rsidRPr="00403407">
        <w:rPr>
          <w:sz w:val="20"/>
          <w:szCs w:val="20"/>
        </w:rPr>
        <w:t>Short-Term Investments</w:t>
      </w:r>
      <w:bookmarkEnd w:id="3"/>
      <w:bookmarkEnd w:id="4"/>
    </w:p>
    <w:p w14:paraId="09BA22F4" w14:textId="77777777" w:rsidR="00AD3620" w:rsidRPr="00AD3620" w:rsidRDefault="00AD3620" w:rsidP="00AD3620"/>
    <w:p w14:paraId="0A7E7078" w14:textId="14D00FE5" w:rsidR="00403407" w:rsidRPr="00403407" w:rsidRDefault="00403407" w:rsidP="007B46CE">
      <w:pPr>
        <w:pStyle w:val="ListParagraph"/>
        <w:numPr>
          <w:ilvl w:val="0"/>
          <w:numId w:val="8"/>
        </w:numPr>
        <w:spacing w:after="220"/>
        <w:ind w:left="720" w:firstLine="0"/>
        <w:jc w:val="both"/>
        <w:rPr>
          <w:rFonts w:ascii="Arial" w:hAnsi="Arial" w:cs="Arial"/>
          <w:sz w:val="20"/>
          <w:szCs w:val="20"/>
        </w:rPr>
      </w:pPr>
      <w:r w:rsidRPr="00403407">
        <w:rPr>
          <w:rFonts w:ascii="Arial" w:hAnsi="Arial" w:cs="Arial"/>
          <w:sz w:val="20"/>
          <w:szCs w:val="20"/>
        </w:rPr>
        <w:t>All investments with remaining maturities (or repurchase dates under repurchase agreements) of one year or less at the time of acquisition (excluding derivatives and those investments classified as cash equivalents as defined in this statement) shall be considered short-term investments. Short-term investments include, but are not limited to, bonds, commercial paper, repurchase agreements, and collateral and mortgage loans which meet the noted criteria. Short-term investments shall not include certificates of deposit. Regardless of maturity date, derivative instruments shall not be reported as short-term investments and shall be reported as derivatives on Schedule DB.</w:t>
      </w:r>
    </w:p>
    <w:p w14:paraId="2FAD7061" w14:textId="03448496" w:rsidR="00403407" w:rsidRPr="00403407" w:rsidRDefault="00403407" w:rsidP="007B46CE">
      <w:pPr>
        <w:pStyle w:val="ListParagraph"/>
        <w:numPr>
          <w:ilvl w:val="0"/>
          <w:numId w:val="8"/>
        </w:numPr>
        <w:spacing w:after="220"/>
        <w:ind w:left="720" w:firstLine="0"/>
        <w:jc w:val="both"/>
        <w:rPr>
          <w:rFonts w:ascii="Arial" w:hAnsi="Arial" w:cs="Arial"/>
          <w:sz w:val="20"/>
          <w:szCs w:val="20"/>
        </w:rPr>
      </w:pPr>
      <w:r w:rsidRPr="00403407">
        <w:rPr>
          <w:rFonts w:ascii="Arial" w:hAnsi="Arial" w:cs="Arial"/>
          <w:sz w:val="20"/>
          <w:szCs w:val="20"/>
        </w:rPr>
        <w:t>All short-term investments shall be accounted for in the same manner as similar long-term investments.</w:t>
      </w:r>
    </w:p>
    <w:p w14:paraId="2BBD0957" w14:textId="769F100F" w:rsidR="00403407" w:rsidRPr="00403407" w:rsidRDefault="00403407" w:rsidP="007B46CE">
      <w:pPr>
        <w:pStyle w:val="ListParagraph"/>
        <w:numPr>
          <w:ilvl w:val="0"/>
          <w:numId w:val="8"/>
        </w:numPr>
        <w:spacing w:after="220"/>
        <w:ind w:left="720" w:firstLine="0"/>
        <w:jc w:val="both"/>
        <w:rPr>
          <w:rFonts w:ascii="Arial" w:hAnsi="Arial" w:cs="Arial"/>
          <w:sz w:val="20"/>
          <w:szCs w:val="20"/>
        </w:rPr>
      </w:pPr>
      <w:r w:rsidRPr="00403407">
        <w:rPr>
          <w:rFonts w:ascii="Arial" w:hAnsi="Arial" w:cs="Arial"/>
          <w:sz w:val="20"/>
          <w:szCs w:val="20"/>
        </w:rPr>
        <w:t>Short-term investments meet the definition of assets as defined in SSAP No. 4 and are admitted assets to the extent they conform to the requirements of this statement.</w:t>
      </w:r>
    </w:p>
    <w:p w14:paraId="34925BD3" w14:textId="77777777" w:rsidR="00403407" w:rsidRPr="00403407" w:rsidRDefault="00403407" w:rsidP="00403407">
      <w:pPr>
        <w:pStyle w:val="BodyText2"/>
        <w:rPr>
          <w:rFonts w:ascii="Arial" w:hAnsi="Arial" w:cs="Arial"/>
          <w:b w:val="0"/>
          <w:bCs w:val="0"/>
          <w:sz w:val="18"/>
          <w:szCs w:val="18"/>
        </w:rPr>
      </w:pPr>
    </w:p>
    <w:p w14:paraId="6F758E25" w14:textId="45EC1702" w:rsidR="004E2BB9" w:rsidRPr="008B07D2" w:rsidRDefault="006562CE" w:rsidP="00EA727B">
      <w:pPr>
        <w:spacing w:after="220"/>
        <w:jc w:val="both"/>
        <w:rPr>
          <w:b/>
          <w:bCs/>
          <w:i/>
          <w:szCs w:val="22"/>
        </w:rPr>
      </w:pPr>
      <w:r w:rsidRPr="00EA727B">
        <w:rPr>
          <w:rFonts w:ascii="Arial" w:hAnsi="Arial" w:cs="Arial"/>
          <w:i/>
          <w:sz w:val="20"/>
          <w:szCs w:val="20"/>
        </w:rPr>
        <w:t>SSAP No. 103R—</w:t>
      </w:r>
      <w:r w:rsidR="008B07D2" w:rsidRPr="00EA727B">
        <w:rPr>
          <w:rFonts w:ascii="Arial" w:hAnsi="Arial" w:cs="Arial"/>
          <w:i/>
          <w:sz w:val="20"/>
          <w:szCs w:val="20"/>
        </w:rPr>
        <w:t>Transfers and Servicing of Financial Assets and Extinguishments of Liabilities</w:t>
      </w:r>
      <w:r w:rsidR="005A2C1D">
        <w:rPr>
          <w:rFonts w:ascii="Arial" w:hAnsi="Arial" w:cs="Arial"/>
          <w:i/>
          <w:sz w:val="20"/>
          <w:szCs w:val="20"/>
        </w:rPr>
        <w:t xml:space="preserve"> (</w:t>
      </w:r>
      <w:r w:rsidR="005A2C1D" w:rsidRPr="005A2C1D">
        <w:rPr>
          <w:rFonts w:ascii="Arial" w:hAnsi="Arial" w:cs="Arial"/>
          <w:iCs/>
          <w:sz w:val="20"/>
          <w:szCs w:val="20"/>
        </w:rPr>
        <w:t>bolding and underlining added for emphasis)</w:t>
      </w:r>
    </w:p>
    <w:p w14:paraId="132AA3EE" w14:textId="37F3C10F" w:rsidR="008B07D2" w:rsidRPr="008B07D2" w:rsidRDefault="008B07D2" w:rsidP="008B07D2">
      <w:pPr>
        <w:pStyle w:val="ListNumber2"/>
        <w:numPr>
          <w:ilvl w:val="0"/>
          <w:numId w:val="0"/>
        </w:numPr>
        <w:spacing w:after="220"/>
        <w:ind w:left="720"/>
        <w:jc w:val="both"/>
        <w:rPr>
          <w:rFonts w:ascii="Arial" w:hAnsi="Arial" w:cs="Arial"/>
        </w:rPr>
      </w:pPr>
      <w:r w:rsidRPr="008B07D2">
        <w:rPr>
          <w:rFonts w:ascii="Arial" w:hAnsi="Arial" w:cs="Arial"/>
        </w:rPr>
        <w:t>28.l.</w:t>
      </w:r>
      <w:r w:rsidRPr="008B07D2">
        <w:rPr>
          <w:rFonts w:ascii="Arial" w:hAnsi="Arial" w:cs="Arial"/>
        </w:rPr>
        <w:tab/>
        <w:t>A reporting entity shall disclose the following information for wash sales, as defined in paragraph 12, involving transactions for securities with an NAIC designation of 3 or below, or that do not have an NAIC designation (</w:t>
      </w:r>
      <w:r w:rsidRPr="008B07D2">
        <w:rPr>
          <w:rFonts w:ascii="Arial" w:hAnsi="Arial" w:cs="Arial"/>
          <w:b/>
          <w:u w:val="single"/>
        </w:rPr>
        <w:t>excluding all cash equivalents, derivative instruments as well as short-term investments with credit assessments equivalent to an NAIC 1-2 designation</w:t>
      </w:r>
      <w:r w:rsidRPr="008B07D2">
        <w:rPr>
          <w:rFonts w:ascii="Arial" w:hAnsi="Arial" w:cs="Arial"/>
        </w:rPr>
        <w:t xml:space="preserve">). This disclosure shall be included in the financial statements for when the investment was initially sold. For example, if the </w:t>
      </w:r>
      <w:r w:rsidRPr="008B07D2">
        <w:rPr>
          <w:rFonts w:ascii="Arial" w:hAnsi="Arial" w:cs="Arial"/>
        </w:rPr>
        <w:lastRenderedPageBreak/>
        <w:t>investment was sold December 20, 2017, and reacquired on January 10, 2018, the transaction shall be captured in the wash sale disclosure included in the year-end 2017 financial statements:</w:t>
      </w:r>
    </w:p>
    <w:p w14:paraId="65DF8DF7" w14:textId="77777777" w:rsidR="008B07D2" w:rsidRPr="008B07D2" w:rsidRDefault="008B07D2" w:rsidP="007B46CE">
      <w:pPr>
        <w:pStyle w:val="ListContinue3"/>
        <w:numPr>
          <w:ilvl w:val="0"/>
          <w:numId w:val="9"/>
        </w:numPr>
        <w:spacing w:after="220"/>
        <w:ind w:hanging="540"/>
        <w:contextualSpacing w:val="0"/>
        <w:rPr>
          <w:rFonts w:ascii="Arial" w:hAnsi="Arial" w:cs="Arial"/>
        </w:rPr>
      </w:pPr>
      <w:r w:rsidRPr="008B07D2">
        <w:rPr>
          <w:rFonts w:ascii="Arial" w:hAnsi="Arial" w:cs="Arial"/>
        </w:rPr>
        <w:t>A description of the reporting entity’s objectives regarding these transactions;</w:t>
      </w:r>
    </w:p>
    <w:p w14:paraId="4C5638E3" w14:textId="77777777" w:rsidR="008B07D2" w:rsidRPr="008B07D2" w:rsidRDefault="008B07D2" w:rsidP="007B46CE">
      <w:pPr>
        <w:pStyle w:val="ListContinue3"/>
        <w:numPr>
          <w:ilvl w:val="0"/>
          <w:numId w:val="9"/>
        </w:numPr>
        <w:spacing w:after="220"/>
        <w:ind w:hanging="540"/>
        <w:contextualSpacing w:val="0"/>
        <w:rPr>
          <w:rFonts w:ascii="Arial" w:hAnsi="Arial" w:cs="Arial"/>
        </w:rPr>
      </w:pPr>
      <w:r w:rsidRPr="008B07D2">
        <w:rPr>
          <w:rFonts w:ascii="Arial" w:hAnsi="Arial" w:cs="Arial"/>
        </w:rPr>
        <w:t>An aggregation of transactions by NAIC designation 3 or below, or that do not have an NAIC designation;</w:t>
      </w:r>
    </w:p>
    <w:p w14:paraId="22D1357B" w14:textId="77777777" w:rsidR="008B07D2" w:rsidRPr="008B07D2" w:rsidRDefault="008B07D2" w:rsidP="007B46CE">
      <w:pPr>
        <w:pStyle w:val="ListContinue3"/>
        <w:numPr>
          <w:ilvl w:val="0"/>
          <w:numId w:val="9"/>
        </w:numPr>
        <w:spacing w:after="220"/>
        <w:ind w:hanging="540"/>
        <w:contextualSpacing w:val="0"/>
        <w:rPr>
          <w:rFonts w:ascii="Arial" w:hAnsi="Arial" w:cs="Arial"/>
        </w:rPr>
      </w:pPr>
      <w:r w:rsidRPr="008B07D2">
        <w:rPr>
          <w:rFonts w:ascii="Arial" w:hAnsi="Arial" w:cs="Arial"/>
        </w:rPr>
        <w:t>The number of transactions involved during the reporting period;</w:t>
      </w:r>
    </w:p>
    <w:p w14:paraId="4EFD816E" w14:textId="77777777" w:rsidR="008B07D2" w:rsidRPr="008B07D2" w:rsidRDefault="008B07D2" w:rsidP="007B46CE">
      <w:pPr>
        <w:pStyle w:val="ListContinue3"/>
        <w:numPr>
          <w:ilvl w:val="0"/>
          <w:numId w:val="9"/>
        </w:numPr>
        <w:spacing w:after="220"/>
        <w:ind w:hanging="540"/>
        <w:contextualSpacing w:val="0"/>
        <w:rPr>
          <w:rFonts w:ascii="Arial" w:hAnsi="Arial" w:cs="Arial"/>
        </w:rPr>
      </w:pPr>
      <w:r w:rsidRPr="008B07D2">
        <w:rPr>
          <w:rFonts w:ascii="Arial" w:hAnsi="Arial" w:cs="Arial"/>
        </w:rPr>
        <w:t>The book value of securities sold;</w:t>
      </w:r>
    </w:p>
    <w:p w14:paraId="6E5B3951" w14:textId="77777777" w:rsidR="008B07D2" w:rsidRPr="008B07D2" w:rsidRDefault="008B07D2" w:rsidP="007B46CE">
      <w:pPr>
        <w:pStyle w:val="ListContinue3"/>
        <w:numPr>
          <w:ilvl w:val="0"/>
          <w:numId w:val="9"/>
        </w:numPr>
        <w:spacing w:after="220"/>
        <w:ind w:hanging="540"/>
        <w:contextualSpacing w:val="0"/>
        <w:rPr>
          <w:rFonts w:ascii="Arial" w:hAnsi="Arial" w:cs="Arial"/>
        </w:rPr>
      </w:pPr>
      <w:r w:rsidRPr="008B07D2">
        <w:rPr>
          <w:rFonts w:ascii="Arial" w:hAnsi="Arial" w:cs="Arial"/>
        </w:rPr>
        <w:t>The cost of securities repurchased; and</w:t>
      </w:r>
    </w:p>
    <w:p w14:paraId="3CB2C8E5" w14:textId="77777777" w:rsidR="008B07D2" w:rsidRPr="008B07D2" w:rsidRDefault="008B07D2" w:rsidP="007B46CE">
      <w:pPr>
        <w:pStyle w:val="ListContinue3"/>
        <w:numPr>
          <w:ilvl w:val="0"/>
          <w:numId w:val="9"/>
        </w:numPr>
        <w:spacing w:after="220"/>
        <w:ind w:hanging="540"/>
        <w:contextualSpacing w:val="0"/>
        <w:rPr>
          <w:rFonts w:ascii="Arial" w:hAnsi="Arial" w:cs="Arial"/>
        </w:rPr>
      </w:pPr>
      <w:r w:rsidRPr="008B07D2">
        <w:rPr>
          <w:rFonts w:ascii="Arial" w:hAnsi="Arial" w:cs="Arial"/>
        </w:rPr>
        <w:t>The realized gains/losses associated with the securities involved.</w:t>
      </w:r>
    </w:p>
    <w:p w14:paraId="3A15D608" w14:textId="5FE2F637" w:rsidR="009E20BE" w:rsidRPr="009E20BE" w:rsidRDefault="009E20BE" w:rsidP="00B30CA0">
      <w:pPr>
        <w:pStyle w:val="BodyText2"/>
        <w:rPr>
          <w:b w:val="0"/>
          <w:bCs w:val="0"/>
          <w:i/>
          <w:szCs w:val="22"/>
          <w:u w:val="single"/>
        </w:rPr>
      </w:pPr>
      <w:r w:rsidRPr="009E20BE">
        <w:rPr>
          <w:b w:val="0"/>
          <w:bCs w:val="0"/>
          <w:i/>
          <w:szCs w:val="22"/>
          <w:u w:val="single"/>
        </w:rPr>
        <w:t xml:space="preserve">U.S. GAAP – FASB Codification </w:t>
      </w:r>
    </w:p>
    <w:p w14:paraId="210C7CDD" w14:textId="77777777" w:rsidR="009E20BE" w:rsidRPr="009E20BE" w:rsidRDefault="009E20BE" w:rsidP="00B30CA0">
      <w:pPr>
        <w:pStyle w:val="BodyText2"/>
        <w:rPr>
          <w:bCs w:val="0"/>
          <w:szCs w:val="22"/>
          <w:u w:val="single"/>
        </w:rPr>
      </w:pPr>
    </w:p>
    <w:p w14:paraId="2A0CFE93" w14:textId="77777777" w:rsidR="005A2C1D" w:rsidRDefault="009E20BE" w:rsidP="009E20BE">
      <w:pPr>
        <w:ind w:left="720"/>
        <w:rPr>
          <w:rStyle w:val="term"/>
          <w:b/>
          <w:bCs/>
          <w:color w:val="000000"/>
          <w:sz w:val="22"/>
          <w:szCs w:val="22"/>
          <w:bdr w:val="none" w:sz="0" w:space="0" w:color="auto" w:frame="1"/>
          <w:shd w:val="clear" w:color="auto" w:fill="FFFFFF"/>
        </w:rPr>
      </w:pPr>
      <w:r>
        <w:rPr>
          <w:rStyle w:val="term"/>
          <w:b/>
          <w:bCs/>
          <w:color w:val="000000"/>
          <w:sz w:val="22"/>
          <w:szCs w:val="22"/>
          <w:bdr w:val="none" w:sz="0" w:space="0" w:color="auto" w:frame="1"/>
          <w:shd w:val="clear" w:color="auto" w:fill="FFFFFF"/>
        </w:rPr>
        <w:t xml:space="preserve">Master Glossary </w:t>
      </w:r>
      <w:r w:rsidRPr="009E20BE">
        <w:rPr>
          <w:rStyle w:val="term"/>
          <w:b/>
          <w:bCs/>
          <w:color w:val="000000"/>
          <w:sz w:val="22"/>
          <w:szCs w:val="22"/>
          <w:bdr w:val="none" w:sz="0" w:space="0" w:color="auto" w:frame="1"/>
          <w:shd w:val="clear" w:color="auto" w:fill="FFFFFF"/>
        </w:rPr>
        <w:t xml:space="preserve">of “Current Assets” </w:t>
      </w:r>
    </w:p>
    <w:p w14:paraId="3DF61455" w14:textId="77777777" w:rsidR="005A2C1D" w:rsidRDefault="005A2C1D" w:rsidP="009E20BE">
      <w:pPr>
        <w:ind w:left="720"/>
        <w:rPr>
          <w:rStyle w:val="term"/>
          <w:b/>
          <w:bCs/>
          <w:color w:val="000000"/>
          <w:sz w:val="22"/>
          <w:szCs w:val="22"/>
          <w:bdr w:val="none" w:sz="0" w:space="0" w:color="auto" w:frame="1"/>
          <w:shd w:val="clear" w:color="auto" w:fill="FFFFFF"/>
        </w:rPr>
      </w:pPr>
    </w:p>
    <w:p w14:paraId="6AB001BA" w14:textId="4F8F0D17" w:rsidR="009E20BE" w:rsidRDefault="009E20BE" w:rsidP="009E20BE">
      <w:pPr>
        <w:ind w:left="720"/>
        <w:rPr>
          <w:rFonts w:ascii="Arial" w:hAnsi="Arial" w:cs="Arial"/>
          <w:color w:val="000000"/>
          <w:sz w:val="20"/>
          <w:szCs w:val="20"/>
          <w:bdr w:val="none" w:sz="0" w:space="0" w:color="auto" w:frame="1"/>
        </w:rPr>
      </w:pPr>
      <w:r w:rsidRPr="009E20BE">
        <w:rPr>
          <w:rFonts w:ascii="Arial" w:hAnsi="Arial" w:cs="Arial"/>
          <w:color w:val="000000"/>
          <w:sz w:val="20"/>
          <w:szCs w:val="20"/>
          <w:bdr w:val="none" w:sz="0" w:space="0" w:color="auto" w:frame="1"/>
        </w:rPr>
        <w:t xml:space="preserve">Current assets is used to designate cash and other assets or resources commonly identified as those </w:t>
      </w:r>
      <w:r w:rsidRPr="009E20BE">
        <w:rPr>
          <w:rFonts w:ascii="Arial" w:hAnsi="Arial" w:cs="Arial"/>
          <w:color w:val="000000"/>
          <w:sz w:val="20"/>
          <w:szCs w:val="20"/>
          <w:u w:val="single"/>
          <w:bdr w:val="none" w:sz="0" w:space="0" w:color="auto" w:frame="1"/>
        </w:rPr>
        <w:t>that are reasonably expected to be realized</w:t>
      </w:r>
      <w:r w:rsidRPr="009E20BE">
        <w:rPr>
          <w:rFonts w:ascii="Arial" w:hAnsi="Arial" w:cs="Arial"/>
          <w:color w:val="000000"/>
          <w:sz w:val="20"/>
          <w:szCs w:val="20"/>
          <w:bdr w:val="none" w:sz="0" w:space="0" w:color="auto" w:frame="1"/>
        </w:rPr>
        <w:t xml:space="preserve"> in cash or sold or consumed during the normal operating cycle of the business.</w:t>
      </w:r>
    </w:p>
    <w:p w14:paraId="2A0A1561" w14:textId="77777777" w:rsidR="009E20BE" w:rsidRPr="009E20BE" w:rsidRDefault="009E20BE" w:rsidP="009E20BE"/>
    <w:p w14:paraId="2B7FC49A" w14:textId="2DF493C9" w:rsidR="00AC1530" w:rsidRDefault="002A1316" w:rsidP="008B07D2">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SEC, FASB, other State Departments of Insurance or other NAIC groups):</w:t>
      </w:r>
      <w:r w:rsidR="004E2BB9" w:rsidRPr="00016321">
        <w:rPr>
          <w:szCs w:val="22"/>
        </w:rPr>
        <w:t xml:space="preserve"> </w:t>
      </w:r>
      <w:r w:rsidR="008B07D2">
        <w:rPr>
          <w:b w:val="0"/>
          <w:szCs w:val="22"/>
        </w:rPr>
        <w:t>None</w:t>
      </w:r>
    </w:p>
    <w:p w14:paraId="1AD64EA1" w14:textId="77777777" w:rsidR="009E20BE" w:rsidRPr="00AC1530" w:rsidRDefault="009E20BE" w:rsidP="008B07D2">
      <w:pPr>
        <w:pStyle w:val="BodyText2"/>
        <w:rPr>
          <w:b w:val="0"/>
          <w:szCs w:val="22"/>
        </w:rPr>
      </w:pPr>
    </w:p>
    <w:p w14:paraId="38E08ED2" w14:textId="021FB0F4"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6D2084">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5A8CC531" w:rsidR="00490996" w:rsidRDefault="00490996" w:rsidP="00490996">
      <w:pPr>
        <w:pStyle w:val="Default"/>
        <w:rPr>
          <w:b/>
          <w:sz w:val="22"/>
          <w:szCs w:val="22"/>
        </w:rPr>
      </w:pPr>
      <w:r w:rsidRPr="00016321">
        <w:rPr>
          <w:b/>
          <w:sz w:val="22"/>
          <w:szCs w:val="22"/>
        </w:rPr>
        <w:t>Convergence with International Financial Reporting Standards (IFRS)</w:t>
      </w:r>
      <w:r w:rsidR="007163EE">
        <w:rPr>
          <w:b/>
          <w:sz w:val="22"/>
          <w:szCs w:val="22"/>
        </w:rPr>
        <w:t xml:space="preserve"> and U.S. GAAP</w:t>
      </w:r>
      <w:r w:rsidRPr="00016321">
        <w:rPr>
          <w:b/>
          <w:sz w:val="22"/>
          <w:szCs w:val="22"/>
        </w:rPr>
        <w:t>:</w:t>
      </w:r>
    </w:p>
    <w:p w14:paraId="45ED1F04" w14:textId="35CA2397" w:rsidR="006B37DD" w:rsidRDefault="008B07D2" w:rsidP="00490996">
      <w:pPr>
        <w:pStyle w:val="BodyText2"/>
        <w:rPr>
          <w:b w:val="0"/>
          <w:bCs w:val="0"/>
          <w:szCs w:val="22"/>
        </w:rPr>
      </w:pPr>
      <w:r>
        <w:rPr>
          <w:b w:val="0"/>
          <w:bCs w:val="0"/>
          <w:szCs w:val="22"/>
        </w:rPr>
        <w:t xml:space="preserve">Not Applicable – NAIC staff highlights that the distinction of </w:t>
      </w:r>
      <w:r w:rsidR="009C0D26">
        <w:rPr>
          <w:b w:val="0"/>
          <w:bCs w:val="0"/>
          <w:szCs w:val="22"/>
        </w:rPr>
        <w:t>“</w:t>
      </w:r>
      <w:r>
        <w:rPr>
          <w:b w:val="0"/>
          <w:bCs w:val="0"/>
          <w:szCs w:val="22"/>
        </w:rPr>
        <w:t>short-term</w:t>
      </w:r>
      <w:r w:rsidR="009C0D26">
        <w:rPr>
          <w:b w:val="0"/>
          <w:bCs w:val="0"/>
          <w:szCs w:val="22"/>
        </w:rPr>
        <w:t>”</w:t>
      </w:r>
      <w:r>
        <w:rPr>
          <w:b w:val="0"/>
          <w:bCs w:val="0"/>
          <w:szCs w:val="22"/>
        </w:rPr>
        <w:t xml:space="preserve"> </w:t>
      </w:r>
      <w:r w:rsidR="007163EE">
        <w:rPr>
          <w:b w:val="0"/>
          <w:bCs w:val="0"/>
          <w:szCs w:val="22"/>
        </w:rPr>
        <w:t xml:space="preserve">under SAP </w:t>
      </w:r>
      <w:r>
        <w:rPr>
          <w:b w:val="0"/>
          <w:bCs w:val="0"/>
          <w:szCs w:val="22"/>
        </w:rPr>
        <w:t>is distinctly different from U.S. GAAP</w:t>
      </w:r>
      <w:r w:rsidR="00CC60F2">
        <w:rPr>
          <w:b w:val="0"/>
          <w:bCs w:val="0"/>
          <w:szCs w:val="22"/>
        </w:rPr>
        <w:t xml:space="preserve">. </w:t>
      </w:r>
      <w:r>
        <w:rPr>
          <w:b w:val="0"/>
          <w:bCs w:val="0"/>
          <w:szCs w:val="22"/>
        </w:rPr>
        <w:t xml:space="preserve">Under U.S. GAAP, a “current asset” </w:t>
      </w:r>
      <w:r w:rsidR="007163EE">
        <w:rPr>
          <w:b w:val="0"/>
          <w:bCs w:val="0"/>
          <w:szCs w:val="22"/>
        </w:rPr>
        <w:t xml:space="preserve">is one that is reasonably expected to be realized in case or sold or consumed during the normal operating cycle of a business. </w:t>
      </w:r>
      <w:r>
        <w:rPr>
          <w:b w:val="0"/>
          <w:bCs w:val="0"/>
          <w:szCs w:val="22"/>
        </w:rPr>
        <w:t xml:space="preserve">As such, under U.S. GAAP investments move from a non-current (long-term) to current (short-term) classification. This does not occur under SAP, as the distinction of short-term is based on the maturity timeframe at the time of acquisition. </w:t>
      </w:r>
    </w:p>
    <w:p w14:paraId="3C6C4ECA" w14:textId="22177EE4" w:rsidR="00AC1530" w:rsidRDefault="00AC1530" w:rsidP="00490996">
      <w:pPr>
        <w:pStyle w:val="BodyText2"/>
        <w:rPr>
          <w:b w:val="0"/>
          <w:bCs w:val="0"/>
          <w:szCs w:val="22"/>
        </w:rPr>
      </w:pPr>
    </w:p>
    <w:p w14:paraId="0BE02199" w14:textId="77777777" w:rsidR="00C26497" w:rsidRDefault="00E63CD7" w:rsidP="00C26497">
      <w:pPr>
        <w:pStyle w:val="BodyText2"/>
        <w:rPr>
          <w:szCs w:val="22"/>
        </w:rPr>
      </w:pPr>
      <w:r w:rsidRPr="00397332">
        <w:rPr>
          <w:szCs w:val="22"/>
          <w:u w:val="single"/>
        </w:rPr>
        <w:t>Staff Recommendation</w:t>
      </w:r>
      <w:r w:rsidRPr="00016321">
        <w:rPr>
          <w:szCs w:val="22"/>
        </w:rPr>
        <w:t>:</w:t>
      </w:r>
      <w:r>
        <w:rPr>
          <w:szCs w:val="22"/>
        </w:rPr>
        <w:t xml:space="preserve"> </w:t>
      </w:r>
      <w:r w:rsidR="00C26497" w:rsidRPr="0057672E">
        <w:rPr>
          <w:szCs w:val="22"/>
        </w:rPr>
        <w:t xml:space="preserve">NAIC </w:t>
      </w:r>
      <w:r w:rsidR="00C26497" w:rsidRPr="005459BE">
        <w:rPr>
          <w:szCs w:val="22"/>
        </w:rPr>
        <w:t>s</w:t>
      </w:r>
      <w:r w:rsidR="00C26497" w:rsidRPr="00016321">
        <w:rPr>
          <w:szCs w:val="22"/>
        </w:rPr>
        <w:t xml:space="preserve">taff recommends that the Working Group move this item to the active listing, categorized as </w:t>
      </w:r>
      <w:r w:rsidR="00C26497" w:rsidRPr="00EB2672">
        <w:rPr>
          <w:szCs w:val="22"/>
        </w:rPr>
        <w:t>nonsubstantive</w:t>
      </w:r>
      <w:r w:rsidR="00C26497">
        <w:rPr>
          <w:szCs w:val="22"/>
        </w:rPr>
        <w:t>,</w:t>
      </w:r>
      <w:r w:rsidR="00C26497" w:rsidRPr="00EB2672">
        <w:rPr>
          <w:szCs w:val="22"/>
        </w:rPr>
        <w:t xml:space="preserve"> and</w:t>
      </w:r>
      <w:r w:rsidR="00C26497" w:rsidRPr="00016321">
        <w:rPr>
          <w:szCs w:val="22"/>
        </w:rPr>
        <w:t xml:space="preserve"> expose revisions </w:t>
      </w:r>
      <w:r w:rsidR="00C26497">
        <w:rPr>
          <w:szCs w:val="22"/>
        </w:rPr>
        <w:t xml:space="preserve">to </w:t>
      </w:r>
      <w:r w:rsidR="00C26497" w:rsidRPr="007163EE">
        <w:rPr>
          <w:i/>
          <w:szCs w:val="22"/>
        </w:rPr>
        <w:t>SSAP No. 2R—Cash, Cash Equivalents, Drafts and Short-Term Investments</w:t>
      </w:r>
      <w:r w:rsidR="00C26497">
        <w:rPr>
          <w:szCs w:val="22"/>
        </w:rPr>
        <w:t xml:space="preserve"> </w:t>
      </w:r>
      <w:r w:rsidR="00C26497" w:rsidRPr="007163EE">
        <w:rPr>
          <w:szCs w:val="22"/>
        </w:rPr>
        <w:t xml:space="preserve">to </w:t>
      </w:r>
      <w:r w:rsidR="00C26497">
        <w:rPr>
          <w:szCs w:val="22"/>
        </w:rPr>
        <w:t>incorporate additional principle concepts in</w:t>
      </w:r>
      <w:r w:rsidR="00C26497" w:rsidRPr="007163EE">
        <w:rPr>
          <w:szCs w:val="22"/>
        </w:rPr>
        <w:t xml:space="preserve"> classifying investments as cash equivalents or short-term investments</w:t>
      </w:r>
      <w:r w:rsidR="00C26497">
        <w:rPr>
          <w:szCs w:val="22"/>
        </w:rPr>
        <w:t xml:space="preserve">. </w:t>
      </w:r>
    </w:p>
    <w:p w14:paraId="30759CA3" w14:textId="77777777" w:rsidR="00C26497" w:rsidRDefault="00C26497" w:rsidP="00C26497">
      <w:pPr>
        <w:pStyle w:val="BodyText2"/>
        <w:rPr>
          <w:szCs w:val="22"/>
        </w:rPr>
      </w:pPr>
    </w:p>
    <w:p w14:paraId="2B06D994" w14:textId="77777777" w:rsidR="00C26497" w:rsidRDefault="00C26497" w:rsidP="00C26497">
      <w:pPr>
        <w:pStyle w:val="BodyText2"/>
        <w:rPr>
          <w:szCs w:val="22"/>
        </w:rPr>
      </w:pPr>
      <w:r>
        <w:rPr>
          <w:szCs w:val="22"/>
        </w:rPr>
        <w:t xml:space="preserve">As detailed within this agenda item, the proposed revisions will restrict classification as a cash equivalent or short-term investment for all affiliated </w:t>
      </w:r>
      <w:r w:rsidRPr="00652122">
        <w:rPr>
          <w:i/>
          <w:iCs/>
          <w:szCs w:val="22"/>
        </w:rPr>
        <w:t>SSAP No. 26R—Bond</w:t>
      </w:r>
      <w:r>
        <w:rPr>
          <w:szCs w:val="22"/>
        </w:rPr>
        <w:t xml:space="preserve"> investments, all affiliated and nonaffiliated investments in scope of </w:t>
      </w:r>
      <w:r w:rsidRPr="00652122">
        <w:rPr>
          <w:i/>
          <w:iCs/>
          <w:szCs w:val="22"/>
        </w:rPr>
        <w:t>SSAP No. 43R—Loan-backed and Structured Securit</w:t>
      </w:r>
      <w:r>
        <w:rPr>
          <w:i/>
          <w:iCs/>
          <w:szCs w:val="22"/>
        </w:rPr>
        <w:t>ies</w:t>
      </w:r>
      <w:r>
        <w:rPr>
          <w:szCs w:val="22"/>
        </w:rPr>
        <w:t xml:space="preserve"> and all affiliated and non-affiliated investments that would be reported on Schedule BA in accordance with the following provisions: </w:t>
      </w:r>
    </w:p>
    <w:p w14:paraId="40D5DDBB" w14:textId="77777777" w:rsidR="00C26497" w:rsidRDefault="00C26497" w:rsidP="00C26497">
      <w:pPr>
        <w:pStyle w:val="BodyText2"/>
        <w:rPr>
          <w:szCs w:val="22"/>
        </w:rPr>
      </w:pPr>
    </w:p>
    <w:p w14:paraId="67A8160A" w14:textId="77777777" w:rsidR="00C26497" w:rsidRDefault="00C26497" w:rsidP="007B46CE">
      <w:pPr>
        <w:pStyle w:val="BodyText2"/>
        <w:numPr>
          <w:ilvl w:val="0"/>
          <w:numId w:val="12"/>
        </w:numPr>
        <w:rPr>
          <w:b w:val="0"/>
          <w:bCs w:val="0"/>
          <w:szCs w:val="22"/>
        </w:rPr>
      </w:pPr>
      <w:r w:rsidRPr="00067DC4">
        <w:rPr>
          <w:b w:val="0"/>
          <w:bCs w:val="0"/>
          <w:szCs w:val="22"/>
        </w:rPr>
        <w:t>The reporting</w:t>
      </w:r>
      <w:r>
        <w:rPr>
          <w:b w:val="0"/>
          <w:bCs w:val="0"/>
          <w:szCs w:val="22"/>
        </w:rPr>
        <w:t xml:space="preserve"> entity does not reasonably expect that the investment will actually terminate or mature within the timeframe permitted for cash equivalent or short-term investment classification. </w:t>
      </w:r>
    </w:p>
    <w:p w14:paraId="366265EF" w14:textId="77777777" w:rsidR="00C26497" w:rsidRDefault="00C26497" w:rsidP="00C26497">
      <w:pPr>
        <w:pStyle w:val="BodyText2"/>
        <w:rPr>
          <w:b w:val="0"/>
          <w:bCs w:val="0"/>
          <w:szCs w:val="22"/>
        </w:rPr>
      </w:pPr>
    </w:p>
    <w:p w14:paraId="77ED55AA" w14:textId="77777777" w:rsidR="00C26497" w:rsidRDefault="00C26497" w:rsidP="007B46CE">
      <w:pPr>
        <w:pStyle w:val="BodyText2"/>
        <w:numPr>
          <w:ilvl w:val="0"/>
          <w:numId w:val="6"/>
        </w:numPr>
        <w:rPr>
          <w:b w:val="0"/>
          <w:bCs w:val="0"/>
          <w:szCs w:val="22"/>
        </w:rPr>
      </w:pPr>
      <w:r>
        <w:rPr>
          <w:b w:val="0"/>
          <w:bCs w:val="0"/>
          <w:szCs w:val="22"/>
        </w:rPr>
        <w:t>The investment was previously reported as a</w:t>
      </w:r>
      <w:r w:rsidRPr="00EF6D5C">
        <w:rPr>
          <w:b w:val="0"/>
          <w:bCs w:val="0"/>
          <w:szCs w:val="22"/>
        </w:rPr>
        <w:t xml:space="preserve"> cash equivalent / short-term investment</w:t>
      </w:r>
      <w:r>
        <w:rPr>
          <w:b w:val="0"/>
          <w:bCs w:val="0"/>
          <w:szCs w:val="22"/>
        </w:rPr>
        <w:t xml:space="preserve"> and the initial maturity timeframes have passed. For example,</w:t>
      </w:r>
      <w:r w:rsidRPr="00EF6D5C">
        <w:rPr>
          <w:b w:val="0"/>
          <w:bCs w:val="0"/>
          <w:szCs w:val="22"/>
        </w:rPr>
        <w:t xml:space="preserve"> if an investment </w:t>
      </w:r>
      <w:r>
        <w:rPr>
          <w:b w:val="0"/>
          <w:bCs w:val="0"/>
          <w:szCs w:val="22"/>
        </w:rPr>
        <w:t>wa</w:t>
      </w:r>
      <w:r w:rsidRPr="00EF6D5C">
        <w:rPr>
          <w:b w:val="0"/>
          <w:bCs w:val="0"/>
          <w:szCs w:val="22"/>
        </w:rPr>
        <w:t xml:space="preserve">s reported as a short-term investment as of </w:t>
      </w:r>
      <w:r>
        <w:rPr>
          <w:b w:val="0"/>
          <w:bCs w:val="0"/>
          <w:szCs w:val="22"/>
        </w:rPr>
        <w:t>Dec. 31, 2</w:t>
      </w:r>
      <w:r w:rsidRPr="00EF6D5C">
        <w:rPr>
          <w:b w:val="0"/>
          <w:bCs w:val="0"/>
          <w:szCs w:val="22"/>
        </w:rPr>
        <w:t>018, and the investmen</w:t>
      </w:r>
      <w:r>
        <w:rPr>
          <w:b w:val="0"/>
          <w:bCs w:val="0"/>
          <w:szCs w:val="22"/>
        </w:rPr>
        <w:t>t was rolled / renewed</w:t>
      </w:r>
      <w:r w:rsidRPr="00EF6D5C">
        <w:rPr>
          <w:b w:val="0"/>
          <w:bCs w:val="0"/>
          <w:szCs w:val="22"/>
        </w:rPr>
        <w:t xml:space="preserve">, the reporting entity will not be permitted to report the investment as a short-term investment on </w:t>
      </w:r>
      <w:r>
        <w:rPr>
          <w:b w:val="0"/>
          <w:bCs w:val="0"/>
          <w:szCs w:val="22"/>
        </w:rPr>
        <w:t>Dec. 31, 2019</w:t>
      </w:r>
      <w:r w:rsidRPr="00EF6D5C">
        <w:rPr>
          <w:b w:val="0"/>
          <w:bCs w:val="0"/>
          <w:szCs w:val="22"/>
        </w:rPr>
        <w:t>. (A cash equivalent would only be permitted to be reported for one quarter, before moving to a long-term investment</w:t>
      </w:r>
      <w:r>
        <w:rPr>
          <w:b w:val="0"/>
          <w:bCs w:val="0"/>
          <w:szCs w:val="22"/>
        </w:rPr>
        <w:t xml:space="preserve"> schedule</w:t>
      </w:r>
      <w:r w:rsidRPr="00EF6D5C">
        <w:rPr>
          <w:b w:val="0"/>
          <w:bCs w:val="0"/>
          <w:szCs w:val="22"/>
        </w:rPr>
        <w:t xml:space="preserve">.) For these </w:t>
      </w:r>
      <w:r w:rsidRPr="00EF6D5C">
        <w:rPr>
          <w:b w:val="0"/>
          <w:bCs w:val="0"/>
          <w:szCs w:val="22"/>
        </w:rPr>
        <w:lastRenderedPageBreak/>
        <w:t xml:space="preserve">situations, </w:t>
      </w:r>
      <w:r w:rsidRPr="00F31E34">
        <w:rPr>
          <w:b w:val="0"/>
          <w:bCs w:val="0"/>
          <w:szCs w:val="22"/>
        </w:rPr>
        <w:t>if a security is held after t</w:t>
      </w:r>
      <w:r w:rsidRPr="00EF6D5C">
        <w:rPr>
          <w:b w:val="0"/>
          <w:bCs w:val="0"/>
          <w:szCs w:val="22"/>
        </w:rPr>
        <w:t xml:space="preserve">he </w:t>
      </w:r>
      <w:r w:rsidRPr="00F31E34">
        <w:rPr>
          <w:b w:val="0"/>
          <w:bCs w:val="0"/>
          <w:szCs w:val="22"/>
        </w:rPr>
        <w:t xml:space="preserve">initial maturity </w:t>
      </w:r>
      <w:r w:rsidRPr="00EF6D5C">
        <w:rPr>
          <w:b w:val="0"/>
          <w:bCs w:val="0"/>
          <w:szCs w:val="22"/>
        </w:rPr>
        <w:t xml:space="preserve">timeframes have passed, the reporting entity </w:t>
      </w:r>
      <w:r>
        <w:rPr>
          <w:b w:val="0"/>
          <w:bCs w:val="0"/>
          <w:szCs w:val="22"/>
        </w:rPr>
        <w:t>shall</w:t>
      </w:r>
      <w:r w:rsidRPr="00EF6D5C">
        <w:rPr>
          <w:b w:val="0"/>
          <w:bCs w:val="0"/>
          <w:szCs w:val="22"/>
        </w:rPr>
        <w:t xml:space="preserve"> report the investment as a long-term investment on the applicable schedule and follow all previsions (including NAIC designations and RBC calculations as required) for a long-term investment. </w:t>
      </w:r>
    </w:p>
    <w:p w14:paraId="66FC64C6" w14:textId="77777777" w:rsidR="00C26497" w:rsidRPr="00BA6757" w:rsidRDefault="00C26497" w:rsidP="00C26497">
      <w:pPr>
        <w:pStyle w:val="BodyText2"/>
        <w:ind w:left="360"/>
        <w:rPr>
          <w:b w:val="0"/>
          <w:bCs w:val="0"/>
          <w:szCs w:val="22"/>
        </w:rPr>
      </w:pPr>
    </w:p>
    <w:p w14:paraId="7BB2F03E" w14:textId="77777777" w:rsidR="00C26497" w:rsidRPr="00F31E34" w:rsidRDefault="00C26497" w:rsidP="007B46CE">
      <w:pPr>
        <w:pStyle w:val="BodyText2"/>
        <w:numPr>
          <w:ilvl w:val="0"/>
          <w:numId w:val="6"/>
        </w:numPr>
        <w:rPr>
          <w:b w:val="0"/>
          <w:bCs w:val="0"/>
          <w:szCs w:val="22"/>
        </w:rPr>
      </w:pPr>
      <w:r>
        <w:rPr>
          <w:b w:val="0"/>
          <w:bCs w:val="0"/>
          <w:szCs w:val="22"/>
        </w:rPr>
        <w:t>T</w:t>
      </w:r>
      <w:r w:rsidRPr="00F31E34">
        <w:rPr>
          <w:b w:val="0"/>
          <w:bCs w:val="0"/>
          <w:szCs w:val="22"/>
        </w:rPr>
        <w:t>he sale or maturity</w:t>
      </w:r>
      <w:r>
        <w:rPr>
          <w:b w:val="0"/>
          <w:bCs w:val="0"/>
          <w:szCs w:val="22"/>
        </w:rPr>
        <w:t xml:space="preserve"> of an investment</w:t>
      </w:r>
      <w:r w:rsidRPr="00F31E34">
        <w:rPr>
          <w:b w:val="0"/>
          <w:bCs w:val="0"/>
          <w:szCs w:val="22"/>
        </w:rPr>
        <w:t xml:space="preserve">, with a reacquisition of the same or substantially similar security within a </w:t>
      </w:r>
      <w:r>
        <w:rPr>
          <w:b w:val="0"/>
          <w:bCs w:val="0"/>
          <w:szCs w:val="22"/>
        </w:rPr>
        <w:t>1-year</w:t>
      </w:r>
      <w:r w:rsidRPr="00F31E34">
        <w:rPr>
          <w:b w:val="0"/>
          <w:bCs w:val="0"/>
          <w:szCs w:val="22"/>
        </w:rPr>
        <w:t xml:space="preserve"> timeframe would preclude the reporting entity from reporting </w:t>
      </w:r>
      <w:r>
        <w:rPr>
          <w:b w:val="0"/>
          <w:bCs w:val="0"/>
          <w:szCs w:val="22"/>
        </w:rPr>
        <w:t>the currently held</w:t>
      </w:r>
      <w:r w:rsidRPr="00F31E34">
        <w:rPr>
          <w:b w:val="0"/>
          <w:bCs w:val="0"/>
          <w:szCs w:val="22"/>
        </w:rPr>
        <w:t xml:space="preserve"> security as a cash equivalent or short-term investment regardless of the maturity date. </w:t>
      </w:r>
      <w:r>
        <w:rPr>
          <w:b w:val="0"/>
          <w:bCs w:val="0"/>
          <w:szCs w:val="22"/>
        </w:rPr>
        <w:t xml:space="preserve">(This one-year timeframe prevents reporting of recurring “re-acquisitions” as cash equivalents or short-term investments.) (This provision is similar to the one regarding “rolled” securities but clarifies that the “settlement” of a security with a reacquisition does not prevent application of the new concepts in determining cash equivalent or short-term reporting. (NAIC staff highlights that this restriction is necessary particularly with the use of “net settlement” structures with affiliates in which no cash is exchanged.) </w:t>
      </w:r>
    </w:p>
    <w:p w14:paraId="1AB78571" w14:textId="77777777" w:rsidR="00C26497" w:rsidRPr="00EF6D5C" w:rsidRDefault="00C26497" w:rsidP="00C26497">
      <w:pPr>
        <w:pStyle w:val="BodyText2"/>
        <w:rPr>
          <w:b w:val="0"/>
          <w:bCs w:val="0"/>
          <w:szCs w:val="22"/>
        </w:rPr>
      </w:pPr>
    </w:p>
    <w:p w14:paraId="0D8710E7" w14:textId="77777777" w:rsidR="00C26497" w:rsidRDefault="00C26497" w:rsidP="007B46CE">
      <w:pPr>
        <w:pStyle w:val="BodyText2"/>
        <w:numPr>
          <w:ilvl w:val="0"/>
          <w:numId w:val="6"/>
        </w:numPr>
        <w:rPr>
          <w:b w:val="0"/>
          <w:bCs w:val="0"/>
          <w:szCs w:val="22"/>
        </w:rPr>
      </w:pPr>
      <w:r w:rsidRPr="00A14863">
        <w:rPr>
          <w:b w:val="0"/>
          <w:bCs w:val="0"/>
          <w:szCs w:val="22"/>
        </w:rPr>
        <w:t xml:space="preserve">Wash sales, regardless of NAIC designation, that involve affiliated investments shall be disclosed. </w:t>
      </w:r>
    </w:p>
    <w:p w14:paraId="11A02106" w14:textId="77777777" w:rsidR="00C26497" w:rsidRDefault="00C26497" w:rsidP="00C26497">
      <w:pPr>
        <w:pStyle w:val="BodyText2"/>
        <w:rPr>
          <w:szCs w:val="22"/>
        </w:rPr>
      </w:pPr>
    </w:p>
    <w:p w14:paraId="471F9203" w14:textId="77777777" w:rsidR="00C26497" w:rsidRPr="00974945" w:rsidRDefault="00C26497" w:rsidP="00C26497">
      <w:pPr>
        <w:pStyle w:val="BodyText2"/>
        <w:rPr>
          <w:b w:val="0"/>
          <w:bCs w:val="0"/>
          <w:szCs w:val="22"/>
        </w:rPr>
      </w:pPr>
      <w:r w:rsidRPr="00974945">
        <w:rPr>
          <w:b w:val="0"/>
          <w:bCs w:val="0"/>
          <w:szCs w:val="22"/>
        </w:rPr>
        <w:t xml:space="preserve">The proposed revisions in this agenda item have been drafted to focus on affiliated bond investments (SSAP No. 26R), all loan-backed and structured security investments (SSAP No. 43R) and all investments that would be captured on Schedule BA. This approach has been used to exclude a variety of cash equivalent / short-term investments that are often purposely rolled / reacquired to ensure a continuous balance of available short-term liquidity (e.g., Treasury-bills, commercial paper, certificates of deposit, etc.) By excluding all non-affiliated “bonds” from the new guidance, the “normal” recurring short-term / cash equivalent investments are not expected to be impacted. The revisions capture both affiliated and nonaffiliated Schedule BA items, as the short-term structuring is more of an RBC focus. (NAIC staff does not believe there are many SSAP No. 43R securities that qualify as cash equivalents or short-term investments, but they have been specifically identified to prevent such classifications if the noted conditions are met.) </w:t>
      </w:r>
    </w:p>
    <w:p w14:paraId="213144B9" w14:textId="77777777" w:rsidR="00C26497" w:rsidRDefault="00C26497" w:rsidP="00C26497">
      <w:pPr>
        <w:pStyle w:val="BodyText2"/>
        <w:rPr>
          <w:szCs w:val="22"/>
        </w:rPr>
      </w:pPr>
    </w:p>
    <w:p w14:paraId="7A26398E" w14:textId="77777777" w:rsidR="00C26497" w:rsidRDefault="00C26497" w:rsidP="00C26497">
      <w:pPr>
        <w:pStyle w:val="BodyText2"/>
        <w:rPr>
          <w:szCs w:val="22"/>
        </w:rPr>
      </w:pPr>
      <w:r>
        <w:rPr>
          <w:szCs w:val="22"/>
        </w:rPr>
        <w:t>As a key item to note, the proposed revisions permit reporting entities that acquire short-term investments (based on maturity date) that are captured in scope and that they expect to roll (such as an affiliated short-term bond), to report the security as a long-term investment at acquisition. (With this approach, the investment would not have to change reporting schedules once it is rolled after initial acquisition.)</w:t>
      </w:r>
    </w:p>
    <w:p w14:paraId="1AFA1E70" w14:textId="5F84FCB9" w:rsidR="000001BB" w:rsidRDefault="000001BB" w:rsidP="00C26497">
      <w:pPr>
        <w:pStyle w:val="BodyText2"/>
        <w:rPr>
          <w:b w:val="0"/>
          <w:bCs w:val="0"/>
          <w:szCs w:val="22"/>
          <w:highlight w:val="lightGray"/>
        </w:rPr>
      </w:pPr>
    </w:p>
    <w:p w14:paraId="36F77869" w14:textId="18464FB7" w:rsidR="00216387" w:rsidRPr="00216387" w:rsidRDefault="00216387" w:rsidP="00E63CD7">
      <w:pPr>
        <w:pStyle w:val="BodyText2"/>
        <w:rPr>
          <w:szCs w:val="22"/>
          <w:u w:val="single"/>
        </w:rPr>
      </w:pPr>
      <w:r w:rsidRPr="00216387">
        <w:rPr>
          <w:szCs w:val="22"/>
          <w:u w:val="single"/>
        </w:rPr>
        <w:t xml:space="preserve">Proposed Revisions </w:t>
      </w:r>
      <w:r w:rsidR="007163EE">
        <w:rPr>
          <w:szCs w:val="22"/>
          <w:u w:val="single"/>
        </w:rPr>
        <w:t>to SSAP No. 2R—Cash</w:t>
      </w:r>
      <w:r w:rsidR="00F02BF7">
        <w:rPr>
          <w:szCs w:val="22"/>
          <w:u w:val="single"/>
        </w:rPr>
        <w:t>,</w:t>
      </w:r>
      <w:r w:rsidR="007163EE">
        <w:rPr>
          <w:szCs w:val="22"/>
          <w:u w:val="single"/>
        </w:rPr>
        <w:t xml:space="preserve"> Cash Equivalents, Drafts and Short-Term Investments</w:t>
      </w:r>
      <w:r w:rsidRPr="00216387">
        <w:rPr>
          <w:szCs w:val="22"/>
          <w:u w:val="single"/>
        </w:rPr>
        <w:t>:</w:t>
      </w:r>
    </w:p>
    <w:p w14:paraId="344DE001" w14:textId="77777777" w:rsidR="002475E5" w:rsidRPr="002475E5" w:rsidRDefault="002475E5" w:rsidP="002475E5">
      <w:pPr>
        <w:pStyle w:val="Heading3"/>
        <w:keepNext w:val="0"/>
        <w:shd w:val="clear" w:color="auto" w:fill="FFFFFF"/>
        <w:ind w:left="720"/>
        <w:rPr>
          <w:sz w:val="20"/>
          <w:szCs w:val="20"/>
        </w:rPr>
      </w:pPr>
      <w:bookmarkStart w:id="5" w:name="_Toc8371349"/>
      <w:bookmarkStart w:id="6" w:name="_Toc535996668"/>
      <w:r w:rsidRPr="002475E5">
        <w:rPr>
          <w:sz w:val="20"/>
          <w:szCs w:val="20"/>
        </w:rPr>
        <w:t>Cash Equivalents</w:t>
      </w:r>
      <w:bookmarkEnd w:id="5"/>
    </w:p>
    <w:p w14:paraId="2A976453" w14:textId="46800091" w:rsidR="002475E5" w:rsidRDefault="002475E5" w:rsidP="007B46CE">
      <w:pPr>
        <w:pStyle w:val="ListParagraph"/>
        <w:numPr>
          <w:ilvl w:val="0"/>
          <w:numId w:val="13"/>
        </w:numPr>
        <w:spacing w:after="220"/>
        <w:ind w:left="720" w:firstLine="0"/>
        <w:jc w:val="both"/>
        <w:rPr>
          <w:ins w:id="7" w:author="Gann, Julie" w:date="2019-06-07T11:14:00Z"/>
          <w:rFonts w:ascii="Arial" w:hAnsi="Arial" w:cs="Arial"/>
          <w:sz w:val="20"/>
          <w:szCs w:val="20"/>
        </w:rPr>
      </w:pPr>
      <w:r w:rsidRPr="002475E5">
        <w:rPr>
          <w:rFonts w:ascii="Arial" w:hAnsi="Arial" w:cs="Arial"/>
          <w:sz w:val="20"/>
          <w:szCs w:val="20"/>
        </w:rPr>
        <w:t>Cash equivalents are short-term, highly liquid investments that are both (a) readily convertible to known amounts of cash, and (b) so near their maturity that they present insignificant risk of changes in value because of changes in interest rates. Only investments with original maturities</w:t>
      </w:r>
      <w:r w:rsidRPr="002475E5">
        <w:rPr>
          <w:rStyle w:val="FootnoteReference"/>
          <w:rFonts w:ascii="Arial" w:hAnsi="Arial" w:cs="Arial"/>
          <w:sz w:val="20"/>
          <w:szCs w:val="20"/>
        </w:rPr>
        <w:footnoteReference w:id="1"/>
      </w:r>
      <w:r w:rsidRPr="002475E5">
        <w:rPr>
          <w:rFonts w:ascii="Arial" w:hAnsi="Arial" w:cs="Arial"/>
          <w:sz w:val="20"/>
          <w:szCs w:val="20"/>
        </w:rPr>
        <w:t xml:space="preserve"> of three months or less </w:t>
      </w:r>
      <w:ins w:id="8" w:author="Gann, Julie" w:date="2019-06-07T11:14:00Z">
        <w:r>
          <w:rPr>
            <w:rFonts w:ascii="Arial" w:hAnsi="Arial" w:cs="Arial"/>
            <w:sz w:val="20"/>
            <w:szCs w:val="20"/>
          </w:rPr>
          <w:t xml:space="preserve">can </w:t>
        </w:r>
      </w:ins>
      <w:r w:rsidRPr="002475E5">
        <w:rPr>
          <w:rFonts w:ascii="Arial" w:hAnsi="Arial" w:cs="Arial"/>
          <w:sz w:val="20"/>
          <w:szCs w:val="20"/>
        </w:rPr>
        <w:t xml:space="preserve">qualify under this definition, with the exception of money market mutual funds, as detailed in paragraph </w:t>
      </w:r>
      <w:del w:id="9" w:author="Gann, Julie" w:date="2019-06-07T11:17:00Z">
        <w:r w:rsidRPr="002475E5" w:rsidDel="003512E0">
          <w:rPr>
            <w:rFonts w:ascii="Arial" w:hAnsi="Arial" w:cs="Arial"/>
            <w:sz w:val="20"/>
            <w:szCs w:val="20"/>
          </w:rPr>
          <w:delText>7</w:delText>
        </w:r>
      </w:del>
      <w:ins w:id="10" w:author="Gann, Julie" w:date="2019-06-07T11:17:00Z">
        <w:r w:rsidR="003512E0">
          <w:rPr>
            <w:rFonts w:ascii="Arial" w:hAnsi="Arial" w:cs="Arial"/>
            <w:sz w:val="20"/>
            <w:szCs w:val="20"/>
          </w:rPr>
          <w:t>8</w:t>
        </w:r>
      </w:ins>
      <w:r w:rsidRPr="002475E5">
        <w:rPr>
          <w:rFonts w:ascii="Arial" w:hAnsi="Arial" w:cs="Arial"/>
          <w:sz w:val="20"/>
          <w:szCs w:val="20"/>
        </w:rPr>
        <w:t>. Regardless of maturity date, derivative instruments shall not be reported as cash equivalents and shall be reported as derivatives on Schedule DB. 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4C89DCA4" w14:textId="5621E74B" w:rsidR="002475E5" w:rsidRDefault="002475E5" w:rsidP="007B46CE">
      <w:pPr>
        <w:pStyle w:val="ListParagraph"/>
        <w:widowControl w:val="0"/>
        <w:numPr>
          <w:ilvl w:val="0"/>
          <w:numId w:val="13"/>
        </w:numPr>
        <w:spacing w:after="220"/>
        <w:ind w:left="720" w:firstLine="0"/>
        <w:jc w:val="both"/>
        <w:rPr>
          <w:ins w:id="11" w:author="Gann, Julie" w:date="2019-06-07T11:14:00Z"/>
          <w:rFonts w:ascii="Arial" w:hAnsi="Arial" w:cs="Arial"/>
          <w:sz w:val="20"/>
          <w:szCs w:val="20"/>
        </w:rPr>
      </w:pPr>
      <w:ins w:id="12" w:author="Gann, Julie" w:date="2019-06-07T11:14:00Z">
        <w:r>
          <w:rPr>
            <w:rFonts w:ascii="Arial" w:hAnsi="Arial" w:cs="Arial"/>
            <w:sz w:val="20"/>
            <w:szCs w:val="20"/>
          </w:rPr>
          <w:t xml:space="preserve">Regardless of maturity date, affiliated investments </w:t>
        </w:r>
      </w:ins>
      <w:ins w:id="13" w:author="Gann, Julie" w:date="2019-06-07T12:09:00Z">
        <w:r w:rsidR="00EA727B">
          <w:rPr>
            <w:rFonts w:ascii="Arial" w:hAnsi="Arial" w:cs="Arial"/>
            <w:sz w:val="20"/>
            <w:szCs w:val="20"/>
          </w:rPr>
          <w:t xml:space="preserve">that would be </w:t>
        </w:r>
      </w:ins>
      <w:ins w:id="14" w:author="Gann, Julie" w:date="2019-06-07T11:14:00Z">
        <w:r>
          <w:rPr>
            <w:rFonts w:ascii="Arial" w:hAnsi="Arial" w:cs="Arial"/>
            <w:sz w:val="20"/>
            <w:szCs w:val="20"/>
          </w:rPr>
          <w:t xml:space="preserve">in scope of </w:t>
        </w:r>
        <w:r w:rsidRPr="005A2C1D">
          <w:rPr>
            <w:rFonts w:ascii="Arial" w:hAnsi="Arial" w:cs="Arial"/>
            <w:i/>
            <w:iCs/>
            <w:sz w:val="20"/>
            <w:szCs w:val="20"/>
          </w:rPr>
          <w:t>SSAP No. 26R</w:t>
        </w:r>
      </w:ins>
      <w:ins w:id="15" w:author="Marcotte, Robin" w:date="2019-06-11T16:23:00Z">
        <w:r w:rsidR="005A2C1D" w:rsidRPr="005A2C1D">
          <w:rPr>
            <w:rFonts w:ascii="Arial" w:hAnsi="Arial" w:cs="Arial"/>
            <w:i/>
            <w:iCs/>
            <w:sz w:val="20"/>
            <w:szCs w:val="20"/>
          </w:rPr>
          <w:t>—Bonds</w:t>
        </w:r>
      </w:ins>
      <w:ins w:id="16" w:author="Gann, Julie" w:date="2019-06-07T11:14:00Z">
        <w:r>
          <w:rPr>
            <w:rFonts w:ascii="Arial" w:hAnsi="Arial" w:cs="Arial"/>
            <w:sz w:val="20"/>
            <w:szCs w:val="20"/>
          </w:rPr>
          <w:t xml:space="preserve"> and all investments that would be </w:t>
        </w:r>
      </w:ins>
      <w:ins w:id="17" w:author="Gann, Julie" w:date="2019-06-07T12:23:00Z">
        <w:r w:rsidR="000147F2">
          <w:rPr>
            <w:rFonts w:ascii="Arial" w:hAnsi="Arial" w:cs="Arial"/>
            <w:sz w:val="20"/>
            <w:szCs w:val="20"/>
          </w:rPr>
          <w:t>in scope</w:t>
        </w:r>
      </w:ins>
      <w:ins w:id="18" w:author="Gann, Julie" w:date="2019-06-07T12:24:00Z">
        <w:r w:rsidR="000147F2">
          <w:rPr>
            <w:rFonts w:ascii="Arial" w:hAnsi="Arial" w:cs="Arial"/>
            <w:sz w:val="20"/>
            <w:szCs w:val="20"/>
          </w:rPr>
          <w:t xml:space="preserve"> of </w:t>
        </w:r>
      </w:ins>
      <w:ins w:id="19" w:author="Marcotte, Robin" w:date="2019-06-11T16:22:00Z">
        <w:r w:rsidR="005A2C1D" w:rsidRPr="00652122">
          <w:rPr>
            <w:i/>
            <w:iCs/>
            <w:szCs w:val="22"/>
          </w:rPr>
          <w:t xml:space="preserve">SSAP No. 43R—Loan-backed and Structured </w:t>
        </w:r>
        <w:r w:rsidR="005A2C1D" w:rsidRPr="00652122">
          <w:rPr>
            <w:i/>
            <w:iCs/>
            <w:szCs w:val="22"/>
          </w:rPr>
          <w:lastRenderedPageBreak/>
          <w:t>Securit</w:t>
        </w:r>
        <w:r w:rsidR="005A2C1D">
          <w:rPr>
            <w:i/>
            <w:iCs/>
            <w:szCs w:val="22"/>
          </w:rPr>
          <w:t>ies</w:t>
        </w:r>
        <w:r w:rsidR="005A2C1D">
          <w:rPr>
            <w:szCs w:val="22"/>
          </w:rPr>
          <w:t xml:space="preserve"> </w:t>
        </w:r>
      </w:ins>
      <w:ins w:id="20" w:author="Gann, Julie" w:date="2019-06-07T12:24:00Z">
        <w:r w:rsidR="000147F2">
          <w:rPr>
            <w:rFonts w:ascii="Arial" w:hAnsi="Arial" w:cs="Arial"/>
            <w:sz w:val="20"/>
            <w:szCs w:val="20"/>
          </w:rPr>
          <w:t xml:space="preserve">or that would be </w:t>
        </w:r>
      </w:ins>
      <w:ins w:id="21" w:author="Gann, Julie" w:date="2019-06-07T11:14:00Z">
        <w:r>
          <w:rPr>
            <w:rFonts w:ascii="Arial" w:hAnsi="Arial" w:cs="Arial"/>
            <w:sz w:val="20"/>
            <w:szCs w:val="20"/>
          </w:rPr>
          <w:t xml:space="preserve">reported as “Other Invested Assets” shall be reported as long-term investments </w:t>
        </w:r>
      </w:ins>
      <w:ins w:id="22" w:author="Gann, Julie" w:date="2019-06-07T11:21:00Z">
        <w:r w:rsidR="009F15E9">
          <w:rPr>
            <w:rFonts w:ascii="Arial" w:hAnsi="Arial" w:cs="Arial"/>
            <w:sz w:val="20"/>
            <w:szCs w:val="20"/>
          </w:rPr>
          <w:t xml:space="preserve">if any of the following </w:t>
        </w:r>
      </w:ins>
      <w:ins w:id="23" w:author="Gann, Julie" w:date="2019-06-07T11:34:00Z">
        <w:r w:rsidR="000001BB">
          <w:rPr>
            <w:rFonts w:ascii="Arial" w:hAnsi="Arial" w:cs="Arial"/>
            <w:sz w:val="20"/>
            <w:szCs w:val="20"/>
          </w:rPr>
          <w:t>conditions</w:t>
        </w:r>
      </w:ins>
      <w:ins w:id="24" w:author="Gann, Julie" w:date="2019-06-07T11:21:00Z">
        <w:r w:rsidR="009F15E9">
          <w:rPr>
            <w:rFonts w:ascii="Arial" w:hAnsi="Arial" w:cs="Arial"/>
            <w:sz w:val="20"/>
            <w:szCs w:val="20"/>
          </w:rPr>
          <w:t xml:space="preserve"> </w:t>
        </w:r>
        <w:r w:rsidR="009F15E9" w:rsidRPr="00D22F32">
          <w:rPr>
            <w:rFonts w:ascii="Arial" w:hAnsi="Arial" w:cs="Arial"/>
            <w:sz w:val="20"/>
            <w:szCs w:val="20"/>
          </w:rPr>
          <w:t>apply</w:t>
        </w:r>
      </w:ins>
      <w:ins w:id="25" w:author="Gann, Julie" w:date="2019-06-07T11:14:00Z">
        <w:r w:rsidRPr="00D22F32">
          <w:rPr>
            <w:rFonts w:ascii="Arial" w:hAnsi="Arial" w:cs="Arial"/>
            <w:sz w:val="20"/>
            <w:szCs w:val="20"/>
            <w:vertAlign w:val="superscript"/>
          </w:rPr>
          <w:t>FN</w:t>
        </w:r>
        <w:r w:rsidRPr="00D22F32">
          <w:rPr>
            <w:rFonts w:ascii="Arial" w:hAnsi="Arial" w:cs="Arial"/>
            <w:sz w:val="20"/>
            <w:szCs w:val="20"/>
          </w:rPr>
          <w:t>:</w:t>
        </w:r>
        <w:r>
          <w:rPr>
            <w:rFonts w:ascii="Arial" w:hAnsi="Arial" w:cs="Arial"/>
            <w:sz w:val="20"/>
            <w:szCs w:val="20"/>
          </w:rPr>
          <w:t xml:space="preserve"> </w:t>
        </w:r>
      </w:ins>
    </w:p>
    <w:p w14:paraId="5FE269D3" w14:textId="77777777" w:rsidR="002475E5" w:rsidRDefault="002475E5" w:rsidP="007B46CE">
      <w:pPr>
        <w:pStyle w:val="ListParagraph"/>
        <w:numPr>
          <w:ilvl w:val="1"/>
          <w:numId w:val="13"/>
        </w:numPr>
        <w:spacing w:after="220"/>
        <w:ind w:left="2160" w:hanging="720"/>
        <w:jc w:val="both"/>
        <w:rPr>
          <w:ins w:id="26" w:author="Gann, Julie" w:date="2019-06-07T11:14:00Z"/>
          <w:rFonts w:ascii="Arial" w:hAnsi="Arial" w:cs="Arial"/>
          <w:sz w:val="20"/>
          <w:szCs w:val="20"/>
        </w:rPr>
      </w:pPr>
      <w:ins w:id="27" w:author="Gann, Julie" w:date="2019-06-07T11:14:00Z">
        <w:r>
          <w:rPr>
            <w:rFonts w:ascii="Arial" w:hAnsi="Arial" w:cs="Arial"/>
            <w:sz w:val="20"/>
            <w:szCs w:val="20"/>
          </w:rPr>
          <w:t xml:space="preserve">The reporting entity does not reasonably expect the investment to terminate on the maturity date. This provision includes investments that are expected to be renewed (or rolled) with a maturity date that ends subsequent to the initial 90-day timeframe. </w:t>
        </w:r>
      </w:ins>
    </w:p>
    <w:p w14:paraId="0C02B339" w14:textId="0EBBEA4F" w:rsidR="002475E5" w:rsidRDefault="002475E5" w:rsidP="007B46CE">
      <w:pPr>
        <w:pStyle w:val="ListParagraph"/>
        <w:numPr>
          <w:ilvl w:val="1"/>
          <w:numId w:val="13"/>
        </w:numPr>
        <w:spacing w:after="220"/>
        <w:ind w:left="2160" w:hanging="720"/>
        <w:jc w:val="both"/>
        <w:rPr>
          <w:ins w:id="28" w:author="Gann, Julie" w:date="2019-06-07T11:14:00Z"/>
          <w:rFonts w:ascii="Arial" w:hAnsi="Arial" w:cs="Arial"/>
          <w:sz w:val="20"/>
          <w:szCs w:val="20"/>
        </w:rPr>
      </w:pPr>
      <w:ins w:id="29" w:author="Gann, Julie" w:date="2019-06-07T11:14:00Z">
        <w:r w:rsidRPr="00AC24DE">
          <w:rPr>
            <w:rFonts w:ascii="Arial" w:hAnsi="Arial" w:cs="Arial"/>
            <w:sz w:val="20"/>
            <w:szCs w:val="20"/>
          </w:rPr>
          <w:t>The investment was previously reported as a cash equivalent investment and the initial maturity timeframe ha</w:t>
        </w:r>
        <w:r>
          <w:rPr>
            <w:rFonts w:ascii="Arial" w:hAnsi="Arial" w:cs="Arial"/>
            <w:sz w:val="20"/>
            <w:szCs w:val="20"/>
          </w:rPr>
          <w:t>s</w:t>
        </w:r>
        <w:r w:rsidRPr="00AC24DE">
          <w:rPr>
            <w:rFonts w:ascii="Arial" w:hAnsi="Arial" w:cs="Arial"/>
            <w:sz w:val="20"/>
            <w:szCs w:val="20"/>
          </w:rPr>
          <w:t xml:space="preserve"> passed. </w:t>
        </w:r>
        <w:r>
          <w:rPr>
            <w:rFonts w:ascii="Arial" w:hAnsi="Arial" w:cs="Arial"/>
            <w:sz w:val="20"/>
            <w:szCs w:val="20"/>
          </w:rPr>
          <w:t>If an investment is reported as a cash equivalent and it is unexpectedly renewed / rolled, the reporting entity is not permitted to continue to report the</w:t>
        </w:r>
      </w:ins>
      <w:ins w:id="30" w:author="Marcotte, Robin" w:date="2019-06-11T16:23:00Z">
        <w:r w:rsidR="005A2C1D">
          <w:rPr>
            <w:rFonts w:ascii="Arial" w:hAnsi="Arial" w:cs="Arial"/>
            <w:sz w:val="20"/>
            <w:szCs w:val="20"/>
          </w:rPr>
          <w:t xml:space="preserve"> hel</w:t>
        </w:r>
      </w:ins>
      <w:ins w:id="31" w:author="Marcotte, Robin" w:date="2019-06-11T16:24:00Z">
        <w:r w:rsidR="005A2C1D">
          <w:rPr>
            <w:rFonts w:ascii="Arial" w:hAnsi="Arial" w:cs="Arial"/>
            <w:sz w:val="20"/>
            <w:szCs w:val="20"/>
          </w:rPr>
          <w:t>d</w:t>
        </w:r>
      </w:ins>
      <w:ins w:id="32" w:author="Gann, Julie" w:date="2019-06-07T11:14:00Z">
        <w:r>
          <w:rPr>
            <w:rFonts w:ascii="Arial" w:hAnsi="Arial" w:cs="Arial"/>
            <w:sz w:val="20"/>
            <w:szCs w:val="20"/>
          </w:rPr>
          <w:t xml:space="preserve"> security as a cash equivalent regardless of the updated maturity date and shall report the security as a long-term investment</w:t>
        </w:r>
      </w:ins>
      <w:ins w:id="33" w:author="Gann, Julie" w:date="2019-06-07T11:23:00Z">
        <w:r w:rsidR="009F15E9">
          <w:rPr>
            <w:rFonts w:ascii="Arial" w:hAnsi="Arial" w:cs="Arial"/>
            <w:sz w:val="20"/>
            <w:szCs w:val="20"/>
          </w:rPr>
          <w:t>.</w:t>
        </w:r>
      </w:ins>
      <w:ins w:id="34" w:author="Gann, Julie" w:date="2019-06-07T11:14:00Z">
        <w:r>
          <w:rPr>
            <w:rFonts w:ascii="Arial" w:hAnsi="Arial" w:cs="Arial"/>
            <w:sz w:val="20"/>
            <w:szCs w:val="20"/>
          </w:rPr>
          <w:t xml:space="preserve"> An investment is only permitted to be reported as a cash equivalent for one quarter reporting period. Meaning, if an investment was reported as a cash equivalent in the first quarter, it is not permitted to be reported as a cash equivalent in the second quarter.</w:t>
        </w:r>
      </w:ins>
    </w:p>
    <w:p w14:paraId="42F85962" w14:textId="4CA69F31" w:rsidR="002475E5" w:rsidRDefault="002475E5" w:rsidP="007B46CE">
      <w:pPr>
        <w:pStyle w:val="ListParagraph"/>
        <w:numPr>
          <w:ilvl w:val="1"/>
          <w:numId w:val="13"/>
        </w:numPr>
        <w:spacing w:after="220"/>
        <w:ind w:left="2160" w:hanging="720"/>
        <w:jc w:val="both"/>
        <w:rPr>
          <w:ins w:id="35" w:author="Gann, Julie" w:date="2019-06-07T11:23:00Z"/>
          <w:rFonts w:ascii="Arial" w:hAnsi="Arial" w:cs="Arial"/>
          <w:sz w:val="20"/>
          <w:szCs w:val="20"/>
        </w:rPr>
      </w:pPr>
      <w:ins w:id="36" w:author="Gann, Julie" w:date="2019-06-07T11:14:00Z">
        <w:r>
          <w:rPr>
            <w:rFonts w:ascii="Arial" w:hAnsi="Arial" w:cs="Arial"/>
            <w:sz w:val="20"/>
            <w:szCs w:val="20"/>
          </w:rPr>
          <w:t>The reporting entity reacquired the investment (or a substantially similar investment)</w:t>
        </w:r>
      </w:ins>
      <w:ins w:id="37" w:author="Gann, Julie" w:date="2019-06-07T12:10:00Z">
        <w:r w:rsidR="00EA727B">
          <w:rPr>
            <w:rFonts w:ascii="Arial" w:hAnsi="Arial" w:cs="Arial"/>
            <w:sz w:val="20"/>
            <w:szCs w:val="20"/>
          </w:rPr>
          <w:t xml:space="preserve"> within </w:t>
        </w:r>
      </w:ins>
      <w:ins w:id="38" w:author="Gann, Julie" w:date="2019-06-07T12:11:00Z">
        <w:r w:rsidR="00EA727B">
          <w:rPr>
            <w:rFonts w:ascii="Arial" w:hAnsi="Arial" w:cs="Arial"/>
            <w:sz w:val="20"/>
            <w:szCs w:val="20"/>
          </w:rPr>
          <w:t>1 year</w:t>
        </w:r>
      </w:ins>
      <w:ins w:id="39" w:author="Gann, Julie" w:date="2019-06-07T11:14:00Z">
        <w:r>
          <w:rPr>
            <w:rFonts w:ascii="Arial" w:hAnsi="Arial" w:cs="Arial"/>
            <w:sz w:val="20"/>
            <w:szCs w:val="20"/>
          </w:rPr>
          <w:t xml:space="preserve"> after the original security matured or </w:t>
        </w:r>
      </w:ins>
      <w:ins w:id="40" w:author="Gann, Julie" w:date="2019-06-07T12:30:00Z">
        <w:r w:rsidR="000147F2">
          <w:rPr>
            <w:rFonts w:ascii="Arial" w:hAnsi="Arial" w:cs="Arial"/>
            <w:sz w:val="20"/>
            <w:szCs w:val="20"/>
          </w:rPr>
          <w:t xml:space="preserve">was </w:t>
        </w:r>
      </w:ins>
      <w:ins w:id="41" w:author="Gann, Julie" w:date="2019-06-07T11:14:00Z">
        <w:r>
          <w:rPr>
            <w:rFonts w:ascii="Arial" w:hAnsi="Arial" w:cs="Arial"/>
            <w:sz w:val="20"/>
            <w:szCs w:val="20"/>
          </w:rPr>
          <w:t xml:space="preserve">terminated. </w:t>
        </w:r>
        <w:r w:rsidRPr="009167C8">
          <w:rPr>
            <w:rFonts w:ascii="Arial" w:hAnsi="Arial" w:cs="Arial"/>
            <w:sz w:val="20"/>
            <w:szCs w:val="20"/>
          </w:rPr>
          <w:t>These reacquire</w:t>
        </w:r>
        <w:r>
          <w:rPr>
            <w:rFonts w:ascii="Arial" w:hAnsi="Arial" w:cs="Arial"/>
            <w:sz w:val="20"/>
            <w:szCs w:val="20"/>
          </w:rPr>
          <w:t xml:space="preserve">d </w:t>
        </w:r>
        <w:r w:rsidRPr="009167C8">
          <w:rPr>
            <w:rFonts w:ascii="Arial" w:hAnsi="Arial" w:cs="Arial"/>
            <w:sz w:val="20"/>
            <w:szCs w:val="20"/>
          </w:rPr>
          <w:t xml:space="preserve">securities shall be reported as long-term investments. </w:t>
        </w:r>
        <w:r>
          <w:rPr>
            <w:rFonts w:ascii="Arial" w:hAnsi="Arial" w:cs="Arial"/>
            <w:sz w:val="20"/>
            <w:szCs w:val="20"/>
          </w:rPr>
          <w:t xml:space="preserve">(These securities are also not permitted to be reported as short-term investments regardless of the maturity date of the reacquired investment.) </w:t>
        </w:r>
      </w:ins>
    </w:p>
    <w:p w14:paraId="486113AB" w14:textId="3D964E97" w:rsidR="009F15E9" w:rsidRPr="009F15E9" w:rsidRDefault="009F15E9" w:rsidP="00CC60F2">
      <w:pPr>
        <w:pStyle w:val="ListParagraph"/>
        <w:spacing w:after="220"/>
        <w:ind w:left="1080"/>
        <w:jc w:val="both"/>
        <w:rPr>
          <w:rFonts w:ascii="Arial" w:hAnsi="Arial" w:cs="Arial"/>
          <w:sz w:val="20"/>
          <w:szCs w:val="20"/>
        </w:rPr>
      </w:pPr>
      <w:ins w:id="42" w:author="Gann, Julie" w:date="2019-06-07T11:28:00Z">
        <w:r>
          <w:rPr>
            <w:rFonts w:ascii="Arial" w:hAnsi="Arial" w:cs="Arial"/>
            <w:sz w:val="20"/>
            <w:szCs w:val="20"/>
          </w:rPr>
          <w:t xml:space="preserve">New </w:t>
        </w:r>
      </w:ins>
      <w:ins w:id="43" w:author="Gann, Julie" w:date="2019-06-07T11:24:00Z">
        <w:r w:rsidRPr="009F15E9">
          <w:rPr>
            <w:rFonts w:ascii="Arial" w:hAnsi="Arial" w:cs="Arial"/>
            <w:sz w:val="20"/>
            <w:szCs w:val="20"/>
          </w:rPr>
          <w:t>Footnote</w:t>
        </w:r>
      </w:ins>
      <w:ins w:id="44" w:author="Gann, Julie" w:date="2019-06-07T11:32:00Z">
        <w:r w:rsidR="000001BB">
          <w:rPr>
            <w:rFonts w:ascii="Arial" w:hAnsi="Arial" w:cs="Arial"/>
            <w:sz w:val="20"/>
            <w:szCs w:val="20"/>
          </w:rPr>
          <w:t xml:space="preserve"> 1</w:t>
        </w:r>
      </w:ins>
      <w:ins w:id="45" w:author="Gann, Julie" w:date="2019-06-07T11:24:00Z">
        <w:r w:rsidRPr="009F15E9">
          <w:rPr>
            <w:rFonts w:ascii="Arial" w:hAnsi="Arial" w:cs="Arial"/>
            <w:sz w:val="20"/>
            <w:szCs w:val="20"/>
          </w:rPr>
          <w:t xml:space="preserve">: Repurchase and reverse repurchase transactions are excluded from these provisions if admitted in accordance with collateral requirements pursuant to </w:t>
        </w:r>
        <w:r w:rsidRPr="005A2C1D">
          <w:rPr>
            <w:rFonts w:ascii="Arial" w:hAnsi="Arial" w:cs="Arial"/>
            <w:i/>
            <w:iCs/>
            <w:sz w:val="20"/>
            <w:szCs w:val="20"/>
          </w:rPr>
          <w:t>SSAP No. 103R</w:t>
        </w:r>
      </w:ins>
      <w:ins w:id="46" w:author="Marcotte, Robin" w:date="2019-06-11T16:24:00Z">
        <w:r w:rsidR="005A2C1D" w:rsidRPr="005A2C1D">
          <w:rPr>
            <w:rFonts w:ascii="Arial" w:hAnsi="Arial" w:cs="Arial"/>
            <w:i/>
            <w:iCs/>
            <w:sz w:val="20"/>
            <w:szCs w:val="20"/>
          </w:rPr>
          <w:t>—</w:t>
        </w:r>
        <w:r w:rsidR="005A2C1D" w:rsidRPr="005A2C1D">
          <w:rPr>
            <w:i/>
            <w:iCs/>
          </w:rPr>
          <w:t xml:space="preserve"> </w:t>
        </w:r>
        <w:r w:rsidR="005A2C1D" w:rsidRPr="005A2C1D">
          <w:rPr>
            <w:rFonts w:ascii="Arial" w:hAnsi="Arial" w:cs="Arial"/>
            <w:i/>
            <w:iCs/>
            <w:sz w:val="20"/>
            <w:szCs w:val="20"/>
          </w:rPr>
          <w:t>Transfers and Servicing of Financial Assets and Extinguishments of Liabilities</w:t>
        </w:r>
      </w:ins>
      <w:ins w:id="47" w:author="Gann, Julie" w:date="2019-06-07T11:24:00Z">
        <w:r w:rsidRPr="009F15E9">
          <w:rPr>
            <w:rFonts w:ascii="Arial" w:hAnsi="Arial" w:cs="Arial"/>
            <w:sz w:val="20"/>
            <w:szCs w:val="20"/>
          </w:rPr>
          <w:t>.</w:t>
        </w:r>
      </w:ins>
      <w:r w:rsidR="00DC3001">
        <w:rPr>
          <w:rFonts w:ascii="Arial" w:hAnsi="Arial" w:cs="Arial"/>
          <w:sz w:val="20"/>
          <w:szCs w:val="20"/>
        </w:rPr>
        <w:t xml:space="preserve"> </w:t>
      </w:r>
      <w:ins w:id="48" w:author="Gann, Julie" w:date="2019-06-07T11:24:00Z">
        <w:r w:rsidRPr="00CC60F2">
          <w:rPr>
            <w:rFonts w:ascii="Arial" w:hAnsi="Arial" w:cs="Arial"/>
            <w:sz w:val="20"/>
            <w:szCs w:val="20"/>
          </w:rPr>
          <w:t>Cash equivalent</w:t>
        </w:r>
      </w:ins>
      <w:ins w:id="49" w:author="Gann, Julie" w:date="2019-06-07T12:32:00Z">
        <w:r w:rsidR="00F079EF">
          <w:rPr>
            <w:rFonts w:ascii="Arial" w:hAnsi="Arial" w:cs="Arial"/>
            <w:sz w:val="20"/>
            <w:szCs w:val="20"/>
          </w:rPr>
          <w:t xml:space="preserve">s </w:t>
        </w:r>
      </w:ins>
      <w:ins w:id="50" w:author="Gann, Julie" w:date="2019-06-07T11:24:00Z">
        <w:r w:rsidRPr="00CC60F2">
          <w:rPr>
            <w:rFonts w:ascii="Arial" w:hAnsi="Arial" w:cs="Arial"/>
            <w:sz w:val="20"/>
            <w:szCs w:val="20"/>
          </w:rPr>
          <w:t>subject to the provi</w:t>
        </w:r>
      </w:ins>
      <w:ins w:id="51" w:author="Gann, Julie" w:date="2019-06-07T11:25:00Z">
        <w:r w:rsidRPr="00CC60F2">
          <w:rPr>
            <w:rFonts w:ascii="Arial" w:hAnsi="Arial" w:cs="Arial"/>
            <w:sz w:val="20"/>
            <w:szCs w:val="20"/>
          </w:rPr>
          <w:t xml:space="preserve">sions of paragraph 7 </w:t>
        </w:r>
      </w:ins>
      <w:ins w:id="52" w:author="Gann, Julie" w:date="2019-06-07T11:24:00Z">
        <w:r w:rsidRPr="00CC60F2">
          <w:rPr>
            <w:rFonts w:ascii="Arial" w:hAnsi="Arial" w:cs="Arial"/>
            <w:sz w:val="20"/>
            <w:szCs w:val="20"/>
          </w:rPr>
          <w:t xml:space="preserve">are not permitted to be subsequently reported as short-term investments, even if the updated </w:t>
        </w:r>
      </w:ins>
      <w:ins w:id="53" w:author="Gann, Julie" w:date="2019-06-07T11:25:00Z">
        <w:r w:rsidRPr="00CC60F2">
          <w:rPr>
            <w:rFonts w:ascii="Arial" w:hAnsi="Arial" w:cs="Arial"/>
            <w:sz w:val="20"/>
            <w:szCs w:val="20"/>
          </w:rPr>
          <w:t xml:space="preserve">/ reacquired </w:t>
        </w:r>
      </w:ins>
      <w:ins w:id="54" w:author="Gann, Julie" w:date="2019-06-07T11:24:00Z">
        <w:r w:rsidRPr="00CC60F2">
          <w:rPr>
            <w:rFonts w:ascii="Arial" w:hAnsi="Arial" w:cs="Arial"/>
            <w:sz w:val="20"/>
            <w:szCs w:val="20"/>
          </w:rPr>
          <w:t>maturity date is within 1 year. These investments shall be reported as long-term investments. To avoid changes in reporting schedules, reporting entities are permitted to report securities as long-term investments at initial acquisition regardless of the initial maturity date</w:t>
        </w:r>
      </w:ins>
      <w:r w:rsidR="00CC60F2" w:rsidRPr="00CC60F2">
        <w:rPr>
          <w:rFonts w:ascii="Arial" w:hAnsi="Arial" w:cs="Arial"/>
          <w:sz w:val="20"/>
          <w:szCs w:val="20"/>
        </w:rPr>
        <w:t>.</w:t>
      </w:r>
      <w:r w:rsidR="00CC60F2">
        <w:t xml:space="preserve"> </w:t>
      </w:r>
    </w:p>
    <w:p w14:paraId="36424166" w14:textId="77777777" w:rsidR="0010648A" w:rsidRPr="00403407" w:rsidRDefault="0010648A" w:rsidP="0010648A">
      <w:pPr>
        <w:pStyle w:val="Heading3"/>
        <w:keepNext w:val="0"/>
        <w:ind w:left="360"/>
        <w:rPr>
          <w:sz w:val="20"/>
          <w:szCs w:val="20"/>
        </w:rPr>
      </w:pPr>
      <w:r w:rsidRPr="00403407">
        <w:rPr>
          <w:sz w:val="20"/>
          <w:szCs w:val="20"/>
        </w:rPr>
        <w:t>Short-Term Investments</w:t>
      </w:r>
    </w:p>
    <w:p w14:paraId="61805D3E" w14:textId="211CF9DA" w:rsidR="009F15E9" w:rsidRDefault="00406A63" w:rsidP="007B46CE">
      <w:pPr>
        <w:pStyle w:val="ListParagraph"/>
        <w:numPr>
          <w:ilvl w:val="0"/>
          <w:numId w:val="14"/>
        </w:numPr>
        <w:spacing w:after="220"/>
        <w:ind w:left="720" w:firstLine="0"/>
        <w:jc w:val="both"/>
        <w:rPr>
          <w:ins w:id="55" w:author="Gann, Julie" w:date="2019-06-07T11:28:00Z"/>
          <w:rFonts w:ascii="Arial" w:hAnsi="Arial" w:cs="Arial"/>
          <w:sz w:val="20"/>
          <w:szCs w:val="20"/>
        </w:rPr>
      </w:pPr>
      <w:ins w:id="56" w:author="Gann, Julie" w:date="2019-05-06T09:24:00Z">
        <w:r w:rsidRPr="00406A63">
          <w:rPr>
            <w:rFonts w:ascii="Arial" w:hAnsi="Arial" w:cs="Arial"/>
            <w:sz w:val="20"/>
            <w:szCs w:val="20"/>
          </w:rPr>
          <w:t xml:space="preserve">Short-term </w:t>
        </w:r>
      </w:ins>
      <w:del w:id="57" w:author="Gann, Julie" w:date="2019-05-06T09:12:00Z">
        <w:r w:rsidR="0010648A" w:rsidRPr="00406A63" w:rsidDel="000214A5">
          <w:rPr>
            <w:rFonts w:ascii="Arial" w:hAnsi="Arial" w:cs="Arial"/>
            <w:sz w:val="20"/>
            <w:szCs w:val="20"/>
          </w:rPr>
          <w:delText>All i</w:delText>
        </w:r>
      </w:del>
      <w:ins w:id="58" w:author="Gann, Julie" w:date="2019-05-06T09:24:00Z">
        <w:r w:rsidRPr="00406A63">
          <w:rPr>
            <w:rFonts w:ascii="Arial" w:hAnsi="Arial" w:cs="Arial"/>
            <w:sz w:val="20"/>
            <w:szCs w:val="20"/>
          </w:rPr>
          <w:t>i</w:t>
        </w:r>
      </w:ins>
      <w:r w:rsidR="0010648A" w:rsidRPr="00406A63">
        <w:rPr>
          <w:rFonts w:ascii="Arial" w:hAnsi="Arial" w:cs="Arial"/>
          <w:sz w:val="20"/>
          <w:szCs w:val="20"/>
        </w:rPr>
        <w:t>nvestments</w:t>
      </w:r>
      <w:ins w:id="59" w:author="Gann, Julie" w:date="2019-05-06T09:24:00Z">
        <w:r w:rsidRPr="00406A63">
          <w:rPr>
            <w:rFonts w:ascii="Arial" w:hAnsi="Arial" w:cs="Arial"/>
            <w:sz w:val="20"/>
            <w:szCs w:val="20"/>
          </w:rPr>
          <w:t xml:space="preserve"> are investments</w:t>
        </w:r>
      </w:ins>
      <w:del w:id="60" w:author="Gann, Julie" w:date="2019-05-06T09:25:00Z">
        <w:r w:rsidR="0010648A" w:rsidRPr="00406A63" w:rsidDel="00406A63">
          <w:rPr>
            <w:rFonts w:ascii="Arial" w:hAnsi="Arial" w:cs="Arial"/>
            <w:sz w:val="20"/>
            <w:szCs w:val="20"/>
          </w:rPr>
          <w:delText xml:space="preserve"> </w:delText>
        </w:r>
      </w:del>
      <w:ins w:id="61" w:author="Gann, Julie" w:date="2019-05-06T09:25:00Z">
        <w:r w:rsidRPr="00406A63">
          <w:rPr>
            <w:rFonts w:ascii="Arial" w:hAnsi="Arial" w:cs="Arial"/>
            <w:sz w:val="20"/>
            <w:szCs w:val="20"/>
          </w:rPr>
          <w:t xml:space="preserve"> that</w:t>
        </w:r>
      </w:ins>
      <w:ins w:id="62" w:author="Gann, Julie" w:date="2019-05-06T09:17:00Z">
        <w:r w:rsidR="0008335B" w:rsidRPr="00406A63">
          <w:rPr>
            <w:rFonts w:ascii="Arial" w:hAnsi="Arial" w:cs="Arial"/>
            <w:sz w:val="20"/>
            <w:szCs w:val="20"/>
          </w:rPr>
          <w:t xml:space="preserve"> do not qualify as cash equivalents </w:t>
        </w:r>
      </w:ins>
      <w:r w:rsidR="0010648A" w:rsidRPr="00406A63">
        <w:rPr>
          <w:rFonts w:ascii="Arial" w:hAnsi="Arial" w:cs="Arial"/>
          <w:sz w:val="20"/>
          <w:szCs w:val="20"/>
        </w:rPr>
        <w:t>with remaining maturities (or repurchase dates under repurchase agreements) of one year or less at the time of acquisition</w:t>
      </w:r>
      <w:r w:rsidR="00CC60F2" w:rsidRPr="00406A63">
        <w:rPr>
          <w:rFonts w:ascii="Arial" w:hAnsi="Arial" w:cs="Arial"/>
          <w:sz w:val="20"/>
          <w:szCs w:val="20"/>
        </w:rPr>
        <w:t xml:space="preserve">. </w:t>
      </w:r>
      <w:r w:rsidR="0010648A" w:rsidRPr="00406A63">
        <w:rPr>
          <w:rFonts w:ascii="Arial" w:hAnsi="Arial" w:cs="Arial"/>
          <w:sz w:val="20"/>
          <w:szCs w:val="20"/>
        </w:rPr>
        <w:t xml:space="preserve">(excluding derivatives and those investments classified as cash equivalents as defined in this statement) shall be considered short-term investments. Short-term investments </w:t>
      </w:r>
      <w:ins w:id="63" w:author="Gann, Julie" w:date="2019-05-06T09:18:00Z">
        <w:r w:rsidR="0008335B" w:rsidRPr="00406A63">
          <w:rPr>
            <w:rFonts w:ascii="Arial" w:hAnsi="Arial" w:cs="Arial"/>
            <w:sz w:val="20"/>
            <w:szCs w:val="20"/>
          </w:rPr>
          <w:t xml:space="preserve">can </w:t>
        </w:r>
      </w:ins>
      <w:r w:rsidR="0010648A" w:rsidRPr="00406A63">
        <w:rPr>
          <w:rFonts w:ascii="Arial" w:hAnsi="Arial" w:cs="Arial"/>
          <w:sz w:val="20"/>
          <w:szCs w:val="20"/>
        </w:rPr>
        <w:t>include, but are not limited to, bonds, commercial paper, repurchase agreements, and collateral and mortgage loans</w:t>
      </w:r>
      <w:r w:rsidR="00CC60F2" w:rsidRPr="00406A63">
        <w:rPr>
          <w:rFonts w:ascii="Arial" w:hAnsi="Arial" w:cs="Arial"/>
          <w:sz w:val="20"/>
          <w:szCs w:val="20"/>
        </w:rPr>
        <w:t xml:space="preserve">. </w:t>
      </w:r>
      <w:r w:rsidR="0010648A" w:rsidRPr="00406A63">
        <w:rPr>
          <w:rFonts w:ascii="Arial" w:hAnsi="Arial" w:cs="Arial"/>
          <w:sz w:val="20"/>
          <w:szCs w:val="20"/>
        </w:rPr>
        <w:t>which meet the noted criteria. Short-term investments shall not include certificates of deposit. Regardless of maturity date, derivative instruments shall not be reported as short-term investments and shall be reported as derivatives on Schedule DB.</w:t>
      </w:r>
    </w:p>
    <w:p w14:paraId="14860831" w14:textId="11D62897" w:rsidR="009F15E9" w:rsidRDefault="009F15E9" w:rsidP="007B46CE">
      <w:pPr>
        <w:pStyle w:val="ListParagraph"/>
        <w:numPr>
          <w:ilvl w:val="0"/>
          <w:numId w:val="14"/>
        </w:numPr>
        <w:spacing w:after="220"/>
        <w:ind w:left="720" w:firstLine="0"/>
        <w:jc w:val="both"/>
        <w:rPr>
          <w:ins w:id="64" w:author="Gann, Julie" w:date="2019-06-07T11:28:00Z"/>
          <w:rFonts w:ascii="Arial" w:hAnsi="Arial" w:cs="Arial"/>
          <w:sz w:val="20"/>
          <w:szCs w:val="20"/>
        </w:rPr>
      </w:pPr>
      <w:ins w:id="65" w:author="Gann, Julie" w:date="2019-06-07T11:28:00Z">
        <w:r>
          <w:rPr>
            <w:rFonts w:ascii="Arial" w:hAnsi="Arial" w:cs="Arial"/>
            <w:sz w:val="20"/>
            <w:szCs w:val="20"/>
          </w:rPr>
          <w:t xml:space="preserve">Regardless of maturity date, affiliated investments in scope of </w:t>
        </w:r>
      </w:ins>
      <w:ins w:id="66" w:author="Marcotte, Robin" w:date="2019-06-11T16:28:00Z">
        <w:r w:rsidR="000D33EC">
          <w:rPr>
            <w:rFonts w:ascii="Arial" w:hAnsi="Arial" w:cs="Arial"/>
            <w:i/>
            <w:iCs/>
            <w:sz w:val="20"/>
            <w:szCs w:val="20"/>
          </w:rPr>
          <w:t>SSAP No. 26R—Bonds</w:t>
        </w:r>
        <w:r w:rsidR="000D33EC">
          <w:rPr>
            <w:rFonts w:ascii="Arial" w:hAnsi="Arial" w:cs="Arial"/>
            <w:sz w:val="20"/>
            <w:szCs w:val="20"/>
          </w:rPr>
          <w:t xml:space="preserve"> </w:t>
        </w:r>
      </w:ins>
      <w:ins w:id="67" w:author="Gann, Julie" w:date="2019-06-07T11:28:00Z">
        <w:r>
          <w:rPr>
            <w:rFonts w:ascii="Arial" w:hAnsi="Arial" w:cs="Arial"/>
            <w:sz w:val="20"/>
            <w:szCs w:val="20"/>
          </w:rPr>
          <w:t xml:space="preserve">and </w:t>
        </w:r>
      </w:ins>
      <w:ins w:id="68" w:author="Gann, Julie" w:date="2019-06-07T12:24:00Z">
        <w:r w:rsidR="000147F2">
          <w:rPr>
            <w:rFonts w:ascii="Arial" w:hAnsi="Arial" w:cs="Arial"/>
            <w:sz w:val="20"/>
            <w:szCs w:val="20"/>
          </w:rPr>
          <w:t xml:space="preserve">all investments that would be in scope of </w:t>
        </w:r>
      </w:ins>
      <w:ins w:id="69" w:author="Marcotte, Robin" w:date="2019-06-11T16:28:00Z">
        <w:r w:rsidR="000D33EC">
          <w:rPr>
            <w:i/>
            <w:iCs/>
            <w:szCs w:val="22"/>
          </w:rPr>
          <w:t>SSAP No. 43R—Loan-backed and Structured Securities</w:t>
        </w:r>
        <w:r w:rsidR="000D33EC">
          <w:rPr>
            <w:szCs w:val="22"/>
          </w:rPr>
          <w:t xml:space="preserve"> </w:t>
        </w:r>
      </w:ins>
      <w:ins w:id="70" w:author="Gann, Julie" w:date="2019-06-07T12:24:00Z">
        <w:r w:rsidR="000147F2">
          <w:rPr>
            <w:rFonts w:ascii="Arial" w:hAnsi="Arial" w:cs="Arial"/>
            <w:sz w:val="20"/>
            <w:szCs w:val="20"/>
          </w:rPr>
          <w:t xml:space="preserve">or that </w:t>
        </w:r>
      </w:ins>
      <w:ins w:id="71" w:author="Gann, Julie" w:date="2019-06-07T11:28:00Z">
        <w:r>
          <w:rPr>
            <w:rFonts w:ascii="Arial" w:hAnsi="Arial" w:cs="Arial"/>
            <w:sz w:val="20"/>
            <w:szCs w:val="20"/>
          </w:rPr>
          <w:t xml:space="preserve">would be reported as “Other Invested Assets” shall be reported as long-term investments if any of the following </w:t>
        </w:r>
      </w:ins>
      <w:ins w:id="72" w:author="Gann, Julie" w:date="2019-06-07T11:33:00Z">
        <w:r w:rsidR="000001BB">
          <w:rPr>
            <w:rFonts w:ascii="Arial" w:hAnsi="Arial" w:cs="Arial"/>
            <w:sz w:val="20"/>
            <w:szCs w:val="20"/>
          </w:rPr>
          <w:t>conditions</w:t>
        </w:r>
      </w:ins>
      <w:ins w:id="73" w:author="Gann, Julie" w:date="2019-06-07T11:28:00Z">
        <w:r>
          <w:rPr>
            <w:rFonts w:ascii="Arial" w:hAnsi="Arial" w:cs="Arial"/>
            <w:sz w:val="20"/>
            <w:szCs w:val="20"/>
          </w:rPr>
          <w:t xml:space="preserve"> </w:t>
        </w:r>
        <w:r w:rsidRPr="00D22F32">
          <w:rPr>
            <w:rFonts w:ascii="Arial" w:hAnsi="Arial" w:cs="Arial"/>
            <w:sz w:val="20"/>
            <w:szCs w:val="20"/>
          </w:rPr>
          <w:t>apply</w:t>
        </w:r>
        <w:r w:rsidRPr="00D22F32">
          <w:rPr>
            <w:rFonts w:ascii="Arial" w:hAnsi="Arial" w:cs="Arial"/>
            <w:sz w:val="20"/>
            <w:szCs w:val="20"/>
            <w:vertAlign w:val="superscript"/>
          </w:rPr>
          <w:t>FN</w:t>
        </w:r>
        <w:r w:rsidRPr="00D22F32">
          <w:rPr>
            <w:rFonts w:ascii="Arial" w:hAnsi="Arial" w:cs="Arial"/>
            <w:sz w:val="20"/>
            <w:szCs w:val="20"/>
          </w:rPr>
          <w:t>:</w:t>
        </w:r>
        <w:r>
          <w:rPr>
            <w:rFonts w:ascii="Arial" w:hAnsi="Arial" w:cs="Arial"/>
            <w:sz w:val="20"/>
            <w:szCs w:val="20"/>
          </w:rPr>
          <w:t xml:space="preserve"> </w:t>
        </w:r>
      </w:ins>
    </w:p>
    <w:p w14:paraId="5EF22216" w14:textId="337D4983" w:rsidR="009F15E9" w:rsidRDefault="009F15E9" w:rsidP="007B46CE">
      <w:pPr>
        <w:pStyle w:val="ListParagraph"/>
        <w:numPr>
          <w:ilvl w:val="1"/>
          <w:numId w:val="14"/>
        </w:numPr>
        <w:spacing w:after="220"/>
        <w:ind w:left="2160" w:hanging="720"/>
        <w:jc w:val="both"/>
        <w:rPr>
          <w:ins w:id="74" w:author="Gann, Julie" w:date="2019-06-07T11:29:00Z"/>
          <w:rFonts w:ascii="Arial" w:hAnsi="Arial" w:cs="Arial"/>
          <w:sz w:val="20"/>
          <w:szCs w:val="20"/>
        </w:rPr>
      </w:pPr>
      <w:ins w:id="75" w:author="Gann, Julie" w:date="2019-06-07T11:29:00Z">
        <w:r>
          <w:rPr>
            <w:rFonts w:ascii="Arial" w:hAnsi="Arial" w:cs="Arial"/>
            <w:sz w:val="20"/>
            <w:szCs w:val="20"/>
          </w:rPr>
          <w:t>The reporting entity does not reasonably expect the investment to terminate on the maturity date. This provision includes investments that are expected to be renewed (or rolled) with a maturity date that ends subsequent to the initial “less than one</w:t>
        </w:r>
      </w:ins>
      <w:ins w:id="76" w:author="Gann, Julie" w:date="2019-06-07T11:30:00Z">
        <w:r>
          <w:rPr>
            <w:rFonts w:ascii="Arial" w:hAnsi="Arial" w:cs="Arial"/>
            <w:sz w:val="20"/>
            <w:szCs w:val="20"/>
          </w:rPr>
          <w:t xml:space="preserve"> year”</w:t>
        </w:r>
      </w:ins>
      <w:ins w:id="77" w:author="Gann, Julie" w:date="2019-06-07T11:29:00Z">
        <w:r>
          <w:rPr>
            <w:rFonts w:ascii="Arial" w:hAnsi="Arial" w:cs="Arial"/>
            <w:sz w:val="20"/>
            <w:szCs w:val="20"/>
          </w:rPr>
          <w:t xml:space="preserve"> timeframe. </w:t>
        </w:r>
      </w:ins>
    </w:p>
    <w:p w14:paraId="0A127CC3" w14:textId="1690B0F0" w:rsidR="009F15E9" w:rsidRDefault="009F15E9" w:rsidP="007B46CE">
      <w:pPr>
        <w:pStyle w:val="ListParagraph"/>
        <w:widowControl w:val="0"/>
        <w:numPr>
          <w:ilvl w:val="1"/>
          <w:numId w:val="14"/>
        </w:numPr>
        <w:spacing w:after="220"/>
        <w:ind w:left="2160" w:hanging="720"/>
        <w:jc w:val="both"/>
        <w:rPr>
          <w:ins w:id="78" w:author="Gann, Julie" w:date="2019-06-07T11:29:00Z"/>
          <w:rFonts w:ascii="Arial" w:hAnsi="Arial" w:cs="Arial"/>
          <w:sz w:val="20"/>
          <w:szCs w:val="20"/>
        </w:rPr>
      </w:pPr>
      <w:ins w:id="79" w:author="Gann, Julie" w:date="2019-06-07T11:29:00Z">
        <w:r w:rsidRPr="00AC24DE">
          <w:rPr>
            <w:rFonts w:ascii="Arial" w:hAnsi="Arial" w:cs="Arial"/>
            <w:sz w:val="20"/>
            <w:szCs w:val="20"/>
          </w:rPr>
          <w:t xml:space="preserve">The investment was previously reported as a </w:t>
        </w:r>
      </w:ins>
      <w:ins w:id="80" w:author="Gann, Julie" w:date="2019-06-07T11:30:00Z">
        <w:r>
          <w:rPr>
            <w:rFonts w:ascii="Arial" w:hAnsi="Arial" w:cs="Arial"/>
            <w:sz w:val="20"/>
            <w:szCs w:val="20"/>
          </w:rPr>
          <w:t>short-term</w:t>
        </w:r>
      </w:ins>
      <w:ins w:id="81" w:author="Gann, Julie" w:date="2019-06-07T11:29:00Z">
        <w:r w:rsidRPr="00AC24DE">
          <w:rPr>
            <w:rFonts w:ascii="Arial" w:hAnsi="Arial" w:cs="Arial"/>
            <w:sz w:val="20"/>
            <w:szCs w:val="20"/>
          </w:rPr>
          <w:t xml:space="preserve"> investment and the initial maturity timeframe ha</w:t>
        </w:r>
        <w:r>
          <w:rPr>
            <w:rFonts w:ascii="Arial" w:hAnsi="Arial" w:cs="Arial"/>
            <w:sz w:val="20"/>
            <w:szCs w:val="20"/>
          </w:rPr>
          <w:t>s</w:t>
        </w:r>
        <w:r w:rsidRPr="00AC24DE">
          <w:rPr>
            <w:rFonts w:ascii="Arial" w:hAnsi="Arial" w:cs="Arial"/>
            <w:sz w:val="20"/>
            <w:szCs w:val="20"/>
          </w:rPr>
          <w:t xml:space="preserve"> passed. </w:t>
        </w:r>
        <w:r>
          <w:rPr>
            <w:rFonts w:ascii="Arial" w:hAnsi="Arial" w:cs="Arial"/>
            <w:sz w:val="20"/>
            <w:szCs w:val="20"/>
          </w:rPr>
          <w:t xml:space="preserve">If an investment is reported as a </w:t>
        </w:r>
      </w:ins>
      <w:ins w:id="82" w:author="Gann, Julie" w:date="2019-06-07T11:30:00Z">
        <w:r>
          <w:rPr>
            <w:rFonts w:ascii="Arial" w:hAnsi="Arial" w:cs="Arial"/>
            <w:sz w:val="20"/>
            <w:szCs w:val="20"/>
          </w:rPr>
          <w:t>short-term investment</w:t>
        </w:r>
      </w:ins>
      <w:ins w:id="83" w:author="Gann, Julie" w:date="2019-06-07T11:29:00Z">
        <w:r>
          <w:rPr>
            <w:rFonts w:ascii="Arial" w:hAnsi="Arial" w:cs="Arial"/>
            <w:sz w:val="20"/>
            <w:szCs w:val="20"/>
          </w:rPr>
          <w:t xml:space="preserve"> and it is unexpectedly renewed / rolled, the reporting entity is not permitted to continue to report the </w:t>
        </w:r>
      </w:ins>
      <w:ins w:id="84" w:author="Marcotte, Robin" w:date="2019-06-11T16:27:00Z">
        <w:r w:rsidR="005A2C1D">
          <w:rPr>
            <w:rFonts w:ascii="Arial" w:hAnsi="Arial" w:cs="Arial"/>
            <w:sz w:val="20"/>
            <w:szCs w:val="20"/>
          </w:rPr>
          <w:t xml:space="preserve">held </w:t>
        </w:r>
      </w:ins>
      <w:ins w:id="85" w:author="Gann, Julie" w:date="2019-06-07T11:29:00Z">
        <w:r>
          <w:rPr>
            <w:rFonts w:ascii="Arial" w:hAnsi="Arial" w:cs="Arial"/>
            <w:sz w:val="20"/>
            <w:szCs w:val="20"/>
          </w:rPr>
          <w:t xml:space="preserve">security as a </w:t>
        </w:r>
      </w:ins>
      <w:ins w:id="86" w:author="Gann, Julie" w:date="2019-06-07T11:30:00Z">
        <w:r>
          <w:rPr>
            <w:rFonts w:ascii="Arial" w:hAnsi="Arial" w:cs="Arial"/>
            <w:sz w:val="20"/>
            <w:szCs w:val="20"/>
          </w:rPr>
          <w:t>short-term investment</w:t>
        </w:r>
      </w:ins>
      <w:ins w:id="87" w:author="Gann, Julie" w:date="2019-06-07T11:32:00Z">
        <w:r w:rsidR="000001BB">
          <w:rPr>
            <w:rFonts w:ascii="Arial" w:hAnsi="Arial" w:cs="Arial"/>
            <w:sz w:val="20"/>
            <w:szCs w:val="20"/>
          </w:rPr>
          <w:t xml:space="preserve"> (or as a cash equivalent)</w:t>
        </w:r>
      </w:ins>
      <w:ins w:id="88" w:author="Gann, Julie" w:date="2019-06-07T11:29:00Z">
        <w:r>
          <w:rPr>
            <w:rFonts w:ascii="Arial" w:hAnsi="Arial" w:cs="Arial"/>
            <w:sz w:val="20"/>
            <w:szCs w:val="20"/>
          </w:rPr>
          <w:t xml:space="preserve"> regardless of the updated maturity date and shall report the security as a long-term investment. An investment is only permitted to be reported as a </w:t>
        </w:r>
      </w:ins>
      <w:ins w:id="89" w:author="Gann, Julie" w:date="2019-06-07T11:30:00Z">
        <w:r>
          <w:rPr>
            <w:rFonts w:ascii="Arial" w:hAnsi="Arial" w:cs="Arial"/>
            <w:sz w:val="20"/>
            <w:szCs w:val="20"/>
          </w:rPr>
          <w:t>short-term investment for one annual</w:t>
        </w:r>
      </w:ins>
      <w:ins w:id="90" w:author="Gann, Julie" w:date="2019-06-07T11:29:00Z">
        <w:r>
          <w:rPr>
            <w:rFonts w:ascii="Arial" w:hAnsi="Arial" w:cs="Arial"/>
            <w:sz w:val="20"/>
            <w:szCs w:val="20"/>
          </w:rPr>
          <w:t xml:space="preserve"> reporting period. Meaning, if an investment was reported as a </w:t>
        </w:r>
      </w:ins>
      <w:ins w:id="91" w:author="Gann, Julie" w:date="2019-06-07T11:30:00Z">
        <w:r>
          <w:rPr>
            <w:rFonts w:ascii="Arial" w:hAnsi="Arial" w:cs="Arial"/>
            <w:sz w:val="20"/>
            <w:szCs w:val="20"/>
          </w:rPr>
          <w:t>short-term investment</w:t>
        </w:r>
      </w:ins>
      <w:ins w:id="92" w:author="Gann, Julie" w:date="2019-06-07T11:29:00Z">
        <w:r>
          <w:rPr>
            <w:rFonts w:ascii="Arial" w:hAnsi="Arial" w:cs="Arial"/>
            <w:sz w:val="20"/>
            <w:szCs w:val="20"/>
          </w:rPr>
          <w:t xml:space="preserve"> </w:t>
        </w:r>
      </w:ins>
      <w:ins w:id="93" w:author="Gann, Julie" w:date="2019-06-07T11:31:00Z">
        <w:r w:rsidR="000001BB">
          <w:rPr>
            <w:rFonts w:ascii="Arial" w:hAnsi="Arial" w:cs="Arial"/>
            <w:sz w:val="20"/>
            <w:szCs w:val="20"/>
          </w:rPr>
          <w:t xml:space="preserve">as of </w:t>
        </w:r>
      </w:ins>
      <w:ins w:id="94" w:author="Marcotte, Robin" w:date="2019-06-11T16:31:00Z">
        <w:r w:rsidR="000D33EC">
          <w:rPr>
            <w:rFonts w:ascii="Arial" w:hAnsi="Arial" w:cs="Arial"/>
            <w:sz w:val="20"/>
            <w:szCs w:val="20"/>
          </w:rPr>
          <w:lastRenderedPageBreak/>
          <w:t>December</w:t>
        </w:r>
      </w:ins>
      <w:ins w:id="95" w:author="Gann, Julie" w:date="2019-06-07T11:31:00Z">
        <w:r w:rsidR="000001BB">
          <w:rPr>
            <w:rFonts w:ascii="Arial" w:hAnsi="Arial" w:cs="Arial"/>
            <w:sz w:val="20"/>
            <w:szCs w:val="20"/>
          </w:rPr>
          <w:t xml:space="preserve"> 31, 2018, it</w:t>
        </w:r>
      </w:ins>
      <w:ins w:id="96" w:author="Gann, Julie" w:date="2019-06-07T11:29:00Z">
        <w:r>
          <w:rPr>
            <w:rFonts w:ascii="Arial" w:hAnsi="Arial" w:cs="Arial"/>
            <w:sz w:val="20"/>
            <w:szCs w:val="20"/>
          </w:rPr>
          <w:t xml:space="preserve"> is not permitted to be reported as </w:t>
        </w:r>
      </w:ins>
      <w:ins w:id="97" w:author="Gann, Julie" w:date="2019-06-07T11:31:00Z">
        <w:r w:rsidR="000001BB">
          <w:rPr>
            <w:rFonts w:ascii="Arial" w:hAnsi="Arial" w:cs="Arial"/>
            <w:sz w:val="20"/>
            <w:szCs w:val="20"/>
          </w:rPr>
          <w:t xml:space="preserve">short-term investment as of </w:t>
        </w:r>
      </w:ins>
      <w:ins w:id="98" w:author="Marcotte, Robin" w:date="2019-06-11T16:31:00Z">
        <w:r w:rsidR="000D33EC">
          <w:rPr>
            <w:rFonts w:ascii="Arial" w:hAnsi="Arial" w:cs="Arial"/>
            <w:sz w:val="20"/>
            <w:szCs w:val="20"/>
          </w:rPr>
          <w:t>December</w:t>
        </w:r>
      </w:ins>
      <w:ins w:id="99" w:author="Gann, Julie" w:date="2019-06-07T11:31:00Z">
        <w:r w:rsidR="000001BB">
          <w:rPr>
            <w:rFonts w:ascii="Arial" w:hAnsi="Arial" w:cs="Arial"/>
            <w:sz w:val="20"/>
            <w:szCs w:val="20"/>
          </w:rPr>
          <w:t xml:space="preserve"> 31, 2019</w:t>
        </w:r>
      </w:ins>
      <w:ins w:id="100" w:author="Gann, Julie" w:date="2019-06-07T11:29:00Z">
        <w:r>
          <w:rPr>
            <w:rFonts w:ascii="Arial" w:hAnsi="Arial" w:cs="Arial"/>
            <w:sz w:val="20"/>
            <w:szCs w:val="20"/>
          </w:rPr>
          <w:t>.</w:t>
        </w:r>
      </w:ins>
    </w:p>
    <w:p w14:paraId="0249055B" w14:textId="29FB3D01" w:rsidR="009F15E9" w:rsidRDefault="009F15E9" w:rsidP="007B46CE">
      <w:pPr>
        <w:pStyle w:val="ListParagraph"/>
        <w:numPr>
          <w:ilvl w:val="1"/>
          <w:numId w:val="14"/>
        </w:numPr>
        <w:spacing w:after="220"/>
        <w:ind w:left="2160" w:hanging="720"/>
        <w:jc w:val="both"/>
        <w:rPr>
          <w:ins w:id="101" w:author="Gann, Julie" w:date="2019-06-07T11:29:00Z"/>
          <w:rFonts w:ascii="Arial" w:hAnsi="Arial" w:cs="Arial"/>
          <w:sz w:val="20"/>
          <w:szCs w:val="20"/>
        </w:rPr>
      </w:pPr>
      <w:ins w:id="102" w:author="Gann, Julie" w:date="2019-06-07T11:29:00Z">
        <w:r>
          <w:rPr>
            <w:rFonts w:ascii="Arial" w:hAnsi="Arial" w:cs="Arial"/>
            <w:sz w:val="20"/>
            <w:szCs w:val="20"/>
          </w:rPr>
          <w:t xml:space="preserve">The reporting entity reacquired the investment (or a substantially similar investment) </w:t>
        </w:r>
      </w:ins>
      <w:ins w:id="103" w:author="Gann, Julie" w:date="2019-06-07T12:32:00Z">
        <w:r w:rsidR="00F079EF">
          <w:rPr>
            <w:rFonts w:ascii="Arial" w:hAnsi="Arial" w:cs="Arial"/>
            <w:sz w:val="20"/>
            <w:szCs w:val="20"/>
          </w:rPr>
          <w:t xml:space="preserve">within 1 year </w:t>
        </w:r>
      </w:ins>
      <w:ins w:id="104" w:author="Gann, Julie" w:date="2019-06-07T11:29:00Z">
        <w:r>
          <w:rPr>
            <w:rFonts w:ascii="Arial" w:hAnsi="Arial" w:cs="Arial"/>
            <w:sz w:val="20"/>
            <w:szCs w:val="20"/>
          </w:rPr>
          <w:t xml:space="preserve">after the original security matured or </w:t>
        </w:r>
      </w:ins>
      <w:ins w:id="105" w:author="Gann, Julie" w:date="2019-06-07T12:33:00Z">
        <w:r w:rsidR="00F079EF">
          <w:rPr>
            <w:rFonts w:ascii="Arial" w:hAnsi="Arial" w:cs="Arial"/>
            <w:sz w:val="20"/>
            <w:szCs w:val="20"/>
          </w:rPr>
          <w:t xml:space="preserve">was </w:t>
        </w:r>
      </w:ins>
      <w:ins w:id="106" w:author="Gann, Julie" w:date="2019-06-07T11:29:00Z">
        <w:r>
          <w:rPr>
            <w:rFonts w:ascii="Arial" w:hAnsi="Arial" w:cs="Arial"/>
            <w:sz w:val="20"/>
            <w:szCs w:val="20"/>
          </w:rPr>
          <w:t xml:space="preserve">terminated. </w:t>
        </w:r>
        <w:r w:rsidRPr="009167C8">
          <w:rPr>
            <w:rFonts w:ascii="Arial" w:hAnsi="Arial" w:cs="Arial"/>
            <w:sz w:val="20"/>
            <w:szCs w:val="20"/>
          </w:rPr>
          <w:t>These reacquire</w:t>
        </w:r>
        <w:r>
          <w:rPr>
            <w:rFonts w:ascii="Arial" w:hAnsi="Arial" w:cs="Arial"/>
            <w:sz w:val="20"/>
            <w:szCs w:val="20"/>
          </w:rPr>
          <w:t xml:space="preserve">d </w:t>
        </w:r>
        <w:r w:rsidRPr="009167C8">
          <w:rPr>
            <w:rFonts w:ascii="Arial" w:hAnsi="Arial" w:cs="Arial"/>
            <w:sz w:val="20"/>
            <w:szCs w:val="20"/>
          </w:rPr>
          <w:t xml:space="preserve">securities shall be reported as long-term investments. </w:t>
        </w:r>
        <w:r>
          <w:rPr>
            <w:rFonts w:ascii="Arial" w:hAnsi="Arial" w:cs="Arial"/>
            <w:sz w:val="20"/>
            <w:szCs w:val="20"/>
          </w:rPr>
          <w:t xml:space="preserve">(These securities are also not permitted to be reported as </w:t>
        </w:r>
      </w:ins>
      <w:ins w:id="107" w:author="Gann, Julie" w:date="2019-06-07T11:31:00Z">
        <w:r w:rsidR="000001BB">
          <w:rPr>
            <w:rFonts w:ascii="Arial" w:hAnsi="Arial" w:cs="Arial"/>
            <w:sz w:val="20"/>
            <w:szCs w:val="20"/>
          </w:rPr>
          <w:t>cash equivalent</w:t>
        </w:r>
      </w:ins>
      <w:ins w:id="108" w:author="Gann, Julie" w:date="2019-06-07T11:29:00Z">
        <w:r>
          <w:rPr>
            <w:rFonts w:ascii="Arial" w:hAnsi="Arial" w:cs="Arial"/>
            <w:sz w:val="20"/>
            <w:szCs w:val="20"/>
          </w:rPr>
          <w:t xml:space="preserve"> investments regardless of the maturity date of the reacquired investment.) </w:t>
        </w:r>
      </w:ins>
    </w:p>
    <w:p w14:paraId="42F997E4" w14:textId="74A85144" w:rsidR="000001BB" w:rsidRPr="009F15E9" w:rsidRDefault="000001BB" w:rsidP="00CC60F2">
      <w:pPr>
        <w:pStyle w:val="ListParagraph"/>
        <w:spacing w:after="220"/>
        <w:ind w:left="1080" w:hanging="360"/>
        <w:jc w:val="both"/>
        <w:rPr>
          <w:ins w:id="109" w:author="Gann, Julie" w:date="2019-06-07T11:35:00Z"/>
          <w:rFonts w:ascii="Arial" w:hAnsi="Arial" w:cs="Arial"/>
          <w:sz w:val="20"/>
          <w:szCs w:val="20"/>
        </w:rPr>
      </w:pPr>
      <w:ins w:id="110" w:author="Gann, Julie" w:date="2019-06-07T11:35:00Z">
        <w:r>
          <w:rPr>
            <w:rFonts w:ascii="Arial" w:hAnsi="Arial" w:cs="Arial"/>
            <w:sz w:val="20"/>
            <w:szCs w:val="20"/>
          </w:rPr>
          <w:t xml:space="preserve">New </w:t>
        </w:r>
        <w:r w:rsidRPr="00AC24DE">
          <w:rPr>
            <w:rFonts w:ascii="Arial" w:hAnsi="Arial" w:cs="Arial"/>
            <w:sz w:val="20"/>
            <w:szCs w:val="20"/>
          </w:rPr>
          <w:t>Footnote</w:t>
        </w:r>
        <w:r>
          <w:rPr>
            <w:rFonts w:ascii="Arial" w:hAnsi="Arial" w:cs="Arial"/>
            <w:sz w:val="20"/>
            <w:szCs w:val="20"/>
          </w:rPr>
          <w:t xml:space="preserve"> 1</w:t>
        </w:r>
        <w:r w:rsidRPr="00AC24DE">
          <w:rPr>
            <w:rFonts w:ascii="Arial" w:hAnsi="Arial" w:cs="Arial"/>
            <w:sz w:val="20"/>
            <w:szCs w:val="20"/>
          </w:rPr>
          <w:t xml:space="preserve">: Repurchase and reverse repurchase transactions are excluded from these provisions if admitted in accordance with collateral requirements pursuant </w:t>
        </w:r>
        <w:r w:rsidRPr="005A2C1D">
          <w:rPr>
            <w:rFonts w:ascii="Arial" w:hAnsi="Arial" w:cs="Arial"/>
            <w:i/>
            <w:iCs/>
            <w:sz w:val="20"/>
            <w:szCs w:val="20"/>
          </w:rPr>
          <w:t>to SSAP No. 103R</w:t>
        </w:r>
      </w:ins>
      <w:ins w:id="111" w:author="Marcotte, Robin" w:date="2019-06-11T16:25:00Z">
        <w:r w:rsidR="005A2C1D" w:rsidRPr="005A2C1D">
          <w:rPr>
            <w:i/>
            <w:iCs/>
          </w:rPr>
          <w:t>—</w:t>
        </w:r>
        <w:r w:rsidR="005A2C1D" w:rsidRPr="005A2C1D">
          <w:rPr>
            <w:rFonts w:ascii="Arial" w:hAnsi="Arial" w:cs="Arial"/>
            <w:i/>
            <w:iCs/>
            <w:sz w:val="20"/>
            <w:szCs w:val="20"/>
          </w:rPr>
          <w:t>Transfers and Servicing of Financial Assets and Extinguishments of Liabilities</w:t>
        </w:r>
      </w:ins>
      <w:ins w:id="112" w:author="Gann, Julie" w:date="2019-06-07T11:35:00Z">
        <w:r w:rsidRPr="00AC24DE">
          <w:rPr>
            <w:rFonts w:ascii="Arial" w:hAnsi="Arial" w:cs="Arial"/>
            <w:sz w:val="20"/>
            <w:szCs w:val="20"/>
          </w:rPr>
          <w:t>.</w:t>
        </w:r>
        <w:r>
          <w:rPr>
            <w:rFonts w:ascii="Arial" w:hAnsi="Arial" w:cs="Arial"/>
            <w:sz w:val="20"/>
            <w:szCs w:val="20"/>
          </w:rPr>
          <w:t xml:space="preserve"> Sh</w:t>
        </w:r>
      </w:ins>
      <w:ins w:id="113" w:author="Gann, Julie" w:date="2019-06-07T11:36:00Z">
        <w:r>
          <w:rPr>
            <w:rFonts w:ascii="Arial" w:hAnsi="Arial" w:cs="Arial"/>
            <w:sz w:val="20"/>
            <w:szCs w:val="20"/>
          </w:rPr>
          <w:t xml:space="preserve">ort-term </w:t>
        </w:r>
      </w:ins>
      <w:ins w:id="114" w:author="Gann, Julie" w:date="2019-06-07T11:35:00Z">
        <w:r>
          <w:rPr>
            <w:rFonts w:ascii="Arial" w:hAnsi="Arial" w:cs="Arial"/>
            <w:sz w:val="20"/>
            <w:szCs w:val="20"/>
          </w:rPr>
          <w:t>investment</w:t>
        </w:r>
      </w:ins>
      <w:ins w:id="115" w:author="Gann, Julie" w:date="2019-06-07T11:36:00Z">
        <w:r>
          <w:rPr>
            <w:rFonts w:ascii="Arial" w:hAnsi="Arial" w:cs="Arial"/>
            <w:sz w:val="20"/>
            <w:szCs w:val="20"/>
          </w:rPr>
          <w:t>s</w:t>
        </w:r>
      </w:ins>
      <w:ins w:id="116" w:author="Gann, Julie" w:date="2019-06-07T11:35:00Z">
        <w:r>
          <w:rPr>
            <w:rFonts w:ascii="Arial" w:hAnsi="Arial" w:cs="Arial"/>
            <w:sz w:val="20"/>
            <w:szCs w:val="20"/>
          </w:rPr>
          <w:t xml:space="preserve"> </w:t>
        </w:r>
        <w:r w:rsidRPr="00AC24DE">
          <w:rPr>
            <w:rFonts w:ascii="Arial" w:hAnsi="Arial" w:cs="Arial"/>
            <w:sz w:val="20"/>
            <w:szCs w:val="20"/>
          </w:rPr>
          <w:t xml:space="preserve">subject to the provisions of paragraph </w:t>
        </w:r>
      </w:ins>
      <w:ins w:id="117" w:author="Gann, Julie" w:date="2019-06-07T12:33:00Z">
        <w:r w:rsidR="00F079EF">
          <w:rPr>
            <w:rFonts w:ascii="Arial" w:hAnsi="Arial" w:cs="Arial"/>
            <w:sz w:val="20"/>
            <w:szCs w:val="20"/>
          </w:rPr>
          <w:t>13</w:t>
        </w:r>
      </w:ins>
      <w:ins w:id="118" w:author="Gann, Julie" w:date="2019-06-07T11:35:00Z">
        <w:r w:rsidRPr="00AC24DE">
          <w:rPr>
            <w:rFonts w:ascii="Arial" w:hAnsi="Arial" w:cs="Arial"/>
            <w:sz w:val="20"/>
            <w:szCs w:val="20"/>
          </w:rPr>
          <w:t xml:space="preserve"> are not permitted to be subsequently reported as </w:t>
        </w:r>
      </w:ins>
      <w:ins w:id="119" w:author="Gann, Julie" w:date="2019-06-07T11:36:00Z">
        <w:r>
          <w:rPr>
            <w:rFonts w:ascii="Arial" w:hAnsi="Arial" w:cs="Arial"/>
            <w:sz w:val="20"/>
            <w:szCs w:val="20"/>
          </w:rPr>
          <w:t>cash equivalents</w:t>
        </w:r>
      </w:ins>
      <w:ins w:id="120" w:author="Gann, Julie" w:date="2019-06-07T11:35:00Z">
        <w:r w:rsidRPr="00AC24DE">
          <w:rPr>
            <w:rFonts w:ascii="Arial" w:hAnsi="Arial" w:cs="Arial"/>
            <w:sz w:val="20"/>
            <w:szCs w:val="20"/>
          </w:rPr>
          <w:t xml:space="preserve">, even if the updated / reacquired maturity date is within </w:t>
        </w:r>
      </w:ins>
      <w:ins w:id="121" w:author="Gann, Julie" w:date="2019-06-07T11:36:00Z">
        <w:r>
          <w:rPr>
            <w:rFonts w:ascii="Arial" w:hAnsi="Arial" w:cs="Arial"/>
            <w:sz w:val="20"/>
            <w:szCs w:val="20"/>
          </w:rPr>
          <w:t>90-days</w:t>
        </w:r>
      </w:ins>
      <w:ins w:id="122" w:author="Gann, Julie" w:date="2019-06-07T11:35:00Z">
        <w:r w:rsidRPr="00AC24DE">
          <w:rPr>
            <w:rFonts w:ascii="Arial" w:hAnsi="Arial" w:cs="Arial"/>
            <w:sz w:val="20"/>
            <w:szCs w:val="20"/>
          </w:rPr>
          <w:t>. These investments shall be reported as long-term investments. To avoid changes in reporting schedules, reporting entities are permitted to report securities as long-term investments at initial acquisition regardless of the initial maturity date</w:t>
        </w:r>
      </w:ins>
      <w:r w:rsidR="00CC60F2" w:rsidRPr="00AC24DE">
        <w:rPr>
          <w:rFonts w:ascii="Arial" w:hAnsi="Arial" w:cs="Arial"/>
          <w:sz w:val="20"/>
          <w:szCs w:val="20"/>
        </w:rPr>
        <w:t>.</w:t>
      </w:r>
      <w:r w:rsidR="00CC60F2">
        <w:t xml:space="preserve"> </w:t>
      </w:r>
    </w:p>
    <w:p w14:paraId="23F42BAF" w14:textId="77A74EFC" w:rsidR="0010648A" w:rsidRPr="00403407" w:rsidRDefault="0010648A" w:rsidP="007B46CE">
      <w:pPr>
        <w:pStyle w:val="ListParagraph"/>
        <w:numPr>
          <w:ilvl w:val="0"/>
          <w:numId w:val="14"/>
        </w:numPr>
        <w:spacing w:after="220"/>
        <w:ind w:left="720" w:firstLine="0"/>
        <w:jc w:val="both"/>
        <w:rPr>
          <w:rFonts w:ascii="Arial" w:hAnsi="Arial" w:cs="Arial"/>
          <w:sz w:val="20"/>
          <w:szCs w:val="20"/>
        </w:rPr>
      </w:pPr>
      <w:r w:rsidRPr="00403407">
        <w:rPr>
          <w:rFonts w:ascii="Arial" w:hAnsi="Arial" w:cs="Arial"/>
          <w:sz w:val="20"/>
          <w:szCs w:val="20"/>
        </w:rPr>
        <w:t>All short-term investments shall be accounted for in the same manner as similar long-term investments.</w:t>
      </w:r>
    </w:p>
    <w:p w14:paraId="693CAB98" w14:textId="77777777" w:rsidR="0010648A" w:rsidRPr="00403407" w:rsidRDefault="0010648A" w:rsidP="007B46CE">
      <w:pPr>
        <w:pStyle w:val="ListParagraph"/>
        <w:numPr>
          <w:ilvl w:val="0"/>
          <w:numId w:val="14"/>
        </w:numPr>
        <w:spacing w:after="220"/>
        <w:ind w:left="720" w:firstLine="0"/>
        <w:jc w:val="both"/>
        <w:rPr>
          <w:rFonts w:ascii="Arial" w:hAnsi="Arial" w:cs="Arial"/>
          <w:sz w:val="20"/>
          <w:szCs w:val="20"/>
        </w:rPr>
      </w:pPr>
      <w:r w:rsidRPr="00403407">
        <w:rPr>
          <w:rFonts w:ascii="Arial" w:hAnsi="Arial" w:cs="Arial"/>
          <w:sz w:val="20"/>
          <w:szCs w:val="20"/>
        </w:rPr>
        <w:t>Short-term investments meet the definition of assets as defined in SSAP No. 4 and are admitted assets to the extent they conform to the requirements of this statement.</w:t>
      </w:r>
    </w:p>
    <w:p w14:paraId="0554156B" w14:textId="318E5CF5" w:rsidR="00EF6D5C" w:rsidRPr="00216387" w:rsidRDefault="00EF6D5C" w:rsidP="00EF6D5C">
      <w:pPr>
        <w:pStyle w:val="BodyText2"/>
        <w:rPr>
          <w:szCs w:val="22"/>
          <w:u w:val="single"/>
        </w:rPr>
      </w:pPr>
      <w:r w:rsidRPr="00216387">
        <w:rPr>
          <w:szCs w:val="22"/>
          <w:u w:val="single"/>
        </w:rPr>
        <w:t xml:space="preserve">Proposed Revisions </w:t>
      </w:r>
      <w:r>
        <w:rPr>
          <w:szCs w:val="22"/>
          <w:u w:val="single"/>
        </w:rPr>
        <w:t xml:space="preserve">to </w:t>
      </w:r>
      <w:r w:rsidRPr="00EF6D5C">
        <w:rPr>
          <w:i/>
          <w:szCs w:val="22"/>
          <w:u w:val="single"/>
        </w:rPr>
        <w:t>SSAP No. 103R—Transfers and Servicing of Financial Assets and Extinguishments of Liabilities</w:t>
      </w:r>
      <w:r>
        <w:rPr>
          <w:szCs w:val="22"/>
          <w:u w:val="single"/>
        </w:rPr>
        <w:t xml:space="preserve">: </w:t>
      </w:r>
    </w:p>
    <w:p w14:paraId="6A8BC566" w14:textId="190EB31B" w:rsidR="00EF6D5C" w:rsidRDefault="00EF6D5C" w:rsidP="0010648A">
      <w:pPr>
        <w:pStyle w:val="BodyText2"/>
        <w:rPr>
          <w:rFonts w:ascii="Arial" w:hAnsi="Arial" w:cs="Arial"/>
          <w:b w:val="0"/>
          <w:bCs w:val="0"/>
          <w:sz w:val="18"/>
          <w:szCs w:val="18"/>
        </w:rPr>
      </w:pPr>
    </w:p>
    <w:p w14:paraId="44685227" w14:textId="5FDFE638" w:rsidR="00EF6D5C" w:rsidRPr="008B07D2" w:rsidRDefault="00EF6D5C" w:rsidP="00EF6D5C">
      <w:pPr>
        <w:pStyle w:val="ListNumber2"/>
        <w:numPr>
          <w:ilvl w:val="0"/>
          <w:numId w:val="0"/>
        </w:numPr>
        <w:spacing w:after="220"/>
        <w:ind w:left="720"/>
        <w:jc w:val="both"/>
        <w:rPr>
          <w:rFonts w:ascii="Arial" w:hAnsi="Arial" w:cs="Arial"/>
        </w:rPr>
      </w:pPr>
      <w:r w:rsidRPr="008B07D2">
        <w:rPr>
          <w:rFonts w:ascii="Arial" w:hAnsi="Arial" w:cs="Arial"/>
        </w:rPr>
        <w:t>28.l.</w:t>
      </w:r>
      <w:r w:rsidRPr="008B07D2">
        <w:rPr>
          <w:rFonts w:ascii="Arial" w:hAnsi="Arial" w:cs="Arial"/>
        </w:rPr>
        <w:tab/>
        <w:t xml:space="preserve">A reporting entity shall disclose the following information for wash sales, as defined in paragraph </w:t>
      </w:r>
      <w:r w:rsidRPr="00EF6D5C">
        <w:rPr>
          <w:rFonts w:ascii="Arial" w:hAnsi="Arial" w:cs="Arial"/>
        </w:rPr>
        <w:t xml:space="preserve">12, </w:t>
      </w:r>
      <w:ins w:id="123" w:author="Gann, Julie" w:date="2019-05-06T10:46:00Z">
        <w:r>
          <w:rPr>
            <w:rFonts w:ascii="Arial" w:hAnsi="Arial" w:cs="Arial"/>
          </w:rPr>
          <w:t xml:space="preserve">for all affiliated </w:t>
        </w:r>
      </w:ins>
      <w:ins w:id="124" w:author="Gann, Julie" w:date="2019-05-06T10:47:00Z">
        <w:r>
          <w:rPr>
            <w:rFonts w:ascii="Arial" w:hAnsi="Arial" w:cs="Arial"/>
          </w:rPr>
          <w:t xml:space="preserve">investment </w:t>
        </w:r>
      </w:ins>
      <w:ins w:id="125" w:author="Gann, Julie" w:date="2019-05-06T10:46:00Z">
        <w:r>
          <w:rPr>
            <w:rFonts w:ascii="Arial" w:hAnsi="Arial" w:cs="Arial"/>
          </w:rPr>
          <w:t xml:space="preserve">transactions </w:t>
        </w:r>
      </w:ins>
      <w:ins w:id="126" w:author="Gann, Julie" w:date="2019-05-06T13:17:00Z">
        <w:r w:rsidR="00F92C57">
          <w:rPr>
            <w:rFonts w:ascii="Arial" w:hAnsi="Arial" w:cs="Arial"/>
          </w:rPr>
          <w:t xml:space="preserve">(including items originally classified as cash equivalents and short-term investments) </w:t>
        </w:r>
      </w:ins>
      <w:ins w:id="127" w:author="Gann, Julie" w:date="2019-05-06T10:46:00Z">
        <w:r>
          <w:rPr>
            <w:rFonts w:ascii="Arial" w:hAnsi="Arial" w:cs="Arial"/>
          </w:rPr>
          <w:t xml:space="preserve">and for non-affiliated </w:t>
        </w:r>
      </w:ins>
      <w:del w:id="128" w:author="Gann, Julie" w:date="2019-05-06T10:46:00Z">
        <w:r w:rsidRPr="00EF6D5C" w:rsidDel="00EF6D5C">
          <w:rPr>
            <w:rFonts w:ascii="Arial" w:hAnsi="Arial" w:cs="Arial"/>
          </w:rPr>
          <w:delText xml:space="preserve">involving </w:delText>
        </w:r>
      </w:del>
      <w:ins w:id="129" w:author="Gann, Julie" w:date="2019-05-06T10:47:00Z">
        <w:r>
          <w:rPr>
            <w:rFonts w:ascii="Arial" w:hAnsi="Arial" w:cs="Arial"/>
          </w:rPr>
          <w:t xml:space="preserve">investment </w:t>
        </w:r>
      </w:ins>
      <w:r w:rsidRPr="00EF6D5C">
        <w:rPr>
          <w:rFonts w:ascii="Arial" w:hAnsi="Arial" w:cs="Arial"/>
        </w:rPr>
        <w:t xml:space="preserve">transactions </w:t>
      </w:r>
      <w:del w:id="130" w:author="Gann, Julie" w:date="2019-05-06T10:47:00Z">
        <w:r w:rsidRPr="00EF6D5C" w:rsidDel="00EF6D5C">
          <w:rPr>
            <w:rFonts w:ascii="Arial" w:hAnsi="Arial" w:cs="Arial"/>
          </w:rPr>
          <w:delText xml:space="preserve">for securities </w:delText>
        </w:r>
      </w:del>
      <w:r w:rsidRPr="00EF6D5C">
        <w:rPr>
          <w:rFonts w:ascii="Arial" w:hAnsi="Arial" w:cs="Arial"/>
        </w:rPr>
        <w:t>with an NAIC designation of 3 or below, or that do not have an NAIC designation</w:t>
      </w:r>
      <w:ins w:id="131" w:author="Gann, Julie" w:date="2019-05-06T10:47:00Z">
        <w:r>
          <w:rPr>
            <w:rFonts w:ascii="Arial" w:hAnsi="Arial" w:cs="Arial"/>
          </w:rPr>
          <w:t>.</w:t>
        </w:r>
      </w:ins>
      <w:r w:rsidRPr="00EF6D5C">
        <w:rPr>
          <w:rFonts w:ascii="Arial" w:hAnsi="Arial" w:cs="Arial"/>
        </w:rPr>
        <w:t xml:space="preserve"> (</w:t>
      </w:r>
      <w:ins w:id="132" w:author="Gann, Julie" w:date="2019-05-06T10:47:00Z">
        <w:r>
          <w:rPr>
            <w:rFonts w:ascii="Arial" w:hAnsi="Arial" w:cs="Arial"/>
          </w:rPr>
          <w:t>For non-affiliated inves</w:t>
        </w:r>
      </w:ins>
      <w:ins w:id="133" w:author="Gann, Julie" w:date="2019-05-06T10:48:00Z">
        <w:r>
          <w:rPr>
            <w:rFonts w:ascii="Arial" w:hAnsi="Arial" w:cs="Arial"/>
          </w:rPr>
          <w:t xml:space="preserve">tments, </w:t>
        </w:r>
      </w:ins>
      <w:del w:id="134" w:author="Gann, Julie" w:date="2019-05-06T10:48:00Z">
        <w:r w:rsidRPr="00EF6D5C" w:rsidDel="00EF6D5C">
          <w:rPr>
            <w:rFonts w:ascii="Arial" w:hAnsi="Arial" w:cs="Arial"/>
          </w:rPr>
          <w:delText xml:space="preserve">excluding </w:delText>
        </w:r>
      </w:del>
      <w:r w:rsidRPr="00EF6D5C">
        <w:rPr>
          <w:rFonts w:ascii="Arial" w:hAnsi="Arial" w:cs="Arial"/>
        </w:rPr>
        <w:t xml:space="preserve">all cash equivalents, derivative instruments </w:t>
      </w:r>
      <w:del w:id="135" w:author="Gann, Julie" w:date="2019-05-06T13:17:00Z">
        <w:r w:rsidRPr="00EF6D5C" w:rsidDel="00F92C57">
          <w:rPr>
            <w:rFonts w:ascii="Arial" w:hAnsi="Arial" w:cs="Arial"/>
          </w:rPr>
          <w:delText>as well as</w:delText>
        </w:r>
      </w:del>
      <w:ins w:id="136" w:author="Gann, Julie" w:date="2019-05-06T13:17:00Z">
        <w:r w:rsidR="00F92C57">
          <w:rPr>
            <w:rFonts w:ascii="Arial" w:hAnsi="Arial" w:cs="Arial"/>
          </w:rPr>
          <w:t>and</w:t>
        </w:r>
      </w:ins>
      <w:r w:rsidRPr="00EF6D5C">
        <w:rPr>
          <w:rFonts w:ascii="Arial" w:hAnsi="Arial" w:cs="Arial"/>
        </w:rPr>
        <w:t xml:space="preserve"> short-term investments with credit assessments equivalent to an NAIC 1-2 designation</w:t>
      </w:r>
      <w:ins w:id="137" w:author="Gann, Julie" w:date="2019-05-06T10:48:00Z">
        <w:r>
          <w:rPr>
            <w:rFonts w:ascii="Arial" w:hAnsi="Arial" w:cs="Arial"/>
          </w:rPr>
          <w:t xml:space="preserve"> are excluded from this disclosure.</w:t>
        </w:r>
      </w:ins>
      <w:r w:rsidRPr="00EF6D5C">
        <w:rPr>
          <w:rFonts w:ascii="Arial" w:hAnsi="Arial" w:cs="Arial"/>
        </w:rPr>
        <w:t>) This</w:t>
      </w:r>
      <w:r w:rsidRPr="008B07D2">
        <w:rPr>
          <w:rFonts w:ascii="Arial" w:hAnsi="Arial" w:cs="Arial"/>
        </w:rPr>
        <w:t xml:space="preserve"> disclosure shall be included in the financial statements for when the investment was initially sold. For example, if the investment was sold December 20, 2017, and reacquired on January 10, 2018, the transaction shall be captured in the wash sale disclosure included in the year-end 2017 financial statements:</w:t>
      </w:r>
    </w:p>
    <w:p w14:paraId="71247D5A" w14:textId="77777777" w:rsidR="00EF6D5C" w:rsidRPr="008B07D2" w:rsidRDefault="00EF6D5C" w:rsidP="007B46CE">
      <w:pPr>
        <w:pStyle w:val="ListContinue3"/>
        <w:numPr>
          <w:ilvl w:val="0"/>
          <w:numId w:val="10"/>
        </w:numPr>
        <w:spacing w:after="220"/>
        <w:contextualSpacing w:val="0"/>
        <w:rPr>
          <w:rFonts w:ascii="Arial" w:hAnsi="Arial" w:cs="Arial"/>
        </w:rPr>
      </w:pPr>
      <w:r w:rsidRPr="008B07D2">
        <w:rPr>
          <w:rFonts w:ascii="Arial" w:hAnsi="Arial" w:cs="Arial"/>
        </w:rPr>
        <w:t>A description of the reporting entity’s objectives regarding these transactions;</w:t>
      </w:r>
    </w:p>
    <w:p w14:paraId="1FE9E813" w14:textId="77777777" w:rsidR="00EF6D5C" w:rsidRPr="008B07D2" w:rsidRDefault="00EF6D5C" w:rsidP="007B46CE">
      <w:pPr>
        <w:pStyle w:val="ListContinue3"/>
        <w:numPr>
          <w:ilvl w:val="0"/>
          <w:numId w:val="10"/>
        </w:numPr>
        <w:spacing w:after="220"/>
        <w:contextualSpacing w:val="0"/>
        <w:rPr>
          <w:rFonts w:ascii="Arial" w:hAnsi="Arial" w:cs="Arial"/>
        </w:rPr>
      </w:pPr>
      <w:r w:rsidRPr="008B07D2">
        <w:rPr>
          <w:rFonts w:ascii="Arial" w:hAnsi="Arial" w:cs="Arial"/>
        </w:rPr>
        <w:t>An aggregation of transactions by NAIC designation 3 or below, or that do not have an NAIC designation;</w:t>
      </w:r>
    </w:p>
    <w:p w14:paraId="6B78D679" w14:textId="77777777" w:rsidR="00EF6D5C" w:rsidRPr="008B07D2" w:rsidRDefault="00EF6D5C" w:rsidP="007B46CE">
      <w:pPr>
        <w:pStyle w:val="ListContinue3"/>
        <w:numPr>
          <w:ilvl w:val="0"/>
          <w:numId w:val="10"/>
        </w:numPr>
        <w:spacing w:after="220"/>
        <w:ind w:hanging="540"/>
        <w:contextualSpacing w:val="0"/>
        <w:rPr>
          <w:rFonts w:ascii="Arial" w:hAnsi="Arial" w:cs="Arial"/>
        </w:rPr>
      </w:pPr>
      <w:r w:rsidRPr="008B07D2">
        <w:rPr>
          <w:rFonts w:ascii="Arial" w:hAnsi="Arial" w:cs="Arial"/>
        </w:rPr>
        <w:t>The number of transactions involved during the reporting period;</w:t>
      </w:r>
    </w:p>
    <w:p w14:paraId="15C8DB4B" w14:textId="77777777" w:rsidR="00EF6D5C" w:rsidRPr="008B07D2" w:rsidRDefault="00EF6D5C" w:rsidP="007B46CE">
      <w:pPr>
        <w:pStyle w:val="ListContinue3"/>
        <w:numPr>
          <w:ilvl w:val="0"/>
          <w:numId w:val="10"/>
        </w:numPr>
        <w:spacing w:after="220"/>
        <w:ind w:hanging="540"/>
        <w:contextualSpacing w:val="0"/>
        <w:rPr>
          <w:rFonts w:ascii="Arial" w:hAnsi="Arial" w:cs="Arial"/>
        </w:rPr>
      </w:pPr>
      <w:r w:rsidRPr="008B07D2">
        <w:rPr>
          <w:rFonts w:ascii="Arial" w:hAnsi="Arial" w:cs="Arial"/>
        </w:rPr>
        <w:t>The book value of securities sold;</w:t>
      </w:r>
    </w:p>
    <w:p w14:paraId="55917F1F" w14:textId="77777777" w:rsidR="00EF6D5C" w:rsidRPr="008B07D2" w:rsidRDefault="00EF6D5C" w:rsidP="007B46CE">
      <w:pPr>
        <w:pStyle w:val="ListContinue3"/>
        <w:numPr>
          <w:ilvl w:val="0"/>
          <w:numId w:val="10"/>
        </w:numPr>
        <w:spacing w:after="220"/>
        <w:ind w:hanging="540"/>
        <w:contextualSpacing w:val="0"/>
        <w:rPr>
          <w:rFonts w:ascii="Arial" w:hAnsi="Arial" w:cs="Arial"/>
        </w:rPr>
      </w:pPr>
      <w:r w:rsidRPr="008B07D2">
        <w:rPr>
          <w:rFonts w:ascii="Arial" w:hAnsi="Arial" w:cs="Arial"/>
        </w:rPr>
        <w:t>The cost of securities repurchased; and</w:t>
      </w:r>
    </w:p>
    <w:p w14:paraId="5EA72D1C" w14:textId="13E1FF3E" w:rsidR="00E63CD7" w:rsidRPr="00EF6D5C" w:rsidRDefault="00EF6D5C" w:rsidP="007B46CE">
      <w:pPr>
        <w:pStyle w:val="ListContinue3"/>
        <w:numPr>
          <w:ilvl w:val="0"/>
          <w:numId w:val="10"/>
        </w:numPr>
        <w:spacing w:after="220"/>
        <w:ind w:hanging="540"/>
        <w:contextualSpacing w:val="0"/>
        <w:rPr>
          <w:rFonts w:ascii="Arial" w:hAnsi="Arial" w:cs="Arial"/>
        </w:rPr>
      </w:pPr>
      <w:r w:rsidRPr="008B07D2">
        <w:rPr>
          <w:rFonts w:ascii="Arial" w:hAnsi="Arial" w:cs="Arial"/>
        </w:rPr>
        <w:t>The realized gains/losses associated with the securities involved.</w:t>
      </w:r>
      <w:bookmarkEnd w:id="6"/>
    </w:p>
    <w:p w14:paraId="58E90155" w14:textId="77777777" w:rsidR="00ED2B87" w:rsidRDefault="00E63CD7" w:rsidP="001158CA">
      <w:pPr>
        <w:pStyle w:val="BodyText2"/>
        <w:tabs>
          <w:tab w:val="left" w:pos="7025"/>
        </w:tabs>
        <w:rPr>
          <w:szCs w:val="22"/>
        </w:rPr>
      </w:pPr>
      <w:r w:rsidRPr="00016321">
        <w:rPr>
          <w:szCs w:val="22"/>
        </w:rPr>
        <w:t>Staff Review Completed by:</w:t>
      </w:r>
      <w:r>
        <w:rPr>
          <w:szCs w:val="22"/>
        </w:rPr>
        <w:t xml:space="preserve"> </w:t>
      </w:r>
      <w:r w:rsidR="00602A01">
        <w:rPr>
          <w:szCs w:val="22"/>
        </w:rPr>
        <w:t xml:space="preserve">Julie Gann – </w:t>
      </w:r>
      <w:r w:rsidR="00A5554D">
        <w:rPr>
          <w:szCs w:val="22"/>
        </w:rPr>
        <w:t>May</w:t>
      </w:r>
      <w:r w:rsidR="00602A01">
        <w:rPr>
          <w:szCs w:val="22"/>
        </w:rPr>
        <w:t xml:space="preserve"> 2019</w:t>
      </w:r>
    </w:p>
    <w:p w14:paraId="526C96C4" w14:textId="77777777" w:rsidR="00ED2B87" w:rsidRDefault="00ED2B87" w:rsidP="001158CA">
      <w:pPr>
        <w:pStyle w:val="BodyText2"/>
        <w:tabs>
          <w:tab w:val="left" w:pos="7025"/>
        </w:tabs>
        <w:rPr>
          <w:szCs w:val="22"/>
        </w:rPr>
      </w:pPr>
    </w:p>
    <w:p w14:paraId="329C434C" w14:textId="77777777" w:rsidR="00ED2B87" w:rsidRPr="00ED2B87" w:rsidRDefault="00ED2B87" w:rsidP="001158CA">
      <w:pPr>
        <w:pStyle w:val="BodyText2"/>
        <w:tabs>
          <w:tab w:val="left" w:pos="7025"/>
        </w:tabs>
        <w:rPr>
          <w:szCs w:val="22"/>
        </w:rPr>
      </w:pPr>
      <w:r w:rsidRPr="00ED2B87">
        <w:rPr>
          <w:szCs w:val="22"/>
        </w:rPr>
        <w:t>Status:</w:t>
      </w:r>
    </w:p>
    <w:p w14:paraId="72E8A33B" w14:textId="77777777" w:rsidR="00652C4F" w:rsidRDefault="00ED2B87" w:rsidP="001158CA">
      <w:pPr>
        <w:pStyle w:val="BodyText2"/>
        <w:tabs>
          <w:tab w:val="left" w:pos="7025"/>
        </w:tabs>
        <w:rPr>
          <w:b w:val="0"/>
          <w:bCs w:val="0"/>
          <w:i/>
          <w:iCs/>
          <w:szCs w:val="22"/>
        </w:rPr>
      </w:pPr>
      <w:r>
        <w:rPr>
          <w:b w:val="0"/>
          <w:bCs w:val="0"/>
          <w:szCs w:val="22"/>
        </w:rPr>
        <w:t>On August 3, 2019, the Statutory Accounting Principles (E) Working Group</w:t>
      </w:r>
      <w:r w:rsidR="00F451C2">
        <w:rPr>
          <w:b w:val="0"/>
          <w:bCs w:val="0"/>
          <w:szCs w:val="22"/>
        </w:rPr>
        <w:t xml:space="preserve"> moved this agenda item to the active listing, categorized as nonsubstantive, and exposed revisions </w:t>
      </w:r>
      <w:r w:rsidR="00443ACF">
        <w:rPr>
          <w:b w:val="0"/>
          <w:bCs w:val="0"/>
          <w:szCs w:val="22"/>
        </w:rPr>
        <w:t xml:space="preserve">to </w:t>
      </w:r>
      <w:r w:rsidR="00443ACF">
        <w:rPr>
          <w:b w:val="0"/>
          <w:bCs w:val="0"/>
          <w:i/>
          <w:iCs/>
          <w:szCs w:val="22"/>
        </w:rPr>
        <w:t xml:space="preserve">SSAP No. 2R—Cash, Drafts and Short-term Investments </w:t>
      </w:r>
      <w:r w:rsidR="00443ACF">
        <w:rPr>
          <w:b w:val="0"/>
          <w:bCs w:val="0"/>
          <w:szCs w:val="22"/>
        </w:rPr>
        <w:t xml:space="preserve">and </w:t>
      </w:r>
      <w:r w:rsidR="00443ACF">
        <w:rPr>
          <w:b w:val="0"/>
          <w:bCs w:val="0"/>
          <w:i/>
          <w:iCs/>
          <w:szCs w:val="22"/>
        </w:rPr>
        <w:t>SSAP No. 103R—Transfers and Servicing of Financial Assets and Extinguishments of Liabilities</w:t>
      </w:r>
      <w:r w:rsidR="007A2AEE">
        <w:rPr>
          <w:b w:val="0"/>
          <w:bCs w:val="0"/>
          <w:szCs w:val="22"/>
        </w:rPr>
        <w:t>, as illustrated above,</w:t>
      </w:r>
      <w:r w:rsidR="003C29CE">
        <w:rPr>
          <w:b w:val="0"/>
          <w:bCs w:val="0"/>
          <w:szCs w:val="22"/>
        </w:rPr>
        <w:t xml:space="preserve"> </w:t>
      </w:r>
      <w:r w:rsidR="00443ACF">
        <w:rPr>
          <w:b w:val="0"/>
          <w:bCs w:val="0"/>
          <w:szCs w:val="22"/>
        </w:rPr>
        <w:t xml:space="preserve">to incorporate additional principle concepts in classifying investments as cash equivalents or short-term investments. </w:t>
      </w:r>
      <w:r w:rsidR="00443ACF">
        <w:rPr>
          <w:b w:val="0"/>
          <w:bCs w:val="0"/>
          <w:i/>
          <w:iCs/>
          <w:szCs w:val="22"/>
        </w:rPr>
        <w:t xml:space="preserve"> </w:t>
      </w:r>
    </w:p>
    <w:p w14:paraId="400005D3" w14:textId="3148AADA" w:rsidR="006B37DD" w:rsidRDefault="006B37DD" w:rsidP="001158CA">
      <w:pPr>
        <w:pStyle w:val="BodyText2"/>
        <w:tabs>
          <w:tab w:val="left" w:pos="7025"/>
        </w:tabs>
        <w:rPr>
          <w:szCs w:val="22"/>
        </w:rPr>
      </w:pPr>
    </w:p>
    <w:p w14:paraId="0087F30B" w14:textId="3729CBE2" w:rsidR="00D613C6" w:rsidRPr="00B0322A" w:rsidRDefault="00D613C6" w:rsidP="00543630">
      <w:pPr>
        <w:jc w:val="both"/>
        <w:rPr>
          <w:szCs w:val="22"/>
        </w:rPr>
      </w:pPr>
      <w:r w:rsidRPr="007564DC">
        <w:rPr>
          <w:b/>
          <w:bCs/>
          <w:sz w:val="22"/>
          <w:szCs w:val="20"/>
        </w:rPr>
        <w:lastRenderedPageBreak/>
        <w:t xml:space="preserve">NAIC staff recommends exposure of proposed revisions to </w:t>
      </w:r>
      <w:r w:rsidRPr="007564DC">
        <w:rPr>
          <w:b/>
          <w:bCs/>
          <w:i/>
          <w:sz w:val="22"/>
          <w:szCs w:val="20"/>
        </w:rPr>
        <w:t>SSAP No. 2R—Cash, Cash Equivalents, Drafts and Short-Term Investments</w:t>
      </w:r>
      <w:r w:rsidR="00B0322A" w:rsidRPr="007564DC">
        <w:rPr>
          <w:b/>
          <w:bCs/>
          <w:i/>
          <w:sz w:val="22"/>
          <w:szCs w:val="20"/>
        </w:rPr>
        <w:t xml:space="preserve">, </w:t>
      </w:r>
      <w:r w:rsidR="00B0322A" w:rsidRPr="007564DC">
        <w:rPr>
          <w:b/>
          <w:bCs/>
          <w:iCs/>
          <w:sz w:val="22"/>
          <w:szCs w:val="20"/>
        </w:rPr>
        <w:t>which</w:t>
      </w:r>
      <w:r w:rsidRPr="007564DC">
        <w:rPr>
          <w:b/>
          <w:bCs/>
          <w:sz w:val="22"/>
          <w:szCs w:val="20"/>
        </w:rPr>
        <w:t xml:space="preserve"> incorporate additional principle concepts in classifying investments as cash equivalents or short-term investments.</w:t>
      </w:r>
      <w:r w:rsidRPr="007564DC">
        <w:rPr>
          <w:sz w:val="22"/>
          <w:szCs w:val="20"/>
        </w:rPr>
        <w:t xml:space="preserve"> </w:t>
      </w:r>
      <w:r w:rsidR="00B0322A" w:rsidRPr="00B0322A">
        <w:rPr>
          <w:sz w:val="22"/>
          <w:szCs w:val="22"/>
        </w:rPr>
        <w:t>Items from the original August 3, 2019 exposure are highlighted below and exclude certain qualified cash pooling arrangements (as proposed in agenda item 2019-42) from the restricted cash equivalent reporting detailed in this agenda item. Note</w:t>
      </w:r>
      <w:r w:rsidR="007564DC">
        <w:rPr>
          <w:sz w:val="22"/>
          <w:szCs w:val="22"/>
        </w:rPr>
        <w:t>:</w:t>
      </w:r>
      <w:r w:rsidR="00B0322A" w:rsidRPr="00B0322A">
        <w:rPr>
          <w:sz w:val="22"/>
          <w:szCs w:val="22"/>
        </w:rPr>
        <w:t xml:space="preserve"> both agenda items (2019-20 and 2019-42) are concurrently exposed and if adopted in their current form, must be adopted simultaneously. Additionally, paragraph 8 as referenced below for cash pooling reflects the modifications proposed in agenda item 2019-42.</w:t>
      </w:r>
    </w:p>
    <w:p w14:paraId="2490CC13" w14:textId="77777777" w:rsidR="00D613C6" w:rsidRDefault="00D613C6" w:rsidP="00543630">
      <w:pPr>
        <w:jc w:val="both"/>
        <w:rPr>
          <w:szCs w:val="22"/>
        </w:rPr>
      </w:pPr>
    </w:p>
    <w:p w14:paraId="094EB48D" w14:textId="4D32F9A7" w:rsidR="00000FE4" w:rsidRPr="00216387" w:rsidRDefault="00000FE4" w:rsidP="00000FE4">
      <w:pPr>
        <w:pStyle w:val="BodyText2"/>
        <w:rPr>
          <w:szCs w:val="22"/>
          <w:u w:val="single"/>
        </w:rPr>
      </w:pPr>
      <w:r w:rsidRPr="00216387">
        <w:rPr>
          <w:szCs w:val="22"/>
          <w:u w:val="single"/>
        </w:rPr>
        <w:t>Proposed Revisions</w:t>
      </w:r>
      <w:r w:rsidR="00543630">
        <w:rPr>
          <w:szCs w:val="22"/>
          <w:u w:val="single"/>
        </w:rPr>
        <w:t xml:space="preserve"> for Fall 2019 Discussion:</w:t>
      </w:r>
      <w:r w:rsidRPr="00216387">
        <w:rPr>
          <w:szCs w:val="22"/>
          <w:u w:val="single"/>
        </w:rPr>
        <w:t xml:space="preserve"> </w:t>
      </w:r>
      <w:r>
        <w:rPr>
          <w:szCs w:val="22"/>
          <w:u w:val="single"/>
        </w:rPr>
        <w:t>to SSAP No. 2R—Cash, Cash Equivalents, Drafts and Short-Term Investments</w:t>
      </w:r>
      <w:r w:rsidRPr="00216387">
        <w:rPr>
          <w:szCs w:val="22"/>
          <w:u w:val="single"/>
        </w:rPr>
        <w:t>:</w:t>
      </w:r>
    </w:p>
    <w:p w14:paraId="2B7130E8" w14:textId="77777777" w:rsidR="00000FE4" w:rsidRPr="002475E5" w:rsidRDefault="00000FE4" w:rsidP="00000FE4">
      <w:pPr>
        <w:pStyle w:val="Heading3"/>
        <w:keepNext w:val="0"/>
        <w:shd w:val="clear" w:color="auto" w:fill="FFFFFF"/>
        <w:ind w:left="720"/>
        <w:rPr>
          <w:sz w:val="20"/>
          <w:szCs w:val="20"/>
        </w:rPr>
      </w:pPr>
      <w:r w:rsidRPr="002475E5">
        <w:rPr>
          <w:sz w:val="20"/>
          <w:szCs w:val="20"/>
        </w:rPr>
        <w:t>Cash Equivalents</w:t>
      </w:r>
    </w:p>
    <w:p w14:paraId="306E0A26" w14:textId="333B018C" w:rsidR="00000FE4" w:rsidRDefault="00000FE4" w:rsidP="00900474">
      <w:pPr>
        <w:pStyle w:val="ListParagraph"/>
        <w:numPr>
          <w:ilvl w:val="0"/>
          <w:numId w:val="15"/>
        </w:numPr>
        <w:spacing w:after="220"/>
        <w:ind w:left="720" w:firstLine="0"/>
        <w:jc w:val="both"/>
        <w:rPr>
          <w:ins w:id="138" w:author="Gann, Julie" w:date="2019-06-07T11:14:00Z"/>
          <w:rFonts w:ascii="Arial" w:hAnsi="Arial" w:cs="Arial"/>
          <w:sz w:val="20"/>
          <w:szCs w:val="20"/>
        </w:rPr>
      </w:pPr>
      <w:bookmarkStart w:id="139" w:name="_GoBack"/>
      <w:bookmarkEnd w:id="139"/>
      <w:r w:rsidRPr="002475E5">
        <w:rPr>
          <w:rFonts w:ascii="Arial" w:hAnsi="Arial" w:cs="Arial"/>
          <w:sz w:val="20"/>
          <w:szCs w:val="20"/>
        </w:rPr>
        <w:t>Cash equivalents are short-term, highly liquid investments that are both (a) readily convertible to known amounts of cash, and (b) so near their maturity that they present insignificant risk of changes in value because of changes in interest rates. Only investments with original maturities</w:t>
      </w:r>
      <w:r w:rsidRPr="002475E5">
        <w:rPr>
          <w:rStyle w:val="FootnoteReference"/>
          <w:rFonts w:ascii="Arial" w:hAnsi="Arial" w:cs="Arial"/>
          <w:sz w:val="20"/>
          <w:szCs w:val="20"/>
        </w:rPr>
        <w:footnoteReference w:id="2"/>
      </w:r>
      <w:r w:rsidRPr="002475E5">
        <w:rPr>
          <w:rFonts w:ascii="Arial" w:hAnsi="Arial" w:cs="Arial"/>
          <w:sz w:val="20"/>
          <w:szCs w:val="20"/>
        </w:rPr>
        <w:t xml:space="preserve"> of three months or less </w:t>
      </w:r>
      <w:ins w:id="140" w:author="Gann, Julie" w:date="2019-06-07T11:14:00Z">
        <w:r>
          <w:rPr>
            <w:rFonts w:ascii="Arial" w:hAnsi="Arial" w:cs="Arial"/>
            <w:sz w:val="20"/>
            <w:szCs w:val="20"/>
          </w:rPr>
          <w:t xml:space="preserve">can </w:t>
        </w:r>
      </w:ins>
      <w:r w:rsidRPr="002475E5">
        <w:rPr>
          <w:rFonts w:ascii="Arial" w:hAnsi="Arial" w:cs="Arial"/>
          <w:sz w:val="20"/>
          <w:szCs w:val="20"/>
        </w:rPr>
        <w:t xml:space="preserve">qualify under this definition, with the exception of money market mutual funds, as detailed in paragraph </w:t>
      </w:r>
      <w:del w:id="141" w:author="Gann, Julie" w:date="2019-06-07T11:17:00Z">
        <w:r w:rsidRPr="002475E5" w:rsidDel="003512E0">
          <w:rPr>
            <w:rFonts w:ascii="Arial" w:hAnsi="Arial" w:cs="Arial"/>
            <w:sz w:val="20"/>
            <w:szCs w:val="20"/>
          </w:rPr>
          <w:delText>7</w:delText>
        </w:r>
      </w:del>
      <w:ins w:id="142" w:author="Gann, Julie" w:date="2019-06-07T11:17:00Z">
        <w:r>
          <w:rPr>
            <w:rFonts w:ascii="Arial" w:hAnsi="Arial" w:cs="Arial"/>
            <w:sz w:val="20"/>
            <w:szCs w:val="20"/>
          </w:rPr>
          <w:t>8</w:t>
        </w:r>
      </w:ins>
      <w:ins w:id="143" w:author="Pinegar, Jim" w:date="2019-11-15T09:40:00Z">
        <w:r w:rsidR="00DC35C3" w:rsidRPr="00DC35C3">
          <w:rPr>
            <w:rFonts w:ascii="Arial" w:hAnsi="Arial" w:cs="Arial"/>
            <w:sz w:val="20"/>
            <w:szCs w:val="20"/>
            <w:highlight w:val="yellow"/>
          </w:rPr>
          <w:t xml:space="preserve">, and </w:t>
        </w:r>
      </w:ins>
      <w:ins w:id="144" w:author="Pinegar, Jim" w:date="2019-11-15T10:03:00Z">
        <w:r w:rsidR="00EF37D1">
          <w:rPr>
            <w:rFonts w:ascii="Arial" w:hAnsi="Arial" w:cs="Arial"/>
            <w:sz w:val="20"/>
            <w:szCs w:val="20"/>
            <w:highlight w:val="yellow"/>
          </w:rPr>
          <w:t>cash pooling</w:t>
        </w:r>
      </w:ins>
      <w:ins w:id="145" w:author="Pinegar, Jim" w:date="2019-11-15T09:40:00Z">
        <w:r w:rsidR="00DC35C3" w:rsidRPr="00DC35C3">
          <w:rPr>
            <w:rFonts w:ascii="Arial" w:hAnsi="Arial" w:cs="Arial"/>
            <w:sz w:val="20"/>
            <w:szCs w:val="20"/>
            <w:highlight w:val="yellow"/>
          </w:rPr>
          <w:t>, as</w:t>
        </w:r>
      </w:ins>
      <w:ins w:id="146" w:author="Pinegar, Jim" w:date="2019-11-15T11:22:00Z">
        <w:r w:rsidR="009B6136">
          <w:rPr>
            <w:rFonts w:ascii="Arial" w:hAnsi="Arial" w:cs="Arial"/>
            <w:sz w:val="20"/>
            <w:szCs w:val="20"/>
            <w:highlight w:val="yellow"/>
          </w:rPr>
          <w:t xml:space="preserve"> detailed</w:t>
        </w:r>
      </w:ins>
      <w:ins w:id="147" w:author="Pinegar, Jim" w:date="2019-11-15T09:40:00Z">
        <w:r w:rsidR="00DC35C3" w:rsidRPr="00DC35C3">
          <w:rPr>
            <w:rFonts w:ascii="Arial" w:hAnsi="Arial" w:cs="Arial"/>
            <w:sz w:val="20"/>
            <w:szCs w:val="20"/>
            <w:highlight w:val="yellow"/>
          </w:rPr>
          <w:t xml:space="preserve"> in paragraph</w:t>
        </w:r>
      </w:ins>
      <w:ins w:id="148" w:author="Pinegar, Jim" w:date="2019-11-15T09:41:00Z">
        <w:r w:rsidR="00DC35C3" w:rsidRPr="00DC35C3">
          <w:rPr>
            <w:rFonts w:ascii="Arial" w:hAnsi="Arial" w:cs="Arial"/>
            <w:sz w:val="20"/>
            <w:szCs w:val="20"/>
            <w:highlight w:val="yellow"/>
          </w:rPr>
          <w:t xml:space="preserve"> 8</w:t>
        </w:r>
      </w:ins>
      <w:r w:rsidRPr="00DC35C3">
        <w:rPr>
          <w:rFonts w:ascii="Arial" w:hAnsi="Arial" w:cs="Arial"/>
          <w:sz w:val="20"/>
          <w:szCs w:val="20"/>
          <w:highlight w:val="yellow"/>
        </w:rPr>
        <w:t>.</w:t>
      </w:r>
      <w:r w:rsidRPr="002475E5">
        <w:rPr>
          <w:rFonts w:ascii="Arial" w:hAnsi="Arial" w:cs="Arial"/>
          <w:sz w:val="20"/>
          <w:szCs w:val="20"/>
        </w:rPr>
        <w:t xml:space="preserve"> Regardless of maturity date, derivative instruments shall not be reported as cash equivalents and shall be reported as derivatives on Schedule DB. Securities with terms that are reset at predefined dates (e.g., an auction-rate security that has a long-term maturity and an interest rate that is regularly reset through a Dutch auction) or have other features an investor may believe results in a different term than the related contractual maturity shall be accounted for based on the contractual maturity at the date of acquisition, except where other specific rules within the statutory accounting framework currently exist.</w:t>
      </w:r>
    </w:p>
    <w:p w14:paraId="088833CB" w14:textId="77777777" w:rsidR="00000FE4" w:rsidRDefault="00000FE4" w:rsidP="007B46CE">
      <w:pPr>
        <w:pStyle w:val="ListParagraph"/>
        <w:widowControl w:val="0"/>
        <w:numPr>
          <w:ilvl w:val="0"/>
          <w:numId w:val="15"/>
        </w:numPr>
        <w:spacing w:after="220"/>
        <w:ind w:left="720" w:firstLine="0"/>
        <w:jc w:val="both"/>
        <w:rPr>
          <w:ins w:id="149" w:author="Gann, Julie" w:date="2019-06-07T11:14:00Z"/>
          <w:rFonts w:ascii="Arial" w:hAnsi="Arial" w:cs="Arial"/>
          <w:sz w:val="20"/>
          <w:szCs w:val="20"/>
        </w:rPr>
      </w:pPr>
      <w:ins w:id="150" w:author="Gann, Julie" w:date="2019-06-07T11:14:00Z">
        <w:r>
          <w:rPr>
            <w:rFonts w:ascii="Arial" w:hAnsi="Arial" w:cs="Arial"/>
            <w:sz w:val="20"/>
            <w:szCs w:val="20"/>
          </w:rPr>
          <w:t xml:space="preserve">Regardless of maturity date, affiliated investments </w:t>
        </w:r>
      </w:ins>
      <w:ins w:id="151" w:author="Gann, Julie" w:date="2019-06-07T12:09:00Z">
        <w:r>
          <w:rPr>
            <w:rFonts w:ascii="Arial" w:hAnsi="Arial" w:cs="Arial"/>
            <w:sz w:val="20"/>
            <w:szCs w:val="20"/>
          </w:rPr>
          <w:t xml:space="preserve">that would be </w:t>
        </w:r>
      </w:ins>
      <w:ins w:id="152" w:author="Gann, Julie" w:date="2019-06-07T11:14:00Z">
        <w:r>
          <w:rPr>
            <w:rFonts w:ascii="Arial" w:hAnsi="Arial" w:cs="Arial"/>
            <w:sz w:val="20"/>
            <w:szCs w:val="20"/>
          </w:rPr>
          <w:t xml:space="preserve">in scope of </w:t>
        </w:r>
        <w:r w:rsidRPr="005A2C1D">
          <w:rPr>
            <w:rFonts w:ascii="Arial" w:hAnsi="Arial" w:cs="Arial"/>
            <w:i/>
            <w:iCs/>
            <w:sz w:val="20"/>
            <w:szCs w:val="20"/>
          </w:rPr>
          <w:t>SSAP No. 26R</w:t>
        </w:r>
      </w:ins>
      <w:ins w:id="153" w:author="Marcotte, Robin" w:date="2019-06-11T16:23:00Z">
        <w:r w:rsidRPr="005A2C1D">
          <w:rPr>
            <w:rFonts w:ascii="Arial" w:hAnsi="Arial" w:cs="Arial"/>
            <w:i/>
            <w:iCs/>
            <w:sz w:val="20"/>
            <w:szCs w:val="20"/>
          </w:rPr>
          <w:t>—Bonds</w:t>
        </w:r>
      </w:ins>
      <w:ins w:id="154" w:author="Gann, Julie" w:date="2019-06-07T11:14:00Z">
        <w:r>
          <w:rPr>
            <w:rFonts w:ascii="Arial" w:hAnsi="Arial" w:cs="Arial"/>
            <w:sz w:val="20"/>
            <w:szCs w:val="20"/>
          </w:rPr>
          <w:t xml:space="preserve"> and all investments that would be </w:t>
        </w:r>
      </w:ins>
      <w:ins w:id="155" w:author="Gann, Julie" w:date="2019-06-07T12:23:00Z">
        <w:r>
          <w:rPr>
            <w:rFonts w:ascii="Arial" w:hAnsi="Arial" w:cs="Arial"/>
            <w:sz w:val="20"/>
            <w:szCs w:val="20"/>
          </w:rPr>
          <w:t>in scope</w:t>
        </w:r>
      </w:ins>
      <w:ins w:id="156" w:author="Gann, Julie" w:date="2019-06-07T12:24:00Z">
        <w:r>
          <w:rPr>
            <w:rFonts w:ascii="Arial" w:hAnsi="Arial" w:cs="Arial"/>
            <w:sz w:val="20"/>
            <w:szCs w:val="20"/>
          </w:rPr>
          <w:t xml:space="preserve"> of </w:t>
        </w:r>
      </w:ins>
      <w:ins w:id="157" w:author="Marcotte, Robin" w:date="2019-06-11T16:22:00Z">
        <w:r w:rsidRPr="00652122">
          <w:rPr>
            <w:i/>
            <w:iCs/>
            <w:szCs w:val="22"/>
          </w:rPr>
          <w:t>SSAP No. 43R—Loan-backed and Structured Securit</w:t>
        </w:r>
        <w:r>
          <w:rPr>
            <w:i/>
            <w:iCs/>
            <w:szCs w:val="22"/>
          </w:rPr>
          <w:t>ies</w:t>
        </w:r>
        <w:r>
          <w:rPr>
            <w:szCs w:val="22"/>
          </w:rPr>
          <w:t xml:space="preserve"> </w:t>
        </w:r>
      </w:ins>
      <w:ins w:id="158" w:author="Gann, Julie" w:date="2019-06-07T12:24:00Z">
        <w:r>
          <w:rPr>
            <w:rFonts w:ascii="Arial" w:hAnsi="Arial" w:cs="Arial"/>
            <w:sz w:val="20"/>
            <w:szCs w:val="20"/>
          </w:rPr>
          <w:t xml:space="preserve">or that would be </w:t>
        </w:r>
      </w:ins>
      <w:ins w:id="159" w:author="Gann, Julie" w:date="2019-06-07T11:14:00Z">
        <w:r>
          <w:rPr>
            <w:rFonts w:ascii="Arial" w:hAnsi="Arial" w:cs="Arial"/>
            <w:sz w:val="20"/>
            <w:szCs w:val="20"/>
          </w:rPr>
          <w:t xml:space="preserve">reported as “Other Invested Assets” shall be reported as long-term investments </w:t>
        </w:r>
      </w:ins>
      <w:ins w:id="160" w:author="Gann, Julie" w:date="2019-06-07T11:21:00Z">
        <w:r>
          <w:rPr>
            <w:rFonts w:ascii="Arial" w:hAnsi="Arial" w:cs="Arial"/>
            <w:sz w:val="20"/>
            <w:szCs w:val="20"/>
          </w:rPr>
          <w:t xml:space="preserve">if any of the following </w:t>
        </w:r>
      </w:ins>
      <w:ins w:id="161" w:author="Gann, Julie" w:date="2019-06-07T11:34:00Z">
        <w:r>
          <w:rPr>
            <w:rFonts w:ascii="Arial" w:hAnsi="Arial" w:cs="Arial"/>
            <w:sz w:val="20"/>
            <w:szCs w:val="20"/>
          </w:rPr>
          <w:t>conditions</w:t>
        </w:r>
      </w:ins>
      <w:ins w:id="162" w:author="Gann, Julie" w:date="2019-06-07T11:21:00Z">
        <w:r>
          <w:rPr>
            <w:rFonts w:ascii="Arial" w:hAnsi="Arial" w:cs="Arial"/>
            <w:sz w:val="20"/>
            <w:szCs w:val="20"/>
          </w:rPr>
          <w:t xml:space="preserve"> </w:t>
        </w:r>
        <w:r w:rsidRPr="00D22F32">
          <w:rPr>
            <w:rFonts w:ascii="Arial" w:hAnsi="Arial" w:cs="Arial"/>
            <w:sz w:val="20"/>
            <w:szCs w:val="20"/>
          </w:rPr>
          <w:t>apply</w:t>
        </w:r>
      </w:ins>
      <w:ins w:id="163" w:author="Gann, Julie" w:date="2019-06-07T11:14:00Z">
        <w:r w:rsidRPr="00D22F32">
          <w:rPr>
            <w:rFonts w:ascii="Arial" w:hAnsi="Arial" w:cs="Arial"/>
            <w:sz w:val="20"/>
            <w:szCs w:val="20"/>
            <w:vertAlign w:val="superscript"/>
          </w:rPr>
          <w:t>FN</w:t>
        </w:r>
        <w:r w:rsidRPr="00D22F32">
          <w:rPr>
            <w:rFonts w:ascii="Arial" w:hAnsi="Arial" w:cs="Arial"/>
            <w:sz w:val="20"/>
            <w:szCs w:val="20"/>
          </w:rPr>
          <w:t>:</w:t>
        </w:r>
        <w:r>
          <w:rPr>
            <w:rFonts w:ascii="Arial" w:hAnsi="Arial" w:cs="Arial"/>
            <w:sz w:val="20"/>
            <w:szCs w:val="20"/>
          </w:rPr>
          <w:t xml:space="preserve"> </w:t>
        </w:r>
      </w:ins>
    </w:p>
    <w:p w14:paraId="6C379A02" w14:textId="77777777" w:rsidR="00000FE4" w:rsidRDefault="00000FE4" w:rsidP="007B46CE">
      <w:pPr>
        <w:pStyle w:val="ListParagraph"/>
        <w:numPr>
          <w:ilvl w:val="1"/>
          <w:numId w:val="15"/>
        </w:numPr>
        <w:spacing w:after="220"/>
        <w:ind w:left="2160" w:hanging="720"/>
        <w:jc w:val="both"/>
        <w:rPr>
          <w:ins w:id="164" w:author="Gann, Julie" w:date="2019-06-07T11:14:00Z"/>
          <w:rFonts w:ascii="Arial" w:hAnsi="Arial" w:cs="Arial"/>
          <w:sz w:val="20"/>
          <w:szCs w:val="20"/>
        </w:rPr>
      </w:pPr>
      <w:ins w:id="165" w:author="Gann, Julie" w:date="2019-06-07T11:14:00Z">
        <w:r>
          <w:rPr>
            <w:rFonts w:ascii="Arial" w:hAnsi="Arial" w:cs="Arial"/>
            <w:sz w:val="20"/>
            <w:szCs w:val="20"/>
          </w:rPr>
          <w:t xml:space="preserve">The reporting entity does not reasonably expect the investment to terminate on the maturity date. This provision includes investments that are expected to be renewed (or rolled) with a maturity date that ends subsequent to the initial 90-day timeframe. </w:t>
        </w:r>
      </w:ins>
    </w:p>
    <w:p w14:paraId="2C1C1F76" w14:textId="77777777" w:rsidR="00000FE4" w:rsidRDefault="00000FE4" w:rsidP="007B46CE">
      <w:pPr>
        <w:pStyle w:val="ListParagraph"/>
        <w:numPr>
          <w:ilvl w:val="1"/>
          <w:numId w:val="15"/>
        </w:numPr>
        <w:spacing w:after="220"/>
        <w:ind w:left="2160" w:hanging="720"/>
        <w:jc w:val="both"/>
        <w:rPr>
          <w:ins w:id="166" w:author="Gann, Julie" w:date="2019-06-07T11:14:00Z"/>
          <w:rFonts w:ascii="Arial" w:hAnsi="Arial" w:cs="Arial"/>
          <w:sz w:val="20"/>
          <w:szCs w:val="20"/>
        </w:rPr>
      </w:pPr>
      <w:ins w:id="167" w:author="Gann, Julie" w:date="2019-06-07T11:14:00Z">
        <w:r w:rsidRPr="00AC24DE">
          <w:rPr>
            <w:rFonts w:ascii="Arial" w:hAnsi="Arial" w:cs="Arial"/>
            <w:sz w:val="20"/>
            <w:szCs w:val="20"/>
          </w:rPr>
          <w:t>The investment was previously reported as a cash equivalent investment and the initial maturity timeframe ha</w:t>
        </w:r>
        <w:r>
          <w:rPr>
            <w:rFonts w:ascii="Arial" w:hAnsi="Arial" w:cs="Arial"/>
            <w:sz w:val="20"/>
            <w:szCs w:val="20"/>
          </w:rPr>
          <w:t>s</w:t>
        </w:r>
        <w:r w:rsidRPr="00AC24DE">
          <w:rPr>
            <w:rFonts w:ascii="Arial" w:hAnsi="Arial" w:cs="Arial"/>
            <w:sz w:val="20"/>
            <w:szCs w:val="20"/>
          </w:rPr>
          <w:t xml:space="preserve"> passed. </w:t>
        </w:r>
        <w:r>
          <w:rPr>
            <w:rFonts w:ascii="Arial" w:hAnsi="Arial" w:cs="Arial"/>
            <w:sz w:val="20"/>
            <w:szCs w:val="20"/>
          </w:rPr>
          <w:t>If an investment is reported as a cash equivalent and it is unexpectedly renewed / rolled, the reporting entity is not permitted to continue to report the</w:t>
        </w:r>
      </w:ins>
      <w:ins w:id="168" w:author="Marcotte, Robin" w:date="2019-06-11T16:23:00Z">
        <w:r>
          <w:rPr>
            <w:rFonts w:ascii="Arial" w:hAnsi="Arial" w:cs="Arial"/>
            <w:sz w:val="20"/>
            <w:szCs w:val="20"/>
          </w:rPr>
          <w:t xml:space="preserve"> hel</w:t>
        </w:r>
      </w:ins>
      <w:ins w:id="169" w:author="Marcotte, Robin" w:date="2019-06-11T16:24:00Z">
        <w:r>
          <w:rPr>
            <w:rFonts w:ascii="Arial" w:hAnsi="Arial" w:cs="Arial"/>
            <w:sz w:val="20"/>
            <w:szCs w:val="20"/>
          </w:rPr>
          <w:t>d</w:t>
        </w:r>
      </w:ins>
      <w:ins w:id="170" w:author="Gann, Julie" w:date="2019-06-07T11:14:00Z">
        <w:r>
          <w:rPr>
            <w:rFonts w:ascii="Arial" w:hAnsi="Arial" w:cs="Arial"/>
            <w:sz w:val="20"/>
            <w:szCs w:val="20"/>
          </w:rPr>
          <w:t xml:space="preserve"> security as a cash equivalent regardless of the updated maturity date and shall report the security as a long-term investment</w:t>
        </w:r>
      </w:ins>
      <w:ins w:id="171" w:author="Gann, Julie" w:date="2019-06-07T11:23:00Z">
        <w:r>
          <w:rPr>
            <w:rFonts w:ascii="Arial" w:hAnsi="Arial" w:cs="Arial"/>
            <w:sz w:val="20"/>
            <w:szCs w:val="20"/>
          </w:rPr>
          <w:t>.</w:t>
        </w:r>
      </w:ins>
      <w:ins w:id="172" w:author="Gann, Julie" w:date="2019-06-07T11:14:00Z">
        <w:r>
          <w:rPr>
            <w:rFonts w:ascii="Arial" w:hAnsi="Arial" w:cs="Arial"/>
            <w:sz w:val="20"/>
            <w:szCs w:val="20"/>
          </w:rPr>
          <w:t xml:space="preserve"> An investment is only permitted to be reported as a cash equivalent for one quarter reporting period. Meaning, if an investment was reported as a cash equivalent in the first quarter, it is not permitted to be reported as a cash equivalent in the second quarter.</w:t>
        </w:r>
      </w:ins>
    </w:p>
    <w:p w14:paraId="4DEFB886" w14:textId="77777777" w:rsidR="00000FE4" w:rsidRDefault="00000FE4" w:rsidP="007B46CE">
      <w:pPr>
        <w:pStyle w:val="ListParagraph"/>
        <w:numPr>
          <w:ilvl w:val="1"/>
          <w:numId w:val="15"/>
        </w:numPr>
        <w:spacing w:after="220"/>
        <w:ind w:left="2160" w:hanging="720"/>
        <w:jc w:val="both"/>
        <w:rPr>
          <w:ins w:id="173" w:author="Gann, Julie" w:date="2019-06-07T11:23:00Z"/>
          <w:rFonts w:ascii="Arial" w:hAnsi="Arial" w:cs="Arial"/>
          <w:sz w:val="20"/>
          <w:szCs w:val="20"/>
        </w:rPr>
      </w:pPr>
      <w:ins w:id="174" w:author="Gann, Julie" w:date="2019-06-07T11:14:00Z">
        <w:r>
          <w:rPr>
            <w:rFonts w:ascii="Arial" w:hAnsi="Arial" w:cs="Arial"/>
            <w:sz w:val="20"/>
            <w:szCs w:val="20"/>
          </w:rPr>
          <w:t>The reporting entity reacquired the investment (or a substantially similar investment)</w:t>
        </w:r>
      </w:ins>
      <w:ins w:id="175" w:author="Gann, Julie" w:date="2019-06-07T12:10:00Z">
        <w:r>
          <w:rPr>
            <w:rFonts w:ascii="Arial" w:hAnsi="Arial" w:cs="Arial"/>
            <w:sz w:val="20"/>
            <w:szCs w:val="20"/>
          </w:rPr>
          <w:t xml:space="preserve"> within </w:t>
        </w:r>
      </w:ins>
      <w:ins w:id="176" w:author="Gann, Julie" w:date="2019-06-07T12:11:00Z">
        <w:r>
          <w:rPr>
            <w:rFonts w:ascii="Arial" w:hAnsi="Arial" w:cs="Arial"/>
            <w:sz w:val="20"/>
            <w:szCs w:val="20"/>
          </w:rPr>
          <w:t>1 year</w:t>
        </w:r>
      </w:ins>
      <w:ins w:id="177" w:author="Gann, Julie" w:date="2019-06-07T11:14:00Z">
        <w:r>
          <w:rPr>
            <w:rFonts w:ascii="Arial" w:hAnsi="Arial" w:cs="Arial"/>
            <w:sz w:val="20"/>
            <w:szCs w:val="20"/>
          </w:rPr>
          <w:t xml:space="preserve"> after the original security matured or </w:t>
        </w:r>
      </w:ins>
      <w:ins w:id="178" w:author="Gann, Julie" w:date="2019-06-07T12:30:00Z">
        <w:r>
          <w:rPr>
            <w:rFonts w:ascii="Arial" w:hAnsi="Arial" w:cs="Arial"/>
            <w:sz w:val="20"/>
            <w:szCs w:val="20"/>
          </w:rPr>
          <w:t xml:space="preserve">was </w:t>
        </w:r>
      </w:ins>
      <w:ins w:id="179" w:author="Gann, Julie" w:date="2019-06-07T11:14:00Z">
        <w:r>
          <w:rPr>
            <w:rFonts w:ascii="Arial" w:hAnsi="Arial" w:cs="Arial"/>
            <w:sz w:val="20"/>
            <w:szCs w:val="20"/>
          </w:rPr>
          <w:t xml:space="preserve">terminated. </w:t>
        </w:r>
        <w:r w:rsidRPr="009167C8">
          <w:rPr>
            <w:rFonts w:ascii="Arial" w:hAnsi="Arial" w:cs="Arial"/>
            <w:sz w:val="20"/>
            <w:szCs w:val="20"/>
          </w:rPr>
          <w:t>These reacquire</w:t>
        </w:r>
        <w:r>
          <w:rPr>
            <w:rFonts w:ascii="Arial" w:hAnsi="Arial" w:cs="Arial"/>
            <w:sz w:val="20"/>
            <w:szCs w:val="20"/>
          </w:rPr>
          <w:t xml:space="preserve">d </w:t>
        </w:r>
        <w:r w:rsidRPr="009167C8">
          <w:rPr>
            <w:rFonts w:ascii="Arial" w:hAnsi="Arial" w:cs="Arial"/>
            <w:sz w:val="20"/>
            <w:szCs w:val="20"/>
          </w:rPr>
          <w:t xml:space="preserve">securities shall be reported as long-term investments. </w:t>
        </w:r>
        <w:r>
          <w:rPr>
            <w:rFonts w:ascii="Arial" w:hAnsi="Arial" w:cs="Arial"/>
            <w:sz w:val="20"/>
            <w:szCs w:val="20"/>
          </w:rPr>
          <w:t xml:space="preserve">(These securities are also not permitted to be reported as short-term investments regardless of the maturity date of the reacquired investment.) </w:t>
        </w:r>
      </w:ins>
    </w:p>
    <w:p w14:paraId="0086D18A" w14:textId="0C608387" w:rsidR="00000FE4" w:rsidRPr="009F15E9" w:rsidRDefault="00000FE4" w:rsidP="00000FE4">
      <w:pPr>
        <w:pStyle w:val="ListParagraph"/>
        <w:spacing w:after="220"/>
        <w:ind w:left="1080"/>
        <w:jc w:val="both"/>
        <w:rPr>
          <w:rFonts w:ascii="Arial" w:hAnsi="Arial" w:cs="Arial"/>
          <w:sz w:val="20"/>
          <w:szCs w:val="20"/>
        </w:rPr>
      </w:pPr>
      <w:ins w:id="180" w:author="Gann, Julie" w:date="2019-06-07T11:28:00Z">
        <w:r>
          <w:rPr>
            <w:rFonts w:ascii="Arial" w:hAnsi="Arial" w:cs="Arial"/>
            <w:sz w:val="20"/>
            <w:szCs w:val="20"/>
          </w:rPr>
          <w:t xml:space="preserve">New </w:t>
        </w:r>
      </w:ins>
      <w:ins w:id="181" w:author="Gann, Julie" w:date="2019-06-07T11:24:00Z">
        <w:r w:rsidRPr="009F15E9">
          <w:rPr>
            <w:rFonts w:ascii="Arial" w:hAnsi="Arial" w:cs="Arial"/>
            <w:sz w:val="20"/>
            <w:szCs w:val="20"/>
          </w:rPr>
          <w:t>Footnote</w:t>
        </w:r>
      </w:ins>
      <w:ins w:id="182" w:author="Gann, Julie" w:date="2019-06-07T11:32:00Z">
        <w:r>
          <w:rPr>
            <w:rFonts w:ascii="Arial" w:hAnsi="Arial" w:cs="Arial"/>
            <w:sz w:val="20"/>
            <w:szCs w:val="20"/>
          </w:rPr>
          <w:t xml:space="preserve"> 1</w:t>
        </w:r>
      </w:ins>
      <w:ins w:id="183" w:author="Gann, Julie" w:date="2019-06-07T11:24:00Z">
        <w:r w:rsidRPr="009F15E9">
          <w:rPr>
            <w:rFonts w:ascii="Arial" w:hAnsi="Arial" w:cs="Arial"/>
            <w:sz w:val="20"/>
            <w:szCs w:val="20"/>
          </w:rPr>
          <w:t xml:space="preserve">: Repurchase and reverse repurchase transactions are excluded from these provisions if admitted in accordance with collateral requirements pursuant to </w:t>
        </w:r>
        <w:r w:rsidRPr="005A2C1D">
          <w:rPr>
            <w:rFonts w:ascii="Arial" w:hAnsi="Arial" w:cs="Arial"/>
            <w:i/>
            <w:iCs/>
            <w:sz w:val="20"/>
            <w:szCs w:val="20"/>
          </w:rPr>
          <w:t>SSAP No. 103R</w:t>
        </w:r>
      </w:ins>
      <w:ins w:id="184" w:author="Marcotte, Robin" w:date="2019-06-11T16:24:00Z">
        <w:r w:rsidRPr="005A2C1D">
          <w:rPr>
            <w:rFonts w:ascii="Arial" w:hAnsi="Arial" w:cs="Arial"/>
            <w:i/>
            <w:iCs/>
            <w:sz w:val="20"/>
            <w:szCs w:val="20"/>
          </w:rPr>
          <w:t>—</w:t>
        </w:r>
        <w:r w:rsidRPr="005A2C1D">
          <w:rPr>
            <w:i/>
            <w:iCs/>
          </w:rPr>
          <w:t xml:space="preserve"> </w:t>
        </w:r>
        <w:r w:rsidRPr="005A2C1D">
          <w:rPr>
            <w:rFonts w:ascii="Arial" w:hAnsi="Arial" w:cs="Arial"/>
            <w:i/>
            <w:iCs/>
            <w:sz w:val="20"/>
            <w:szCs w:val="20"/>
          </w:rPr>
          <w:t>Transfers and Servicing of Financial Assets and Extinguishments of Liabilities</w:t>
        </w:r>
      </w:ins>
      <w:ins w:id="185" w:author="Gann, Julie" w:date="2019-06-07T11:24:00Z">
        <w:r w:rsidRPr="009F15E9">
          <w:rPr>
            <w:rFonts w:ascii="Arial" w:hAnsi="Arial" w:cs="Arial"/>
            <w:sz w:val="20"/>
            <w:szCs w:val="20"/>
          </w:rPr>
          <w:t>.</w:t>
        </w:r>
      </w:ins>
      <w:r>
        <w:rPr>
          <w:rFonts w:ascii="Arial" w:hAnsi="Arial" w:cs="Arial"/>
          <w:sz w:val="20"/>
          <w:szCs w:val="20"/>
        </w:rPr>
        <w:t xml:space="preserve"> </w:t>
      </w:r>
      <w:bookmarkStart w:id="186" w:name="_Hlk25065167"/>
      <w:ins w:id="187" w:author="Pinegar, Jim" w:date="2019-11-15T09:48:00Z">
        <w:r w:rsidR="007D7BB2" w:rsidRPr="007D7BB2">
          <w:rPr>
            <w:rFonts w:ascii="Arial" w:hAnsi="Arial" w:cs="Arial"/>
            <w:sz w:val="20"/>
            <w:szCs w:val="20"/>
            <w:highlight w:val="yellow"/>
          </w:rPr>
          <w:t xml:space="preserve">Additional exclusions </w:t>
        </w:r>
        <w:r w:rsidR="007D7BB2" w:rsidRPr="007D7BB2">
          <w:rPr>
            <w:rFonts w:ascii="Arial" w:hAnsi="Arial" w:cs="Arial"/>
            <w:sz w:val="20"/>
            <w:szCs w:val="20"/>
            <w:highlight w:val="yellow"/>
          </w:rPr>
          <w:lastRenderedPageBreak/>
          <w:t>include</w:t>
        </w:r>
      </w:ins>
      <w:ins w:id="188" w:author="Pinegar, Jim" w:date="2019-11-15T09:49:00Z">
        <w:r w:rsidR="007D7BB2" w:rsidRPr="007D7BB2">
          <w:rPr>
            <w:rFonts w:ascii="Arial" w:hAnsi="Arial" w:cs="Arial"/>
            <w:sz w:val="20"/>
            <w:szCs w:val="20"/>
            <w:highlight w:val="yellow"/>
          </w:rPr>
          <w:t xml:space="preserve"> cash pooling arrangements </w:t>
        </w:r>
      </w:ins>
      <w:ins w:id="189" w:author="Gann, Julie" w:date="2019-11-19T14:11:00Z">
        <w:r w:rsidR="00EE51A1">
          <w:rPr>
            <w:rFonts w:ascii="Arial" w:hAnsi="Arial" w:cs="Arial"/>
            <w:sz w:val="20"/>
            <w:szCs w:val="20"/>
            <w:highlight w:val="yellow"/>
          </w:rPr>
          <w:t>permitted under</w:t>
        </w:r>
      </w:ins>
      <w:ins w:id="190" w:author="Pinegar, Jim" w:date="2019-11-15T09:49:00Z">
        <w:r w:rsidR="007D7BB2" w:rsidRPr="007D7BB2">
          <w:rPr>
            <w:rFonts w:ascii="Arial" w:hAnsi="Arial" w:cs="Arial"/>
            <w:sz w:val="20"/>
            <w:szCs w:val="20"/>
            <w:highlight w:val="yellow"/>
          </w:rPr>
          <w:t xml:space="preserve"> paragraph 8.</w:t>
        </w:r>
        <w:r w:rsidR="007D7BB2">
          <w:rPr>
            <w:rFonts w:ascii="Arial" w:hAnsi="Arial" w:cs="Arial"/>
            <w:sz w:val="20"/>
            <w:szCs w:val="20"/>
          </w:rPr>
          <w:t xml:space="preserve"> </w:t>
        </w:r>
      </w:ins>
      <w:bookmarkEnd w:id="186"/>
      <w:ins w:id="191" w:author="Gann, Julie" w:date="2019-06-07T11:24:00Z">
        <w:r w:rsidRPr="00CC60F2">
          <w:rPr>
            <w:rFonts w:ascii="Arial" w:hAnsi="Arial" w:cs="Arial"/>
            <w:sz w:val="20"/>
            <w:szCs w:val="20"/>
          </w:rPr>
          <w:t>Cash equivalent</w:t>
        </w:r>
      </w:ins>
      <w:ins w:id="192" w:author="Gann, Julie" w:date="2019-06-07T12:32:00Z">
        <w:r>
          <w:rPr>
            <w:rFonts w:ascii="Arial" w:hAnsi="Arial" w:cs="Arial"/>
            <w:sz w:val="20"/>
            <w:szCs w:val="20"/>
          </w:rPr>
          <w:t xml:space="preserve">s </w:t>
        </w:r>
      </w:ins>
      <w:ins w:id="193" w:author="Gann, Julie" w:date="2019-06-07T11:24:00Z">
        <w:r w:rsidRPr="00CC60F2">
          <w:rPr>
            <w:rFonts w:ascii="Arial" w:hAnsi="Arial" w:cs="Arial"/>
            <w:sz w:val="20"/>
            <w:szCs w:val="20"/>
          </w:rPr>
          <w:t>subject to the provi</w:t>
        </w:r>
      </w:ins>
      <w:ins w:id="194" w:author="Gann, Julie" w:date="2019-06-07T11:25:00Z">
        <w:r w:rsidRPr="00CC60F2">
          <w:rPr>
            <w:rFonts w:ascii="Arial" w:hAnsi="Arial" w:cs="Arial"/>
            <w:sz w:val="20"/>
            <w:szCs w:val="20"/>
          </w:rPr>
          <w:t xml:space="preserve">sions of paragraph 7 </w:t>
        </w:r>
      </w:ins>
      <w:ins w:id="195" w:author="Gann, Julie" w:date="2019-06-07T11:24:00Z">
        <w:r w:rsidRPr="00CC60F2">
          <w:rPr>
            <w:rFonts w:ascii="Arial" w:hAnsi="Arial" w:cs="Arial"/>
            <w:sz w:val="20"/>
            <w:szCs w:val="20"/>
          </w:rPr>
          <w:t xml:space="preserve">are not permitted to be subsequently reported as short-term investments, even if the updated </w:t>
        </w:r>
      </w:ins>
      <w:ins w:id="196" w:author="Gann, Julie" w:date="2019-06-07T11:25:00Z">
        <w:r w:rsidRPr="00CC60F2">
          <w:rPr>
            <w:rFonts w:ascii="Arial" w:hAnsi="Arial" w:cs="Arial"/>
            <w:sz w:val="20"/>
            <w:szCs w:val="20"/>
          </w:rPr>
          <w:t xml:space="preserve">/ reacquired </w:t>
        </w:r>
      </w:ins>
      <w:ins w:id="197" w:author="Gann, Julie" w:date="2019-06-07T11:24:00Z">
        <w:r w:rsidRPr="00CC60F2">
          <w:rPr>
            <w:rFonts w:ascii="Arial" w:hAnsi="Arial" w:cs="Arial"/>
            <w:sz w:val="20"/>
            <w:szCs w:val="20"/>
          </w:rPr>
          <w:t>maturity date is within 1 year. These investments shall be reported as long-term investments. To avoid changes in reporting schedules, reporting entities are permitted to report securities as long-term investments at initial acquisition regardless of the initial maturity date</w:t>
        </w:r>
      </w:ins>
      <w:r w:rsidRPr="00CC60F2">
        <w:rPr>
          <w:rFonts w:ascii="Arial" w:hAnsi="Arial" w:cs="Arial"/>
          <w:sz w:val="20"/>
          <w:szCs w:val="20"/>
        </w:rPr>
        <w:t>.</w:t>
      </w:r>
      <w:r>
        <w:t xml:space="preserve"> </w:t>
      </w:r>
    </w:p>
    <w:p w14:paraId="4F213AFA" w14:textId="77777777" w:rsidR="00000FE4" w:rsidRPr="00403407" w:rsidRDefault="00000FE4" w:rsidP="00000FE4">
      <w:pPr>
        <w:pStyle w:val="Heading3"/>
        <w:keepNext w:val="0"/>
        <w:ind w:left="360"/>
        <w:rPr>
          <w:sz w:val="20"/>
          <w:szCs w:val="20"/>
        </w:rPr>
      </w:pPr>
      <w:r w:rsidRPr="00403407">
        <w:rPr>
          <w:sz w:val="20"/>
          <w:szCs w:val="20"/>
        </w:rPr>
        <w:t>Short-Term Investments</w:t>
      </w:r>
    </w:p>
    <w:p w14:paraId="48E06A3A" w14:textId="77777777" w:rsidR="00000FE4" w:rsidRDefault="00000FE4" w:rsidP="00900474">
      <w:pPr>
        <w:pStyle w:val="ListParagraph"/>
        <w:numPr>
          <w:ilvl w:val="0"/>
          <w:numId w:val="16"/>
        </w:numPr>
        <w:spacing w:after="220"/>
        <w:ind w:left="720" w:firstLine="0"/>
        <w:jc w:val="both"/>
        <w:rPr>
          <w:ins w:id="198" w:author="Gann, Julie" w:date="2019-06-07T11:28:00Z"/>
          <w:rFonts w:ascii="Arial" w:hAnsi="Arial" w:cs="Arial"/>
          <w:sz w:val="20"/>
          <w:szCs w:val="20"/>
        </w:rPr>
      </w:pPr>
      <w:ins w:id="199" w:author="Gann, Julie" w:date="2019-05-06T09:24:00Z">
        <w:r w:rsidRPr="00406A63">
          <w:rPr>
            <w:rFonts w:ascii="Arial" w:hAnsi="Arial" w:cs="Arial"/>
            <w:sz w:val="20"/>
            <w:szCs w:val="20"/>
          </w:rPr>
          <w:t xml:space="preserve">Short-term </w:t>
        </w:r>
      </w:ins>
      <w:del w:id="200" w:author="Gann, Julie" w:date="2019-05-06T09:12:00Z">
        <w:r w:rsidRPr="00406A63" w:rsidDel="000214A5">
          <w:rPr>
            <w:rFonts w:ascii="Arial" w:hAnsi="Arial" w:cs="Arial"/>
            <w:sz w:val="20"/>
            <w:szCs w:val="20"/>
          </w:rPr>
          <w:delText>All i</w:delText>
        </w:r>
      </w:del>
      <w:ins w:id="201" w:author="Gann, Julie" w:date="2019-05-06T09:24:00Z">
        <w:r w:rsidRPr="00406A63">
          <w:rPr>
            <w:rFonts w:ascii="Arial" w:hAnsi="Arial" w:cs="Arial"/>
            <w:sz w:val="20"/>
            <w:szCs w:val="20"/>
          </w:rPr>
          <w:t>i</w:t>
        </w:r>
      </w:ins>
      <w:r w:rsidRPr="00406A63">
        <w:rPr>
          <w:rFonts w:ascii="Arial" w:hAnsi="Arial" w:cs="Arial"/>
          <w:sz w:val="20"/>
          <w:szCs w:val="20"/>
        </w:rPr>
        <w:t>nvestments</w:t>
      </w:r>
      <w:ins w:id="202" w:author="Gann, Julie" w:date="2019-05-06T09:24:00Z">
        <w:r w:rsidRPr="00406A63">
          <w:rPr>
            <w:rFonts w:ascii="Arial" w:hAnsi="Arial" w:cs="Arial"/>
            <w:sz w:val="20"/>
            <w:szCs w:val="20"/>
          </w:rPr>
          <w:t xml:space="preserve"> are investments</w:t>
        </w:r>
      </w:ins>
      <w:del w:id="203" w:author="Gann, Julie" w:date="2019-05-06T09:25:00Z">
        <w:r w:rsidRPr="00406A63" w:rsidDel="00406A63">
          <w:rPr>
            <w:rFonts w:ascii="Arial" w:hAnsi="Arial" w:cs="Arial"/>
            <w:sz w:val="20"/>
            <w:szCs w:val="20"/>
          </w:rPr>
          <w:delText xml:space="preserve"> </w:delText>
        </w:r>
      </w:del>
      <w:ins w:id="204" w:author="Gann, Julie" w:date="2019-05-06T09:25:00Z">
        <w:r w:rsidRPr="00406A63">
          <w:rPr>
            <w:rFonts w:ascii="Arial" w:hAnsi="Arial" w:cs="Arial"/>
            <w:sz w:val="20"/>
            <w:szCs w:val="20"/>
          </w:rPr>
          <w:t xml:space="preserve"> that</w:t>
        </w:r>
      </w:ins>
      <w:ins w:id="205" w:author="Gann, Julie" w:date="2019-05-06T09:17:00Z">
        <w:r w:rsidRPr="00406A63">
          <w:rPr>
            <w:rFonts w:ascii="Arial" w:hAnsi="Arial" w:cs="Arial"/>
            <w:sz w:val="20"/>
            <w:szCs w:val="20"/>
          </w:rPr>
          <w:t xml:space="preserve"> do not qualify as cash equivalents </w:t>
        </w:r>
      </w:ins>
      <w:r w:rsidRPr="00406A63">
        <w:rPr>
          <w:rFonts w:ascii="Arial" w:hAnsi="Arial" w:cs="Arial"/>
          <w:sz w:val="20"/>
          <w:szCs w:val="20"/>
        </w:rPr>
        <w:t xml:space="preserve">with remaining maturities (or repurchase dates under repurchase agreements) of one year or less at the time of acquisition. (excluding derivatives and those investments classified as cash equivalents as defined in this statement) shall be considered short-term investments. Short-term investments </w:t>
      </w:r>
      <w:ins w:id="206" w:author="Gann, Julie" w:date="2019-05-06T09:18:00Z">
        <w:r w:rsidRPr="00406A63">
          <w:rPr>
            <w:rFonts w:ascii="Arial" w:hAnsi="Arial" w:cs="Arial"/>
            <w:sz w:val="20"/>
            <w:szCs w:val="20"/>
          </w:rPr>
          <w:t xml:space="preserve">can </w:t>
        </w:r>
      </w:ins>
      <w:r w:rsidRPr="00406A63">
        <w:rPr>
          <w:rFonts w:ascii="Arial" w:hAnsi="Arial" w:cs="Arial"/>
          <w:sz w:val="20"/>
          <w:szCs w:val="20"/>
        </w:rPr>
        <w:t>include, but are not limited to, bonds, commercial paper, repurchase agreements, and collateral and mortgage loans. which meet the noted criteria. Short-term investments shall not include certificates of deposit. Regardless of maturity date, derivative instruments shall not be reported as short-term investments and shall be reported as derivatives on Schedule DB.</w:t>
      </w:r>
    </w:p>
    <w:p w14:paraId="64581D77" w14:textId="77777777" w:rsidR="00000FE4" w:rsidRDefault="00000FE4" w:rsidP="007B46CE">
      <w:pPr>
        <w:pStyle w:val="ListParagraph"/>
        <w:numPr>
          <w:ilvl w:val="0"/>
          <w:numId w:val="16"/>
        </w:numPr>
        <w:spacing w:after="220"/>
        <w:ind w:left="720" w:firstLine="0"/>
        <w:jc w:val="both"/>
        <w:rPr>
          <w:ins w:id="207" w:author="Gann, Julie" w:date="2019-06-07T11:28:00Z"/>
          <w:rFonts w:ascii="Arial" w:hAnsi="Arial" w:cs="Arial"/>
          <w:sz w:val="20"/>
          <w:szCs w:val="20"/>
        </w:rPr>
      </w:pPr>
      <w:ins w:id="208" w:author="Gann, Julie" w:date="2019-06-07T11:28:00Z">
        <w:r>
          <w:rPr>
            <w:rFonts w:ascii="Arial" w:hAnsi="Arial" w:cs="Arial"/>
            <w:sz w:val="20"/>
            <w:szCs w:val="20"/>
          </w:rPr>
          <w:t xml:space="preserve">Regardless of maturity date, affiliated investments in scope of </w:t>
        </w:r>
      </w:ins>
      <w:ins w:id="209" w:author="Marcotte, Robin" w:date="2019-06-11T16:28:00Z">
        <w:r>
          <w:rPr>
            <w:rFonts w:ascii="Arial" w:hAnsi="Arial" w:cs="Arial"/>
            <w:i/>
            <w:iCs/>
            <w:sz w:val="20"/>
            <w:szCs w:val="20"/>
          </w:rPr>
          <w:t>SSAP No. 26R—Bonds</w:t>
        </w:r>
        <w:r>
          <w:rPr>
            <w:rFonts w:ascii="Arial" w:hAnsi="Arial" w:cs="Arial"/>
            <w:sz w:val="20"/>
            <w:szCs w:val="20"/>
          </w:rPr>
          <w:t xml:space="preserve"> </w:t>
        </w:r>
      </w:ins>
      <w:ins w:id="210" w:author="Gann, Julie" w:date="2019-06-07T11:28:00Z">
        <w:r>
          <w:rPr>
            <w:rFonts w:ascii="Arial" w:hAnsi="Arial" w:cs="Arial"/>
            <w:sz w:val="20"/>
            <w:szCs w:val="20"/>
          </w:rPr>
          <w:t xml:space="preserve">and </w:t>
        </w:r>
      </w:ins>
      <w:ins w:id="211" w:author="Gann, Julie" w:date="2019-06-07T12:24:00Z">
        <w:r>
          <w:rPr>
            <w:rFonts w:ascii="Arial" w:hAnsi="Arial" w:cs="Arial"/>
            <w:sz w:val="20"/>
            <w:szCs w:val="20"/>
          </w:rPr>
          <w:t xml:space="preserve">all investments that would be in scope of </w:t>
        </w:r>
      </w:ins>
      <w:ins w:id="212" w:author="Marcotte, Robin" w:date="2019-06-11T16:28:00Z">
        <w:r>
          <w:rPr>
            <w:i/>
            <w:iCs/>
            <w:szCs w:val="22"/>
          </w:rPr>
          <w:t>SSAP No. 43R—Loan-backed and Structured Securities</w:t>
        </w:r>
        <w:r>
          <w:rPr>
            <w:szCs w:val="22"/>
          </w:rPr>
          <w:t xml:space="preserve"> </w:t>
        </w:r>
      </w:ins>
      <w:ins w:id="213" w:author="Gann, Julie" w:date="2019-06-07T12:24:00Z">
        <w:r>
          <w:rPr>
            <w:rFonts w:ascii="Arial" w:hAnsi="Arial" w:cs="Arial"/>
            <w:sz w:val="20"/>
            <w:szCs w:val="20"/>
          </w:rPr>
          <w:t xml:space="preserve">or that </w:t>
        </w:r>
      </w:ins>
      <w:ins w:id="214" w:author="Gann, Julie" w:date="2019-06-07T11:28:00Z">
        <w:r>
          <w:rPr>
            <w:rFonts w:ascii="Arial" w:hAnsi="Arial" w:cs="Arial"/>
            <w:sz w:val="20"/>
            <w:szCs w:val="20"/>
          </w:rPr>
          <w:t xml:space="preserve">would be reported as “Other Invested Assets” shall be reported as long-term investments if any of the following </w:t>
        </w:r>
      </w:ins>
      <w:ins w:id="215" w:author="Gann, Julie" w:date="2019-06-07T11:33:00Z">
        <w:r>
          <w:rPr>
            <w:rFonts w:ascii="Arial" w:hAnsi="Arial" w:cs="Arial"/>
            <w:sz w:val="20"/>
            <w:szCs w:val="20"/>
          </w:rPr>
          <w:t>conditions</w:t>
        </w:r>
      </w:ins>
      <w:ins w:id="216" w:author="Gann, Julie" w:date="2019-06-07T11:28:00Z">
        <w:r>
          <w:rPr>
            <w:rFonts w:ascii="Arial" w:hAnsi="Arial" w:cs="Arial"/>
            <w:sz w:val="20"/>
            <w:szCs w:val="20"/>
          </w:rPr>
          <w:t xml:space="preserve"> </w:t>
        </w:r>
        <w:r w:rsidRPr="00D22F32">
          <w:rPr>
            <w:rFonts w:ascii="Arial" w:hAnsi="Arial" w:cs="Arial"/>
            <w:sz w:val="20"/>
            <w:szCs w:val="20"/>
          </w:rPr>
          <w:t>apply</w:t>
        </w:r>
        <w:r w:rsidRPr="00D22F32">
          <w:rPr>
            <w:rFonts w:ascii="Arial" w:hAnsi="Arial" w:cs="Arial"/>
            <w:sz w:val="20"/>
            <w:szCs w:val="20"/>
            <w:vertAlign w:val="superscript"/>
          </w:rPr>
          <w:t>FN</w:t>
        </w:r>
        <w:r w:rsidRPr="00D22F32">
          <w:rPr>
            <w:rFonts w:ascii="Arial" w:hAnsi="Arial" w:cs="Arial"/>
            <w:sz w:val="20"/>
            <w:szCs w:val="20"/>
          </w:rPr>
          <w:t>:</w:t>
        </w:r>
        <w:r>
          <w:rPr>
            <w:rFonts w:ascii="Arial" w:hAnsi="Arial" w:cs="Arial"/>
            <w:sz w:val="20"/>
            <w:szCs w:val="20"/>
          </w:rPr>
          <w:t xml:space="preserve"> </w:t>
        </w:r>
      </w:ins>
    </w:p>
    <w:p w14:paraId="236F5BBD" w14:textId="77777777" w:rsidR="00000FE4" w:rsidRDefault="00000FE4" w:rsidP="007B46CE">
      <w:pPr>
        <w:pStyle w:val="ListParagraph"/>
        <w:numPr>
          <w:ilvl w:val="1"/>
          <w:numId w:val="16"/>
        </w:numPr>
        <w:spacing w:after="220"/>
        <w:ind w:left="2160" w:hanging="720"/>
        <w:jc w:val="both"/>
        <w:rPr>
          <w:ins w:id="217" w:author="Gann, Julie" w:date="2019-06-07T11:29:00Z"/>
          <w:rFonts w:ascii="Arial" w:hAnsi="Arial" w:cs="Arial"/>
          <w:sz w:val="20"/>
          <w:szCs w:val="20"/>
        </w:rPr>
      </w:pPr>
      <w:ins w:id="218" w:author="Gann, Julie" w:date="2019-06-07T11:29:00Z">
        <w:r>
          <w:rPr>
            <w:rFonts w:ascii="Arial" w:hAnsi="Arial" w:cs="Arial"/>
            <w:sz w:val="20"/>
            <w:szCs w:val="20"/>
          </w:rPr>
          <w:t>The reporting entity does not reasonably expect the investment to terminate on the maturity date. This provision includes investments that are expected to be renewed (or rolled) with a maturity date that ends subsequent to the initial “less than one</w:t>
        </w:r>
      </w:ins>
      <w:ins w:id="219" w:author="Gann, Julie" w:date="2019-06-07T11:30:00Z">
        <w:r>
          <w:rPr>
            <w:rFonts w:ascii="Arial" w:hAnsi="Arial" w:cs="Arial"/>
            <w:sz w:val="20"/>
            <w:szCs w:val="20"/>
          </w:rPr>
          <w:t xml:space="preserve"> year”</w:t>
        </w:r>
      </w:ins>
      <w:ins w:id="220" w:author="Gann, Julie" w:date="2019-06-07T11:29:00Z">
        <w:r>
          <w:rPr>
            <w:rFonts w:ascii="Arial" w:hAnsi="Arial" w:cs="Arial"/>
            <w:sz w:val="20"/>
            <w:szCs w:val="20"/>
          </w:rPr>
          <w:t xml:space="preserve"> timeframe. </w:t>
        </w:r>
      </w:ins>
    </w:p>
    <w:p w14:paraId="021F1EA8" w14:textId="77777777" w:rsidR="00000FE4" w:rsidRDefault="00000FE4" w:rsidP="007B46CE">
      <w:pPr>
        <w:pStyle w:val="ListParagraph"/>
        <w:widowControl w:val="0"/>
        <w:numPr>
          <w:ilvl w:val="1"/>
          <w:numId w:val="16"/>
        </w:numPr>
        <w:spacing w:after="220"/>
        <w:ind w:left="2160" w:hanging="720"/>
        <w:jc w:val="both"/>
        <w:rPr>
          <w:ins w:id="221" w:author="Gann, Julie" w:date="2019-06-07T11:29:00Z"/>
          <w:rFonts w:ascii="Arial" w:hAnsi="Arial" w:cs="Arial"/>
          <w:sz w:val="20"/>
          <w:szCs w:val="20"/>
        </w:rPr>
      </w:pPr>
      <w:ins w:id="222" w:author="Gann, Julie" w:date="2019-06-07T11:29:00Z">
        <w:r w:rsidRPr="00AC24DE">
          <w:rPr>
            <w:rFonts w:ascii="Arial" w:hAnsi="Arial" w:cs="Arial"/>
            <w:sz w:val="20"/>
            <w:szCs w:val="20"/>
          </w:rPr>
          <w:t xml:space="preserve">The investment was previously reported as a </w:t>
        </w:r>
      </w:ins>
      <w:ins w:id="223" w:author="Gann, Julie" w:date="2019-06-07T11:30:00Z">
        <w:r>
          <w:rPr>
            <w:rFonts w:ascii="Arial" w:hAnsi="Arial" w:cs="Arial"/>
            <w:sz w:val="20"/>
            <w:szCs w:val="20"/>
          </w:rPr>
          <w:t>short-term</w:t>
        </w:r>
      </w:ins>
      <w:ins w:id="224" w:author="Gann, Julie" w:date="2019-06-07T11:29:00Z">
        <w:r w:rsidRPr="00AC24DE">
          <w:rPr>
            <w:rFonts w:ascii="Arial" w:hAnsi="Arial" w:cs="Arial"/>
            <w:sz w:val="20"/>
            <w:szCs w:val="20"/>
          </w:rPr>
          <w:t xml:space="preserve"> investment and the initial maturity timeframe ha</w:t>
        </w:r>
        <w:r>
          <w:rPr>
            <w:rFonts w:ascii="Arial" w:hAnsi="Arial" w:cs="Arial"/>
            <w:sz w:val="20"/>
            <w:szCs w:val="20"/>
          </w:rPr>
          <w:t>s</w:t>
        </w:r>
        <w:r w:rsidRPr="00AC24DE">
          <w:rPr>
            <w:rFonts w:ascii="Arial" w:hAnsi="Arial" w:cs="Arial"/>
            <w:sz w:val="20"/>
            <w:szCs w:val="20"/>
          </w:rPr>
          <w:t xml:space="preserve"> passed. </w:t>
        </w:r>
        <w:r>
          <w:rPr>
            <w:rFonts w:ascii="Arial" w:hAnsi="Arial" w:cs="Arial"/>
            <w:sz w:val="20"/>
            <w:szCs w:val="20"/>
          </w:rPr>
          <w:t xml:space="preserve">If an investment is reported as a </w:t>
        </w:r>
      </w:ins>
      <w:ins w:id="225" w:author="Gann, Julie" w:date="2019-06-07T11:30:00Z">
        <w:r>
          <w:rPr>
            <w:rFonts w:ascii="Arial" w:hAnsi="Arial" w:cs="Arial"/>
            <w:sz w:val="20"/>
            <w:szCs w:val="20"/>
          </w:rPr>
          <w:t>short-term investment</w:t>
        </w:r>
      </w:ins>
      <w:ins w:id="226" w:author="Gann, Julie" w:date="2019-06-07T11:29:00Z">
        <w:r>
          <w:rPr>
            <w:rFonts w:ascii="Arial" w:hAnsi="Arial" w:cs="Arial"/>
            <w:sz w:val="20"/>
            <w:szCs w:val="20"/>
          </w:rPr>
          <w:t xml:space="preserve"> and it is unexpectedly renewed / rolled, the reporting entity is not permitted to continue to report the </w:t>
        </w:r>
      </w:ins>
      <w:ins w:id="227" w:author="Marcotte, Robin" w:date="2019-06-11T16:27:00Z">
        <w:r>
          <w:rPr>
            <w:rFonts w:ascii="Arial" w:hAnsi="Arial" w:cs="Arial"/>
            <w:sz w:val="20"/>
            <w:szCs w:val="20"/>
          </w:rPr>
          <w:t xml:space="preserve">held </w:t>
        </w:r>
      </w:ins>
      <w:ins w:id="228" w:author="Gann, Julie" w:date="2019-06-07T11:29:00Z">
        <w:r>
          <w:rPr>
            <w:rFonts w:ascii="Arial" w:hAnsi="Arial" w:cs="Arial"/>
            <w:sz w:val="20"/>
            <w:szCs w:val="20"/>
          </w:rPr>
          <w:t xml:space="preserve">security as a </w:t>
        </w:r>
      </w:ins>
      <w:ins w:id="229" w:author="Gann, Julie" w:date="2019-06-07T11:30:00Z">
        <w:r>
          <w:rPr>
            <w:rFonts w:ascii="Arial" w:hAnsi="Arial" w:cs="Arial"/>
            <w:sz w:val="20"/>
            <w:szCs w:val="20"/>
          </w:rPr>
          <w:t>short-term investment</w:t>
        </w:r>
      </w:ins>
      <w:ins w:id="230" w:author="Gann, Julie" w:date="2019-06-07T11:32:00Z">
        <w:r>
          <w:rPr>
            <w:rFonts w:ascii="Arial" w:hAnsi="Arial" w:cs="Arial"/>
            <w:sz w:val="20"/>
            <w:szCs w:val="20"/>
          </w:rPr>
          <w:t xml:space="preserve"> (or as a cash equivalent)</w:t>
        </w:r>
      </w:ins>
      <w:ins w:id="231" w:author="Gann, Julie" w:date="2019-06-07T11:29:00Z">
        <w:r>
          <w:rPr>
            <w:rFonts w:ascii="Arial" w:hAnsi="Arial" w:cs="Arial"/>
            <w:sz w:val="20"/>
            <w:szCs w:val="20"/>
          </w:rPr>
          <w:t xml:space="preserve"> regardless of the updated maturity date and shall report the security as a long-term investment. An investment is only permitted to be reported as a </w:t>
        </w:r>
      </w:ins>
      <w:ins w:id="232" w:author="Gann, Julie" w:date="2019-06-07T11:30:00Z">
        <w:r>
          <w:rPr>
            <w:rFonts w:ascii="Arial" w:hAnsi="Arial" w:cs="Arial"/>
            <w:sz w:val="20"/>
            <w:szCs w:val="20"/>
          </w:rPr>
          <w:t>short-term investment for one annual</w:t>
        </w:r>
      </w:ins>
      <w:ins w:id="233" w:author="Gann, Julie" w:date="2019-06-07T11:29:00Z">
        <w:r>
          <w:rPr>
            <w:rFonts w:ascii="Arial" w:hAnsi="Arial" w:cs="Arial"/>
            <w:sz w:val="20"/>
            <w:szCs w:val="20"/>
          </w:rPr>
          <w:t xml:space="preserve"> reporting period. Meaning, if an investment was reported as a </w:t>
        </w:r>
      </w:ins>
      <w:ins w:id="234" w:author="Gann, Julie" w:date="2019-06-07T11:30:00Z">
        <w:r>
          <w:rPr>
            <w:rFonts w:ascii="Arial" w:hAnsi="Arial" w:cs="Arial"/>
            <w:sz w:val="20"/>
            <w:szCs w:val="20"/>
          </w:rPr>
          <w:t>short-term investment</w:t>
        </w:r>
      </w:ins>
      <w:ins w:id="235" w:author="Gann, Julie" w:date="2019-06-07T11:29:00Z">
        <w:r>
          <w:rPr>
            <w:rFonts w:ascii="Arial" w:hAnsi="Arial" w:cs="Arial"/>
            <w:sz w:val="20"/>
            <w:szCs w:val="20"/>
          </w:rPr>
          <w:t xml:space="preserve"> </w:t>
        </w:r>
      </w:ins>
      <w:ins w:id="236" w:author="Gann, Julie" w:date="2019-06-07T11:31:00Z">
        <w:r>
          <w:rPr>
            <w:rFonts w:ascii="Arial" w:hAnsi="Arial" w:cs="Arial"/>
            <w:sz w:val="20"/>
            <w:szCs w:val="20"/>
          </w:rPr>
          <w:t xml:space="preserve">as of </w:t>
        </w:r>
      </w:ins>
      <w:ins w:id="237" w:author="Marcotte, Robin" w:date="2019-06-11T16:31:00Z">
        <w:r>
          <w:rPr>
            <w:rFonts w:ascii="Arial" w:hAnsi="Arial" w:cs="Arial"/>
            <w:sz w:val="20"/>
            <w:szCs w:val="20"/>
          </w:rPr>
          <w:t>December</w:t>
        </w:r>
      </w:ins>
      <w:ins w:id="238" w:author="Gann, Julie" w:date="2019-06-07T11:31:00Z">
        <w:r>
          <w:rPr>
            <w:rFonts w:ascii="Arial" w:hAnsi="Arial" w:cs="Arial"/>
            <w:sz w:val="20"/>
            <w:szCs w:val="20"/>
          </w:rPr>
          <w:t xml:space="preserve"> 31, 2018, it</w:t>
        </w:r>
      </w:ins>
      <w:ins w:id="239" w:author="Gann, Julie" w:date="2019-06-07T11:29:00Z">
        <w:r>
          <w:rPr>
            <w:rFonts w:ascii="Arial" w:hAnsi="Arial" w:cs="Arial"/>
            <w:sz w:val="20"/>
            <w:szCs w:val="20"/>
          </w:rPr>
          <w:t xml:space="preserve"> is not permitted to be reported as </w:t>
        </w:r>
      </w:ins>
      <w:ins w:id="240" w:author="Gann, Julie" w:date="2019-06-07T11:31:00Z">
        <w:r>
          <w:rPr>
            <w:rFonts w:ascii="Arial" w:hAnsi="Arial" w:cs="Arial"/>
            <w:sz w:val="20"/>
            <w:szCs w:val="20"/>
          </w:rPr>
          <w:t xml:space="preserve">short-term investment as of </w:t>
        </w:r>
      </w:ins>
      <w:ins w:id="241" w:author="Marcotte, Robin" w:date="2019-06-11T16:31:00Z">
        <w:r>
          <w:rPr>
            <w:rFonts w:ascii="Arial" w:hAnsi="Arial" w:cs="Arial"/>
            <w:sz w:val="20"/>
            <w:szCs w:val="20"/>
          </w:rPr>
          <w:t>December</w:t>
        </w:r>
      </w:ins>
      <w:ins w:id="242" w:author="Gann, Julie" w:date="2019-06-07T11:31:00Z">
        <w:r>
          <w:rPr>
            <w:rFonts w:ascii="Arial" w:hAnsi="Arial" w:cs="Arial"/>
            <w:sz w:val="20"/>
            <w:szCs w:val="20"/>
          </w:rPr>
          <w:t xml:space="preserve"> 31, 2019</w:t>
        </w:r>
      </w:ins>
      <w:ins w:id="243" w:author="Gann, Julie" w:date="2019-06-07T11:29:00Z">
        <w:r>
          <w:rPr>
            <w:rFonts w:ascii="Arial" w:hAnsi="Arial" w:cs="Arial"/>
            <w:sz w:val="20"/>
            <w:szCs w:val="20"/>
          </w:rPr>
          <w:t>.</w:t>
        </w:r>
      </w:ins>
    </w:p>
    <w:p w14:paraId="7EE7C0F5" w14:textId="77777777" w:rsidR="00000FE4" w:rsidRDefault="00000FE4" w:rsidP="007B46CE">
      <w:pPr>
        <w:pStyle w:val="ListParagraph"/>
        <w:numPr>
          <w:ilvl w:val="1"/>
          <w:numId w:val="16"/>
        </w:numPr>
        <w:spacing w:after="220"/>
        <w:ind w:left="2160" w:hanging="720"/>
        <w:jc w:val="both"/>
        <w:rPr>
          <w:ins w:id="244" w:author="Gann, Julie" w:date="2019-06-07T11:29:00Z"/>
          <w:rFonts w:ascii="Arial" w:hAnsi="Arial" w:cs="Arial"/>
          <w:sz w:val="20"/>
          <w:szCs w:val="20"/>
        </w:rPr>
      </w:pPr>
      <w:ins w:id="245" w:author="Gann, Julie" w:date="2019-06-07T11:29:00Z">
        <w:r>
          <w:rPr>
            <w:rFonts w:ascii="Arial" w:hAnsi="Arial" w:cs="Arial"/>
            <w:sz w:val="20"/>
            <w:szCs w:val="20"/>
          </w:rPr>
          <w:t xml:space="preserve">The reporting entity reacquired the investment (or a substantially similar investment) </w:t>
        </w:r>
      </w:ins>
      <w:ins w:id="246" w:author="Gann, Julie" w:date="2019-06-07T12:32:00Z">
        <w:r>
          <w:rPr>
            <w:rFonts w:ascii="Arial" w:hAnsi="Arial" w:cs="Arial"/>
            <w:sz w:val="20"/>
            <w:szCs w:val="20"/>
          </w:rPr>
          <w:t xml:space="preserve">within 1 year </w:t>
        </w:r>
      </w:ins>
      <w:ins w:id="247" w:author="Gann, Julie" w:date="2019-06-07T11:29:00Z">
        <w:r>
          <w:rPr>
            <w:rFonts w:ascii="Arial" w:hAnsi="Arial" w:cs="Arial"/>
            <w:sz w:val="20"/>
            <w:szCs w:val="20"/>
          </w:rPr>
          <w:t xml:space="preserve">after the original security matured or </w:t>
        </w:r>
      </w:ins>
      <w:ins w:id="248" w:author="Gann, Julie" w:date="2019-06-07T12:33:00Z">
        <w:r>
          <w:rPr>
            <w:rFonts w:ascii="Arial" w:hAnsi="Arial" w:cs="Arial"/>
            <w:sz w:val="20"/>
            <w:szCs w:val="20"/>
          </w:rPr>
          <w:t xml:space="preserve">was </w:t>
        </w:r>
      </w:ins>
      <w:ins w:id="249" w:author="Gann, Julie" w:date="2019-06-07T11:29:00Z">
        <w:r>
          <w:rPr>
            <w:rFonts w:ascii="Arial" w:hAnsi="Arial" w:cs="Arial"/>
            <w:sz w:val="20"/>
            <w:szCs w:val="20"/>
          </w:rPr>
          <w:t xml:space="preserve">terminated. </w:t>
        </w:r>
        <w:r w:rsidRPr="009167C8">
          <w:rPr>
            <w:rFonts w:ascii="Arial" w:hAnsi="Arial" w:cs="Arial"/>
            <w:sz w:val="20"/>
            <w:szCs w:val="20"/>
          </w:rPr>
          <w:t>These reacquire</w:t>
        </w:r>
        <w:r>
          <w:rPr>
            <w:rFonts w:ascii="Arial" w:hAnsi="Arial" w:cs="Arial"/>
            <w:sz w:val="20"/>
            <w:szCs w:val="20"/>
          </w:rPr>
          <w:t xml:space="preserve">d </w:t>
        </w:r>
        <w:r w:rsidRPr="009167C8">
          <w:rPr>
            <w:rFonts w:ascii="Arial" w:hAnsi="Arial" w:cs="Arial"/>
            <w:sz w:val="20"/>
            <w:szCs w:val="20"/>
          </w:rPr>
          <w:t xml:space="preserve">securities shall be reported as long-term investments. </w:t>
        </w:r>
        <w:r>
          <w:rPr>
            <w:rFonts w:ascii="Arial" w:hAnsi="Arial" w:cs="Arial"/>
            <w:sz w:val="20"/>
            <w:szCs w:val="20"/>
          </w:rPr>
          <w:t xml:space="preserve">(These securities are also not permitted to be reported as </w:t>
        </w:r>
      </w:ins>
      <w:ins w:id="250" w:author="Gann, Julie" w:date="2019-06-07T11:31:00Z">
        <w:r>
          <w:rPr>
            <w:rFonts w:ascii="Arial" w:hAnsi="Arial" w:cs="Arial"/>
            <w:sz w:val="20"/>
            <w:szCs w:val="20"/>
          </w:rPr>
          <w:t>cash equivalent</w:t>
        </w:r>
      </w:ins>
      <w:ins w:id="251" w:author="Gann, Julie" w:date="2019-06-07T11:29:00Z">
        <w:r>
          <w:rPr>
            <w:rFonts w:ascii="Arial" w:hAnsi="Arial" w:cs="Arial"/>
            <w:sz w:val="20"/>
            <w:szCs w:val="20"/>
          </w:rPr>
          <w:t xml:space="preserve"> investments regardless of the maturity date of the reacquired investment.) </w:t>
        </w:r>
      </w:ins>
    </w:p>
    <w:p w14:paraId="1BE28479" w14:textId="77777777" w:rsidR="00000FE4" w:rsidRPr="009F15E9" w:rsidRDefault="00000FE4" w:rsidP="00000FE4">
      <w:pPr>
        <w:pStyle w:val="ListParagraph"/>
        <w:spacing w:after="220"/>
        <w:ind w:left="1080" w:hanging="360"/>
        <w:jc w:val="both"/>
        <w:rPr>
          <w:ins w:id="252" w:author="Gann, Julie" w:date="2019-06-07T11:35:00Z"/>
          <w:rFonts w:ascii="Arial" w:hAnsi="Arial" w:cs="Arial"/>
          <w:sz w:val="20"/>
          <w:szCs w:val="20"/>
        </w:rPr>
      </w:pPr>
      <w:ins w:id="253" w:author="Gann, Julie" w:date="2019-06-07T11:35:00Z">
        <w:r>
          <w:rPr>
            <w:rFonts w:ascii="Arial" w:hAnsi="Arial" w:cs="Arial"/>
            <w:sz w:val="20"/>
            <w:szCs w:val="20"/>
          </w:rPr>
          <w:t xml:space="preserve">New </w:t>
        </w:r>
        <w:r w:rsidRPr="00AC24DE">
          <w:rPr>
            <w:rFonts w:ascii="Arial" w:hAnsi="Arial" w:cs="Arial"/>
            <w:sz w:val="20"/>
            <w:szCs w:val="20"/>
          </w:rPr>
          <w:t>Footnote</w:t>
        </w:r>
        <w:r>
          <w:rPr>
            <w:rFonts w:ascii="Arial" w:hAnsi="Arial" w:cs="Arial"/>
            <w:sz w:val="20"/>
            <w:szCs w:val="20"/>
          </w:rPr>
          <w:t xml:space="preserve"> 1</w:t>
        </w:r>
        <w:r w:rsidRPr="00AC24DE">
          <w:rPr>
            <w:rFonts w:ascii="Arial" w:hAnsi="Arial" w:cs="Arial"/>
            <w:sz w:val="20"/>
            <w:szCs w:val="20"/>
          </w:rPr>
          <w:t xml:space="preserve">: Repurchase and reverse repurchase transactions are excluded from these provisions if admitted in accordance with collateral requirements pursuant </w:t>
        </w:r>
        <w:r w:rsidRPr="005A2C1D">
          <w:rPr>
            <w:rFonts w:ascii="Arial" w:hAnsi="Arial" w:cs="Arial"/>
            <w:i/>
            <w:iCs/>
            <w:sz w:val="20"/>
            <w:szCs w:val="20"/>
          </w:rPr>
          <w:t>to SSAP No. 103R</w:t>
        </w:r>
      </w:ins>
      <w:ins w:id="254" w:author="Marcotte, Robin" w:date="2019-06-11T16:25:00Z">
        <w:r w:rsidRPr="005A2C1D">
          <w:rPr>
            <w:i/>
            <w:iCs/>
          </w:rPr>
          <w:t>—</w:t>
        </w:r>
        <w:r w:rsidRPr="005A2C1D">
          <w:rPr>
            <w:rFonts w:ascii="Arial" w:hAnsi="Arial" w:cs="Arial"/>
            <w:i/>
            <w:iCs/>
            <w:sz w:val="20"/>
            <w:szCs w:val="20"/>
          </w:rPr>
          <w:t>Transfers and Servicing of Financial Assets and Extinguishments of Liabilities</w:t>
        </w:r>
      </w:ins>
      <w:ins w:id="255" w:author="Gann, Julie" w:date="2019-06-07T11:35:00Z">
        <w:r w:rsidRPr="00AC24DE">
          <w:rPr>
            <w:rFonts w:ascii="Arial" w:hAnsi="Arial" w:cs="Arial"/>
            <w:sz w:val="20"/>
            <w:szCs w:val="20"/>
          </w:rPr>
          <w:t>.</w:t>
        </w:r>
        <w:r>
          <w:rPr>
            <w:rFonts w:ascii="Arial" w:hAnsi="Arial" w:cs="Arial"/>
            <w:sz w:val="20"/>
            <w:szCs w:val="20"/>
          </w:rPr>
          <w:t xml:space="preserve"> Sh</w:t>
        </w:r>
      </w:ins>
      <w:ins w:id="256" w:author="Gann, Julie" w:date="2019-06-07T11:36:00Z">
        <w:r>
          <w:rPr>
            <w:rFonts w:ascii="Arial" w:hAnsi="Arial" w:cs="Arial"/>
            <w:sz w:val="20"/>
            <w:szCs w:val="20"/>
          </w:rPr>
          <w:t xml:space="preserve">ort-term </w:t>
        </w:r>
      </w:ins>
      <w:ins w:id="257" w:author="Gann, Julie" w:date="2019-06-07T11:35:00Z">
        <w:r>
          <w:rPr>
            <w:rFonts w:ascii="Arial" w:hAnsi="Arial" w:cs="Arial"/>
            <w:sz w:val="20"/>
            <w:szCs w:val="20"/>
          </w:rPr>
          <w:t>investment</w:t>
        </w:r>
      </w:ins>
      <w:ins w:id="258" w:author="Gann, Julie" w:date="2019-06-07T11:36:00Z">
        <w:r>
          <w:rPr>
            <w:rFonts w:ascii="Arial" w:hAnsi="Arial" w:cs="Arial"/>
            <w:sz w:val="20"/>
            <w:szCs w:val="20"/>
          </w:rPr>
          <w:t>s</w:t>
        </w:r>
      </w:ins>
      <w:ins w:id="259" w:author="Gann, Julie" w:date="2019-06-07T11:35:00Z">
        <w:r>
          <w:rPr>
            <w:rFonts w:ascii="Arial" w:hAnsi="Arial" w:cs="Arial"/>
            <w:sz w:val="20"/>
            <w:szCs w:val="20"/>
          </w:rPr>
          <w:t xml:space="preserve"> </w:t>
        </w:r>
        <w:r w:rsidRPr="00AC24DE">
          <w:rPr>
            <w:rFonts w:ascii="Arial" w:hAnsi="Arial" w:cs="Arial"/>
            <w:sz w:val="20"/>
            <w:szCs w:val="20"/>
          </w:rPr>
          <w:t xml:space="preserve">subject to the provisions of paragraph </w:t>
        </w:r>
      </w:ins>
      <w:ins w:id="260" w:author="Gann, Julie" w:date="2019-06-07T12:33:00Z">
        <w:r>
          <w:rPr>
            <w:rFonts w:ascii="Arial" w:hAnsi="Arial" w:cs="Arial"/>
            <w:sz w:val="20"/>
            <w:szCs w:val="20"/>
          </w:rPr>
          <w:t>13</w:t>
        </w:r>
      </w:ins>
      <w:ins w:id="261" w:author="Gann, Julie" w:date="2019-06-07T11:35:00Z">
        <w:r w:rsidRPr="00AC24DE">
          <w:rPr>
            <w:rFonts w:ascii="Arial" w:hAnsi="Arial" w:cs="Arial"/>
            <w:sz w:val="20"/>
            <w:szCs w:val="20"/>
          </w:rPr>
          <w:t xml:space="preserve"> are not permitted to be subsequently reported as </w:t>
        </w:r>
      </w:ins>
      <w:ins w:id="262" w:author="Gann, Julie" w:date="2019-06-07T11:36:00Z">
        <w:r>
          <w:rPr>
            <w:rFonts w:ascii="Arial" w:hAnsi="Arial" w:cs="Arial"/>
            <w:sz w:val="20"/>
            <w:szCs w:val="20"/>
          </w:rPr>
          <w:t>cash equivalents</w:t>
        </w:r>
      </w:ins>
      <w:ins w:id="263" w:author="Gann, Julie" w:date="2019-06-07T11:35:00Z">
        <w:r w:rsidRPr="00AC24DE">
          <w:rPr>
            <w:rFonts w:ascii="Arial" w:hAnsi="Arial" w:cs="Arial"/>
            <w:sz w:val="20"/>
            <w:szCs w:val="20"/>
          </w:rPr>
          <w:t xml:space="preserve">, even if the updated / reacquired maturity date is within </w:t>
        </w:r>
      </w:ins>
      <w:ins w:id="264" w:author="Gann, Julie" w:date="2019-06-07T11:36:00Z">
        <w:r>
          <w:rPr>
            <w:rFonts w:ascii="Arial" w:hAnsi="Arial" w:cs="Arial"/>
            <w:sz w:val="20"/>
            <w:szCs w:val="20"/>
          </w:rPr>
          <w:t>90-days</w:t>
        </w:r>
      </w:ins>
      <w:ins w:id="265" w:author="Gann, Julie" w:date="2019-06-07T11:35:00Z">
        <w:r w:rsidRPr="00AC24DE">
          <w:rPr>
            <w:rFonts w:ascii="Arial" w:hAnsi="Arial" w:cs="Arial"/>
            <w:sz w:val="20"/>
            <w:szCs w:val="20"/>
          </w:rPr>
          <w:t>. These investments shall be reported as long-term investments. To avoid changes in reporting schedules, reporting entities are permitted to report securities as long-term investments at initial acquisition regardless of the initial maturity date</w:t>
        </w:r>
      </w:ins>
      <w:r w:rsidRPr="00AC24DE">
        <w:rPr>
          <w:rFonts w:ascii="Arial" w:hAnsi="Arial" w:cs="Arial"/>
          <w:sz w:val="20"/>
          <w:szCs w:val="20"/>
        </w:rPr>
        <w:t>.</w:t>
      </w:r>
      <w:r>
        <w:t xml:space="preserve"> </w:t>
      </w:r>
    </w:p>
    <w:p w14:paraId="5C00DE1D" w14:textId="77777777" w:rsidR="00000FE4" w:rsidRPr="00403407" w:rsidRDefault="00000FE4" w:rsidP="007B46CE">
      <w:pPr>
        <w:pStyle w:val="ListParagraph"/>
        <w:numPr>
          <w:ilvl w:val="0"/>
          <w:numId w:val="16"/>
        </w:numPr>
        <w:spacing w:after="220"/>
        <w:ind w:left="720" w:firstLine="0"/>
        <w:jc w:val="both"/>
        <w:rPr>
          <w:rFonts w:ascii="Arial" w:hAnsi="Arial" w:cs="Arial"/>
          <w:sz w:val="20"/>
          <w:szCs w:val="20"/>
        </w:rPr>
      </w:pPr>
      <w:r w:rsidRPr="00403407">
        <w:rPr>
          <w:rFonts w:ascii="Arial" w:hAnsi="Arial" w:cs="Arial"/>
          <w:sz w:val="20"/>
          <w:szCs w:val="20"/>
        </w:rPr>
        <w:t>All short-term investments shall be accounted for in the same manner as similar long-term investments.</w:t>
      </w:r>
    </w:p>
    <w:p w14:paraId="2855D54E" w14:textId="4698D1E6" w:rsidR="00000FE4" w:rsidRDefault="00000FE4" w:rsidP="007B46CE">
      <w:pPr>
        <w:pStyle w:val="ListParagraph"/>
        <w:numPr>
          <w:ilvl w:val="0"/>
          <w:numId w:val="16"/>
        </w:numPr>
        <w:spacing w:after="220"/>
        <w:ind w:left="720" w:firstLine="0"/>
        <w:jc w:val="both"/>
        <w:rPr>
          <w:rFonts w:ascii="Arial" w:hAnsi="Arial" w:cs="Arial"/>
          <w:sz w:val="20"/>
          <w:szCs w:val="20"/>
        </w:rPr>
      </w:pPr>
      <w:r w:rsidRPr="00403407">
        <w:rPr>
          <w:rFonts w:ascii="Arial" w:hAnsi="Arial" w:cs="Arial"/>
          <w:sz w:val="20"/>
          <w:szCs w:val="20"/>
        </w:rPr>
        <w:t>Short-term investments meet the definition of assets as defined in SSAP No. 4 and are admitted assets to the extent they conform to the requirements of this statement.</w:t>
      </w:r>
    </w:p>
    <w:p w14:paraId="6FB94AC1" w14:textId="77777777" w:rsidR="00593071" w:rsidRPr="00403407" w:rsidRDefault="00593071" w:rsidP="00593071">
      <w:pPr>
        <w:pStyle w:val="ListParagraph"/>
        <w:spacing w:after="220"/>
        <w:jc w:val="both"/>
        <w:rPr>
          <w:rFonts w:ascii="Arial" w:hAnsi="Arial" w:cs="Arial"/>
          <w:sz w:val="20"/>
          <w:szCs w:val="20"/>
        </w:rPr>
      </w:pPr>
    </w:p>
    <w:p w14:paraId="7FE4D1D8" w14:textId="77777777" w:rsidR="00000FE4" w:rsidRPr="00216387" w:rsidRDefault="00000FE4" w:rsidP="00000FE4">
      <w:pPr>
        <w:pStyle w:val="BodyText2"/>
        <w:rPr>
          <w:szCs w:val="22"/>
          <w:u w:val="single"/>
        </w:rPr>
      </w:pPr>
      <w:r w:rsidRPr="00216387">
        <w:rPr>
          <w:szCs w:val="22"/>
          <w:u w:val="single"/>
        </w:rPr>
        <w:lastRenderedPageBreak/>
        <w:t xml:space="preserve">Proposed Revisions </w:t>
      </w:r>
      <w:r>
        <w:rPr>
          <w:szCs w:val="22"/>
          <w:u w:val="single"/>
        </w:rPr>
        <w:t xml:space="preserve">to </w:t>
      </w:r>
      <w:r w:rsidRPr="00EF6D5C">
        <w:rPr>
          <w:i/>
          <w:szCs w:val="22"/>
          <w:u w:val="single"/>
        </w:rPr>
        <w:t>SSAP No. 103R—Transfers and Servicing of Financial Assets and Extinguishments of Liabilities</w:t>
      </w:r>
      <w:r>
        <w:rPr>
          <w:szCs w:val="22"/>
          <w:u w:val="single"/>
        </w:rPr>
        <w:t xml:space="preserve">: </w:t>
      </w:r>
    </w:p>
    <w:p w14:paraId="08535ABC" w14:textId="77777777" w:rsidR="00000FE4" w:rsidRDefault="00000FE4" w:rsidP="00000FE4">
      <w:pPr>
        <w:pStyle w:val="BodyText2"/>
        <w:rPr>
          <w:rFonts w:ascii="Arial" w:hAnsi="Arial" w:cs="Arial"/>
          <w:b w:val="0"/>
          <w:bCs w:val="0"/>
          <w:sz w:val="18"/>
          <w:szCs w:val="18"/>
        </w:rPr>
      </w:pPr>
    </w:p>
    <w:p w14:paraId="00CC9D2A" w14:textId="77777777" w:rsidR="00000FE4" w:rsidRPr="008B07D2" w:rsidRDefault="00000FE4" w:rsidP="00000FE4">
      <w:pPr>
        <w:pStyle w:val="ListNumber2"/>
        <w:numPr>
          <w:ilvl w:val="0"/>
          <w:numId w:val="0"/>
        </w:numPr>
        <w:spacing w:after="220"/>
        <w:ind w:left="720"/>
        <w:jc w:val="both"/>
        <w:rPr>
          <w:rFonts w:ascii="Arial" w:hAnsi="Arial" w:cs="Arial"/>
        </w:rPr>
      </w:pPr>
      <w:r w:rsidRPr="008B07D2">
        <w:rPr>
          <w:rFonts w:ascii="Arial" w:hAnsi="Arial" w:cs="Arial"/>
        </w:rPr>
        <w:t>28.l.</w:t>
      </w:r>
      <w:r w:rsidRPr="008B07D2">
        <w:rPr>
          <w:rFonts w:ascii="Arial" w:hAnsi="Arial" w:cs="Arial"/>
        </w:rPr>
        <w:tab/>
        <w:t xml:space="preserve">A reporting entity shall disclose the following information for wash sales, as defined in paragraph </w:t>
      </w:r>
      <w:r w:rsidRPr="00EF6D5C">
        <w:rPr>
          <w:rFonts w:ascii="Arial" w:hAnsi="Arial" w:cs="Arial"/>
        </w:rPr>
        <w:t xml:space="preserve">12, </w:t>
      </w:r>
      <w:ins w:id="266" w:author="Gann, Julie" w:date="2019-05-06T10:46:00Z">
        <w:r>
          <w:rPr>
            <w:rFonts w:ascii="Arial" w:hAnsi="Arial" w:cs="Arial"/>
          </w:rPr>
          <w:t xml:space="preserve">for all affiliated </w:t>
        </w:r>
      </w:ins>
      <w:ins w:id="267" w:author="Gann, Julie" w:date="2019-05-06T10:47:00Z">
        <w:r>
          <w:rPr>
            <w:rFonts w:ascii="Arial" w:hAnsi="Arial" w:cs="Arial"/>
          </w:rPr>
          <w:t xml:space="preserve">investment </w:t>
        </w:r>
      </w:ins>
      <w:ins w:id="268" w:author="Gann, Julie" w:date="2019-05-06T10:46:00Z">
        <w:r>
          <w:rPr>
            <w:rFonts w:ascii="Arial" w:hAnsi="Arial" w:cs="Arial"/>
          </w:rPr>
          <w:t xml:space="preserve">transactions </w:t>
        </w:r>
      </w:ins>
      <w:ins w:id="269" w:author="Gann, Julie" w:date="2019-05-06T13:17:00Z">
        <w:r>
          <w:rPr>
            <w:rFonts w:ascii="Arial" w:hAnsi="Arial" w:cs="Arial"/>
          </w:rPr>
          <w:t xml:space="preserve">(including items originally classified as cash equivalents and short-term investments) </w:t>
        </w:r>
      </w:ins>
      <w:ins w:id="270" w:author="Gann, Julie" w:date="2019-05-06T10:46:00Z">
        <w:r>
          <w:rPr>
            <w:rFonts w:ascii="Arial" w:hAnsi="Arial" w:cs="Arial"/>
          </w:rPr>
          <w:t xml:space="preserve">and for non-affiliated </w:t>
        </w:r>
      </w:ins>
      <w:del w:id="271" w:author="Gann, Julie" w:date="2019-05-06T10:46:00Z">
        <w:r w:rsidRPr="00EF6D5C" w:rsidDel="00EF6D5C">
          <w:rPr>
            <w:rFonts w:ascii="Arial" w:hAnsi="Arial" w:cs="Arial"/>
          </w:rPr>
          <w:delText xml:space="preserve">involving </w:delText>
        </w:r>
      </w:del>
      <w:ins w:id="272" w:author="Gann, Julie" w:date="2019-05-06T10:47:00Z">
        <w:r>
          <w:rPr>
            <w:rFonts w:ascii="Arial" w:hAnsi="Arial" w:cs="Arial"/>
          </w:rPr>
          <w:t xml:space="preserve">investment </w:t>
        </w:r>
      </w:ins>
      <w:r w:rsidRPr="00EF6D5C">
        <w:rPr>
          <w:rFonts w:ascii="Arial" w:hAnsi="Arial" w:cs="Arial"/>
        </w:rPr>
        <w:t xml:space="preserve">transactions </w:t>
      </w:r>
      <w:del w:id="273" w:author="Gann, Julie" w:date="2019-05-06T10:47:00Z">
        <w:r w:rsidRPr="00EF6D5C" w:rsidDel="00EF6D5C">
          <w:rPr>
            <w:rFonts w:ascii="Arial" w:hAnsi="Arial" w:cs="Arial"/>
          </w:rPr>
          <w:delText xml:space="preserve">for securities </w:delText>
        </w:r>
      </w:del>
      <w:r w:rsidRPr="00EF6D5C">
        <w:rPr>
          <w:rFonts w:ascii="Arial" w:hAnsi="Arial" w:cs="Arial"/>
        </w:rPr>
        <w:t>with an NAIC designation of 3 or below, or that do not have an NAIC designation</w:t>
      </w:r>
      <w:ins w:id="274" w:author="Gann, Julie" w:date="2019-05-06T10:47:00Z">
        <w:r>
          <w:rPr>
            <w:rFonts w:ascii="Arial" w:hAnsi="Arial" w:cs="Arial"/>
          </w:rPr>
          <w:t>.</w:t>
        </w:r>
      </w:ins>
      <w:r w:rsidRPr="00EF6D5C">
        <w:rPr>
          <w:rFonts w:ascii="Arial" w:hAnsi="Arial" w:cs="Arial"/>
        </w:rPr>
        <w:t xml:space="preserve"> (</w:t>
      </w:r>
      <w:ins w:id="275" w:author="Gann, Julie" w:date="2019-05-06T10:47:00Z">
        <w:r>
          <w:rPr>
            <w:rFonts w:ascii="Arial" w:hAnsi="Arial" w:cs="Arial"/>
          </w:rPr>
          <w:t>For non-affiliated inves</w:t>
        </w:r>
      </w:ins>
      <w:ins w:id="276" w:author="Gann, Julie" w:date="2019-05-06T10:48:00Z">
        <w:r>
          <w:rPr>
            <w:rFonts w:ascii="Arial" w:hAnsi="Arial" w:cs="Arial"/>
          </w:rPr>
          <w:t xml:space="preserve">tments, </w:t>
        </w:r>
      </w:ins>
      <w:del w:id="277" w:author="Gann, Julie" w:date="2019-05-06T10:48:00Z">
        <w:r w:rsidRPr="00EF6D5C" w:rsidDel="00EF6D5C">
          <w:rPr>
            <w:rFonts w:ascii="Arial" w:hAnsi="Arial" w:cs="Arial"/>
          </w:rPr>
          <w:delText xml:space="preserve">excluding </w:delText>
        </w:r>
      </w:del>
      <w:r w:rsidRPr="00EF6D5C">
        <w:rPr>
          <w:rFonts w:ascii="Arial" w:hAnsi="Arial" w:cs="Arial"/>
        </w:rPr>
        <w:t xml:space="preserve">all cash equivalents, derivative instruments </w:t>
      </w:r>
      <w:del w:id="278" w:author="Gann, Julie" w:date="2019-05-06T13:17:00Z">
        <w:r w:rsidRPr="00EF6D5C" w:rsidDel="00F92C57">
          <w:rPr>
            <w:rFonts w:ascii="Arial" w:hAnsi="Arial" w:cs="Arial"/>
          </w:rPr>
          <w:delText>as well as</w:delText>
        </w:r>
      </w:del>
      <w:ins w:id="279" w:author="Gann, Julie" w:date="2019-05-06T13:17:00Z">
        <w:r>
          <w:rPr>
            <w:rFonts w:ascii="Arial" w:hAnsi="Arial" w:cs="Arial"/>
          </w:rPr>
          <w:t>and</w:t>
        </w:r>
      </w:ins>
      <w:r w:rsidRPr="00EF6D5C">
        <w:rPr>
          <w:rFonts w:ascii="Arial" w:hAnsi="Arial" w:cs="Arial"/>
        </w:rPr>
        <w:t xml:space="preserve"> short-term investments with credit assessments equivalent to an NAIC 1-2 designation</w:t>
      </w:r>
      <w:ins w:id="280" w:author="Gann, Julie" w:date="2019-05-06T10:48:00Z">
        <w:r>
          <w:rPr>
            <w:rFonts w:ascii="Arial" w:hAnsi="Arial" w:cs="Arial"/>
          </w:rPr>
          <w:t xml:space="preserve"> are excluded from this disclosure.</w:t>
        </w:r>
      </w:ins>
      <w:r w:rsidRPr="00EF6D5C">
        <w:rPr>
          <w:rFonts w:ascii="Arial" w:hAnsi="Arial" w:cs="Arial"/>
        </w:rPr>
        <w:t>) This</w:t>
      </w:r>
      <w:r w:rsidRPr="008B07D2">
        <w:rPr>
          <w:rFonts w:ascii="Arial" w:hAnsi="Arial" w:cs="Arial"/>
        </w:rPr>
        <w:t xml:space="preserve"> disclosure shall be included in the financial statements for when the investment was initially sold. For example, if the investment was sold December 20, 2017, and reacquired on January 10, 2018, the transaction shall be captured in the wash sale disclosure included in the year-end 2017 financial statements:</w:t>
      </w:r>
    </w:p>
    <w:p w14:paraId="44B616F2" w14:textId="77777777" w:rsidR="00000FE4" w:rsidRPr="008B07D2" w:rsidRDefault="00000FE4" w:rsidP="007B46CE">
      <w:pPr>
        <w:pStyle w:val="ListContinue3"/>
        <w:numPr>
          <w:ilvl w:val="0"/>
          <w:numId w:val="17"/>
        </w:numPr>
        <w:spacing w:after="220"/>
        <w:ind w:hanging="540"/>
        <w:contextualSpacing w:val="0"/>
        <w:rPr>
          <w:rFonts w:ascii="Arial" w:hAnsi="Arial" w:cs="Arial"/>
        </w:rPr>
      </w:pPr>
      <w:r w:rsidRPr="008B07D2">
        <w:rPr>
          <w:rFonts w:ascii="Arial" w:hAnsi="Arial" w:cs="Arial"/>
        </w:rPr>
        <w:t>A description of the reporting entity’s objectives regarding these transactions;</w:t>
      </w:r>
    </w:p>
    <w:p w14:paraId="189B0EB8" w14:textId="77777777" w:rsidR="00000FE4" w:rsidRPr="008B07D2" w:rsidRDefault="00000FE4" w:rsidP="007B46CE">
      <w:pPr>
        <w:pStyle w:val="ListContinue3"/>
        <w:numPr>
          <w:ilvl w:val="0"/>
          <w:numId w:val="17"/>
        </w:numPr>
        <w:spacing w:after="220"/>
        <w:ind w:hanging="540"/>
        <w:contextualSpacing w:val="0"/>
        <w:rPr>
          <w:rFonts w:ascii="Arial" w:hAnsi="Arial" w:cs="Arial"/>
        </w:rPr>
      </w:pPr>
      <w:r w:rsidRPr="008B07D2">
        <w:rPr>
          <w:rFonts w:ascii="Arial" w:hAnsi="Arial" w:cs="Arial"/>
        </w:rPr>
        <w:t>An aggregation of transactions by NAIC designation 3 or below, or that do not have an NAIC designation;</w:t>
      </w:r>
    </w:p>
    <w:p w14:paraId="0F906EC1" w14:textId="77777777" w:rsidR="00000FE4" w:rsidRPr="008B07D2" w:rsidRDefault="00000FE4" w:rsidP="007B46CE">
      <w:pPr>
        <w:pStyle w:val="ListContinue3"/>
        <w:numPr>
          <w:ilvl w:val="0"/>
          <w:numId w:val="17"/>
        </w:numPr>
        <w:spacing w:after="220"/>
        <w:ind w:hanging="540"/>
        <w:contextualSpacing w:val="0"/>
        <w:rPr>
          <w:rFonts w:ascii="Arial" w:hAnsi="Arial" w:cs="Arial"/>
        </w:rPr>
      </w:pPr>
      <w:r w:rsidRPr="008B07D2">
        <w:rPr>
          <w:rFonts w:ascii="Arial" w:hAnsi="Arial" w:cs="Arial"/>
        </w:rPr>
        <w:t>The number of transactions involved during the reporting period;</w:t>
      </w:r>
    </w:p>
    <w:p w14:paraId="32F5A7A6" w14:textId="77777777" w:rsidR="00000FE4" w:rsidRPr="008B07D2" w:rsidRDefault="00000FE4" w:rsidP="007B46CE">
      <w:pPr>
        <w:pStyle w:val="ListContinue3"/>
        <w:numPr>
          <w:ilvl w:val="0"/>
          <w:numId w:val="17"/>
        </w:numPr>
        <w:spacing w:after="220"/>
        <w:ind w:hanging="540"/>
        <w:contextualSpacing w:val="0"/>
        <w:rPr>
          <w:rFonts w:ascii="Arial" w:hAnsi="Arial" w:cs="Arial"/>
        </w:rPr>
      </w:pPr>
      <w:r w:rsidRPr="008B07D2">
        <w:rPr>
          <w:rFonts w:ascii="Arial" w:hAnsi="Arial" w:cs="Arial"/>
        </w:rPr>
        <w:t>The book value of securities sold;</w:t>
      </w:r>
    </w:p>
    <w:p w14:paraId="152D545D" w14:textId="77777777" w:rsidR="00000FE4" w:rsidRPr="008B07D2" w:rsidRDefault="00000FE4" w:rsidP="007B46CE">
      <w:pPr>
        <w:pStyle w:val="ListContinue3"/>
        <w:numPr>
          <w:ilvl w:val="0"/>
          <w:numId w:val="17"/>
        </w:numPr>
        <w:spacing w:after="220"/>
        <w:ind w:hanging="540"/>
        <w:contextualSpacing w:val="0"/>
        <w:rPr>
          <w:rFonts w:ascii="Arial" w:hAnsi="Arial" w:cs="Arial"/>
        </w:rPr>
      </w:pPr>
      <w:r w:rsidRPr="008B07D2">
        <w:rPr>
          <w:rFonts w:ascii="Arial" w:hAnsi="Arial" w:cs="Arial"/>
        </w:rPr>
        <w:t>The cost of securities repurchased; and</w:t>
      </w:r>
    </w:p>
    <w:p w14:paraId="070A2B16" w14:textId="77777777" w:rsidR="00000FE4" w:rsidRPr="00EF6D5C" w:rsidRDefault="00000FE4" w:rsidP="007B46CE">
      <w:pPr>
        <w:pStyle w:val="ListContinue3"/>
        <w:numPr>
          <w:ilvl w:val="0"/>
          <w:numId w:val="17"/>
        </w:numPr>
        <w:spacing w:after="220"/>
        <w:ind w:hanging="540"/>
        <w:contextualSpacing w:val="0"/>
        <w:rPr>
          <w:rFonts w:ascii="Arial" w:hAnsi="Arial" w:cs="Arial"/>
        </w:rPr>
      </w:pPr>
      <w:r w:rsidRPr="008B07D2">
        <w:rPr>
          <w:rFonts w:ascii="Arial" w:hAnsi="Arial" w:cs="Arial"/>
        </w:rPr>
        <w:t>The realized gains/losses associated with the securities involved.</w:t>
      </w:r>
    </w:p>
    <w:p w14:paraId="242FF8FE" w14:textId="6E95A308" w:rsidR="00652C4F" w:rsidRDefault="00652C4F" w:rsidP="00116B7C">
      <w:pPr>
        <w:rPr>
          <w:sz w:val="16"/>
          <w:szCs w:val="16"/>
        </w:rPr>
      </w:pPr>
    </w:p>
    <w:p w14:paraId="7D9C6AB4" w14:textId="77777777" w:rsidR="003D24B5" w:rsidRDefault="003D24B5" w:rsidP="00116B7C">
      <w:pPr>
        <w:rPr>
          <w:sz w:val="16"/>
          <w:szCs w:val="16"/>
        </w:rPr>
      </w:pPr>
    </w:p>
    <w:p w14:paraId="10A81D37" w14:textId="77777777" w:rsidR="00A54136" w:rsidRDefault="00817D2E">
      <w:pPr>
        <w:jc w:val="both"/>
        <w:rPr>
          <w:color w:val="333333"/>
          <w:sz w:val="22"/>
          <w:szCs w:val="22"/>
        </w:rPr>
      </w:pPr>
      <w:r w:rsidRPr="004A6FBF">
        <w:rPr>
          <w:sz w:val="22"/>
          <w:szCs w:val="22"/>
        </w:rPr>
        <w:t xml:space="preserve">On December 7, 2019, the Statutory Accounting Principles (E) Working Group </w:t>
      </w:r>
      <w:r w:rsidRPr="004A6FBF">
        <w:rPr>
          <w:color w:val="333333"/>
          <w:sz w:val="22"/>
          <w:szCs w:val="22"/>
        </w:rPr>
        <w:t xml:space="preserve">exposed revisions to </w:t>
      </w:r>
      <w:r w:rsidR="003D24B5" w:rsidRPr="00F042DC">
        <w:rPr>
          <w:i/>
          <w:iCs/>
          <w:color w:val="333333"/>
          <w:sz w:val="22"/>
          <w:szCs w:val="22"/>
        </w:rPr>
        <w:t xml:space="preserve">SSAP No. </w:t>
      </w:r>
      <w:r w:rsidR="003D24B5" w:rsidRPr="00825526">
        <w:rPr>
          <w:i/>
          <w:iCs/>
          <w:color w:val="333333"/>
          <w:sz w:val="22"/>
          <w:szCs w:val="22"/>
        </w:rPr>
        <w:t>2R—</w:t>
      </w:r>
      <w:r w:rsidR="003D24B5" w:rsidRPr="00825526">
        <w:rPr>
          <w:i/>
          <w:iCs/>
          <w:sz w:val="22"/>
          <w:szCs w:val="22"/>
        </w:rPr>
        <w:t>Cash, Cash Equival</w:t>
      </w:r>
      <w:r w:rsidR="003D24B5" w:rsidRPr="004A6FBF">
        <w:rPr>
          <w:i/>
          <w:iCs/>
          <w:sz w:val="22"/>
          <w:szCs w:val="22"/>
        </w:rPr>
        <w:t>ents, Drafts and Short-Term Investments</w:t>
      </w:r>
      <w:r w:rsidR="003D24B5" w:rsidRPr="004A6FBF">
        <w:rPr>
          <w:i/>
          <w:iCs/>
          <w:color w:val="333333"/>
          <w:sz w:val="22"/>
          <w:szCs w:val="22"/>
        </w:rPr>
        <w:t xml:space="preserve"> </w:t>
      </w:r>
      <w:r w:rsidR="003D24B5" w:rsidRPr="004A6FBF">
        <w:rPr>
          <w:color w:val="333333"/>
          <w:sz w:val="22"/>
          <w:szCs w:val="22"/>
        </w:rPr>
        <w:t xml:space="preserve">and </w:t>
      </w:r>
      <w:r w:rsidR="003D24B5" w:rsidRPr="004A6FBF">
        <w:rPr>
          <w:i/>
          <w:iCs/>
          <w:color w:val="333333"/>
          <w:sz w:val="22"/>
          <w:szCs w:val="22"/>
        </w:rPr>
        <w:t>SSAP No. 103R—</w:t>
      </w:r>
      <w:r w:rsidR="003D24B5" w:rsidRPr="004A6FBF">
        <w:rPr>
          <w:i/>
          <w:sz w:val="22"/>
          <w:szCs w:val="22"/>
        </w:rPr>
        <w:t>Transfers and Servicing of Financial Assets and Extinguishments of Liabilities</w:t>
      </w:r>
      <w:r w:rsidR="00185769" w:rsidRPr="00185769">
        <w:rPr>
          <w:iCs/>
          <w:sz w:val="22"/>
          <w:szCs w:val="22"/>
        </w:rPr>
        <w:t>, as shown above</w:t>
      </w:r>
      <w:r w:rsidR="00185769" w:rsidRPr="004A6FBF">
        <w:rPr>
          <w:iCs/>
          <w:sz w:val="22"/>
          <w:szCs w:val="22"/>
        </w:rPr>
        <w:t xml:space="preserve"> </w:t>
      </w:r>
      <w:r w:rsidR="00185769">
        <w:rPr>
          <w:iCs/>
          <w:sz w:val="22"/>
          <w:szCs w:val="22"/>
        </w:rPr>
        <w:t>in the “</w:t>
      </w:r>
      <w:r w:rsidR="00185769" w:rsidRPr="00185769">
        <w:rPr>
          <w:iCs/>
          <w:sz w:val="22"/>
          <w:szCs w:val="22"/>
        </w:rPr>
        <w:t>Proposed Revisions for Fall 2019 Discussion</w:t>
      </w:r>
      <w:r w:rsidR="00185769">
        <w:rPr>
          <w:iCs/>
          <w:sz w:val="22"/>
          <w:szCs w:val="22"/>
        </w:rPr>
        <w:t>”</w:t>
      </w:r>
      <w:r w:rsidR="00C01D7F">
        <w:rPr>
          <w:iCs/>
          <w:sz w:val="22"/>
          <w:szCs w:val="22"/>
        </w:rPr>
        <w:t xml:space="preserve"> </w:t>
      </w:r>
      <w:r w:rsidR="003D24B5" w:rsidRPr="004A6FBF">
        <w:rPr>
          <w:iCs/>
          <w:sz w:val="22"/>
          <w:szCs w:val="22"/>
        </w:rPr>
        <w:t>to</w:t>
      </w:r>
      <w:r w:rsidR="003D24B5" w:rsidRPr="004A6FBF">
        <w:rPr>
          <w:color w:val="333333"/>
          <w:sz w:val="22"/>
          <w:szCs w:val="22"/>
        </w:rPr>
        <w:t xml:space="preserve"> </w:t>
      </w:r>
      <w:r w:rsidRPr="004A6FBF">
        <w:rPr>
          <w:color w:val="333333"/>
          <w:sz w:val="22"/>
          <w:szCs w:val="22"/>
        </w:rPr>
        <w:t xml:space="preserve">incorporate additional principle concepts in classifying investments as cash equivalents or short-term investments to prevent the “rolling” of certain investments. </w:t>
      </w:r>
      <w:r w:rsidR="002917DA">
        <w:rPr>
          <w:color w:val="333333"/>
          <w:sz w:val="22"/>
          <w:szCs w:val="22"/>
        </w:rPr>
        <w:t>Fall r</w:t>
      </w:r>
      <w:r w:rsidRPr="004A6FBF">
        <w:rPr>
          <w:color w:val="333333"/>
          <w:sz w:val="22"/>
          <w:szCs w:val="22"/>
        </w:rPr>
        <w:t xml:space="preserve">evisions </w:t>
      </w:r>
      <w:r w:rsidR="002917DA">
        <w:rPr>
          <w:color w:val="333333"/>
          <w:sz w:val="22"/>
          <w:szCs w:val="22"/>
        </w:rPr>
        <w:t xml:space="preserve">to </w:t>
      </w:r>
      <w:r w:rsidR="00185769">
        <w:rPr>
          <w:color w:val="333333"/>
          <w:sz w:val="22"/>
          <w:szCs w:val="22"/>
        </w:rPr>
        <w:t xml:space="preserve">the prior Summer National Meeting </w:t>
      </w:r>
      <w:r w:rsidR="002917DA">
        <w:rPr>
          <w:color w:val="333333"/>
          <w:sz w:val="22"/>
          <w:szCs w:val="22"/>
        </w:rPr>
        <w:t>exposure i</w:t>
      </w:r>
      <w:r w:rsidR="00185769">
        <w:rPr>
          <w:color w:val="333333"/>
          <w:sz w:val="22"/>
          <w:szCs w:val="22"/>
        </w:rPr>
        <w:t xml:space="preserve">ncorporate guidance to </w:t>
      </w:r>
      <w:r w:rsidRPr="004A6FBF">
        <w:rPr>
          <w:color w:val="333333"/>
          <w:sz w:val="22"/>
          <w:szCs w:val="22"/>
        </w:rPr>
        <w:t>exclude qualifying cash pools from the short-term rolling provisions.</w:t>
      </w:r>
      <w:r w:rsidR="00185769">
        <w:rPr>
          <w:color w:val="333333"/>
          <w:sz w:val="22"/>
          <w:szCs w:val="22"/>
        </w:rPr>
        <w:t xml:space="preserve"> </w:t>
      </w:r>
    </w:p>
    <w:p w14:paraId="645A4FFB" w14:textId="77777777" w:rsidR="00A54136" w:rsidRDefault="00A54136">
      <w:pPr>
        <w:jc w:val="both"/>
        <w:rPr>
          <w:color w:val="333333"/>
          <w:sz w:val="22"/>
          <w:szCs w:val="22"/>
        </w:rPr>
      </w:pPr>
    </w:p>
    <w:p w14:paraId="27FC0212" w14:textId="1C758ACB" w:rsidR="00185769" w:rsidRDefault="00185769">
      <w:pPr>
        <w:jc w:val="both"/>
        <w:rPr>
          <w:color w:val="333333"/>
          <w:sz w:val="22"/>
          <w:szCs w:val="22"/>
        </w:rPr>
      </w:pPr>
      <w:r>
        <w:rPr>
          <w:color w:val="333333"/>
          <w:sz w:val="22"/>
          <w:szCs w:val="22"/>
        </w:rPr>
        <w:t xml:space="preserve">With </w:t>
      </w:r>
      <w:r w:rsidR="002917DA">
        <w:rPr>
          <w:color w:val="333333"/>
          <w:sz w:val="22"/>
          <w:szCs w:val="22"/>
        </w:rPr>
        <w:t xml:space="preserve">the Fall </w:t>
      </w:r>
      <w:r>
        <w:rPr>
          <w:color w:val="333333"/>
          <w:sz w:val="22"/>
          <w:szCs w:val="22"/>
        </w:rPr>
        <w:t xml:space="preserve">exposure, comments were requested from regulators and industry representatives on whether other investments should be included / excluded from the short-term rolling provisions. In particular, comments are requested on whether short-term lending (both collateral loans and affiliated loans) should be permitted to be continuously rolled/renewed as short-term, whether non-affiliated SSAP No. 26R investments should be subject to the short-term rolling restrictions, and whether an assessment of “re-underwriting” could be used as support to allow the rolling of short-term investments. </w:t>
      </w:r>
    </w:p>
    <w:p w14:paraId="6B9B46E6" w14:textId="77777777" w:rsidR="00185769" w:rsidRPr="004A6FBF" w:rsidRDefault="00185769" w:rsidP="00185769">
      <w:pPr>
        <w:jc w:val="both"/>
        <w:rPr>
          <w:sz w:val="22"/>
          <w:szCs w:val="22"/>
        </w:rPr>
      </w:pPr>
    </w:p>
    <w:p w14:paraId="3232C594" w14:textId="60D28545" w:rsidR="00652C4F" w:rsidRPr="004A6FBF" w:rsidRDefault="00652C4F" w:rsidP="00116B7C">
      <w:pPr>
        <w:rPr>
          <w:sz w:val="22"/>
          <w:szCs w:val="22"/>
        </w:rPr>
      </w:pPr>
    </w:p>
    <w:p w14:paraId="074FA55A" w14:textId="158715C9" w:rsidR="00652C4F" w:rsidRPr="004A6FBF" w:rsidRDefault="00652C4F" w:rsidP="00116B7C">
      <w:pPr>
        <w:rPr>
          <w:sz w:val="22"/>
          <w:szCs w:val="22"/>
        </w:rPr>
      </w:pPr>
    </w:p>
    <w:p w14:paraId="7A5B7A4F" w14:textId="2270350B" w:rsidR="00652C4F" w:rsidRPr="004A6FBF" w:rsidRDefault="00652C4F" w:rsidP="00116B7C">
      <w:pPr>
        <w:rPr>
          <w:sz w:val="22"/>
          <w:szCs w:val="22"/>
        </w:rPr>
      </w:pPr>
    </w:p>
    <w:p w14:paraId="45AFA2B7" w14:textId="77777777" w:rsidR="00652C4F" w:rsidRDefault="00652C4F" w:rsidP="00116B7C">
      <w:pPr>
        <w:rPr>
          <w:sz w:val="16"/>
          <w:szCs w:val="16"/>
        </w:rPr>
      </w:pPr>
    </w:p>
    <w:p w14:paraId="2D4A6447" w14:textId="71A38527" w:rsidR="006D2084" w:rsidRDefault="00EF6D5C" w:rsidP="00116B7C">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4A6FBF">
        <w:rPr>
          <w:noProof/>
          <w:sz w:val="16"/>
          <w:szCs w:val="16"/>
        </w:rPr>
        <w:t>G:\FRS\DATA\Stat Acctg\3. National Meetings\A. National Meeting Materials\2019\Fall\NM Exposures\19-20 - SSAP No. 2 - ST Rolling.docx</w:t>
      </w:r>
      <w:r w:rsidRPr="000579B6">
        <w:rPr>
          <w:sz w:val="16"/>
          <w:szCs w:val="16"/>
        </w:rPr>
        <w:fldChar w:fldCharType="end"/>
      </w:r>
    </w:p>
    <w:sectPr w:rsidR="006D2084"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F042DC" w:rsidRDefault="00F042DC">
      <w:r>
        <w:separator/>
      </w:r>
    </w:p>
  </w:endnote>
  <w:endnote w:type="continuationSeparator" w:id="0">
    <w:p w14:paraId="7A4CE54C" w14:textId="77777777" w:rsidR="00F042DC" w:rsidRDefault="00F0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F042DC" w:rsidRDefault="00F042DC">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F042DC" w:rsidRDefault="00F042DC"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F042DC" w:rsidRDefault="00F042DC">
      <w:r>
        <w:separator/>
      </w:r>
    </w:p>
  </w:footnote>
  <w:footnote w:type="continuationSeparator" w:id="0">
    <w:p w14:paraId="1BD68B07" w14:textId="77777777" w:rsidR="00F042DC" w:rsidRDefault="00F042DC">
      <w:r>
        <w:continuationSeparator/>
      </w:r>
    </w:p>
  </w:footnote>
  <w:footnote w:id="1">
    <w:p w14:paraId="04A239B1" w14:textId="77777777" w:rsidR="00F042DC" w:rsidRPr="00092A25" w:rsidRDefault="00F042DC" w:rsidP="002475E5">
      <w:pPr>
        <w:jc w:val="both"/>
        <w:rPr>
          <w:sz w:val="18"/>
          <w:szCs w:val="18"/>
        </w:rPr>
      </w:pPr>
      <w:r>
        <w:rPr>
          <w:rStyle w:val="FootnoteReference"/>
        </w:rPr>
        <w:footnoteRef/>
      </w:r>
      <w:r>
        <w:t xml:space="preserve"> </w:t>
      </w:r>
      <w:r w:rsidRPr="00092A25">
        <w:rPr>
          <w:sz w:val="18"/>
          <w:szCs w:val="18"/>
        </w:rPr>
        <w:t>Original maturity means original maturity to the entity holding the investment. For example, both a three-month U.S. Treasury bill and a three-year Treasury note purchased three months from maturity qualify as cash equivalents. However, a Treasury note purchased three years ago does not become a cash equivalent when its remaining maturity is three months.</w:t>
      </w:r>
    </w:p>
    <w:p w14:paraId="5E8BF7C4" w14:textId="77777777" w:rsidR="00F042DC" w:rsidRPr="00024569" w:rsidRDefault="00F042DC" w:rsidP="002475E5">
      <w:pPr>
        <w:pStyle w:val="FootnoteText"/>
        <w:rPr>
          <w:sz w:val="18"/>
          <w:szCs w:val="18"/>
        </w:rPr>
      </w:pPr>
    </w:p>
  </w:footnote>
  <w:footnote w:id="2">
    <w:p w14:paraId="2C23A06B" w14:textId="77777777" w:rsidR="00F042DC" w:rsidRPr="00092A25" w:rsidRDefault="00F042DC" w:rsidP="00000FE4">
      <w:pPr>
        <w:jc w:val="both"/>
        <w:rPr>
          <w:sz w:val="18"/>
          <w:szCs w:val="18"/>
        </w:rPr>
      </w:pPr>
      <w:r>
        <w:rPr>
          <w:rStyle w:val="FootnoteReference"/>
        </w:rPr>
        <w:footnoteRef/>
      </w:r>
      <w:r>
        <w:t xml:space="preserve"> </w:t>
      </w:r>
      <w:r w:rsidRPr="00092A25">
        <w:rPr>
          <w:sz w:val="18"/>
          <w:szCs w:val="18"/>
        </w:rPr>
        <w:t>Original maturity means original maturity to the entity holding the investment. For example, both a three-month U.S. Treasury bill and a three-year Treasury note purchased three months from maturity qualify as cash equivalents. However, a Treasury note purchased three years ago does not become a cash equivalent when its remaining maturity is three months.</w:t>
      </w:r>
    </w:p>
    <w:p w14:paraId="6DCDEFE7" w14:textId="77777777" w:rsidR="00F042DC" w:rsidRPr="00024569" w:rsidRDefault="00F042DC" w:rsidP="00000FE4">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10B5" w14:textId="3EF718E1" w:rsidR="00F042DC" w:rsidRPr="00F04F9A" w:rsidRDefault="00F042DC" w:rsidP="000B7276">
    <w:pPr>
      <w:pStyle w:val="Header"/>
      <w:jc w:val="right"/>
      <w:rPr>
        <w:bCs/>
        <w:sz w:val="20"/>
      </w:rPr>
    </w:pPr>
    <w:r w:rsidRPr="00F04F9A">
      <w:rPr>
        <w:bCs/>
        <w:sz w:val="20"/>
      </w:rPr>
      <w:t>Ref #201</w:t>
    </w:r>
    <w:r>
      <w:rPr>
        <w:bCs/>
        <w:sz w:val="20"/>
      </w:rPr>
      <w:t>9</w:t>
    </w:r>
    <w:r w:rsidRPr="00F04F9A">
      <w:rPr>
        <w:bCs/>
        <w:sz w:val="20"/>
      </w:rPr>
      <w:t>-</w:t>
    </w:r>
    <w:r>
      <w:rPr>
        <w:bCs/>
        <w:sz w:val="20"/>
      </w:rPr>
      <w:t>20</w:t>
    </w:r>
  </w:p>
  <w:p w14:paraId="12DAC63B" w14:textId="77777777" w:rsidR="00F042DC" w:rsidRDefault="00F042D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6E4D92E2" w:rsidR="00F042DC" w:rsidRPr="00F04F9A" w:rsidRDefault="00F042DC" w:rsidP="00AE74CF">
    <w:pPr>
      <w:pStyle w:val="Header"/>
      <w:jc w:val="right"/>
      <w:rPr>
        <w:bCs/>
        <w:sz w:val="20"/>
      </w:rPr>
    </w:pPr>
    <w:r w:rsidRPr="00F04F9A">
      <w:rPr>
        <w:bCs/>
        <w:sz w:val="20"/>
      </w:rPr>
      <w:t>Ref #201</w:t>
    </w:r>
    <w:r>
      <w:rPr>
        <w:bCs/>
        <w:sz w:val="20"/>
      </w:rPr>
      <w:t>9</w:t>
    </w:r>
    <w:r w:rsidRPr="00F04F9A">
      <w:rPr>
        <w:bCs/>
        <w:sz w:val="20"/>
      </w:rPr>
      <w:t>-</w:t>
    </w:r>
    <w:r>
      <w:rPr>
        <w:bCs/>
        <w:sz w:val="20"/>
      </w:rPr>
      <w:t>20</w:t>
    </w:r>
  </w:p>
  <w:p w14:paraId="7E519226" w14:textId="77777777" w:rsidR="00F042DC" w:rsidRDefault="00F042DC"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E82CB5"/>
    <w:multiLevelType w:val="hybridMultilevel"/>
    <w:tmpl w:val="BAE2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1955"/>
    <w:multiLevelType w:val="hybridMultilevel"/>
    <w:tmpl w:val="A15A956C"/>
    <w:lvl w:ilvl="0" w:tplc="C5144BC6">
      <w:start w:val="6"/>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0D26E09"/>
    <w:multiLevelType w:val="hybridMultilevel"/>
    <w:tmpl w:val="46F2FE54"/>
    <w:lvl w:ilvl="0" w:tplc="10DC1062">
      <w:start w:val="12"/>
      <w:numFmt w:val="decimal"/>
      <w:lvlText w:val="%1."/>
      <w:lvlJc w:val="left"/>
      <w:pPr>
        <w:ind w:left="351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4679F"/>
    <w:multiLevelType w:val="hybridMultilevel"/>
    <w:tmpl w:val="1E16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56B13"/>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4974BC7"/>
    <w:multiLevelType w:val="hybridMultilevel"/>
    <w:tmpl w:val="A15A956C"/>
    <w:lvl w:ilvl="0" w:tplc="C5144BC6">
      <w:start w:val="6"/>
      <w:numFmt w:val="decimal"/>
      <w:lvlText w:val="%1."/>
      <w:lvlJc w:val="left"/>
      <w:pPr>
        <w:ind w:left="144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C43174B"/>
    <w:multiLevelType w:val="hybridMultilevel"/>
    <w:tmpl w:val="958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3D9F"/>
    <w:multiLevelType w:val="hybridMultilevel"/>
    <w:tmpl w:val="5E28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7B236D"/>
    <w:multiLevelType w:val="hybridMultilevel"/>
    <w:tmpl w:val="A1024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0475A"/>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2327529"/>
    <w:multiLevelType w:val="hybridMultilevel"/>
    <w:tmpl w:val="D98C4A16"/>
    <w:lvl w:ilvl="0" w:tplc="5CEAF6FC">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F47313"/>
    <w:multiLevelType w:val="hybridMultilevel"/>
    <w:tmpl w:val="46F2FE54"/>
    <w:lvl w:ilvl="0" w:tplc="10DC1062">
      <w:start w:val="12"/>
      <w:numFmt w:val="decimal"/>
      <w:lvlText w:val="%1."/>
      <w:lvlJc w:val="left"/>
      <w:pPr>
        <w:ind w:left="351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3B5D51"/>
    <w:multiLevelType w:val="hybridMultilevel"/>
    <w:tmpl w:val="46F2FE54"/>
    <w:lvl w:ilvl="0" w:tplc="10DC1062">
      <w:start w:val="12"/>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197466"/>
    <w:multiLevelType w:val="hybridMultilevel"/>
    <w:tmpl w:val="5FE44CA8"/>
    <w:lvl w:ilvl="0" w:tplc="A3F4549A">
      <w:start w:val="1"/>
      <w:numFmt w:val="lowerRoman"/>
      <w:lvlText w:val="%1."/>
      <w:lvlJc w:val="right"/>
      <w:pPr>
        <w:tabs>
          <w:tab w:val="num" w:pos="720"/>
        </w:tabs>
        <w:ind w:left="2160" w:hanging="720"/>
      </w:pPr>
      <w:rPr>
        <w:rFonts w:hint="default"/>
      </w:rPr>
    </w:lvl>
    <w:lvl w:ilvl="1" w:tplc="04090019">
      <w:start w:val="1"/>
      <w:numFmt w:val="lowerRoman"/>
      <w:lvlText w:val="%2."/>
      <w:lvlJc w:val="right"/>
      <w:pPr>
        <w:tabs>
          <w:tab w:val="num" w:pos="2160"/>
        </w:tabs>
        <w:ind w:left="2160" w:hanging="360"/>
      </w:pPr>
      <w:rPr>
        <w:rFonts w:hint="default"/>
      </w:rPr>
    </w:lvl>
    <w:lvl w:ilvl="2" w:tplc="D6C85672">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4"/>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11"/>
  </w:num>
  <w:num w:numId="6">
    <w:abstractNumId w:val="6"/>
  </w:num>
  <w:num w:numId="7">
    <w:abstractNumId w:val="13"/>
  </w:num>
  <w:num w:numId="8">
    <w:abstractNumId w:val="16"/>
  </w:num>
  <w:num w:numId="9">
    <w:abstractNumId w:val="12"/>
  </w:num>
  <w:num w:numId="10">
    <w:abstractNumId w:val="17"/>
  </w:num>
  <w:num w:numId="11">
    <w:abstractNumId w:val="10"/>
  </w:num>
  <w:num w:numId="12">
    <w:abstractNumId w:val="9"/>
  </w:num>
  <w:num w:numId="13">
    <w:abstractNumId w:val="8"/>
  </w:num>
  <w:num w:numId="14">
    <w:abstractNumId w:val="15"/>
  </w:num>
  <w:num w:numId="15">
    <w:abstractNumId w:val="4"/>
  </w:num>
  <w:num w:numId="16">
    <w:abstractNumId w:val="5"/>
  </w:num>
  <w:num w:numId="17">
    <w:abstractNumId w:val="7"/>
  </w:num>
  <w:num w:numId="18">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nn, Julie">
    <w15:presenceInfo w15:providerId="AD" w15:userId="S::JGann@naic.org::9ba70051-07f8-4722-b0f2-caced7dbf8fd"/>
  </w15:person>
  <w15:person w15:author="Marcotte, Robin">
    <w15:presenceInfo w15:providerId="AD" w15:userId="S::RMarcotte@naic.org::a1b2a964-3ea4-4632-b2ed-def413f86b2a"/>
  </w15:person>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33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01BB"/>
    <w:rsid w:val="00000FE4"/>
    <w:rsid w:val="00004652"/>
    <w:rsid w:val="000147F2"/>
    <w:rsid w:val="00016321"/>
    <w:rsid w:val="000214A5"/>
    <w:rsid w:val="00034B2F"/>
    <w:rsid w:val="00036673"/>
    <w:rsid w:val="00037798"/>
    <w:rsid w:val="000579B6"/>
    <w:rsid w:val="00062300"/>
    <w:rsid w:val="00067DC4"/>
    <w:rsid w:val="0008335B"/>
    <w:rsid w:val="00091380"/>
    <w:rsid w:val="000967FA"/>
    <w:rsid w:val="000A5E93"/>
    <w:rsid w:val="000A6688"/>
    <w:rsid w:val="000B7276"/>
    <w:rsid w:val="000C6D4C"/>
    <w:rsid w:val="000D33EC"/>
    <w:rsid w:val="000D6AE8"/>
    <w:rsid w:val="000E1131"/>
    <w:rsid w:val="000E16CA"/>
    <w:rsid w:val="000E753C"/>
    <w:rsid w:val="000E7773"/>
    <w:rsid w:val="0010648A"/>
    <w:rsid w:val="001158CA"/>
    <w:rsid w:val="00116B7C"/>
    <w:rsid w:val="001248B2"/>
    <w:rsid w:val="00133830"/>
    <w:rsid w:val="0013539B"/>
    <w:rsid w:val="00141F6F"/>
    <w:rsid w:val="00155981"/>
    <w:rsid w:val="00184144"/>
    <w:rsid w:val="00185624"/>
    <w:rsid w:val="00185769"/>
    <w:rsid w:val="00190EBE"/>
    <w:rsid w:val="00191BCC"/>
    <w:rsid w:val="0019505A"/>
    <w:rsid w:val="00196D6E"/>
    <w:rsid w:val="001A690D"/>
    <w:rsid w:val="001B3138"/>
    <w:rsid w:val="001D3582"/>
    <w:rsid w:val="001D4E9F"/>
    <w:rsid w:val="001E7F0F"/>
    <w:rsid w:val="001F30E6"/>
    <w:rsid w:val="001F3CF4"/>
    <w:rsid w:val="001F46EB"/>
    <w:rsid w:val="00203FF7"/>
    <w:rsid w:val="002046F5"/>
    <w:rsid w:val="00216387"/>
    <w:rsid w:val="002475E5"/>
    <w:rsid w:val="00261273"/>
    <w:rsid w:val="00277A11"/>
    <w:rsid w:val="002917DA"/>
    <w:rsid w:val="0029251A"/>
    <w:rsid w:val="002A1316"/>
    <w:rsid w:val="002A44FE"/>
    <w:rsid w:val="002D70E6"/>
    <w:rsid w:val="002F6FF9"/>
    <w:rsid w:val="00304CEC"/>
    <w:rsid w:val="0031446A"/>
    <w:rsid w:val="003148E8"/>
    <w:rsid w:val="00325660"/>
    <w:rsid w:val="003325E9"/>
    <w:rsid w:val="00333FC0"/>
    <w:rsid w:val="00336EE2"/>
    <w:rsid w:val="003415C3"/>
    <w:rsid w:val="0034544B"/>
    <w:rsid w:val="003512E0"/>
    <w:rsid w:val="00351709"/>
    <w:rsid w:val="00353847"/>
    <w:rsid w:val="0035609F"/>
    <w:rsid w:val="00357190"/>
    <w:rsid w:val="0039600A"/>
    <w:rsid w:val="00397332"/>
    <w:rsid w:val="003B12DE"/>
    <w:rsid w:val="003C29CE"/>
    <w:rsid w:val="003D24B5"/>
    <w:rsid w:val="0040093D"/>
    <w:rsid w:val="00403407"/>
    <w:rsid w:val="00406A63"/>
    <w:rsid w:val="00433AC1"/>
    <w:rsid w:val="00434970"/>
    <w:rsid w:val="00435DAC"/>
    <w:rsid w:val="0044022E"/>
    <w:rsid w:val="00443ACF"/>
    <w:rsid w:val="00446244"/>
    <w:rsid w:val="004516AB"/>
    <w:rsid w:val="00452842"/>
    <w:rsid w:val="00456B29"/>
    <w:rsid w:val="004829CD"/>
    <w:rsid w:val="0048485B"/>
    <w:rsid w:val="0048680B"/>
    <w:rsid w:val="00490996"/>
    <w:rsid w:val="004953BB"/>
    <w:rsid w:val="0049733D"/>
    <w:rsid w:val="004A166E"/>
    <w:rsid w:val="004A6FBF"/>
    <w:rsid w:val="004B51B6"/>
    <w:rsid w:val="004D4855"/>
    <w:rsid w:val="004E2BB9"/>
    <w:rsid w:val="004E3B7D"/>
    <w:rsid w:val="0050481E"/>
    <w:rsid w:val="00535852"/>
    <w:rsid w:val="00537B38"/>
    <w:rsid w:val="00543630"/>
    <w:rsid w:val="00557628"/>
    <w:rsid w:val="00562444"/>
    <w:rsid w:val="00566DEB"/>
    <w:rsid w:val="00577D61"/>
    <w:rsid w:val="00593071"/>
    <w:rsid w:val="005A259E"/>
    <w:rsid w:val="005A2C1D"/>
    <w:rsid w:val="005B4126"/>
    <w:rsid w:val="005C01A5"/>
    <w:rsid w:val="005E15E0"/>
    <w:rsid w:val="00602A01"/>
    <w:rsid w:val="00624E04"/>
    <w:rsid w:val="00626152"/>
    <w:rsid w:val="00626EC0"/>
    <w:rsid w:val="00630368"/>
    <w:rsid w:val="00634598"/>
    <w:rsid w:val="00637C40"/>
    <w:rsid w:val="00647A3B"/>
    <w:rsid w:val="00652122"/>
    <w:rsid w:val="00652C4F"/>
    <w:rsid w:val="00654938"/>
    <w:rsid w:val="006562CE"/>
    <w:rsid w:val="00676A9F"/>
    <w:rsid w:val="00690138"/>
    <w:rsid w:val="006B37DD"/>
    <w:rsid w:val="006C07C9"/>
    <w:rsid w:val="006C78E6"/>
    <w:rsid w:val="006D2084"/>
    <w:rsid w:val="006D3A59"/>
    <w:rsid w:val="0070193D"/>
    <w:rsid w:val="00706B68"/>
    <w:rsid w:val="00715743"/>
    <w:rsid w:val="007163EE"/>
    <w:rsid w:val="0072525D"/>
    <w:rsid w:val="007306B9"/>
    <w:rsid w:val="007310DE"/>
    <w:rsid w:val="00736C10"/>
    <w:rsid w:val="007564DC"/>
    <w:rsid w:val="00756AE3"/>
    <w:rsid w:val="007574AB"/>
    <w:rsid w:val="00761440"/>
    <w:rsid w:val="00774EEB"/>
    <w:rsid w:val="007767B8"/>
    <w:rsid w:val="007774AA"/>
    <w:rsid w:val="007914E0"/>
    <w:rsid w:val="00794B81"/>
    <w:rsid w:val="00795898"/>
    <w:rsid w:val="007A2AEE"/>
    <w:rsid w:val="007B4554"/>
    <w:rsid w:val="007B46CE"/>
    <w:rsid w:val="007D7BB2"/>
    <w:rsid w:val="007F1389"/>
    <w:rsid w:val="007F344C"/>
    <w:rsid w:val="00817D2E"/>
    <w:rsid w:val="00825526"/>
    <w:rsid w:val="0083146B"/>
    <w:rsid w:val="008758B4"/>
    <w:rsid w:val="008869A6"/>
    <w:rsid w:val="008A1C57"/>
    <w:rsid w:val="008B07D2"/>
    <w:rsid w:val="008C3A60"/>
    <w:rsid w:val="008C59AA"/>
    <w:rsid w:val="008F02BE"/>
    <w:rsid w:val="008F458A"/>
    <w:rsid w:val="00900474"/>
    <w:rsid w:val="009167C8"/>
    <w:rsid w:val="00920A4E"/>
    <w:rsid w:val="0092196B"/>
    <w:rsid w:val="00923846"/>
    <w:rsid w:val="009249B4"/>
    <w:rsid w:val="00957780"/>
    <w:rsid w:val="00972A11"/>
    <w:rsid w:val="00980638"/>
    <w:rsid w:val="00984FA6"/>
    <w:rsid w:val="0098632A"/>
    <w:rsid w:val="009A5A72"/>
    <w:rsid w:val="009B20EB"/>
    <w:rsid w:val="009B6136"/>
    <w:rsid w:val="009C0D26"/>
    <w:rsid w:val="009C218C"/>
    <w:rsid w:val="009C702B"/>
    <w:rsid w:val="009E20BE"/>
    <w:rsid w:val="009F15E9"/>
    <w:rsid w:val="009F7B0B"/>
    <w:rsid w:val="00A11581"/>
    <w:rsid w:val="00A14863"/>
    <w:rsid w:val="00A202AF"/>
    <w:rsid w:val="00A54136"/>
    <w:rsid w:val="00A5554D"/>
    <w:rsid w:val="00A67F7D"/>
    <w:rsid w:val="00A75240"/>
    <w:rsid w:val="00A80C0B"/>
    <w:rsid w:val="00A82C39"/>
    <w:rsid w:val="00A92C59"/>
    <w:rsid w:val="00AA1DC0"/>
    <w:rsid w:val="00AA6691"/>
    <w:rsid w:val="00AC14AF"/>
    <w:rsid w:val="00AC1530"/>
    <w:rsid w:val="00AD10DA"/>
    <w:rsid w:val="00AD3620"/>
    <w:rsid w:val="00AE11C8"/>
    <w:rsid w:val="00AE6149"/>
    <w:rsid w:val="00AE74CF"/>
    <w:rsid w:val="00AF5CB9"/>
    <w:rsid w:val="00B00587"/>
    <w:rsid w:val="00B0322A"/>
    <w:rsid w:val="00B10C19"/>
    <w:rsid w:val="00B22D74"/>
    <w:rsid w:val="00B30CA0"/>
    <w:rsid w:val="00B568F3"/>
    <w:rsid w:val="00B75F98"/>
    <w:rsid w:val="00B76C7E"/>
    <w:rsid w:val="00BA6757"/>
    <w:rsid w:val="00BB5939"/>
    <w:rsid w:val="00BC6EBA"/>
    <w:rsid w:val="00BD1803"/>
    <w:rsid w:val="00C01D7F"/>
    <w:rsid w:val="00C04FA0"/>
    <w:rsid w:val="00C051DB"/>
    <w:rsid w:val="00C26497"/>
    <w:rsid w:val="00C26B71"/>
    <w:rsid w:val="00C314BC"/>
    <w:rsid w:val="00C348EB"/>
    <w:rsid w:val="00C37CE5"/>
    <w:rsid w:val="00C54799"/>
    <w:rsid w:val="00C6544D"/>
    <w:rsid w:val="00C81E4A"/>
    <w:rsid w:val="00C869B8"/>
    <w:rsid w:val="00C9066D"/>
    <w:rsid w:val="00CA39BF"/>
    <w:rsid w:val="00CB7CFA"/>
    <w:rsid w:val="00CC1345"/>
    <w:rsid w:val="00CC1B33"/>
    <w:rsid w:val="00CC3EFA"/>
    <w:rsid w:val="00CC53AA"/>
    <w:rsid w:val="00CC60F2"/>
    <w:rsid w:val="00CE3B76"/>
    <w:rsid w:val="00CF0DE6"/>
    <w:rsid w:val="00CF3750"/>
    <w:rsid w:val="00D206E5"/>
    <w:rsid w:val="00D21513"/>
    <w:rsid w:val="00D22F32"/>
    <w:rsid w:val="00D30CE1"/>
    <w:rsid w:val="00D33A8E"/>
    <w:rsid w:val="00D35218"/>
    <w:rsid w:val="00D506C4"/>
    <w:rsid w:val="00D613C6"/>
    <w:rsid w:val="00D664E7"/>
    <w:rsid w:val="00D74616"/>
    <w:rsid w:val="00D924B0"/>
    <w:rsid w:val="00D95095"/>
    <w:rsid w:val="00DA1C46"/>
    <w:rsid w:val="00DC071A"/>
    <w:rsid w:val="00DC3001"/>
    <w:rsid w:val="00DC35C3"/>
    <w:rsid w:val="00DD07FD"/>
    <w:rsid w:val="00DD2E0E"/>
    <w:rsid w:val="00DD7DB4"/>
    <w:rsid w:val="00DE64F1"/>
    <w:rsid w:val="00E077F0"/>
    <w:rsid w:val="00E136A0"/>
    <w:rsid w:val="00E2462E"/>
    <w:rsid w:val="00E30ACC"/>
    <w:rsid w:val="00E55BC4"/>
    <w:rsid w:val="00E63CD7"/>
    <w:rsid w:val="00E63FBF"/>
    <w:rsid w:val="00E81179"/>
    <w:rsid w:val="00E8499C"/>
    <w:rsid w:val="00E905BD"/>
    <w:rsid w:val="00E90A65"/>
    <w:rsid w:val="00EA2736"/>
    <w:rsid w:val="00EA2B3A"/>
    <w:rsid w:val="00EA727B"/>
    <w:rsid w:val="00EC15C1"/>
    <w:rsid w:val="00EC3A96"/>
    <w:rsid w:val="00EC61F1"/>
    <w:rsid w:val="00ED2B87"/>
    <w:rsid w:val="00ED463C"/>
    <w:rsid w:val="00EE341F"/>
    <w:rsid w:val="00EE51A1"/>
    <w:rsid w:val="00EF37D1"/>
    <w:rsid w:val="00EF415C"/>
    <w:rsid w:val="00EF6D5C"/>
    <w:rsid w:val="00EF720B"/>
    <w:rsid w:val="00F02BF7"/>
    <w:rsid w:val="00F042DC"/>
    <w:rsid w:val="00F04F9A"/>
    <w:rsid w:val="00F05F13"/>
    <w:rsid w:val="00F079EF"/>
    <w:rsid w:val="00F12C0A"/>
    <w:rsid w:val="00F141BD"/>
    <w:rsid w:val="00F179AD"/>
    <w:rsid w:val="00F24A7E"/>
    <w:rsid w:val="00F262CB"/>
    <w:rsid w:val="00F31E34"/>
    <w:rsid w:val="00F36D97"/>
    <w:rsid w:val="00F451C2"/>
    <w:rsid w:val="00F45D51"/>
    <w:rsid w:val="00F723F1"/>
    <w:rsid w:val="00F858B9"/>
    <w:rsid w:val="00F92C57"/>
    <w:rsid w:val="00FA1843"/>
    <w:rsid w:val="00FC3BB2"/>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iPriority="99"/>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qFormat/>
    <w:rsid w:val="008758B4"/>
    <w:rPr>
      <w:b/>
      <w:bCs/>
    </w:rPr>
  </w:style>
  <w:style w:type="paragraph" w:styleId="FootnoteText">
    <w:name w:val="footnote text"/>
    <w:basedOn w:val="Normal"/>
    <w:link w:val="FootnoteTextChar"/>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037798"/>
    <w:rPr>
      <w:rFonts w:ascii="Segoe UI" w:hAnsi="Segoe UI" w:cs="Segoe UI"/>
      <w:sz w:val="18"/>
      <w:szCs w:val="18"/>
    </w:rPr>
  </w:style>
  <w:style w:type="character" w:customStyle="1" w:styleId="BalloonTextChar">
    <w:name w:val="Balloon Text Char"/>
    <w:basedOn w:val="DefaultParagraphFont"/>
    <w:link w:val="BalloonText"/>
    <w:semiHidden/>
    <w:rsid w:val="00037798"/>
    <w:rPr>
      <w:rFonts w:ascii="Segoe UI" w:hAnsi="Segoe UI" w:cs="Segoe UI"/>
      <w:sz w:val="18"/>
      <w:szCs w:val="18"/>
    </w:rPr>
  </w:style>
  <w:style w:type="character" w:styleId="CommentReference">
    <w:name w:val="annotation reference"/>
    <w:basedOn w:val="DefaultParagraphFont"/>
    <w:semiHidden/>
    <w:unhideWhenUsed/>
    <w:rsid w:val="00196D6E"/>
    <w:rPr>
      <w:sz w:val="16"/>
      <w:szCs w:val="16"/>
    </w:rPr>
  </w:style>
  <w:style w:type="paragraph" w:styleId="CommentText">
    <w:name w:val="annotation text"/>
    <w:basedOn w:val="Normal"/>
    <w:link w:val="CommentTextChar"/>
    <w:semiHidden/>
    <w:unhideWhenUsed/>
    <w:rsid w:val="00196D6E"/>
    <w:rPr>
      <w:sz w:val="20"/>
      <w:szCs w:val="20"/>
    </w:rPr>
  </w:style>
  <w:style w:type="character" w:customStyle="1" w:styleId="CommentTextChar">
    <w:name w:val="Comment Text Char"/>
    <w:basedOn w:val="DefaultParagraphFont"/>
    <w:link w:val="CommentText"/>
    <w:semiHidden/>
    <w:rsid w:val="00196D6E"/>
  </w:style>
  <w:style w:type="paragraph" w:styleId="CommentSubject">
    <w:name w:val="annotation subject"/>
    <w:basedOn w:val="CommentText"/>
    <w:next w:val="CommentText"/>
    <w:link w:val="CommentSubjectChar"/>
    <w:semiHidden/>
    <w:unhideWhenUsed/>
    <w:rsid w:val="00196D6E"/>
    <w:rPr>
      <w:b/>
      <w:bCs/>
    </w:rPr>
  </w:style>
  <w:style w:type="character" w:customStyle="1" w:styleId="CommentSubjectChar">
    <w:name w:val="Comment Subject Char"/>
    <w:basedOn w:val="CommentTextChar"/>
    <w:link w:val="CommentSubject"/>
    <w:semiHidden/>
    <w:rsid w:val="00196D6E"/>
    <w:rPr>
      <w:b/>
      <w:bCs/>
    </w:rPr>
  </w:style>
  <w:style w:type="paragraph" w:styleId="Revision">
    <w:name w:val="Revision"/>
    <w:hidden/>
    <w:uiPriority w:val="99"/>
    <w:semiHidden/>
    <w:rsid w:val="0029251A"/>
    <w:rPr>
      <w:sz w:val="24"/>
      <w:szCs w:val="24"/>
    </w:rPr>
  </w:style>
  <w:style w:type="paragraph" w:styleId="ListParagraph">
    <w:name w:val="List Paragraph"/>
    <w:basedOn w:val="Normal"/>
    <w:uiPriority w:val="34"/>
    <w:qFormat/>
    <w:rsid w:val="0050481E"/>
    <w:pPr>
      <w:ind w:left="720"/>
    </w:pPr>
  </w:style>
  <w:style w:type="character" w:customStyle="1" w:styleId="FootnoteTextChar">
    <w:name w:val="Footnote Text Char"/>
    <w:link w:val="FootnoteText"/>
    <w:semiHidden/>
    <w:rsid w:val="00403407"/>
  </w:style>
  <w:style w:type="paragraph" w:styleId="ListContinue3">
    <w:name w:val="List Continue 3"/>
    <w:basedOn w:val="Normal"/>
    <w:uiPriority w:val="99"/>
    <w:unhideWhenUsed/>
    <w:rsid w:val="008B07D2"/>
    <w:pPr>
      <w:spacing w:after="120"/>
      <w:ind w:left="1080"/>
      <w:contextualSpacing/>
      <w:jc w:val="both"/>
    </w:pPr>
    <w:rPr>
      <w:rFonts w:ascii="Times" w:hAnsi="Times"/>
      <w:sz w:val="20"/>
      <w:szCs w:val="20"/>
    </w:rPr>
  </w:style>
  <w:style w:type="table" w:styleId="TableGrid">
    <w:name w:val="Table Grid"/>
    <w:basedOn w:val="TableNormal"/>
    <w:rsid w:val="00736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
    <w:name w:val="term"/>
    <w:rsid w:val="009E20BE"/>
  </w:style>
  <w:style w:type="character" w:customStyle="1" w:styleId="topicslinks">
    <w:name w:val="topicslinks"/>
    <w:rsid w:val="009E20BE"/>
  </w:style>
  <w:style w:type="paragraph" w:styleId="NormalWeb">
    <w:name w:val="Normal (Web)"/>
    <w:basedOn w:val="Normal"/>
    <w:uiPriority w:val="99"/>
    <w:semiHidden/>
    <w:unhideWhenUsed/>
    <w:rsid w:val="009E20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96447">
      <w:bodyDiv w:val="1"/>
      <w:marLeft w:val="0"/>
      <w:marRight w:val="0"/>
      <w:marTop w:val="0"/>
      <w:marBottom w:val="0"/>
      <w:divBdr>
        <w:top w:val="none" w:sz="0" w:space="0" w:color="auto"/>
        <w:left w:val="none" w:sz="0" w:space="0" w:color="auto"/>
        <w:bottom w:val="none" w:sz="0" w:space="0" w:color="auto"/>
        <w:right w:val="none" w:sz="0" w:space="0" w:color="auto"/>
      </w:divBdr>
      <w:divsChild>
        <w:div w:id="1529441530">
          <w:marLeft w:val="300"/>
          <w:marRight w:val="300"/>
          <w:marTop w:val="0"/>
          <w:marBottom w:val="0"/>
          <w:divBdr>
            <w:top w:val="none" w:sz="0" w:space="0" w:color="auto"/>
            <w:left w:val="none" w:sz="0" w:space="0" w:color="auto"/>
            <w:bottom w:val="none" w:sz="0" w:space="0" w:color="auto"/>
            <w:right w:val="none" w:sz="0" w:space="0" w:color="auto"/>
          </w:divBdr>
          <w:divsChild>
            <w:div w:id="1106651845">
              <w:marLeft w:val="0"/>
              <w:marRight w:val="0"/>
              <w:marTop w:val="0"/>
              <w:marBottom w:val="0"/>
              <w:divBdr>
                <w:top w:val="none" w:sz="0" w:space="0" w:color="auto"/>
                <w:left w:val="none" w:sz="0" w:space="0" w:color="auto"/>
                <w:bottom w:val="none" w:sz="0" w:space="0" w:color="auto"/>
                <w:right w:val="none" w:sz="0" w:space="0" w:color="auto"/>
              </w:divBdr>
              <w:divsChild>
                <w:div w:id="1843009806">
                  <w:marLeft w:val="0"/>
                  <w:marRight w:val="0"/>
                  <w:marTop w:val="0"/>
                  <w:marBottom w:val="60"/>
                  <w:divBdr>
                    <w:top w:val="none" w:sz="0" w:space="0" w:color="auto"/>
                    <w:left w:val="none" w:sz="0" w:space="0" w:color="auto"/>
                    <w:bottom w:val="none" w:sz="0" w:space="0" w:color="auto"/>
                    <w:right w:val="none" w:sz="0" w:space="0" w:color="auto"/>
                  </w:divBdr>
                  <w:divsChild>
                    <w:div w:id="380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5BD6-A99B-4C0B-BF51-C9ECB0FC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762691AE.dotm</Template>
  <TotalTime>1246</TotalTime>
  <Pages>11</Pages>
  <Words>5958</Words>
  <Characters>33963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76</cp:revision>
  <cp:lastPrinted>2019-06-11T18:42:00Z</cp:lastPrinted>
  <dcterms:created xsi:type="dcterms:W3CDTF">2019-05-03T15:18:00Z</dcterms:created>
  <dcterms:modified xsi:type="dcterms:W3CDTF">2019-12-11T00:42:00Z</dcterms:modified>
</cp:coreProperties>
</file>