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0F2C45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046725">
        <w:rPr>
          <w:sz w:val="22"/>
          <w:szCs w:val="22"/>
        </w:rPr>
        <w:t>SSAP No. 43R – Equity Instruments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82C59">
        <w:rPr>
          <w:sz w:val="22"/>
          <w:szCs w:val="22"/>
        </w:rPr>
      </w:r>
      <w:r w:rsidR="00E82C5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6E628C6E" w14:textId="77777777" w:rsidR="00137EDF" w:rsidRDefault="00137EDF" w:rsidP="00137EDF">
      <w:pPr>
        <w:pStyle w:val="BodyText2"/>
        <w:rPr>
          <w:b w:val="0"/>
          <w:bCs w:val="0"/>
          <w:szCs w:val="22"/>
        </w:rPr>
      </w:pPr>
      <w:r>
        <w:rPr>
          <w:b w:val="0"/>
          <w:bCs w:val="0"/>
          <w:szCs w:val="22"/>
        </w:rPr>
        <w:t xml:space="preserve">This agenda item has been drafted to consider clarifications to the scope of </w:t>
      </w:r>
      <w:r w:rsidRPr="00046725">
        <w:rPr>
          <w:b w:val="0"/>
          <w:bCs w:val="0"/>
          <w:i/>
          <w:iCs/>
          <w:szCs w:val="22"/>
        </w:rPr>
        <w:t>SSAP No. 43R—Loan-backed and Structured Securities</w:t>
      </w:r>
      <w:r>
        <w:rPr>
          <w:b w:val="0"/>
          <w:bCs w:val="0"/>
          <w:szCs w:val="22"/>
        </w:rPr>
        <w:t xml:space="preserve">, particularly with regards to collateralized fund obligations (CFOs) and </w:t>
      </w:r>
      <w:r w:rsidRPr="00FA7081">
        <w:rPr>
          <w:b w:val="0"/>
          <w:bCs w:val="0"/>
          <w:szCs w:val="22"/>
        </w:rPr>
        <w:t>similar</w:t>
      </w:r>
      <w:r>
        <w:rPr>
          <w:b w:val="0"/>
          <w:bCs w:val="0"/>
          <w:szCs w:val="22"/>
        </w:rPr>
        <w:t xml:space="preserve"> structures that reflect underlying equity interests but are issued in the form of bonds / debt instruments. </w:t>
      </w:r>
    </w:p>
    <w:p w14:paraId="55B246C7" w14:textId="77777777" w:rsidR="00137EDF" w:rsidRDefault="00137EDF" w:rsidP="00137EDF">
      <w:pPr>
        <w:pStyle w:val="BodyText2"/>
        <w:rPr>
          <w:b w:val="0"/>
          <w:bCs w:val="0"/>
          <w:szCs w:val="22"/>
        </w:rPr>
      </w:pPr>
    </w:p>
    <w:p w14:paraId="33523302" w14:textId="77777777" w:rsidR="00137EDF" w:rsidRDefault="00137EDF" w:rsidP="00137EDF">
      <w:pPr>
        <w:pStyle w:val="BodyText2"/>
        <w:tabs>
          <w:tab w:val="left" w:pos="9360"/>
        </w:tabs>
        <w:ind w:left="720" w:right="720"/>
        <w:rPr>
          <w:b w:val="0"/>
          <w:bCs w:val="0"/>
          <w:szCs w:val="22"/>
        </w:rPr>
      </w:pPr>
      <w:r w:rsidRPr="004D630B">
        <w:rPr>
          <w:b w:val="0"/>
          <w:bCs w:val="0"/>
          <w:szCs w:val="22"/>
          <w:u w:val="single"/>
        </w:rPr>
        <w:t>Overview</w:t>
      </w:r>
      <w:r>
        <w:rPr>
          <w:b w:val="0"/>
          <w:bCs w:val="0"/>
          <w:szCs w:val="22"/>
        </w:rPr>
        <w:t xml:space="preserve">: </w:t>
      </w:r>
      <w:r w:rsidRPr="004D630B">
        <w:rPr>
          <w:b w:val="0"/>
          <w:bCs w:val="0"/>
          <w:szCs w:val="22"/>
        </w:rPr>
        <w:t>A collateralized fund obligation (CFO) is a form of </w:t>
      </w:r>
      <w:hyperlink r:id="rId8" w:tooltip="Securitization" w:history="1">
        <w:r w:rsidRPr="004D630B">
          <w:rPr>
            <w:b w:val="0"/>
            <w:bCs w:val="0"/>
            <w:szCs w:val="22"/>
          </w:rPr>
          <w:t>securitization</w:t>
        </w:r>
      </w:hyperlink>
      <w:r w:rsidRPr="004D630B">
        <w:rPr>
          <w:b w:val="0"/>
          <w:bCs w:val="0"/>
          <w:szCs w:val="22"/>
        </w:rPr>
        <w:t> involving </w:t>
      </w:r>
      <w:hyperlink r:id="rId9" w:tooltip="Private equity fund" w:history="1">
        <w:r w:rsidRPr="004D630B">
          <w:rPr>
            <w:b w:val="0"/>
            <w:bCs w:val="0"/>
            <w:szCs w:val="22"/>
          </w:rPr>
          <w:t>private equity fund</w:t>
        </w:r>
      </w:hyperlink>
      <w:r w:rsidRPr="004D630B">
        <w:rPr>
          <w:b w:val="0"/>
          <w:bCs w:val="0"/>
          <w:szCs w:val="22"/>
        </w:rPr>
        <w:t> or </w:t>
      </w:r>
      <w:hyperlink r:id="rId10" w:tooltip="Hedge fund" w:history="1">
        <w:r w:rsidRPr="004D630B">
          <w:rPr>
            <w:b w:val="0"/>
            <w:bCs w:val="0"/>
            <w:szCs w:val="22"/>
          </w:rPr>
          <w:t>hedge fund</w:t>
        </w:r>
      </w:hyperlink>
      <w:r w:rsidRPr="004D630B">
        <w:rPr>
          <w:b w:val="0"/>
          <w:bCs w:val="0"/>
          <w:szCs w:val="22"/>
        </w:rPr>
        <w:t> assets, similar to </w:t>
      </w:r>
      <w:hyperlink r:id="rId11" w:tooltip="Collateralized debt obligation" w:history="1">
        <w:r w:rsidRPr="004D630B">
          <w:rPr>
            <w:b w:val="0"/>
            <w:bCs w:val="0"/>
            <w:szCs w:val="22"/>
          </w:rPr>
          <w:t>collateralized debt obligations</w:t>
        </w:r>
      </w:hyperlink>
      <w:r>
        <w:rPr>
          <w:b w:val="0"/>
          <w:bCs w:val="0"/>
          <w:szCs w:val="22"/>
        </w:rPr>
        <w:t xml:space="preserve"> (</w:t>
      </w:r>
      <w:proofErr w:type="spellStart"/>
      <w:r>
        <w:rPr>
          <w:b w:val="0"/>
          <w:bCs w:val="0"/>
          <w:szCs w:val="22"/>
        </w:rPr>
        <w:t>CDOs</w:t>
      </w:r>
      <w:proofErr w:type="spellEnd"/>
      <w:r>
        <w:rPr>
          <w:b w:val="0"/>
          <w:bCs w:val="0"/>
          <w:szCs w:val="22"/>
        </w:rPr>
        <w:t>)</w:t>
      </w:r>
      <w:r w:rsidRPr="004D630B">
        <w:rPr>
          <w:b w:val="0"/>
          <w:bCs w:val="0"/>
          <w:szCs w:val="22"/>
        </w:rPr>
        <w:t>. </w:t>
      </w:r>
      <w:r>
        <w:rPr>
          <w:b w:val="0"/>
          <w:bCs w:val="0"/>
          <w:szCs w:val="22"/>
        </w:rPr>
        <w:t xml:space="preserve">A </w:t>
      </w:r>
      <w:proofErr w:type="spellStart"/>
      <w:r>
        <w:rPr>
          <w:b w:val="0"/>
          <w:bCs w:val="0"/>
          <w:szCs w:val="22"/>
        </w:rPr>
        <w:t>CDO</w:t>
      </w:r>
      <w:proofErr w:type="spellEnd"/>
      <w:r w:rsidRPr="004D630B">
        <w:rPr>
          <w:b w:val="0"/>
          <w:bCs w:val="0"/>
          <w:szCs w:val="22"/>
        </w:rPr>
        <w:t xml:space="preserve"> uses loans as the collateral</w:t>
      </w:r>
      <w:r>
        <w:rPr>
          <w:b w:val="0"/>
          <w:bCs w:val="0"/>
          <w:szCs w:val="22"/>
        </w:rPr>
        <w:t xml:space="preserve"> backing the security</w:t>
      </w:r>
      <w:r w:rsidRPr="004D630B">
        <w:rPr>
          <w:b w:val="0"/>
          <w:bCs w:val="0"/>
          <w:szCs w:val="22"/>
        </w:rPr>
        <w:t xml:space="preserve">, </w:t>
      </w:r>
      <w:r>
        <w:rPr>
          <w:b w:val="0"/>
          <w:bCs w:val="0"/>
          <w:szCs w:val="22"/>
        </w:rPr>
        <w:t xml:space="preserve">whereas </w:t>
      </w:r>
      <w:r w:rsidRPr="004D630B">
        <w:rPr>
          <w:b w:val="0"/>
          <w:bCs w:val="0"/>
          <w:szCs w:val="22"/>
        </w:rPr>
        <w:t>a CFO is backed by interests in funds, often private equity or hedge funds. (A CFO can also be backed by other equity interests, such as a limited liability partnership.)</w:t>
      </w:r>
      <w:r w:rsidRPr="00C119DE">
        <w:rPr>
          <w:b w:val="0"/>
          <w:bCs w:val="0"/>
          <w:szCs w:val="22"/>
        </w:rPr>
        <w:t xml:space="preserve"> Although the CFO appear</w:t>
      </w:r>
      <w:r>
        <w:rPr>
          <w:b w:val="0"/>
          <w:bCs w:val="0"/>
          <w:szCs w:val="22"/>
        </w:rPr>
        <w:t>s</w:t>
      </w:r>
      <w:r w:rsidRPr="00C119DE">
        <w:rPr>
          <w:b w:val="0"/>
          <w:bCs w:val="0"/>
          <w:szCs w:val="22"/>
        </w:rPr>
        <w:t xml:space="preserve"> to have a “debt instrument” cash flow</w:t>
      </w:r>
      <w:r>
        <w:rPr>
          <w:b w:val="0"/>
          <w:bCs w:val="0"/>
          <w:szCs w:val="22"/>
        </w:rPr>
        <w:t xml:space="preserve"> and may receive a credit rating from an </w:t>
      </w:r>
      <w:proofErr w:type="spellStart"/>
      <w:r>
        <w:rPr>
          <w:b w:val="0"/>
          <w:bCs w:val="0"/>
          <w:szCs w:val="22"/>
        </w:rPr>
        <w:t>NRSRO</w:t>
      </w:r>
      <w:proofErr w:type="spellEnd"/>
      <w:r w:rsidRPr="00C119DE">
        <w:rPr>
          <w:b w:val="0"/>
          <w:bCs w:val="0"/>
          <w:szCs w:val="22"/>
        </w:rPr>
        <w:t>, the backing of the issued security is based on the equity performance of the underlying funds or equity interest. From a Bloomberg article from Oct. 2018, it was noted that CFOs have been noted as allowing an opportunity for “regulatory capital relief.” This article cited a statement that entities “can exchange their equity interests into CFOs, maintain the same level of exposure, without having to hold as much capital against the investments because regulators treat CFOs as bonds, not the private equity-linked investments that they are.”</w:t>
      </w:r>
    </w:p>
    <w:p w14:paraId="737BB116" w14:textId="77777777" w:rsidR="00137EDF" w:rsidRDefault="00137EDF" w:rsidP="00137EDF">
      <w:pPr>
        <w:pStyle w:val="BodyText2"/>
        <w:rPr>
          <w:b w:val="0"/>
          <w:bCs w:val="0"/>
          <w:szCs w:val="22"/>
        </w:rPr>
      </w:pPr>
    </w:p>
    <w:p w14:paraId="6B457F44" w14:textId="77777777" w:rsidR="00137EDF" w:rsidRDefault="00137EDF" w:rsidP="00137EDF">
      <w:pPr>
        <w:pStyle w:val="BodyText2"/>
        <w:rPr>
          <w:b w:val="0"/>
          <w:bCs w:val="0"/>
          <w:szCs w:val="22"/>
        </w:rPr>
      </w:pPr>
      <w:r>
        <w:rPr>
          <w:b w:val="0"/>
          <w:bCs w:val="0"/>
          <w:szCs w:val="22"/>
        </w:rPr>
        <w:t xml:space="preserve">NAIC staff was contacted by a rating provider with a request for information on how CFOs are considered for statutory accounting. The rating provider noted that this information would assist them in determining their methodology for reviewing CFOs under their credit policy and providing credit ratings. As part of that discussion, the rating provider provided the following information regarding their knowledge of CFOs: </w:t>
      </w:r>
    </w:p>
    <w:p w14:paraId="643051A8" w14:textId="77777777" w:rsidR="00137EDF" w:rsidRDefault="00137EDF" w:rsidP="00137EDF">
      <w:pPr>
        <w:pStyle w:val="BodyText2"/>
        <w:rPr>
          <w:b w:val="0"/>
          <w:bCs w:val="0"/>
          <w:szCs w:val="22"/>
        </w:rPr>
      </w:pPr>
    </w:p>
    <w:p w14:paraId="2CB980E9" w14:textId="77777777" w:rsidR="00137EDF" w:rsidRDefault="00137EDF" w:rsidP="00137EDF">
      <w:pPr>
        <w:pStyle w:val="BodyText2"/>
        <w:numPr>
          <w:ilvl w:val="0"/>
          <w:numId w:val="53"/>
        </w:numPr>
        <w:spacing w:after="60"/>
        <w:rPr>
          <w:b w:val="0"/>
          <w:bCs w:val="0"/>
          <w:szCs w:val="22"/>
        </w:rPr>
      </w:pPr>
      <w:r>
        <w:rPr>
          <w:b w:val="0"/>
          <w:bCs w:val="0"/>
          <w:szCs w:val="22"/>
        </w:rPr>
        <w:t>CFOs were first issued prior to the financial crisis in the early 2000’s.</w:t>
      </w:r>
    </w:p>
    <w:p w14:paraId="63932D2E" w14:textId="77777777" w:rsidR="00137EDF" w:rsidRDefault="00137EDF" w:rsidP="00137EDF">
      <w:pPr>
        <w:pStyle w:val="BodyText2"/>
        <w:numPr>
          <w:ilvl w:val="0"/>
          <w:numId w:val="53"/>
        </w:numPr>
        <w:spacing w:after="60"/>
        <w:rPr>
          <w:b w:val="0"/>
          <w:bCs w:val="0"/>
          <w:szCs w:val="22"/>
        </w:rPr>
      </w:pPr>
      <w:r>
        <w:rPr>
          <w:b w:val="0"/>
          <w:bCs w:val="0"/>
          <w:szCs w:val="22"/>
        </w:rPr>
        <w:t xml:space="preserve">The early CFOs were packages of hedge funds assets, not private equity funds. </w:t>
      </w:r>
    </w:p>
    <w:p w14:paraId="203922F1" w14:textId="77777777" w:rsidR="00137EDF" w:rsidRDefault="00137EDF" w:rsidP="00137EDF">
      <w:pPr>
        <w:pStyle w:val="BodyText2"/>
        <w:numPr>
          <w:ilvl w:val="0"/>
          <w:numId w:val="53"/>
        </w:numPr>
        <w:spacing w:after="60"/>
        <w:rPr>
          <w:b w:val="0"/>
          <w:bCs w:val="0"/>
          <w:szCs w:val="22"/>
        </w:rPr>
      </w:pPr>
      <w:r>
        <w:rPr>
          <w:b w:val="0"/>
          <w:bCs w:val="0"/>
          <w:szCs w:val="22"/>
        </w:rPr>
        <w:t xml:space="preserve">CFOs did not perform well in the financial crisis and the development / issuance was halted. </w:t>
      </w:r>
    </w:p>
    <w:p w14:paraId="4AFE3A3D" w14:textId="77777777" w:rsidR="00137EDF" w:rsidRDefault="00137EDF" w:rsidP="00137EDF">
      <w:pPr>
        <w:pStyle w:val="BodyText2"/>
        <w:numPr>
          <w:ilvl w:val="0"/>
          <w:numId w:val="53"/>
        </w:numPr>
        <w:spacing w:after="60"/>
        <w:rPr>
          <w:b w:val="0"/>
          <w:bCs w:val="0"/>
          <w:szCs w:val="22"/>
        </w:rPr>
      </w:pPr>
      <w:r>
        <w:rPr>
          <w:b w:val="0"/>
          <w:bCs w:val="0"/>
          <w:szCs w:val="22"/>
        </w:rPr>
        <w:t xml:space="preserve">CFOs have now returned to the market, with the majority of holders identified as insurance companies. </w:t>
      </w:r>
    </w:p>
    <w:p w14:paraId="160D02F7" w14:textId="77777777" w:rsidR="00137EDF" w:rsidRDefault="00137EDF" w:rsidP="00137EDF">
      <w:pPr>
        <w:pStyle w:val="BodyText2"/>
        <w:numPr>
          <w:ilvl w:val="0"/>
          <w:numId w:val="53"/>
        </w:numPr>
        <w:spacing w:after="60"/>
        <w:rPr>
          <w:b w:val="0"/>
          <w:bCs w:val="0"/>
          <w:szCs w:val="22"/>
        </w:rPr>
      </w:pPr>
      <w:r>
        <w:rPr>
          <w:b w:val="0"/>
          <w:bCs w:val="0"/>
          <w:szCs w:val="22"/>
        </w:rPr>
        <w:t xml:space="preserve">Although CFOs have returned, it was noted they have not seen many issuances. </w:t>
      </w:r>
    </w:p>
    <w:p w14:paraId="0C37782E" w14:textId="77777777" w:rsidR="00137EDF" w:rsidRPr="00890946" w:rsidRDefault="00137EDF" w:rsidP="00137EDF">
      <w:pPr>
        <w:pStyle w:val="BodyText2"/>
        <w:numPr>
          <w:ilvl w:val="0"/>
          <w:numId w:val="53"/>
        </w:numPr>
        <w:spacing w:after="60"/>
        <w:rPr>
          <w:b w:val="0"/>
          <w:bCs w:val="0"/>
          <w:szCs w:val="22"/>
        </w:rPr>
      </w:pPr>
      <w:r w:rsidRPr="00890946">
        <w:rPr>
          <w:b w:val="0"/>
          <w:bCs w:val="0"/>
          <w:szCs w:val="22"/>
          <w:u w:val="single"/>
        </w:rPr>
        <w:t>CFOs have been formed through repackaging of existing owned assets</w:t>
      </w:r>
      <w:r w:rsidRPr="00890946">
        <w:rPr>
          <w:b w:val="0"/>
          <w:bCs w:val="0"/>
          <w:szCs w:val="22"/>
        </w:rPr>
        <w:t xml:space="preserve">. (For example, if an insurance company held private equity on Schedule BA, they can package these assets in a CFO and report on Schedule D under SSAP No. 43R.) The rating agency noted that they do not formally receive information on the source of the CFO assets, but they receive source information informally through company inquiries. </w:t>
      </w:r>
    </w:p>
    <w:p w14:paraId="470A23E6" w14:textId="77777777" w:rsidR="00137EDF" w:rsidRDefault="00137EDF" w:rsidP="00137EDF">
      <w:pPr>
        <w:pStyle w:val="BodyText2"/>
        <w:numPr>
          <w:ilvl w:val="0"/>
          <w:numId w:val="53"/>
        </w:numPr>
        <w:spacing w:after="60"/>
        <w:rPr>
          <w:b w:val="0"/>
          <w:bCs w:val="0"/>
          <w:szCs w:val="22"/>
        </w:rPr>
      </w:pPr>
      <w:r w:rsidRPr="00063608">
        <w:rPr>
          <w:b w:val="0"/>
          <w:bCs w:val="0"/>
          <w:szCs w:val="22"/>
        </w:rPr>
        <w:t>CFOs can be acquired individually (not through the repackaging of existing assets).</w:t>
      </w:r>
    </w:p>
    <w:p w14:paraId="6B100851" w14:textId="77777777" w:rsidR="00137EDF" w:rsidRPr="00063608" w:rsidRDefault="00137EDF" w:rsidP="00137EDF">
      <w:pPr>
        <w:pStyle w:val="BodyText2"/>
        <w:numPr>
          <w:ilvl w:val="0"/>
          <w:numId w:val="53"/>
        </w:numPr>
        <w:rPr>
          <w:b w:val="0"/>
          <w:bCs w:val="0"/>
          <w:szCs w:val="22"/>
        </w:rPr>
      </w:pPr>
      <w:r>
        <w:rPr>
          <w:b w:val="0"/>
          <w:bCs w:val="0"/>
          <w:szCs w:val="22"/>
        </w:rPr>
        <w:t xml:space="preserve">CFOs can include both debt and equity components. Per the rating agency, in the situations seen, the insurance company either keeps the entire structure (both debt and equity pieces), or they sell the debt component and retain the equity component. </w:t>
      </w:r>
      <w:r w:rsidRPr="00D44601">
        <w:rPr>
          <w:b w:val="0"/>
          <w:bCs w:val="0"/>
          <w:szCs w:val="22"/>
          <w:u w:val="single"/>
        </w:rPr>
        <w:t xml:space="preserve">They identified that </w:t>
      </w:r>
      <w:r>
        <w:rPr>
          <w:b w:val="0"/>
          <w:bCs w:val="0"/>
          <w:szCs w:val="22"/>
          <w:u w:val="single"/>
        </w:rPr>
        <w:t xml:space="preserve">in the situations they have seen, insurance companies have always retained the equity portion. </w:t>
      </w:r>
    </w:p>
    <w:p w14:paraId="611BFC7E" w14:textId="77777777" w:rsidR="00137EDF" w:rsidRDefault="00137EDF" w:rsidP="00137EDF">
      <w:pPr>
        <w:pStyle w:val="BodyText2"/>
        <w:rPr>
          <w:b w:val="0"/>
          <w:bCs w:val="0"/>
          <w:szCs w:val="22"/>
        </w:rPr>
      </w:pPr>
    </w:p>
    <w:p w14:paraId="09B24B5D" w14:textId="77777777" w:rsidR="00137EDF" w:rsidRDefault="00137EDF" w:rsidP="00137EDF">
      <w:pPr>
        <w:pStyle w:val="BodyText2"/>
        <w:rPr>
          <w:b w:val="0"/>
          <w:bCs w:val="0"/>
          <w:szCs w:val="22"/>
        </w:rPr>
      </w:pPr>
      <w:r>
        <w:rPr>
          <w:b w:val="0"/>
          <w:bCs w:val="0"/>
          <w:szCs w:val="22"/>
        </w:rPr>
        <w:lastRenderedPageBreak/>
        <w:t xml:space="preserve">As identified in </w:t>
      </w:r>
      <w:r w:rsidRPr="00046725">
        <w:rPr>
          <w:b w:val="0"/>
          <w:bCs w:val="0"/>
          <w:i/>
          <w:iCs/>
          <w:szCs w:val="22"/>
        </w:rPr>
        <w:t>SSAP No. 26R—Bonds</w:t>
      </w:r>
      <w:r>
        <w:rPr>
          <w:b w:val="0"/>
          <w:bCs w:val="0"/>
          <w:szCs w:val="22"/>
        </w:rPr>
        <w:t>, loan-backed and structured securities (</w:t>
      </w:r>
      <w:proofErr w:type="spellStart"/>
      <w:r>
        <w:rPr>
          <w:b w:val="0"/>
          <w:bCs w:val="0"/>
          <w:szCs w:val="22"/>
        </w:rPr>
        <w:t>LBSS</w:t>
      </w:r>
      <w:proofErr w:type="spellEnd"/>
      <w:r>
        <w:rPr>
          <w:b w:val="0"/>
          <w:bCs w:val="0"/>
          <w:szCs w:val="22"/>
        </w:rPr>
        <w:t xml:space="preserve">), although they may meet the definition of a bond, are excluded from SSAP No. 26R and follow the accounting and reporting guidance within SSAP No. 43R. The accounting and reporting of </w:t>
      </w:r>
      <w:proofErr w:type="spellStart"/>
      <w:r>
        <w:rPr>
          <w:b w:val="0"/>
          <w:bCs w:val="0"/>
          <w:szCs w:val="22"/>
        </w:rPr>
        <w:t>LBSS</w:t>
      </w:r>
      <w:proofErr w:type="spellEnd"/>
      <w:r>
        <w:rPr>
          <w:b w:val="0"/>
          <w:bCs w:val="0"/>
          <w:szCs w:val="22"/>
        </w:rPr>
        <w:t xml:space="preserve"> is similar to the reporting of bonds, with the measurement method (amortized cost or the lower of amortized cost or fair value) determined in accordance with the credit risk of the security (NAIC designation). Securities in scope of SSAP No. 43R are reported on Schedule D-1 as long-term bonds consistent with securities captured in scope of SSAP No. 26R. </w:t>
      </w:r>
    </w:p>
    <w:p w14:paraId="1801DD3E" w14:textId="77777777" w:rsidR="00137EDF" w:rsidRDefault="00137EDF" w:rsidP="00137EDF">
      <w:pPr>
        <w:pStyle w:val="BodyText2"/>
        <w:rPr>
          <w:b w:val="0"/>
          <w:bCs w:val="0"/>
          <w:szCs w:val="22"/>
        </w:rPr>
      </w:pPr>
    </w:p>
    <w:p w14:paraId="1A915EAE" w14:textId="77777777" w:rsidR="00137EDF" w:rsidRDefault="00137EDF" w:rsidP="00137EDF">
      <w:pPr>
        <w:pStyle w:val="BodyText2"/>
        <w:rPr>
          <w:b w:val="0"/>
          <w:bCs w:val="0"/>
          <w:szCs w:val="22"/>
        </w:rPr>
      </w:pPr>
      <w:r>
        <w:rPr>
          <w:b w:val="0"/>
          <w:bCs w:val="0"/>
          <w:szCs w:val="22"/>
        </w:rPr>
        <w:t xml:space="preserve">Pursuant to the </w:t>
      </w:r>
      <w:r w:rsidRPr="00682C66">
        <w:rPr>
          <w:b w:val="0"/>
          <w:bCs w:val="0"/>
          <w:i/>
          <w:iCs/>
          <w:szCs w:val="22"/>
        </w:rPr>
        <w:t>NAIC Purposes and Procedures Manual of the NAIC Investment Analysis Office</w:t>
      </w:r>
      <w:r>
        <w:rPr>
          <w:b w:val="0"/>
          <w:bCs w:val="0"/>
          <w:szCs w:val="22"/>
        </w:rPr>
        <w:t xml:space="preserve"> (</w:t>
      </w:r>
      <w:proofErr w:type="spellStart"/>
      <w:r>
        <w:rPr>
          <w:b w:val="0"/>
          <w:bCs w:val="0"/>
          <w:szCs w:val="22"/>
        </w:rPr>
        <w:t>P&amp;P</w:t>
      </w:r>
      <w:proofErr w:type="spellEnd"/>
      <w:r>
        <w:rPr>
          <w:b w:val="0"/>
          <w:bCs w:val="0"/>
          <w:szCs w:val="22"/>
        </w:rPr>
        <w:t xml:space="preserve"> Manual) NAIC designations are used to determine the category of credit risk and are security specific based on the position of a specific security in the issuer’s capital structure. </w:t>
      </w:r>
    </w:p>
    <w:p w14:paraId="07DC7F19" w14:textId="310485AD" w:rsidR="00C119DE" w:rsidRDefault="00C119DE" w:rsidP="00C119DE">
      <w:pPr>
        <w:pStyle w:val="BodyText2"/>
        <w:rPr>
          <w:b w:val="0"/>
          <w:bCs w:val="0"/>
          <w:szCs w:val="22"/>
        </w:rPr>
      </w:pPr>
    </w:p>
    <w:p w14:paraId="6C6B67AF" w14:textId="6CD0AFD7" w:rsidR="002A1316" w:rsidRDefault="002A1316" w:rsidP="00B30CA0">
      <w:pPr>
        <w:pStyle w:val="BodyText2"/>
        <w:rPr>
          <w:bCs w:val="0"/>
          <w:szCs w:val="22"/>
        </w:rPr>
      </w:pPr>
      <w:r w:rsidRPr="00F70746">
        <w:rPr>
          <w:bCs w:val="0"/>
          <w:szCs w:val="22"/>
        </w:rPr>
        <w:t>Existing Authoritative Literature:</w:t>
      </w:r>
    </w:p>
    <w:p w14:paraId="1CF6BA87" w14:textId="405E846A" w:rsidR="005E3595" w:rsidRDefault="005E3595" w:rsidP="00B30CA0">
      <w:pPr>
        <w:pStyle w:val="BodyText2"/>
        <w:rPr>
          <w:bCs w:val="0"/>
          <w:szCs w:val="22"/>
        </w:rPr>
      </w:pPr>
    </w:p>
    <w:p w14:paraId="050AB944" w14:textId="43F98AB2" w:rsidR="005E3595" w:rsidRDefault="005E3595" w:rsidP="00B30CA0">
      <w:pPr>
        <w:pStyle w:val="BodyText2"/>
        <w:rPr>
          <w:bCs w:val="0"/>
          <w:szCs w:val="22"/>
        </w:rPr>
      </w:pPr>
      <w:r>
        <w:rPr>
          <w:bCs w:val="0"/>
          <w:szCs w:val="22"/>
        </w:rPr>
        <w:t xml:space="preserve">SSAP No. 43R—Loan-backed and Structured Securities: </w:t>
      </w:r>
    </w:p>
    <w:p w14:paraId="4DE11354" w14:textId="77777777" w:rsidR="00403407" w:rsidRPr="005E3595" w:rsidRDefault="00403407" w:rsidP="00B30CA0">
      <w:pPr>
        <w:pStyle w:val="BodyText2"/>
        <w:rPr>
          <w:rFonts w:ascii="Arial" w:hAnsi="Arial" w:cs="Arial"/>
          <w:bCs w:val="0"/>
          <w:sz w:val="20"/>
        </w:rPr>
      </w:pPr>
    </w:p>
    <w:p w14:paraId="6C82D06A" w14:textId="77777777" w:rsidR="00F70746" w:rsidRPr="00F70746" w:rsidRDefault="00F70746" w:rsidP="00F70746">
      <w:pPr>
        <w:pStyle w:val="Heading2"/>
        <w:ind w:left="720"/>
        <w:rPr>
          <w:rFonts w:ascii="Arial" w:hAnsi="Arial" w:cs="Arial"/>
          <w:sz w:val="20"/>
        </w:rPr>
      </w:pPr>
      <w:r w:rsidRPr="00F70746">
        <w:rPr>
          <w:rFonts w:ascii="Arial" w:hAnsi="Arial" w:cs="Arial"/>
          <w:sz w:val="20"/>
        </w:rPr>
        <w:t>SCOPE OF STATEMENT</w:t>
      </w:r>
    </w:p>
    <w:p w14:paraId="71826B5E" w14:textId="3A71619C" w:rsidR="00F70746" w:rsidRPr="00F70746" w:rsidRDefault="00F70746" w:rsidP="00080F14">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This statement establishes statutory accounting principles for investments in loan-backed securities, structured securities and mortgage-referenced securities. In accordance with </w:t>
      </w:r>
      <w:r w:rsidRPr="00F70746">
        <w:rPr>
          <w:rFonts w:ascii="Arial" w:hAnsi="Arial" w:cs="Arial"/>
          <w:i/>
          <w:sz w:val="20"/>
        </w:rPr>
        <w:t>SSAP No. 103R</w:t>
      </w:r>
      <w:r w:rsidRPr="00F70746">
        <w:rPr>
          <w:rFonts w:ascii="Arial" w:hAnsi="Arial" w:cs="Arial"/>
          <w:i/>
          <w:iCs/>
          <w:sz w:val="20"/>
        </w:rPr>
        <w:t>—Transfers and Servicing of Financial Assets and Extinguishments of Liabilities</w:t>
      </w:r>
      <w:r w:rsidRPr="00F70746">
        <w:rPr>
          <w:rFonts w:ascii="Arial" w:hAnsi="Arial" w:cs="Arial"/>
          <w:iCs/>
          <w:sz w:val="20"/>
        </w:rPr>
        <w:t xml:space="preserve"> (SSAP No. 103R)</w:t>
      </w:r>
      <w:r w:rsidRPr="00F70746">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335DE578" w14:textId="77777777" w:rsidR="00F70746" w:rsidRPr="00F70746" w:rsidRDefault="00F70746" w:rsidP="00F70746">
      <w:pPr>
        <w:pStyle w:val="Heading2"/>
        <w:tabs>
          <w:tab w:val="num" w:pos="1440"/>
        </w:tabs>
        <w:ind w:left="720"/>
        <w:rPr>
          <w:rFonts w:ascii="Arial" w:hAnsi="Arial" w:cs="Arial"/>
          <w:sz w:val="20"/>
        </w:rPr>
      </w:pPr>
      <w:r w:rsidRPr="00F70746">
        <w:rPr>
          <w:rFonts w:ascii="Arial" w:hAnsi="Arial" w:cs="Arial"/>
          <w:sz w:val="20"/>
        </w:rPr>
        <w:t>SUMMARY CONCLUSION</w:t>
      </w:r>
    </w:p>
    <w:p w14:paraId="3438EADC"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0696D19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62F3554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2C1AC927"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F70746">
        <w:rPr>
          <w:rStyle w:val="FootnoteReference"/>
          <w:rFonts w:ascii="Arial" w:hAnsi="Arial" w:cs="Arial"/>
          <w:sz w:val="20"/>
        </w:rPr>
        <w:footnoteReference w:id="1"/>
      </w:r>
      <w:r w:rsidRPr="00F70746">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w:t>
      </w:r>
      <w:r w:rsidRPr="00F70746">
        <w:rPr>
          <w:rFonts w:ascii="Arial" w:hAnsi="Arial" w:cs="Arial"/>
          <w:sz w:val="20"/>
        </w:rPr>
        <w:lastRenderedPageBreak/>
        <w:t>on repayment by the mortgage loan borrowers in the referenced pool of mortgages. Unless specifically noted, the provisions for loan-backed securities within this standard apply to mortgage-referenced securities.</w:t>
      </w:r>
    </w:p>
    <w:p w14:paraId="1AA3A08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Loan-backed and structured securities meet the definition of assets as defined in </w:t>
      </w:r>
      <w:r w:rsidRPr="00F70746">
        <w:rPr>
          <w:rFonts w:ascii="Arial" w:hAnsi="Arial" w:cs="Arial"/>
          <w:i/>
          <w:sz w:val="20"/>
        </w:rPr>
        <w:t>SSAP No. 4—Assets and Nonadmitted Assets</w:t>
      </w:r>
      <w:r w:rsidRPr="00F70746">
        <w:rPr>
          <w:rFonts w:ascii="Arial" w:hAnsi="Arial" w:cs="Arial"/>
          <w:sz w:val="20"/>
        </w:rPr>
        <w:t xml:space="preserve"> and are admitted assets to the extent they conform to the requirements of this statement.</w:t>
      </w:r>
    </w:p>
    <w:p w14:paraId="1252403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iCs/>
          <w:sz w:val="20"/>
        </w:rPr>
        <w:t>The scope of this statement encompasses all types of loan-backed and structured securities, including, but not limited to, the following:</w:t>
      </w:r>
    </w:p>
    <w:p w14:paraId="7875A03E"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at origination,</w:t>
      </w:r>
    </w:p>
    <w:p w14:paraId="539161CF"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0B6222A3"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for which it is probable, either known at acquisition or identified during the holding period</w:t>
      </w:r>
      <w:r w:rsidRPr="00F70746">
        <w:rPr>
          <w:rStyle w:val="FootnoteReference"/>
          <w:rFonts w:ascii="Arial" w:hAnsi="Arial" w:cs="Arial"/>
          <w:iCs/>
          <w:sz w:val="20"/>
        </w:rPr>
        <w:footnoteReference w:id="2"/>
      </w:r>
      <w:r w:rsidRPr="00F70746">
        <w:rPr>
          <w:rFonts w:ascii="Arial" w:hAnsi="Arial" w:cs="Arial"/>
          <w:iCs/>
          <w:sz w:val="20"/>
        </w:rPr>
        <w:t xml:space="preserve">, that the reporting entity will be unable to collect all contractually required payments receivable, and </w:t>
      </w:r>
    </w:p>
    <w:p w14:paraId="4ED771EC" w14:textId="1543B840" w:rsidR="00F70746" w:rsidRPr="00550D3F"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Transferor’s beneficial interests in securitization transactions that are accounted for as sales under SSAP No. 103R and purchased beneficial interests in securitized financial assets</w:t>
      </w:r>
      <w:r w:rsidRPr="00F70746">
        <w:rPr>
          <w:rStyle w:val="FootnoteReference"/>
          <w:rFonts w:ascii="Arial" w:hAnsi="Arial" w:cs="Arial"/>
          <w:iCs/>
          <w:sz w:val="20"/>
        </w:rPr>
        <w:footnoteReference w:id="3"/>
      </w:r>
      <w:r w:rsidRPr="00F70746">
        <w:rPr>
          <w:rFonts w:ascii="Arial" w:hAnsi="Arial" w:cs="Arial"/>
          <w:iCs/>
          <w:sz w:val="20"/>
        </w:rPr>
        <w:t>.</w:t>
      </w:r>
    </w:p>
    <w:p w14:paraId="3CEA4C98" w14:textId="6AEFB2FA" w:rsidR="00550D3F" w:rsidRDefault="00550D3F" w:rsidP="00550D3F">
      <w:pPr>
        <w:pStyle w:val="Heading3"/>
        <w:rPr>
          <w:sz w:val="22"/>
          <w:szCs w:val="22"/>
        </w:rPr>
      </w:pPr>
      <w:bookmarkStart w:id="1" w:name="_Toc311637924"/>
      <w:bookmarkStart w:id="2" w:name="_Toc9416740"/>
      <w:r w:rsidRPr="00550D3F">
        <w:rPr>
          <w:sz w:val="22"/>
          <w:szCs w:val="22"/>
        </w:rPr>
        <w:t>Reporting Guidance for All Loan-Backed and Structured Securities</w:t>
      </w:r>
      <w:bookmarkEnd w:id="1"/>
      <w:bookmarkEnd w:id="2"/>
    </w:p>
    <w:p w14:paraId="08B21D21" w14:textId="77777777" w:rsidR="00550D3F" w:rsidRPr="00550D3F" w:rsidRDefault="00550D3F" w:rsidP="00550D3F"/>
    <w:p w14:paraId="03892B01" w14:textId="5580F5F9" w:rsidR="00550D3F" w:rsidRPr="00550D3F" w:rsidRDefault="00550D3F" w:rsidP="00E82C59">
      <w:pPr>
        <w:pStyle w:val="ListContinue"/>
        <w:numPr>
          <w:ilvl w:val="0"/>
          <w:numId w:val="55"/>
        </w:numPr>
        <w:tabs>
          <w:tab w:val="clear" w:pos="1966"/>
          <w:tab w:val="left" w:pos="1800"/>
        </w:tabs>
        <w:ind w:left="900" w:firstLine="7"/>
        <w:rPr>
          <w:rFonts w:ascii="Arial" w:hAnsi="Arial" w:cs="Arial"/>
          <w:sz w:val="20"/>
        </w:rPr>
      </w:pPr>
      <w:r w:rsidRPr="00550D3F">
        <w:rPr>
          <w:rFonts w:ascii="Arial" w:hAnsi="Arial" w:cs="Arial"/>
          <w:sz w:val="20"/>
        </w:rPr>
        <w:t xml:space="preserve">Loan-backed and structured securities shall be valued and reported in accordance with this statement, the </w:t>
      </w:r>
      <w:r w:rsidRPr="00550D3F">
        <w:rPr>
          <w:rFonts w:ascii="Arial" w:hAnsi="Arial" w:cs="Arial"/>
          <w:i/>
          <w:sz w:val="20"/>
        </w:rPr>
        <w:t>Purposes and Procedures Manual of the NAIC Investment Analysis Office</w:t>
      </w:r>
      <w:r w:rsidRPr="00550D3F">
        <w:rPr>
          <w:rFonts w:ascii="Arial" w:hAnsi="Arial" w:cs="Arial"/>
          <w:sz w:val="20"/>
        </w:rPr>
        <w:t xml:space="preserve">, and the designation assigned in the </w:t>
      </w:r>
      <w:r w:rsidRPr="00550D3F">
        <w:rPr>
          <w:rFonts w:ascii="Arial" w:hAnsi="Arial" w:cs="Arial"/>
          <w:i/>
          <w:sz w:val="20"/>
        </w:rPr>
        <w:t>NAIC Valuations of Securities</w:t>
      </w:r>
      <w:r w:rsidRPr="00550D3F">
        <w:rPr>
          <w:rFonts w:ascii="Arial" w:hAnsi="Arial" w:cs="Arial"/>
          <w:sz w:val="20"/>
        </w:rPr>
        <w:t xml:space="preserve"> product prepared by the NAIC Securities Valuation Office or equivalent specified procedure. The carrying value method shall be determined as follows:</w:t>
      </w:r>
    </w:p>
    <w:p w14:paraId="4043794A" w14:textId="77777777" w:rsidR="00550D3F" w:rsidRPr="00550D3F" w:rsidRDefault="00550D3F" w:rsidP="00E82C59">
      <w:pPr>
        <w:autoSpaceDE w:val="0"/>
        <w:autoSpaceDN w:val="0"/>
        <w:adjustRightInd w:val="0"/>
        <w:spacing w:after="220"/>
        <w:ind w:left="2160" w:hanging="720"/>
        <w:jc w:val="both"/>
        <w:rPr>
          <w:rFonts w:ascii="Arial" w:hAnsi="Arial" w:cs="Arial"/>
          <w:sz w:val="20"/>
          <w:szCs w:val="20"/>
        </w:rPr>
      </w:pPr>
      <w:r w:rsidRPr="00550D3F">
        <w:rPr>
          <w:rFonts w:ascii="Arial" w:hAnsi="Arial" w:cs="Arial"/>
          <w:sz w:val="20"/>
          <w:szCs w:val="20"/>
        </w:rPr>
        <w:t>a.</w:t>
      </w:r>
      <w:r w:rsidRPr="00550D3F">
        <w:rPr>
          <w:rFonts w:ascii="Arial" w:hAnsi="Arial" w:cs="Arial"/>
          <w:sz w:val="20"/>
          <w:szCs w:val="20"/>
        </w:rPr>
        <w:tab/>
        <w:t xml:space="preserve">For reporting entities that maintain an Asset Valuation Reserve (AVR), loan-backed and structured securities shall be reported at amortized cost, except for those with an NAIC designation of 6, which shall be reported at the lower of amortized cost or fair value. </w:t>
      </w:r>
    </w:p>
    <w:p w14:paraId="7790E100" w14:textId="77777777" w:rsidR="00550D3F" w:rsidRPr="00550D3F" w:rsidRDefault="00550D3F" w:rsidP="00E82C59">
      <w:pPr>
        <w:autoSpaceDE w:val="0"/>
        <w:autoSpaceDN w:val="0"/>
        <w:adjustRightInd w:val="0"/>
        <w:spacing w:after="220"/>
        <w:ind w:left="2160" w:hanging="720"/>
        <w:jc w:val="both"/>
        <w:rPr>
          <w:rFonts w:ascii="Arial" w:hAnsi="Arial" w:cs="Arial"/>
          <w:sz w:val="20"/>
          <w:szCs w:val="20"/>
        </w:rPr>
      </w:pPr>
      <w:r w:rsidRPr="00550D3F">
        <w:rPr>
          <w:rFonts w:ascii="Arial" w:hAnsi="Arial" w:cs="Arial"/>
          <w:sz w:val="20"/>
          <w:szCs w:val="20"/>
        </w:rPr>
        <w:t>b.</w:t>
      </w:r>
      <w:r w:rsidRPr="00550D3F">
        <w:rPr>
          <w:rFonts w:ascii="Arial" w:hAnsi="Arial" w:cs="Arial"/>
          <w:sz w:val="20"/>
          <w:szCs w:val="20"/>
        </w:rPr>
        <w:tab/>
        <w:t>For reporting entities that do not maintain an AVR, loan-backed and structured securities designated highest-quality and high-quality (NAIC designations 1 and 2, respectively)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446F64E0" w14:textId="77777777" w:rsidR="00550D3F" w:rsidRDefault="00550D3F" w:rsidP="00B30CA0">
      <w:pPr>
        <w:pStyle w:val="BodyText"/>
        <w:rPr>
          <w:b/>
          <w:sz w:val="22"/>
          <w:szCs w:val="22"/>
        </w:rPr>
      </w:pPr>
    </w:p>
    <w:p w14:paraId="38E08ED2" w14:textId="10205BD3" w:rsidR="002A1316" w:rsidRPr="00016321" w:rsidRDefault="002A1316" w:rsidP="00B30CA0">
      <w:pPr>
        <w:pStyle w:val="BodyText"/>
        <w:rPr>
          <w:bCs/>
          <w:sz w:val="22"/>
          <w:szCs w:val="22"/>
        </w:rPr>
      </w:pPr>
      <w:r w:rsidRPr="00016321">
        <w:rPr>
          <w:b/>
          <w:sz w:val="22"/>
          <w:szCs w:val="22"/>
        </w:rPr>
        <w:lastRenderedPageBreak/>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3C42606"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r w:rsidR="00F70746">
        <w:rPr>
          <w:b/>
          <w:sz w:val="22"/>
          <w:szCs w:val="22"/>
        </w:rPr>
        <w:t xml:space="preserve"> </w:t>
      </w:r>
      <w:r w:rsidR="00F70746" w:rsidRPr="00F70746">
        <w:rPr>
          <w:bCs/>
          <w:sz w:val="22"/>
          <w:szCs w:val="22"/>
        </w:rPr>
        <w:t>None</w:t>
      </w:r>
    </w:p>
    <w:p w14:paraId="3C6C4ECA" w14:textId="22177EE4" w:rsidR="00AC1530" w:rsidRDefault="00AC1530" w:rsidP="00490996">
      <w:pPr>
        <w:pStyle w:val="BodyText2"/>
        <w:rPr>
          <w:b w:val="0"/>
          <w:bCs w:val="0"/>
          <w:szCs w:val="22"/>
        </w:rPr>
      </w:pPr>
    </w:p>
    <w:p w14:paraId="3C16712C" w14:textId="77777777" w:rsidR="00137EDF" w:rsidRPr="00953B00" w:rsidRDefault="00E63CD7" w:rsidP="00137EDF">
      <w:pPr>
        <w:pStyle w:val="BodyText2"/>
        <w:widowControl w:val="0"/>
        <w:rPr>
          <w:b w:val="0"/>
          <w:bCs w:val="0"/>
          <w:iCs/>
          <w:szCs w:val="22"/>
        </w:rPr>
      </w:pPr>
      <w:r w:rsidRPr="00397332">
        <w:rPr>
          <w:szCs w:val="22"/>
          <w:u w:val="single"/>
        </w:rPr>
        <w:t>Staff Recommendation</w:t>
      </w:r>
      <w:r w:rsidRPr="00016321">
        <w:rPr>
          <w:szCs w:val="22"/>
        </w:rPr>
        <w:t>:</w:t>
      </w:r>
      <w:r>
        <w:rPr>
          <w:szCs w:val="22"/>
        </w:rPr>
        <w:t xml:space="preserve"> </w:t>
      </w:r>
      <w:r w:rsidR="00137EDF" w:rsidRPr="0057672E">
        <w:rPr>
          <w:szCs w:val="22"/>
        </w:rPr>
        <w:t xml:space="preserve">NAIC </w:t>
      </w:r>
      <w:r w:rsidR="00137EDF" w:rsidRPr="005459BE">
        <w:rPr>
          <w:szCs w:val="22"/>
        </w:rPr>
        <w:t>s</w:t>
      </w:r>
      <w:r w:rsidR="00137EDF" w:rsidRPr="00016321">
        <w:rPr>
          <w:szCs w:val="22"/>
        </w:rPr>
        <w:t xml:space="preserve">taff recommends that the Working Group move this item to the active listing, categorized as </w:t>
      </w:r>
      <w:r w:rsidR="00137EDF" w:rsidRPr="00EB2672">
        <w:rPr>
          <w:szCs w:val="22"/>
        </w:rPr>
        <w:t>nonsubstantive</w:t>
      </w:r>
      <w:r w:rsidR="00137EDF">
        <w:rPr>
          <w:szCs w:val="22"/>
        </w:rPr>
        <w:t>,</w:t>
      </w:r>
      <w:r w:rsidR="00137EDF" w:rsidRPr="00EB2672">
        <w:rPr>
          <w:szCs w:val="22"/>
        </w:rPr>
        <w:t xml:space="preserve"> and</w:t>
      </w:r>
      <w:r w:rsidR="00137EDF" w:rsidRPr="00016321">
        <w:rPr>
          <w:szCs w:val="22"/>
        </w:rPr>
        <w:t xml:space="preserve"> expose revisions </w:t>
      </w:r>
      <w:r w:rsidR="00137EDF">
        <w:rPr>
          <w:szCs w:val="22"/>
        </w:rPr>
        <w:t xml:space="preserve">to </w:t>
      </w:r>
      <w:r w:rsidR="00137EDF">
        <w:rPr>
          <w:i/>
          <w:szCs w:val="22"/>
        </w:rPr>
        <w:t xml:space="preserve">SSAP No. 43R—Loan-backed and Structured </w:t>
      </w:r>
      <w:r w:rsidR="00137EDF" w:rsidRPr="002D748A">
        <w:rPr>
          <w:iCs/>
          <w:szCs w:val="22"/>
        </w:rPr>
        <w:t>Securities to clarify that CFOs</w:t>
      </w:r>
      <w:r w:rsidR="00137EDF">
        <w:rPr>
          <w:iCs/>
          <w:szCs w:val="22"/>
        </w:rPr>
        <w:t xml:space="preserve"> (or similarly structured instruments)</w:t>
      </w:r>
      <w:r w:rsidR="00137EDF" w:rsidRPr="002D748A">
        <w:rPr>
          <w:iCs/>
          <w:szCs w:val="22"/>
        </w:rPr>
        <w:t xml:space="preserve">, and other structures with underlying equity exposure, are excluded from the scope of SSAP No. 43R. </w:t>
      </w:r>
      <w:r w:rsidR="00137EDF">
        <w:rPr>
          <w:iCs/>
          <w:szCs w:val="22"/>
        </w:rPr>
        <w:t xml:space="preserve">Additionally, the revisions prevent existing assets from being repackaged as “securitizations” for reporting in scope of SSAP No. 43R.  </w:t>
      </w:r>
      <w:r w:rsidR="00137EDF" w:rsidRPr="00953B00">
        <w:rPr>
          <w:b w:val="0"/>
          <w:bCs w:val="0"/>
          <w:iCs/>
          <w:szCs w:val="22"/>
        </w:rPr>
        <w:t xml:space="preserve">Key elements noted in the revisions include: </w:t>
      </w:r>
    </w:p>
    <w:p w14:paraId="4400892A" w14:textId="77777777" w:rsidR="00137EDF" w:rsidRPr="00953B00" w:rsidRDefault="00137EDF" w:rsidP="00137EDF">
      <w:pPr>
        <w:pStyle w:val="BodyText2"/>
        <w:widowControl w:val="0"/>
        <w:rPr>
          <w:b w:val="0"/>
          <w:bCs w:val="0"/>
          <w:iCs/>
          <w:szCs w:val="22"/>
        </w:rPr>
      </w:pPr>
    </w:p>
    <w:p w14:paraId="639AE47A"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The intent for SSAP No. 43R securities to have “bond-like cash flows.”</w:t>
      </w:r>
    </w:p>
    <w:p w14:paraId="483BFC74" w14:textId="77777777" w:rsidR="00137EDF" w:rsidRPr="00953B00" w:rsidRDefault="00137EDF" w:rsidP="00137EDF">
      <w:pPr>
        <w:pStyle w:val="BodyText2"/>
        <w:widowControl w:val="0"/>
        <w:ind w:left="720"/>
        <w:rPr>
          <w:b w:val="0"/>
          <w:bCs w:val="0"/>
          <w:iCs/>
          <w:szCs w:val="22"/>
        </w:rPr>
      </w:pPr>
    </w:p>
    <w:p w14:paraId="4050C9B4"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Exclusion of equity instruments, investments with underlying assets that include equity instruments, or structures representing an equity interest (e.g., joint venture, LLCs, partnerships)</w:t>
      </w:r>
    </w:p>
    <w:p w14:paraId="7656D6E1" w14:textId="77777777" w:rsidR="00137EDF" w:rsidRPr="00953B00" w:rsidRDefault="00137EDF" w:rsidP="00137EDF">
      <w:pPr>
        <w:pStyle w:val="BodyText2"/>
        <w:widowControl w:val="0"/>
        <w:rPr>
          <w:b w:val="0"/>
          <w:bCs w:val="0"/>
          <w:iCs/>
          <w:szCs w:val="22"/>
        </w:rPr>
      </w:pPr>
    </w:p>
    <w:p w14:paraId="7C7E636E" w14:textId="77777777" w:rsidR="00137EDF" w:rsidRPr="00890946" w:rsidRDefault="00137EDF" w:rsidP="00137EDF">
      <w:pPr>
        <w:pStyle w:val="BodyText2"/>
        <w:widowControl w:val="0"/>
        <w:numPr>
          <w:ilvl w:val="0"/>
          <w:numId w:val="56"/>
        </w:numPr>
        <w:rPr>
          <w:b w:val="0"/>
          <w:bCs w:val="0"/>
          <w:iCs/>
          <w:szCs w:val="22"/>
        </w:rPr>
      </w:pPr>
      <w:r w:rsidRPr="00890946">
        <w:rPr>
          <w:b w:val="0"/>
          <w:bCs w:val="0"/>
          <w:iCs/>
          <w:szCs w:val="22"/>
        </w:rPr>
        <w:t>Exclusion of assets that were previously reported as standalone assets by the reporting entity</w:t>
      </w:r>
      <w:r>
        <w:rPr>
          <w:b w:val="0"/>
          <w:bCs w:val="0"/>
          <w:iCs/>
          <w:szCs w:val="22"/>
        </w:rPr>
        <w:t xml:space="preserve"> to change the investment schedule / reporting value / RBC charge</w:t>
      </w:r>
      <w:r w:rsidRPr="00890946">
        <w:rPr>
          <w:b w:val="0"/>
          <w:bCs w:val="0"/>
          <w:iCs/>
          <w:szCs w:val="22"/>
        </w:rPr>
        <w:t xml:space="preserve">. </w:t>
      </w:r>
    </w:p>
    <w:p w14:paraId="17B9702B" w14:textId="77777777" w:rsidR="00137EDF" w:rsidRDefault="00137EDF" w:rsidP="00137EDF">
      <w:pPr>
        <w:pStyle w:val="ListParagraph"/>
        <w:rPr>
          <w:b/>
          <w:bCs/>
          <w:iCs/>
          <w:szCs w:val="22"/>
        </w:rPr>
      </w:pPr>
    </w:p>
    <w:p w14:paraId="4010E92E" w14:textId="77777777" w:rsidR="00137EDF" w:rsidRPr="00953B00" w:rsidRDefault="00137EDF" w:rsidP="00137EDF">
      <w:pPr>
        <w:pStyle w:val="BodyText2"/>
        <w:widowControl w:val="0"/>
        <w:numPr>
          <w:ilvl w:val="0"/>
          <w:numId w:val="56"/>
        </w:numPr>
        <w:rPr>
          <w:b w:val="0"/>
          <w:bCs w:val="0"/>
          <w:iCs/>
          <w:szCs w:val="22"/>
        </w:rPr>
      </w:pPr>
      <w:r>
        <w:rPr>
          <w:b w:val="0"/>
          <w:bCs w:val="0"/>
          <w:iCs/>
          <w:szCs w:val="22"/>
        </w:rPr>
        <w:t xml:space="preserve">Clarification that the lease-backed securities and equipment trust certificates are in scope when eligible per the </w:t>
      </w:r>
      <w:proofErr w:type="spellStart"/>
      <w:r w:rsidRPr="00953B00">
        <w:rPr>
          <w:b w:val="0"/>
          <w:bCs w:val="0"/>
          <w:i/>
          <w:szCs w:val="22"/>
        </w:rPr>
        <w:t>P&amp;P</w:t>
      </w:r>
      <w:proofErr w:type="spellEnd"/>
      <w:r w:rsidRPr="00953B00">
        <w:rPr>
          <w:b w:val="0"/>
          <w:bCs w:val="0"/>
          <w:i/>
          <w:szCs w:val="22"/>
        </w:rPr>
        <w:t xml:space="preserve"> Manual of the NAIC Investment Analysis Office.</w:t>
      </w:r>
      <w:r>
        <w:rPr>
          <w:b w:val="0"/>
          <w:bCs w:val="0"/>
          <w:iCs/>
          <w:szCs w:val="22"/>
        </w:rPr>
        <w:t xml:space="preserve"> </w:t>
      </w:r>
    </w:p>
    <w:p w14:paraId="63CE4F18" w14:textId="77777777" w:rsidR="00137EDF" w:rsidRDefault="00137EDF" w:rsidP="00137EDF">
      <w:pPr>
        <w:jc w:val="both"/>
        <w:rPr>
          <w:i/>
          <w:sz w:val="22"/>
          <w:szCs w:val="22"/>
        </w:rPr>
      </w:pPr>
    </w:p>
    <w:p w14:paraId="1653B47A" w14:textId="4A9C8AEC" w:rsidR="002D748A" w:rsidRPr="002D748A" w:rsidRDefault="002D748A" w:rsidP="00E63CD7">
      <w:pPr>
        <w:pStyle w:val="BodyText2"/>
        <w:rPr>
          <w:iCs/>
          <w:szCs w:val="22"/>
          <w:u w:val="single"/>
        </w:rPr>
      </w:pPr>
      <w:r w:rsidRPr="002D748A">
        <w:rPr>
          <w:iCs/>
          <w:szCs w:val="22"/>
          <w:u w:val="single"/>
        </w:rPr>
        <w:t xml:space="preserve">Proposed Revisions to SSAP No. 43R—Loan-backed and Structed Securities: </w:t>
      </w:r>
    </w:p>
    <w:p w14:paraId="59BA85A3" w14:textId="63A5A025" w:rsidR="00067DC4" w:rsidRDefault="00067DC4" w:rsidP="00E63CD7">
      <w:pPr>
        <w:pStyle w:val="BodyText2"/>
        <w:rPr>
          <w:szCs w:val="22"/>
        </w:rPr>
      </w:pPr>
    </w:p>
    <w:p w14:paraId="61264B5D" w14:textId="18D8B0D4" w:rsidR="002D748A" w:rsidRDefault="002D748A" w:rsidP="002D748A">
      <w:pPr>
        <w:pStyle w:val="Heading2"/>
        <w:ind w:left="720"/>
        <w:rPr>
          <w:rFonts w:ascii="Arial" w:hAnsi="Arial" w:cs="Arial"/>
          <w:sz w:val="20"/>
        </w:rPr>
      </w:pPr>
      <w:bookmarkStart w:id="3" w:name="_Toc311637919"/>
      <w:bookmarkStart w:id="4" w:name="_Toc9416735"/>
      <w:r w:rsidRPr="002D748A">
        <w:rPr>
          <w:rFonts w:ascii="Arial" w:hAnsi="Arial" w:cs="Arial"/>
          <w:sz w:val="20"/>
        </w:rPr>
        <w:t>SCOPE OF STATEMENT</w:t>
      </w:r>
      <w:bookmarkEnd w:id="3"/>
      <w:bookmarkEnd w:id="4"/>
    </w:p>
    <w:p w14:paraId="4C0475FA" w14:textId="77777777" w:rsidR="005E3595" w:rsidRPr="005E3595" w:rsidRDefault="005E3595" w:rsidP="005E3595"/>
    <w:p w14:paraId="1526112B" w14:textId="26D2A3D5" w:rsidR="002D748A" w:rsidRPr="00137EDF" w:rsidRDefault="002D748A" w:rsidP="005E3595">
      <w:pPr>
        <w:pStyle w:val="ListContinue"/>
        <w:numPr>
          <w:ilvl w:val="0"/>
          <w:numId w:val="54"/>
        </w:numPr>
        <w:tabs>
          <w:tab w:val="clear" w:pos="900"/>
          <w:tab w:val="num" w:pos="720"/>
        </w:tabs>
        <w:ind w:left="720" w:firstLine="0"/>
        <w:rPr>
          <w:ins w:id="5" w:author="Gann, Julie" w:date="2019-06-25T09:01:00Z"/>
          <w:rFonts w:ascii="Arial" w:hAnsi="Arial" w:cs="Arial"/>
          <w:sz w:val="20"/>
        </w:rPr>
      </w:pPr>
      <w:r w:rsidRPr="002D748A">
        <w:rPr>
          <w:rFonts w:ascii="Arial" w:hAnsi="Arial" w:cs="Arial"/>
          <w:sz w:val="20"/>
        </w:rPr>
        <w:t xml:space="preserve">This statement establishes statutory accounting principles for investments in loan-backed </w:t>
      </w:r>
      <w:r w:rsidRPr="00137EDF">
        <w:rPr>
          <w:rFonts w:ascii="Arial" w:hAnsi="Arial" w:cs="Arial"/>
          <w:sz w:val="20"/>
        </w:rPr>
        <w:t xml:space="preserve">securities, structured securities and mortgage-referenced securities. </w:t>
      </w:r>
      <w:ins w:id="6" w:author="Gann, Julie [2]" w:date="2019-07-08T13:08:00Z">
        <w:r w:rsidR="001134AA" w:rsidRPr="00137EDF">
          <w:rPr>
            <w:rFonts w:ascii="Arial" w:hAnsi="Arial" w:cs="Arial"/>
            <w:sz w:val="20"/>
          </w:rPr>
          <w:t xml:space="preserve">The intent of SSAP No. 43R is to capture investments that have bond-like cash flows. </w:t>
        </w:r>
      </w:ins>
      <w:r w:rsidRPr="00137EDF">
        <w:rPr>
          <w:rFonts w:ascii="Arial" w:hAnsi="Arial" w:cs="Arial"/>
          <w:sz w:val="20"/>
        </w:rPr>
        <w:t xml:space="preserve">In accordance with </w:t>
      </w:r>
      <w:r w:rsidRPr="00137EDF">
        <w:rPr>
          <w:rFonts w:ascii="Arial" w:hAnsi="Arial" w:cs="Arial"/>
          <w:i/>
          <w:sz w:val="20"/>
        </w:rPr>
        <w:t>SSAP No. 103R</w:t>
      </w:r>
      <w:r w:rsidRPr="00137EDF">
        <w:rPr>
          <w:rFonts w:ascii="Arial" w:hAnsi="Arial" w:cs="Arial"/>
          <w:i/>
          <w:iCs/>
          <w:sz w:val="20"/>
        </w:rPr>
        <w:t>—Transfers and Servicing of Financial Assets and Extinguishments of Liabilities</w:t>
      </w:r>
      <w:r w:rsidRPr="00137EDF">
        <w:rPr>
          <w:rFonts w:ascii="Arial" w:hAnsi="Arial" w:cs="Arial"/>
          <w:iCs/>
          <w:sz w:val="20"/>
        </w:rPr>
        <w:t xml:space="preserve"> (SSAP No. 103R)</w:t>
      </w:r>
      <w:r w:rsidRPr="00137EDF">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41394824" w14:textId="1EE50501" w:rsidR="00CF65B7" w:rsidRDefault="00CF65B7" w:rsidP="00CF65B7">
      <w:pPr>
        <w:pStyle w:val="ListContinue"/>
        <w:numPr>
          <w:ilvl w:val="0"/>
          <w:numId w:val="54"/>
        </w:numPr>
        <w:ind w:left="720" w:firstLine="0"/>
        <w:rPr>
          <w:ins w:id="7" w:author="Gann, Julie" w:date="2019-06-25T09:01:00Z"/>
          <w:rFonts w:ascii="Arial" w:hAnsi="Arial" w:cs="Arial"/>
          <w:sz w:val="20"/>
        </w:rPr>
      </w:pPr>
      <w:ins w:id="8" w:author="Gann, Julie" w:date="2019-06-25T09:01:00Z">
        <w:r w:rsidRPr="00137EDF">
          <w:rPr>
            <w:rFonts w:ascii="Arial" w:hAnsi="Arial" w:cs="Arial"/>
            <w:sz w:val="20"/>
          </w:rPr>
          <w:tab/>
        </w:r>
      </w:ins>
      <w:ins w:id="9" w:author="Gann, Julie [2]" w:date="2019-07-08T13:08:00Z">
        <w:r w:rsidR="001134AA" w:rsidRPr="00137EDF">
          <w:rPr>
            <w:rFonts w:ascii="Arial" w:hAnsi="Arial" w:cs="Arial"/>
            <w:sz w:val="20"/>
          </w:rPr>
          <w:t>Pursuant to the intent of to capture investments with bond-like</w:t>
        </w:r>
      </w:ins>
      <w:ins w:id="10" w:author="Gann, Julie [2]" w:date="2019-07-08T13:09:00Z">
        <w:r w:rsidR="001134AA" w:rsidRPr="00137EDF">
          <w:rPr>
            <w:rFonts w:ascii="Arial" w:hAnsi="Arial" w:cs="Arial"/>
            <w:sz w:val="20"/>
          </w:rPr>
          <w:t xml:space="preserve"> cash flows, t</w:t>
        </w:r>
      </w:ins>
      <w:ins w:id="11" w:author="Gann, Julie" w:date="2019-06-25T09:01:00Z">
        <w:r w:rsidRPr="00137EDF">
          <w:rPr>
            <w:rFonts w:ascii="Arial" w:hAnsi="Arial" w:cs="Arial"/>
            <w:sz w:val="20"/>
          </w:rPr>
          <w:t>he scope of SSAP No. 43R does not include equity instruments</w:t>
        </w:r>
      </w:ins>
      <w:ins w:id="12" w:author="Gann, Julie [2]" w:date="2019-07-08T13:02:00Z">
        <w:r w:rsidR="001134AA" w:rsidRPr="00137EDF">
          <w:rPr>
            <w:rFonts w:ascii="Arial" w:hAnsi="Arial" w:cs="Arial"/>
            <w:sz w:val="20"/>
          </w:rPr>
          <w:t xml:space="preserve">, investments with underlying assets that include equity instruments </w:t>
        </w:r>
      </w:ins>
      <w:ins w:id="13" w:author="Gann, Julie" w:date="2019-06-25T09:01:00Z">
        <w:r w:rsidRPr="00137EDF">
          <w:rPr>
            <w:rFonts w:ascii="Arial" w:hAnsi="Arial" w:cs="Arial"/>
            <w:sz w:val="20"/>
          </w:rPr>
          <w:t>or any structures representing an equity interest (e.g., joint ventures, limited liability</w:t>
        </w:r>
      </w:ins>
      <w:ins w:id="14" w:author="Gann, Julie [2]" w:date="2019-07-08T13:13:00Z">
        <w:r w:rsidR="009340C7" w:rsidRPr="00137EDF">
          <w:rPr>
            <w:rFonts w:ascii="Arial" w:hAnsi="Arial" w:cs="Arial"/>
            <w:sz w:val="20"/>
          </w:rPr>
          <w:t xml:space="preserve"> companies, </w:t>
        </w:r>
      </w:ins>
      <w:ins w:id="15" w:author="Gann, Julie" w:date="2019-06-25T09:01:00Z">
        <w:r w:rsidRPr="00137EDF">
          <w:rPr>
            <w:rFonts w:ascii="Arial" w:hAnsi="Arial" w:cs="Arial"/>
            <w:sz w:val="20"/>
          </w:rPr>
          <w:t xml:space="preserve"> partnerships) in which the cash flow payment</w:t>
        </w:r>
      </w:ins>
      <w:ins w:id="16" w:author="Gann, Julie" w:date="2019-06-25T09:08:00Z">
        <w:r w:rsidR="00A3157F" w:rsidRPr="00137EDF">
          <w:rPr>
            <w:rFonts w:ascii="Arial" w:hAnsi="Arial" w:cs="Arial"/>
            <w:sz w:val="20"/>
          </w:rPr>
          <w:t>s</w:t>
        </w:r>
      </w:ins>
      <w:ins w:id="17" w:author="Gann, Julie" w:date="2019-06-25T09:01:00Z">
        <w:r w:rsidRPr="00137EDF">
          <w:rPr>
            <w:rFonts w:ascii="Arial" w:hAnsi="Arial" w:cs="Arial"/>
            <w:sz w:val="20"/>
          </w:rPr>
          <w:t xml:space="preserve"> (return of principle or interest) </w:t>
        </w:r>
      </w:ins>
      <w:ins w:id="18" w:author="Pinegar, Jim" w:date="2019-06-25T15:49:00Z">
        <w:r w:rsidR="00806F49" w:rsidRPr="00137EDF">
          <w:rPr>
            <w:rFonts w:ascii="Arial" w:hAnsi="Arial" w:cs="Arial"/>
            <w:sz w:val="20"/>
          </w:rPr>
          <w:t>are partially or fully</w:t>
        </w:r>
      </w:ins>
      <w:ins w:id="19" w:author="Gann, Julie" w:date="2019-06-25T09:01:00Z">
        <w:r w:rsidRPr="00137EDF">
          <w:rPr>
            <w:rFonts w:ascii="Arial" w:hAnsi="Arial" w:cs="Arial"/>
            <w:sz w:val="20"/>
          </w:rPr>
          <w:t xml:space="preserve"> contingent on the equity performance of an underlying </w:t>
        </w:r>
        <w:proofErr w:type="spellStart"/>
        <w:r w:rsidRPr="00137EDF">
          <w:rPr>
            <w:rFonts w:ascii="Arial" w:hAnsi="Arial" w:cs="Arial"/>
            <w:sz w:val="20"/>
          </w:rPr>
          <w:t>asset</w:t>
        </w:r>
        <w:r w:rsidRPr="00137EDF">
          <w:rPr>
            <w:rFonts w:ascii="Arial" w:hAnsi="Arial" w:cs="Arial"/>
            <w:sz w:val="20"/>
            <w:vertAlign w:val="superscript"/>
          </w:rPr>
          <w:t>FN</w:t>
        </w:r>
        <w:proofErr w:type="spellEnd"/>
        <w:r w:rsidRPr="00137EDF">
          <w:rPr>
            <w:rFonts w:ascii="Arial" w:hAnsi="Arial" w:cs="Arial"/>
            <w:sz w:val="20"/>
          </w:rPr>
          <w:t>. For example, Collateralized Fund</w:t>
        </w:r>
        <w:r w:rsidRPr="00207E37">
          <w:rPr>
            <w:rFonts w:ascii="Arial" w:hAnsi="Arial" w:cs="Arial"/>
            <w:sz w:val="20"/>
          </w:rPr>
          <w:t xml:space="preserve"> Obligations (CFO) are not captured in scope of SSAP No. 43R. In these structures, investors gain exposure to a collection of funds (or equity interests) </w:t>
        </w:r>
        <w:r>
          <w:rPr>
            <w:rFonts w:ascii="Arial" w:hAnsi="Arial" w:cs="Arial"/>
            <w:sz w:val="20"/>
          </w:rPr>
          <w:t>with</w:t>
        </w:r>
      </w:ins>
      <w:ins w:id="20" w:author="Gann, Julie" w:date="2019-06-25T09:03:00Z">
        <w:r w:rsidR="00A3157F">
          <w:rPr>
            <w:rFonts w:ascii="Arial" w:hAnsi="Arial" w:cs="Arial"/>
            <w:sz w:val="20"/>
          </w:rPr>
          <w:t xml:space="preserve"> </w:t>
        </w:r>
      </w:ins>
      <w:ins w:id="21" w:author="Gann, Julie" w:date="2019-06-25T09:02:00Z">
        <w:r>
          <w:rPr>
            <w:rFonts w:ascii="Arial" w:hAnsi="Arial" w:cs="Arial"/>
            <w:sz w:val="20"/>
          </w:rPr>
          <w:t>the</w:t>
        </w:r>
      </w:ins>
      <w:ins w:id="22" w:author="Gann, Julie" w:date="2019-06-25T09:36:00Z">
        <w:r w:rsidR="008E49AF">
          <w:rPr>
            <w:rFonts w:ascii="Arial" w:hAnsi="Arial" w:cs="Arial"/>
            <w:sz w:val="20"/>
          </w:rPr>
          <w:t xml:space="preserve"> </w:t>
        </w:r>
      </w:ins>
      <w:ins w:id="23" w:author="Gann, Julie" w:date="2019-06-25T09:04:00Z">
        <w:r w:rsidR="00A3157F">
          <w:rPr>
            <w:rFonts w:ascii="Arial" w:hAnsi="Arial" w:cs="Arial"/>
            <w:sz w:val="20"/>
          </w:rPr>
          <w:t>established</w:t>
        </w:r>
      </w:ins>
      <w:ins w:id="24" w:author="Gann, Julie" w:date="2019-06-25T09:02:00Z">
        <w:r>
          <w:rPr>
            <w:rFonts w:ascii="Arial" w:hAnsi="Arial" w:cs="Arial"/>
            <w:sz w:val="20"/>
          </w:rPr>
          <w:t xml:space="preserve"> </w:t>
        </w:r>
      </w:ins>
      <w:ins w:id="25" w:author="Gann, Julie" w:date="2019-06-25T09:01:00Z">
        <w:r>
          <w:rPr>
            <w:rFonts w:ascii="Arial" w:hAnsi="Arial" w:cs="Arial"/>
            <w:sz w:val="20"/>
          </w:rPr>
          <w:t xml:space="preserve">interest and principle payments </w:t>
        </w:r>
      </w:ins>
      <w:ins w:id="26" w:author="Gann, Julie" w:date="2019-06-25T09:04:00Z">
        <w:r w:rsidR="00A3157F">
          <w:rPr>
            <w:rFonts w:ascii="Arial" w:hAnsi="Arial" w:cs="Arial"/>
            <w:sz w:val="20"/>
          </w:rPr>
          <w:t>based</w:t>
        </w:r>
      </w:ins>
      <w:ins w:id="27" w:author="Gann, Julie" w:date="2019-06-25T09:01:00Z">
        <w:r>
          <w:rPr>
            <w:rFonts w:ascii="Arial" w:hAnsi="Arial" w:cs="Arial"/>
            <w:sz w:val="20"/>
          </w:rPr>
          <w:t xml:space="preserve"> on the </w:t>
        </w:r>
      </w:ins>
      <w:ins w:id="28" w:author="Gann, Julie" w:date="2019-06-25T09:03:00Z">
        <w:r w:rsidR="00A3157F">
          <w:rPr>
            <w:rFonts w:ascii="Arial" w:hAnsi="Arial" w:cs="Arial"/>
            <w:sz w:val="20"/>
          </w:rPr>
          <w:t xml:space="preserve">issuer’s </w:t>
        </w:r>
      </w:ins>
      <w:ins w:id="29" w:author="Gann, Julie" w:date="2019-06-25T09:02:00Z">
        <w:r>
          <w:rPr>
            <w:rFonts w:ascii="Arial" w:hAnsi="Arial" w:cs="Arial"/>
            <w:sz w:val="20"/>
          </w:rPr>
          <w:t xml:space="preserve">expected </w:t>
        </w:r>
      </w:ins>
      <w:ins w:id="30" w:author="Gann, Julie" w:date="2019-06-25T09:01:00Z">
        <w:r>
          <w:rPr>
            <w:rFonts w:ascii="Arial" w:hAnsi="Arial" w:cs="Arial"/>
            <w:sz w:val="20"/>
          </w:rPr>
          <w:t xml:space="preserve">performance of the underlying funds. </w:t>
        </w:r>
        <w:r w:rsidRPr="00207E37">
          <w:rPr>
            <w:rFonts w:ascii="Arial" w:hAnsi="Arial" w:cs="Arial"/>
            <w:sz w:val="20"/>
          </w:rPr>
          <w:t>These are equity investments and shall not be captured as debt instruments in scope of SSAP No. 43R.</w:t>
        </w:r>
        <w:r>
          <w:rPr>
            <w:rFonts w:ascii="Arial" w:hAnsi="Arial" w:cs="Arial"/>
            <w:sz w:val="20"/>
          </w:rPr>
          <w:t xml:space="preserve"> </w:t>
        </w:r>
      </w:ins>
    </w:p>
    <w:p w14:paraId="385A77FC" w14:textId="13F62E79" w:rsidR="00550D3F" w:rsidRPr="00A95C0C" w:rsidRDefault="00CF65B7" w:rsidP="00A95C0C">
      <w:pPr>
        <w:pStyle w:val="ListContinue"/>
        <w:ind w:left="1440" w:hanging="720"/>
        <w:rPr>
          <w:ins w:id="31" w:author="Gann, Julie" w:date="2019-06-11T14:53:00Z"/>
          <w:rFonts w:ascii="Arial" w:hAnsi="Arial" w:cs="Arial"/>
          <w:sz w:val="20"/>
        </w:rPr>
      </w:pPr>
      <w:ins w:id="32" w:author="Gann, Julie" w:date="2019-06-25T09:01:00Z">
        <w:r>
          <w:rPr>
            <w:rFonts w:ascii="Arial" w:hAnsi="Arial" w:cs="Arial"/>
            <w:sz w:val="20"/>
          </w:rPr>
          <w:t xml:space="preserve">New Footnote: As examples, the assumed performance of a fund, a fund of funds, joint venture or limited liability partnership cannot be the basis for a securitization with a resulting investment that indicates </w:t>
        </w:r>
      </w:ins>
      <w:ins w:id="33" w:author="Gann, Julie" w:date="2019-06-25T09:28:00Z">
        <w:r w:rsidR="008E49AF">
          <w:rPr>
            <w:rFonts w:ascii="Arial" w:hAnsi="Arial" w:cs="Arial"/>
            <w:sz w:val="20"/>
          </w:rPr>
          <w:t xml:space="preserve">a contractual </w:t>
        </w:r>
      </w:ins>
      <w:ins w:id="34" w:author="Gann, Julie" w:date="2019-06-25T09:01:00Z">
        <w:r>
          <w:rPr>
            <w:rFonts w:ascii="Arial" w:hAnsi="Arial" w:cs="Arial"/>
            <w:sz w:val="20"/>
          </w:rPr>
          <w:t>interest and/or principle</w:t>
        </w:r>
      </w:ins>
      <w:ins w:id="35" w:author="Gann, Julie" w:date="2019-06-25T09:28:00Z">
        <w:r w:rsidR="008E49AF">
          <w:rPr>
            <w:rFonts w:ascii="Arial" w:hAnsi="Arial" w:cs="Arial"/>
            <w:sz w:val="20"/>
          </w:rPr>
          <w:t xml:space="preserve"> repayment</w:t>
        </w:r>
      </w:ins>
      <w:ins w:id="36" w:author="Gann, Julie" w:date="2019-06-25T09:01:00Z">
        <w:r>
          <w:rPr>
            <w:rFonts w:ascii="Arial" w:hAnsi="Arial" w:cs="Arial"/>
            <w:sz w:val="20"/>
          </w:rPr>
          <w:t>.</w:t>
        </w:r>
      </w:ins>
    </w:p>
    <w:p w14:paraId="360C9878" w14:textId="7694E28C" w:rsidR="00080F14" w:rsidRDefault="00550D3F" w:rsidP="005E3595">
      <w:pPr>
        <w:pStyle w:val="ListContinue"/>
        <w:numPr>
          <w:ilvl w:val="0"/>
          <w:numId w:val="54"/>
        </w:numPr>
        <w:ind w:left="720" w:firstLine="0"/>
        <w:rPr>
          <w:rFonts w:ascii="Arial" w:hAnsi="Arial" w:cs="Arial"/>
          <w:sz w:val="20"/>
        </w:rPr>
      </w:pPr>
      <w:ins w:id="37" w:author="Gann, Julie" w:date="2019-06-25T09:59:00Z">
        <w:r>
          <w:rPr>
            <w:rFonts w:ascii="Arial" w:hAnsi="Arial" w:cs="Arial"/>
            <w:sz w:val="20"/>
          </w:rPr>
          <w:t xml:space="preserve">The scope </w:t>
        </w:r>
      </w:ins>
      <w:ins w:id="38" w:author="Gann, Julie" w:date="2019-06-25T09:01:00Z">
        <w:r w:rsidRPr="00207E37">
          <w:rPr>
            <w:rFonts w:ascii="Arial" w:hAnsi="Arial" w:cs="Arial"/>
            <w:sz w:val="20"/>
          </w:rPr>
          <w:t xml:space="preserve">of SSAP No. 43R </w:t>
        </w:r>
      </w:ins>
      <w:ins w:id="39" w:author="Gann, Julie" w:date="2019-06-25T09:08:00Z">
        <w:r>
          <w:rPr>
            <w:rFonts w:ascii="Arial" w:hAnsi="Arial" w:cs="Arial"/>
            <w:sz w:val="20"/>
          </w:rPr>
          <w:t>shall not include any securitization of assets that</w:t>
        </w:r>
      </w:ins>
      <w:ins w:id="40" w:author="Gann, Julie" w:date="2019-06-25T09:09:00Z">
        <w:r>
          <w:rPr>
            <w:rFonts w:ascii="Arial" w:hAnsi="Arial" w:cs="Arial"/>
            <w:sz w:val="20"/>
          </w:rPr>
          <w:t xml:space="preserve"> were previously reported as </w:t>
        </w:r>
      </w:ins>
      <w:ins w:id="41" w:author="Gann, Julie" w:date="2019-06-25T10:05:00Z">
        <w:r>
          <w:rPr>
            <w:rFonts w:ascii="Arial" w:hAnsi="Arial" w:cs="Arial"/>
            <w:sz w:val="20"/>
          </w:rPr>
          <w:t xml:space="preserve">standalone </w:t>
        </w:r>
      </w:ins>
      <w:ins w:id="42" w:author="Gann, Julie" w:date="2019-06-25T09:09:00Z">
        <w:r>
          <w:rPr>
            <w:rFonts w:ascii="Arial" w:hAnsi="Arial" w:cs="Arial"/>
            <w:sz w:val="20"/>
          </w:rPr>
          <w:t xml:space="preserve">assets by the insurance reporting entity. </w:t>
        </w:r>
      </w:ins>
      <w:ins w:id="43" w:author="Gann, Julie" w:date="2019-06-25T10:05:00Z">
        <w:r>
          <w:rPr>
            <w:rFonts w:ascii="Arial" w:hAnsi="Arial" w:cs="Arial"/>
            <w:sz w:val="20"/>
          </w:rPr>
          <w:t>In other words</w:t>
        </w:r>
      </w:ins>
      <w:ins w:id="44" w:author="Gann, Julie" w:date="2019-06-25T09:09:00Z">
        <w:r>
          <w:rPr>
            <w:rFonts w:ascii="Arial" w:hAnsi="Arial" w:cs="Arial"/>
            <w:sz w:val="20"/>
          </w:rPr>
          <w:t xml:space="preserve">, an insurance reporting entity is not permitted to repackage </w:t>
        </w:r>
      </w:ins>
      <w:ins w:id="45" w:author="Gann, Julie" w:date="2019-06-25T09:28:00Z">
        <w:r>
          <w:rPr>
            <w:rFonts w:ascii="Arial" w:hAnsi="Arial" w:cs="Arial"/>
            <w:sz w:val="20"/>
          </w:rPr>
          <w:t xml:space="preserve">existing assets </w:t>
        </w:r>
      </w:ins>
      <w:ins w:id="46" w:author="Gann, Julie" w:date="2019-06-25T09:29:00Z">
        <w:r>
          <w:rPr>
            <w:rFonts w:ascii="Arial" w:hAnsi="Arial" w:cs="Arial"/>
            <w:sz w:val="20"/>
          </w:rPr>
          <w:t xml:space="preserve">as “securitizations” to move the reporting of the existing assets within scope of SSAP No. 43R. For example, investments in </w:t>
        </w:r>
      </w:ins>
      <w:ins w:id="47" w:author="Gann, Julie" w:date="2019-06-25T09:30:00Z">
        <w:r>
          <w:rPr>
            <w:rFonts w:ascii="Arial" w:hAnsi="Arial" w:cs="Arial"/>
            <w:sz w:val="20"/>
          </w:rPr>
          <w:t>joint ventures held by a reporting entity and report</w:t>
        </w:r>
      </w:ins>
      <w:ins w:id="48" w:author="Gann, Julie" w:date="2019-06-25T09:31:00Z">
        <w:r>
          <w:rPr>
            <w:rFonts w:ascii="Arial" w:hAnsi="Arial" w:cs="Arial"/>
            <w:sz w:val="20"/>
          </w:rPr>
          <w:t>ed</w:t>
        </w:r>
      </w:ins>
      <w:ins w:id="49" w:author="Gann, Julie" w:date="2019-06-25T09:30:00Z">
        <w:r>
          <w:rPr>
            <w:rFonts w:ascii="Arial" w:hAnsi="Arial" w:cs="Arial"/>
            <w:sz w:val="20"/>
          </w:rPr>
          <w:t xml:space="preserve"> on Schedule BA shall not be repackaged as a securitization (with the joint ventures </w:t>
        </w:r>
      </w:ins>
      <w:ins w:id="50" w:author="Gann, Julie" w:date="2019-06-25T09:31:00Z">
        <w:r>
          <w:rPr>
            <w:rFonts w:ascii="Arial" w:hAnsi="Arial" w:cs="Arial"/>
            <w:sz w:val="20"/>
          </w:rPr>
          <w:t xml:space="preserve">as the underlying assets) </w:t>
        </w:r>
      </w:ins>
      <w:ins w:id="51" w:author="Gann, Julie" w:date="2019-06-25T09:32:00Z">
        <w:r>
          <w:rPr>
            <w:rFonts w:ascii="Arial" w:hAnsi="Arial" w:cs="Arial"/>
            <w:sz w:val="20"/>
          </w:rPr>
          <w:t>for reporting on Schedule D</w:t>
        </w:r>
      </w:ins>
      <w:ins w:id="52" w:author="Gann, Julie" w:date="2019-06-25T09:33:00Z">
        <w:r>
          <w:rPr>
            <w:rFonts w:ascii="Arial" w:hAnsi="Arial" w:cs="Arial"/>
            <w:sz w:val="20"/>
          </w:rPr>
          <w:t xml:space="preserve">-1: Long-Term Bonds. </w:t>
        </w:r>
      </w:ins>
      <w:ins w:id="53" w:author="Gann, Julie" w:date="2019-06-25T09:34:00Z">
        <w:r>
          <w:rPr>
            <w:rFonts w:ascii="Arial" w:hAnsi="Arial" w:cs="Arial"/>
            <w:sz w:val="20"/>
          </w:rPr>
          <w:t xml:space="preserve">This guidance is </w:t>
        </w:r>
        <w:r>
          <w:rPr>
            <w:rFonts w:ascii="Arial" w:hAnsi="Arial" w:cs="Arial"/>
            <w:sz w:val="20"/>
          </w:rPr>
          <w:lastRenderedPageBreak/>
          <w:t xml:space="preserve">applicable regardless </w:t>
        </w:r>
      </w:ins>
      <w:ins w:id="54" w:author="Gann, Julie" w:date="2019-06-25T09:37:00Z">
        <w:r>
          <w:rPr>
            <w:rFonts w:ascii="Arial" w:hAnsi="Arial" w:cs="Arial"/>
            <w:sz w:val="20"/>
          </w:rPr>
          <w:t xml:space="preserve">if the reporting entity retains less than 100% </w:t>
        </w:r>
      </w:ins>
      <w:ins w:id="55" w:author="Gann, Julie" w:date="2019-06-25T09:34:00Z">
        <w:r>
          <w:rPr>
            <w:rFonts w:ascii="Arial" w:hAnsi="Arial" w:cs="Arial"/>
            <w:sz w:val="20"/>
          </w:rPr>
          <w:t xml:space="preserve">of the securitized assets. </w:t>
        </w:r>
      </w:ins>
      <w:ins w:id="56" w:author="Gann, Julie" w:date="2019-06-25T09:35:00Z">
        <w:r>
          <w:rPr>
            <w:rFonts w:ascii="Arial" w:hAnsi="Arial" w:cs="Arial"/>
            <w:sz w:val="20"/>
          </w:rPr>
          <w:t>In these situations, the reporting entity shall continue to report the underlying assets (with any reduction of ownership) as if they had not been repackaged into a securitization.</w:t>
        </w:r>
      </w:ins>
    </w:p>
    <w:p w14:paraId="534D0D03" w14:textId="12E969F5" w:rsidR="00550D3F" w:rsidRDefault="00550D3F" w:rsidP="00550D3F">
      <w:pPr>
        <w:pStyle w:val="Heading2"/>
        <w:ind w:left="720"/>
        <w:rPr>
          <w:rFonts w:ascii="Arial" w:hAnsi="Arial" w:cs="Arial"/>
          <w:sz w:val="20"/>
        </w:rPr>
      </w:pPr>
      <w:bookmarkStart w:id="57" w:name="_Toc311637920"/>
      <w:bookmarkStart w:id="58" w:name="_Toc9416736"/>
      <w:r w:rsidRPr="002D748A">
        <w:rPr>
          <w:rFonts w:ascii="Arial" w:hAnsi="Arial" w:cs="Arial"/>
          <w:sz w:val="20"/>
        </w:rPr>
        <w:t>SUMMARY CONCLUSION</w:t>
      </w:r>
      <w:bookmarkEnd w:id="57"/>
      <w:bookmarkEnd w:id="58"/>
    </w:p>
    <w:p w14:paraId="2FCA9A09" w14:textId="65E45364" w:rsidR="002D748A" w:rsidRPr="002D748A" w:rsidRDefault="002D748A" w:rsidP="005E3595">
      <w:pPr>
        <w:pStyle w:val="ListContinue"/>
        <w:numPr>
          <w:ilvl w:val="0"/>
          <w:numId w:val="54"/>
        </w:numPr>
        <w:ind w:left="720" w:firstLine="0"/>
        <w:rPr>
          <w:rFonts w:ascii="Arial" w:hAnsi="Arial" w:cs="Arial"/>
          <w:sz w:val="20"/>
        </w:rPr>
      </w:pPr>
      <w:r w:rsidRPr="002D748A">
        <w:rPr>
          <w:rFonts w:ascii="Arial" w:hAnsi="Arial" w:cs="Arial"/>
          <w:sz w:val="20"/>
        </w:rPr>
        <w:t xml:space="preserve">Loan-backed securities are defined as securitized assets not included in structured securities, as defined below, for which the </w:t>
      </w:r>
      <w:ins w:id="59" w:author="Gann, Julie" w:date="2019-06-11T15:19:00Z">
        <w:r w:rsidR="00404A87">
          <w:rPr>
            <w:rFonts w:ascii="Arial" w:hAnsi="Arial" w:cs="Arial"/>
            <w:sz w:val="20"/>
          </w:rPr>
          <w:t xml:space="preserve">contractual </w:t>
        </w:r>
      </w:ins>
      <w:r w:rsidRPr="002D748A">
        <w:rPr>
          <w:rFonts w:ascii="Arial" w:hAnsi="Arial" w:cs="Arial"/>
          <w:sz w:val="20"/>
        </w:rPr>
        <w:t xml:space="preserve">payment of interest and/or principal is directly proportional to the payments received by the issuer from the underlying assets, including but not limited to pass-through securities, lease-backed securities, and equipment trust </w:t>
      </w:r>
      <w:proofErr w:type="spellStart"/>
      <w:r w:rsidRPr="002D748A">
        <w:rPr>
          <w:rFonts w:ascii="Arial" w:hAnsi="Arial" w:cs="Arial"/>
          <w:sz w:val="20"/>
        </w:rPr>
        <w:t>certificates</w:t>
      </w:r>
      <w:ins w:id="60" w:author="Gann, Julie [2]" w:date="2019-07-08T13:06:00Z">
        <w:r w:rsidR="001134AA" w:rsidRPr="00A95C0C">
          <w:rPr>
            <w:rFonts w:ascii="Arial" w:hAnsi="Arial" w:cs="Arial"/>
            <w:sz w:val="20"/>
            <w:vertAlign w:val="superscript"/>
          </w:rPr>
          <w:t>FN</w:t>
        </w:r>
      </w:ins>
      <w:proofErr w:type="spellEnd"/>
      <w:r w:rsidRPr="002D748A">
        <w:rPr>
          <w:rFonts w:ascii="Arial" w:hAnsi="Arial" w:cs="Arial"/>
          <w:sz w:val="20"/>
        </w:rPr>
        <w:t>.</w:t>
      </w:r>
      <w:ins w:id="61" w:author="Gann, Julie" w:date="2019-06-11T15:20:00Z">
        <w:r w:rsidR="00404A87">
          <w:rPr>
            <w:rFonts w:ascii="Arial" w:hAnsi="Arial" w:cs="Arial"/>
            <w:sz w:val="20"/>
          </w:rPr>
          <w:t xml:space="preserve"> </w:t>
        </w:r>
      </w:ins>
      <w:ins w:id="62" w:author="Gann, Julie" w:date="2019-06-11T15:23:00Z">
        <w:r w:rsidR="00404A87">
          <w:rPr>
            <w:rFonts w:ascii="Arial" w:hAnsi="Arial" w:cs="Arial"/>
            <w:sz w:val="20"/>
          </w:rPr>
          <w:t xml:space="preserve">Pursuant to paragraph 2, the underlying assets supporting payment of interest and/or principal </w:t>
        </w:r>
      </w:ins>
      <w:ins w:id="63" w:author="Gann, Julie" w:date="2019-06-25T08:50:00Z">
        <w:r w:rsidR="005E3595">
          <w:rPr>
            <w:rFonts w:ascii="Arial" w:hAnsi="Arial" w:cs="Arial"/>
            <w:sz w:val="20"/>
          </w:rPr>
          <w:t xml:space="preserve">shall </w:t>
        </w:r>
      </w:ins>
      <w:ins w:id="64" w:author="Gann, Julie" w:date="2019-06-11T15:23:00Z">
        <w:r w:rsidR="00404A87">
          <w:rPr>
            <w:rFonts w:ascii="Arial" w:hAnsi="Arial" w:cs="Arial"/>
            <w:sz w:val="20"/>
          </w:rPr>
          <w:t xml:space="preserve">not reflect equity interests. </w:t>
        </w:r>
      </w:ins>
    </w:p>
    <w:p w14:paraId="7D0EBF98" w14:textId="1BAC819E" w:rsidR="001134AA" w:rsidRDefault="001134AA" w:rsidP="00744132">
      <w:pPr>
        <w:pStyle w:val="ListContinue"/>
        <w:ind w:left="720"/>
        <w:rPr>
          <w:ins w:id="65" w:author="Gann, Julie [2]" w:date="2019-07-08T13:05:00Z"/>
          <w:rFonts w:ascii="Arial" w:hAnsi="Arial" w:cs="Arial"/>
          <w:sz w:val="20"/>
        </w:rPr>
      </w:pPr>
      <w:ins w:id="66" w:author="Gann, Julie [2]" w:date="2019-07-08T13:05:00Z">
        <w:r w:rsidRPr="00137EDF">
          <w:rPr>
            <w:rFonts w:ascii="Arial" w:hAnsi="Arial" w:cs="Arial"/>
            <w:sz w:val="20"/>
          </w:rPr>
          <w:t xml:space="preserve">New Footnote: </w:t>
        </w:r>
      </w:ins>
      <w:ins w:id="67" w:author="Gann, Julie [2]" w:date="2019-07-08T13:06:00Z">
        <w:r w:rsidRPr="00137EDF">
          <w:rPr>
            <w:rFonts w:ascii="Arial" w:hAnsi="Arial" w:cs="Arial"/>
            <w:sz w:val="20"/>
          </w:rPr>
          <w:t>Lease-backed securities and equipment trust certificates</w:t>
        </w:r>
      </w:ins>
      <w:ins w:id="68" w:author="Pinegar, Jim" w:date="2019-07-09T07:53:00Z">
        <w:r w:rsidR="002B6EEF" w:rsidRPr="00137EDF">
          <w:rPr>
            <w:rFonts w:ascii="Arial" w:hAnsi="Arial" w:cs="Arial"/>
            <w:sz w:val="20"/>
          </w:rPr>
          <w:t xml:space="preserve"> are</w:t>
        </w:r>
      </w:ins>
      <w:ins w:id="69" w:author="Gann, Julie [2]" w:date="2019-07-08T13:06:00Z">
        <w:r w:rsidRPr="00137EDF">
          <w:rPr>
            <w:rFonts w:ascii="Arial" w:hAnsi="Arial" w:cs="Arial"/>
            <w:sz w:val="20"/>
          </w:rPr>
          <w:t xml:space="preserve"> </w:t>
        </w:r>
      </w:ins>
      <w:ins w:id="70" w:author="Gann, Julie [2]" w:date="2019-07-08T13:07:00Z">
        <w:r w:rsidRPr="00137EDF">
          <w:rPr>
            <w:rFonts w:ascii="Arial" w:hAnsi="Arial" w:cs="Arial"/>
            <w:sz w:val="20"/>
          </w:rPr>
          <w:t xml:space="preserve">in scope when </w:t>
        </w:r>
      </w:ins>
      <w:ins w:id="71" w:author="Gann, Julie [2]" w:date="2019-07-10T10:55:00Z">
        <w:r w:rsidR="00C3494A" w:rsidRPr="00137EDF">
          <w:rPr>
            <w:rFonts w:ascii="Arial" w:hAnsi="Arial" w:cs="Arial"/>
            <w:sz w:val="20"/>
          </w:rPr>
          <w:t xml:space="preserve">meeting structural requirements </w:t>
        </w:r>
      </w:ins>
      <w:ins w:id="72" w:author="Gann, Julie [2]" w:date="2019-07-08T13:07:00Z">
        <w:r w:rsidRPr="00137EDF">
          <w:rPr>
            <w:rFonts w:ascii="Arial" w:hAnsi="Arial" w:cs="Arial"/>
            <w:sz w:val="20"/>
          </w:rPr>
          <w:t xml:space="preserve">per the </w:t>
        </w:r>
      </w:ins>
      <w:ins w:id="73" w:author="Gann, Julie [2]" w:date="2019-07-08T13:05:00Z">
        <w:r w:rsidRPr="00A95C0C">
          <w:rPr>
            <w:rFonts w:ascii="Arial" w:hAnsi="Arial" w:cs="Arial"/>
            <w:i/>
            <w:iCs/>
            <w:sz w:val="20"/>
          </w:rPr>
          <w:t>Purposes and Procedures Manual of the NAIC Investment Analysis Office</w:t>
        </w:r>
        <w:r w:rsidRPr="00A95C0C">
          <w:rPr>
            <w:rFonts w:ascii="Arial" w:hAnsi="Arial" w:cs="Arial"/>
            <w:sz w:val="20"/>
          </w:rPr>
          <w:t>.</w:t>
        </w:r>
      </w:ins>
    </w:p>
    <w:p w14:paraId="0A841DEB" w14:textId="59E9E54E"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Structured securities are defined as loan-backed securities which have been divided into two or more classes for which the </w:t>
      </w:r>
      <w:ins w:id="74" w:author="Gann, Julie" w:date="2019-06-11T15:19:00Z">
        <w:r w:rsidR="00404A87">
          <w:rPr>
            <w:rFonts w:ascii="Arial" w:hAnsi="Arial" w:cs="Arial"/>
            <w:sz w:val="20"/>
          </w:rPr>
          <w:t>contr</w:t>
        </w:r>
      </w:ins>
      <w:ins w:id="75" w:author="Gann, Julie" w:date="2019-06-11T15:20:00Z">
        <w:r w:rsidR="00404A87">
          <w:rPr>
            <w:rFonts w:ascii="Arial" w:hAnsi="Arial" w:cs="Arial"/>
            <w:sz w:val="20"/>
          </w:rPr>
          <w:t xml:space="preserve">actual </w:t>
        </w:r>
      </w:ins>
      <w:r w:rsidRPr="002D748A">
        <w:rPr>
          <w:rFonts w:ascii="Arial" w:hAnsi="Arial" w:cs="Arial"/>
          <w:sz w:val="20"/>
        </w:rPr>
        <w:t>payment of interest and/or principal of any class of securities has been allocated in a manner which is not proportional to payments received by the issuer from the underlying assets.</w:t>
      </w:r>
      <w:ins w:id="76" w:author="Gann, Julie" w:date="2019-06-11T15:21:00Z">
        <w:r w:rsidR="00404A87" w:rsidRPr="00404A87">
          <w:rPr>
            <w:rFonts w:ascii="Arial" w:hAnsi="Arial" w:cs="Arial"/>
            <w:sz w:val="20"/>
          </w:rPr>
          <w:t xml:space="preserve"> </w:t>
        </w:r>
        <w:r w:rsidR="00404A87">
          <w:rPr>
            <w:rFonts w:ascii="Arial" w:hAnsi="Arial" w:cs="Arial"/>
            <w:sz w:val="20"/>
          </w:rPr>
          <w:t xml:space="preserve">Pursuant to paragraph 2, the underlying assets supporting payment of interest and/or principal </w:t>
        </w:r>
      </w:ins>
      <w:ins w:id="77" w:author="Gann, Julie" w:date="2019-06-25T08:59:00Z">
        <w:r w:rsidR="00CF65B7">
          <w:rPr>
            <w:rFonts w:ascii="Arial" w:hAnsi="Arial" w:cs="Arial"/>
            <w:sz w:val="20"/>
          </w:rPr>
          <w:t xml:space="preserve">shall </w:t>
        </w:r>
      </w:ins>
      <w:ins w:id="78" w:author="Gann, Julie" w:date="2019-06-11T15:21:00Z">
        <w:r w:rsidR="00404A87">
          <w:rPr>
            <w:rFonts w:ascii="Arial" w:hAnsi="Arial" w:cs="Arial"/>
            <w:sz w:val="20"/>
          </w:rPr>
          <w:t xml:space="preserve">not reflect equity interests. </w:t>
        </w:r>
      </w:ins>
    </w:p>
    <w:p w14:paraId="097C8143"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0877A65C"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Mortgage-referenced securities do not meet the definition of a loan-backed or</w:t>
      </w:r>
      <w:bookmarkStart w:id="79" w:name="_GoBack"/>
      <w:bookmarkEnd w:id="79"/>
      <w:r w:rsidRPr="002D748A">
        <w:rPr>
          <w:rFonts w:ascii="Arial" w:hAnsi="Arial" w:cs="Arial"/>
          <w:sz w:val="20"/>
        </w:rPr>
        <w:t xml:space="preserve"> structured security but are explicitly captured in scope of this statement. In order to qualify as a mortgage-referenced security, the security must be issued by a government sponsored enterprise</w:t>
      </w:r>
      <w:r w:rsidRPr="002D748A">
        <w:rPr>
          <w:rStyle w:val="FootnoteReference"/>
          <w:rFonts w:ascii="Arial" w:hAnsi="Arial" w:cs="Arial"/>
          <w:sz w:val="20"/>
        </w:rPr>
        <w:footnoteReference w:id="4"/>
      </w:r>
      <w:r w:rsidRPr="002D748A">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7135C1AE"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Loan-backed and structured securities meet the definition of assets as defined in </w:t>
      </w:r>
      <w:r w:rsidRPr="002D748A">
        <w:rPr>
          <w:rFonts w:ascii="Arial" w:hAnsi="Arial" w:cs="Arial"/>
          <w:i/>
          <w:sz w:val="20"/>
        </w:rPr>
        <w:t>SSAP No. 4—Assets and Nonadmitted Assets</w:t>
      </w:r>
      <w:r w:rsidRPr="002D748A">
        <w:rPr>
          <w:rFonts w:ascii="Arial" w:hAnsi="Arial" w:cs="Arial"/>
          <w:sz w:val="20"/>
        </w:rPr>
        <w:t xml:space="preserve"> and are admitted assets to the extent they conform to the requirements of this statement.</w:t>
      </w:r>
    </w:p>
    <w:p w14:paraId="400005D3" w14:textId="2410F62B"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 xml:space="preserve">Julie Gann – </w:t>
      </w:r>
      <w:r w:rsidR="00A5554D">
        <w:rPr>
          <w:szCs w:val="22"/>
        </w:rPr>
        <w:t>May</w:t>
      </w:r>
      <w:r w:rsidR="00602A01">
        <w:rPr>
          <w:szCs w:val="22"/>
        </w:rPr>
        <w:t xml:space="preserve"> 2019</w:t>
      </w:r>
      <w:r w:rsidR="001158CA">
        <w:rPr>
          <w:szCs w:val="22"/>
        </w:rPr>
        <w:tab/>
      </w:r>
    </w:p>
    <w:p w14:paraId="439B6FCF" w14:textId="0A50CCE6" w:rsidR="00116B7C" w:rsidRDefault="00116B7C" w:rsidP="00116B7C">
      <w:pPr>
        <w:pStyle w:val="BodyText2"/>
        <w:rPr>
          <w:szCs w:val="22"/>
        </w:rPr>
      </w:pPr>
    </w:p>
    <w:p w14:paraId="58D13964" w14:textId="7DBA1427" w:rsidR="00546AE8" w:rsidRDefault="00546AE8" w:rsidP="00116B7C">
      <w:pPr>
        <w:pStyle w:val="BodyText2"/>
        <w:rPr>
          <w:szCs w:val="22"/>
        </w:rPr>
      </w:pPr>
      <w:r>
        <w:rPr>
          <w:szCs w:val="22"/>
        </w:rPr>
        <w:t>Status:</w:t>
      </w:r>
    </w:p>
    <w:p w14:paraId="6F99CA1C" w14:textId="4FFA0B16" w:rsidR="00546AE8" w:rsidRDefault="00546AE8" w:rsidP="00116B7C">
      <w:pPr>
        <w:pStyle w:val="BodyText2"/>
        <w:rPr>
          <w:b w:val="0"/>
          <w:bCs w:val="0"/>
          <w:szCs w:val="22"/>
        </w:rPr>
      </w:pPr>
      <w:r>
        <w:rPr>
          <w:b w:val="0"/>
          <w:bCs w:val="0"/>
          <w:szCs w:val="22"/>
        </w:rPr>
        <w:t xml:space="preserve">On August 3, 2019, the Statutory Accounting Principles (E) Working Group moved this item to the active listing, categorized as nonsubstantive, and exposed revisions to </w:t>
      </w:r>
      <w:r>
        <w:rPr>
          <w:b w:val="0"/>
          <w:bCs w:val="0"/>
          <w:i/>
          <w:iCs/>
          <w:szCs w:val="22"/>
        </w:rPr>
        <w:t>SSAP No. 43R—Loan-backed and Structured Securities</w:t>
      </w:r>
      <w:r w:rsidR="00744132">
        <w:rPr>
          <w:b w:val="0"/>
          <w:bCs w:val="0"/>
          <w:szCs w:val="22"/>
        </w:rPr>
        <w:t>, as illustrated above,</w:t>
      </w:r>
      <w:r>
        <w:rPr>
          <w:b w:val="0"/>
          <w:bCs w:val="0"/>
          <w:szCs w:val="22"/>
        </w:rPr>
        <w:t xml:space="preserve"> to exclude collateralized fund obligations, and similar structures that reflect underlying equity </w:t>
      </w:r>
      <w:r>
        <w:rPr>
          <w:b w:val="0"/>
          <w:bCs w:val="0"/>
          <w:szCs w:val="22"/>
        </w:rPr>
        <w:lastRenderedPageBreak/>
        <w:t>interests, from the scope of the statement, as well as prevent existing equity assets from being repackaged as securitizations and reported as long-term bonds.</w:t>
      </w:r>
    </w:p>
    <w:p w14:paraId="46883C35" w14:textId="737AA8B3" w:rsidR="00DE0152" w:rsidRDefault="00DE0152" w:rsidP="00116B7C">
      <w:pPr>
        <w:pStyle w:val="BodyText2"/>
        <w:rPr>
          <w:b w:val="0"/>
          <w:bCs w:val="0"/>
          <w:szCs w:val="22"/>
        </w:rPr>
      </w:pPr>
    </w:p>
    <w:p w14:paraId="43A6C700" w14:textId="769147E9" w:rsidR="00DE0152" w:rsidRDefault="00DE0152" w:rsidP="00116B7C">
      <w:pPr>
        <w:pStyle w:val="BodyText2"/>
        <w:rPr>
          <w:b w:val="0"/>
          <w:bCs w:val="0"/>
          <w:szCs w:val="22"/>
        </w:rPr>
      </w:pPr>
      <w:r>
        <w:rPr>
          <w:b w:val="0"/>
          <w:bCs w:val="0"/>
          <w:szCs w:val="22"/>
        </w:rPr>
        <w:t>On March 18, 2020, the Statutory Accounting Principles (E) Working Group exposed a preliminary issue paper for initial assessment. Comments and information are requested on the items detailed within the issue paper.</w:t>
      </w:r>
      <w:r w:rsidR="00FA6D64">
        <w:rPr>
          <w:b w:val="0"/>
          <w:bCs w:val="0"/>
          <w:szCs w:val="22"/>
        </w:rPr>
        <w:t xml:space="preserve"> This item was exposed with an extended comment deadline ending June 26, 2020. Comments are requested </w:t>
      </w:r>
      <w:r w:rsidR="0094765E">
        <w:rPr>
          <w:b w:val="0"/>
          <w:bCs w:val="0"/>
          <w:szCs w:val="22"/>
        </w:rPr>
        <w:t>throughout</w:t>
      </w:r>
      <w:r w:rsidR="00FA6D64">
        <w:rPr>
          <w:b w:val="0"/>
          <w:bCs w:val="0"/>
          <w:szCs w:val="22"/>
        </w:rPr>
        <w:t xml:space="preserve"> the exposure process</w:t>
      </w:r>
      <w:r w:rsidR="0094765E">
        <w:rPr>
          <w:b w:val="0"/>
          <w:bCs w:val="0"/>
          <w:szCs w:val="22"/>
        </w:rPr>
        <w:t>,</w:t>
      </w:r>
      <w:r w:rsidR="00FA6D64">
        <w:rPr>
          <w:b w:val="0"/>
          <w:bCs w:val="0"/>
          <w:szCs w:val="22"/>
        </w:rPr>
        <w:t xml:space="preserve"> to the extent possible</w:t>
      </w:r>
      <w:r w:rsidR="0094765E">
        <w:rPr>
          <w:b w:val="0"/>
          <w:bCs w:val="0"/>
          <w:szCs w:val="22"/>
        </w:rPr>
        <w:t>,</w:t>
      </w:r>
      <w:r w:rsidR="00FA6D64">
        <w:rPr>
          <w:b w:val="0"/>
          <w:bCs w:val="0"/>
          <w:szCs w:val="22"/>
        </w:rPr>
        <w:t xml:space="preserve"> as NAIC staff will continue working with industry in discussing SSAP No. 43R investments. </w:t>
      </w:r>
    </w:p>
    <w:p w14:paraId="06141A28" w14:textId="77777777" w:rsidR="00744132" w:rsidRDefault="00744132" w:rsidP="00116B7C">
      <w:pPr>
        <w:pStyle w:val="BodyText2"/>
        <w:rPr>
          <w:b w:val="0"/>
          <w:bCs w:val="0"/>
          <w:szCs w:val="22"/>
        </w:rPr>
      </w:pPr>
    </w:p>
    <w:p w14:paraId="2D4A6447" w14:textId="30E3CAF5"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E0152">
        <w:rPr>
          <w:noProof/>
          <w:sz w:val="16"/>
          <w:szCs w:val="16"/>
        </w:rPr>
        <w:t>G:\FRS\DATA\Stat Acctg\3. National Meetings\A. National Meeting Materials\2020\Spring\NM Exposures\19-21 - SSAP No. 43R - Equity Instruments.docx</w:t>
      </w:r>
      <w:r w:rsidRPr="000579B6">
        <w:rPr>
          <w:sz w:val="16"/>
          <w:szCs w:val="16"/>
        </w:rPr>
        <w:fldChar w:fldCharType="end"/>
      </w:r>
    </w:p>
    <w:sectPr w:rsidR="006D2084" w:rsidSect="0039600A">
      <w:headerReference w:type="default"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1134AA" w:rsidRDefault="001134AA">
      <w:r>
        <w:separator/>
      </w:r>
    </w:p>
  </w:endnote>
  <w:endnote w:type="continuationSeparator" w:id="0">
    <w:p w14:paraId="7A4CE54C" w14:textId="77777777" w:rsidR="001134AA" w:rsidRDefault="001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1134AA" w:rsidRDefault="001134AA">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1134AA" w:rsidRDefault="001134AA"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1134AA" w:rsidRDefault="001134AA">
      <w:r>
        <w:separator/>
      </w:r>
    </w:p>
  </w:footnote>
  <w:footnote w:type="continuationSeparator" w:id="0">
    <w:p w14:paraId="1BD68B07" w14:textId="77777777" w:rsidR="001134AA" w:rsidRDefault="001134AA">
      <w:r>
        <w:continuationSeparator/>
      </w:r>
    </w:p>
  </w:footnote>
  <w:footnote w:id="1">
    <w:p w14:paraId="3A3A591B" w14:textId="77777777" w:rsidR="001134AA" w:rsidRDefault="001134AA" w:rsidP="00A95C0C">
      <w:pPr>
        <w:pStyle w:val="FootnoteText"/>
        <w:jc w:val="both"/>
      </w:pPr>
      <w:r>
        <w:rPr>
          <w:rStyle w:val="FootnoteReference"/>
        </w:rPr>
        <w:footnoteRef/>
      </w:r>
      <w:r>
        <w:t xml:space="preserve"> </w:t>
      </w:r>
      <w:r w:rsidRPr="00A95C0C">
        <w:rPr>
          <w:sz w:val="18"/>
          <w:szCs w:val="18"/>
        </w:rPr>
        <w:t>Currently, only Fannie Mae and Freddie Mac are the government sponsored entities that issue qualifying mortgage</w:t>
      </w:r>
      <w:r>
        <w:rPr>
          <w:sz w:val="18"/>
          <w:szCs w:val="18"/>
        </w:rPr>
        <w:t>-</w:t>
      </w:r>
      <w:r w:rsidRPr="00A95C0C">
        <w:rPr>
          <w:sz w:val="18"/>
          <w:szCs w:val="18"/>
        </w:rPr>
        <w:t>referenced securities. However, this guidance would apply to mortgage</w:t>
      </w:r>
      <w:r>
        <w:rPr>
          <w:sz w:val="18"/>
          <w:szCs w:val="18"/>
        </w:rPr>
        <w:t>-</w:t>
      </w:r>
      <w:r w:rsidRPr="00A95C0C">
        <w:rPr>
          <w:sz w:val="18"/>
          <w:szCs w:val="18"/>
        </w:rPr>
        <w:t>referenced securities issued by any other government sponsored entity that subsequently engages in the transfer of residential mortgage credit risk.</w:t>
      </w:r>
    </w:p>
  </w:footnote>
  <w:footnote w:id="2">
    <w:p w14:paraId="6B7929A3" w14:textId="3140182B" w:rsidR="001134AA" w:rsidRDefault="001134AA" w:rsidP="00F70746">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3">
    <w:p w14:paraId="223F4156" w14:textId="02EC09D5" w:rsidR="001134AA" w:rsidRPr="00CA1620" w:rsidRDefault="001134AA" w:rsidP="00F70746">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6FBA421A" w14:textId="77777777" w:rsidR="001134AA" w:rsidRPr="00CA1620" w:rsidRDefault="001134AA" w:rsidP="00F70746">
      <w:pPr>
        <w:pStyle w:val="FootnoteText"/>
        <w:jc w:val="both"/>
        <w:rPr>
          <w:sz w:val="18"/>
          <w:szCs w:val="18"/>
        </w:rPr>
      </w:pPr>
    </w:p>
  </w:footnote>
  <w:footnote w:id="4">
    <w:p w14:paraId="36541B22" w14:textId="77777777" w:rsidR="001134AA" w:rsidRDefault="001134AA" w:rsidP="002D748A">
      <w:pPr>
        <w:pStyle w:val="FootnoteText"/>
        <w:jc w:val="both"/>
      </w:pPr>
      <w:r>
        <w:rPr>
          <w:rStyle w:val="FootnoteReference"/>
        </w:rPr>
        <w:footnoteRef/>
      </w:r>
      <w:r>
        <w:t xml:space="preserve"> </w:t>
      </w:r>
      <w:r w:rsidRPr="002D748A">
        <w:rPr>
          <w:sz w:val="18"/>
          <w:szCs w:val="18"/>
        </w:rPr>
        <w:t>Currently, only Fannie Mae and Freddie Mac are the government sponsored entities that issue qualifying mortgage</w:t>
      </w:r>
      <w:r>
        <w:rPr>
          <w:sz w:val="18"/>
          <w:szCs w:val="18"/>
        </w:rPr>
        <w:t>-</w:t>
      </w:r>
      <w:r w:rsidRPr="002D748A">
        <w:rPr>
          <w:sz w:val="18"/>
          <w:szCs w:val="18"/>
        </w:rPr>
        <w:t>referenced securities. However, this guidance would apply to mortgage</w:t>
      </w:r>
      <w:r>
        <w:rPr>
          <w:sz w:val="18"/>
          <w:szCs w:val="18"/>
        </w:rPr>
        <w:t>-</w:t>
      </w:r>
      <w:r w:rsidRPr="002D748A">
        <w:rPr>
          <w:sz w:val="18"/>
          <w:szCs w:val="18"/>
        </w:rPr>
        <w:t>referenced securities issued by any other government sponsored entity that subsequently engages in the transfer of residential mortgage credit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A91A" w14:textId="77777777" w:rsidR="00174936" w:rsidRPr="00F04F9A" w:rsidRDefault="00174936" w:rsidP="00174936">
    <w:pPr>
      <w:pStyle w:val="Header"/>
      <w:jc w:val="right"/>
      <w:rPr>
        <w:bCs/>
        <w:sz w:val="20"/>
      </w:rPr>
    </w:pPr>
    <w:r w:rsidRPr="00F04F9A">
      <w:rPr>
        <w:bCs/>
        <w:sz w:val="20"/>
      </w:rPr>
      <w:t>Ref #201</w:t>
    </w:r>
    <w:r>
      <w:rPr>
        <w:bCs/>
        <w:sz w:val="20"/>
      </w:rPr>
      <w:t>9</w:t>
    </w:r>
    <w:r w:rsidRPr="00F04F9A">
      <w:rPr>
        <w:bCs/>
        <w:sz w:val="20"/>
      </w:rPr>
      <w:t>-</w:t>
    </w:r>
    <w:r>
      <w:rPr>
        <w:bCs/>
        <w:sz w:val="20"/>
      </w:rPr>
      <w:t>21</w:t>
    </w:r>
  </w:p>
  <w:p w14:paraId="12DAC63B" w14:textId="77777777" w:rsidR="001134AA" w:rsidRDefault="001134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7B677CC6" w:rsidR="001134AA" w:rsidRPr="00F04F9A" w:rsidRDefault="001134AA" w:rsidP="00AE74CF">
    <w:pPr>
      <w:pStyle w:val="Header"/>
      <w:jc w:val="right"/>
      <w:rPr>
        <w:bCs/>
        <w:sz w:val="20"/>
      </w:rPr>
    </w:pPr>
    <w:r w:rsidRPr="00F04F9A">
      <w:rPr>
        <w:bCs/>
        <w:sz w:val="20"/>
      </w:rPr>
      <w:t>Ref #201</w:t>
    </w:r>
    <w:r>
      <w:rPr>
        <w:bCs/>
        <w:sz w:val="20"/>
      </w:rPr>
      <w:t>9</w:t>
    </w:r>
    <w:r w:rsidRPr="00F04F9A">
      <w:rPr>
        <w:bCs/>
        <w:sz w:val="20"/>
      </w:rPr>
      <w:t>-</w:t>
    </w:r>
    <w:r w:rsidR="00174936">
      <w:rPr>
        <w:bCs/>
        <w:sz w:val="20"/>
      </w:rPr>
      <w:t>21</w:t>
    </w:r>
  </w:p>
  <w:p w14:paraId="7E519226" w14:textId="77777777" w:rsidR="001134AA" w:rsidRDefault="001134A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747859"/>
    <w:multiLevelType w:val="hybridMultilevel"/>
    <w:tmpl w:val="7B447E6A"/>
    <w:lvl w:ilvl="0" w:tplc="DC5686D4">
      <w:start w:val="26"/>
      <w:numFmt w:val="decimal"/>
      <w:lvlText w:val="%1."/>
      <w:lvlJc w:val="left"/>
      <w:pPr>
        <w:tabs>
          <w:tab w:val="num" w:pos="1966"/>
        </w:tabs>
        <w:ind w:left="1966" w:hanging="72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12D49"/>
    <w:multiLevelType w:val="hybridMultilevel"/>
    <w:tmpl w:val="1F7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11"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5" w15:restartNumberingAfterBreak="0">
    <w:nsid w:val="21365ADD"/>
    <w:multiLevelType w:val="multilevel"/>
    <w:tmpl w:val="454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84349"/>
    <w:multiLevelType w:val="hybridMultilevel"/>
    <w:tmpl w:val="1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9"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77DFC"/>
    <w:multiLevelType w:val="hybridMultilevel"/>
    <w:tmpl w:val="1DF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228FC"/>
    <w:multiLevelType w:val="hybridMultilevel"/>
    <w:tmpl w:val="D98C4A16"/>
    <w:lvl w:ilvl="0" w:tplc="5CEAF6FC">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901AD"/>
    <w:multiLevelType w:val="hybridMultilevel"/>
    <w:tmpl w:val="EC647D08"/>
    <w:lvl w:ilvl="0" w:tplc="F0EC3D9A">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6"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8" w15:restartNumberingAfterBreak="0">
    <w:nsid w:val="60956CE8"/>
    <w:multiLevelType w:val="hybridMultilevel"/>
    <w:tmpl w:val="D0142326"/>
    <w:lvl w:ilvl="0" w:tplc="52BE93BA">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41"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5F26D6"/>
    <w:multiLevelType w:val="hybridMultilevel"/>
    <w:tmpl w:val="349002CA"/>
    <w:lvl w:ilvl="0" w:tplc="FA24D34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47"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9" w15:restartNumberingAfterBreak="0">
    <w:nsid w:val="73C05E26"/>
    <w:multiLevelType w:val="hybridMultilevel"/>
    <w:tmpl w:val="425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4"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43"/>
  </w:num>
  <w:num w:numId="3">
    <w:abstractNumId w:val="39"/>
  </w:num>
  <w:num w:numId="4">
    <w:abstractNumId w:val="30"/>
  </w:num>
  <w:num w:numId="5">
    <w:abstractNumId w:val="31"/>
  </w:num>
  <w:num w:numId="6">
    <w:abstractNumId w:val="21"/>
  </w:num>
  <w:num w:numId="7">
    <w:abstractNumId w:val="14"/>
  </w:num>
  <w:num w:numId="8">
    <w:abstractNumId w:val="27"/>
  </w:num>
  <w:num w:numId="9">
    <w:abstractNumId w:val="37"/>
  </w:num>
  <w:num w:numId="10">
    <w:abstractNumId w:val="40"/>
  </w:num>
  <w:num w:numId="11">
    <w:abstractNumId w:val="4"/>
  </w:num>
  <w:num w:numId="12">
    <w:abstractNumId w:val="34"/>
  </w:num>
  <w:num w:numId="13">
    <w:abstractNumId w:val="42"/>
  </w:num>
  <w:num w:numId="14">
    <w:abstractNumId w:val="0"/>
  </w:num>
  <w:num w:numId="15">
    <w:abstractNumId w:val="7"/>
  </w:num>
  <w:num w:numId="16">
    <w:abstractNumId w:val="48"/>
  </w:num>
  <w:num w:numId="17">
    <w:abstractNumId w:val="5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8"/>
  </w:num>
  <w:num w:numId="20">
    <w:abstractNumId w:val="5"/>
  </w:num>
  <w:num w:numId="21">
    <w:abstractNumId w:val="1"/>
  </w:num>
  <w:num w:numId="22">
    <w:abstractNumId w:val="52"/>
  </w:num>
  <w:num w:numId="23">
    <w:abstractNumId w:val="1"/>
  </w:num>
  <w:num w:numId="24">
    <w:abstractNumId w:val="13"/>
  </w:num>
  <w:num w:numId="25">
    <w:abstractNumId w:val="17"/>
  </w:num>
  <w:num w:numId="26">
    <w:abstractNumId w:val="35"/>
  </w:num>
  <w:num w:numId="27">
    <w:abstractNumId w:val="10"/>
  </w:num>
  <w:num w:numId="28">
    <w:abstractNumId w:val="47"/>
  </w:num>
  <w:num w:numId="29">
    <w:abstractNumId w:val="44"/>
  </w:num>
  <w:num w:numId="30">
    <w:abstractNumId w:val="8"/>
  </w:num>
  <w:num w:numId="31">
    <w:abstractNumId w:val="46"/>
  </w:num>
  <w:num w:numId="32">
    <w:abstractNumId w:val="6"/>
  </w:num>
  <w:num w:numId="33">
    <w:abstractNumId w:val="19"/>
  </w:num>
  <w:num w:numId="34">
    <w:abstractNumId w:val="26"/>
  </w:num>
  <w:num w:numId="35">
    <w:abstractNumId w:val="33"/>
  </w:num>
  <w:num w:numId="36">
    <w:abstractNumId w:val="11"/>
  </w:num>
  <w:num w:numId="37">
    <w:abstractNumId w:val="25"/>
  </w:num>
  <w:num w:numId="38">
    <w:abstractNumId w:val="41"/>
  </w:num>
  <w:num w:numId="39">
    <w:abstractNumId w:val="45"/>
  </w:num>
  <w:num w:numId="40">
    <w:abstractNumId w:val="51"/>
  </w:num>
  <w:num w:numId="41">
    <w:abstractNumId w:val="12"/>
  </w:num>
  <w:num w:numId="42">
    <w:abstractNumId w:val="36"/>
  </w:num>
  <w:num w:numId="43">
    <w:abstractNumId w:val="28"/>
  </w:num>
  <w:num w:numId="44">
    <w:abstractNumId w:val="54"/>
  </w:num>
  <w:num w:numId="45">
    <w:abstractNumId w:val="15"/>
  </w:num>
  <w:num w:numId="46">
    <w:abstractNumId w:val="32"/>
  </w:num>
  <w:num w:numId="47">
    <w:abstractNumId w:val="16"/>
  </w:num>
  <w:num w:numId="48">
    <w:abstractNumId w:val="23"/>
  </w:num>
  <w:num w:numId="49">
    <w:abstractNumId w:val="20"/>
  </w:num>
  <w:num w:numId="50">
    <w:abstractNumId w:val="50"/>
  </w:num>
  <w:num w:numId="51">
    <w:abstractNumId w:val="49"/>
  </w:num>
  <w:num w:numId="52">
    <w:abstractNumId w:val="38"/>
  </w:num>
  <w:num w:numId="53">
    <w:abstractNumId w:val="9"/>
  </w:num>
  <w:num w:numId="54">
    <w:abstractNumId w:val="29"/>
  </w:num>
  <w:num w:numId="55">
    <w:abstractNumId w:val="3"/>
  </w:num>
  <w:num w:numId="56">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Gann, Julie [2]">
    <w15:presenceInfo w15:providerId="AD" w15:userId="S-1-5-21-49292855-651051260-1849977318-8770"/>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80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1BB"/>
    <w:rsid w:val="00004652"/>
    <w:rsid w:val="000147F2"/>
    <w:rsid w:val="00016321"/>
    <w:rsid w:val="000214A5"/>
    <w:rsid w:val="00034B2F"/>
    <w:rsid w:val="00036673"/>
    <w:rsid w:val="00037798"/>
    <w:rsid w:val="00046725"/>
    <w:rsid w:val="000579B6"/>
    <w:rsid w:val="00062300"/>
    <w:rsid w:val="00063608"/>
    <w:rsid w:val="00067DC4"/>
    <w:rsid w:val="00080F14"/>
    <w:rsid w:val="0008335B"/>
    <w:rsid w:val="00091380"/>
    <w:rsid w:val="000967FA"/>
    <w:rsid w:val="000A5E93"/>
    <w:rsid w:val="000C23A0"/>
    <w:rsid w:val="000D6AE8"/>
    <w:rsid w:val="000E1131"/>
    <w:rsid w:val="000E16CA"/>
    <w:rsid w:val="000E753C"/>
    <w:rsid w:val="0010648A"/>
    <w:rsid w:val="001134AA"/>
    <w:rsid w:val="001158CA"/>
    <w:rsid w:val="00116B7C"/>
    <w:rsid w:val="001248B2"/>
    <w:rsid w:val="00133830"/>
    <w:rsid w:val="0013539B"/>
    <w:rsid w:val="00137EDF"/>
    <w:rsid w:val="00141F6F"/>
    <w:rsid w:val="00155981"/>
    <w:rsid w:val="00174936"/>
    <w:rsid w:val="00184144"/>
    <w:rsid w:val="00185624"/>
    <w:rsid w:val="00190EBE"/>
    <w:rsid w:val="00191BCC"/>
    <w:rsid w:val="0019505A"/>
    <w:rsid w:val="00196D6E"/>
    <w:rsid w:val="001A690D"/>
    <w:rsid w:val="001B3138"/>
    <w:rsid w:val="001D3582"/>
    <w:rsid w:val="001D4E9F"/>
    <w:rsid w:val="001F30E6"/>
    <w:rsid w:val="001F3CF4"/>
    <w:rsid w:val="001F46EB"/>
    <w:rsid w:val="001F5DD4"/>
    <w:rsid w:val="00203FF7"/>
    <w:rsid w:val="002046F5"/>
    <w:rsid w:val="00216387"/>
    <w:rsid w:val="002475E5"/>
    <w:rsid w:val="00261273"/>
    <w:rsid w:val="0029251A"/>
    <w:rsid w:val="002A1316"/>
    <w:rsid w:val="002A44FE"/>
    <w:rsid w:val="002B6EEF"/>
    <w:rsid w:val="002D70E6"/>
    <w:rsid w:val="002D748A"/>
    <w:rsid w:val="002F6FF9"/>
    <w:rsid w:val="00304CEC"/>
    <w:rsid w:val="0031446A"/>
    <w:rsid w:val="003148E8"/>
    <w:rsid w:val="00325660"/>
    <w:rsid w:val="003325E9"/>
    <w:rsid w:val="00333FC0"/>
    <w:rsid w:val="00336EE2"/>
    <w:rsid w:val="003415C3"/>
    <w:rsid w:val="0034544B"/>
    <w:rsid w:val="003512E0"/>
    <w:rsid w:val="00351709"/>
    <w:rsid w:val="0035609F"/>
    <w:rsid w:val="00357190"/>
    <w:rsid w:val="0039600A"/>
    <w:rsid w:val="00397332"/>
    <w:rsid w:val="003B12DE"/>
    <w:rsid w:val="0040093D"/>
    <w:rsid w:val="00403407"/>
    <w:rsid w:val="00404A87"/>
    <w:rsid w:val="00406A63"/>
    <w:rsid w:val="00433AC1"/>
    <w:rsid w:val="00434970"/>
    <w:rsid w:val="00435DAC"/>
    <w:rsid w:val="0044022E"/>
    <w:rsid w:val="00446244"/>
    <w:rsid w:val="004516AB"/>
    <w:rsid w:val="00452842"/>
    <w:rsid w:val="00456B29"/>
    <w:rsid w:val="004829CD"/>
    <w:rsid w:val="0048485B"/>
    <w:rsid w:val="0048680B"/>
    <w:rsid w:val="00490996"/>
    <w:rsid w:val="0049537F"/>
    <w:rsid w:val="004953BB"/>
    <w:rsid w:val="0049733D"/>
    <w:rsid w:val="004A166E"/>
    <w:rsid w:val="004B51B6"/>
    <w:rsid w:val="004D4855"/>
    <w:rsid w:val="004D630B"/>
    <w:rsid w:val="004E2BB9"/>
    <w:rsid w:val="004E3B7D"/>
    <w:rsid w:val="0050481E"/>
    <w:rsid w:val="00535852"/>
    <w:rsid w:val="00537B38"/>
    <w:rsid w:val="00546AE8"/>
    <w:rsid w:val="00550D3F"/>
    <w:rsid w:val="00557628"/>
    <w:rsid w:val="00562444"/>
    <w:rsid w:val="00563DA0"/>
    <w:rsid w:val="00577D61"/>
    <w:rsid w:val="005A259E"/>
    <w:rsid w:val="005B4126"/>
    <w:rsid w:val="005C01A5"/>
    <w:rsid w:val="005E15E0"/>
    <w:rsid w:val="005E3595"/>
    <w:rsid w:val="00602A01"/>
    <w:rsid w:val="006169B1"/>
    <w:rsid w:val="00624E04"/>
    <w:rsid w:val="00626152"/>
    <w:rsid w:val="00626EC0"/>
    <w:rsid w:val="00630368"/>
    <w:rsid w:val="00634598"/>
    <w:rsid w:val="00637C40"/>
    <w:rsid w:val="00641BBA"/>
    <w:rsid w:val="00647A3B"/>
    <w:rsid w:val="00652122"/>
    <w:rsid w:val="00654938"/>
    <w:rsid w:val="006562CE"/>
    <w:rsid w:val="00676A9F"/>
    <w:rsid w:val="00682C66"/>
    <w:rsid w:val="00690138"/>
    <w:rsid w:val="006B37DD"/>
    <w:rsid w:val="006C78E6"/>
    <w:rsid w:val="006D2084"/>
    <w:rsid w:val="006D3A59"/>
    <w:rsid w:val="0070193D"/>
    <w:rsid w:val="00706B68"/>
    <w:rsid w:val="00715743"/>
    <w:rsid w:val="007163EE"/>
    <w:rsid w:val="00722983"/>
    <w:rsid w:val="0072525D"/>
    <w:rsid w:val="007306B9"/>
    <w:rsid w:val="007310DE"/>
    <w:rsid w:val="00736C10"/>
    <w:rsid w:val="00744132"/>
    <w:rsid w:val="00756AE3"/>
    <w:rsid w:val="007574AB"/>
    <w:rsid w:val="00761440"/>
    <w:rsid w:val="00774EEB"/>
    <w:rsid w:val="007767B8"/>
    <w:rsid w:val="007774AA"/>
    <w:rsid w:val="007914E0"/>
    <w:rsid w:val="00794B81"/>
    <w:rsid w:val="00795898"/>
    <w:rsid w:val="007A288E"/>
    <w:rsid w:val="007B3D80"/>
    <w:rsid w:val="007B4554"/>
    <w:rsid w:val="007D4B58"/>
    <w:rsid w:val="007F1389"/>
    <w:rsid w:val="007F344C"/>
    <w:rsid w:val="00806F49"/>
    <w:rsid w:val="0083146B"/>
    <w:rsid w:val="00847E74"/>
    <w:rsid w:val="008758B4"/>
    <w:rsid w:val="008869A6"/>
    <w:rsid w:val="008A1C57"/>
    <w:rsid w:val="008B07D2"/>
    <w:rsid w:val="008C3A60"/>
    <w:rsid w:val="008C59AA"/>
    <w:rsid w:val="008E49AF"/>
    <w:rsid w:val="008F02BE"/>
    <w:rsid w:val="009167C8"/>
    <w:rsid w:val="0092196B"/>
    <w:rsid w:val="00923846"/>
    <w:rsid w:val="009249B4"/>
    <w:rsid w:val="009340C7"/>
    <w:rsid w:val="0094765E"/>
    <w:rsid w:val="00957780"/>
    <w:rsid w:val="00970275"/>
    <w:rsid w:val="00972A11"/>
    <w:rsid w:val="00980638"/>
    <w:rsid w:val="00984FA6"/>
    <w:rsid w:val="0098632A"/>
    <w:rsid w:val="009A5A72"/>
    <w:rsid w:val="009B20EB"/>
    <w:rsid w:val="009C0D26"/>
    <w:rsid w:val="009C702B"/>
    <w:rsid w:val="009D2055"/>
    <w:rsid w:val="009E20BE"/>
    <w:rsid w:val="009E21F5"/>
    <w:rsid w:val="009F15E9"/>
    <w:rsid w:val="009F7B0B"/>
    <w:rsid w:val="00A11581"/>
    <w:rsid w:val="00A14863"/>
    <w:rsid w:val="00A202AF"/>
    <w:rsid w:val="00A3157F"/>
    <w:rsid w:val="00A5554D"/>
    <w:rsid w:val="00A67F7D"/>
    <w:rsid w:val="00A82C39"/>
    <w:rsid w:val="00A92C59"/>
    <w:rsid w:val="00A95C0C"/>
    <w:rsid w:val="00AA1DC0"/>
    <w:rsid w:val="00AA6691"/>
    <w:rsid w:val="00AC14AF"/>
    <w:rsid w:val="00AC1530"/>
    <w:rsid w:val="00AD10DA"/>
    <w:rsid w:val="00AD3620"/>
    <w:rsid w:val="00AE6149"/>
    <w:rsid w:val="00AE74CF"/>
    <w:rsid w:val="00AF5CB9"/>
    <w:rsid w:val="00B00587"/>
    <w:rsid w:val="00B10C19"/>
    <w:rsid w:val="00B22D74"/>
    <w:rsid w:val="00B26B13"/>
    <w:rsid w:val="00B30CA0"/>
    <w:rsid w:val="00B476CD"/>
    <w:rsid w:val="00B568F3"/>
    <w:rsid w:val="00B75F98"/>
    <w:rsid w:val="00B76C7E"/>
    <w:rsid w:val="00BA09E0"/>
    <w:rsid w:val="00BA6757"/>
    <w:rsid w:val="00BB5939"/>
    <w:rsid w:val="00BC6EBA"/>
    <w:rsid w:val="00BD1803"/>
    <w:rsid w:val="00C04FA0"/>
    <w:rsid w:val="00C051DB"/>
    <w:rsid w:val="00C119DE"/>
    <w:rsid w:val="00C26B71"/>
    <w:rsid w:val="00C314BC"/>
    <w:rsid w:val="00C348EB"/>
    <w:rsid w:val="00C3494A"/>
    <w:rsid w:val="00C3566A"/>
    <w:rsid w:val="00C37CE5"/>
    <w:rsid w:val="00C54799"/>
    <w:rsid w:val="00C6544D"/>
    <w:rsid w:val="00C869B8"/>
    <w:rsid w:val="00C9066D"/>
    <w:rsid w:val="00CA39BF"/>
    <w:rsid w:val="00CB7CFA"/>
    <w:rsid w:val="00CC1345"/>
    <w:rsid w:val="00CC1B33"/>
    <w:rsid w:val="00CC3EFA"/>
    <w:rsid w:val="00CC53AA"/>
    <w:rsid w:val="00CE3B76"/>
    <w:rsid w:val="00CF0DE6"/>
    <w:rsid w:val="00CF3750"/>
    <w:rsid w:val="00CF65B7"/>
    <w:rsid w:val="00D206E5"/>
    <w:rsid w:val="00D21513"/>
    <w:rsid w:val="00D30CE1"/>
    <w:rsid w:val="00D35218"/>
    <w:rsid w:val="00D44601"/>
    <w:rsid w:val="00D506C4"/>
    <w:rsid w:val="00D74616"/>
    <w:rsid w:val="00D924B0"/>
    <w:rsid w:val="00D95095"/>
    <w:rsid w:val="00DA1C46"/>
    <w:rsid w:val="00DC071A"/>
    <w:rsid w:val="00DC3001"/>
    <w:rsid w:val="00DD2E0E"/>
    <w:rsid w:val="00DD7DB4"/>
    <w:rsid w:val="00DE0152"/>
    <w:rsid w:val="00DE64F1"/>
    <w:rsid w:val="00E077F0"/>
    <w:rsid w:val="00E118A5"/>
    <w:rsid w:val="00E136A0"/>
    <w:rsid w:val="00E2462E"/>
    <w:rsid w:val="00E30ACC"/>
    <w:rsid w:val="00E55BC4"/>
    <w:rsid w:val="00E63CD7"/>
    <w:rsid w:val="00E63FBF"/>
    <w:rsid w:val="00E82C59"/>
    <w:rsid w:val="00E8499C"/>
    <w:rsid w:val="00E90A65"/>
    <w:rsid w:val="00EA2736"/>
    <w:rsid w:val="00EA727B"/>
    <w:rsid w:val="00EC15C1"/>
    <w:rsid w:val="00EC3A96"/>
    <w:rsid w:val="00EC61F1"/>
    <w:rsid w:val="00ED463C"/>
    <w:rsid w:val="00EE341F"/>
    <w:rsid w:val="00EF6D5C"/>
    <w:rsid w:val="00EF720B"/>
    <w:rsid w:val="00F02BF7"/>
    <w:rsid w:val="00F04F9A"/>
    <w:rsid w:val="00F05F13"/>
    <w:rsid w:val="00F079EF"/>
    <w:rsid w:val="00F141BD"/>
    <w:rsid w:val="00F179AD"/>
    <w:rsid w:val="00F217DB"/>
    <w:rsid w:val="00F262CB"/>
    <w:rsid w:val="00F31E34"/>
    <w:rsid w:val="00F36D97"/>
    <w:rsid w:val="00F45D51"/>
    <w:rsid w:val="00F70746"/>
    <w:rsid w:val="00F723F1"/>
    <w:rsid w:val="00F858B9"/>
    <w:rsid w:val="00F92C57"/>
    <w:rsid w:val="00F9634B"/>
    <w:rsid w:val="00FA1843"/>
    <w:rsid w:val="00FA6D64"/>
    <w:rsid w:val="00FA7081"/>
    <w:rsid w:val="00FD162E"/>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59EA474C"/>
  <w15:docId w15:val="{37B92AC7-4A2C-415E-BB33-0AC968A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2008">
      <w:bodyDiv w:val="1"/>
      <w:marLeft w:val="0"/>
      <w:marRight w:val="0"/>
      <w:marTop w:val="0"/>
      <w:marBottom w:val="0"/>
      <w:divBdr>
        <w:top w:val="none" w:sz="0" w:space="0" w:color="auto"/>
        <w:left w:val="none" w:sz="0" w:space="0" w:color="auto"/>
        <w:bottom w:val="none" w:sz="0" w:space="0" w:color="auto"/>
        <w:right w:val="none" w:sz="0" w:space="0" w:color="auto"/>
      </w:divBdr>
    </w:div>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ritiz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llateralized_debt_obl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Hedge_fund" TargetMode="External"/><Relationship Id="rId4" Type="http://schemas.openxmlformats.org/officeDocument/2006/relationships/settings" Target="settings.xml"/><Relationship Id="rId9" Type="http://schemas.openxmlformats.org/officeDocument/2006/relationships/hyperlink" Target="https://en.wikipedia.org/wiki/Private_equity_fu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229-B4B1-4B91-82FF-1B559082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C29EFADA.dotm</Template>
  <TotalTime>506</TotalTime>
  <Pages>6</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23</cp:revision>
  <cp:lastPrinted>2019-06-07T16:49:00Z</cp:lastPrinted>
  <dcterms:created xsi:type="dcterms:W3CDTF">2019-06-11T14:57:00Z</dcterms:created>
  <dcterms:modified xsi:type="dcterms:W3CDTF">2020-03-19T17:39:00Z</dcterms:modified>
</cp:coreProperties>
</file>