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245" w14:textId="07A30CD5" w:rsidR="001A0542" w:rsidRPr="00CE0A0D" w:rsidRDefault="00BE5C6D" w:rsidP="001A0542">
      <w:pPr>
        <w:pStyle w:val="ListContinue"/>
        <w:spacing w:line="256" w:lineRule="auto"/>
        <w:jc w:val="center"/>
        <w:rPr>
          <w:b/>
          <w:bCs/>
          <w:sz w:val="24"/>
          <w:szCs w:val="22"/>
        </w:rPr>
      </w:pPr>
      <w:r>
        <w:rPr>
          <w:b/>
          <w:bCs/>
          <w:sz w:val="24"/>
          <w:szCs w:val="22"/>
        </w:rPr>
        <w:t>Ex</w:t>
      </w:r>
      <w:r w:rsidRPr="00CE0A0D">
        <w:rPr>
          <w:b/>
          <w:bCs/>
          <w:sz w:val="24"/>
          <w:szCs w:val="22"/>
        </w:rPr>
        <w:t xml:space="preserve">posed Revisions </w:t>
      </w:r>
      <w:r w:rsidR="001A0542" w:rsidRPr="00CE0A0D">
        <w:rPr>
          <w:b/>
          <w:bCs/>
          <w:sz w:val="24"/>
          <w:szCs w:val="22"/>
        </w:rPr>
        <w:t xml:space="preserve">to </w:t>
      </w:r>
      <w:r w:rsidR="001A0542">
        <w:rPr>
          <w:b/>
          <w:bCs/>
          <w:sz w:val="24"/>
          <w:szCs w:val="22"/>
        </w:rPr>
        <w:t>SSAP No. 43R</w:t>
      </w:r>
      <w:r w:rsidR="000A11C6">
        <w:rPr>
          <w:b/>
          <w:bCs/>
          <w:sz w:val="24"/>
          <w:szCs w:val="22"/>
        </w:rPr>
        <w:t>– 2023 Spring National Meeting</w:t>
      </w:r>
    </w:p>
    <w:p w14:paraId="03C35775" w14:textId="77777777" w:rsidR="001A0542" w:rsidRPr="00383B61" w:rsidRDefault="001A0542" w:rsidP="001A0542">
      <w:pPr>
        <w:pStyle w:val="ListContinue"/>
        <w:spacing w:line="256" w:lineRule="auto"/>
        <w:rPr>
          <w:sz w:val="24"/>
          <w:szCs w:val="22"/>
          <w:u w:val="single"/>
        </w:rPr>
      </w:pPr>
      <w:r w:rsidRPr="00383B61">
        <w:rPr>
          <w:sz w:val="24"/>
          <w:szCs w:val="22"/>
          <w:u w:val="single"/>
        </w:rPr>
        <w:t xml:space="preserve">Summary of Revisions: </w:t>
      </w:r>
    </w:p>
    <w:p w14:paraId="77FED6AD" w14:textId="32ABBC72" w:rsidR="001A0542" w:rsidRPr="0074472D" w:rsidRDefault="008740A4" w:rsidP="001A0542">
      <w:pPr>
        <w:pStyle w:val="ListContinue"/>
        <w:numPr>
          <w:ilvl w:val="0"/>
          <w:numId w:val="55"/>
        </w:numPr>
        <w:spacing w:line="256" w:lineRule="auto"/>
        <w:rPr>
          <w:szCs w:val="22"/>
        </w:rPr>
      </w:pPr>
      <w:r>
        <w:rPr>
          <w:szCs w:val="22"/>
        </w:rPr>
        <w:t xml:space="preserve">All </w:t>
      </w:r>
      <w:r w:rsidR="000970DD">
        <w:rPr>
          <w:szCs w:val="22"/>
        </w:rPr>
        <w:t>c</w:t>
      </w:r>
      <w:r>
        <w:rPr>
          <w:szCs w:val="22"/>
        </w:rPr>
        <w:t xml:space="preserve">hanges </w:t>
      </w:r>
      <w:r w:rsidR="000970DD">
        <w:rPr>
          <w:szCs w:val="22"/>
        </w:rPr>
        <w:t>e</w:t>
      </w:r>
      <w:r>
        <w:rPr>
          <w:szCs w:val="22"/>
        </w:rPr>
        <w:t xml:space="preserve">xposed </w:t>
      </w:r>
      <w:r w:rsidR="000970DD">
        <w:rPr>
          <w:szCs w:val="22"/>
        </w:rPr>
        <w:t xml:space="preserve">in November 2022 </w:t>
      </w:r>
      <w:r>
        <w:rPr>
          <w:szCs w:val="22"/>
        </w:rPr>
        <w:t>have been accepted with new edits shown as tracked. (This has been done for readability</w:t>
      </w:r>
      <w:r w:rsidR="00096D11">
        <w:rPr>
          <w:szCs w:val="22"/>
        </w:rPr>
        <w:t xml:space="preserve"> and to highlight changes from the prior exposure</w:t>
      </w:r>
      <w:r>
        <w:rPr>
          <w:szCs w:val="22"/>
        </w:rPr>
        <w:t xml:space="preserve">.) </w:t>
      </w:r>
    </w:p>
    <w:p w14:paraId="44CDFF89" w14:textId="29916D61" w:rsidR="001A0542" w:rsidRDefault="00C80BB6" w:rsidP="001A0542">
      <w:pPr>
        <w:pStyle w:val="ListContinue"/>
        <w:numPr>
          <w:ilvl w:val="0"/>
          <w:numId w:val="55"/>
        </w:numPr>
        <w:spacing w:line="256" w:lineRule="auto"/>
        <w:rPr>
          <w:szCs w:val="22"/>
        </w:rPr>
      </w:pPr>
      <w:r>
        <w:rPr>
          <w:szCs w:val="22"/>
        </w:rPr>
        <w:t xml:space="preserve">Paragraph </w:t>
      </w:r>
      <w:r w:rsidR="00920789">
        <w:rPr>
          <w:szCs w:val="22"/>
        </w:rPr>
        <w:t xml:space="preserve">4c: Revisions to exclude residual tranches, interests and first loss positions from the scope of SSAP No. 43R and to identify that they are captured in SSAP No. 21R. </w:t>
      </w:r>
      <w:r w:rsidR="00383A9C">
        <w:rPr>
          <w:szCs w:val="22"/>
        </w:rPr>
        <w:t xml:space="preserve">(The guidance for these to be on Schedule BA </w:t>
      </w:r>
      <w:r w:rsidR="00010A73">
        <w:rPr>
          <w:szCs w:val="22"/>
        </w:rPr>
        <w:t>is</w:t>
      </w:r>
      <w:r w:rsidR="00383A9C">
        <w:rPr>
          <w:szCs w:val="22"/>
        </w:rPr>
        <w:t xml:space="preserve"> still included in paragraph </w:t>
      </w:r>
      <w:r w:rsidR="00A04249">
        <w:rPr>
          <w:szCs w:val="22"/>
        </w:rPr>
        <w:t>11c</w:t>
      </w:r>
      <w:r w:rsidR="00383A9C">
        <w:rPr>
          <w:szCs w:val="22"/>
        </w:rPr>
        <w:t xml:space="preserve">, but this revision is intended to be clear that these items do not qualify for reporting as bonds.) </w:t>
      </w:r>
      <w:r w:rsidR="004D6B0E">
        <w:rPr>
          <w:szCs w:val="22"/>
        </w:rPr>
        <w:t xml:space="preserve"> </w:t>
      </w:r>
    </w:p>
    <w:p w14:paraId="5709856D" w14:textId="09C34B63" w:rsidR="004D6B0E" w:rsidRDefault="00B349F9" w:rsidP="001A0542">
      <w:pPr>
        <w:pStyle w:val="ListContinue"/>
        <w:numPr>
          <w:ilvl w:val="0"/>
          <w:numId w:val="55"/>
        </w:numPr>
        <w:spacing w:line="256" w:lineRule="auto"/>
        <w:rPr>
          <w:szCs w:val="22"/>
        </w:rPr>
      </w:pPr>
      <w:r>
        <w:rPr>
          <w:szCs w:val="22"/>
        </w:rPr>
        <w:t>Paragraph 11c (and</w:t>
      </w:r>
      <w:r w:rsidR="00F27443">
        <w:rPr>
          <w:szCs w:val="22"/>
        </w:rPr>
        <w:t xml:space="preserve"> footnote 4): Re</w:t>
      </w:r>
      <w:r w:rsidR="00A04249">
        <w:rPr>
          <w:szCs w:val="22"/>
        </w:rPr>
        <w:t>v</w:t>
      </w:r>
      <w:r w:rsidR="00F27443">
        <w:rPr>
          <w:szCs w:val="22"/>
        </w:rPr>
        <w:t>isions to remove reference to residual tranches and interests being captured in scope of SSAP No. 43R and to point to the accounting and admittance re</w:t>
      </w:r>
      <w:r w:rsidR="007D2766">
        <w:rPr>
          <w:szCs w:val="22"/>
        </w:rPr>
        <w:t xml:space="preserve">quirements of SSAP No. 21R. </w:t>
      </w:r>
    </w:p>
    <w:p w14:paraId="060F3B96" w14:textId="606E04E4" w:rsidR="00BE4564" w:rsidRDefault="00DE5778" w:rsidP="00BE4564">
      <w:pPr>
        <w:pStyle w:val="ListContinue"/>
        <w:numPr>
          <w:ilvl w:val="0"/>
          <w:numId w:val="55"/>
        </w:numPr>
        <w:spacing w:line="256" w:lineRule="auto"/>
        <w:rPr>
          <w:szCs w:val="22"/>
        </w:rPr>
      </w:pPr>
      <w:r>
        <w:rPr>
          <w:szCs w:val="22"/>
        </w:rPr>
        <w:t xml:space="preserve">Paragraph 48: </w:t>
      </w:r>
      <w:r w:rsidR="00BE4564" w:rsidRPr="00113E67">
        <w:rPr>
          <w:szCs w:val="22"/>
        </w:rPr>
        <w:t xml:space="preserve">Revisions to clarify that </w:t>
      </w:r>
      <w:r w:rsidR="00BE4564">
        <w:rPr>
          <w:szCs w:val="22"/>
        </w:rPr>
        <w:t xml:space="preserve">investment </w:t>
      </w:r>
      <w:r w:rsidR="00BE4564" w:rsidRPr="00113E67">
        <w:rPr>
          <w:szCs w:val="22"/>
        </w:rPr>
        <w:t>assessments are required as o</w:t>
      </w:r>
      <w:r w:rsidR="00BE4564">
        <w:rPr>
          <w:szCs w:val="22"/>
        </w:rPr>
        <w:t>f</w:t>
      </w:r>
      <w:r w:rsidR="00BE4564" w:rsidRPr="00113E67">
        <w:rPr>
          <w:szCs w:val="22"/>
        </w:rPr>
        <w:t xml:space="preserve"> origination and to permit current or acquisition information in determining whether investments qualify at the time of transition. This edit is </w:t>
      </w:r>
      <w:r w:rsidR="00BE4564">
        <w:rPr>
          <w:szCs w:val="22"/>
        </w:rPr>
        <w:t xml:space="preserve">also </w:t>
      </w:r>
      <w:r w:rsidR="00BE4564" w:rsidRPr="00113E67">
        <w:rPr>
          <w:szCs w:val="22"/>
        </w:rPr>
        <w:t>in line with industry comments.</w:t>
      </w:r>
    </w:p>
    <w:p w14:paraId="68831775" w14:textId="33E0DA46" w:rsidR="00694695" w:rsidRPr="002A0E87" w:rsidRDefault="00694695" w:rsidP="00694695">
      <w:pPr>
        <w:pStyle w:val="ListContinue"/>
        <w:numPr>
          <w:ilvl w:val="0"/>
          <w:numId w:val="55"/>
        </w:numPr>
      </w:pPr>
      <w:r>
        <w:t>Paragraph 51: Included guidance to clarify that the transition guidance shall be applied prospectively beginning with the first year of adoption (Jan. 1, 2025). For disclosures that provide comparative information, reporting entities shall not restate the prior year’s information in the 2025 disclosure. This edit is also in line with industry comments.</w:t>
      </w:r>
    </w:p>
    <w:p w14:paraId="18D06094" w14:textId="77777777" w:rsidR="00694695" w:rsidRPr="005B4A51" w:rsidRDefault="00694695" w:rsidP="00694695">
      <w:pPr>
        <w:pStyle w:val="ListContinue"/>
        <w:spacing w:line="256" w:lineRule="auto"/>
        <w:ind w:left="720"/>
        <w:rPr>
          <w:szCs w:val="22"/>
        </w:rPr>
      </w:pPr>
    </w:p>
    <w:p w14:paraId="5B862817" w14:textId="0A5CBA30" w:rsidR="0058662B" w:rsidRPr="005B4A51" w:rsidRDefault="0058662B" w:rsidP="005B4A51">
      <w:pPr>
        <w:pStyle w:val="ListContinue"/>
        <w:numPr>
          <w:ilvl w:val="0"/>
          <w:numId w:val="55"/>
        </w:numPr>
        <w:spacing w:line="256" w:lineRule="auto"/>
        <w:rPr>
          <w:b/>
          <w:sz w:val="28"/>
        </w:rPr>
      </w:pPr>
      <w:r>
        <w:br w:type="page"/>
      </w:r>
    </w:p>
    <w:p w14:paraId="46EC427B" w14:textId="5966E5AE" w:rsidR="00CC33A3" w:rsidRDefault="00CC33A3">
      <w:pPr>
        <w:pStyle w:val="Heading1"/>
      </w:pPr>
      <w:r>
        <w:lastRenderedPageBreak/>
        <w:t>Statement of Statutory Accounting Principles No. 43</w:t>
      </w:r>
      <w:r w:rsidR="00C67A7A">
        <w:t xml:space="preserve"> - Revised</w:t>
      </w:r>
    </w:p>
    <w:p w14:paraId="70BF3362" w14:textId="18A8769C" w:rsidR="00CC33A3" w:rsidRDefault="00785641">
      <w:pPr>
        <w:pStyle w:val="Heading1"/>
      </w:pPr>
      <w:r>
        <w:t>Asset</w:t>
      </w:r>
      <w:r w:rsidR="000A7D76">
        <w:t>-</w:t>
      </w:r>
      <w:r>
        <w:t>Backed</w:t>
      </w:r>
      <w:r w:rsidR="00CC33A3">
        <w:t xml:space="preserve"> Securities</w:t>
      </w:r>
    </w:p>
    <w:p w14:paraId="1224E6DB" w14:textId="77777777" w:rsidR="00CC33A3" w:rsidRDefault="00CC33A3">
      <w:pPr>
        <w:pStyle w:val="Heading2"/>
      </w:pPr>
      <w:bookmarkStart w:id="0" w:name="_Toc311637919"/>
      <w:bookmarkStart w:id="1" w:name="_Toc93493283"/>
      <w:r>
        <w:t>SCOPE OF STATEMENT</w:t>
      </w:r>
      <w:bookmarkEnd w:id="0"/>
      <w:bookmarkEnd w:id="1"/>
    </w:p>
    <w:p w14:paraId="2CB91330" w14:textId="07E469E5" w:rsidR="00CC33A3" w:rsidRDefault="00AB40E3" w:rsidP="006009B9">
      <w:pPr>
        <w:pStyle w:val="ListContinue"/>
        <w:numPr>
          <w:ilvl w:val="0"/>
          <w:numId w:val="13"/>
        </w:numPr>
        <w:tabs>
          <w:tab w:val="num" w:pos="0"/>
          <w:tab w:val="num" w:pos="720"/>
        </w:tabs>
        <w:ind w:left="0" w:firstLine="0"/>
        <w:rPr>
          <w:szCs w:val="22"/>
        </w:rPr>
      </w:pPr>
      <w:r w:rsidRPr="00AB40E3">
        <w:rPr>
          <w:szCs w:val="22"/>
        </w:rPr>
        <w:t xml:space="preserve">This statement establishes statutory accounting principles for </w:t>
      </w:r>
      <w:r w:rsidR="001D2A27">
        <w:rPr>
          <w:szCs w:val="22"/>
        </w:rPr>
        <w:t xml:space="preserve">each security investment that qualifies as an asset-backed security (ABS) under the principles-based bond </w:t>
      </w:r>
      <w:r w:rsidR="001D2A27" w:rsidRPr="00397141">
        <w:rPr>
          <w:szCs w:val="22"/>
        </w:rPr>
        <w:t>definition</w:t>
      </w:r>
      <w:r w:rsidR="00F92D90" w:rsidRPr="00397141">
        <w:rPr>
          <w:szCs w:val="22"/>
        </w:rPr>
        <w:t xml:space="preserve"> detailed in </w:t>
      </w:r>
      <w:r w:rsidR="00F92D90" w:rsidRPr="00397141">
        <w:rPr>
          <w:i/>
          <w:iCs/>
          <w:szCs w:val="22"/>
        </w:rPr>
        <w:t>SSAP No. 26R—Bonds</w:t>
      </w:r>
      <w:r w:rsidRPr="00397141">
        <w:rPr>
          <w:szCs w:val="22"/>
        </w:rPr>
        <w:t xml:space="preserve">. </w:t>
      </w:r>
      <w:r w:rsidR="00081536" w:rsidRPr="00397141">
        <w:rPr>
          <w:szCs w:val="22"/>
        </w:rPr>
        <w:t xml:space="preserve">Each security shall be individually assessed </w:t>
      </w:r>
      <w:r w:rsidR="002F06C2" w:rsidRPr="00397141">
        <w:rPr>
          <w:szCs w:val="22"/>
        </w:rPr>
        <w:t xml:space="preserve">under the bond definition to determine applicability </w:t>
      </w:r>
      <w:r w:rsidR="00081536" w:rsidRPr="00397141">
        <w:rPr>
          <w:szCs w:val="22"/>
        </w:rPr>
        <w:t>as an asset-backed security and reported separately regardless of whether the</w:t>
      </w:r>
      <w:r w:rsidR="00081536">
        <w:rPr>
          <w:szCs w:val="22"/>
        </w:rPr>
        <w:t xml:space="preserve"> security was issued in combination or as a unit with other investments. </w:t>
      </w:r>
      <w:r w:rsidRPr="00AB40E3">
        <w:rPr>
          <w:szCs w:val="22"/>
        </w:rPr>
        <w:t xml:space="preserve">Items captured in scope of this statement are collectively referred to as </w:t>
      </w:r>
      <w:r w:rsidR="00081536">
        <w:rPr>
          <w:szCs w:val="22"/>
        </w:rPr>
        <w:t>asset-backed</w:t>
      </w:r>
      <w:r w:rsidRPr="00AB40E3">
        <w:rPr>
          <w:szCs w:val="22"/>
        </w:rPr>
        <w:t xml:space="preserve"> securities</w:t>
      </w:r>
      <w:r w:rsidR="00CC33A3" w:rsidRPr="00AB40E3">
        <w:rPr>
          <w:szCs w:val="22"/>
        </w:rPr>
        <w:t>.</w:t>
      </w:r>
      <w:r w:rsidR="00537C31">
        <w:rPr>
          <w:szCs w:val="22"/>
        </w:rPr>
        <w:t xml:space="preserve"> </w:t>
      </w:r>
    </w:p>
    <w:p w14:paraId="1A37D22B" w14:textId="6A9D1DDD" w:rsidR="002474E7" w:rsidRPr="002C714C" w:rsidRDefault="002474E7" w:rsidP="002474E7">
      <w:pPr>
        <w:pStyle w:val="ListContinue"/>
        <w:numPr>
          <w:ilvl w:val="0"/>
          <w:numId w:val="13"/>
        </w:numPr>
        <w:tabs>
          <w:tab w:val="num" w:pos="0"/>
          <w:tab w:val="num" w:pos="720"/>
        </w:tabs>
        <w:ind w:left="0" w:firstLine="0"/>
        <w:rPr>
          <w:szCs w:val="22"/>
        </w:rPr>
      </w:pPr>
      <w:r>
        <w:rPr>
          <w:szCs w:val="22"/>
        </w:rPr>
        <w:t xml:space="preserve">In addition to security investments that qualify under the principles-based definition as an asset-backed security, certain specific investments </w:t>
      </w:r>
      <w:r w:rsidRPr="00397141">
        <w:rPr>
          <w:szCs w:val="22"/>
        </w:rPr>
        <w:t>are also captured in scope o</w:t>
      </w:r>
      <w:r>
        <w:rPr>
          <w:szCs w:val="22"/>
        </w:rPr>
        <w:t>f this statement:</w:t>
      </w:r>
      <w:r w:rsidRPr="002C714C">
        <w:rPr>
          <w:szCs w:val="22"/>
        </w:rPr>
        <w:t xml:space="preserve"> </w:t>
      </w:r>
    </w:p>
    <w:p w14:paraId="6A8670E5" w14:textId="34565065" w:rsidR="002474E7" w:rsidRPr="00E424DE" w:rsidRDefault="002474E7" w:rsidP="002474E7">
      <w:pPr>
        <w:pStyle w:val="ListContinue"/>
        <w:numPr>
          <w:ilvl w:val="1"/>
          <w:numId w:val="13"/>
        </w:numPr>
      </w:pPr>
      <w:r>
        <w:rPr>
          <w:szCs w:val="22"/>
        </w:rPr>
        <w:t xml:space="preserve">Mortgage Referenced Securities that </w:t>
      </w:r>
      <w:r w:rsidRPr="00AB40E3">
        <w:rPr>
          <w:szCs w:val="22"/>
        </w:rPr>
        <w:t>do not meet the definition of a</w:t>
      </w:r>
      <w:r>
        <w:rPr>
          <w:szCs w:val="22"/>
        </w:rPr>
        <w:t>n asset-backed security</w:t>
      </w:r>
      <w:r w:rsidRPr="00AB40E3">
        <w:rPr>
          <w:szCs w:val="22"/>
        </w:rPr>
        <w:t>. In order to qualify as a mortgage</w:t>
      </w:r>
      <w:r>
        <w:rPr>
          <w:szCs w:val="22"/>
        </w:rPr>
        <w:t>-</w:t>
      </w:r>
      <w:r w:rsidRPr="00AB40E3">
        <w:rPr>
          <w:szCs w:val="22"/>
        </w:rPr>
        <w:t>referenced security, the security must be issued by a government sponsored enterprise</w:t>
      </w:r>
      <w:r>
        <w:rPr>
          <w:rStyle w:val="FootnoteReference"/>
          <w:szCs w:val="22"/>
        </w:rPr>
        <w:footnoteReference w:id="2"/>
      </w:r>
      <w:r w:rsidRPr="00AB40E3">
        <w:rPr>
          <w:szCs w:val="22"/>
        </w:rPr>
        <w:t xml:space="preserve"> </w:t>
      </w:r>
      <w:r>
        <w:rPr>
          <w:szCs w:val="22"/>
        </w:rPr>
        <w:t xml:space="preserve">or by a special purpose trust in a transaction sponsored by a government sponsored enterprise </w:t>
      </w:r>
      <w:r w:rsidRPr="00AB40E3">
        <w:rPr>
          <w:szCs w:val="22"/>
        </w:rPr>
        <w:t>in the form of a “credit risk transfer</w:t>
      </w:r>
      <w:r>
        <w:rPr>
          <w:szCs w:val="22"/>
        </w:rPr>
        <w:t>.</w:t>
      </w:r>
      <w:r w:rsidRPr="00AB40E3">
        <w:rPr>
          <w:szCs w:val="22"/>
        </w:rPr>
        <w:t xml:space="preserve">” </w:t>
      </w:r>
      <w:r>
        <w:rPr>
          <w:szCs w:val="22"/>
        </w:rPr>
        <w:t>In these situations,</w:t>
      </w:r>
      <w:r w:rsidRPr="00AB40E3">
        <w:rPr>
          <w:szCs w:val="22"/>
        </w:rPr>
        <w:t xml:space="preserve"> the issued security is tied to a referenced pool of mortgages</w:t>
      </w:r>
      <w:r>
        <w:rPr>
          <w:szCs w:val="22"/>
        </w:rPr>
        <w:t xml:space="preserve"> and</w:t>
      </w:r>
      <w:r w:rsidRPr="00AB40E3">
        <w:rPr>
          <w:szCs w:val="22"/>
        </w:rPr>
        <w:t xml:space="preserve">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within this standard apply to mortgage</w:t>
      </w:r>
      <w:r>
        <w:rPr>
          <w:szCs w:val="22"/>
        </w:rPr>
        <w:t>-</w:t>
      </w:r>
      <w:r w:rsidRPr="00AB40E3">
        <w:rPr>
          <w:szCs w:val="22"/>
        </w:rPr>
        <w:t>referenced securities.</w:t>
      </w:r>
      <w:r>
        <w:rPr>
          <w:szCs w:val="22"/>
        </w:rPr>
        <w:t xml:space="preserve"> </w:t>
      </w:r>
      <w:r w:rsidRPr="005E5DA8">
        <w:rPr>
          <w:szCs w:val="22"/>
          <w:highlight w:val="lightGray"/>
        </w:rPr>
        <w:t>(P5)</w:t>
      </w:r>
    </w:p>
    <w:p w14:paraId="43A5FF09" w14:textId="4B5A1C63" w:rsidR="00E424DE" w:rsidRDefault="00490133" w:rsidP="002474E7">
      <w:pPr>
        <w:pStyle w:val="ListContinue"/>
        <w:numPr>
          <w:ilvl w:val="1"/>
          <w:numId w:val="13"/>
        </w:numPr>
      </w:pPr>
      <w:r>
        <w:rPr>
          <w:szCs w:val="22"/>
        </w:rPr>
        <w:t>Freddie-Mac When Issued K-Deal (WI Trust) Certificate</w:t>
      </w:r>
      <w:r w:rsidR="009B4CE6">
        <w:rPr>
          <w:szCs w:val="22"/>
        </w:rPr>
        <w:t xml:space="preserve">s </w:t>
      </w:r>
      <w:r w:rsidR="0000257B">
        <w:rPr>
          <w:szCs w:val="22"/>
        </w:rPr>
        <w:t xml:space="preserve">fully guaranteed by Freddie Mac </w:t>
      </w:r>
      <w:r w:rsidR="009B4CE6">
        <w:rPr>
          <w:szCs w:val="22"/>
        </w:rPr>
        <w:t>are included in scope of this statement from original acquisition</w:t>
      </w:r>
      <w:r w:rsidR="0052297F">
        <w:rPr>
          <w:szCs w:val="22"/>
        </w:rPr>
        <w:t xml:space="preserve">, and not </w:t>
      </w:r>
      <w:r w:rsidR="0000257B">
        <w:rPr>
          <w:szCs w:val="22"/>
        </w:rPr>
        <w:t xml:space="preserve">initially reported as a derivative forward contract. </w:t>
      </w:r>
      <w:r w:rsidR="0000257B" w:rsidRPr="005C6D81">
        <w:rPr>
          <w:szCs w:val="22"/>
          <w:vertAlign w:val="superscript"/>
        </w:rPr>
        <w:t>(INT 22-01)</w:t>
      </w:r>
    </w:p>
    <w:p w14:paraId="73FABFD5" w14:textId="218AB56F" w:rsidR="008D195E" w:rsidRDefault="008D195E" w:rsidP="008D195E">
      <w:pPr>
        <w:pStyle w:val="ListContinue"/>
        <w:numPr>
          <w:ilvl w:val="0"/>
          <w:numId w:val="13"/>
        </w:numPr>
        <w:tabs>
          <w:tab w:val="num" w:pos="0"/>
          <w:tab w:val="num" w:pos="720"/>
        </w:tabs>
        <w:ind w:left="0" w:firstLine="0"/>
        <w:rPr>
          <w:szCs w:val="22"/>
        </w:rPr>
      </w:pPr>
      <w:r>
        <w:rPr>
          <w:szCs w:val="22"/>
        </w:rPr>
        <w:t xml:space="preserve">Securities captured in scope of this statement are not permitted to be reported as cash equivalents or short-term investments in scope of </w:t>
      </w:r>
      <w:r w:rsidRPr="00172CD2">
        <w:rPr>
          <w:i/>
          <w:iCs/>
          <w:szCs w:val="22"/>
        </w:rPr>
        <w:t>SSAP No. 2R—</w:t>
      </w:r>
      <w:r w:rsidRPr="003724E9">
        <w:rPr>
          <w:i/>
          <w:iCs/>
          <w:szCs w:val="22"/>
        </w:rPr>
        <w:t>Cash, Cash Equivalents, Drafts and Short-Term Investments</w:t>
      </w:r>
      <w:r>
        <w:rPr>
          <w:szCs w:val="22"/>
        </w:rPr>
        <w:t xml:space="preserve"> even if acquired within one year or less from the maturity date. Investments captured in scope of SSAP No. 2R are intended to reflect situations in which limited risk remains, either from changes in credit-quality or interest rates, due the short-duration until maturity. As ultimate cash flows from asset-backed securities may have other risks beyond default risk or interest rate risk (such as performance factors, balloon payments, collateral quality) reporting as a cash equivalent or short-term investment is not permitted to prevent inappropriate assumptions of the investment’s remaining potential risk. </w:t>
      </w:r>
    </w:p>
    <w:p w14:paraId="6C4A8D5D" w14:textId="3A9C53C3" w:rsidR="008B5605" w:rsidRDefault="008D195E" w:rsidP="006009B9">
      <w:pPr>
        <w:pStyle w:val="ListContinue"/>
        <w:numPr>
          <w:ilvl w:val="0"/>
          <w:numId w:val="13"/>
        </w:numPr>
        <w:tabs>
          <w:tab w:val="num" w:pos="0"/>
          <w:tab w:val="num" w:pos="720"/>
        </w:tabs>
        <w:ind w:left="0" w:firstLine="0"/>
        <w:rPr>
          <w:szCs w:val="22"/>
        </w:rPr>
      </w:pPr>
      <w:r>
        <w:rPr>
          <w:szCs w:val="22"/>
        </w:rPr>
        <w:t xml:space="preserve">This statement excludes: </w:t>
      </w:r>
    </w:p>
    <w:p w14:paraId="26356349" w14:textId="7F86EBD9" w:rsidR="00B14737" w:rsidRDefault="000C2EEB" w:rsidP="000C2EEB">
      <w:pPr>
        <w:pStyle w:val="ListContinue"/>
        <w:numPr>
          <w:ilvl w:val="1"/>
          <w:numId w:val="13"/>
        </w:numPr>
        <w:rPr>
          <w:szCs w:val="22"/>
        </w:rPr>
      </w:pPr>
      <w:r>
        <w:rPr>
          <w:szCs w:val="22"/>
        </w:rPr>
        <w:t>Securit</w:t>
      </w:r>
      <w:r w:rsidR="004E2227">
        <w:rPr>
          <w:szCs w:val="22"/>
        </w:rPr>
        <w:t>ies</w:t>
      </w:r>
      <w:r>
        <w:rPr>
          <w:szCs w:val="22"/>
        </w:rPr>
        <w:t xml:space="preserve"> captured in scope of </w:t>
      </w:r>
      <w:r w:rsidRPr="002F17C5">
        <w:rPr>
          <w:i/>
          <w:iCs/>
          <w:szCs w:val="22"/>
        </w:rPr>
        <w:t>SSAP No. 26R</w:t>
      </w:r>
      <w:r>
        <w:rPr>
          <w:i/>
          <w:iCs/>
          <w:szCs w:val="22"/>
        </w:rPr>
        <w:t>—Bonds</w:t>
      </w:r>
      <w:r>
        <w:rPr>
          <w:szCs w:val="22"/>
        </w:rPr>
        <w:t xml:space="preserve">. </w:t>
      </w:r>
    </w:p>
    <w:p w14:paraId="0A02498D" w14:textId="00B1C650" w:rsidR="000C2EEB" w:rsidRDefault="000C2EEB" w:rsidP="000C2EEB">
      <w:pPr>
        <w:pStyle w:val="ListContinue"/>
        <w:numPr>
          <w:ilvl w:val="1"/>
          <w:numId w:val="13"/>
        </w:numPr>
        <w:rPr>
          <w:szCs w:val="22"/>
        </w:rPr>
      </w:pPr>
      <w:r>
        <w:rPr>
          <w:szCs w:val="22"/>
        </w:rPr>
        <w:lastRenderedPageBreak/>
        <w:t xml:space="preserve">Mortgage loans in scope of </w:t>
      </w:r>
      <w:r w:rsidRPr="00932AE9">
        <w:rPr>
          <w:i/>
          <w:iCs/>
          <w:szCs w:val="22"/>
        </w:rPr>
        <w:t>SSAP No. 37—Mortgage</w:t>
      </w:r>
      <w:r>
        <w:rPr>
          <w:szCs w:val="22"/>
        </w:rPr>
        <w:t xml:space="preserve"> </w:t>
      </w:r>
      <w:r w:rsidRPr="005C6D81">
        <w:rPr>
          <w:i/>
          <w:iCs/>
          <w:szCs w:val="22"/>
        </w:rPr>
        <w:t>Loans</w:t>
      </w:r>
      <w:r>
        <w:rPr>
          <w:szCs w:val="22"/>
        </w:rPr>
        <w:t xml:space="preserve"> that qualify under an SVO structural assessment as SVO-Identified Credit Tenant Loans</w:t>
      </w:r>
      <w:r w:rsidR="00945027">
        <w:rPr>
          <w:szCs w:val="22"/>
        </w:rPr>
        <w:t>. These investments</w:t>
      </w:r>
      <w:r>
        <w:rPr>
          <w:szCs w:val="22"/>
        </w:rPr>
        <w:t xml:space="preserve"> are </w:t>
      </w:r>
      <w:r w:rsidR="00B14737">
        <w:rPr>
          <w:szCs w:val="22"/>
        </w:rPr>
        <w:t xml:space="preserve">excluded as these are </w:t>
      </w:r>
      <w:r>
        <w:rPr>
          <w:szCs w:val="22"/>
        </w:rPr>
        <w:t xml:space="preserve">captured as issuer credit obligations </w:t>
      </w:r>
      <w:r w:rsidR="00F000E7">
        <w:rPr>
          <w:szCs w:val="22"/>
        </w:rPr>
        <w:t>under</w:t>
      </w:r>
      <w:r>
        <w:rPr>
          <w:szCs w:val="22"/>
        </w:rPr>
        <w:t xml:space="preserve"> SSAP No. 26R. </w:t>
      </w:r>
    </w:p>
    <w:p w14:paraId="14CC6B9C" w14:textId="39F4D0C9" w:rsidR="000C2EEB" w:rsidRPr="000C2EEB" w:rsidRDefault="000C2EEB" w:rsidP="000C2EEB">
      <w:pPr>
        <w:pStyle w:val="ListContinue"/>
        <w:numPr>
          <w:ilvl w:val="1"/>
          <w:numId w:val="13"/>
        </w:numPr>
        <w:rPr>
          <w:szCs w:val="22"/>
        </w:rPr>
      </w:pPr>
      <w:r w:rsidRPr="00E96F1D">
        <w:rPr>
          <w:szCs w:val="22"/>
        </w:rPr>
        <w:t>Securit</w:t>
      </w:r>
      <w:r w:rsidR="004E2227">
        <w:rPr>
          <w:szCs w:val="22"/>
        </w:rPr>
        <w:t>ies</w:t>
      </w:r>
      <w:r w:rsidRPr="00E96F1D">
        <w:rPr>
          <w:szCs w:val="22"/>
        </w:rPr>
        <w:t xml:space="preserve"> that do not qualify as Asset-Backed Securities</w:t>
      </w:r>
      <w:r w:rsidR="003448EA">
        <w:rPr>
          <w:szCs w:val="22"/>
        </w:rPr>
        <w:t xml:space="preserve"> per the bond definition in </w:t>
      </w:r>
      <w:r w:rsidR="003448EA" w:rsidRPr="005C6D81">
        <w:rPr>
          <w:i/>
          <w:iCs/>
          <w:szCs w:val="22"/>
        </w:rPr>
        <w:t>SSAP No. 26R—Bonds</w:t>
      </w:r>
      <w:r w:rsidR="003448EA">
        <w:rPr>
          <w:szCs w:val="22"/>
        </w:rPr>
        <w:t>.</w:t>
      </w:r>
      <w:r w:rsidR="00D11DBE">
        <w:t xml:space="preserve"> </w:t>
      </w:r>
      <w:ins w:id="2" w:author="Gann, Julie" w:date="2023-02-14T14:59:00Z">
        <w:r w:rsidR="00A443B8">
          <w:t>This exclusion includes residual</w:t>
        </w:r>
        <w:r w:rsidR="009829A0">
          <w:t xml:space="preserve"> or intere</w:t>
        </w:r>
      </w:ins>
      <w:ins w:id="3" w:author="Gann, Julie" w:date="2023-02-14T15:00:00Z">
        <w:r w:rsidR="009829A0">
          <w:t xml:space="preserve">sts, as well as first loss positions, that do not have contractual payments or substantive credit enhancement. </w:t>
        </w:r>
      </w:ins>
      <w:ins w:id="4" w:author="Gann, Julie" w:date="2023-02-15T06:55:00Z">
        <w:r w:rsidR="00C57D6B">
          <w:t xml:space="preserve">Debt </w:t>
        </w:r>
      </w:ins>
      <w:ins w:id="5" w:author="Gann, Julie" w:date="2023-02-15T06:56:00Z">
        <w:r w:rsidR="00D44FB4">
          <w:t xml:space="preserve">securities that do not qualify and residual interests shall follow guidance in </w:t>
        </w:r>
        <w:r w:rsidR="00D44FB4" w:rsidRPr="00B32AB2">
          <w:rPr>
            <w:i/>
            <w:iCs/>
          </w:rPr>
          <w:t xml:space="preserve">SSAP No. 21R—Other </w:t>
        </w:r>
        <w:proofErr w:type="spellStart"/>
        <w:r w:rsidR="00D44FB4" w:rsidRPr="00B32AB2">
          <w:rPr>
            <w:i/>
            <w:iCs/>
          </w:rPr>
          <w:t>Admited</w:t>
        </w:r>
        <w:proofErr w:type="spellEnd"/>
        <w:r w:rsidR="00D44FB4" w:rsidRPr="00B32AB2">
          <w:rPr>
            <w:i/>
            <w:iCs/>
          </w:rPr>
          <w:t xml:space="preserve"> Assets</w:t>
        </w:r>
        <w:r w:rsidR="00D44FB4">
          <w:t xml:space="preserve">. </w:t>
        </w:r>
      </w:ins>
    </w:p>
    <w:p w14:paraId="5321D1AF" w14:textId="77777777" w:rsidR="00CC33A3" w:rsidRDefault="00CC33A3">
      <w:pPr>
        <w:pStyle w:val="Heading2"/>
      </w:pPr>
      <w:bookmarkStart w:id="6" w:name="_Toc311637920"/>
      <w:bookmarkStart w:id="7" w:name="_Toc93493284"/>
      <w:r>
        <w:t>SUMMARY CONCLUSION</w:t>
      </w:r>
      <w:bookmarkEnd w:id="6"/>
      <w:bookmarkEnd w:id="7"/>
    </w:p>
    <w:p w14:paraId="154505F1" w14:textId="5D30B71C" w:rsidR="00C70AFB" w:rsidRDefault="00C70AFB" w:rsidP="00C70AFB">
      <w:pPr>
        <w:pStyle w:val="Heading3"/>
      </w:pPr>
      <w:bookmarkStart w:id="8" w:name="_Toc84925732"/>
      <w:r>
        <w:t xml:space="preserve">Principles-Based Bond Definition - </w:t>
      </w:r>
      <w:r w:rsidR="000A7D76">
        <w:t>Asset-B</w:t>
      </w:r>
      <w:r>
        <w:t>acked Security</w:t>
      </w:r>
      <w:bookmarkEnd w:id="8"/>
    </w:p>
    <w:p w14:paraId="6F36944D" w14:textId="7F39B008" w:rsidR="00CC33A3" w:rsidRPr="00993263" w:rsidRDefault="004B6C9C" w:rsidP="006009B9">
      <w:pPr>
        <w:pStyle w:val="ListContinue"/>
        <w:numPr>
          <w:ilvl w:val="0"/>
          <w:numId w:val="13"/>
        </w:numPr>
        <w:tabs>
          <w:tab w:val="num" w:pos="0"/>
          <w:tab w:val="num" w:pos="720"/>
        </w:tabs>
        <w:ind w:left="0" w:firstLine="0"/>
      </w:pPr>
      <w:r w:rsidRPr="00993263">
        <w:rPr>
          <w:szCs w:val="22"/>
        </w:rPr>
        <w:t xml:space="preserve">Investments within the scope of this statement </w:t>
      </w:r>
      <w:r w:rsidR="00C70AFB" w:rsidRPr="00993263">
        <w:rPr>
          <w:szCs w:val="22"/>
        </w:rPr>
        <w:t xml:space="preserve">issued by a related party or acquired through a related party transaction or arrangement </w:t>
      </w:r>
      <w:r w:rsidRPr="00993263">
        <w:rPr>
          <w:szCs w:val="22"/>
        </w:rPr>
        <w:t>are also subject to the provisions</w:t>
      </w:r>
      <w:r w:rsidR="00637B2B" w:rsidRPr="00993263">
        <w:rPr>
          <w:szCs w:val="22"/>
        </w:rPr>
        <w:t>, admittance assessments</w:t>
      </w:r>
      <w:r w:rsidRPr="00993263">
        <w:rPr>
          <w:szCs w:val="22"/>
        </w:rPr>
        <w:t xml:space="preserve"> and disclosure requirements </w:t>
      </w:r>
      <w:r w:rsidRPr="00993263">
        <w:rPr>
          <w:i/>
          <w:iCs/>
          <w:szCs w:val="22"/>
        </w:rPr>
        <w:t>of SSAP No. 25</w:t>
      </w:r>
      <w:r w:rsidR="00637B2B" w:rsidRPr="00993263">
        <w:rPr>
          <w:i/>
          <w:iCs/>
          <w:szCs w:val="22"/>
        </w:rPr>
        <w:t>—</w:t>
      </w:r>
      <w:r w:rsidR="009742AB" w:rsidRPr="00993263">
        <w:rPr>
          <w:i/>
          <w:iCs/>
          <w:szCs w:val="22"/>
        </w:rPr>
        <w:t>Affiliates and Other Related Parties.</w:t>
      </w:r>
      <w:r w:rsidR="00FF30BA" w:rsidRPr="00993263">
        <w:rPr>
          <w:i/>
          <w:iCs/>
          <w:szCs w:val="22"/>
        </w:rPr>
        <w:t xml:space="preserve"> </w:t>
      </w:r>
      <w:r w:rsidR="00FF30BA" w:rsidRPr="008740A4">
        <w:rPr>
          <w:iCs/>
          <w:szCs w:val="22"/>
        </w:rPr>
        <w:t>In determining whether a security is a related party investment, consideration should be given to the substance of the transaction, and the parties whose action or performance materially impacts the insurance reporting entity holding the security</w:t>
      </w:r>
      <w:r w:rsidRPr="00993263">
        <w:rPr>
          <w:szCs w:val="22"/>
        </w:rPr>
        <w:t xml:space="preserve">. </w:t>
      </w:r>
      <w:r w:rsidR="00FF30BA" w:rsidRPr="00993263">
        <w:rPr>
          <w:szCs w:val="22"/>
        </w:rPr>
        <w:t>Asset</w:t>
      </w:r>
      <w:r w:rsidR="000A7D76">
        <w:rPr>
          <w:szCs w:val="22"/>
        </w:rPr>
        <w:t>-</w:t>
      </w:r>
      <w:r w:rsidR="00FF30BA" w:rsidRPr="00993263">
        <w:rPr>
          <w:szCs w:val="22"/>
        </w:rPr>
        <w:t>backed</w:t>
      </w:r>
      <w:r w:rsidR="009E2D7F" w:rsidRPr="00993263">
        <w:t xml:space="preserve"> </w:t>
      </w:r>
      <w:r w:rsidR="00CC33A3" w:rsidRPr="00993263">
        <w:t xml:space="preserve">securities meet the definition of assets as defined in </w:t>
      </w:r>
      <w:r w:rsidR="00CC33A3" w:rsidRPr="00993263">
        <w:rPr>
          <w:i/>
        </w:rPr>
        <w:t>SSAP No. 4—Assets and Nonadmitted Assets</w:t>
      </w:r>
      <w:r w:rsidR="00CC33A3" w:rsidRPr="00993263">
        <w:t xml:space="preserve"> and are admitted assets to the extent they conform to the requirements of this statement</w:t>
      </w:r>
      <w:r w:rsidRPr="00993263">
        <w:t xml:space="preserve"> and SSAP No. 25</w:t>
      </w:r>
      <w:r w:rsidR="00CC33A3" w:rsidRPr="00993263">
        <w:t>.</w:t>
      </w:r>
      <w:r w:rsidR="00064917" w:rsidRPr="00993263">
        <w:t xml:space="preserve"> </w:t>
      </w:r>
    </w:p>
    <w:p w14:paraId="4CCEA47C" w14:textId="7C1370DB" w:rsidR="00F97326" w:rsidRPr="008740A4" w:rsidRDefault="00F97326" w:rsidP="00F97326">
      <w:pPr>
        <w:pStyle w:val="ListContinue"/>
        <w:numPr>
          <w:ilvl w:val="1"/>
          <w:numId w:val="13"/>
        </w:numPr>
        <w:tabs>
          <w:tab w:val="clear" w:pos="1080"/>
          <w:tab w:val="num" w:pos="2160"/>
        </w:tabs>
        <w:ind w:left="1620" w:hanging="720"/>
        <w:rPr>
          <w:szCs w:val="22"/>
        </w:rPr>
      </w:pPr>
      <w:r w:rsidRPr="008740A4">
        <w:rPr>
          <w:szCs w:val="22"/>
        </w:rPr>
        <w:t>Although a</w:t>
      </w:r>
      <w:r w:rsidR="00993263">
        <w:rPr>
          <w:szCs w:val="22"/>
        </w:rPr>
        <w:t xml:space="preserve">n </w:t>
      </w:r>
      <w:r w:rsidR="000A7D76">
        <w:rPr>
          <w:szCs w:val="22"/>
        </w:rPr>
        <w:t>asset-b</w:t>
      </w:r>
      <w:r w:rsidR="00993263">
        <w:rPr>
          <w:szCs w:val="22"/>
        </w:rPr>
        <w:t>acked</w:t>
      </w:r>
      <w:r w:rsidRPr="008740A4">
        <w:rPr>
          <w:szCs w:val="22"/>
        </w:rPr>
        <w:t xml:space="preserve"> security may be acquired from a non-related issuer, if the assets held in trust predominantly</w:t>
      </w:r>
      <w:r w:rsidRPr="008740A4">
        <w:rPr>
          <w:szCs w:val="22"/>
          <w:vertAlign w:val="superscript"/>
        </w:rPr>
        <w:footnoteReference w:id="3"/>
      </w:r>
      <w:r w:rsidRPr="008740A4">
        <w:rPr>
          <w:szCs w:val="22"/>
        </w:rPr>
        <w:t xml:space="preserve"> reflect assets issued by affiliates of the insurance reporting entity, and the insurance reporting entity only has direct recourse to the assets held in trust, the transaction shall be considered an affiliated investment. In such situations where the underlying collateral assets are issued by related parties that do not qualify as affiliates, these securities shall be identified as related party investments in the investment schedules. </w:t>
      </w:r>
    </w:p>
    <w:p w14:paraId="2E8917DE" w14:textId="5339BA21" w:rsidR="00F97326" w:rsidRPr="008740A4" w:rsidRDefault="00F97326" w:rsidP="00F97326">
      <w:pPr>
        <w:pStyle w:val="ListContinue"/>
        <w:numPr>
          <w:ilvl w:val="1"/>
          <w:numId w:val="13"/>
        </w:numPr>
        <w:tabs>
          <w:tab w:val="clear" w:pos="1080"/>
          <w:tab w:val="num" w:pos="1620"/>
        </w:tabs>
        <w:ind w:left="1620" w:hanging="720"/>
        <w:rPr>
          <w:szCs w:val="22"/>
        </w:rPr>
      </w:pPr>
      <w:r w:rsidRPr="008740A4">
        <w:rPr>
          <w:szCs w:val="22"/>
        </w:rPr>
        <w:t>A</w:t>
      </w:r>
      <w:r w:rsidR="00174145">
        <w:rPr>
          <w:szCs w:val="22"/>
        </w:rPr>
        <w:t xml:space="preserve">n </w:t>
      </w:r>
      <w:r w:rsidR="000A7D76">
        <w:rPr>
          <w:szCs w:val="22"/>
        </w:rPr>
        <w:t>asset-b</w:t>
      </w:r>
      <w:r w:rsidR="00174145">
        <w:rPr>
          <w:szCs w:val="22"/>
        </w:rPr>
        <w:t>acked</w:t>
      </w:r>
      <w:r w:rsidRPr="008740A4">
        <w:rPr>
          <w:szCs w:val="22"/>
        </w:rPr>
        <w:t xml:space="preserve"> security may involve a relationship with a related party but not be considered an affiliated investment. This may be because the relationship does not result in direct or indirect control of the issuer or because there is an approved disclaimer of control or affiliation. Regardless of whether investments involving a related party relationship are captured in the affiliated investment reporting lines, these securities shall be identified as related party investments in the investment schedules. Examples of related party relationships would include involvement of a related party in sponsoring or originating the </w:t>
      </w:r>
      <w:r w:rsidR="007E7713">
        <w:rPr>
          <w:szCs w:val="22"/>
        </w:rPr>
        <w:t>asset-backed</w:t>
      </w:r>
      <w:r w:rsidRPr="008740A4">
        <w:rPr>
          <w:szCs w:val="22"/>
        </w:rPr>
        <w:t xml:space="preserve"> security or any type of underlying servicing arrangement. For the avoidance of doubt, investments from any arrangement that results in direct or indirect control, including control through a servicer or other controlling arrangement, shall be reported as affiliated in accordance with</w:t>
      </w:r>
      <w:r w:rsidRPr="008740A4">
        <w:rPr>
          <w:i/>
          <w:iCs/>
          <w:szCs w:val="22"/>
        </w:rPr>
        <w:t xml:space="preserve"> SSAP No. 25—Affiliates and Other Related Parties</w:t>
      </w:r>
      <w:r w:rsidRPr="008740A4">
        <w:rPr>
          <w:szCs w:val="22"/>
        </w:rPr>
        <w:t xml:space="preserve">. </w:t>
      </w:r>
    </w:p>
    <w:p w14:paraId="5F9B308B" w14:textId="77777777" w:rsidR="00062EE6" w:rsidRDefault="00062EE6" w:rsidP="00062EE6">
      <w:pPr>
        <w:pStyle w:val="Heading3"/>
      </w:pPr>
      <w:bookmarkStart w:id="9" w:name="_Toc84925734"/>
      <w:r>
        <w:lastRenderedPageBreak/>
        <w:t>Initial Reporting Value and Recognition of Origination and Commitment Fees &amp; Costs</w:t>
      </w:r>
      <w:bookmarkEnd w:id="9"/>
    </w:p>
    <w:p w14:paraId="2DCA43E5" w14:textId="53250BC5" w:rsidR="00CC33A3" w:rsidRDefault="00062EE6" w:rsidP="006009B9">
      <w:pPr>
        <w:pStyle w:val="ListContinue"/>
        <w:numPr>
          <w:ilvl w:val="0"/>
          <w:numId w:val="13"/>
        </w:numPr>
        <w:tabs>
          <w:tab w:val="num" w:pos="0"/>
          <w:tab w:val="num" w:pos="720"/>
        </w:tabs>
        <w:ind w:left="0" w:firstLine="0"/>
      </w:pPr>
      <w:r>
        <w:t>Items in scope of this statement</w:t>
      </w:r>
      <w:r w:rsidR="00CC33A3" w:rsidRPr="001105A8">
        <w:t xml:space="preserve"> shall </w:t>
      </w:r>
      <w:r w:rsidR="006E1622">
        <w:t xml:space="preserve">initially </w:t>
      </w:r>
      <w:r w:rsidR="00CC33A3" w:rsidRPr="001105A8">
        <w:t>be reported at cost, including brokerage and related fees</w:t>
      </w:r>
      <w:r w:rsidR="00280DD0">
        <w:t xml:space="preserve">, unless otherwise detailed in </w:t>
      </w:r>
      <w:r w:rsidR="00280DD0" w:rsidRPr="002C4A56">
        <w:rPr>
          <w:highlight w:val="lightGray"/>
        </w:rPr>
        <w:t xml:space="preserve">paragraph </w:t>
      </w:r>
      <w:r w:rsidR="005318A3">
        <w:t>8</w:t>
      </w:r>
      <w:r w:rsidR="00CC33A3" w:rsidRPr="001105A8">
        <w:t xml:space="preserve">. </w:t>
      </w:r>
      <w:r w:rsidR="00CC33A3">
        <w:t xml:space="preserve">Acquisitions and dispositions shall be recorded on the trade date, not the settlement date, except for the acquisition of private placement </w:t>
      </w:r>
      <w:r w:rsidR="00280DD0">
        <w:t xml:space="preserve">asset-backed securities </w:t>
      </w:r>
      <w:r w:rsidR="00CC33A3">
        <w:t>which shall be recorded on the funding date. For securities where all information is not known as of the trade date (e.g., actual payment factors and specific pools), a reporting entity shall make its best estimate based on known facts.</w:t>
      </w:r>
      <w:r w:rsidR="00E4337C">
        <w:t xml:space="preserve"> (P8)</w:t>
      </w:r>
    </w:p>
    <w:p w14:paraId="0F4FB4D6" w14:textId="0E7C707D" w:rsidR="00C871CA" w:rsidRDefault="00C871CA" w:rsidP="00C871CA">
      <w:pPr>
        <w:pStyle w:val="ListContinue"/>
        <w:numPr>
          <w:ilvl w:val="0"/>
          <w:numId w:val="13"/>
        </w:numPr>
        <w:tabs>
          <w:tab w:val="num" w:pos="0"/>
          <w:tab w:val="num" w:pos="720"/>
        </w:tabs>
        <w:ind w:left="0" w:firstLine="0"/>
      </w:pPr>
      <w:r>
        <w:t xml:space="preserve">For assets that qualify in scope of this statement that result from a securitization or transfer of assets by the reporting entity captured in SSAP No. 103R, the guidance in that SSAP determines the initial reporting value:   </w:t>
      </w:r>
    </w:p>
    <w:p w14:paraId="7FD927DE" w14:textId="7B7B3D8D" w:rsidR="00C871CA" w:rsidRDefault="00C871CA" w:rsidP="00C871CA">
      <w:pPr>
        <w:pStyle w:val="ListContinue"/>
        <w:numPr>
          <w:ilvl w:val="1"/>
          <w:numId w:val="13"/>
        </w:numPr>
      </w:pPr>
      <w:r>
        <w:t xml:space="preserve">For asset-backed securities resulting from transfers of participating interests that qualify as a sale, the participating interests in financial assets that continue to be held by the reporting entity transferor shall be measured and reported at the date of transfer by allocating the previous carrying amount between the participating interests transferred and sold, and the participating interests that are not transferred and continue to be held by the reporting entity, based on their relative fair values. </w:t>
      </w:r>
    </w:p>
    <w:p w14:paraId="48DB5D58" w14:textId="77777777" w:rsidR="00C871CA" w:rsidRDefault="00C871CA" w:rsidP="00C871CA">
      <w:pPr>
        <w:pStyle w:val="ListContinue"/>
        <w:numPr>
          <w:ilvl w:val="1"/>
          <w:numId w:val="13"/>
        </w:numPr>
      </w:pPr>
      <w:r>
        <w:t xml:space="preserve">For asset-backed securities resulting from transfers of an entire financial asset or group of entire financial assets that qualify as a sale, assets obtained, including beneficial interests, shall be initially recognized at fair value. </w:t>
      </w:r>
    </w:p>
    <w:p w14:paraId="2298CFD0" w14:textId="77777777" w:rsidR="00C871CA" w:rsidRDefault="00C871CA" w:rsidP="00C871CA">
      <w:pPr>
        <w:pStyle w:val="ListContinue"/>
        <w:numPr>
          <w:ilvl w:val="1"/>
          <w:numId w:val="13"/>
        </w:numPr>
      </w:pPr>
      <w:r>
        <w:t xml:space="preserve">For asset-backed securities resulting from the transfer of assets that do not qualify as sales, the reporting entity transferor shall continue to report the transferred financial assets with no change in measurement. </w:t>
      </w:r>
    </w:p>
    <w:p w14:paraId="200E42DC" w14:textId="2716586D" w:rsidR="00DB4588" w:rsidRDefault="00DB4588" w:rsidP="00DB4588">
      <w:pPr>
        <w:pStyle w:val="ListContinue"/>
        <w:numPr>
          <w:ilvl w:val="0"/>
          <w:numId w:val="13"/>
        </w:numPr>
        <w:tabs>
          <w:tab w:val="num" w:pos="0"/>
          <w:tab w:val="num" w:pos="720"/>
        </w:tabs>
        <w:ind w:left="0" w:firstLine="0"/>
      </w:pPr>
      <w:r>
        <w:t xml:space="preserve">Costs related to origination when paid in the form of brokerage and other related fees shall be capitalized as part of the cost of the </w:t>
      </w:r>
      <w:r w:rsidR="00072F36">
        <w:t>asset-backed security</w:t>
      </w:r>
      <w:r w:rsidR="00CA1A19">
        <w:t>.</w:t>
      </w:r>
      <w:r w:rsidR="009F1B33">
        <w:t xml:space="preserve"> </w:t>
      </w:r>
      <w:r>
        <w:t xml:space="preserve">All other costs, including internal costs or costs paid to an affiliated entity related to origination, purchase, or commitment to purchase </w:t>
      </w:r>
      <w:r w:rsidR="00CA1A19">
        <w:t>asset-backed securities</w:t>
      </w:r>
      <w:r>
        <w:t>, shall be charged to expense when incurred.</w:t>
      </w:r>
      <w:r w:rsidR="00283118">
        <w:t xml:space="preserve"> (P44)</w:t>
      </w:r>
    </w:p>
    <w:p w14:paraId="30DAF5BC" w14:textId="0128C39B" w:rsidR="00DB4588" w:rsidRDefault="00DB4588" w:rsidP="00DB4588">
      <w:pPr>
        <w:pStyle w:val="ListContinue"/>
        <w:numPr>
          <w:ilvl w:val="0"/>
          <w:numId w:val="13"/>
        </w:numPr>
        <w:tabs>
          <w:tab w:val="num" w:pos="0"/>
          <w:tab w:val="num" w:pos="720"/>
        </w:tabs>
        <w:ind w:left="0" w:firstLine="0"/>
      </w:pPr>
      <w:r>
        <w:t xml:space="preserve">Origination fees represent fees charged to the borrower </w:t>
      </w:r>
      <w:r w:rsidR="00283118">
        <w:t xml:space="preserve">(paid to the reporting entity) </w:t>
      </w:r>
      <w:r>
        <w:t xml:space="preserve">in connection with the process of originating or restructuring a transaction. The fees include, but are not limited to, points, management, arrangement, placement, application, underwriting, and other fees pursuant to such a transaction. Origination fees shall not be recorded until received in cash. Origination fees intended to compensate the reporting entity for interest rate risks (e.g., points), shall be amortized into income over the term of the </w:t>
      </w:r>
      <w:r w:rsidR="00066B51">
        <w:t>asset-backed</w:t>
      </w:r>
      <w:r>
        <w:t xml:space="preserve"> security consistent with </w:t>
      </w:r>
      <w:r w:rsidRPr="00A66C8D">
        <w:rPr>
          <w:highlight w:val="lightGray"/>
        </w:rPr>
        <w:t>paragraph </w:t>
      </w:r>
      <w:r w:rsidR="006B39EB">
        <w:t xml:space="preserve">12 </w:t>
      </w:r>
      <w:r>
        <w:t>of this statement. Other origination fees shall be recorded as income upon receipt.</w:t>
      </w:r>
      <w:r w:rsidR="00283118">
        <w:t xml:space="preserve"> (P43)</w:t>
      </w:r>
    </w:p>
    <w:p w14:paraId="4DDE9B13" w14:textId="635BA15B" w:rsidR="00E26619" w:rsidRDefault="00283118" w:rsidP="00283118">
      <w:pPr>
        <w:pStyle w:val="ListContinue"/>
        <w:numPr>
          <w:ilvl w:val="0"/>
          <w:numId w:val="13"/>
        </w:numPr>
        <w:tabs>
          <w:tab w:val="num" w:pos="0"/>
          <w:tab w:val="num" w:pos="720"/>
        </w:tabs>
        <w:ind w:left="0" w:firstLine="0"/>
      </w:pPr>
      <w:r>
        <w:t>Commitment fees are fees paid to the reporting entity that obligate the reporting entity to make available funds for future borrowing under a specified condition</w:t>
      </w:r>
      <w:r w:rsidR="00E26619">
        <w:t>:</w:t>
      </w:r>
    </w:p>
    <w:p w14:paraId="3D3EBC16" w14:textId="49EE09BC" w:rsidR="00283118" w:rsidRDefault="00283118" w:rsidP="00A66C8D">
      <w:pPr>
        <w:pStyle w:val="ListContinue"/>
        <w:numPr>
          <w:ilvl w:val="1"/>
          <w:numId w:val="13"/>
        </w:numPr>
        <w:tabs>
          <w:tab w:val="num" w:pos="1440"/>
          <w:tab w:val="num" w:pos="3060"/>
        </w:tabs>
      </w:pPr>
      <w:r>
        <w:t xml:space="preserve"> A fee paid to the reporting entity to obtain a commitment to make funds available at some time in the </w:t>
      </w:r>
      <w:proofErr w:type="spellStart"/>
      <w:r>
        <w:t>future</w:t>
      </w:r>
      <w:r w:rsidR="009970FB">
        <w:t>is</w:t>
      </w:r>
      <w:proofErr w:type="spellEnd"/>
      <w:r>
        <w:t xml:space="preserve"> generally refundable only if the </w:t>
      </w:r>
      <w:r w:rsidR="00BF1D67">
        <w:t>asset-backed</w:t>
      </w:r>
      <w:r>
        <w:t xml:space="preserve"> security is issued. If the security is not issued, then the fees shall be recorded as investment income by the reporting entity when the commitment expires.</w:t>
      </w:r>
      <w:r w:rsidR="00166D49">
        <w:t xml:space="preserve"> (P45)</w:t>
      </w:r>
    </w:p>
    <w:p w14:paraId="2AC27ECC" w14:textId="12261FBB" w:rsidR="00283118" w:rsidRDefault="00283118" w:rsidP="00A66C8D">
      <w:pPr>
        <w:pStyle w:val="ListContinue"/>
        <w:numPr>
          <w:ilvl w:val="1"/>
          <w:numId w:val="13"/>
        </w:numPr>
        <w:tabs>
          <w:tab w:val="num" w:pos="1440"/>
          <w:tab w:val="num" w:pos="3060"/>
        </w:tabs>
      </w:pPr>
      <w:r>
        <w:t>A fee paid to the reporting entity to obtain a commitment to borrow funds at a specified rate and with specified terms quoted in the commitment agreement</w:t>
      </w:r>
      <w:r w:rsidR="009970FB">
        <w:t xml:space="preserve"> is</w:t>
      </w:r>
      <w:r>
        <w:t xml:space="preserve"> generally not refundable unless the commitment is refused by the reporting entity. This type of fee shall be deferred, and amortization shall depend on whether or not the commitment is exercised. If the commitment </w:t>
      </w:r>
      <w:r>
        <w:lastRenderedPageBreak/>
        <w:t xml:space="preserve">is exercised, then the fee shall be amortized in accordance with </w:t>
      </w:r>
      <w:r w:rsidRPr="00A66C8D">
        <w:rPr>
          <w:highlight w:val="lightGray"/>
        </w:rPr>
        <w:t xml:space="preserve">paragraph </w:t>
      </w:r>
      <w:r w:rsidR="006B39EB">
        <w:t>12</w:t>
      </w:r>
      <w:r w:rsidR="006B39EB" w:rsidRPr="0069667D">
        <w:t xml:space="preserve"> </w:t>
      </w:r>
      <w:r w:rsidRPr="0069667D">
        <w:t>of this</w:t>
      </w:r>
      <w:r>
        <w:t xml:space="preserve"> statement over the life of the </w:t>
      </w:r>
      <w:r w:rsidR="0000383B">
        <w:t xml:space="preserve">asset-backed security </w:t>
      </w:r>
      <w:r>
        <w:t>as an adjustment to the investment income on the security. If the commitment expires unexercised, the commitment fee shall be recognized in income on the commitment expiration date.</w:t>
      </w:r>
      <w:r w:rsidR="00166D49">
        <w:t xml:space="preserve"> (P46)</w:t>
      </w:r>
    </w:p>
    <w:p w14:paraId="561DBEFE" w14:textId="77777777" w:rsidR="005B08AC" w:rsidRDefault="005B08AC" w:rsidP="005B08AC">
      <w:pPr>
        <w:pStyle w:val="Heading3"/>
      </w:pPr>
      <w:bookmarkStart w:id="10" w:name="_Toc84925735"/>
      <w:r>
        <w:t>Subsequent Carrying Value Method, Amortization, Accruals and Prepayment Penalties</w:t>
      </w:r>
      <w:bookmarkEnd w:id="10"/>
    </w:p>
    <w:p w14:paraId="573C1EFA" w14:textId="4ED244BF" w:rsidR="00C23D9C" w:rsidRDefault="00A90293" w:rsidP="00C23D9C">
      <w:pPr>
        <w:pStyle w:val="ListContinue"/>
        <w:numPr>
          <w:ilvl w:val="0"/>
          <w:numId w:val="13"/>
        </w:numPr>
        <w:tabs>
          <w:tab w:val="num" w:pos="0"/>
          <w:tab w:val="num" w:pos="720"/>
        </w:tabs>
        <w:ind w:left="0" w:firstLine="0"/>
      </w:pPr>
      <w:r>
        <w:t>After initial recognition, the carry</w:t>
      </w:r>
      <w:r w:rsidR="00847B5F">
        <w:t>i</w:t>
      </w:r>
      <w:r>
        <w:t xml:space="preserve">ng value shall be determined in accordance with the reported NAIC designation. </w:t>
      </w:r>
      <w:r w:rsidR="0076311C">
        <w:t>The determination of NAIC designations shall be in accordance with the requirements detailed in</w:t>
      </w:r>
      <w:r w:rsidR="00C23D9C">
        <w:t xml:space="preserve"> the </w:t>
      </w:r>
      <w:r w:rsidR="00C23D9C" w:rsidRPr="004B478D">
        <w:rPr>
          <w:i/>
        </w:rPr>
        <w:t xml:space="preserve">Purposes and Procedures </w:t>
      </w:r>
      <w:r w:rsidR="00C23D9C">
        <w:rPr>
          <w:i/>
        </w:rPr>
        <w:t xml:space="preserve">Manual </w:t>
      </w:r>
      <w:r w:rsidR="00C23D9C" w:rsidRPr="004B478D">
        <w:rPr>
          <w:i/>
        </w:rPr>
        <w:t xml:space="preserve">of the </w:t>
      </w:r>
      <w:r w:rsidR="00C23D9C">
        <w:rPr>
          <w:i/>
        </w:rPr>
        <w:t>NAIC Investment Analysis</w:t>
      </w:r>
      <w:r w:rsidR="00C23D9C" w:rsidRPr="004B478D">
        <w:rPr>
          <w:i/>
        </w:rPr>
        <w:t xml:space="preserve"> Office</w:t>
      </w:r>
      <w:r w:rsidR="00C23D9C">
        <w:rPr>
          <w:i/>
        </w:rPr>
        <w:t xml:space="preserve"> </w:t>
      </w:r>
      <w:r w:rsidR="00C23D9C" w:rsidRPr="00B6678E">
        <w:rPr>
          <w:iCs/>
        </w:rPr>
        <w:t>(P&amp;P Manual)</w:t>
      </w:r>
      <w:r w:rsidR="00F2346C">
        <w:rPr>
          <w:rStyle w:val="FootnoteReference"/>
          <w:iCs/>
        </w:rPr>
        <w:footnoteReference w:id="4"/>
      </w:r>
      <w:r w:rsidR="00C23D9C">
        <w:t>:</w:t>
      </w:r>
      <w:r w:rsidR="006E2BFC">
        <w:t xml:space="preserve"> (P26)</w:t>
      </w:r>
    </w:p>
    <w:p w14:paraId="387D38C2" w14:textId="5B9C14AF" w:rsidR="00C23D9C" w:rsidRDefault="00C23D9C" w:rsidP="00C23D9C">
      <w:pPr>
        <w:numPr>
          <w:ilvl w:val="0"/>
          <w:numId w:val="50"/>
        </w:numPr>
        <w:tabs>
          <w:tab w:val="clear" w:pos="1080"/>
        </w:tabs>
        <w:autoSpaceDE w:val="0"/>
        <w:autoSpaceDN w:val="0"/>
        <w:adjustRightInd w:val="0"/>
        <w:spacing w:after="220"/>
        <w:ind w:left="1440" w:hanging="720"/>
        <w:jc w:val="both"/>
      </w:pPr>
      <w:r w:rsidRPr="00F2173E">
        <w:rPr>
          <w:szCs w:val="22"/>
        </w:rPr>
        <w:t>For</w:t>
      </w:r>
      <w:r>
        <w:t xml:space="preserve"> reporting entities that maintain an Asset Valuation Reserve (AVR), </w:t>
      </w:r>
      <w:r w:rsidR="00BF1D67">
        <w:t>asset-backed</w:t>
      </w:r>
      <w:r>
        <w:t xml:space="preserve"> securities, excluding residual tranches or interests, shall be reported at amortized cost, except for those with an NAIC designation of 6, which shall be reported at the lower of amortized cost or fair value. </w:t>
      </w:r>
    </w:p>
    <w:p w14:paraId="36F73F72" w14:textId="0DD26FEB" w:rsidR="00C23D9C" w:rsidRDefault="00C23D9C" w:rsidP="00C23D9C">
      <w:pPr>
        <w:numPr>
          <w:ilvl w:val="0"/>
          <w:numId w:val="50"/>
        </w:numPr>
        <w:tabs>
          <w:tab w:val="clear" w:pos="1080"/>
          <w:tab w:val="num" w:pos="1440"/>
        </w:tabs>
        <w:autoSpaceDE w:val="0"/>
        <w:autoSpaceDN w:val="0"/>
        <w:adjustRightInd w:val="0"/>
        <w:spacing w:after="220"/>
        <w:ind w:left="1440" w:hanging="720"/>
        <w:jc w:val="both"/>
      </w:pPr>
      <w:r>
        <w:t xml:space="preserve">For </w:t>
      </w:r>
      <w:r w:rsidRPr="006A4B59">
        <w:rPr>
          <w:szCs w:val="22"/>
        </w:rPr>
        <w:t>reporting</w:t>
      </w:r>
      <w:r>
        <w:t xml:space="preserve"> entities that do not maintain an AVR, </w:t>
      </w:r>
      <w:r w:rsidR="00BF1D67">
        <w:t>asset-backed</w:t>
      </w:r>
      <w:r>
        <w:t xml:space="preserve"> securities designated highest-quality and high-quality (NAIC designations 1 and 2, respectively), excluding residual tranches or interests,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4649D181" w14:textId="0629F321" w:rsidR="00C23D9C" w:rsidRDefault="00C23D9C" w:rsidP="00C23D9C">
      <w:pPr>
        <w:numPr>
          <w:ilvl w:val="0"/>
          <w:numId w:val="50"/>
        </w:numPr>
        <w:tabs>
          <w:tab w:val="clear" w:pos="1080"/>
          <w:tab w:val="num" w:pos="1440"/>
        </w:tabs>
        <w:autoSpaceDE w:val="0"/>
        <w:autoSpaceDN w:val="0"/>
        <w:adjustRightInd w:val="0"/>
        <w:spacing w:after="220"/>
        <w:ind w:left="1440" w:hanging="720"/>
        <w:jc w:val="both"/>
      </w:pPr>
      <w:r w:rsidRPr="002A4C53">
        <w:rPr>
          <w:szCs w:val="22"/>
        </w:rPr>
        <w:t>For</w:t>
      </w:r>
      <w:r>
        <w:t xml:space="preserve"> residual tranches or interests</w:t>
      </w:r>
      <w:r>
        <w:rPr>
          <w:rStyle w:val="FootnoteReference"/>
        </w:rPr>
        <w:footnoteReference w:id="5"/>
      </w:r>
      <w:del w:id="12" w:author="Gann, Julie" w:date="2023-02-14T14:58:00Z">
        <w:r w:rsidDel="005E434D">
          <w:delText xml:space="preserve"> </w:delText>
        </w:r>
        <w:r w:rsidRPr="00807BD8" w:rsidDel="005E434D">
          <w:rPr>
            <w:szCs w:val="22"/>
          </w:rPr>
          <w:delText xml:space="preserve">captured in scope of this </w:delText>
        </w:r>
        <w:r w:rsidRPr="003A0DAE" w:rsidDel="005E434D">
          <w:rPr>
            <w:szCs w:val="22"/>
          </w:rPr>
          <w:delText>statement</w:delText>
        </w:r>
      </w:del>
      <w:r w:rsidRPr="003A0DAE">
        <w:rPr>
          <w:szCs w:val="22"/>
        </w:rPr>
        <w:t xml:space="preserve">, all reporting entities shall report the item on Schedule BA: Other Long-Term Invested Assets at the lower of amortized cost or fair value. Changes in the reported value from the prior period shall be recorded as unrealized gains or losses. For reporting entities that maintain an AVR, the accounting for unrealized gains and losses shall be in accordance with </w:t>
      </w:r>
      <w:r w:rsidRPr="003A0DAE">
        <w:rPr>
          <w:i/>
          <w:iCs/>
          <w:szCs w:val="22"/>
        </w:rPr>
        <w:t>SSAP No. 7—Asset Valuation Reserve and Interest Maintenance Reserve</w:t>
      </w:r>
      <w:r w:rsidRPr="003A0DAE">
        <w:rPr>
          <w:szCs w:val="22"/>
        </w:rPr>
        <w:t>.</w:t>
      </w:r>
      <w:ins w:id="13" w:author="Gann, Julie" w:date="2023-02-15T09:31:00Z">
        <w:r w:rsidR="008806C4">
          <w:rPr>
            <w:szCs w:val="22"/>
          </w:rPr>
          <w:t xml:space="preserve"> These items are </w:t>
        </w:r>
      </w:ins>
      <w:ins w:id="14" w:author="Gann, Julie" w:date="2023-02-15T13:06:00Z">
        <w:r w:rsidR="00F7638D">
          <w:rPr>
            <w:szCs w:val="22"/>
          </w:rPr>
          <w:t xml:space="preserve">captured </w:t>
        </w:r>
      </w:ins>
      <w:ins w:id="15" w:author="Gann, Julie" w:date="2023-02-15T13:07:00Z">
        <w:r w:rsidR="000026D3">
          <w:rPr>
            <w:szCs w:val="22"/>
          </w:rPr>
          <w:t xml:space="preserve">in </w:t>
        </w:r>
        <w:r w:rsidR="001E7F63" w:rsidRPr="00B32AB2">
          <w:rPr>
            <w:i/>
            <w:iCs/>
            <w:szCs w:val="22"/>
          </w:rPr>
          <w:t xml:space="preserve">SSAP No. 21R—Other </w:t>
        </w:r>
      </w:ins>
      <w:ins w:id="16" w:author="Gann, Julie" w:date="2023-02-15T13:08:00Z">
        <w:r w:rsidR="001E7F63" w:rsidRPr="00B32AB2">
          <w:rPr>
            <w:i/>
            <w:iCs/>
            <w:szCs w:val="22"/>
          </w:rPr>
          <w:t>Admitted Assets</w:t>
        </w:r>
        <w:r w:rsidR="001E7F63">
          <w:rPr>
            <w:szCs w:val="22"/>
          </w:rPr>
          <w:t xml:space="preserve"> and </w:t>
        </w:r>
      </w:ins>
      <w:ins w:id="17" w:author="Gann, Julie" w:date="2023-02-15T09:31:00Z">
        <w:r w:rsidR="008806C4">
          <w:rPr>
            <w:szCs w:val="22"/>
          </w:rPr>
          <w:t xml:space="preserve">subject to admittance restrictions </w:t>
        </w:r>
      </w:ins>
      <w:ins w:id="18" w:author="Gann, Julie" w:date="2023-02-15T13:08:00Z">
        <w:r w:rsidR="001E7F63">
          <w:rPr>
            <w:szCs w:val="22"/>
          </w:rPr>
          <w:t xml:space="preserve">detailed in that statement. </w:t>
        </w:r>
      </w:ins>
      <w:ins w:id="19" w:author="Gann, Julie" w:date="2023-02-15T09:31:00Z">
        <w:r w:rsidR="008806C4">
          <w:rPr>
            <w:szCs w:val="22"/>
          </w:rPr>
          <w:t xml:space="preserve"> </w:t>
        </w:r>
      </w:ins>
    </w:p>
    <w:p w14:paraId="439B7092" w14:textId="68D0A356" w:rsidR="00CC33A3" w:rsidRDefault="00CC33A3" w:rsidP="006009B9">
      <w:pPr>
        <w:pStyle w:val="ListContinue"/>
        <w:numPr>
          <w:ilvl w:val="0"/>
          <w:numId w:val="13"/>
        </w:numPr>
        <w:tabs>
          <w:tab w:val="num" w:pos="0"/>
          <w:tab w:val="num" w:pos="720"/>
        </w:tabs>
        <w:ind w:left="0" w:firstLine="0"/>
      </w:pPr>
      <w:r>
        <w:t>Amortization of premium or discount shall be calculated using the scientific (constant yield) interest method and shall be recorded as an adjustment to investment income</w:t>
      </w:r>
      <w:r w:rsidR="00FB26C5">
        <w:t>.</w:t>
      </w:r>
      <w:r w:rsidR="00A772EA">
        <w:rPr>
          <w:vertAlign w:val="superscript"/>
        </w:rPr>
        <w:t>(INT 07-01)</w:t>
      </w:r>
      <w:r>
        <w:t xml:space="preserve"> The interest method results in a constant effective yield equal to the prevailing rate at the time of purchase or at the time of subsequent adjustments to book value. The amortization period shall reflect estimates of the period over which repayment of principal of the </w:t>
      </w:r>
      <w:r w:rsidR="006E2BFC">
        <w:t>asset-backed</w:t>
      </w:r>
      <w:r w:rsidR="009E2D7F">
        <w:t xml:space="preserve"> </w:t>
      </w:r>
      <w:r>
        <w:t>securities is expected to occur, not the stated maturity period.</w:t>
      </w:r>
      <w:r w:rsidR="006F6D68">
        <w:t xml:space="preserve"> (P9)</w:t>
      </w:r>
    </w:p>
    <w:p w14:paraId="3D3A7CB6" w14:textId="208BB359" w:rsidR="007629FF" w:rsidRDefault="007629FF" w:rsidP="004621A8">
      <w:pPr>
        <w:pStyle w:val="ListContinue"/>
        <w:numPr>
          <w:ilvl w:val="0"/>
          <w:numId w:val="13"/>
        </w:numPr>
        <w:tabs>
          <w:tab w:val="num" w:pos="0"/>
          <w:tab w:val="num" w:pos="720"/>
        </w:tabs>
        <w:ind w:left="0" w:firstLine="0"/>
      </w:pPr>
      <w:r>
        <w:t xml:space="preserve">Interest shall be accrued using the </w:t>
      </w:r>
      <w:r w:rsidR="00D66295">
        <w:t>effective-yield</w:t>
      </w:r>
      <w:r>
        <w:t xml:space="preserve"> method using the redemption prices and redemption dates used for amortizing premiums and discounts. Interest income consists of interest collected during the period, the change in the due and accrued interest between the beginning and end of the period as well as reductions for premium amortization and interest paid on acquisition of </w:t>
      </w:r>
      <w:r w:rsidR="00BF1D67">
        <w:t xml:space="preserve">asset-backed </w:t>
      </w:r>
      <w:r>
        <w:t xml:space="preserve">securities, </w:t>
      </w:r>
      <w:r>
        <w:lastRenderedPageBreak/>
        <w:t>and the addition of discount accrual. Contingent interest may be accrued if the applicable provisions of the underlying contract and the prerequisite conditions have been met.</w:t>
      </w:r>
      <w:r w:rsidR="006F6D68">
        <w:t xml:space="preserve"> (P10)</w:t>
      </w:r>
    </w:p>
    <w:p w14:paraId="31F00683" w14:textId="0D1D3F44" w:rsidR="007629FF" w:rsidRDefault="001438CC" w:rsidP="00451848">
      <w:pPr>
        <w:pStyle w:val="ListContinue"/>
        <w:numPr>
          <w:ilvl w:val="0"/>
          <w:numId w:val="13"/>
        </w:numPr>
        <w:tabs>
          <w:tab w:val="num" w:pos="0"/>
          <w:tab w:val="num" w:pos="720"/>
        </w:tabs>
        <w:ind w:left="0" w:firstLine="0"/>
      </w:pPr>
      <w:r w:rsidRPr="008740A4">
        <w:t xml:space="preserve"> </w:t>
      </w:r>
      <w:r w:rsidR="007629FF">
        <w:t>A</w:t>
      </w:r>
      <w:r w:rsidR="00DD255B">
        <w:t>n asset-backed</w:t>
      </w:r>
      <w:r w:rsidR="009E2D7F">
        <w:t xml:space="preserve"> </w:t>
      </w:r>
      <w:r w:rsidR="007629FF">
        <w:t>security may provide for a prepayment penalty or acceleration fee in the event the investment is liquidated prior to its scheduled termination date. These fees shall be reported as investment income when received.</w:t>
      </w:r>
      <w:r w:rsidR="00B617C6">
        <w:t xml:space="preserve"> (P12)</w:t>
      </w:r>
    </w:p>
    <w:p w14:paraId="6036AA40" w14:textId="30DD8F15" w:rsidR="00202BED" w:rsidRDefault="00202BED" w:rsidP="004C504B">
      <w:pPr>
        <w:pStyle w:val="ListContinue"/>
        <w:numPr>
          <w:ilvl w:val="0"/>
          <w:numId w:val="13"/>
        </w:numPr>
        <w:tabs>
          <w:tab w:val="num" w:pos="0"/>
          <w:tab w:val="num" w:pos="720"/>
        </w:tabs>
        <w:ind w:left="0" w:firstLine="0"/>
      </w:pPr>
      <w:bookmarkStart w:id="20" w:name="_Toc311637921"/>
      <w:r>
        <w:t>The amount of prepayment penalty and/or acceleration fees to be reported as investment income shall be calculated as follows:</w:t>
      </w:r>
      <w:r w:rsidR="00B617C6">
        <w:t xml:space="preserve"> (P13)</w:t>
      </w:r>
    </w:p>
    <w:p w14:paraId="2C2E5136" w14:textId="77777777" w:rsidR="00202BED" w:rsidRPr="004C504B" w:rsidRDefault="00202BED" w:rsidP="004C504B">
      <w:pPr>
        <w:pStyle w:val="ListContinue"/>
        <w:numPr>
          <w:ilvl w:val="1"/>
          <w:numId w:val="13"/>
        </w:numPr>
        <w:tabs>
          <w:tab w:val="clear" w:pos="1080"/>
          <w:tab w:val="num" w:pos="1440"/>
        </w:tabs>
        <w:ind w:left="1440" w:hanging="720"/>
      </w:pPr>
      <w:r>
        <w:t xml:space="preserve">The amount of </w:t>
      </w:r>
      <w:r w:rsidRPr="004C504B">
        <w:rPr>
          <w:szCs w:val="22"/>
        </w:rPr>
        <w:t>investment income reported is equal to the total proceeds (co</w:t>
      </w:r>
      <w:r w:rsidR="00C60B45">
        <w:rPr>
          <w:szCs w:val="22"/>
        </w:rPr>
        <w:t>nsideration) received less the p</w:t>
      </w:r>
      <w:r w:rsidRPr="004C504B">
        <w:rPr>
          <w:szCs w:val="22"/>
        </w:rPr>
        <w:t xml:space="preserve">ar </w:t>
      </w:r>
      <w:r w:rsidR="00C60B45">
        <w:rPr>
          <w:szCs w:val="22"/>
        </w:rPr>
        <w:t>v</w:t>
      </w:r>
      <w:r w:rsidRPr="004C504B">
        <w:rPr>
          <w:szCs w:val="22"/>
        </w:rPr>
        <w:t>alue of the investment; and</w:t>
      </w:r>
    </w:p>
    <w:p w14:paraId="07EE570B" w14:textId="77777777" w:rsidR="00202BED" w:rsidRPr="004C504B" w:rsidRDefault="00202BED" w:rsidP="004C504B">
      <w:pPr>
        <w:pStyle w:val="ListContinue"/>
        <w:numPr>
          <w:ilvl w:val="1"/>
          <w:numId w:val="13"/>
        </w:numPr>
        <w:tabs>
          <w:tab w:val="clear" w:pos="1080"/>
          <w:tab w:val="num" w:pos="1440"/>
        </w:tabs>
        <w:ind w:left="1440" w:hanging="720"/>
        <w:rPr>
          <w:szCs w:val="22"/>
        </w:rPr>
      </w:pPr>
      <w:r w:rsidRPr="00202BED">
        <w:rPr>
          <w:szCs w:val="22"/>
        </w:rPr>
        <w:t xml:space="preserve">Any </w:t>
      </w:r>
      <w:r w:rsidRPr="004C504B">
        <w:rPr>
          <w:szCs w:val="22"/>
        </w:rPr>
        <w:t>difference between the book adjusted</w:t>
      </w:r>
      <w:r w:rsidR="00C60B45">
        <w:rPr>
          <w:szCs w:val="22"/>
        </w:rPr>
        <w:t xml:space="preserve"> carrying value (BACV) and the par v</w:t>
      </w:r>
      <w:r w:rsidRPr="004C504B">
        <w:rPr>
          <w:szCs w:val="22"/>
        </w:rPr>
        <w:t>alue at the time of disposal shall be reported as re</w:t>
      </w:r>
      <w:r>
        <w:rPr>
          <w:szCs w:val="22"/>
        </w:rPr>
        <w:t>alized capital gains and losses</w:t>
      </w:r>
      <w:r w:rsidRPr="004C504B">
        <w:rPr>
          <w:szCs w:val="22"/>
        </w:rPr>
        <w:t xml:space="preserve"> subject to the authoritative literature in SSAP No. 7.</w:t>
      </w:r>
    </w:p>
    <w:bookmarkEnd w:id="20"/>
    <w:p w14:paraId="5D8DECFA" w14:textId="153AF8F4" w:rsidR="00BE5FEC" w:rsidRDefault="00B617C6" w:rsidP="00BE5FEC">
      <w:pPr>
        <w:pStyle w:val="Heading3"/>
      </w:pPr>
      <w:r>
        <w:t>Assessment of Cash Flows and Impact of Prepayments</w:t>
      </w:r>
    </w:p>
    <w:p w14:paraId="28C92490" w14:textId="4A170F1B" w:rsidR="00CC33A3" w:rsidRDefault="00CC33A3" w:rsidP="004621A8">
      <w:pPr>
        <w:pStyle w:val="ListContinue"/>
        <w:numPr>
          <w:ilvl w:val="0"/>
          <w:numId w:val="13"/>
        </w:numPr>
        <w:tabs>
          <w:tab w:val="num" w:pos="0"/>
          <w:tab w:val="num" w:pos="720"/>
        </w:tabs>
        <w:ind w:left="0" w:firstLine="0"/>
      </w:pPr>
      <w:r w:rsidRPr="001105A8">
        <w:t>Prepayments</w:t>
      </w:r>
      <w:r>
        <w:t xml:space="preserve"> </w:t>
      </w:r>
      <w:r w:rsidR="00895C02">
        <w:t xml:space="preserve">can be </w:t>
      </w:r>
      <w:r>
        <w:t>a significant variable element in the cash flow</w:t>
      </w:r>
      <w:r w:rsidR="00895C02">
        <w:t xml:space="preserve">s received </w:t>
      </w:r>
      <w:proofErr w:type="spellStart"/>
      <w:r w:rsidR="00895C02">
        <w:t>from</w:t>
      </w:r>
      <w:r w:rsidR="00983AF9">
        <w:t>asset</w:t>
      </w:r>
      <w:proofErr w:type="spellEnd"/>
      <w:r w:rsidR="00983AF9">
        <w:t>-backed</w:t>
      </w:r>
      <w:r w:rsidR="009E2D7F">
        <w:t xml:space="preserve"> </w:t>
      </w:r>
      <w:r>
        <w:t xml:space="preserve">securities because they </w:t>
      </w:r>
      <w:r w:rsidR="00983AF9">
        <w:t xml:space="preserve">may </w:t>
      </w:r>
      <w:r>
        <w:t xml:space="preserve">affect the yield and determine the expected maturity against which the yield is evaluated. </w:t>
      </w:r>
      <w:r w:rsidR="00983AF9">
        <w:t>For example, with a mortgage-backed security</w:t>
      </w:r>
      <w:r w:rsidR="000474FF">
        <w:t>, f</w:t>
      </w:r>
      <w:r>
        <w:t xml:space="preserve">alling interest rates generate faster prepayment of the mortgages underlying the security, shortening its duration. This causes the reporting entity to reinvest assets sooner than expected at potentially less advantageous rates. This is called prepayment risk. Extension risk is created </w:t>
      </w:r>
      <w:r w:rsidR="000474FF">
        <w:t xml:space="preserve">when </w:t>
      </w:r>
      <w:r>
        <w:t xml:space="preserve">rising interest rates slow repayment and can significantly lengthen the duration of the security. </w:t>
      </w:r>
      <w:r w:rsidR="0009536A">
        <w:t xml:space="preserve">In addition to interest rate risk, other factors can influence the cash flows generated from an asset-backed securities. These factors include, but are not limited to, defaults of the underlying payors as well as performance requirements that must occur before cash flows can be generated from the underlying assets (such as with leases or royalty rights). </w:t>
      </w:r>
      <w:r>
        <w:t xml:space="preserve">If </w:t>
      </w:r>
      <w:r w:rsidR="0009536A">
        <w:t xml:space="preserve">the underlying </w:t>
      </w:r>
      <w:r>
        <w:t xml:space="preserve">assets are delinquent or otherwise not generating </w:t>
      </w:r>
      <w:r w:rsidR="0009536A">
        <w:t xml:space="preserve">expected </w:t>
      </w:r>
      <w:r>
        <w:t xml:space="preserve">cash </w:t>
      </w:r>
      <w:r w:rsidR="006E29CB">
        <w:t>flow</w:t>
      </w:r>
      <w:r w:rsidR="0009536A">
        <w:t>s</w:t>
      </w:r>
      <w:r w:rsidR="006E29CB">
        <w:t xml:space="preserve">, </w:t>
      </w:r>
      <w:r w:rsidR="008D1225">
        <w:t>such items</w:t>
      </w:r>
      <w:r>
        <w:t xml:space="preserve"> should be reflected in the cash flow analysis through diminishing security cash flows</w:t>
      </w:r>
      <w:r w:rsidR="00F81707">
        <w:t>. Updated cash flow assessments shall continue to occur</w:t>
      </w:r>
      <w:r>
        <w:t xml:space="preserve"> even if </w:t>
      </w:r>
      <w:r w:rsidR="00F81707">
        <w:t xml:space="preserve">the underlying </w:t>
      </w:r>
      <w:r>
        <w:t xml:space="preserve">assets have not been liquidated and </w:t>
      </w:r>
      <w:r w:rsidR="00FE0652">
        <w:t xml:space="preserve">regardless of whether </w:t>
      </w:r>
      <w:r w:rsidR="00C56A12">
        <w:t xml:space="preserve">an </w:t>
      </w:r>
      <w:r w:rsidR="00FE0652">
        <w:t xml:space="preserve">other-than-temporary </w:t>
      </w:r>
      <w:r>
        <w:t xml:space="preserve">loss </w:t>
      </w:r>
      <w:r w:rsidR="00C56A12">
        <w:t xml:space="preserve">has </w:t>
      </w:r>
      <w:r>
        <w:t xml:space="preserve">been </w:t>
      </w:r>
      <w:r w:rsidR="0022791B">
        <w:t>recognized</w:t>
      </w:r>
      <w:r>
        <w:t xml:space="preserve">. </w:t>
      </w:r>
      <w:r w:rsidR="00C56A12">
        <w:t>(P14)</w:t>
      </w:r>
    </w:p>
    <w:p w14:paraId="478C77D0" w14:textId="13EC6BE7" w:rsidR="00CC33A3" w:rsidRDefault="00DF10D6" w:rsidP="006009B9">
      <w:pPr>
        <w:pStyle w:val="ListContinue"/>
        <w:numPr>
          <w:ilvl w:val="0"/>
          <w:numId w:val="13"/>
        </w:numPr>
        <w:tabs>
          <w:tab w:val="num" w:pos="0"/>
          <w:tab w:val="num" w:pos="720"/>
        </w:tabs>
        <w:ind w:left="0" w:firstLine="0"/>
      </w:pPr>
      <w:r>
        <w:t xml:space="preserve">Changes in currently estimated cash flows, including the effect of prepayment assumptions, on </w:t>
      </w:r>
      <w:r w:rsidR="005A6D9D">
        <w:t>all asset-backed</w:t>
      </w:r>
      <w:r w:rsidR="009E2D7F">
        <w:t xml:space="preserve"> </w:t>
      </w:r>
      <w:r>
        <w:t xml:space="preserve">securities shall be reviewed periodically, at least quarterly. </w:t>
      </w:r>
      <w:r w:rsidR="00CC33A3">
        <w:t xml:space="preserve">The prepayment rates of the underlying </w:t>
      </w:r>
      <w:r w:rsidR="005A6D9D">
        <w:t>assets</w:t>
      </w:r>
      <w:r w:rsidR="007F767E">
        <w:t xml:space="preserve"> </w:t>
      </w:r>
      <w:r w:rsidR="00CC33A3">
        <w:t xml:space="preserve">shall be used to determine prepayment assumptions. Prepayment assumptions shall be applied consistently across portfolios to all </w:t>
      </w:r>
      <w:r w:rsidR="005A6D9D">
        <w:t xml:space="preserve">asset-backed </w:t>
      </w:r>
      <w:r w:rsidR="00CC33A3">
        <w:t>securities backed by similar collateral (similar with respect to coupon, issuer, and age of collateral). Reporting entities shall use consistent assumptions across portfolios for similar collateral within controlled affiliated groups. Since each reporting entity may have a unique method for determining the prepayment assumptions, it is impractical to set standard assumptions for the industry. Relevant sources and rationale used to determine each prepayment assumption shall be documented by the reporting entity.</w:t>
      </w:r>
      <w:r w:rsidR="00E53924">
        <w:t xml:space="preserve"> (P15)</w:t>
      </w:r>
    </w:p>
    <w:p w14:paraId="72DD35AF" w14:textId="6FF4308A" w:rsidR="00CC33A3" w:rsidRDefault="00E53924" w:rsidP="006009B9">
      <w:pPr>
        <w:pStyle w:val="ListContinue"/>
        <w:numPr>
          <w:ilvl w:val="0"/>
          <w:numId w:val="13"/>
        </w:numPr>
        <w:tabs>
          <w:tab w:val="num" w:pos="0"/>
          <w:tab w:val="num" w:pos="720"/>
        </w:tabs>
        <w:ind w:left="0" w:firstLine="0"/>
      </w:pPr>
      <w:bookmarkStart w:id="21" w:name="_Hlk116974747"/>
      <w:r>
        <w:t>Asset-backed</w:t>
      </w:r>
      <w:r w:rsidR="009E2D7F">
        <w:t xml:space="preserve"> </w:t>
      </w:r>
      <w:r w:rsidR="00CC33A3">
        <w:t>securities shall be revalued using the currently estimated cash flows, including new prepayment assumptions</w:t>
      </w:r>
      <w:r>
        <w:t xml:space="preserve">. </w:t>
      </w:r>
      <w:r w:rsidR="00370751">
        <w:t xml:space="preserve">Reporting entities may utilize the prospective adjustment method for all asset-backed securities, or they may elect to utilize the retrospective </w:t>
      </w:r>
      <w:r w:rsidR="00DA6E6A">
        <w:t>adjustment methodology to specific asset-backed securities that are reported with NAIC designations</w:t>
      </w:r>
      <w:r w:rsidR="00DC2138">
        <w:t xml:space="preserve"> that are of </w:t>
      </w:r>
      <w:r w:rsidR="00DC2138" w:rsidRPr="005C492E">
        <w:t>high credit quality</w:t>
      </w:r>
      <w:r w:rsidR="00DA6E6A" w:rsidRPr="005C492E">
        <w:rPr>
          <w:rStyle w:val="FootnoteReference"/>
        </w:rPr>
        <w:footnoteReference w:id="6"/>
      </w:r>
      <w:r w:rsidR="00DC2138" w:rsidRPr="005C492E">
        <w:t xml:space="preserve"> </w:t>
      </w:r>
      <w:r w:rsidR="00304EBD" w:rsidRPr="005C492E">
        <w:t xml:space="preserve">at the time of acquisition </w:t>
      </w:r>
      <w:r w:rsidR="00DC2138" w:rsidRPr="005C492E">
        <w:t>by the reporting entity</w:t>
      </w:r>
      <w:r w:rsidR="00DA6E6A" w:rsidRPr="005C492E">
        <w:t>.</w:t>
      </w:r>
      <w:r w:rsidR="00DC2138" w:rsidRPr="005C492E">
        <w:t xml:space="preserve"> </w:t>
      </w:r>
      <w:r w:rsidR="00F71E77" w:rsidRPr="005C492E">
        <w:t xml:space="preserve">That is, the reporting entity </w:t>
      </w:r>
      <w:r w:rsidR="00D6199A" w:rsidRPr="005C492E">
        <w:t xml:space="preserve">shall </w:t>
      </w:r>
      <w:r w:rsidR="00F71E77" w:rsidRPr="005C492E">
        <w:t xml:space="preserve">determine if it will apply the </w:t>
      </w:r>
      <w:r w:rsidR="00F71E77" w:rsidRPr="005C492E">
        <w:lastRenderedPageBreak/>
        <w:t xml:space="preserve">retrospective or prospective method at the time of </w:t>
      </w:r>
      <w:r w:rsidR="00D6199A" w:rsidRPr="005C492E">
        <w:t>acquisition</w:t>
      </w:r>
      <w:r w:rsidR="00F71E77" w:rsidRPr="005C492E">
        <w:t xml:space="preserve"> depending on the NAIC designation at that time and can only apply retrospective (as a policy election) to securities that </w:t>
      </w:r>
      <w:r w:rsidR="00730BAC" w:rsidRPr="005C492E">
        <w:t xml:space="preserve">of high credit. </w:t>
      </w:r>
      <w:r w:rsidR="00F61219" w:rsidRPr="005C492E">
        <w:t>Subsequently</w:t>
      </w:r>
      <w:r w:rsidR="00730BAC" w:rsidRPr="005C492E">
        <w:t xml:space="preserve">, if an investment </w:t>
      </w:r>
      <w:r w:rsidR="004371A2" w:rsidRPr="005C492E">
        <w:t xml:space="preserve">is downgraded below high credit </w:t>
      </w:r>
      <w:proofErr w:type="spellStart"/>
      <w:r w:rsidR="004371A2" w:rsidRPr="005C492E">
        <w:t>qualify</w:t>
      </w:r>
      <w:proofErr w:type="spellEnd"/>
      <w:r w:rsidR="004371A2" w:rsidRPr="005C492E">
        <w:t xml:space="preserve">, the reporting entity </w:t>
      </w:r>
      <w:r w:rsidR="00F61219" w:rsidRPr="005C492E">
        <w:t>may</w:t>
      </w:r>
      <w:r w:rsidR="004371A2" w:rsidRPr="005C492E">
        <w:t xml:space="preserve"> continue to apply the retrospective method unless the security is other-then-temporarily impaired.</w:t>
      </w:r>
      <w:r w:rsidR="00DA6E6A" w:rsidRPr="005C492E">
        <w:t xml:space="preserve"> </w:t>
      </w:r>
      <w:r w:rsidR="00EB6A06" w:rsidRPr="005C492E">
        <w:t xml:space="preserve"> (P16)</w:t>
      </w:r>
    </w:p>
    <w:bookmarkEnd w:id="21"/>
    <w:p w14:paraId="2B617396" w14:textId="05F7241C" w:rsidR="00122337" w:rsidRPr="00122337" w:rsidRDefault="00122337" w:rsidP="006009B9">
      <w:pPr>
        <w:pStyle w:val="ListContinue"/>
        <w:numPr>
          <w:ilvl w:val="0"/>
          <w:numId w:val="13"/>
        </w:numPr>
        <w:tabs>
          <w:tab w:val="num" w:pos="0"/>
          <w:tab w:val="num" w:pos="720"/>
        </w:tabs>
        <w:ind w:left="0" w:firstLine="0"/>
      </w:pPr>
      <w:r w:rsidRPr="00122337">
        <w:t xml:space="preserve">The prospective approach recognizes, through the recalculation of the effective yield to be applied to future periods, the effects of all cash flows whose amounts differ from those estimated earlier and the effects and changes in projected cash flows. Under the prospective method, the recalculated effective yield will equate the </w:t>
      </w:r>
      <w:r w:rsidR="001156B9">
        <w:t>amortized cost</w:t>
      </w:r>
      <w:r w:rsidRPr="00122337">
        <w:t xml:space="preserve"> of the investment to the present value of the anticipated future cash flows. The recalculated yield is then used to accrue income on the investment balance for subsequent accounting periods. There are no accounting changes in the current period unless the security is determined to be other than temporarily impaired.</w:t>
      </w:r>
      <w:r w:rsidR="00EB6A06">
        <w:t xml:space="preserve"> (P17)</w:t>
      </w:r>
    </w:p>
    <w:p w14:paraId="549C0274" w14:textId="7530F0F4" w:rsidR="00122337" w:rsidRDefault="00122337" w:rsidP="006009B9">
      <w:pPr>
        <w:pStyle w:val="ListContinue"/>
        <w:numPr>
          <w:ilvl w:val="0"/>
          <w:numId w:val="13"/>
        </w:numPr>
        <w:tabs>
          <w:tab w:val="num" w:pos="0"/>
          <w:tab w:val="num" w:pos="720"/>
        </w:tabs>
        <w:ind w:left="0" w:firstLine="0"/>
      </w:pPr>
      <w:r w:rsidRPr="00122337">
        <w:t xml:space="preserve">The retrospective methodology changes both the yield and the </w:t>
      </w:r>
      <w:r w:rsidR="006B1802">
        <w:t>amortized cost</w:t>
      </w:r>
      <w:r w:rsidRPr="00122337">
        <w:t xml:space="preserve"> so that expected future cash flows produce a return on the investment equal to the return now expected over the life of the investment as measured from the date of acquisition. Under the retrospective method, the recalculated effective yield will equate the present value of the actual and anticipated cash flows with the original cost of the investment. The current </w:t>
      </w:r>
      <w:r w:rsidR="00243EF8">
        <w:t>amortized cost basis for the asset-backed security</w:t>
      </w:r>
      <w:r w:rsidRPr="00122337">
        <w:t xml:space="preserve"> is then increased or decreased to the amount that would have resulted had the revised yield been applied since inception, and investment income is correspondingly decreased or increased.</w:t>
      </w:r>
      <w:r w:rsidR="00243EF8">
        <w:t xml:space="preserve"> (P18)</w:t>
      </w:r>
      <w:r w:rsidR="00442084">
        <w:t xml:space="preserve"> </w:t>
      </w:r>
    </w:p>
    <w:p w14:paraId="4BA73F2B" w14:textId="4985D526" w:rsidR="00973D11" w:rsidRPr="00AD1D56" w:rsidRDefault="00973D11" w:rsidP="00973D11">
      <w:pPr>
        <w:pStyle w:val="Heading3"/>
      </w:pPr>
      <w:bookmarkStart w:id="22" w:name="_Toc84925737"/>
      <w:bookmarkStart w:id="23" w:name="_Toc311637922"/>
      <w:bookmarkStart w:id="24" w:name="_Toc93493286"/>
      <w:proofErr w:type="spellStart"/>
      <w:r>
        <w:t>Accretable</w:t>
      </w:r>
      <w:proofErr w:type="spellEnd"/>
      <w:r>
        <w:t xml:space="preserve"> Yield and Changes to Effective Yield</w:t>
      </w:r>
      <w:bookmarkEnd w:id="22"/>
      <w:r w:rsidR="0019302C">
        <w:t xml:space="preserve"> for Application of Prospective Method</w:t>
      </w:r>
    </w:p>
    <w:p w14:paraId="58C10892" w14:textId="52A90FF6" w:rsidR="009B4695" w:rsidRDefault="009B4695" w:rsidP="009B4695">
      <w:pPr>
        <w:pStyle w:val="ListContinue"/>
        <w:numPr>
          <w:ilvl w:val="0"/>
          <w:numId w:val="13"/>
        </w:numPr>
        <w:tabs>
          <w:tab w:val="num" w:pos="0"/>
          <w:tab w:val="num" w:pos="720"/>
        </w:tabs>
        <w:ind w:left="0" w:firstLine="0"/>
      </w:pPr>
      <w:r>
        <w:t xml:space="preserve">At initial acquisition of an asset-backed security, the reporting entity shall determine the </w:t>
      </w:r>
      <w:proofErr w:type="spellStart"/>
      <w:r>
        <w:t>accretable</w:t>
      </w:r>
      <w:proofErr w:type="spellEnd"/>
      <w:r>
        <w:t xml:space="preserve"> yield. The </w:t>
      </w:r>
      <w:proofErr w:type="spellStart"/>
      <w:r>
        <w:t>accretable</w:t>
      </w:r>
      <w:proofErr w:type="spellEnd"/>
      <w:r>
        <w:t xml:space="preserve"> yield is the excess of cash flows expected to be collected over the reporting entity’s initial investment in the asset-backed security. The </w:t>
      </w:r>
      <w:proofErr w:type="spellStart"/>
      <w:r>
        <w:t>accretable</w:t>
      </w:r>
      <w:proofErr w:type="spellEnd"/>
      <w:r>
        <w:t xml:space="preserve"> yield shall be recognized as interest income on an effective-yield basis over the life of the asset-backed security</w:t>
      </w:r>
      <w:r w:rsidRPr="001105A8">
        <w:rPr>
          <w:vertAlign w:val="superscript"/>
        </w:rPr>
        <w:footnoteReference w:id="7"/>
      </w:r>
      <w:r>
        <w:t xml:space="preserve">. The </w:t>
      </w:r>
      <w:proofErr w:type="spellStart"/>
      <w:r>
        <w:t>nonaccretable</w:t>
      </w:r>
      <w:proofErr w:type="spellEnd"/>
      <w:r>
        <w:t xml:space="preserve"> difference is the contractually required payments in excess of the cash flows expected to be collected. The </w:t>
      </w:r>
      <w:proofErr w:type="spellStart"/>
      <w:r>
        <w:t>nonaccretable</w:t>
      </w:r>
      <w:proofErr w:type="spellEnd"/>
      <w:r>
        <w:t xml:space="preserve"> difference shall not be recognized as an adjustment to yield, a loss accrual or a valuation allowance for credit risk. </w:t>
      </w:r>
      <w:r w:rsidR="00150305">
        <w:t>For transactions initially captured in SSAP No. 103R resulting from a reporting entity’s transfer of assets, a</w:t>
      </w:r>
      <w:r w:rsidR="00150305" w:rsidRPr="003973D6">
        <w:t xml:space="preserve">ll cash flows estimated at the transaction date are defined as the holder’s estimate of the amount and timing of estimated future principal and interest cash flows used in determining the purchase price or the holder’s fair value for purposes of determining a gain or loss under SSAP No. </w:t>
      </w:r>
      <w:r w:rsidR="00150305">
        <w:t>103R</w:t>
      </w:r>
      <w:r w:rsidR="00752C70">
        <w:t xml:space="preserve">. </w:t>
      </w:r>
      <w:r w:rsidR="00150305" w:rsidRPr="00ED5431">
        <w:rPr>
          <w:highlight w:val="lightGray"/>
        </w:rPr>
        <w:t xml:space="preserve"> </w:t>
      </w:r>
      <w:r w:rsidRPr="00ED5431">
        <w:rPr>
          <w:highlight w:val="lightGray"/>
        </w:rPr>
        <w:t>(P20 – In Part)</w:t>
      </w:r>
      <w:r>
        <w:t xml:space="preserve">  </w:t>
      </w:r>
      <w:r w:rsidRPr="00CB18F5">
        <w:rPr>
          <w:highlight w:val="lightGray"/>
        </w:rPr>
        <w:t>(</w:t>
      </w:r>
      <w:r>
        <w:rPr>
          <w:highlight w:val="lightGray"/>
        </w:rPr>
        <w:t xml:space="preserve">FASB Glossary </w:t>
      </w:r>
      <w:r w:rsidRPr="00CB18F5">
        <w:rPr>
          <w:highlight w:val="lightGray"/>
        </w:rPr>
        <w:t xml:space="preserve">/ </w:t>
      </w:r>
      <w:r>
        <w:rPr>
          <w:highlight w:val="lightGray"/>
        </w:rPr>
        <w:t>ASC 325-40-35-1</w:t>
      </w:r>
      <w:r w:rsidR="00752C70">
        <w:rPr>
          <w:highlight w:val="lightGray"/>
        </w:rPr>
        <w:t xml:space="preserve"> &amp; 3</w:t>
      </w:r>
      <w:r w:rsidRPr="00CB18F5">
        <w:rPr>
          <w:highlight w:val="lightGray"/>
        </w:rPr>
        <w:t>)</w:t>
      </w:r>
      <w:r>
        <w:t xml:space="preserve"> </w:t>
      </w:r>
      <w:r w:rsidRPr="008740A4">
        <w:rPr>
          <w:i/>
          <w:iCs/>
          <w:highlight w:val="lightGray"/>
        </w:rPr>
        <w:t>(Note – Modified to be applicable to all ABS and not just those with known credit deterioration.)</w:t>
      </w:r>
      <w:r w:rsidRPr="008740A4">
        <w:rPr>
          <w:i/>
          <w:iCs/>
        </w:rPr>
        <w:t xml:space="preserve"> </w:t>
      </w:r>
    </w:p>
    <w:p w14:paraId="0072B7DD" w14:textId="4A0E3C99" w:rsidR="009B4695" w:rsidRPr="00036997" w:rsidRDefault="009B4695" w:rsidP="009B4695">
      <w:pPr>
        <w:pStyle w:val="ListContinue"/>
        <w:numPr>
          <w:ilvl w:val="0"/>
          <w:numId w:val="13"/>
        </w:numPr>
        <w:tabs>
          <w:tab w:val="num" w:pos="0"/>
          <w:tab w:val="num" w:pos="720"/>
        </w:tabs>
        <w:ind w:left="0" w:firstLine="0"/>
        <w:rPr>
          <w:highlight w:val="lightGray"/>
        </w:rPr>
      </w:pPr>
      <w:r>
        <w:t xml:space="preserve">After </w:t>
      </w:r>
      <w:r w:rsidRPr="007E497D">
        <w:rPr>
          <w:highlight w:val="lightGray"/>
        </w:rPr>
        <w:t>the transaction date</w:t>
      </w:r>
      <w:r>
        <w:t xml:space="preserve">, cash flows expected to be collected are defined as the holder’s estimate of the amount and timing of the estimated principal and interest cash flows based on the holder’s best estimate of current considerations and reasonable and supportable forecasts. </w:t>
      </w:r>
      <w:r w:rsidR="00AB7A71">
        <w:t xml:space="preserve">Expected cash flows are re-evaluated each quarter to determine if there has been a favorable (or an adverse) change in cash flows versus the previous estimate. </w:t>
      </w:r>
    </w:p>
    <w:p w14:paraId="48F15346" w14:textId="346CC466" w:rsidR="00A2517B" w:rsidRPr="004C79CF" w:rsidRDefault="009B4695" w:rsidP="004C79CF">
      <w:pPr>
        <w:pStyle w:val="ListContinue"/>
        <w:numPr>
          <w:ilvl w:val="0"/>
          <w:numId w:val="13"/>
        </w:numPr>
        <w:tabs>
          <w:tab w:val="num" w:pos="0"/>
          <w:tab w:val="num" w:pos="720"/>
        </w:tabs>
        <w:ind w:left="0" w:firstLine="0"/>
        <w:rPr>
          <w:highlight w:val="lightGray"/>
        </w:rPr>
      </w:pPr>
      <w:r>
        <w:t xml:space="preserve">If upon evaluation there is a favorable (or an adverse) change in cash flows expected to be collected from the cash flows previously projected, the reporting entity shall recalculate the amount of </w:t>
      </w:r>
      <w:proofErr w:type="spellStart"/>
      <w:r>
        <w:t>accretable</w:t>
      </w:r>
      <w:proofErr w:type="spellEnd"/>
      <w:r>
        <w:t xml:space="preserve"> yield for the asset-backed security on the date of evaluation as the excess of cash flows expected to be collected over the assert-backed security’s </w:t>
      </w:r>
      <w:r w:rsidR="0049418F">
        <w:t>current amortized cost</w:t>
      </w:r>
      <w:r>
        <w:t xml:space="preserve">. The </w:t>
      </w:r>
      <w:r w:rsidR="0049418F">
        <w:t>amortized cost</w:t>
      </w:r>
      <w:r>
        <w:t xml:space="preserve"> is equal to the initial investment minus cash received to date, minus write-offs of the amortized cost basis (e.g., recognized other than temporary impairments) plus the yield accreted to date. </w:t>
      </w:r>
      <w:r w:rsidR="0013205F" w:rsidRPr="005C6D81">
        <w:t xml:space="preserve">If the security </w:t>
      </w:r>
      <w:r w:rsidR="005C492E">
        <w:t>is in an impaired state (meaning</w:t>
      </w:r>
      <w:r w:rsidR="00405FB0">
        <w:t xml:space="preserve">, </w:t>
      </w:r>
      <w:r w:rsidR="00405FB0">
        <w:lastRenderedPageBreak/>
        <w:t>fair value is less than amortized cost, regardless if an unrealized loss has been recognized because the security is reported at amortized cost)</w:t>
      </w:r>
      <w:r w:rsidR="0013205F" w:rsidRPr="005C6D81">
        <w:t xml:space="preserve"> and there is an adverse change in cash flows</w:t>
      </w:r>
      <w:r w:rsidR="009F26C9">
        <w:t xml:space="preserve"> expected to be collected, an </w:t>
      </w:r>
      <w:r w:rsidR="002B58F5">
        <w:t xml:space="preserve">other-than-temporary impairment shall be considered to have occurred as described in </w:t>
      </w:r>
      <w:r w:rsidR="002B58F5" w:rsidRPr="005C6D81">
        <w:rPr>
          <w:highlight w:val="lightGray"/>
        </w:rPr>
        <w:t>paragraph</w:t>
      </w:r>
      <w:r w:rsidR="0048703C" w:rsidRPr="005C6D81">
        <w:rPr>
          <w:highlight w:val="lightGray"/>
        </w:rPr>
        <w:t xml:space="preserve"> 30</w:t>
      </w:r>
      <w:r w:rsidR="0048703C">
        <w:t xml:space="preserve"> and requires recognition of a realized loss pursuant </w:t>
      </w:r>
      <w:r w:rsidR="00E44AFC">
        <w:t xml:space="preserve">to </w:t>
      </w:r>
      <w:r w:rsidR="00E44AFC" w:rsidRPr="005C6D81">
        <w:rPr>
          <w:highlight w:val="lightGray"/>
        </w:rPr>
        <w:t xml:space="preserve">paragraph </w:t>
      </w:r>
      <w:r w:rsidR="005412B8" w:rsidRPr="005C6D81">
        <w:rPr>
          <w:highlight w:val="lightGray"/>
        </w:rPr>
        <w:t>35</w:t>
      </w:r>
      <w:r w:rsidR="005412B8" w:rsidRPr="004C79CF">
        <w:t>.</w:t>
      </w:r>
      <w:r w:rsidR="0013205F" w:rsidRPr="005C6D81">
        <w:t xml:space="preserve">  </w:t>
      </w:r>
      <w:r w:rsidR="004C79CF" w:rsidRPr="005C6D81">
        <w:t xml:space="preserve">However, an adverse change in cash flows due solely to changes in the interest rate of a “plain-vanilla”, variable-rate asset-backed security generally shall not result in the recognition of an other-than-temporary impairment (a </w:t>
      </w:r>
      <w:proofErr w:type="spellStart"/>
      <w:r w:rsidR="004C79CF" w:rsidRPr="005C6D81">
        <w:t>plan</w:t>
      </w:r>
      <w:proofErr w:type="spellEnd"/>
      <w:r w:rsidR="004C79CF" w:rsidRPr="005C6D81">
        <w:t xml:space="preserve">-vanilla, variable-rate asset-backed investment does not include those variable-rate investments with interest rate reset formulas that involve either leverage or an inverse floater). </w:t>
      </w:r>
      <w:r w:rsidRPr="0021568B">
        <w:rPr>
          <w:highlight w:val="lightGray"/>
        </w:rPr>
        <w:t>(ASC 325-40-35-4, 4A and 4B</w:t>
      </w:r>
      <w:r>
        <w:rPr>
          <w:highlight w:val="lightGray"/>
        </w:rPr>
        <w:t>)</w:t>
      </w:r>
      <w:r w:rsidR="004C79CF">
        <w:rPr>
          <w:highlight w:val="lightGray"/>
        </w:rPr>
        <w:t xml:space="preserve"> </w:t>
      </w:r>
    </w:p>
    <w:p w14:paraId="1C696E27" w14:textId="4BB74C8E" w:rsidR="009B4695" w:rsidRDefault="009B4695" w:rsidP="005F39DA">
      <w:pPr>
        <w:pStyle w:val="ListContinue"/>
        <w:numPr>
          <w:ilvl w:val="0"/>
          <w:numId w:val="13"/>
        </w:numPr>
        <w:tabs>
          <w:tab w:val="num" w:pos="0"/>
          <w:tab w:val="num" w:pos="720"/>
        </w:tabs>
        <w:ind w:left="0" w:firstLine="0"/>
        <w:rPr>
          <w:bCs/>
        </w:rPr>
      </w:pPr>
      <w:r w:rsidRPr="00B14737">
        <w:rPr>
          <w:bCs/>
        </w:rPr>
        <w:t xml:space="preserve">A favorable (or an adverse) change in cash flows expected to be collected is considered in the context of both timing and amount of the cash flows expected to be collected. </w:t>
      </w:r>
      <w:r w:rsidRPr="00237C05">
        <w:rPr>
          <w:bCs/>
        </w:rPr>
        <w:t xml:space="preserve">Based on cash flows expected to be collected, interest income may be recognized on an asset-backed security even if the net investment in the asset-backed security is accreted to an amount greater than the amount at which the asset-backed security could be settled if prepaid immediately in its entirety. The adjustment shall be accounted for prospectively as a change in </w:t>
      </w:r>
      <w:r w:rsidR="00D4415B">
        <w:rPr>
          <w:bCs/>
        </w:rPr>
        <w:t xml:space="preserve">estimate in </w:t>
      </w:r>
      <w:r w:rsidRPr="00237C05">
        <w:rPr>
          <w:bCs/>
        </w:rPr>
        <w:t xml:space="preserve">conformity </w:t>
      </w:r>
      <w:r w:rsidR="00D4415B">
        <w:rPr>
          <w:bCs/>
        </w:rPr>
        <w:t>with</w:t>
      </w:r>
      <w:r w:rsidR="00D4415B" w:rsidRPr="00237C05">
        <w:rPr>
          <w:bCs/>
        </w:rPr>
        <w:t xml:space="preserve"> </w:t>
      </w:r>
      <w:r w:rsidRPr="00237C05">
        <w:rPr>
          <w:bCs/>
        </w:rPr>
        <w:t>SSAP No. 3, with the amount of periodic accretion adjusted over the remaining life of the asset-backed security</w:t>
      </w:r>
      <w:r w:rsidRPr="00B14737">
        <w:rPr>
          <w:bCs/>
        </w:rPr>
        <w:t xml:space="preserve">. </w:t>
      </w:r>
    </w:p>
    <w:p w14:paraId="26AF7393" w14:textId="5200B2B6" w:rsidR="00707334" w:rsidRDefault="00707334" w:rsidP="00707334">
      <w:pPr>
        <w:pStyle w:val="ListContinue"/>
        <w:numPr>
          <w:ilvl w:val="0"/>
          <w:numId w:val="13"/>
        </w:numPr>
        <w:tabs>
          <w:tab w:val="num" w:pos="0"/>
          <w:tab w:val="num" w:pos="720"/>
        </w:tabs>
        <w:ind w:left="0" w:firstLine="0"/>
      </w:pPr>
      <w:r w:rsidRPr="003B0D24">
        <w:t>Determining whether there has been a favorable (or an adverse) change in cash flows expected to be collected from the cash flows previously projected (taking into consideration both the timing and amount of the cash flows expected to be collected) involves comparing the present value of the remaining cash flows expected to be collected at the initial transaction date (or at the last date previously revised) against the present value of the cash flows expected to be collected at the current financial reporting date.</w:t>
      </w:r>
      <w:r>
        <w:t xml:space="preserve"> </w:t>
      </w:r>
      <w:r w:rsidR="00916A84">
        <w:t xml:space="preserve">Both the current and previous sets of cash flows </w:t>
      </w:r>
      <w:r>
        <w:t xml:space="preserve">shall be discounted at a rate equal to the current yield used to accrete the asset-backed security. </w:t>
      </w:r>
      <w:r w:rsidRPr="00EB0AA2">
        <w:rPr>
          <w:highlight w:val="lightGray"/>
        </w:rPr>
        <w:t>(ASC 325-40-35-5 &amp; 6.)</w:t>
      </w:r>
      <w:r>
        <w:t xml:space="preserve"> </w:t>
      </w:r>
    </w:p>
    <w:p w14:paraId="68629CC5" w14:textId="0146C956" w:rsidR="00D82B2B" w:rsidRDefault="001C57D3" w:rsidP="00D82B2B">
      <w:pPr>
        <w:pStyle w:val="Heading3"/>
      </w:pPr>
      <w:bookmarkStart w:id="25" w:name="_Toc93493291"/>
      <w:bookmarkEnd w:id="23"/>
      <w:bookmarkEnd w:id="24"/>
      <w:r>
        <w:t>Recognition o</w:t>
      </w:r>
      <w:r w:rsidR="009E0C2B">
        <w:t>f</w:t>
      </w:r>
      <w:r>
        <w:t xml:space="preserve"> Realized and </w:t>
      </w:r>
      <w:r w:rsidR="00D82B2B">
        <w:t>Unrealized Gains and Losses and Impairment Guidance</w:t>
      </w:r>
      <w:bookmarkEnd w:id="25"/>
    </w:p>
    <w:p w14:paraId="2A2512AD" w14:textId="4FD1B240" w:rsidR="00DF10D6" w:rsidRDefault="003A1549" w:rsidP="006009B9">
      <w:pPr>
        <w:pStyle w:val="ListContinue"/>
        <w:numPr>
          <w:ilvl w:val="0"/>
          <w:numId w:val="13"/>
        </w:numPr>
        <w:tabs>
          <w:tab w:val="num" w:pos="0"/>
          <w:tab w:val="num" w:pos="720"/>
        </w:tabs>
        <w:ind w:left="0" w:firstLine="0"/>
      </w:pPr>
      <w:r>
        <w:t>Asset-backed securities required to be reported at the lower of amortized cost or fair value shall report changes from the prior reporting period as unrealized gains or losses</w:t>
      </w:r>
      <w:r w:rsidR="000B05D6">
        <w:t xml:space="preserve"> unless an other-than-temporary impairment has occurred</w:t>
      </w:r>
      <w:r>
        <w:t xml:space="preserve">. </w:t>
      </w:r>
      <w:r w:rsidR="00DF10D6">
        <w:t xml:space="preserve">For reporting entities required to maintain an AVR, the accounting for unrealized gains and losses shall be </w:t>
      </w:r>
      <w:r w:rsidR="00E17F75">
        <w:t>reported through the AVR</w:t>
      </w:r>
      <w:r w:rsidR="002339A8">
        <w:t>.</w:t>
      </w:r>
      <w:r w:rsidR="00DF10D6">
        <w:t xml:space="preserve"> For reporting entities not required to maintain an AVR, unrealized gains and losses shall be recorded as a direct credit or charge to unassigned funds (surplus).</w:t>
      </w:r>
      <w:r w:rsidR="00E17F75">
        <w:t xml:space="preserve"> (P29)</w:t>
      </w:r>
    </w:p>
    <w:p w14:paraId="6B4A39E8" w14:textId="696449E2" w:rsidR="001E0580" w:rsidRDefault="00296223" w:rsidP="004621A8">
      <w:pPr>
        <w:pStyle w:val="ListContinue"/>
        <w:numPr>
          <w:ilvl w:val="0"/>
          <w:numId w:val="13"/>
        </w:numPr>
        <w:tabs>
          <w:tab w:val="num" w:pos="0"/>
          <w:tab w:val="num" w:pos="720"/>
        </w:tabs>
        <w:ind w:left="0" w:firstLine="0"/>
      </w:pPr>
      <w:r>
        <w:t>Assessment of an other-than-temporary impairment is required for all asset-backed securities when fair value is less than the amortized cost basis. The a</w:t>
      </w:r>
      <w:r w:rsidRPr="008F40D3">
        <w:t>mortized cost basis includes adjustments made to the cost of an investment for</w:t>
      </w:r>
      <w:r>
        <w:t xml:space="preserve"> accretion, amortization, collection of cash, and previous other-than-temporary </w:t>
      </w:r>
      <w:r w:rsidRPr="008D1060">
        <w:t xml:space="preserve">impairments recognized as a realized </w:t>
      </w:r>
      <w:r w:rsidRPr="007C360A">
        <w:t>loss</w:t>
      </w:r>
      <w:r>
        <w:t xml:space="preserve">. Reporting a security at the lower of amortized cost or fair value </w:t>
      </w:r>
      <w:r w:rsidR="00F30084">
        <w:t>is not a substitute for other-than-temporary impairment recognition</w:t>
      </w:r>
      <w:r w:rsidR="001105A8">
        <w:t xml:space="preserve"> </w:t>
      </w:r>
      <w:r w:rsidR="00F30084">
        <w:t xml:space="preserve">. </w:t>
      </w:r>
      <w:r w:rsidR="00647CA3" w:rsidRPr="001105A8">
        <w:t xml:space="preserve">For securities reported at fair value where an other-than-temporary impairment has been determined , the loss recognized </w:t>
      </w:r>
      <w:r w:rsidR="007D372B">
        <w:t>reflects</w:t>
      </w:r>
      <w:r w:rsidR="00647CA3" w:rsidRPr="001105A8">
        <w:t xml:space="preserve"> the realization of unrealized losses previously recorded </w:t>
      </w:r>
      <w:r w:rsidR="000F73B0">
        <w:t>from</w:t>
      </w:r>
      <w:r w:rsidR="00647CA3" w:rsidRPr="001105A8">
        <w:t xml:space="preserve"> fluctuations in fair value. </w:t>
      </w:r>
      <w:r w:rsidR="00077B3E">
        <w:t xml:space="preserve">(The extent to which unrealized losses are realized depends on whether the other-than-temporary impairment is considered a full impairment or a bifurcated impairment pursuant to </w:t>
      </w:r>
      <w:r w:rsidR="00077B3E" w:rsidRPr="0088393B">
        <w:rPr>
          <w:highlight w:val="lightGray"/>
        </w:rPr>
        <w:t xml:space="preserve">paragraphs </w:t>
      </w:r>
      <w:r w:rsidR="00D91107">
        <w:rPr>
          <w:highlight w:val="lightGray"/>
        </w:rPr>
        <w:t>34</w:t>
      </w:r>
      <w:r w:rsidR="00D91107" w:rsidRPr="0088393B">
        <w:rPr>
          <w:highlight w:val="lightGray"/>
        </w:rPr>
        <w:t xml:space="preserve"> </w:t>
      </w:r>
      <w:r w:rsidR="00077B3E" w:rsidRPr="0088393B">
        <w:rPr>
          <w:highlight w:val="lightGray"/>
        </w:rPr>
        <w:t xml:space="preserve">and </w:t>
      </w:r>
      <w:r w:rsidR="00D91107">
        <w:rPr>
          <w:highlight w:val="lightGray"/>
        </w:rPr>
        <w:t>35</w:t>
      </w:r>
      <w:r w:rsidR="00077B3E" w:rsidRPr="0088393B">
        <w:rPr>
          <w:highlight w:val="lightGray"/>
        </w:rPr>
        <w:t>.)</w:t>
      </w:r>
      <w:r w:rsidR="00077B3E">
        <w:t xml:space="preserve"> </w:t>
      </w:r>
      <w:r w:rsidR="00647CA3" w:rsidRPr="001105A8">
        <w:t xml:space="preserve">After the recognition of </w:t>
      </w:r>
      <w:r w:rsidR="00077B3E">
        <w:t>an</w:t>
      </w:r>
      <w:r w:rsidR="00647CA3" w:rsidRPr="001105A8">
        <w:t xml:space="preserve"> other-than-temporary impairment, </w:t>
      </w:r>
      <w:r w:rsidR="00077B3E">
        <w:t xml:space="preserve">securities reported at the lower of amortized cost or fair value </w:t>
      </w:r>
      <w:r w:rsidR="00647CA3" w:rsidRPr="001105A8">
        <w:t xml:space="preserve">shall continue to report unrealized gains and losses </w:t>
      </w:r>
      <w:r w:rsidR="00974109">
        <w:t>from</w:t>
      </w:r>
      <w:r w:rsidR="00647CA3" w:rsidRPr="001105A8">
        <w:t xml:space="preserve"> fluctuations in fair value.</w:t>
      </w:r>
      <w:r w:rsidR="00647CA3">
        <w:t xml:space="preserve"> </w:t>
      </w:r>
      <w:r w:rsidR="00974109">
        <w:t>(P31 &amp; 30)</w:t>
      </w:r>
    </w:p>
    <w:p w14:paraId="20721874" w14:textId="62D503B8" w:rsidR="001E0580" w:rsidRPr="00267662" w:rsidRDefault="001E0580" w:rsidP="004621A8">
      <w:pPr>
        <w:pStyle w:val="ListContinue"/>
        <w:numPr>
          <w:ilvl w:val="0"/>
          <w:numId w:val="13"/>
        </w:numPr>
        <w:tabs>
          <w:tab w:val="num" w:pos="0"/>
          <w:tab w:val="num" w:pos="720"/>
        </w:tabs>
        <w:ind w:left="0" w:firstLine="0"/>
      </w:pPr>
      <w:r w:rsidRPr="00267662">
        <w:t xml:space="preserve">If an entity intends to sell the </w:t>
      </w:r>
      <w:r w:rsidR="00AD3D72">
        <w:t>asset-backed</w:t>
      </w:r>
      <w:r w:rsidRPr="00267662">
        <w:t xml:space="preserve"> security (that is, it has decided to sell the security), an other-than-temporary impairment shall be considered to have occurred.</w:t>
      </w:r>
      <w:r w:rsidR="00F275BD">
        <w:t xml:space="preserve"> </w:t>
      </w:r>
      <w:r w:rsidR="00AD3D72">
        <w:t>(P32)</w:t>
      </w:r>
    </w:p>
    <w:p w14:paraId="5420D123" w14:textId="477341A9" w:rsidR="001E0580" w:rsidRPr="00267662" w:rsidRDefault="001E0580" w:rsidP="004621A8">
      <w:pPr>
        <w:pStyle w:val="ListContinue"/>
        <w:numPr>
          <w:ilvl w:val="0"/>
          <w:numId w:val="13"/>
        </w:numPr>
        <w:tabs>
          <w:tab w:val="num" w:pos="0"/>
          <w:tab w:val="num" w:pos="720"/>
        </w:tabs>
        <w:ind w:left="0" w:firstLine="0"/>
      </w:pPr>
      <w:r w:rsidRPr="00267662">
        <w:lastRenderedPageBreak/>
        <w:t xml:space="preserve">If an entity does not intend to sell the </w:t>
      </w:r>
      <w:r w:rsidR="007E7713">
        <w:t>asset-backed</w:t>
      </w:r>
      <w:r w:rsidRPr="00267662">
        <w:t xml:space="preserve"> security, the entity shall assess whether it has the intent and ability</w:t>
      </w:r>
      <w:r w:rsidR="006E24E2">
        <w:rPr>
          <w:rStyle w:val="FootnoteReference"/>
        </w:rPr>
        <w:footnoteReference w:id="8"/>
      </w:r>
      <w:r w:rsidRPr="00267662">
        <w:t xml:space="preserve"> to retain the investment in the security for a period of time sufficient to </w:t>
      </w:r>
      <w:r>
        <w:t>recover the amortized cost basis</w:t>
      </w:r>
      <w:r w:rsidRPr="00267662">
        <w:t xml:space="preserve">. If the entity does not have the intent and ability to retain the investment for the time sufficient </w:t>
      </w:r>
      <w:r>
        <w:t>to recover the amortized cost basis</w:t>
      </w:r>
      <w:r w:rsidRPr="00267662">
        <w:t>, an other-than-temporary impairment shall be considered to have occurred.</w:t>
      </w:r>
      <w:r w:rsidR="00AD3D72">
        <w:t xml:space="preserve"> (P33)</w:t>
      </w:r>
    </w:p>
    <w:p w14:paraId="0A0411FF" w14:textId="53706235" w:rsidR="001E0580" w:rsidRPr="008F40D3" w:rsidRDefault="001E0580" w:rsidP="004621A8">
      <w:pPr>
        <w:pStyle w:val="ListContinue"/>
        <w:numPr>
          <w:ilvl w:val="0"/>
          <w:numId w:val="13"/>
        </w:numPr>
        <w:tabs>
          <w:tab w:val="num" w:pos="0"/>
          <w:tab w:val="num" w:pos="720"/>
        </w:tabs>
        <w:ind w:left="0" w:firstLine="0"/>
      </w:pPr>
      <w:r>
        <w:t xml:space="preserve">If the entity does not expect to recover the entire amortized cost basis of the security, the entity would be unable to assert that it will recover its amortized cost basis even if it does not intend to sell the </w:t>
      </w:r>
      <w:r w:rsidRPr="007C360A">
        <w:t xml:space="preserve">security and the entity has the intent and ability to hold. </w:t>
      </w:r>
      <w:r w:rsidR="002D1BAB">
        <w:t xml:space="preserve">(This includes situations in which an entity has </w:t>
      </w:r>
      <w:r w:rsidR="001206AE">
        <w:t xml:space="preserve">an adverse change in cash flows expected to be collected for a security </w:t>
      </w:r>
      <w:r w:rsidR="00C15C22">
        <w:t>that is an impaired position (meaning, fair value is less than amortized cost, regardless</w:t>
      </w:r>
      <w:r w:rsidR="00CD07BC">
        <w:t xml:space="preserve"> of</w:t>
      </w:r>
      <w:r w:rsidR="00C15C22">
        <w:t xml:space="preserve"> if an unrealized loss has been recognized</w:t>
      </w:r>
      <w:r w:rsidR="001206AE">
        <w:t xml:space="preserve">.) </w:t>
      </w:r>
      <w:r w:rsidR="00BA1A4C">
        <w:t>In such</w:t>
      </w:r>
      <w:r>
        <w:t xml:space="preserve"> situations, an other-than temporary impairment shall be considered to have occurred. </w:t>
      </w:r>
      <w:bookmarkStart w:id="26" w:name="_Hlk5789516"/>
      <w:r w:rsidR="00642708" w:rsidRPr="00642708">
        <w:rPr>
          <w:szCs w:val="22"/>
        </w:rPr>
        <w:t>(For mortgage-referenced securities, an OTTI is considered to have occurred when there has been a delinquency or other credit event in the referenced pool of mortgag</w:t>
      </w:r>
      <w:r w:rsidR="00642708" w:rsidRPr="00EA6618">
        <w:rPr>
          <w:szCs w:val="22"/>
        </w:rPr>
        <w:t>es such that the entity does not expect to recover the entire amortized cost basis of the security.)</w:t>
      </w:r>
      <w:bookmarkEnd w:id="26"/>
      <w:r w:rsidR="00642708" w:rsidRPr="00EA6618">
        <w:rPr>
          <w:szCs w:val="22"/>
        </w:rPr>
        <w:t xml:space="preserve"> </w:t>
      </w:r>
      <w:r w:rsidRPr="00EA6618">
        <w:t>In as</w:t>
      </w:r>
      <w:r>
        <w:t xml:space="preserve">sessing whether the entire amortized cost basis of the security will be recovered, an entity shall compare the present value of cash flows expected to be collected from the security with the amortized cost basis of the security. If present value of cash flows expected to be collected is less than the amortized cost basis of the security, the entire amortized cost basis of the security will not be recovered, and an other-than-temporary impairment shall be considered to have occurred. A decrease in </w:t>
      </w:r>
      <w:r w:rsidR="00CC59DF">
        <w:t xml:space="preserve">the present value of </w:t>
      </w:r>
      <w:r>
        <w:t>cashflows expected to be collected on a</w:t>
      </w:r>
      <w:r w:rsidR="00CC59DF">
        <w:t>n asset-backed</w:t>
      </w:r>
      <w:r>
        <w:t xml:space="preserve"> security that results from an increase </w:t>
      </w:r>
      <w:r w:rsidR="00CC59DF">
        <w:t>or decrease</w:t>
      </w:r>
      <w:r w:rsidR="00671BAD">
        <w:t xml:space="preserve"> </w:t>
      </w:r>
      <w:r>
        <w:t xml:space="preserve">in </w:t>
      </w:r>
      <w:r w:rsidR="00671BAD">
        <w:t xml:space="preserve">expected </w:t>
      </w:r>
      <w:r>
        <w:t>prepayments on the underlying assets shall be considered in the estimate of the prese</w:t>
      </w:r>
      <w:r w:rsidR="006E24E2">
        <w:t>n</w:t>
      </w:r>
      <w:r>
        <w:t>t value of cashflows expected to be collected.</w:t>
      </w:r>
      <w:r w:rsidR="00671BAD">
        <w:t xml:space="preserve"> (P34)</w:t>
      </w:r>
    </w:p>
    <w:p w14:paraId="593314CA" w14:textId="19747116" w:rsidR="0060285A" w:rsidRDefault="001E0580" w:rsidP="00237C05">
      <w:pPr>
        <w:pStyle w:val="ListContinue"/>
        <w:numPr>
          <w:ilvl w:val="0"/>
          <w:numId w:val="13"/>
        </w:numPr>
        <w:tabs>
          <w:tab w:val="num" w:pos="0"/>
          <w:tab w:val="num" w:pos="720"/>
        </w:tabs>
        <w:ind w:left="0" w:firstLine="0"/>
      </w:pPr>
      <w:r w:rsidRPr="0060285A">
        <w:t xml:space="preserve">In determining whether </w:t>
      </w:r>
      <w:proofErr w:type="spellStart"/>
      <w:r w:rsidRPr="0060285A">
        <w:t>a</w:t>
      </w:r>
      <w:r w:rsidR="00336286">
        <w:t>n</w:t>
      </w:r>
      <w:r w:rsidR="0056261A">
        <w:t xml:space="preserve"> other</w:t>
      </w:r>
      <w:proofErr w:type="spellEnd"/>
      <w:r w:rsidR="0056261A">
        <w:t xml:space="preserve"> than-temporary impairment has occurred</w:t>
      </w:r>
      <w:r w:rsidRPr="0060285A">
        <w:t xml:space="preserve">, an entity shall calculate the present value of cash flows expected to be collected based on an estimate of the expected future cash flows of the impaired </w:t>
      </w:r>
      <w:r w:rsidR="007E7713">
        <w:t>asset-backed</w:t>
      </w:r>
      <w:r w:rsidRPr="0060285A">
        <w:t xml:space="preserve"> security, discounted at the security’s effective interest rate. </w:t>
      </w:r>
      <w:r w:rsidR="00085970">
        <w:t xml:space="preserve">For securities in which there was no </w:t>
      </w:r>
      <w:proofErr w:type="spellStart"/>
      <w:r w:rsidR="00085970">
        <w:t>nonaccretable</w:t>
      </w:r>
      <w:proofErr w:type="spellEnd"/>
      <w:r w:rsidR="00085970">
        <w:t xml:space="preserve"> yield and for which there has been no changes to estimated cash flows since acquisition, the effective interest rate is the rate of return implicit in the security </w:t>
      </w:r>
      <w:r w:rsidR="00085970" w:rsidRPr="0060285A">
        <w:t>(that is, the contractual interest rate adjusted for any net deferred fees or costs, premium, or discount existing at the origination or acquisition of the security).</w:t>
      </w:r>
      <w:r w:rsidR="00085970" w:rsidRPr="0060285A">
        <w:rPr>
          <w:rStyle w:val="FootnoteReference"/>
        </w:rPr>
        <w:footnoteReference w:id="9"/>
      </w:r>
      <w:r w:rsidR="00085970">
        <w:t xml:space="preserve"> For all other securities, the effective interest rate is the rate implicit immediately prior to the recognition of the other-than-temporary impairment. (Meaning, the effective interest rate as adjusted to reflect the last revised assessment of expected cash flows.) </w:t>
      </w:r>
      <w:r w:rsidR="00085970" w:rsidRPr="00E72793">
        <w:rPr>
          <w:highlight w:val="lightGray"/>
        </w:rPr>
        <w:t>(P35)</w:t>
      </w:r>
    </w:p>
    <w:p w14:paraId="23D576B7" w14:textId="7A957D3D" w:rsidR="009365F6" w:rsidRPr="003973D6" w:rsidRDefault="009365F6" w:rsidP="009365F6">
      <w:pPr>
        <w:pStyle w:val="ListContinue"/>
        <w:numPr>
          <w:ilvl w:val="0"/>
          <w:numId w:val="13"/>
        </w:numPr>
        <w:tabs>
          <w:tab w:val="num" w:pos="0"/>
          <w:tab w:val="num" w:pos="720"/>
        </w:tabs>
        <w:ind w:left="0" w:firstLine="0"/>
      </w:pPr>
      <w:r w:rsidRPr="003973D6">
        <w:t xml:space="preserve">It is inappropriate to automatically conclude that a security is </w:t>
      </w:r>
      <w:proofErr w:type="spellStart"/>
      <w:r w:rsidRPr="003973D6">
        <w:t>not</w:t>
      </w:r>
      <w:proofErr w:type="spellEnd"/>
      <w:r w:rsidRPr="003973D6">
        <w:t xml:space="preserve"> other-than-temporarily impaired because all of the scheduled payments to date have been received. However, it also is inappropriate to automatically conclude that every decline in fair value represents an other-than-temporary impairment. Further analysis and judgment are required to assess whether a decline in fair value indicates that it is probable that the holder will not collect all of the contractual or estimated cash flows from the security. In a</w:t>
      </w:r>
      <w:r>
        <w:t xml:space="preserve">ddition, </w:t>
      </w:r>
      <w:r w:rsidRPr="003973D6">
        <w:t>the length of time and extent to which the fai</w:t>
      </w:r>
      <w:r>
        <w:t>r value has been less than cost</w:t>
      </w:r>
      <w:r w:rsidRPr="003973D6">
        <w:t xml:space="preserve"> can indicate a decline is other than temporary. The longer and/or the more severe the decline in fair value, the more persuasive the evidence that is needed to overcome the premise that it is probable that the holder will not collect all of the contractual or estimated cash flows from the issuer of the security.</w:t>
      </w:r>
      <w:r w:rsidR="000F7ED0">
        <w:t xml:space="preserve"> (P41, ASC 325-40-35-10A)</w:t>
      </w:r>
    </w:p>
    <w:p w14:paraId="4F380B25" w14:textId="1D1C7C90" w:rsidR="009365F6" w:rsidRPr="003973D6" w:rsidRDefault="009365F6" w:rsidP="009365F6">
      <w:pPr>
        <w:pStyle w:val="ListContinue"/>
        <w:numPr>
          <w:ilvl w:val="0"/>
          <w:numId w:val="13"/>
        </w:numPr>
        <w:tabs>
          <w:tab w:val="num" w:pos="0"/>
          <w:tab w:val="num" w:pos="720"/>
        </w:tabs>
        <w:ind w:left="0" w:firstLine="0"/>
      </w:pPr>
      <w:r w:rsidRPr="003973D6">
        <w:t xml:space="preserve">In making its other-than-temporary impairment assessment, the holder </w:t>
      </w:r>
      <w:r>
        <w:t>shall</w:t>
      </w:r>
      <w:r w:rsidRPr="003973D6">
        <w:t xml:space="preserve"> consider all available information relevant to the collectibility of the security, including information about past events, current conditions, and reasonable and supportable forecasts, when developing the estimate of future cash flows. Such information generally </w:t>
      </w:r>
      <w:r>
        <w:t>shall</w:t>
      </w:r>
      <w:r w:rsidRPr="003973D6">
        <w:t xml:space="preserve"> include the remaining payment terms of the security, prepayment speeds, </w:t>
      </w:r>
      <w:r w:rsidRPr="003973D6">
        <w:lastRenderedPageBreak/>
        <w:t xml:space="preserve">the financial condition of the issuer(s), expected defaults, and the value of any underlying collateral. To achieve that objective, the holder </w:t>
      </w:r>
      <w:r>
        <w:t>shall</w:t>
      </w:r>
      <w:r w:rsidRPr="003973D6">
        <w:t xml:space="preserve"> consider, for example, industry analyst reports and forecasts, sector credit ratings, and other market data that are relevant to the collectibility of the security. The holder also </w:t>
      </w:r>
      <w:r>
        <w:t>shall</w:t>
      </w:r>
      <w:r w:rsidRPr="003973D6">
        <w:t xml:space="preserve"> consider how other credit enhancements affect the expected performance of the security, including consideration of the current financial condition of the guarantor of a security (if the guarantee is not a separate contract) and/or whether any subordinated interests are capable of absorbing estimated losses on the loans underlying the security. </w:t>
      </w:r>
      <w:r w:rsidRPr="008740A4">
        <w:t>The remaining payment terms of the security could be significantly different from the payment terms in prior periods (such as for some securities backed by “nontraditional loans”</w:t>
      </w:r>
      <w:r w:rsidRPr="008740A4">
        <w:rPr>
          <w:vertAlign w:val="superscript"/>
        </w:rPr>
        <w:footnoteReference w:id="10"/>
      </w:r>
      <w:r w:rsidRPr="008740A4">
        <w:t>). Thus, the holder shall consider whether a security backed by currently performing loans will continue to perform when required payments increase in the future (including “balloon” payments). The holder also shall consider how the value of any collateral would affect the expected performance of the security. If the fair value of the collateral has declined, the holder needs to assess the effect of that decline on the ability of the holder to collect the balloon payment.</w:t>
      </w:r>
      <w:r w:rsidR="000F7ED0">
        <w:t xml:space="preserve"> (P42)</w:t>
      </w:r>
    </w:p>
    <w:p w14:paraId="5DFCC3EF" w14:textId="6FBB3CCF" w:rsidR="001E0580" w:rsidRDefault="001E0580" w:rsidP="004621A8">
      <w:pPr>
        <w:pStyle w:val="ListContinue"/>
        <w:numPr>
          <w:ilvl w:val="0"/>
          <w:numId w:val="13"/>
        </w:numPr>
        <w:tabs>
          <w:tab w:val="num" w:pos="0"/>
          <w:tab w:val="num" w:pos="720"/>
        </w:tabs>
        <w:ind w:left="0" w:firstLine="0"/>
      </w:pPr>
      <w:r>
        <w:t xml:space="preserve">When an other-than-temporary impairment has occurred because the entity intends to sell the security or has assessed that that they do not have the intent and ability to retain the investments in the security for a period of time sufficient to recover the amortized cost basis, the amount of the other-than-temporary impairment recognized in earnings as a realized loss shall equal the entire difference between the investment’s amortized cost basis and its fair value at the balance sheet </w:t>
      </w:r>
      <w:proofErr w:type="spellStart"/>
      <w:r>
        <w:t>date</w:t>
      </w:r>
      <w:proofErr w:type="spellEnd"/>
      <w:r w:rsidR="00A71C27">
        <w:t xml:space="preserve"> (full impairment)</w:t>
      </w:r>
      <w:r>
        <w:t xml:space="preserve">.  </w:t>
      </w:r>
      <w:r w:rsidR="00A71C27">
        <w:t>For</w:t>
      </w:r>
      <w:r w:rsidR="00F275BD" w:rsidRPr="00590539">
        <w:t xml:space="preserve"> </w:t>
      </w:r>
      <w:r w:rsidR="00A71C27">
        <w:t>asset-backed</w:t>
      </w:r>
      <w:r w:rsidR="00D82B2B">
        <w:t xml:space="preserve"> </w:t>
      </w:r>
      <w:r w:rsidR="00F275BD" w:rsidRPr="00590539">
        <w:t xml:space="preserve">securities held at lower of </w:t>
      </w:r>
      <w:r w:rsidR="00E07D7A">
        <w:t xml:space="preserve">amortized </w:t>
      </w:r>
      <w:r w:rsidR="00F275BD" w:rsidRPr="00590539">
        <w:t xml:space="preserve">cost or </w:t>
      </w:r>
      <w:r w:rsidR="00E07D7A">
        <w:t>fair value</w:t>
      </w:r>
      <w:r w:rsidR="00F275BD" w:rsidRPr="00590539">
        <w:t>, upon recognition of an</w:t>
      </w:r>
      <w:r w:rsidR="00EA6618">
        <w:t xml:space="preserve"> </w:t>
      </w:r>
      <w:r w:rsidR="00F275BD" w:rsidRPr="00590539">
        <w:t xml:space="preserve">other-than-temporary impairment, </w:t>
      </w:r>
      <w:r w:rsidR="00E42545">
        <w:t xml:space="preserve">all </w:t>
      </w:r>
      <w:r w:rsidR="00F275BD" w:rsidRPr="00590539">
        <w:t>unrealized losses would be considered realized</w:t>
      </w:r>
      <w:r w:rsidR="00E42545">
        <w:t xml:space="preserve"> and the current fair value becomes the new cost basis</w:t>
      </w:r>
      <w:r w:rsidR="00F275BD" w:rsidRPr="00590539">
        <w:t>.)</w:t>
      </w:r>
      <w:r w:rsidR="00E42545">
        <w:t xml:space="preserve"> (P36)</w:t>
      </w:r>
    </w:p>
    <w:p w14:paraId="44F58CC1" w14:textId="46E81583" w:rsidR="001E0580" w:rsidRDefault="001E0580" w:rsidP="00237C05">
      <w:pPr>
        <w:pStyle w:val="ListContinue"/>
        <w:numPr>
          <w:ilvl w:val="0"/>
          <w:numId w:val="13"/>
        </w:numPr>
        <w:tabs>
          <w:tab w:val="num" w:pos="0"/>
          <w:tab w:val="num" w:pos="720"/>
        </w:tabs>
        <w:ind w:left="0" w:firstLine="0"/>
      </w:pPr>
      <w:r>
        <w:t xml:space="preserve">When an other-than-temporary impairment has occurred because the entity does not expect to recover the entire </w:t>
      </w:r>
      <w:r w:rsidRPr="007C360A">
        <w:t>amortized cost basis of the security even if the entity has no intent to sell and the entity has the intent and ability to hold, the amount</w:t>
      </w:r>
      <w:r>
        <w:t xml:space="preserve"> of the other-than-temporary impairment recognized as a realized loss shall equal the difference between the investment’s amortized cost basis and the present value of cash flows expected to be collected, discounted at the security’s effective interest rate in accordanc</w:t>
      </w:r>
      <w:r w:rsidRPr="007C360A">
        <w:t xml:space="preserve">e </w:t>
      </w:r>
      <w:r w:rsidRPr="001105A8">
        <w:t xml:space="preserve">with </w:t>
      </w:r>
      <w:r w:rsidRPr="00334FF3">
        <w:rPr>
          <w:highlight w:val="lightGray"/>
        </w:rPr>
        <w:t xml:space="preserve">paragraph </w:t>
      </w:r>
      <w:r w:rsidR="00334FF3" w:rsidRPr="00F849A4">
        <w:rPr>
          <w:highlight w:val="lightGray"/>
        </w:rPr>
        <w:t>31</w:t>
      </w:r>
      <w:r w:rsidR="00334FF3">
        <w:t xml:space="preserve"> </w:t>
      </w:r>
      <w:r w:rsidR="00003515">
        <w:t>(bifurcated impairment)</w:t>
      </w:r>
      <w:r w:rsidRPr="001105A8">
        <w:t>.</w:t>
      </w:r>
      <w:r w:rsidR="00590539" w:rsidRPr="001105A8">
        <w:t xml:space="preserve"> </w:t>
      </w:r>
      <w:r w:rsidR="001D2052">
        <w:t>For asset-backed securities</w:t>
      </w:r>
      <w:r w:rsidR="00590539" w:rsidRPr="00590539">
        <w:t xml:space="preserve"> held at lower of cost or </w:t>
      </w:r>
      <w:r w:rsidR="0085130F">
        <w:t>fair value</w:t>
      </w:r>
      <w:r w:rsidR="00590539" w:rsidRPr="00590539">
        <w:t xml:space="preserve">, </w:t>
      </w:r>
      <w:r w:rsidR="001105A8">
        <w:t>unrealized losses</w:t>
      </w:r>
      <w:r w:rsidR="00590539">
        <w:t xml:space="preserve"> would be realized for the non-interest related decline. Hence, unrealized losses could continue to be reflected for these securities</w:t>
      </w:r>
      <w:r w:rsidR="00FD5CAE">
        <w:t xml:space="preserve"> </w:t>
      </w:r>
      <w:r w:rsidR="00EC799D">
        <w:t xml:space="preserve">based on the difference between the current fair value and the present value of cash flows expected to be collected. (After recognizing an OTTI in these situations, the present value of cash flows expected to be collected becomes the new cost basis of the security.) </w:t>
      </w:r>
      <w:r w:rsidR="00EC799D" w:rsidRPr="00E51DA0">
        <w:rPr>
          <w:highlight w:val="lightGray"/>
        </w:rPr>
        <w:t>(P37)</w:t>
      </w:r>
    </w:p>
    <w:p w14:paraId="1B25A0C2" w14:textId="04E45E16" w:rsidR="006009B9" w:rsidRDefault="001E0580" w:rsidP="004621A8">
      <w:pPr>
        <w:pStyle w:val="ListContinue"/>
        <w:numPr>
          <w:ilvl w:val="0"/>
          <w:numId w:val="13"/>
        </w:numPr>
        <w:tabs>
          <w:tab w:val="num" w:pos="0"/>
          <w:tab w:val="num" w:pos="720"/>
        </w:tabs>
        <w:ind w:left="0" w:firstLine="0"/>
      </w:pPr>
      <w:r>
        <w:t xml:space="preserve">For reporting entities required to maintain an AVR or IMR, </w:t>
      </w:r>
      <w:r w:rsidR="00456C6E">
        <w:t xml:space="preserve">all </w:t>
      </w:r>
      <w:r w:rsidR="002339A8">
        <w:t>unrealized gains and losses</w:t>
      </w:r>
      <w:r>
        <w:t xml:space="preserve"> shall be </w:t>
      </w:r>
      <w:r w:rsidR="00D5709D">
        <w:t>reported through the AVR</w:t>
      </w:r>
      <w:r w:rsidR="007A76A7" w:rsidRPr="000772D2">
        <w:rPr>
          <w:szCs w:val="22"/>
        </w:rPr>
        <w:t xml:space="preserve">. For realized gains and losses, </w:t>
      </w:r>
      <w:r w:rsidR="00D5709D">
        <w:rPr>
          <w:szCs w:val="22"/>
        </w:rPr>
        <w:t>an analysis is required on whether the realized loss reflects an interest or non-interest related decline</w:t>
      </w:r>
      <w:r w:rsidR="00B24289">
        <w:rPr>
          <w:rStyle w:val="FootnoteReference"/>
          <w:szCs w:val="22"/>
        </w:rPr>
        <w:footnoteReference w:id="11"/>
      </w:r>
      <w:r w:rsidR="00B24289">
        <w:rPr>
          <w:szCs w:val="22"/>
        </w:rPr>
        <w:t xml:space="preserve">. </w:t>
      </w:r>
      <w:r w:rsidR="005F1D44">
        <w:rPr>
          <w:szCs w:val="22"/>
        </w:rPr>
        <w:t>The analysis</w:t>
      </w:r>
      <w:r w:rsidR="00902384">
        <w:rPr>
          <w:szCs w:val="22"/>
        </w:rPr>
        <w:t xml:space="preserve"> required</w:t>
      </w:r>
      <w:r w:rsidR="007A76A7" w:rsidRPr="000772D2">
        <w:rPr>
          <w:szCs w:val="22"/>
        </w:rPr>
        <w:t xml:space="preserve"> is the same </w:t>
      </w:r>
      <w:r w:rsidR="007A76A7" w:rsidRPr="004621A8">
        <w:t>regardless</w:t>
      </w:r>
      <w:r w:rsidR="007A76A7" w:rsidRPr="000772D2">
        <w:rPr>
          <w:szCs w:val="22"/>
        </w:rPr>
        <w:t xml:space="preserve"> whether </w:t>
      </w:r>
      <w:r w:rsidR="00902384">
        <w:rPr>
          <w:szCs w:val="22"/>
        </w:rPr>
        <w:t>a</w:t>
      </w:r>
      <w:r w:rsidR="00902384" w:rsidRPr="000772D2">
        <w:rPr>
          <w:szCs w:val="22"/>
        </w:rPr>
        <w:t xml:space="preserve"> </w:t>
      </w:r>
      <w:r w:rsidR="007A76A7" w:rsidRPr="000772D2">
        <w:rPr>
          <w:szCs w:val="22"/>
        </w:rPr>
        <w:t>realized loss results from an impairment write-down or whether there was a gain or loss upon sale</w:t>
      </w:r>
      <w:r w:rsidR="007A76A7">
        <w:rPr>
          <w:rFonts w:ascii="Arial" w:hAnsi="Arial" w:cs="Arial"/>
          <w:sz w:val="20"/>
        </w:rPr>
        <w:t>.</w:t>
      </w:r>
      <w:r w:rsidR="007A76A7">
        <w:rPr>
          <w:szCs w:val="22"/>
        </w:rPr>
        <w:t xml:space="preserve"> </w:t>
      </w:r>
      <w:r w:rsidR="007A76A7" w:rsidRPr="000772D2">
        <w:rPr>
          <w:szCs w:val="22"/>
        </w:rPr>
        <w:t xml:space="preserve">Guidance on specific scenarios resulting in realized gains and losses </w:t>
      </w:r>
      <w:r w:rsidR="00902384">
        <w:rPr>
          <w:szCs w:val="22"/>
        </w:rPr>
        <w:t>are as follows (P38)</w:t>
      </w:r>
      <w:r w:rsidR="007A76A7" w:rsidRPr="000772D2">
        <w:rPr>
          <w:szCs w:val="22"/>
        </w:rPr>
        <w:t>:</w:t>
      </w:r>
    </w:p>
    <w:p w14:paraId="0D94E163" w14:textId="0CB0DB37" w:rsidR="006C5761" w:rsidRDefault="006009B9" w:rsidP="009054CC">
      <w:pPr>
        <w:pStyle w:val="ListContinue"/>
        <w:ind w:left="1440" w:hanging="720"/>
      </w:pPr>
      <w:r>
        <w:lastRenderedPageBreak/>
        <w:t>a.</w:t>
      </w:r>
      <w:r>
        <w:tab/>
      </w:r>
      <w:r w:rsidR="007A76A7" w:rsidRPr="00B5584F">
        <w:rPr>
          <w:szCs w:val="22"/>
        </w:rPr>
        <w:t>Unrealized Gains and Losses</w:t>
      </w:r>
      <w:r w:rsidR="007A76A7" w:rsidRPr="000772D2">
        <w:rPr>
          <w:szCs w:val="22"/>
        </w:rPr>
        <w:t xml:space="preserve"> – Record all unrealized gains and losses through AVR. At the time an unrealized gain or loss is realized, </w:t>
      </w:r>
      <w:r w:rsidR="00357D94">
        <w:rPr>
          <w:szCs w:val="22"/>
        </w:rPr>
        <w:t>allocation between AVR or IMR will depend on the analysis and bifurcation between interest or non-interest related declines</w:t>
      </w:r>
      <w:r w:rsidR="007A76A7" w:rsidRPr="000772D2">
        <w:rPr>
          <w:szCs w:val="22"/>
        </w:rPr>
        <w:t xml:space="preserve"> Unrealized gains or losses that are realized shall be reversed from AVR before the recognition of the realized gain or loss within AVR and IMR. </w:t>
      </w:r>
    </w:p>
    <w:p w14:paraId="23973B34" w14:textId="7C397CF3" w:rsidR="001E0580" w:rsidRDefault="006C5761" w:rsidP="009054CC">
      <w:pPr>
        <w:pStyle w:val="ListContinue"/>
        <w:ind w:left="1440" w:hanging="720"/>
      </w:pPr>
      <w:r>
        <w:t>b.</w:t>
      </w:r>
      <w:r>
        <w:tab/>
      </w:r>
      <w:r w:rsidRPr="00B5584F">
        <w:t>Other-</w:t>
      </w:r>
      <w:r w:rsidR="00D2143C" w:rsidRPr="00B5584F">
        <w:t>Than-Temporary Impairment</w:t>
      </w:r>
      <w:r w:rsidR="00D2143C">
        <w:t xml:space="preserve"> –</w:t>
      </w:r>
      <w:r>
        <w:t xml:space="preserve"> </w:t>
      </w:r>
      <w:r w:rsidR="001E0580">
        <w:t>Non-interest related other-than-temporary impairment losses shall be recorded through the AVR</w:t>
      </w:r>
      <w:r w:rsidR="001E2B77">
        <w:t xml:space="preserve"> and interest-related OTTI losses shall be recorded through the IMR</w:t>
      </w:r>
      <w:r w:rsidR="001E0580">
        <w:t xml:space="preserve">. If the reporting entity wrote the security down to fair value due to the intent to sell or </w:t>
      </w:r>
      <w:r w:rsidR="001E2B77">
        <w:t xml:space="preserve">because the entity </w:t>
      </w:r>
      <w:r w:rsidR="001E0580">
        <w:t xml:space="preserve">does not have the intent and ability </w:t>
      </w:r>
      <w:r w:rsidR="001E0580" w:rsidRPr="00267662">
        <w:t xml:space="preserve">to retain the investment for a period of time sufficient to </w:t>
      </w:r>
      <w:r w:rsidR="001E0580">
        <w:t xml:space="preserve">recover the amortized cost basis, the </w:t>
      </w:r>
      <w:r w:rsidR="00BF63FB">
        <w:t xml:space="preserve">entity shall bifurcate the realized loss between </w:t>
      </w:r>
      <w:r w:rsidR="001E0580">
        <w:t xml:space="preserve">non-interest related </w:t>
      </w:r>
      <w:r w:rsidR="00BF63FB">
        <w:t>(AVR) and interest related (IMR)</w:t>
      </w:r>
      <w:r>
        <w:t>.</w:t>
      </w:r>
      <w:r w:rsidRPr="000772D2">
        <w:rPr>
          <w:szCs w:val="22"/>
        </w:rPr>
        <w:t xml:space="preserve"> </w:t>
      </w:r>
      <w:r w:rsidR="007A76A7" w:rsidRPr="000772D2">
        <w:rPr>
          <w:szCs w:val="22"/>
        </w:rPr>
        <w:t>The analysis for bifurcating impairment losses between AVR and IMR shall be completed as of the date when the other-than-temporary impairment is determined</w:t>
      </w:r>
      <w:r w:rsidR="00E25E0B" w:rsidRPr="000772D2">
        <w:rPr>
          <w:szCs w:val="22"/>
        </w:rPr>
        <w:t>.</w:t>
      </w:r>
      <w:r w:rsidR="00A2235C">
        <w:rPr>
          <w:szCs w:val="22"/>
        </w:rPr>
        <w:t xml:space="preserve"> Entities that recognized an OTTI based on the difference between amortized cost and the present value of expected cash flows shall recognize the full realized loss through AVR.</w:t>
      </w:r>
    </w:p>
    <w:p w14:paraId="7BC7021E" w14:textId="1DB8D742" w:rsidR="00B47067" w:rsidRPr="000772D2" w:rsidRDefault="00B47067" w:rsidP="009054CC">
      <w:pPr>
        <w:pStyle w:val="ListContinue"/>
        <w:ind w:left="1440" w:hanging="720"/>
        <w:rPr>
          <w:szCs w:val="22"/>
        </w:rPr>
      </w:pPr>
      <w:r>
        <w:t>c.</w:t>
      </w:r>
      <w:r>
        <w:tab/>
      </w:r>
      <w:r w:rsidR="007A76A7" w:rsidRPr="00B5584F">
        <w:rPr>
          <w:szCs w:val="22"/>
        </w:rPr>
        <w:t>Security Sold at a Loss Without Prior OTTI</w:t>
      </w:r>
      <w:r w:rsidR="007A76A7" w:rsidRPr="000772D2">
        <w:rPr>
          <w:szCs w:val="22"/>
        </w:rPr>
        <w:t xml:space="preserve"> – A</w:t>
      </w:r>
      <w:r w:rsidR="007A76A7" w:rsidRPr="000772D2">
        <w:rPr>
          <w:bCs/>
          <w:iCs/>
          <w:szCs w:val="22"/>
        </w:rPr>
        <w:t xml:space="preserve">n entity shall bifurcate the loss into AVR and IMR portions depending on interest and non-interest related declines in accordance with </w:t>
      </w:r>
      <w:r w:rsidR="007A76A7" w:rsidRPr="009054CC">
        <w:rPr>
          <w:szCs w:val="22"/>
        </w:rPr>
        <w:t>the</w:t>
      </w:r>
      <w:r w:rsidR="007A76A7" w:rsidRPr="000772D2">
        <w:rPr>
          <w:bCs/>
          <w:iCs/>
          <w:szCs w:val="22"/>
        </w:rPr>
        <w:t xml:space="preserve"> analysis performed as of the date of sale. </w:t>
      </w:r>
    </w:p>
    <w:p w14:paraId="1CA93D00" w14:textId="77777777" w:rsidR="00B47067" w:rsidRDefault="00127130" w:rsidP="009054CC">
      <w:pPr>
        <w:pStyle w:val="ListContinue"/>
        <w:ind w:left="1440" w:hanging="720"/>
      </w:pPr>
      <w:r>
        <w:t>d.</w:t>
      </w:r>
      <w:r>
        <w:tab/>
      </w:r>
      <w:r w:rsidR="007A76A7" w:rsidRPr="00B5584F">
        <w:rPr>
          <w:szCs w:val="22"/>
        </w:rPr>
        <w:t>Security Sold at a Loss With Prior OTTI</w:t>
      </w:r>
      <w:r w:rsidR="007A76A7" w:rsidRPr="00D07A4F">
        <w:rPr>
          <w:szCs w:val="22"/>
        </w:rPr>
        <w:t xml:space="preserve"> </w:t>
      </w:r>
      <w:r w:rsidR="007A76A7" w:rsidRPr="000772D2">
        <w:rPr>
          <w:szCs w:val="22"/>
        </w:rPr>
        <w:t>– An entity shall bifurcate the current realized loss into AVR and IMR portions depending on interest and non-interest related declines in accordance with the analysis performed as of the date of sale. An entity shall not adjust previous allocations to AVR and IMR that resulted from previous recognition of other-than-temporary impairments</w:t>
      </w:r>
      <w:r w:rsidR="00E25E0B" w:rsidRPr="000772D2">
        <w:rPr>
          <w:szCs w:val="22"/>
        </w:rPr>
        <w:t>.</w:t>
      </w:r>
    </w:p>
    <w:p w14:paraId="2395E578" w14:textId="77777777" w:rsidR="00127130" w:rsidRPr="000772D2" w:rsidRDefault="007A76A7" w:rsidP="009054CC">
      <w:pPr>
        <w:pStyle w:val="ListContinue"/>
        <w:numPr>
          <w:ilvl w:val="2"/>
          <w:numId w:val="22"/>
        </w:numPr>
        <w:tabs>
          <w:tab w:val="clear" w:pos="2340"/>
          <w:tab w:val="left" w:pos="1440"/>
        </w:tabs>
        <w:ind w:left="1440" w:hanging="720"/>
        <w:rPr>
          <w:szCs w:val="22"/>
        </w:rPr>
      </w:pPr>
      <w:r w:rsidRPr="00B5584F">
        <w:rPr>
          <w:rFonts w:eastAsia="MS Mincho"/>
          <w:szCs w:val="22"/>
          <w:lang w:eastAsia="ja-JP"/>
        </w:rPr>
        <w:t>Security Sold at a Gain With Prior OTTI</w:t>
      </w:r>
      <w:r w:rsidRPr="00D3546B">
        <w:rPr>
          <w:rFonts w:eastAsia="MS Mincho"/>
          <w:szCs w:val="22"/>
          <w:lang w:eastAsia="ja-JP"/>
        </w:rPr>
        <w:t xml:space="preserve"> </w:t>
      </w:r>
      <w:r w:rsidRPr="000772D2">
        <w:rPr>
          <w:rFonts w:eastAsia="MS Mincho"/>
          <w:szCs w:val="22"/>
          <w:lang w:eastAsia="ja-JP"/>
        </w:rPr>
        <w:t xml:space="preserve">– An entity shall bifurcate the gain into AVR and IMR portions depending on interest and non-interest factors in accordance with the analysis performed as of the date of sale. The bifurcation between AVR and IMR that occurs as of the date of sale may be different from the AVR and IMR allocation that occurred at the time of previous other-than-temporary impairments. </w:t>
      </w:r>
      <w:r w:rsidRPr="000772D2">
        <w:rPr>
          <w:szCs w:val="22"/>
        </w:rPr>
        <w:t>An entity shall not adjust previous allocations to AVR and IMR that resulted from previous recognition of other-than-temporary impairments</w:t>
      </w:r>
      <w:r w:rsidR="00127130" w:rsidRPr="000772D2">
        <w:rPr>
          <w:szCs w:val="22"/>
        </w:rPr>
        <w:t>.</w:t>
      </w:r>
    </w:p>
    <w:p w14:paraId="4890F679" w14:textId="77777777" w:rsidR="00D2143C" w:rsidRDefault="00127130" w:rsidP="009054CC">
      <w:pPr>
        <w:pStyle w:val="ListContinue"/>
        <w:ind w:left="1440" w:hanging="720"/>
        <w:rPr>
          <w:szCs w:val="22"/>
        </w:rPr>
      </w:pPr>
      <w:r>
        <w:rPr>
          <w:szCs w:val="22"/>
        </w:rPr>
        <w:t>f</w:t>
      </w:r>
      <w:r w:rsidR="00D2143C">
        <w:rPr>
          <w:szCs w:val="22"/>
        </w:rPr>
        <w:t>.</w:t>
      </w:r>
      <w:r w:rsidR="00D2143C">
        <w:rPr>
          <w:szCs w:val="22"/>
        </w:rPr>
        <w:tab/>
      </w:r>
      <w:r w:rsidR="007A76A7" w:rsidRPr="00B5584F">
        <w:rPr>
          <w:rFonts w:eastAsia="MS Mincho"/>
          <w:szCs w:val="22"/>
          <w:lang w:eastAsia="ja-JP"/>
        </w:rPr>
        <w:t>Security Sold at a Gain Without Prior OTTI</w:t>
      </w:r>
      <w:r w:rsidR="007A76A7" w:rsidRPr="00D3546B">
        <w:rPr>
          <w:rFonts w:eastAsia="MS Mincho"/>
          <w:szCs w:val="22"/>
          <w:lang w:eastAsia="ja-JP"/>
        </w:rPr>
        <w:t xml:space="preserve"> </w:t>
      </w:r>
      <w:r w:rsidR="007A76A7" w:rsidRPr="000772D2">
        <w:rPr>
          <w:szCs w:val="22"/>
        </w:rPr>
        <w:t>– An entity shall bifurcate the gain into AVR and IMR portions depending on interest and non-interest factors in accordance with the analysis performed as of the date of sale</w:t>
      </w:r>
      <w:r w:rsidRPr="000772D2">
        <w:rPr>
          <w:szCs w:val="22"/>
        </w:rPr>
        <w:t>.</w:t>
      </w:r>
    </w:p>
    <w:p w14:paraId="7C4C5D8A" w14:textId="2ED48809" w:rsidR="001E0580" w:rsidRPr="001105A8" w:rsidRDefault="00996B0A" w:rsidP="004621A8">
      <w:pPr>
        <w:pStyle w:val="ListContinue"/>
        <w:numPr>
          <w:ilvl w:val="0"/>
          <w:numId w:val="13"/>
        </w:numPr>
        <w:tabs>
          <w:tab w:val="num" w:pos="0"/>
          <w:tab w:val="num" w:pos="720"/>
        </w:tabs>
        <w:ind w:left="0" w:firstLine="0"/>
      </w:pPr>
      <w:r>
        <w:t>This statement does not permit reversals of recognized other-than-temporary impairments based on subsequent recoveries of fair value. If there are subsequent changes to the cash flows expected to be collected</w:t>
      </w:r>
      <w:r w:rsidR="00647CA3" w:rsidRPr="001105A8">
        <w:t xml:space="preserve">, the prospective adjustment method shall be used </w:t>
      </w:r>
      <w:proofErr w:type="spellStart"/>
      <w:r>
        <w:t>toadjust</w:t>
      </w:r>
      <w:proofErr w:type="spellEnd"/>
      <w:r>
        <w:t xml:space="preserve"> the effective yield in future periods to reflect those changes</w:t>
      </w:r>
      <w:r w:rsidR="00647CA3" w:rsidRPr="001105A8">
        <w:t>.</w:t>
      </w:r>
      <w:r>
        <w:t xml:space="preserve"> (P39)</w:t>
      </w:r>
      <w:r w:rsidR="00647CA3" w:rsidRPr="001105A8">
        <w:t xml:space="preserve"> </w:t>
      </w:r>
      <w:r w:rsidR="001E0580" w:rsidRPr="001105A8">
        <w:t xml:space="preserve"> </w:t>
      </w:r>
    </w:p>
    <w:p w14:paraId="18AD7251" w14:textId="508E1A55" w:rsidR="00EB357B" w:rsidRDefault="001E0580" w:rsidP="004621A8">
      <w:pPr>
        <w:pStyle w:val="ListContinue"/>
        <w:numPr>
          <w:ilvl w:val="0"/>
          <w:numId w:val="13"/>
        </w:numPr>
        <w:tabs>
          <w:tab w:val="num" w:pos="0"/>
          <w:tab w:val="num" w:pos="720"/>
        </w:tabs>
        <w:ind w:left="0" w:firstLine="0"/>
      </w:pPr>
      <w:r w:rsidRPr="004219E3">
        <w:t>In periods subsequent to the recognition of an other than temporary impairment loss for a</w:t>
      </w:r>
      <w:r w:rsidR="005142C6">
        <w:t>n asset-backed</w:t>
      </w:r>
      <w:r w:rsidRPr="004219E3">
        <w:t xml:space="preserve"> security, the reporting entity shall account for the other-than-temporarily impaired security as if the security had been purchased on the measurement date of the other-than-temporary impairment at an amortized</w:t>
      </w:r>
      <w:r>
        <w:t xml:space="preserve"> cost basis equal to the previous</w:t>
      </w:r>
      <w:r w:rsidRPr="004219E3">
        <w:t xml:space="preserve"> amortized cost basis less the other-than-temporary impairment recognized as a realized loss. </w:t>
      </w:r>
      <w:r>
        <w:t>T</w:t>
      </w:r>
      <w:r w:rsidRPr="004219E3">
        <w:t xml:space="preserve">he difference between the new amortized cost basis and the cash flows expected to be collected shall be accreted as interest income. </w:t>
      </w:r>
      <w:r>
        <w:t>A reporting</w:t>
      </w:r>
      <w:r w:rsidRPr="004219E3">
        <w:t xml:space="preserve"> entity shall continue to estimate the present value of cash flows expected to be collected over the life of the </w:t>
      </w:r>
      <w:r w:rsidR="00DE381B">
        <w:t>asset-backed</w:t>
      </w:r>
      <w:r>
        <w:t xml:space="preserve"> security</w:t>
      </w:r>
      <w:r w:rsidRPr="004219E3">
        <w:t xml:space="preserve">. </w:t>
      </w:r>
      <w:r w:rsidR="00C02680">
        <w:t>(P40)</w:t>
      </w:r>
    </w:p>
    <w:p w14:paraId="4E493641" w14:textId="7464DCDE" w:rsidR="007E48D2" w:rsidRDefault="007E48D2" w:rsidP="007E48D2">
      <w:pPr>
        <w:pStyle w:val="Heading3"/>
      </w:pPr>
      <w:bookmarkStart w:id="27" w:name="_Toc311637925"/>
      <w:bookmarkStart w:id="28" w:name="_Toc93493289"/>
      <w:bookmarkStart w:id="29" w:name="_Toc311637926"/>
      <w:bookmarkStart w:id="30" w:name="_Toc93493292"/>
      <w:r>
        <w:lastRenderedPageBreak/>
        <w:t>Designation Guidance</w:t>
      </w:r>
      <w:bookmarkEnd w:id="27"/>
      <w:bookmarkEnd w:id="28"/>
    </w:p>
    <w:p w14:paraId="69B33ED1" w14:textId="77777777" w:rsidR="007E48D2" w:rsidRPr="007463EB" w:rsidRDefault="007E48D2" w:rsidP="00C546B3">
      <w:pPr>
        <w:pStyle w:val="ListNumber2"/>
        <w:numPr>
          <w:ilvl w:val="0"/>
          <w:numId w:val="13"/>
        </w:numPr>
        <w:tabs>
          <w:tab w:val="num" w:pos="0"/>
          <w:tab w:val="num" w:pos="720"/>
        </w:tabs>
        <w:autoSpaceDE w:val="0"/>
        <w:autoSpaceDN w:val="0"/>
        <w:adjustRightInd w:val="0"/>
        <w:ind w:left="0" w:firstLine="0"/>
        <w:rPr>
          <w:szCs w:val="22"/>
        </w:rPr>
      </w:pPr>
      <w:r w:rsidRPr="007463EB">
        <w:rPr>
          <w:szCs w:val="22"/>
        </w:rPr>
        <w:t xml:space="preserve">For </w:t>
      </w:r>
      <w:r>
        <w:rPr>
          <w:szCs w:val="22"/>
        </w:rPr>
        <w:t xml:space="preserve">RMBS/CMBS </w:t>
      </w:r>
      <w:r w:rsidRPr="007463EB">
        <w:rPr>
          <w:szCs w:val="22"/>
        </w:rPr>
        <w:t>securities within the scope of this statement, the initial NAIC designation used to determine the carrying value method and the final NAIC designation for reporting purposes is determined using a multi-step process</w:t>
      </w:r>
      <w:r>
        <w:rPr>
          <w:szCs w:val="22"/>
        </w:rPr>
        <w:t xml:space="preserve"> or the NAIC designation assigned by the NAIC Securities Valuation Office</w:t>
      </w:r>
      <w:r w:rsidRPr="007463EB">
        <w:rPr>
          <w:szCs w:val="22"/>
        </w:rPr>
        <w:t xml:space="preserve">. The </w:t>
      </w:r>
      <w:r>
        <w:rPr>
          <w:iCs/>
          <w:szCs w:val="22"/>
        </w:rPr>
        <w:t xml:space="preserve">P&amp;P Manual </w:t>
      </w:r>
      <w:r w:rsidRPr="007463EB">
        <w:rPr>
          <w:szCs w:val="22"/>
        </w:rPr>
        <w:t>provides detailed guidance. A general descript</w:t>
      </w:r>
      <w:r>
        <w:rPr>
          <w:szCs w:val="22"/>
        </w:rPr>
        <w:t>i</w:t>
      </w:r>
      <w:r w:rsidRPr="007463EB">
        <w:rPr>
          <w:szCs w:val="22"/>
        </w:rPr>
        <w:t>on of the processes is as follows:</w:t>
      </w:r>
    </w:p>
    <w:p w14:paraId="1C7DC4A6" w14:textId="0C06CFFD" w:rsidR="007E48D2" w:rsidRPr="005550AE" w:rsidRDefault="007E48D2" w:rsidP="007E48D2">
      <w:pPr>
        <w:numPr>
          <w:ilvl w:val="0"/>
          <w:numId w:val="45"/>
        </w:numPr>
        <w:tabs>
          <w:tab w:val="clear" w:pos="1080"/>
          <w:tab w:val="num" w:pos="1440"/>
        </w:tabs>
        <w:autoSpaceDE w:val="0"/>
        <w:autoSpaceDN w:val="0"/>
        <w:adjustRightInd w:val="0"/>
        <w:spacing w:after="220"/>
        <w:ind w:left="1440" w:hanging="720"/>
        <w:jc w:val="both"/>
      </w:pPr>
      <w:r w:rsidRPr="00B5584F">
        <w:rPr>
          <w:szCs w:val="22"/>
        </w:rPr>
        <w:t>Fin</w:t>
      </w:r>
      <w:r w:rsidRPr="00B5584F">
        <w:t>ancial Modeling</w:t>
      </w:r>
      <w:r w:rsidRPr="005550AE">
        <w:t xml:space="preserve">: </w:t>
      </w:r>
      <w:r>
        <w:t>Pursuant to the P&amp;P Manual, t</w:t>
      </w:r>
      <w:r w:rsidRPr="005550AE">
        <w:t>he</w:t>
      </w:r>
      <w:r w:rsidRPr="005550AE">
        <w:rPr>
          <w:b/>
        </w:rPr>
        <w:t xml:space="preserve"> </w:t>
      </w:r>
      <w:r w:rsidRPr="005550AE">
        <w:t>NAIC</w:t>
      </w:r>
      <w:r w:rsidRPr="005550AE">
        <w:rPr>
          <w:i/>
        </w:rPr>
        <w:t xml:space="preserve"> </w:t>
      </w:r>
      <w:r w:rsidRPr="005550AE">
        <w:t xml:space="preserve">identifies </w:t>
      </w:r>
      <w:r>
        <w:t xml:space="preserve">select </w:t>
      </w:r>
      <w:r w:rsidRPr="005550AE">
        <w:t xml:space="preserve">securities where financial modeling must be used to determine the NAIC designation. </w:t>
      </w:r>
      <w:r>
        <w:t xml:space="preserve">For a modeled legacy security, meaning one which closed prior to January 1, 2013, the </w:t>
      </w:r>
      <w:r w:rsidRPr="005550AE">
        <w:t>NAIC designation</w:t>
      </w:r>
      <w:r>
        <w:t xml:space="preserve"> is</w:t>
      </w:r>
      <w:r w:rsidRPr="005550AE">
        <w:t xml:space="preserve"> based on financial modeling incorporat</w:t>
      </w:r>
      <w:r>
        <w:t>ing</w:t>
      </w:r>
      <w:r w:rsidRPr="005550AE">
        <w:t xml:space="preserve"> the insurers’ carrying value</w:t>
      </w:r>
      <w:r>
        <w:t>.</w:t>
      </w:r>
      <w:r w:rsidRPr="005550AE">
        <w:t xml:space="preserve"> </w:t>
      </w:r>
      <w:r>
        <w:t>F</w:t>
      </w:r>
      <w:r w:rsidRPr="005550AE">
        <w:t xml:space="preserve">or </w:t>
      </w:r>
      <w:r>
        <w:t xml:space="preserve"> a modeled non-legacy security, meaning one which closed after December 31, 2012, the NAIC designation and NAIC designation category assigned by the NAIC Securities Valuation Office must be used</w:t>
      </w:r>
      <w:r w:rsidRPr="005550AE">
        <w:t xml:space="preserve">. For those </w:t>
      </w:r>
      <w:r>
        <w:t xml:space="preserve">legacy </w:t>
      </w:r>
      <w:r w:rsidRPr="005550AE">
        <w:t xml:space="preserve">securities that are financially modeled, the insurer must use NAIC CUSIP specific modeled breakpoints provided by the modelers in determining initial and final designation for these identified securities. </w:t>
      </w:r>
      <w:r>
        <w:t>As specified in the P&amp;P Manual, a modeled legacy security RMBS or CMBS tranche that has no expected loss, as compiled and published by the NAIC Securities Valuation Office, under any of the selected modeling scenarios would be assigned an NAIC 1 designation and NAIC 1.A designation category regardless of the insurer’s book/adjusted carrying value.</w:t>
      </w:r>
      <w:r w:rsidRPr="005550AE">
        <w:t xml:space="preserve"> The three-step process for modeled </w:t>
      </w:r>
      <w:r>
        <w:t xml:space="preserve">legacy </w:t>
      </w:r>
      <w:r w:rsidRPr="005550AE">
        <w:t>securities is as follows:</w:t>
      </w:r>
    </w:p>
    <w:p w14:paraId="1FEDDD4A" w14:textId="4CC4804D" w:rsidR="007E48D2" w:rsidRDefault="007E48D2" w:rsidP="007E48D2">
      <w:pPr>
        <w:spacing w:after="220"/>
        <w:ind w:left="2160" w:hanging="720"/>
        <w:jc w:val="both"/>
        <w:rPr>
          <w:szCs w:val="22"/>
        </w:rPr>
      </w:pPr>
      <w:r w:rsidRPr="006901DE">
        <w:rPr>
          <w:szCs w:val="22"/>
        </w:rPr>
        <w:t>i.</w:t>
      </w:r>
      <w:r w:rsidRPr="006901DE">
        <w:rPr>
          <w:szCs w:val="22"/>
        </w:rPr>
        <w:tab/>
      </w:r>
      <w:r w:rsidRPr="00B5584F">
        <w:rPr>
          <w:szCs w:val="22"/>
        </w:rPr>
        <w:t xml:space="preserve">Step 1: Determine Initial Designation </w:t>
      </w:r>
      <w:r>
        <w:rPr>
          <w:szCs w:val="22"/>
        </w:rPr>
        <w:t>–</w:t>
      </w:r>
      <w:r w:rsidRPr="00CA1620">
        <w:rPr>
          <w:b/>
          <w:szCs w:val="22"/>
        </w:rPr>
        <w:t xml:space="preserve"> </w:t>
      </w:r>
      <w:r w:rsidRPr="005550AE">
        <w:rPr>
          <w:szCs w:val="22"/>
        </w:rPr>
        <w:t xml:space="preserve">The current amortized cost </w:t>
      </w:r>
      <w:r>
        <w:rPr>
          <w:szCs w:val="22"/>
        </w:rPr>
        <w:t xml:space="preserve">(divided by remaining </w:t>
      </w:r>
      <w:proofErr w:type="spellStart"/>
      <w:r>
        <w:rPr>
          <w:szCs w:val="22"/>
        </w:rPr>
        <w:t>par amount</w:t>
      </w:r>
      <w:proofErr w:type="spellEnd"/>
      <w:r>
        <w:rPr>
          <w:szCs w:val="22"/>
        </w:rPr>
        <w:t xml:space="preserve">) </w:t>
      </w:r>
      <w:r w:rsidRPr="005550AE">
        <w:rPr>
          <w:szCs w:val="22"/>
        </w:rPr>
        <w:t>of a</w:t>
      </w:r>
      <w:r w:rsidR="00066B51">
        <w:rPr>
          <w:szCs w:val="22"/>
        </w:rPr>
        <w:t>n</w:t>
      </w:r>
      <w:r w:rsidRPr="005550AE">
        <w:rPr>
          <w:szCs w:val="22"/>
        </w:rPr>
        <w:t xml:space="preserve"> </w:t>
      </w:r>
      <w:r w:rsidR="00066B51">
        <w:rPr>
          <w:szCs w:val="22"/>
        </w:rPr>
        <w:t>asset-backed</w:t>
      </w:r>
      <w:r>
        <w:rPr>
          <w:szCs w:val="22"/>
        </w:rPr>
        <w:t xml:space="preserve"> </w:t>
      </w:r>
      <w:r w:rsidRPr="005550AE">
        <w:rPr>
          <w:szCs w:val="22"/>
        </w:rPr>
        <w:t xml:space="preserve">security is compared to the </w:t>
      </w:r>
      <w:r>
        <w:rPr>
          <w:szCs w:val="22"/>
        </w:rPr>
        <w:t>modeled breakpoint</w:t>
      </w:r>
      <w:r w:rsidRPr="005550AE">
        <w:rPr>
          <w:szCs w:val="22"/>
        </w:rPr>
        <w:t xml:space="preserve"> values assigned to </w:t>
      </w:r>
      <w:r>
        <w:rPr>
          <w:szCs w:val="22"/>
        </w:rPr>
        <w:t>each</w:t>
      </w:r>
      <w:r w:rsidRPr="005550AE">
        <w:rPr>
          <w:szCs w:val="22"/>
        </w:rPr>
        <w:t xml:space="preserve"> NAIC designation</w:t>
      </w:r>
      <w:r>
        <w:rPr>
          <w:szCs w:val="22"/>
        </w:rPr>
        <w:t xml:space="preserve"> and NAIC designation category</w:t>
      </w:r>
      <w:r w:rsidRPr="005550AE">
        <w:rPr>
          <w:szCs w:val="22"/>
        </w:rPr>
        <w:t xml:space="preserve"> for each CUSIP to establish the </w:t>
      </w:r>
      <w:r w:rsidRPr="00B5584F">
        <w:rPr>
          <w:b/>
          <w:szCs w:val="22"/>
        </w:rPr>
        <w:t>initial</w:t>
      </w:r>
      <w:r w:rsidRPr="005550AE">
        <w:rPr>
          <w:szCs w:val="22"/>
        </w:rPr>
        <w:t xml:space="preserve"> NAIC designation.</w:t>
      </w:r>
    </w:p>
    <w:p w14:paraId="034F1037" w14:textId="297AF426" w:rsidR="007E48D2" w:rsidRPr="005550AE" w:rsidRDefault="007E48D2" w:rsidP="007E48D2">
      <w:pPr>
        <w:spacing w:after="220"/>
        <w:ind w:left="2160" w:hanging="720"/>
        <w:jc w:val="both"/>
        <w:rPr>
          <w:szCs w:val="22"/>
        </w:rPr>
      </w:pPr>
      <w:r>
        <w:rPr>
          <w:szCs w:val="22"/>
        </w:rPr>
        <w:t>ii.</w:t>
      </w:r>
      <w:r>
        <w:rPr>
          <w:szCs w:val="22"/>
        </w:rPr>
        <w:tab/>
      </w:r>
      <w:r w:rsidRPr="00B5584F">
        <w:rPr>
          <w:szCs w:val="22"/>
        </w:rPr>
        <w:t>St</w:t>
      </w:r>
      <w:r w:rsidRPr="00B5584F">
        <w:rPr>
          <w:rFonts w:eastAsia="Calibri"/>
        </w:rPr>
        <w:t>ep 2: Determine Carrying Value Method</w:t>
      </w:r>
      <w:r w:rsidRPr="00743184">
        <w:rPr>
          <w:rFonts w:eastAsia="Calibri"/>
        </w:rPr>
        <w:t xml:space="preserve"> </w:t>
      </w:r>
      <w:r>
        <w:rPr>
          <w:rFonts w:eastAsia="Calibri"/>
        </w:rPr>
        <w:t>–</w:t>
      </w:r>
      <w:r w:rsidRPr="00743184">
        <w:rPr>
          <w:rFonts w:eastAsia="Calibri"/>
        </w:rPr>
        <w:t xml:space="preserve"> The carrying value method, either the amortized cost method or the lower of amortized cost or fair value method, is then </w:t>
      </w:r>
      <w:r w:rsidRPr="009054CC">
        <w:rPr>
          <w:szCs w:val="22"/>
        </w:rPr>
        <w:t>determined</w:t>
      </w:r>
      <w:r w:rsidRPr="00743184">
        <w:rPr>
          <w:rFonts w:eastAsia="Calibri"/>
        </w:rPr>
        <w:t xml:space="preserve"> as described in </w:t>
      </w:r>
      <w:r w:rsidRPr="00237C05">
        <w:rPr>
          <w:rFonts w:eastAsia="Calibri"/>
          <w:highlight w:val="lightGray"/>
        </w:rPr>
        <w:t xml:space="preserve">paragraph </w:t>
      </w:r>
      <w:r w:rsidR="00AD1F76">
        <w:rPr>
          <w:rFonts w:eastAsia="Calibri"/>
          <w:highlight w:val="lightGray"/>
        </w:rPr>
        <w:t>11</w:t>
      </w:r>
      <w:r w:rsidRPr="00743184">
        <w:rPr>
          <w:rFonts w:eastAsia="Calibri"/>
        </w:rPr>
        <w:t xml:space="preserve"> based upon the</w:t>
      </w:r>
      <w:r w:rsidRPr="00591B87">
        <w:rPr>
          <w:rFonts w:eastAsia="Calibri"/>
        </w:rPr>
        <w:t xml:space="preserve"> </w:t>
      </w:r>
      <w:r w:rsidRPr="00EA6618">
        <w:rPr>
          <w:rFonts w:eastAsia="Calibri"/>
        </w:rPr>
        <w:t>initial</w:t>
      </w:r>
      <w:r w:rsidRPr="00591B87">
        <w:rPr>
          <w:rFonts w:eastAsia="Calibri"/>
        </w:rPr>
        <w:t xml:space="preserve"> </w:t>
      </w:r>
      <w:r w:rsidRPr="00743184">
        <w:rPr>
          <w:rFonts w:eastAsia="Calibri"/>
        </w:rPr>
        <w:t>NAIC designation from Step 1</w:t>
      </w:r>
      <w:r>
        <w:rPr>
          <w:rFonts w:eastAsia="Calibri"/>
        </w:rPr>
        <w:t>.</w:t>
      </w:r>
    </w:p>
    <w:p w14:paraId="0B2DC787" w14:textId="11A8275B" w:rsidR="007E48D2" w:rsidRDefault="007E48D2" w:rsidP="007E48D2">
      <w:pPr>
        <w:spacing w:after="220"/>
        <w:ind w:left="2160" w:hanging="720"/>
        <w:jc w:val="both"/>
        <w:rPr>
          <w:szCs w:val="22"/>
        </w:rPr>
      </w:pPr>
      <w:r w:rsidRPr="006901DE">
        <w:rPr>
          <w:szCs w:val="22"/>
        </w:rPr>
        <w:t>iii.</w:t>
      </w:r>
      <w:r w:rsidRPr="006901DE">
        <w:rPr>
          <w:szCs w:val="22"/>
        </w:rPr>
        <w:tab/>
      </w:r>
      <w:r w:rsidRPr="00B5584F">
        <w:rPr>
          <w:szCs w:val="22"/>
        </w:rPr>
        <w:t>Step 3: Determine Final Designation</w:t>
      </w:r>
      <w:r w:rsidRPr="00CA1620">
        <w:rPr>
          <w:szCs w:val="22"/>
        </w:rPr>
        <w:t xml:space="preserve"> </w:t>
      </w:r>
      <w:r>
        <w:rPr>
          <w:szCs w:val="22"/>
        </w:rPr>
        <w:t>–</w:t>
      </w:r>
      <w:r w:rsidRPr="00CA1620">
        <w:rPr>
          <w:b/>
          <w:szCs w:val="22"/>
        </w:rPr>
        <w:t xml:space="preserve"> </w:t>
      </w:r>
      <w:r w:rsidRPr="005550AE">
        <w:rPr>
          <w:szCs w:val="22"/>
        </w:rPr>
        <w:t xml:space="preserve">The final NAIC designation is determined by comparing the carrying value </w:t>
      </w:r>
      <w:r>
        <w:rPr>
          <w:szCs w:val="22"/>
        </w:rPr>
        <w:t xml:space="preserve">(divided by remaining </w:t>
      </w:r>
      <w:proofErr w:type="spellStart"/>
      <w:r>
        <w:rPr>
          <w:szCs w:val="22"/>
        </w:rPr>
        <w:t>par amount</w:t>
      </w:r>
      <w:proofErr w:type="spellEnd"/>
      <w:r>
        <w:rPr>
          <w:szCs w:val="22"/>
        </w:rPr>
        <w:t xml:space="preserve">) </w:t>
      </w:r>
      <w:r w:rsidRPr="005550AE">
        <w:rPr>
          <w:szCs w:val="22"/>
        </w:rPr>
        <w:t xml:space="preserve">of a security (based on </w:t>
      </w:r>
      <w:r w:rsidRPr="00237C05">
        <w:rPr>
          <w:szCs w:val="22"/>
          <w:highlight w:val="lightGray"/>
        </w:rPr>
        <w:t xml:space="preserve">paragraph </w:t>
      </w:r>
      <w:r w:rsidR="00AF6E6A">
        <w:rPr>
          <w:szCs w:val="22"/>
          <w:highlight w:val="lightGray"/>
        </w:rPr>
        <w:t>39</w:t>
      </w:r>
      <w:r w:rsidRPr="00237C05">
        <w:rPr>
          <w:szCs w:val="22"/>
          <w:highlight w:val="lightGray"/>
        </w:rPr>
        <w:t>.a.ii</w:t>
      </w:r>
      <w:r>
        <w:rPr>
          <w:szCs w:val="22"/>
        </w:rPr>
        <w:t>.</w:t>
      </w:r>
      <w:r w:rsidRPr="005550AE">
        <w:rPr>
          <w:szCs w:val="22"/>
        </w:rPr>
        <w:t xml:space="preserve">) to the </w:t>
      </w:r>
      <w:r>
        <w:rPr>
          <w:szCs w:val="22"/>
        </w:rPr>
        <w:t xml:space="preserve">NAIC CUSIP specific modeled breakpoint values </w:t>
      </w:r>
      <w:r w:rsidRPr="005550AE">
        <w:rPr>
          <w:szCs w:val="22"/>
        </w:rPr>
        <w:t>assigned to the NAIC designation</w:t>
      </w:r>
      <w:r>
        <w:rPr>
          <w:szCs w:val="22"/>
        </w:rPr>
        <w:t xml:space="preserve"> and NAIC designation category</w:t>
      </w:r>
      <w:r w:rsidRPr="005550AE">
        <w:rPr>
          <w:szCs w:val="22"/>
        </w:rPr>
        <w:t xml:space="preserve"> for each CUSIP</w:t>
      </w:r>
      <w:r>
        <w:rPr>
          <w:szCs w:val="22"/>
        </w:rPr>
        <w:t xml:space="preserve"> or is mapped to an NAIC designation category, according to the instructions in the P&amp;P Manual. </w:t>
      </w:r>
      <w:r w:rsidRPr="005550AE">
        <w:rPr>
          <w:szCs w:val="22"/>
        </w:rPr>
        <w:t>This final NAIC designation shall be applicable for statutory accounting and reporting purposes</w:t>
      </w:r>
      <w:r>
        <w:rPr>
          <w:szCs w:val="22"/>
        </w:rPr>
        <w:t xml:space="preserve"> and the NAIC designation category will be used for investment schedule reporting and</w:t>
      </w:r>
      <w:r w:rsidRPr="005550AE">
        <w:rPr>
          <w:szCs w:val="22"/>
        </w:rPr>
        <w:t xml:space="preserve"> establishing </w:t>
      </w:r>
      <w:r>
        <w:rPr>
          <w:szCs w:val="22"/>
        </w:rPr>
        <w:t>RBC and</w:t>
      </w:r>
      <w:r w:rsidRPr="005550AE">
        <w:rPr>
          <w:szCs w:val="22"/>
        </w:rPr>
        <w:t xml:space="preserve"> AVR charges</w:t>
      </w:r>
      <w:r>
        <w:rPr>
          <w:szCs w:val="22"/>
        </w:rPr>
        <w:t>. The final NAIC designation is not used</w:t>
      </w:r>
      <w:r w:rsidRPr="005550AE">
        <w:rPr>
          <w:szCs w:val="22"/>
        </w:rPr>
        <w:t xml:space="preserve"> for establishing the appropriate carrying value method in Step </w:t>
      </w:r>
      <w:r>
        <w:rPr>
          <w:szCs w:val="22"/>
        </w:rPr>
        <w:t>2</w:t>
      </w:r>
      <w:r w:rsidRPr="005550AE">
        <w:rPr>
          <w:szCs w:val="22"/>
        </w:rPr>
        <w:t xml:space="preserve"> (</w:t>
      </w:r>
      <w:r w:rsidRPr="00237C05">
        <w:rPr>
          <w:szCs w:val="22"/>
          <w:highlight w:val="lightGray"/>
        </w:rPr>
        <w:t xml:space="preserve">paragraph </w:t>
      </w:r>
      <w:r w:rsidR="00AF6E6A">
        <w:rPr>
          <w:szCs w:val="22"/>
          <w:highlight w:val="lightGray"/>
        </w:rPr>
        <w:t>39</w:t>
      </w:r>
      <w:r w:rsidRPr="00237C05">
        <w:rPr>
          <w:szCs w:val="22"/>
          <w:highlight w:val="lightGray"/>
        </w:rPr>
        <w:t>.a.ii</w:t>
      </w:r>
      <w:r>
        <w:rPr>
          <w:szCs w:val="22"/>
        </w:rPr>
        <w:t>.</w:t>
      </w:r>
      <w:r w:rsidRPr="005550AE">
        <w:rPr>
          <w:szCs w:val="22"/>
        </w:rPr>
        <w:t>).</w:t>
      </w:r>
    </w:p>
    <w:p w14:paraId="764C4CB3" w14:textId="7FF9F93F" w:rsidR="007E48D2" w:rsidRDefault="007E48D2" w:rsidP="007E48D2">
      <w:pPr>
        <w:numPr>
          <w:ilvl w:val="0"/>
          <w:numId w:val="45"/>
        </w:numPr>
        <w:tabs>
          <w:tab w:val="clear" w:pos="1080"/>
          <w:tab w:val="num" w:pos="1440"/>
        </w:tabs>
        <w:autoSpaceDE w:val="0"/>
        <w:autoSpaceDN w:val="0"/>
        <w:adjustRightInd w:val="0"/>
        <w:spacing w:after="220"/>
        <w:ind w:left="1440" w:hanging="720"/>
        <w:jc w:val="both"/>
      </w:pPr>
      <w:r w:rsidRPr="00B5584F">
        <w:t xml:space="preserve">All Other </w:t>
      </w:r>
      <w:r w:rsidR="00066B51">
        <w:t>Asset-Backed</w:t>
      </w:r>
      <w:r w:rsidRPr="00B5584F">
        <w:t xml:space="preserve"> Securities:</w:t>
      </w:r>
      <w:r>
        <w:t xml:space="preserve"> For securities not subject to </w:t>
      </w:r>
      <w:r w:rsidRPr="00237C05">
        <w:rPr>
          <w:highlight w:val="lightGray"/>
        </w:rPr>
        <w:t xml:space="preserve">paragraph </w:t>
      </w:r>
      <w:r w:rsidR="00AF6E6A">
        <w:rPr>
          <w:highlight w:val="lightGray"/>
        </w:rPr>
        <w:t>39</w:t>
      </w:r>
      <w:r w:rsidRPr="00237C05">
        <w:rPr>
          <w:highlight w:val="lightGray"/>
        </w:rPr>
        <w:t>.a.</w:t>
      </w:r>
      <w:r>
        <w:t xml:space="preserve"> (financial modeling) follow the established designation procedures according to the appropriate section of the </w:t>
      </w:r>
      <w:r>
        <w:rPr>
          <w:iCs/>
        </w:rPr>
        <w:t>P&amp;P Manual</w:t>
      </w:r>
      <w:r>
        <w:t xml:space="preserve">. The NAIC designation shall be applicable for statutory accounting and reporting purposes (including determining the carrying value method and establishing the AVR charges). The carrying value method is established as described in </w:t>
      </w:r>
      <w:r w:rsidRPr="00237C05">
        <w:rPr>
          <w:highlight w:val="lightGray"/>
        </w:rPr>
        <w:t xml:space="preserve">paragraph </w:t>
      </w:r>
      <w:r w:rsidR="00AF6E6A">
        <w:rPr>
          <w:highlight w:val="lightGray"/>
        </w:rPr>
        <w:t>11</w:t>
      </w:r>
      <w:r w:rsidRPr="00237C05">
        <w:rPr>
          <w:highlight w:val="lightGray"/>
        </w:rPr>
        <w:t>.</w:t>
      </w:r>
    </w:p>
    <w:p w14:paraId="4B3BE7AB" w14:textId="1A8CD460" w:rsidR="007E48D2" w:rsidRPr="0016606F" w:rsidRDefault="007E48D2" w:rsidP="007E48D2">
      <w:pPr>
        <w:pStyle w:val="ListContinue"/>
        <w:numPr>
          <w:ilvl w:val="0"/>
          <w:numId w:val="13"/>
        </w:numPr>
        <w:tabs>
          <w:tab w:val="num" w:pos="0"/>
          <w:tab w:val="num" w:pos="720"/>
        </w:tabs>
        <w:ind w:left="0" w:firstLine="0"/>
      </w:pPr>
      <w:r>
        <w:t xml:space="preserve">For securities that will be financially modeled under </w:t>
      </w:r>
      <w:r w:rsidRPr="00237C05">
        <w:rPr>
          <w:highlight w:val="lightGray"/>
        </w:rPr>
        <w:t xml:space="preserve">paragraph </w:t>
      </w:r>
      <w:r w:rsidR="007935AE">
        <w:rPr>
          <w:highlight w:val="lightGray"/>
        </w:rPr>
        <w:t>39</w:t>
      </w:r>
      <w:r>
        <w:t>, the guidance in this para</w:t>
      </w:r>
      <w:r w:rsidRPr="00B1130F">
        <w:rPr>
          <w:szCs w:val="22"/>
        </w:rPr>
        <w:t xml:space="preserve">graph shall be applied in determining the reporting method for </w:t>
      </w:r>
      <w:r>
        <w:rPr>
          <w:szCs w:val="22"/>
        </w:rPr>
        <w:t xml:space="preserve">such securities </w:t>
      </w:r>
      <w:r w:rsidRPr="00B1130F">
        <w:rPr>
          <w:szCs w:val="22"/>
        </w:rPr>
        <w:t xml:space="preserve">acquired in the current year for quarterly financial statements. Securities reported as of the prior-year end shall continue to be reported </w:t>
      </w:r>
      <w:r w:rsidRPr="00B1130F">
        <w:rPr>
          <w:szCs w:val="22"/>
        </w:rPr>
        <w:lastRenderedPageBreak/>
        <w:t>under the prior-year end methodology for t</w:t>
      </w:r>
      <w:r w:rsidRPr="0016606F">
        <w:rPr>
          <w:szCs w:val="22"/>
        </w:rPr>
        <w:t xml:space="preserve">he current-year quarterly financial statements. For year-end reporting, securities shall be reported in accordance with </w:t>
      </w:r>
      <w:r w:rsidRPr="00237C05">
        <w:rPr>
          <w:szCs w:val="22"/>
          <w:highlight w:val="lightGray"/>
        </w:rPr>
        <w:t xml:space="preserve">paragraph </w:t>
      </w:r>
      <w:r w:rsidR="007935AE">
        <w:rPr>
          <w:szCs w:val="22"/>
          <w:highlight w:val="lightGray"/>
        </w:rPr>
        <w:t>39</w:t>
      </w:r>
      <w:r w:rsidRPr="0016606F">
        <w:rPr>
          <w:szCs w:val="22"/>
        </w:rPr>
        <w:t>, regardless of the quarterly methodology used.</w:t>
      </w:r>
      <w:r w:rsidR="00F25801">
        <w:rPr>
          <w:szCs w:val="22"/>
        </w:rPr>
        <w:t xml:space="preserve"> (P28)</w:t>
      </w:r>
    </w:p>
    <w:p w14:paraId="54337239" w14:textId="7AE64B57"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sidRPr="0016606F">
        <w:t>Reporting</w:t>
      </w:r>
      <w:r w:rsidRPr="00DA38FE">
        <w:rPr>
          <w:szCs w:val="22"/>
        </w:rPr>
        <w:t xml:space="preserve"> entities </w:t>
      </w:r>
      <w:r w:rsidRPr="0016606F">
        <w:rPr>
          <w:szCs w:val="22"/>
        </w:rPr>
        <w:t>that acquired the entire financial modeling database for the prior-year end are required to follow the financial modeling methodology (</w:t>
      </w:r>
      <w:r w:rsidRPr="00237C05">
        <w:rPr>
          <w:szCs w:val="22"/>
          <w:highlight w:val="lightGray"/>
        </w:rPr>
        <w:t xml:space="preserve">paragraph </w:t>
      </w:r>
      <w:r w:rsidR="00633F49">
        <w:rPr>
          <w:szCs w:val="22"/>
          <w:highlight w:val="lightGray"/>
        </w:rPr>
        <w:t>39</w:t>
      </w:r>
      <w:r w:rsidRPr="00237C05">
        <w:rPr>
          <w:szCs w:val="22"/>
          <w:highlight w:val="lightGray"/>
        </w:rPr>
        <w:t>.a</w:t>
      </w:r>
      <w:r w:rsidRPr="0016606F">
        <w:rPr>
          <w:szCs w:val="22"/>
        </w:rPr>
        <w:t>.) for all securities acquired in the subsequent year that were included in the financial modeling data acquired for the prior year-end.</w:t>
      </w:r>
    </w:p>
    <w:p w14:paraId="54B1CC26" w14:textId="49D68291"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w:t>
      </w:r>
      <w:r w:rsidRPr="00DA38FE">
        <w:rPr>
          <w:szCs w:val="22"/>
        </w:rPr>
        <w:t xml:space="preserve">porting </w:t>
      </w:r>
      <w:r w:rsidRPr="0016606F">
        <w:rPr>
          <w:szCs w:val="22"/>
        </w:rPr>
        <w:t>entities that acquired identical securities (identical CUSIP) to those held and financially modeled for the prior year-end are required to follow the prior year-end financial modeling methodology (</w:t>
      </w:r>
      <w:r w:rsidRPr="00237C05">
        <w:rPr>
          <w:szCs w:val="22"/>
          <w:highlight w:val="lightGray"/>
        </w:rPr>
        <w:t xml:space="preserve">paragraph </w:t>
      </w:r>
      <w:r w:rsidR="00633F49">
        <w:rPr>
          <w:szCs w:val="22"/>
          <w:highlight w:val="lightGray"/>
        </w:rPr>
        <w:t>39</w:t>
      </w:r>
      <w:r w:rsidRPr="00237C05">
        <w:rPr>
          <w:szCs w:val="22"/>
          <w:highlight w:val="lightGray"/>
        </w:rPr>
        <w:t>.a</w:t>
      </w:r>
      <w:r>
        <w:rPr>
          <w:szCs w:val="22"/>
        </w:rPr>
        <w:t>.</w:t>
      </w:r>
      <w:r w:rsidRPr="0016606F">
        <w:rPr>
          <w:szCs w:val="22"/>
        </w:rPr>
        <w:t>) for these securities acquired subsequent to year-end.</w:t>
      </w:r>
    </w:p>
    <w:p w14:paraId="43F1A6AB" w14:textId="53C18A7E"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Report</w:t>
      </w:r>
      <w:r w:rsidRPr="00DA38FE">
        <w:rPr>
          <w:szCs w:val="22"/>
        </w:rPr>
        <w:t xml:space="preserve">ing entities that do not acquire the prior-year financial modeling information for current-year acquired individual CUSIPS, and are not captured </w:t>
      </w:r>
      <w:r w:rsidRPr="003E73FF">
        <w:rPr>
          <w:szCs w:val="22"/>
          <w:highlight w:val="lightGray"/>
        </w:rPr>
        <w:t xml:space="preserve">within paragraphs </w:t>
      </w:r>
      <w:r w:rsidR="00633F49">
        <w:rPr>
          <w:szCs w:val="22"/>
          <w:highlight w:val="lightGray"/>
        </w:rPr>
        <w:t>39</w:t>
      </w:r>
      <w:r w:rsidRPr="003E73FF">
        <w:rPr>
          <w:szCs w:val="22"/>
          <w:highlight w:val="lightGray"/>
        </w:rPr>
        <w:t xml:space="preserve">.a. or </w:t>
      </w:r>
      <w:r w:rsidR="00633F49">
        <w:rPr>
          <w:szCs w:val="22"/>
          <w:highlight w:val="lightGray"/>
        </w:rPr>
        <w:t>39</w:t>
      </w:r>
      <w:r w:rsidRPr="003E73FF">
        <w:rPr>
          <w:szCs w:val="22"/>
          <w:highlight w:val="lightGray"/>
        </w:rPr>
        <w:t>.b</w:t>
      </w:r>
      <w:r>
        <w:rPr>
          <w:szCs w:val="22"/>
        </w:rPr>
        <w:t>.</w:t>
      </w:r>
      <w:r w:rsidRPr="0016606F">
        <w:rPr>
          <w:szCs w:val="22"/>
        </w:rPr>
        <w:t>, are required to follow the analytical procedures for non-financially modeled securities (</w:t>
      </w:r>
      <w:r w:rsidRPr="003E73FF">
        <w:rPr>
          <w:szCs w:val="22"/>
          <w:highlight w:val="lightGray"/>
        </w:rPr>
        <w:t xml:space="preserve">paragraph </w:t>
      </w:r>
      <w:r w:rsidR="00633F49">
        <w:rPr>
          <w:szCs w:val="22"/>
          <w:highlight w:val="lightGray"/>
        </w:rPr>
        <w:t>39</w:t>
      </w:r>
      <w:r w:rsidRPr="003E73FF">
        <w:rPr>
          <w:szCs w:val="22"/>
          <w:highlight w:val="lightGray"/>
        </w:rPr>
        <w:t>.b</w:t>
      </w:r>
      <w:r w:rsidRPr="0016606F">
        <w:rPr>
          <w:szCs w:val="22"/>
        </w:rPr>
        <w:t>. as appropriate). Reporting entities that do acquire the individual CUSIP information from the prior-year financial modeling database shall use that information for interim reporting.</w:t>
      </w:r>
    </w:p>
    <w:p w14:paraId="2893D84C" w14:textId="472EE4B5"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Report</w:t>
      </w:r>
      <w:r w:rsidRPr="00DA38FE">
        <w:rPr>
          <w:szCs w:val="22"/>
        </w:rPr>
        <w:t>ing entities that acquire securities not previously modeled at the prior year-end are required to follow the analytical procedures for non-financially modeled securities (</w:t>
      </w:r>
      <w:r w:rsidRPr="003E73FF">
        <w:rPr>
          <w:szCs w:val="22"/>
          <w:highlight w:val="lightGray"/>
        </w:rPr>
        <w:t xml:space="preserve">paragraph </w:t>
      </w:r>
      <w:r w:rsidR="00633F49">
        <w:rPr>
          <w:szCs w:val="22"/>
          <w:highlight w:val="lightGray"/>
        </w:rPr>
        <w:t>39</w:t>
      </w:r>
      <w:r w:rsidRPr="003E73FF">
        <w:rPr>
          <w:szCs w:val="22"/>
          <w:highlight w:val="lightGray"/>
        </w:rPr>
        <w:t>.b</w:t>
      </w:r>
      <w:r w:rsidRPr="00DA38FE">
        <w:rPr>
          <w:szCs w:val="22"/>
        </w:rPr>
        <w:t>. as appropriate).</w:t>
      </w:r>
    </w:p>
    <w:p w14:paraId="127C0A27" w14:textId="653FB9E1" w:rsidR="00CC33A3" w:rsidRDefault="00CC33A3" w:rsidP="006009B9">
      <w:pPr>
        <w:pStyle w:val="Heading3"/>
        <w:tabs>
          <w:tab w:val="num" w:pos="720"/>
        </w:tabs>
      </w:pPr>
      <w:bookmarkStart w:id="31" w:name="_Toc311637929"/>
      <w:bookmarkStart w:id="32" w:name="_Toc93493295"/>
      <w:bookmarkEnd w:id="29"/>
      <w:bookmarkEnd w:id="30"/>
      <w:proofErr w:type="spellStart"/>
      <w:r>
        <w:t>Giantization</w:t>
      </w:r>
      <w:proofErr w:type="spellEnd"/>
      <w:r>
        <w:t>/</w:t>
      </w:r>
      <w:proofErr w:type="spellStart"/>
      <w:r>
        <w:t>Megatization</w:t>
      </w:r>
      <w:proofErr w:type="spellEnd"/>
      <w:r>
        <w:t xml:space="preserve"> of </w:t>
      </w:r>
      <w:proofErr w:type="spellStart"/>
      <w:r>
        <w:t>FHLMC</w:t>
      </w:r>
      <w:proofErr w:type="spellEnd"/>
      <w:r>
        <w:t xml:space="preserve"> or FNMA Mortgage</w:t>
      </w:r>
      <w:r w:rsidR="00797DC8">
        <w:t>-</w:t>
      </w:r>
      <w:r>
        <w:t>Backed Securities</w:t>
      </w:r>
      <w:bookmarkEnd w:id="31"/>
      <w:bookmarkEnd w:id="32"/>
    </w:p>
    <w:p w14:paraId="3B9E2FD1" w14:textId="37967DFC" w:rsidR="006D7CD3" w:rsidRDefault="00CC33A3" w:rsidP="004621A8">
      <w:pPr>
        <w:pStyle w:val="ListContinue"/>
        <w:numPr>
          <w:ilvl w:val="0"/>
          <w:numId w:val="13"/>
        </w:numPr>
        <w:tabs>
          <w:tab w:val="num" w:pos="0"/>
          <w:tab w:val="num" w:pos="720"/>
        </w:tabs>
        <w:ind w:left="0" w:firstLine="0"/>
      </w:pPr>
      <w:proofErr w:type="spellStart"/>
      <w:r>
        <w:t>Giantization</w:t>
      </w:r>
      <w:proofErr w:type="spellEnd"/>
      <w:r>
        <w:t>/</w:t>
      </w:r>
      <w:proofErr w:type="spellStart"/>
      <w:r>
        <w:t>megatization</w:t>
      </w:r>
      <w:proofErr w:type="spellEnd"/>
      <w:r>
        <w:t xml:space="preserve"> of mortgage</w:t>
      </w:r>
      <w:r w:rsidR="00797DC8">
        <w:t>-</w:t>
      </w:r>
      <w:r>
        <w:t xml:space="preserve">backed securities is defined as existing pools of FHLMC or FNMA mortgage-backed securities (MBS) with like coupon and prefix which are </w:t>
      </w:r>
      <w:proofErr w:type="spellStart"/>
      <w:r>
        <w:t>repooled</w:t>
      </w:r>
      <w:proofErr w:type="spellEnd"/>
      <w:r>
        <w:t xml:space="preserve"> together by the issuing agency creating a new larger security. The new Fannie Mae “Mega” or Freddie Mac “Giant” is a guaranteed MBS pass-through representing an undivided interest in the underlying pools of loans.</w:t>
      </w:r>
      <w:r w:rsidR="0061516F">
        <w:t xml:space="preserve"> (P47)</w:t>
      </w:r>
    </w:p>
    <w:p w14:paraId="3E9D40DD" w14:textId="2F61A03E" w:rsidR="00CC33A3" w:rsidRDefault="00CC33A3" w:rsidP="004621A8">
      <w:pPr>
        <w:pStyle w:val="ListContinue"/>
        <w:numPr>
          <w:ilvl w:val="0"/>
          <w:numId w:val="13"/>
        </w:numPr>
        <w:tabs>
          <w:tab w:val="num" w:pos="0"/>
          <w:tab w:val="num" w:pos="720"/>
        </w:tabs>
        <w:ind w:left="0" w:firstLine="0"/>
      </w:pPr>
      <w:proofErr w:type="spellStart"/>
      <w:r>
        <w:t>Repooled</w:t>
      </w:r>
      <w:proofErr w:type="spellEnd"/>
      <w:r>
        <w:t xml:space="preserve"> </w:t>
      </w:r>
      <w:proofErr w:type="spellStart"/>
      <w:r>
        <w:t>FHLMC</w:t>
      </w:r>
      <w:proofErr w:type="spellEnd"/>
      <w:r>
        <w:t xml:space="preserve"> and FNMA securities meet the definition of substantially the same as defined in </w:t>
      </w:r>
      <w:r w:rsidRPr="00166787">
        <w:rPr>
          <w:i/>
        </w:rPr>
        <w:t xml:space="preserve">SSAP No. </w:t>
      </w:r>
      <w:r w:rsidR="003B2B6F">
        <w:rPr>
          <w:i/>
        </w:rPr>
        <w:t>103</w:t>
      </w:r>
      <w:r w:rsidR="00526CF6">
        <w:rPr>
          <w:i/>
        </w:rPr>
        <w:t>R</w:t>
      </w:r>
      <w:r w:rsidRPr="00166787">
        <w:rPr>
          <w:i/>
        </w:rPr>
        <w:t>—Transfers and Servicing of Financial Assets and Extinguishments of Liabilities</w:t>
      </w:r>
      <w:r>
        <w:t xml:space="preserve">. The transaction shall not be considered a sale/purchase and no gain or loss shall be recognized. To properly document the </w:t>
      </w:r>
      <w:proofErr w:type="spellStart"/>
      <w:r>
        <w:t>repooling</w:t>
      </w:r>
      <w:proofErr w:type="spellEnd"/>
      <w:r>
        <w:t xml:space="preserve">, the transaction shall be reported through Schedule D of the </w:t>
      </w:r>
      <w:r w:rsidR="00A66AF3">
        <w:t>a</w:t>
      </w:r>
      <w:r>
        <w:t xml:space="preserve">nnual </w:t>
      </w:r>
      <w:r w:rsidR="00A66AF3">
        <w:t>s</w:t>
      </w:r>
      <w:r>
        <w:t>tatement as a disposition and an acquisition.</w:t>
      </w:r>
      <w:r w:rsidR="0061516F">
        <w:t xml:space="preserve"> (P48)</w:t>
      </w:r>
    </w:p>
    <w:p w14:paraId="31CE3341" w14:textId="7D2DC88B" w:rsidR="00CC33A3" w:rsidRDefault="00CC33A3" w:rsidP="004621A8">
      <w:pPr>
        <w:pStyle w:val="ListContinue"/>
        <w:numPr>
          <w:ilvl w:val="0"/>
          <w:numId w:val="13"/>
        </w:numPr>
        <w:tabs>
          <w:tab w:val="num" w:pos="0"/>
          <w:tab w:val="num" w:pos="720"/>
        </w:tabs>
        <w:ind w:left="0" w:firstLine="0"/>
      </w:pPr>
      <w:r>
        <w:t xml:space="preserve">Transaction fees charged by the issuing agencies shall be capitalized and amortized over the life of the </w:t>
      </w:r>
      <w:proofErr w:type="spellStart"/>
      <w:r>
        <w:t>repooled</w:t>
      </w:r>
      <w:proofErr w:type="spellEnd"/>
      <w:r>
        <w:t xml:space="preserve"> security.</w:t>
      </w:r>
      <w:r w:rsidR="0061516F">
        <w:t xml:space="preserve"> (P49)</w:t>
      </w:r>
    </w:p>
    <w:p w14:paraId="570CF70B" w14:textId="3A65858B" w:rsidR="00CC33A3" w:rsidRPr="00E04CB2" w:rsidRDefault="0061516F" w:rsidP="002A281B">
      <w:pPr>
        <w:pStyle w:val="Heading3"/>
        <w:tabs>
          <w:tab w:val="num" w:pos="720"/>
        </w:tabs>
      </w:pPr>
      <w:bookmarkStart w:id="33" w:name="_Toc311637930"/>
      <w:r>
        <w:t xml:space="preserve"> </w:t>
      </w:r>
      <w:bookmarkStart w:id="34" w:name="_Toc93493297"/>
      <w:r w:rsidR="00CC33A3" w:rsidRPr="00E04CB2">
        <w:t>Disclosures</w:t>
      </w:r>
      <w:bookmarkEnd w:id="33"/>
      <w:bookmarkEnd w:id="34"/>
    </w:p>
    <w:p w14:paraId="276E51D7" w14:textId="2244E349" w:rsidR="00CC33A3" w:rsidRPr="00E04CB2" w:rsidRDefault="00CC33A3" w:rsidP="004621A8">
      <w:pPr>
        <w:pStyle w:val="ListContinue"/>
        <w:numPr>
          <w:ilvl w:val="0"/>
          <w:numId w:val="13"/>
        </w:numPr>
        <w:tabs>
          <w:tab w:val="num" w:pos="0"/>
          <w:tab w:val="num" w:pos="720"/>
        </w:tabs>
        <w:ind w:left="0" w:firstLine="0"/>
      </w:pPr>
      <w:r w:rsidRPr="00E04CB2">
        <w:t xml:space="preserve">In addition to the disclosures required for invested assets in general, the following disclosures regarding </w:t>
      </w:r>
      <w:r w:rsidR="00C90A8C">
        <w:t>asset-backed</w:t>
      </w:r>
      <w:r w:rsidR="008E44CE">
        <w:t xml:space="preserve"> </w:t>
      </w:r>
      <w:r w:rsidRPr="00E04CB2">
        <w:t>securities shall be made in the financial statements</w:t>
      </w:r>
      <w:r w:rsidR="00E04CB2">
        <w:t>.</w:t>
      </w:r>
      <w:r w:rsidR="00E04CB2" w:rsidRPr="00E04CB2">
        <w:t xml:space="preserve"> </w:t>
      </w:r>
      <w:r w:rsidR="00E04CB2">
        <w:t xml:space="preserve">Regardless of the allowances within paragraph </w:t>
      </w:r>
      <w:r w:rsidR="001D20F2">
        <w:t>63</w:t>
      </w:r>
      <w:r w:rsidR="00E04CB2">
        <w:t xml:space="preserve"> of the Preamble, the disclosures in </w:t>
      </w:r>
      <w:r w:rsidR="00E04CB2" w:rsidRPr="003E73FF">
        <w:rPr>
          <w:highlight w:val="lightGray"/>
        </w:rPr>
        <w:t xml:space="preserve">paragraph </w:t>
      </w:r>
      <w:r w:rsidR="00A56979">
        <w:rPr>
          <w:highlight w:val="lightGray"/>
        </w:rPr>
        <w:t>44</w:t>
      </w:r>
      <w:r w:rsidR="005E1944" w:rsidRPr="003E73FF">
        <w:rPr>
          <w:highlight w:val="lightGray"/>
        </w:rPr>
        <w:t>.</w:t>
      </w:r>
      <w:r w:rsidR="006E29CB" w:rsidRPr="003E73FF">
        <w:rPr>
          <w:highlight w:val="lightGray"/>
        </w:rPr>
        <w:t>f</w:t>
      </w:r>
      <w:r w:rsidR="005E1944" w:rsidRPr="003E73FF">
        <w:rPr>
          <w:highlight w:val="lightGray"/>
        </w:rPr>
        <w:t>.</w:t>
      </w:r>
      <w:r w:rsidR="00E04CB2" w:rsidRPr="003E73FF">
        <w:rPr>
          <w:highlight w:val="lightGray"/>
        </w:rPr>
        <w:t xml:space="preserve">, </w:t>
      </w:r>
      <w:r w:rsidR="00A56979">
        <w:rPr>
          <w:highlight w:val="lightGray"/>
        </w:rPr>
        <w:t>44</w:t>
      </w:r>
      <w:r w:rsidR="005E1944" w:rsidRPr="003E73FF">
        <w:rPr>
          <w:highlight w:val="lightGray"/>
        </w:rPr>
        <w:t>.</w:t>
      </w:r>
      <w:r w:rsidR="006E29CB" w:rsidRPr="003E73FF">
        <w:rPr>
          <w:highlight w:val="lightGray"/>
        </w:rPr>
        <w:t>g</w:t>
      </w:r>
      <w:r w:rsidR="005E1944" w:rsidRPr="003E73FF">
        <w:rPr>
          <w:highlight w:val="lightGray"/>
        </w:rPr>
        <w:t>.</w:t>
      </w:r>
      <w:r w:rsidR="00E04CB2" w:rsidRPr="003E73FF">
        <w:rPr>
          <w:highlight w:val="lightGray"/>
        </w:rPr>
        <w:t xml:space="preserve"> and </w:t>
      </w:r>
      <w:r w:rsidR="00A56979">
        <w:rPr>
          <w:highlight w:val="lightGray"/>
        </w:rPr>
        <w:t>44</w:t>
      </w:r>
      <w:r w:rsidR="005E1944" w:rsidRPr="003E73FF">
        <w:rPr>
          <w:highlight w:val="lightGray"/>
        </w:rPr>
        <w:t>.</w:t>
      </w:r>
      <w:r w:rsidR="006E29CB" w:rsidRPr="003E73FF">
        <w:rPr>
          <w:highlight w:val="lightGray"/>
        </w:rPr>
        <w:t>h</w:t>
      </w:r>
      <w:r w:rsidR="005E1944" w:rsidRPr="003E73FF">
        <w:rPr>
          <w:highlight w:val="lightGray"/>
        </w:rPr>
        <w:t>.</w:t>
      </w:r>
      <w:r w:rsidR="00E04CB2" w:rsidRPr="006E29CB">
        <w:t xml:space="preserve"> </w:t>
      </w:r>
      <w:r w:rsidR="00591B87">
        <w:t xml:space="preserve">of this statement </w:t>
      </w:r>
      <w:r w:rsidR="00E04CB2" w:rsidRPr="006E29CB">
        <w:t>are</w:t>
      </w:r>
      <w:r w:rsidR="00E04CB2">
        <w:t xml:space="preserve"> required in separate, distinct notes to the financial statements:</w:t>
      </w:r>
    </w:p>
    <w:p w14:paraId="4E466DB6" w14:textId="50F714D8" w:rsidR="00CC33A3" w:rsidRPr="00E04CB2" w:rsidRDefault="00CC33A3">
      <w:pPr>
        <w:pStyle w:val="ListNumber2"/>
        <w:numPr>
          <w:ilvl w:val="0"/>
          <w:numId w:val="7"/>
        </w:numPr>
        <w:rPr>
          <w:color w:val="000000"/>
        </w:rPr>
      </w:pPr>
      <w:r w:rsidRPr="00E04CB2">
        <w:rPr>
          <w:color w:val="000000"/>
        </w:rPr>
        <w:t xml:space="preserve">Fair </w:t>
      </w:r>
      <w:r w:rsidRPr="00E04CB2">
        <w:t>values</w:t>
      </w:r>
      <w:r w:rsidRPr="00E04CB2">
        <w:rPr>
          <w:color w:val="000000"/>
        </w:rPr>
        <w:t xml:space="preserve"> in accordance with </w:t>
      </w:r>
      <w:r w:rsidR="00626E1A">
        <w:rPr>
          <w:i/>
          <w:color w:val="000000"/>
        </w:rPr>
        <w:t>SSAP No. 100</w:t>
      </w:r>
      <w:r w:rsidR="00B51DC1">
        <w:rPr>
          <w:i/>
          <w:color w:val="000000"/>
        </w:rPr>
        <w:t>R</w:t>
      </w:r>
      <w:r w:rsidR="00626E1A">
        <w:rPr>
          <w:i/>
          <w:color w:val="000000"/>
        </w:rPr>
        <w:t>—Fair Value</w:t>
      </w:r>
      <w:r w:rsidR="00626E1A" w:rsidRPr="00626E1A">
        <w:rPr>
          <w:color w:val="000000"/>
        </w:rPr>
        <w:t>.</w:t>
      </w:r>
    </w:p>
    <w:p w14:paraId="7EEBB954" w14:textId="77777777" w:rsidR="00CC33A3" w:rsidRPr="00E04CB2" w:rsidRDefault="00CC33A3">
      <w:pPr>
        <w:pStyle w:val="ListNumber2"/>
        <w:numPr>
          <w:ilvl w:val="0"/>
          <w:numId w:val="7"/>
        </w:numPr>
      </w:pPr>
      <w:r w:rsidRPr="00E04CB2">
        <w:t>Concentrations of credit risk in accordance with SSAP No. 27;</w:t>
      </w:r>
    </w:p>
    <w:p w14:paraId="3431C008" w14:textId="03590C4E" w:rsidR="00CC33A3" w:rsidRPr="00E04CB2" w:rsidRDefault="00CC33A3">
      <w:pPr>
        <w:pStyle w:val="ListNumber2"/>
        <w:numPr>
          <w:ilvl w:val="0"/>
          <w:numId w:val="7"/>
        </w:numPr>
      </w:pPr>
      <w:r w:rsidRPr="00E04CB2">
        <w:t xml:space="preserve">Basis at which the </w:t>
      </w:r>
      <w:r w:rsidR="006E352B">
        <w:t>asset-backed</w:t>
      </w:r>
      <w:r w:rsidR="008E44CE">
        <w:t xml:space="preserve"> </w:t>
      </w:r>
      <w:r w:rsidRPr="00E04CB2">
        <w:t>securities are stated;</w:t>
      </w:r>
    </w:p>
    <w:p w14:paraId="73A0B7C3" w14:textId="77777777" w:rsidR="00CC33A3" w:rsidRPr="006E29CB" w:rsidRDefault="00CC33A3">
      <w:pPr>
        <w:pStyle w:val="ListNumber2"/>
        <w:numPr>
          <w:ilvl w:val="0"/>
          <w:numId w:val="7"/>
        </w:numPr>
      </w:pPr>
      <w:r w:rsidRPr="006E29CB">
        <w:lastRenderedPageBreak/>
        <w:t>The adjustment methodology used for each type of security (prospective or retrospective);</w:t>
      </w:r>
    </w:p>
    <w:p w14:paraId="77B6B144" w14:textId="77777777" w:rsidR="00CC33A3" w:rsidRPr="00E04CB2" w:rsidRDefault="00CC33A3">
      <w:pPr>
        <w:pStyle w:val="ListNumber2"/>
        <w:numPr>
          <w:ilvl w:val="0"/>
          <w:numId w:val="7"/>
        </w:numPr>
      </w:pPr>
      <w:r w:rsidRPr="00E04CB2">
        <w:t>Descriptions of sources used to determine prepayment assumptions.</w:t>
      </w:r>
    </w:p>
    <w:p w14:paraId="36BB809B" w14:textId="77777777" w:rsidR="00C6320C" w:rsidRDefault="00026DD1" w:rsidP="00BC7864">
      <w:pPr>
        <w:pStyle w:val="ListNumber2"/>
        <w:numPr>
          <w:ilvl w:val="0"/>
          <w:numId w:val="7"/>
        </w:numPr>
      </w:pPr>
      <w:r w:rsidRPr="00E04CB2">
        <w:t>All securities within the scope of this statement with a recognized other-than-temporary impairment</w:t>
      </w:r>
      <w:r w:rsidR="00E04CB2">
        <w:t>,</w:t>
      </w:r>
      <w:r w:rsidR="00E04CB2" w:rsidRPr="00E04CB2">
        <w:rPr>
          <w:szCs w:val="22"/>
        </w:rPr>
        <w:t xml:space="preserve"> </w:t>
      </w:r>
      <w:r w:rsidR="00E04CB2">
        <w:rPr>
          <w:szCs w:val="22"/>
        </w:rPr>
        <w:t>disclosed in the aggregate, classified on</w:t>
      </w:r>
      <w:r w:rsidR="00E04CB2" w:rsidRPr="009C26C8">
        <w:t xml:space="preserve"> </w:t>
      </w:r>
      <w:r w:rsidR="00E04CB2">
        <w:t>the basis for the other-than-temporary impairment: (1) intent to sell, (2) inability or lack of intent to retain the investment in the security for a period of time sufficient to recover the amortized cost basis, or (3) present value of cash flows expected to be collected is less than the amortized cost basis of the security.</w:t>
      </w:r>
    </w:p>
    <w:p w14:paraId="52417A5F" w14:textId="77777777" w:rsidR="00E04CB2" w:rsidRPr="00E04CB2" w:rsidRDefault="00E04CB2" w:rsidP="00E04CB2">
      <w:pPr>
        <w:pStyle w:val="ListNumber2"/>
        <w:numPr>
          <w:ilvl w:val="0"/>
          <w:numId w:val="7"/>
        </w:numPr>
      </w:pPr>
      <w:r w:rsidRPr="009C26C8">
        <w:t>For each security with a</w:t>
      </w:r>
      <w:r w:rsidR="00B1130F">
        <w:t>n</w:t>
      </w:r>
      <w:r w:rsidRPr="009C26C8">
        <w:t xml:space="preserve"> other-than-temporary impairment</w:t>
      </w:r>
      <w:r w:rsidR="00590539">
        <w:t xml:space="preserve">, </w:t>
      </w:r>
      <w:r w:rsidR="00B1130F">
        <w:t>recognized in the current reporting period</w:t>
      </w:r>
      <w:r w:rsidR="00590539">
        <w:t xml:space="preserve"> by the reporting entity,</w:t>
      </w:r>
      <w:r w:rsidRPr="009C26C8">
        <w:t xml:space="preserve"> as the present value of cash flows expected to be collected is less than the amortized cost basis of the securities:</w:t>
      </w:r>
    </w:p>
    <w:p w14:paraId="350073F7" w14:textId="77777777" w:rsidR="00026DD1" w:rsidRPr="00E04CB2" w:rsidRDefault="00026DD1" w:rsidP="00026DD1">
      <w:pPr>
        <w:pStyle w:val="ListNumber3"/>
      </w:pPr>
      <w:r w:rsidRPr="00E04CB2">
        <w:t>The amortized cost basis, prior to any current-period other-than-temporary impairment.</w:t>
      </w:r>
    </w:p>
    <w:p w14:paraId="6D6DA252" w14:textId="77777777" w:rsidR="00026DD1" w:rsidRPr="00E04CB2" w:rsidRDefault="00026DD1" w:rsidP="00026DD1">
      <w:pPr>
        <w:pStyle w:val="ListNumber3"/>
      </w:pPr>
      <w:r w:rsidRPr="00E04CB2">
        <w:t>The other-than-temporary impairment recognized in earnings as a realized loss.</w:t>
      </w:r>
    </w:p>
    <w:p w14:paraId="21F90A98" w14:textId="77777777" w:rsidR="00026DD1" w:rsidRPr="00E04CB2" w:rsidRDefault="00026DD1" w:rsidP="00026DD1">
      <w:pPr>
        <w:pStyle w:val="ListNumber3"/>
      </w:pPr>
      <w:r w:rsidRPr="00E04CB2">
        <w:t>The fair value of the security.</w:t>
      </w:r>
    </w:p>
    <w:p w14:paraId="6A1824C9" w14:textId="77777777" w:rsidR="00026DD1" w:rsidRPr="00E04CB2" w:rsidRDefault="00026DD1" w:rsidP="00026DD1">
      <w:pPr>
        <w:pStyle w:val="ListNumber3"/>
      </w:pPr>
      <w:r w:rsidRPr="00E04CB2">
        <w:t xml:space="preserve">The amortized cost basis after the current-period other-than-temporary impairment. </w:t>
      </w:r>
    </w:p>
    <w:p w14:paraId="3B481C5F" w14:textId="77777777" w:rsidR="00BC7864" w:rsidRPr="00E04CB2" w:rsidRDefault="00C6320C" w:rsidP="00BC7864">
      <w:pPr>
        <w:pStyle w:val="ListNumber2"/>
        <w:numPr>
          <w:ilvl w:val="0"/>
          <w:numId w:val="7"/>
        </w:numPr>
      </w:pPr>
      <w:r w:rsidRPr="00E04CB2">
        <w:t>A</w:t>
      </w:r>
      <w:r w:rsidR="00BC7864" w:rsidRPr="00E04CB2">
        <w:t xml:space="preserve">ll </w:t>
      </w:r>
      <w:r w:rsidR="005A5EF9" w:rsidRPr="00E04CB2">
        <w:t xml:space="preserve">impaired </w:t>
      </w:r>
      <w:r w:rsidR="00BC7864" w:rsidRPr="00E04CB2">
        <w:t xml:space="preserve">securities </w:t>
      </w:r>
      <w:r w:rsidR="005A5EF9" w:rsidRPr="00E04CB2">
        <w:t>(</w:t>
      </w:r>
      <w:r w:rsidR="00E04CB2">
        <w:t xml:space="preserve">fair value </w:t>
      </w:r>
      <w:r w:rsidR="005A5EF9" w:rsidRPr="00E04CB2">
        <w:t xml:space="preserve">is less than </w:t>
      </w:r>
      <w:r w:rsidR="00E04CB2">
        <w:t>cost or amortized cost</w:t>
      </w:r>
      <w:r w:rsidR="005A5EF9" w:rsidRPr="00E04CB2">
        <w:t xml:space="preserve">) </w:t>
      </w:r>
      <w:r w:rsidR="00BC7864" w:rsidRPr="00E04CB2">
        <w:t xml:space="preserve">for which </w:t>
      </w:r>
      <w:r w:rsidR="005A5EF9" w:rsidRPr="00E04CB2">
        <w:t xml:space="preserve">an </w:t>
      </w:r>
      <w:r w:rsidR="00BC7864" w:rsidRPr="00E04CB2">
        <w:t xml:space="preserve">other-than-temporary </w:t>
      </w:r>
      <w:r w:rsidR="005A5EF9" w:rsidRPr="00E04CB2">
        <w:t>impairment</w:t>
      </w:r>
      <w:r w:rsidR="00BC7864" w:rsidRPr="00E04CB2">
        <w:t xml:space="preserve"> ha</w:t>
      </w:r>
      <w:r w:rsidR="005A5EF9" w:rsidRPr="00E04CB2">
        <w:t>s</w:t>
      </w:r>
      <w:r w:rsidR="00BC7864" w:rsidRPr="00E04CB2">
        <w:t xml:space="preserve"> not been recognized</w:t>
      </w:r>
      <w:r w:rsidR="005A5EF9" w:rsidRPr="00E04CB2">
        <w:t xml:space="preserve"> in earnings as a realized loss</w:t>
      </w:r>
      <w:r w:rsidR="00E04CB2">
        <w:t xml:space="preserve"> (including securities with a recognized other-than-temporary impairment for non-interest related declines when a non-recognized interest related impairment remains)</w:t>
      </w:r>
      <w:r w:rsidR="005A5EF9" w:rsidRPr="00E04CB2">
        <w:t xml:space="preserve">: </w:t>
      </w:r>
    </w:p>
    <w:p w14:paraId="58752AD2" w14:textId="77777777" w:rsidR="00BC7864" w:rsidRPr="00E04CB2" w:rsidRDefault="00BC7864" w:rsidP="00026DD1">
      <w:pPr>
        <w:pStyle w:val="ListNumber3"/>
        <w:numPr>
          <w:ilvl w:val="0"/>
          <w:numId w:val="17"/>
        </w:numPr>
      </w:pPr>
      <w:r w:rsidRPr="00E04CB2">
        <w:t>The aggregate amount of unrealized losses (that is, the amount by which cost or amortized cost exceeds fair value) and</w:t>
      </w:r>
    </w:p>
    <w:p w14:paraId="21F8B0FA" w14:textId="77777777" w:rsidR="00BC7864" w:rsidRPr="00E04CB2" w:rsidRDefault="00BC7864" w:rsidP="00BC7864">
      <w:pPr>
        <w:pStyle w:val="ListNumber3"/>
      </w:pPr>
      <w:r w:rsidRPr="00E04CB2">
        <w:t>The aggregate related fair value of securities with unrealized losses.</w:t>
      </w:r>
    </w:p>
    <w:p w14:paraId="5CAA35DE" w14:textId="77777777" w:rsidR="00BC7864" w:rsidRPr="00E04CB2" w:rsidRDefault="00BC7864" w:rsidP="00BC7864">
      <w:pPr>
        <w:pStyle w:val="ListNumber2"/>
        <w:numPr>
          <w:ilvl w:val="0"/>
          <w:numId w:val="7"/>
        </w:numPr>
      </w:pPr>
      <w:r w:rsidRPr="00E04CB2">
        <w:t xml:space="preserve">The disclosures in (i) and (ii) above should be segregated by those securities that have been in a continuous unrealized loss position for less than 12 months and those that have been in a continuous unrealized loss position for 12 months or longer using fair values determined in accordance with </w:t>
      </w:r>
      <w:r w:rsidR="00626E1A">
        <w:t>SSAP No. 100</w:t>
      </w:r>
      <w:r w:rsidR="00B51DC1">
        <w:t>R</w:t>
      </w:r>
      <w:r w:rsidRPr="00E04CB2">
        <w:t>.</w:t>
      </w:r>
    </w:p>
    <w:p w14:paraId="08E177B1" w14:textId="77777777" w:rsidR="00BC7864" w:rsidRPr="00E04CB2" w:rsidRDefault="00C6320C" w:rsidP="00BC7864">
      <w:pPr>
        <w:pStyle w:val="ListNumber2"/>
        <w:numPr>
          <w:ilvl w:val="0"/>
          <w:numId w:val="7"/>
        </w:numPr>
      </w:pPr>
      <w:r w:rsidRPr="00E04CB2">
        <w:t>A</w:t>
      </w:r>
      <w:r w:rsidR="00BC7864" w:rsidRPr="00E04CB2">
        <w:t>dditional information should be included describing the general categories of information that the investor considered in reaching the conclusion that the impairments are not other-than-temporary.</w:t>
      </w:r>
    </w:p>
    <w:p w14:paraId="4CB9864F" w14:textId="77777777" w:rsidR="00BC7864" w:rsidRPr="00E04CB2" w:rsidRDefault="00BC7864" w:rsidP="00BC7864">
      <w:pPr>
        <w:pStyle w:val="ListNumber2"/>
        <w:numPr>
          <w:ilvl w:val="0"/>
          <w:numId w:val="7"/>
        </w:numPr>
      </w:pPr>
      <w:r w:rsidRPr="00E04CB2">
        <w:t>When it is not practicable to estimate fair value, the investor should disclose the following additional information, if applicable:</w:t>
      </w:r>
    </w:p>
    <w:p w14:paraId="046269B5" w14:textId="77777777" w:rsidR="00BC7864" w:rsidRPr="00E04CB2" w:rsidRDefault="00BC7864" w:rsidP="00BC7864">
      <w:pPr>
        <w:pStyle w:val="ListNumber3"/>
        <w:numPr>
          <w:ilvl w:val="0"/>
          <w:numId w:val="8"/>
        </w:numPr>
      </w:pPr>
      <w:r w:rsidRPr="00E04CB2">
        <w:t>The aggregate carrying value of the investments not evaluated for impairment, and</w:t>
      </w:r>
    </w:p>
    <w:p w14:paraId="4E7DF289" w14:textId="77777777" w:rsidR="00BC7864" w:rsidRPr="00E04CB2" w:rsidRDefault="00BC7864" w:rsidP="00BC7864">
      <w:pPr>
        <w:pStyle w:val="ListNumber3"/>
        <w:numPr>
          <w:ilvl w:val="0"/>
          <w:numId w:val="8"/>
        </w:numPr>
      </w:pPr>
      <w:r w:rsidRPr="00E04CB2">
        <w:t>The circumstances that may have a significant adverse effect on the fair value.</w:t>
      </w:r>
    </w:p>
    <w:p w14:paraId="50CE4AEF" w14:textId="77777777" w:rsidR="00202BED" w:rsidRPr="004C504B" w:rsidRDefault="00202BED" w:rsidP="004C504B">
      <w:pPr>
        <w:pStyle w:val="ListNumber2"/>
        <w:numPr>
          <w:ilvl w:val="0"/>
          <w:numId w:val="7"/>
        </w:numPr>
        <w:rPr>
          <w:szCs w:val="22"/>
        </w:rPr>
      </w:pPr>
      <w:r w:rsidRPr="004C504B">
        <w:rPr>
          <w:szCs w:val="22"/>
        </w:rPr>
        <w:t xml:space="preserve">For securities </w:t>
      </w:r>
      <w:r w:rsidRPr="004C504B">
        <w:rPr>
          <w:rFonts w:eastAsia="SimSun"/>
          <w:szCs w:val="22"/>
        </w:rPr>
        <w:t xml:space="preserve">sold, redeemed or otherwise disposed as a result of a callable feature (including make whole call provisions), disclose the </w:t>
      </w:r>
      <w:r w:rsidRPr="004C504B">
        <w:rPr>
          <w:szCs w:val="22"/>
        </w:rPr>
        <w:t>number of CUSIPs</w:t>
      </w:r>
      <w:r w:rsidRPr="004C504B">
        <w:rPr>
          <w:rFonts w:eastAsia="SimSun"/>
          <w:szCs w:val="22"/>
        </w:rPr>
        <w:t xml:space="preserve"> sold, disposed or </w:t>
      </w:r>
      <w:r w:rsidRPr="004C504B">
        <w:rPr>
          <w:rFonts w:eastAsia="SimSun"/>
          <w:szCs w:val="22"/>
        </w:rPr>
        <w:lastRenderedPageBreak/>
        <w:t>otherwise redeemed and the aggregate amount of investment income generated as a result of a prepayment penalty and/or acceleration fee.</w:t>
      </w:r>
    </w:p>
    <w:p w14:paraId="151D9283" w14:textId="17B5D2B6" w:rsidR="00084320" w:rsidRPr="003E73FF" w:rsidRDefault="00084320" w:rsidP="004C504B">
      <w:pPr>
        <w:pStyle w:val="ListNumber2"/>
        <w:numPr>
          <w:ilvl w:val="0"/>
          <w:numId w:val="7"/>
        </w:numPr>
        <w:rPr>
          <w:szCs w:val="22"/>
          <w:highlight w:val="lightGray"/>
        </w:rPr>
      </w:pPr>
      <w:r w:rsidRPr="00905725">
        <w:rPr>
          <w:szCs w:val="22"/>
        </w:rPr>
        <w:t xml:space="preserve">The items in the scope of this statement are also subject to the annual audited disclosures in </w:t>
      </w:r>
      <w:r w:rsidRPr="00905725">
        <w:rPr>
          <w:i/>
          <w:szCs w:val="22"/>
        </w:rPr>
        <w:t>SSAP No. 26</w:t>
      </w:r>
      <w:r w:rsidR="00BF1383" w:rsidRPr="00905725">
        <w:rPr>
          <w:i/>
          <w:szCs w:val="22"/>
        </w:rPr>
        <w:t>R</w:t>
      </w:r>
      <w:r w:rsidRPr="00905725">
        <w:rPr>
          <w:i/>
          <w:szCs w:val="22"/>
        </w:rPr>
        <w:t>—Bonds</w:t>
      </w:r>
      <w:r w:rsidRPr="00905725">
        <w:rPr>
          <w:szCs w:val="22"/>
        </w:rPr>
        <w:t xml:space="preserve">, </w:t>
      </w:r>
      <w:r w:rsidRPr="003E73FF">
        <w:rPr>
          <w:szCs w:val="22"/>
          <w:highlight w:val="lightGray"/>
        </w:rPr>
        <w:t xml:space="preserve">paragraphs., </w:t>
      </w:r>
      <w:r w:rsidR="003F3F50">
        <w:rPr>
          <w:szCs w:val="22"/>
          <w:highlight w:val="lightGray"/>
        </w:rPr>
        <w:t>39</w:t>
      </w:r>
      <w:r w:rsidRPr="003E73FF">
        <w:rPr>
          <w:szCs w:val="22"/>
          <w:highlight w:val="lightGray"/>
        </w:rPr>
        <w:t xml:space="preserve">.f. and </w:t>
      </w:r>
      <w:r w:rsidR="003F3F50">
        <w:rPr>
          <w:szCs w:val="22"/>
          <w:highlight w:val="lightGray"/>
        </w:rPr>
        <w:t>39</w:t>
      </w:r>
      <w:r w:rsidRPr="003E73FF">
        <w:rPr>
          <w:szCs w:val="22"/>
          <w:highlight w:val="lightGray"/>
        </w:rPr>
        <w:t>.g.</w:t>
      </w:r>
    </w:p>
    <w:p w14:paraId="2A8A5D58" w14:textId="50B26369" w:rsidR="00CC33A3" w:rsidRPr="00E04CB2" w:rsidRDefault="00CC33A3" w:rsidP="004621A8">
      <w:pPr>
        <w:pStyle w:val="ListContinue"/>
        <w:numPr>
          <w:ilvl w:val="0"/>
          <w:numId w:val="13"/>
        </w:numPr>
        <w:tabs>
          <w:tab w:val="num" w:pos="0"/>
          <w:tab w:val="num" w:pos="720"/>
        </w:tabs>
        <w:ind w:left="0" w:firstLine="0"/>
      </w:pPr>
      <w:r w:rsidRPr="00E04CB2">
        <w:t xml:space="preserve">Refer to the </w:t>
      </w:r>
      <w:r w:rsidR="00DE5240">
        <w:t>P</w:t>
      </w:r>
      <w:r w:rsidRPr="00E04CB2">
        <w:t xml:space="preserve">reamble for further discussion regarding disclosure requirements. </w:t>
      </w:r>
      <w:r w:rsidR="0051433A" w:rsidRPr="00E04CB2">
        <w:t xml:space="preserve">All disclosures within this </w:t>
      </w:r>
      <w:r w:rsidR="00D75CBE">
        <w:t>s</w:t>
      </w:r>
      <w:r w:rsidR="0051433A" w:rsidRPr="00E04CB2">
        <w:t>tatement</w:t>
      </w:r>
      <w:r w:rsidR="00F3525D">
        <w:t xml:space="preserve">, except disclosures included in </w:t>
      </w:r>
      <w:r w:rsidR="00F3525D" w:rsidRPr="005C6D81">
        <w:rPr>
          <w:highlight w:val="lightGray"/>
        </w:rPr>
        <w:t xml:space="preserve">paragraphs </w:t>
      </w:r>
      <w:r w:rsidR="00D47707">
        <w:rPr>
          <w:highlight w:val="lightGray"/>
        </w:rPr>
        <w:t>44</w:t>
      </w:r>
      <w:r w:rsidR="005E1944" w:rsidRPr="00F849A4">
        <w:rPr>
          <w:highlight w:val="lightGray"/>
        </w:rPr>
        <w:t>.</w:t>
      </w:r>
      <w:r w:rsidR="00F3525D" w:rsidRPr="00F849A4">
        <w:rPr>
          <w:highlight w:val="lightGray"/>
        </w:rPr>
        <w:t>b</w:t>
      </w:r>
      <w:r w:rsidR="005E1944" w:rsidRPr="00F849A4">
        <w:rPr>
          <w:highlight w:val="lightGray"/>
        </w:rPr>
        <w:t>.</w:t>
      </w:r>
      <w:r w:rsidR="009B3E80" w:rsidRPr="00F849A4">
        <w:rPr>
          <w:highlight w:val="lightGray"/>
        </w:rPr>
        <w:t>,</w:t>
      </w:r>
      <w:r w:rsidR="00F3525D" w:rsidRPr="00F849A4">
        <w:rPr>
          <w:highlight w:val="lightGray"/>
        </w:rPr>
        <w:t xml:space="preserve"> </w:t>
      </w:r>
      <w:r w:rsidR="0094314B">
        <w:rPr>
          <w:highlight w:val="lightGray"/>
        </w:rPr>
        <w:t>44</w:t>
      </w:r>
      <w:r w:rsidR="005E1944" w:rsidRPr="00F849A4">
        <w:rPr>
          <w:highlight w:val="lightGray"/>
        </w:rPr>
        <w:t>.</w:t>
      </w:r>
      <w:r w:rsidR="00F3525D" w:rsidRPr="00F849A4">
        <w:rPr>
          <w:highlight w:val="lightGray"/>
        </w:rPr>
        <w:t>k</w:t>
      </w:r>
      <w:r w:rsidR="005E1944" w:rsidRPr="00F849A4">
        <w:rPr>
          <w:highlight w:val="lightGray"/>
        </w:rPr>
        <w:t>.</w:t>
      </w:r>
      <w:r w:rsidR="009B3E80" w:rsidRPr="00F849A4">
        <w:rPr>
          <w:highlight w:val="lightGray"/>
        </w:rPr>
        <w:t xml:space="preserve"> and </w:t>
      </w:r>
      <w:r w:rsidR="0094314B">
        <w:rPr>
          <w:highlight w:val="lightGray"/>
        </w:rPr>
        <w:t>44</w:t>
      </w:r>
      <w:r w:rsidR="009B3E80" w:rsidRPr="00F849A4">
        <w:rPr>
          <w:highlight w:val="lightGray"/>
        </w:rPr>
        <w:t>.m.</w:t>
      </w:r>
      <w:r w:rsidR="00F3525D">
        <w:t>,</w:t>
      </w:r>
      <w:r w:rsidR="0051433A" w:rsidRPr="00E04CB2">
        <w:t xml:space="preserve"> shall</w:t>
      </w:r>
      <w:r w:rsidR="005A5EF9" w:rsidRPr="00E04CB2">
        <w:t xml:space="preserve"> be included within the interim</w:t>
      </w:r>
      <w:r w:rsidR="0051433A" w:rsidRPr="00E04CB2">
        <w:t xml:space="preserve"> and annual statutory financial statements</w:t>
      </w:r>
      <w:r w:rsidRPr="00E04CB2">
        <w:t>.</w:t>
      </w:r>
      <w:r w:rsidR="00F3525D">
        <w:t xml:space="preserve"> Disclosure requirements in </w:t>
      </w:r>
      <w:r w:rsidR="00F3525D" w:rsidRPr="003E73FF">
        <w:rPr>
          <w:highlight w:val="lightGray"/>
        </w:rPr>
        <w:t xml:space="preserve">paragraphs </w:t>
      </w:r>
      <w:r w:rsidR="0094314B">
        <w:rPr>
          <w:highlight w:val="lightGray"/>
        </w:rPr>
        <w:t>44</w:t>
      </w:r>
      <w:r w:rsidR="005E1944" w:rsidRPr="003E73FF">
        <w:rPr>
          <w:highlight w:val="lightGray"/>
        </w:rPr>
        <w:t>.</w:t>
      </w:r>
      <w:r w:rsidR="00F3525D" w:rsidRPr="003E73FF">
        <w:rPr>
          <w:highlight w:val="lightGray"/>
        </w:rPr>
        <w:t>b</w:t>
      </w:r>
      <w:r w:rsidR="005E1944" w:rsidRPr="003E73FF">
        <w:rPr>
          <w:highlight w:val="lightGray"/>
        </w:rPr>
        <w:t>.</w:t>
      </w:r>
      <w:r w:rsidR="006D24E2" w:rsidRPr="003E73FF">
        <w:rPr>
          <w:highlight w:val="lightGray"/>
        </w:rPr>
        <w:t>,</w:t>
      </w:r>
      <w:r w:rsidR="00F3525D" w:rsidRPr="003E73FF">
        <w:rPr>
          <w:highlight w:val="lightGray"/>
        </w:rPr>
        <w:t xml:space="preserve"> </w:t>
      </w:r>
      <w:r w:rsidR="0094314B">
        <w:rPr>
          <w:highlight w:val="lightGray"/>
        </w:rPr>
        <w:t>44</w:t>
      </w:r>
      <w:r w:rsidR="005E1944" w:rsidRPr="003E73FF">
        <w:rPr>
          <w:highlight w:val="lightGray"/>
        </w:rPr>
        <w:t>.</w:t>
      </w:r>
      <w:r w:rsidR="00F3525D" w:rsidRPr="003E73FF">
        <w:rPr>
          <w:highlight w:val="lightGray"/>
        </w:rPr>
        <w:t>k</w:t>
      </w:r>
      <w:r w:rsidR="005E1944" w:rsidRPr="003E73FF">
        <w:rPr>
          <w:highlight w:val="lightGray"/>
        </w:rPr>
        <w:t>.</w:t>
      </w:r>
      <w:r w:rsidR="006D24E2" w:rsidRPr="003E73FF">
        <w:rPr>
          <w:highlight w:val="lightGray"/>
        </w:rPr>
        <w:t xml:space="preserve"> and </w:t>
      </w:r>
      <w:r w:rsidR="0094314B">
        <w:rPr>
          <w:highlight w:val="lightGray"/>
        </w:rPr>
        <w:t>44</w:t>
      </w:r>
      <w:r w:rsidR="006D24E2" w:rsidRPr="003E73FF">
        <w:rPr>
          <w:highlight w:val="lightGray"/>
        </w:rPr>
        <w:t>.m.</w:t>
      </w:r>
      <w:r w:rsidR="00F3525D">
        <w:t xml:space="preserve"> are required in the annual audited statutory financial statements only.</w:t>
      </w:r>
    </w:p>
    <w:p w14:paraId="192BC3D3" w14:textId="77777777" w:rsidR="00CC33A3" w:rsidRPr="009768C5" w:rsidRDefault="00CC33A3" w:rsidP="002A281B">
      <w:pPr>
        <w:pStyle w:val="Heading3"/>
        <w:tabs>
          <w:tab w:val="num" w:pos="720"/>
        </w:tabs>
      </w:pPr>
      <w:bookmarkStart w:id="35" w:name="_Toc93548988"/>
      <w:bookmarkStart w:id="36" w:name="_Toc311637931"/>
      <w:bookmarkStart w:id="37" w:name="_Toc93493298"/>
      <w:r w:rsidRPr="009768C5">
        <w:t>Relevant Literature</w:t>
      </w:r>
      <w:bookmarkEnd w:id="35"/>
      <w:bookmarkEnd w:id="36"/>
      <w:bookmarkEnd w:id="37"/>
    </w:p>
    <w:p w14:paraId="415B6C38" w14:textId="1E136FDD" w:rsidR="00AD48EE" w:rsidRDefault="008C0BEE">
      <w:pPr>
        <w:pStyle w:val="ListContinue"/>
        <w:numPr>
          <w:ilvl w:val="0"/>
          <w:numId w:val="13"/>
        </w:numPr>
        <w:tabs>
          <w:tab w:val="num" w:pos="0"/>
          <w:tab w:val="num" w:pos="720"/>
        </w:tabs>
        <w:ind w:left="0" w:firstLine="0"/>
      </w:pPr>
      <w:r>
        <w:t xml:space="preserve">This statement reflects </w:t>
      </w:r>
      <w:r w:rsidR="00AD48EC">
        <w:t>specific statutory accounting guidance for assets that qualify as asset-backed securities</w:t>
      </w:r>
      <w:r w:rsidR="003C58FA">
        <w:t xml:space="preserve"> under the statutory accounting principles-based bond definition. The classification of investments as ‘bonds’ </w:t>
      </w:r>
      <w:r w:rsidR="00773E75">
        <w:t xml:space="preserve">for statutory accounting </w:t>
      </w:r>
      <w:r w:rsidR="00D64B37">
        <w:t xml:space="preserve">and reporting </w:t>
      </w:r>
      <w:r w:rsidR="00773E75">
        <w:t xml:space="preserve">purposes </w:t>
      </w:r>
      <w:r w:rsidR="003C58FA">
        <w:t xml:space="preserve">differs </w:t>
      </w:r>
      <w:r w:rsidR="00C21360">
        <w:t>from</w:t>
      </w:r>
      <w:r w:rsidR="00D64B37">
        <w:t xml:space="preserve"> the</w:t>
      </w:r>
      <w:r w:rsidR="00C21360">
        <w:t xml:space="preserve"> U.S. GAAP </w:t>
      </w:r>
      <w:r w:rsidR="00D64B37">
        <w:t>determination of a “debt instrumen</w:t>
      </w:r>
      <w:r w:rsidR="003E722D">
        <w:t>t</w:t>
      </w:r>
      <w:r w:rsidR="00404501">
        <w:t xml:space="preserve">” </w:t>
      </w:r>
      <w:r w:rsidR="0004128F">
        <w:t>and this statement reflects statutory specific</w:t>
      </w:r>
      <w:r w:rsidR="00404501">
        <w:t xml:space="preserve"> measurement </w:t>
      </w:r>
      <w:r w:rsidR="00DE60DB">
        <w:t xml:space="preserve">and impairment guidance </w:t>
      </w:r>
      <w:r w:rsidR="00404501">
        <w:t xml:space="preserve">for </w:t>
      </w:r>
      <w:r w:rsidR="0004128F">
        <w:t>investments captured in scope</w:t>
      </w:r>
      <w:r w:rsidR="00404501">
        <w:t xml:space="preserve">. </w:t>
      </w:r>
      <w:r w:rsidR="00A354F5">
        <w:t xml:space="preserve">This statement does incorporate </w:t>
      </w:r>
      <w:r w:rsidR="00820799">
        <w:t xml:space="preserve">limited </w:t>
      </w:r>
      <w:r w:rsidR="00A354F5">
        <w:t>U.S. GAAP concepts</w:t>
      </w:r>
      <w:r w:rsidR="00820799">
        <w:t>, particularly with the</w:t>
      </w:r>
      <w:r w:rsidR="00563D79">
        <w:t xml:space="preserve"> determination </w:t>
      </w:r>
      <w:r w:rsidR="00AE4485">
        <w:t xml:space="preserve">of accretable yield and consideration of changes in expected cash flows using the retrospective or prospective method. </w:t>
      </w:r>
      <w:r w:rsidR="00926EF0">
        <w:t>However, d</w:t>
      </w:r>
      <w:r w:rsidR="00083798">
        <w:t xml:space="preserve">ue to the statutory accounting specifications on </w:t>
      </w:r>
      <w:r w:rsidR="0004128F">
        <w:t>scope, measurement method and impairment, no</w:t>
      </w:r>
      <w:r w:rsidR="00B34503">
        <w:t xml:space="preserve"> U.S. GAAP standards are considered adopted within this statement. </w:t>
      </w:r>
      <w:r w:rsidR="005E1DE7">
        <w:t>Concepts that converge with U.S. GAAP</w:t>
      </w:r>
      <w:r w:rsidR="00B34503">
        <w:t xml:space="preserve"> are limited to the </w:t>
      </w:r>
      <w:r w:rsidR="005E1DE7">
        <w:t xml:space="preserve">extent they are detailed in this statement. </w:t>
      </w:r>
      <w:r w:rsidR="00D7770F">
        <w:t xml:space="preserve"> </w:t>
      </w:r>
    </w:p>
    <w:p w14:paraId="54CA1849" w14:textId="20661459" w:rsidR="00D409CB" w:rsidRDefault="00D409CB" w:rsidP="00D409CB">
      <w:pPr>
        <w:pStyle w:val="ListContinue"/>
        <w:tabs>
          <w:tab w:val="num" w:pos="3060"/>
        </w:tabs>
      </w:pPr>
      <w:r w:rsidRPr="003E73FF">
        <w:rPr>
          <w:highlight w:val="lightGray"/>
        </w:rPr>
        <w:t xml:space="preserve">Note – With adoption, </w:t>
      </w:r>
      <w:r w:rsidR="00F8070F" w:rsidRPr="003E73FF">
        <w:rPr>
          <w:highlight w:val="lightGray"/>
        </w:rPr>
        <w:t>U.S. GAAP standards previously adopted in SSAP No. 43R will be identified as rejected for statutory accounting.</w:t>
      </w:r>
      <w:r w:rsidR="00487436" w:rsidRPr="003E73FF">
        <w:rPr>
          <w:highlight w:val="lightGray"/>
        </w:rPr>
        <w:t xml:space="preserve"> </w:t>
      </w:r>
      <w:r w:rsidR="00150D78" w:rsidRPr="003E73FF">
        <w:rPr>
          <w:highlight w:val="lightGray"/>
        </w:rPr>
        <w:t>With the issuance of this standard, all relevant literature guidance will be removed. This information can be detailed in the issue paper for historical tracking purposes.</w:t>
      </w:r>
      <w:r w:rsidR="006A3BEB" w:rsidRPr="003E73FF">
        <w:rPr>
          <w:highlight w:val="lightGray"/>
        </w:rPr>
        <w:t xml:space="preserve"> </w:t>
      </w:r>
    </w:p>
    <w:p w14:paraId="4AA470E5" w14:textId="77777777" w:rsidR="00CC33A3" w:rsidRDefault="00CC33A3" w:rsidP="002A281B">
      <w:pPr>
        <w:pStyle w:val="Heading3"/>
        <w:tabs>
          <w:tab w:val="num" w:pos="720"/>
        </w:tabs>
      </w:pPr>
      <w:bookmarkStart w:id="38" w:name="_Toc93548989"/>
      <w:bookmarkStart w:id="39" w:name="_Toc311637932"/>
      <w:bookmarkStart w:id="40" w:name="_Toc93493299"/>
      <w:r>
        <w:t>Effective Date and Transition</w:t>
      </w:r>
      <w:bookmarkEnd w:id="38"/>
      <w:bookmarkEnd w:id="39"/>
      <w:bookmarkEnd w:id="40"/>
    </w:p>
    <w:p w14:paraId="5E36C5FC" w14:textId="06E9A2C2" w:rsidR="00386AF4" w:rsidRDefault="004046BB" w:rsidP="005C6D81">
      <w:pPr>
        <w:pStyle w:val="ListContinue"/>
        <w:numPr>
          <w:ilvl w:val="0"/>
          <w:numId w:val="13"/>
        </w:numPr>
        <w:tabs>
          <w:tab w:val="num" w:pos="0"/>
          <w:tab w:val="num" w:pos="720"/>
        </w:tabs>
        <w:ind w:left="0" w:firstLine="0"/>
      </w:pPr>
      <w:r>
        <w:t xml:space="preserve">This statement is effective for years beginning </w:t>
      </w:r>
      <w:r w:rsidRPr="008740A4">
        <w:rPr>
          <w:highlight w:val="lightGray"/>
        </w:rPr>
        <w:t>January 1, </w:t>
      </w:r>
      <w:r w:rsidR="009E431C">
        <w:rPr>
          <w:highlight w:val="lightGray"/>
        </w:rPr>
        <w:t>2025</w:t>
      </w:r>
      <w:r w:rsidR="005E526B">
        <w:t xml:space="preserve">. </w:t>
      </w:r>
      <w:r w:rsidR="00386AF4" w:rsidRPr="006F40BD">
        <w:t xml:space="preserve">The revisions </w:t>
      </w:r>
      <w:r w:rsidR="00B465EA">
        <w:t>to this statement</w:t>
      </w:r>
      <w:r w:rsidR="00CD4A85">
        <w:t xml:space="preserve">, and </w:t>
      </w:r>
      <w:r w:rsidR="00CD4A85" w:rsidRPr="005C6D81">
        <w:rPr>
          <w:i/>
          <w:iCs/>
        </w:rPr>
        <w:t>SSAP No. 26R—Bonds</w:t>
      </w:r>
      <w:r w:rsidR="007438CD">
        <w:t>,</w:t>
      </w:r>
      <w:r w:rsidR="00B465EA">
        <w:t xml:space="preserve"> </w:t>
      </w:r>
      <w:r w:rsidR="00386AF4" w:rsidRPr="006F40BD">
        <w:t xml:space="preserve">incorporate </w:t>
      </w:r>
      <w:r w:rsidR="005136E6" w:rsidRPr="006F40BD">
        <w:t>principal</w:t>
      </w:r>
      <w:r w:rsidR="00386AF4" w:rsidRPr="006F40BD">
        <w:t xml:space="preserve"> concepts on what should be reported as a long-term bond. Securities that qualify as issuer credit obligations within the </w:t>
      </w:r>
      <w:r w:rsidR="005136E6" w:rsidRPr="006F40BD">
        <w:t>principal</w:t>
      </w:r>
      <w:r w:rsidR="00386AF4" w:rsidRPr="006F40BD">
        <w:t xml:space="preserve"> concepts are captured within scope of SSAP No. 26R. Securities that qualify as asset-backed securities within the </w:t>
      </w:r>
      <w:r w:rsidR="005136E6" w:rsidRPr="006F40BD">
        <w:t>principal</w:t>
      </w:r>
      <w:r w:rsidR="00386AF4" w:rsidRPr="006F40BD">
        <w:t xml:space="preserve"> concepts are captured within scope of SSAP No. 43R. Securities that do not qualify as issuer credit obligations or ABS, unless specifically permitted in scope of these statements, are not permitted to be reported as a bond. </w:t>
      </w:r>
    </w:p>
    <w:p w14:paraId="76564756" w14:textId="1064A6C1" w:rsidR="00386AF4" w:rsidRDefault="00386AF4" w:rsidP="00FF2201">
      <w:pPr>
        <w:pStyle w:val="ListContinue"/>
        <w:numPr>
          <w:ilvl w:val="0"/>
          <w:numId w:val="13"/>
        </w:numPr>
        <w:tabs>
          <w:tab w:val="num" w:pos="0"/>
          <w:tab w:val="num" w:pos="720"/>
        </w:tabs>
        <w:ind w:left="0" w:firstLine="0"/>
      </w:pPr>
      <w:r>
        <w:t xml:space="preserve">At the time of transition, reporting entities shall make their best efforts to assess investments to determine whether they qualify within the bond definition for reporting </w:t>
      </w:r>
      <w:r w:rsidR="000F4817">
        <w:t xml:space="preserve">as issuer credit obligations </w:t>
      </w:r>
      <w:r>
        <w:t>on Schedule D-1</w:t>
      </w:r>
      <w:r w:rsidR="007E5F59">
        <w:t xml:space="preserve">-1 or </w:t>
      </w:r>
      <w:r w:rsidR="000F4817">
        <w:t xml:space="preserve">asset-backed securities on </w:t>
      </w:r>
      <w:r w:rsidR="007E5F59">
        <w:t>Schedule D-1-2</w:t>
      </w:r>
      <w:r>
        <w:t>. The bond definition requires assessments at the time of acquisition</w:t>
      </w:r>
      <w:ins w:id="41" w:author="Gann, Julie" w:date="2023-02-15T07:03:00Z">
        <w:r w:rsidR="009E44CB">
          <w:t xml:space="preserve"> (as of the origination date)</w:t>
        </w:r>
      </w:ins>
      <w:r>
        <w:t xml:space="preserve">, and it is recognized that reporting entities may not have the means to complete historical assessments for securities held at the time of transition. For these instances, if information is not readily available for reporting entities to assess a security as of the date at </w:t>
      </w:r>
      <w:del w:id="42" w:author="Gann, Julie" w:date="2023-02-15T07:03:00Z">
        <w:r w:rsidDel="009E44CB">
          <w:delText>acquisition</w:delText>
        </w:r>
      </w:del>
      <w:ins w:id="43" w:author="Gann, Julie" w:date="2023-02-15T07:03:00Z">
        <w:r w:rsidR="009E44CB">
          <w:t>origination</w:t>
        </w:r>
      </w:ins>
      <w:r>
        <w:t xml:space="preserve">, reporting entities may utilize current </w:t>
      </w:r>
      <w:ins w:id="44" w:author="Gann, Julie" w:date="2023-02-15T07:03:00Z">
        <w:r w:rsidR="009E44CB">
          <w:t xml:space="preserve">or acquisition </w:t>
        </w:r>
      </w:ins>
      <w:r>
        <w:t>information in concluding that a security qualifies for reporting as a bond as either an issuer obligation or asset</w:t>
      </w:r>
      <w:r w:rsidR="000A7D76">
        <w:t>-</w:t>
      </w:r>
      <w:r>
        <w:t xml:space="preserve">backed security.  </w:t>
      </w:r>
    </w:p>
    <w:p w14:paraId="66FB9292" w14:textId="445B2241" w:rsidR="00386AF4" w:rsidRDefault="00386AF4" w:rsidP="00FF2201">
      <w:pPr>
        <w:pStyle w:val="ListContinue"/>
        <w:numPr>
          <w:ilvl w:val="0"/>
          <w:numId w:val="13"/>
        </w:numPr>
        <w:tabs>
          <w:tab w:val="num" w:pos="0"/>
          <w:tab w:val="num" w:pos="720"/>
        </w:tabs>
        <w:ind w:left="0" w:firstLine="0"/>
      </w:pPr>
      <w:r w:rsidRPr="006F40BD">
        <w:t xml:space="preserve">Investments that were reported as a bond on Schedule D-1: Long-Term Bonds as of </w:t>
      </w:r>
      <w:r w:rsidRPr="005C6D81">
        <w:rPr>
          <w:highlight w:val="lightGray"/>
        </w:rPr>
        <w:t xml:space="preserve">December 31, </w:t>
      </w:r>
      <w:r w:rsidR="000F4817" w:rsidRPr="005C6D81">
        <w:rPr>
          <w:highlight w:val="lightGray"/>
        </w:rPr>
        <w:t>2024</w:t>
      </w:r>
      <w:r w:rsidR="000F4817">
        <w:t xml:space="preserve"> </w:t>
      </w:r>
      <w:r w:rsidRPr="006F40BD">
        <w:t xml:space="preserve">that do not qualify under the principle-based bond concepts shall be reported as a disposal from that schedule, with a reacquisition on the appropriate reporting schedule as of </w:t>
      </w:r>
      <w:r w:rsidRPr="005C6D81">
        <w:rPr>
          <w:highlight w:val="lightGray"/>
        </w:rPr>
        <w:t>January 1,</w:t>
      </w:r>
      <w:r w:rsidR="00583831" w:rsidRPr="005C6D81">
        <w:rPr>
          <w:highlight w:val="lightGray"/>
        </w:rPr>
        <w:t xml:space="preserve"> 2025</w:t>
      </w:r>
      <w:r w:rsidRPr="006F40BD">
        <w:t xml:space="preserve">. These investments shall be accounted for in accordance with the resulting SSAP that addresses the specific investment structure. </w:t>
      </w:r>
      <w:r>
        <w:t>For securities that are reported at the lower of amortized cost or fair value under the new applicable guidance, t</w:t>
      </w:r>
      <w:r w:rsidRPr="006F40BD">
        <w:t xml:space="preserve">his could result </w:t>
      </w:r>
      <w:r w:rsidRPr="00E3775A">
        <w:t xml:space="preserve">with </w:t>
      </w:r>
      <w:r w:rsidRPr="005C6D81">
        <w:t>an unrealized</w:t>
      </w:r>
      <w:r w:rsidRPr="00E3775A">
        <w:t xml:space="preserve"> loss</w:t>
      </w:r>
      <w:r w:rsidRPr="006F40BD">
        <w:t xml:space="preserve"> in the measurement of the investment at the time of the reclassification. </w:t>
      </w:r>
      <w:r>
        <w:t xml:space="preserve">Although the adoption of this guidance is considered a change in accounting </w:t>
      </w:r>
      <w:r>
        <w:lastRenderedPageBreak/>
        <w:t xml:space="preserve">principle under SSAP No. 3, the following transition guidance shall be applied on </w:t>
      </w:r>
      <w:r w:rsidRPr="005C6D81">
        <w:rPr>
          <w:highlight w:val="lightGray"/>
        </w:rPr>
        <w:t xml:space="preserve">January 1, </w:t>
      </w:r>
      <w:r w:rsidR="00583831" w:rsidRPr="005C6D81">
        <w:rPr>
          <w:highlight w:val="lightGray"/>
        </w:rPr>
        <w:t>2025</w:t>
      </w:r>
      <w:r>
        <w:t xml:space="preserve">, to ensure consistency in reporting and to allow investment schedules to roll appropriately: </w:t>
      </w:r>
    </w:p>
    <w:p w14:paraId="5C32CD45" w14:textId="77777777" w:rsidR="00386AF4" w:rsidRPr="00CD3B03" w:rsidRDefault="00386AF4" w:rsidP="005C6D81">
      <w:pPr>
        <w:pStyle w:val="ListNumber2"/>
        <w:numPr>
          <w:ilvl w:val="0"/>
          <w:numId w:val="58"/>
        </w:numPr>
      </w:pPr>
      <w:r>
        <w:t xml:space="preserve">Securities </w:t>
      </w:r>
      <w:r w:rsidRPr="005C6D81">
        <w:t>reclassified</w:t>
      </w:r>
      <w:r>
        <w:t xml:space="preserve"> from Schedule D-1 as they no longer qualify under the bond definition shall </w:t>
      </w:r>
      <w:r w:rsidRPr="005C6D81">
        <w:t>be reported as a disposal from Schedule D-1</w:t>
      </w:r>
      <w:r>
        <w:t xml:space="preserve"> at amortized cost. Although no proceeds are received, amortized cost at the time of disposal shall be reported as consideration on Schedule D-4. </w:t>
      </w:r>
    </w:p>
    <w:p w14:paraId="3CB8924A" w14:textId="5CDC09DE" w:rsidR="00386AF4" w:rsidRPr="00375E42" w:rsidRDefault="00386AF4" w:rsidP="005C6D81">
      <w:pPr>
        <w:pStyle w:val="ListParagraph"/>
        <w:numPr>
          <w:ilvl w:val="0"/>
          <w:numId w:val="61"/>
        </w:numPr>
        <w:spacing w:after="160" w:line="259" w:lineRule="auto"/>
        <w:ind w:left="2160" w:hanging="720"/>
        <w:jc w:val="both"/>
      </w:pPr>
      <w:r w:rsidRPr="00375E42">
        <w:t xml:space="preserve">For securities held at amortized cost at the time of disposal, book adjusted carrying value and amortized cost shall agree, preventing gain or loss recognition at the time of reclassification. </w:t>
      </w:r>
    </w:p>
    <w:p w14:paraId="0FD0F2B5" w14:textId="77777777" w:rsidR="00386AF4" w:rsidRPr="00375E42" w:rsidRDefault="00386AF4" w:rsidP="005C6D81">
      <w:pPr>
        <w:pStyle w:val="ListParagraph"/>
        <w:ind w:left="2160" w:hanging="720"/>
      </w:pPr>
    </w:p>
    <w:p w14:paraId="5DFBCAB7" w14:textId="73A56B6F" w:rsidR="00386AF4" w:rsidRPr="00375E42" w:rsidRDefault="00386AF4" w:rsidP="005C6D81">
      <w:pPr>
        <w:pStyle w:val="ListParagraph"/>
        <w:numPr>
          <w:ilvl w:val="0"/>
          <w:numId w:val="61"/>
        </w:numPr>
        <w:spacing w:after="160" w:line="259" w:lineRule="auto"/>
        <w:ind w:left="2160" w:hanging="720"/>
        <w:jc w:val="both"/>
      </w:pPr>
      <w:r w:rsidRPr="00375E42">
        <w:t xml:space="preserve">For securities held at fair value under the lower of amortized cost or fair value measurement method, previously reported unrealized losses shall be reversed on Jan. 1, </w:t>
      </w:r>
      <w:r w:rsidR="007F725E" w:rsidRPr="00375E42">
        <w:t>2025,</w:t>
      </w:r>
      <w:r w:rsidRPr="00375E42">
        <w:t xml:space="preserve"> prior to disposal, resulting with a reported value that mirrors amortized cost at the time of disposal. This action prevents realized loss recognition at time of reclassification.  </w:t>
      </w:r>
    </w:p>
    <w:p w14:paraId="1F9CBAD4" w14:textId="77777777" w:rsidR="00386AF4" w:rsidRPr="006F7111" w:rsidRDefault="00386AF4" w:rsidP="00386AF4">
      <w:pPr>
        <w:pStyle w:val="ListParagraph"/>
      </w:pPr>
    </w:p>
    <w:p w14:paraId="5AB82384" w14:textId="7822DCFE" w:rsidR="00386AF4" w:rsidRDefault="00386AF4" w:rsidP="005C6D81">
      <w:pPr>
        <w:pStyle w:val="ListNumber2"/>
        <w:numPr>
          <w:ilvl w:val="0"/>
          <w:numId w:val="58"/>
        </w:numPr>
      </w:pPr>
      <w:r>
        <w:t xml:space="preserve">Securities reclassified from Schedule D-1 shall be recognized on the subsequent schedule (e.g., Schedule BA) with an actual cost that agrees to the disposal value (amortized cost). Immediately subsequent to recognition on the </w:t>
      </w:r>
      <w:r w:rsidR="005944C4">
        <w:t>resulting</w:t>
      </w:r>
      <w:r>
        <w:t xml:space="preserve"> schedule, the securities shall be reported in accordance with the measurement method prescribed by the </w:t>
      </w:r>
      <w:r w:rsidR="005944C4">
        <w:t>applicable</w:t>
      </w:r>
      <w:r>
        <w:t xml:space="preserve"> SSAP: </w:t>
      </w:r>
    </w:p>
    <w:p w14:paraId="19F3F74A" w14:textId="083CE7B6" w:rsidR="00386AF4" w:rsidRPr="005C6D81" w:rsidRDefault="00386AF4" w:rsidP="005C6D81">
      <w:pPr>
        <w:pStyle w:val="ListParagraph"/>
        <w:numPr>
          <w:ilvl w:val="0"/>
          <w:numId w:val="63"/>
        </w:numPr>
        <w:spacing w:after="160" w:line="259" w:lineRule="auto"/>
        <w:ind w:left="2160" w:hanging="720"/>
        <w:jc w:val="both"/>
      </w:pPr>
      <w:r w:rsidRPr="005C6D81">
        <w:t>For securities previously reported at fair value on Schedule D-1 (under a lower of amortized cost or fair value measurement method), the reporting entity will recognize an unrealize</w:t>
      </w:r>
      <w:r w:rsidR="00D6741E">
        <w:t>d</w:t>
      </w:r>
      <w:r w:rsidRPr="005C6D81">
        <w:t xml:space="preserve"> loss </w:t>
      </w:r>
      <w:r w:rsidR="00926451">
        <w:t>to match the previously reported book adjusted carrying value</w:t>
      </w:r>
      <w:r w:rsidR="00F32301">
        <w:t>. Subseque</w:t>
      </w:r>
      <w:r w:rsidR="005471D8">
        <w:t>ntly, t</w:t>
      </w:r>
      <w:r w:rsidR="00F32301">
        <w:t xml:space="preserve">he </w:t>
      </w:r>
      <w:r w:rsidRPr="005C6D81">
        <w:t xml:space="preserve">security will continue to reflect a lower of amortized cost or fair value measurement method. </w:t>
      </w:r>
    </w:p>
    <w:p w14:paraId="3F6283C9" w14:textId="77777777" w:rsidR="00386AF4" w:rsidRPr="005C6D81" w:rsidRDefault="00386AF4" w:rsidP="005C6D81">
      <w:pPr>
        <w:pStyle w:val="ListParagraph"/>
        <w:spacing w:after="160" w:line="259" w:lineRule="auto"/>
        <w:ind w:left="2160"/>
        <w:jc w:val="both"/>
      </w:pPr>
    </w:p>
    <w:p w14:paraId="6CD02A95" w14:textId="41668ECF" w:rsidR="00386AF4" w:rsidRDefault="00386AF4" w:rsidP="00A37CC5">
      <w:pPr>
        <w:pStyle w:val="ListParagraph"/>
        <w:numPr>
          <w:ilvl w:val="0"/>
          <w:numId w:val="63"/>
        </w:numPr>
        <w:spacing w:after="160" w:line="259" w:lineRule="auto"/>
        <w:ind w:left="2160" w:hanging="720"/>
        <w:jc w:val="both"/>
      </w:pPr>
      <w:r w:rsidRPr="005C6D81">
        <w:t xml:space="preserve">For securities previously reported at amortized cost on Schedule D-1, if the subsequent statement requires a lower of amortized cost or fair value measurement method, then the reporting entity shall recognize an unrealized loss to the extent fair value is less than amortized cost.  </w:t>
      </w:r>
    </w:p>
    <w:p w14:paraId="1D3A98DD" w14:textId="77777777" w:rsidR="005471D8" w:rsidRDefault="005471D8" w:rsidP="005C6D81">
      <w:pPr>
        <w:pStyle w:val="ListParagraph"/>
      </w:pPr>
    </w:p>
    <w:p w14:paraId="3A53002D" w14:textId="05BFD030" w:rsidR="005471D8" w:rsidRDefault="00182714" w:rsidP="00A37CC5">
      <w:pPr>
        <w:pStyle w:val="ListParagraph"/>
        <w:numPr>
          <w:ilvl w:val="0"/>
          <w:numId w:val="63"/>
        </w:numPr>
        <w:spacing w:after="160" w:line="259" w:lineRule="auto"/>
        <w:ind w:left="2160" w:hanging="720"/>
        <w:jc w:val="both"/>
      </w:pPr>
      <w:r>
        <w:t xml:space="preserve">After application of </w:t>
      </w:r>
      <w:r w:rsidRPr="005C6D81">
        <w:rPr>
          <w:highlight w:val="lightGray"/>
        </w:rPr>
        <w:t>paragraph 49b.i and 49b.ii</w:t>
      </w:r>
      <w:r>
        <w:t xml:space="preserve"> all securities shall reflect </w:t>
      </w:r>
      <w:r w:rsidR="004923E5">
        <w:t>either the same reported value as of December 31, 2024</w:t>
      </w:r>
      <w:r w:rsidR="00EC5BEC">
        <w:t xml:space="preserve"> (amortized cost or fair value) or a lower reported value (</w:t>
      </w:r>
      <w:r w:rsidR="00181B0E">
        <w:t>if the security is subject to the lower of amortized cost or fair value measurement method</w:t>
      </w:r>
      <w:r w:rsidR="00EC5BEC">
        <w:t xml:space="preserve">). </w:t>
      </w:r>
      <w:r w:rsidR="00DC50BA">
        <w:t>Th</w:t>
      </w:r>
      <w:r w:rsidR="00A6007C">
        <w:t xml:space="preserve">ere should be no instances that result with a security having a greater reported value than what was presented </w:t>
      </w:r>
      <w:r w:rsidR="009F0C4D">
        <w:t>on</w:t>
      </w:r>
      <w:r w:rsidR="00A6007C">
        <w:t xml:space="preserve"> December 31, 202</w:t>
      </w:r>
      <w:r w:rsidR="0015017D">
        <w:t>4</w:t>
      </w:r>
      <w:r w:rsidR="00A6007C">
        <w:t xml:space="preserve">. </w:t>
      </w:r>
      <w:r w:rsidR="006C2789">
        <w:t xml:space="preserve">Subsequent to transition, securities reported at fair value may incur unrealized gains or </w:t>
      </w:r>
      <w:r w:rsidR="009F0C4D">
        <w:t xml:space="preserve">losses </w:t>
      </w:r>
      <w:r w:rsidR="003D6497">
        <w:t xml:space="preserve">due to fair value fluctuations, </w:t>
      </w:r>
      <w:r w:rsidR="009F0C4D">
        <w:t>but</w:t>
      </w:r>
      <w:r w:rsidR="00015678">
        <w:t xml:space="preserve"> should never </w:t>
      </w:r>
      <w:r w:rsidR="005661DF">
        <w:t xml:space="preserve">have </w:t>
      </w:r>
      <w:r w:rsidR="003D6497">
        <w:t xml:space="preserve">unrealized gains that result with </w:t>
      </w:r>
      <w:r w:rsidR="005661DF">
        <w:t>a book adju</w:t>
      </w:r>
      <w:r w:rsidR="003D6497">
        <w:t>s</w:t>
      </w:r>
      <w:r w:rsidR="005661DF">
        <w:t xml:space="preserve">ted carrying value that </w:t>
      </w:r>
      <w:r w:rsidR="00015678">
        <w:t>exceed</w:t>
      </w:r>
      <w:r w:rsidR="005661DF">
        <w:t>s</w:t>
      </w:r>
      <w:r w:rsidR="00015678">
        <w:t xml:space="preserve"> amortized cost. </w:t>
      </w:r>
    </w:p>
    <w:p w14:paraId="0E986CD3" w14:textId="77777777" w:rsidR="007A24C8" w:rsidRDefault="007A24C8" w:rsidP="005C6D81">
      <w:pPr>
        <w:pStyle w:val="ListParagraph"/>
      </w:pPr>
    </w:p>
    <w:p w14:paraId="16D5DFC5" w14:textId="0C1D416D" w:rsidR="007A24C8" w:rsidRDefault="007A24C8" w:rsidP="002D19E4">
      <w:pPr>
        <w:pStyle w:val="ListContinue"/>
        <w:numPr>
          <w:ilvl w:val="0"/>
          <w:numId w:val="13"/>
        </w:numPr>
        <w:tabs>
          <w:tab w:val="num" w:pos="0"/>
          <w:tab w:val="num" w:pos="720"/>
        </w:tabs>
        <w:ind w:left="0" w:firstLine="0"/>
      </w:pPr>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w:t>
      </w:r>
      <w:r w:rsidR="009951E7">
        <w:t xml:space="preserve">first quarter financial statement is required: </w:t>
      </w:r>
    </w:p>
    <w:p w14:paraId="70C6905C" w14:textId="58DABB75" w:rsidR="005445EB" w:rsidRDefault="005445EB" w:rsidP="005445EB">
      <w:pPr>
        <w:pStyle w:val="ListNumber2"/>
        <w:numPr>
          <w:ilvl w:val="0"/>
          <w:numId w:val="64"/>
        </w:numPr>
      </w:pPr>
      <w:r>
        <w:lastRenderedPageBreak/>
        <w:t>Aggregate book adjusted carrying value for all securities reclassified off Schedule D-1.</w:t>
      </w:r>
    </w:p>
    <w:p w14:paraId="62597E2F" w14:textId="31BB0BB3" w:rsidR="005445EB" w:rsidRDefault="00B95BF8" w:rsidP="005445EB">
      <w:pPr>
        <w:pStyle w:val="ListNumber2"/>
        <w:numPr>
          <w:ilvl w:val="0"/>
          <w:numId w:val="64"/>
        </w:numPr>
      </w:pPr>
      <w:r>
        <w:t xml:space="preserve">Aggregate book adjusted carrying value </w:t>
      </w:r>
      <w:r w:rsidR="00EB564C">
        <w:t xml:space="preserve">after transition </w:t>
      </w:r>
      <w:r w:rsidR="00DE6C96">
        <w:t>for all securities reclassified off Schedule D-1 that result</w:t>
      </w:r>
      <w:r w:rsidR="00EB564C">
        <w:t>ed</w:t>
      </w:r>
      <w:r w:rsidR="00DE6C96">
        <w:t xml:space="preserve"> with a change in measurement basis. (</w:t>
      </w:r>
      <w:r w:rsidR="000F4FD7">
        <w:t xml:space="preserve">This shall be a subset of </w:t>
      </w:r>
      <w:r w:rsidR="000F4FD7" w:rsidRPr="005C6D81">
        <w:rPr>
          <w:highlight w:val="lightGray"/>
        </w:rPr>
        <w:t>paragraph 50a</w:t>
      </w:r>
      <w:r w:rsidR="000F4FD7">
        <w:t xml:space="preserve"> and </w:t>
      </w:r>
      <w:r w:rsidR="00AA501E">
        <w:t>captures the</w:t>
      </w:r>
      <w:r w:rsidR="000F4FD7">
        <w:t xml:space="preserve"> securities that moved from </w:t>
      </w:r>
      <w:r w:rsidR="00344ECB">
        <w:t xml:space="preserve">an </w:t>
      </w:r>
      <w:r w:rsidR="000F4FD7">
        <w:t xml:space="preserve">amortized cost to a fair value measurement method </w:t>
      </w:r>
      <w:r w:rsidR="007F725E">
        <w:t xml:space="preserve">under the lower of amortized cost or fair value approach.) </w:t>
      </w:r>
    </w:p>
    <w:p w14:paraId="60387557" w14:textId="0BB2365D" w:rsidR="00344ECB" w:rsidRPr="00CD3B03" w:rsidRDefault="00344ECB" w:rsidP="005445EB">
      <w:pPr>
        <w:pStyle w:val="ListNumber2"/>
        <w:numPr>
          <w:ilvl w:val="0"/>
          <w:numId w:val="64"/>
        </w:numPr>
      </w:pPr>
      <w:r>
        <w:t xml:space="preserve">Aggregate surplus impact </w:t>
      </w:r>
      <w:r w:rsidR="0057634E">
        <w:t xml:space="preserve">for securities </w:t>
      </w:r>
      <w:r w:rsidR="000E7CAD">
        <w:t>reclassified off Schedule D-1. This shall include the difference between book adjusted carrying value as of Dec</w:t>
      </w:r>
      <w:r w:rsidR="00D75880">
        <w:t xml:space="preserve">ember 31, 2024 and book adjusted carrying value after transition for those securities </w:t>
      </w:r>
      <w:r w:rsidR="00034B5F">
        <w:t>that moved from an amortized cost to a fair value measurement method</w:t>
      </w:r>
      <w:r w:rsidR="009F0C4D">
        <w:t xml:space="preserve"> under the lower of amortized cost or fair value approach. </w:t>
      </w:r>
    </w:p>
    <w:p w14:paraId="67EE1995" w14:textId="028FF1D8" w:rsidR="00FA3DF0" w:rsidRDefault="006C08DD" w:rsidP="00114197">
      <w:pPr>
        <w:pStyle w:val="ListContinue"/>
        <w:numPr>
          <w:ilvl w:val="0"/>
          <w:numId w:val="13"/>
        </w:numPr>
        <w:tabs>
          <w:tab w:val="num" w:pos="0"/>
          <w:tab w:val="num" w:pos="720"/>
        </w:tabs>
        <w:ind w:left="0" w:firstLine="0"/>
        <w:rPr>
          <w:ins w:id="45" w:author="Gann, Julie" w:date="2023-02-28T07:47:00Z"/>
        </w:rPr>
      </w:pPr>
      <w:r>
        <w:t>A</w:t>
      </w:r>
      <w:r w:rsidR="00E8733B">
        <w:t>sset-backed securities</w:t>
      </w:r>
      <w:r>
        <w:t xml:space="preserve"> that were previously reported as short-term </w:t>
      </w:r>
      <w:r w:rsidR="00AE6BB9">
        <w:t xml:space="preserve">(Schedule DA) </w:t>
      </w:r>
      <w:r>
        <w:t xml:space="preserve">or </w:t>
      </w:r>
      <w:r w:rsidR="00FC12AF">
        <w:t xml:space="preserve">as a </w:t>
      </w:r>
      <w:r>
        <w:t xml:space="preserve">cash equivalent </w:t>
      </w:r>
      <w:r w:rsidR="00AE6BB9">
        <w:t xml:space="preserve">(Schedule E2) </w:t>
      </w:r>
      <w:r>
        <w:t>shall be reclassified to be reported on Schedule D-1</w:t>
      </w:r>
      <w:r w:rsidR="00FA3DF0">
        <w:t>-2</w:t>
      </w:r>
      <w:r w:rsidR="0093195B">
        <w:t xml:space="preserve"> on Jan. 1, 20</w:t>
      </w:r>
      <w:r w:rsidR="00600C94">
        <w:t xml:space="preserve">25. Similar to the process detailed in paragraph 49, the securities shall be </w:t>
      </w:r>
      <w:r w:rsidR="00507404">
        <w:t xml:space="preserve">removed </w:t>
      </w:r>
      <w:r w:rsidR="00AE6BB9">
        <w:t xml:space="preserve">from DA and E2 </w:t>
      </w:r>
      <w:r w:rsidR="00507404">
        <w:t>at amortized cost</w:t>
      </w:r>
      <w:r w:rsidR="00EB4942">
        <w:t xml:space="preserve">, </w:t>
      </w:r>
      <w:r w:rsidR="00507404">
        <w:t xml:space="preserve">with reversal of any unrealized </w:t>
      </w:r>
      <w:r w:rsidR="00B328C3">
        <w:t xml:space="preserve">loss prior to the reclassification. </w:t>
      </w:r>
      <w:r w:rsidR="0002423B">
        <w:t>The amortized cost</w:t>
      </w:r>
      <w:r w:rsidR="00CE6047">
        <w:t xml:space="preserve"> shall be reported as “consideration received on disposals’ on Schedule DA</w:t>
      </w:r>
      <w:r w:rsidR="00C00482">
        <w:t xml:space="preserve"> </w:t>
      </w:r>
      <w:r w:rsidR="00EB4565">
        <w:t>–</w:t>
      </w:r>
      <w:r w:rsidR="00CE6047">
        <w:t xml:space="preserve"> Verification</w:t>
      </w:r>
      <w:r w:rsidR="00EB4565">
        <w:t xml:space="preserve"> </w:t>
      </w:r>
      <w:r w:rsidR="00CE6047">
        <w:t>Between Years</w:t>
      </w:r>
      <w:r w:rsidR="00A56D85">
        <w:t xml:space="preserve"> or Schedule E-2 – Verification </w:t>
      </w:r>
      <w:r w:rsidR="0012548C">
        <w:t xml:space="preserve">Between Years, as applicable </w:t>
      </w:r>
      <w:r w:rsidR="00AE6BB9">
        <w:t>based on</w:t>
      </w:r>
      <w:r w:rsidR="0012548C">
        <w:t xml:space="preserve"> the prior reporting location. </w:t>
      </w:r>
      <w:r w:rsidR="004D7344">
        <w:t>The security shall be recognized as an ABS acquired on Schedule D-3 at amortized cost. Immediate</w:t>
      </w:r>
      <w:ins w:id="46" w:author="Gann, Julie" w:date="2023-02-15T13:45:00Z">
        <w:r w:rsidR="00A04249">
          <w:t>ly</w:t>
        </w:r>
      </w:ins>
      <w:r w:rsidR="004D7344">
        <w:t xml:space="preserve"> after initial recognition, if the security was required to be held at fair value</w:t>
      </w:r>
      <w:r w:rsidR="00FA3DF0">
        <w:t xml:space="preserve">, under the lower of amortized cost or fair value measurement method, </w:t>
      </w:r>
      <w:r w:rsidR="0044497F">
        <w:t xml:space="preserve">the reporting entity shall recognize an unrealized loss. </w:t>
      </w:r>
    </w:p>
    <w:p w14:paraId="2E46BEB8" w14:textId="31FEAC1E" w:rsidR="0089403D" w:rsidRDefault="00F75591" w:rsidP="004107A2">
      <w:pPr>
        <w:pStyle w:val="ListContinue"/>
        <w:numPr>
          <w:ilvl w:val="0"/>
          <w:numId w:val="13"/>
        </w:numPr>
        <w:tabs>
          <w:tab w:val="num" w:pos="0"/>
          <w:tab w:val="num" w:pos="720"/>
        </w:tabs>
        <w:ind w:left="0" w:firstLine="0"/>
      </w:pPr>
      <w:ins w:id="47" w:author="Gann, Julie" w:date="2023-02-28T07:47:00Z">
        <w:r>
          <w:t>For clarification purposes, the transiti</w:t>
        </w:r>
      </w:ins>
      <w:ins w:id="48" w:author="Gann, Julie" w:date="2023-02-28T07:48:00Z">
        <w:r>
          <w:t xml:space="preserve">on guidance shall be applied prospectively beginning with the first year of adoption (Jan. 1, 2025). For disclosures that provide comparative information, reporting entities shall </w:t>
        </w:r>
      </w:ins>
      <w:ins w:id="49" w:author="Gann, Julie" w:date="2023-02-28T07:49:00Z">
        <w:r w:rsidR="00830902">
          <w:t xml:space="preserve">not restate the prior year’s information in the 2025 disclosure. </w:t>
        </w:r>
      </w:ins>
    </w:p>
    <w:p w14:paraId="0C4696E0" w14:textId="77777777" w:rsidR="00CC33A3" w:rsidRDefault="00BE167C" w:rsidP="001D3564">
      <w:pPr>
        <w:pStyle w:val="Heading2"/>
        <w:keepLines/>
      </w:pPr>
      <w:bookmarkStart w:id="50" w:name="_Toc93493300"/>
      <w:r>
        <w:t>REFERENCES</w:t>
      </w:r>
      <w:bookmarkEnd w:id="50"/>
    </w:p>
    <w:p w14:paraId="0B16B930" w14:textId="77777777" w:rsidR="00CC33A3" w:rsidRDefault="00BE167C" w:rsidP="001D3564">
      <w:pPr>
        <w:pStyle w:val="Heading3"/>
        <w:keepLines/>
      </w:pPr>
      <w:bookmarkStart w:id="51" w:name="_Toc93493301"/>
      <w:r>
        <w:t>Other</w:t>
      </w:r>
      <w:bookmarkEnd w:id="51"/>
    </w:p>
    <w:p w14:paraId="01CB278E" w14:textId="77777777" w:rsidR="00CC33A3" w:rsidRDefault="00CC33A3" w:rsidP="001D3564">
      <w:pPr>
        <w:pStyle w:val="ListBullet2"/>
        <w:keepNext/>
        <w:keepLines/>
      </w:pPr>
      <w:r>
        <w:rPr>
          <w:i/>
        </w:rPr>
        <w:t xml:space="preserve">Purposes and Procedures </w:t>
      </w:r>
      <w:r w:rsidR="005D7C3F">
        <w:rPr>
          <w:i/>
        </w:rPr>
        <w:t xml:space="preserve">Manual </w:t>
      </w:r>
      <w:r>
        <w:rPr>
          <w:i/>
        </w:rPr>
        <w:t xml:space="preserve">of the </w:t>
      </w:r>
      <w:r w:rsidR="005D7C3F">
        <w:rPr>
          <w:i/>
        </w:rPr>
        <w:t xml:space="preserve">NAIC </w:t>
      </w:r>
      <w:r w:rsidR="00176E57">
        <w:rPr>
          <w:i/>
        </w:rPr>
        <w:t>Investment Analysis</w:t>
      </w:r>
      <w:r>
        <w:rPr>
          <w:i/>
        </w:rPr>
        <w:t xml:space="preserve"> Office</w:t>
      </w:r>
    </w:p>
    <w:p w14:paraId="69B92024" w14:textId="77777777" w:rsidR="00CC33A3" w:rsidRPr="00846463" w:rsidRDefault="003A537D" w:rsidP="001D3564">
      <w:pPr>
        <w:pStyle w:val="ListBullet2"/>
        <w:keepNext/>
        <w:keepLines/>
      </w:pPr>
      <w:r w:rsidRPr="00866BEA">
        <w:t xml:space="preserve">NAIC </w:t>
      </w:r>
      <w:r w:rsidR="00CC33A3" w:rsidRPr="00866BEA">
        <w:t>Valuation of Securities</w:t>
      </w:r>
      <w:r w:rsidR="00C71E4F" w:rsidRPr="00846463">
        <w:t xml:space="preserve"> </w:t>
      </w:r>
      <w:r w:rsidRPr="00846463">
        <w:t>product</w:t>
      </w:r>
      <w:r w:rsidR="005D7C3F" w:rsidRPr="00846463">
        <w:t xml:space="preserve"> </w:t>
      </w:r>
      <w:r w:rsidR="00CC33A3" w:rsidRPr="00846463">
        <w:t>prepared by the Securities Valuation Office</w:t>
      </w:r>
    </w:p>
    <w:p w14:paraId="7E12EFB3" w14:textId="77777777" w:rsidR="00CC33A3" w:rsidRDefault="00BE167C" w:rsidP="001D3564">
      <w:pPr>
        <w:pStyle w:val="Heading3"/>
        <w:keepLines/>
      </w:pPr>
      <w:bookmarkStart w:id="52" w:name="_Toc93493302"/>
      <w:r>
        <w:t>Relevant Issue Papers</w:t>
      </w:r>
      <w:bookmarkEnd w:id="52"/>
    </w:p>
    <w:p w14:paraId="29466943" w14:textId="4E3F9807" w:rsidR="000510AD" w:rsidRDefault="000510AD" w:rsidP="001D3564">
      <w:pPr>
        <w:pStyle w:val="ListBullet2"/>
        <w:keepNext/>
        <w:keepLines/>
        <w:rPr>
          <w:i/>
        </w:rPr>
      </w:pPr>
      <w:r>
        <w:rPr>
          <w:i/>
        </w:rPr>
        <w:t>Issue Paper No. XX—Principles Based Bond Definition</w:t>
      </w:r>
    </w:p>
    <w:p w14:paraId="76AD457A" w14:textId="77777777" w:rsidR="00F87ED6" w:rsidRDefault="00F87ED6" w:rsidP="00F87ED6">
      <w:pPr>
        <w:pStyle w:val="ListBullet2"/>
        <w:keepNext/>
        <w:keepLines/>
        <w:numPr>
          <w:ilvl w:val="0"/>
          <w:numId w:val="0"/>
        </w:numPr>
        <w:ind w:left="1440" w:hanging="720"/>
        <w:rPr>
          <w:i/>
        </w:rPr>
      </w:pPr>
    </w:p>
    <w:p w14:paraId="2A9D3245" w14:textId="4A8F4DEC" w:rsidR="00F87ED6" w:rsidRPr="00E32583" w:rsidRDefault="00F87ED6" w:rsidP="008740A4">
      <w:pPr>
        <w:pStyle w:val="ListBullet2"/>
        <w:keepNext/>
        <w:keepLines/>
        <w:numPr>
          <w:ilvl w:val="0"/>
          <w:numId w:val="54"/>
        </w:numPr>
        <w:rPr>
          <w:i/>
        </w:rPr>
        <w:sectPr w:rsidR="00F87ED6" w:rsidRPr="00E32583" w:rsidSect="00A0469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1080" w:left="1440" w:header="720" w:footer="720" w:gutter="0"/>
          <w:pgNumType w:start="0"/>
          <w:cols w:space="720"/>
          <w:formProt w:val="0"/>
          <w:titlePg/>
          <w:docGrid w:linePitch="299"/>
        </w:sectPr>
      </w:pPr>
    </w:p>
    <w:p w14:paraId="6B9E37E9" w14:textId="49EF6DDA" w:rsidR="00577C37" w:rsidRDefault="00F017E8" w:rsidP="00E16376">
      <w:pPr>
        <w:pStyle w:val="Heading2"/>
      </w:pPr>
      <w:bookmarkStart w:id="53" w:name="_Toc311637936"/>
      <w:bookmarkStart w:id="54" w:name="_Toc93493303"/>
      <w:r>
        <w:lastRenderedPageBreak/>
        <w:t>EXHIBIT</w:t>
      </w:r>
      <w:r w:rsidR="007A35D3">
        <w:t xml:space="preserve"> A – </w:t>
      </w:r>
      <w:r w:rsidR="00577C37" w:rsidRPr="00E16376">
        <w:t>Question and Answer Implementation Guide</w:t>
      </w:r>
      <w:bookmarkEnd w:id="53"/>
      <w:bookmarkEnd w:id="54"/>
    </w:p>
    <w:p w14:paraId="2FD3E459" w14:textId="0B64706D" w:rsidR="00577C37" w:rsidRDefault="00E52633" w:rsidP="009054CC">
      <w:pPr>
        <w:spacing w:after="220"/>
        <w:jc w:val="both"/>
        <w:rPr>
          <w:bCs/>
        </w:rPr>
      </w:pPr>
      <w:r>
        <w:rPr>
          <w:bCs/>
        </w:rPr>
        <w:t xml:space="preserve">This </w:t>
      </w:r>
      <w:r w:rsidR="008C46B3">
        <w:rPr>
          <w:bCs/>
        </w:rPr>
        <w:t>exhibit</w:t>
      </w:r>
      <w:r>
        <w:rPr>
          <w:bCs/>
        </w:rPr>
        <w:t xml:space="preserve"> addresses common questions regarding the valuation and impairment guidance detailed in SSAP No. 43R.</w:t>
      </w:r>
    </w:p>
    <w:p w14:paraId="6EEC0A2A" w14:textId="77777777" w:rsidR="00577C37" w:rsidRPr="00160179" w:rsidRDefault="00577C37" w:rsidP="00160179">
      <w:pPr>
        <w:spacing w:after="220"/>
        <w:jc w:val="both"/>
        <w:rPr>
          <w:b/>
        </w:rPr>
      </w:pPr>
      <w:bookmarkStart w:id="55" w:name="_Toc311637937"/>
      <w:r w:rsidRPr="00160179">
        <w:rPr>
          <w:b/>
        </w:rPr>
        <w:t>Index to Questions</w:t>
      </w:r>
      <w:bookmarkEnd w:id="55"/>
    </w:p>
    <w:tbl>
      <w:tblPr>
        <w:tblStyle w:val="TableGrid"/>
        <w:tblW w:w="0" w:type="auto"/>
        <w:tblLook w:val="01E0" w:firstRow="1" w:lastRow="1" w:firstColumn="1" w:lastColumn="1" w:noHBand="0" w:noVBand="0"/>
      </w:tblPr>
      <w:tblGrid>
        <w:gridCol w:w="1256"/>
        <w:gridCol w:w="8094"/>
      </w:tblGrid>
      <w:tr w:rsidR="00577C37" w14:paraId="6C2E807F" w14:textId="77777777" w:rsidTr="000D287F">
        <w:trPr>
          <w:tblHeader/>
        </w:trPr>
        <w:tc>
          <w:tcPr>
            <w:tcW w:w="1278" w:type="dxa"/>
          </w:tcPr>
          <w:p w14:paraId="704ED34F" w14:textId="77777777" w:rsidR="00577C37" w:rsidRPr="007075EC" w:rsidRDefault="00577C37" w:rsidP="00233B2E">
            <w:pPr>
              <w:jc w:val="center"/>
              <w:rPr>
                <w:b/>
                <w:bCs/>
              </w:rPr>
            </w:pPr>
            <w:r w:rsidRPr="007075EC">
              <w:rPr>
                <w:b/>
                <w:bCs/>
              </w:rPr>
              <w:t>No.</w:t>
            </w:r>
          </w:p>
        </w:tc>
        <w:tc>
          <w:tcPr>
            <w:tcW w:w="8298" w:type="dxa"/>
          </w:tcPr>
          <w:p w14:paraId="1B0D66D4" w14:textId="77777777" w:rsidR="00577C37" w:rsidRPr="007075EC" w:rsidRDefault="00577C37" w:rsidP="002713DA">
            <w:pPr>
              <w:jc w:val="both"/>
              <w:rPr>
                <w:b/>
                <w:bCs/>
              </w:rPr>
            </w:pPr>
            <w:r w:rsidRPr="007075EC">
              <w:rPr>
                <w:b/>
                <w:bCs/>
              </w:rPr>
              <w:t>Question</w:t>
            </w:r>
          </w:p>
        </w:tc>
      </w:tr>
      <w:tr w:rsidR="00577C37" w14:paraId="537653FA" w14:textId="77777777" w:rsidTr="00577C37">
        <w:tc>
          <w:tcPr>
            <w:tcW w:w="1278" w:type="dxa"/>
          </w:tcPr>
          <w:p w14:paraId="4F046BCA" w14:textId="77777777" w:rsidR="00577C37" w:rsidRDefault="00577C37" w:rsidP="00233B2E">
            <w:pPr>
              <w:jc w:val="center"/>
              <w:rPr>
                <w:bCs/>
              </w:rPr>
            </w:pPr>
            <w:r>
              <w:rPr>
                <w:bCs/>
              </w:rPr>
              <w:t>1</w:t>
            </w:r>
          </w:p>
        </w:tc>
        <w:tc>
          <w:tcPr>
            <w:tcW w:w="8298" w:type="dxa"/>
          </w:tcPr>
          <w:p w14:paraId="77A814B2" w14:textId="77777777" w:rsidR="00577C37" w:rsidRDefault="00577C37" w:rsidP="002713DA">
            <w:pPr>
              <w:jc w:val="both"/>
              <w:rPr>
                <w:i/>
              </w:rPr>
            </w:pPr>
            <w:r w:rsidRPr="00746DB3">
              <w:t xml:space="preserve">Are </w:t>
            </w:r>
            <w:r>
              <w:t>reporting entities</w:t>
            </w:r>
            <w:r w:rsidRPr="00746DB3">
              <w:t xml:space="preserve"> permitted to establish an accounting policy to write down a SSAP No. 43R other-than-temporarily impaired security</w:t>
            </w:r>
            <w:r>
              <w:t xml:space="preserve">, for which a “non-interest” related decline exists, </w:t>
            </w:r>
            <w:r w:rsidRPr="00746DB3">
              <w:t xml:space="preserve">to fair-value regardless of whether the </w:t>
            </w:r>
            <w:r>
              <w:t>reporting entity</w:t>
            </w:r>
            <w:r w:rsidRPr="00746DB3">
              <w:t xml:space="preserve"> intends to sell, or has the intent and ability to hold?</w:t>
            </w:r>
          </w:p>
          <w:p w14:paraId="062EFB96" w14:textId="77777777" w:rsidR="00577C37" w:rsidRDefault="00577C37" w:rsidP="002713DA">
            <w:pPr>
              <w:jc w:val="both"/>
              <w:rPr>
                <w:bCs/>
              </w:rPr>
            </w:pPr>
          </w:p>
        </w:tc>
      </w:tr>
      <w:tr w:rsidR="00577C37" w14:paraId="22FBE8C3" w14:textId="77777777" w:rsidTr="00577C37">
        <w:tc>
          <w:tcPr>
            <w:tcW w:w="1278" w:type="dxa"/>
          </w:tcPr>
          <w:p w14:paraId="7D807748" w14:textId="77777777" w:rsidR="00577C37" w:rsidRDefault="00577C37" w:rsidP="00233B2E">
            <w:pPr>
              <w:jc w:val="center"/>
              <w:rPr>
                <w:bCs/>
              </w:rPr>
            </w:pPr>
            <w:r>
              <w:rPr>
                <w:bCs/>
              </w:rPr>
              <w:t>2</w:t>
            </w:r>
          </w:p>
        </w:tc>
        <w:tc>
          <w:tcPr>
            <w:tcW w:w="8298" w:type="dxa"/>
          </w:tcPr>
          <w:p w14:paraId="446D00B7" w14:textId="77777777" w:rsidR="00577C37" w:rsidRDefault="00577C37" w:rsidP="002713DA">
            <w:pPr>
              <w:jc w:val="both"/>
            </w:pPr>
            <w:r>
              <w:t xml:space="preserve">Can a reporting entity avoid completing a cash-flow assessment or testing for a specific other-than-temporarily impaired security when the entity believes there is a clear cash-flow shortage (i.e., non-interest related impairment) and elect to recognize a full impairment for the SSAP No. 43R security (no impairment bifurcation), with fair value becoming the new amortized cost basis, and recognition of the full other-than-temporary impairment as a realized loss? </w:t>
            </w:r>
          </w:p>
          <w:p w14:paraId="24C13430" w14:textId="77777777" w:rsidR="00577C37" w:rsidRDefault="00577C37" w:rsidP="002713DA">
            <w:pPr>
              <w:jc w:val="both"/>
              <w:rPr>
                <w:bCs/>
              </w:rPr>
            </w:pPr>
          </w:p>
        </w:tc>
      </w:tr>
      <w:tr w:rsidR="00577C37" w14:paraId="00FF0790" w14:textId="77777777" w:rsidTr="00577C37">
        <w:tc>
          <w:tcPr>
            <w:tcW w:w="1278" w:type="dxa"/>
          </w:tcPr>
          <w:p w14:paraId="351D33B8" w14:textId="77777777" w:rsidR="00577C37" w:rsidRDefault="00577C37" w:rsidP="00233B2E">
            <w:pPr>
              <w:jc w:val="center"/>
              <w:rPr>
                <w:bCs/>
              </w:rPr>
            </w:pPr>
            <w:r>
              <w:rPr>
                <w:bCs/>
              </w:rPr>
              <w:t>3</w:t>
            </w:r>
          </w:p>
        </w:tc>
        <w:tc>
          <w:tcPr>
            <w:tcW w:w="8298" w:type="dxa"/>
          </w:tcPr>
          <w:p w14:paraId="3C55DA22" w14:textId="77777777" w:rsidR="00577C37" w:rsidRDefault="00577C37" w:rsidP="002713DA">
            <w:pPr>
              <w:jc w:val="both"/>
            </w:pPr>
            <w:r>
              <w:t xml:space="preserve">Can reporting entities change their “intend to sell” or “unable to hold” assertions and recover previously recognized other-than-temporary impairments? </w:t>
            </w:r>
          </w:p>
          <w:p w14:paraId="449E1E59" w14:textId="77777777" w:rsidR="00577C37" w:rsidRDefault="00577C37" w:rsidP="002713DA">
            <w:pPr>
              <w:jc w:val="both"/>
              <w:rPr>
                <w:bCs/>
              </w:rPr>
            </w:pPr>
          </w:p>
        </w:tc>
      </w:tr>
      <w:tr w:rsidR="00577C37" w14:paraId="0334DBE2" w14:textId="77777777" w:rsidTr="00577C37">
        <w:tc>
          <w:tcPr>
            <w:tcW w:w="1278" w:type="dxa"/>
          </w:tcPr>
          <w:p w14:paraId="52D1E0E0" w14:textId="77777777" w:rsidR="00577C37" w:rsidRDefault="00924E00" w:rsidP="00233B2E">
            <w:pPr>
              <w:jc w:val="center"/>
              <w:rPr>
                <w:bCs/>
              </w:rPr>
            </w:pPr>
            <w:r>
              <w:rPr>
                <w:bCs/>
              </w:rPr>
              <w:t>4</w:t>
            </w:r>
          </w:p>
        </w:tc>
        <w:tc>
          <w:tcPr>
            <w:tcW w:w="8298" w:type="dxa"/>
          </w:tcPr>
          <w:p w14:paraId="58ACC8BE" w14:textId="77777777" w:rsidR="00577C37" w:rsidRDefault="00577C37" w:rsidP="002713DA">
            <w:pPr>
              <w:jc w:val="both"/>
            </w:pPr>
            <w:r>
              <w:t xml:space="preserve">How do the regulators intend the phrase “intent and ability to hold” as used within SSAP No. 43R to be interpreted?  </w:t>
            </w:r>
          </w:p>
          <w:p w14:paraId="779DFE62" w14:textId="77777777" w:rsidR="00577C37" w:rsidRDefault="00577C37" w:rsidP="002713DA">
            <w:pPr>
              <w:jc w:val="both"/>
              <w:rPr>
                <w:bCs/>
              </w:rPr>
            </w:pPr>
          </w:p>
        </w:tc>
      </w:tr>
      <w:tr w:rsidR="00577C37" w14:paraId="0F9290B5" w14:textId="77777777" w:rsidTr="00577C37">
        <w:tc>
          <w:tcPr>
            <w:tcW w:w="1278" w:type="dxa"/>
          </w:tcPr>
          <w:p w14:paraId="1DE41E55" w14:textId="77777777" w:rsidR="00577C37" w:rsidRDefault="00924E00" w:rsidP="00233B2E">
            <w:pPr>
              <w:jc w:val="center"/>
              <w:rPr>
                <w:bCs/>
              </w:rPr>
            </w:pPr>
            <w:r>
              <w:rPr>
                <w:bCs/>
              </w:rPr>
              <w:t>5</w:t>
            </w:r>
          </w:p>
        </w:tc>
        <w:tc>
          <w:tcPr>
            <w:tcW w:w="8298" w:type="dxa"/>
          </w:tcPr>
          <w:p w14:paraId="536C6352" w14:textId="77777777" w:rsidR="00577C37" w:rsidRPr="00746DB3" w:rsidRDefault="00577C37" w:rsidP="002713DA">
            <w:pPr>
              <w:jc w:val="both"/>
              <w:rPr>
                <w:i/>
              </w:rPr>
            </w:pPr>
            <w:r>
              <w:t xml:space="preserve">How do contractual prepayments affect the determination of credit losses?   </w:t>
            </w:r>
          </w:p>
          <w:p w14:paraId="002B135D" w14:textId="77777777" w:rsidR="00577C37" w:rsidRDefault="00577C37" w:rsidP="002713DA">
            <w:pPr>
              <w:jc w:val="both"/>
              <w:rPr>
                <w:bCs/>
              </w:rPr>
            </w:pPr>
          </w:p>
        </w:tc>
      </w:tr>
      <w:tr w:rsidR="00577C37" w14:paraId="51BE4EAF" w14:textId="77777777" w:rsidTr="00577C37">
        <w:tc>
          <w:tcPr>
            <w:tcW w:w="1278" w:type="dxa"/>
          </w:tcPr>
          <w:p w14:paraId="04C632E5" w14:textId="77777777" w:rsidR="00577C37" w:rsidRDefault="00924E00">
            <w:pPr>
              <w:jc w:val="center"/>
              <w:rPr>
                <w:bCs/>
              </w:rPr>
            </w:pPr>
            <w:r>
              <w:rPr>
                <w:bCs/>
              </w:rPr>
              <w:t>6</w:t>
            </w:r>
          </w:p>
        </w:tc>
        <w:tc>
          <w:tcPr>
            <w:tcW w:w="8298" w:type="dxa"/>
          </w:tcPr>
          <w:p w14:paraId="429B3372" w14:textId="3F65F4CA" w:rsidR="00577C37" w:rsidRDefault="00577C37" w:rsidP="002713DA">
            <w:pPr>
              <w:jc w:val="both"/>
            </w:pPr>
            <w:r>
              <w:t xml:space="preserve">Are the disclosure requirements within </w:t>
            </w:r>
            <w:r w:rsidRPr="006C5B4E">
              <w:rPr>
                <w:highlight w:val="lightGray"/>
              </w:rPr>
              <w:t xml:space="preserve">paragraphs </w:t>
            </w:r>
            <w:r w:rsidR="00C518C3" w:rsidRPr="006C5B4E">
              <w:rPr>
                <w:highlight w:val="lightGray"/>
              </w:rPr>
              <w:t>44</w:t>
            </w:r>
            <w:r w:rsidR="005E1944" w:rsidRPr="006C5B4E">
              <w:rPr>
                <w:highlight w:val="lightGray"/>
              </w:rPr>
              <w:t>.</w:t>
            </w:r>
            <w:r w:rsidRPr="006C5B4E">
              <w:rPr>
                <w:highlight w:val="lightGray"/>
              </w:rPr>
              <w:t>f</w:t>
            </w:r>
            <w:r w:rsidR="005E1944" w:rsidRPr="006C5B4E">
              <w:rPr>
                <w:highlight w:val="lightGray"/>
              </w:rPr>
              <w:t>.</w:t>
            </w:r>
            <w:r w:rsidRPr="006C5B4E">
              <w:rPr>
                <w:highlight w:val="lightGray"/>
              </w:rPr>
              <w:t xml:space="preserve"> and </w:t>
            </w:r>
            <w:r w:rsidR="00C518C3" w:rsidRPr="006C5B4E">
              <w:rPr>
                <w:highlight w:val="lightGray"/>
              </w:rPr>
              <w:t>44</w:t>
            </w:r>
            <w:r w:rsidR="005E1944" w:rsidRPr="006C5B4E">
              <w:rPr>
                <w:highlight w:val="lightGray"/>
              </w:rPr>
              <w:t>.</w:t>
            </w:r>
            <w:r w:rsidRPr="006C5B4E">
              <w:rPr>
                <w:highlight w:val="lightGray"/>
              </w:rPr>
              <w:t>g</w:t>
            </w:r>
            <w:r w:rsidR="005E1944" w:rsidRPr="006C5B4E">
              <w:rPr>
                <w:highlight w:val="lightGray"/>
              </w:rPr>
              <w:t>.</w:t>
            </w:r>
            <w:r>
              <w:t xml:space="preserve"> </w:t>
            </w:r>
            <w:r w:rsidR="00B268CF">
              <w:t xml:space="preserve">of SSAP No. 43R </w:t>
            </w:r>
            <w:r>
              <w:t xml:space="preserve">required to be completed for the current reporting quarter only, or as a year-to-date cumulative disclosure? </w:t>
            </w:r>
          </w:p>
          <w:p w14:paraId="5711678C" w14:textId="77777777" w:rsidR="00577C37" w:rsidRDefault="00577C37" w:rsidP="002713DA">
            <w:pPr>
              <w:jc w:val="both"/>
              <w:rPr>
                <w:bCs/>
              </w:rPr>
            </w:pPr>
          </w:p>
        </w:tc>
      </w:tr>
      <w:tr w:rsidR="00577C37" w14:paraId="2DCF96A3" w14:textId="77777777" w:rsidTr="00577C37">
        <w:tc>
          <w:tcPr>
            <w:tcW w:w="1278" w:type="dxa"/>
          </w:tcPr>
          <w:p w14:paraId="0CDD6DD6" w14:textId="77777777" w:rsidR="00577C37" w:rsidRDefault="00924E00">
            <w:pPr>
              <w:jc w:val="center"/>
              <w:rPr>
                <w:bCs/>
              </w:rPr>
            </w:pPr>
            <w:r>
              <w:rPr>
                <w:bCs/>
              </w:rPr>
              <w:t>7</w:t>
            </w:r>
          </w:p>
        </w:tc>
        <w:tc>
          <w:tcPr>
            <w:tcW w:w="8298" w:type="dxa"/>
          </w:tcPr>
          <w:p w14:paraId="25CB718D" w14:textId="77777777" w:rsidR="00577C37" w:rsidRDefault="00577C37" w:rsidP="002713DA">
            <w:pPr>
              <w:jc w:val="both"/>
              <w:rPr>
                <w:rFonts w:ascii="sans-serif" w:hAnsi="sans-serif"/>
              </w:rPr>
            </w:pPr>
            <w:r>
              <w:rPr>
                <w:rFonts w:ascii="sans-serif" w:hAnsi="sans-serif"/>
              </w:rPr>
              <w:t xml:space="preserve">If </w:t>
            </w:r>
            <w:r w:rsidR="00DF5833">
              <w:rPr>
                <w:rFonts w:ascii="sans-serif" w:hAnsi="sans-serif"/>
              </w:rPr>
              <w:t xml:space="preserve">an </w:t>
            </w:r>
            <w:r>
              <w:rPr>
                <w:rFonts w:ascii="sans-serif" w:hAnsi="sans-serif"/>
              </w:rPr>
              <w:t xml:space="preserve">impairment loss is recognized based on the "present value of projected cash flows" in </w:t>
            </w:r>
            <w:r w:rsidR="003559D2">
              <w:rPr>
                <w:rFonts w:ascii="sans-serif" w:hAnsi="sans-serif"/>
              </w:rPr>
              <w:t xml:space="preserve">one </w:t>
            </w:r>
            <w:r>
              <w:rPr>
                <w:rFonts w:ascii="sans-serif" w:hAnsi="sans-serif"/>
              </w:rPr>
              <w:t xml:space="preserve">period is the entity required to get new cash flows every reporting period subsequent or just in the periods where there has been a significant change in </w:t>
            </w:r>
            <w:r w:rsidR="00D92F2E">
              <w:rPr>
                <w:rFonts w:ascii="sans-serif" w:hAnsi="sans-serif"/>
              </w:rPr>
              <w:t xml:space="preserve">the actual cash flows from </w:t>
            </w:r>
            <w:r>
              <w:rPr>
                <w:rFonts w:ascii="sans-serif" w:hAnsi="sans-serif"/>
              </w:rPr>
              <w:t>projected cash flows?</w:t>
            </w:r>
          </w:p>
          <w:p w14:paraId="08CFFAA7" w14:textId="77777777" w:rsidR="00577C37" w:rsidRDefault="00577C37" w:rsidP="002713DA">
            <w:pPr>
              <w:jc w:val="both"/>
            </w:pPr>
          </w:p>
        </w:tc>
      </w:tr>
      <w:tr w:rsidR="00213251" w14:paraId="1F5DCF9F" w14:textId="77777777" w:rsidTr="00213251">
        <w:tc>
          <w:tcPr>
            <w:tcW w:w="9576" w:type="dxa"/>
            <w:gridSpan w:val="2"/>
          </w:tcPr>
          <w:p w14:paraId="0FD2A703" w14:textId="77777777" w:rsidR="00213251" w:rsidRDefault="00213251" w:rsidP="002713DA">
            <w:pPr>
              <w:jc w:val="both"/>
              <w:rPr>
                <w:rFonts w:eastAsia="MS Mincho"/>
                <w:lang w:eastAsia="ja-JP"/>
              </w:rPr>
            </w:pPr>
            <w:r>
              <w:rPr>
                <w:rFonts w:eastAsia="MS Mincho"/>
                <w:lang w:eastAsia="ja-JP"/>
              </w:rPr>
              <w:t>Que</w:t>
            </w:r>
            <w:r w:rsidRPr="001D3564">
              <w:rPr>
                <w:rFonts w:eastAsia="MS Mincho"/>
                <w:szCs w:val="22"/>
                <w:lang w:eastAsia="ja-JP"/>
              </w:rPr>
              <w:t xml:space="preserve">stions 8-10 are specific to securities subject to the financial modeling process. (This process is limited to qualifying RMBS/CMBS securities reviewed by the NAIC Structured Securities Group.) The guidance in </w:t>
            </w:r>
            <w:r w:rsidR="000A47A9">
              <w:rPr>
                <w:rFonts w:eastAsia="MS Mincho"/>
                <w:szCs w:val="22"/>
                <w:lang w:eastAsia="ja-JP"/>
              </w:rPr>
              <w:t>question</w:t>
            </w:r>
            <w:r w:rsidRPr="001D3564">
              <w:rPr>
                <w:rFonts w:eastAsia="MS Mincho"/>
                <w:szCs w:val="22"/>
                <w:lang w:eastAsia="ja-JP"/>
              </w:rPr>
              <w:t>s 8-10 shall not be inferred to other securities in scope of SSAP No. 43R.</w:t>
            </w:r>
          </w:p>
        </w:tc>
      </w:tr>
      <w:tr w:rsidR="00577C37" w14:paraId="618ABD5A" w14:textId="77777777" w:rsidTr="00577C37">
        <w:tc>
          <w:tcPr>
            <w:tcW w:w="1278" w:type="dxa"/>
          </w:tcPr>
          <w:p w14:paraId="6CF2BCB5" w14:textId="77777777" w:rsidR="00577C37" w:rsidRDefault="00924E00">
            <w:pPr>
              <w:jc w:val="center"/>
              <w:rPr>
                <w:bCs/>
              </w:rPr>
            </w:pPr>
            <w:r>
              <w:rPr>
                <w:bCs/>
              </w:rPr>
              <w:t>8</w:t>
            </w:r>
          </w:p>
        </w:tc>
        <w:tc>
          <w:tcPr>
            <w:tcW w:w="8298" w:type="dxa"/>
          </w:tcPr>
          <w:p w14:paraId="373E6391" w14:textId="456CBA88" w:rsidR="00577C37" w:rsidRDefault="00577C37" w:rsidP="002713DA">
            <w:pPr>
              <w:jc w:val="both"/>
              <w:rPr>
                <w:rFonts w:eastAsia="MS Mincho"/>
                <w:lang w:eastAsia="ja-JP"/>
              </w:rPr>
            </w:pPr>
            <w:r>
              <w:rPr>
                <w:rFonts w:eastAsia="MS Mincho"/>
                <w:lang w:eastAsia="ja-JP"/>
              </w:rPr>
              <w:t xml:space="preserve">Do </w:t>
            </w:r>
            <w:r w:rsidR="00732C99">
              <w:rPr>
                <w:rFonts w:eastAsia="MS Mincho"/>
                <w:lang w:eastAsia="ja-JP"/>
              </w:rPr>
              <w:t>ABS</w:t>
            </w:r>
            <w:r>
              <w:rPr>
                <w:rFonts w:eastAsia="MS Mincho"/>
                <w:lang w:eastAsia="ja-JP"/>
              </w:rPr>
              <w:t xml:space="preserve"> </w:t>
            </w:r>
            <w:proofErr w:type="gramStart"/>
            <w:r>
              <w:rPr>
                <w:rFonts w:eastAsia="MS Mincho"/>
                <w:lang w:eastAsia="ja-JP"/>
              </w:rPr>
              <w:t>purchased</w:t>
            </w:r>
            <w:proofErr w:type="gramEnd"/>
            <w:r>
              <w:rPr>
                <w:rFonts w:eastAsia="MS Mincho"/>
                <w:lang w:eastAsia="ja-JP"/>
              </w:rPr>
              <w:t xml:space="preserve"> in different lots result in a different NAIC designation for the same CUSIP? Can reporting entities use a weighted average method determined on a legal entity basis?</w:t>
            </w:r>
          </w:p>
          <w:p w14:paraId="6F7E763C" w14:textId="77777777" w:rsidR="00577C37" w:rsidRDefault="00577C37" w:rsidP="002713DA">
            <w:pPr>
              <w:jc w:val="both"/>
              <w:rPr>
                <w:rFonts w:ascii="sans-serif" w:hAnsi="sans-serif"/>
              </w:rPr>
            </w:pPr>
          </w:p>
        </w:tc>
      </w:tr>
      <w:tr w:rsidR="00577C37" w14:paraId="10D67530" w14:textId="77777777" w:rsidTr="00577C37">
        <w:tc>
          <w:tcPr>
            <w:tcW w:w="1278" w:type="dxa"/>
          </w:tcPr>
          <w:p w14:paraId="228F12B8" w14:textId="77777777" w:rsidR="00577C37" w:rsidRDefault="00924E00">
            <w:pPr>
              <w:jc w:val="center"/>
              <w:rPr>
                <w:bCs/>
              </w:rPr>
            </w:pPr>
            <w:r>
              <w:rPr>
                <w:bCs/>
              </w:rPr>
              <w:t>9</w:t>
            </w:r>
          </w:p>
        </w:tc>
        <w:tc>
          <w:tcPr>
            <w:tcW w:w="8298" w:type="dxa"/>
          </w:tcPr>
          <w:p w14:paraId="65CDDB55" w14:textId="70F9EE4F" w:rsidR="00577C37" w:rsidRDefault="00577C37" w:rsidP="002713DA">
            <w:pPr>
              <w:jc w:val="both"/>
              <w:rPr>
                <w:rFonts w:eastAsia="MS Mincho"/>
                <w:lang w:eastAsia="ja-JP"/>
              </w:rPr>
            </w:pPr>
            <w:r>
              <w:rPr>
                <w:rFonts w:eastAsia="MS Mincho"/>
                <w:lang w:eastAsia="ja-JP"/>
              </w:rPr>
              <w:t xml:space="preserve">The NAIC Designation process for </w:t>
            </w:r>
            <w:r w:rsidR="00732C99">
              <w:rPr>
                <w:rFonts w:eastAsia="MS Mincho"/>
                <w:lang w:eastAsia="ja-JP"/>
              </w:rPr>
              <w:t xml:space="preserve">ABS </w:t>
            </w:r>
            <w:r>
              <w:rPr>
                <w:rFonts w:eastAsia="MS Mincho"/>
                <w:lang w:eastAsia="ja-JP"/>
              </w:rPr>
              <w:t>may incorporate loss expectations that differ from the reporting entity’s expectations related to OTTI conclusions. Should the reporting entities be required to incorporate recovery values obtained from data provided by the service provider used for the NAIC Designation process for impairment analysis as required by SSAP No. 43R?</w:t>
            </w:r>
          </w:p>
          <w:p w14:paraId="25643874" w14:textId="77777777" w:rsidR="00577C37" w:rsidRDefault="00577C37" w:rsidP="002713DA">
            <w:pPr>
              <w:jc w:val="both"/>
              <w:rPr>
                <w:rFonts w:ascii="sans-serif" w:hAnsi="sans-serif"/>
              </w:rPr>
            </w:pPr>
          </w:p>
        </w:tc>
      </w:tr>
      <w:tr w:rsidR="00577C37" w14:paraId="3E56742A" w14:textId="77777777" w:rsidTr="00577C37">
        <w:tc>
          <w:tcPr>
            <w:tcW w:w="1278" w:type="dxa"/>
          </w:tcPr>
          <w:p w14:paraId="0E5A6B03" w14:textId="77777777" w:rsidR="00577C37" w:rsidRDefault="00924E00">
            <w:pPr>
              <w:jc w:val="center"/>
              <w:rPr>
                <w:bCs/>
              </w:rPr>
            </w:pPr>
            <w:r>
              <w:rPr>
                <w:bCs/>
              </w:rPr>
              <w:lastRenderedPageBreak/>
              <w:t>10</w:t>
            </w:r>
          </w:p>
        </w:tc>
        <w:tc>
          <w:tcPr>
            <w:tcW w:w="8298" w:type="dxa"/>
          </w:tcPr>
          <w:p w14:paraId="3DC80AE3" w14:textId="77777777" w:rsidR="00577C37" w:rsidRDefault="00577C37" w:rsidP="00BB60B7">
            <w:pPr>
              <w:jc w:val="both"/>
              <w:rPr>
                <w:rFonts w:ascii="sans-serif" w:hAnsi="sans-serif"/>
              </w:rPr>
            </w:pPr>
            <w:r>
              <w:rPr>
                <w:rFonts w:ascii="sans-serif" w:hAnsi="sans-serif"/>
              </w:rPr>
              <w:t>For companies that have separate accounts, can the NAIC designation be assigned based upon the total legal entity or whether it needs to be calculated separately for the general account and the total separate account?</w:t>
            </w:r>
          </w:p>
        </w:tc>
      </w:tr>
    </w:tbl>
    <w:p w14:paraId="15B356F6" w14:textId="77777777" w:rsidR="00BB60B7" w:rsidRDefault="00BB60B7" w:rsidP="002713DA">
      <w:pPr>
        <w:jc w:val="both"/>
        <w:rPr>
          <w:rFonts w:eastAsia="MS Mincho"/>
          <w:lang w:eastAsia="ja-JP"/>
        </w:rPr>
      </w:pPr>
    </w:p>
    <w:p w14:paraId="1C1BDDD5" w14:textId="77777777" w:rsidR="00577C37" w:rsidRPr="009054CC" w:rsidRDefault="00BB60B7" w:rsidP="001D3564">
      <w:pPr>
        <w:spacing w:after="220"/>
        <w:jc w:val="both"/>
      </w:pPr>
      <w:r>
        <w:rPr>
          <w:rFonts w:eastAsia="MS Mincho"/>
          <w:lang w:eastAsia="ja-JP"/>
        </w:rPr>
        <w:t>Que</w:t>
      </w:r>
      <w:r w:rsidRPr="001D3564">
        <w:rPr>
          <w:rFonts w:eastAsia="MS Mincho"/>
          <w:szCs w:val="22"/>
          <w:lang w:eastAsia="ja-JP"/>
        </w:rPr>
        <w:t xml:space="preserve">stions 8-10 are specific to securities subject to the financial modeling process. (This process is limited to qualifying RMBS/CMBS securities reviewed by the NAIC Structured Securities Group.) The guidance in </w:t>
      </w:r>
      <w:r w:rsidR="000A47A9">
        <w:rPr>
          <w:rFonts w:eastAsia="MS Mincho"/>
          <w:szCs w:val="22"/>
          <w:lang w:eastAsia="ja-JP"/>
        </w:rPr>
        <w:t>questions</w:t>
      </w:r>
      <w:r w:rsidRPr="001D3564">
        <w:rPr>
          <w:rFonts w:eastAsia="MS Mincho"/>
          <w:szCs w:val="22"/>
          <w:lang w:eastAsia="ja-JP"/>
        </w:rPr>
        <w:t xml:space="preserve"> 8-10 shall not be inferred to other securities in scope of SSAP No. 43R.</w:t>
      </w:r>
    </w:p>
    <w:p w14:paraId="7419EC46" w14:textId="77777777" w:rsidR="00577C37" w:rsidRPr="00746DB3" w:rsidRDefault="00577C37" w:rsidP="009054CC">
      <w:pPr>
        <w:spacing w:after="220"/>
        <w:jc w:val="both"/>
        <w:rPr>
          <w:i/>
        </w:rPr>
      </w:pPr>
      <w:r w:rsidRPr="008F32DC">
        <w:rPr>
          <w:b/>
        </w:rPr>
        <w:t>1.</w:t>
      </w:r>
      <w:r w:rsidRPr="008F32DC">
        <w:rPr>
          <w:b/>
        </w:rPr>
        <w:tab/>
      </w:r>
      <w:r w:rsidRPr="003A0DAE">
        <w:rPr>
          <w:b/>
          <w:iCs/>
        </w:rPr>
        <w:t>Question</w:t>
      </w:r>
      <w:r w:rsidRPr="00746DB3">
        <w:rPr>
          <w:i/>
        </w:rPr>
        <w:t xml:space="preserve"> </w:t>
      </w:r>
      <w:r w:rsidRPr="00746DB3">
        <w:t xml:space="preserve">- Are </w:t>
      </w:r>
      <w:r>
        <w:t>reporting entities</w:t>
      </w:r>
      <w:r w:rsidRPr="00746DB3">
        <w:t xml:space="preserve"> permitted to establish an accounting policy to write down a SSAP No. 43R other-than-temporarily impaired security</w:t>
      </w:r>
      <w:r>
        <w:t xml:space="preserve">, for which a “non-interest” related decline exists, </w:t>
      </w:r>
      <w:r w:rsidRPr="00746DB3">
        <w:t xml:space="preserve">to fair-value regardless of whether the </w:t>
      </w:r>
      <w:r>
        <w:t>reporting entity</w:t>
      </w:r>
      <w:r w:rsidRPr="00746DB3">
        <w:t xml:space="preserve"> intends to sell, or has the intent and ability to hold?</w:t>
      </w:r>
    </w:p>
    <w:p w14:paraId="218A269A" w14:textId="77777777" w:rsidR="00577C37" w:rsidRPr="00151E4F" w:rsidRDefault="009054CC" w:rsidP="0076739A">
      <w:pPr>
        <w:spacing w:after="220"/>
        <w:ind w:left="1440" w:hanging="720"/>
        <w:jc w:val="both"/>
        <w:rPr>
          <w:i/>
        </w:rPr>
      </w:pPr>
      <w:r>
        <w:t>1.1</w:t>
      </w:r>
      <w:r>
        <w:tab/>
      </w:r>
      <w:r w:rsidR="00577C37">
        <w:t xml:space="preserve">Pursuant to the guidance in SSAP No. 43R, optionality is not permitted. As such, an accounting policy that differs from SSAP No. 43R would be considered a departure from statutory accounting principles as prescribed by the </w:t>
      </w:r>
      <w:r w:rsidR="00577C37" w:rsidRPr="00820F8B">
        <w:t xml:space="preserve">NAIC </w:t>
      </w:r>
      <w:r w:rsidR="00577C37" w:rsidRPr="00151E4F">
        <w:rPr>
          <w:i/>
        </w:rPr>
        <w:t xml:space="preserve">Accounting Practices </w:t>
      </w:r>
      <w:r w:rsidR="002619D7">
        <w:rPr>
          <w:i/>
        </w:rPr>
        <w:t>and</w:t>
      </w:r>
      <w:r w:rsidR="00577C37" w:rsidRPr="00151E4F">
        <w:rPr>
          <w:i/>
        </w:rPr>
        <w:t xml:space="preserve"> Procedures Manual. </w:t>
      </w:r>
    </w:p>
    <w:p w14:paraId="4BF7AE72" w14:textId="77777777" w:rsidR="00577C37" w:rsidRDefault="00577C37" w:rsidP="009054CC">
      <w:pPr>
        <w:spacing w:after="220"/>
        <w:jc w:val="both"/>
      </w:pPr>
      <w:r w:rsidRPr="008F32DC">
        <w:rPr>
          <w:b/>
        </w:rPr>
        <w:t>2.</w:t>
      </w:r>
      <w:r w:rsidRPr="008F32DC">
        <w:rPr>
          <w:b/>
        </w:rPr>
        <w:tab/>
      </w:r>
      <w:r w:rsidRPr="00AC7C2B">
        <w:rPr>
          <w:b/>
          <w:iCs/>
        </w:rPr>
        <w:t>Question</w:t>
      </w:r>
      <w:r w:rsidRPr="00746DB3">
        <w:rPr>
          <w:i/>
        </w:rPr>
        <w:t xml:space="preserve"> </w:t>
      </w:r>
      <w:r>
        <w:t xml:space="preserve">– Can a reporting entity avoid completing a cash-flow assessment or testing for a specific other-than-temporarily impaired security when the entity believes there is a clear cash-flow shortage (i.e., non-interest related impairment) and elect to recognize a full impairment for the SSAP No. 43R security (no impairment bifurcation), with fair value becoming the new amortized cost basis, and recognition of the full other-than-temporary impairment as a realized loss? </w:t>
      </w:r>
    </w:p>
    <w:p w14:paraId="77EC36B5" w14:textId="4C1B8563" w:rsidR="00577C37" w:rsidRDefault="009054CC" w:rsidP="0076739A">
      <w:pPr>
        <w:spacing w:after="220"/>
        <w:ind w:left="1440" w:hanging="720"/>
        <w:jc w:val="both"/>
      </w:pPr>
      <w:r>
        <w:t>2.1</w:t>
      </w:r>
      <w:r>
        <w:tab/>
      </w:r>
      <w:r w:rsidR="00577C37">
        <w:t xml:space="preserve">Under the basis of SSAP No. 43R, an entity is not permitted to elect a write-down to fair value in lieu of assessing cash flows and bifurcating “interest” and “non-interest” impairment components. As noted in </w:t>
      </w:r>
      <w:r w:rsidR="00577C37" w:rsidRPr="006C5B4E">
        <w:rPr>
          <w:highlight w:val="lightGray"/>
        </w:rPr>
        <w:t xml:space="preserve">paragraph </w:t>
      </w:r>
      <w:r w:rsidR="008F1532" w:rsidRPr="006C5B4E">
        <w:rPr>
          <w:highlight w:val="lightGray"/>
        </w:rPr>
        <w:t>30</w:t>
      </w:r>
      <w:r w:rsidR="00577C37">
        <w:t xml:space="preserve">, if the entity does not have the intent to sell, and has the intent and ability to hold, but does not expect to recover the entire amortized cost basis of the security, the entity </w:t>
      </w:r>
      <w:r w:rsidR="00577C37" w:rsidRPr="00B63299">
        <w:t>shall</w:t>
      </w:r>
      <w:r w:rsidR="00577C37">
        <w:t xml:space="preserve"> compare the present value of cash flows expected to be collected with the amortized cost basis of the security. If present value of cash flows expected to be collected is less than the amortized cost basis of the security, the entire amortized cost basis of the security will not be recovered (a non-interest decline exists) and an other-than-temporary impairment shall be considered to have occurred. Pursuant to </w:t>
      </w:r>
      <w:r w:rsidR="00577C37" w:rsidRPr="0095487E">
        <w:rPr>
          <w:highlight w:val="lightGray"/>
        </w:rPr>
        <w:t xml:space="preserve">paragraph </w:t>
      </w:r>
      <w:r w:rsidR="009D0C9E">
        <w:rPr>
          <w:highlight w:val="lightGray"/>
        </w:rPr>
        <w:t>34</w:t>
      </w:r>
      <w:r w:rsidR="00577C37">
        <w:t>, when an other-than-temporary impairment has occurred because the entity does not expect to recover the entire amortize</w:t>
      </w:r>
      <w:r w:rsidR="00D92F2E">
        <w:t>d</w:t>
      </w:r>
      <w:r w:rsidR="00577C37">
        <w:t xml:space="preserve"> cost basis of the security even if the entity has no intent to sell and the entity has the intent and ability to hold, the amount of the other-than-temporary impairment recognized as a realized loss </w:t>
      </w:r>
      <w:r w:rsidR="00577C37" w:rsidRPr="00B63299">
        <w:t xml:space="preserve">shall </w:t>
      </w:r>
      <w:r w:rsidR="00577C37">
        <w:t xml:space="preserve">equal the difference between the investment’s amortized cost basis and the present value of cash flows expected to be collected, discounted at the </w:t>
      </w:r>
      <w:r w:rsidR="00D27804">
        <w:t>asset-backed</w:t>
      </w:r>
      <w:r w:rsidR="00577C37">
        <w:t xml:space="preserve"> security’s effective interest rate. </w:t>
      </w:r>
    </w:p>
    <w:p w14:paraId="3BFBC227" w14:textId="66E99CFF" w:rsidR="00577C37" w:rsidRDefault="009054CC" w:rsidP="0076739A">
      <w:pPr>
        <w:spacing w:after="220"/>
        <w:ind w:left="1440" w:hanging="720"/>
        <w:jc w:val="both"/>
      </w:pPr>
      <w:r>
        <w:t>2.2</w:t>
      </w:r>
      <w:r>
        <w:tab/>
      </w:r>
      <w:r w:rsidR="00577C37">
        <w:t xml:space="preserve">If the entity does not want to assess cash flows of an impaired security (fair value is less than amortized cost), the entity can designate the security as one the entity intends to sell, or one that the entity does not have the intent and ability to hold, providing it is reflective of the true intent </w:t>
      </w:r>
      <w:r w:rsidR="001E27E2">
        <w:t xml:space="preserve">and assessment of the ability </w:t>
      </w:r>
      <w:r w:rsidR="00577C37">
        <w:t xml:space="preserve">of the entity. Once an impaired security has this designation, pursuant to </w:t>
      </w:r>
      <w:r w:rsidR="00577C37" w:rsidRPr="0095487E">
        <w:rPr>
          <w:highlight w:val="lightGray"/>
        </w:rPr>
        <w:t>paragraph</w:t>
      </w:r>
      <w:r w:rsidR="00E52633" w:rsidRPr="0095487E">
        <w:rPr>
          <w:highlight w:val="lightGray"/>
        </w:rPr>
        <w:t>s</w:t>
      </w:r>
      <w:r w:rsidR="00577C37" w:rsidRPr="0095487E">
        <w:rPr>
          <w:highlight w:val="lightGray"/>
        </w:rPr>
        <w:t xml:space="preserve"> </w:t>
      </w:r>
      <w:r w:rsidR="00CB10F4" w:rsidRPr="0095487E">
        <w:rPr>
          <w:highlight w:val="lightGray"/>
        </w:rPr>
        <w:t>28</w:t>
      </w:r>
      <w:r w:rsidR="00152C64" w:rsidRPr="0095487E">
        <w:rPr>
          <w:highlight w:val="lightGray"/>
        </w:rPr>
        <w:t xml:space="preserve"> or </w:t>
      </w:r>
      <w:r w:rsidR="00CB10F4" w:rsidRPr="0095487E">
        <w:rPr>
          <w:highlight w:val="lightGray"/>
        </w:rPr>
        <w:t>29</w:t>
      </w:r>
      <w:r w:rsidR="00577C37">
        <w:t xml:space="preserve">, an other-than-temporary impairment shall be considered to have occurred. As detailed in </w:t>
      </w:r>
      <w:r w:rsidR="00577C37" w:rsidRPr="0095487E">
        <w:rPr>
          <w:highlight w:val="lightGray"/>
        </w:rPr>
        <w:t xml:space="preserve">paragraph </w:t>
      </w:r>
      <w:r w:rsidR="006E7AD1" w:rsidRPr="0095487E">
        <w:rPr>
          <w:highlight w:val="lightGray"/>
        </w:rPr>
        <w:t>34</w:t>
      </w:r>
      <w:r w:rsidR="00577C37">
        <w:t xml:space="preserve">, the amount of the other-than-temporary impairment recognized in earnings as a realized loss shall equal the entire difference between the investment’s amortized cost basis and its fair value at the balance sheet date. </w:t>
      </w:r>
    </w:p>
    <w:p w14:paraId="44542A82" w14:textId="77777777" w:rsidR="00577C37" w:rsidRDefault="009054CC" w:rsidP="0076739A">
      <w:pPr>
        <w:spacing w:after="220"/>
        <w:ind w:left="1440" w:hanging="720"/>
        <w:jc w:val="both"/>
      </w:pPr>
      <w:r>
        <w:lastRenderedPageBreak/>
        <w:t>2.3</w:t>
      </w:r>
      <w:r>
        <w:tab/>
      </w:r>
      <w:r w:rsidR="00577C37">
        <w:t xml:space="preserve">As addressed in question 3 of this </w:t>
      </w:r>
      <w:proofErr w:type="gramStart"/>
      <w:r w:rsidR="00577C37">
        <w:t>Question and Answer</w:t>
      </w:r>
      <w:proofErr w:type="gramEnd"/>
      <w:r w:rsidR="00577C37">
        <w:t xml:space="preserve"> Guide, reporting entities are not permitted to change assertions regarding their intent to sell or their </w:t>
      </w:r>
      <w:r w:rsidR="001E27E2">
        <w:t xml:space="preserve">lack of intent and ability </w:t>
      </w:r>
      <w:r w:rsidR="00577C37">
        <w:t xml:space="preserve">to hold. Once the security has been identified as one the entity intends to sell, or as a security that the entity does not have the intent and ability to hold, that assertion shall not change as long as the entity continues to hold the security. </w:t>
      </w:r>
    </w:p>
    <w:p w14:paraId="6BEF9CFC" w14:textId="77777777" w:rsidR="00577C37" w:rsidRPr="00D022A7" w:rsidRDefault="00577C37" w:rsidP="009054CC">
      <w:pPr>
        <w:spacing w:after="220"/>
        <w:jc w:val="both"/>
      </w:pPr>
      <w:r w:rsidRPr="008F32DC">
        <w:rPr>
          <w:b/>
        </w:rPr>
        <w:t>3.</w:t>
      </w:r>
      <w:r w:rsidRPr="008F32DC">
        <w:rPr>
          <w:b/>
        </w:rPr>
        <w:tab/>
      </w:r>
      <w:r w:rsidRPr="00AC7C2B">
        <w:rPr>
          <w:b/>
          <w:iCs/>
        </w:rPr>
        <w:t>Question</w:t>
      </w:r>
      <w:r w:rsidRPr="00B0133F">
        <w:rPr>
          <w:i/>
        </w:rPr>
        <w:t xml:space="preserve"> </w:t>
      </w:r>
      <w:r w:rsidRPr="00B0133F">
        <w:t xml:space="preserve">- </w:t>
      </w:r>
      <w:r>
        <w:t xml:space="preserve">Can reporting entities change their “intend to sell” or “unable to hold” assertions and recover previously recognized other-than-temporary impairments? </w:t>
      </w:r>
    </w:p>
    <w:p w14:paraId="62664EA1" w14:textId="77777777" w:rsidR="00577C37" w:rsidRDefault="009054CC" w:rsidP="0076739A">
      <w:pPr>
        <w:spacing w:after="220"/>
        <w:ind w:left="1440" w:hanging="720"/>
        <w:jc w:val="both"/>
      </w:pPr>
      <w:r>
        <w:t>3.1</w:t>
      </w:r>
      <w:r>
        <w:tab/>
      </w:r>
      <w:r w:rsidR="00577C37">
        <w:t xml:space="preserve">No, a reporting entity is not permitted to change assertions and reverse previously recognized SSAP No. 43R other-than-temporary impairments. Although an entity may elect to hold a security due to a favorable change in the security’s fair value, once the security has been identified as one the entity intends to sell, or as a security that the entity does not have the intent and ability to hold for purposes of initially recognizing an other-than-temporary impairment, that assertion shall not change as long as the entity continues to hold the security. </w:t>
      </w:r>
    </w:p>
    <w:p w14:paraId="09E363AA" w14:textId="77777777" w:rsidR="00577C37" w:rsidRDefault="009054CC" w:rsidP="0076739A">
      <w:pPr>
        <w:spacing w:after="220"/>
        <w:ind w:left="1440" w:hanging="720"/>
        <w:jc w:val="both"/>
      </w:pPr>
      <w:r>
        <w:t>3.2</w:t>
      </w:r>
      <w:r>
        <w:tab/>
      </w:r>
      <w:r w:rsidR="00577C37">
        <w:t xml:space="preserve">Reporting entities that have recognized an other-than-temporary impairment on a SSAP No. 43R security in a manner corresponding with an assertion on the intent to sell or the lack of the intent and ability to hold, for which a subsequent other-than-temporary impairment has been identified, shall recognize a realized loss for the difference between the current amortized cost (reflecting the previously recognized SSAP No. 43R other-than-temporary impairment) and the fair value at the balance sheet date of the subsequent impairment. Thus, bifurcation of impairment between interest and non-interest related declines is not permitted for securities in which an other-than-temporary impairment was previously recognized on the basis that the reporting entity had the intent to sell, or lacked the intent and ability to hold, regardless if the entity has subsequently decided to hold the security. </w:t>
      </w:r>
    </w:p>
    <w:p w14:paraId="737316D2" w14:textId="77777777" w:rsidR="00577C37" w:rsidRDefault="009054CC" w:rsidP="0076739A">
      <w:pPr>
        <w:spacing w:after="220"/>
        <w:ind w:left="1440" w:hanging="720"/>
        <w:jc w:val="both"/>
      </w:pPr>
      <w:r>
        <w:t>3.3</w:t>
      </w:r>
      <w:r>
        <w:tab/>
      </w:r>
      <w:r w:rsidR="00577C37">
        <w:t xml:space="preserve">Reporting entities shall reclassify a security as one for which there is an intent to sell, or for which there is not an intent or ability to hold, regardless if a bifurcated other-than-temporary impairment had previously been recognized, as soon as the entity realizes that they can no longer support a previous assertion to hold the security. In making such reclassifications, if the security is impaired, the difference between the amortized cost (reflecting the initial non-interest other-than-temporary impairment recognized) and fair value at the balance sheet date of the reclassification shall be recognized as a realized loss, with fair value reflecting the new amortized cost basis. Once such a reclassification occurs, and the security is classified as one for which there is an intent to sell, or for which there is not an intent and ability to hold, the security must continue to carry that assertion until it is no longer held by the reporting entity. </w:t>
      </w:r>
    </w:p>
    <w:p w14:paraId="213F5A9F" w14:textId="77777777" w:rsidR="00577C37" w:rsidRPr="00746DB3" w:rsidRDefault="0056064A" w:rsidP="009054CC">
      <w:pPr>
        <w:spacing w:after="220"/>
        <w:jc w:val="both"/>
        <w:rPr>
          <w:i/>
        </w:rPr>
      </w:pPr>
      <w:r>
        <w:rPr>
          <w:b/>
        </w:rPr>
        <w:t>4</w:t>
      </w:r>
      <w:r w:rsidR="00577C37" w:rsidRPr="008F32DC">
        <w:rPr>
          <w:b/>
        </w:rPr>
        <w:t>.</w:t>
      </w:r>
      <w:r w:rsidR="00577C37" w:rsidRPr="008F32DC">
        <w:rPr>
          <w:b/>
        </w:rPr>
        <w:tab/>
      </w:r>
      <w:r w:rsidR="00577C37" w:rsidRPr="00AC7C2B">
        <w:rPr>
          <w:b/>
          <w:iCs/>
        </w:rPr>
        <w:t>Question</w:t>
      </w:r>
      <w:r w:rsidR="00577C37" w:rsidRPr="00746DB3">
        <w:rPr>
          <w:i/>
        </w:rPr>
        <w:t xml:space="preserve"> </w:t>
      </w:r>
      <w:r w:rsidR="00577C37">
        <w:t>–</w:t>
      </w:r>
      <w:r w:rsidR="00577C37" w:rsidRPr="00746DB3">
        <w:t xml:space="preserve"> </w:t>
      </w:r>
      <w:r w:rsidR="00577C37">
        <w:t xml:space="preserve">How do the regulators intend the phrase “intent and ability to hold” as used within SSAP No. 43R to be interpreted?  </w:t>
      </w:r>
    </w:p>
    <w:p w14:paraId="168441A2" w14:textId="2B38DB6C" w:rsidR="00577C37" w:rsidRDefault="0056064A" w:rsidP="0076739A">
      <w:pPr>
        <w:spacing w:after="220"/>
        <w:ind w:left="1440" w:hanging="720"/>
        <w:jc w:val="both"/>
      </w:pPr>
      <w:r>
        <w:t>4.1</w:t>
      </w:r>
      <w:r>
        <w:tab/>
      </w:r>
      <w:r w:rsidR="00577C37" w:rsidRPr="006C70D5">
        <w:t xml:space="preserve">SSAP </w:t>
      </w:r>
      <w:r w:rsidR="00152C64">
        <w:t xml:space="preserve">No. </w:t>
      </w:r>
      <w:r w:rsidR="00577C37" w:rsidRPr="006C70D5">
        <w:t xml:space="preserve">43R </w:t>
      </w:r>
      <w:r w:rsidR="00577C37" w:rsidRPr="0095487E">
        <w:rPr>
          <w:highlight w:val="lightGray"/>
        </w:rPr>
        <w:t xml:space="preserve">paragraph </w:t>
      </w:r>
      <w:r w:rsidR="00FE126B" w:rsidRPr="0095487E">
        <w:rPr>
          <w:highlight w:val="lightGray"/>
        </w:rPr>
        <w:t>29</w:t>
      </w:r>
      <w:r w:rsidR="00577C37" w:rsidRPr="006C70D5">
        <w:t xml:space="preserve"> states in part </w:t>
      </w:r>
      <w:r w:rsidR="00577C37">
        <w:t>“</w:t>
      </w:r>
      <w:r w:rsidR="00577C37" w:rsidRPr="006C70D5">
        <w:t>…the entity shall assess whether it has the intent and ability to retain the investment in the security for a period of time sufficient to recover the amortized cost basis. If the entity does not have the intent and ability to retain the investment for the time sufficient to recover the amortized cost basis, an other-than-temporary impairment shall be considered to have occurred.</w:t>
      </w:r>
      <w:r w:rsidR="00577C37">
        <w:t xml:space="preserve">” </w:t>
      </w:r>
    </w:p>
    <w:p w14:paraId="6AD69C58" w14:textId="11256F83" w:rsidR="00577C37" w:rsidRDefault="0056064A" w:rsidP="0076739A">
      <w:pPr>
        <w:spacing w:after="220"/>
        <w:ind w:left="1440" w:hanging="720"/>
        <w:jc w:val="both"/>
      </w:pPr>
      <w:r>
        <w:t>4.2</w:t>
      </w:r>
      <w:r>
        <w:tab/>
      </w:r>
      <w:r w:rsidR="00577C37" w:rsidRPr="00152C64">
        <w:t xml:space="preserve">The intent </w:t>
      </w:r>
      <w:r w:rsidR="00152C64" w:rsidRPr="00152C64">
        <w:rPr>
          <w:szCs w:val="22"/>
        </w:rPr>
        <w:t xml:space="preserve">of this language within SSAP No. 43R is focused on ensuring that, as of the balance sheet date, after considering the entity’s own cash or working capital requirements and contractual or regulatory obligations and all known facts and circumstances related to </w:t>
      </w:r>
      <w:r w:rsidR="00152C64" w:rsidRPr="00152C64">
        <w:rPr>
          <w:szCs w:val="22"/>
        </w:rPr>
        <w:lastRenderedPageBreak/>
        <w:t>the impaired security, the entity does not have the intention of selling the impaired security and has the current intent and ability to hold the security to recovery</w:t>
      </w:r>
      <w:r w:rsidR="00577C37" w:rsidRPr="00152C64">
        <w:t>.</w:t>
      </w:r>
      <w:r w:rsidR="00577C37">
        <w:t xml:space="preserve"> Due to impairment bifurcation provisions provided within SSAP No. 43R, and the amortized cost measurement method generally permitted for </w:t>
      </w:r>
      <w:r w:rsidR="00D27804">
        <w:t>asset-backed</w:t>
      </w:r>
      <w:r w:rsidR="00577C37">
        <w:t xml:space="preserve"> securities, the assessment of “intent and ability” is intended to be a high standard. Despite the intent of </w:t>
      </w:r>
      <w:r w:rsidR="00577C37" w:rsidRPr="0095487E">
        <w:rPr>
          <w:highlight w:val="lightGray"/>
        </w:rPr>
        <w:t xml:space="preserve">paragraph </w:t>
      </w:r>
      <w:r w:rsidR="006228B9" w:rsidRPr="0095487E">
        <w:rPr>
          <w:highlight w:val="lightGray"/>
        </w:rPr>
        <w:t>29</w:t>
      </w:r>
      <w:r w:rsidR="00577C37">
        <w:t xml:space="preserve">, it is identified that information not known to the entity may become known in subsequent periods and/or facts and circumstances related to an individual holding or group of holdings may change thereby influencing the entity’s subsequent determination of intent and ability with respect to a security or securities. </w:t>
      </w:r>
    </w:p>
    <w:p w14:paraId="4638DA86" w14:textId="77777777" w:rsidR="00577C37" w:rsidRDefault="0056064A" w:rsidP="0076739A">
      <w:pPr>
        <w:spacing w:after="220"/>
        <w:ind w:left="1440" w:hanging="720"/>
        <w:jc w:val="both"/>
      </w:pPr>
      <w:r>
        <w:t>4.3</w:t>
      </w:r>
      <w:r>
        <w:tab/>
      </w:r>
      <w:r w:rsidR="00577C37">
        <w:t xml:space="preserve">If a reporting entity asserts that it has the intent and ability to hold a security, or group of securities, until recovery of the amortized cost, but sells or otherwise disposes the security or securities prior to such recovery, the reporting entity shall be prepared to justify this departure from their original assertion to examiners and auditors. SSAP No. 43R purposely does not identify specific circumstances in which a change in assertion would be justifiable, but requires judgment from management, examiners and auditors on whether future assertions warrant closer review. </w:t>
      </w:r>
    </w:p>
    <w:p w14:paraId="0E241894" w14:textId="77777777" w:rsidR="00577C37" w:rsidRDefault="0056064A" w:rsidP="0076739A">
      <w:pPr>
        <w:spacing w:after="220"/>
        <w:ind w:left="1440" w:hanging="720"/>
        <w:jc w:val="both"/>
      </w:pPr>
      <w:r>
        <w:t>4.4</w:t>
      </w:r>
      <w:r>
        <w:tab/>
      </w:r>
      <w:r w:rsidR="00577C37">
        <w:t xml:space="preserve">Delaying recognition of other-than-temporary impairments is a cause of serious concern by the regulators, and entities that habitually delay such recognition through false assertions on the “intent and ability to hold” </w:t>
      </w:r>
      <w:r w:rsidR="001E27E2">
        <w:rPr>
          <w:szCs w:val="22"/>
        </w:rPr>
        <w:t>may face increased scrutiny and regulatory action by their domiciliary state</w:t>
      </w:r>
      <w:r w:rsidR="00577C37">
        <w:t xml:space="preserve">. It is imperative that a reporting entity recognize the full other-than-temporary impairment as soon as the entity realizes that they will no longer be able to hold the security until recovery of the amortized cost basis. Greater scrutiny shall be placed on securities sold or otherwise disposed shortly after a financial statement reporting date if such securities had been excluded from the full other-than-temporary impairment recognition on the basis of the reporting entity’s intent and ability to hold.  </w:t>
      </w:r>
    </w:p>
    <w:p w14:paraId="19CFADB3" w14:textId="77777777" w:rsidR="00577C37" w:rsidRDefault="0056064A" w:rsidP="0076739A">
      <w:pPr>
        <w:spacing w:after="220"/>
        <w:ind w:left="1440" w:hanging="720"/>
        <w:jc w:val="both"/>
      </w:pPr>
      <w:r>
        <w:t>4.5</w:t>
      </w:r>
      <w:r>
        <w:tab/>
      </w:r>
      <w:r w:rsidR="00577C37">
        <w:t>As noted in paragraph 3.3 of this question and answer guide, once a security is classified as one for which there is an intent to sell, or for which there is not an intent and ability to hold, the security must continue to carry that assertion until the security is no longer held by the reporting entity.</w:t>
      </w:r>
    </w:p>
    <w:p w14:paraId="4F476DE4" w14:textId="77777777" w:rsidR="00577C37" w:rsidRPr="00746DB3" w:rsidRDefault="0056064A" w:rsidP="009054CC">
      <w:pPr>
        <w:spacing w:after="220"/>
        <w:jc w:val="both"/>
        <w:rPr>
          <w:i/>
        </w:rPr>
      </w:pPr>
      <w:r>
        <w:rPr>
          <w:b/>
        </w:rPr>
        <w:t>5</w:t>
      </w:r>
      <w:r w:rsidR="00577C37" w:rsidRPr="008F32DC">
        <w:rPr>
          <w:b/>
        </w:rPr>
        <w:t>.</w:t>
      </w:r>
      <w:r w:rsidR="00577C37" w:rsidRPr="008F32DC">
        <w:rPr>
          <w:b/>
        </w:rPr>
        <w:tab/>
      </w:r>
      <w:r w:rsidR="00577C37" w:rsidRPr="00AC7C2B">
        <w:rPr>
          <w:b/>
          <w:iCs/>
        </w:rPr>
        <w:t>Question</w:t>
      </w:r>
      <w:r w:rsidR="00577C37" w:rsidRPr="00746DB3">
        <w:rPr>
          <w:i/>
        </w:rPr>
        <w:t xml:space="preserve"> </w:t>
      </w:r>
      <w:r w:rsidR="00577C37">
        <w:t>–</w:t>
      </w:r>
      <w:r w:rsidR="00577C37" w:rsidRPr="00746DB3">
        <w:t xml:space="preserve"> </w:t>
      </w:r>
      <w:r w:rsidR="00577C37">
        <w:t xml:space="preserve">How do contractual prepayments affect the determination of credit losses?   </w:t>
      </w:r>
    </w:p>
    <w:p w14:paraId="024F90B5" w14:textId="54AF9ED1" w:rsidR="00577C37" w:rsidRPr="000E3D60" w:rsidRDefault="0056064A" w:rsidP="0076739A">
      <w:pPr>
        <w:spacing w:after="220"/>
        <w:ind w:left="1440" w:hanging="720"/>
        <w:jc w:val="both"/>
      </w:pPr>
      <w:r>
        <w:t>5.1</w:t>
      </w:r>
      <w:r>
        <w:tab/>
      </w:r>
      <w:r w:rsidR="00577C37" w:rsidRPr="00650A71">
        <w:rPr>
          <w:highlight w:val="lightGray"/>
        </w:rPr>
        <w:t xml:space="preserve">Paragraph </w:t>
      </w:r>
      <w:r w:rsidR="003F703E" w:rsidRPr="00650A71">
        <w:rPr>
          <w:highlight w:val="lightGray"/>
        </w:rPr>
        <w:t>30</w:t>
      </w:r>
      <w:r w:rsidR="00577C37" w:rsidRPr="006C70D5">
        <w:t xml:space="preserve"> of SSAP </w:t>
      </w:r>
      <w:r w:rsidR="00E1104F">
        <w:t xml:space="preserve">No. </w:t>
      </w:r>
      <w:r w:rsidR="00577C37" w:rsidRPr="006C70D5">
        <w:t>43R states that "</w:t>
      </w:r>
      <w:r w:rsidR="00577C37">
        <w:t>A</w:t>
      </w:r>
      <w:r w:rsidR="00577C37" w:rsidRPr="006C70D5">
        <w:t xml:space="preserve"> decrease in cash flows expected to be collected </w:t>
      </w:r>
      <w:r w:rsidR="00577C37">
        <w:t xml:space="preserve">on </w:t>
      </w:r>
      <w:r w:rsidR="00D27804">
        <w:t>asset-backed</w:t>
      </w:r>
      <w:r w:rsidR="00577C37">
        <w:t xml:space="preserve"> security </w:t>
      </w:r>
      <w:r w:rsidR="00577C37" w:rsidRPr="006C70D5">
        <w:t>that results from an increase in prepayments on the underlying assets shall be considered in the estimate of present value of cash flows expected to be collected</w:t>
      </w:r>
      <w:r w:rsidR="00577C37" w:rsidRPr="000E3D60">
        <w:t xml:space="preserve">.” Paragraph </w:t>
      </w:r>
      <w:r w:rsidR="00436F55" w:rsidRPr="000E3D60">
        <w:t xml:space="preserve">18 </w:t>
      </w:r>
      <w:r w:rsidR="00577C37" w:rsidRPr="000E3D60">
        <w:t>states that "</w:t>
      </w:r>
      <w:r w:rsidR="006E3F9F" w:rsidRPr="000E3D60">
        <w:t>Asset-</w:t>
      </w:r>
      <w:r w:rsidR="004814C9" w:rsidRPr="000E3D60">
        <w:t>backed</w:t>
      </w:r>
      <w:r w:rsidR="00202D18" w:rsidRPr="000E3D60">
        <w:t xml:space="preserve"> </w:t>
      </w:r>
      <w:r w:rsidR="00577C37" w:rsidRPr="000E3D60">
        <w:t>securities shall be revalued using the currently estimated cash flows, including new prepayment assumptions</w:t>
      </w:r>
      <w:r w:rsidR="001F6473" w:rsidRPr="000E3D60">
        <w:t>. Reporting entities may utilize the prospective adjustment method</w:t>
      </w:r>
      <w:r w:rsidR="005640CC" w:rsidRPr="000E3D60">
        <w:t xml:space="preserve"> for all asset-backed securities that are reported with NAIC designations</w:t>
      </w:r>
      <w:r w:rsidR="004B7B3B" w:rsidRPr="000E3D60">
        <w:t xml:space="preserve"> that are of high credit at the of acquisition by the reporting entity.” </w:t>
      </w:r>
    </w:p>
    <w:p w14:paraId="61BE080D" w14:textId="36225CD2" w:rsidR="00577C37" w:rsidRDefault="0056064A" w:rsidP="000F786C">
      <w:pPr>
        <w:keepNext/>
        <w:keepLines/>
        <w:spacing w:after="220"/>
        <w:jc w:val="both"/>
      </w:pPr>
      <w:r>
        <w:rPr>
          <w:b/>
        </w:rPr>
        <w:lastRenderedPageBreak/>
        <w:t>6</w:t>
      </w:r>
      <w:r w:rsidR="00577C37" w:rsidRPr="005E3FA4">
        <w:rPr>
          <w:b/>
        </w:rPr>
        <w:t>.</w:t>
      </w:r>
      <w:r w:rsidR="00577C37" w:rsidRPr="005E3FA4">
        <w:rPr>
          <w:b/>
        </w:rPr>
        <w:tab/>
      </w:r>
      <w:r w:rsidR="00577C37" w:rsidRPr="00AC7C2B">
        <w:rPr>
          <w:b/>
          <w:iCs/>
        </w:rPr>
        <w:t>Question</w:t>
      </w:r>
      <w:r w:rsidR="00577C37" w:rsidRPr="005E3FA4">
        <w:t xml:space="preserve"> –</w:t>
      </w:r>
      <w:r w:rsidR="00577C37">
        <w:t xml:space="preserve"> Are the disclosure requirements within </w:t>
      </w:r>
      <w:r w:rsidR="00577C37" w:rsidRPr="00793814">
        <w:rPr>
          <w:highlight w:val="lightGray"/>
        </w:rPr>
        <w:t xml:space="preserve">paragraphs </w:t>
      </w:r>
      <w:r w:rsidR="00080044" w:rsidRPr="00793814">
        <w:rPr>
          <w:highlight w:val="lightGray"/>
        </w:rPr>
        <w:t>44</w:t>
      </w:r>
      <w:r w:rsidR="005E1944" w:rsidRPr="00793814">
        <w:rPr>
          <w:highlight w:val="lightGray"/>
        </w:rPr>
        <w:t>.</w:t>
      </w:r>
      <w:r w:rsidR="00577C37" w:rsidRPr="00793814">
        <w:rPr>
          <w:highlight w:val="lightGray"/>
        </w:rPr>
        <w:t>f</w:t>
      </w:r>
      <w:r w:rsidR="005E1944" w:rsidRPr="00793814">
        <w:rPr>
          <w:highlight w:val="lightGray"/>
        </w:rPr>
        <w:t>.</w:t>
      </w:r>
      <w:r w:rsidR="00577C37" w:rsidRPr="00793814">
        <w:rPr>
          <w:highlight w:val="lightGray"/>
        </w:rPr>
        <w:t xml:space="preserve"> and </w:t>
      </w:r>
      <w:r w:rsidR="00080044" w:rsidRPr="00793814">
        <w:rPr>
          <w:highlight w:val="lightGray"/>
        </w:rPr>
        <w:t>44</w:t>
      </w:r>
      <w:r w:rsidR="005E1944" w:rsidRPr="00793814">
        <w:rPr>
          <w:highlight w:val="lightGray"/>
        </w:rPr>
        <w:t>.</w:t>
      </w:r>
      <w:r w:rsidR="00577C37" w:rsidRPr="00793814">
        <w:rPr>
          <w:highlight w:val="lightGray"/>
        </w:rPr>
        <w:t>g</w:t>
      </w:r>
      <w:r w:rsidR="005E1944" w:rsidRPr="00793814">
        <w:rPr>
          <w:highlight w:val="lightGray"/>
        </w:rPr>
        <w:t>.</w:t>
      </w:r>
      <w:r w:rsidR="00577C37">
        <w:t xml:space="preserve"> of SSAP No. 43R required to be completed for the current reporting quarter only, or as a year-to-date cumulative disclosure? </w:t>
      </w:r>
    </w:p>
    <w:p w14:paraId="5247CBDD" w14:textId="571A0F92" w:rsidR="00577C37" w:rsidRDefault="0056064A" w:rsidP="000F786C">
      <w:pPr>
        <w:keepNext/>
        <w:keepLines/>
        <w:spacing w:after="220"/>
        <w:ind w:left="1440" w:hanging="720"/>
        <w:jc w:val="both"/>
        <w:rPr>
          <w:bCs/>
          <w:iCs/>
        </w:rPr>
      </w:pPr>
      <w:r>
        <w:t>6.1</w:t>
      </w:r>
      <w:r>
        <w:tab/>
      </w:r>
      <w:r w:rsidR="00577C37">
        <w:t xml:space="preserve">The disclosures should reflect the year-to-date other-than-temporary impairments. The “fair value” reported within the disclosure is intended to reflect the fair value at the date of the other-than-temporary </w:t>
      </w:r>
      <w:r w:rsidR="00797DC8">
        <w:t>impairment and</w:t>
      </w:r>
      <w:r w:rsidR="00577C37">
        <w:t xml:space="preserve"> shall not be updated due to the fluctuations identified at subsequent reporting dates. If a security has more than one other-than-temporary impairment identified during a fiscal reporting year, the security shall be included on the disclosure listing separately for each identified other-than-temporary impairment. Notation shall be included on the disclosure identifying the other-than-temporary impairments that were recognized for each respective reporting period.</w:t>
      </w:r>
    </w:p>
    <w:p w14:paraId="2764C1C4" w14:textId="77777777" w:rsidR="00577C37" w:rsidRDefault="0056064A" w:rsidP="009054CC">
      <w:pPr>
        <w:spacing w:after="220"/>
        <w:jc w:val="both"/>
        <w:rPr>
          <w:rFonts w:ascii="sans-serif" w:hAnsi="sans-serif"/>
        </w:rPr>
      </w:pPr>
      <w:r>
        <w:rPr>
          <w:b/>
        </w:rPr>
        <w:t>7</w:t>
      </w:r>
      <w:r w:rsidR="00577C37" w:rsidRPr="005E3FA4">
        <w:rPr>
          <w:b/>
        </w:rPr>
        <w:t>.</w:t>
      </w:r>
      <w:r w:rsidR="00577C37" w:rsidRPr="005E3FA4">
        <w:rPr>
          <w:b/>
        </w:rPr>
        <w:tab/>
      </w:r>
      <w:r w:rsidR="00577C37" w:rsidRPr="00AC7C2B">
        <w:rPr>
          <w:b/>
          <w:iCs/>
        </w:rPr>
        <w:t>Question</w:t>
      </w:r>
      <w:r w:rsidR="00577C37" w:rsidRPr="005E3FA4">
        <w:t xml:space="preserve"> –</w:t>
      </w:r>
      <w:r w:rsidR="00577C37">
        <w:t xml:space="preserve"> </w:t>
      </w:r>
      <w:r w:rsidR="00577C37">
        <w:rPr>
          <w:rFonts w:ascii="sans-serif" w:hAnsi="sans-serif"/>
        </w:rPr>
        <w:t xml:space="preserve">If </w:t>
      </w:r>
      <w:r w:rsidR="00DF5833">
        <w:rPr>
          <w:rFonts w:ascii="sans-serif" w:hAnsi="sans-serif"/>
        </w:rPr>
        <w:t xml:space="preserve">an </w:t>
      </w:r>
      <w:r w:rsidR="00577C37">
        <w:rPr>
          <w:rFonts w:ascii="sans-serif" w:hAnsi="sans-serif"/>
        </w:rPr>
        <w:t>impairment loss is recognized based on the "present value of p</w:t>
      </w:r>
      <w:r w:rsidR="008A07E8">
        <w:rPr>
          <w:rFonts w:ascii="sans-serif" w:hAnsi="sans-serif"/>
        </w:rPr>
        <w:t xml:space="preserve">rojected cash flows" in </w:t>
      </w:r>
      <w:r w:rsidR="003559D2">
        <w:rPr>
          <w:rFonts w:ascii="sans-serif" w:hAnsi="sans-serif"/>
        </w:rPr>
        <w:t xml:space="preserve">one </w:t>
      </w:r>
      <w:r w:rsidR="008A07E8">
        <w:rPr>
          <w:rFonts w:ascii="sans-serif" w:hAnsi="sans-serif"/>
        </w:rPr>
        <w:t xml:space="preserve">period </w:t>
      </w:r>
      <w:r w:rsidR="00577C37">
        <w:rPr>
          <w:rFonts w:ascii="sans-serif" w:hAnsi="sans-serif"/>
        </w:rPr>
        <w:t xml:space="preserve">is the entity required to get new cash flows every reporting period subsequent or just in the periods where there has been a significant change in </w:t>
      </w:r>
      <w:r w:rsidR="008A07E8">
        <w:rPr>
          <w:rFonts w:ascii="sans-serif" w:hAnsi="sans-serif"/>
        </w:rPr>
        <w:t xml:space="preserve">the actual cash flows from </w:t>
      </w:r>
      <w:r w:rsidR="00577C37">
        <w:rPr>
          <w:rFonts w:ascii="sans-serif" w:hAnsi="sans-serif"/>
        </w:rPr>
        <w:t>projected cash flows?</w:t>
      </w:r>
    </w:p>
    <w:p w14:paraId="5F6A45EE" w14:textId="104974A8" w:rsidR="00577C37" w:rsidRDefault="0056064A" w:rsidP="0076739A">
      <w:pPr>
        <w:spacing w:after="220"/>
        <w:ind w:left="1440" w:hanging="720"/>
        <w:jc w:val="both"/>
        <w:rPr>
          <w:rFonts w:eastAsia="MS Mincho"/>
          <w:lang w:eastAsia="ja-JP"/>
        </w:rPr>
      </w:pPr>
      <w:r>
        <w:rPr>
          <w:rFonts w:eastAsia="MS Mincho"/>
          <w:lang w:eastAsia="ja-JP"/>
        </w:rPr>
        <w:t>7.1</w:t>
      </w:r>
      <w:r>
        <w:rPr>
          <w:rFonts w:eastAsia="MS Mincho"/>
          <w:lang w:eastAsia="ja-JP"/>
        </w:rPr>
        <w:tab/>
      </w:r>
      <w:r w:rsidR="00577C37" w:rsidRPr="006650C8">
        <w:rPr>
          <w:rFonts w:eastAsia="MS Mincho"/>
          <w:lang w:eastAsia="ja-JP"/>
        </w:rPr>
        <w:t xml:space="preserve">The guidance in </w:t>
      </w:r>
      <w:r w:rsidR="00577C37" w:rsidRPr="00793814">
        <w:rPr>
          <w:rFonts w:eastAsia="MS Mincho"/>
          <w:highlight w:val="lightGray"/>
          <w:lang w:eastAsia="ja-JP"/>
        </w:rPr>
        <w:t xml:space="preserve">paragraph </w:t>
      </w:r>
      <w:r w:rsidR="00FC648F" w:rsidRPr="006650C8">
        <w:rPr>
          <w:rFonts w:eastAsia="MS Mincho"/>
          <w:highlight w:val="lightGray"/>
          <w:lang w:eastAsia="ja-JP"/>
        </w:rPr>
        <w:t>38</w:t>
      </w:r>
      <w:r w:rsidR="00577C37" w:rsidRPr="006650C8">
        <w:rPr>
          <w:rFonts w:eastAsia="MS Mincho"/>
          <w:lang w:eastAsia="ja-JP"/>
        </w:rPr>
        <w:t xml:space="preserve"> of SSAP No. 43R indicates that a reporting entity shall continue to estimate the present value of cash flows</w:t>
      </w:r>
      <w:r w:rsidR="00577C37" w:rsidRPr="00E96616">
        <w:rPr>
          <w:rFonts w:eastAsia="MS Mincho"/>
          <w:lang w:eastAsia="ja-JP"/>
        </w:rPr>
        <w:t xml:space="preserve"> expected to be collected over the life of the </w:t>
      </w:r>
      <w:r w:rsidR="00994F51">
        <w:rPr>
          <w:rFonts w:eastAsia="MS Mincho"/>
          <w:lang w:eastAsia="ja-JP"/>
        </w:rPr>
        <w:t>asset-backed</w:t>
      </w:r>
      <w:r w:rsidR="00577C37" w:rsidRPr="00E96616">
        <w:rPr>
          <w:rFonts w:eastAsia="MS Mincho"/>
          <w:lang w:eastAsia="ja-JP"/>
        </w:rPr>
        <w:t xml:space="preserve"> security. This guidance is explicit that the reporting entity shall continue to estimate the present value of cash flows expected to be collected over the life of the loan-backed or structured security. </w:t>
      </w:r>
    </w:p>
    <w:p w14:paraId="0B09B17A" w14:textId="77777777" w:rsidR="00577C37" w:rsidRPr="00E96616" w:rsidRDefault="0056064A" w:rsidP="0076739A">
      <w:pPr>
        <w:spacing w:after="220"/>
        <w:ind w:left="1440" w:hanging="720"/>
        <w:jc w:val="both"/>
        <w:rPr>
          <w:rFonts w:eastAsia="MS Mincho"/>
          <w:lang w:eastAsia="ja-JP"/>
        </w:rPr>
      </w:pPr>
      <w:r>
        <w:rPr>
          <w:rFonts w:eastAsia="MS Mincho"/>
          <w:lang w:eastAsia="ja-JP"/>
        </w:rPr>
        <w:t>7.2</w:t>
      </w:r>
      <w:r>
        <w:rPr>
          <w:rFonts w:eastAsia="MS Mincho"/>
          <w:lang w:eastAsia="ja-JP"/>
        </w:rPr>
        <w:tab/>
      </w:r>
      <w:r w:rsidR="00577C37">
        <w:rPr>
          <w:rFonts w:eastAsia="MS Mincho"/>
          <w:lang w:eastAsia="ja-JP"/>
        </w:rPr>
        <w:t>As provided in paragraph 2.2 of this Q&amp;A, i</w:t>
      </w:r>
      <w:r w:rsidR="00577C37">
        <w:t xml:space="preserve">f the entity does not want to assess cash flows of an impaired security (fair value is less than amortized cost), the entity can designate the security as one the entity intends to sell, or one that the entity does not have the intent and ability to hold, providing it is reflective of the true intent </w:t>
      </w:r>
      <w:r w:rsidR="001E27E2">
        <w:t xml:space="preserve">and assessment of the ability </w:t>
      </w:r>
      <w:r w:rsidR="00577C37">
        <w:t>of the entity. Reporting entities subject to the requirements of AVR and IMR should allocate the impairment loss between AVR and IMR accordingly.</w:t>
      </w:r>
    </w:p>
    <w:p w14:paraId="0DEA4C05" w14:textId="28221903" w:rsidR="00577C37" w:rsidRPr="001D3564" w:rsidRDefault="0056064A" w:rsidP="009054CC">
      <w:pPr>
        <w:spacing w:after="220"/>
        <w:jc w:val="both"/>
        <w:rPr>
          <w:rFonts w:eastAsia="MS Mincho"/>
          <w:szCs w:val="22"/>
          <w:lang w:eastAsia="ja-JP"/>
        </w:rPr>
      </w:pPr>
      <w:r>
        <w:rPr>
          <w:rFonts w:eastAsia="MS Mincho"/>
          <w:b/>
          <w:lang w:eastAsia="ja-JP"/>
        </w:rPr>
        <w:t>8</w:t>
      </w:r>
      <w:r w:rsidR="00577C37">
        <w:rPr>
          <w:rFonts w:eastAsia="MS Mincho"/>
          <w:b/>
          <w:lang w:eastAsia="ja-JP"/>
        </w:rPr>
        <w:t>.</w:t>
      </w:r>
      <w:r w:rsidR="00577C37">
        <w:rPr>
          <w:rFonts w:eastAsia="MS Mincho"/>
          <w:b/>
          <w:lang w:eastAsia="ja-JP"/>
        </w:rPr>
        <w:tab/>
      </w:r>
      <w:r w:rsidR="00577C37" w:rsidRPr="00AC7C2B">
        <w:rPr>
          <w:rFonts w:eastAsia="MS Mincho"/>
          <w:b/>
          <w:iCs/>
          <w:lang w:eastAsia="ja-JP"/>
        </w:rPr>
        <w:t>Question</w:t>
      </w:r>
      <w:r w:rsidR="00577C37">
        <w:rPr>
          <w:rFonts w:eastAsia="MS Mincho"/>
          <w:lang w:eastAsia="ja-JP"/>
        </w:rPr>
        <w:t xml:space="preserve"> – </w:t>
      </w:r>
      <w:r w:rsidR="00577C37" w:rsidRPr="004D5D2B">
        <w:rPr>
          <w:rFonts w:eastAsia="MS Mincho"/>
          <w:lang w:eastAsia="ja-JP"/>
        </w:rPr>
        <w:t xml:space="preserve">Do </w:t>
      </w:r>
      <w:r w:rsidR="004D5D2B">
        <w:rPr>
          <w:rFonts w:eastAsia="MS Mincho"/>
          <w:lang w:eastAsia="ja-JP"/>
        </w:rPr>
        <w:t xml:space="preserve">ABS </w:t>
      </w:r>
      <w:r w:rsidR="00577C37">
        <w:rPr>
          <w:rFonts w:eastAsia="MS Mincho"/>
          <w:lang w:eastAsia="ja-JP"/>
        </w:rPr>
        <w:t xml:space="preserve">purchased in different lots result in a different NAIC designation for the </w:t>
      </w:r>
      <w:r w:rsidR="00577C37" w:rsidRPr="009054CC">
        <w:t>same</w:t>
      </w:r>
      <w:r w:rsidR="00577C37">
        <w:rPr>
          <w:rFonts w:eastAsia="MS Mincho"/>
          <w:lang w:eastAsia="ja-JP"/>
        </w:rPr>
        <w:t xml:space="preserve"> CUSIP? Can repo</w:t>
      </w:r>
      <w:r w:rsidR="00577C37" w:rsidRPr="001D3564">
        <w:rPr>
          <w:rFonts w:eastAsia="MS Mincho"/>
          <w:szCs w:val="22"/>
          <w:lang w:eastAsia="ja-JP"/>
        </w:rPr>
        <w:t>rting entities use a weighted average method determined on a legal entity basis?</w:t>
      </w:r>
    </w:p>
    <w:p w14:paraId="70732638" w14:textId="0412389D" w:rsidR="00577C37" w:rsidRPr="00170D24" w:rsidRDefault="0056064A" w:rsidP="0076739A">
      <w:pPr>
        <w:spacing w:after="220"/>
        <w:ind w:left="1440" w:hanging="720"/>
        <w:jc w:val="both"/>
      </w:pPr>
      <w:r w:rsidRPr="001D3564">
        <w:rPr>
          <w:rFonts w:eastAsia="MS Mincho"/>
          <w:szCs w:val="22"/>
          <w:lang w:eastAsia="ja-JP"/>
        </w:rPr>
        <w:t>8</w:t>
      </w:r>
      <w:r w:rsidR="00577C37" w:rsidRPr="001D3564">
        <w:rPr>
          <w:rFonts w:eastAsia="MS Mincho"/>
          <w:szCs w:val="22"/>
          <w:lang w:eastAsia="ja-JP"/>
        </w:rPr>
        <w:t>.1</w:t>
      </w:r>
      <w:r w:rsidR="00577C37" w:rsidRPr="001D3564">
        <w:rPr>
          <w:rFonts w:eastAsia="MS Mincho"/>
          <w:szCs w:val="22"/>
          <w:lang w:eastAsia="ja-JP"/>
        </w:rPr>
        <w:tab/>
      </w:r>
      <w:r w:rsidR="00213251" w:rsidRPr="001D3564">
        <w:rPr>
          <w:rFonts w:eastAsia="MS Mincho"/>
          <w:szCs w:val="22"/>
          <w:lang w:eastAsia="ja-JP"/>
        </w:rPr>
        <w:t>Under the financial modeling process (applicable to qualifying RMBS/CMBS reviewed by the NAIC Structured Securities Group), the amortized cost of the security impacts the “final” NAIC designation used for reporting and RBC purposes</w:t>
      </w:r>
      <w:r w:rsidR="00213251">
        <w:rPr>
          <w:rFonts w:eastAsia="MS Mincho"/>
          <w:szCs w:val="22"/>
          <w:lang w:eastAsia="ja-JP"/>
        </w:rPr>
        <w:t>.</w:t>
      </w:r>
      <w:r w:rsidR="00213251">
        <w:t xml:space="preserve"> As such</w:t>
      </w:r>
      <w:r w:rsidR="00577C37" w:rsidRPr="00170D24">
        <w:t>,</w:t>
      </w:r>
      <w:r w:rsidR="00213251">
        <w:t xml:space="preserve"> securities subject to the financial modeling process acquired</w:t>
      </w:r>
      <w:r w:rsidR="00577C37" w:rsidRPr="00170D24">
        <w:t xml:space="preserve"> in different lots can result in a different NAIC d</w:t>
      </w:r>
      <w:r w:rsidR="00577C37" w:rsidRPr="00CA380B">
        <w:t xml:space="preserve">esignation for the same CUSIP. In accordance with the current instructions for calculating AVR and IMR, reporting entities are required to keep track of the different lots separately, which means reporting the different designations. </w:t>
      </w:r>
      <w:r w:rsidR="00CA380B" w:rsidRPr="00CA380B">
        <w:t>For reporting purposes, if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(For example, all acquisitions of the identical CUSIP resulting with an NAIC 1 designation may be aggregated, and all acquisitions of the identical CUSIP resulting with an NAIC 3 designation may be aggregated.)</w:t>
      </w:r>
      <w:r w:rsidR="00CA380B" w:rsidRPr="00CA380B" w:rsidDel="00CA380B">
        <w:t xml:space="preserve"> </w:t>
      </w:r>
    </w:p>
    <w:p w14:paraId="0C8E1A59" w14:textId="3B4BDE61" w:rsidR="00577C37" w:rsidRDefault="0056064A" w:rsidP="009054CC">
      <w:pPr>
        <w:spacing w:after="220"/>
        <w:jc w:val="both"/>
        <w:rPr>
          <w:rFonts w:eastAsia="MS Mincho"/>
          <w:lang w:eastAsia="ja-JP"/>
        </w:rPr>
      </w:pPr>
      <w:r>
        <w:rPr>
          <w:rFonts w:eastAsia="MS Mincho"/>
          <w:b/>
          <w:lang w:eastAsia="ja-JP"/>
        </w:rPr>
        <w:t>9</w:t>
      </w:r>
      <w:r w:rsidR="00577C37" w:rsidRPr="00333262">
        <w:rPr>
          <w:rFonts w:eastAsia="MS Mincho"/>
          <w:b/>
          <w:lang w:eastAsia="ja-JP"/>
        </w:rPr>
        <w:t>.</w:t>
      </w:r>
      <w:r w:rsidR="00577C37" w:rsidRPr="00333262">
        <w:rPr>
          <w:rFonts w:eastAsia="MS Mincho"/>
          <w:b/>
          <w:lang w:eastAsia="ja-JP"/>
        </w:rPr>
        <w:tab/>
      </w:r>
      <w:r w:rsidR="00577C37" w:rsidRPr="00AC7C2B">
        <w:rPr>
          <w:rFonts w:eastAsia="MS Mincho"/>
          <w:b/>
          <w:iCs/>
          <w:lang w:eastAsia="ja-JP"/>
        </w:rPr>
        <w:t>Question</w:t>
      </w:r>
      <w:r w:rsidR="00577C37">
        <w:rPr>
          <w:rFonts w:eastAsia="MS Mincho"/>
          <w:lang w:eastAsia="ja-JP"/>
        </w:rPr>
        <w:t xml:space="preserve"> – The NAIC Designation process for </w:t>
      </w:r>
      <w:r w:rsidR="004D5D2B" w:rsidRPr="004D5D2B">
        <w:rPr>
          <w:rFonts w:eastAsia="MS Mincho"/>
          <w:lang w:eastAsia="ja-JP"/>
        </w:rPr>
        <w:t>ABS</w:t>
      </w:r>
      <w:r w:rsidR="004D5D2B" w:rsidRPr="001D3564">
        <w:rPr>
          <w:rFonts w:eastAsia="MS Mincho"/>
          <w:szCs w:val="22"/>
          <w:lang w:eastAsia="ja-JP"/>
        </w:rPr>
        <w:t xml:space="preserve"> </w:t>
      </w:r>
      <w:r w:rsidR="000A47A9" w:rsidRPr="001D3564">
        <w:rPr>
          <w:rFonts w:eastAsia="MS Mincho"/>
          <w:szCs w:val="22"/>
          <w:lang w:eastAsia="ja-JP"/>
        </w:rPr>
        <w:t xml:space="preserve">subject to the financial modeling process </w:t>
      </w:r>
      <w:r w:rsidR="00577C37" w:rsidRPr="001D3564">
        <w:rPr>
          <w:rFonts w:eastAsia="MS Mincho"/>
          <w:szCs w:val="22"/>
          <w:lang w:eastAsia="ja-JP"/>
        </w:rPr>
        <w:t>may incorporate loss expectations that differ from the reporting</w:t>
      </w:r>
      <w:r w:rsidR="00577C37">
        <w:rPr>
          <w:rFonts w:eastAsia="MS Mincho"/>
          <w:lang w:eastAsia="ja-JP"/>
        </w:rPr>
        <w:t xml:space="preserve"> entity’s expectations related to OTTI conclusions. Should the reporting entities be required to incorporate recovery values obtained from data provided by the service provider used for the NAIC </w:t>
      </w:r>
      <w:r w:rsidR="00577C37" w:rsidRPr="009054CC">
        <w:t>Designation</w:t>
      </w:r>
      <w:r w:rsidR="00577C37">
        <w:rPr>
          <w:rFonts w:eastAsia="MS Mincho"/>
          <w:lang w:eastAsia="ja-JP"/>
        </w:rPr>
        <w:t xml:space="preserve"> process for impairment analysis as required by SSAP No. 43R?</w:t>
      </w:r>
    </w:p>
    <w:p w14:paraId="4295804E" w14:textId="77777777" w:rsidR="00577C37" w:rsidRPr="00490DC5" w:rsidRDefault="0056064A" w:rsidP="0076739A">
      <w:pPr>
        <w:spacing w:after="220"/>
        <w:ind w:left="1440" w:hanging="720"/>
        <w:jc w:val="both"/>
        <w:rPr>
          <w:rFonts w:eastAsia="MS Mincho"/>
          <w:i/>
          <w:lang w:eastAsia="ja-JP"/>
        </w:rPr>
      </w:pPr>
      <w:r>
        <w:rPr>
          <w:rFonts w:eastAsia="MS Mincho"/>
          <w:lang w:eastAsia="ja-JP"/>
        </w:rPr>
        <w:lastRenderedPageBreak/>
        <w:t>9</w:t>
      </w:r>
      <w:r w:rsidR="00577C37" w:rsidRPr="00751A97">
        <w:rPr>
          <w:rFonts w:eastAsia="MS Mincho"/>
          <w:lang w:eastAsia="ja-JP"/>
        </w:rPr>
        <w:t>.1</w:t>
      </w:r>
      <w:r w:rsidR="00577C37" w:rsidRPr="00751A97">
        <w:rPr>
          <w:rFonts w:eastAsia="MS Mincho"/>
          <w:lang w:eastAsia="ja-JP"/>
        </w:rPr>
        <w:tab/>
      </w:r>
      <w:r w:rsidR="00577C37">
        <w:rPr>
          <w:rFonts w:eastAsia="MS Mincho"/>
          <w:lang w:eastAsia="ja-JP"/>
        </w:rPr>
        <w:t xml:space="preserve">In accordance with </w:t>
      </w:r>
      <w:r w:rsidR="00577C37" w:rsidRPr="008A07E8">
        <w:rPr>
          <w:rFonts w:eastAsia="MS Mincho"/>
          <w:i/>
          <w:lang w:eastAsia="ja-JP"/>
        </w:rPr>
        <w:t>INT 06-07: Definition of Phrase “Other Than Temporary</w:t>
      </w:r>
      <w:r w:rsidR="00577C37" w:rsidRPr="004614F4">
        <w:rPr>
          <w:rFonts w:eastAsia="MS Mincho"/>
          <w:lang w:eastAsia="ja-JP"/>
        </w:rPr>
        <w:t>,”</w:t>
      </w:r>
      <w:r w:rsidR="00577C37">
        <w:rPr>
          <w:rFonts w:eastAsia="MS Mincho"/>
          <w:lang w:eastAsia="ja-JP"/>
        </w:rPr>
        <w:t xml:space="preserve"> r</w:t>
      </w:r>
      <w:r w:rsidR="00577C37">
        <w:rPr>
          <w:rFonts w:ascii="sans-serif" w:hAnsi="sans-serif"/>
        </w:rPr>
        <w:t xml:space="preserve">eporting entities are expected to </w:t>
      </w:r>
      <w:r w:rsidR="00577C37" w:rsidRPr="004614F4">
        <w:rPr>
          <w:rFonts w:ascii="sans-serif" w:hAnsi="sans-serif"/>
        </w:rPr>
        <w:t>“consider all available evidence</w:t>
      </w:r>
      <w:r w:rsidR="00577C37">
        <w:rPr>
          <w:rFonts w:ascii="sans-serif" w:hAnsi="sans-serif" w:hint="eastAsia"/>
        </w:rPr>
        <w:t>”</w:t>
      </w:r>
      <w:r w:rsidR="00577C37">
        <w:rPr>
          <w:rFonts w:ascii="sans-serif" w:hAnsi="sans-serif"/>
        </w:rPr>
        <w:t xml:space="preserve"> at their disposal, including the information that can be </w:t>
      </w:r>
      <w:r w:rsidR="00577C37" w:rsidRPr="009054CC">
        <w:t>derived</w:t>
      </w:r>
      <w:r w:rsidR="00577C37">
        <w:rPr>
          <w:rFonts w:ascii="sans-serif" w:hAnsi="sans-serif"/>
        </w:rPr>
        <w:t xml:space="preserve"> from the NAIC designation.</w:t>
      </w:r>
    </w:p>
    <w:p w14:paraId="7C67FE1C" w14:textId="77777777" w:rsidR="00577C37" w:rsidRDefault="0056064A" w:rsidP="009054CC">
      <w:pPr>
        <w:spacing w:after="220"/>
        <w:jc w:val="both"/>
        <w:rPr>
          <w:rFonts w:ascii="sans-serif" w:hAnsi="sans-serif"/>
        </w:rPr>
      </w:pPr>
      <w:r>
        <w:rPr>
          <w:b/>
        </w:rPr>
        <w:t>10</w:t>
      </w:r>
      <w:r w:rsidR="00577C37">
        <w:rPr>
          <w:b/>
        </w:rPr>
        <w:t>.</w:t>
      </w:r>
      <w:r w:rsidR="00577C37">
        <w:rPr>
          <w:b/>
        </w:rPr>
        <w:tab/>
      </w:r>
      <w:r w:rsidR="00577C37" w:rsidRPr="00AC7C2B">
        <w:rPr>
          <w:b/>
          <w:iCs/>
        </w:rPr>
        <w:t>Question</w:t>
      </w:r>
      <w:r w:rsidR="00577C37">
        <w:t xml:space="preserve"> - </w:t>
      </w:r>
      <w:r w:rsidR="00577C37">
        <w:rPr>
          <w:rFonts w:ascii="sans-serif" w:hAnsi="sans-serif"/>
        </w:rPr>
        <w:t xml:space="preserve">For companies that have separate accounts, can the NAIC designation be assigned based upon the total legal entity or whether it needs to be calculated separately for the general account and the </w:t>
      </w:r>
      <w:r w:rsidR="00577C37" w:rsidRPr="009054CC">
        <w:t>total</w:t>
      </w:r>
      <w:r w:rsidR="00577C37">
        <w:rPr>
          <w:rFonts w:ascii="sans-serif" w:hAnsi="sans-serif"/>
        </w:rPr>
        <w:t xml:space="preserve"> separate account?</w:t>
      </w:r>
    </w:p>
    <w:p w14:paraId="3C8C66D7" w14:textId="77777777" w:rsidR="00577C37" w:rsidRDefault="0056064A">
      <w:pPr>
        <w:spacing w:after="220"/>
        <w:ind w:left="1440" w:hanging="720"/>
        <w:jc w:val="both"/>
        <w:rPr>
          <w:szCs w:val="22"/>
        </w:rPr>
      </w:pPr>
      <w:r>
        <w:t>10</w:t>
      </w:r>
      <w:r w:rsidR="00577C37" w:rsidRPr="00751A97">
        <w:t>.1</w:t>
      </w:r>
      <w:r w:rsidR="00577C37" w:rsidRPr="00751A97">
        <w:tab/>
      </w:r>
      <w:r w:rsidR="00213251">
        <w:t>The f</w:t>
      </w:r>
      <w:r w:rsidR="00213251" w:rsidRPr="001D3564">
        <w:rPr>
          <w:szCs w:val="22"/>
        </w:rPr>
        <w:t xml:space="preserve">inancial </w:t>
      </w:r>
      <w:r w:rsidR="00BB60B7" w:rsidRPr="001D3564">
        <w:rPr>
          <w:szCs w:val="22"/>
        </w:rPr>
        <w:t>modeling process for qualifying RMBS/CMBS securities is required for applicable securities held in either the general or separate account.</w:t>
      </w:r>
    </w:p>
    <w:p w14:paraId="4AC0A2EA" w14:textId="77777777" w:rsidR="00E407DA" w:rsidRDefault="00E407DA">
      <w:pPr>
        <w:spacing w:after="220"/>
        <w:ind w:left="1440" w:hanging="720"/>
        <w:jc w:val="both"/>
        <w:rPr>
          <w:szCs w:val="22"/>
        </w:rPr>
      </w:pPr>
    </w:p>
    <w:p w14:paraId="34FEF920" w14:textId="1862654D" w:rsidR="00E407DA" w:rsidRPr="00DF407B" w:rsidRDefault="00E407DA" w:rsidP="00E407DA">
      <w:pPr>
        <w:rPr>
          <w:sz w:val="16"/>
          <w:szCs w:val="16"/>
        </w:rPr>
      </w:pPr>
      <w:r w:rsidRPr="2BDAD85C">
        <w:rPr>
          <w:sz w:val="16"/>
          <w:szCs w:val="16"/>
        </w:rPr>
        <w:fldChar w:fldCharType="begin"/>
      </w:r>
      <w:r w:rsidRPr="2BDAD85C">
        <w:rPr>
          <w:sz w:val="16"/>
          <w:szCs w:val="16"/>
        </w:rPr>
        <w:instrText xml:space="preserve"> FILENAME \p </w:instrText>
      </w:r>
      <w:r w:rsidRPr="2BDAD85C">
        <w:rPr>
          <w:sz w:val="16"/>
          <w:szCs w:val="16"/>
        </w:rPr>
        <w:fldChar w:fldCharType="separate"/>
      </w:r>
      <w:r w:rsidR="00EF0436">
        <w:rPr>
          <w:noProof/>
          <w:sz w:val="16"/>
          <w:szCs w:val="16"/>
        </w:rPr>
        <w:t>https://naiconline.sharepoint.com/teams/FRSStatutoryAccounting/National Meetings/A. National Meeting Materials/2023/3-22-23 - Spring/Exposures/19-21b - 43R -2-14-23.docx</w:t>
      </w:r>
      <w:r w:rsidRPr="2BDAD85C">
        <w:rPr>
          <w:sz w:val="16"/>
          <w:szCs w:val="16"/>
        </w:rPr>
        <w:fldChar w:fldCharType="end"/>
      </w:r>
    </w:p>
    <w:p w14:paraId="5EF10D17" w14:textId="77777777" w:rsidR="00E407DA" w:rsidRDefault="00E407DA">
      <w:pPr>
        <w:spacing w:after="220"/>
        <w:ind w:left="1440" w:hanging="720"/>
        <w:jc w:val="both"/>
        <w:rPr>
          <w:rFonts w:ascii="sans-serif" w:hAnsi="sans-serif"/>
        </w:rPr>
      </w:pPr>
    </w:p>
    <w:sectPr w:rsidR="00E407DA" w:rsidSect="001D3564">
      <w:headerReference w:type="default" r:id="rId17"/>
      <w:footerReference w:type="default" r:id="rId18"/>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78C3" w14:textId="77777777" w:rsidR="00B91144" w:rsidRDefault="00B91144">
      <w:r>
        <w:separator/>
      </w:r>
    </w:p>
  </w:endnote>
  <w:endnote w:type="continuationSeparator" w:id="0">
    <w:p w14:paraId="7956BE9E" w14:textId="77777777" w:rsidR="00B91144" w:rsidRDefault="00B91144">
      <w:r>
        <w:continuationSeparator/>
      </w:r>
    </w:p>
  </w:endnote>
  <w:endnote w:type="continuationNotice" w:id="1">
    <w:p w14:paraId="7C2C79C1" w14:textId="77777777" w:rsidR="00B91144" w:rsidRDefault="00B9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E7B1" w14:textId="4462D1C9" w:rsidR="00FE3BA4" w:rsidRDefault="00D42E1E" w:rsidP="00D42E1E">
    <w:pPr>
      <w:pStyle w:val="FooterOdd"/>
      <w:tabs>
        <w:tab w:val="clear" w:pos="5040"/>
        <w:tab w:val="center" w:pos="4680"/>
      </w:tabs>
      <w:jc w:val="left"/>
    </w:pPr>
    <w:r w:rsidRPr="00D42E1E">
      <w:rPr>
        <w:b w:val="0"/>
        <w:bCs/>
        <w:sz w:val="20"/>
      </w:rPr>
      <w:t>© 2023 National Association of Insurance Commissioners</w:t>
    </w:r>
    <w:r>
      <w:t xml:space="preserve"> </w:t>
    </w:r>
    <w:r w:rsidR="00A04693">
      <w:t>43R-</w:t>
    </w:r>
    <w:sdt>
      <w:sdtPr>
        <w:id w:val="1063459806"/>
        <w:docPartObj>
          <w:docPartGallery w:val="Page Numbers (Bottom of Page)"/>
          <w:docPartUnique/>
        </w:docPartObj>
      </w:sdtPr>
      <w:sdtContent>
        <w:r w:rsidR="00A04693">
          <w:fldChar w:fldCharType="begin"/>
        </w:r>
        <w:r w:rsidR="00A04693">
          <w:instrText xml:space="preserve"> PAGE   \* MERGEFORMAT </w:instrText>
        </w:r>
        <w:r w:rsidR="00A04693">
          <w:fldChar w:fldCharType="separate"/>
        </w:r>
        <w:r w:rsidR="00A04693">
          <w:t>2</w:t>
        </w:r>
        <w:r w:rsidR="00A0469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CBD" w14:textId="58917442" w:rsidR="00FE3BA4" w:rsidRPr="001F7E36" w:rsidRDefault="00D42E1E" w:rsidP="00D42E1E">
    <w:pPr>
      <w:pStyle w:val="FooterOdd"/>
      <w:tabs>
        <w:tab w:val="clear" w:pos="5040"/>
        <w:tab w:val="center" w:pos="4680"/>
      </w:tabs>
      <w:jc w:val="left"/>
    </w:pPr>
    <w:r w:rsidRPr="00D42E1E">
      <w:rPr>
        <w:b w:val="0"/>
        <w:bCs/>
        <w:sz w:val="20"/>
      </w:rPr>
      <w:t>© 202</w:t>
    </w:r>
    <w:r>
      <w:rPr>
        <w:b w:val="0"/>
        <w:bCs/>
        <w:sz w:val="20"/>
      </w:rPr>
      <w:t>3</w:t>
    </w:r>
    <w:r w:rsidRPr="00D42E1E">
      <w:rPr>
        <w:b w:val="0"/>
        <w:bCs/>
        <w:sz w:val="20"/>
      </w:rPr>
      <w:t xml:space="preserve"> National Association of Insurance Commissioners</w:t>
    </w:r>
    <w:r>
      <w:t xml:space="preserve"> </w:t>
    </w:r>
    <w:r w:rsidR="001F7E36">
      <w:t>43R-</w:t>
    </w:r>
    <w:sdt>
      <w:sdtPr>
        <w:id w:val="281621045"/>
        <w:docPartObj>
          <w:docPartGallery w:val="Page Numbers (Bottom of Page)"/>
          <w:docPartUnique/>
        </w:docPartObj>
      </w:sdtPr>
      <w:sdtContent>
        <w:r w:rsidR="001F7E36">
          <w:fldChar w:fldCharType="begin"/>
        </w:r>
        <w:r w:rsidR="001F7E36">
          <w:instrText xml:space="preserve"> PAGE   \* MERGEFORMAT </w:instrText>
        </w:r>
        <w:r w:rsidR="001F7E36">
          <w:fldChar w:fldCharType="separate"/>
        </w:r>
        <w:r w:rsidR="001F7E36">
          <w:t>2</w:t>
        </w:r>
        <w:r w:rsidR="001F7E36">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A7BB" w14:textId="3FE4000B" w:rsidR="00D42E1E" w:rsidRDefault="00D42E1E">
    <w:pPr>
      <w:pStyle w:val="Footer"/>
    </w:pPr>
    <w:r>
      <w:rPr>
        <w:sz w:val="20"/>
      </w:rPr>
      <w:t>© 2023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9997" w14:textId="77777777" w:rsidR="004B6C9C" w:rsidRPr="00030632" w:rsidRDefault="004B6C9C" w:rsidP="000F786C">
    <w:pPr>
      <w:pStyle w:val="FooterOdd"/>
      <w:tabs>
        <w:tab w:val="clear" w:pos="5040"/>
        <w:tab w:val="center" w:pos="4680"/>
      </w:tabs>
      <w:jc w:val="center"/>
    </w:pPr>
    <w:r>
      <w:t>43R–</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61B5" w14:textId="77777777" w:rsidR="00B91144" w:rsidRDefault="00B91144">
      <w:r>
        <w:separator/>
      </w:r>
    </w:p>
  </w:footnote>
  <w:footnote w:type="continuationSeparator" w:id="0">
    <w:p w14:paraId="7248941E" w14:textId="77777777" w:rsidR="00B91144" w:rsidRDefault="00B91144">
      <w:r>
        <w:continuationSeparator/>
      </w:r>
    </w:p>
  </w:footnote>
  <w:footnote w:type="continuationNotice" w:id="1">
    <w:p w14:paraId="414D3ED2" w14:textId="77777777" w:rsidR="00B91144" w:rsidRDefault="00B91144"/>
  </w:footnote>
  <w:footnote w:id="2">
    <w:p w14:paraId="42A5E0A6" w14:textId="77777777" w:rsidR="002474E7" w:rsidRDefault="002474E7" w:rsidP="002474E7">
      <w:pPr>
        <w:pStyle w:val="FootnoteText"/>
        <w:jc w:val="both"/>
        <w:rPr>
          <w:sz w:val="18"/>
          <w:szCs w:val="18"/>
        </w:rPr>
      </w:pPr>
      <w:r>
        <w:rPr>
          <w:rStyle w:val="FootnoteReference"/>
        </w:rPr>
        <w:footnoteRef/>
      </w:r>
      <w:r>
        <w:t xml:space="preserve"> </w:t>
      </w:r>
      <w:r w:rsidRPr="00EA6618">
        <w:rPr>
          <w:sz w:val="18"/>
          <w:szCs w:val="18"/>
        </w:rPr>
        <w:t xml:space="preserve">Currently, only Fannie Mae and Freddie Mac are the government sponsored entities that </w:t>
      </w:r>
      <w:r>
        <w:rPr>
          <w:sz w:val="18"/>
          <w:szCs w:val="18"/>
        </w:rPr>
        <w:t xml:space="preserve">either directly </w:t>
      </w:r>
      <w:r w:rsidRPr="00EA6618">
        <w:rPr>
          <w:sz w:val="18"/>
          <w:szCs w:val="18"/>
        </w:rPr>
        <w:t>issue qualifying mortgage</w:t>
      </w:r>
      <w:r>
        <w:rPr>
          <w:sz w:val="18"/>
          <w:szCs w:val="18"/>
        </w:rPr>
        <w:t>-</w:t>
      </w:r>
      <w:r w:rsidRPr="00EA6618">
        <w:rPr>
          <w:sz w:val="18"/>
          <w:szCs w:val="18"/>
        </w:rPr>
        <w:t>referenced securities</w:t>
      </w:r>
      <w:r>
        <w:rPr>
          <w:sz w:val="18"/>
          <w:szCs w:val="18"/>
        </w:rPr>
        <w:t xml:space="preserve"> or sponsor transactions in which a special purpose trust issues qualifying mortgage-reference securities</w:t>
      </w:r>
      <w:r w:rsidRPr="00EA6618">
        <w:rPr>
          <w:sz w:val="18"/>
          <w:szCs w:val="18"/>
        </w:rPr>
        <w:t>. However, this guidance would apply to mortgage</w:t>
      </w:r>
      <w:r>
        <w:rPr>
          <w:sz w:val="18"/>
          <w:szCs w:val="18"/>
        </w:rPr>
        <w:t>-</w:t>
      </w:r>
      <w:r w:rsidRPr="00EA6618">
        <w:rPr>
          <w:sz w:val="18"/>
          <w:szCs w:val="18"/>
        </w:rPr>
        <w:t>referenced securities issued by any other government sponsored entity that subsequently engages in the transfer of mortgage credit risk.</w:t>
      </w:r>
    </w:p>
    <w:p w14:paraId="70A829E0" w14:textId="77777777" w:rsidR="002474E7" w:rsidRDefault="002474E7" w:rsidP="002474E7">
      <w:pPr>
        <w:pStyle w:val="FootnoteText"/>
        <w:jc w:val="both"/>
      </w:pPr>
    </w:p>
  </w:footnote>
  <w:footnote w:id="3">
    <w:p w14:paraId="5C656BED" w14:textId="77777777" w:rsidR="00F97326" w:rsidRPr="008740A4" w:rsidRDefault="00F97326" w:rsidP="00F97326">
      <w:pPr>
        <w:pStyle w:val="FootnoteText"/>
        <w:spacing w:after="180"/>
        <w:jc w:val="both"/>
        <w:rPr>
          <w:sz w:val="18"/>
          <w:szCs w:val="18"/>
        </w:rPr>
      </w:pPr>
      <w:r w:rsidRPr="008740A4">
        <w:rPr>
          <w:rStyle w:val="FootnoteReference"/>
          <w:sz w:val="18"/>
          <w:szCs w:val="18"/>
        </w:rPr>
        <w:footnoteRef/>
      </w:r>
      <w:r w:rsidRPr="008740A4">
        <w:rPr>
          <w:sz w:val="18"/>
          <w:szCs w:val="18"/>
        </w:rPr>
        <w:t xml:space="preserve"> In applying this guidance, a reporting entity is not required to complete a detailed review of the assets held in trust to determine the extent, if any, the assets were issued by related parties. Rather, this guidance is a principle concept intended to prevent situations in which related party transactions (particularly those involving affiliates) is knowingly captured in a SSAP No. 43R structure and not identified as a related party transaction (or not reported as an affiliated investment on the investment schedule) because of the involvement of a non-related trustee or SSAP No. 43R security issuer. As identified in </w:t>
      </w:r>
      <w:r w:rsidRPr="008740A4">
        <w:rPr>
          <w:i/>
          <w:iCs/>
          <w:sz w:val="18"/>
          <w:szCs w:val="18"/>
        </w:rPr>
        <w:t>SSAP No. 25—Affiliates and Other Related Parties</w:t>
      </w:r>
      <w:r w:rsidRPr="008740A4">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4">
    <w:p w14:paraId="2C7653B0" w14:textId="0B03E6CC" w:rsidR="00F2346C" w:rsidRDefault="00F2346C" w:rsidP="00A66C8D">
      <w:pPr>
        <w:pStyle w:val="FootnoteText"/>
        <w:jc w:val="both"/>
        <w:rPr>
          <w:sz w:val="18"/>
          <w:szCs w:val="18"/>
        </w:rPr>
      </w:pPr>
      <w:r>
        <w:rPr>
          <w:rStyle w:val="FootnoteReference"/>
        </w:rPr>
        <w:footnoteRef/>
      </w:r>
      <w:r>
        <w:t xml:space="preserve"> </w:t>
      </w:r>
      <w:r w:rsidR="00FF23D9" w:rsidRPr="005905F1">
        <w:rPr>
          <w:sz w:val="18"/>
          <w:szCs w:val="18"/>
          <w:highlight w:val="lightGray"/>
        </w:rPr>
        <w:t xml:space="preserve">Paragraphs </w:t>
      </w:r>
      <w:r w:rsidR="005905F1" w:rsidRPr="005905F1">
        <w:rPr>
          <w:sz w:val="18"/>
          <w:szCs w:val="18"/>
          <w:highlight w:val="lightGray"/>
        </w:rPr>
        <w:t>39-40</w:t>
      </w:r>
      <w:r w:rsidR="00FF23D9" w:rsidRPr="005905F1">
        <w:rPr>
          <w:sz w:val="18"/>
          <w:szCs w:val="18"/>
        </w:rPr>
        <w:t xml:space="preserve"> </w:t>
      </w:r>
      <w:r w:rsidR="00FF23D9" w:rsidRPr="00425822">
        <w:rPr>
          <w:sz w:val="18"/>
          <w:szCs w:val="18"/>
        </w:rPr>
        <w:t>provide guidance on the NAIC financial modeling approach applicable to certain securities in determining NAIC designations.</w:t>
      </w:r>
    </w:p>
    <w:p w14:paraId="4D1C06AB" w14:textId="77777777" w:rsidR="003702AD" w:rsidRDefault="003702AD">
      <w:pPr>
        <w:pStyle w:val="FootnoteText"/>
      </w:pPr>
    </w:p>
  </w:footnote>
  <w:footnote w:id="5">
    <w:p w14:paraId="18F71A95" w14:textId="4E3A82FC" w:rsidR="00C23D9C" w:rsidRDefault="00C23D9C" w:rsidP="00C23D9C">
      <w:pPr>
        <w:pStyle w:val="FootnoteText"/>
        <w:jc w:val="both"/>
      </w:pPr>
      <w:r>
        <w:rPr>
          <w:rStyle w:val="FootnoteReference"/>
        </w:rPr>
        <w:footnoteRef/>
      </w:r>
      <w:r>
        <w:t xml:space="preserve"> </w:t>
      </w:r>
      <w:r w:rsidRPr="003A0DAE">
        <w:rPr>
          <w:sz w:val="18"/>
          <w:szCs w:val="18"/>
        </w:rPr>
        <w:t xml:space="preserve">Reference to “residual tranches or interests” intends to capture securitization tranches and beneficial interests as well as other structures </w:t>
      </w:r>
      <w:del w:id="11" w:author="Gann, Julie" w:date="2023-02-14T14:58:00Z">
        <w:r w:rsidRPr="003A0DAE" w:rsidDel="005E434D">
          <w:rPr>
            <w:sz w:val="18"/>
            <w:szCs w:val="18"/>
          </w:rPr>
          <w:delText xml:space="preserve">captured in scope of this statement </w:delText>
        </w:r>
      </w:del>
      <w:r w:rsidRPr="003A0DAE">
        <w:rPr>
          <w:sz w:val="18"/>
          <w:szCs w:val="18"/>
        </w:rPr>
        <w:t>that reflect loss layers without any contractual payments, whether principal or interest, or both. Payments to holders of these investments occur after contractual interest and principal payments have been made to other tranches or interests and are based on the remaining available funds. Although payments to holders can occur throughout an investment’s duration (and not just at maturity), such instances still reflect the residual amount permitted to be distributed after other holders have received contractual interest and principal payments.</w:t>
      </w:r>
    </w:p>
  </w:footnote>
  <w:footnote w:id="6">
    <w:p w14:paraId="5D6BDED8" w14:textId="0F036A57" w:rsidR="00EB6A06" w:rsidRDefault="00DA6E6A" w:rsidP="00EB6A06">
      <w:pPr>
        <w:pStyle w:val="FootnoteText"/>
        <w:jc w:val="both"/>
      </w:pPr>
      <w:r>
        <w:rPr>
          <w:rStyle w:val="FootnoteReference"/>
        </w:rPr>
        <w:footnoteRef/>
      </w:r>
      <w:r>
        <w:t xml:space="preserve"> </w:t>
      </w:r>
      <w:r w:rsidR="00ED36F5">
        <w:rPr>
          <w:sz w:val="18"/>
          <w:szCs w:val="18"/>
        </w:rPr>
        <w:t>Under U.S. GAAP, application of the retrospective method for beneficial interests in securitized financial assets, which would generally encompass most asset backed securities defined within SSAP 43R, is limited to “high quality” investments. This has been interpreted to be investments with AA or better ratings.</w:t>
      </w:r>
      <w:r w:rsidR="00ED36F5" w:rsidRPr="00E74318">
        <w:rPr>
          <w:sz w:val="18"/>
          <w:szCs w:val="18"/>
        </w:rPr>
        <w:t xml:space="preserve"> </w:t>
      </w:r>
    </w:p>
    <w:p w14:paraId="0CD182A8" w14:textId="0E50F158" w:rsidR="00DA6E6A" w:rsidRDefault="00DA6E6A">
      <w:pPr>
        <w:pStyle w:val="FootnoteText"/>
      </w:pPr>
    </w:p>
  </w:footnote>
  <w:footnote w:id="7">
    <w:p w14:paraId="4E94F63C" w14:textId="77777777" w:rsidR="009B4695" w:rsidRDefault="009B4695" w:rsidP="009B4695">
      <w:pPr>
        <w:pStyle w:val="FootnoteText"/>
        <w:keepLines/>
        <w:spacing w:after="180"/>
        <w:jc w:val="both"/>
      </w:pPr>
      <w:r w:rsidRPr="00CA1620">
        <w:rPr>
          <w:rStyle w:val="FootnoteReference"/>
          <w:sz w:val="18"/>
          <w:szCs w:val="18"/>
        </w:rPr>
        <w:footnoteRef/>
      </w:r>
      <w:r w:rsidRPr="00CA1620">
        <w:rPr>
          <w:sz w:val="18"/>
          <w:szCs w:val="18"/>
        </w:rPr>
        <w:t xml:space="preserve"> A</w:t>
      </w:r>
      <w:r>
        <w:rPr>
          <w:sz w:val="18"/>
          <w:szCs w:val="18"/>
        </w:rPr>
        <w:t>n asset-backed</w:t>
      </w:r>
      <w:r w:rsidRPr="00CA1620">
        <w:rPr>
          <w:sz w:val="18"/>
          <w:szCs w:val="18"/>
        </w:rPr>
        <w:t xml:space="preserve"> security may be acquired at a discount because of a change in credit quality or rate or both. When a security is acquired at a discount that relates, at least in part, to the security’s credit quality, the effective interest rate is the discount rate that equates the present value of the investor’s estimate of the security’s future cash flows with the purchase price of the security.</w:t>
      </w:r>
    </w:p>
  </w:footnote>
  <w:footnote w:id="8">
    <w:p w14:paraId="3454CE99" w14:textId="77777777" w:rsidR="004B6C9C" w:rsidRPr="00CA1620" w:rsidRDefault="004B6C9C" w:rsidP="006D7CD3">
      <w:pPr>
        <w:pStyle w:val="FootnoteText"/>
        <w:jc w:val="both"/>
        <w:rPr>
          <w:sz w:val="18"/>
          <w:szCs w:val="18"/>
        </w:rPr>
      </w:pPr>
      <w:r w:rsidRPr="00CA1620">
        <w:rPr>
          <w:rStyle w:val="FootnoteReference"/>
          <w:sz w:val="18"/>
          <w:szCs w:val="18"/>
        </w:rPr>
        <w:footnoteRef/>
      </w:r>
      <w:r w:rsidRPr="00CA1620">
        <w:rPr>
          <w:sz w:val="18"/>
          <w:szCs w:val="18"/>
        </w:rPr>
        <w:t xml:space="preserve"> This assessment shall be considered a high standard due to the accounting measurement method established for the securities within the scope of this </w:t>
      </w:r>
      <w:r>
        <w:rPr>
          <w:sz w:val="18"/>
          <w:szCs w:val="18"/>
        </w:rPr>
        <w:t>s</w:t>
      </w:r>
      <w:r w:rsidRPr="00CA1620">
        <w:rPr>
          <w:sz w:val="18"/>
          <w:szCs w:val="18"/>
        </w:rPr>
        <w:t>tatement (amortized cost).</w:t>
      </w:r>
    </w:p>
    <w:p w14:paraId="34869914" w14:textId="77777777" w:rsidR="004B6C9C" w:rsidRPr="00CA1620" w:rsidRDefault="004B6C9C">
      <w:pPr>
        <w:pStyle w:val="FootnoteText"/>
        <w:rPr>
          <w:sz w:val="18"/>
          <w:szCs w:val="18"/>
        </w:rPr>
      </w:pPr>
    </w:p>
  </w:footnote>
  <w:footnote w:id="9">
    <w:p w14:paraId="53963066" w14:textId="77777777" w:rsidR="00085970" w:rsidRDefault="00085970" w:rsidP="00085970">
      <w:pPr>
        <w:pStyle w:val="FootnoteText"/>
      </w:pPr>
      <w:r w:rsidRPr="00CA1620">
        <w:rPr>
          <w:rStyle w:val="FootnoteReference"/>
          <w:sz w:val="18"/>
          <w:szCs w:val="18"/>
        </w:rPr>
        <w:footnoteRef/>
      </w:r>
      <w:r w:rsidRPr="00CA1620">
        <w:rPr>
          <w:sz w:val="18"/>
          <w:szCs w:val="18"/>
        </w:rPr>
        <w:t xml:space="preserve"> See Footnote 1.</w:t>
      </w:r>
      <w:r>
        <w:t xml:space="preserve"> </w:t>
      </w:r>
    </w:p>
    <w:p w14:paraId="43CB930B" w14:textId="77777777" w:rsidR="00085970" w:rsidRDefault="00085970" w:rsidP="00085970">
      <w:pPr>
        <w:pStyle w:val="FootnoteText"/>
      </w:pPr>
    </w:p>
  </w:footnote>
  <w:footnote w:id="10">
    <w:p w14:paraId="34105AEA" w14:textId="77777777" w:rsidR="009365F6" w:rsidRDefault="009365F6" w:rsidP="009365F6">
      <w:pPr>
        <w:pStyle w:val="FootnoteText"/>
        <w:keepNext/>
        <w:keepLines/>
        <w:jc w:val="both"/>
        <w:rPr>
          <w:sz w:val="18"/>
          <w:szCs w:val="18"/>
        </w:rPr>
      </w:pPr>
      <w:r w:rsidRPr="00CA1620">
        <w:rPr>
          <w:rStyle w:val="FootnoteReference"/>
          <w:sz w:val="18"/>
          <w:szCs w:val="18"/>
        </w:rPr>
        <w:footnoteRef/>
      </w:r>
      <w:r w:rsidRPr="00CA1620">
        <w:rPr>
          <w:sz w:val="18"/>
          <w:szCs w:val="18"/>
        </w:rPr>
        <w:t xml:space="preserve"> A nontraditional loan may have features such as (a) terms that permit principal payment deferral or payments smaller than interest accruals (negative amortization), (b) a high loan-to-value ratio, (c) multiple loans on the same collateral that when combined result in a high loan-to value ratio, (d) option adjustable-rate mortgages (option ARMs) or similar products that may expose the borrower to future increases in repayments in excess of increases that result solely from increases in the market interest rate (for example, once negative amortization results in the loan reaching a maximum principal accrual limit), (e) an initial interest rate that is below the market interest rate for the initial period of the loan term and that may increase significantly when that period ends, and (f) interest-only loans that should be considered in developing an estimate of future cash flows.</w:t>
      </w:r>
    </w:p>
    <w:p w14:paraId="57547473" w14:textId="77777777" w:rsidR="00833023" w:rsidRPr="00CA1620" w:rsidRDefault="00833023" w:rsidP="009365F6">
      <w:pPr>
        <w:pStyle w:val="FootnoteText"/>
        <w:keepNext/>
        <w:keepLines/>
        <w:jc w:val="both"/>
        <w:rPr>
          <w:sz w:val="18"/>
          <w:szCs w:val="18"/>
        </w:rPr>
      </w:pPr>
    </w:p>
  </w:footnote>
  <w:footnote w:id="11">
    <w:p w14:paraId="79D8D662" w14:textId="64DD4FA3" w:rsidR="00B24289" w:rsidRDefault="00B24289" w:rsidP="00237C05">
      <w:pPr>
        <w:pStyle w:val="FootnoteText"/>
        <w:jc w:val="both"/>
      </w:pPr>
      <w:r>
        <w:rPr>
          <w:rStyle w:val="FootnoteReference"/>
        </w:rPr>
        <w:footnoteRef/>
      </w:r>
      <w:r>
        <w:t xml:space="preserve"> </w:t>
      </w:r>
      <w:r w:rsidR="005F1D44" w:rsidRPr="0008661C">
        <w:rPr>
          <w:sz w:val="18"/>
          <w:szCs w:val="18"/>
        </w:rPr>
        <w:t xml:space="preserve">Pursuant to INT 06-07, the term interest-related includes a declining value due to both increases in the </w:t>
      </w:r>
      <w:proofErr w:type="gramStart"/>
      <w:r w:rsidR="005F1D44" w:rsidRPr="0008661C">
        <w:rPr>
          <w:sz w:val="18"/>
          <w:szCs w:val="18"/>
        </w:rPr>
        <w:t>risk free</w:t>
      </w:r>
      <w:proofErr w:type="gramEnd"/>
      <w:r w:rsidR="005F1D44" w:rsidRPr="0008661C">
        <w:rPr>
          <w:sz w:val="18"/>
          <w:szCs w:val="18"/>
        </w:rPr>
        <w:t xml:space="preserve"> interest rate and general credit spread widening. Credit spreads can widen or contract for a variety of reasons, including supply/demand imbalances in the marketplace or the perceived higher/lower risk of an entire sector. If the declining value is caused, in whole or in part, due to credit spreads widening, but not due to fundamental credit problems of the issuer, the change in credit spreads is deemed to be interest-related.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7BEB" w14:textId="344156BF" w:rsidR="008A3601" w:rsidRPr="008A3601" w:rsidRDefault="00395DF7" w:rsidP="008A3601">
    <w:pPr>
      <w:pStyle w:val="HeaderOdd"/>
      <w:tabs>
        <w:tab w:val="clear" w:pos="5040"/>
        <w:tab w:val="center" w:pos="4680"/>
      </w:tabs>
      <w:spacing w:after="0"/>
      <w:jc w:val="right"/>
      <w:rPr>
        <w:sz w:val="20"/>
      </w:rPr>
    </w:pPr>
    <w:r>
      <w:tab/>
    </w:r>
  </w:p>
  <w:p w14:paraId="402BD34B" w14:textId="2327BE44" w:rsidR="00BA7623" w:rsidRDefault="008A3601" w:rsidP="005E7E9B">
    <w:pPr>
      <w:pStyle w:val="HeaderOdd"/>
      <w:tabs>
        <w:tab w:val="clear" w:pos="5040"/>
        <w:tab w:val="center" w:pos="4680"/>
      </w:tabs>
    </w:pPr>
    <w:r>
      <w:tab/>
    </w:r>
    <w:r w:rsidR="00395DF7">
      <w:t>Asset Backed Securities</w:t>
    </w:r>
    <w:r w:rsidR="00395DF7">
      <w:tab/>
      <w:t xml:space="preserve">SSAP No. </w:t>
    </w:r>
    <w:proofErr w:type="gramStart"/>
    <w:r w:rsidR="00395DF7">
      <w:t>43R</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7E9" w14:textId="5E9FF3FD" w:rsidR="00525E83" w:rsidRPr="00525E83" w:rsidRDefault="00525E83" w:rsidP="008A3601">
    <w:pPr>
      <w:pStyle w:val="Header"/>
      <w:tabs>
        <w:tab w:val="clear" w:pos="8640"/>
        <w:tab w:val="right" w:pos="9270"/>
      </w:tabs>
      <w:jc w:val="right"/>
      <w:rPr>
        <w:b/>
        <w:bCs/>
        <w:sz w:val="18"/>
        <w:szCs w:val="18"/>
      </w:rPr>
    </w:pPr>
  </w:p>
  <w:p w14:paraId="214EE437" w14:textId="5FE67B22" w:rsidR="00B04043" w:rsidRPr="005D3F67" w:rsidRDefault="00395DF7" w:rsidP="00395DF7">
    <w:pPr>
      <w:pStyle w:val="HeaderOdd"/>
      <w:tabs>
        <w:tab w:val="clear" w:pos="5040"/>
        <w:tab w:val="center" w:pos="4680"/>
      </w:tabs>
    </w:pPr>
    <w:r>
      <w:t>SS</w:t>
    </w:r>
    <w:r w:rsidR="00B04043">
      <w:rPr>
        <w:szCs w:val="18"/>
      </w:rPr>
      <w:t xml:space="preserve">AP No. </w:t>
    </w:r>
    <w:r>
      <w:rPr>
        <w:szCs w:val="18"/>
      </w:rPr>
      <w:t>43</w:t>
    </w:r>
    <w:r w:rsidR="00B04043">
      <w:rPr>
        <w:szCs w:val="18"/>
      </w:rPr>
      <w:t>R</w:t>
    </w:r>
    <w:r w:rsidR="00B04043" w:rsidRPr="001564FA">
      <w:rPr>
        <w:szCs w:val="18"/>
      </w:rPr>
      <w:tab/>
    </w:r>
    <w:r w:rsidR="00B04043">
      <w:rPr>
        <w:szCs w:val="18"/>
      </w:rPr>
      <w:t>Statement of Statutory Accounting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1E8C" w14:textId="77777777" w:rsidR="0019463F" w:rsidRDefault="0019463F" w:rsidP="0019463F">
    <w:pPr>
      <w:pStyle w:val="HeaderOdd"/>
      <w:tabs>
        <w:tab w:val="clear" w:pos="5040"/>
        <w:tab w:val="center" w:pos="4680"/>
      </w:tabs>
    </w:pPr>
    <w:r>
      <w:tab/>
      <w:t>Asset Backed Securities</w:t>
    </w:r>
    <w:r>
      <w:tab/>
      <w:t xml:space="preserve">SSAP No. </w:t>
    </w:r>
    <w:proofErr w:type="gramStart"/>
    <w:r>
      <w:t>43R</w:t>
    </w:r>
    <w:proofErr w:type="gramEnd"/>
  </w:p>
  <w:p w14:paraId="32360EF9" w14:textId="20602A5C" w:rsidR="00BA7623" w:rsidRPr="0019463F" w:rsidRDefault="00BA7623" w:rsidP="00194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F2B" w14:textId="1C68FBBC" w:rsidR="005E7E9B" w:rsidRPr="00525E83" w:rsidRDefault="004B6C9C" w:rsidP="005E7E9B">
    <w:pPr>
      <w:pStyle w:val="Header"/>
      <w:jc w:val="right"/>
      <w:rPr>
        <w:b/>
        <w:bCs/>
        <w:sz w:val="18"/>
        <w:szCs w:val="18"/>
      </w:rPr>
    </w:pPr>
    <w:r>
      <w:rPr>
        <w:b/>
        <w:sz w:val="18"/>
        <w:szCs w:val="18"/>
      </w:rPr>
      <w:tab/>
    </w:r>
  </w:p>
  <w:p w14:paraId="06F24D28" w14:textId="7D7C31CB" w:rsidR="004B6C9C" w:rsidRPr="00802D64" w:rsidRDefault="005E7E9B" w:rsidP="00802D64">
    <w:pPr>
      <w:pStyle w:val="HeaderOdd"/>
      <w:tabs>
        <w:tab w:val="clear" w:pos="5040"/>
        <w:tab w:val="center" w:pos="4680"/>
      </w:tabs>
    </w:pPr>
    <w:r>
      <w:t>SS</w:t>
    </w:r>
    <w:r>
      <w:rPr>
        <w:szCs w:val="18"/>
      </w:rPr>
      <w:t>AP No. 43R</w:t>
    </w:r>
    <w:r w:rsidRPr="001564FA">
      <w:rPr>
        <w:szCs w:val="18"/>
      </w:rPr>
      <w:tab/>
    </w:r>
    <w:r>
      <w:rPr>
        <w:szCs w:val="18"/>
      </w:rPr>
      <w:t>Statement of Statutory Accounting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36975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9C6E146"/>
    <w:lvl w:ilvl="0">
      <w:start w:val="1"/>
      <w:numFmt w:val="decimal"/>
      <w:lvlText w:val="%1."/>
      <w:lvlJc w:val="left"/>
      <w:pPr>
        <w:tabs>
          <w:tab w:val="num" w:pos="720"/>
        </w:tabs>
        <w:ind w:left="720" w:hanging="360"/>
      </w:pPr>
    </w:lvl>
  </w:abstractNum>
  <w:abstractNum w:abstractNumId="2" w15:restartNumberingAfterBreak="0">
    <w:nsid w:val="0095793A"/>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00797"/>
    <w:multiLevelType w:val="hybridMultilevel"/>
    <w:tmpl w:val="1A58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35445"/>
    <w:multiLevelType w:val="hybridMultilevel"/>
    <w:tmpl w:val="5B3E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4ED9"/>
    <w:multiLevelType w:val="hybridMultilevel"/>
    <w:tmpl w:val="563E0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B7DB7"/>
    <w:multiLevelType w:val="hybridMultilevel"/>
    <w:tmpl w:val="F2728D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2478D8"/>
    <w:multiLevelType w:val="multilevel"/>
    <w:tmpl w:val="A1FCAF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415F43"/>
    <w:multiLevelType w:val="multilevel"/>
    <w:tmpl w:val="B4D4B83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04713E"/>
    <w:multiLevelType w:val="hybridMultilevel"/>
    <w:tmpl w:val="846C8956"/>
    <w:lvl w:ilvl="0" w:tplc="EC02BB5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0F35A8"/>
    <w:multiLevelType w:val="multilevel"/>
    <w:tmpl w:val="678AA35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86C47"/>
    <w:multiLevelType w:val="singleLevel"/>
    <w:tmpl w:val="69823190"/>
    <w:lvl w:ilvl="0">
      <w:start w:val="1"/>
      <w:numFmt w:val="lowerLetter"/>
      <w:pStyle w:val="ListNumber2"/>
      <w:lvlText w:val="%1."/>
      <w:lvlJc w:val="left"/>
      <w:pPr>
        <w:tabs>
          <w:tab w:val="num" w:pos="0"/>
        </w:tabs>
        <w:ind w:left="1440" w:hanging="720"/>
      </w:pPr>
    </w:lvl>
  </w:abstractNum>
  <w:abstractNum w:abstractNumId="13" w15:restartNumberingAfterBreak="0">
    <w:nsid w:val="1C551EE7"/>
    <w:multiLevelType w:val="hybridMultilevel"/>
    <w:tmpl w:val="65A4BB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744DAB"/>
    <w:multiLevelType w:val="hybridMultilevel"/>
    <w:tmpl w:val="C94CE88C"/>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AE47B0"/>
    <w:multiLevelType w:val="multilevel"/>
    <w:tmpl w:val="DBACE2A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0D37494"/>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E1602E"/>
    <w:multiLevelType w:val="singleLevel"/>
    <w:tmpl w:val="4FA60F1C"/>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45212E6"/>
    <w:multiLevelType w:val="multilevel"/>
    <w:tmpl w:val="7F4A99E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F01F32"/>
    <w:multiLevelType w:val="hybridMultilevel"/>
    <w:tmpl w:val="D5EE8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71249"/>
    <w:multiLevelType w:val="hybridMultilevel"/>
    <w:tmpl w:val="72582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93106"/>
    <w:multiLevelType w:val="singleLevel"/>
    <w:tmpl w:val="375C0BB0"/>
    <w:lvl w:ilvl="0">
      <w:start w:val="1"/>
      <w:numFmt w:val="bullet"/>
      <w:pStyle w:val="ListBullet3"/>
      <w:lvlText w:val=""/>
      <w:lvlJc w:val="left"/>
      <w:pPr>
        <w:tabs>
          <w:tab w:val="num" w:pos="2160"/>
        </w:tabs>
        <w:ind w:left="2160" w:hanging="720"/>
      </w:pPr>
      <w:rPr>
        <w:rFonts w:ascii="Symbol" w:hAnsi="Symbol" w:hint="default"/>
      </w:rPr>
    </w:lvl>
  </w:abstractNum>
  <w:abstractNum w:abstractNumId="24" w15:restartNumberingAfterBreak="0">
    <w:nsid w:val="30B6740A"/>
    <w:multiLevelType w:val="multilevel"/>
    <w:tmpl w:val="C8089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F54809"/>
    <w:multiLevelType w:val="hybridMultilevel"/>
    <w:tmpl w:val="771286B8"/>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5182070"/>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A7471"/>
    <w:multiLevelType w:val="hybridMultilevel"/>
    <w:tmpl w:val="C94CE8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3949F6"/>
    <w:multiLevelType w:val="hybridMultilevel"/>
    <w:tmpl w:val="70E2EF46"/>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737D71"/>
    <w:multiLevelType w:val="singleLevel"/>
    <w:tmpl w:val="FCD2AF9A"/>
    <w:lvl w:ilvl="0">
      <w:start w:val="1"/>
      <w:numFmt w:val="bullet"/>
      <w:pStyle w:val="ListBullet2"/>
      <w:lvlText w:val=""/>
      <w:lvlJc w:val="left"/>
      <w:pPr>
        <w:tabs>
          <w:tab w:val="num" w:pos="1440"/>
        </w:tabs>
        <w:ind w:left="1440" w:hanging="720"/>
      </w:pPr>
      <w:rPr>
        <w:rFonts w:ascii="Symbol" w:hAnsi="Symbol" w:hint="default"/>
      </w:rPr>
    </w:lvl>
  </w:abstractNum>
  <w:abstractNum w:abstractNumId="30" w15:restartNumberingAfterBreak="0">
    <w:nsid w:val="40733F87"/>
    <w:multiLevelType w:val="hybridMultilevel"/>
    <w:tmpl w:val="AEB250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E26AD2"/>
    <w:multiLevelType w:val="multilevel"/>
    <w:tmpl w:val="09DE00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64E6D63"/>
    <w:multiLevelType w:val="hybridMultilevel"/>
    <w:tmpl w:val="7C6A855E"/>
    <w:lvl w:ilvl="0" w:tplc="0409000F">
      <w:start w:val="3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CA614C"/>
    <w:multiLevelType w:val="hybridMultilevel"/>
    <w:tmpl w:val="20363A04"/>
    <w:lvl w:ilvl="0" w:tplc="D7C415C0">
      <w:start w:val="1"/>
      <w:numFmt w:val="lowerRoman"/>
      <w:lvlText w:val="%1."/>
      <w:lvlJc w:val="left"/>
      <w:pPr>
        <w:tabs>
          <w:tab w:val="num" w:pos="2160"/>
        </w:tabs>
        <w:ind w:left="2160" w:hanging="720"/>
      </w:pPr>
    </w:lvl>
    <w:lvl w:ilvl="1" w:tplc="173A6C70">
      <w:start w:val="56"/>
      <w:numFmt w:val="decimal"/>
      <w:lvlText w:val="%2."/>
      <w:lvlJc w:val="left"/>
      <w:pPr>
        <w:tabs>
          <w:tab w:val="num" w:pos="1440"/>
        </w:tabs>
        <w:ind w:left="1440" w:hanging="360"/>
      </w:pPr>
      <w:rPr>
        <w:rFonts w:hint="default"/>
      </w:rPr>
    </w:lvl>
    <w:lvl w:ilvl="2" w:tplc="239C8BA6">
      <w:start w:val="5"/>
      <w:numFmt w:val="lowerLetter"/>
      <w:lvlText w:val="%3."/>
      <w:lvlJc w:val="left"/>
      <w:pPr>
        <w:tabs>
          <w:tab w:val="num" w:pos="2340"/>
        </w:tabs>
        <w:ind w:left="2340" w:hanging="360"/>
      </w:pPr>
      <w:rPr>
        <w:rFonts w:eastAsia="MS Mincho"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384FCE"/>
    <w:multiLevelType w:val="hybridMultilevel"/>
    <w:tmpl w:val="CA36F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3E4541"/>
    <w:multiLevelType w:val="hybridMultilevel"/>
    <w:tmpl w:val="1040AB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50705"/>
    <w:multiLevelType w:val="hybridMultilevel"/>
    <w:tmpl w:val="06C2B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12324F"/>
    <w:multiLevelType w:val="hybridMultilevel"/>
    <w:tmpl w:val="5BD45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4359EF"/>
    <w:multiLevelType w:val="singleLevel"/>
    <w:tmpl w:val="B6A429D0"/>
    <w:lvl w:ilvl="0">
      <w:start w:val="1"/>
      <w:numFmt w:val="lowerRoman"/>
      <w:pStyle w:val="ListNumber3"/>
      <w:lvlText w:val="%1."/>
      <w:lvlJc w:val="left"/>
      <w:pPr>
        <w:tabs>
          <w:tab w:val="num" w:pos="2160"/>
        </w:tabs>
        <w:ind w:left="2160" w:hanging="720"/>
      </w:pPr>
    </w:lvl>
  </w:abstractNum>
  <w:abstractNum w:abstractNumId="40" w15:restartNumberingAfterBreak="0">
    <w:nsid w:val="60956CE8"/>
    <w:multiLevelType w:val="hybridMultilevel"/>
    <w:tmpl w:val="ED10FD9A"/>
    <w:lvl w:ilvl="0" w:tplc="8F6ED140">
      <w:start w:val="1"/>
      <w:numFmt w:val="decimal"/>
      <w:lvlText w:val="%1."/>
      <w:lvlJc w:val="left"/>
      <w:pPr>
        <w:tabs>
          <w:tab w:val="num" w:pos="10080"/>
        </w:tabs>
        <w:ind w:left="10080" w:hanging="720"/>
      </w:pPr>
      <w:rPr>
        <w:rFonts w:hint="default"/>
      </w:rPr>
    </w:lvl>
    <w:lvl w:ilvl="1" w:tplc="B6649CFE">
      <w:start w:val="1"/>
      <w:numFmt w:val="lowerLetter"/>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34470C1"/>
    <w:multiLevelType w:val="hybridMultilevel"/>
    <w:tmpl w:val="F4E6D908"/>
    <w:lvl w:ilvl="0" w:tplc="4582F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4A595F"/>
    <w:multiLevelType w:val="multilevel"/>
    <w:tmpl w:val="C30C39C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8FF5C9B"/>
    <w:multiLevelType w:val="multilevel"/>
    <w:tmpl w:val="CC36E1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A882614"/>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0C0BFA"/>
    <w:multiLevelType w:val="multilevel"/>
    <w:tmpl w:val="528AD5B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CA96B57"/>
    <w:multiLevelType w:val="hybridMultilevel"/>
    <w:tmpl w:val="80F0D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B64CE2"/>
    <w:multiLevelType w:val="multilevel"/>
    <w:tmpl w:val="7EB0C07C"/>
    <w:lvl w:ilvl="0">
      <w:start w:val="1"/>
      <w:numFmt w:val="lowerRoman"/>
      <w:lvlText w:val="%1."/>
      <w:lvlJc w:val="left"/>
      <w:pPr>
        <w:tabs>
          <w:tab w:val="num" w:pos="2160"/>
        </w:tabs>
        <w:ind w:left="2160" w:hanging="720"/>
      </w:pPr>
    </w:lvl>
    <w:lvl w:ilvl="1">
      <w:start w:val="56"/>
      <w:numFmt w:val="decimal"/>
      <w:lvlText w:val="%2."/>
      <w:lvlJc w:val="left"/>
      <w:pPr>
        <w:tabs>
          <w:tab w:val="num" w:pos="1440"/>
        </w:tabs>
        <w:ind w:left="1440" w:hanging="360"/>
      </w:pPr>
      <w:rPr>
        <w:rFonts w:hint="default"/>
      </w:rPr>
    </w:lvl>
    <w:lvl w:ilvl="2">
      <w:start w:val="5"/>
      <w:numFmt w:val="lowerLetter"/>
      <w:lvlText w:val="%3."/>
      <w:lvlJc w:val="left"/>
      <w:pPr>
        <w:tabs>
          <w:tab w:val="num" w:pos="2340"/>
        </w:tabs>
        <w:ind w:left="2340" w:hanging="360"/>
      </w:pPr>
      <w:rPr>
        <w:rFonts w:eastAsia="MS Mincho"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732AF"/>
    <w:multiLevelType w:val="multilevel"/>
    <w:tmpl w:val="607047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9952DB8"/>
    <w:multiLevelType w:val="singleLevel"/>
    <w:tmpl w:val="DF823E7C"/>
    <w:lvl w:ilvl="0">
      <w:start w:val="1"/>
      <w:numFmt w:val="bullet"/>
      <w:pStyle w:val="ListBullet4"/>
      <w:lvlText w:val=""/>
      <w:lvlJc w:val="left"/>
      <w:pPr>
        <w:tabs>
          <w:tab w:val="num" w:pos="360"/>
        </w:tabs>
        <w:ind w:left="360" w:hanging="360"/>
      </w:pPr>
      <w:rPr>
        <w:rFonts w:ascii="Symbol" w:hAnsi="Symbol" w:hint="default"/>
      </w:rPr>
    </w:lvl>
  </w:abstractNum>
  <w:abstractNum w:abstractNumId="51" w15:restartNumberingAfterBreak="0">
    <w:nsid w:val="7AE03CF5"/>
    <w:multiLevelType w:val="multilevel"/>
    <w:tmpl w:val="892E37C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E13707C"/>
    <w:multiLevelType w:val="multilevel"/>
    <w:tmpl w:val="2C6ED7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FE53AC6"/>
    <w:multiLevelType w:val="multilevel"/>
    <w:tmpl w:val="0B9231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90747871">
    <w:abstractNumId w:val="17"/>
  </w:num>
  <w:num w:numId="2" w16cid:durableId="509686505">
    <w:abstractNumId w:val="29"/>
  </w:num>
  <w:num w:numId="3" w16cid:durableId="1945115134">
    <w:abstractNumId w:val="23"/>
  </w:num>
  <w:num w:numId="4" w16cid:durableId="1453473439">
    <w:abstractNumId w:val="50"/>
  </w:num>
  <w:num w:numId="5" w16cid:durableId="2104642634">
    <w:abstractNumId w:val="39"/>
  </w:num>
  <w:num w:numId="6" w16cid:durableId="1061488141">
    <w:abstractNumId w:val="12"/>
  </w:num>
  <w:num w:numId="7" w16cid:durableId="362248606">
    <w:abstractNumId w:val="12"/>
    <w:lvlOverride w:ilvl="0">
      <w:startOverride w:val="1"/>
    </w:lvlOverride>
  </w:num>
  <w:num w:numId="8" w16cid:durableId="1839349465">
    <w:abstractNumId w:val="39"/>
    <w:lvlOverride w:ilvl="0">
      <w:startOverride w:val="1"/>
    </w:lvlOverride>
  </w:num>
  <w:num w:numId="9" w16cid:durableId="1563831668">
    <w:abstractNumId w:val="14"/>
  </w:num>
  <w:num w:numId="10" w16cid:durableId="1168254301">
    <w:abstractNumId w:val="21"/>
  </w:num>
  <w:num w:numId="11" w16cid:durableId="835918637">
    <w:abstractNumId w:val="28"/>
  </w:num>
  <w:num w:numId="12" w16cid:durableId="312032842">
    <w:abstractNumId w:val="37"/>
  </w:num>
  <w:num w:numId="13" w16cid:durableId="1369187446">
    <w:abstractNumId w:val="40"/>
  </w:num>
  <w:num w:numId="14" w16cid:durableId="875118257">
    <w:abstractNumId w:val="31"/>
  </w:num>
  <w:num w:numId="15" w16cid:durableId="969244059">
    <w:abstractNumId w:val="39"/>
  </w:num>
  <w:num w:numId="16" w16cid:durableId="2033727439">
    <w:abstractNumId w:val="0"/>
  </w:num>
  <w:num w:numId="17" w16cid:durableId="1820725681">
    <w:abstractNumId w:val="39"/>
    <w:lvlOverride w:ilvl="0">
      <w:startOverride w:val="1"/>
    </w:lvlOverride>
  </w:num>
  <w:num w:numId="18" w16cid:durableId="722874686">
    <w:abstractNumId w:val="30"/>
  </w:num>
  <w:num w:numId="19" w16cid:durableId="1388916014">
    <w:abstractNumId w:val="13"/>
  </w:num>
  <w:num w:numId="20" w16cid:durableId="650256157">
    <w:abstractNumId w:val="1"/>
  </w:num>
  <w:num w:numId="21" w16cid:durableId="28646585">
    <w:abstractNumId w:val="9"/>
  </w:num>
  <w:num w:numId="22" w16cid:durableId="879323916">
    <w:abstractNumId w:val="33"/>
  </w:num>
  <w:num w:numId="23" w16cid:durableId="1681735469">
    <w:abstractNumId w:val="2"/>
  </w:num>
  <w:num w:numId="24" w16cid:durableId="578052773">
    <w:abstractNumId w:val="10"/>
  </w:num>
  <w:num w:numId="25" w16cid:durableId="2140148780">
    <w:abstractNumId w:val="52"/>
  </w:num>
  <w:num w:numId="26" w16cid:durableId="1630814736">
    <w:abstractNumId w:val="24"/>
  </w:num>
  <w:num w:numId="27" w16cid:durableId="352347249">
    <w:abstractNumId w:val="49"/>
  </w:num>
  <w:num w:numId="28" w16cid:durableId="1213810027">
    <w:abstractNumId w:val="43"/>
  </w:num>
  <w:num w:numId="29" w16cid:durableId="1902524717">
    <w:abstractNumId w:val="42"/>
  </w:num>
  <w:num w:numId="30" w16cid:durableId="571697863">
    <w:abstractNumId w:val="8"/>
  </w:num>
  <w:num w:numId="31" w16cid:durableId="958875622">
    <w:abstractNumId w:val="18"/>
  </w:num>
  <w:num w:numId="32" w16cid:durableId="866720200">
    <w:abstractNumId w:val="15"/>
  </w:num>
  <w:num w:numId="33" w16cid:durableId="2081246133">
    <w:abstractNumId w:val="7"/>
  </w:num>
  <w:num w:numId="34" w16cid:durableId="1085342073">
    <w:abstractNumId w:val="34"/>
  </w:num>
  <w:num w:numId="35" w16cid:durableId="1272198825">
    <w:abstractNumId w:val="51"/>
  </w:num>
  <w:num w:numId="36" w16cid:durableId="1741832943">
    <w:abstractNumId w:val="45"/>
  </w:num>
  <w:num w:numId="37" w16cid:durableId="2106076964">
    <w:abstractNumId w:val="36"/>
  </w:num>
  <w:num w:numId="38" w16cid:durableId="218789185">
    <w:abstractNumId w:val="0"/>
    <w:lvlOverride w:ilvl="0">
      <w:startOverride w:val="55"/>
    </w:lvlOverride>
  </w:num>
  <w:num w:numId="39" w16cid:durableId="144665719">
    <w:abstractNumId w:val="53"/>
  </w:num>
  <w:num w:numId="40" w16cid:durableId="1242106698">
    <w:abstractNumId w:val="32"/>
  </w:num>
  <w:num w:numId="41" w16cid:durableId="1807963846">
    <w:abstractNumId w:val="47"/>
  </w:num>
  <w:num w:numId="42" w16cid:durableId="209540943">
    <w:abstractNumId w:val="41"/>
  </w:num>
  <w:num w:numId="43" w16cid:durableId="1637949792">
    <w:abstractNumId w:val="44"/>
  </w:num>
  <w:num w:numId="44" w16cid:durableId="837580704">
    <w:abstractNumId w:val="16"/>
  </w:num>
  <w:num w:numId="45" w16cid:durableId="1073507470">
    <w:abstractNumId w:val="48"/>
  </w:num>
  <w:num w:numId="46" w16cid:durableId="668021869">
    <w:abstractNumId w:val="25"/>
  </w:num>
  <w:num w:numId="47" w16cid:durableId="2139033036">
    <w:abstractNumId w:val="26"/>
  </w:num>
  <w:num w:numId="48" w16cid:durableId="1844128908">
    <w:abstractNumId w:val="12"/>
  </w:num>
  <w:num w:numId="49" w16cid:durableId="1359308620">
    <w:abstractNumId w:val="46"/>
  </w:num>
  <w:num w:numId="50" w16cid:durableId="2067871765">
    <w:abstractNumId w:val="27"/>
  </w:num>
  <w:num w:numId="51" w16cid:durableId="2095586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74198181">
    <w:abstractNumId w:val="3"/>
  </w:num>
  <w:num w:numId="53" w16cid:durableId="382482931">
    <w:abstractNumId w:val="4"/>
  </w:num>
  <w:num w:numId="54" w16cid:durableId="1034887012">
    <w:abstractNumId w:val="5"/>
  </w:num>
  <w:num w:numId="55" w16cid:durableId="769860890">
    <w:abstractNumId w:val="22"/>
  </w:num>
  <w:num w:numId="56" w16cid:durableId="2066416350">
    <w:abstractNumId w:val="6"/>
  </w:num>
  <w:num w:numId="57" w16cid:durableId="1817722207">
    <w:abstractNumId w:val="12"/>
  </w:num>
  <w:num w:numId="58" w16cid:durableId="1339696920">
    <w:abstractNumId w:val="12"/>
    <w:lvlOverride w:ilvl="0">
      <w:startOverride w:val="1"/>
    </w:lvlOverride>
  </w:num>
  <w:num w:numId="59" w16cid:durableId="1344013400">
    <w:abstractNumId w:val="35"/>
  </w:num>
  <w:num w:numId="60" w16cid:durableId="231428732">
    <w:abstractNumId w:val="19"/>
  </w:num>
  <w:num w:numId="61" w16cid:durableId="336230338">
    <w:abstractNumId w:val="20"/>
  </w:num>
  <w:num w:numId="62" w16cid:durableId="2003503413">
    <w:abstractNumId w:val="12"/>
  </w:num>
  <w:num w:numId="63" w16cid:durableId="499007174">
    <w:abstractNumId w:val="38"/>
  </w:num>
  <w:num w:numId="64" w16cid:durableId="196621516">
    <w:abstractNumId w:val="12"/>
    <w:lvlOverride w:ilvl="0">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AA"/>
    <w:rsid w:val="0000257B"/>
    <w:rsid w:val="000026D3"/>
    <w:rsid w:val="00002938"/>
    <w:rsid w:val="00003515"/>
    <w:rsid w:val="0000383B"/>
    <w:rsid w:val="00005D1E"/>
    <w:rsid w:val="00007FAC"/>
    <w:rsid w:val="00010A73"/>
    <w:rsid w:val="00013DF9"/>
    <w:rsid w:val="00015664"/>
    <w:rsid w:val="00015678"/>
    <w:rsid w:val="0002095F"/>
    <w:rsid w:val="00022A05"/>
    <w:rsid w:val="00023795"/>
    <w:rsid w:val="0002423B"/>
    <w:rsid w:val="00026DD1"/>
    <w:rsid w:val="00030568"/>
    <w:rsid w:val="00030632"/>
    <w:rsid w:val="000314E8"/>
    <w:rsid w:val="00034B5F"/>
    <w:rsid w:val="00037298"/>
    <w:rsid w:val="00037EF3"/>
    <w:rsid w:val="0004128F"/>
    <w:rsid w:val="000474FF"/>
    <w:rsid w:val="000510AD"/>
    <w:rsid w:val="000525D1"/>
    <w:rsid w:val="00054188"/>
    <w:rsid w:val="000543F9"/>
    <w:rsid w:val="00055355"/>
    <w:rsid w:val="00060701"/>
    <w:rsid w:val="00061C68"/>
    <w:rsid w:val="000628DF"/>
    <w:rsid w:val="00062B33"/>
    <w:rsid w:val="00062EE6"/>
    <w:rsid w:val="0006337D"/>
    <w:rsid w:val="00064917"/>
    <w:rsid w:val="000664F4"/>
    <w:rsid w:val="00066B51"/>
    <w:rsid w:val="00066E4E"/>
    <w:rsid w:val="00067E88"/>
    <w:rsid w:val="000708CB"/>
    <w:rsid w:val="00070908"/>
    <w:rsid w:val="00072F36"/>
    <w:rsid w:val="000772D2"/>
    <w:rsid w:val="00077B3E"/>
    <w:rsid w:val="00080044"/>
    <w:rsid w:val="00080C55"/>
    <w:rsid w:val="00081536"/>
    <w:rsid w:val="000825D4"/>
    <w:rsid w:val="00083798"/>
    <w:rsid w:val="00084320"/>
    <w:rsid w:val="00085970"/>
    <w:rsid w:val="00086593"/>
    <w:rsid w:val="0008661C"/>
    <w:rsid w:val="00090383"/>
    <w:rsid w:val="00090A7C"/>
    <w:rsid w:val="000940DE"/>
    <w:rsid w:val="0009536A"/>
    <w:rsid w:val="00096A9A"/>
    <w:rsid w:val="00096D11"/>
    <w:rsid w:val="00096ED9"/>
    <w:rsid w:val="000970DD"/>
    <w:rsid w:val="00097609"/>
    <w:rsid w:val="000A0621"/>
    <w:rsid w:val="000A11C6"/>
    <w:rsid w:val="000A1283"/>
    <w:rsid w:val="000A3BCD"/>
    <w:rsid w:val="000A47A9"/>
    <w:rsid w:val="000A5301"/>
    <w:rsid w:val="000A6253"/>
    <w:rsid w:val="000A7D76"/>
    <w:rsid w:val="000B05D6"/>
    <w:rsid w:val="000B0A27"/>
    <w:rsid w:val="000B1415"/>
    <w:rsid w:val="000B141E"/>
    <w:rsid w:val="000B2149"/>
    <w:rsid w:val="000B27E2"/>
    <w:rsid w:val="000B4504"/>
    <w:rsid w:val="000B72F0"/>
    <w:rsid w:val="000C104F"/>
    <w:rsid w:val="000C2EEB"/>
    <w:rsid w:val="000D287F"/>
    <w:rsid w:val="000E08AC"/>
    <w:rsid w:val="000E0FDF"/>
    <w:rsid w:val="000E26F1"/>
    <w:rsid w:val="000E3D60"/>
    <w:rsid w:val="000E654C"/>
    <w:rsid w:val="000E7CAD"/>
    <w:rsid w:val="000F4817"/>
    <w:rsid w:val="000F489C"/>
    <w:rsid w:val="000F4FD7"/>
    <w:rsid w:val="000F594F"/>
    <w:rsid w:val="000F5C39"/>
    <w:rsid w:val="000F7322"/>
    <w:rsid w:val="000F73B0"/>
    <w:rsid w:val="000F786C"/>
    <w:rsid w:val="000F7ED0"/>
    <w:rsid w:val="00100B27"/>
    <w:rsid w:val="001012F4"/>
    <w:rsid w:val="00101C77"/>
    <w:rsid w:val="00102D36"/>
    <w:rsid w:val="00102FA8"/>
    <w:rsid w:val="001105A8"/>
    <w:rsid w:val="00114197"/>
    <w:rsid w:val="001156B9"/>
    <w:rsid w:val="001166A6"/>
    <w:rsid w:val="00117B93"/>
    <w:rsid w:val="00117EEB"/>
    <w:rsid w:val="0012063F"/>
    <w:rsid w:val="001206AE"/>
    <w:rsid w:val="00120D7C"/>
    <w:rsid w:val="00120DD3"/>
    <w:rsid w:val="00121CD1"/>
    <w:rsid w:val="00121E08"/>
    <w:rsid w:val="00122337"/>
    <w:rsid w:val="0012265D"/>
    <w:rsid w:val="001228A2"/>
    <w:rsid w:val="00122F3A"/>
    <w:rsid w:val="001248B7"/>
    <w:rsid w:val="0012548C"/>
    <w:rsid w:val="00126DFB"/>
    <w:rsid w:val="00127130"/>
    <w:rsid w:val="00130C3C"/>
    <w:rsid w:val="0013100B"/>
    <w:rsid w:val="0013205F"/>
    <w:rsid w:val="00132AC2"/>
    <w:rsid w:val="00133FA4"/>
    <w:rsid w:val="00134E1F"/>
    <w:rsid w:val="0013766E"/>
    <w:rsid w:val="001438CC"/>
    <w:rsid w:val="0015017D"/>
    <w:rsid w:val="00150305"/>
    <w:rsid w:val="00150D78"/>
    <w:rsid w:val="00151E4F"/>
    <w:rsid w:val="00152B8C"/>
    <w:rsid w:val="00152C64"/>
    <w:rsid w:val="00155943"/>
    <w:rsid w:val="001559E5"/>
    <w:rsid w:val="00160179"/>
    <w:rsid w:val="001649A9"/>
    <w:rsid w:val="0016606F"/>
    <w:rsid w:val="00166787"/>
    <w:rsid w:val="00166D49"/>
    <w:rsid w:val="0016767C"/>
    <w:rsid w:val="0017036B"/>
    <w:rsid w:val="00170F7D"/>
    <w:rsid w:val="001720B4"/>
    <w:rsid w:val="001724B8"/>
    <w:rsid w:val="00172D7B"/>
    <w:rsid w:val="0017353A"/>
    <w:rsid w:val="00174145"/>
    <w:rsid w:val="00176E57"/>
    <w:rsid w:val="00181B0E"/>
    <w:rsid w:val="00182384"/>
    <w:rsid w:val="00182714"/>
    <w:rsid w:val="00183D4A"/>
    <w:rsid w:val="0018410E"/>
    <w:rsid w:val="001855B9"/>
    <w:rsid w:val="00186451"/>
    <w:rsid w:val="0019065A"/>
    <w:rsid w:val="0019302C"/>
    <w:rsid w:val="0019463F"/>
    <w:rsid w:val="00197EA5"/>
    <w:rsid w:val="001A0542"/>
    <w:rsid w:val="001A3CE7"/>
    <w:rsid w:val="001A791C"/>
    <w:rsid w:val="001B0883"/>
    <w:rsid w:val="001B12F9"/>
    <w:rsid w:val="001B1812"/>
    <w:rsid w:val="001B3B7E"/>
    <w:rsid w:val="001B64DA"/>
    <w:rsid w:val="001C2F55"/>
    <w:rsid w:val="001C38C4"/>
    <w:rsid w:val="001C3F47"/>
    <w:rsid w:val="001C4536"/>
    <w:rsid w:val="001C55FA"/>
    <w:rsid w:val="001C57D3"/>
    <w:rsid w:val="001C60EE"/>
    <w:rsid w:val="001D18B0"/>
    <w:rsid w:val="001D2052"/>
    <w:rsid w:val="001D20F2"/>
    <w:rsid w:val="001D2A27"/>
    <w:rsid w:val="001D3564"/>
    <w:rsid w:val="001D3E61"/>
    <w:rsid w:val="001D4FC7"/>
    <w:rsid w:val="001D78E5"/>
    <w:rsid w:val="001E0580"/>
    <w:rsid w:val="001E27E2"/>
    <w:rsid w:val="001E2B77"/>
    <w:rsid w:val="001E4739"/>
    <w:rsid w:val="001E6AE6"/>
    <w:rsid w:val="001E7F63"/>
    <w:rsid w:val="001F1EE4"/>
    <w:rsid w:val="001F3C61"/>
    <w:rsid w:val="001F6473"/>
    <w:rsid w:val="001F6984"/>
    <w:rsid w:val="001F7E36"/>
    <w:rsid w:val="001F7EC3"/>
    <w:rsid w:val="002019CB"/>
    <w:rsid w:val="00202BED"/>
    <w:rsid w:val="00202D18"/>
    <w:rsid w:val="00203241"/>
    <w:rsid w:val="00210FA2"/>
    <w:rsid w:val="00212A6A"/>
    <w:rsid w:val="00213251"/>
    <w:rsid w:val="00213360"/>
    <w:rsid w:val="0021598A"/>
    <w:rsid w:val="00215AAE"/>
    <w:rsid w:val="00216F5F"/>
    <w:rsid w:val="002176CC"/>
    <w:rsid w:val="002223BF"/>
    <w:rsid w:val="0022791B"/>
    <w:rsid w:val="00230C8D"/>
    <w:rsid w:val="00231C6E"/>
    <w:rsid w:val="002339A8"/>
    <w:rsid w:val="00233B2E"/>
    <w:rsid w:val="00237C05"/>
    <w:rsid w:val="00243EF8"/>
    <w:rsid w:val="0024511A"/>
    <w:rsid w:val="002474E7"/>
    <w:rsid w:val="00250D66"/>
    <w:rsid w:val="00251914"/>
    <w:rsid w:val="00252E03"/>
    <w:rsid w:val="00253A9E"/>
    <w:rsid w:val="0025626A"/>
    <w:rsid w:val="002619D7"/>
    <w:rsid w:val="00267662"/>
    <w:rsid w:val="0027096F"/>
    <w:rsid w:val="002709AD"/>
    <w:rsid w:val="002713DA"/>
    <w:rsid w:val="00280DD0"/>
    <w:rsid w:val="00280FAB"/>
    <w:rsid w:val="0028218C"/>
    <w:rsid w:val="00282F6B"/>
    <w:rsid w:val="00283118"/>
    <w:rsid w:val="002845DB"/>
    <w:rsid w:val="00285F04"/>
    <w:rsid w:val="00286DDD"/>
    <w:rsid w:val="002870D0"/>
    <w:rsid w:val="002922B1"/>
    <w:rsid w:val="00295077"/>
    <w:rsid w:val="00296223"/>
    <w:rsid w:val="00296867"/>
    <w:rsid w:val="00297718"/>
    <w:rsid w:val="00297B8E"/>
    <w:rsid w:val="002A27BE"/>
    <w:rsid w:val="002A281B"/>
    <w:rsid w:val="002A4C07"/>
    <w:rsid w:val="002A4C53"/>
    <w:rsid w:val="002B268B"/>
    <w:rsid w:val="002B2730"/>
    <w:rsid w:val="002B58F5"/>
    <w:rsid w:val="002C1FE6"/>
    <w:rsid w:val="002C4A56"/>
    <w:rsid w:val="002C6D84"/>
    <w:rsid w:val="002D19E4"/>
    <w:rsid w:val="002D1BAB"/>
    <w:rsid w:val="002D2614"/>
    <w:rsid w:val="002E203B"/>
    <w:rsid w:val="002E2F59"/>
    <w:rsid w:val="002E4C5E"/>
    <w:rsid w:val="002F06C2"/>
    <w:rsid w:val="002F363B"/>
    <w:rsid w:val="002F3A35"/>
    <w:rsid w:val="002F3E58"/>
    <w:rsid w:val="002F4FE2"/>
    <w:rsid w:val="002F552F"/>
    <w:rsid w:val="00301471"/>
    <w:rsid w:val="003017A1"/>
    <w:rsid w:val="00302474"/>
    <w:rsid w:val="00303B4D"/>
    <w:rsid w:val="00304EBD"/>
    <w:rsid w:val="00306153"/>
    <w:rsid w:val="00307CA2"/>
    <w:rsid w:val="00310F21"/>
    <w:rsid w:val="00313303"/>
    <w:rsid w:val="0031486C"/>
    <w:rsid w:val="00314EB8"/>
    <w:rsid w:val="00322869"/>
    <w:rsid w:val="003277E2"/>
    <w:rsid w:val="00327CC0"/>
    <w:rsid w:val="00334FF3"/>
    <w:rsid w:val="00336286"/>
    <w:rsid w:val="0033710E"/>
    <w:rsid w:val="00340635"/>
    <w:rsid w:val="00340C5D"/>
    <w:rsid w:val="00343FD4"/>
    <w:rsid w:val="003448EA"/>
    <w:rsid w:val="00344ECB"/>
    <w:rsid w:val="00351B54"/>
    <w:rsid w:val="00353398"/>
    <w:rsid w:val="003534FC"/>
    <w:rsid w:val="003559D2"/>
    <w:rsid w:val="00357595"/>
    <w:rsid w:val="00357D94"/>
    <w:rsid w:val="0036209E"/>
    <w:rsid w:val="00362552"/>
    <w:rsid w:val="00365088"/>
    <w:rsid w:val="003671CC"/>
    <w:rsid w:val="003702AD"/>
    <w:rsid w:val="00370751"/>
    <w:rsid w:val="00371434"/>
    <w:rsid w:val="00372377"/>
    <w:rsid w:val="00374854"/>
    <w:rsid w:val="00375E42"/>
    <w:rsid w:val="003775E3"/>
    <w:rsid w:val="003804B1"/>
    <w:rsid w:val="00382E04"/>
    <w:rsid w:val="00383A9C"/>
    <w:rsid w:val="00383CBC"/>
    <w:rsid w:val="00386AF4"/>
    <w:rsid w:val="00392333"/>
    <w:rsid w:val="003934FF"/>
    <w:rsid w:val="0039395E"/>
    <w:rsid w:val="00395DF7"/>
    <w:rsid w:val="00397141"/>
    <w:rsid w:val="003973D6"/>
    <w:rsid w:val="003A0DAE"/>
    <w:rsid w:val="003A1549"/>
    <w:rsid w:val="003A2ED1"/>
    <w:rsid w:val="003A537D"/>
    <w:rsid w:val="003B0DFF"/>
    <w:rsid w:val="003B2B6F"/>
    <w:rsid w:val="003B7770"/>
    <w:rsid w:val="003C078B"/>
    <w:rsid w:val="003C123B"/>
    <w:rsid w:val="003C19EA"/>
    <w:rsid w:val="003C58FA"/>
    <w:rsid w:val="003C684C"/>
    <w:rsid w:val="003C68E7"/>
    <w:rsid w:val="003C6B38"/>
    <w:rsid w:val="003C7193"/>
    <w:rsid w:val="003D382E"/>
    <w:rsid w:val="003D527D"/>
    <w:rsid w:val="003D5A63"/>
    <w:rsid w:val="003D6497"/>
    <w:rsid w:val="003E0397"/>
    <w:rsid w:val="003E0770"/>
    <w:rsid w:val="003E297C"/>
    <w:rsid w:val="003E722D"/>
    <w:rsid w:val="003E73FF"/>
    <w:rsid w:val="003F18FB"/>
    <w:rsid w:val="003F2B4F"/>
    <w:rsid w:val="003F3B2B"/>
    <w:rsid w:val="003F3F50"/>
    <w:rsid w:val="003F43E3"/>
    <w:rsid w:val="003F703E"/>
    <w:rsid w:val="00404501"/>
    <w:rsid w:val="004046BB"/>
    <w:rsid w:val="00405FB0"/>
    <w:rsid w:val="00406D30"/>
    <w:rsid w:val="00407666"/>
    <w:rsid w:val="004107A2"/>
    <w:rsid w:val="004156ED"/>
    <w:rsid w:val="00415F89"/>
    <w:rsid w:val="00421811"/>
    <w:rsid w:val="004219E3"/>
    <w:rsid w:val="0042327C"/>
    <w:rsid w:val="00424A0A"/>
    <w:rsid w:val="00426FBD"/>
    <w:rsid w:val="0042773E"/>
    <w:rsid w:val="00430A6A"/>
    <w:rsid w:val="0043111D"/>
    <w:rsid w:val="004311A9"/>
    <w:rsid w:val="00432198"/>
    <w:rsid w:val="00434CDC"/>
    <w:rsid w:val="00435760"/>
    <w:rsid w:val="004369B1"/>
    <w:rsid w:val="00436AFD"/>
    <w:rsid w:val="00436F55"/>
    <w:rsid w:val="004371A2"/>
    <w:rsid w:val="00437F93"/>
    <w:rsid w:val="00442084"/>
    <w:rsid w:val="00442BFC"/>
    <w:rsid w:val="0044497F"/>
    <w:rsid w:val="004465BA"/>
    <w:rsid w:val="00446D7D"/>
    <w:rsid w:val="00450FA6"/>
    <w:rsid w:val="00451848"/>
    <w:rsid w:val="00454452"/>
    <w:rsid w:val="00456C6E"/>
    <w:rsid w:val="00457922"/>
    <w:rsid w:val="004619CA"/>
    <w:rsid w:val="00462050"/>
    <w:rsid w:val="004621A8"/>
    <w:rsid w:val="004642EA"/>
    <w:rsid w:val="00464932"/>
    <w:rsid w:val="00471E57"/>
    <w:rsid w:val="004720F9"/>
    <w:rsid w:val="00476BB5"/>
    <w:rsid w:val="004814C9"/>
    <w:rsid w:val="004844F2"/>
    <w:rsid w:val="0048703C"/>
    <w:rsid w:val="00487436"/>
    <w:rsid w:val="00487CEA"/>
    <w:rsid w:val="00490133"/>
    <w:rsid w:val="004923E5"/>
    <w:rsid w:val="00492C7C"/>
    <w:rsid w:val="0049418F"/>
    <w:rsid w:val="0049442C"/>
    <w:rsid w:val="004969D1"/>
    <w:rsid w:val="0049701F"/>
    <w:rsid w:val="00497FF1"/>
    <w:rsid w:val="004A6D3D"/>
    <w:rsid w:val="004B0EE8"/>
    <w:rsid w:val="004B478D"/>
    <w:rsid w:val="004B56A5"/>
    <w:rsid w:val="004B6794"/>
    <w:rsid w:val="004B6C9C"/>
    <w:rsid w:val="004B7B3B"/>
    <w:rsid w:val="004B7EA2"/>
    <w:rsid w:val="004C038B"/>
    <w:rsid w:val="004C2494"/>
    <w:rsid w:val="004C3790"/>
    <w:rsid w:val="004C3C5F"/>
    <w:rsid w:val="004C504B"/>
    <w:rsid w:val="004C5D52"/>
    <w:rsid w:val="004C5F44"/>
    <w:rsid w:val="004C79CF"/>
    <w:rsid w:val="004D03B4"/>
    <w:rsid w:val="004D0F6A"/>
    <w:rsid w:val="004D31D8"/>
    <w:rsid w:val="004D50E4"/>
    <w:rsid w:val="004D5D2B"/>
    <w:rsid w:val="004D6B0E"/>
    <w:rsid w:val="004D7344"/>
    <w:rsid w:val="004D7AFB"/>
    <w:rsid w:val="004E0953"/>
    <w:rsid w:val="004E17C0"/>
    <w:rsid w:val="004E19E8"/>
    <w:rsid w:val="004E2227"/>
    <w:rsid w:val="004E31DE"/>
    <w:rsid w:val="004E39DC"/>
    <w:rsid w:val="004E48EC"/>
    <w:rsid w:val="004E61C7"/>
    <w:rsid w:val="004F23DA"/>
    <w:rsid w:val="004F5D0D"/>
    <w:rsid w:val="004F5E4C"/>
    <w:rsid w:val="004F6D5A"/>
    <w:rsid w:val="005016CB"/>
    <w:rsid w:val="0050285B"/>
    <w:rsid w:val="00502E5D"/>
    <w:rsid w:val="005030C0"/>
    <w:rsid w:val="00507404"/>
    <w:rsid w:val="005107BE"/>
    <w:rsid w:val="00513611"/>
    <w:rsid w:val="005136E6"/>
    <w:rsid w:val="005142C6"/>
    <w:rsid w:val="0051433A"/>
    <w:rsid w:val="00520840"/>
    <w:rsid w:val="0052297F"/>
    <w:rsid w:val="0052468A"/>
    <w:rsid w:val="00525E83"/>
    <w:rsid w:val="00526CF6"/>
    <w:rsid w:val="00527094"/>
    <w:rsid w:val="00527ECF"/>
    <w:rsid w:val="00530278"/>
    <w:rsid w:val="005318A3"/>
    <w:rsid w:val="00536B32"/>
    <w:rsid w:val="00536C92"/>
    <w:rsid w:val="00537C31"/>
    <w:rsid w:val="005412B8"/>
    <w:rsid w:val="00541B6E"/>
    <w:rsid w:val="005445EB"/>
    <w:rsid w:val="00544EFF"/>
    <w:rsid w:val="005471D8"/>
    <w:rsid w:val="00550205"/>
    <w:rsid w:val="00554821"/>
    <w:rsid w:val="00556B01"/>
    <w:rsid w:val="005573CC"/>
    <w:rsid w:val="005579BF"/>
    <w:rsid w:val="0056050A"/>
    <w:rsid w:val="0056064A"/>
    <w:rsid w:val="00560E49"/>
    <w:rsid w:val="00562551"/>
    <w:rsid w:val="0056261A"/>
    <w:rsid w:val="00563B2F"/>
    <w:rsid w:val="00563D79"/>
    <w:rsid w:val="005640CC"/>
    <w:rsid w:val="005661DF"/>
    <w:rsid w:val="00571954"/>
    <w:rsid w:val="00571D16"/>
    <w:rsid w:val="00572A29"/>
    <w:rsid w:val="00574AD4"/>
    <w:rsid w:val="0057634E"/>
    <w:rsid w:val="00577C37"/>
    <w:rsid w:val="00583831"/>
    <w:rsid w:val="0058662B"/>
    <w:rsid w:val="0058724E"/>
    <w:rsid w:val="00590539"/>
    <w:rsid w:val="005905F1"/>
    <w:rsid w:val="00591B87"/>
    <w:rsid w:val="005920E8"/>
    <w:rsid w:val="005944C4"/>
    <w:rsid w:val="00595CDF"/>
    <w:rsid w:val="00596FFB"/>
    <w:rsid w:val="00597566"/>
    <w:rsid w:val="005A1DA6"/>
    <w:rsid w:val="005A1E24"/>
    <w:rsid w:val="005A28BF"/>
    <w:rsid w:val="005A323F"/>
    <w:rsid w:val="005A3C93"/>
    <w:rsid w:val="005A4FF8"/>
    <w:rsid w:val="005A5491"/>
    <w:rsid w:val="005A5EF9"/>
    <w:rsid w:val="005A6D9D"/>
    <w:rsid w:val="005B08AC"/>
    <w:rsid w:val="005B0BFC"/>
    <w:rsid w:val="005B2A89"/>
    <w:rsid w:val="005B4A51"/>
    <w:rsid w:val="005B6460"/>
    <w:rsid w:val="005B70AA"/>
    <w:rsid w:val="005C404B"/>
    <w:rsid w:val="005C492E"/>
    <w:rsid w:val="005C686F"/>
    <w:rsid w:val="005C6D81"/>
    <w:rsid w:val="005D7C3F"/>
    <w:rsid w:val="005E08AB"/>
    <w:rsid w:val="005E1944"/>
    <w:rsid w:val="005E1DE7"/>
    <w:rsid w:val="005E27DE"/>
    <w:rsid w:val="005E434D"/>
    <w:rsid w:val="005E526B"/>
    <w:rsid w:val="005E6BC4"/>
    <w:rsid w:val="005E6D5A"/>
    <w:rsid w:val="005E7E9B"/>
    <w:rsid w:val="005F08BA"/>
    <w:rsid w:val="005F1D44"/>
    <w:rsid w:val="005F2200"/>
    <w:rsid w:val="005F2EDA"/>
    <w:rsid w:val="005F39DA"/>
    <w:rsid w:val="005F49BE"/>
    <w:rsid w:val="005F5177"/>
    <w:rsid w:val="005F5DC1"/>
    <w:rsid w:val="006009B9"/>
    <w:rsid w:val="00600C94"/>
    <w:rsid w:val="00601876"/>
    <w:rsid w:val="0060285A"/>
    <w:rsid w:val="00603ED4"/>
    <w:rsid w:val="006055E9"/>
    <w:rsid w:val="006058FE"/>
    <w:rsid w:val="006075D5"/>
    <w:rsid w:val="006079DC"/>
    <w:rsid w:val="0061516F"/>
    <w:rsid w:val="00615953"/>
    <w:rsid w:val="006163DE"/>
    <w:rsid w:val="00617656"/>
    <w:rsid w:val="0062073D"/>
    <w:rsid w:val="0062092C"/>
    <w:rsid w:val="00620C2F"/>
    <w:rsid w:val="006228B9"/>
    <w:rsid w:val="00623269"/>
    <w:rsid w:val="0062564C"/>
    <w:rsid w:val="00626E1A"/>
    <w:rsid w:val="006325DF"/>
    <w:rsid w:val="00633B96"/>
    <w:rsid w:val="00633F49"/>
    <w:rsid w:val="0063565B"/>
    <w:rsid w:val="00637069"/>
    <w:rsid w:val="00637B2B"/>
    <w:rsid w:val="00642708"/>
    <w:rsid w:val="00646938"/>
    <w:rsid w:val="00647CA3"/>
    <w:rsid w:val="00650A71"/>
    <w:rsid w:val="00651C91"/>
    <w:rsid w:val="006520BF"/>
    <w:rsid w:val="00653784"/>
    <w:rsid w:val="006557B1"/>
    <w:rsid w:val="00656D28"/>
    <w:rsid w:val="006650C8"/>
    <w:rsid w:val="00671077"/>
    <w:rsid w:val="00671BAD"/>
    <w:rsid w:val="006726A2"/>
    <w:rsid w:val="00672807"/>
    <w:rsid w:val="00681570"/>
    <w:rsid w:val="006836AD"/>
    <w:rsid w:val="00683B09"/>
    <w:rsid w:val="00687E9F"/>
    <w:rsid w:val="006901DE"/>
    <w:rsid w:val="00691B4D"/>
    <w:rsid w:val="00692AFC"/>
    <w:rsid w:val="00694695"/>
    <w:rsid w:val="0069667D"/>
    <w:rsid w:val="006A18F4"/>
    <w:rsid w:val="006A347C"/>
    <w:rsid w:val="006A3BEB"/>
    <w:rsid w:val="006A4B59"/>
    <w:rsid w:val="006A4C7B"/>
    <w:rsid w:val="006B1802"/>
    <w:rsid w:val="006B39EB"/>
    <w:rsid w:val="006B7334"/>
    <w:rsid w:val="006C08DD"/>
    <w:rsid w:val="006C201F"/>
    <w:rsid w:val="006C2469"/>
    <w:rsid w:val="006C2789"/>
    <w:rsid w:val="006C2912"/>
    <w:rsid w:val="006C3AF8"/>
    <w:rsid w:val="006C3CB9"/>
    <w:rsid w:val="006C4516"/>
    <w:rsid w:val="006C4B5D"/>
    <w:rsid w:val="006C5761"/>
    <w:rsid w:val="006C5921"/>
    <w:rsid w:val="006C5B4E"/>
    <w:rsid w:val="006C660D"/>
    <w:rsid w:val="006D195A"/>
    <w:rsid w:val="006D24E2"/>
    <w:rsid w:val="006D50F7"/>
    <w:rsid w:val="006D7CD3"/>
    <w:rsid w:val="006E1622"/>
    <w:rsid w:val="006E24E2"/>
    <w:rsid w:val="006E29CB"/>
    <w:rsid w:val="006E2BFC"/>
    <w:rsid w:val="006E352B"/>
    <w:rsid w:val="006E3F9F"/>
    <w:rsid w:val="006E4DA5"/>
    <w:rsid w:val="006E7462"/>
    <w:rsid w:val="006E752C"/>
    <w:rsid w:val="006E7AD1"/>
    <w:rsid w:val="006F0398"/>
    <w:rsid w:val="006F3EB8"/>
    <w:rsid w:val="006F41A7"/>
    <w:rsid w:val="006F6D68"/>
    <w:rsid w:val="006F7944"/>
    <w:rsid w:val="00700687"/>
    <w:rsid w:val="0070168C"/>
    <w:rsid w:val="0070252E"/>
    <w:rsid w:val="00705E53"/>
    <w:rsid w:val="00706343"/>
    <w:rsid w:val="00707334"/>
    <w:rsid w:val="00710C18"/>
    <w:rsid w:val="00715397"/>
    <w:rsid w:val="00716906"/>
    <w:rsid w:val="00720DC8"/>
    <w:rsid w:val="00721DED"/>
    <w:rsid w:val="007226FA"/>
    <w:rsid w:val="00722B29"/>
    <w:rsid w:val="00722D79"/>
    <w:rsid w:val="00724311"/>
    <w:rsid w:val="0072530B"/>
    <w:rsid w:val="00730BAC"/>
    <w:rsid w:val="007310AA"/>
    <w:rsid w:val="00732C99"/>
    <w:rsid w:val="007334D2"/>
    <w:rsid w:val="00733C43"/>
    <w:rsid w:val="00736A16"/>
    <w:rsid w:val="007412D2"/>
    <w:rsid w:val="007430D5"/>
    <w:rsid w:val="007438CD"/>
    <w:rsid w:val="00744BE3"/>
    <w:rsid w:val="007463EB"/>
    <w:rsid w:val="007465BB"/>
    <w:rsid w:val="00746AAC"/>
    <w:rsid w:val="0074767C"/>
    <w:rsid w:val="007513C2"/>
    <w:rsid w:val="00752C70"/>
    <w:rsid w:val="00755087"/>
    <w:rsid w:val="0075542D"/>
    <w:rsid w:val="00755C7F"/>
    <w:rsid w:val="00761655"/>
    <w:rsid w:val="007629FF"/>
    <w:rsid w:val="0076311C"/>
    <w:rsid w:val="00765C0A"/>
    <w:rsid w:val="00766684"/>
    <w:rsid w:val="0076739A"/>
    <w:rsid w:val="007711F3"/>
    <w:rsid w:val="00772E56"/>
    <w:rsid w:val="00773D3E"/>
    <w:rsid w:val="00773D75"/>
    <w:rsid w:val="00773E75"/>
    <w:rsid w:val="0077663C"/>
    <w:rsid w:val="00776AA8"/>
    <w:rsid w:val="00782933"/>
    <w:rsid w:val="0078437F"/>
    <w:rsid w:val="00785641"/>
    <w:rsid w:val="00792BE5"/>
    <w:rsid w:val="007935AE"/>
    <w:rsid w:val="00793814"/>
    <w:rsid w:val="00797DC8"/>
    <w:rsid w:val="007A096E"/>
    <w:rsid w:val="007A24C8"/>
    <w:rsid w:val="007A2526"/>
    <w:rsid w:val="007A35D3"/>
    <w:rsid w:val="007A5D4F"/>
    <w:rsid w:val="007A6DE8"/>
    <w:rsid w:val="007A76A7"/>
    <w:rsid w:val="007B1870"/>
    <w:rsid w:val="007C226E"/>
    <w:rsid w:val="007C360A"/>
    <w:rsid w:val="007C3AFC"/>
    <w:rsid w:val="007C4FB5"/>
    <w:rsid w:val="007C7FCC"/>
    <w:rsid w:val="007D04FC"/>
    <w:rsid w:val="007D21D8"/>
    <w:rsid w:val="007D2766"/>
    <w:rsid w:val="007D372B"/>
    <w:rsid w:val="007D4BE2"/>
    <w:rsid w:val="007D7AFB"/>
    <w:rsid w:val="007E187F"/>
    <w:rsid w:val="007E23AD"/>
    <w:rsid w:val="007E48D2"/>
    <w:rsid w:val="007E5F59"/>
    <w:rsid w:val="007E7713"/>
    <w:rsid w:val="007F4266"/>
    <w:rsid w:val="007F4807"/>
    <w:rsid w:val="007F725E"/>
    <w:rsid w:val="007F767E"/>
    <w:rsid w:val="00802D64"/>
    <w:rsid w:val="00805726"/>
    <w:rsid w:val="00805A61"/>
    <w:rsid w:val="0080762F"/>
    <w:rsid w:val="00807BD8"/>
    <w:rsid w:val="008122D1"/>
    <w:rsid w:val="008169C7"/>
    <w:rsid w:val="00820799"/>
    <w:rsid w:val="00820F8B"/>
    <w:rsid w:val="00822462"/>
    <w:rsid w:val="0082293B"/>
    <w:rsid w:val="00824FE9"/>
    <w:rsid w:val="00825B25"/>
    <w:rsid w:val="00826C96"/>
    <w:rsid w:val="00830902"/>
    <w:rsid w:val="00833023"/>
    <w:rsid w:val="00835D18"/>
    <w:rsid w:val="008441E0"/>
    <w:rsid w:val="00846463"/>
    <w:rsid w:val="00847B5F"/>
    <w:rsid w:val="0085004C"/>
    <w:rsid w:val="0085130F"/>
    <w:rsid w:val="00851C58"/>
    <w:rsid w:val="00852C84"/>
    <w:rsid w:val="00856620"/>
    <w:rsid w:val="008622D1"/>
    <w:rsid w:val="00864D13"/>
    <w:rsid w:val="00866BEA"/>
    <w:rsid w:val="0087043C"/>
    <w:rsid w:val="00870D57"/>
    <w:rsid w:val="00870DC7"/>
    <w:rsid w:val="00871960"/>
    <w:rsid w:val="00872258"/>
    <w:rsid w:val="008740A4"/>
    <w:rsid w:val="00874C05"/>
    <w:rsid w:val="00875E96"/>
    <w:rsid w:val="008806C4"/>
    <w:rsid w:val="00882105"/>
    <w:rsid w:val="008822BF"/>
    <w:rsid w:val="00882BDF"/>
    <w:rsid w:val="008839DE"/>
    <w:rsid w:val="008855EF"/>
    <w:rsid w:val="008876A0"/>
    <w:rsid w:val="008907DF"/>
    <w:rsid w:val="00892713"/>
    <w:rsid w:val="0089360E"/>
    <w:rsid w:val="0089403D"/>
    <w:rsid w:val="00894665"/>
    <w:rsid w:val="00895C02"/>
    <w:rsid w:val="00896A27"/>
    <w:rsid w:val="00897920"/>
    <w:rsid w:val="008A07E8"/>
    <w:rsid w:val="008A1F4A"/>
    <w:rsid w:val="008A3601"/>
    <w:rsid w:val="008B22B6"/>
    <w:rsid w:val="008B279E"/>
    <w:rsid w:val="008B5605"/>
    <w:rsid w:val="008B5984"/>
    <w:rsid w:val="008B7770"/>
    <w:rsid w:val="008C0BEE"/>
    <w:rsid w:val="008C138C"/>
    <w:rsid w:val="008C46B3"/>
    <w:rsid w:val="008C5EF0"/>
    <w:rsid w:val="008D1225"/>
    <w:rsid w:val="008D195E"/>
    <w:rsid w:val="008D5945"/>
    <w:rsid w:val="008E088A"/>
    <w:rsid w:val="008E44CE"/>
    <w:rsid w:val="008E462C"/>
    <w:rsid w:val="008E6BCF"/>
    <w:rsid w:val="008E7B04"/>
    <w:rsid w:val="008F0208"/>
    <w:rsid w:val="008F0DDA"/>
    <w:rsid w:val="008F1532"/>
    <w:rsid w:val="008F2C86"/>
    <w:rsid w:val="008F452C"/>
    <w:rsid w:val="008F5454"/>
    <w:rsid w:val="008F68FD"/>
    <w:rsid w:val="0090058D"/>
    <w:rsid w:val="00900854"/>
    <w:rsid w:val="00900D60"/>
    <w:rsid w:val="00902384"/>
    <w:rsid w:val="009046DF"/>
    <w:rsid w:val="00904C49"/>
    <w:rsid w:val="009054CC"/>
    <w:rsid w:val="00905725"/>
    <w:rsid w:val="009071B5"/>
    <w:rsid w:val="00910F72"/>
    <w:rsid w:val="009112C3"/>
    <w:rsid w:val="00916A84"/>
    <w:rsid w:val="009201A5"/>
    <w:rsid w:val="00920789"/>
    <w:rsid w:val="009239E9"/>
    <w:rsid w:val="009245E8"/>
    <w:rsid w:val="00924E00"/>
    <w:rsid w:val="009251A9"/>
    <w:rsid w:val="00925394"/>
    <w:rsid w:val="00926033"/>
    <w:rsid w:val="00926451"/>
    <w:rsid w:val="00926EF0"/>
    <w:rsid w:val="0093195B"/>
    <w:rsid w:val="009365F6"/>
    <w:rsid w:val="0093689F"/>
    <w:rsid w:val="00937875"/>
    <w:rsid w:val="0094314B"/>
    <w:rsid w:val="00945027"/>
    <w:rsid w:val="00947827"/>
    <w:rsid w:val="00950383"/>
    <w:rsid w:val="009527EB"/>
    <w:rsid w:val="00952AB8"/>
    <w:rsid w:val="0095424A"/>
    <w:rsid w:val="00954864"/>
    <w:rsid w:val="0095487E"/>
    <w:rsid w:val="009566D1"/>
    <w:rsid w:val="0095729E"/>
    <w:rsid w:val="009576B7"/>
    <w:rsid w:val="009625B3"/>
    <w:rsid w:val="00963108"/>
    <w:rsid w:val="00964C4C"/>
    <w:rsid w:val="00970045"/>
    <w:rsid w:val="009712CB"/>
    <w:rsid w:val="009731D1"/>
    <w:rsid w:val="009737D0"/>
    <w:rsid w:val="00973D11"/>
    <w:rsid w:val="00974109"/>
    <w:rsid w:val="009742AB"/>
    <w:rsid w:val="00975E12"/>
    <w:rsid w:val="009760BE"/>
    <w:rsid w:val="009768C5"/>
    <w:rsid w:val="00981B90"/>
    <w:rsid w:val="009828A4"/>
    <w:rsid w:val="009829A0"/>
    <w:rsid w:val="00983AF9"/>
    <w:rsid w:val="009842CE"/>
    <w:rsid w:val="009878FD"/>
    <w:rsid w:val="009909D4"/>
    <w:rsid w:val="00991DA6"/>
    <w:rsid w:val="00993263"/>
    <w:rsid w:val="00994F51"/>
    <w:rsid w:val="009950E2"/>
    <w:rsid w:val="009951E7"/>
    <w:rsid w:val="00996B0A"/>
    <w:rsid w:val="009970FB"/>
    <w:rsid w:val="00997153"/>
    <w:rsid w:val="00997880"/>
    <w:rsid w:val="009A4E8A"/>
    <w:rsid w:val="009A64F5"/>
    <w:rsid w:val="009A6947"/>
    <w:rsid w:val="009B3E80"/>
    <w:rsid w:val="009B4695"/>
    <w:rsid w:val="009B4CE6"/>
    <w:rsid w:val="009B59E4"/>
    <w:rsid w:val="009B5FFF"/>
    <w:rsid w:val="009B60F6"/>
    <w:rsid w:val="009B660E"/>
    <w:rsid w:val="009B77B8"/>
    <w:rsid w:val="009C0AEB"/>
    <w:rsid w:val="009C4478"/>
    <w:rsid w:val="009C59B6"/>
    <w:rsid w:val="009C6CFB"/>
    <w:rsid w:val="009C7250"/>
    <w:rsid w:val="009C7992"/>
    <w:rsid w:val="009C7E0A"/>
    <w:rsid w:val="009D0C9E"/>
    <w:rsid w:val="009D1220"/>
    <w:rsid w:val="009D3561"/>
    <w:rsid w:val="009D3FF8"/>
    <w:rsid w:val="009D4EBB"/>
    <w:rsid w:val="009D6AEE"/>
    <w:rsid w:val="009D77A6"/>
    <w:rsid w:val="009D7B3A"/>
    <w:rsid w:val="009E04B3"/>
    <w:rsid w:val="009E0C2B"/>
    <w:rsid w:val="009E2D7F"/>
    <w:rsid w:val="009E431C"/>
    <w:rsid w:val="009E44CB"/>
    <w:rsid w:val="009E6E76"/>
    <w:rsid w:val="009F06DA"/>
    <w:rsid w:val="009F0C4D"/>
    <w:rsid w:val="009F1B33"/>
    <w:rsid w:val="009F1C1C"/>
    <w:rsid w:val="009F2171"/>
    <w:rsid w:val="009F26C9"/>
    <w:rsid w:val="009F2AB3"/>
    <w:rsid w:val="009F4332"/>
    <w:rsid w:val="009F702D"/>
    <w:rsid w:val="00A04249"/>
    <w:rsid w:val="00A04396"/>
    <w:rsid w:val="00A04693"/>
    <w:rsid w:val="00A05F65"/>
    <w:rsid w:val="00A0684D"/>
    <w:rsid w:val="00A21AE3"/>
    <w:rsid w:val="00A2235C"/>
    <w:rsid w:val="00A224DE"/>
    <w:rsid w:val="00A23FF4"/>
    <w:rsid w:val="00A2517B"/>
    <w:rsid w:val="00A25244"/>
    <w:rsid w:val="00A354F5"/>
    <w:rsid w:val="00A37CC5"/>
    <w:rsid w:val="00A4141F"/>
    <w:rsid w:val="00A443B8"/>
    <w:rsid w:val="00A5082D"/>
    <w:rsid w:val="00A50D65"/>
    <w:rsid w:val="00A51099"/>
    <w:rsid w:val="00A522F5"/>
    <w:rsid w:val="00A540D0"/>
    <w:rsid w:val="00A55545"/>
    <w:rsid w:val="00A56979"/>
    <w:rsid w:val="00A56D85"/>
    <w:rsid w:val="00A57460"/>
    <w:rsid w:val="00A6007C"/>
    <w:rsid w:val="00A61972"/>
    <w:rsid w:val="00A625C3"/>
    <w:rsid w:val="00A65A1C"/>
    <w:rsid w:val="00A6628A"/>
    <w:rsid w:val="00A66AF3"/>
    <w:rsid w:val="00A66B77"/>
    <w:rsid w:val="00A66C8D"/>
    <w:rsid w:val="00A71278"/>
    <w:rsid w:val="00A71C27"/>
    <w:rsid w:val="00A72F80"/>
    <w:rsid w:val="00A7455E"/>
    <w:rsid w:val="00A74AD0"/>
    <w:rsid w:val="00A75BC1"/>
    <w:rsid w:val="00A76072"/>
    <w:rsid w:val="00A772EA"/>
    <w:rsid w:val="00A804F0"/>
    <w:rsid w:val="00A85613"/>
    <w:rsid w:val="00A86C4C"/>
    <w:rsid w:val="00A875A9"/>
    <w:rsid w:val="00A90293"/>
    <w:rsid w:val="00A9557B"/>
    <w:rsid w:val="00A95A3B"/>
    <w:rsid w:val="00AA4F86"/>
    <w:rsid w:val="00AA501E"/>
    <w:rsid w:val="00AA5B99"/>
    <w:rsid w:val="00AA5C56"/>
    <w:rsid w:val="00AB006D"/>
    <w:rsid w:val="00AB1B7A"/>
    <w:rsid w:val="00AB1EC0"/>
    <w:rsid w:val="00AB3F10"/>
    <w:rsid w:val="00AB40E3"/>
    <w:rsid w:val="00AB4D99"/>
    <w:rsid w:val="00AB6118"/>
    <w:rsid w:val="00AB7A71"/>
    <w:rsid w:val="00AC2BE5"/>
    <w:rsid w:val="00AC68D3"/>
    <w:rsid w:val="00AC7C2B"/>
    <w:rsid w:val="00AD1F76"/>
    <w:rsid w:val="00AD3D72"/>
    <w:rsid w:val="00AD3FD8"/>
    <w:rsid w:val="00AD48EC"/>
    <w:rsid w:val="00AD48EE"/>
    <w:rsid w:val="00AD64C1"/>
    <w:rsid w:val="00AD6D04"/>
    <w:rsid w:val="00AE0054"/>
    <w:rsid w:val="00AE4485"/>
    <w:rsid w:val="00AE6621"/>
    <w:rsid w:val="00AE68AE"/>
    <w:rsid w:val="00AE6BB9"/>
    <w:rsid w:val="00AF25F2"/>
    <w:rsid w:val="00AF2816"/>
    <w:rsid w:val="00AF31E8"/>
    <w:rsid w:val="00AF5E07"/>
    <w:rsid w:val="00AF6E6A"/>
    <w:rsid w:val="00AF78D4"/>
    <w:rsid w:val="00B01D8E"/>
    <w:rsid w:val="00B04043"/>
    <w:rsid w:val="00B1084C"/>
    <w:rsid w:val="00B1130F"/>
    <w:rsid w:val="00B12795"/>
    <w:rsid w:val="00B132B5"/>
    <w:rsid w:val="00B14737"/>
    <w:rsid w:val="00B1480C"/>
    <w:rsid w:val="00B164F2"/>
    <w:rsid w:val="00B21906"/>
    <w:rsid w:val="00B21B45"/>
    <w:rsid w:val="00B23402"/>
    <w:rsid w:val="00B24289"/>
    <w:rsid w:val="00B242F5"/>
    <w:rsid w:val="00B268CF"/>
    <w:rsid w:val="00B328C3"/>
    <w:rsid w:val="00B32AB2"/>
    <w:rsid w:val="00B34503"/>
    <w:rsid w:val="00B349F9"/>
    <w:rsid w:val="00B34DD3"/>
    <w:rsid w:val="00B34EA7"/>
    <w:rsid w:val="00B423D7"/>
    <w:rsid w:val="00B452E6"/>
    <w:rsid w:val="00B45FF2"/>
    <w:rsid w:val="00B465EA"/>
    <w:rsid w:val="00B47067"/>
    <w:rsid w:val="00B50F1C"/>
    <w:rsid w:val="00B51CE4"/>
    <w:rsid w:val="00B51DC1"/>
    <w:rsid w:val="00B55675"/>
    <w:rsid w:val="00B5584F"/>
    <w:rsid w:val="00B56156"/>
    <w:rsid w:val="00B617C6"/>
    <w:rsid w:val="00B636EA"/>
    <w:rsid w:val="00B65257"/>
    <w:rsid w:val="00B6592A"/>
    <w:rsid w:val="00B6623C"/>
    <w:rsid w:val="00B6678E"/>
    <w:rsid w:val="00B70D9A"/>
    <w:rsid w:val="00B71E0F"/>
    <w:rsid w:val="00B72EE8"/>
    <w:rsid w:val="00B76826"/>
    <w:rsid w:val="00B7754A"/>
    <w:rsid w:val="00B7799D"/>
    <w:rsid w:val="00B82F8C"/>
    <w:rsid w:val="00B8333A"/>
    <w:rsid w:val="00B83408"/>
    <w:rsid w:val="00B847BB"/>
    <w:rsid w:val="00B91144"/>
    <w:rsid w:val="00B916B1"/>
    <w:rsid w:val="00B94008"/>
    <w:rsid w:val="00B953BE"/>
    <w:rsid w:val="00B95BF8"/>
    <w:rsid w:val="00B96BA7"/>
    <w:rsid w:val="00B96D57"/>
    <w:rsid w:val="00BA1A4C"/>
    <w:rsid w:val="00BA3EB8"/>
    <w:rsid w:val="00BA6404"/>
    <w:rsid w:val="00BA7623"/>
    <w:rsid w:val="00BB0288"/>
    <w:rsid w:val="00BB58AF"/>
    <w:rsid w:val="00BB5AEA"/>
    <w:rsid w:val="00BB60B7"/>
    <w:rsid w:val="00BC077A"/>
    <w:rsid w:val="00BC2C2B"/>
    <w:rsid w:val="00BC4DAA"/>
    <w:rsid w:val="00BC701B"/>
    <w:rsid w:val="00BC7864"/>
    <w:rsid w:val="00BD06F8"/>
    <w:rsid w:val="00BD3CEC"/>
    <w:rsid w:val="00BD78BF"/>
    <w:rsid w:val="00BD7C31"/>
    <w:rsid w:val="00BE167C"/>
    <w:rsid w:val="00BE2D48"/>
    <w:rsid w:val="00BE2DCE"/>
    <w:rsid w:val="00BE4564"/>
    <w:rsid w:val="00BE5C6D"/>
    <w:rsid w:val="00BE5FEC"/>
    <w:rsid w:val="00BF12EE"/>
    <w:rsid w:val="00BF1383"/>
    <w:rsid w:val="00BF1D67"/>
    <w:rsid w:val="00BF1F0A"/>
    <w:rsid w:val="00BF21AC"/>
    <w:rsid w:val="00BF63FB"/>
    <w:rsid w:val="00BF67A4"/>
    <w:rsid w:val="00C00482"/>
    <w:rsid w:val="00C0122D"/>
    <w:rsid w:val="00C02680"/>
    <w:rsid w:val="00C03F63"/>
    <w:rsid w:val="00C04C1B"/>
    <w:rsid w:val="00C0540B"/>
    <w:rsid w:val="00C05CAD"/>
    <w:rsid w:val="00C0763D"/>
    <w:rsid w:val="00C15C22"/>
    <w:rsid w:val="00C21360"/>
    <w:rsid w:val="00C235CD"/>
    <w:rsid w:val="00C23D9C"/>
    <w:rsid w:val="00C24BE6"/>
    <w:rsid w:val="00C2581F"/>
    <w:rsid w:val="00C25EA4"/>
    <w:rsid w:val="00C2749D"/>
    <w:rsid w:val="00C27799"/>
    <w:rsid w:val="00C3048A"/>
    <w:rsid w:val="00C33562"/>
    <w:rsid w:val="00C37C4F"/>
    <w:rsid w:val="00C406F8"/>
    <w:rsid w:val="00C416EA"/>
    <w:rsid w:val="00C50545"/>
    <w:rsid w:val="00C50D8B"/>
    <w:rsid w:val="00C51196"/>
    <w:rsid w:val="00C518C3"/>
    <w:rsid w:val="00C51F73"/>
    <w:rsid w:val="00C533EA"/>
    <w:rsid w:val="00C53647"/>
    <w:rsid w:val="00C546B3"/>
    <w:rsid w:val="00C551F4"/>
    <w:rsid w:val="00C56702"/>
    <w:rsid w:val="00C56A12"/>
    <w:rsid w:val="00C57D6B"/>
    <w:rsid w:val="00C60B45"/>
    <w:rsid w:val="00C62539"/>
    <w:rsid w:val="00C62C66"/>
    <w:rsid w:val="00C6320C"/>
    <w:rsid w:val="00C641BC"/>
    <w:rsid w:val="00C648C2"/>
    <w:rsid w:val="00C652F6"/>
    <w:rsid w:val="00C657ED"/>
    <w:rsid w:val="00C66875"/>
    <w:rsid w:val="00C67A7A"/>
    <w:rsid w:val="00C67CE0"/>
    <w:rsid w:val="00C70AFB"/>
    <w:rsid w:val="00C71976"/>
    <w:rsid w:val="00C71E4F"/>
    <w:rsid w:val="00C75E3A"/>
    <w:rsid w:val="00C80BB6"/>
    <w:rsid w:val="00C80CF5"/>
    <w:rsid w:val="00C8641D"/>
    <w:rsid w:val="00C869C7"/>
    <w:rsid w:val="00C871CA"/>
    <w:rsid w:val="00C90681"/>
    <w:rsid w:val="00C90A8C"/>
    <w:rsid w:val="00C91F8F"/>
    <w:rsid w:val="00CA1620"/>
    <w:rsid w:val="00CA1A19"/>
    <w:rsid w:val="00CA380B"/>
    <w:rsid w:val="00CA54F3"/>
    <w:rsid w:val="00CA61E9"/>
    <w:rsid w:val="00CA76F1"/>
    <w:rsid w:val="00CB10F4"/>
    <w:rsid w:val="00CB1F9D"/>
    <w:rsid w:val="00CB4B48"/>
    <w:rsid w:val="00CC33A3"/>
    <w:rsid w:val="00CC584D"/>
    <w:rsid w:val="00CC59DF"/>
    <w:rsid w:val="00CC5E35"/>
    <w:rsid w:val="00CC7E98"/>
    <w:rsid w:val="00CD07BC"/>
    <w:rsid w:val="00CD4222"/>
    <w:rsid w:val="00CD4A85"/>
    <w:rsid w:val="00CD63F9"/>
    <w:rsid w:val="00CE57D2"/>
    <w:rsid w:val="00CE595F"/>
    <w:rsid w:val="00CE6047"/>
    <w:rsid w:val="00CE6C01"/>
    <w:rsid w:val="00CF156E"/>
    <w:rsid w:val="00CF3706"/>
    <w:rsid w:val="00CF6130"/>
    <w:rsid w:val="00CF7693"/>
    <w:rsid w:val="00D0195E"/>
    <w:rsid w:val="00D01FCC"/>
    <w:rsid w:val="00D03C51"/>
    <w:rsid w:val="00D07A4F"/>
    <w:rsid w:val="00D11DBE"/>
    <w:rsid w:val="00D11F06"/>
    <w:rsid w:val="00D1246A"/>
    <w:rsid w:val="00D13B2C"/>
    <w:rsid w:val="00D162AF"/>
    <w:rsid w:val="00D2002E"/>
    <w:rsid w:val="00D20D33"/>
    <w:rsid w:val="00D2143C"/>
    <w:rsid w:val="00D235F0"/>
    <w:rsid w:val="00D24648"/>
    <w:rsid w:val="00D25A99"/>
    <w:rsid w:val="00D27804"/>
    <w:rsid w:val="00D32EBA"/>
    <w:rsid w:val="00D3546B"/>
    <w:rsid w:val="00D35C04"/>
    <w:rsid w:val="00D379C2"/>
    <w:rsid w:val="00D37BCC"/>
    <w:rsid w:val="00D37FF8"/>
    <w:rsid w:val="00D409CB"/>
    <w:rsid w:val="00D42E1E"/>
    <w:rsid w:val="00D43C74"/>
    <w:rsid w:val="00D4404E"/>
    <w:rsid w:val="00D4415B"/>
    <w:rsid w:val="00D44FB4"/>
    <w:rsid w:val="00D47707"/>
    <w:rsid w:val="00D503EB"/>
    <w:rsid w:val="00D5109A"/>
    <w:rsid w:val="00D51564"/>
    <w:rsid w:val="00D51E79"/>
    <w:rsid w:val="00D52EFA"/>
    <w:rsid w:val="00D53D30"/>
    <w:rsid w:val="00D5498F"/>
    <w:rsid w:val="00D5674D"/>
    <w:rsid w:val="00D5709D"/>
    <w:rsid w:val="00D6080B"/>
    <w:rsid w:val="00D6199A"/>
    <w:rsid w:val="00D61C6A"/>
    <w:rsid w:val="00D643D8"/>
    <w:rsid w:val="00D64B37"/>
    <w:rsid w:val="00D65BE0"/>
    <w:rsid w:val="00D66295"/>
    <w:rsid w:val="00D6651D"/>
    <w:rsid w:val="00D66686"/>
    <w:rsid w:val="00D67292"/>
    <w:rsid w:val="00D6741E"/>
    <w:rsid w:val="00D67888"/>
    <w:rsid w:val="00D67FFB"/>
    <w:rsid w:val="00D71D41"/>
    <w:rsid w:val="00D72431"/>
    <w:rsid w:val="00D75880"/>
    <w:rsid w:val="00D75CBE"/>
    <w:rsid w:val="00D7770F"/>
    <w:rsid w:val="00D814A3"/>
    <w:rsid w:val="00D816AE"/>
    <w:rsid w:val="00D819B3"/>
    <w:rsid w:val="00D82833"/>
    <w:rsid w:val="00D82B2B"/>
    <w:rsid w:val="00D83320"/>
    <w:rsid w:val="00D8407D"/>
    <w:rsid w:val="00D85039"/>
    <w:rsid w:val="00D868DC"/>
    <w:rsid w:val="00D8727E"/>
    <w:rsid w:val="00D91107"/>
    <w:rsid w:val="00D92101"/>
    <w:rsid w:val="00D92F2E"/>
    <w:rsid w:val="00D93ECA"/>
    <w:rsid w:val="00D964BF"/>
    <w:rsid w:val="00D97228"/>
    <w:rsid w:val="00D97AF5"/>
    <w:rsid w:val="00DA14A1"/>
    <w:rsid w:val="00DA38FE"/>
    <w:rsid w:val="00DA5237"/>
    <w:rsid w:val="00DA6E6A"/>
    <w:rsid w:val="00DA7161"/>
    <w:rsid w:val="00DB0D55"/>
    <w:rsid w:val="00DB4588"/>
    <w:rsid w:val="00DB6744"/>
    <w:rsid w:val="00DB7061"/>
    <w:rsid w:val="00DB77B6"/>
    <w:rsid w:val="00DB7C9E"/>
    <w:rsid w:val="00DC098D"/>
    <w:rsid w:val="00DC2138"/>
    <w:rsid w:val="00DC2A0C"/>
    <w:rsid w:val="00DC47D3"/>
    <w:rsid w:val="00DC50BA"/>
    <w:rsid w:val="00DC7796"/>
    <w:rsid w:val="00DD255B"/>
    <w:rsid w:val="00DE1856"/>
    <w:rsid w:val="00DE381B"/>
    <w:rsid w:val="00DE3832"/>
    <w:rsid w:val="00DE3B6B"/>
    <w:rsid w:val="00DE5240"/>
    <w:rsid w:val="00DE5778"/>
    <w:rsid w:val="00DE60DB"/>
    <w:rsid w:val="00DE6C96"/>
    <w:rsid w:val="00DF10D6"/>
    <w:rsid w:val="00DF3CA4"/>
    <w:rsid w:val="00DF5833"/>
    <w:rsid w:val="00DF6AA7"/>
    <w:rsid w:val="00DF7208"/>
    <w:rsid w:val="00E00F04"/>
    <w:rsid w:val="00E04986"/>
    <w:rsid w:val="00E04CB2"/>
    <w:rsid w:val="00E056FB"/>
    <w:rsid w:val="00E05A23"/>
    <w:rsid w:val="00E07D7A"/>
    <w:rsid w:val="00E1104F"/>
    <w:rsid w:val="00E14C9E"/>
    <w:rsid w:val="00E16376"/>
    <w:rsid w:val="00E169D9"/>
    <w:rsid w:val="00E17F75"/>
    <w:rsid w:val="00E2219C"/>
    <w:rsid w:val="00E229C2"/>
    <w:rsid w:val="00E22F96"/>
    <w:rsid w:val="00E24BF4"/>
    <w:rsid w:val="00E25E0B"/>
    <w:rsid w:val="00E26619"/>
    <w:rsid w:val="00E26FAC"/>
    <w:rsid w:val="00E27DB5"/>
    <w:rsid w:val="00E311E8"/>
    <w:rsid w:val="00E31F60"/>
    <w:rsid w:val="00E32583"/>
    <w:rsid w:val="00E34AC3"/>
    <w:rsid w:val="00E35A60"/>
    <w:rsid w:val="00E35AD8"/>
    <w:rsid w:val="00E3775A"/>
    <w:rsid w:val="00E407DA"/>
    <w:rsid w:val="00E424DE"/>
    <w:rsid w:val="00E42545"/>
    <w:rsid w:val="00E42F25"/>
    <w:rsid w:val="00E4337C"/>
    <w:rsid w:val="00E449C4"/>
    <w:rsid w:val="00E44A74"/>
    <w:rsid w:val="00E44AFC"/>
    <w:rsid w:val="00E50D4F"/>
    <w:rsid w:val="00E519DE"/>
    <w:rsid w:val="00E52633"/>
    <w:rsid w:val="00E52828"/>
    <w:rsid w:val="00E52E98"/>
    <w:rsid w:val="00E53924"/>
    <w:rsid w:val="00E57932"/>
    <w:rsid w:val="00E61CF4"/>
    <w:rsid w:val="00E62A13"/>
    <w:rsid w:val="00E6719A"/>
    <w:rsid w:val="00E672E2"/>
    <w:rsid w:val="00E675B6"/>
    <w:rsid w:val="00E72559"/>
    <w:rsid w:val="00E727B5"/>
    <w:rsid w:val="00E74FEF"/>
    <w:rsid w:val="00E81A68"/>
    <w:rsid w:val="00E84373"/>
    <w:rsid w:val="00E8640F"/>
    <w:rsid w:val="00E8733B"/>
    <w:rsid w:val="00E92BCC"/>
    <w:rsid w:val="00E9477A"/>
    <w:rsid w:val="00E96F1D"/>
    <w:rsid w:val="00EA57CE"/>
    <w:rsid w:val="00EA5CB0"/>
    <w:rsid w:val="00EA6618"/>
    <w:rsid w:val="00EB0562"/>
    <w:rsid w:val="00EB0567"/>
    <w:rsid w:val="00EB357B"/>
    <w:rsid w:val="00EB4565"/>
    <w:rsid w:val="00EB4884"/>
    <w:rsid w:val="00EB4942"/>
    <w:rsid w:val="00EB564C"/>
    <w:rsid w:val="00EB6A06"/>
    <w:rsid w:val="00EB7E1D"/>
    <w:rsid w:val="00EC4673"/>
    <w:rsid w:val="00EC5BEC"/>
    <w:rsid w:val="00EC6395"/>
    <w:rsid w:val="00EC799D"/>
    <w:rsid w:val="00ED0C00"/>
    <w:rsid w:val="00ED116D"/>
    <w:rsid w:val="00ED1336"/>
    <w:rsid w:val="00ED36F5"/>
    <w:rsid w:val="00ED76F4"/>
    <w:rsid w:val="00ED7CEC"/>
    <w:rsid w:val="00EE5BC8"/>
    <w:rsid w:val="00EF0436"/>
    <w:rsid w:val="00EF40DB"/>
    <w:rsid w:val="00EF6379"/>
    <w:rsid w:val="00F000E7"/>
    <w:rsid w:val="00F017E8"/>
    <w:rsid w:val="00F02C13"/>
    <w:rsid w:val="00F07598"/>
    <w:rsid w:val="00F1163C"/>
    <w:rsid w:val="00F1193F"/>
    <w:rsid w:val="00F12A45"/>
    <w:rsid w:val="00F2173E"/>
    <w:rsid w:val="00F22667"/>
    <w:rsid w:val="00F2346C"/>
    <w:rsid w:val="00F23592"/>
    <w:rsid w:val="00F241CC"/>
    <w:rsid w:val="00F242B1"/>
    <w:rsid w:val="00F25801"/>
    <w:rsid w:val="00F259C4"/>
    <w:rsid w:val="00F27443"/>
    <w:rsid w:val="00F275BD"/>
    <w:rsid w:val="00F30084"/>
    <w:rsid w:val="00F32301"/>
    <w:rsid w:val="00F32A96"/>
    <w:rsid w:val="00F33CB5"/>
    <w:rsid w:val="00F3525D"/>
    <w:rsid w:val="00F35D33"/>
    <w:rsid w:val="00F37D56"/>
    <w:rsid w:val="00F403B5"/>
    <w:rsid w:val="00F40673"/>
    <w:rsid w:val="00F40E84"/>
    <w:rsid w:val="00F41538"/>
    <w:rsid w:val="00F42CEB"/>
    <w:rsid w:val="00F51923"/>
    <w:rsid w:val="00F53224"/>
    <w:rsid w:val="00F56F82"/>
    <w:rsid w:val="00F61219"/>
    <w:rsid w:val="00F61417"/>
    <w:rsid w:val="00F61A8C"/>
    <w:rsid w:val="00F61FBE"/>
    <w:rsid w:val="00F654DB"/>
    <w:rsid w:val="00F658B0"/>
    <w:rsid w:val="00F711FC"/>
    <w:rsid w:val="00F71E77"/>
    <w:rsid w:val="00F72A33"/>
    <w:rsid w:val="00F75591"/>
    <w:rsid w:val="00F7638D"/>
    <w:rsid w:val="00F8070F"/>
    <w:rsid w:val="00F811B7"/>
    <w:rsid w:val="00F81707"/>
    <w:rsid w:val="00F82ACD"/>
    <w:rsid w:val="00F84074"/>
    <w:rsid w:val="00F849A4"/>
    <w:rsid w:val="00F86635"/>
    <w:rsid w:val="00F87E01"/>
    <w:rsid w:val="00F87ED6"/>
    <w:rsid w:val="00F90CE8"/>
    <w:rsid w:val="00F92D90"/>
    <w:rsid w:val="00F957AD"/>
    <w:rsid w:val="00F96EFA"/>
    <w:rsid w:val="00F97326"/>
    <w:rsid w:val="00FA14D1"/>
    <w:rsid w:val="00FA37EF"/>
    <w:rsid w:val="00FA3DF0"/>
    <w:rsid w:val="00FA7D32"/>
    <w:rsid w:val="00FB26C5"/>
    <w:rsid w:val="00FB3008"/>
    <w:rsid w:val="00FB3E6A"/>
    <w:rsid w:val="00FB6FC8"/>
    <w:rsid w:val="00FB7995"/>
    <w:rsid w:val="00FC12AF"/>
    <w:rsid w:val="00FC3011"/>
    <w:rsid w:val="00FC3044"/>
    <w:rsid w:val="00FC648F"/>
    <w:rsid w:val="00FC6DCA"/>
    <w:rsid w:val="00FD0EFD"/>
    <w:rsid w:val="00FD2437"/>
    <w:rsid w:val="00FD39F0"/>
    <w:rsid w:val="00FD5845"/>
    <w:rsid w:val="00FD5CAE"/>
    <w:rsid w:val="00FE0652"/>
    <w:rsid w:val="00FE126B"/>
    <w:rsid w:val="00FE3052"/>
    <w:rsid w:val="00FE3779"/>
    <w:rsid w:val="00FE3BA4"/>
    <w:rsid w:val="00FE5492"/>
    <w:rsid w:val="00FF2201"/>
    <w:rsid w:val="00FF23D9"/>
    <w:rsid w:val="00FF30BA"/>
    <w:rsid w:val="00FF40FE"/>
    <w:rsid w:val="00FF4BD0"/>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23DBA"/>
  <w15:docId w15:val="{0F1DC633-8017-4DF2-BE5A-8B0C77D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after="280"/>
      <w:jc w:val="both"/>
      <w:outlineLvl w:val="0"/>
    </w:pPr>
    <w:rPr>
      <w:b/>
      <w:sz w:val="28"/>
    </w:rPr>
  </w:style>
  <w:style w:type="paragraph" w:styleId="Heading2">
    <w:name w:val="heading 2"/>
    <w:basedOn w:val="Normal"/>
    <w:next w:val="Normal"/>
    <w:qFormat/>
    <w:pPr>
      <w:keepNext/>
      <w:spacing w:after="220"/>
      <w:jc w:val="both"/>
      <w:outlineLvl w:val="1"/>
    </w:pPr>
    <w:rPr>
      <w:b/>
      <w:caps/>
    </w:rPr>
  </w:style>
  <w:style w:type="paragraph" w:styleId="Heading3">
    <w:name w:val="heading 3"/>
    <w:basedOn w:val="Normal"/>
    <w:next w:val="Normal"/>
    <w:qFormat/>
    <w:pPr>
      <w:keepNext/>
      <w:spacing w:after="220"/>
      <w:jc w:val="both"/>
      <w:outlineLvl w:val="2"/>
    </w:pPr>
    <w:rPr>
      <w:b/>
    </w:rPr>
  </w:style>
  <w:style w:type="paragraph" w:styleId="Heading4">
    <w:name w:val="heading 4"/>
    <w:basedOn w:val="Normal"/>
    <w:next w:val="Normal"/>
    <w:qFormat/>
    <w:pPr>
      <w:keepNext/>
      <w:spacing w:after="220"/>
      <w:jc w:val="both"/>
      <w:outlineLvl w:val="3"/>
    </w:pPr>
    <w:rPr>
      <w:b/>
    </w:rPr>
  </w:style>
  <w:style w:type="paragraph" w:styleId="Heading5">
    <w:name w:val="heading 5"/>
    <w:basedOn w:val="Normal"/>
    <w:next w:val="Normal"/>
    <w:qFormat/>
    <w:pPr>
      <w:spacing w:after="220"/>
      <w:jc w:val="both"/>
      <w:outlineLvl w:val="4"/>
    </w:pPr>
    <w:rPr>
      <w:b/>
      <w:caps/>
    </w:rPr>
  </w:style>
  <w:style w:type="paragraph" w:styleId="Heading6">
    <w:name w:val="heading 6"/>
    <w:basedOn w:val="Normal"/>
    <w:next w:val="Normal"/>
    <w:qFormat/>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pPr>
      <w:ind w:left="360" w:hanging="360"/>
      <w:jc w:val="both"/>
    </w:pPr>
  </w:style>
  <w:style w:type="paragraph" w:customStyle="1" w:styleId="HeaderOdd">
    <w:name w:val="Header Odd"/>
    <w:basedOn w:val="Header"/>
    <w:pPr>
      <w:tabs>
        <w:tab w:val="clear" w:pos="4320"/>
        <w:tab w:val="clear" w:pos="8640"/>
        <w:tab w:val="center" w:pos="5040"/>
        <w:tab w:val="right" w:pos="9360"/>
      </w:tabs>
      <w:spacing w:after="280"/>
      <w:jc w:val="both"/>
    </w:pPr>
    <w:rPr>
      <w:b/>
      <w:sz w:val="18"/>
    </w:rPr>
  </w:style>
  <w:style w:type="paragraph" w:styleId="Header">
    <w:name w:val="header"/>
    <w:basedOn w:val="Normal"/>
    <w:link w:val="HeaderChar"/>
    <w:pPr>
      <w:tabs>
        <w:tab w:val="center" w:pos="4320"/>
        <w:tab w:val="right" w:pos="8640"/>
      </w:tabs>
    </w:pPr>
  </w:style>
  <w:style w:type="paragraph" w:styleId="TOC1">
    <w:name w:val="toc 1"/>
    <w:basedOn w:val="Normal"/>
    <w:next w:val="Normal"/>
    <w:uiPriority w:val="39"/>
    <w:rsid w:val="004D31D8"/>
    <w:pPr>
      <w:tabs>
        <w:tab w:val="right" w:leader="dot" w:pos="9360"/>
      </w:tabs>
      <w:spacing w:before="120" w:after="120"/>
      <w:jc w:val="both"/>
    </w:pPr>
    <w:rPr>
      <w:b/>
      <w:caps/>
    </w:rPr>
  </w:style>
  <w:style w:type="paragraph" w:styleId="TOC2">
    <w:name w:val="toc 2"/>
    <w:basedOn w:val="Normal"/>
    <w:next w:val="Normal"/>
    <w:uiPriority w:val="39"/>
    <w:rsid w:val="004D31D8"/>
    <w:pPr>
      <w:tabs>
        <w:tab w:val="right" w:leader="dot" w:pos="9360"/>
      </w:tabs>
    </w:pPr>
  </w:style>
  <w:style w:type="paragraph" w:styleId="TOC3">
    <w:name w:val="toc 3"/>
    <w:basedOn w:val="Normal"/>
    <w:next w:val="Normal"/>
    <w:semiHidden/>
    <w:rsid w:val="004D31D8"/>
    <w:pPr>
      <w:tabs>
        <w:tab w:val="right" w:pos="9360"/>
      </w:tabs>
      <w:ind w:left="480"/>
    </w:pPr>
  </w:style>
  <w:style w:type="paragraph" w:styleId="TOC4">
    <w:name w:val="toc 4"/>
    <w:basedOn w:val="Normal"/>
    <w:next w:val="Normal"/>
    <w:semiHidden/>
    <w:pPr>
      <w:tabs>
        <w:tab w:val="right" w:pos="9360"/>
      </w:tabs>
      <w:ind w:left="720"/>
    </w:pPr>
    <w:rPr>
      <w:sz w:val="20"/>
    </w:rPr>
  </w:style>
  <w:style w:type="paragraph" w:styleId="TOC5">
    <w:name w:val="toc 5"/>
    <w:basedOn w:val="Normal"/>
    <w:next w:val="Normal"/>
    <w:semiHidden/>
    <w:pPr>
      <w:tabs>
        <w:tab w:val="right" w:pos="9360"/>
      </w:tabs>
      <w:ind w:left="960"/>
    </w:pPr>
    <w:rPr>
      <w:sz w:val="20"/>
    </w:rPr>
  </w:style>
  <w:style w:type="paragraph" w:styleId="TOC6">
    <w:name w:val="toc 6"/>
    <w:basedOn w:val="Normal"/>
    <w:next w:val="Normal"/>
    <w:semiHidden/>
    <w:pPr>
      <w:tabs>
        <w:tab w:val="right" w:pos="9360"/>
      </w:tabs>
      <w:ind w:left="1200"/>
    </w:pPr>
    <w:rPr>
      <w:sz w:val="20"/>
    </w:rPr>
  </w:style>
  <w:style w:type="paragraph" w:styleId="TOC7">
    <w:name w:val="toc 7"/>
    <w:basedOn w:val="Normal"/>
    <w:next w:val="Normal"/>
    <w:semiHidden/>
    <w:pPr>
      <w:tabs>
        <w:tab w:val="right" w:pos="9360"/>
      </w:tabs>
      <w:ind w:left="1440"/>
    </w:pPr>
    <w:rPr>
      <w:sz w:val="20"/>
    </w:rPr>
  </w:style>
  <w:style w:type="paragraph" w:styleId="TOC8">
    <w:name w:val="toc 8"/>
    <w:basedOn w:val="Normal"/>
    <w:next w:val="Normal"/>
    <w:semiHidden/>
    <w:pPr>
      <w:tabs>
        <w:tab w:val="right" w:pos="9360"/>
      </w:tabs>
      <w:ind w:left="1680"/>
    </w:pPr>
    <w:rPr>
      <w:sz w:val="20"/>
    </w:rPr>
  </w:style>
  <w:style w:type="paragraph" w:styleId="TOC9">
    <w:name w:val="toc 9"/>
    <w:basedOn w:val="Normal"/>
    <w:next w:val="Normal"/>
    <w:semiHidden/>
    <w:pPr>
      <w:tabs>
        <w:tab w:val="right" w:pos="9360"/>
      </w:tabs>
      <w:ind w:left="1920"/>
    </w:pPr>
    <w:rPr>
      <w:sz w:val="18"/>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spacing w:after="220"/>
      <w:jc w:val="both"/>
    </w:pPr>
  </w:style>
  <w:style w:type="paragraph" w:customStyle="1" w:styleId="HeaderEven">
    <w:name w:val="Header Even"/>
    <w:basedOn w:val="Normal"/>
    <w:pPr>
      <w:tabs>
        <w:tab w:val="center" w:pos="5040"/>
      </w:tabs>
      <w:spacing w:after="280"/>
      <w:jc w:val="both"/>
    </w:pPr>
    <w:rPr>
      <w:b/>
      <w:sz w:val="18"/>
    </w:rPr>
  </w:style>
  <w:style w:type="paragraph" w:customStyle="1" w:styleId="FooterOdd">
    <w:name w:val="Footer Odd"/>
    <w:basedOn w:val="Normal"/>
    <w:pPr>
      <w:tabs>
        <w:tab w:val="center" w:pos="5040"/>
        <w:tab w:val="right" w:pos="9360"/>
      </w:tabs>
      <w:spacing w:before="220"/>
      <w:jc w:val="both"/>
    </w:pPr>
    <w:rPr>
      <w:b/>
      <w:sz w:val="18"/>
    </w:rPr>
  </w:style>
  <w:style w:type="paragraph" w:customStyle="1" w:styleId="FooterEven">
    <w:name w:val="Footer Even"/>
    <w:basedOn w:val="Normal"/>
    <w:pPr>
      <w:tabs>
        <w:tab w:val="center" w:pos="5040"/>
      </w:tabs>
      <w:spacing w:before="220"/>
      <w:jc w:val="both"/>
    </w:pPr>
    <w:rPr>
      <w:b/>
      <w:sz w:val="18"/>
    </w:rPr>
  </w:style>
  <w:style w:type="paragraph" w:styleId="ListNumber2">
    <w:name w:val="List Number 2"/>
    <w:basedOn w:val="Normal"/>
    <w:pPr>
      <w:numPr>
        <w:numId w:val="6"/>
      </w:numPr>
      <w:spacing w:after="220"/>
      <w:jc w:val="both"/>
    </w:pPr>
  </w:style>
  <w:style w:type="paragraph" w:styleId="ListNumber3">
    <w:name w:val="List Number 3"/>
    <w:basedOn w:val="Normal"/>
    <w:pPr>
      <w:numPr>
        <w:numId w:val="5"/>
      </w:numPr>
      <w:spacing w:after="220"/>
      <w:jc w:val="both"/>
    </w:pPr>
  </w:style>
  <w:style w:type="paragraph" w:styleId="ListNumber4">
    <w:name w:val="List Number 4"/>
    <w:basedOn w:val="Normal"/>
    <w:pPr>
      <w:spacing w:after="220"/>
      <w:ind w:left="2880" w:hanging="720"/>
      <w:jc w:val="both"/>
    </w:pPr>
  </w:style>
  <w:style w:type="paragraph" w:styleId="ListNumber5">
    <w:name w:val="List Number 5"/>
    <w:basedOn w:val="Normal"/>
    <w:pPr>
      <w:ind w:left="1800" w:hanging="360"/>
    </w:pPr>
  </w:style>
  <w:style w:type="paragraph" w:styleId="ListBullet">
    <w:name w:val="List Bullet"/>
    <w:basedOn w:val="Normal"/>
    <w:pPr>
      <w:numPr>
        <w:numId w:val="1"/>
      </w:numPr>
      <w:spacing w:after="220"/>
      <w:jc w:val="both"/>
    </w:pPr>
  </w:style>
  <w:style w:type="paragraph" w:styleId="ListBullet2">
    <w:name w:val="List Bullet 2"/>
    <w:basedOn w:val="Normal"/>
    <w:pPr>
      <w:numPr>
        <w:numId w:val="2"/>
      </w:numPr>
      <w:spacing w:after="220"/>
      <w:jc w:val="both"/>
    </w:pPr>
  </w:style>
  <w:style w:type="paragraph" w:styleId="ListBullet3">
    <w:name w:val="List Bullet 3"/>
    <w:basedOn w:val="Normal"/>
    <w:pPr>
      <w:numPr>
        <w:numId w:val="3"/>
      </w:numPr>
      <w:spacing w:after="220"/>
      <w:jc w:val="both"/>
    </w:pPr>
  </w:style>
  <w:style w:type="paragraph" w:styleId="ListBullet4">
    <w:name w:val="List Bullet 4"/>
    <w:basedOn w:val="Normal"/>
    <w:pPr>
      <w:numPr>
        <w:numId w:val="4"/>
      </w:numPr>
      <w:spacing w:after="220"/>
      <w:ind w:left="2880" w:hanging="720"/>
      <w:jc w:val="both"/>
    </w:pPr>
  </w:style>
  <w:style w:type="character" w:styleId="PageNumber">
    <w:name w:val="page number"/>
    <w:basedOn w:val="DefaultParagraphFont"/>
  </w:style>
  <w:style w:type="paragraph" w:styleId="ListContinue">
    <w:name w:val="List Continue"/>
    <w:basedOn w:val="Normal"/>
    <w:pPr>
      <w:spacing w:after="220"/>
      <w:jc w:val="both"/>
    </w:pPr>
  </w:style>
  <w:style w:type="paragraph" w:styleId="ListContinue2">
    <w:name w:val="List Continue 2"/>
    <w:basedOn w:val="Normal"/>
    <w:pPr>
      <w:spacing w:after="220"/>
      <w:ind w:left="1440" w:hanging="720"/>
      <w:jc w:val="both"/>
    </w:pPr>
  </w:style>
  <w:style w:type="paragraph" w:styleId="ListContinue3">
    <w:name w:val="List Continue 3"/>
    <w:basedOn w:val="Normal"/>
    <w:pPr>
      <w:spacing w:after="220"/>
      <w:ind w:left="2160" w:hanging="720"/>
      <w:jc w:val="both"/>
    </w:pPr>
  </w:style>
  <w:style w:type="paragraph" w:styleId="ListContinue4">
    <w:name w:val="List Continue 4"/>
    <w:basedOn w:val="Normal"/>
    <w:pPr>
      <w:spacing w:after="220"/>
      <w:ind w:left="2880" w:hanging="720"/>
      <w:jc w:val="both"/>
    </w:pPr>
  </w:style>
  <w:style w:type="paragraph" w:styleId="ListContinue5">
    <w:name w:val="List Continue 5"/>
    <w:basedOn w:val="Normal"/>
    <w:pPr>
      <w:spacing w:after="220"/>
      <w:ind w:left="3600" w:hanging="720"/>
      <w:jc w:val="both"/>
    </w:pPr>
  </w:style>
  <w:style w:type="paragraph" w:customStyle="1" w:styleId="1">
    <w:name w:val="1"/>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Style1">
    <w:name w:val="Style1"/>
    <w:basedOn w:val="Normal"/>
    <w:autoRedefine/>
    <w:pPr>
      <w:spacing w:after="220"/>
      <w:jc w:val="both"/>
    </w:pPr>
  </w:style>
  <w:style w:type="paragraph" w:customStyle="1" w:styleId="Subtitle1">
    <w:name w:val="Subtitle1"/>
    <w:basedOn w:val="Heading2"/>
    <w:rPr>
      <w:caps w:val="0"/>
    </w:rPr>
  </w:style>
  <w:style w:type="paragraph" w:customStyle="1" w:styleId="Indent5">
    <w:name w:val="Indent .5&quot;"/>
    <w:basedOn w:val="Normal"/>
    <w:pPr>
      <w:keepNext/>
      <w:spacing w:after="220"/>
      <w:ind w:left="720"/>
      <w:jc w:val="both"/>
      <w:outlineLvl w:val="0"/>
    </w:pPr>
  </w:style>
  <w:style w:type="paragraph" w:customStyle="1" w:styleId="Indent1">
    <w:name w:val="Indent 1&quot;"/>
    <w:basedOn w:val="Indent5"/>
    <w:pPr>
      <w:ind w:left="1440"/>
    </w:pPr>
  </w:style>
  <w:style w:type="paragraph" w:customStyle="1" w:styleId="Indent15">
    <w:name w:val="Indent 1.5&quot;"/>
    <w:basedOn w:val="Indent1"/>
    <w:pPr>
      <w:ind w:left="2160"/>
    </w:pPr>
  </w:style>
  <w:style w:type="paragraph" w:customStyle="1" w:styleId="TitleCenter">
    <w:name w:val="TitleCenter"/>
    <w:basedOn w:val="Normal"/>
    <w:pPr>
      <w:spacing w:after="220"/>
      <w:jc w:val="center"/>
    </w:pPr>
    <w:rPr>
      <w:b/>
    </w:rPr>
  </w:style>
  <w:style w:type="paragraph" w:styleId="FootnoteText">
    <w:name w:val="footnote text"/>
    <w:basedOn w:val="Normal"/>
    <w:link w:val="FootnoteTextChar"/>
    <w:rsid w:val="00C67A7A"/>
    <w:rPr>
      <w:sz w:val="20"/>
    </w:rPr>
  </w:style>
  <w:style w:type="character" w:styleId="FootnoteReference">
    <w:name w:val="footnote reference"/>
    <w:basedOn w:val="DefaultParagraphFont"/>
    <w:qFormat/>
    <w:rsid w:val="00C67A7A"/>
    <w:rPr>
      <w:vertAlign w:val="superscript"/>
    </w:rPr>
  </w:style>
  <w:style w:type="character" w:styleId="Hyperlink">
    <w:name w:val="Hyperlink"/>
    <w:basedOn w:val="DefaultParagraphFont"/>
    <w:rsid w:val="004219E3"/>
    <w:rPr>
      <w:color w:val="0000FF"/>
      <w:u w:val="single"/>
    </w:rPr>
  </w:style>
  <w:style w:type="character" w:customStyle="1" w:styleId="italic">
    <w:name w:val="italic"/>
    <w:basedOn w:val="DefaultParagraphFont"/>
    <w:rsid w:val="004219E3"/>
  </w:style>
  <w:style w:type="character" w:customStyle="1" w:styleId="bold">
    <w:name w:val="bold"/>
    <w:basedOn w:val="DefaultParagraphFont"/>
    <w:rsid w:val="004219E3"/>
  </w:style>
  <w:style w:type="paragraph" w:styleId="BalloonText">
    <w:name w:val="Balloon Text"/>
    <w:basedOn w:val="Normal"/>
    <w:semiHidden/>
    <w:rsid w:val="00CC5E35"/>
    <w:rPr>
      <w:rFonts w:ascii="Tahoma" w:hAnsi="Tahoma" w:cs="Tahoma"/>
      <w:sz w:val="16"/>
      <w:szCs w:val="16"/>
    </w:rPr>
  </w:style>
  <w:style w:type="character" w:styleId="CommentReference">
    <w:name w:val="annotation reference"/>
    <w:basedOn w:val="DefaultParagraphFont"/>
    <w:uiPriority w:val="99"/>
    <w:semiHidden/>
    <w:rsid w:val="001105A8"/>
    <w:rPr>
      <w:sz w:val="16"/>
      <w:szCs w:val="16"/>
    </w:rPr>
  </w:style>
  <w:style w:type="paragraph" w:styleId="CommentText">
    <w:name w:val="annotation text"/>
    <w:basedOn w:val="Normal"/>
    <w:link w:val="CommentTextChar"/>
    <w:uiPriority w:val="99"/>
    <w:rsid w:val="001105A8"/>
    <w:rPr>
      <w:sz w:val="20"/>
    </w:rPr>
  </w:style>
  <w:style w:type="paragraph" w:styleId="CommentSubject">
    <w:name w:val="annotation subject"/>
    <w:basedOn w:val="CommentText"/>
    <w:next w:val="CommentText"/>
    <w:semiHidden/>
    <w:rsid w:val="001105A8"/>
    <w:rPr>
      <w:b/>
      <w:bCs/>
    </w:rPr>
  </w:style>
  <w:style w:type="paragraph" w:styleId="NoSpacing">
    <w:name w:val="No Spacing"/>
    <w:qFormat/>
    <w:rsid w:val="00E84373"/>
    <w:rPr>
      <w:rFonts w:ascii="Calibri" w:eastAsia="Calibri" w:hAnsi="Calibri"/>
      <w:sz w:val="22"/>
      <w:szCs w:val="22"/>
    </w:rPr>
  </w:style>
  <w:style w:type="table" w:styleId="TableGrid">
    <w:name w:val="Table Grid"/>
    <w:basedOn w:val="TableNormal"/>
    <w:rsid w:val="00577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EB"/>
    <w:pPr>
      <w:ind w:left="720"/>
      <w:contextualSpacing/>
    </w:pPr>
  </w:style>
  <w:style w:type="paragraph" w:styleId="Revision">
    <w:name w:val="Revision"/>
    <w:hidden/>
    <w:uiPriority w:val="99"/>
    <w:semiHidden/>
    <w:rsid w:val="002A4C53"/>
    <w:rPr>
      <w:rFonts w:ascii="Times New Roman" w:hAnsi="Times New Roman"/>
      <w:sz w:val="22"/>
    </w:rPr>
  </w:style>
  <w:style w:type="character" w:customStyle="1" w:styleId="FootnoteTextChar">
    <w:name w:val="Footnote Text Char"/>
    <w:basedOn w:val="DefaultParagraphFont"/>
    <w:link w:val="FootnoteText"/>
    <w:rsid w:val="002474E7"/>
    <w:rPr>
      <w:rFonts w:ascii="Times New Roman" w:hAnsi="Times New Roman"/>
    </w:rPr>
  </w:style>
  <w:style w:type="character" w:customStyle="1" w:styleId="CommentTextChar">
    <w:name w:val="Comment Text Char"/>
    <w:basedOn w:val="DefaultParagraphFont"/>
    <w:link w:val="CommentText"/>
    <w:uiPriority w:val="99"/>
    <w:rsid w:val="00386AF4"/>
    <w:rPr>
      <w:rFonts w:ascii="Times New Roman" w:hAnsi="Times New Roman"/>
    </w:rPr>
  </w:style>
  <w:style w:type="character" w:customStyle="1" w:styleId="FooterChar">
    <w:name w:val="Footer Char"/>
    <w:basedOn w:val="DefaultParagraphFont"/>
    <w:link w:val="Footer"/>
    <w:uiPriority w:val="99"/>
    <w:rsid w:val="00A04693"/>
    <w:rPr>
      <w:rFonts w:ascii="Times New Roman" w:hAnsi="Times New Roman"/>
      <w:sz w:val="22"/>
    </w:rPr>
  </w:style>
  <w:style w:type="character" w:customStyle="1" w:styleId="HeaderChar">
    <w:name w:val="Header Char"/>
    <w:basedOn w:val="DefaultParagraphFont"/>
    <w:link w:val="Header"/>
    <w:rsid w:val="00B0404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320CE-A8E6-4322-8B08-066C1BE2FE14}">
  <ds:schemaRefs>
    <ds:schemaRef ds:uri="http://schemas.microsoft.com/sharepoint/v3/contenttype/forms"/>
  </ds:schemaRefs>
</ds:datastoreItem>
</file>

<file path=customXml/itemProps2.xml><?xml version="1.0" encoding="utf-8"?>
<ds:datastoreItem xmlns:ds="http://schemas.openxmlformats.org/officeDocument/2006/customXml" ds:itemID="{0786A5B6-8EC8-4185-A423-BD9F84D9C60B}">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4F0FDA53-589A-44E4-A6F9-4DEDB5E2DF1C}">
  <ds:schemaRefs>
    <ds:schemaRef ds:uri="http://schemas.openxmlformats.org/officeDocument/2006/bibliography"/>
  </ds:schemaRefs>
</ds:datastoreItem>
</file>

<file path=customXml/itemProps4.xml><?xml version="1.0" encoding="utf-8"?>
<ds:datastoreItem xmlns:ds="http://schemas.openxmlformats.org/officeDocument/2006/customXml" ds:itemID="{DEF17FBF-3362-4D29-9A7B-8177D855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2256</TotalTime>
  <Pages>23</Pages>
  <Words>11251</Words>
  <Characters>64131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Statement of Statutory Accounting Principles No. 43R</vt:lpstr>
    </vt:vector>
  </TitlesOfParts>
  <Company>NAIC</Company>
  <LinksUpToDate>false</LinksUpToDate>
  <CharactersWithSpaces>75232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 43R</dc:title>
  <dc:subject>loan backed and structured securities revised</dc:subject>
  <dc:creator>NAIC</dc:creator>
  <cp:keywords/>
  <dc:description>43R impariment as adopted 9-17-09 by the accounting practices and Procedures task Force.</dc:description>
  <cp:lastModifiedBy>Marcotte, Robin</cp:lastModifiedBy>
  <cp:revision>634</cp:revision>
  <cp:lastPrinted>2022-07-27T14:09:00Z</cp:lastPrinted>
  <dcterms:created xsi:type="dcterms:W3CDTF">2022-05-04T14:30:00Z</dcterms:created>
  <dcterms:modified xsi:type="dcterms:W3CDTF">2023-03-28T21:00:00Z</dcterms:modified>
  <cp:category>as adopted by APP TF 9-17-09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