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311C" w14:textId="3C0149C8" w:rsidR="005842F0" w:rsidRDefault="005842F0">
      <w:pPr>
        <w:jc w:val="left"/>
        <w:rPr>
          <w:b/>
          <w:u w:val="single"/>
        </w:rPr>
      </w:pPr>
    </w:p>
    <w:p w14:paraId="6D3773BF" w14:textId="77777777" w:rsidR="00742EB1" w:rsidRPr="00573A63" w:rsidRDefault="004B4E01" w:rsidP="000726B3">
      <w:pPr>
        <w:jc w:val="center"/>
        <w:rPr>
          <w:b/>
        </w:rPr>
      </w:pPr>
      <w:r w:rsidRPr="00573A63">
        <w:rPr>
          <w:b/>
        </w:rPr>
        <w:t>Reporting Proposal</w:t>
      </w:r>
    </w:p>
    <w:p w14:paraId="4A52385E" w14:textId="5F271279" w:rsidR="004B4E01" w:rsidRPr="00573A63" w:rsidRDefault="000726B3" w:rsidP="000726B3">
      <w:pPr>
        <w:jc w:val="center"/>
        <w:rPr>
          <w:b/>
        </w:rPr>
      </w:pPr>
      <w:r w:rsidRPr="00573A63">
        <w:rPr>
          <w:b/>
        </w:rPr>
        <w:t>Schedule D-1-1 &amp; Schedule D-1-2</w:t>
      </w:r>
    </w:p>
    <w:p w14:paraId="1ACEA397" w14:textId="74E19480" w:rsidR="00742EB1" w:rsidRDefault="0006262C" w:rsidP="000726B3">
      <w:pPr>
        <w:jc w:val="center"/>
        <w:rPr>
          <w:b/>
        </w:rPr>
      </w:pPr>
      <w:r>
        <w:rPr>
          <w:b/>
        </w:rPr>
        <w:t>Revision Summary</w:t>
      </w:r>
    </w:p>
    <w:p w14:paraId="783C4F9F" w14:textId="77777777" w:rsidR="00742EB1" w:rsidRDefault="00742EB1" w:rsidP="000726B3">
      <w:pPr>
        <w:jc w:val="center"/>
        <w:rPr>
          <w:b/>
          <w:u w:val="single"/>
        </w:rPr>
      </w:pPr>
    </w:p>
    <w:p w14:paraId="415BEDA8" w14:textId="77777777" w:rsidR="003F785D" w:rsidRPr="003F785D" w:rsidRDefault="003F785D" w:rsidP="003F785D">
      <w:pPr>
        <w:pStyle w:val="ListParagraph"/>
        <w:ind w:left="360"/>
        <w:rPr>
          <w:bCs/>
          <w:sz w:val="22"/>
          <w:szCs w:val="22"/>
        </w:rPr>
      </w:pPr>
      <w:r w:rsidRPr="003F785D">
        <w:rPr>
          <w:bCs/>
          <w:sz w:val="22"/>
          <w:szCs w:val="22"/>
        </w:rPr>
        <w:t xml:space="preserve">Revisions to reflect the prior interested party comments are shown as tracked changes and include the following: </w:t>
      </w:r>
    </w:p>
    <w:p w14:paraId="2AC0CBEC" w14:textId="77777777" w:rsidR="003F785D" w:rsidRDefault="003F785D" w:rsidP="000726B3">
      <w:pPr>
        <w:jc w:val="center"/>
        <w:rPr>
          <w:b/>
          <w:u w:val="single"/>
        </w:rPr>
      </w:pPr>
    </w:p>
    <w:p w14:paraId="7BEC1D38" w14:textId="300A0FE1" w:rsidR="001478E2" w:rsidRPr="00650B61" w:rsidRDefault="00790760" w:rsidP="001478E2">
      <w:pPr>
        <w:pStyle w:val="ListParagraph"/>
        <w:numPr>
          <w:ilvl w:val="0"/>
          <w:numId w:val="37"/>
        </w:numPr>
        <w:ind w:left="360" w:hanging="360"/>
        <w:rPr>
          <w:bCs/>
          <w:sz w:val="22"/>
          <w:szCs w:val="22"/>
        </w:rPr>
      </w:pPr>
      <w:r>
        <w:rPr>
          <w:bCs/>
          <w:sz w:val="22"/>
          <w:szCs w:val="22"/>
        </w:rPr>
        <w:t>Page 10</w:t>
      </w:r>
      <w:r w:rsidR="001478E2" w:rsidRPr="00650B61">
        <w:rPr>
          <w:bCs/>
          <w:sz w:val="22"/>
          <w:szCs w:val="22"/>
        </w:rPr>
        <w:t xml:space="preserve"> </w:t>
      </w:r>
      <w:r w:rsidR="00A7585B">
        <w:rPr>
          <w:bCs/>
          <w:sz w:val="22"/>
          <w:szCs w:val="22"/>
        </w:rPr>
        <w:t>–</w:t>
      </w:r>
      <w:r w:rsidR="001478E2" w:rsidRPr="00650B61">
        <w:rPr>
          <w:bCs/>
          <w:sz w:val="22"/>
          <w:szCs w:val="22"/>
        </w:rPr>
        <w:t xml:space="preserve"> </w:t>
      </w:r>
      <w:r w:rsidR="00A7585B">
        <w:rPr>
          <w:bCs/>
          <w:sz w:val="22"/>
          <w:szCs w:val="22"/>
        </w:rPr>
        <w:t>Revisions include</w:t>
      </w:r>
      <w:r w:rsidR="001478E2" w:rsidRPr="00650B61">
        <w:rPr>
          <w:bCs/>
          <w:sz w:val="22"/>
          <w:szCs w:val="22"/>
        </w:rPr>
        <w:t xml:space="preserve"> example references to the retrospective and prospective methods instead of defining the two approaches in the instructions. </w:t>
      </w:r>
    </w:p>
    <w:p w14:paraId="2C29F26B" w14:textId="77777777" w:rsidR="001478E2" w:rsidRPr="00650B61" w:rsidRDefault="001478E2" w:rsidP="00204E38">
      <w:pPr>
        <w:pStyle w:val="ListParagraph"/>
        <w:ind w:left="360" w:hanging="360"/>
        <w:rPr>
          <w:bCs/>
          <w:sz w:val="22"/>
          <w:szCs w:val="22"/>
        </w:rPr>
      </w:pPr>
    </w:p>
    <w:p w14:paraId="2DF6162C" w14:textId="5589EF39" w:rsidR="001478E2" w:rsidRPr="00650B61" w:rsidRDefault="00790760" w:rsidP="00204E38">
      <w:pPr>
        <w:pStyle w:val="ListParagraph"/>
        <w:numPr>
          <w:ilvl w:val="0"/>
          <w:numId w:val="37"/>
        </w:numPr>
        <w:ind w:left="360" w:hanging="360"/>
        <w:rPr>
          <w:bCs/>
          <w:sz w:val="22"/>
          <w:szCs w:val="22"/>
        </w:rPr>
      </w:pPr>
      <w:r>
        <w:rPr>
          <w:bCs/>
          <w:sz w:val="22"/>
          <w:szCs w:val="22"/>
        </w:rPr>
        <w:t>Page 11</w:t>
      </w:r>
      <w:r w:rsidR="001478E2" w:rsidRPr="00650B61">
        <w:rPr>
          <w:bCs/>
          <w:sz w:val="22"/>
          <w:szCs w:val="22"/>
        </w:rPr>
        <w:t xml:space="preserve"> – </w:t>
      </w:r>
      <w:r w:rsidR="001A2740">
        <w:rPr>
          <w:bCs/>
          <w:sz w:val="22"/>
          <w:szCs w:val="22"/>
        </w:rPr>
        <w:t>Revisions</w:t>
      </w:r>
      <w:r w:rsidR="001478E2" w:rsidRPr="00650B61">
        <w:rPr>
          <w:bCs/>
          <w:sz w:val="22"/>
          <w:szCs w:val="22"/>
        </w:rPr>
        <w:t xml:space="preserve"> rearrange the description of ‘Interest Received During Year” to move the statement that the column should reflect the combined total of all interest (cash and PIK) received for each reported investment during the year to the start of the paragraph. (This is a placement change.)</w:t>
      </w:r>
    </w:p>
    <w:p w14:paraId="54BD5992" w14:textId="77777777" w:rsidR="001478E2" w:rsidRPr="00650B61" w:rsidRDefault="001478E2" w:rsidP="00204E38">
      <w:pPr>
        <w:pStyle w:val="ListParagraph"/>
        <w:ind w:left="360" w:hanging="360"/>
        <w:rPr>
          <w:bCs/>
          <w:sz w:val="22"/>
          <w:szCs w:val="22"/>
        </w:rPr>
      </w:pPr>
    </w:p>
    <w:p w14:paraId="389D3680" w14:textId="4291D2A9" w:rsidR="001478E2" w:rsidRPr="00650B61" w:rsidRDefault="004F466E" w:rsidP="00204E38">
      <w:pPr>
        <w:pStyle w:val="ListParagraph"/>
        <w:numPr>
          <w:ilvl w:val="0"/>
          <w:numId w:val="37"/>
        </w:numPr>
        <w:ind w:left="360" w:hanging="360"/>
        <w:rPr>
          <w:bCs/>
          <w:sz w:val="22"/>
          <w:szCs w:val="22"/>
        </w:rPr>
      </w:pPr>
      <w:r>
        <w:rPr>
          <w:bCs/>
          <w:sz w:val="22"/>
          <w:szCs w:val="22"/>
        </w:rPr>
        <w:t>Page 12</w:t>
      </w:r>
      <w:r w:rsidR="00780172">
        <w:rPr>
          <w:bCs/>
          <w:sz w:val="22"/>
          <w:szCs w:val="22"/>
        </w:rPr>
        <w:t xml:space="preserve"> </w:t>
      </w:r>
      <w:r w:rsidR="001478E2" w:rsidRPr="00650B61">
        <w:rPr>
          <w:bCs/>
          <w:sz w:val="22"/>
          <w:szCs w:val="22"/>
        </w:rPr>
        <w:t xml:space="preserve">- </w:t>
      </w:r>
      <w:r w:rsidR="00204E38">
        <w:rPr>
          <w:bCs/>
          <w:sz w:val="22"/>
          <w:szCs w:val="22"/>
        </w:rPr>
        <w:t>Modifies</w:t>
      </w:r>
      <w:r w:rsidR="001478E2" w:rsidRPr="00650B61">
        <w:rPr>
          <w:bCs/>
          <w:sz w:val="22"/>
          <w:szCs w:val="22"/>
        </w:rPr>
        <w:t xml:space="preserve"> “Acquisition Balloon Payment” to “Origination Balloon Payment”.</w:t>
      </w:r>
    </w:p>
    <w:p w14:paraId="0240A25F" w14:textId="77777777" w:rsidR="001478E2" w:rsidRPr="00650B61" w:rsidRDefault="001478E2" w:rsidP="00204E38">
      <w:pPr>
        <w:pStyle w:val="ListParagraph"/>
        <w:ind w:left="360" w:hanging="360"/>
        <w:rPr>
          <w:bCs/>
          <w:sz w:val="22"/>
          <w:szCs w:val="22"/>
        </w:rPr>
      </w:pPr>
    </w:p>
    <w:p w14:paraId="624CEF8B" w14:textId="51C356EB" w:rsidR="001478E2" w:rsidRPr="00650B61" w:rsidRDefault="004F466E" w:rsidP="00204E38">
      <w:pPr>
        <w:pStyle w:val="ListParagraph"/>
        <w:numPr>
          <w:ilvl w:val="0"/>
          <w:numId w:val="37"/>
        </w:numPr>
        <w:ind w:left="360" w:hanging="360"/>
        <w:rPr>
          <w:bCs/>
          <w:sz w:val="22"/>
          <w:szCs w:val="22"/>
        </w:rPr>
      </w:pPr>
      <w:r>
        <w:rPr>
          <w:bCs/>
          <w:sz w:val="22"/>
          <w:szCs w:val="22"/>
        </w:rPr>
        <w:t>Page 12 –</w:t>
      </w:r>
      <w:r w:rsidR="001478E2" w:rsidRPr="00650B61">
        <w:rPr>
          <w:bCs/>
          <w:sz w:val="22"/>
          <w:szCs w:val="22"/>
        </w:rPr>
        <w:t xml:space="preserve"> </w:t>
      </w:r>
      <w:r>
        <w:rPr>
          <w:bCs/>
          <w:sz w:val="22"/>
          <w:szCs w:val="22"/>
        </w:rPr>
        <w:t>Revisions delete</w:t>
      </w:r>
      <w:r w:rsidR="001478E2" w:rsidRPr="00650B61">
        <w:rPr>
          <w:bCs/>
          <w:sz w:val="22"/>
          <w:szCs w:val="22"/>
        </w:rPr>
        <w:t xml:space="preserve"> investment characteristic #8 that identifies whether an asset is bifurcated between an insulated and non-insulated separate account as it is used by a very small number of investments. </w:t>
      </w:r>
    </w:p>
    <w:p w14:paraId="3C8EA274" w14:textId="77777777" w:rsidR="001478E2" w:rsidRPr="00650B61" w:rsidRDefault="001478E2" w:rsidP="00204E38">
      <w:pPr>
        <w:pStyle w:val="ListParagraph"/>
        <w:ind w:left="360" w:hanging="360"/>
        <w:rPr>
          <w:bCs/>
          <w:sz w:val="22"/>
          <w:szCs w:val="22"/>
        </w:rPr>
      </w:pPr>
    </w:p>
    <w:p w14:paraId="32156E27" w14:textId="3C518632" w:rsidR="001478E2" w:rsidRDefault="00790760" w:rsidP="00204E38">
      <w:pPr>
        <w:pStyle w:val="ListParagraph"/>
        <w:numPr>
          <w:ilvl w:val="0"/>
          <w:numId w:val="37"/>
        </w:numPr>
        <w:ind w:left="360" w:hanging="360"/>
        <w:rPr>
          <w:bCs/>
          <w:sz w:val="22"/>
          <w:szCs w:val="22"/>
        </w:rPr>
      </w:pPr>
      <w:r w:rsidRPr="001F0218">
        <w:rPr>
          <w:bCs/>
          <w:sz w:val="22"/>
          <w:szCs w:val="22"/>
        </w:rPr>
        <w:t>Page 16</w:t>
      </w:r>
      <w:r w:rsidR="001478E2" w:rsidRPr="001F0218">
        <w:rPr>
          <w:bCs/>
          <w:sz w:val="22"/>
          <w:szCs w:val="22"/>
        </w:rPr>
        <w:t xml:space="preserve"> </w:t>
      </w:r>
      <w:r w:rsidRPr="001F0218">
        <w:rPr>
          <w:bCs/>
          <w:sz w:val="22"/>
          <w:szCs w:val="22"/>
        </w:rPr>
        <w:t>–</w:t>
      </w:r>
      <w:r w:rsidR="001478E2" w:rsidRPr="001F0218">
        <w:rPr>
          <w:bCs/>
          <w:sz w:val="22"/>
          <w:szCs w:val="22"/>
        </w:rPr>
        <w:t xml:space="preserve"> </w:t>
      </w:r>
      <w:r w:rsidRPr="001F0218">
        <w:rPr>
          <w:bCs/>
          <w:sz w:val="22"/>
          <w:szCs w:val="22"/>
        </w:rPr>
        <w:t xml:space="preserve">Revisions </w:t>
      </w:r>
      <w:r w:rsidR="001F0218" w:rsidRPr="001F0218">
        <w:rPr>
          <w:bCs/>
          <w:sz w:val="22"/>
          <w:szCs w:val="22"/>
        </w:rPr>
        <w:t xml:space="preserve">limit the “Current Overcollateralization Percentage” column to specific ABS (financial ABS that are not self-liquidating and non-financial ABS that require a full analysis). </w:t>
      </w:r>
    </w:p>
    <w:p w14:paraId="61491578" w14:textId="77777777" w:rsidR="001F0218" w:rsidRPr="001F0218" w:rsidRDefault="001F0218" w:rsidP="00204E38">
      <w:pPr>
        <w:pStyle w:val="ListParagraph"/>
        <w:rPr>
          <w:bCs/>
          <w:sz w:val="22"/>
          <w:szCs w:val="22"/>
        </w:rPr>
      </w:pPr>
    </w:p>
    <w:p w14:paraId="73F06D16" w14:textId="7F0BCB78" w:rsidR="001478E2" w:rsidRPr="00650B61" w:rsidRDefault="001478E2" w:rsidP="00204E38">
      <w:pPr>
        <w:pStyle w:val="ListParagraph"/>
        <w:numPr>
          <w:ilvl w:val="0"/>
          <w:numId w:val="37"/>
        </w:numPr>
        <w:ind w:left="360" w:hanging="360"/>
        <w:rPr>
          <w:bCs/>
          <w:sz w:val="22"/>
          <w:szCs w:val="22"/>
        </w:rPr>
      </w:pPr>
      <w:r w:rsidRPr="00650B61">
        <w:rPr>
          <w:bCs/>
          <w:sz w:val="22"/>
          <w:szCs w:val="22"/>
        </w:rPr>
        <w:t>Page</w:t>
      </w:r>
      <w:r w:rsidR="004968FC">
        <w:rPr>
          <w:bCs/>
          <w:sz w:val="22"/>
          <w:szCs w:val="22"/>
        </w:rPr>
        <w:t xml:space="preserve"> 17</w:t>
      </w:r>
      <w:r w:rsidRPr="00650B61">
        <w:rPr>
          <w:bCs/>
          <w:sz w:val="22"/>
          <w:szCs w:val="22"/>
        </w:rPr>
        <w:t xml:space="preserve"> </w:t>
      </w:r>
      <w:r w:rsidR="0094523A">
        <w:rPr>
          <w:bCs/>
          <w:sz w:val="22"/>
          <w:szCs w:val="22"/>
        </w:rPr>
        <w:t>–</w:t>
      </w:r>
      <w:r w:rsidRPr="00650B61">
        <w:rPr>
          <w:bCs/>
          <w:sz w:val="22"/>
          <w:szCs w:val="22"/>
        </w:rPr>
        <w:t xml:space="preserve"> </w:t>
      </w:r>
      <w:r w:rsidR="00204E38">
        <w:rPr>
          <w:bCs/>
          <w:sz w:val="22"/>
          <w:szCs w:val="22"/>
        </w:rPr>
        <w:t>Modifies</w:t>
      </w:r>
      <w:r w:rsidRPr="00650B61">
        <w:rPr>
          <w:bCs/>
          <w:sz w:val="22"/>
          <w:szCs w:val="22"/>
        </w:rPr>
        <w:t xml:space="preserve"> “Acquisition Overcollateralization Percentage” to “Origination Overcollateralization Percentage”</w:t>
      </w:r>
      <w:r>
        <w:rPr>
          <w:bCs/>
          <w:sz w:val="22"/>
          <w:szCs w:val="22"/>
        </w:rPr>
        <w:t xml:space="preserve">. </w:t>
      </w:r>
      <w:r w:rsidRPr="00650B61">
        <w:rPr>
          <w:bCs/>
          <w:sz w:val="22"/>
          <w:szCs w:val="22"/>
        </w:rPr>
        <w:t xml:space="preserve"> </w:t>
      </w:r>
    </w:p>
    <w:p w14:paraId="6995D24F" w14:textId="77777777" w:rsidR="001478E2" w:rsidRPr="00650B61" w:rsidRDefault="001478E2" w:rsidP="001478E2">
      <w:pPr>
        <w:pStyle w:val="ListParagraph"/>
        <w:ind w:left="360" w:hanging="360"/>
        <w:rPr>
          <w:bCs/>
          <w:sz w:val="22"/>
          <w:szCs w:val="22"/>
        </w:rPr>
      </w:pPr>
    </w:p>
    <w:p w14:paraId="70873C5E" w14:textId="6F01D2DD" w:rsidR="001478E2" w:rsidRPr="00650B61" w:rsidRDefault="001478E2" w:rsidP="001478E2">
      <w:pPr>
        <w:pStyle w:val="ListParagraph"/>
        <w:numPr>
          <w:ilvl w:val="0"/>
          <w:numId w:val="37"/>
        </w:numPr>
        <w:ind w:left="360" w:hanging="360"/>
        <w:rPr>
          <w:bCs/>
          <w:sz w:val="22"/>
          <w:szCs w:val="22"/>
        </w:rPr>
      </w:pPr>
      <w:r w:rsidRPr="00650B61">
        <w:rPr>
          <w:bCs/>
          <w:sz w:val="22"/>
          <w:szCs w:val="22"/>
        </w:rPr>
        <w:t>Page 1</w:t>
      </w:r>
      <w:r w:rsidR="00204E38">
        <w:rPr>
          <w:bCs/>
          <w:sz w:val="22"/>
          <w:szCs w:val="22"/>
        </w:rPr>
        <w:t>7</w:t>
      </w:r>
      <w:r w:rsidRPr="00650B61">
        <w:rPr>
          <w:bCs/>
          <w:sz w:val="22"/>
          <w:szCs w:val="22"/>
        </w:rPr>
        <w:t xml:space="preserve"> – </w:t>
      </w:r>
      <w:r w:rsidR="00204E38">
        <w:rPr>
          <w:bCs/>
          <w:sz w:val="22"/>
          <w:szCs w:val="22"/>
        </w:rPr>
        <w:t>Revisions to the</w:t>
      </w:r>
      <w:r w:rsidRPr="00650B61">
        <w:rPr>
          <w:bCs/>
          <w:sz w:val="22"/>
          <w:szCs w:val="22"/>
        </w:rPr>
        <w:t xml:space="preserve"> description of PIK Interest Due and Accrued to reflect the cumulative amount of PIK interest included in the current principal balance. </w:t>
      </w:r>
    </w:p>
    <w:p w14:paraId="0F23D9BD" w14:textId="77777777" w:rsidR="001478E2" w:rsidRPr="00650B61" w:rsidRDefault="001478E2" w:rsidP="001478E2">
      <w:pPr>
        <w:pStyle w:val="ListParagraph"/>
        <w:ind w:left="360" w:hanging="360"/>
        <w:rPr>
          <w:bCs/>
          <w:sz w:val="22"/>
          <w:szCs w:val="22"/>
        </w:rPr>
      </w:pPr>
    </w:p>
    <w:p w14:paraId="5AB7507B" w14:textId="193E323A" w:rsidR="005A3942" w:rsidRDefault="005A3942">
      <w:pPr>
        <w:jc w:val="left"/>
        <w:rPr>
          <w:bCs/>
          <w:sz w:val="22"/>
          <w:szCs w:val="22"/>
        </w:rPr>
      </w:pPr>
      <w:r>
        <w:rPr>
          <w:bCs/>
          <w:sz w:val="22"/>
          <w:szCs w:val="22"/>
        </w:rPr>
        <w:br w:type="page"/>
      </w:r>
    </w:p>
    <w:p w14:paraId="5F98FFA3" w14:textId="50B1A6A0" w:rsidR="00417BBC" w:rsidRPr="003D73D2" w:rsidRDefault="00417BBC" w:rsidP="00281365">
      <w:pPr>
        <w:jc w:val="center"/>
        <w:rPr>
          <w:b/>
        </w:rPr>
      </w:pPr>
      <w:r w:rsidRPr="003D73D2">
        <w:rPr>
          <w:b/>
        </w:rPr>
        <w:lastRenderedPageBreak/>
        <w:t>REPORTING PROPOSAL</w:t>
      </w:r>
    </w:p>
    <w:p w14:paraId="0B940063" w14:textId="77777777" w:rsidR="00281365" w:rsidRPr="003D73D2" w:rsidRDefault="00417BBC" w:rsidP="00281365">
      <w:pPr>
        <w:jc w:val="center"/>
        <w:rPr>
          <w:b/>
        </w:rPr>
      </w:pPr>
      <w:r w:rsidRPr="003D73D2">
        <w:rPr>
          <w:b/>
        </w:rPr>
        <w:t>Issuer Credit Obligations and Asset Backed Securities</w:t>
      </w:r>
    </w:p>
    <w:p w14:paraId="0ABF1E12" w14:textId="083774A1" w:rsidR="00D71D93" w:rsidRDefault="00D71D93" w:rsidP="00D71D93">
      <w:pPr>
        <w:jc w:val="center"/>
        <w:rPr>
          <w:b/>
        </w:rPr>
      </w:pPr>
      <w:r>
        <w:rPr>
          <w:b/>
        </w:rPr>
        <w:t>2022 Fall NM Exposure – Updated to Reflect Prior IP Comments</w:t>
      </w:r>
    </w:p>
    <w:p w14:paraId="652CEB48" w14:textId="77777777" w:rsidR="00281365" w:rsidRPr="002215A5" w:rsidRDefault="00281365" w:rsidP="00281365"/>
    <w:p w14:paraId="074B1A4D" w14:textId="5BECFA68" w:rsidR="00F2337B" w:rsidRDefault="00F2337B" w:rsidP="00281365">
      <w:r>
        <w:t xml:space="preserve">Under </w:t>
      </w:r>
      <w:r w:rsidR="0008547D">
        <w:t>this reporting option</w:t>
      </w:r>
      <w:r>
        <w:t>, there are two separate schedules, with Schedule D</w:t>
      </w:r>
      <w:r w:rsidR="00F061DF">
        <w:t>, Part 1,</w:t>
      </w:r>
      <w:r w:rsidR="00F061DF" w:rsidDel="00F061DF">
        <w:t xml:space="preserve"> </w:t>
      </w:r>
      <w:r>
        <w:t>Section 1 detailing issuer credit obligation (items captured in scope of SSAP No. 26R) and with Schedule D</w:t>
      </w:r>
      <w:r w:rsidR="00F061DF">
        <w:t>, Part 1,</w:t>
      </w:r>
      <w:r>
        <w:t xml:space="preserve"> Section 2 detailing asset-backed securities (items captured in scope of SSAP No. 43R)</w:t>
      </w:r>
      <w:r w:rsidR="0008547D">
        <w:t>.</w:t>
      </w:r>
      <w:r>
        <w:t xml:space="preserve"> </w:t>
      </w:r>
      <w:r w:rsidR="00417BBC">
        <w:t xml:space="preserve">With this approach, separate columns and instructions can be considered </w:t>
      </w:r>
      <w:r w:rsidR="003E40FE">
        <w:t xml:space="preserve">for the different broad investment classifications. A variety of schedule and instruction changes are proposed for each schedule. </w:t>
      </w:r>
    </w:p>
    <w:p w14:paraId="673CBA16" w14:textId="77777777" w:rsidR="00417BBC" w:rsidRDefault="00417BBC" w:rsidP="00281365"/>
    <w:p w14:paraId="1FBBCE16" w14:textId="77777777" w:rsidR="00471386" w:rsidRDefault="00471386" w:rsidP="00281365">
      <w:r>
        <w:t>For Schedule D-1-1</w:t>
      </w:r>
      <w:r w:rsidR="007B6744">
        <w:t xml:space="preserve"> – Issuer Credit Obligations,</w:t>
      </w:r>
      <w:r w:rsidR="00417BBC">
        <w:t xml:space="preserve"> </w:t>
      </w:r>
      <w:r w:rsidR="003E40FE">
        <w:t xml:space="preserve">proposed reporting lines: </w:t>
      </w:r>
      <w:r w:rsidR="00873B4B">
        <w:t xml:space="preserve"> </w:t>
      </w:r>
    </w:p>
    <w:p w14:paraId="02DDF1A5" w14:textId="77777777" w:rsidR="00A540D9" w:rsidRDefault="00A540D9" w:rsidP="00281365"/>
    <w:p w14:paraId="178BFDA4" w14:textId="77777777" w:rsidR="00A540D9" w:rsidRDefault="00A540D9" w:rsidP="00281365">
      <w:r>
        <w:t xml:space="preserve">(Note: Lines for which affiliated investments are proposed to be captured are identified as “unaffiliated / affiliated.” Comments are requested on these lines for affiliate reporting.) </w:t>
      </w:r>
    </w:p>
    <w:p w14:paraId="708E46FB" w14:textId="77777777" w:rsidR="00873B4B" w:rsidRDefault="00873B4B" w:rsidP="00281365"/>
    <w:p w14:paraId="1D460A31" w14:textId="77777777" w:rsidR="007E37C1" w:rsidRPr="002215A5" w:rsidRDefault="007E37C1" w:rsidP="007E37C1">
      <w:r>
        <w:t>Issuer Credit Obligations</w:t>
      </w:r>
      <w:r w:rsidRPr="002215A5">
        <w:t>:</w:t>
      </w:r>
    </w:p>
    <w:p w14:paraId="2301A8C8" w14:textId="77777777" w:rsidR="007E37C1" w:rsidRPr="002215A5" w:rsidRDefault="007E37C1" w:rsidP="007E37C1">
      <w:pPr>
        <w:tabs>
          <w:tab w:val="right" w:leader="dot" w:pos="10080"/>
        </w:tabs>
        <w:spacing w:before="60"/>
        <w:ind w:left="720" w:hanging="450"/>
      </w:pPr>
      <w:r>
        <w:t>U.S. Government Obligations</w:t>
      </w:r>
      <w:r w:rsidRPr="002215A5">
        <w:tab/>
      </w:r>
    </w:p>
    <w:p w14:paraId="11B4D63A" w14:textId="77777777" w:rsidR="007E37C1" w:rsidRPr="002215A5" w:rsidRDefault="007E37C1" w:rsidP="007E37C1">
      <w:pPr>
        <w:tabs>
          <w:tab w:val="right" w:leader="dot" w:pos="10080"/>
        </w:tabs>
        <w:ind w:left="720" w:hanging="450"/>
      </w:pPr>
      <w:r>
        <w:t>Other U.S. Government Securities</w:t>
      </w:r>
      <w:r w:rsidRPr="002215A5">
        <w:tab/>
      </w:r>
    </w:p>
    <w:p w14:paraId="618B332E" w14:textId="77777777" w:rsidR="007E37C1" w:rsidRPr="002215A5" w:rsidRDefault="007E37C1" w:rsidP="007E37C1">
      <w:pPr>
        <w:tabs>
          <w:tab w:val="right" w:leader="dot" w:pos="10080"/>
        </w:tabs>
        <w:ind w:left="720" w:hanging="450"/>
      </w:pPr>
      <w:r>
        <w:t>Non-U.S. Sovereign Jurisdiction Securities</w:t>
      </w:r>
      <w:r w:rsidRPr="002215A5">
        <w:tab/>
      </w:r>
    </w:p>
    <w:p w14:paraId="343749D2" w14:textId="77777777" w:rsidR="007E37C1" w:rsidRPr="002215A5" w:rsidRDefault="007E37C1" w:rsidP="007E37C1">
      <w:pPr>
        <w:tabs>
          <w:tab w:val="right" w:leader="dot" w:pos="10080"/>
        </w:tabs>
        <w:ind w:left="720" w:hanging="450"/>
      </w:pPr>
      <w:r>
        <w:t>Municipal Bonds – General Obligations</w:t>
      </w:r>
      <w:r w:rsidRPr="002215A5">
        <w:tab/>
      </w:r>
    </w:p>
    <w:p w14:paraId="4817DC86" w14:textId="77777777" w:rsidR="007E37C1" w:rsidRPr="002215A5" w:rsidRDefault="007E37C1" w:rsidP="007E37C1">
      <w:pPr>
        <w:tabs>
          <w:tab w:val="right" w:leader="dot" w:pos="10080"/>
        </w:tabs>
        <w:ind w:left="720" w:hanging="450"/>
      </w:pPr>
      <w:r>
        <w:t>Municipal Bonds – Special Revenue</w:t>
      </w:r>
      <w:r w:rsidRPr="002215A5">
        <w:tab/>
      </w:r>
    </w:p>
    <w:p w14:paraId="5673D559" w14:textId="77777777" w:rsidR="007E37C1" w:rsidRPr="002215A5" w:rsidRDefault="007E37C1" w:rsidP="007E37C1">
      <w:pPr>
        <w:tabs>
          <w:tab w:val="right" w:leader="dot" w:pos="10080"/>
        </w:tabs>
        <w:spacing w:before="60"/>
        <w:ind w:left="720" w:hanging="450"/>
      </w:pPr>
      <w:r>
        <w:t>Project Finance Bonds Issued by Operating Entities (Unaffiliated / Affiliated)</w:t>
      </w:r>
      <w:r w:rsidRPr="002215A5">
        <w:t xml:space="preserve"> </w:t>
      </w:r>
      <w:r w:rsidRPr="002215A5">
        <w:tab/>
      </w:r>
    </w:p>
    <w:p w14:paraId="34CC9AEA" w14:textId="77777777" w:rsidR="007E37C1" w:rsidRPr="002215A5" w:rsidRDefault="007E37C1" w:rsidP="007E37C1">
      <w:pPr>
        <w:tabs>
          <w:tab w:val="right" w:leader="dot" w:pos="10080"/>
        </w:tabs>
        <w:ind w:left="720" w:hanging="450"/>
      </w:pPr>
      <w:r>
        <w:t xml:space="preserve">Corporate Bonds (Unaffiliated / Affiliated) </w:t>
      </w:r>
      <w:r w:rsidRPr="002215A5">
        <w:tab/>
      </w:r>
    </w:p>
    <w:p w14:paraId="285FC5D8" w14:textId="77777777" w:rsidR="007E37C1" w:rsidRDefault="007E37C1" w:rsidP="007E37C1">
      <w:pPr>
        <w:tabs>
          <w:tab w:val="right" w:leader="dot" w:pos="10080"/>
        </w:tabs>
        <w:ind w:left="720" w:hanging="450"/>
      </w:pPr>
      <w:r>
        <w:t>Mandatory Convertible Bonds (Unaffiliated / Affiliated)</w:t>
      </w:r>
      <w:r w:rsidRPr="002215A5">
        <w:tab/>
      </w:r>
    </w:p>
    <w:p w14:paraId="7D35CA34" w14:textId="77777777" w:rsidR="007E37C1" w:rsidRDefault="007E37C1" w:rsidP="007E37C1">
      <w:pPr>
        <w:tabs>
          <w:tab w:val="right" w:leader="dot" w:pos="10080"/>
        </w:tabs>
        <w:ind w:left="720" w:hanging="450"/>
      </w:pPr>
      <w:r>
        <w:t>Single Entity Backed Obligations (Unaffiliated / Affiliated)</w:t>
      </w:r>
      <w:r>
        <w:tab/>
      </w:r>
    </w:p>
    <w:p w14:paraId="139B2BD2" w14:textId="77777777" w:rsidR="007E37C1" w:rsidRDefault="007E37C1" w:rsidP="007E37C1">
      <w:pPr>
        <w:tabs>
          <w:tab w:val="right" w:leader="dot" w:pos="10080"/>
        </w:tabs>
        <w:ind w:left="720" w:hanging="450"/>
      </w:pPr>
      <w:r>
        <w:t>SVO-Identified Bond Exchange Traded Funds – Fair Value</w:t>
      </w:r>
      <w:r w:rsidRPr="0014550D">
        <w:tab/>
      </w:r>
    </w:p>
    <w:p w14:paraId="42ECE5BD" w14:textId="77777777" w:rsidR="007E37C1" w:rsidRDefault="007E37C1" w:rsidP="007E37C1">
      <w:pPr>
        <w:tabs>
          <w:tab w:val="right" w:leader="dot" w:pos="10080"/>
        </w:tabs>
        <w:ind w:left="720" w:hanging="450"/>
      </w:pPr>
      <w:r>
        <w:t>SVO-Identified Bond Exchange Traded Funds – Systematic Value</w:t>
      </w:r>
      <w:r w:rsidRPr="0014550D">
        <w:tab/>
      </w:r>
    </w:p>
    <w:p w14:paraId="15366452" w14:textId="77777777" w:rsidR="007E37C1" w:rsidRPr="002215A5" w:rsidRDefault="007E37C1" w:rsidP="007E37C1">
      <w:pPr>
        <w:tabs>
          <w:tab w:val="right" w:leader="dot" w:pos="10080"/>
        </w:tabs>
        <w:ind w:left="720" w:hanging="450"/>
      </w:pPr>
      <w:r>
        <w:t>Bonds Issued from SEC-Registered Business Development Corps, Closed End Funds &amp; REITS (Unaffiliated / Affiliated)</w:t>
      </w:r>
      <w:r w:rsidRPr="002215A5">
        <w:tab/>
      </w:r>
    </w:p>
    <w:p w14:paraId="62B35D67" w14:textId="77777777" w:rsidR="007E37C1" w:rsidRDefault="007E37C1" w:rsidP="007E37C1">
      <w:pPr>
        <w:tabs>
          <w:tab w:val="right" w:leader="dot" w:pos="10080"/>
        </w:tabs>
        <w:spacing w:before="60"/>
        <w:ind w:left="720" w:hanging="450"/>
      </w:pPr>
      <w:r>
        <w:t>Bank Loans – Issued (Unaffiliated / Affiliated)</w:t>
      </w:r>
    </w:p>
    <w:p w14:paraId="16131A6D" w14:textId="77777777" w:rsidR="007E37C1" w:rsidRPr="0014550D" w:rsidRDefault="007E37C1" w:rsidP="007E37C1">
      <w:pPr>
        <w:tabs>
          <w:tab w:val="right" w:leader="dot" w:pos="10080"/>
        </w:tabs>
        <w:ind w:left="720" w:hanging="450"/>
      </w:pPr>
      <w:r>
        <w:t>Bank Loans – Acquired (Unaffiliated / Affiliated)</w:t>
      </w:r>
      <w:r w:rsidRPr="0014550D">
        <w:tab/>
      </w:r>
    </w:p>
    <w:p w14:paraId="75E9918D" w14:textId="77777777" w:rsidR="007E37C1" w:rsidRDefault="007E37C1" w:rsidP="007E37C1">
      <w:pPr>
        <w:tabs>
          <w:tab w:val="right" w:leader="dot" w:pos="10080"/>
        </w:tabs>
        <w:spacing w:before="60"/>
        <w:ind w:left="720" w:hanging="450"/>
      </w:pPr>
      <w:r>
        <w:t>Mortgages Loans that Qualify as SVO-Identified Credit Tenant Loans (Unaffiliated / Affiliated)</w:t>
      </w:r>
      <w:r>
        <w:tab/>
      </w:r>
    </w:p>
    <w:p w14:paraId="1C81B2C7" w14:textId="77777777" w:rsidR="007E37C1" w:rsidRDefault="007E37C1" w:rsidP="007E37C1">
      <w:pPr>
        <w:tabs>
          <w:tab w:val="right" w:leader="dot" w:pos="10080"/>
        </w:tabs>
        <w:ind w:left="720" w:hanging="450"/>
      </w:pPr>
      <w:r>
        <w:t>Certificates of Deposit</w:t>
      </w:r>
      <w:r>
        <w:tab/>
      </w:r>
    </w:p>
    <w:p w14:paraId="36B44D24" w14:textId="77777777" w:rsidR="007E37C1" w:rsidRDefault="007E37C1" w:rsidP="007E37C1">
      <w:pPr>
        <w:tabs>
          <w:tab w:val="right" w:leader="dot" w:pos="10080"/>
        </w:tabs>
        <w:ind w:left="720" w:hanging="450"/>
      </w:pPr>
      <w:r w:rsidRPr="0014550D">
        <w:t xml:space="preserve">Other </w:t>
      </w:r>
      <w:r>
        <w:t>Issuer Credit Obligations (Unaffiliated / Affiliated)</w:t>
      </w:r>
      <w:r w:rsidRPr="0014550D">
        <w:tab/>
      </w:r>
    </w:p>
    <w:p w14:paraId="3E00378B" w14:textId="77777777" w:rsidR="007E37C1" w:rsidRDefault="007E37C1" w:rsidP="007E37C1">
      <w:pPr>
        <w:tabs>
          <w:tab w:val="right" w:leader="dot" w:pos="10080"/>
        </w:tabs>
        <w:ind w:left="720" w:hanging="450"/>
      </w:pPr>
    </w:p>
    <w:p w14:paraId="295FA4B1" w14:textId="77777777" w:rsidR="007E37C1" w:rsidRPr="00D6595D" w:rsidRDefault="007E37C1" w:rsidP="007E37C1">
      <w:pPr>
        <w:tabs>
          <w:tab w:val="right" w:leader="dot" w:pos="10080"/>
        </w:tabs>
        <w:ind w:left="720" w:hanging="450"/>
        <w:rPr>
          <w:b/>
          <w:bCs/>
        </w:rPr>
      </w:pPr>
      <w:r w:rsidRPr="00D6595D">
        <w:rPr>
          <w:b/>
          <w:bCs/>
        </w:rPr>
        <w:t>Total Issuer Credit Obligations (</w:t>
      </w:r>
      <w:r>
        <w:rPr>
          <w:b/>
          <w:bCs/>
        </w:rPr>
        <w:t>Unaffiliated &amp; Affiliated)</w:t>
      </w:r>
      <w:r w:rsidRPr="00D6595D">
        <w:rPr>
          <w:b/>
          <w:bCs/>
        </w:rPr>
        <w:tab/>
      </w:r>
    </w:p>
    <w:p w14:paraId="553DE1EE" w14:textId="77777777" w:rsidR="007E37C1" w:rsidRPr="00D6595D" w:rsidRDefault="007E37C1" w:rsidP="007E37C1">
      <w:pPr>
        <w:tabs>
          <w:tab w:val="right" w:leader="dot" w:pos="10080"/>
        </w:tabs>
        <w:ind w:left="720" w:hanging="450"/>
        <w:rPr>
          <w:b/>
          <w:bCs/>
        </w:rPr>
      </w:pPr>
      <w:r w:rsidRPr="00D6595D">
        <w:rPr>
          <w:b/>
          <w:bCs/>
        </w:rPr>
        <w:t>Total Affiliated Issuer Credit Obligations</w:t>
      </w:r>
      <w:r w:rsidRPr="00D6595D">
        <w:rPr>
          <w:b/>
          <w:bCs/>
        </w:rPr>
        <w:tab/>
      </w:r>
    </w:p>
    <w:p w14:paraId="42115A2D" w14:textId="77777777" w:rsidR="007E37C1" w:rsidRPr="0014550D" w:rsidRDefault="007E37C1" w:rsidP="007E37C1">
      <w:pPr>
        <w:tabs>
          <w:tab w:val="right" w:leader="dot" w:pos="10080"/>
        </w:tabs>
        <w:ind w:left="720"/>
      </w:pPr>
    </w:p>
    <w:p w14:paraId="2EBD4DB6" w14:textId="2D4F47FE" w:rsidR="00471386" w:rsidRDefault="007E37C1" w:rsidP="00281365">
      <w:r>
        <w:br w:type="page"/>
      </w:r>
      <w:r w:rsidR="00471386">
        <w:lastRenderedPageBreak/>
        <w:t>For Schedule D-1-2</w:t>
      </w:r>
      <w:r w:rsidR="007B6744">
        <w:t xml:space="preserve"> –</w:t>
      </w:r>
      <w:r w:rsidR="003E40FE">
        <w:t xml:space="preserve"> </w:t>
      </w:r>
      <w:r w:rsidR="00F061DF">
        <w:t>Asset-</w:t>
      </w:r>
      <w:r w:rsidR="003E40FE">
        <w:t xml:space="preserve">Backed Securities, proposed reporting lines: </w:t>
      </w:r>
      <w:r w:rsidR="00417BBC">
        <w:t xml:space="preserve"> </w:t>
      </w:r>
    </w:p>
    <w:p w14:paraId="2F5AFF08" w14:textId="77777777" w:rsidR="0003787F" w:rsidRDefault="0003787F" w:rsidP="00281365"/>
    <w:p w14:paraId="50F6AD6C" w14:textId="77777777" w:rsidR="007E37C1" w:rsidRPr="00C92DD3" w:rsidRDefault="007E37C1" w:rsidP="007E37C1">
      <w:pPr>
        <w:rPr>
          <w:b/>
          <w:bCs/>
        </w:rPr>
      </w:pPr>
      <w:r w:rsidRPr="00C92DD3">
        <w:rPr>
          <w:b/>
          <w:bCs/>
        </w:rPr>
        <w:t>Financial Asset-Backed Securities – Self-Liquidating</w:t>
      </w:r>
    </w:p>
    <w:p w14:paraId="2267E812" w14:textId="77777777" w:rsidR="007E37C1" w:rsidRDefault="007E37C1" w:rsidP="007E37C1">
      <w:pPr>
        <w:tabs>
          <w:tab w:val="right" w:leader="dot" w:pos="10080"/>
        </w:tabs>
        <w:spacing w:before="60"/>
        <w:ind w:left="720"/>
      </w:pPr>
      <w:r>
        <w:t>Agency Residential Mortgage-Backed Securities - Guaranteed</w:t>
      </w:r>
      <w:r>
        <w:tab/>
      </w:r>
    </w:p>
    <w:p w14:paraId="073EBA3B" w14:textId="77777777" w:rsidR="007E37C1" w:rsidRDefault="007E37C1" w:rsidP="007E37C1">
      <w:pPr>
        <w:tabs>
          <w:tab w:val="right" w:leader="dot" w:pos="10080"/>
        </w:tabs>
        <w:spacing w:before="60"/>
        <w:ind w:left="720"/>
      </w:pPr>
      <w:r>
        <w:t>Agency Commercial Mortgage-Backed Securities - Guaranteed</w:t>
      </w:r>
      <w:r>
        <w:tab/>
      </w:r>
    </w:p>
    <w:p w14:paraId="0C7B2C0C" w14:textId="77777777" w:rsidR="007E37C1" w:rsidRPr="002215A5" w:rsidRDefault="007E37C1" w:rsidP="007E37C1">
      <w:pPr>
        <w:tabs>
          <w:tab w:val="right" w:leader="dot" w:pos="10080"/>
        </w:tabs>
        <w:spacing w:before="60"/>
        <w:ind w:left="720"/>
      </w:pPr>
      <w:r>
        <w:t>Agency Residential Mortgage-Backed Securities – Not Guaranteed</w:t>
      </w:r>
      <w:r w:rsidRPr="002215A5">
        <w:tab/>
      </w:r>
    </w:p>
    <w:p w14:paraId="6C558E31" w14:textId="77777777" w:rsidR="007E37C1" w:rsidRPr="002215A5" w:rsidRDefault="007E37C1" w:rsidP="007E37C1">
      <w:pPr>
        <w:tabs>
          <w:tab w:val="right" w:leader="dot" w:pos="10080"/>
        </w:tabs>
        <w:ind w:left="720"/>
      </w:pPr>
      <w:r>
        <w:t xml:space="preserve">Agency Commercial Mortgage-Backed Securities – Not Guaranteed </w:t>
      </w:r>
      <w:r w:rsidRPr="002215A5">
        <w:tab/>
      </w:r>
    </w:p>
    <w:p w14:paraId="293CD2BB" w14:textId="77777777" w:rsidR="007E37C1" w:rsidRPr="002215A5" w:rsidRDefault="007E37C1" w:rsidP="007E37C1">
      <w:pPr>
        <w:tabs>
          <w:tab w:val="right" w:leader="dot" w:pos="10080"/>
        </w:tabs>
        <w:ind w:left="720"/>
      </w:pPr>
      <w:r>
        <w:t>Non-Agency Residential Mortgage-Backed Securities (Unaffiliated / Affiliated)</w:t>
      </w:r>
      <w:r w:rsidRPr="002215A5">
        <w:tab/>
      </w:r>
    </w:p>
    <w:p w14:paraId="1D6D1D30" w14:textId="77777777" w:rsidR="007E37C1" w:rsidRPr="002215A5" w:rsidRDefault="007E37C1" w:rsidP="007E37C1">
      <w:pPr>
        <w:tabs>
          <w:tab w:val="right" w:leader="dot" w:pos="10080"/>
        </w:tabs>
        <w:ind w:left="720"/>
      </w:pPr>
      <w:r>
        <w:t>Non-Agency Commercial Mortgage-Backed Securities (Unaffiliated / Affiliated)</w:t>
      </w:r>
      <w:r w:rsidRPr="002215A5">
        <w:tab/>
      </w:r>
    </w:p>
    <w:p w14:paraId="7E057853" w14:textId="77777777" w:rsidR="007E37C1" w:rsidRDefault="007E37C1" w:rsidP="007E37C1">
      <w:pPr>
        <w:tabs>
          <w:tab w:val="right" w:leader="dot" w:pos="10080"/>
        </w:tabs>
        <w:ind w:left="720"/>
      </w:pPr>
      <w:r>
        <w:t>Non-Agency – CLOs / CBOs / CDOs (Unaffiliated / Affiliated)</w:t>
      </w:r>
      <w:r>
        <w:tab/>
      </w:r>
    </w:p>
    <w:p w14:paraId="32E609B4" w14:textId="77777777" w:rsidR="007E37C1" w:rsidRDefault="007E37C1" w:rsidP="007E37C1">
      <w:pPr>
        <w:tabs>
          <w:tab w:val="right" w:leader="dot" w:pos="10080"/>
        </w:tabs>
        <w:ind w:left="720"/>
      </w:pPr>
      <w:r>
        <w:t>Other Financial Asset-Backed Securities - Self-Liquidating (Unaffiliated / Affiliated)</w:t>
      </w:r>
      <w:r>
        <w:tab/>
      </w:r>
    </w:p>
    <w:p w14:paraId="3E0F1A7A" w14:textId="77777777" w:rsidR="007E37C1" w:rsidRPr="00C92DD3" w:rsidRDefault="007E37C1" w:rsidP="007E37C1">
      <w:pPr>
        <w:tabs>
          <w:tab w:val="right" w:leader="dot" w:pos="10080"/>
        </w:tabs>
        <w:spacing w:before="60"/>
        <w:rPr>
          <w:b/>
          <w:bCs/>
        </w:rPr>
      </w:pPr>
      <w:r w:rsidRPr="00C92DD3">
        <w:rPr>
          <w:b/>
          <w:bCs/>
        </w:rPr>
        <w:t>Total Financial Asset-Backed Securities</w:t>
      </w:r>
      <w:r>
        <w:rPr>
          <w:b/>
          <w:bCs/>
        </w:rPr>
        <w:t xml:space="preserve"> - </w:t>
      </w:r>
      <w:r>
        <w:t>Self-Liquidating</w:t>
      </w:r>
      <w:r w:rsidRPr="00C92DD3">
        <w:rPr>
          <w:b/>
          <w:bCs/>
        </w:rPr>
        <w:t xml:space="preserve"> (</w:t>
      </w:r>
      <w:r>
        <w:rPr>
          <w:b/>
          <w:bCs/>
        </w:rPr>
        <w:t>Unaffiliated / Affiliated</w:t>
      </w:r>
      <w:r w:rsidRPr="00C92DD3">
        <w:rPr>
          <w:b/>
          <w:bCs/>
        </w:rPr>
        <w:t>)</w:t>
      </w:r>
      <w:r w:rsidRPr="00C92DD3">
        <w:rPr>
          <w:b/>
          <w:bCs/>
        </w:rPr>
        <w:tab/>
      </w:r>
    </w:p>
    <w:p w14:paraId="64779D39" w14:textId="77777777" w:rsidR="007E37C1" w:rsidRDefault="007E37C1" w:rsidP="007E37C1">
      <w:pPr>
        <w:tabs>
          <w:tab w:val="right" w:leader="dot" w:pos="10080"/>
        </w:tabs>
        <w:ind w:left="720"/>
      </w:pPr>
    </w:p>
    <w:p w14:paraId="5BD78AEB" w14:textId="77777777" w:rsidR="007E37C1" w:rsidRPr="00C92DD3" w:rsidRDefault="007E37C1" w:rsidP="007E37C1">
      <w:pPr>
        <w:rPr>
          <w:b/>
          <w:bCs/>
        </w:rPr>
      </w:pPr>
      <w:r w:rsidRPr="00C92DD3">
        <w:rPr>
          <w:b/>
          <w:bCs/>
        </w:rPr>
        <w:t>Financial Asset-Backed Securities – Not Self-Liquidating</w:t>
      </w:r>
    </w:p>
    <w:p w14:paraId="76F932D5" w14:textId="77777777" w:rsidR="007E37C1" w:rsidRDefault="007E37C1" w:rsidP="007E37C1">
      <w:pPr>
        <w:tabs>
          <w:tab w:val="right" w:leader="dot" w:pos="10080"/>
        </w:tabs>
        <w:ind w:firstLine="720"/>
      </w:pPr>
      <w:r>
        <w:t>Equity Backed Securities (Unaffiliated / Affiliated)</w:t>
      </w:r>
      <w:r>
        <w:tab/>
      </w:r>
    </w:p>
    <w:p w14:paraId="512010EF" w14:textId="77777777" w:rsidR="007E37C1" w:rsidRDefault="007E37C1" w:rsidP="007E37C1">
      <w:pPr>
        <w:tabs>
          <w:tab w:val="right" w:leader="dot" w:pos="10080"/>
        </w:tabs>
        <w:ind w:firstLine="720"/>
      </w:pPr>
      <w:r>
        <w:t>Other Financial Asset Backed Securities – Not Self-Liquidating (Unaffiliated / Affiliated)</w:t>
      </w:r>
      <w:r w:rsidRPr="002215A5">
        <w:tab/>
      </w:r>
    </w:p>
    <w:p w14:paraId="56368EE5" w14:textId="77777777" w:rsidR="007E37C1" w:rsidRPr="00C92DD3" w:rsidRDefault="007E37C1" w:rsidP="007E37C1">
      <w:pPr>
        <w:tabs>
          <w:tab w:val="right" w:leader="dot" w:pos="10080"/>
        </w:tabs>
        <w:spacing w:before="60"/>
        <w:rPr>
          <w:b/>
          <w:bCs/>
        </w:rPr>
      </w:pPr>
      <w:r w:rsidRPr="00C92DD3">
        <w:rPr>
          <w:b/>
          <w:bCs/>
        </w:rPr>
        <w:t>Total Financial Asset-Backed Securities – Not Self Liquidating (</w:t>
      </w:r>
      <w:r w:rsidRPr="00D938A1">
        <w:rPr>
          <w:b/>
          <w:bCs/>
        </w:rPr>
        <w:t>Unaffiliated / Affiliated</w:t>
      </w:r>
      <w:r w:rsidRPr="00C92DD3">
        <w:rPr>
          <w:b/>
          <w:bCs/>
        </w:rPr>
        <w:t>)</w:t>
      </w:r>
      <w:r w:rsidRPr="00C92DD3">
        <w:rPr>
          <w:b/>
          <w:bCs/>
        </w:rPr>
        <w:tab/>
      </w:r>
    </w:p>
    <w:p w14:paraId="0614BA84" w14:textId="77777777" w:rsidR="007E37C1" w:rsidRDefault="007E37C1" w:rsidP="007E37C1">
      <w:pPr>
        <w:tabs>
          <w:tab w:val="right" w:leader="dot" w:pos="10080"/>
        </w:tabs>
        <w:spacing w:before="60"/>
      </w:pPr>
    </w:p>
    <w:p w14:paraId="64440CD4" w14:textId="77777777" w:rsidR="007E37C1" w:rsidRPr="00C92DD3" w:rsidRDefault="007E37C1" w:rsidP="007E37C1">
      <w:pPr>
        <w:tabs>
          <w:tab w:val="right" w:leader="dot" w:pos="10080"/>
        </w:tabs>
        <w:spacing w:before="60"/>
        <w:rPr>
          <w:b/>
          <w:bCs/>
        </w:rPr>
      </w:pPr>
      <w:r w:rsidRPr="00C92DD3">
        <w:rPr>
          <w:b/>
          <w:bCs/>
        </w:rPr>
        <w:t>Non-Financial Asset Backed Securities - Practical Expedient</w:t>
      </w:r>
      <w:r w:rsidRPr="00C92DD3">
        <w:rPr>
          <w:b/>
          <w:bCs/>
        </w:rPr>
        <w:tab/>
      </w:r>
    </w:p>
    <w:p w14:paraId="21AD07AB" w14:textId="77777777" w:rsidR="007E37C1" w:rsidRDefault="007E37C1" w:rsidP="007E37C1">
      <w:pPr>
        <w:tabs>
          <w:tab w:val="right" w:leader="dot" w:pos="10080"/>
        </w:tabs>
        <w:ind w:firstLine="720"/>
      </w:pPr>
      <w:r>
        <w:t>Lease-Backed Securities – Practical Expedient (Unaffiliated / Affiliated)</w:t>
      </w:r>
      <w:r w:rsidRPr="002215A5">
        <w:tab/>
      </w:r>
    </w:p>
    <w:p w14:paraId="060BFF1F" w14:textId="77777777" w:rsidR="007E37C1" w:rsidRDefault="007E37C1" w:rsidP="007E37C1">
      <w:pPr>
        <w:tabs>
          <w:tab w:val="right" w:leader="dot" w:pos="10080"/>
        </w:tabs>
        <w:ind w:firstLine="720"/>
      </w:pPr>
      <w:r>
        <w:t>Other Non-Financial Asset-Backed Securities – Practical Expedient (Unaffiliated / Affiliated)</w:t>
      </w:r>
      <w:r w:rsidRPr="002215A5">
        <w:tab/>
      </w:r>
    </w:p>
    <w:p w14:paraId="1546ED21" w14:textId="77777777" w:rsidR="007E37C1" w:rsidRPr="00C92DD3" w:rsidRDefault="007E37C1" w:rsidP="007E37C1">
      <w:pPr>
        <w:tabs>
          <w:tab w:val="right" w:leader="dot" w:pos="10080"/>
        </w:tabs>
        <w:spacing w:before="60"/>
        <w:rPr>
          <w:b/>
          <w:bCs/>
        </w:rPr>
      </w:pPr>
      <w:r w:rsidRPr="00C92DD3">
        <w:rPr>
          <w:b/>
          <w:bCs/>
        </w:rPr>
        <w:t xml:space="preserve">Total Non-Financial Asset-Backed Securities – Practical </w:t>
      </w:r>
      <w:r w:rsidRPr="00D938A1">
        <w:rPr>
          <w:b/>
          <w:bCs/>
        </w:rPr>
        <w:t>Expedient (Unaffiliated / Affiliated)</w:t>
      </w:r>
      <w:r w:rsidRPr="00C92DD3">
        <w:rPr>
          <w:b/>
          <w:bCs/>
        </w:rPr>
        <w:tab/>
      </w:r>
    </w:p>
    <w:p w14:paraId="5D03CC8D" w14:textId="77777777" w:rsidR="007E37C1" w:rsidRDefault="007E37C1" w:rsidP="007E37C1">
      <w:pPr>
        <w:tabs>
          <w:tab w:val="right" w:leader="dot" w:pos="10080"/>
        </w:tabs>
        <w:ind w:left="720"/>
      </w:pPr>
    </w:p>
    <w:p w14:paraId="75CB1496" w14:textId="77777777" w:rsidR="007E37C1" w:rsidRPr="00A72CC8" w:rsidRDefault="007E37C1" w:rsidP="007E37C1">
      <w:pPr>
        <w:tabs>
          <w:tab w:val="right" w:leader="dot" w:pos="10080"/>
        </w:tabs>
        <w:rPr>
          <w:b/>
          <w:bCs/>
        </w:rPr>
      </w:pPr>
      <w:r w:rsidRPr="00A72CC8">
        <w:rPr>
          <w:b/>
          <w:bCs/>
        </w:rPr>
        <w:t>Non-Financial Asset-Backed – Full Analysis</w:t>
      </w:r>
      <w:r w:rsidRPr="00A72CC8">
        <w:rPr>
          <w:b/>
          <w:bCs/>
        </w:rPr>
        <w:tab/>
      </w:r>
    </w:p>
    <w:p w14:paraId="0AE1B6C1" w14:textId="77777777" w:rsidR="007E37C1" w:rsidRDefault="007E37C1" w:rsidP="007E37C1">
      <w:pPr>
        <w:tabs>
          <w:tab w:val="right" w:leader="dot" w:pos="10080"/>
        </w:tabs>
        <w:ind w:firstLine="720"/>
      </w:pPr>
      <w:r>
        <w:t xml:space="preserve"> Lease-Backed Securities – Full Analysis (Unaffiliated / Affiliated)</w:t>
      </w:r>
      <w:r w:rsidRPr="002215A5">
        <w:tab/>
      </w:r>
    </w:p>
    <w:p w14:paraId="102CD21F" w14:textId="77777777" w:rsidR="007E37C1" w:rsidRDefault="007E37C1" w:rsidP="007E37C1">
      <w:pPr>
        <w:tabs>
          <w:tab w:val="right" w:leader="dot" w:pos="10080"/>
        </w:tabs>
        <w:ind w:firstLine="720"/>
      </w:pPr>
      <w:r>
        <w:t>Other Non-Financial Asset-Backed Securities – Full Analysis (Unaffiliated / Affiliated)</w:t>
      </w:r>
      <w:r w:rsidRPr="002215A5">
        <w:tab/>
      </w:r>
    </w:p>
    <w:p w14:paraId="2285B818" w14:textId="77777777" w:rsidR="007E37C1" w:rsidRDefault="007E37C1" w:rsidP="007E37C1">
      <w:pPr>
        <w:tabs>
          <w:tab w:val="right" w:leader="dot" w:pos="10080"/>
        </w:tabs>
        <w:spacing w:before="60"/>
      </w:pPr>
      <w:r w:rsidRPr="00A72CC8">
        <w:rPr>
          <w:b/>
          <w:bCs/>
        </w:rPr>
        <w:t xml:space="preserve">Total Non-Financial Asset-Backed Securities – Full Analysis </w:t>
      </w:r>
      <w:r w:rsidRPr="00A00E7F">
        <w:rPr>
          <w:b/>
          <w:bCs/>
        </w:rPr>
        <w:t>(Unaffiliated / Affiliated)</w:t>
      </w:r>
      <w:r>
        <w:rPr>
          <w:b/>
          <w:bCs/>
        </w:rPr>
        <w:tab/>
      </w:r>
    </w:p>
    <w:p w14:paraId="7EF43978" w14:textId="77777777" w:rsidR="007E37C1" w:rsidRDefault="007E37C1" w:rsidP="007E37C1">
      <w:pPr>
        <w:tabs>
          <w:tab w:val="right" w:leader="dot" w:pos="10080"/>
        </w:tabs>
        <w:spacing w:before="60"/>
        <w:ind w:left="720"/>
      </w:pPr>
    </w:p>
    <w:p w14:paraId="7A4DBF1B" w14:textId="77777777" w:rsidR="007E37C1" w:rsidRPr="00A72CC8" w:rsidRDefault="007E37C1" w:rsidP="007E37C1">
      <w:pPr>
        <w:tabs>
          <w:tab w:val="right" w:leader="dot" w:pos="10080"/>
        </w:tabs>
        <w:rPr>
          <w:b/>
          <w:bCs/>
        </w:rPr>
      </w:pPr>
      <w:r w:rsidRPr="00A72CC8">
        <w:rPr>
          <w:b/>
          <w:bCs/>
        </w:rPr>
        <w:t>Total Asset-Backed Securities</w:t>
      </w:r>
      <w:r w:rsidRPr="00A72CC8">
        <w:rPr>
          <w:b/>
          <w:bCs/>
        </w:rPr>
        <w:tab/>
      </w:r>
    </w:p>
    <w:p w14:paraId="13A95B3C" w14:textId="77777777" w:rsidR="007E37C1" w:rsidRPr="00A72CC8" w:rsidRDefault="007E37C1" w:rsidP="007E37C1">
      <w:pPr>
        <w:tabs>
          <w:tab w:val="right" w:leader="dot" w:pos="10080"/>
        </w:tabs>
        <w:rPr>
          <w:b/>
          <w:bCs/>
        </w:rPr>
      </w:pPr>
      <w:r w:rsidRPr="00A72CC8">
        <w:rPr>
          <w:b/>
          <w:bCs/>
        </w:rPr>
        <w:t>Total Affiliated Asset-Backed Securities</w:t>
      </w:r>
      <w:r w:rsidRPr="00A72CC8">
        <w:rPr>
          <w:b/>
          <w:bCs/>
        </w:rPr>
        <w:tab/>
      </w:r>
    </w:p>
    <w:p w14:paraId="631DB9FA" w14:textId="77777777" w:rsidR="007E37C1" w:rsidRPr="00A72CC8" w:rsidRDefault="007E37C1" w:rsidP="007E37C1">
      <w:pPr>
        <w:tabs>
          <w:tab w:val="right" w:leader="dot" w:pos="10080"/>
        </w:tabs>
        <w:rPr>
          <w:b/>
          <w:bCs/>
        </w:rPr>
      </w:pPr>
    </w:p>
    <w:p w14:paraId="067499F8" w14:textId="77777777" w:rsidR="007E37C1" w:rsidRPr="00A72CC8" w:rsidRDefault="007E37C1" w:rsidP="007E37C1">
      <w:pPr>
        <w:tabs>
          <w:tab w:val="right" w:leader="dot" w:pos="10080"/>
        </w:tabs>
        <w:rPr>
          <w:b/>
          <w:bCs/>
        </w:rPr>
      </w:pPr>
      <w:r w:rsidRPr="00A72CC8">
        <w:rPr>
          <w:b/>
          <w:bCs/>
        </w:rPr>
        <w:t>Total Long-Term Bonds (Issuer Credit Obligations &amp; Asset Backed Securities)</w:t>
      </w:r>
      <w:r w:rsidRPr="00A72CC8">
        <w:rPr>
          <w:b/>
          <w:bCs/>
        </w:rPr>
        <w:tab/>
      </w:r>
    </w:p>
    <w:p w14:paraId="42437305" w14:textId="77777777" w:rsidR="007E37C1" w:rsidRDefault="007E37C1" w:rsidP="007E37C1">
      <w:r w:rsidRPr="00A72CC8">
        <w:rPr>
          <w:b/>
          <w:bCs/>
        </w:rPr>
        <w:t>Total Affiliated Long-Term Bonds (Issuer Credit Obligations &amp; Asset Backed Securities)</w:t>
      </w:r>
      <w:r>
        <w:tab/>
      </w:r>
    </w:p>
    <w:p w14:paraId="30A05BF0" w14:textId="77777777" w:rsidR="00A57667" w:rsidRDefault="00AE495B" w:rsidP="00281365">
      <w:pPr>
        <w:rPr>
          <w:b/>
          <w:bCs/>
          <w:u w:val="single"/>
        </w:rPr>
      </w:pPr>
      <w:r>
        <w:rPr>
          <w:b/>
          <w:bCs/>
          <w:u w:val="single"/>
        </w:rPr>
        <w:br w:type="page"/>
      </w:r>
      <w:bookmarkStart w:id="0" w:name="_Hlk100754030"/>
      <w:r w:rsidR="00E27C0C">
        <w:rPr>
          <w:b/>
          <w:bCs/>
          <w:u w:val="single"/>
        </w:rPr>
        <w:lastRenderedPageBreak/>
        <w:t>Schedule D-1</w:t>
      </w:r>
      <w:r w:rsidR="00A57667" w:rsidRPr="001D2ED4">
        <w:rPr>
          <w:b/>
          <w:bCs/>
          <w:u w:val="single"/>
        </w:rPr>
        <w:t xml:space="preserve"> Proposed Columns: </w:t>
      </w:r>
    </w:p>
    <w:p w14:paraId="12F3C6DB" w14:textId="77777777" w:rsidR="00AE495B" w:rsidRDefault="00E27C0C" w:rsidP="00281365">
      <w:r>
        <w:t>For both proposed schedules, t</w:t>
      </w:r>
      <w:r w:rsidR="00AE495B" w:rsidRPr="008102A1">
        <w:t xml:space="preserve">he foreign code and the characteristic code are proposed to move to electronic only. </w:t>
      </w:r>
      <w:r w:rsidR="00D77366" w:rsidRPr="008102A1">
        <w:t xml:space="preserve">The ‘code’ column </w:t>
      </w:r>
      <w:r>
        <w:t xml:space="preserve">is proposed to </w:t>
      </w:r>
      <w:r w:rsidR="00D77366" w:rsidRPr="008102A1">
        <w:t xml:space="preserve">be ‘restricted asset code.’  The column for ‘rate used to obtain fair value’ </w:t>
      </w:r>
      <w:r w:rsidR="003E40FE">
        <w:t>is proposed to be</w:t>
      </w:r>
      <w:r w:rsidR="00D77366" w:rsidRPr="008102A1">
        <w:t xml:space="preserve"> deleted. </w:t>
      </w:r>
      <w:r>
        <w:t>Also, p</w:t>
      </w:r>
      <w:r w:rsidR="00487140">
        <w:t xml:space="preserve">ar value and fair value are proposed to switch locations for easier comparisons of fair value and BACV. </w:t>
      </w:r>
      <w:r w:rsidR="00E8176D">
        <w:t xml:space="preserve">LEI is proposed to be deleted, but regulator discussion is requested. Lastly, various changes to instructions are suggested. </w:t>
      </w:r>
      <w:r w:rsidR="0008547D">
        <w:t xml:space="preserve">(Call date, call price and effective date of maturity are in blue to identify them limited to issuer credit obligations.) </w:t>
      </w:r>
    </w:p>
    <w:p w14:paraId="2D2069AB" w14:textId="77777777" w:rsidR="00FE2831" w:rsidRDefault="00FE2831" w:rsidP="00281365"/>
    <w:p w14:paraId="4F82A21B" w14:textId="77777777" w:rsidR="00E27C0C" w:rsidRPr="008102A1" w:rsidRDefault="00E27C0C" w:rsidP="00281365">
      <w:r>
        <w:t xml:space="preserve">For ABS, new columns </w:t>
      </w:r>
      <w:r w:rsidR="0006273A">
        <w:t xml:space="preserve">on the pdf reflect payment due at maturity and balloon payment percentage determined at acquisition. New electronic only columns include original </w:t>
      </w:r>
      <w:r w:rsidR="00E8176D">
        <w:t>&amp;</w:t>
      </w:r>
      <w:r w:rsidR="0006273A">
        <w:t xml:space="preserve"> </w:t>
      </w:r>
      <w:r w:rsidR="00E8176D">
        <w:t>current overcollateralization</w:t>
      </w:r>
      <w:r w:rsidR="0006273A">
        <w:t xml:space="preserve">, </w:t>
      </w:r>
      <w:r w:rsidR="003E40FE">
        <w:t xml:space="preserve">current expected payoff date, </w:t>
      </w:r>
      <w:r w:rsidR="0006273A">
        <w:t xml:space="preserve">aggregate deferred interest, PIK interest due and accrued and payoff date determined at acquisition. </w:t>
      </w:r>
      <w:bookmarkStart w:id="1" w:name="_Hlk101163496"/>
      <w:r w:rsidR="003E40FE">
        <w:t>Information on call dates / prices</w:t>
      </w:r>
      <w:r w:rsidR="00E8176D">
        <w:t xml:space="preserve"> are</w:t>
      </w:r>
      <w:r w:rsidR="003E40FE">
        <w:t xml:space="preserve"> proposed to be </w:t>
      </w:r>
      <w:r w:rsidR="00E8176D">
        <w:t>deleted</w:t>
      </w:r>
      <w:r w:rsidR="003E40FE">
        <w:t xml:space="preserve"> for ABS. </w:t>
      </w:r>
    </w:p>
    <w:p w14:paraId="6191CF9B" w14:textId="77777777" w:rsidR="00A57667" w:rsidRDefault="00A57667" w:rsidP="00281365"/>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923"/>
        <w:gridCol w:w="416"/>
        <w:gridCol w:w="4682"/>
      </w:tblGrid>
      <w:tr w:rsidR="008E09DA" w14:paraId="5FF1F4C1" w14:textId="77777777" w:rsidTr="00085524">
        <w:tc>
          <w:tcPr>
            <w:tcW w:w="416" w:type="dxa"/>
            <w:shd w:val="clear" w:color="auto" w:fill="auto"/>
          </w:tcPr>
          <w:p w14:paraId="31D6596E" w14:textId="77777777" w:rsidR="00173E21" w:rsidRPr="00C45F3E" w:rsidRDefault="00173E21" w:rsidP="00487140">
            <w:pPr>
              <w:rPr>
                <w:b/>
                <w:bCs/>
              </w:rPr>
            </w:pPr>
          </w:p>
        </w:tc>
        <w:tc>
          <w:tcPr>
            <w:tcW w:w="4923" w:type="dxa"/>
            <w:shd w:val="clear" w:color="auto" w:fill="auto"/>
          </w:tcPr>
          <w:p w14:paraId="0731AEED" w14:textId="77777777" w:rsidR="00173E21" w:rsidRPr="00C45F3E" w:rsidRDefault="00173E21" w:rsidP="00487140">
            <w:pPr>
              <w:rPr>
                <w:b/>
                <w:bCs/>
              </w:rPr>
            </w:pPr>
            <w:r w:rsidRPr="00C45F3E">
              <w:rPr>
                <w:b/>
                <w:bCs/>
              </w:rPr>
              <w:t>Issuer Credit Obligations</w:t>
            </w:r>
          </w:p>
        </w:tc>
        <w:tc>
          <w:tcPr>
            <w:tcW w:w="416" w:type="dxa"/>
            <w:shd w:val="clear" w:color="auto" w:fill="auto"/>
          </w:tcPr>
          <w:p w14:paraId="18106509" w14:textId="77777777" w:rsidR="00173E21" w:rsidRPr="00C45F3E" w:rsidRDefault="00173E21" w:rsidP="00487140">
            <w:pPr>
              <w:rPr>
                <w:b/>
                <w:bCs/>
              </w:rPr>
            </w:pPr>
          </w:p>
        </w:tc>
        <w:tc>
          <w:tcPr>
            <w:tcW w:w="4682" w:type="dxa"/>
            <w:shd w:val="clear" w:color="auto" w:fill="auto"/>
          </w:tcPr>
          <w:p w14:paraId="4800C0D1" w14:textId="77777777" w:rsidR="00173E21" w:rsidRDefault="00173E21" w:rsidP="00487140">
            <w:r w:rsidRPr="00C45F3E">
              <w:rPr>
                <w:b/>
                <w:bCs/>
              </w:rPr>
              <w:t>Asset-Backed Securities</w:t>
            </w:r>
          </w:p>
        </w:tc>
      </w:tr>
      <w:tr w:rsidR="008E09DA" w14:paraId="4C9E863B" w14:textId="77777777" w:rsidTr="00085524">
        <w:tc>
          <w:tcPr>
            <w:tcW w:w="416" w:type="dxa"/>
            <w:shd w:val="clear" w:color="auto" w:fill="auto"/>
          </w:tcPr>
          <w:p w14:paraId="6047805B" w14:textId="77777777" w:rsidR="00173E21" w:rsidRPr="00C45F3E" w:rsidRDefault="00173E21" w:rsidP="00487140">
            <w:pPr>
              <w:rPr>
                <w:i/>
                <w:iCs/>
              </w:rPr>
            </w:pPr>
          </w:p>
        </w:tc>
        <w:tc>
          <w:tcPr>
            <w:tcW w:w="4923" w:type="dxa"/>
            <w:shd w:val="clear" w:color="auto" w:fill="auto"/>
          </w:tcPr>
          <w:p w14:paraId="321400A5" w14:textId="77777777" w:rsidR="00173E21" w:rsidRDefault="00173E21" w:rsidP="00487140">
            <w:r w:rsidRPr="00C45F3E">
              <w:rPr>
                <w:i/>
                <w:iCs/>
              </w:rPr>
              <w:t>PDF Columns</w:t>
            </w:r>
          </w:p>
        </w:tc>
        <w:tc>
          <w:tcPr>
            <w:tcW w:w="416" w:type="dxa"/>
            <w:shd w:val="clear" w:color="auto" w:fill="auto"/>
          </w:tcPr>
          <w:p w14:paraId="44698EC3" w14:textId="77777777" w:rsidR="00173E21" w:rsidRPr="00C45F3E" w:rsidRDefault="00173E21" w:rsidP="00487140">
            <w:pPr>
              <w:rPr>
                <w:i/>
                <w:iCs/>
              </w:rPr>
            </w:pPr>
          </w:p>
        </w:tc>
        <w:tc>
          <w:tcPr>
            <w:tcW w:w="4682" w:type="dxa"/>
            <w:shd w:val="clear" w:color="auto" w:fill="auto"/>
          </w:tcPr>
          <w:p w14:paraId="209699FF" w14:textId="77777777" w:rsidR="00173E21" w:rsidRDefault="00173E21" w:rsidP="00487140">
            <w:r w:rsidRPr="00C45F3E">
              <w:rPr>
                <w:i/>
                <w:iCs/>
              </w:rPr>
              <w:t>PDF Columns</w:t>
            </w:r>
          </w:p>
        </w:tc>
      </w:tr>
      <w:tr w:rsidR="00F061DF" w14:paraId="5219C2F7" w14:textId="77777777" w:rsidTr="00085524">
        <w:tc>
          <w:tcPr>
            <w:tcW w:w="416" w:type="dxa"/>
            <w:shd w:val="clear" w:color="auto" w:fill="auto"/>
          </w:tcPr>
          <w:p w14:paraId="789060EB" w14:textId="77777777" w:rsidR="00F061DF" w:rsidRPr="00237A00" w:rsidRDefault="00F061DF" w:rsidP="00F061DF">
            <w:r>
              <w:t>1</w:t>
            </w:r>
          </w:p>
        </w:tc>
        <w:tc>
          <w:tcPr>
            <w:tcW w:w="4923" w:type="dxa"/>
            <w:shd w:val="clear" w:color="auto" w:fill="auto"/>
          </w:tcPr>
          <w:p w14:paraId="55E30F41" w14:textId="77777777" w:rsidR="00F061DF" w:rsidRDefault="00F061DF" w:rsidP="00F061DF">
            <w:r w:rsidRPr="00237A00">
              <w:t xml:space="preserve"> CUSIP Identification</w:t>
            </w:r>
          </w:p>
        </w:tc>
        <w:tc>
          <w:tcPr>
            <w:tcW w:w="416" w:type="dxa"/>
            <w:shd w:val="clear" w:color="auto" w:fill="auto"/>
          </w:tcPr>
          <w:p w14:paraId="02CD226F" w14:textId="05EB5C70" w:rsidR="00F061DF" w:rsidRPr="00237A00" w:rsidRDefault="00F061DF" w:rsidP="00F061DF">
            <w:r>
              <w:t>1</w:t>
            </w:r>
          </w:p>
        </w:tc>
        <w:tc>
          <w:tcPr>
            <w:tcW w:w="4682" w:type="dxa"/>
            <w:shd w:val="clear" w:color="auto" w:fill="auto"/>
          </w:tcPr>
          <w:p w14:paraId="12AEAC6E" w14:textId="77777777" w:rsidR="00F061DF" w:rsidRDefault="00F061DF" w:rsidP="00F061DF">
            <w:r w:rsidRPr="00237A00">
              <w:t>CUSIP Identification</w:t>
            </w:r>
          </w:p>
        </w:tc>
      </w:tr>
      <w:tr w:rsidR="00F061DF" w14:paraId="6F764298" w14:textId="77777777" w:rsidTr="00085524">
        <w:tc>
          <w:tcPr>
            <w:tcW w:w="416" w:type="dxa"/>
            <w:shd w:val="clear" w:color="auto" w:fill="auto"/>
          </w:tcPr>
          <w:p w14:paraId="415967C1" w14:textId="77777777" w:rsidR="00F061DF" w:rsidRPr="00237A00" w:rsidRDefault="00F061DF" w:rsidP="00F061DF">
            <w:r>
              <w:t>2</w:t>
            </w:r>
          </w:p>
        </w:tc>
        <w:tc>
          <w:tcPr>
            <w:tcW w:w="4923" w:type="dxa"/>
            <w:shd w:val="clear" w:color="auto" w:fill="auto"/>
          </w:tcPr>
          <w:p w14:paraId="1DEE31C7" w14:textId="77777777" w:rsidR="00F061DF" w:rsidRPr="00C71A36" w:rsidRDefault="00F061DF" w:rsidP="00F061DF">
            <w:r w:rsidRPr="00C71A36">
              <w:t xml:space="preserve"> Description</w:t>
            </w:r>
          </w:p>
        </w:tc>
        <w:tc>
          <w:tcPr>
            <w:tcW w:w="416" w:type="dxa"/>
            <w:shd w:val="clear" w:color="auto" w:fill="auto"/>
          </w:tcPr>
          <w:p w14:paraId="55F870E4" w14:textId="3145F0DB" w:rsidR="00F061DF" w:rsidRPr="00C71A36" w:rsidRDefault="00F061DF" w:rsidP="00F061DF">
            <w:r w:rsidRPr="00C71A36">
              <w:t>2</w:t>
            </w:r>
          </w:p>
        </w:tc>
        <w:tc>
          <w:tcPr>
            <w:tcW w:w="4682" w:type="dxa"/>
            <w:shd w:val="clear" w:color="auto" w:fill="auto"/>
          </w:tcPr>
          <w:p w14:paraId="370FAD40" w14:textId="77777777" w:rsidR="00F061DF" w:rsidRPr="00C71A36" w:rsidRDefault="00F061DF" w:rsidP="00F061DF">
            <w:r w:rsidRPr="00C71A36">
              <w:t>Description</w:t>
            </w:r>
          </w:p>
        </w:tc>
      </w:tr>
      <w:tr w:rsidR="00F061DF" w14:paraId="5D8FEE0F" w14:textId="77777777" w:rsidTr="00085524">
        <w:tc>
          <w:tcPr>
            <w:tcW w:w="416" w:type="dxa"/>
            <w:shd w:val="clear" w:color="auto" w:fill="auto"/>
          </w:tcPr>
          <w:p w14:paraId="26E5B2F6" w14:textId="77777777" w:rsidR="00F061DF" w:rsidRPr="00237A00" w:rsidRDefault="00F061DF" w:rsidP="00F061DF">
            <w:r>
              <w:t>3</w:t>
            </w:r>
          </w:p>
        </w:tc>
        <w:tc>
          <w:tcPr>
            <w:tcW w:w="4923" w:type="dxa"/>
            <w:shd w:val="clear" w:color="auto" w:fill="auto"/>
          </w:tcPr>
          <w:p w14:paraId="550F5704" w14:textId="77777777" w:rsidR="00F061DF" w:rsidRPr="00C71A36" w:rsidRDefault="00F061DF" w:rsidP="00F061DF">
            <w:r w:rsidRPr="00C71A36">
              <w:t>Restricted Asset Code</w:t>
            </w:r>
          </w:p>
        </w:tc>
        <w:tc>
          <w:tcPr>
            <w:tcW w:w="416" w:type="dxa"/>
            <w:shd w:val="clear" w:color="auto" w:fill="auto"/>
          </w:tcPr>
          <w:p w14:paraId="488A1184" w14:textId="6335D5ED" w:rsidR="00F061DF" w:rsidRPr="00C71A36" w:rsidRDefault="00F061DF" w:rsidP="00F061DF">
            <w:r w:rsidRPr="00C71A36">
              <w:t>3</w:t>
            </w:r>
          </w:p>
        </w:tc>
        <w:tc>
          <w:tcPr>
            <w:tcW w:w="4682" w:type="dxa"/>
            <w:shd w:val="clear" w:color="auto" w:fill="auto"/>
          </w:tcPr>
          <w:p w14:paraId="73CEBF5B" w14:textId="77777777" w:rsidR="00F061DF" w:rsidRPr="00C71A36" w:rsidRDefault="00F061DF" w:rsidP="00F061DF">
            <w:r w:rsidRPr="00C71A36">
              <w:t>Restricted Asset Code</w:t>
            </w:r>
          </w:p>
        </w:tc>
      </w:tr>
      <w:tr w:rsidR="00F061DF" w14:paraId="085E3DE8" w14:textId="77777777" w:rsidTr="00085524">
        <w:tc>
          <w:tcPr>
            <w:tcW w:w="416" w:type="dxa"/>
            <w:shd w:val="clear" w:color="auto" w:fill="auto"/>
          </w:tcPr>
          <w:p w14:paraId="75AC93C8" w14:textId="77777777" w:rsidR="00F061DF" w:rsidRPr="00237A00" w:rsidRDefault="00F061DF" w:rsidP="00F061DF">
            <w:r>
              <w:t>4</w:t>
            </w:r>
          </w:p>
        </w:tc>
        <w:tc>
          <w:tcPr>
            <w:tcW w:w="4923" w:type="dxa"/>
            <w:shd w:val="clear" w:color="auto" w:fill="auto"/>
          </w:tcPr>
          <w:p w14:paraId="78AE53CB" w14:textId="77777777" w:rsidR="00F061DF" w:rsidRPr="00C71A36" w:rsidRDefault="00F061DF" w:rsidP="00F061DF">
            <w:r w:rsidRPr="00C71A36">
              <w:t>NAIC Designation, Modifier and Symbol</w:t>
            </w:r>
          </w:p>
        </w:tc>
        <w:tc>
          <w:tcPr>
            <w:tcW w:w="416" w:type="dxa"/>
            <w:shd w:val="clear" w:color="auto" w:fill="auto"/>
          </w:tcPr>
          <w:p w14:paraId="52D18190" w14:textId="235CD32B" w:rsidR="00F061DF" w:rsidRPr="00C71A36" w:rsidRDefault="00F061DF" w:rsidP="00F061DF">
            <w:r w:rsidRPr="00C71A36">
              <w:t>4</w:t>
            </w:r>
          </w:p>
        </w:tc>
        <w:tc>
          <w:tcPr>
            <w:tcW w:w="4682" w:type="dxa"/>
            <w:shd w:val="clear" w:color="auto" w:fill="auto"/>
          </w:tcPr>
          <w:p w14:paraId="4A646407" w14:textId="77777777" w:rsidR="00F061DF" w:rsidRPr="00C71A36" w:rsidRDefault="00F061DF" w:rsidP="00F061DF">
            <w:r w:rsidRPr="00C71A36">
              <w:t>NAIC Designation, Modifier and Symbol</w:t>
            </w:r>
          </w:p>
        </w:tc>
      </w:tr>
      <w:tr w:rsidR="00F061DF" w14:paraId="2ADA427C" w14:textId="77777777" w:rsidTr="00085524">
        <w:tc>
          <w:tcPr>
            <w:tcW w:w="416" w:type="dxa"/>
            <w:shd w:val="clear" w:color="auto" w:fill="auto"/>
          </w:tcPr>
          <w:p w14:paraId="2279AD32" w14:textId="77777777" w:rsidR="00F061DF" w:rsidRPr="00237A00" w:rsidRDefault="00F061DF" w:rsidP="00F061DF">
            <w:r>
              <w:t>5</w:t>
            </w:r>
          </w:p>
        </w:tc>
        <w:tc>
          <w:tcPr>
            <w:tcW w:w="4923" w:type="dxa"/>
            <w:shd w:val="clear" w:color="auto" w:fill="auto"/>
          </w:tcPr>
          <w:p w14:paraId="30F62EAE" w14:textId="77777777" w:rsidR="00F061DF" w:rsidRPr="00C71A36" w:rsidRDefault="00F061DF" w:rsidP="00F061DF">
            <w:r w:rsidRPr="00C71A36">
              <w:t>Actual Cost</w:t>
            </w:r>
          </w:p>
        </w:tc>
        <w:tc>
          <w:tcPr>
            <w:tcW w:w="416" w:type="dxa"/>
            <w:shd w:val="clear" w:color="auto" w:fill="auto"/>
          </w:tcPr>
          <w:p w14:paraId="6F69A90B" w14:textId="3B1DEBF1" w:rsidR="00F061DF" w:rsidRPr="00C71A36" w:rsidRDefault="00F061DF" w:rsidP="00F061DF">
            <w:r w:rsidRPr="00C71A36">
              <w:t>5</w:t>
            </w:r>
          </w:p>
        </w:tc>
        <w:tc>
          <w:tcPr>
            <w:tcW w:w="4682" w:type="dxa"/>
            <w:shd w:val="clear" w:color="auto" w:fill="auto"/>
          </w:tcPr>
          <w:p w14:paraId="4386F10C" w14:textId="77777777" w:rsidR="00F061DF" w:rsidRPr="00C71A36" w:rsidRDefault="00F061DF" w:rsidP="00F061DF">
            <w:r w:rsidRPr="00C71A36">
              <w:t>Actual Cost</w:t>
            </w:r>
          </w:p>
        </w:tc>
      </w:tr>
      <w:tr w:rsidR="00F061DF" w14:paraId="381E2022" w14:textId="77777777" w:rsidTr="00085524">
        <w:tc>
          <w:tcPr>
            <w:tcW w:w="416" w:type="dxa"/>
            <w:shd w:val="clear" w:color="auto" w:fill="auto"/>
          </w:tcPr>
          <w:p w14:paraId="123562D2" w14:textId="77777777" w:rsidR="00F061DF" w:rsidRDefault="00F061DF" w:rsidP="00F061DF"/>
        </w:tc>
        <w:tc>
          <w:tcPr>
            <w:tcW w:w="4923" w:type="dxa"/>
            <w:shd w:val="clear" w:color="auto" w:fill="auto"/>
          </w:tcPr>
          <w:p w14:paraId="251CC89D" w14:textId="77777777" w:rsidR="00F061DF" w:rsidRPr="00C71A36" w:rsidRDefault="00F061DF" w:rsidP="00F061DF"/>
        </w:tc>
        <w:tc>
          <w:tcPr>
            <w:tcW w:w="416" w:type="dxa"/>
            <w:shd w:val="clear" w:color="auto" w:fill="auto"/>
          </w:tcPr>
          <w:p w14:paraId="5C48FCF6" w14:textId="77777777" w:rsidR="00F061DF" w:rsidRPr="00C71A36" w:rsidRDefault="00F061DF" w:rsidP="00F061DF"/>
        </w:tc>
        <w:tc>
          <w:tcPr>
            <w:tcW w:w="4682" w:type="dxa"/>
            <w:shd w:val="clear" w:color="auto" w:fill="auto"/>
          </w:tcPr>
          <w:p w14:paraId="771D3F9B" w14:textId="77777777" w:rsidR="00F061DF" w:rsidRPr="00C71A36" w:rsidRDefault="00F061DF" w:rsidP="00F061DF"/>
        </w:tc>
      </w:tr>
      <w:tr w:rsidR="00F061DF" w14:paraId="10BD2388" w14:textId="77777777" w:rsidTr="00085524">
        <w:tc>
          <w:tcPr>
            <w:tcW w:w="416" w:type="dxa"/>
            <w:shd w:val="clear" w:color="auto" w:fill="auto"/>
          </w:tcPr>
          <w:p w14:paraId="76C397E2" w14:textId="77777777" w:rsidR="00F061DF" w:rsidRPr="00237A00" w:rsidRDefault="00F061DF" w:rsidP="00F061DF">
            <w:r>
              <w:t>6</w:t>
            </w:r>
          </w:p>
        </w:tc>
        <w:tc>
          <w:tcPr>
            <w:tcW w:w="4923" w:type="dxa"/>
            <w:shd w:val="clear" w:color="auto" w:fill="auto"/>
          </w:tcPr>
          <w:p w14:paraId="48A6A9A5" w14:textId="77777777" w:rsidR="00F061DF" w:rsidRPr="00C71A36" w:rsidRDefault="00F061DF" w:rsidP="00F061DF">
            <w:r w:rsidRPr="00C71A36">
              <w:t>Par Value</w:t>
            </w:r>
          </w:p>
        </w:tc>
        <w:tc>
          <w:tcPr>
            <w:tcW w:w="416" w:type="dxa"/>
            <w:shd w:val="clear" w:color="auto" w:fill="auto"/>
          </w:tcPr>
          <w:p w14:paraId="3CC6F230" w14:textId="05F155CB" w:rsidR="00F061DF" w:rsidRPr="00C71A36" w:rsidRDefault="00F061DF" w:rsidP="00F061DF">
            <w:r w:rsidRPr="00C71A36">
              <w:t>6</w:t>
            </w:r>
          </w:p>
        </w:tc>
        <w:tc>
          <w:tcPr>
            <w:tcW w:w="4682" w:type="dxa"/>
            <w:shd w:val="clear" w:color="auto" w:fill="auto"/>
          </w:tcPr>
          <w:p w14:paraId="3745EDB6" w14:textId="77777777" w:rsidR="00F061DF" w:rsidRPr="00C71A36" w:rsidRDefault="00F061DF" w:rsidP="00F061DF">
            <w:r w:rsidRPr="00C71A36">
              <w:t>Par Value</w:t>
            </w:r>
          </w:p>
        </w:tc>
      </w:tr>
      <w:tr w:rsidR="00F061DF" w14:paraId="5BA4DC94" w14:textId="77777777" w:rsidTr="00085524">
        <w:tc>
          <w:tcPr>
            <w:tcW w:w="416" w:type="dxa"/>
            <w:shd w:val="clear" w:color="auto" w:fill="auto"/>
          </w:tcPr>
          <w:p w14:paraId="4308C5AA" w14:textId="77777777" w:rsidR="00F061DF" w:rsidRPr="00237A00" w:rsidRDefault="00F061DF" w:rsidP="00F061DF">
            <w:r>
              <w:t>7</w:t>
            </w:r>
          </w:p>
        </w:tc>
        <w:tc>
          <w:tcPr>
            <w:tcW w:w="4923" w:type="dxa"/>
            <w:shd w:val="clear" w:color="auto" w:fill="auto"/>
          </w:tcPr>
          <w:p w14:paraId="4293D982" w14:textId="77777777" w:rsidR="00F061DF" w:rsidRPr="00C71A36" w:rsidRDefault="00F061DF" w:rsidP="00F061DF">
            <w:r w:rsidRPr="00C71A36">
              <w:t xml:space="preserve">Fair Value </w:t>
            </w:r>
            <w:r w:rsidRPr="00C71A36">
              <w:rPr>
                <w:i/>
                <w:iCs/>
              </w:rPr>
              <w:t>(Moved after par value)</w:t>
            </w:r>
          </w:p>
        </w:tc>
        <w:tc>
          <w:tcPr>
            <w:tcW w:w="416" w:type="dxa"/>
            <w:shd w:val="clear" w:color="auto" w:fill="auto"/>
          </w:tcPr>
          <w:p w14:paraId="3D0C2665" w14:textId="16750D0A" w:rsidR="00F061DF" w:rsidRPr="00C71A36" w:rsidRDefault="00F061DF" w:rsidP="00F061DF">
            <w:r w:rsidRPr="00C71A36">
              <w:t>7</w:t>
            </w:r>
          </w:p>
        </w:tc>
        <w:tc>
          <w:tcPr>
            <w:tcW w:w="4682" w:type="dxa"/>
            <w:shd w:val="clear" w:color="auto" w:fill="auto"/>
          </w:tcPr>
          <w:p w14:paraId="1629C630" w14:textId="77777777" w:rsidR="00F061DF" w:rsidRPr="00C71A36" w:rsidRDefault="00F061DF" w:rsidP="00F061DF">
            <w:r w:rsidRPr="00C71A36">
              <w:t xml:space="preserve">Fair Value </w:t>
            </w:r>
            <w:r w:rsidRPr="00C71A36">
              <w:rPr>
                <w:i/>
                <w:iCs/>
              </w:rPr>
              <w:t>(Moved after par value)</w:t>
            </w:r>
          </w:p>
        </w:tc>
      </w:tr>
      <w:tr w:rsidR="00F061DF" w14:paraId="006DA671" w14:textId="77777777" w:rsidTr="00085524">
        <w:tc>
          <w:tcPr>
            <w:tcW w:w="416" w:type="dxa"/>
            <w:shd w:val="clear" w:color="auto" w:fill="auto"/>
          </w:tcPr>
          <w:p w14:paraId="5EAEFBFF" w14:textId="77777777" w:rsidR="00F061DF" w:rsidRPr="00237A00" w:rsidRDefault="00F061DF" w:rsidP="00F061DF">
            <w:r>
              <w:t>8</w:t>
            </w:r>
          </w:p>
        </w:tc>
        <w:tc>
          <w:tcPr>
            <w:tcW w:w="4923" w:type="dxa"/>
            <w:shd w:val="clear" w:color="auto" w:fill="auto"/>
          </w:tcPr>
          <w:p w14:paraId="7A06447E" w14:textId="77777777" w:rsidR="00F061DF" w:rsidRPr="00C71A36" w:rsidRDefault="00F061DF" w:rsidP="00F061DF">
            <w:r w:rsidRPr="00C71A36">
              <w:t>Book / Adjusted Carrying Value</w:t>
            </w:r>
          </w:p>
        </w:tc>
        <w:tc>
          <w:tcPr>
            <w:tcW w:w="416" w:type="dxa"/>
            <w:shd w:val="clear" w:color="auto" w:fill="auto"/>
          </w:tcPr>
          <w:p w14:paraId="5D7E9453" w14:textId="2381E644" w:rsidR="00F061DF" w:rsidRPr="00C71A36" w:rsidRDefault="00F061DF" w:rsidP="00F061DF">
            <w:r w:rsidRPr="00C71A36">
              <w:t>8</w:t>
            </w:r>
          </w:p>
        </w:tc>
        <w:tc>
          <w:tcPr>
            <w:tcW w:w="4682" w:type="dxa"/>
            <w:shd w:val="clear" w:color="auto" w:fill="auto"/>
          </w:tcPr>
          <w:p w14:paraId="5C0D2C69" w14:textId="77777777" w:rsidR="00F061DF" w:rsidRPr="00C71A36" w:rsidRDefault="00F061DF" w:rsidP="00F061DF">
            <w:r w:rsidRPr="00C71A36">
              <w:t>Book / Adjusted Carrying Value</w:t>
            </w:r>
          </w:p>
        </w:tc>
      </w:tr>
      <w:tr w:rsidR="00F061DF" w14:paraId="438F0E7A" w14:textId="77777777" w:rsidTr="00085524">
        <w:tc>
          <w:tcPr>
            <w:tcW w:w="416" w:type="dxa"/>
            <w:shd w:val="clear" w:color="auto" w:fill="auto"/>
          </w:tcPr>
          <w:p w14:paraId="0996FEEB" w14:textId="77777777" w:rsidR="00F061DF" w:rsidRPr="00237A00" w:rsidRDefault="00F061DF" w:rsidP="00F061DF">
            <w:r>
              <w:t>9</w:t>
            </w:r>
          </w:p>
        </w:tc>
        <w:tc>
          <w:tcPr>
            <w:tcW w:w="4923" w:type="dxa"/>
            <w:shd w:val="clear" w:color="auto" w:fill="auto"/>
          </w:tcPr>
          <w:p w14:paraId="00BE23E4" w14:textId="77777777" w:rsidR="00F061DF" w:rsidRPr="00C71A36" w:rsidRDefault="00F061DF" w:rsidP="00F061DF">
            <w:r w:rsidRPr="00C71A36">
              <w:t>Unrealized Valuation Increase / (Decrease)</w:t>
            </w:r>
          </w:p>
        </w:tc>
        <w:tc>
          <w:tcPr>
            <w:tcW w:w="416" w:type="dxa"/>
            <w:shd w:val="clear" w:color="auto" w:fill="auto"/>
          </w:tcPr>
          <w:p w14:paraId="19738862" w14:textId="496B89EE" w:rsidR="00F061DF" w:rsidRPr="00C71A36" w:rsidRDefault="00F061DF" w:rsidP="00F061DF">
            <w:r w:rsidRPr="00C71A36">
              <w:t>9</w:t>
            </w:r>
          </w:p>
        </w:tc>
        <w:tc>
          <w:tcPr>
            <w:tcW w:w="4682" w:type="dxa"/>
            <w:shd w:val="clear" w:color="auto" w:fill="auto"/>
          </w:tcPr>
          <w:p w14:paraId="0043C952" w14:textId="77777777" w:rsidR="00F061DF" w:rsidRPr="00C71A36" w:rsidRDefault="00F061DF" w:rsidP="00F061DF">
            <w:r w:rsidRPr="00C71A36">
              <w:t>Unrealized Valuation Increase / (Decrease)</w:t>
            </w:r>
          </w:p>
        </w:tc>
      </w:tr>
      <w:tr w:rsidR="00F061DF" w14:paraId="4EFBBEA3" w14:textId="77777777" w:rsidTr="00085524">
        <w:tc>
          <w:tcPr>
            <w:tcW w:w="416" w:type="dxa"/>
            <w:shd w:val="clear" w:color="auto" w:fill="auto"/>
          </w:tcPr>
          <w:p w14:paraId="622B474B" w14:textId="77777777" w:rsidR="00F061DF" w:rsidRPr="00237A00" w:rsidRDefault="00F061DF" w:rsidP="00F061DF">
            <w:r>
              <w:t>10</w:t>
            </w:r>
          </w:p>
        </w:tc>
        <w:tc>
          <w:tcPr>
            <w:tcW w:w="4923" w:type="dxa"/>
            <w:shd w:val="clear" w:color="auto" w:fill="auto"/>
          </w:tcPr>
          <w:p w14:paraId="315B02D4" w14:textId="77777777" w:rsidR="00F061DF" w:rsidRPr="00C71A36" w:rsidRDefault="00F061DF" w:rsidP="00F061DF">
            <w:r w:rsidRPr="00C71A36">
              <w:t>Current Year’s (Amortization) / Accretion</w:t>
            </w:r>
          </w:p>
        </w:tc>
        <w:tc>
          <w:tcPr>
            <w:tcW w:w="416" w:type="dxa"/>
            <w:shd w:val="clear" w:color="auto" w:fill="auto"/>
          </w:tcPr>
          <w:p w14:paraId="0B885F27" w14:textId="3D975763" w:rsidR="00F061DF" w:rsidRPr="00C71A36" w:rsidRDefault="00F061DF" w:rsidP="00F061DF">
            <w:r w:rsidRPr="00C71A36">
              <w:t>10</w:t>
            </w:r>
          </w:p>
        </w:tc>
        <w:tc>
          <w:tcPr>
            <w:tcW w:w="4682" w:type="dxa"/>
            <w:shd w:val="clear" w:color="auto" w:fill="auto"/>
          </w:tcPr>
          <w:p w14:paraId="09B7105F" w14:textId="77777777" w:rsidR="00F061DF" w:rsidRPr="00C71A36" w:rsidRDefault="00F061DF" w:rsidP="00F061DF">
            <w:r w:rsidRPr="00C71A36">
              <w:t>Current Year’s (Amortization) / Accretion</w:t>
            </w:r>
          </w:p>
        </w:tc>
      </w:tr>
      <w:tr w:rsidR="00F061DF" w14:paraId="012FC9FE" w14:textId="77777777" w:rsidTr="00085524">
        <w:tc>
          <w:tcPr>
            <w:tcW w:w="416" w:type="dxa"/>
            <w:shd w:val="clear" w:color="auto" w:fill="auto"/>
          </w:tcPr>
          <w:p w14:paraId="2ACD60E9" w14:textId="77777777" w:rsidR="00F061DF" w:rsidRPr="00237A00" w:rsidRDefault="00F061DF" w:rsidP="00F061DF">
            <w:r>
              <w:t>11</w:t>
            </w:r>
          </w:p>
        </w:tc>
        <w:tc>
          <w:tcPr>
            <w:tcW w:w="4923" w:type="dxa"/>
            <w:shd w:val="clear" w:color="auto" w:fill="auto"/>
          </w:tcPr>
          <w:p w14:paraId="240BA17D" w14:textId="77777777" w:rsidR="00F061DF" w:rsidRPr="00C71A36" w:rsidRDefault="00F061DF" w:rsidP="00F061DF">
            <w:r w:rsidRPr="00C71A36">
              <w:t>Current Year Realized OTTI</w:t>
            </w:r>
          </w:p>
        </w:tc>
        <w:tc>
          <w:tcPr>
            <w:tcW w:w="416" w:type="dxa"/>
            <w:shd w:val="clear" w:color="auto" w:fill="auto"/>
          </w:tcPr>
          <w:p w14:paraId="6D3EFFE4" w14:textId="72004854" w:rsidR="00F061DF" w:rsidRPr="00C71A36" w:rsidRDefault="00F061DF" w:rsidP="00F061DF">
            <w:r w:rsidRPr="00C71A36">
              <w:t>11</w:t>
            </w:r>
          </w:p>
        </w:tc>
        <w:tc>
          <w:tcPr>
            <w:tcW w:w="4682" w:type="dxa"/>
            <w:shd w:val="clear" w:color="auto" w:fill="auto"/>
          </w:tcPr>
          <w:p w14:paraId="24EBB29C" w14:textId="77777777" w:rsidR="00F061DF" w:rsidRPr="00C71A36" w:rsidRDefault="00F061DF" w:rsidP="00F061DF">
            <w:r w:rsidRPr="00C71A36">
              <w:t>Current Year Realized OTTI</w:t>
            </w:r>
          </w:p>
        </w:tc>
      </w:tr>
      <w:tr w:rsidR="00F061DF" w14:paraId="385CAF9F" w14:textId="77777777" w:rsidTr="00085524">
        <w:tc>
          <w:tcPr>
            <w:tcW w:w="416" w:type="dxa"/>
            <w:shd w:val="clear" w:color="auto" w:fill="auto"/>
          </w:tcPr>
          <w:p w14:paraId="2164B50C" w14:textId="77777777" w:rsidR="00F061DF" w:rsidRPr="00237A00" w:rsidRDefault="00F061DF" w:rsidP="00F061DF">
            <w:r>
              <w:t>12</w:t>
            </w:r>
          </w:p>
        </w:tc>
        <w:tc>
          <w:tcPr>
            <w:tcW w:w="4923" w:type="dxa"/>
            <w:shd w:val="clear" w:color="auto" w:fill="auto"/>
          </w:tcPr>
          <w:p w14:paraId="2F824170" w14:textId="77777777" w:rsidR="00F061DF" w:rsidRPr="00C71A36" w:rsidRDefault="00F061DF" w:rsidP="00F061DF">
            <w:r w:rsidRPr="00C71A36">
              <w:t>Total Foreign Exchange in BACV</w:t>
            </w:r>
          </w:p>
        </w:tc>
        <w:tc>
          <w:tcPr>
            <w:tcW w:w="416" w:type="dxa"/>
            <w:shd w:val="clear" w:color="auto" w:fill="auto"/>
          </w:tcPr>
          <w:p w14:paraId="33152DE2" w14:textId="0FE3B6C7" w:rsidR="00F061DF" w:rsidRPr="00C71A36" w:rsidRDefault="00F061DF" w:rsidP="00F061DF">
            <w:r w:rsidRPr="00C71A36">
              <w:t>12</w:t>
            </w:r>
          </w:p>
        </w:tc>
        <w:tc>
          <w:tcPr>
            <w:tcW w:w="4682" w:type="dxa"/>
            <w:shd w:val="clear" w:color="auto" w:fill="auto"/>
          </w:tcPr>
          <w:p w14:paraId="4E8DFE2C" w14:textId="77777777" w:rsidR="00F061DF" w:rsidRPr="00C71A36" w:rsidRDefault="00F061DF" w:rsidP="00F061DF">
            <w:r w:rsidRPr="00C71A36">
              <w:t>Total Foreign Exchange in BACV</w:t>
            </w:r>
          </w:p>
        </w:tc>
      </w:tr>
      <w:tr w:rsidR="00F061DF" w14:paraId="2B8D0D68" w14:textId="77777777" w:rsidTr="00085524">
        <w:tc>
          <w:tcPr>
            <w:tcW w:w="416" w:type="dxa"/>
            <w:shd w:val="clear" w:color="auto" w:fill="auto"/>
          </w:tcPr>
          <w:p w14:paraId="56CA2972" w14:textId="77777777" w:rsidR="00F061DF" w:rsidRPr="00237A00" w:rsidRDefault="00F061DF" w:rsidP="00F061DF">
            <w:r>
              <w:t>13</w:t>
            </w:r>
          </w:p>
        </w:tc>
        <w:tc>
          <w:tcPr>
            <w:tcW w:w="4923" w:type="dxa"/>
            <w:shd w:val="clear" w:color="auto" w:fill="auto"/>
          </w:tcPr>
          <w:p w14:paraId="24A4ED95" w14:textId="77777777" w:rsidR="00F061DF" w:rsidRPr="00C71A36" w:rsidRDefault="00F061DF" w:rsidP="00F061DF">
            <w:r w:rsidRPr="00C71A36">
              <w:t>Stated Rate of Interest</w:t>
            </w:r>
          </w:p>
        </w:tc>
        <w:tc>
          <w:tcPr>
            <w:tcW w:w="416" w:type="dxa"/>
            <w:shd w:val="clear" w:color="auto" w:fill="auto"/>
          </w:tcPr>
          <w:p w14:paraId="663B2792" w14:textId="2DE7B84D" w:rsidR="00F061DF" w:rsidRPr="00C71A36" w:rsidRDefault="00F061DF" w:rsidP="00F061DF">
            <w:r w:rsidRPr="00C71A36">
              <w:t>13</w:t>
            </w:r>
          </w:p>
        </w:tc>
        <w:tc>
          <w:tcPr>
            <w:tcW w:w="4682" w:type="dxa"/>
            <w:shd w:val="clear" w:color="auto" w:fill="auto"/>
          </w:tcPr>
          <w:p w14:paraId="0669FFF5" w14:textId="77777777" w:rsidR="00F061DF" w:rsidRPr="00C71A36" w:rsidRDefault="00F061DF" w:rsidP="00F061DF">
            <w:r w:rsidRPr="00C71A36">
              <w:t>Stated Rate of Interest</w:t>
            </w:r>
          </w:p>
        </w:tc>
      </w:tr>
      <w:tr w:rsidR="00F061DF" w14:paraId="610B80F8" w14:textId="77777777" w:rsidTr="00085524">
        <w:tc>
          <w:tcPr>
            <w:tcW w:w="416" w:type="dxa"/>
            <w:shd w:val="clear" w:color="auto" w:fill="auto"/>
          </w:tcPr>
          <w:p w14:paraId="5D48197C" w14:textId="77777777" w:rsidR="00F061DF" w:rsidRPr="00237A00" w:rsidRDefault="00F061DF" w:rsidP="00F061DF">
            <w:r>
              <w:t>14</w:t>
            </w:r>
          </w:p>
        </w:tc>
        <w:tc>
          <w:tcPr>
            <w:tcW w:w="4923" w:type="dxa"/>
            <w:shd w:val="clear" w:color="auto" w:fill="auto"/>
          </w:tcPr>
          <w:p w14:paraId="3206878F" w14:textId="77777777" w:rsidR="00F061DF" w:rsidRPr="00C71A36" w:rsidRDefault="00F061DF" w:rsidP="00F061DF">
            <w:r w:rsidRPr="00C71A36">
              <w:t>Effective Rate of Interest</w:t>
            </w:r>
          </w:p>
        </w:tc>
        <w:tc>
          <w:tcPr>
            <w:tcW w:w="416" w:type="dxa"/>
            <w:shd w:val="clear" w:color="auto" w:fill="auto"/>
          </w:tcPr>
          <w:p w14:paraId="3F8B46CD" w14:textId="2D962ACE" w:rsidR="00F061DF" w:rsidRPr="00C71A36" w:rsidRDefault="00F061DF" w:rsidP="00F061DF">
            <w:r w:rsidRPr="00C71A36">
              <w:t>14</w:t>
            </w:r>
          </w:p>
        </w:tc>
        <w:tc>
          <w:tcPr>
            <w:tcW w:w="4682" w:type="dxa"/>
            <w:shd w:val="clear" w:color="auto" w:fill="auto"/>
          </w:tcPr>
          <w:p w14:paraId="5D27F5BF" w14:textId="77777777" w:rsidR="00F061DF" w:rsidRPr="00C71A36" w:rsidRDefault="00F061DF" w:rsidP="00F061DF">
            <w:r w:rsidRPr="00C71A36">
              <w:t>Effective Rate of Interest</w:t>
            </w:r>
          </w:p>
        </w:tc>
      </w:tr>
      <w:tr w:rsidR="00F061DF" w14:paraId="641E3A47" w14:textId="77777777" w:rsidTr="00085524">
        <w:tc>
          <w:tcPr>
            <w:tcW w:w="416" w:type="dxa"/>
            <w:shd w:val="clear" w:color="auto" w:fill="auto"/>
          </w:tcPr>
          <w:p w14:paraId="115F891B" w14:textId="77777777" w:rsidR="00F061DF" w:rsidRPr="00237A00" w:rsidRDefault="00F061DF" w:rsidP="00F061DF">
            <w:r>
              <w:t>15</w:t>
            </w:r>
          </w:p>
        </w:tc>
        <w:tc>
          <w:tcPr>
            <w:tcW w:w="4923" w:type="dxa"/>
            <w:shd w:val="clear" w:color="auto" w:fill="auto"/>
          </w:tcPr>
          <w:p w14:paraId="191B9093" w14:textId="77777777" w:rsidR="00F061DF" w:rsidRPr="00C71A36" w:rsidRDefault="00F061DF" w:rsidP="00F061DF">
            <w:r w:rsidRPr="00C71A36">
              <w:t>When Interest is Paid</w:t>
            </w:r>
          </w:p>
        </w:tc>
        <w:tc>
          <w:tcPr>
            <w:tcW w:w="416" w:type="dxa"/>
            <w:shd w:val="clear" w:color="auto" w:fill="auto"/>
          </w:tcPr>
          <w:p w14:paraId="518620FB" w14:textId="74F4E997" w:rsidR="00F061DF" w:rsidRPr="00C71A36" w:rsidRDefault="00F061DF" w:rsidP="00F061DF">
            <w:r w:rsidRPr="00C71A36">
              <w:t>15</w:t>
            </w:r>
          </w:p>
        </w:tc>
        <w:tc>
          <w:tcPr>
            <w:tcW w:w="4682" w:type="dxa"/>
            <w:shd w:val="clear" w:color="auto" w:fill="auto"/>
          </w:tcPr>
          <w:p w14:paraId="21AC2543" w14:textId="77777777" w:rsidR="00F061DF" w:rsidRPr="00C71A36" w:rsidRDefault="00F061DF" w:rsidP="00F061DF">
            <w:r w:rsidRPr="00C71A36">
              <w:t>When Interest is Paid</w:t>
            </w:r>
          </w:p>
        </w:tc>
      </w:tr>
      <w:tr w:rsidR="00F061DF" w14:paraId="3C6798F6" w14:textId="77777777" w:rsidTr="00085524">
        <w:tc>
          <w:tcPr>
            <w:tcW w:w="416" w:type="dxa"/>
            <w:shd w:val="clear" w:color="auto" w:fill="auto"/>
          </w:tcPr>
          <w:p w14:paraId="76AEA5CF" w14:textId="77777777" w:rsidR="00F061DF" w:rsidRPr="00237A00" w:rsidRDefault="00F061DF" w:rsidP="00F061DF">
            <w:r>
              <w:t>16</w:t>
            </w:r>
          </w:p>
        </w:tc>
        <w:tc>
          <w:tcPr>
            <w:tcW w:w="4923" w:type="dxa"/>
            <w:shd w:val="clear" w:color="auto" w:fill="auto"/>
          </w:tcPr>
          <w:p w14:paraId="251BE53F" w14:textId="77777777" w:rsidR="00F061DF" w:rsidRPr="00C71A36" w:rsidRDefault="00F061DF" w:rsidP="00F061DF">
            <w:r w:rsidRPr="00C71A36">
              <w:t>Interest Due &amp; Accrued</w:t>
            </w:r>
          </w:p>
        </w:tc>
        <w:tc>
          <w:tcPr>
            <w:tcW w:w="416" w:type="dxa"/>
            <w:shd w:val="clear" w:color="auto" w:fill="auto"/>
          </w:tcPr>
          <w:p w14:paraId="3A365CDB" w14:textId="72B22E01" w:rsidR="00F061DF" w:rsidRPr="00C71A36" w:rsidRDefault="00F061DF" w:rsidP="00F061DF">
            <w:r w:rsidRPr="00C71A36">
              <w:t>16</w:t>
            </w:r>
          </w:p>
        </w:tc>
        <w:tc>
          <w:tcPr>
            <w:tcW w:w="4682" w:type="dxa"/>
            <w:shd w:val="clear" w:color="auto" w:fill="auto"/>
          </w:tcPr>
          <w:p w14:paraId="52951586" w14:textId="77777777" w:rsidR="00F061DF" w:rsidRPr="00C71A36" w:rsidRDefault="00F061DF" w:rsidP="00F061DF">
            <w:r w:rsidRPr="00C71A36">
              <w:t>Interest Due &amp; Accrued</w:t>
            </w:r>
          </w:p>
        </w:tc>
      </w:tr>
      <w:tr w:rsidR="00F061DF" w14:paraId="38A2D73D" w14:textId="77777777" w:rsidTr="00085524">
        <w:tc>
          <w:tcPr>
            <w:tcW w:w="416" w:type="dxa"/>
            <w:shd w:val="clear" w:color="auto" w:fill="auto"/>
          </w:tcPr>
          <w:p w14:paraId="6D63E2B1" w14:textId="77777777" w:rsidR="00F061DF" w:rsidRPr="00237A00" w:rsidRDefault="00F061DF" w:rsidP="00F061DF">
            <w:r>
              <w:t>17</w:t>
            </w:r>
          </w:p>
        </w:tc>
        <w:tc>
          <w:tcPr>
            <w:tcW w:w="4923" w:type="dxa"/>
            <w:shd w:val="clear" w:color="auto" w:fill="auto"/>
          </w:tcPr>
          <w:p w14:paraId="2BFC8B86" w14:textId="77777777" w:rsidR="00F061DF" w:rsidRPr="00C71A36" w:rsidRDefault="00F061DF" w:rsidP="00F061DF">
            <w:r w:rsidRPr="00C71A36">
              <w:t>Interest Received During Year</w:t>
            </w:r>
          </w:p>
        </w:tc>
        <w:tc>
          <w:tcPr>
            <w:tcW w:w="416" w:type="dxa"/>
            <w:shd w:val="clear" w:color="auto" w:fill="auto"/>
          </w:tcPr>
          <w:p w14:paraId="12816AD3" w14:textId="389BC8C9" w:rsidR="00F061DF" w:rsidRPr="00C71A36" w:rsidRDefault="00F061DF" w:rsidP="00F061DF">
            <w:r w:rsidRPr="00C71A36">
              <w:t>17</w:t>
            </w:r>
          </w:p>
        </w:tc>
        <w:tc>
          <w:tcPr>
            <w:tcW w:w="4682" w:type="dxa"/>
            <w:shd w:val="clear" w:color="auto" w:fill="auto"/>
          </w:tcPr>
          <w:p w14:paraId="09EBDDA6" w14:textId="77777777" w:rsidR="00F061DF" w:rsidRPr="00C71A36" w:rsidRDefault="00F061DF" w:rsidP="00F061DF">
            <w:r w:rsidRPr="00C71A36">
              <w:t>Interest Received During Year</w:t>
            </w:r>
          </w:p>
        </w:tc>
      </w:tr>
      <w:tr w:rsidR="00F061DF" w14:paraId="50A5E315" w14:textId="77777777" w:rsidTr="00085524">
        <w:tc>
          <w:tcPr>
            <w:tcW w:w="416" w:type="dxa"/>
            <w:shd w:val="clear" w:color="auto" w:fill="auto"/>
          </w:tcPr>
          <w:p w14:paraId="5A27FFE6" w14:textId="77777777" w:rsidR="00F061DF" w:rsidRPr="00237A00" w:rsidRDefault="00F061DF" w:rsidP="00F061DF">
            <w:r>
              <w:t>18</w:t>
            </w:r>
          </w:p>
        </w:tc>
        <w:tc>
          <w:tcPr>
            <w:tcW w:w="4923" w:type="dxa"/>
            <w:shd w:val="clear" w:color="auto" w:fill="auto"/>
          </w:tcPr>
          <w:p w14:paraId="4B90F1FF" w14:textId="77777777" w:rsidR="00F061DF" w:rsidRPr="00C71A36" w:rsidRDefault="00F061DF" w:rsidP="00F061DF">
            <w:r w:rsidRPr="00C71A36">
              <w:t>Date Acquired</w:t>
            </w:r>
          </w:p>
        </w:tc>
        <w:tc>
          <w:tcPr>
            <w:tcW w:w="416" w:type="dxa"/>
            <w:shd w:val="clear" w:color="auto" w:fill="auto"/>
          </w:tcPr>
          <w:p w14:paraId="12A09C81" w14:textId="4B729A90" w:rsidR="00F061DF" w:rsidRPr="00C71A36" w:rsidRDefault="00F061DF" w:rsidP="00F061DF">
            <w:r w:rsidRPr="00C71A36">
              <w:t>18</w:t>
            </w:r>
          </w:p>
        </w:tc>
        <w:tc>
          <w:tcPr>
            <w:tcW w:w="4682" w:type="dxa"/>
            <w:shd w:val="clear" w:color="auto" w:fill="auto"/>
          </w:tcPr>
          <w:p w14:paraId="36A0C4AD" w14:textId="77777777" w:rsidR="00F061DF" w:rsidRPr="00C71A36" w:rsidRDefault="00F061DF" w:rsidP="00F061DF">
            <w:r w:rsidRPr="00C71A36">
              <w:t>Date Acquired</w:t>
            </w:r>
          </w:p>
        </w:tc>
      </w:tr>
      <w:tr w:rsidR="00F061DF" w14:paraId="68ECD648" w14:textId="77777777" w:rsidTr="00085524">
        <w:tc>
          <w:tcPr>
            <w:tcW w:w="416" w:type="dxa"/>
            <w:shd w:val="clear" w:color="auto" w:fill="auto"/>
          </w:tcPr>
          <w:p w14:paraId="07058C5A" w14:textId="77777777" w:rsidR="00F061DF" w:rsidRPr="00237A00" w:rsidRDefault="00F061DF" w:rsidP="00F061DF">
            <w:r>
              <w:t>19</w:t>
            </w:r>
          </w:p>
        </w:tc>
        <w:tc>
          <w:tcPr>
            <w:tcW w:w="4923" w:type="dxa"/>
            <w:shd w:val="clear" w:color="auto" w:fill="auto"/>
          </w:tcPr>
          <w:p w14:paraId="7AE60580" w14:textId="77777777" w:rsidR="00F061DF" w:rsidRPr="00C71A36" w:rsidRDefault="00F061DF" w:rsidP="00F061DF">
            <w:r w:rsidRPr="00C71A36">
              <w:t>Stated Contractual Maturity Date</w:t>
            </w:r>
          </w:p>
        </w:tc>
        <w:tc>
          <w:tcPr>
            <w:tcW w:w="416" w:type="dxa"/>
            <w:shd w:val="clear" w:color="auto" w:fill="auto"/>
          </w:tcPr>
          <w:p w14:paraId="656DF12A" w14:textId="06A07476" w:rsidR="00F061DF" w:rsidRPr="00C71A36" w:rsidRDefault="00F061DF" w:rsidP="00F061DF">
            <w:r w:rsidRPr="00C71A36">
              <w:t>19</w:t>
            </w:r>
          </w:p>
        </w:tc>
        <w:tc>
          <w:tcPr>
            <w:tcW w:w="4682" w:type="dxa"/>
            <w:shd w:val="clear" w:color="auto" w:fill="auto"/>
          </w:tcPr>
          <w:p w14:paraId="45C9C73A" w14:textId="77777777" w:rsidR="00F061DF" w:rsidRPr="00C71A36" w:rsidRDefault="00F061DF" w:rsidP="00F061DF">
            <w:r w:rsidRPr="00C71A36">
              <w:t>Stated Contractual Maturity Date</w:t>
            </w:r>
          </w:p>
        </w:tc>
      </w:tr>
      <w:tr w:rsidR="00F061DF" w14:paraId="6512683E" w14:textId="77777777" w:rsidTr="00085524">
        <w:tc>
          <w:tcPr>
            <w:tcW w:w="416" w:type="dxa"/>
            <w:shd w:val="clear" w:color="auto" w:fill="auto"/>
          </w:tcPr>
          <w:p w14:paraId="60E57CAB" w14:textId="77777777" w:rsidR="00F061DF" w:rsidRDefault="00F061DF" w:rsidP="00F061DF">
            <w:r>
              <w:t>20</w:t>
            </w:r>
          </w:p>
        </w:tc>
        <w:tc>
          <w:tcPr>
            <w:tcW w:w="4923" w:type="dxa"/>
            <w:shd w:val="clear" w:color="auto" w:fill="auto"/>
          </w:tcPr>
          <w:p w14:paraId="5EEC9744" w14:textId="77777777" w:rsidR="00F061DF" w:rsidRPr="00C71A36" w:rsidRDefault="00F061DF" w:rsidP="00F061DF">
            <w:r w:rsidRPr="00C71A36">
              <w:t>Payment Due at Maturity</w:t>
            </w:r>
          </w:p>
        </w:tc>
        <w:tc>
          <w:tcPr>
            <w:tcW w:w="416" w:type="dxa"/>
            <w:shd w:val="clear" w:color="auto" w:fill="auto"/>
          </w:tcPr>
          <w:p w14:paraId="3574022A" w14:textId="54A086CB" w:rsidR="00F061DF" w:rsidRPr="00C71A36" w:rsidRDefault="00F061DF" w:rsidP="00F061DF">
            <w:r w:rsidRPr="00C71A36">
              <w:t>20</w:t>
            </w:r>
          </w:p>
        </w:tc>
        <w:tc>
          <w:tcPr>
            <w:tcW w:w="4682" w:type="dxa"/>
            <w:shd w:val="clear" w:color="auto" w:fill="auto"/>
          </w:tcPr>
          <w:p w14:paraId="3E83E5C4" w14:textId="77777777" w:rsidR="00F061DF" w:rsidRPr="00C71A36" w:rsidRDefault="00F061DF" w:rsidP="00F061DF">
            <w:r w:rsidRPr="00C71A36">
              <w:t>Payment Due at Maturity</w:t>
            </w:r>
          </w:p>
        </w:tc>
      </w:tr>
      <w:tr w:rsidR="00F061DF" w14:paraId="0A2BEF70" w14:textId="77777777" w:rsidTr="00085524">
        <w:tc>
          <w:tcPr>
            <w:tcW w:w="416" w:type="dxa"/>
            <w:shd w:val="clear" w:color="auto" w:fill="auto"/>
          </w:tcPr>
          <w:p w14:paraId="0E35FCC6" w14:textId="77777777" w:rsidR="00F061DF" w:rsidRDefault="00F061DF" w:rsidP="00F061DF"/>
        </w:tc>
        <w:tc>
          <w:tcPr>
            <w:tcW w:w="4923" w:type="dxa"/>
            <w:shd w:val="clear" w:color="auto" w:fill="auto"/>
          </w:tcPr>
          <w:p w14:paraId="482F0122" w14:textId="77777777" w:rsidR="00F061DF" w:rsidRPr="00C71A36" w:rsidRDefault="00F061DF" w:rsidP="00F061DF"/>
        </w:tc>
        <w:tc>
          <w:tcPr>
            <w:tcW w:w="416" w:type="dxa"/>
            <w:shd w:val="clear" w:color="auto" w:fill="auto"/>
          </w:tcPr>
          <w:p w14:paraId="4E4B60F3" w14:textId="77777777" w:rsidR="00F061DF" w:rsidRPr="00C71A36" w:rsidRDefault="00F061DF" w:rsidP="00F061DF">
            <w:r w:rsidRPr="00C71A36">
              <w:t>21</w:t>
            </w:r>
          </w:p>
        </w:tc>
        <w:tc>
          <w:tcPr>
            <w:tcW w:w="4682" w:type="dxa"/>
            <w:shd w:val="clear" w:color="auto" w:fill="auto"/>
          </w:tcPr>
          <w:p w14:paraId="3CD31DD3" w14:textId="5375D7E4" w:rsidR="00F061DF" w:rsidRPr="00C71A36" w:rsidRDefault="00F061DF" w:rsidP="00F061DF">
            <w:del w:id="2" w:author="Gann, Julie" w:date="2022-11-28T07:36:00Z">
              <w:r w:rsidRPr="00C71A36" w:rsidDel="00C71A36">
                <w:delText xml:space="preserve">Acquisition </w:delText>
              </w:r>
            </w:del>
            <w:ins w:id="3" w:author="Gann, Julie" w:date="2022-11-28T07:36:00Z">
              <w:r w:rsidR="00C71A36">
                <w:t>Origination</w:t>
              </w:r>
              <w:r w:rsidR="00C71A36" w:rsidRPr="00C71A36">
                <w:t xml:space="preserve"> </w:t>
              </w:r>
            </w:ins>
            <w:r w:rsidRPr="00C71A36">
              <w:t>Balloon Payment %</w:t>
            </w:r>
          </w:p>
        </w:tc>
      </w:tr>
      <w:tr w:rsidR="00F061DF" w14:paraId="7290E259" w14:textId="77777777" w:rsidTr="00085524">
        <w:tc>
          <w:tcPr>
            <w:tcW w:w="416" w:type="dxa"/>
            <w:shd w:val="clear" w:color="auto" w:fill="auto"/>
          </w:tcPr>
          <w:p w14:paraId="528D4F9D" w14:textId="77777777" w:rsidR="00F061DF" w:rsidRDefault="00F061DF" w:rsidP="00F061DF"/>
        </w:tc>
        <w:tc>
          <w:tcPr>
            <w:tcW w:w="4923" w:type="dxa"/>
            <w:shd w:val="clear" w:color="auto" w:fill="auto"/>
          </w:tcPr>
          <w:p w14:paraId="12340F28" w14:textId="77777777" w:rsidR="00F061DF" w:rsidRPr="00C71A36" w:rsidRDefault="00F061DF" w:rsidP="00F061DF"/>
        </w:tc>
        <w:tc>
          <w:tcPr>
            <w:tcW w:w="416" w:type="dxa"/>
            <w:shd w:val="clear" w:color="auto" w:fill="auto"/>
          </w:tcPr>
          <w:p w14:paraId="72363231" w14:textId="77777777" w:rsidR="00F061DF" w:rsidRPr="00C71A36" w:rsidRDefault="00F061DF" w:rsidP="00F061DF"/>
        </w:tc>
        <w:tc>
          <w:tcPr>
            <w:tcW w:w="4682" w:type="dxa"/>
            <w:shd w:val="clear" w:color="auto" w:fill="auto"/>
          </w:tcPr>
          <w:p w14:paraId="243078A4" w14:textId="77777777" w:rsidR="00F061DF" w:rsidRPr="00C71A36" w:rsidRDefault="00F061DF" w:rsidP="00F061DF"/>
        </w:tc>
      </w:tr>
      <w:tr w:rsidR="00F061DF" w14:paraId="72F8DD40" w14:textId="77777777" w:rsidTr="00085524">
        <w:tc>
          <w:tcPr>
            <w:tcW w:w="416" w:type="dxa"/>
            <w:shd w:val="clear" w:color="auto" w:fill="auto"/>
          </w:tcPr>
          <w:p w14:paraId="3B486811" w14:textId="77777777" w:rsidR="00F061DF" w:rsidRPr="00C45F3E" w:rsidRDefault="00F061DF" w:rsidP="00F061DF">
            <w:pPr>
              <w:rPr>
                <w:i/>
                <w:iCs/>
              </w:rPr>
            </w:pPr>
          </w:p>
        </w:tc>
        <w:tc>
          <w:tcPr>
            <w:tcW w:w="4923" w:type="dxa"/>
            <w:shd w:val="clear" w:color="auto" w:fill="auto"/>
          </w:tcPr>
          <w:p w14:paraId="63CD3834" w14:textId="77777777" w:rsidR="00F061DF" w:rsidRPr="00C71A36" w:rsidRDefault="00F061DF" w:rsidP="00F061DF">
            <w:r w:rsidRPr="00C71A36">
              <w:rPr>
                <w:i/>
                <w:iCs/>
              </w:rPr>
              <w:t>Electronic-Only Columns</w:t>
            </w:r>
          </w:p>
        </w:tc>
        <w:tc>
          <w:tcPr>
            <w:tcW w:w="416" w:type="dxa"/>
            <w:shd w:val="clear" w:color="auto" w:fill="auto"/>
          </w:tcPr>
          <w:p w14:paraId="52F20F89" w14:textId="77777777" w:rsidR="00F061DF" w:rsidRPr="00C71A36" w:rsidRDefault="00F061DF" w:rsidP="00F061DF">
            <w:pPr>
              <w:rPr>
                <w:i/>
                <w:iCs/>
              </w:rPr>
            </w:pPr>
          </w:p>
        </w:tc>
        <w:tc>
          <w:tcPr>
            <w:tcW w:w="4682" w:type="dxa"/>
            <w:shd w:val="clear" w:color="auto" w:fill="auto"/>
          </w:tcPr>
          <w:p w14:paraId="2B4AE325" w14:textId="77777777" w:rsidR="00F061DF" w:rsidRPr="00C71A36" w:rsidRDefault="00F061DF" w:rsidP="00F061DF">
            <w:r w:rsidRPr="00C71A36">
              <w:rPr>
                <w:i/>
                <w:iCs/>
              </w:rPr>
              <w:t>Electronic-Only Columns</w:t>
            </w:r>
          </w:p>
        </w:tc>
      </w:tr>
      <w:tr w:rsidR="00F061DF" w14:paraId="40F279A6" w14:textId="77777777" w:rsidTr="00085524">
        <w:tc>
          <w:tcPr>
            <w:tcW w:w="416" w:type="dxa"/>
            <w:shd w:val="clear" w:color="auto" w:fill="auto"/>
          </w:tcPr>
          <w:p w14:paraId="504CE625" w14:textId="2D5FEEDE" w:rsidR="00F061DF" w:rsidRPr="00237A00" w:rsidRDefault="00F061DF" w:rsidP="00F061DF"/>
        </w:tc>
        <w:tc>
          <w:tcPr>
            <w:tcW w:w="4923" w:type="dxa"/>
            <w:shd w:val="clear" w:color="auto" w:fill="auto"/>
          </w:tcPr>
          <w:p w14:paraId="31260A0F" w14:textId="77777777" w:rsidR="00F061DF" w:rsidRPr="00C71A36" w:rsidRDefault="00F061DF" w:rsidP="00F061DF">
            <w:r w:rsidRPr="00C71A36">
              <w:t>Investment Involves Related Party</w:t>
            </w:r>
          </w:p>
        </w:tc>
        <w:tc>
          <w:tcPr>
            <w:tcW w:w="416" w:type="dxa"/>
            <w:shd w:val="clear" w:color="auto" w:fill="auto"/>
          </w:tcPr>
          <w:p w14:paraId="1B5CBB84" w14:textId="545B7B50" w:rsidR="00F061DF" w:rsidRPr="00C71A36" w:rsidRDefault="00F061DF" w:rsidP="00F061DF"/>
        </w:tc>
        <w:tc>
          <w:tcPr>
            <w:tcW w:w="4682" w:type="dxa"/>
            <w:shd w:val="clear" w:color="auto" w:fill="auto"/>
          </w:tcPr>
          <w:p w14:paraId="4F92772B" w14:textId="77777777" w:rsidR="00F061DF" w:rsidRPr="00C71A36" w:rsidRDefault="00F061DF" w:rsidP="00F061DF">
            <w:r w:rsidRPr="00C71A36">
              <w:t>Investment Involves Related Party</w:t>
            </w:r>
          </w:p>
        </w:tc>
      </w:tr>
      <w:tr w:rsidR="00F061DF" w14:paraId="16866740" w14:textId="77777777" w:rsidTr="00085524">
        <w:tc>
          <w:tcPr>
            <w:tcW w:w="416" w:type="dxa"/>
            <w:shd w:val="clear" w:color="auto" w:fill="auto"/>
          </w:tcPr>
          <w:p w14:paraId="3131A4A8" w14:textId="54967C89" w:rsidR="00F061DF" w:rsidRPr="00237A00" w:rsidRDefault="00F061DF" w:rsidP="00F061DF"/>
        </w:tc>
        <w:tc>
          <w:tcPr>
            <w:tcW w:w="4923" w:type="dxa"/>
            <w:shd w:val="clear" w:color="auto" w:fill="auto"/>
          </w:tcPr>
          <w:p w14:paraId="58868238" w14:textId="77777777" w:rsidR="00F061DF" w:rsidRPr="00C71A36" w:rsidRDefault="00F061DF" w:rsidP="00F061DF">
            <w:r w:rsidRPr="00C71A36">
              <w:t>Investment Characteristic Code (Moved to Electronic)</w:t>
            </w:r>
          </w:p>
        </w:tc>
        <w:tc>
          <w:tcPr>
            <w:tcW w:w="416" w:type="dxa"/>
            <w:shd w:val="clear" w:color="auto" w:fill="auto"/>
          </w:tcPr>
          <w:p w14:paraId="3B3E793B" w14:textId="2C3470C2" w:rsidR="00F061DF" w:rsidRPr="00C71A36" w:rsidRDefault="00F061DF" w:rsidP="00F061DF"/>
        </w:tc>
        <w:tc>
          <w:tcPr>
            <w:tcW w:w="4682" w:type="dxa"/>
            <w:shd w:val="clear" w:color="auto" w:fill="auto"/>
          </w:tcPr>
          <w:p w14:paraId="66BDB2EF" w14:textId="77777777" w:rsidR="00F061DF" w:rsidRPr="00C71A36" w:rsidRDefault="00F061DF" w:rsidP="00F061DF">
            <w:r w:rsidRPr="00C71A36">
              <w:t>Investment Characteristic Code (Moved to Electronic)</w:t>
            </w:r>
          </w:p>
        </w:tc>
      </w:tr>
      <w:tr w:rsidR="00F061DF" w14:paraId="36821630" w14:textId="77777777" w:rsidTr="00085524">
        <w:tc>
          <w:tcPr>
            <w:tcW w:w="416" w:type="dxa"/>
            <w:shd w:val="clear" w:color="auto" w:fill="auto"/>
          </w:tcPr>
          <w:p w14:paraId="3D33AF5B" w14:textId="72D685E9" w:rsidR="00F061DF" w:rsidRPr="00237A00" w:rsidRDefault="00F061DF" w:rsidP="00F061DF"/>
        </w:tc>
        <w:tc>
          <w:tcPr>
            <w:tcW w:w="4923" w:type="dxa"/>
            <w:shd w:val="clear" w:color="auto" w:fill="auto"/>
          </w:tcPr>
          <w:p w14:paraId="02DB1D3D" w14:textId="77777777" w:rsidR="00F061DF" w:rsidRPr="00C71A36" w:rsidRDefault="00F061DF" w:rsidP="00F061DF">
            <w:r w:rsidRPr="00C71A36">
              <w:t>Foreign Code (Moved to Electronic)</w:t>
            </w:r>
          </w:p>
        </w:tc>
        <w:tc>
          <w:tcPr>
            <w:tcW w:w="416" w:type="dxa"/>
            <w:shd w:val="clear" w:color="auto" w:fill="auto"/>
          </w:tcPr>
          <w:p w14:paraId="2AFD6535" w14:textId="2ADC27C5" w:rsidR="00F061DF" w:rsidRPr="00C71A36" w:rsidRDefault="00F061DF" w:rsidP="00F061DF"/>
        </w:tc>
        <w:tc>
          <w:tcPr>
            <w:tcW w:w="4682" w:type="dxa"/>
            <w:shd w:val="clear" w:color="auto" w:fill="auto"/>
          </w:tcPr>
          <w:p w14:paraId="56207700" w14:textId="77777777" w:rsidR="00F061DF" w:rsidRPr="00C71A36" w:rsidRDefault="00F061DF" w:rsidP="00F061DF">
            <w:r w:rsidRPr="00C71A36">
              <w:t>Foreign Code (Moved to Electronic)</w:t>
            </w:r>
          </w:p>
        </w:tc>
      </w:tr>
      <w:tr w:rsidR="00F061DF" w14:paraId="3369D85D" w14:textId="77777777" w:rsidTr="00085524">
        <w:tc>
          <w:tcPr>
            <w:tcW w:w="416" w:type="dxa"/>
            <w:shd w:val="clear" w:color="auto" w:fill="auto"/>
          </w:tcPr>
          <w:p w14:paraId="379A0B73" w14:textId="5AEE683D" w:rsidR="00F061DF" w:rsidRPr="00237A00" w:rsidRDefault="00F061DF" w:rsidP="00F061DF"/>
        </w:tc>
        <w:tc>
          <w:tcPr>
            <w:tcW w:w="4923" w:type="dxa"/>
            <w:shd w:val="clear" w:color="auto" w:fill="auto"/>
          </w:tcPr>
          <w:p w14:paraId="2BB616B7" w14:textId="77777777" w:rsidR="00F061DF" w:rsidRPr="00C71A36" w:rsidRDefault="00F061DF" w:rsidP="00F061DF">
            <w:r w:rsidRPr="00C71A36">
              <w:t>Agency, Sovereign Jurisdiction or State Abbreviation</w:t>
            </w:r>
          </w:p>
        </w:tc>
        <w:tc>
          <w:tcPr>
            <w:tcW w:w="416" w:type="dxa"/>
            <w:shd w:val="clear" w:color="auto" w:fill="auto"/>
          </w:tcPr>
          <w:p w14:paraId="03923F74" w14:textId="0721C46E" w:rsidR="00F061DF" w:rsidRPr="00C71A36" w:rsidRDefault="00F061DF" w:rsidP="00F061DF"/>
        </w:tc>
        <w:tc>
          <w:tcPr>
            <w:tcW w:w="4682" w:type="dxa"/>
            <w:shd w:val="clear" w:color="auto" w:fill="auto"/>
          </w:tcPr>
          <w:p w14:paraId="1C98F7DF" w14:textId="77777777" w:rsidR="00F061DF" w:rsidRPr="00C71A36" w:rsidRDefault="00F061DF" w:rsidP="00F061DF">
            <w:r w:rsidRPr="00C71A36">
              <w:t>Agency, Sovereign Jurisdiction or State Abbreviation</w:t>
            </w:r>
          </w:p>
        </w:tc>
      </w:tr>
      <w:tr w:rsidR="00F061DF" w14:paraId="6097020F" w14:textId="77777777" w:rsidTr="00085524">
        <w:tc>
          <w:tcPr>
            <w:tcW w:w="416" w:type="dxa"/>
            <w:shd w:val="clear" w:color="auto" w:fill="auto"/>
          </w:tcPr>
          <w:p w14:paraId="7E9E4405" w14:textId="35796263" w:rsidR="00F061DF" w:rsidRPr="00237A00" w:rsidRDefault="00F061DF" w:rsidP="00F061DF"/>
        </w:tc>
        <w:tc>
          <w:tcPr>
            <w:tcW w:w="4923" w:type="dxa"/>
            <w:shd w:val="clear" w:color="auto" w:fill="auto"/>
          </w:tcPr>
          <w:p w14:paraId="18A464A9" w14:textId="77777777" w:rsidR="00F061DF" w:rsidRPr="00C71A36" w:rsidRDefault="00F061DF" w:rsidP="00F061DF">
            <w:r w:rsidRPr="00C71A36">
              <w:t xml:space="preserve">Fair Value Hierarchy and Method to Obtain Fair Value </w:t>
            </w:r>
          </w:p>
        </w:tc>
        <w:tc>
          <w:tcPr>
            <w:tcW w:w="416" w:type="dxa"/>
            <w:shd w:val="clear" w:color="auto" w:fill="auto"/>
          </w:tcPr>
          <w:p w14:paraId="75B67026" w14:textId="0CC0532C" w:rsidR="00F061DF" w:rsidRPr="00C71A36" w:rsidRDefault="00F061DF" w:rsidP="00F061DF"/>
        </w:tc>
        <w:tc>
          <w:tcPr>
            <w:tcW w:w="4682" w:type="dxa"/>
            <w:shd w:val="clear" w:color="auto" w:fill="auto"/>
          </w:tcPr>
          <w:p w14:paraId="72F949F4" w14:textId="77777777" w:rsidR="00F061DF" w:rsidRPr="00C71A36" w:rsidRDefault="00F061DF" w:rsidP="00F061DF">
            <w:r w:rsidRPr="00C71A36">
              <w:t xml:space="preserve">Fair Value Hierarchy and Method to Obtain  </w:t>
            </w:r>
          </w:p>
        </w:tc>
      </w:tr>
      <w:tr w:rsidR="00F061DF" w14:paraId="4B41BD1F" w14:textId="77777777" w:rsidTr="00085524">
        <w:tc>
          <w:tcPr>
            <w:tcW w:w="416" w:type="dxa"/>
            <w:shd w:val="clear" w:color="auto" w:fill="auto"/>
          </w:tcPr>
          <w:p w14:paraId="1C36F35C" w14:textId="49438558" w:rsidR="00F061DF" w:rsidRPr="00237A00" w:rsidRDefault="00F061DF" w:rsidP="00F061DF"/>
        </w:tc>
        <w:tc>
          <w:tcPr>
            <w:tcW w:w="4923" w:type="dxa"/>
            <w:shd w:val="clear" w:color="auto" w:fill="auto"/>
          </w:tcPr>
          <w:p w14:paraId="0322D835" w14:textId="77777777" w:rsidR="00F061DF" w:rsidRPr="00C71A36" w:rsidRDefault="00F061DF" w:rsidP="00F061DF">
            <w:r w:rsidRPr="00C71A36">
              <w:t>Source Used to Obtain Fair Value</w:t>
            </w:r>
          </w:p>
        </w:tc>
        <w:tc>
          <w:tcPr>
            <w:tcW w:w="416" w:type="dxa"/>
            <w:shd w:val="clear" w:color="auto" w:fill="auto"/>
          </w:tcPr>
          <w:p w14:paraId="6ACD1D2D" w14:textId="3E5F49F3" w:rsidR="00F061DF" w:rsidRPr="00C71A36" w:rsidRDefault="00F061DF" w:rsidP="00F061DF"/>
        </w:tc>
        <w:tc>
          <w:tcPr>
            <w:tcW w:w="4682" w:type="dxa"/>
            <w:shd w:val="clear" w:color="auto" w:fill="auto"/>
          </w:tcPr>
          <w:p w14:paraId="59E542D5" w14:textId="77777777" w:rsidR="00F061DF" w:rsidRPr="00C71A36" w:rsidRDefault="00F061DF" w:rsidP="00F061DF">
            <w:r w:rsidRPr="00C71A36">
              <w:t>Source Used to Obtain Fair Value</w:t>
            </w:r>
          </w:p>
        </w:tc>
      </w:tr>
      <w:tr w:rsidR="00F061DF" w14:paraId="1687CA79" w14:textId="77777777" w:rsidTr="00085524">
        <w:tc>
          <w:tcPr>
            <w:tcW w:w="416" w:type="dxa"/>
            <w:shd w:val="clear" w:color="auto" w:fill="auto"/>
          </w:tcPr>
          <w:p w14:paraId="34011CA3" w14:textId="68A4C5F8" w:rsidR="00F061DF" w:rsidRPr="00237A00" w:rsidRDefault="00F061DF" w:rsidP="00F061DF"/>
        </w:tc>
        <w:tc>
          <w:tcPr>
            <w:tcW w:w="4923" w:type="dxa"/>
            <w:shd w:val="clear" w:color="auto" w:fill="auto"/>
          </w:tcPr>
          <w:p w14:paraId="29B472E8" w14:textId="77777777" w:rsidR="00F061DF" w:rsidRPr="00C71A36" w:rsidRDefault="00F061DF" w:rsidP="00F061DF">
            <w:r w:rsidRPr="00C71A36">
              <w:t>Collateral Type</w:t>
            </w:r>
          </w:p>
        </w:tc>
        <w:tc>
          <w:tcPr>
            <w:tcW w:w="416" w:type="dxa"/>
            <w:shd w:val="clear" w:color="auto" w:fill="auto"/>
          </w:tcPr>
          <w:p w14:paraId="0AA8F205" w14:textId="420A284B" w:rsidR="00F061DF" w:rsidRPr="00C71A36" w:rsidRDefault="00F061DF" w:rsidP="00F061DF"/>
        </w:tc>
        <w:tc>
          <w:tcPr>
            <w:tcW w:w="4682" w:type="dxa"/>
            <w:shd w:val="clear" w:color="auto" w:fill="auto"/>
          </w:tcPr>
          <w:p w14:paraId="0E596517" w14:textId="77777777" w:rsidR="00F061DF" w:rsidRPr="00C71A36" w:rsidRDefault="00F061DF" w:rsidP="00F061DF">
            <w:r w:rsidRPr="00C71A36">
              <w:t>Collateral Type</w:t>
            </w:r>
          </w:p>
        </w:tc>
      </w:tr>
      <w:tr w:rsidR="00F061DF" w14:paraId="40134935" w14:textId="77777777" w:rsidTr="00592145">
        <w:tc>
          <w:tcPr>
            <w:tcW w:w="416" w:type="dxa"/>
            <w:shd w:val="clear" w:color="auto" w:fill="auto"/>
          </w:tcPr>
          <w:p w14:paraId="5C95F5DF" w14:textId="69539DE1" w:rsidR="00F061DF" w:rsidRPr="00237A00" w:rsidRDefault="00F061DF" w:rsidP="00F061DF"/>
        </w:tc>
        <w:tc>
          <w:tcPr>
            <w:tcW w:w="4923" w:type="dxa"/>
            <w:shd w:val="clear" w:color="auto" w:fill="auto"/>
          </w:tcPr>
          <w:p w14:paraId="00065896" w14:textId="20A0289B" w:rsidR="00F061DF" w:rsidRPr="00C71A36" w:rsidRDefault="00F061DF" w:rsidP="00F061DF">
            <w:r w:rsidRPr="00C71A36">
              <w:t>Call Date</w:t>
            </w:r>
          </w:p>
        </w:tc>
        <w:tc>
          <w:tcPr>
            <w:tcW w:w="416" w:type="dxa"/>
            <w:shd w:val="clear" w:color="auto" w:fill="auto"/>
          </w:tcPr>
          <w:p w14:paraId="0E812D8A" w14:textId="3B428E70" w:rsidR="00F061DF" w:rsidRPr="00C71A36" w:rsidRDefault="00F061DF" w:rsidP="00F061DF"/>
        </w:tc>
        <w:tc>
          <w:tcPr>
            <w:tcW w:w="4682" w:type="dxa"/>
            <w:shd w:val="clear" w:color="auto" w:fill="auto"/>
          </w:tcPr>
          <w:p w14:paraId="0CBCBFB5" w14:textId="035F2726" w:rsidR="00F061DF" w:rsidRPr="00C71A36" w:rsidRDefault="00F061DF" w:rsidP="00F061DF">
            <w:r w:rsidRPr="00C71A36">
              <w:t>Current Overcollateralization</w:t>
            </w:r>
          </w:p>
        </w:tc>
      </w:tr>
      <w:tr w:rsidR="00F061DF" w14:paraId="606919C8" w14:textId="77777777" w:rsidTr="00592145">
        <w:tc>
          <w:tcPr>
            <w:tcW w:w="416" w:type="dxa"/>
            <w:shd w:val="clear" w:color="auto" w:fill="auto"/>
          </w:tcPr>
          <w:p w14:paraId="3EEC3E5B" w14:textId="746D82B7" w:rsidR="00F061DF" w:rsidRPr="00237A00" w:rsidRDefault="00F061DF" w:rsidP="00F061DF"/>
        </w:tc>
        <w:tc>
          <w:tcPr>
            <w:tcW w:w="4923" w:type="dxa"/>
            <w:shd w:val="clear" w:color="auto" w:fill="auto"/>
          </w:tcPr>
          <w:p w14:paraId="0820F0FE" w14:textId="283CA33D" w:rsidR="00F061DF" w:rsidRPr="00C71A36" w:rsidRDefault="00F061DF" w:rsidP="00F061DF">
            <w:r w:rsidRPr="00C71A36">
              <w:t>Call Price</w:t>
            </w:r>
          </w:p>
        </w:tc>
        <w:tc>
          <w:tcPr>
            <w:tcW w:w="416" w:type="dxa"/>
            <w:shd w:val="clear" w:color="auto" w:fill="auto"/>
          </w:tcPr>
          <w:p w14:paraId="72CA0222" w14:textId="394F1F45" w:rsidR="00F061DF" w:rsidRPr="00C71A36" w:rsidRDefault="00F061DF" w:rsidP="00F061DF"/>
        </w:tc>
        <w:tc>
          <w:tcPr>
            <w:tcW w:w="4682" w:type="dxa"/>
            <w:shd w:val="clear" w:color="auto" w:fill="auto"/>
          </w:tcPr>
          <w:p w14:paraId="4AC0C597" w14:textId="2B6F782E" w:rsidR="00F061DF" w:rsidRPr="00C71A36" w:rsidRDefault="00F061DF" w:rsidP="00F061DF">
            <w:r w:rsidRPr="00C71A36">
              <w:t>Current Expected Payoff Date</w:t>
            </w:r>
          </w:p>
        </w:tc>
      </w:tr>
      <w:tr w:rsidR="00F061DF" w14:paraId="1347A335" w14:textId="77777777" w:rsidTr="00592145">
        <w:tc>
          <w:tcPr>
            <w:tcW w:w="416" w:type="dxa"/>
            <w:shd w:val="clear" w:color="auto" w:fill="auto"/>
          </w:tcPr>
          <w:p w14:paraId="3B0EE506" w14:textId="6E623594" w:rsidR="00F061DF" w:rsidRDefault="00F061DF" w:rsidP="00F061DF"/>
        </w:tc>
        <w:tc>
          <w:tcPr>
            <w:tcW w:w="4923" w:type="dxa"/>
            <w:shd w:val="clear" w:color="auto" w:fill="auto"/>
          </w:tcPr>
          <w:p w14:paraId="4574E914" w14:textId="48AE69CC" w:rsidR="00F061DF" w:rsidRPr="00C71A36" w:rsidRDefault="00F061DF" w:rsidP="00F061DF">
            <w:r w:rsidRPr="00C71A36">
              <w:t>Effective Date of Maturity</w:t>
            </w:r>
          </w:p>
        </w:tc>
        <w:tc>
          <w:tcPr>
            <w:tcW w:w="416" w:type="dxa"/>
            <w:shd w:val="clear" w:color="auto" w:fill="auto"/>
          </w:tcPr>
          <w:p w14:paraId="311E6C33" w14:textId="47DCA19F" w:rsidR="00F061DF" w:rsidRPr="00C71A36" w:rsidRDefault="00F061DF" w:rsidP="00F061DF"/>
        </w:tc>
        <w:tc>
          <w:tcPr>
            <w:tcW w:w="4682" w:type="dxa"/>
            <w:shd w:val="clear" w:color="auto" w:fill="auto"/>
          </w:tcPr>
          <w:p w14:paraId="7729A263" w14:textId="3C9D7091" w:rsidR="00F061DF" w:rsidRPr="00C71A36" w:rsidRDefault="00F061DF" w:rsidP="00F061DF">
            <w:del w:id="4" w:author="Gann, Julie" w:date="2022-11-28T07:36:00Z">
              <w:r w:rsidRPr="00C71A36" w:rsidDel="00C71A36">
                <w:delText xml:space="preserve">Acquisition </w:delText>
              </w:r>
            </w:del>
            <w:ins w:id="5" w:author="Gann, Julie" w:date="2022-11-28T07:36:00Z">
              <w:r w:rsidR="00C71A36">
                <w:t>Origination</w:t>
              </w:r>
              <w:r w:rsidR="00C71A36" w:rsidRPr="00C71A36">
                <w:t xml:space="preserve"> </w:t>
              </w:r>
            </w:ins>
            <w:r w:rsidRPr="00C71A36">
              <w:t>Overcollateralization</w:t>
            </w:r>
          </w:p>
        </w:tc>
      </w:tr>
      <w:tr w:rsidR="00F061DF" w14:paraId="247A18BD" w14:textId="77777777" w:rsidTr="00592145">
        <w:tc>
          <w:tcPr>
            <w:tcW w:w="416" w:type="dxa"/>
            <w:shd w:val="clear" w:color="auto" w:fill="auto"/>
          </w:tcPr>
          <w:p w14:paraId="3E4CE9D1" w14:textId="77777777" w:rsidR="00F061DF" w:rsidRDefault="00F061DF" w:rsidP="00F061DF"/>
        </w:tc>
        <w:tc>
          <w:tcPr>
            <w:tcW w:w="4923" w:type="dxa"/>
            <w:shd w:val="clear" w:color="auto" w:fill="auto"/>
          </w:tcPr>
          <w:p w14:paraId="27B2CE4B" w14:textId="79320214" w:rsidR="00F061DF" w:rsidRPr="00C71A36" w:rsidRDefault="00F061DF" w:rsidP="00F061DF">
            <w:r w:rsidRPr="00C71A36">
              <w:t>Aggregate Deferred Interest</w:t>
            </w:r>
          </w:p>
        </w:tc>
        <w:tc>
          <w:tcPr>
            <w:tcW w:w="416" w:type="dxa"/>
            <w:shd w:val="clear" w:color="auto" w:fill="auto"/>
          </w:tcPr>
          <w:p w14:paraId="11A0E525" w14:textId="0E86BB1F" w:rsidR="00F061DF" w:rsidRPr="00C71A36" w:rsidRDefault="00F061DF" w:rsidP="00F061DF"/>
        </w:tc>
        <w:tc>
          <w:tcPr>
            <w:tcW w:w="4682" w:type="dxa"/>
            <w:shd w:val="clear" w:color="auto" w:fill="auto"/>
          </w:tcPr>
          <w:p w14:paraId="6483845F" w14:textId="77777777" w:rsidR="00F061DF" w:rsidRPr="00C71A36" w:rsidRDefault="00F061DF" w:rsidP="00F061DF">
            <w:r w:rsidRPr="00C71A36">
              <w:t>Acquisition Expected Payoff Date</w:t>
            </w:r>
          </w:p>
        </w:tc>
      </w:tr>
      <w:tr w:rsidR="00F061DF" w14:paraId="60163A40" w14:textId="77777777" w:rsidTr="00592145">
        <w:tc>
          <w:tcPr>
            <w:tcW w:w="416" w:type="dxa"/>
            <w:shd w:val="clear" w:color="auto" w:fill="auto"/>
          </w:tcPr>
          <w:p w14:paraId="7B13D789" w14:textId="77777777" w:rsidR="00F061DF" w:rsidRDefault="00F061DF" w:rsidP="00F061DF"/>
        </w:tc>
        <w:tc>
          <w:tcPr>
            <w:tcW w:w="4923" w:type="dxa"/>
            <w:shd w:val="clear" w:color="auto" w:fill="auto"/>
          </w:tcPr>
          <w:p w14:paraId="43408A8C" w14:textId="61C53F7E" w:rsidR="00F061DF" w:rsidRPr="00C71A36" w:rsidRDefault="00F061DF" w:rsidP="00F061DF">
            <w:r w:rsidRPr="00C71A36">
              <w:t>PIK Interest Due and Accrued</w:t>
            </w:r>
          </w:p>
        </w:tc>
        <w:tc>
          <w:tcPr>
            <w:tcW w:w="416" w:type="dxa"/>
            <w:shd w:val="clear" w:color="auto" w:fill="auto"/>
          </w:tcPr>
          <w:p w14:paraId="1E0FE65E" w14:textId="6721BD8E" w:rsidR="00F061DF" w:rsidRPr="00C71A36" w:rsidRDefault="00F061DF" w:rsidP="00F061DF"/>
        </w:tc>
        <w:tc>
          <w:tcPr>
            <w:tcW w:w="4682" w:type="dxa"/>
            <w:shd w:val="clear" w:color="auto" w:fill="auto"/>
          </w:tcPr>
          <w:p w14:paraId="63055EE4" w14:textId="77777777" w:rsidR="00F061DF" w:rsidRPr="00C71A36" w:rsidRDefault="00F061DF" w:rsidP="00F061DF">
            <w:r w:rsidRPr="00C71A36">
              <w:t>Aggregate Deferred Interest</w:t>
            </w:r>
          </w:p>
        </w:tc>
      </w:tr>
      <w:tr w:rsidR="00C71A36" w14:paraId="578765DA" w14:textId="77777777" w:rsidTr="00592145">
        <w:tc>
          <w:tcPr>
            <w:tcW w:w="416" w:type="dxa"/>
            <w:shd w:val="clear" w:color="auto" w:fill="auto"/>
          </w:tcPr>
          <w:p w14:paraId="4FC598E4" w14:textId="1471E94C" w:rsidR="00C71A36" w:rsidRDefault="00C71A36" w:rsidP="00C71A36"/>
        </w:tc>
        <w:tc>
          <w:tcPr>
            <w:tcW w:w="4923" w:type="dxa"/>
            <w:shd w:val="clear" w:color="auto" w:fill="auto"/>
          </w:tcPr>
          <w:p w14:paraId="6A875564" w14:textId="27939B0B" w:rsidR="00C71A36" w:rsidRPr="00C71A36" w:rsidDel="00F44F06" w:rsidRDefault="00C71A36" w:rsidP="00C71A36">
            <w:r w:rsidRPr="00C71A36">
              <w:t>Issuer</w:t>
            </w:r>
          </w:p>
        </w:tc>
        <w:tc>
          <w:tcPr>
            <w:tcW w:w="416" w:type="dxa"/>
            <w:shd w:val="clear" w:color="auto" w:fill="auto"/>
          </w:tcPr>
          <w:p w14:paraId="64E3D31D" w14:textId="0744606A" w:rsidR="00C71A36" w:rsidRPr="00C71A36" w:rsidRDefault="00C71A36" w:rsidP="00C71A36"/>
        </w:tc>
        <w:tc>
          <w:tcPr>
            <w:tcW w:w="4682" w:type="dxa"/>
            <w:shd w:val="clear" w:color="auto" w:fill="auto"/>
          </w:tcPr>
          <w:p w14:paraId="1326EE0F" w14:textId="00A9E896" w:rsidR="00C71A36" w:rsidRPr="00C71A36" w:rsidRDefault="00C71A36" w:rsidP="00C71A36">
            <w:r w:rsidRPr="00C71A36">
              <w:t>PIK Interest Due and Accrued</w:t>
            </w:r>
          </w:p>
        </w:tc>
      </w:tr>
      <w:tr w:rsidR="00C71A36" w14:paraId="2BF97205" w14:textId="77777777" w:rsidTr="00C71A36">
        <w:tc>
          <w:tcPr>
            <w:tcW w:w="416" w:type="dxa"/>
            <w:shd w:val="clear" w:color="auto" w:fill="auto"/>
          </w:tcPr>
          <w:p w14:paraId="0B5A0FB5" w14:textId="77777777" w:rsidR="00C71A36" w:rsidRDefault="00C71A36" w:rsidP="00C71A36"/>
        </w:tc>
        <w:tc>
          <w:tcPr>
            <w:tcW w:w="4923" w:type="dxa"/>
            <w:shd w:val="clear" w:color="auto" w:fill="auto"/>
          </w:tcPr>
          <w:p w14:paraId="191945EF" w14:textId="64AFCADD" w:rsidR="00C71A36" w:rsidRPr="00C71A36" w:rsidRDefault="00C71A36" w:rsidP="00C71A36">
            <w:pPr>
              <w:rPr>
                <w:highlight w:val="yellow"/>
              </w:rPr>
            </w:pPr>
            <w:r w:rsidRPr="00C71A36">
              <w:t>Issue</w:t>
            </w:r>
          </w:p>
        </w:tc>
        <w:tc>
          <w:tcPr>
            <w:tcW w:w="416" w:type="dxa"/>
            <w:shd w:val="clear" w:color="auto" w:fill="auto"/>
          </w:tcPr>
          <w:p w14:paraId="799C979F" w14:textId="77777777" w:rsidR="00C71A36" w:rsidRPr="00C71A36" w:rsidRDefault="00C71A36" w:rsidP="00C71A36"/>
        </w:tc>
        <w:tc>
          <w:tcPr>
            <w:tcW w:w="4682" w:type="dxa"/>
            <w:shd w:val="clear" w:color="auto" w:fill="auto"/>
          </w:tcPr>
          <w:p w14:paraId="077198A4" w14:textId="25329A06" w:rsidR="00C71A36" w:rsidRPr="00C71A36" w:rsidRDefault="00C71A36" w:rsidP="00C71A36">
            <w:r w:rsidRPr="00C71A36">
              <w:t>Issuer</w:t>
            </w:r>
          </w:p>
        </w:tc>
      </w:tr>
      <w:tr w:rsidR="00C71A36" w14:paraId="00A76340" w14:textId="77777777" w:rsidTr="00C71A36">
        <w:tc>
          <w:tcPr>
            <w:tcW w:w="416" w:type="dxa"/>
            <w:shd w:val="clear" w:color="auto" w:fill="auto"/>
          </w:tcPr>
          <w:p w14:paraId="1B97E443" w14:textId="77777777" w:rsidR="00C71A36" w:rsidRDefault="00C71A36" w:rsidP="00C71A36"/>
        </w:tc>
        <w:tc>
          <w:tcPr>
            <w:tcW w:w="4923" w:type="dxa"/>
            <w:shd w:val="clear" w:color="auto" w:fill="auto"/>
          </w:tcPr>
          <w:p w14:paraId="2D1CABE4" w14:textId="47066045" w:rsidR="00C71A36" w:rsidRPr="00C71A36" w:rsidRDefault="00C71A36" w:rsidP="00C71A36">
            <w:pPr>
              <w:rPr>
                <w:highlight w:val="yellow"/>
              </w:rPr>
            </w:pPr>
            <w:r w:rsidRPr="00C71A36">
              <w:t>ISIN Identification</w:t>
            </w:r>
          </w:p>
        </w:tc>
        <w:tc>
          <w:tcPr>
            <w:tcW w:w="416" w:type="dxa"/>
            <w:shd w:val="clear" w:color="auto" w:fill="auto"/>
          </w:tcPr>
          <w:p w14:paraId="3FFB2398" w14:textId="77777777" w:rsidR="00C71A36" w:rsidRPr="00C71A36" w:rsidRDefault="00C71A36" w:rsidP="00C71A36"/>
        </w:tc>
        <w:tc>
          <w:tcPr>
            <w:tcW w:w="4682" w:type="dxa"/>
            <w:shd w:val="clear" w:color="auto" w:fill="auto"/>
          </w:tcPr>
          <w:p w14:paraId="209148ED" w14:textId="214B9B3E" w:rsidR="00C71A36" w:rsidRPr="00C71A36" w:rsidRDefault="00C71A36" w:rsidP="00C71A36">
            <w:r w:rsidRPr="00C71A36">
              <w:t>Issue</w:t>
            </w:r>
          </w:p>
        </w:tc>
      </w:tr>
      <w:tr w:rsidR="00C71A36" w14:paraId="2634B0B1" w14:textId="77777777" w:rsidTr="00C71A36">
        <w:tc>
          <w:tcPr>
            <w:tcW w:w="416" w:type="dxa"/>
            <w:shd w:val="clear" w:color="auto" w:fill="auto"/>
          </w:tcPr>
          <w:p w14:paraId="309735BD" w14:textId="77777777" w:rsidR="00C71A36" w:rsidRDefault="00C71A36" w:rsidP="00C71A36"/>
        </w:tc>
        <w:tc>
          <w:tcPr>
            <w:tcW w:w="4923" w:type="dxa"/>
            <w:shd w:val="clear" w:color="auto" w:fill="auto"/>
          </w:tcPr>
          <w:p w14:paraId="33F562F0" w14:textId="5AA804B1" w:rsidR="00C71A36" w:rsidRPr="00C71A36" w:rsidRDefault="00C71A36" w:rsidP="00C71A36">
            <w:r w:rsidRPr="00C71A36">
              <w:t>Capital Structure Code</w:t>
            </w:r>
          </w:p>
        </w:tc>
        <w:tc>
          <w:tcPr>
            <w:tcW w:w="416" w:type="dxa"/>
            <w:shd w:val="clear" w:color="auto" w:fill="auto"/>
          </w:tcPr>
          <w:p w14:paraId="67E156E8" w14:textId="77777777" w:rsidR="00C71A36" w:rsidRPr="00C71A36" w:rsidRDefault="00C71A36" w:rsidP="00C71A36"/>
        </w:tc>
        <w:tc>
          <w:tcPr>
            <w:tcW w:w="4682" w:type="dxa"/>
            <w:shd w:val="clear" w:color="auto" w:fill="auto"/>
          </w:tcPr>
          <w:p w14:paraId="4ACFEFF0" w14:textId="6C8F62CD" w:rsidR="00C71A36" w:rsidRPr="00C71A36" w:rsidRDefault="00C71A36" w:rsidP="00C71A36">
            <w:r w:rsidRPr="00C71A36">
              <w:t>ISIN Identification</w:t>
            </w:r>
          </w:p>
        </w:tc>
      </w:tr>
      <w:tr w:rsidR="00C71A36" w14:paraId="73D135AC" w14:textId="77777777" w:rsidTr="00C71A36">
        <w:trPr>
          <w:trHeight w:val="70"/>
        </w:trPr>
        <w:tc>
          <w:tcPr>
            <w:tcW w:w="416" w:type="dxa"/>
            <w:shd w:val="clear" w:color="auto" w:fill="auto"/>
          </w:tcPr>
          <w:p w14:paraId="4E6B3C5C" w14:textId="77777777" w:rsidR="00C71A36" w:rsidRDefault="00C71A36" w:rsidP="00C71A36"/>
        </w:tc>
        <w:tc>
          <w:tcPr>
            <w:tcW w:w="4923" w:type="dxa"/>
            <w:shd w:val="clear" w:color="auto" w:fill="auto"/>
          </w:tcPr>
          <w:p w14:paraId="02F768E5" w14:textId="7A35A0CA" w:rsidR="00C71A36" w:rsidRPr="00C71A36" w:rsidRDefault="00C71A36" w:rsidP="00C71A36"/>
        </w:tc>
        <w:tc>
          <w:tcPr>
            <w:tcW w:w="416" w:type="dxa"/>
            <w:shd w:val="clear" w:color="auto" w:fill="auto"/>
          </w:tcPr>
          <w:p w14:paraId="687FDA01" w14:textId="77777777" w:rsidR="00C71A36" w:rsidRPr="00C71A36" w:rsidRDefault="00C71A36" w:rsidP="00C71A36"/>
        </w:tc>
        <w:tc>
          <w:tcPr>
            <w:tcW w:w="4682" w:type="dxa"/>
            <w:shd w:val="clear" w:color="auto" w:fill="auto"/>
          </w:tcPr>
          <w:p w14:paraId="0BDB36C7" w14:textId="53CE450A" w:rsidR="00C71A36" w:rsidRPr="00C71A36" w:rsidRDefault="00C71A36" w:rsidP="00C71A36">
            <w:r w:rsidRPr="00C71A36">
              <w:t>Capital Structure Code</w:t>
            </w:r>
          </w:p>
        </w:tc>
      </w:tr>
      <w:tr w:rsidR="00C71A36" w14:paraId="1BE9853A" w14:textId="77777777" w:rsidTr="00C71A36">
        <w:tc>
          <w:tcPr>
            <w:tcW w:w="416" w:type="dxa"/>
            <w:shd w:val="clear" w:color="auto" w:fill="auto"/>
          </w:tcPr>
          <w:p w14:paraId="3C050F54" w14:textId="77777777" w:rsidR="00C71A36" w:rsidRDefault="00C71A36" w:rsidP="00C71A36"/>
        </w:tc>
        <w:tc>
          <w:tcPr>
            <w:tcW w:w="4923" w:type="dxa"/>
            <w:shd w:val="clear" w:color="auto" w:fill="auto"/>
          </w:tcPr>
          <w:p w14:paraId="2929EF7F" w14:textId="77777777" w:rsidR="00C71A36" w:rsidRDefault="00C71A36" w:rsidP="00C71A36"/>
        </w:tc>
        <w:tc>
          <w:tcPr>
            <w:tcW w:w="416" w:type="dxa"/>
            <w:shd w:val="clear" w:color="auto" w:fill="auto"/>
          </w:tcPr>
          <w:p w14:paraId="48D596C8" w14:textId="77777777" w:rsidR="00C71A36" w:rsidRDefault="00C71A36" w:rsidP="00C71A36"/>
        </w:tc>
        <w:tc>
          <w:tcPr>
            <w:tcW w:w="4682" w:type="dxa"/>
            <w:shd w:val="clear" w:color="auto" w:fill="auto"/>
          </w:tcPr>
          <w:p w14:paraId="4506409C" w14:textId="4ADC89C7" w:rsidR="00C71A36" w:rsidRDefault="00C71A36" w:rsidP="00C71A36"/>
        </w:tc>
      </w:tr>
    </w:tbl>
    <w:p w14:paraId="68A8D2C4" w14:textId="77777777" w:rsidR="00281365" w:rsidRPr="002215A5" w:rsidRDefault="00487140" w:rsidP="00281365">
      <w:r>
        <w:br w:type="page"/>
      </w:r>
      <w:bookmarkEnd w:id="0"/>
      <w:bookmarkEnd w:id="1"/>
      <w:r w:rsidR="0013609D">
        <w:lastRenderedPageBreak/>
        <w:t xml:space="preserve">Only investments that qualify in scope of SSAP No. 26R </w:t>
      </w:r>
      <w:r w:rsidR="002F2012">
        <w:t>(</w:t>
      </w:r>
      <w:r w:rsidR="0013609D">
        <w:t>or SSAP No. 43R</w:t>
      </w:r>
      <w:r w:rsidR="002F2012">
        <w:t xml:space="preserve"> for D-1-2) </w:t>
      </w:r>
      <w:r w:rsidR="0013609D">
        <w:t xml:space="preserve">are permitted to be reported on this schedule. </w:t>
      </w:r>
      <w:r w:rsidR="00281365" w:rsidRPr="002215A5">
        <w:t>Bonds are to be grouped as listed below and each category arranged alphabetically.</w:t>
      </w:r>
    </w:p>
    <w:p w14:paraId="2FAA9B18" w14:textId="77777777" w:rsidR="00281365" w:rsidRPr="002215A5" w:rsidRDefault="00281365" w:rsidP="00281365"/>
    <w:p w14:paraId="3F0CC528" w14:textId="77777777" w:rsidR="00281365" w:rsidRPr="002215A5" w:rsidRDefault="00281365" w:rsidP="00281365">
      <w:r w:rsidRPr="002215A5">
        <w:t xml:space="preserve">Refer to </w:t>
      </w:r>
      <w:r w:rsidRPr="002215A5">
        <w:rPr>
          <w:i/>
        </w:rPr>
        <w:t>SSAP No. 23</w:t>
      </w:r>
      <w:r w:rsidR="001D0E24" w:rsidRPr="002215A5">
        <w:rPr>
          <w:i/>
        </w:rPr>
        <w:t>—</w:t>
      </w:r>
      <w:r w:rsidRPr="002215A5">
        <w:rPr>
          <w:i/>
        </w:rPr>
        <w:t>Foreign Currency Transactions and Translations</w:t>
      </w:r>
      <w:r w:rsidRPr="002215A5">
        <w:t xml:space="preserve"> for accounting guidance related to foreign currency transactions and translations.</w:t>
      </w:r>
    </w:p>
    <w:p w14:paraId="67F45669" w14:textId="77777777" w:rsidR="001435E9" w:rsidRPr="002215A5" w:rsidRDefault="001435E9" w:rsidP="001435E9"/>
    <w:p w14:paraId="23A3F3E8" w14:textId="77777777" w:rsidR="001435E9" w:rsidRPr="002215A5" w:rsidRDefault="001435E9" w:rsidP="001435E9">
      <w:r w:rsidRPr="002215A5">
        <w:t>Short Sales:</w:t>
      </w:r>
    </w:p>
    <w:p w14:paraId="63D0C520" w14:textId="77777777" w:rsidR="001435E9" w:rsidRPr="002215A5" w:rsidRDefault="001435E9" w:rsidP="001435E9"/>
    <w:p w14:paraId="5B273F28" w14:textId="77777777" w:rsidR="001435E9" w:rsidRPr="002215A5" w:rsidRDefault="001435E9" w:rsidP="001435E9">
      <w:pPr>
        <w:ind w:left="1080"/>
      </w:pPr>
      <w:r w:rsidRPr="002215A5">
        <w:t xml:space="preserve">Selling a security short is an action by a reporting entity </w:t>
      </w:r>
      <w:r w:rsidR="002149DD" w:rsidRPr="002215A5">
        <w:t>that</w:t>
      </w:r>
      <w:r w:rsidRPr="002215A5">
        <w:t xml:space="preserve"> results with the reporting entity recognizing proceeds from the sale and an obligation to deliver the sold security. For statutory accounting purposes, obligations to deliver securities resulting from short sales shall be reported as contra-assets (negative assets) in the investment schedule, with an investment code in the code column detailing the item as a short sale. The obligation (negative asset) shall be initially reflected at fair value, with changes in fair value recognized as unrealized gains and losses. These unrealized gains and losses shall be realized upon settlement of the short sale obligation. Interest on short sale positions shall be accrued periodically and reported as interest expense.</w:t>
      </w:r>
    </w:p>
    <w:p w14:paraId="0BAEB5E7" w14:textId="77777777" w:rsidR="00281365" w:rsidRPr="002215A5" w:rsidRDefault="00281365" w:rsidP="00281365"/>
    <w:p w14:paraId="488526A0" w14:textId="77777777" w:rsidR="00281365" w:rsidRPr="002215A5" w:rsidRDefault="00281365" w:rsidP="00281365">
      <w:r w:rsidRPr="002215A5">
        <w:t xml:space="preserve">If a </w:t>
      </w:r>
      <w:r w:rsidR="00595DEE" w:rsidRPr="002215A5">
        <w:t>reporting entity</w:t>
      </w:r>
      <w:r w:rsidRPr="002215A5">
        <w:t xml:space="preserve"> has any detail lines reported for any of the following required </w:t>
      </w:r>
      <w:r w:rsidRPr="002215A5">
        <w:rPr>
          <w:b/>
        </w:rPr>
        <w:t>categories or subcategories</w:t>
      </w:r>
      <w:r w:rsidR="006C3D9F" w:rsidRPr="002215A5">
        <w:rPr>
          <w:b/>
        </w:rPr>
        <w:t xml:space="preserve"> described in the Investment Schedules General Instructions</w:t>
      </w:r>
      <w:r w:rsidRPr="002215A5">
        <w:t>, it shall report the subtotal amount of the corresponding category or subcategory, with the specified subtotal line number appearing in the same manner and location as the pre</w:t>
      </w:r>
      <w:r w:rsidRPr="002215A5">
        <w:noBreakHyphen/>
        <w:t>printed total or grand total line and number:</w:t>
      </w:r>
    </w:p>
    <w:p w14:paraId="37279B72" w14:textId="77777777" w:rsidR="00D30643" w:rsidRPr="002215A5" w:rsidRDefault="00D30643" w:rsidP="00281365"/>
    <w:p w14:paraId="05833DA8" w14:textId="77777777" w:rsidR="00D17E64" w:rsidRPr="002215A5" w:rsidRDefault="00D17E64" w:rsidP="00D17E64">
      <w:pPr>
        <w:ind w:left="1080" w:hanging="1080"/>
        <w:rPr>
          <w:b/>
        </w:rPr>
      </w:pPr>
      <w:r w:rsidRPr="002215A5">
        <w:rPr>
          <w:b/>
        </w:rPr>
        <w:t>NOTE:</w:t>
      </w:r>
      <w:r w:rsidRPr="002215A5">
        <w:rPr>
          <w:b/>
        </w:rPr>
        <w:tab/>
        <w:t>See the Investment Schedule</w:t>
      </w:r>
      <w:r w:rsidR="0011787A" w:rsidRPr="002215A5">
        <w:rPr>
          <w:b/>
        </w:rPr>
        <w:t>s</w:t>
      </w:r>
      <w:r w:rsidRPr="002215A5">
        <w:rPr>
          <w:b/>
        </w:rPr>
        <w:t xml:space="preserve"> General Instructions for the following:</w:t>
      </w:r>
    </w:p>
    <w:p w14:paraId="16E11653" w14:textId="77777777" w:rsidR="005F566A" w:rsidRPr="002215A5" w:rsidRDefault="005F566A" w:rsidP="00D17E64">
      <w:pPr>
        <w:ind w:left="1080" w:hanging="1080"/>
      </w:pPr>
    </w:p>
    <w:p w14:paraId="54221BC8" w14:textId="77777777" w:rsidR="00D17E64" w:rsidRPr="002215A5" w:rsidRDefault="00D17E64" w:rsidP="00D17E64">
      <w:pPr>
        <w:numPr>
          <w:ilvl w:val="0"/>
          <w:numId w:val="25"/>
        </w:numPr>
        <w:rPr>
          <w:b/>
        </w:rPr>
      </w:pPr>
      <w:r w:rsidRPr="002215A5">
        <w:rPr>
          <w:b/>
        </w:rPr>
        <w:t>Category definitions for bonds and stocks.</w:t>
      </w:r>
    </w:p>
    <w:p w14:paraId="3B90B940" w14:textId="77777777" w:rsidR="00D17E64" w:rsidRPr="002215A5" w:rsidRDefault="00D17E64" w:rsidP="005F566A">
      <w:pPr>
        <w:numPr>
          <w:ilvl w:val="0"/>
          <w:numId w:val="25"/>
        </w:numPr>
        <w:spacing w:before="80"/>
        <w:rPr>
          <w:b/>
        </w:rPr>
      </w:pPr>
      <w:r w:rsidRPr="002215A5">
        <w:rPr>
          <w:b/>
        </w:rPr>
        <w:t xml:space="preserve">Foreign </w:t>
      </w:r>
      <w:r w:rsidR="0011787A" w:rsidRPr="002215A5">
        <w:rPr>
          <w:b/>
        </w:rPr>
        <w:t>c</w:t>
      </w:r>
      <w:r w:rsidRPr="002215A5">
        <w:rPr>
          <w:b/>
        </w:rPr>
        <w:t>olumn code list.</w:t>
      </w:r>
    </w:p>
    <w:p w14:paraId="3A1F8DD0" w14:textId="77777777" w:rsidR="00D17E64" w:rsidRPr="002215A5" w:rsidRDefault="00D17E64" w:rsidP="005F566A">
      <w:pPr>
        <w:numPr>
          <w:ilvl w:val="0"/>
          <w:numId w:val="25"/>
        </w:numPr>
        <w:spacing w:before="80"/>
        <w:rPr>
          <w:b/>
        </w:rPr>
      </w:pPr>
      <w:r w:rsidRPr="002215A5">
        <w:rPr>
          <w:b/>
        </w:rPr>
        <w:t xml:space="preserve">Code </w:t>
      </w:r>
      <w:r w:rsidR="0011787A" w:rsidRPr="002215A5">
        <w:rPr>
          <w:b/>
        </w:rPr>
        <w:t>c</w:t>
      </w:r>
      <w:r w:rsidRPr="002215A5">
        <w:rPr>
          <w:b/>
        </w:rPr>
        <w:t>olumn list of codes and definitions for securities not under the exclusive control of the reporting entity.</w:t>
      </w:r>
    </w:p>
    <w:p w14:paraId="67903BED" w14:textId="77777777" w:rsidR="00D17E64" w:rsidRPr="002215A5" w:rsidRDefault="00D17E64" w:rsidP="005F566A">
      <w:pPr>
        <w:numPr>
          <w:ilvl w:val="0"/>
          <w:numId w:val="25"/>
        </w:numPr>
        <w:spacing w:before="80"/>
        <w:rPr>
          <w:b/>
        </w:rPr>
      </w:pPr>
      <w:r w:rsidRPr="002215A5">
        <w:rPr>
          <w:b/>
        </w:rPr>
        <w:t>List of stock exchange names and abbreviations.</w:t>
      </w:r>
    </w:p>
    <w:p w14:paraId="2357EB5C" w14:textId="77777777" w:rsidR="00D30643" w:rsidRDefault="00D30643" w:rsidP="00281365"/>
    <w:p w14:paraId="7EECF059" w14:textId="77777777" w:rsidR="00B018B0" w:rsidRDefault="00281365" w:rsidP="00086496">
      <w:r w:rsidRPr="0014550D">
        <w:t xml:space="preserve">List all </w:t>
      </w:r>
      <w:r w:rsidR="00FF35A7">
        <w:t xml:space="preserve">securities in scope of SSAP No. 26R </w:t>
      </w:r>
      <w:r w:rsidR="00B018B0">
        <w:t xml:space="preserve">in Schedule D, Part 1, Section 1 </w:t>
      </w:r>
      <w:r w:rsidRPr="0014550D">
        <w:t xml:space="preserve">owned December 31, of current year, except </w:t>
      </w:r>
      <w:r w:rsidR="00FF35A7">
        <w:t>securities in scope of SSAP No. 26R that qualify as cash equivalents or short-term investments pursuant to</w:t>
      </w:r>
      <w:r w:rsidRPr="0014550D">
        <w:t xml:space="preserve"> </w:t>
      </w:r>
      <w:r w:rsidRPr="001D0E24">
        <w:rPr>
          <w:i/>
        </w:rPr>
        <w:t>SSAP No. 2</w:t>
      </w:r>
      <w:r w:rsidR="0035680B">
        <w:rPr>
          <w:i/>
        </w:rPr>
        <w:t>R</w:t>
      </w:r>
      <w:r w:rsidR="001D0E24" w:rsidRPr="001D0E24">
        <w:rPr>
          <w:i/>
        </w:rPr>
        <w:t>—</w:t>
      </w:r>
      <w:r w:rsidRPr="001D0E24">
        <w:rPr>
          <w:i/>
        </w:rPr>
        <w:t xml:space="preserve">Cash, </w:t>
      </w:r>
      <w:r w:rsidR="00E06A9C">
        <w:rPr>
          <w:i/>
        </w:rPr>
        <w:t xml:space="preserve">Cash Equivalents, </w:t>
      </w:r>
      <w:r w:rsidRPr="001D0E24">
        <w:rPr>
          <w:i/>
        </w:rPr>
        <w:t>Drafts, and Short-</w:t>
      </w:r>
      <w:r w:rsidR="001D0E24" w:rsidRPr="001D0E24">
        <w:rPr>
          <w:i/>
        </w:rPr>
        <w:t>T</w:t>
      </w:r>
      <w:r w:rsidRPr="001D0E24">
        <w:rPr>
          <w:i/>
        </w:rPr>
        <w:t>erm Investments</w:t>
      </w:r>
      <w:r w:rsidRPr="0014550D">
        <w:t>.</w:t>
      </w:r>
    </w:p>
    <w:p w14:paraId="62CD94EB" w14:textId="77777777" w:rsidR="00B018B0" w:rsidRDefault="00B018B0" w:rsidP="00086496"/>
    <w:p w14:paraId="03D6EEB1" w14:textId="77777777" w:rsidR="00281365" w:rsidRPr="0014550D" w:rsidRDefault="00B018B0" w:rsidP="00086496">
      <w:r>
        <w:t xml:space="preserve">For Schedule D-1-2: </w:t>
      </w:r>
      <w:r w:rsidRPr="0014550D">
        <w:t xml:space="preserve">List all </w:t>
      </w:r>
      <w:r w:rsidR="002F2012">
        <w:t xml:space="preserve">asset-backed </w:t>
      </w:r>
      <w:r>
        <w:t xml:space="preserve">securities in scope of SSAP No. 43R in Schedule D, Part 1, Section 2 </w:t>
      </w:r>
      <w:r w:rsidRPr="0014550D">
        <w:t>owned December 31, of current year</w:t>
      </w:r>
      <w:r>
        <w:t xml:space="preserve">. </w:t>
      </w:r>
      <w:r w:rsidRPr="005471DE">
        <w:t>S</w:t>
      </w:r>
      <w:r w:rsidR="00CD1992" w:rsidRPr="005471DE">
        <w:t>ecurities in scope of SSAP No. 43R are not permitted to be reported as cash equivalents or short-term investments.</w:t>
      </w:r>
      <w:r w:rsidR="00CD1992">
        <w:t xml:space="preserve"> </w:t>
      </w:r>
    </w:p>
    <w:p w14:paraId="64CE1A98" w14:textId="77777777" w:rsidR="005471DE" w:rsidRPr="0014550D" w:rsidRDefault="005471DE" w:rsidP="008007BE"/>
    <w:p w14:paraId="51DF233E" w14:textId="77777777" w:rsidR="008007BE" w:rsidRPr="002215A5" w:rsidRDefault="008007BE" w:rsidP="008007BE">
      <w:r w:rsidRPr="002215A5">
        <w:t xml:space="preserve">The security identifier reported (Column 1 for CUSIP, CINS, PPN or Column 33 for ISIN) must be the same as the identifier used when filing securities with the NAIC pursuant to the </w:t>
      </w:r>
      <w:r w:rsidRPr="002215A5">
        <w:rPr>
          <w:i/>
        </w:rPr>
        <w:t>Purposes and Procedures Manual of the NAIC Investment Analysis Office</w:t>
      </w:r>
      <w:r w:rsidRPr="002215A5">
        <w:t xml:space="preserve"> instructions.</w:t>
      </w:r>
    </w:p>
    <w:p w14:paraId="7857DC2F" w14:textId="77777777" w:rsidR="00281365" w:rsidRPr="002215A5" w:rsidRDefault="00281365" w:rsidP="00281365"/>
    <w:p w14:paraId="5DA6EF08" w14:textId="77777777" w:rsidR="00281365" w:rsidRPr="002215A5" w:rsidRDefault="00281365" w:rsidP="009808E4">
      <w:pPr>
        <w:tabs>
          <w:tab w:val="left" w:pos="1800"/>
        </w:tabs>
        <w:ind w:left="1260" w:hanging="1260"/>
      </w:pPr>
      <w:r w:rsidRPr="002215A5">
        <w:t>Column 1</w:t>
      </w:r>
      <w:r w:rsidRPr="002215A5">
        <w:tab/>
        <w:t>–</w:t>
      </w:r>
      <w:r w:rsidRPr="002215A5">
        <w:tab/>
        <w:t>CUSIP Identification</w:t>
      </w:r>
    </w:p>
    <w:p w14:paraId="682CFEC3" w14:textId="77777777" w:rsidR="00281365" w:rsidRPr="002215A5" w:rsidRDefault="00281365" w:rsidP="00281365"/>
    <w:p w14:paraId="21367E85" w14:textId="77777777" w:rsidR="00281365" w:rsidRPr="002215A5" w:rsidRDefault="00281365" w:rsidP="00281365">
      <w:pPr>
        <w:ind w:left="1800"/>
      </w:pPr>
      <w:r w:rsidRPr="002215A5">
        <w:t xml:space="preserve">CUSIP numbers for all purchased publicly issued securities are available from the broker’s confirmation or the certificate. For private placement securities, the NAIC has created a special number called a PPN to be assigned by the Standard </w:t>
      </w:r>
      <w:r w:rsidR="00AE6DFC" w:rsidRPr="002215A5">
        <w:t>&amp;</w:t>
      </w:r>
      <w:r w:rsidRPr="002215A5">
        <w:t xml:space="preserve"> Poor’s CUSIP Bureau. For foreign securities, use a CINS that is assigned by the Standard </w:t>
      </w:r>
      <w:r w:rsidR="00AE6DFC" w:rsidRPr="002215A5">
        <w:t>&amp;</w:t>
      </w:r>
      <w:r w:rsidRPr="002215A5">
        <w:t xml:space="preserve"> Poor’s CUSIP Bureau</w:t>
      </w:r>
      <w:r w:rsidR="00506925" w:rsidRPr="002215A5">
        <w:t>:</w:t>
      </w:r>
      <w:r w:rsidR="00506925" w:rsidRPr="002215A5">
        <w:rPr>
          <w:b/>
        </w:rPr>
        <w:t xml:space="preserve"> </w:t>
      </w:r>
      <w:hyperlink r:id="rId11" w:history="1">
        <w:r w:rsidR="00386C72">
          <w:rPr>
            <w:rStyle w:val="Hyperlink"/>
            <w:i/>
          </w:rPr>
          <w:t>www.cusip.com/cusip/index.htm</w:t>
        </w:r>
      </w:hyperlink>
      <w:r w:rsidR="00506925" w:rsidRPr="002215A5">
        <w:t>.</w:t>
      </w:r>
    </w:p>
    <w:p w14:paraId="42A07B93" w14:textId="77777777" w:rsidR="0052708A" w:rsidRPr="0014550D" w:rsidRDefault="0052708A" w:rsidP="0052708A"/>
    <w:p w14:paraId="21B18647" w14:textId="77777777" w:rsidR="0052708A" w:rsidRPr="0014550D" w:rsidRDefault="0052708A" w:rsidP="0052708A">
      <w:pPr>
        <w:ind w:left="1800"/>
      </w:pPr>
      <w:r w:rsidRPr="0014550D">
        <w:t>If no</w:t>
      </w:r>
      <w:r w:rsidRPr="002E0D58">
        <w:t xml:space="preserve"> </w:t>
      </w:r>
      <w:r w:rsidRPr="008007BE">
        <w:t>valid</w:t>
      </w:r>
      <w:r w:rsidRPr="0014550D">
        <w:t xml:space="preserve"> CUSIP</w:t>
      </w:r>
      <w:r w:rsidRPr="008007BE">
        <w:t>, CINS or PPN</w:t>
      </w:r>
      <w:r w:rsidRPr="0014550D">
        <w:t xml:space="preserve"> number exists</w:t>
      </w:r>
      <w:r>
        <w:t>,</w:t>
      </w:r>
      <w:r w:rsidRPr="008007BE">
        <w:t xml:space="preserve"> then </w:t>
      </w:r>
      <w:r>
        <w:t>t</w:t>
      </w:r>
      <w:r w:rsidRPr="0014550D">
        <w:t>he CUSIP field should be zero</w:t>
      </w:r>
      <w:r>
        <w:t>-</w:t>
      </w:r>
      <w:r w:rsidRPr="0014550D">
        <w:t>filled</w:t>
      </w:r>
      <w:r>
        <w:t xml:space="preserve"> and</w:t>
      </w:r>
      <w:r w:rsidRPr="008007BE" w:rsidDel="006E12CA">
        <w:t xml:space="preserve"> </w:t>
      </w:r>
      <w:r w:rsidRPr="008007BE">
        <w:t>a valid ISIN</w:t>
      </w:r>
      <w:r w:rsidRPr="006E12CA">
        <w:t xml:space="preserve"> </w:t>
      </w:r>
      <w:r w:rsidRPr="008007BE">
        <w:t>security number</w:t>
      </w:r>
      <w:r w:rsidR="00C514BF">
        <w:t xml:space="preserve"> </w:t>
      </w:r>
      <w:r>
        <w:t>should be reported in</w:t>
      </w:r>
      <w:r w:rsidRPr="008007BE">
        <w:t xml:space="preserve"> Column </w:t>
      </w:r>
      <w:r>
        <w:t>33</w:t>
      </w:r>
      <w:r w:rsidRPr="0014550D">
        <w:t>.</w:t>
      </w:r>
    </w:p>
    <w:p w14:paraId="32791D66" w14:textId="77777777" w:rsidR="00281365" w:rsidRPr="002215A5" w:rsidRDefault="00281365" w:rsidP="00281365"/>
    <w:p w14:paraId="6B699018" w14:textId="77777777" w:rsidR="00281365" w:rsidRPr="002215A5" w:rsidRDefault="00281365" w:rsidP="002C5B52">
      <w:pPr>
        <w:tabs>
          <w:tab w:val="left" w:pos="1800"/>
        </w:tabs>
        <w:ind w:left="1260" w:hanging="1260"/>
      </w:pPr>
      <w:r w:rsidRPr="002215A5">
        <w:t>Column 2</w:t>
      </w:r>
      <w:r w:rsidRPr="002215A5">
        <w:tab/>
        <w:t>–</w:t>
      </w:r>
      <w:r w:rsidRPr="002215A5">
        <w:tab/>
        <w:t>Description</w:t>
      </w:r>
    </w:p>
    <w:p w14:paraId="4BC9D1D8" w14:textId="77777777" w:rsidR="00281365" w:rsidRPr="002215A5" w:rsidRDefault="00281365" w:rsidP="00281365"/>
    <w:p w14:paraId="18841F51" w14:textId="77777777" w:rsidR="00281365" w:rsidRPr="002215A5" w:rsidRDefault="00281365" w:rsidP="00281365">
      <w:pPr>
        <w:ind w:left="1800"/>
      </w:pPr>
      <w:r w:rsidRPr="002215A5">
        <w:t xml:space="preserve">Give a description of all </w:t>
      </w:r>
      <w:r w:rsidR="00F043AA">
        <w:t>investments</w:t>
      </w:r>
      <w:r w:rsidR="00F043AA" w:rsidRPr="002215A5">
        <w:t xml:space="preserve"> </w:t>
      </w:r>
      <w:r w:rsidRPr="002215A5">
        <w:t xml:space="preserve">owned. </w:t>
      </w:r>
      <w:r w:rsidR="008007BE" w:rsidRPr="002215A5">
        <w:t xml:space="preserve">As appropriate, the reporting entity is encouraged to </w:t>
      </w:r>
      <w:r w:rsidR="00EA03F0" w:rsidRPr="002215A5">
        <w:t>include data consistent with that reported in Column 31, Issuer and Column 32, Issue. This does not preclude the company from including additional detail to provide a complete and accurate description. Abbreviations may</w:t>
      </w:r>
      <w:r w:rsidR="007D018C" w:rsidRPr="002215A5">
        <w:t xml:space="preserve"> </w:t>
      </w:r>
      <w:r w:rsidR="00EA03F0" w:rsidRPr="002215A5">
        <w:t>be used as needed.</w:t>
      </w:r>
    </w:p>
    <w:p w14:paraId="1FB223B8" w14:textId="77777777" w:rsidR="00281365" w:rsidRPr="002215A5" w:rsidRDefault="00281365" w:rsidP="002C5B52"/>
    <w:p w14:paraId="101113A7" w14:textId="7EB4C3F1" w:rsidR="00281365" w:rsidRPr="002215A5" w:rsidRDefault="00281365" w:rsidP="00281365">
      <w:pPr>
        <w:ind w:left="1800"/>
      </w:pPr>
      <w:r w:rsidRPr="002215A5">
        <w:lastRenderedPageBreak/>
        <w:t xml:space="preserve">For </w:t>
      </w:r>
      <w:r w:rsidR="00FF35A7">
        <w:t xml:space="preserve">SVO-Identified Bond </w:t>
      </w:r>
      <w:r w:rsidRPr="002215A5">
        <w:t>Exchange</w:t>
      </w:r>
      <w:r w:rsidR="00A0239D" w:rsidRPr="002215A5">
        <w:t xml:space="preserve"> </w:t>
      </w:r>
      <w:r w:rsidRPr="002215A5">
        <w:t>Traded Funds, enter</w:t>
      </w:r>
      <w:r w:rsidR="008E0C19" w:rsidRPr="002215A5">
        <w:t xml:space="preserve"> the</w:t>
      </w:r>
      <w:r w:rsidRPr="002215A5">
        <w:t xml:space="preserve"> </w:t>
      </w:r>
      <w:r w:rsidR="00FF35A7">
        <w:t>name of the fund as it appears on the NAIC SVO-Identified Bonds ETF listing as of Dec. 31 of the current year</w:t>
      </w:r>
      <w:r w:rsidRPr="002215A5">
        <w:t>.</w:t>
      </w:r>
      <w:r w:rsidR="008007BE" w:rsidRPr="002215A5">
        <w:t xml:space="preserve"> </w:t>
      </w:r>
      <w:r w:rsidR="00FF35A7">
        <w:t>ETFs not included on the NAIC list as of Dec. 31 of the current year are required to be reported on Schedule D, Part 2</w:t>
      </w:r>
      <w:r w:rsidR="00D27D35">
        <w:t>, Section 2</w:t>
      </w:r>
      <w:r w:rsidR="00FF35A7">
        <w:t xml:space="preserve">. </w:t>
      </w:r>
    </w:p>
    <w:p w14:paraId="7A2B9DEB" w14:textId="77777777" w:rsidR="00D8450E" w:rsidRPr="002215A5" w:rsidRDefault="00D8450E" w:rsidP="00D8450E"/>
    <w:p w14:paraId="76563FAC" w14:textId="77777777" w:rsidR="00D8450E" w:rsidRPr="002215A5" w:rsidRDefault="00D8450E" w:rsidP="00D8450E">
      <w:pPr>
        <w:ind w:left="1800"/>
      </w:pPr>
      <w:r w:rsidRPr="002215A5">
        <w:t>For Certificate of Deposit Account Registry Service (CDARs) or other similar services that have a maturity of greater than one year, individually list the various banking institutions that are financially responsible for honoring certificate</w:t>
      </w:r>
      <w:r w:rsidR="00F2752C" w:rsidRPr="002215A5">
        <w:t>s</w:t>
      </w:r>
      <w:r w:rsidRPr="002215A5">
        <w:t xml:space="preserve"> of deposit.</w:t>
      </w:r>
      <w:r w:rsidR="008007BE" w:rsidRPr="002215A5">
        <w:t xml:space="preserve"> As appropriate, the name of the banking institutions should follow from the registry of the Federal Financial Institutions Examination Council (FFI</w:t>
      </w:r>
      <w:r w:rsidR="007A6C08" w:rsidRPr="002215A5">
        <w:t>E</w:t>
      </w:r>
      <w:r w:rsidR="008007BE" w:rsidRPr="002215A5">
        <w:t>C) (</w:t>
      </w:r>
      <w:r w:rsidR="008007BE" w:rsidRPr="002215A5">
        <w:rPr>
          <w:i/>
        </w:rPr>
        <w:t>www.ffiec.gov/nicpubweb/nicweb/SearchForm.aspx</w:t>
      </w:r>
      <w:r w:rsidR="008007BE" w:rsidRPr="002215A5">
        <w:t>)</w:t>
      </w:r>
      <w:r w:rsidR="008E0C19" w:rsidRPr="002215A5">
        <w:t>.</w:t>
      </w:r>
    </w:p>
    <w:p w14:paraId="65D59AB3" w14:textId="77777777" w:rsidR="00F57217" w:rsidRPr="002215A5" w:rsidRDefault="00F57217" w:rsidP="00F57217">
      <w:pPr>
        <w:rPr>
          <w:highlight w:val="lightGray"/>
        </w:rPr>
      </w:pPr>
    </w:p>
    <w:p w14:paraId="4E9CB08D" w14:textId="77777777" w:rsidR="00F57217" w:rsidRPr="002215A5" w:rsidRDefault="00B018B0" w:rsidP="00F57217">
      <w:pPr>
        <w:spacing w:before="60"/>
        <w:ind w:left="1800"/>
      </w:pPr>
      <w:r>
        <w:t xml:space="preserve">For ABS reported as CLOs (Collateralized Loan Obligations), </w:t>
      </w:r>
      <w:r w:rsidR="00F57217" w:rsidRPr="003239BB">
        <w:t>CDOs (Collateralized</w:t>
      </w:r>
      <w:r w:rsidR="00F57217" w:rsidRPr="00A538B0">
        <w:t xml:space="preserve"> Debt Obligations</w:t>
      </w:r>
      <w:r w:rsidR="001851CE" w:rsidRPr="00A538B0">
        <w:t>)</w:t>
      </w:r>
      <w:r w:rsidR="00F57217" w:rsidRPr="00A538B0">
        <w:t xml:space="preserve"> or C</w:t>
      </w:r>
      <w:r>
        <w:t>B</w:t>
      </w:r>
      <w:r w:rsidR="00F57217" w:rsidRPr="00A538B0">
        <w:t xml:space="preserve">Os (Collateralized </w:t>
      </w:r>
      <w:r>
        <w:t>Bond</w:t>
      </w:r>
      <w:r w:rsidRPr="00A538B0">
        <w:t xml:space="preserve"> </w:t>
      </w:r>
      <w:r w:rsidR="00F57217" w:rsidRPr="00A538B0">
        <w:t>Obligations</w:t>
      </w:r>
      <w:r w:rsidR="001851CE" w:rsidRPr="00A538B0">
        <w:t>)</w:t>
      </w:r>
      <w:r w:rsidR="00F57217" w:rsidRPr="00AD695F">
        <w:t xml:space="preserve">, indicate what the </w:t>
      </w:r>
      <w:r>
        <w:t>CLO/</w:t>
      </w:r>
      <w:r w:rsidR="00F57217" w:rsidRPr="00AD695F">
        <w:t>C</w:t>
      </w:r>
      <w:r w:rsidR="00F57217" w:rsidRPr="00651158">
        <w:t>D</w:t>
      </w:r>
      <w:r w:rsidR="00F57217" w:rsidRPr="00DB5ACA">
        <w:t>O/C</w:t>
      </w:r>
      <w:r>
        <w:t>B</w:t>
      </w:r>
      <w:r w:rsidR="00F57217" w:rsidRPr="00DB5ACA">
        <w:t>O collateral is</w:t>
      </w:r>
      <w:r w:rsidR="001851CE" w:rsidRPr="00187C17">
        <w:t>,</w:t>
      </w:r>
      <w:r w:rsidR="00F57217" w:rsidRPr="00187C17">
        <w:t xml:space="preserve"> such as high</w:t>
      </w:r>
      <w:r w:rsidR="001851CE" w:rsidRPr="00187C17">
        <w:t>-</w:t>
      </w:r>
      <w:r w:rsidR="00F57217" w:rsidRPr="00187C17">
        <w:t>yield bonds, corporate loans, etc. If the collateral is of mixed type, indicate “Mix</w:t>
      </w:r>
      <w:r w:rsidR="001851CE" w:rsidRPr="00187C17">
        <w:t>,</w:t>
      </w:r>
      <w:r w:rsidR="00F57217" w:rsidRPr="00187C17">
        <w:t>” in additi</w:t>
      </w:r>
      <w:r w:rsidR="00F57217" w:rsidRPr="002E6B41">
        <w:t>on to the largest type of collateral in the mix. If the collateral is derived synthetically, indicate “synthetic</w:t>
      </w:r>
      <w:r w:rsidR="001851CE" w:rsidRPr="00260113">
        <w:t>.</w:t>
      </w:r>
      <w:r w:rsidR="00F57217" w:rsidRPr="00260113">
        <w:t>”</w:t>
      </w:r>
    </w:p>
    <w:p w14:paraId="6C2DDDCC" w14:textId="77777777" w:rsidR="00E8571E" w:rsidRDefault="00E8571E" w:rsidP="002C5B52">
      <w:pPr>
        <w:tabs>
          <w:tab w:val="left" w:pos="1800"/>
        </w:tabs>
        <w:ind w:left="1260" w:hanging="1260"/>
        <w:rPr>
          <w:snapToGrid w:val="0"/>
        </w:rPr>
      </w:pPr>
    </w:p>
    <w:p w14:paraId="36A2CD60" w14:textId="77777777" w:rsidR="00281365" w:rsidRPr="00A538B0" w:rsidRDefault="00281365" w:rsidP="002C5B52">
      <w:pPr>
        <w:tabs>
          <w:tab w:val="left" w:pos="1800"/>
        </w:tabs>
        <w:ind w:left="1260" w:hanging="1260"/>
        <w:rPr>
          <w:snapToGrid w:val="0"/>
        </w:rPr>
      </w:pPr>
      <w:r w:rsidRPr="002215A5">
        <w:rPr>
          <w:snapToGrid w:val="0"/>
        </w:rPr>
        <w:t>Column 3</w:t>
      </w:r>
      <w:r w:rsidRPr="002215A5">
        <w:rPr>
          <w:snapToGrid w:val="0"/>
        </w:rPr>
        <w:tab/>
        <w:t>–</w:t>
      </w:r>
      <w:r w:rsidRPr="002215A5">
        <w:rPr>
          <w:rFonts w:ascii="Arial" w:hAnsi="Arial"/>
          <w:snapToGrid w:val="0"/>
        </w:rPr>
        <w:tab/>
      </w:r>
      <w:r w:rsidR="009156F7" w:rsidRPr="00A538B0">
        <w:rPr>
          <w:snapToGrid w:val="0"/>
        </w:rPr>
        <w:t xml:space="preserve">Restricted Asset </w:t>
      </w:r>
      <w:r w:rsidR="002C5B52" w:rsidRPr="002215A5">
        <w:rPr>
          <w:snapToGrid w:val="0"/>
        </w:rPr>
        <w:t>Code</w:t>
      </w:r>
    </w:p>
    <w:p w14:paraId="1EADB5DE" w14:textId="77777777" w:rsidR="00281365" w:rsidRPr="00A538B0" w:rsidRDefault="00281365" w:rsidP="00281365">
      <w:pPr>
        <w:rPr>
          <w:snapToGrid w:val="0"/>
        </w:rPr>
      </w:pPr>
    </w:p>
    <w:p w14:paraId="0926BEE6" w14:textId="77777777" w:rsidR="00281365" w:rsidRPr="007D435A" w:rsidRDefault="00281365" w:rsidP="002C5B52">
      <w:pPr>
        <w:rPr>
          <w:sz w:val="16"/>
          <w:szCs w:val="16"/>
        </w:rPr>
      </w:pPr>
    </w:p>
    <w:p w14:paraId="2E762857" w14:textId="77777777" w:rsidR="00281365" w:rsidRPr="002215A5" w:rsidRDefault="00281365" w:rsidP="00281365">
      <w:pPr>
        <w:ind w:left="1800"/>
      </w:pPr>
      <w:r w:rsidRPr="002215A5">
        <w:t xml:space="preserve">If bonds are not under the exclusive control of the company as shown in the General Interrogatories, they are to be identified by placing one of the codes </w:t>
      </w:r>
      <w:r w:rsidRPr="002215A5">
        <w:rPr>
          <w:b/>
        </w:rPr>
        <w:t>identified in the Investment Schedules General Instructions</w:t>
      </w:r>
      <w:r w:rsidRPr="002215A5">
        <w:t xml:space="preserve"> in this column.</w:t>
      </w:r>
    </w:p>
    <w:p w14:paraId="05F66095" w14:textId="77777777" w:rsidR="00281365" w:rsidRPr="00113C7E" w:rsidRDefault="00281365" w:rsidP="002C5B52">
      <w:pPr>
        <w:rPr>
          <w:sz w:val="16"/>
          <w:szCs w:val="16"/>
        </w:rPr>
      </w:pPr>
    </w:p>
    <w:p w14:paraId="00AAF76E" w14:textId="77777777" w:rsidR="00763442" w:rsidRPr="0084439F" w:rsidRDefault="00763442" w:rsidP="00763442">
      <w:pPr>
        <w:tabs>
          <w:tab w:val="left" w:pos="1800"/>
        </w:tabs>
        <w:ind w:left="1260" w:hanging="1260"/>
      </w:pPr>
      <w:r w:rsidRPr="0084439F">
        <w:t xml:space="preserve">Column </w:t>
      </w:r>
      <w:r w:rsidR="00303ED3">
        <w:t>4</w:t>
      </w:r>
      <w:r w:rsidRPr="0084439F">
        <w:tab/>
        <w:t>–</w:t>
      </w:r>
      <w:r w:rsidRPr="0084439F">
        <w:tab/>
        <w:t xml:space="preserve">NAIC Designation, </w:t>
      </w:r>
      <w:r w:rsidRPr="00A857D6">
        <w:t xml:space="preserve">NAIC </w:t>
      </w:r>
      <w:r w:rsidRPr="0084439F">
        <w:t xml:space="preserve">Designation </w:t>
      </w:r>
      <w:r w:rsidRPr="00A857D6">
        <w:t xml:space="preserve">Modifier </w:t>
      </w:r>
      <w:r w:rsidRPr="0084439F">
        <w:t xml:space="preserve">and </w:t>
      </w:r>
      <w:r>
        <w:t xml:space="preserve">SVO </w:t>
      </w:r>
      <w:r w:rsidRPr="0084439F">
        <w:t>Administrative Symbol</w:t>
      </w:r>
    </w:p>
    <w:p w14:paraId="39E2E844" w14:textId="77777777" w:rsidR="00763442" w:rsidRPr="00E1051F" w:rsidRDefault="00763442" w:rsidP="00763442"/>
    <w:p w14:paraId="50F5401C" w14:textId="77777777" w:rsidR="00763442" w:rsidRPr="0084439F" w:rsidRDefault="00763442" w:rsidP="00763442">
      <w:pPr>
        <w:ind w:left="1800"/>
      </w:pPr>
      <w:r w:rsidRPr="0084439F">
        <w:t xml:space="preserve">Provide the appropriate NAIC </w:t>
      </w:r>
      <w:r>
        <w:t>D</w:t>
      </w:r>
      <w:r w:rsidRPr="0084439F">
        <w:t xml:space="preserve">esignation (1 through 6), </w:t>
      </w:r>
      <w:r w:rsidRPr="00A857D6">
        <w:t xml:space="preserve">NAIC </w:t>
      </w:r>
      <w:r>
        <w:t>D</w:t>
      </w:r>
      <w:r w:rsidRPr="0084439F">
        <w:t xml:space="preserve">esignation </w:t>
      </w:r>
      <w:r w:rsidRPr="00A857D6">
        <w:t xml:space="preserve">Modifier </w:t>
      </w:r>
      <w:r w:rsidRPr="0084439F">
        <w:t xml:space="preserve">(A through G) and </w:t>
      </w:r>
      <w:r>
        <w:t>SVO A</w:t>
      </w:r>
      <w:r w:rsidRPr="0084439F">
        <w:t xml:space="preserve">dministrative </w:t>
      </w:r>
      <w:r>
        <w:t>S</w:t>
      </w:r>
      <w:r w:rsidRPr="0084439F">
        <w:t xml:space="preserve">ymbol combination for each security. The list of valid </w:t>
      </w:r>
      <w:r>
        <w:t>SVO A</w:t>
      </w:r>
      <w:r w:rsidRPr="0084439F">
        <w:t xml:space="preserve">dministrative </w:t>
      </w:r>
      <w:r>
        <w:t>S</w:t>
      </w:r>
      <w:r w:rsidRPr="0084439F">
        <w:t>ymbols is shown below.</w:t>
      </w:r>
    </w:p>
    <w:p w14:paraId="6BA95B72" w14:textId="77777777" w:rsidR="00763442" w:rsidRPr="00B15EB5" w:rsidRDefault="00763442" w:rsidP="00763442">
      <w:pPr>
        <w:rPr>
          <w:sz w:val="16"/>
          <w:szCs w:val="16"/>
        </w:rPr>
      </w:pPr>
    </w:p>
    <w:p w14:paraId="5B26061F" w14:textId="77777777" w:rsidR="00763442" w:rsidRDefault="00763442" w:rsidP="00763442">
      <w:pPr>
        <w:ind w:left="1800"/>
        <w:rPr>
          <w:sz w:val="18"/>
          <w:szCs w:val="18"/>
        </w:rPr>
      </w:pPr>
      <w:r w:rsidRPr="0084439F">
        <w:t xml:space="preserve">The listing of valid NAIC </w:t>
      </w:r>
      <w:r>
        <w:t>D</w:t>
      </w:r>
      <w:r w:rsidRPr="0084439F">
        <w:t xml:space="preserve">esignation, </w:t>
      </w:r>
      <w:r w:rsidRPr="00A857D6">
        <w:t xml:space="preserve">NAIC </w:t>
      </w:r>
      <w:r>
        <w:t>D</w:t>
      </w:r>
      <w:r w:rsidRPr="0084439F">
        <w:t xml:space="preserve">esignation </w:t>
      </w:r>
      <w:r w:rsidRPr="00A857D6">
        <w:t>Modifier</w:t>
      </w:r>
      <w:r w:rsidRPr="0084439F">
        <w:t xml:space="preserve"> and </w:t>
      </w:r>
      <w:r>
        <w:t>SVO A</w:t>
      </w:r>
      <w:r w:rsidRPr="0084439F">
        <w:t xml:space="preserve">dministrative </w:t>
      </w:r>
      <w:r>
        <w:t>S</w:t>
      </w:r>
      <w:r w:rsidRPr="0084439F">
        <w:t>ymbol combinations can be found on the NAIC’s website for the Securities Valuation Office (</w:t>
      </w:r>
      <w:hyperlink r:id="rId12" w:history="1">
        <w:r w:rsidR="00DC21C0" w:rsidRPr="00D63264">
          <w:rPr>
            <w:rStyle w:val="Hyperlink"/>
            <w:i/>
            <w:iCs/>
          </w:rPr>
          <w:t>www.naic.org/svo.htm</w:t>
        </w:r>
      </w:hyperlink>
      <w:r w:rsidRPr="0084439F">
        <w:t>).</w:t>
      </w:r>
    </w:p>
    <w:p w14:paraId="5CC5A7B4" w14:textId="77777777" w:rsidR="00763442" w:rsidRPr="00E1051F" w:rsidRDefault="00763442" w:rsidP="00763442"/>
    <w:p w14:paraId="25BF996E" w14:textId="77777777" w:rsidR="00763442" w:rsidRDefault="00763442" w:rsidP="00763442">
      <w:pPr>
        <w:ind w:left="1800"/>
      </w:pPr>
      <w:r>
        <w:t xml:space="preserve">The </w:t>
      </w:r>
      <w:r w:rsidRPr="00586424">
        <w:t xml:space="preserve">NAIC </w:t>
      </w:r>
      <w:r>
        <w:t>D</w:t>
      </w:r>
      <w:r w:rsidRPr="00586424">
        <w:t xml:space="preserve">esignation, </w:t>
      </w:r>
      <w:r w:rsidRPr="00A857D6">
        <w:t xml:space="preserve">NAIC </w:t>
      </w:r>
      <w:r>
        <w:t>D</w:t>
      </w:r>
      <w:r w:rsidRPr="00586424">
        <w:t xml:space="preserve">esignation </w:t>
      </w:r>
      <w:r w:rsidRPr="00A857D6">
        <w:t xml:space="preserve">Modifier </w:t>
      </w:r>
      <w:r w:rsidRPr="00586424">
        <w:t xml:space="preserve">and </w:t>
      </w:r>
      <w:r>
        <w:t>SVO A</w:t>
      </w:r>
      <w:r w:rsidRPr="00586424">
        <w:t xml:space="preserve">dministrative </w:t>
      </w:r>
      <w:r>
        <w:t>S</w:t>
      </w:r>
      <w:r w:rsidRPr="00586424">
        <w:t>ymbol</w:t>
      </w:r>
      <w:r>
        <w:t xml:space="preserve"> will be shown as one column on the printed schedule but will be three sub-columns in the data table.</w:t>
      </w:r>
    </w:p>
    <w:p w14:paraId="426DE029" w14:textId="77777777" w:rsidR="00763442" w:rsidRPr="00E1051F" w:rsidRDefault="00763442" w:rsidP="00763442"/>
    <w:p w14:paraId="0C3D5E83" w14:textId="77777777" w:rsidR="00763442" w:rsidRDefault="00763442" w:rsidP="00763442">
      <w:pPr>
        <w:numPr>
          <w:ilvl w:val="0"/>
          <w:numId w:val="27"/>
        </w:numPr>
        <w:tabs>
          <w:tab w:val="left" w:pos="2160"/>
          <w:tab w:val="left" w:pos="5040"/>
        </w:tabs>
        <w:ind w:left="2160"/>
      </w:pPr>
      <w:r>
        <w:t>NAIC Designation</w:t>
      </w:r>
      <w:r>
        <w:tab/>
        <w:t>Column 6A</w:t>
      </w:r>
    </w:p>
    <w:p w14:paraId="295F845C" w14:textId="77777777" w:rsidR="00763442" w:rsidRPr="00E1051F" w:rsidRDefault="00763442" w:rsidP="00763442"/>
    <w:p w14:paraId="50657CCF" w14:textId="77777777" w:rsidR="00763442" w:rsidRPr="00AA07E1" w:rsidRDefault="00763442" w:rsidP="00763442">
      <w:pPr>
        <w:numPr>
          <w:ilvl w:val="0"/>
          <w:numId w:val="27"/>
        </w:numPr>
        <w:tabs>
          <w:tab w:val="left" w:pos="2160"/>
          <w:tab w:val="left" w:pos="5040"/>
        </w:tabs>
        <w:ind w:left="2160"/>
      </w:pPr>
      <w:r w:rsidRPr="00A857D6">
        <w:t xml:space="preserve">NAIC </w:t>
      </w:r>
      <w:r w:rsidRPr="00AA07E1">
        <w:t>Designation Modifier</w:t>
      </w:r>
      <w:r w:rsidRPr="00AA07E1">
        <w:tab/>
        <w:t>Column 6B</w:t>
      </w:r>
    </w:p>
    <w:p w14:paraId="607204A9" w14:textId="77777777" w:rsidR="00763442" w:rsidRPr="00E1051F" w:rsidRDefault="00763442" w:rsidP="00763442"/>
    <w:p w14:paraId="1129C414" w14:textId="77777777" w:rsidR="00763442" w:rsidRPr="00AA07E1" w:rsidRDefault="00763442" w:rsidP="00763442">
      <w:pPr>
        <w:numPr>
          <w:ilvl w:val="0"/>
          <w:numId w:val="27"/>
        </w:numPr>
        <w:tabs>
          <w:tab w:val="left" w:pos="2160"/>
          <w:tab w:val="left" w:pos="5040"/>
        </w:tabs>
        <w:ind w:left="2160"/>
      </w:pPr>
      <w:r>
        <w:t xml:space="preserve">SVO </w:t>
      </w:r>
      <w:r w:rsidRPr="00AA07E1">
        <w:t>Administrative Symbol</w:t>
      </w:r>
      <w:r w:rsidRPr="00AA07E1">
        <w:tab/>
        <w:t>Column 6C</w:t>
      </w:r>
    </w:p>
    <w:p w14:paraId="0A53F056" w14:textId="77777777" w:rsidR="00763442" w:rsidRPr="00E1051F" w:rsidRDefault="00763442" w:rsidP="00763442"/>
    <w:p w14:paraId="5137C824" w14:textId="77777777" w:rsidR="00763442" w:rsidRDefault="00763442" w:rsidP="00763442">
      <w:pPr>
        <w:ind w:left="1800"/>
      </w:pPr>
      <w:r>
        <w:t>On the printed page the sub-columns should be displayed with a “.” between the NAIC</w:t>
      </w:r>
      <w:r w:rsidRPr="0016694C">
        <w:t xml:space="preserve"> </w:t>
      </w:r>
      <w:r>
        <w:t xml:space="preserve">Designation and the </w:t>
      </w:r>
      <w:r w:rsidRPr="00A857D6">
        <w:t>NAIC Designation Modifier</w:t>
      </w:r>
      <w:r>
        <w:t xml:space="preserve"> with a space between the </w:t>
      </w:r>
      <w:r w:rsidRPr="00A857D6">
        <w:t>NAIC Designation Modifier</w:t>
      </w:r>
      <w:r>
        <w:t xml:space="preserve"> and the SVO Administrative Symbol (e.g., “1.A YE”).</w:t>
      </w:r>
    </w:p>
    <w:p w14:paraId="6405F00E" w14:textId="77777777" w:rsidR="00763442" w:rsidRPr="00E1051F" w:rsidRDefault="00763442" w:rsidP="00763442"/>
    <w:p w14:paraId="52D74744" w14:textId="77777777" w:rsidR="00763442" w:rsidRPr="00AA07E1" w:rsidRDefault="00763442" w:rsidP="00763442">
      <w:pPr>
        <w:ind w:left="1800"/>
      </w:pPr>
      <w:r w:rsidRPr="00A857D6">
        <w:t xml:space="preserve">NAIC </w:t>
      </w:r>
      <w:r w:rsidRPr="00AA07E1">
        <w:t>Designation Modifier:</w:t>
      </w:r>
    </w:p>
    <w:p w14:paraId="27D5D10C" w14:textId="77777777" w:rsidR="00763442" w:rsidRPr="00E1051F" w:rsidRDefault="00763442" w:rsidP="00763442"/>
    <w:p w14:paraId="50C18EED" w14:textId="77777777" w:rsidR="00763442" w:rsidRDefault="00763442" w:rsidP="00763442">
      <w:pPr>
        <w:ind w:left="2160"/>
      </w:pPr>
      <w:r w:rsidRPr="00AA07E1">
        <w:t xml:space="preserve">The </w:t>
      </w:r>
      <w:r w:rsidRPr="00A857D6">
        <w:t xml:space="preserve">NAIC </w:t>
      </w:r>
      <w:r w:rsidRPr="00AA07E1">
        <w:t xml:space="preserve">Designation Modifier should only be used for bonds eligible to receive one, as defined in the </w:t>
      </w:r>
      <w:r w:rsidRPr="00AA07E1">
        <w:rPr>
          <w:i/>
        </w:rPr>
        <w:t>Purposes and Procedures Manual of the NAIC Investment Analysis Office</w:t>
      </w:r>
      <w:r w:rsidRPr="00AA07E1">
        <w:t xml:space="preserve"> (P&amp;P Manual), otherwise, the field should be left blank.</w:t>
      </w:r>
    </w:p>
    <w:p w14:paraId="2C950493" w14:textId="77777777" w:rsidR="00763442" w:rsidRPr="00E1051F" w:rsidRDefault="00763442" w:rsidP="00763442"/>
    <w:p w14:paraId="6BDD3326" w14:textId="77777777" w:rsidR="00763442" w:rsidRDefault="00763442" w:rsidP="00763442">
      <w:pPr>
        <w:ind w:left="2160"/>
      </w:pPr>
      <w:r w:rsidRPr="00763442">
        <w:t>As defined in the P&amp;P Manual, there is not an NAIC Designation Modifier for investments reporting an NAIC Designation 6, therefore, the NAIC Designation Modifier field should be left blank.</w:t>
      </w:r>
    </w:p>
    <w:p w14:paraId="2000180A" w14:textId="77777777" w:rsidR="00763442" w:rsidRPr="00E1051F" w:rsidRDefault="00763442" w:rsidP="00763442"/>
    <w:p w14:paraId="3EA70C61" w14:textId="77777777" w:rsidR="00763442" w:rsidRDefault="00763442" w:rsidP="00763442">
      <w:pPr>
        <w:ind w:left="2160"/>
      </w:pPr>
      <w:r w:rsidRPr="00586424">
        <w:t xml:space="preserve">Refer to the </w:t>
      </w:r>
      <w:r>
        <w:t>P&amp;P Manual</w:t>
      </w:r>
      <w:r w:rsidRPr="001714C0">
        <w:t xml:space="preserve"> </w:t>
      </w:r>
      <w:r w:rsidRPr="00586424">
        <w:t xml:space="preserve">for the application of these </w:t>
      </w:r>
      <w:r>
        <w:t>m</w:t>
      </w:r>
      <w:r w:rsidRPr="00A857D6">
        <w:t>odifier</w:t>
      </w:r>
      <w:r>
        <w:t>s</w:t>
      </w:r>
      <w:r w:rsidRPr="00586424">
        <w:t>.</w:t>
      </w:r>
    </w:p>
    <w:p w14:paraId="2992A96D" w14:textId="77777777" w:rsidR="00B73562" w:rsidRDefault="00B73562" w:rsidP="00763442">
      <w:pPr>
        <w:ind w:left="2160"/>
      </w:pPr>
    </w:p>
    <w:p w14:paraId="7A7A794F" w14:textId="77777777" w:rsidR="00763442" w:rsidRDefault="00763442" w:rsidP="00763442">
      <w:pPr>
        <w:ind w:left="1800"/>
      </w:pPr>
      <w:bookmarkStart w:id="6" w:name="_Hlk16146999"/>
      <w:bookmarkStart w:id="7" w:name="_Hlk16147059"/>
      <w:r>
        <w:t xml:space="preserve">SVO </w:t>
      </w:r>
      <w:r w:rsidRPr="0084439F">
        <w:t>Administrative Symbol:</w:t>
      </w:r>
    </w:p>
    <w:p w14:paraId="478CCD2D" w14:textId="77777777" w:rsidR="00763442" w:rsidRDefault="00763442" w:rsidP="00763442"/>
    <w:bookmarkEnd w:id="6"/>
    <w:p w14:paraId="7FA80C63" w14:textId="77777777" w:rsidR="00763442" w:rsidRPr="0014550D" w:rsidRDefault="00763442" w:rsidP="00763442">
      <w:pPr>
        <w:ind w:left="2160"/>
      </w:pPr>
      <w:r w:rsidRPr="0014550D">
        <w:lastRenderedPageBreak/>
        <w:t xml:space="preserve">Following </w:t>
      </w:r>
      <w:r>
        <w:t>are</w:t>
      </w:r>
      <w:r w:rsidRPr="0014550D">
        <w:t xml:space="preserve"> valid </w:t>
      </w:r>
      <w:r>
        <w:t>SVO A</w:t>
      </w:r>
      <w:r w:rsidRPr="00E11C65">
        <w:t xml:space="preserve">dministrative </w:t>
      </w:r>
      <w:r>
        <w:t>S</w:t>
      </w:r>
      <w:r w:rsidRPr="00E11C65">
        <w:t>ymbols</w:t>
      </w:r>
      <w:r w:rsidRPr="0014550D">
        <w:t xml:space="preserve"> for bonds.</w:t>
      </w:r>
      <w:r w:rsidRPr="006B62E3">
        <w:t xml:space="preserve"> </w:t>
      </w:r>
      <w:r>
        <w:t xml:space="preserve">Refer to the </w:t>
      </w:r>
      <w:r w:rsidRPr="00D371ED">
        <w:rPr>
          <w:i/>
        </w:rPr>
        <w:t>Purposes and Procedures Manual of the NAIC Investment Analysis Office</w:t>
      </w:r>
      <w:r w:rsidRPr="004332F1">
        <w:t xml:space="preserve"> for</w:t>
      </w:r>
      <w:r>
        <w:t xml:space="preserve"> the application of these symbols.</w:t>
      </w:r>
    </w:p>
    <w:bookmarkEnd w:id="7"/>
    <w:p w14:paraId="6CF03862" w14:textId="77777777" w:rsidR="00E6035A" w:rsidRDefault="00E6035A" w:rsidP="00E6035A"/>
    <w:p w14:paraId="56B002B5" w14:textId="77777777" w:rsidR="00E6035A" w:rsidRPr="00FA03E0" w:rsidRDefault="00E6035A" w:rsidP="00E6035A">
      <w:pPr>
        <w:ind w:left="3067" w:hanging="907"/>
        <w:jc w:val="left"/>
      </w:pPr>
      <w:bookmarkStart w:id="8" w:name="_Hlk21002233"/>
      <w:r w:rsidRPr="00FA03E0">
        <w:rPr>
          <w:color w:val="000000"/>
        </w:rPr>
        <w:t>S</w:t>
      </w:r>
      <w:r w:rsidRPr="00FA03E0">
        <w:rPr>
          <w:color w:val="000000"/>
        </w:rPr>
        <w:tab/>
      </w:r>
      <w:r w:rsidRPr="00204194">
        <w:rPr>
          <w:color w:val="000000"/>
        </w:rPr>
        <w:t>Additional or other non-payment risk</w:t>
      </w:r>
    </w:p>
    <w:p w14:paraId="3964C461" w14:textId="77777777" w:rsidR="001108F5" w:rsidRPr="00853369" w:rsidRDefault="001108F5" w:rsidP="00763442">
      <w:pPr>
        <w:spacing w:before="60"/>
        <w:ind w:left="3067" w:hanging="907"/>
        <w:jc w:val="left"/>
      </w:pPr>
      <w:r w:rsidRPr="00853369">
        <w:t>SYE</w:t>
      </w:r>
      <w:r w:rsidRPr="00853369">
        <w:tab/>
        <w:t>Additional or other non-payment risk - Year-end carry over</w:t>
      </w:r>
    </w:p>
    <w:p w14:paraId="69CE82EB" w14:textId="77777777" w:rsidR="00E6035A" w:rsidRPr="00A741EA" w:rsidRDefault="00E6035A" w:rsidP="00763442">
      <w:pPr>
        <w:spacing w:before="60"/>
        <w:ind w:left="3067" w:hanging="900"/>
        <w:jc w:val="left"/>
        <w:rPr>
          <w:szCs w:val="22"/>
        </w:rPr>
      </w:pPr>
      <w:r w:rsidRPr="00A741EA">
        <w:rPr>
          <w:szCs w:val="22"/>
        </w:rPr>
        <w:t>FE</w:t>
      </w:r>
      <w:r w:rsidRPr="00A741EA">
        <w:rPr>
          <w:szCs w:val="22"/>
        </w:rPr>
        <w:tab/>
        <w:t>Filing Exempt</w:t>
      </w:r>
    </w:p>
    <w:p w14:paraId="32816EBA" w14:textId="77777777" w:rsidR="00E6035A" w:rsidRPr="00A741EA" w:rsidRDefault="00E6035A" w:rsidP="00763442">
      <w:pPr>
        <w:spacing w:before="60"/>
        <w:ind w:left="3067" w:hanging="900"/>
        <w:jc w:val="left"/>
        <w:rPr>
          <w:szCs w:val="22"/>
        </w:rPr>
      </w:pPr>
      <w:r w:rsidRPr="00A741EA">
        <w:rPr>
          <w:szCs w:val="22"/>
        </w:rPr>
        <w:t>FM</w:t>
      </w:r>
      <w:r w:rsidRPr="00A741EA">
        <w:rPr>
          <w:szCs w:val="22"/>
        </w:rPr>
        <w:tab/>
        <w:t xml:space="preserve">Financially Modeled </w:t>
      </w:r>
      <w:r>
        <w:rPr>
          <w:szCs w:val="22"/>
        </w:rPr>
        <w:t>RMBS/</w:t>
      </w:r>
      <w:r w:rsidRPr="00A741EA">
        <w:rPr>
          <w:szCs w:val="22"/>
        </w:rPr>
        <w:t>CMBS subject to SSAP 43R</w:t>
      </w:r>
    </w:p>
    <w:p w14:paraId="2A81AAFD" w14:textId="77777777" w:rsidR="00E6035A" w:rsidRPr="00A741EA" w:rsidRDefault="00E6035A" w:rsidP="00763442">
      <w:pPr>
        <w:spacing w:before="60"/>
        <w:ind w:left="3067" w:hanging="900"/>
        <w:jc w:val="left"/>
        <w:rPr>
          <w:szCs w:val="22"/>
        </w:rPr>
      </w:pPr>
      <w:r w:rsidRPr="00A741EA">
        <w:rPr>
          <w:szCs w:val="22"/>
        </w:rPr>
        <w:t>YE</w:t>
      </w:r>
      <w:r w:rsidRPr="00A741EA">
        <w:rPr>
          <w:szCs w:val="22"/>
        </w:rPr>
        <w:tab/>
        <w:t>Year-end carry over</w:t>
      </w:r>
    </w:p>
    <w:p w14:paraId="4B898872" w14:textId="77777777" w:rsidR="00E6035A" w:rsidRPr="00A741EA" w:rsidRDefault="00E6035A" w:rsidP="00763442">
      <w:pPr>
        <w:spacing w:before="60"/>
        <w:ind w:left="3067" w:hanging="900"/>
        <w:jc w:val="left"/>
        <w:rPr>
          <w:szCs w:val="22"/>
        </w:rPr>
      </w:pPr>
      <w:r w:rsidRPr="00A741EA">
        <w:rPr>
          <w:szCs w:val="22"/>
        </w:rPr>
        <w:t>IF</w:t>
      </w:r>
      <w:r w:rsidRPr="00A741EA">
        <w:rPr>
          <w:szCs w:val="22"/>
        </w:rPr>
        <w:tab/>
        <w:t>Initial filing</w:t>
      </w:r>
    </w:p>
    <w:p w14:paraId="764463C3" w14:textId="77777777" w:rsidR="00E6035A" w:rsidRDefault="00E6035A" w:rsidP="00763442">
      <w:pPr>
        <w:spacing w:before="60"/>
        <w:ind w:left="3067" w:hanging="900"/>
        <w:jc w:val="left"/>
        <w:rPr>
          <w:szCs w:val="22"/>
        </w:rPr>
      </w:pPr>
      <w:r w:rsidRPr="00A741EA">
        <w:rPr>
          <w:szCs w:val="22"/>
        </w:rPr>
        <w:t>PL</w:t>
      </w:r>
      <w:r w:rsidRPr="00A741EA">
        <w:rPr>
          <w:szCs w:val="22"/>
        </w:rPr>
        <w:tab/>
        <w:t>Private Letter Rating</w:t>
      </w:r>
    </w:p>
    <w:p w14:paraId="38B434B0" w14:textId="77777777" w:rsidR="00E6035A" w:rsidRPr="00A741EA" w:rsidRDefault="00E6035A" w:rsidP="00763442">
      <w:pPr>
        <w:spacing w:before="60"/>
        <w:ind w:left="3067" w:hanging="900"/>
        <w:jc w:val="left"/>
        <w:rPr>
          <w:szCs w:val="22"/>
        </w:rPr>
      </w:pPr>
      <w:r w:rsidRPr="00A741EA">
        <w:rPr>
          <w:szCs w:val="22"/>
        </w:rPr>
        <w:t>PLGI</w:t>
      </w:r>
      <w:r w:rsidRPr="00A741EA">
        <w:rPr>
          <w:szCs w:val="22"/>
        </w:rPr>
        <w:tab/>
        <w:t xml:space="preserve">Private Letter Rating </w:t>
      </w:r>
      <w:r>
        <w:rPr>
          <w:szCs w:val="22"/>
        </w:rPr>
        <w:t>–</w:t>
      </w:r>
      <w:r w:rsidRPr="00A741EA">
        <w:rPr>
          <w:szCs w:val="22"/>
        </w:rPr>
        <w:t xml:space="preserve"> reported on General Interrogatory</w:t>
      </w:r>
    </w:p>
    <w:p w14:paraId="74561FB9" w14:textId="77777777" w:rsidR="001108F5" w:rsidRPr="00853369" w:rsidRDefault="001108F5" w:rsidP="00763442">
      <w:pPr>
        <w:spacing w:before="60"/>
        <w:ind w:left="3067" w:hanging="907"/>
        <w:jc w:val="left"/>
      </w:pPr>
      <w:r w:rsidRPr="00853369">
        <w:t>RT</w:t>
      </w:r>
      <w:r w:rsidRPr="00853369">
        <w:tab/>
        <w:t>Regulatory Transaction</w:t>
      </w:r>
    </w:p>
    <w:p w14:paraId="270BE99B" w14:textId="77777777" w:rsidR="001108F5" w:rsidRPr="00853369" w:rsidRDefault="001108F5" w:rsidP="00763442">
      <w:pPr>
        <w:spacing w:before="60"/>
        <w:ind w:left="3067" w:hanging="907"/>
        <w:jc w:val="left"/>
      </w:pPr>
      <w:r w:rsidRPr="00853369">
        <w:t>RTS</w:t>
      </w:r>
      <w:r w:rsidRPr="00853369">
        <w:tab/>
        <w:t>Regulatory Transaction - SVO Reviewed</w:t>
      </w:r>
    </w:p>
    <w:p w14:paraId="0F0D9A48" w14:textId="77777777" w:rsidR="001108F5" w:rsidRPr="00853369" w:rsidRDefault="001108F5" w:rsidP="00763442">
      <w:pPr>
        <w:spacing w:before="60"/>
        <w:ind w:left="3067" w:hanging="907"/>
        <w:jc w:val="left"/>
      </w:pPr>
      <w:r w:rsidRPr="00853369">
        <w:t>RTIF</w:t>
      </w:r>
      <w:r w:rsidRPr="00853369">
        <w:tab/>
        <w:t>Regulatory Transaction - Initial Filing Submitted to SVO</w:t>
      </w:r>
    </w:p>
    <w:p w14:paraId="17E46DC3" w14:textId="77777777" w:rsidR="001108F5" w:rsidRPr="00853369" w:rsidRDefault="001108F5" w:rsidP="00763442">
      <w:pPr>
        <w:spacing w:before="60"/>
        <w:ind w:left="3067" w:hanging="907"/>
        <w:jc w:val="left"/>
      </w:pPr>
      <w:r w:rsidRPr="00853369">
        <w:t>RTSYE</w:t>
      </w:r>
      <w:r w:rsidRPr="00853369">
        <w:tab/>
        <w:t>Regulatory Transaction - SVO Reviewed - Year-end carry over</w:t>
      </w:r>
    </w:p>
    <w:p w14:paraId="31538EC2" w14:textId="77777777" w:rsidR="00E6035A" w:rsidRPr="009525ED" w:rsidRDefault="00E6035A" w:rsidP="00763442">
      <w:pPr>
        <w:spacing w:before="60"/>
        <w:ind w:left="3067" w:hanging="907"/>
        <w:jc w:val="left"/>
      </w:pPr>
      <w:r w:rsidRPr="009525ED">
        <w:t>GI</w:t>
      </w:r>
      <w:r w:rsidRPr="009525ED">
        <w:tab/>
        <w:t>General Interrogatory</w:t>
      </w:r>
    </w:p>
    <w:p w14:paraId="6D9875CD" w14:textId="77777777" w:rsidR="00E6035A" w:rsidRPr="009525ED" w:rsidRDefault="00E6035A" w:rsidP="00763442">
      <w:pPr>
        <w:spacing w:before="60"/>
        <w:ind w:left="3067" w:hanging="907"/>
        <w:jc w:val="left"/>
      </w:pPr>
      <w:r w:rsidRPr="009525ED">
        <w:t>F</w:t>
      </w:r>
      <w:r w:rsidRPr="009525ED">
        <w:tab/>
        <w:t>Sub-paragraph D Company – insurer self-designated</w:t>
      </w:r>
    </w:p>
    <w:p w14:paraId="0CEC24B3" w14:textId="77777777" w:rsidR="00996470" w:rsidRPr="009525ED" w:rsidRDefault="00996470" w:rsidP="00996470">
      <w:pPr>
        <w:spacing w:before="60"/>
        <w:ind w:left="3067" w:hanging="907"/>
        <w:jc w:val="left"/>
      </w:pPr>
      <w:r w:rsidRPr="009525ED">
        <w:t>Z</w:t>
      </w:r>
      <w:r w:rsidRPr="009525ED">
        <w:tab/>
        <w:t>Insurer self-designated</w:t>
      </w:r>
    </w:p>
    <w:p w14:paraId="5A4897CE" w14:textId="77777777" w:rsidR="00E6035A" w:rsidRPr="009525ED" w:rsidRDefault="00E6035A" w:rsidP="00763442">
      <w:pPr>
        <w:spacing w:before="60"/>
        <w:ind w:left="3067" w:hanging="907"/>
        <w:jc w:val="left"/>
      </w:pPr>
      <w:r w:rsidRPr="009525ED">
        <w:t>*</w:t>
      </w:r>
      <w:r w:rsidRPr="009525ED">
        <w:tab/>
        <w:t>Limited to NAIC Designation 6</w:t>
      </w:r>
    </w:p>
    <w:bookmarkEnd w:id="8"/>
    <w:p w14:paraId="2DF49D31" w14:textId="77777777" w:rsidR="00C053D0" w:rsidRPr="00412BC3" w:rsidRDefault="00C053D0" w:rsidP="00C053D0">
      <w:pPr>
        <w:spacing w:before="60"/>
        <w:ind w:left="3067" w:hanging="907"/>
        <w:jc w:val="left"/>
      </w:pPr>
      <w:r>
        <w:t>Z*</w:t>
      </w:r>
      <w:r>
        <w:tab/>
        <w:t>Regulatory review initiated by either the SVO Director, Financial Condition (E) Committee, Executive (EX) Committee or VOSTF.</w:t>
      </w:r>
    </w:p>
    <w:p w14:paraId="1C3F3519" w14:textId="77777777" w:rsidR="008A07CD" w:rsidRPr="006473E3" w:rsidRDefault="008A07CD" w:rsidP="008A07CD">
      <w:pPr>
        <w:spacing w:before="60"/>
        <w:ind w:left="3067" w:hanging="907"/>
        <w:jc w:val="left"/>
      </w:pPr>
      <w:r w:rsidRPr="006473E3">
        <w:t>ND*</w:t>
      </w:r>
      <w:r w:rsidRPr="006473E3">
        <w:tab/>
        <w:t>Regulatory review for an assessment of regulatory policy for the investment or regulatory reporting instructions to implement applicable policy.</w:t>
      </w:r>
    </w:p>
    <w:p w14:paraId="3FE4C0D2" w14:textId="77777777" w:rsidR="00763442" w:rsidRDefault="00763442" w:rsidP="00763442"/>
    <w:p w14:paraId="45C60FBB" w14:textId="77777777" w:rsidR="00763442" w:rsidRPr="00586424" w:rsidRDefault="00763442" w:rsidP="00763442">
      <w:pPr>
        <w:ind w:left="1800"/>
      </w:pPr>
      <w:r>
        <w:t>The</w:t>
      </w:r>
      <w:r w:rsidRPr="001714C0">
        <w:t xml:space="preserve"> </w:t>
      </w:r>
      <w:r>
        <w:t xml:space="preserve">NAIC Designation Category is the combination of </w:t>
      </w:r>
      <w:r w:rsidRPr="00586424">
        <w:t xml:space="preserve">NAIC </w:t>
      </w:r>
      <w:r>
        <w:t xml:space="preserve">Designation and </w:t>
      </w:r>
      <w:r w:rsidRPr="00A857D6">
        <w:t>NAIC Designation Modifier</w:t>
      </w:r>
      <w:r>
        <w:t xml:space="preserve">. Valid combinations of </w:t>
      </w:r>
      <w:r w:rsidRPr="00586424">
        <w:t xml:space="preserve">NAIC </w:t>
      </w:r>
      <w:r>
        <w:t xml:space="preserve">Designation and </w:t>
      </w:r>
      <w:r w:rsidRPr="00A857D6">
        <w:t>NAIC Designation Modifier</w:t>
      </w:r>
      <w:r>
        <w:t xml:space="preserve"> for NAIC Designation Category are shown below:</w:t>
      </w:r>
    </w:p>
    <w:p w14:paraId="5A5651CC" w14:textId="77777777" w:rsidR="00763442" w:rsidRDefault="00763442" w:rsidP="00763442"/>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592"/>
        <w:gridCol w:w="2592"/>
      </w:tblGrid>
      <w:tr w:rsidR="00763442" w14:paraId="11B09C8D" w14:textId="77777777" w:rsidTr="000963C2">
        <w:tc>
          <w:tcPr>
            <w:tcW w:w="1728" w:type="dxa"/>
            <w:tcBorders>
              <w:bottom w:val="single" w:sz="4" w:space="0" w:color="auto"/>
            </w:tcBorders>
            <w:shd w:val="clear" w:color="auto" w:fill="auto"/>
            <w:vAlign w:val="bottom"/>
          </w:tcPr>
          <w:p w14:paraId="3C8CE949" w14:textId="77777777" w:rsidR="00763442" w:rsidRDefault="00763442" w:rsidP="000963C2">
            <w:pPr>
              <w:jc w:val="center"/>
            </w:pPr>
            <w:r>
              <w:t xml:space="preserve">NAIC Designation </w:t>
            </w:r>
          </w:p>
        </w:tc>
        <w:tc>
          <w:tcPr>
            <w:tcW w:w="2592" w:type="dxa"/>
            <w:tcBorders>
              <w:bottom w:val="single" w:sz="4" w:space="0" w:color="auto"/>
            </w:tcBorders>
            <w:shd w:val="clear" w:color="auto" w:fill="auto"/>
            <w:vAlign w:val="bottom"/>
          </w:tcPr>
          <w:p w14:paraId="04DE57C3" w14:textId="77777777" w:rsidR="00763442" w:rsidRDefault="00763442" w:rsidP="000963C2">
            <w:pPr>
              <w:jc w:val="center"/>
            </w:pPr>
            <w:r w:rsidRPr="00A857D6">
              <w:t xml:space="preserve">NAIC </w:t>
            </w:r>
            <w:r>
              <w:t xml:space="preserve">Designation </w:t>
            </w:r>
            <w:r w:rsidRPr="00A857D6">
              <w:t>Modifier</w:t>
            </w:r>
          </w:p>
        </w:tc>
        <w:tc>
          <w:tcPr>
            <w:tcW w:w="2592" w:type="dxa"/>
            <w:tcBorders>
              <w:bottom w:val="single" w:sz="4" w:space="0" w:color="auto"/>
            </w:tcBorders>
            <w:shd w:val="clear" w:color="auto" w:fill="auto"/>
            <w:vAlign w:val="bottom"/>
          </w:tcPr>
          <w:p w14:paraId="60D976D4" w14:textId="77777777" w:rsidR="00763442" w:rsidRDefault="00763442" w:rsidP="000963C2">
            <w:pPr>
              <w:jc w:val="center"/>
            </w:pPr>
            <w:r>
              <w:t>NAIC Designation Category</w:t>
            </w:r>
          </w:p>
        </w:tc>
      </w:tr>
      <w:tr w:rsidR="00763442" w14:paraId="184A3794" w14:textId="77777777" w:rsidTr="000963C2">
        <w:tc>
          <w:tcPr>
            <w:tcW w:w="1728" w:type="dxa"/>
            <w:tcBorders>
              <w:top w:val="nil"/>
              <w:bottom w:val="nil"/>
            </w:tcBorders>
            <w:shd w:val="clear" w:color="auto" w:fill="auto"/>
            <w:vAlign w:val="bottom"/>
          </w:tcPr>
          <w:p w14:paraId="3F729887" w14:textId="77777777" w:rsidR="00763442" w:rsidRDefault="00763442" w:rsidP="000963C2">
            <w:pPr>
              <w:jc w:val="center"/>
            </w:pPr>
            <w:r>
              <w:t>1</w:t>
            </w:r>
          </w:p>
        </w:tc>
        <w:tc>
          <w:tcPr>
            <w:tcW w:w="2592" w:type="dxa"/>
            <w:tcBorders>
              <w:top w:val="dashed" w:sz="4" w:space="0" w:color="auto"/>
              <w:bottom w:val="dashed" w:sz="4" w:space="0" w:color="auto"/>
            </w:tcBorders>
            <w:shd w:val="clear" w:color="auto" w:fill="auto"/>
            <w:vAlign w:val="bottom"/>
          </w:tcPr>
          <w:p w14:paraId="2A523B93" w14:textId="77777777" w:rsidR="00763442" w:rsidRDefault="00763442" w:rsidP="000963C2">
            <w:pPr>
              <w:jc w:val="center"/>
            </w:pPr>
            <w:r>
              <w:t>A</w:t>
            </w:r>
          </w:p>
        </w:tc>
        <w:tc>
          <w:tcPr>
            <w:tcW w:w="2592" w:type="dxa"/>
            <w:tcBorders>
              <w:top w:val="dashed" w:sz="4" w:space="0" w:color="auto"/>
              <w:bottom w:val="dashed" w:sz="4" w:space="0" w:color="auto"/>
            </w:tcBorders>
            <w:shd w:val="clear" w:color="auto" w:fill="auto"/>
            <w:vAlign w:val="bottom"/>
          </w:tcPr>
          <w:p w14:paraId="2FC449A6" w14:textId="77777777" w:rsidR="00763442" w:rsidRDefault="00763442" w:rsidP="000963C2">
            <w:pPr>
              <w:jc w:val="center"/>
            </w:pPr>
            <w:r>
              <w:t>1A</w:t>
            </w:r>
          </w:p>
        </w:tc>
      </w:tr>
      <w:tr w:rsidR="00763442" w14:paraId="2604C6A3" w14:textId="77777777" w:rsidTr="000963C2">
        <w:tc>
          <w:tcPr>
            <w:tcW w:w="1728" w:type="dxa"/>
            <w:tcBorders>
              <w:top w:val="nil"/>
              <w:bottom w:val="nil"/>
            </w:tcBorders>
            <w:shd w:val="clear" w:color="auto" w:fill="auto"/>
            <w:vAlign w:val="bottom"/>
          </w:tcPr>
          <w:p w14:paraId="7242ED2C"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0C91AAF9" w14:textId="77777777" w:rsidR="00763442" w:rsidRDefault="00763442" w:rsidP="000963C2">
            <w:pPr>
              <w:jc w:val="center"/>
            </w:pPr>
            <w:r>
              <w:t>B</w:t>
            </w:r>
          </w:p>
        </w:tc>
        <w:tc>
          <w:tcPr>
            <w:tcW w:w="2592" w:type="dxa"/>
            <w:tcBorders>
              <w:top w:val="dashed" w:sz="4" w:space="0" w:color="auto"/>
              <w:bottom w:val="dashed" w:sz="4" w:space="0" w:color="auto"/>
            </w:tcBorders>
            <w:shd w:val="clear" w:color="auto" w:fill="auto"/>
            <w:vAlign w:val="bottom"/>
          </w:tcPr>
          <w:p w14:paraId="4B58BAD8" w14:textId="77777777" w:rsidR="00763442" w:rsidRDefault="00763442" w:rsidP="000963C2">
            <w:pPr>
              <w:jc w:val="center"/>
            </w:pPr>
            <w:r>
              <w:t>1B</w:t>
            </w:r>
          </w:p>
        </w:tc>
      </w:tr>
      <w:tr w:rsidR="00763442" w14:paraId="2C3A091D" w14:textId="77777777" w:rsidTr="000963C2">
        <w:tc>
          <w:tcPr>
            <w:tcW w:w="1728" w:type="dxa"/>
            <w:tcBorders>
              <w:top w:val="nil"/>
              <w:bottom w:val="nil"/>
            </w:tcBorders>
            <w:shd w:val="clear" w:color="auto" w:fill="auto"/>
            <w:vAlign w:val="bottom"/>
          </w:tcPr>
          <w:p w14:paraId="204530B6"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196A7343" w14:textId="77777777" w:rsidR="00763442" w:rsidRDefault="00763442" w:rsidP="000963C2">
            <w:pPr>
              <w:jc w:val="center"/>
            </w:pPr>
            <w:r>
              <w:t>C</w:t>
            </w:r>
          </w:p>
        </w:tc>
        <w:tc>
          <w:tcPr>
            <w:tcW w:w="2592" w:type="dxa"/>
            <w:tcBorders>
              <w:top w:val="dashed" w:sz="4" w:space="0" w:color="auto"/>
              <w:bottom w:val="dashed" w:sz="4" w:space="0" w:color="auto"/>
            </w:tcBorders>
            <w:shd w:val="clear" w:color="auto" w:fill="auto"/>
            <w:vAlign w:val="bottom"/>
          </w:tcPr>
          <w:p w14:paraId="23D48D36" w14:textId="77777777" w:rsidR="00763442" w:rsidRDefault="00763442" w:rsidP="000963C2">
            <w:pPr>
              <w:jc w:val="center"/>
            </w:pPr>
            <w:r>
              <w:t>1C</w:t>
            </w:r>
          </w:p>
        </w:tc>
      </w:tr>
      <w:tr w:rsidR="00763442" w14:paraId="1E6FAC04" w14:textId="77777777" w:rsidTr="000963C2">
        <w:tc>
          <w:tcPr>
            <w:tcW w:w="1728" w:type="dxa"/>
            <w:tcBorders>
              <w:top w:val="nil"/>
              <w:bottom w:val="nil"/>
            </w:tcBorders>
            <w:shd w:val="clear" w:color="auto" w:fill="auto"/>
            <w:vAlign w:val="bottom"/>
          </w:tcPr>
          <w:p w14:paraId="497C75BA"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46BD3264" w14:textId="77777777" w:rsidR="00763442" w:rsidRDefault="00763442" w:rsidP="000963C2">
            <w:pPr>
              <w:jc w:val="center"/>
            </w:pPr>
            <w:r>
              <w:t>D</w:t>
            </w:r>
          </w:p>
        </w:tc>
        <w:tc>
          <w:tcPr>
            <w:tcW w:w="2592" w:type="dxa"/>
            <w:tcBorders>
              <w:top w:val="dashed" w:sz="4" w:space="0" w:color="auto"/>
              <w:bottom w:val="dashed" w:sz="4" w:space="0" w:color="auto"/>
            </w:tcBorders>
            <w:shd w:val="clear" w:color="auto" w:fill="auto"/>
            <w:vAlign w:val="bottom"/>
          </w:tcPr>
          <w:p w14:paraId="63430DA7" w14:textId="77777777" w:rsidR="00763442" w:rsidRDefault="00763442" w:rsidP="000963C2">
            <w:pPr>
              <w:jc w:val="center"/>
            </w:pPr>
            <w:r>
              <w:t>1D</w:t>
            </w:r>
          </w:p>
        </w:tc>
      </w:tr>
      <w:tr w:rsidR="00763442" w14:paraId="66A3BBF8" w14:textId="77777777" w:rsidTr="000963C2">
        <w:tc>
          <w:tcPr>
            <w:tcW w:w="1728" w:type="dxa"/>
            <w:tcBorders>
              <w:top w:val="nil"/>
              <w:bottom w:val="nil"/>
            </w:tcBorders>
            <w:shd w:val="clear" w:color="auto" w:fill="auto"/>
            <w:vAlign w:val="bottom"/>
          </w:tcPr>
          <w:p w14:paraId="3D26E1F5"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17B738F1" w14:textId="77777777" w:rsidR="00763442" w:rsidRDefault="00763442" w:rsidP="000963C2">
            <w:pPr>
              <w:jc w:val="center"/>
            </w:pPr>
            <w:r>
              <w:t>E</w:t>
            </w:r>
          </w:p>
        </w:tc>
        <w:tc>
          <w:tcPr>
            <w:tcW w:w="2592" w:type="dxa"/>
            <w:tcBorders>
              <w:top w:val="dashed" w:sz="4" w:space="0" w:color="auto"/>
              <w:bottom w:val="dashed" w:sz="4" w:space="0" w:color="auto"/>
            </w:tcBorders>
            <w:shd w:val="clear" w:color="auto" w:fill="auto"/>
            <w:vAlign w:val="bottom"/>
          </w:tcPr>
          <w:p w14:paraId="6B102D38" w14:textId="77777777" w:rsidR="00763442" w:rsidRDefault="00763442" w:rsidP="000963C2">
            <w:pPr>
              <w:jc w:val="center"/>
            </w:pPr>
            <w:r>
              <w:t>1E</w:t>
            </w:r>
          </w:p>
        </w:tc>
      </w:tr>
      <w:tr w:rsidR="00763442" w14:paraId="602C57B9" w14:textId="77777777" w:rsidTr="000963C2">
        <w:tc>
          <w:tcPr>
            <w:tcW w:w="1728" w:type="dxa"/>
            <w:tcBorders>
              <w:top w:val="nil"/>
              <w:bottom w:val="nil"/>
            </w:tcBorders>
            <w:shd w:val="clear" w:color="auto" w:fill="auto"/>
            <w:vAlign w:val="bottom"/>
          </w:tcPr>
          <w:p w14:paraId="326F1866"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6B07CBD5" w14:textId="77777777" w:rsidR="00763442" w:rsidRDefault="00763442" w:rsidP="000963C2">
            <w:pPr>
              <w:jc w:val="center"/>
            </w:pPr>
            <w:r>
              <w:t>F</w:t>
            </w:r>
          </w:p>
        </w:tc>
        <w:tc>
          <w:tcPr>
            <w:tcW w:w="2592" w:type="dxa"/>
            <w:tcBorders>
              <w:top w:val="dashed" w:sz="4" w:space="0" w:color="auto"/>
              <w:bottom w:val="dashed" w:sz="4" w:space="0" w:color="auto"/>
            </w:tcBorders>
            <w:shd w:val="clear" w:color="auto" w:fill="auto"/>
            <w:vAlign w:val="bottom"/>
          </w:tcPr>
          <w:p w14:paraId="25238EDC" w14:textId="77777777" w:rsidR="00763442" w:rsidRDefault="00763442" w:rsidP="000963C2">
            <w:pPr>
              <w:jc w:val="center"/>
            </w:pPr>
            <w:r>
              <w:t>1F</w:t>
            </w:r>
          </w:p>
        </w:tc>
      </w:tr>
      <w:tr w:rsidR="00763442" w14:paraId="19C070EF" w14:textId="77777777" w:rsidTr="000963C2">
        <w:tc>
          <w:tcPr>
            <w:tcW w:w="1728" w:type="dxa"/>
            <w:tcBorders>
              <w:top w:val="nil"/>
              <w:bottom w:val="single" w:sz="4" w:space="0" w:color="auto"/>
            </w:tcBorders>
            <w:shd w:val="clear" w:color="auto" w:fill="auto"/>
            <w:vAlign w:val="bottom"/>
          </w:tcPr>
          <w:p w14:paraId="202E5131" w14:textId="77777777" w:rsidR="00763442" w:rsidRDefault="00763442" w:rsidP="000963C2">
            <w:pPr>
              <w:jc w:val="center"/>
            </w:pPr>
          </w:p>
        </w:tc>
        <w:tc>
          <w:tcPr>
            <w:tcW w:w="2592" w:type="dxa"/>
            <w:tcBorders>
              <w:top w:val="dashed" w:sz="4" w:space="0" w:color="auto"/>
              <w:bottom w:val="single" w:sz="4" w:space="0" w:color="auto"/>
            </w:tcBorders>
            <w:shd w:val="clear" w:color="auto" w:fill="auto"/>
            <w:vAlign w:val="bottom"/>
          </w:tcPr>
          <w:p w14:paraId="2BED7761" w14:textId="77777777" w:rsidR="00763442" w:rsidRDefault="00763442" w:rsidP="000963C2">
            <w:pPr>
              <w:jc w:val="center"/>
            </w:pPr>
            <w:r>
              <w:t>G</w:t>
            </w:r>
          </w:p>
        </w:tc>
        <w:tc>
          <w:tcPr>
            <w:tcW w:w="2592" w:type="dxa"/>
            <w:tcBorders>
              <w:top w:val="dashed" w:sz="4" w:space="0" w:color="auto"/>
              <w:bottom w:val="single" w:sz="4" w:space="0" w:color="auto"/>
            </w:tcBorders>
            <w:shd w:val="clear" w:color="auto" w:fill="auto"/>
            <w:vAlign w:val="bottom"/>
          </w:tcPr>
          <w:p w14:paraId="50098F04" w14:textId="77777777" w:rsidR="00763442" w:rsidRDefault="00763442" w:rsidP="000963C2">
            <w:pPr>
              <w:jc w:val="center"/>
            </w:pPr>
            <w:r>
              <w:t>1G</w:t>
            </w:r>
          </w:p>
        </w:tc>
      </w:tr>
      <w:tr w:rsidR="00763442" w14:paraId="33A77554" w14:textId="77777777" w:rsidTr="000963C2">
        <w:tc>
          <w:tcPr>
            <w:tcW w:w="1728" w:type="dxa"/>
            <w:tcBorders>
              <w:bottom w:val="nil"/>
            </w:tcBorders>
            <w:shd w:val="clear" w:color="auto" w:fill="auto"/>
            <w:vAlign w:val="bottom"/>
          </w:tcPr>
          <w:p w14:paraId="06B94A8F" w14:textId="77777777" w:rsidR="00763442" w:rsidRDefault="00763442" w:rsidP="000963C2">
            <w:pPr>
              <w:jc w:val="center"/>
            </w:pPr>
            <w:r>
              <w:t>2</w:t>
            </w:r>
          </w:p>
        </w:tc>
        <w:tc>
          <w:tcPr>
            <w:tcW w:w="2592" w:type="dxa"/>
            <w:tcBorders>
              <w:bottom w:val="dashed" w:sz="4" w:space="0" w:color="auto"/>
            </w:tcBorders>
            <w:shd w:val="clear" w:color="auto" w:fill="auto"/>
            <w:vAlign w:val="bottom"/>
          </w:tcPr>
          <w:p w14:paraId="0D6DF93D" w14:textId="77777777" w:rsidR="00763442" w:rsidRDefault="00763442" w:rsidP="000963C2">
            <w:pPr>
              <w:jc w:val="center"/>
            </w:pPr>
            <w:r>
              <w:t>A</w:t>
            </w:r>
          </w:p>
        </w:tc>
        <w:tc>
          <w:tcPr>
            <w:tcW w:w="2592" w:type="dxa"/>
            <w:tcBorders>
              <w:bottom w:val="dashed" w:sz="4" w:space="0" w:color="auto"/>
            </w:tcBorders>
            <w:shd w:val="clear" w:color="auto" w:fill="auto"/>
            <w:vAlign w:val="bottom"/>
          </w:tcPr>
          <w:p w14:paraId="4EFF4FDB" w14:textId="77777777" w:rsidR="00763442" w:rsidRDefault="00763442" w:rsidP="000963C2">
            <w:pPr>
              <w:jc w:val="center"/>
            </w:pPr>
            <w:r>
              <w:t>2A</w:t>
            </w:r>
          </w:p>
        </w:tc>
      </w:tr>
      <w:tr w:rsidR="00763442" w14:paraId="1EF4D8E3" w14:textId="77777777" w:rsidTr="000963C2">
        <w:tc>
          <w:tcPr>
            <w:tcW w:w="1728" w:type="dxa"/>
            <w:tcBorders>
              <w:top w:val="nil"/>
              <w:bottom w:val="nil"/>
            </w:tcBorders>
            <w:shd w:val="clear" w:color="auto" w:fill="auto"/>
            <w:vAlign w:val="bottom"/>
          </w:tcPr>
          <w:p w14:paraId="3A4CD927"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31338B81" w14:textId="77777777" w:rsidR="00763442" w:rsidRDefault="00763442" w:rsidP="000963C2">
            <w:pPr>
              <w:jc w:val="center"/>
            </w:pPr>
            <w:r>
              <w:t>B</w:t>
            </w:r>
          </w:p>
        </w:tc>
        <w:tc>
          <w:tcPr>
            <w:tcW w:w="2592" w:type="dxa"/>
            <w:tcBorders>
              <w:top w:val="dashed" w:sz="4" w:space="0" w:color="auto"/>
              <w:bottom w:val="dashed" w:sz="4" w:space="0" w:color="auto"/>
            </w:tcBorders>
            <w:shd w:val="clear" w:color="auto" w:fill="auto"/>
            <w:vAlign w:val="bottom"/>
          </w:tcPr>
          <w:p w14:paraId="217BA1A4" w14:textId="77777777" w:rsidR="00763442" w:rsidRDefault="00763442" w:rsidP="000963C2">
            <w:pPr>
              <w:jc w:val="center"/>
            </w:pPr>
            <w:r>
              <w:t>2B</w:t>
            </w:r>
          </w:p>
        </w:tc>
      </w:tr>
      <w:tr w:rsidR="00763442" w14:paraId="6C73E0B5" w14:textId="77777777" w:rsidTr="000963C2">
        <w:tc>
          <w:tcPr>
            <w:tcW w:w="1728" w:type="dxa"/>
            <w:tcBorders>
              <w:top w:val="nil"/>
              <w:bottom w:val="single" w:sz="4" w:space="0" w:color="auto"/>
            </w:tcBorders>
            <w:shd w:val="clear" w:color="auto" w:fill="auto"/>
            <w:vAlign w:val="bottom"/>
          </w:tcPr>
          <w:p w14:paraId="32313ACE" w14:textId="77777777" w:rsidR="00763442" w:rsidRDefault="00763442" w:rsidP="000963C2">
            <w:pPr>
              <w:jc w:val="center"/>
            </w:pPr>
          </w:p>
        </w:tc>
        <w:tc>
          <w:tcPr>
            <w:tcW w:w="2592" w:type="dxa"/>
            <w:tcBorders>
              <w:top w:val="dashed" w:sz="4" w:space="0" w:color="auto"/>
              <w:bottom w:val="single" w:sz="4" w:space="0" w:color="auto"/>
            </w:tcBorders>
            <w:shd w:val="clear" w:color="auto" w:fill="auto"/>
            <w:vAlign w:val="bottom"/>
          </w:tcPr>
          <w:p w14:paraId="25A9CF79" w14:textId="77777777" w:rsidR="00763442" w:rsidRDefault="00763442" w:rsidP="000963C2">
            <w:pPr>
              <w:jc w:val="center"/>
            </w:pPr>
            <w:r>
              <w:t>C</w:t>
            </w:r>
          </w:p>
        </w:tc>
        <w:tc>
          <w:tcPr>
            <w:tcW w:w="2592" w:type="dxa"/>
            <w:tcBorders>
              <w:top w:val="dashed" w:sz="4" w:space="0" w:color="auto"/>
              <w:bottom w:val="single" w:sz="4" w:space="0" w:color="auto"/>
            </w:tcBorders>
            <w:shd w:val="clear" w:color="auto" w:fill="auto"/>
            <w:vAlign w:val="bottom"/>
          </w:tcPr>
          <w:p w14:paraId="7E89183D" w14:textId="77777777" w:rsidR="00763442" w:rsidRDefault="00763442" w:rsidP="000963C2">
            <w:pPr>
              <w:jc w:val="center"/>
            </w:pPr>
            <w:r>
              <w:t>2C</w:t>
            </w:r>
          </w:p>
        </w:tc>
      </w:tr>
      <w:tr w:rsidR="00763442" w14:paraId="2CB8271F" w14:textId="77777777" w:rsidTr="000963C2">
        <w:tc>
          <w:tcPr>
            <w:tcW w:w="1728" w:type="dxa"/>
            <w:tcBorders>
              <w:bottom w:val="nil"/>
            </w:tcBorders>
            <w:shd w:val="clear" w:color="auto" w:fill="auto"/>
            <w:vAlign w:val="bottom"/>
          </w:tcPr>
          <w:p w14:paraId="34806608" w14:textId="77777777" w:rsidR="00763442" w:rsidRDefault="00763442" w:rsidP="000963C2">
            <w:pPr>
              <w:jc w:val="center"/>
            </w:pPr>
            <w:r>
              <w:t>3</w:t>
            </w:r>
          </w:p>
        </w:tc>
        <w:tc>
          <w:tcPr>
            <w:tcW w:w="2592" w:type="dxa"/>
            <w:tcBorders>
              <w:bottom w:val="dashed" w:sz="4" w:space="0" w:color="auto"/>
            </w:tcBorders>
            <w:shd w:val="clear" w:color="auto" w:fill="auto"/>
            <w:vAlign w:val="bottom"/>
          </w:tcPr>
          <w:p w14:paraId="3CD7187F" w14:textId="77777777" w:rsidR="00763442" w:rsidRDefault="00763442" w:rsidP="000963C2">
            <w:pPr>
              <w:jc w:val="center"/>
            </w:pPr>
            <w:r>
              <w:t>A</w:t>
            </w:r>
          </w:p>
        </w:tc>
        <w:tc>
          <w:tcPr>
            <w:tcW w:w="2592" w:type="dxa"/>
            <w:tcBorders>
              <w:bottom w:val="dashed" w:sz="4" w:space="0" w:color="auto"/>
            </w:tcBorders>
            <w:shd w:val="clear" w:color="auto" w:fill="auto"/>
            <w:vAlign w:val="bottom"/>
          </w:tcPr>
          <w:p w14:paraId="22D3A6F1" w14:textId="77777777" w:rsidR="00763442" w:rsidRDefault="00763442" w:rsidP="000963C2">
            <w:pPr>
              <w:jc w:val="center"/>
            </w:pPr>
            <w:r>
              <w:t>3A</w:t>
            </w:r>
          </w:p>
        </w:tc>
      </w:tr>
      <w:tr w:rsidR="00763442" w14:paraId="0F5C5044" w14:textId="77777777" w:rsidTr="000963C2">
        <w:tc>
          <w:tcPr>
            <w:tcW w:w="1728" w:type="dxa"/>
            <w:tcBorders>
              <w:top w:val="nil"/>
              <w:bottom w:val="nil"/>
            </w:tcBorders>
            <w:shd w:val="clear" w:color="auto" w:fill="auto"/>
            <w:vAlign w:val="bottom"/>
          </w:tcPr>
          <w:p w14:paraId="2FC19340"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303AC090" w14:textId="77777777" w:rsidR="00763442" w:rsidRDefault="00763442" w:rsidP="000963C2">
            <w:pPr>
              <w:jc w:val="center"/>
            </w:pPr>
            <w:r>
              <w:t>B</w:t>
            </w:r>
          </w:p>
        </w:tc>
        <w:tc>
          <w:tcPr>
            <w:tcW w:w="2592" w:type="dxa"/>
            <w:tcBorders>
              <w:top w:val="dashed" w:sz="4" w:space="0" w:color="auto"/>
              <w:bottom w:val="dashed" w:sz="4" w:space="0" w:color="auto"/>
            </w:tcBorders>
            <w:shd w:val="clear" w:color="auto" w:fill="auto"/>
            <w:vAlign w:val="bottom"/>
          </w:tcPr>
          <w:p w14:paraId="58FA24A2" w14:textId="77777777" w:rsidR="00763442" w:rsidRDefault="00763442" w:rsidP="000963C2">
            <w:pPr>
              <w:jc w:val="center"/>
            </w:pPr>
            <w:r>
              <w:t>3B</w:t>
            </w:r>
          </w:p>
        </w:tc>
      </w:tr>
      <w:tr w:rsidR="00763442" w14:paraId="51A421FE" w14:textId="77777777" w:rsidTr="000963C2">
        <w:tc>
          <w:tcPr>
            <w:tcW w:w="1728" w:type="dxa"/>
            <w:tcBorders>
              <w:top w:val="nil"/>
              <w:bottom w:val="single" w:sz="4" w:space="0" w:color="auto"/>
            </w:tcBorders>
            <w:shd w:val="clear" w:color="auto" w:fill="auto"/>
            <w:vAlign w:val="bottom"/>
          </w:tcPr>
          <w:p w14:paraId="63800C61" w14:textId="77777777" w:rsidR="00763442" w:rsidRDefault="00763442" w:rsidP="000963C2">
            <w:pPr>
              <w:jc w:val="center"/>
            </w:pPr>
          </w:p>
        </w:tc>
        <w:tc>
          <w:tcPr>
            <w:tcW w:w="2592" w:type="dxa"/>
            <w:tcBorders>
              <w:top w:val="dashed" w:sz="4" w:space="0" w:color="auto"/>
              <w:bottom w:val="single" w:sz="4" w:space="0" w:color="auto"/>
            </w:tcBorders>
            <w:shd w:val="clear" w:color="auto" w:fill="auto"/>
            <w:vAlign w:val="bottom"/>
          </w:tcPr>
          <w:p w14:paraId="4267D09C" w14:textId="77777777" w:rsidR="00763442" w:rsidRDefault="00763442" w:rsidP="000963C2">
            <w:pPr>
              <w:jc w:val="center"/>
            </w:pPr>
            <w:r>
              <w:t>C</w:t>
            </w:r>
          </w:p>
        </w:tc>
        <w:tc>
          <w:tcPr>
            <w:tcW w:w="2592" w:type="dxa"/>
            <w:tcBorders>
              <w:top w:val="dashed" w:sz="4" w:space="0" w:color="auto"/>
              <w:bottom w:val="single" w:sz="4" w:space="0" w:color="auto"/>
            </w:tcBorders>
            <w:shd w:val="clear" w:color="auto" w:fill="auto"/>
            <w:vAlign w:val="bottom"/>
          </w:tcPr>
          <w:p w14:paraId="23BAD5AD" w14:textId="77777777" w:rsidR="00763442" w:rsidRDefault="00763442" w:rsidP="000963C2">
            <w:pPr>
              <w:jc w:val="center"/>
            </w:pPr>
            <w:r>
              <w:t>3C</w:t>
            </w:r>
          </w:p>
        </w:tc>
      </w:tr>
      <w:tr w:rsidR="00763442" w14:paraId="29909558" w14:textId="77777777" w:rsidTr="000963C2">
        <w:tc>
          <w:tcPr>
            <w:tcW w:w="1728" w:type="dxa"/>
            <w:tcBorders>
              <w:bottom w:val="nil"/>
            </w:tcBorders>
            <w:shd w:val="clear" w:color="auto" w:fill="auto"/>
            <w:vAlign w:val="bottom"/>
          </w:tcPr>
          <w:p w14:paraId="20B8E671" w14:textId="77777777" w:rsidR="00763442" w:rsidRDefault="00763442" w:rsidP="000963C2">
            <w:pPr>
              <w:jc w:val="center"/>
            </w:pPr>
            <w:r>
              <w:t>4</w:t>
            </w:r>
          </w:p>
        </w:tc>
        <w:tc>
          <w:tcPr>
            <w:tcW w:w="2592" w:type="dxa"/>
            <w:tcBorders>
              <w:bottom w:val="dashed" w:sz="4" w:space="0" w:color="auto"/>
            </w:tcBorders>
            <w:shd w:val="clear" w:color="auto" w:fill="auto"/>
            <w:vAlign w:val="bottom"/>
          </w:tcPr>
          <w:p w14:paraId="706D365E" w14:textId="77777777" w:rsidR="00763442" w:rsidRDefault="00763442" w:rsidP="000963C2">
            <w:pPr>
              <w:jc w:val="center"/>
            </w:pPr>
            <w:r>
              <w:t>A</w:t>
            </w:r>
          </w:p>
        </w:tc>
        <w:tc>
          <w:tcPr>
            <w:tcW w:w="2592" w:type="dxa"/>
            <w:tcBorders>
              <w:bottom w:val="dashed" w:sz="4" w:space="0" w:color="auto"/>
            </w:tcBorders>
            <w:shd w:val="clear" w:color="auto" w:fill="auto"/>
            <w:vAlign w:val="bottom"/>
          </w:tcPr>
          <w:p w14:paraId="28CBB2A1" w14:textId="77777777" w:rsidR="00763442" w:rsidRDefault="00763442" w:rsidP="000963C2">
            <w:pPr>
              <w:jc w:val="center"/>
            </w:pPr>
            <w:r>
              <w:t>4A</w:t>
            </w:r>
          </w:p>
        </w:tc>
      </w:tr>
      <w:tr w:rsidR="00763442" w14:paraId="2860017B" w14:textId="77777777" w:rsidTr="000963C2">
        <w:tc>
          <w:tcPr>
            <w:tcW w:w="1728" w:type="dxa"/>
            <w:tcBorders>
              <w:top w:val="nil"/>
              <w:bottom w:val="nil"/>
            </w:tcBorders>
            <w:shd w:val="clear" w:color="auto" w:fill="auto"/>
            <w:vAlign w:val="bottom"/>
          </w:tcPr>
          <w:p w14:paraId="2ABE160E"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5960DCB1" w14:textId="77777777" w:rsidR="00763442" w:rsidRDefault="00763442" w:rsidP="000963C2">
            <w:pPr>
              <w:jc w:val="center"/>
            </w:pPr>
            <w:r>
              <w:t>B</w:t>
            </w:r>
          </w:p>
        </w:tc>
        <w:tc>
          <w:tcPr>
            <w:tcW w:w="2592" w:type="dxa"/>
            <w:tcBorders>
              <w:top w:val="dashed" w:sz="4" w:space="0" w:color="auto"/>
              <w:bottom w:val="dashed" w:sz="4" w:space="0" w:color="auto"/>
            </w:tcBorders>
            <w:shd w:val="clear" w:color="auto" w:fill="auto"/>
            <w:vAlign w:val="bottom"/>
          </w:tcPr>
          <w:p w14:paraId="73FF68AF" w14:textId="77777777" w:rsidR="00763442" w:rsidRDefault="00763442" w:rsidP="000963C2">
            <w:pPr>
              <w:jc w:val="center"/>
            </w:pPr>
            <w:r>
              <w:t>4B</w:t>
            </w:r>
          </w:p>
        </w:tc>
      </w:tr>
      <w:tr w:rsidR="00763442" w14:paraId="6495C5E3" w14:textId="77777777" w:rsidTr="000963C2">
        <w:tc>
          <w:tcPr>
            <w:tcW w:w="1728" w:type="dxa"/>
            <w:tcBorders>
              <w:top w:val="nil"/>
              <w:bottom w:val="single" w:sz="4" w:space="0" w:color="auto"/>
            </w:tcBorders>
            <w:shd w:val="clear" w:color="auto" w:fill="auto"/>
            <w:vAlign w:val="bottom"/>
          </w:tcPr>
          <w:p w14:paraId="06258190" w14:textId="77777777" w:rsidR="00763442" w:rsidRDefault="00763442" w:rsidP="000963C2">
            <w:pPr>
              <w:jc w:val="center"/>
            </w:pPr>
          </w:p>
        </w:tc>
        <w:tc>
          <w:tcPr>
            <w:tcW w:w="2592" w:type="dxa"/>
            <w:tcBorders>
              <w:top w:val="dashed" w:sz="4" w:space="0" w:color="auto"/>
              <w:bottom w:val="single" w:sz="4" w:space="0" w:color="auto"/>
            </w:tcBorders>
            <w:shd w:val="clear" w:color="auto" w:fill="auto"/>
            <w:vAlign w:val="bottom"/>
          </w:tcPr>
          <w:p w14:paraId="67E8156D" w14:textId="77777777" w:rsidR="00763442" w:rsidRDefault="00763442" w:rsidP="000963C2">
            <w:pPr>
              <w:jc w:val="center"/>
            </w:pPr>
            <w:r>
              <w:t>C</w:t>
            </w:r>
          </w:p>
        </w:tc>
        <w:tc>
          <w:tcPr>
            <w:tcW w:w="2592" w:type="dxa"/>
            <w:tcBorders>
              <w:top w:val="dashed" w:sz="4" w:space="0" w:color="auto"/>
              <w:bottom w:val="single" w:sz="4" w:space="0" w:color="auto"/>
            </w:tcBorders>
            <w:shd w:val="clear" w:color="auto" w:fill="auto"/>
            <w:vAlign w:val="bottom"/>
          </w:tcPr>
          <w:p w14:paraId="4D8AE591" w14:textId="77777777" w:rsidR="00763442" w:rsidRDefault="00763442" w:rsidP="000963C2">
            <w:pPr>
              <w:jc w:val="center"/>
            </w:pPr>
            <w:r>
              <w:t>4C</w:t>
            </w:r>
          </w:p>
        </w:tc>
      </w:tr>
      <w:tr w:rsidR="00763442" w14:paraId="74B6E061" w14:textId="77777777" w:rsidTr="000963C2">
        <w:tc>
          <w:tcPr>
            <w:tcW w:w="1728" w:type="dxa"/>
            <w:tcBorders>
              <w:bottom w:val="nil"/>
            </w:tcBorders>
            <w:shd w:val="clear" w:color="auto" w:fill="auto"/>
            <w:vAlign w:val="bottom"/>
          </w:tcPr>
          <w:p w14:paraId="60D589FA" w14:textId="77777777" w:rsidR="00763442" w:rsidRDefault="00763442" w:rsidP="000963C2">
            <w:pPr>
              <w:jc w:val="center"/>
            </w:pPr>
            <w:r>
              <w:t>5</w:t>
            </w:r>
          </w:p>
        </w:tc>
        <w:tc>
          <w:tcPr>
            <w:tcW w:w="2592" w:type="dxa"/>
            <w:tcBorders>
              <w:bottom w:val="dashed" w:sz="4" w:space="0" w:color="auto"/>
            </w:tcBorders>
            <w:shd w:val="clear" w:color="auto" w:fill="auto"/>
            <w:vAlign w:val="bottom"/>
          </w:tcPr>
          <w:p w14:paraId="7B1B26F7" w14:textId="77777777" w:rsidR="00763442" w:rsidRDefault="00763442" w:rsidP="000963C2">
            <w:pPr>
              <w:jc w:val="center"/>
            </w:pPr>
            <w:r>
              <w:t>A</w:t>
            </w:r>
          </w:p>
        </w:tc>
        <w:tc>
          <w:tcPr>
            <w:tcW w:w="2592" w:type="dxa"/>
            <w:tcBorders>
              <w:bottom w:val="dashed" w:sz="4" w:space="0" w:color="auto"/>
            </w:tcBorders>
            <w:shd w:val="clear" w:color="auto" w:fill="auto"/>
            <w:vAlign w:val="bottom"/>
          </w:tcPr>
          <w:p w14:paraId="5BB2C831" w14:textId="77777777" w:rsidR="00763442" w:rsidRDefault="00763442" w:rsidP="000963C2">
            <w:pPr>
              <w:jc w:val="center"/>
            </w:pPr>
            <w:r>
              <w:t>5A</w:t>
            </w:r>
          </w:p>
        </w:tc>
      </w:tr>
      <w:tr w:rsidR="00763442" w14:paraId="3638B0CD" w14:textId="77777777" w:rsidTr="000963C2">
        <w:tc>
          <w:tcPr>
            <w:tcW w:w="1728" w:type="dxa"/>
            <w:tcBorders>
              <w:top w:val="nil"/>
              <w:bottom w:val="nil"/>
            </w:tcBorders>
            <w:shd w:val="clear" w:color="auto" w:fill="auto"/>
            <w:vAlign w:val="bottom"/>
          </w:tcPr>
          <w:p w14:paraId="26CAEE9D" w14:textId="77777777" w:rsidR="00763442" w:rsidRDefault="00763442" w:rsidP="000963C2">
            <w:pPr>
              <w:jc w:val="center"/>
            </w:pPr>
          </w:p>
        </w:tc>
        <w:tc>
          <w:tcPr>
            <w:tcW w:w="2592" w:type="dxa"/>
            <w:tcBorders>
              <w:top w:val="dashed" w:sz="4" w:space="0" w:color="auto"/>
              <w:bottom w:val="dashed" w:sz="4" w:space="0" w:color="auto"/>
            </w:tcBorders>
            <w:shd w:val="clear" w:color="auto" w:fill="auto"/>
            <w:vAlign w:val="bottom"/>
          </w:tcPr>
          <w:p w14:paraId="5230BCCC" w14:textId="77777777" w:rsidR="00763442" w:rsidRDefault="00763442" w:rsidP="000963C2">
            <w:pPr>
              <w:jc w:val="center"/>
            </w:pPr>
            <w:r>
              <w:t>B</w:t>
            </w:r>
          </w:p>
        </w:tc>
        <w:tc>
          <w:tcPr>
            <w:tcW w:w="2592" w:type="dxa"/>
            <w:tcBorders>
              <w:top w:val="dashed" w:sz="4" w:space="0" w:color="auto"/>
              <w:bottom w:val="dashed" w:sz="4" w:space="0" w:color="auto"/>
            </w:tcBorders>
            <w:shd w:val="clear" w:color="auto" w:fill="auto"/>
            <w:vAlign w:val="bottom"/>
          </w:tcPr>
          <w:p w14:paraId="32C7CE0E" w14:textId="77777777" w:rsidR="00763442" w:rsidRDefault="00763442" w:rsidP="000963C2">
            <w:pPr>
              <w:jc w:val="center"/>
            </w:pPr>
            <w:r>
              <w:t>5B</w:t>
            </w:r>
          </w:p>
        </w:tc>
      </w:tr>
      <w:tr w:rsidR="00763442" w14:paraId="3358CE5F" w14:textId="77777777" w:rsidTr="000963C2">
        <w:tc>
          <w:tcPr>
            <w:tcW w:w="1728" w:type="dxa"/>
            <w:tcBorders>
              <w:top w:val="nil"/>
            </w:tcBorders>
            <w:shd w:val="clear" w:color="auto" w:fill="auto"/>
            <w:vAlign w:val="bottom"/>
          </w:tcPr>
          <w:p w14:paraId="37E3676A" w14:textId="77777777" w:rsidR="00763442" w:rsidRDefault="00763442" w:rsidP="000963C2">
            <w:pPr>
              <w:jc w:val="center"/>
            </w:pPr>
          </w:p>
        </w:tc>
        <w:tc>
          <w:tcPr>
            <w:tcW w:w="2592" w:type="dxa"/>
            <w:tcBorders>
              <w:top w:val="dashed" w:sz="4" w:space="0" w:color="auto"/>
            </w:tcBorders>
            <w:shd w:val="clear" w:color="auto" w:fill="auto"/>
            <w:vAlign w:val="bottom"/>
          </w:tcPr>
          <w:p w14:paraId="2A03172A" w14:textId="77777777" w:rsidR="00763442" w:rsidRDefault="00763442" w:rsidP="000963C2">
            <w:pPr>
              <w:jc w:val="center"/>
            </w:pPr>
            <w:r>
              <w:t>C</w:t>
            </w:r>
          </w:p>
        </w:tc>
        <w:tc>
          <w:tcPr>
            <w:tcW w:w="2592" w:type="dxa"/>
            <w:tcBorders>
              <w:top w:val="dashed" w:sz="4" w:space="0" w:color="auto"/>
            </w:tcBorders>
            <w:shd w:val="clear" w:color="auto" w:fill="auto"/>
            <w:vAlign w:val="bottom"/>
          </w:tcPr>
          <w:p w14:paraId="539C6EF0" w14:textId="77777777" w:rsidR="00763442" w:rsidRDefault="00763442" w:rsidP="000963C2">
            <w:pPr>
              <w:jc w:val="center"/>
            </w:pPr>
            <w:r>
              <w:t>5C</w:t>
            </w:r>
          </w:p>
        </w:tc>
      </w:tr>
      <w:tr w:rsidR="00763442" w14:paraId="59D7EE72" w14:textId="77777777" w:rsidTr="000963C2">
        <w:tc>
          <w:tcPr>
            <w:tcW w:w="1728" w:type="dxa"/>
            <w:shd w:val="clear" w:color="auto" w:fill="auto"/>
            <w:vAlign w:val="bottom"/>
          </w:tcPr>
          <w:p w14:paraId="70F1DC8A" w14:textId="77777777" w:rsidR="00763442" w:rsidRDefault="00763442" w:rsidP="000963C2">
            <w:pPr>
              <w:jc w:val="center"/>
            </w:pPr>
            <w:r>
              <w:t>6</w:t>
            </w:r>
          </w:p>
        </w:tc>
        <w:tc>
          <w:tcPr>
            <w:tcW w:w="2592" w:type="dxa"/>
            <w:shd w:val="clear" w:color="auto" w:fill="auto"/>
            <w:vAlign w:val="bottom"/>
          </w:tcPr>
          <w:p w14:paraId="09A685A9" w14:textId="77777777" w:rsidR="00763442" w:rsidRDefault="00763442" w:rsidP="000963C2">
            <w:pPr>
              <w:jc w:val="center"/>
            </w:pPr>
          </w:p>
        </w:tc>
        <w:tc>
          <w:tcPr>
            <w:tcW w:w="2592" w:type="dxa"/>
            <w:shd w:val="clear" w:color="auto" w:fill="auto"/>
            <w:vAlign w:val="bottom"/>
          </w:tcPr>
          <w:p w14:paraId="54624AAF" w14:textId="77777777" w:rsidR="00763442" w:rsidRDefault="00763442" w:rsidP="000963C2">
            <w:pPr>
              <w:jc w:val="center"/>
            </w:pPr>
            <w:r>
              <w:t>6</w:t>
            </w:r>
          </w:p>
        </w:tc>
      </w:tr>
    </w:tbl>
    <w:p w14:paraId="4BE36135" w14:textId="77777777" w:rsidR="00763442" w:rsidRPr="00586424" w:rsidRDefault="00763442" w:rsidP="00763442"/>
    <w:p w14:paraId="6D150744" w14:textId="77777777" w:rsidR="00281365" w:rsidRPr="0014550D" w:rsidRDefault="00281365" w:rsidP="00FF62C2">
      <w:pPr>
        <w:tabs>
          <w:tab w:val="left" w:pos="1800"/>
        </w:tabs>
        <w:ind w:left="1260" w:hanging="1260"/>
      </w:pPr>
      <w:r w:rsidRPr="0014550D">
        <w:t xml:space="preserve">Column </w:t>
      </w:r>
      <w:r w:rsidR="00303ED3">
        <w:t>5</w:t>
      </w:r>
      <w:r w:rsidRPr="0014550D">
        <w:tab/>
        <w:t>–</w:t>
      </w:r>
      <w:r w:rsidRPr="0014550D">
        <w:tab/>
        <w:t xml:space="preserve">Actual Cost </w:t>
      </w:r>
    </w:p>
    <w:p w14:paraId="5AC4B3D0" w14:textId="77777777" w:rsidR="00281365" w:rsidRPr="0014550D" w:rsidRDefault="00281365" w:rsidP="00281365"/>
    <w:p w14:paraId="473312FF" w14:textId="77777777" w:rsidR="00281365" w:rsidRPr="0014550D" w:rsidRDefault="00281365" w:rsidP="00281365">
      <w:pPr>
        <w:ind w:left="1800"/>
      </w:pPr>
      <w:r w:rsidRPr="0014550D">
        <w:t>This column should contain the actual consideration paid to purchase the security. The Actual Cost column amount should be adjusted for: pay downs and partial sales (bo</w:t>
      </w:r>
      <w:r>
        <w:t xml:space="preserve">th reported in Schedule D, </w:t>
      </w:r>
      <w:r w:rsidR="00146BEA">
        <w:br/>
      </w:r>
      <w:r>
        <w:lastRenderedPageBreak/>
        <w:t>Part</w:t>
      </w:r>
      <w:r w:rsidR="00146BEA">
        <w:t xml:space="preserve"> </w:t>
      </w:r>
      <w:r w:rsidRPr="0014550D">
        <w:t>4) and subsequent acquisitions of the same issue (reported in Schedule D, Part 3). Actual cost will need to be adjusted due to “</w:t>
      </w:r>
      <w:r w:rsidR="00616E6F">
        <w:t>other-than-temporary impairment</w:t>
      </w:r>
      <w:r w:rsidRPr="0014550D">
        <w:t>s” recognized, for use when determining realized gain/(loss) at disposition.</w:t>
      </w:r>
    </w:p>
    <w:p w14:paraId="0D6C91B6" w14:textId="77777777" w:rsidR="00281365" w:rsidRPr="0014550D" w:rsidRDefault="00281365" w:rsidP="00281365"/>
    <w:p w14:paraId="191EBB20" w14:textId="77777777" w:rsidR="00281365" w:rsidRPr="0014550D" w:rsidRDefault="00281365" w:rsidP="00281365">
      <w:pPr>
        <w:ind w:left="3600" w:hanging="1800"/>
      </w:pPr>
      <w:r w:rsidRPr="0014550D">
        <w:t>Include:</w:t>
      </w:r>
      <w:r w:rsidRPr="0014550D">
        <w:tab/>
        <w:t>Brokerage and other related fees, to the extent they do not exceed the fair value at the date of acquisition.</w:t>
      </w:r>
    </w:p>
    <w:p w14:paraId="4AFD8374" w14:textId="77777777" w:rsidR="00281365" w:rsidRPr="0014550D" w:rsidRDefault="00281365" w:rsidP="00281365"/>
    <w:p w14:paraId="7AA8E842" w14:textId="77777777" w:rsidR="00281365" w:rsidRPr="0014550D" w:rsidRDefault="00281365" w:rsidP="00281365">
      <w:pPr>
        <w:ind w:left="3600"/>
      </w:pPr>
      <w:r w:rsidRPr="0014550D">
        <w:t>Cost of acquiring the bond or stock including broker’s commission and incidental expenses of effecting delivery, transaction fees on re</w:t>
      </w:r>
      <w:r w:rsidR="005F6DA8">
        <w:t>-</w:t>
      </w:r>
      <w:r w:rsidRPr="0014550D">
        <w:t>pooling of securities, and reductions for origination fees intended to compensate the reporting entity for interest rate risks (i.e</w:t>
      </w:r>
      <w:r w:rsidR="003D03A5">
        <w:t>.</w:t>
      </w:r>
      <w:r w:rsidR="00854F7E">
        <w:t>,</w:t>
      </w:r>
      <w:r w:rsidRPr="0014550D">
        <w:t xml:space="preserve"> points).</w:t>
      </w:r>
    </w:p>
    <w:p w14:paraId="3CE31421" w14:textId="77777777" w:rsidR="00281365" w:rsidRPr="0014550D" w:rsidRDefault="00281365" w:rsidP="00281365"/>
    <w:p w14:paraId="6E87FC0B" w14:textId="77777777" w:rsidR="00281365" w:rsidRPr="0014550D" w:rsidRDefault="00281365" w:rsidP="00FF62C2">
      <w:pPr>
        <w:ind w:left="3600" w:hanging="1800"/>
      </w:pPr>
      <w:r w:rsidRPr="0014550D">
        <w:t>Exclude:</w:t>
      </w:r>
      <w:r w:rsidRPr="0014550D">
        <w:tab/>
        <w:t>Accrued interest.</w:t>
      </w:r>
    </w:p>
    <w:p w14:paraId="71DD2BD4" w14:textId="77777777" w:rsidR="00281365" w:rsidRPr="0014550D" w:rsidRDefault="00281365" w:rsidP="00FF62C2"/>
    <w:p w14:paraId="4CE74B57" w14:textId="77777777" w:rsidR="00281365" w:rsidRPr="0014550D" w:rsidRDefault="00281365" w:rsidP="00281365">
      <w:pPr>
        <w:ind w:left="3600"/>
      </w:pPr>
      <w:r w:rsidRPr="0014550D">
        <w:t>All other costs, including internal costs or costs paid to an affiliated reporting entity related to origination, purchase or commitment to purchase bonds, are charged to expense when incurred.</w:t>
      </w:r>
    </w:p>
    <w:p w14:paraId="60423506" w14:textId="77777777" w:rsidR="00281365" w:rsidRPr="0014550D" w:rsidRDefault="00281365" w:rsidP="00FF62C2"/>
    <w:p w14:paraId="66F92103" w14:textId="77777777" w:rsidR="00281365" w:rsidRPr="0014550D" w:rsidRDefault="00281365" w:rsidP="00281365">
      <w:pPr>
        <w:pStyle w:val="BodyTextIndent3"/>
        <w:tabs>
          <w:tab w:val="clear" w:pos="1440"/>
          <w:tab w:val="clear" w:pos="2760"/>
          <w:tab w:val="clear" w:pos="6000"/>
          <w:tab w:val="clear" w:pos="8640"/>
          <w:tab w:val="clear" w:pos="9360"/>
        </w:tabs>
      </w:pPr>
      <w:r w:rsidRPr="0014550D">
        <w:t xml:space="preserve">For </w:t>
      </w:r>
      <w:r w:rsidR="00CB0C3D">
        <w:t xml:space="preserve">SVO Identified </w:t>
      </w:r>
      <w:r w:rsidR="005178DD">
        <w:t xml:space="preserve">Bond </w:t>
      </w:r>
      <w:r w:rsidRPr="0014550D">
        <w:t>Exchange Traded Funds</w:t>
      </w:r>
      <w:r w:rsidR="00CB0C3D">
        <w:t>)</w:t>
      </w:r>
      <w:r w:rsidRPr="0014550D">
        <w:t>, enter the original cost of the shares purchased</w:t>
      </w:r>
      <w:r w:rsidR="00CB0C3D">
        <w:t>, including brokerage and other related fees</w:t>
      </w:r>
      <w:r w:rsidRPr="0014550D">
        <w:t>.</w:t>
      </w:r>
    </w:p>
    <w:p w14:paraId="7E745743" w14:textId="77777777" w:rsidR="00F518A9" w:rsidRDefault="00F518A9" w:rsidP="00F518A9"/>
    <w:p w14:paraId="5044AA1D" w14:textId="77777777" w:rsidR="00F518A9" w:rsidRDefault="00F518A9" w:rsidP="00F518A9">
      <w:pPr>
        <w:ind w:left="1800"/>
      </w:pPr>
      <w:r>
        <w:t>For</w:t>
      </w:r>
      <w:r w:rsidRPr="00EA598C">
        <w:t xml:space="preserve"> a bond received as a property dividend or capital contribution</w:t>
      </w:r>
      <w:r w:rsidR="00ED092A">
        <w:t>,</w:t>
      </w:r>
      <w:r w:rsidRPr="00EA598C">
        <w:t xml:space="preserve"> </w:t>
      </w:r>
      <w:r>
        <w:t>enter</w:t>
      </w:r>
      <w:r w:rsidRPr="00EA598C">
        <w:t xml:space="preserve"> the initial recognized value. </w:t>
      </w:r>
      <w:r>
        <w:t xml:space="preserve">See </w:t>
      </w:r>
      <w:r w:rsidRPr="00EA598C">
        <w:rPr>
          <w:i/>
        </w:rPr>
        <w:t>SSAP No. 26R—Bonds</w:t>
      </w:r>
      <w:r w:rsidRPr="00EA598C">
        <w:t xml:space="preserve"> </w:t>
      </w:r>
      <w:r>
        <w:t>for guidance</w:t>
      </w:r>
      <w:r w:rsidRPr="00EA598C">
        <w:t>.</w:t>
      </w:r>
    </w:p>
    <w:p w14:paraId="753EEF47" w14:textId="77777777" w:rsidR="00E124F8" w:rsidRPr="0014550D" w:rsidRDefault="00E124F8" w:rsidP="00E124F8"/>
    <w:p w14:paraId="5A33736D" w14:textId="77777777" w:rsidR="00281365" w:rsidRPr="0014550D" w:rsidRDefault="00281365" w:rsidP="00FF62C2">
      <w:pPr>
        <w:tabs>
          <w:tab w:val="left" w:pos="1800"/>
        </w:tabs>
        <w:ind w:left="1260" w:hanging="1260"/>
      </w:pPr>
      <w:r w:rsidRPr="0014550D">
        <w:t xml:space="preserve">Column </w:t>
      </w:r>
      <w:r w:rsidR="00303ED3">
        <w:t>6</w:t>
      </w:r>
      <w:r w:rsidRPr="0014550D">
        <w:tab/>
        <w:t>–</w:t>
      </w:r>
      <w:r w:rsidRPr="0014550D">
        <w:tab/>
        <w:t>Par Value</w:t>
      </w:r>
    </w:p>
    <w:p w14:paraId="02E00FC4" w14:textId="77777777" w:rsidR="00281365" w:rsidRPr="00D30643" w:rsidRDefault="00281365" w:rsidP="00281365"/>
    <w:p w14:paraId="68C98CA5" w14:textId="77777777" w:rsidR="00217920" w:rsidRDefault="00281365" w:rsidP="00281365">
      <w:pPr>
        <w:ind w:left="1800"/>
      </w:pPr>
      <w:r w:rsidRPr="0014550D">
        <w:t xml:space="preserve">Enter the par value of the </w:t>
      </w:r>
      <w:r w:rsidR="00B018B0">
        <w:t>issuer credit obligations</w:t>
      </w:r>
      <w:r w:rsidR="00B018B0" w:rsidRPr="0014550D">
        <w:t xml:space="preserve"> </w:t>
      </w:r>
      <w:r w:rsidRPr="0014550D">
        <w:t xml:space="preserve">owned adjusted for repayment of principal. </w:t>
      </w:r>
    </w:p>
    <w:p w14:paraId="172589DC" w14:textId="77777777" w:rsidR="00217920" w:rsidRDefault="00217920" w:rsidP="00281365">
      <w:pPr>
        <w:ind w:left="1800"/>
      </w:pPr>
    </w:p>
    <w:p w14:paraId="16268754" w14:textId="77777777" w:rsidR="00217920" w:rsidRDefault="00281365" w:rsidP="00281365">
      <w:pPr>
        <w:ind w:left="1800"/>
      </w:pPr>
      <w:r w:rsidRPr="0014550D">
        <w:t xml:space="preserve">For </w:t>
      </w:r>
      <w:r w:rsidR="00F35EFB">
        <w:t>asset</w:t>
      </w:r>
      <w:r w:rsidRPr="0014550D">
        <w:t>-backed</w:t>
      </w:r>
      <w:r w:rsidR="00133436">
        <w:t xml:space="preserve"> </w:t>
      </w:r>
      <w:r w:rsidRPr="0014550D">
        <w:t xml:space="preserve">securities, enter the par amount of principal to which the reporting entity has a claim. </w:t>
      </w:r>
    </w:p>
    <w:p w14:paraId="5F226327" w14:textId="77777777" w:rsidR="00217920" w:rsidRDefault="00217920" w:rsidP="00281365">
      <w:pPr>
        <w:ind w:left="1800"/>
      </w:pPr>
    </w:p>
    <w:p w14:paraId="4542AD81" w14:textId="51E35AEB" w:rsidR="00281365" w:rsidRPr="0014550D" w:rsidRDefault="00281365" w:rsidP="00281365">
      <w:pPr>
        <w:ind w:left="1800"/>
      </w:pPr>
      <w:r w:rsidRPr="0014550D">
        <w:t xml:space="preserve">For interest only </w:t>
      </w:r>
      <w:r w:rsidR="00D86309">
        <w:t>investments</w:t>
      </w:r>
      <w:r w:rsidR="00D86309" w:rsidRPr="0014550D">
        <w:t xml:space="preserve"> </w:t>
      </w:r>
      <w:r w:rsidRPr="0014550D">
        <w:t>without a principal amount on which the reporting entity has a claim, use a zero value.</w:t>
      </w:r>
    </w:p>
    <w:p w14:paraId="2A06FBA4" w14:textId="77777777" w:rsidR="00281365" w:rsidRPr="00D30643" w:rsidRDefault="00281365" w:rsidP="00FF62C2"/>
    <w:p w14:paraId="68F08AE2" w14:textId="77777777" w:rsidR="00281365" w:rsidRPr="0014550D" w:rsidRDefault="00281365" w:rsidP="00281365">
      <w:pPr>
        <w:ind w:left="1800"/>
      </w:pPr>
      <w:r w:rsidRPr="0014550D">
        <w:t xml:space="preserve">For </w:t>
      </w:r>
      <w:r w:rsidR="00C74DDD">
        <w:t xml:space="preserve">SVO Identified </w:t>
      </w:r>
      <w:r w:rsidR="00F35EFB">
        <w:t xml:space="preserve">Bond </w:t>
      </w:r>
      <w:r w:rsidRPr="0014550D">
        <w:t>Exchange Traded Funds</w:t>
      </w:r>
      <w:r w:rsidR="00C74DDD">
        <w:t>)</w:t>
      </w:r>
      <w:r w:rsidRPr="0014550D">
        <w:t>, enter Zero (0).</w:t>
      </w:r>
    </w:p>
    <w:p w14:paraId="6F0CE4CD" w14:textId="77777777" w:rsidR="00281365" w:rsidRPr="00D30643" w:rsidRDefault="00281365" w:rsidP="00281365"/>
    <w:p w14:paraId="5CB29178" w14:textId="77777777" w:rsidR="00BD7338" w:rsidRPr="0014550D" w:rsidRDefault="00BD7338" w:rsidP="00BD7338">
      <w:pPr>
        <w:tabs>
          <w:tab w:val="left" w:pos="1800"/>
        </w:tabs>
        <w:ind w:left="1260" w:hanging="1260"/>
      </w:pPr>
      <w:r w:rsidRPr="0014550D">
        <w:t xml:space="preserve">Column </w:t>
      </w:r>
      <w:r w:rsidR="00303ED3">
        <w:t>7</w:t>
      </w:r>
      <w:r w:rsidRPr="0014550D">
        <w:tab/>
        <w:t>–</w:t>
      </w:r>
      <w:r w:rsidRPr="0014550D">
        <w:tab/>
        <w:t>Fair Value</w:t>
      </w:r>
    </w:p>
    <w:p w14:paraId="49839251" w14:textId="77777777" w:rsidR="00BD7338" w:rsidRPr="00D30643" w:rsidRDefault="00BD7338" w:rsidP="00BD7338"/>
    <w:p w14:paraId="57911294" w14:textId="77777777" w:rsidR="00BD7338" w:rsidRDefault="00BD7338" w:rsidP="00BD7338">
      <w:pPr>
        <w:ind w:left="1800"/>
        <w:rPr>
          <w:color w:val="000000"/>
        </w:rPr>
      </w:pPr>
      <w:r>
        <w:rPr>
          <w:color w:val="000000"/>
        </w:rPr>
        <w:t xml:space="preserve">Fair value shall be determined pursuant to </w:t>
      </w:r>
      <w:r w:rsidRPr="003E5D91">
        <w:rPr>
          <w:i/>
          <w:iCs/>
          <w:color w:val="000000"/>
        </w:rPr>
        <w:t>SSAP No. 100R—Fair Value</w:t>
      </w:r>
      <w:r>
        <w:rPr>
          <w:color w:val="000000"/>
        </w:rPr>
        <w:t xml:space="preserve">. </w:t>
      </w:r>
    </w:p>
    <w:p w14:paraId="738299D8" w14:textId="77777777" w:rsidR="00BD7338" w:rsidRDefault="00BD7338" w:rsidP="00FF62C2">
      <w:pPr>
        <w:tabs>
          <w:tab w:val="left" w:pos="1800"/>
        </w:tabs>
        <w:ind w:left="1260" w:hanging="1260"/>
      </w:pPr>
    </w:p>
    <w:p w14:paraId="7454EAC0" w14:textId="77777777" w:rsidR="00281365" w:rsidRDefault="00281365" w:rsidP="00FF62C2">
      <w:pPr>
        <w:tabs>
          <w:tab w:val="left" w:pos="1800"/>
        </w:tabs>
        <w:ind w:left="1260" w:hanging="1260"/>
      </w:pPr>
      <w:r w:rsidRPr="0014550D">
        <w:t xml:space="preserve">Column </w:t>
      </w:r>
      <w:r w:rsidR="00303ED3">
        <w:t>8</w:t>
      </w:r>
      <w:r w:rsidRPr="0014550D">
        <w:tab/>
        <w:t>–</w:t>
      </w:r>
      <w:r w:rsidRPr="0014550D">
        <w:tab/>
        <w:t>Book/Adjusted Carrying Value</w:t>
      </w:r>
    </w:p>
    <w:p w14:paraId="78BECE8B" w14:textId="77777777" w:rsidR="002F0937" w:rsidRDefault="002F0937" w:rsidP="00FF62C2">
      <w:pPr>
        <w:tabs>
          <w:tab w:val="left" w:pos="1800"/>
        </w:tabs>
        <w:ind w:left="1260" w:hanging="1260"/>
      </w:pPr>
    </w:p>
    <w:p w14:paraId="4B06A202" w14:textId="77777777" w:rsidR="00C74DDD" w:rsidRPr="00D30643" w:rsidRDefault="00C74DDD" w:rsidP="00C74DDD">
      <w:pPr>
        <w:ind w:left="1800"/>
      </w:pPr>
      <w:r>
        <w:t xml:space="preserve">Securities excluding SVO Identified </w:t>
      </w:r>
      <w:r w:rsidR="002F0937">
        <w:t xml:space="preserve">Bond </w:t>
      </w:r>
      <w:r w:rsidR="005E252C">
        <w:t>Exchange Traded Funds</w:t>
      </w:r>
      <w:r w:rsidR="002F0937">
        <w:t xml:space="preserve"> </w:t>
      </w:r>
      <w:r>
        <w:t>and mandatory convertible bonds:</w:t>
      </w:r>
    </w:p>
    <w:p w14:paraId="5881F5C6" w14:textId="77777777" w:rsidR="00281365" w:rsidRPr="00D30643" w:rsidRDefault="00281365" w:rsidP="00FF62C2"/>
    <w:p w14:paraId="0CBE9EF9" w14:textId="77777777" w:rsidR="00C74DDD" w:rsidRPr="0014550D" w:rsidRDefault="00C74DDD" w:rsidP="00C74DDD">
      <w:pPr>
        <w:ind w:left="2160"/>
      </w:pPr>
      <w:r w:rsidRPr="0014550D">
        <w:t xml:space="preserve">This should be the amortized value or the lower of amortized value or fair value, depending upon the </w:t>
      </w:r>
      <w:r w:rsidR="00F35EFB">
        <w:t xml:space="preserve">NAIC </w:t>
      </w:r>
      <w:r w:rsidRPr="0014550D">
        <w:t xml:space="preserve">designation of the bond (and adjusted for any </w:t>
      </w:r>
      <w:r>
        <w:t>other-than-temporary impairment</w:t>
      </w:r>
      <w:r w:rsidRPr="0014550D">
        <w:t>), as of the end of the current reporting year.</w:t>
      </w:r>
    </w:p>
    <w:p w14:paraId="07E57B78" w14:textId="77777777" w:rsidR="00C74DDD" w:rsidRPr="00D30643" w:rsidRDefault="00C74DDD" w:rsidP="00C74DDD"/>
    <w:p w14:paraId="09BE693D" w14:textId="77777777" w:rsidR="00C74DDD" w:rsidRPr="0014550D" w:rsidRDefault="00C74DDD" w:rsidP="006B24C8">
      <w:pPr>
        <w:ind w:left="3600" w:hanging="1440"/>
      </w:pPr>
      <w:r w:rsidRPr="0014550D">
        <w:t>Include:</w:t>
      </w:r>
      <w:r w:rsidRPr="0014550D">
        <w:tab/>
        <w:t>The original cost of acquiring the bond, including brokerage and other related fees.</w:t>
      </w:r>
    </w:p>
    <w:p w14:paraId="68D7F6F0" w14:textId="77777777" w:rsidR="00C74DDD" w:rsidRPr="00D30643" w:rsidRDefault="00C74DDD" w:rsidP="00C74DDD"/>
    <w:p w14:paraId="402954B7" w14:textId="77777777" w:rsidR="00C74DDD" w:rsidRPr="0014550D" w:rsidRDefault="00C74DDD" w:rsidP="00C74DDD">
      <w:pPr>
        <w:ind w:left="3600"/>
      </w:pPr>
      <w:r w:rsidRPr="0014550D">
        <w:t>Amortization of premium or accrual of discount, but not including any accrued interest paid thereon.</w:t>
      </w:r>
    </w:p>
    <w:p w14:paraId="0CA3D02B" w14:textId="77777777" w:rsidR="00C74DDD" w:rsidRPr="00D30643" w:rsidRDefault="00C74DDD" w:rsidP="00C74DDD"/>
    <w:p w14:paraId="0375B361" w14:textId="77777777" w:rsidR="00C74DDD" w:rsidRDefault="00C74DDD" w:rsidP="00C74DDD">
      <w:pPr>
        <w:ind w:left="3600"/>
      </w:pPr>
      <w:r w:rsidRPr="0014550D">
        <w:t>Amortization of deferred origination and commitment fees.</w:t>
      </w:r>
    </w:p>
    <w:p w14:paraId="556F34BA" w14:textId="77777777" w:rsidR="00F35EFB" w:rsidRDefault="00F35EFB" w:rsidP="00C74DDD">
      <w:pPr>
        <w:ind w:left="3600"/>
      </w:pPr>
    </w:p>
    <w:p w14:paraId="2646AF05" w14:textId="77777777" w:rsidR="00F35EFB" w:rsidRPr="0014550D" w:rsidRDefault="00F35EFB" w:rsidP="00C74DDD">
      <w:pPr>
        <w:ind w:left="3600"/>
      </w:pPr>
      <w:r>
        <w:t xml:space="preserve">For asset-backed securities, </w:t>
      </w:r>
      <w:r w:rsidR="00FA6862">
        <w:t xml:space="preserve">a reporting entity’s </w:t>
      </w:r>
      <w:r>
        <w:t xml:space="preserve">use of the retrospective method to reflect changes in </w:t>
      </w:r>
      <w:r w:rsidR="00560F79">
        <w:t>expected cash</w:t>
      </w:r>
      <w:r>
        <w:t xml:space="preserve"> flows adjusts the amortized cost basis. </w:t>
      </w:r>
    </w:p>
    <w:p w14:paraId="00B5186E" w14:textId="77777777" w:rsidR="00C74DDD" w:rsidRPr="00D30643" w:rsidRDefault="00C74DDD" w:rsidP="00C74DDD"/>
    <w:p w14:paraId="3E76DD9F" w14:textId="77777777" w:rsidR="00C74DDD" w:rsidRPr="0014550D" w:rsidRDefault="00C74DDD" w:rsidP="00C34026">
      <w:pPr>
        <w:ind w:left="3600" w:hanging="1440"/>
      </w:pPr>
      <w:r w:rsidRPr="0014550D">
        <w:lastRenderedPageBreak/>
        <w:t>Deduct:</w:t>
      </w:r>
      <w:r w:rsidRPr="0014550D">
        <w:tab/>
        <w:t>A direct write</w:t>
      </w:r>
      <w:r>
        <w:t>-</w:t>
      </w:r>
      <w:r w:rsidRPr="0014550D">
        <w:t>down for a decline in the fair value of a</w:t>
      </w:r>
      <w:r w:rsidR="00AE659C">
        <w:t>n</w:t>
      </w:r>
      <w:r w:rsidRPr="0014550D">
        <w:t xml:space="preserve"> </w:t>
      </w:r>
      <w:r w:rsidR="00AE659C">
        <w:t>investment</w:t>
      </w:r>
      <w:r w:rsidR="00AE659C" w:rsidRPr="0014550D">
        <w:t xml:space="preserve"> </w:t>
      </w:r>
      <w:r w:rsidRPr="0014550D">
        <w:t>t</w:t>
      </w:r>
      <w:r>
        <w:t>hat is other</w:t>
      </w:r>
      <w:r>
        <w:noBreakHyphen/>
        <w:t>than</w:t>
      </w:r>
      <w:r>
        <w:noBreakHyphen/>
        <w:t>temporary</w:t>
      </w:r>
      <w:r w:rsidR="00AE659C">
        <w:t xml:space="preserve"> or </w:t>
      </w:r>
      <w:r w:rsidR="00D86309">
        <w:t xml:space="preserve">to reflect fair value </w:t>
      </w:r>
      <w:r w:rsidR="00AE659C">
        <w:t>when the investment is reported at lower of amortized cost or fair value</w:t>
      </w:r>
      <w:r>
        <w:t>.</w:t>
      </w:r>
    </w:p>
    <w:p w14:paraId="7120F64D" w14:textId="77777777" w:rsidR="00C74DDD" w:rsidRPr="00D30643" w:rsidRDefault="00C74DDD" w:rsidP="00C74DDD"/>
    <w:p w14:paraId="1895CF9A" w14:textId="77777777" w:rsidR="00C74DDD" w:rsidRPr="0014550D" w:rsidRDefault="00C74DDD" w:rsidP="00C34026">
      <w:pPr>
        <w:ind w:left="3600" w:hanging="1440"/>
      </w:pPr>
      <w:r w:rsidRPr="0014550D">
        <w:t>Exclude:</w:t>
      </w:r>
      <w:r w:rsidRPr="0014550D">
        <w:tab/>
        <w:t>All other costs, including internal costs or costs paid to an affiliated reporting entity related to origination, purchase or commitment to purchase bonds, are charged to expense when incurred. Cost should also be reduced by payments attributed to the recovery of cost.</w:t>
      </w:r>
    </w:p>
    <w:p w14:paraId="464A0283" w14:textId="77777777" w:rsidR="00C74DDD" w:rsidRPr="00D30643" w:rsidRDefault="00C74DDD" w:rsidP="00C74DDD"/>
    <w:p w14:paraId="204F44F1" w14:textId="77777777" w:rsidR="00C74DDD" w:rsidRPr="0014550D" w:rsidRDefault="00C74DDD" w:rsidP="00C74DDD">
      <w:pPr>
        <w:ind w:left="3600"/>
      </w:pPr>
      <w:r w:rsidRPr="0014550D">
        <w:t>Accrued interest.</w:t>
      </w:r>
    </w:p>
    <w:p w14:paraId="1C1493DD" w14:textId="77777777" w:rsidR="00281365" w:rsidRPr="00D30643" w:rsidRDefault="00281365" w:rsidP="00FF62C2"/>
    <w:p w14:paraId="5C79559B" w14:textId="77777777" w:rsidR="00AE659C" w:rsidRPr="008224D9" w:rsidRDefault="00AE659C" w:rsidP="00A538B0">
      <w:pPr>
        <w:ind w:left="2160"/>
      </w:pPr>
      <w:r w:rsidRPr="008224D9">
        <w:t>The amount reported in this column should equal:</w:t>
      </w:r>
    </w:p>
    <w:p w14:paraId="35D610B9" w14:textId="77777777" w:rsidR="00AE659C" w:rsidRPr="008224D9" w:rsidRDefault="00AE659C" w:rsidP="00A538B0">
      <w:pPr>
        <w:ind w:left="360"/>
        <w:rPr>
          <w:sz w:val="18"/>
          <w:szCs w:val="18"/>
        </w:rPr>
      </w:pPr>
    </w:p>
    <w:p w14:paraId="704C54E2" w14:textId="77777777" w:rsidR="00AE659C" w:rsidRPr="008224D9" w:rsidRDefault="00AE659C" w:rsidP="00A538B0">
      <w:pPr>
        <w:ind w:left="2880"/>
      </w:pPr>
      <w:r w:rsidRPr="008224D9">
        <w:t>Book/Adjusted Carrying Value reported in the Prior Year statement</w:t>
      </w:r>
    </w:p>
    <w:p w14:paraId="3B614D79" w14:textId="77777777" w:rsidR="00AE659C" w:rsidRPr="008224D9" w:rsidRDefault="00AE659C" w:rsidP="00A538B0">
      <w:pPr>
        <w:ind w:left="2880"/>
      </w:pPr>
      <w:r w:rsidRPr="008224D9">
        <w:t>(or Actual Cost for newly acquired securities)</w:t>
      </w:r>
    </w:p>
    <w:p w14:paraId="1EE6000A" w14:textId="77777777" w:rsidR="00AE659C" w:rsidRDefault="00AE659C" w:rsidP="00AE659C">
      <w:pPr>
        <w:ind w:left="2880" w:hanging="720"/>
      </w:pPr>
      <w:r w:rsidRPr="008224D9">
        <w:t>plus</w:t>
      </w:r>
      <w:r w:rsidRPr="008224D9">
        <w:tab/>
        <w:t>“Current Year’s (Amortization)/Accretion”</w:t>
      </w:r>
    </w:p>
    <w:p w14:paraId="789C3461" w14:textId="77777777" w:rsidR="00AE659C" w:rsidRPr="008224D9" w:rsidRDefault="00AE659C" w:rsidP="00AE659C">
      <w:pPr>
        <w:ind w:left="2880" w:hanging="720"/>
      </w:pPr>
      <w:r w:rsidRPr="008224D9">
        <w:t>plus</w:t>
      </w:r>
      <w:r w:rsidRPr="008224D9">
        <w:tab/>
        <w:t>“Unrealized Valuation Increase/(Decrease)Total in Book/Adjusted Carrying Value”</w:t>
      </w:r>
    </w:p>
    <w:p w14:paraId="1B9268A6" w14:textId="77777777" w:rsidR="00AE659C" w:rsidRPr="008224D9" w:rsidRDefault="00AE659C" w:rsidP="00A538B0">
      <w:pPr>
        <w:ind w:left="2880" w:hanging="720"/>
      </w:pPr>
      <w:r w:rsidRPr="008224D9">
        <w:t>minus</w:t>
      </w:r>
      <w:r w:rsidRPr="008224D9">
        <w:tab/>
        <w:t>“Current Year’s Other-Than-Temporary Impairment Recognized”</w:t>
      </w:r>
    </w:p>
    <w:p w14:paraId="5AC56213" w14:textId="77777777" w:rsidR="00AE659C" w:rsidRPr="008224D9" w:rsidRDefault="00AE659C" w:rsidP="00A538B0">
      <w:pPr>
        <w:ind w:left="2880" w:hanging="720"/>
      </w:pPr>
      <w:r w:rsidRPr="008224D9">
        <w:t>plus</w:t>
      </w:r>
      <w:r w:rsidRPr="008224D9">
        <w:tab/>
        <w:t>“Total Foreign Exchange Change in Book/Adjusted Carrying Value”</w:t>
      </w:r>
    </w:p>
    <w:p w14:paraId="61504E77" w14:textId="63D978F9" w:rsidR="00AE659C" w:rsidRDefault="00AE659C" w:rsidP="00A538B0">
      <w:pPr>
        <w:ind w:left="1440" w:firstLine="720"/>
      </w:pPr>
      <w:r w:rsidRPr="008224D9">
        <w:t>plus</w:t>
      </w:r>
      <w:r w:rsidRPr="008224D9">
        <w:tab/>
        <w:t>Changes due to amounts reported in Schedule D, Parts 3, 4 and 5</w:t>
      </w:r>
    </w:p>
    <w:p w14:paraId="60DF03B8" w14:textId="77777777" w:rsidR="00AE659C" w:rsidRDefault="00AE659C" w:rsidP="00C74DDD">
      <w:pPr>
        <w:ind w:left="2160"/>
      </w:pPr>
    </w:p>
    <w:p w14:paraId="6D285FF9" w14:textId="77777777" w:rsidR="00281365" w:rsidRPr="0014550D" w:rsidRDefault="00281365" w:rsidP="00C74DDD">
      <w:pPr>
        <w:ind w:left="2160"/>
      </w:pPr>
      <w:r w:rsidRPr="0014550D">
        <w:t xml:space="preserve">Refer to </w:t>
      </w:r>
      <w:r w:rsidRPr="001D0E24">
        <w:rPr>
          <w:i/>
        </w:rPr>
        <w:t>SSAP No. 26</w:t>
      </w:r>
      <w:r w:rsidR="00C74DDD">
        <w:rPr>
          <w:i/>
        </w:rPr>
        <w:t>R</w:t>
      </w:r>
      <w:r w:rsidR="001D0E24" w:rsidRPr="001D0E24">
        <w:rPr>
          <w:i/>
        </w:rPr>
        <w:t>—</w:t>
      </w:r>
      <w:r w:rsidRPr="001D0E24">
        <w:rPr>
          <w:i/>
        </w:rPr>
        <w:t>Bonds</w:t>
      </w:r>
      <w:r w:rsidR="00F35EFB">
        <w:rPr>
          <w:i/>
        </w:rPr>
        <w:t xml:space="preserve"> </w:t>
      </w:r>
      <w:r w:rsidR="00F35EFB" w:rsidRPr="00A538B0">
        <w:rPr>
          <w:iCs/>
        </w:rPr>
        <w:t>and</w:t>
      </w:r>
      <w:r w:rsidR="00F35EFB">
        <w:rPr>
          <w:i/>
        </w:rPr>
        <w:t xml:space="preserve"> SSAP No. 43R—Asset-Backed Securities</w:t>
      </w:r>
      <w:r w:rsidRPr="0014550D">
        <w:t>.</w:t>
      </w:r>
    </w:p>
    <w:p w14:paraId="40F6C14D" w14:textId="77777777" w:rsidR="00281365" w:rsidRPr="00D30643" w:rsidRDefault="00281365" w:rsidP="00FF62C2"/>
    <w:p w14:paraId="55628BE6" w14:textId="77777777" w:rsidR="00C74DDD" w:rsidRPr="0014550D" w:rsidRDefault="00C74DDD" w:rsidP="00C74DDD">
      <w:pPr>
        <w:ind w:left="2160"/>
      </w:pPr>
      <w:r w:rsidRPr="0014550D">
        <w:t xml:space="preserve">For </w:t>
      </w:r>
      <w:r>
        <w:t>reporting entitie</w:t>
      </w:r>
      <w:r w:rsidRPr="0014550D">
        <w:t>s maintaining an AVR:</w:t>
      </w:r>
    </w:p>
    <w:p w14:paraId="409DEA18" w14:textId="77777777" w:rsidR="00C74DDD" w:rsidRPr="00D30643" w:rsidRDefault="00C74DDD" w:rsidP="00C74DDD"/>
    <w:p w14:paraId="052A7802" w14:textId="77777777" w:rsidR="00C74DDD" w:rsidRPr="0014550D" w:rsidRDefault="00C74DDD" w:rsidP="00C74DDD">
      <w:pPr>
        <w:ind w:left="4680" w:hanging="2160"/>
      </w:pPr>
      <w:r w:rsidRPr="0014550D">
        <w:t>NAIC Designation 1 – 5</w:t>
      </w:r>
      <w:r w:rsidRPr="0014550D">
        <w:tab/>
        <w:t>Enter amortized cost</w:t>
      </w:r>
    </w:p>
    <w:p w14:paraId="494A9DAC" w14:textId="77777777" w:rsidR="00C74DDD" w:rsidRPr="0014550D" w:rsidRDefault="00C74DDD" w:rsidP="00C74DDD">
      <w:pPr>
        <w:ind w:left="4680" w:hanging="2160"/>
      </w:pPr>
      <w:r w:rsidRPr="0014550D">
        <w:t>NAIC Designation 6</w:t>
      </w:r>
      <w:r w:rsidRPr="0014550D">
        <w:tab/>
        <w:t>Enter the lower of fair value or amortized cost</w:t>
      </w:r>
    </w:p>
    <w:p w14:paraId="4E8FAB1F" w14:textId="77777777" w:rsidR="00C74DDD" w:rsidRPr="00D30643" w:rsidRDefault="00C74DDD" w:rsidP="00C74DDD"/>
    <w:p w14:paraId="78A4A3B8" w14:textId="77777777" w:rsidR="00C74DDD" w:rsidRPr="0014550D" w:rsidRDefault="00C74DDD" w:rsidP="00C74DDD">
      <w:pPr>
        <w:ind w:left="2160"/>
      </w:pPr>
      <w:r w:rsidRPr="0014550D">
        <w:t xml:space="preserve">For </w:t>
      </w:r>
      <w:r>
        <w:t>reporting entitie</w:t>
      </w:r>
      <w:r w:rsidRPr="0014550D">
        <w:t>s not maintaining an AVR:</w:t>
      </w:r>
    </w:p>
    <w:p w14:paraId="5F29B36B" w14:textId="77777777" w:rsidR="00C74DDD" w:rsidRPr="00D30643" w:rsidRDefault="00C74DDD" w:rsidP="00C74DDD"/>
    <w:p w14:paraId="5DD4E729" w14:textId="77777777" w:rsidR="00C74DDD" w:rsidRPr="0014550D" w:rsidRDefault="00C74DDD" w:rsidP="00C74DDD">
      <w:pPr>
        <w:ind w:left="4680" w:hanging="2160"/>
      </w:pPr>
      <w:r w:rsidRPr="0014550D">
        <w:t>NAIC Designations 1 – 2</w:t>
      </w:r>
      <w:r w:rsidRPr="0014550D">
        <w:tab/>
        <w:t>Enter amortized cost</w:t>
      </w:r>
    </w:p>
    <w:p w14:paraId="4BB50130" w14:textId="77777777" w:rsidR="00C74DDD" w:rsidRPr="0014550D" w:rsidRDefault="00C74DDD" w:rsidP="00C74DDD">
      <w:pPr>
        <w:ind w:left="4680" w:hanging="2160"/>
      </w:pPr>
      <w:r w:rsidRPr="0014550D">
        <w:t>NAIC Designations 3 – 6</w:t>
      </w:r>
      <w:r w:rsidRPr="0014550D">
        <w:tab/>
        <w:t>Enter the lower of fair value or amortized cost</w:t>
      </w:r>
    </w:p>
    <w:p w14:paraId="79FB5A7D" w14:textId="77777777" w:rsidR="00C74DDD" w:rsidRPr="00D30643" w:rsidRDefault="00C74DDD" w:rsidP="00C74DDD"/>
    <w:p w14:paraId="3ACB5543" w14:textId="77777777" w:rsidR="00C74DDD" w:rsidRDefault="00C74DDD" w:rsidP="00C74DDD">
      <w:pPr>
        <w:ind w:left="3240" w:hanging="1080"/>
      </w:pPr>
      <w:r>
        <w:t>NOTE:</w:t>
      </w:r>
      <w:r>
        <w:tab/>
        <w:t xml:space="preserve">An exception exists for Treasury Inflation Adjusted Securities where the book/adjusted carrying value may include an unrealized gain. See </w:t>
      </w:r>
      <w:r w:rsidRPr="00A538B0">
        <w:rPr>
          <w:i/>
          <w:iCs/>
        </w:rPr>
        <w:t>INT 01-25, Accounting for U.S. Treasury Inflation-Indexed Securities</w:t>
      </w:r>
      <w:r>
        <w:t>, for accounting guidance.</w:t>
      </w:r>
    </w:p>
    <w:p w14:paraId="2592BBE4" w14:textId="77777777" w:rsidR="00C74DDD" w:rsidRDefault="00C74DDD" w:rsidP="00C74DDD"/>
    <w:p w14:paraId="093ED76C" w14:textId="77777777" w:rsidR="00C74DDD" w:rsidRDefault="00C74DDD" w:rsidP="00C74DDD">
      <w:pPr>
        <w:ind w:left="1800"/>
      </w:pPr>
      <w:r>
        <w:t>Mandatory Convertible Bonds:</w:t>
      </w:r>
    </w:p>
    <w:p w14:paraId="4ADB098C" w14:textId="77777777" w:rsidR="00C74DDD" w:rsidRDefault="00C74DDD" w:rsidP="00C74DDD"/>
    <w:p w14:paraId="500A2C5B" w14:textId="77777777" w:rsidR="00D20447" w:rsidRDefault="00C74DDD" w:rsidP="00D20447">
      <w:pPr>
        <w:ind w:left="2160"/>
      </w:pPr>
      <w:r>
        <w:t>The amount should be the lower of amortized cost or fair value during the period prior to conversion.</w:t>
      </w:r>
    </w:p>
    <w:p w14:paraId="31547980" w14:textId="77777777" w:rsidR="00D20447" w:rsidRDefault="00D20447" w:rsidP="00D20447">
      <w:pPr>
        <w:ind w:left="2160"/>
      </w:pPr>
    </w:p>
    <w:p w14:paraId="10C5E032" w14:textId="77777777" w:rsidR="00C74DDD" w:rsidRDefault="00C74DDD" w:rsidP="00A538B0">
      <w:pPr>
        <w:ind w:left="2160" w:hanging="450"/>
      </w:pPr>
      <w:r>
        <w:t>SVO Identified Funds:</w:t>
      </w:r>
    </w:p>
    <w:p w14:paraId="12369697" w14:textId="77777777" w:rsidR="00C74DDD" w:rsidRPr="007570CC" w:rsidRDefault="00C74DDD" w:rsidP="00C74DDD">
      <w:pPr>
        <w:rPr>
          <w:sz w:val="18"/>
          <w:szCs w:val="18"/>
        </w:rPr>
      </w:pPr>
    </w:p>
    <w:p w14:paraId="533BC9B7" w14:textId="77777777" w:rsidR="00C74DDD" w:rsidRDefault="00C74DDD" w:rsidP="00C74DDD">
      <w:pPr>
        <w:ind w:left="2160"/>
      </w:pPr>
      <w:r>
        <w:t>The amount should be fair value unless the reporting entity has designated a qualifying security for systematic value. The election of using systematic value is irrevocable.</w:t>
      </w:r>
      <w:r w:rsidR="00B113D3">
        <w:t xml:space="preserve"> Guidance in </w:t>
      </w:r>
      <w:r w:rsidR="00B113D3" w:rsidRPr="00A538B0">
        <w:rPr>
          <w:i/>
          <w:iCs/>
        </w:rPr>
        <w:t>SSAP No. 26R—Bonds</w:t>
      </w:r>
      <w:r w:rsidR="00B113D3">
        <w:t xml:space="preserve"> details the requirements </w:t>
      </w:r>
      <w:r w:rsidR="00535900">
        <w:t>for use of systematic value</w:t>
      </w:r>
      <w:r w:rsidR="00B113D3">
        <w:t xml:space="preserve">. </w:t>
      </w:r>
    </w:p>
    <w:p w14:paraId="37B6476D" w14:textId="77777777" w:rsidR="00C74DDD" w:rsidRPr="007570CC" w:rsidRDefault="00C74DDD" w:rsidP="00C74DDD">
      <w:pPr>
        <w:rPr>
          <w:sz w:val="18"/>
          <w:szCs w:val="18"/>
        </w:rPr>
      </w:pPr>
    </w:p>
    <w:p w14:paraId="66DEE12F" w14:textId="77777777" w:rsidR="009E140D" w:rsidRPr="007570CC" w:rsidRDefault="009E140D" w:rsidP="009E140D">
      <w:pPr>
        <w:rPr>
          <w:sz w:val="18"/>
          <w:szCs w:val="18"/>
        </w:rPr>
      </w:pPr>
    </w:p>
    <w:p w14:paraId="0F71B7F2" w14:textId="77777777" w:rsidR="00281365" w:rsidRPr="0014550D" w:rsidRDefault="00281365" w:rsidP="001A0AB1">
      <w:pPr>
        <w:tabs>
          <w:tab w:val="left" w:pos="1800"/>
        </w:tabs>
        <w:ind w:left="1260" w:hanging="1260"/>
      </w:pPr>
      <w:r w:rsidRPr="0014550D">
        <w:t xml:space="preserve">Column </w:t>
      </w:r>
      <w:r w:rsidR="00303ED3">
        <w:t>9</w:t>
      </w:r>
      <w:r w:rsidRPr="0014550D">
        <w:tab/>
        <w:t>–</w:t>
      </w:r>
      <w:r w:rsidRPr="0014550D">
        <w:tab/>
        <w:t xml:space="preserve">Unrealized Valuation Increase/(Decrease) </w:t>
      </w:r>
    </w:p>
    <w:p w14:paraId="18AA79A9" w14:textId="77777777" w:rsidR="00281365" w:rsidRPr="007570CC" w:rsidRDefault="00281365" w:rsidP="00281365">
      <w:pPr>
        <w:rPr>
          <w:sz w:val="18"/>
          <w:szCs w:val="18"/>
        </w:rPr>
      </w:pPr>
    </w:p>
    <w:p w14:paraId="5F0A0B74" w14:textId="77777777" w:rsidR="00281365" w:rsidRPr="0014550D" w:rsidRDefault="00281365" w:rsidP="00281365">
      <w:pPr>
        <w:ind w:left="1800"/>
      </w:pPr>
      <w:r w:rsidRPr="0014550D">
        <w:t>The total unrealized valuation increase/(decrease) for a specific security will be the change in Book/Adjusted Carrying Value that is due to carrying or having carried (in the previous year) the security at Fair Value. Thus</w:t>
      </w:r>
      <w:r w:rsidR="005562D3">
        <w:t>,</w:t>
      </w:r>
      <w:r w:rsidRPr="0014550D">
        <w:t xml:space="preserve"> this amount could be:</w:t>
      </w:r>
    </w:p>
    <w:p w14:paraId="1F6650C9" w14:textId="77777777" w:rsidR="00281365" w:rsidRPr="007570CC" w:rsidRDefault="00281365" w:rsidP="001A0AB1">
      <w:pPr>
        <w:rPr>
          <w:sz w:val="18"/>
          <w:szCs w:val="18"/>
        </w:rPr>
      </w:pPr>
    </w:p>
    <w:p w14:paraId="3335FB39" w14:textId="77777777" w:rsidR="00281365" w:rsidRPr="0014550D" w:rsidRDefault="00281365" w:rsidP="00DF4483">
      <w:pPr>
        <w:ind w:left="2160"/>
      </w:pPr>
      <w:r w:rsidRPr="0014550D">
        <w:t xml:space="preserve">The difference due to changing from Amortized Cost in the previous year to Fair Value in the current year’s Book/Adjusted Carrying Value column (calculated as </w:t>
      </w:r>
      <w:r w:rsidRPr="0014550D">
        <w:rPr>
          <w:b/>
          <w:bCs/>
        </w:rPr>
        <w:t>current year</w:t>
      </w:r>
      <w:r w:rsidRPr="0014550D">
        <w:t xml:space="preserve"> Fair Value minus </w:t>
      </w:r>
      <w:r w:rsidRPr="0014550D">
        <w:rPr>
          <w:b/>
          <w:bCs/>
        </w:rPr>
        <w:t>current year</w:t>
      </w:r>
      <w:r w:rsidRPr="0014550D">
        <w:t xml:space="preserve"> Amortized Value);</w:t>
      </w:r>
    </w:p>
    <w:p w14:paraId="38F38922" w14:textId="77777777" w:rsidR="00281365" w:rsidRPr="007570CC" w:rsidRDefault="00281365" w:rsidP="001A0AB1">
      <w:pPr>
        <w:rPr>
          <w:sz w:val="18"/>
          <w:szCs w:val="18"/>
        </w:rPr>
      </w:pPr>
    </w:p>
    <w:p w14:paraId="71E0A581" w14:textId="77777777" w:rsidR="00281365" w:rsidRPr="0014550D" w:rsidRDefault="00281365" w:rsidP="00DF4483">
      <w:pPr>
        <w:ind w:left="2160"/>
      </w:pPr>
      <w:r w:rsidRPr="0014550D">
        <w:lastRenderedPageBreak/>
        <w:t xml:space="preserve">The difference of moving from Fair Value in the previous year to Amortized Cost in the current year’s Book/Adjusted Carrying Value column (calculate as </w:t>
      </w:r>
      <w:r w:rsidRPr="0014550D">
        <w:rPr>
          <w:b/>
          <w:bCs/>
        </w:rPr>
        <w:t>prior year</w:t>
      </w:r>
      <w:r w:rsidRPr="0014550D">
        <w:t xml:space="preserve"> Amortized Value minus </w:t>
      </w:r>
      <w:r w:rsidRPr="0014550D">
        <w:rPr>
          <w:b/>
          <w:bCs/>
        </w:rPr>
        <w:t>prior year</w:t>
      </w:r>
      <w:r w:rsidRPr="0014550D">
        <w:t xml:space="preserve"> Fair Value); or</w:t>
      </w:r>
    </w:p>
    <w:p w14:paraId="523A42FE" w14:textId="77777777" w:rsidR="00281365" w:rsidRPr="007570CC" w:rsidRDefault="00281365" w:rsidP="001A0AB1">
      <w:pPr>
        <w:rPr>
          <w:sz w:val="18"/>
          <w:szCs w:val="18"/>
        </w:rPr>
      </w:pPr>
    </w:p>
    <w:p w14:paraId="2028F14D" w14:textId="77777777" w:rsidR="00281365" w:rsidRPr="0014550D" w:rsidRDefault="00281365" w:rsidP="00DF4483">
      <w:pPr>
        <w:ind w:left="2160"/>
      </w:pPr>
      <w:r w:rsidRPr="0014550D">
        <w:t xml:space="preserve">The difference between the Fair Value in the previous year and the Fair Value in the current year’s Book/Adjusted Carrying Value column (calculate as </w:t>
      </w:r>
      <w:r w:rsidRPr="0014550D">
        <w:rPr>
          <w:b/>
          <w:bCs/>
        </w:rPr>
        <w:t>current year</w:t>
      </w:r>
      <w:r w:rsidRPr="0014550D">
        <w:t xml:space="preserve"> Fair Value minus </w:t>
      </w:r>
      <w:r w:rsidRPr="0014550D">
        <w:rPr>
          <w:b/>
          <w:bCs/>
        </w:rPr>
        <w:t>prior year</w:t>
      </w:r>
      <w:r w:rsidRPr="0014550D">
        <w:t xml:space="preserve"> Fair Value minus </w:t>
      </w:r>
      <w:r w:rsidRPr="0014550D">
        <w:rPr>
          <w:b/>
          <w:bCs/>
        </w:rPr>
        <w:t>current year</w:t>
      </w:r>
      <w:r w:rsidRPr="0014550D">
        <w:t xml:space="preserve"> Accrual of Discount/(Amortization of Premium)).</w:t>
      </w:r>
    </w:p>
    <w:p w14:paraId="5DBDE772" w14:textId="77777777" w:rsidR="00C74DDD" w:rsidRPr="007570CC" w:rsidRDefault="00C74DDD" w:rsidP="00C74DDD">
      <w:pPr>
        <w:rPr>
          <w:sz w:val="18"/>
          <w:szCs w:val="18"/>
        </w:rPr>
      </w:pPr>
    </w:p>
    <w:p w14:paraId="5964DD66" w14:textId="77777777" w:rsidR="00C74DDD" w:rsidRDefault="00C74DDD" w:rsidP="00C74DDD">
      <w:pPr>
        <w:ind w:left="3600" w:hanging="1800"/>
      </w:pPr>
      <w:r w:rsidRPr="0032085E">
        <w:t>Include</w:t>
      </w:r>
      <w:r w:rsidR="0057623C">
        <w:t>:</w:t>
      </w:r>
      <w:r w:rsidRPr="0032085E">
        <w:tab/>
        <w:t xml:space="preserve">For SVO-identified </w:t>
      </w:r>
      <w:r w:rsidR="00895AF3">
        <w:t xml:space="preserve">Bond </w:t>
      </w:r>
      <w:r w:rsidR="005E252C">
        <w:t>Exchange Traded Funds</w:t>
      </w:r>
      <w:r w:rsidRPr="0032085E">
        <w:t xml:space="preserve">, the change from the prior reported BACV to fair value/net asset value. If an SVO-identified </w:t>
      </w:r>
      <w:r w:rsidR="00895AF3">
        <w:t xml:space="preserve">Bond </w:t>
      </w:r>
      <w:r w:rsidR="005E252C">
        <w:t>Exchange Traded Fund</w:t>
      </w:r>
      <w:r w:rsidR="00895AF3">
        <w:t xml:space="preserve"> </w:t>
      </w:r>
      <w:r w:rsidRPr="0032085E">
        <w:t>no longer qualifies for systematic value, the difference from systematic value in prior year to fair value/net asset value in current year.</w:t>
      </w:r>
    </w:p>
    <w:p w14:paraId="0D8E7BDB" w14:textId="77777777" w:rsidR="00281365" w:rsidRPr="007570CC" w:rsidRDefault="00281365" w:rsidP="001A0AB1">
      <w:pPr>
        <w:rPr>
          <w:sz w:val="18"/>
          <w:szCs w:val="18"/>
        </w:rPr>
      </w:pPr>
    </w:p>
    <w:p w14:paraId="2E324651" w14:textId="77777777" w:rsidR="00281365" w:rsidRDefault="00281365" w:rsidP="00281365">
      <w:pPr>
        <w:ind w:left="1800"/>
      </w:pPr>
      <w:r w:rsidRPr="0014550D">
        <w:t>These amounts are to be reported as unrealized capital gains or (losses) in the Exhibit of Capital Gains/(Losses) and in the Capital and Surplus Account (Page 4).</w:t>
      </w:r>
    </w:p>
    <w:p w14:paraId="59C06F62" w14:textId="77777777" w:rsidR="00D90B87" w:rsidRDefault="00D90B87" w:rsidP="00281365">
      <w:pPr>
        <w:ind w:left="1800"/>
      </w:pPr>
    </w:p>
    <w:p w14:paraId="467DFA43" w14:textId="77777777" w:rsidR="00281365" w:rsidRPr="0014550D" w:rsidRDefault="00281365" w:rsidP="003E1C54">
      <w:pPr>
        <w:tabs>
          <w:tab w:val="left" w:pos="1800"/>
        </w:tabs>
        <w:ind w:left="1260" w:hanging="1260"/>
      </w:pPr>
      <w:bookmarkStart w:id="9" w:name="_Hlk98849602"/>
      <w:r w:rsidRPr="0014550D">
        <w:t>Column 1</w:t>
      </w:r>
      <w:r w:rsidR="00303ED3">
        <w:t>0</w:t>
      </w:r>
      <w:r w:rsidRPr="0014550D">
        <w:tab/>
        <w:t>–</w:t>
      </w:r>
      <w:r w:rsidRPr="0014550D">
        <w:tab/>
        <w:t>Current Year’s (Amortization)/Accretion</w:t>
      </w:r>
    </w:p>
    <w:p w14:paraId="69F6B940" w14:textId="77777777" w:rsidR="00281365" w:rsidRPr="0014550D" w:rsidRDefault="00281365" w:rsidP="00281365">
      <w:pPr>
        <w:ind w:left="1800"/>
      </w:pPr>
      <w:r w:rsidRPr="0014550D">
        <w:t xml:space="preserve">This amount should equal the current reporting year’s amortization of premium or accrual of discount (regardless of whether or not the security is currently carried at Amortized Cost). </w:t>
      </w:r>
      <w:r w:rsidRPr="00A538B0">
        <w:t>The accrual of discount amounts in this column are to be reported as increases to investment income in the Exhibit of Net Investment Income, while the amortization of premium amounts are to be reported as decreases to investment income.</w:t>
      </w:r>
      <w:r w:rsidR="009C210D">
        <w:t xml:space="preserve"> (For investments reported at the lower of amortized cost or fair value, t</w:t>
      </w:r>
      <w:r w:rsidR="00AE659C">
        <w:t>he amortization/accretion occurs first</w:t>
      </w:r>
      <w:r w:rsidR="009C210D">
        <w:t xml:space="preserve">, and then any unrealized valuation change necessary to reflect the lower fair value is reflected. This results with recognition of both investment income and an unrealized capital loss.) </w:t>
      </w:r>
    </w:p>
    <w:bookmarkEnd w:id="9"/>
    <w:p w14:paraId="392DAF15" w14:textId="77777777" w:rsidR="00C74DDD" w:rsidRDefault="00C74DDD" w:rsidP="00C74DDD"/>
    <w:p w14:paraId="28A28283" w14:textId="77777777" w:rsidR="00C74DDD" w:rsidRDefault="00C74DDD" w:rsidP="00C74DDD">
      <w:pPr>
        <w:ind w:left="3600" w:hanging="1800"/>
      </w:pPr>
      <w:r>
        <w:t>Include</w:t>
      </w:r>
      <w:r w:rsidR="00FF13FD">
        <w:t>:</w:t>
      </w:r>
      <w:r>
        <w:tab/>
        <w:t xml:space="preserve">The </w:t>
      </w:r>
      <w:r w:rsidRPr="0014550D">
        <w:t>(Amortization)/Accretion</w:t>
      </w:r>
      <w:r>
        <w:t xml:space="preserve"> of SVO Identified </w:t>
      </w:r>
      <w:r w:rsidR="00D90B87">
        <w:t xml:space="preserve">Bond </w:t>
      </w:r>
      <w:r w:rsidR="005E252C">
        <w:t>Exchange Traded Funds</w:t>
      </w:r>
      <w:r w:rsidR="00D90B87">
        <w:t xml:space="preserve"> </w:t>
      </w:r>
      <w:r>
        <w:t>designated for reporting at systematic value.</w:t>
      </w:r>
    </w:p>
    <w:p w14:paraId="7D7592CF" w14:textId="77777777" w:rsidR="00281365" w:rsidRPr="0014550D" w:rsidRDefault="00281365" w:rsidP="00281365"/>
    <w:p w14:paraId="228E0A62" w14:textId="77777777" w:rsidR="00281365" w:rsidRPr="0014550D" w:rsidRDefault="00281365" w:rsidP="001A0AB1">
      <w:pPr>
        <w:tabs>
          <w:tab w:val="left" w:pos="1800"/>
        </w:tabs>
        <w:ind w:left="1260" w:hanging="1260"/>
      </w:pPr>
      <w:r w:rsidRPr="0014550D">
        <w:t>Column 1</w:t>
      </w:r>
      <w:r w:rsidR="00303ED3">
        <w:t>1</w:t>
      </w:r>
      <w:r w:rsidRPr="0014550D">
        <w:tab/>
        <w:t>–</w:t>
      </w:r>
      <w:r w:rsidRPr="0014550D">
        <w:tab/>
        <w:t xml:space="preserve">Current Year’s </w:t>
      </w:r>
      <w:r w:rsidR="00867C31">
        <w:t>Other-Than-Temporary</w:t>
      </w:r>
      <w:r w:rsidRPr="0014550D">
        <w:t xml:space="preserve"> Impairment Recognized</w:t>
      </w:r>
    </w:p>
    <w:p w14:paraId="3E311CC1" w14:textId="77777777" w:rsidR="00281365" w:rsidRPr="0014550D" w:rsidRDefault="00281365" w:rsidP="00281365"/>
    <w:p w14:paraId="7D28F911" w14:textId="77777777" w:rsidR="00281365" w:rsidRPr="0014550D" w:rsidRDefault="00281365" w:rsidP="00281365">
      <w:pPr>
        <w:ind w:left="1800"/>
      </w:pPr>
      <w:r w:rsidRPr="0014550D">
        <w:t xml:space="preserve">If the security has </w:t>
      </w:r>
      <w:r w:rsidR="0052379B">
        <w:t>been identified with</w:t>
      </w:r>
      <w:r w:rsidR="0052379B" w:rsidRPr="0014550D">
        <w:t xml:space="preserve"> </w:t>
      </w:r>
      <w:r w:rsidRPr="0014550D">
        <w:t>an “</w:t>
      </w:r>
      <w:r w:rsidR="00616E6F">
        <w:t>other-than-temporary impairment</w:t>
      </w:r>
      <w:r w:rsidRPr="0014550D">
        <w:t xml:space="preserve">,” </w:t>
      </w:r>
      <w:r w:rsidR="0052379B">
        <w:t>report</w:t>
      </w:r>
      <w:r w:rsidRPr="0014550D">
        <w:t xml:space="preserve"> the amount of the direct write</w:t>
      </w:r>
      <w:r w:rsidR="00DC3B40">
        <w:t>-</w:t>
      </w:r>
      <w:r w:rsidRPr="0014550D">
        <w:t>down recognized. The amounts in this column are to be reported as realized capital losses in the Exhibit of Capital Gains/(Losses) and in the calculation of Net Income.</w:t>
      </w:r>
    </w:p>
    <w:p w14:paraId="27E80307" w14:textId="77777777" w:rsidR="00281365" w:rsidRPr="0014550D" w:rsidRDefault="00281365" w:rsidP="00281365"/>
    <w:p w14:paraId="0AC8F525" w14:textId="77777777" w:rsidR="00281365" w:rsidRPr="0014550D" w:rsidRDefault="00281365" w:rsidP="001A0AB1">
      <w:pPr>
        <w:tabs>
          <w:tab w:val="left" w:pos="1800"/>
        </w:tabs>
        <w:ind w:left="1260" w:hanging="1260"/>
      </w:pPr>
      <w:r w:rsidRPr="0014550D">
        <w:t>Column 1</w:t>
      </w:r>
      <w:r w:rsidR="00303ED3">
        <w:t>2</w:t>
      </w:r>
      <w:r w:rsidRPr="0014550D">
        <w:tab/>
        <w:t>–</w:t>
      </w:r>
      <w:r w:rsidRPr="0014550D">
        <w:tab/>
        <w:t xml:space="preserve">Total Foreign Exchange Change in Book/Adjusted Carrying Value </w:t>
      </w:r>
    </w:p>
    <w:p w14:paraId="5A71387F" w14:textId="77777777" w:rsidR="00281365" w:rsidRPr="0014550D" w:rsidRDefault="00281365" w:rsidP="00281365"/>
    <w:p w14:paraId="449158D9" w14:textId="77777777" w:rsidR="00281365" w:rsidRPr="0014550D" w:rsidRDefault="00281365" w:rsidP="00281365">
      <w:pPr>
        <w:ind w:left="1800"/>
      </w:pPr>
      <w:r w:rsidRPr="0014550D">
        <w:t>This is a positive or negative amount that is defined as the portion of the total change in Book/Adjusted Carrying Value for the year that is attributable to foreign exchange differences for a particular security. The amounts reported in this column should be included as net unrealized foreign exchange capital gain/(loss) in the Capital and Surplus Account (Page 4).</w:t>
      </w:r>
    </w:p>
    <w:p w14:paraId="170A4836" w14:textId="77777777" w:rsidR="00281365" w:rsidRPr="005F566A" w:rsidRDefault="00281365" w:rsidP="00281365"/>
    <w:p w14:paraId="00810F1F" w14:textId="77777777" w:rsidR="00281365" w:rsidRPr="00A538B0" w:rsidRDefault="00281365" w:rsidP="001A0AB1">
      <w:pPr>
        <w:tabs>
          <w:tab w:val="left" w:pos="1800"/>
        </w:tabs>
        <w:ind w:left="1260" w:hanging="1260"/>
      </w:pPr>
      <w:r w:rsidRPr="00E34993">
        <w:t>C</w:t>
      </w:r>
      <w:r w:rsidRPr="000E04E0">
        <w:t>o</w:t>
      </w:r>
      <w:r w:rsidRPr="00153767">
        <w:t>lu</w:t>
      </w:r>
      <w:r w:rsidRPr="003239BB">
        <w:t>mn 1</w:t>
      </w:r>
      <w:r w:rsidR="003B0E8D">
        <w:t>3</w:t>
      </w:r>
      <w:r w:rsidRPr="003239BB">
        <w:tab/>
        <w:t>–</w:t>
      </w:r>
      <w:r w:rsidRPr="003239BB">
        <w:tab/>
      </w:r>
      <w:r w:rsidR="00303ED3">
        <w:t xml:space="preserve">Stated Rate of </w:t>
      </w:r>
      <w:r w:rsidRPr="003239BB">
        <w:t xml:space="preserve">Interest </w:t>
      </w:r>
    </w:p>
    <w:p w14:paraId="722DC105" w14:textId="77777777" w:rsidR="00281365" w:rsidRPr="00A538B0" w:rsidRDefault="00281365" w:rsidP="00281365"/>
    <w:p w14:paraId="6052D5D3" w14:textId="77777777" w:rsidR="00281365" w:rsidRPr="00AF0E20" w:rsidRDefault="00281365" w:rsidP="00281365">
      <w:pPr>
        <w:ind w:left="1800"/>
      </w:pPr>
      <w:r w:rsidRPr="00A538B0">
        <w:t>Show rate of interest as stated on the face of the bond. Where the origin</w:t>
      </w:r>
      <w:r w:rsidRPr="00AD695F">
        <w:t xml:space="preserve">al </w:t>
      </w:r>
      <w:r w:rsidRPr="00AF77F0">
        <w:t>stated rate has been reneg</w:t>
      </w:r>
      <w:r w:rsidRPr="00651158">
        <w:t>otiated, sh</w:t>
      </w:r>
      <w:r w:rsidRPr="00DB5ACA">
        <w:t xml:space="preserve">ow the </w:t>
      </w:r>
      <w:r w:rsidRPr="00187C17">
        <w:t xml:space="preserve">latest modified rate. For bonds </w:t>
      </w:r>
      <w:r w:rsidR="005E252C" w:rsidRPr="00187C17">
        <w:t xml:space="preserve">and asset-backed securities </w:t>
      </w:r>
      <w:r w:rsidRPr="00187C17">
        <w:t>with a vari</w:t>
      </w:r>
      <w:r w:rsidRPr="002E6B41">
        <w:t xml:space="preserve">able rate of interest, use the last rate of interest. </w:t>
      </w:r>
      <w:r w:rsidRPr="00AF0E20">
        <w:t>All information reported in this field must be a numeric value.</w:t>
      </w:r>
    </w:p>
    <w:p w14:paraId="64E1F284" w14:textId="77777777" w:rsidR="00281365" w:rsidRPr="00AF0E20" w:rsidRDefault="00281365" w:rsidP="001A0AB1"/>
    <w:p w14:paraId="4B219D40" w14:textId="77777777" w:rsidR="00281365" w:rsidRPr="0014550D" w:rsidRDefault="00281365" w:rsidP="00281365">
      <w:pPr>
        <w:ind w:left="1800"/>
      </w:pPr>
      <w:r w:rsidRPr="00AF0E20">
        <w:t xml:space="preserve">For </w:t>
      </w:r>
      <w:r w:rsidR="00C74DDD" w:rsidRPr="00AF0E20">
        <w:t xml:space="preserve">SVO Identified </w:t>
      </w:r>
      <w:r w:rsidR="00895AF3" w:rsidRPr="00C503E7">
        <w:t xml:space="preserve">Bond </w:t>
      </w:r>
      <w:r w:rsidRPr="00C503E7">
        <w:t>Exchange Traded Funds</w:t>
      </w:r>
      <w:r w:rsidR="00C74DDD" w:rsidRPr="0026089F">
        <w:t>)</w:t>
      </w:r>
      <w:r w:rsidR="00895AF3" w:rsidRPr="0026089F">
        <w:t xml:space="preserve">, </w:t>
      </w:r>
      <w:r w:rsidR="00247B5A" w:rsidRPr="0026089F">
        <w:t xml:space="preserve">Principal STRIP Bonds or other </w:t>
      </w:r>
      <w:r w:rsidR="00060FF1" w:rsidRPr="0026089F">
        <w:t>zero-coupon</w:t>
      </w:r>
      <w:r w:rsidR="00247B5A" w:rsidRPr="0026089F">
        <w:t xml:space="preserve"> bonds</w:t>
      </w:r>
      <w:r w:rsidRPr="003A43FD">
        <w:t xml:space="preserve">, enter </w:t>
      </w:r>
      <w:r w:rsidR="00247B5A" w:rsidRPr="003A43FD">
        <w:t xml:space="preserve">numeric zero </w:t>
      </w:r>
      <w:r w:rsidRPr="003A43FD">
        <w:t>(0).</w:t>
      </w:r>
    </w:p>
    <w:p w14:paraId="639A7E48" w14:textId="77777777" w:rsidR="00281365" w:rsidRPr="005F566A" w:rsidRDefault="00281365" w:rsidP="00281365"/>
    <w:p w14:paraId="38EB8EC9" w14:textId="77777777" w:rsidR="00281365" w:rsidRPr="0014550D" w:rsidRDefault="00281365" w:rsidP="001A0AB1">
      <w:pPr>
        <w:tabs>
          <w:tab w:val="left" w:pos="1800"/>
        </w:tabs>
        <w:ind w:left="1260" w:hanging="1260"/>
      </w:pPr>
      <w:r w:rsidRPr="0014550D">
        <w:t>Column 1</w:t>
      </w:r>
      <w:r w:rsidR="003B0E8D">
        <w:t>4</w:t>
      </w:r>
      <w:r w:rsidRPr="0014550D">
        <w:tab/>
        <w:t>–</w:t>
      </w:r>
      <w:r w:rsidRPr="0014550D">
        <w:tab/>
        <w:t xml:space="preserve">Effective Rate of Interest </w:t>
      </w:r>
    </w:p>
    <w:p w14:paraId="3FD18DCF" w14:textId="77777777" w:rsidR="00281365" w:rsidRPr="005F566A" w:rsidRDefault="00281365" w:rsidP="001A0AB1"/>
    <w:p w14:paraId="653A2167" w14:textId="77777777" w:rsidR="00895AF3" w:rsidRDefault="00281365" w:rsidP="00281365">
      <w:pPr>
        <w:ind w:left="1800"/>
      </w:pPr>
      <w:r w:rsidRPr="0014550D">
        <w:t xml:space="preserve">For issuer </w:t>
      </w:r>
      <w:r w:rsidR="00895AF3">
        <w:t xml:space="preserve">credit </w:t>
      </w:r>
      <w:r w:rsidRPr="0014550D">
        <w:t xml:space="preserve">obligations, include the effective rate at which the purchase was made. </w:t>
      </w:r>
    </w:p>
    <w:p w14:paraId="02205925" w14:textId="77777777" w:rsidR="00895AF3" w:rsidRDefault="00895AF3" w:rsidP="00281365">
      <w:pPr>
        <w:ind w:left="1800"/>
      </w:pPr>
    </w:p>
    <w:p w14:paraId="2E08830F" w14:textId="691F2267" w:rsidR="00895AF3" w:rsidRDefault="00281365" w:rsidP="00281365">
      <w:pPr>
        <w:ind w:left="1800"/>
      </w:pPr>
      <w:r w:rsidRPr="0014550D">
        <w:t xml:space="preserve">For </w:t>
      </w:r>
      <w:r w:rsidR="00895AF3">
        <w:t>asset-backed</w:t>
      </w:r>
      <w:r w:rsidRPr="0014550D">
        <w:t xml:space="preserve"> securities, report the effective yield </w:t>
      </w:r>
      <w:r w:rsidR="00895AF3">
        <w:t xml:space="preserve">as of Dec. 31 of the current year. </w:t>
      </w:r>
      <w:r w:rsidRPr="0014550D">
        <w:t xml:space="preserve">The Effective Yield calculation should be </w:t>
      </w:r>
      <w:r w:rsidR="0000303C">
        <w:t>updated pursuant to</w:t>
      </w:r>
      <w:r w:rsidR="00895AF3">
        <w:t xml:space="preserve"> SSAP No. 43R</w:t>
      </w:r>
      <w:ins w:id="10" w:author="Gann, Julie" w:date="2022-11-28T07:38:00Z">
        <w:r w:rsidR="00951833">
          <w:t xml:space="preserve"> (e.g., utilize either the </w:t>
        </w:r>
      </w:ins>
      <w:ins w:id="11" w:author="Gann, Julie" w:date="2022-11-28T07:39:00Z">
        <w:r w:rsidR="00951833">
          <w:t>Prospective</w:t>
        </w:r>
      </w:ins>
      <w:ins w:id="12" w:author="Gann, Julie" w:date="2022-11-28T07:38:00Z">
        <w:r w:rsidR="00951833">
          <w:t xml:space="preserve"> Method or Retrospective Method, accord</w:t>
        </w:r>
      </w:ins>
      <w:ins w:id="13" w:author="Gann, Julie" w:date="2022-11-28T07:39:00Z">
        <w:r w:rsidR="00951833">
          <w:t>ingly)</w:t>
        </w:r>
      </w:ins>
      <w:ins w:id="14" w:author="Gann, Julie" w:date="2022-11-28T07:38:00Z">
        <w:r w:rsidR="00951833">
          <w:t>.</w:t>
        </w:r>
      </w:ins>
      <w:r w:rsidR="00895AF3">
        <w:t xml:space="preserve"> </w:t>
      </w:r>
    </w:p>
    <w:p w14:paraId="1798AD25" w14:textId="77777777" w:rsidR="00895AF3" w:rsidRDefault="00895AF3" w:rsidP="00281365">
      <w:pPr>
        <w:ind w:left="1800"/>
      </w:pPr>
    </w:p>
    <w:p w14:paraId="573734FD" w14:textId="77777777" w:rsidR="00895AF3" w:rsidDel="007A2BCA" w:rsidRDefault="00101A45" w:rsidP="00895AF3">
      <w:pPr>
        <w:numPr>
          <w:ilvl w:val="0"/>
          <w:numId w:val="30"/>
        </w:numPr>
        <w:rPr>
          <w:del w:id="15" w:author="Tip Tipton" w:date="2022-09-05T15:25:00Z"/>
        </w:rPr>
      </w:pPr>
      <w:del w:id="16" w:author="Tip Tipton" w:date="2022-09-05T15:25:00Z">
        <w:r w:rsidDel="007A2BCA">
          <w:lastRenderedPageBreak/>
          <w:delText>P</w:delText>
        </w:r>
        <w:r w:rsidR="00895AF3" w:rsidDel="007A2BCA">
          <w:delText xml:space="preserve">rospective </w:delText>
        </w:r>
        <w:r w:rsidDel="007A2BCA">
          <w:delText>M</w:delText>
        </w:r>
        <w:r w:rsidR="00895AF3" w:rsidDel="007A2BCA">
          <w:delText>ethod</w:delText>
        </w:r>
        <w:r w:rsidDel="007A2BCA">
          <w:delText>: Updated expectations of cash flows</w:delText>
        </w:r>
        <w:r w:rsidR="00895AF3" w:rsidDel="007A2BCA">
          <w:delText xml:space="preserve"> </w:delText>
        </w:r>
        <w:r w:rsidR="00054DCC" w:rsidDel="007A2BCA">
          <w:delText xml:space="preserve">that are not attributable to an other-than-temporary impairment, </w:delText>
        </w:r>
        <w:r w:rsidR="00895AF3" w:rsidDel="007A2BCA">
          <w:delText>results in a recalculation of the effective yield</w:delText>
        </w:r>
        <w:r w:rsidR="0000303C" w:rsidDel="007A2BCA">
          <w:delText xml:space="preserve"> used to accrue income in future periods. The recalculated effective yield equates the carrying amount of the investment to the present value of the anticipated future cash flows. </w:delText>
        </w:r>
      </w:del>
    </w:p>
    <w:p w14:paraId="7BF8B1DC" w14:textId="77777777" w:rsidR="0000303C" w:rsidDel="007A2BCA" w:rsidRDefault="0000303C" w:rsidP="00A538B0">
      <w:pPr>
        <w:ind w:left="2520"/>
        <w:rPr>
          <w:del w:id="17" w:author="Tip Tipton" w:date="2022-09-05T15:25:00Z"/>
        </w:rPr>
      </w:pPr>
    </w:p>
    <w:p w14:paraId="0ECC50F7" w14:textId="77777777" w:rsidR="0000303C" w:rsidDel="007A2BCA" w:rsidRDefault="00101A45" w:rsidP="00895AF3">
      <w:pPr>
        <w:numPr>
          <w:ilvl w:val="0"/>
          <w:numId w:val="30"/>
        </w:numPr>
        <w:rPr>
          <w:del w:id="18" w:author="Tip Tipton" w:date="2022-09-05T15:25:00Z"/>
        </w:rPr>
      </w:pPr>
      <w:del w:id="19" w:author="Tip Tipton" w:date="2022-09-05T15:25:00Z">
        <w:r w:rsidDel="007A2BCA">
          <w:delText xml:space="preserve">Retrospective Method: Updated expectations of cash flows </w:delText>
        </w:r>
        <w:r w:rsidR="0000303C" w:rsidDel="007A2BCA">
          <w:delText xml:space="preserve">results in a recalculation of both the effective yield and the amortized cost basis so that expected future cash flows produce a return equal to the return now expected over the life of the investment as measured from the date of acquisition. The recalculated effective yield will equate the present value of the actual and anticipated cash flows with the original cost of the investment. Use of the retrospective method is limited to NAIC 1 securities. </w:delText>
        </w:r>
      </w:del>
    </w:p>
    <w:p w14:paraId="4F4AD9F0" w14:textId="77777777" w:rsidR="00281365" w:rsidRPr="005F566A" w:rsidDel="007A2BCA" w:rsidRDefault="00281365" w:rsidP="001A0AB1">
      <w:pPr>
        <w:rPr>
          <w:del w:id="20" w:author="Tip Tipton" w:date="2022-09-05T15:25:00Z"/>
        </w:rPr>
      </w:pPr>
    </w:p>
    <w:p w14:paraId="0597AD99" w14:textId="77777777" w:rsidR="00281365" w:rsidRPr="0014550D" w:rsidRDefault="00281365" w:rsidP="00281365">
      <w:pPr>
        <w:ind w:left="1800"/>
      </w:pPr>
      <w:r w:rsidRPr="0014550D">
        <w:t xml:space="preserve">For </w:t>
      </w:r>
      <w:r w:rsidR="00C74DDD">
        <w:t>SVO Identified</w:t>
      </w:r>
      <w:r w:rsidR="00D90B87">
        <w:t xml:space="preserve"> Bond </w:t>
      </w:r>
      <w:r w:rsidRPr="0014550D">
        <w:t>Exchange Traded Funds</w:t>
      </w:r>
      <w:r w:rsidR="00C74DDD">
        <w:t>)</w:t>
      </w:r>
      <w:r w:rsidRPr="0014550D">
        <w:t>, enter Zero (0).</w:t>
      </w:r>
    </w:p>
    <w:p w14:paraId="26EB7F28" w14:textId="77777777" w:rsidR="00281365" w:rsidRPr="005F566A" w:rsidRDefault="00281365" w:rsidP="00281365"/>
    <w:p w14:paraId="3379DA54" w14:textId="77777777" w:rsidR="00281365" w:rsidRPr="0014550D" w:rsidRDefault="00281365" w:rsidP="008574AC">
      <w:pPr>
        <w:tabs>
          <w:tab w:val="left" w:pos="1800"/>
        </w:tabs>
        <w:ind w:left="1260" w:hanging="1260"/>
      </w:pPr>
      <w:r w:rsidRPr="0014550D">
        <w:t>Column 1</w:t>
      </w:r>
      <w:r w:rsidR="003B0E8D">
        <w:t>5</w:t>
      </w:r>
      <w:r w:rsidRPr="0014550D">
        <w:tab/>
        <w:t>–</w:t>
      </w:r>
      <w:r w:rsidRPr="0014550D">
        <w:tab/>
        <w:t xml:space="preserve">Interest – </w:t>
      </w:r>
      <w:r w:rsidR="00626798">
        <w:t>When</w:t>
      </w:r>
      <w:r w:rsidR="00626798" w:rsidRPr="0014550D">
        <w:t xml:space="preserve"> </w:t>
      </w:r>
      <w:r w:rsidRPr="0014550D">
        <w:t>Paid</w:t>
      </w:r>
    </w:p>
    <w:p w14:paraId="64B99637" w14:textId="77777777" w:rsidR="00281365" w:rsidRPr="005F566A" w:rsidRDefault="00281365" w:rsidP="008574AC"/>
    <w:p w14:paraId="3EC4A3AE" w14:textId="77777777" w:rsidR="00281365" w:rsidRPr="0014550D" w:rsidRDefault="00281365" w:rsidP="00281365">
      <w:pPr>
        <w:ind w:left="1800"/>
      </w:pPr>
      <w:r w:rsidRPr="0014550D">
        <w:t>For securities that pay interest annually, provide the first 3 letters of the month in which the interest is paid (e.g., JUN for June). For securities that pay interest semi-annually or quarterly, provide the first letter of each month in which interest is received (e.g., JD for June and December, and MJSD for March, June, September and December). For securities that pay interest on a monthly basis, include “MON” for monthly. Finally, for securities that pay interest at maturity, include “MAT” for maturity.</w:t>
      </w:r>
    </w:p>
    <w:p w14:paraId="18C8330A" w14:textId="77777777" w:rsidR="00281365" w:rsidRPr="005F566A" w:rsidRDefault="00281365" w:rsidP="008574AC"/>
    <w:p w14:paraId="535ABE87" w14:textId="77777777" w:rsidR="00275E68" w:rsidRDefault="00281365" w:rsidP="00E34993">
      <w:pPr>
        <w:ind w:left="1800"/>
      </w:pPr>
      <w:r w:rsidRPr="0014550D">
        <w:t xml:space="preserve">For </w:t>
      </w:r>
      <w:r w:rsidR="00C74DDD">
        <w:t xml:space="preserve">SVO Identified </w:t>
      </w:r>
      <w:r w:rsidR="00101A45">
        <w:t>Bond</w:t>
      </w:r>
      <w:r w:rsidR="00275E68">
        <w:t xml:space="preserve"> </w:t>
      </w:r>
      <w:r w:rsidRPr="0014550D">
        <w:t>Exchange Traded Funds</w:t>
      </w:r>
      <w:r w:rsidR="00C74DDD">
        <w:t>)</w:t>
      </w:r>
      <w:r w:rsidR="00247B5A">
        <w:t xml:space="preserve"> and Principal STRIP Bonds or other </w:t>
      </w:r>
      <w:r w:rsidR="00060FF1">
        <w:t>zero-coupon</w:t>
      </w:r>
      <w:r w:rsidR="00247B5A">
        <w:t xml:space="preserve"> bonds</w:t>
      </w:r>
      <w:r w:rsidRPr="0014550D">
        <w:t>, enter N/A.</w:t>
      </w:r>
    </w:p>
    <w:p w14:paraId="5B4C2E36" w14:textId="77777777" w:rsidR="00275E68" w:rsidRDefault="00275E68" w:rsidP="008574AC">
      <w:pPr>
        <w:tabs>
          <w:tab w:val="left" w:pos="1800"/>
        </w:tabs>
        <w:ind w:left="1260" w:hanging="1260"/>
      </w:pPr>
    </w:p>
    <w:p w14:paraId="1495C069" w14:textId="77777777" w:rsidR="00281365" w:rsidRPr="0014550D" w:rsidRDefault="00281365" w:rsidP="008574AC">
      <w:pPr>
        <w:tabs>
          <w:tab w:val="left" w:pos="1800"/>
        </w:tabs>
        <w:ind w:left="1260" w:hanging="1260"/>
      </w:pPr>
      <w:bookmarkStart w:id="21" w:name="_Hlk112653560"/>
      <w:r w:rsidRPr="0014550D">
        <w:t>Column 1</w:t>
      </w:r>
      <w:r w:rsidR="003B0E8D">
        <w:t>6</w:t>
      </w:r>
      <w:r w:rsidRPr="0014550D">
        <w:tab/>
        <w:t>–</w:t>
      </w:r>
      <w:r w:rsidRPr="0014550D">
        <w:tab/>
      </w:r>
      <w:r w:rsidR="00275E68">
        <w:t>In</w:t>
      </w:r>
      <w:r w:rsidR="00B9342B">
        <w:t>terest</w:t>
      </w:r>
      <w:r w:rsidR="00275E68">
        <w:t xml:space="preserve"> Income Due and Accrued</w:t>
      </w:r>
    </w:p>
    <w:p w14:paraId="50033A1C" w14:textId="77777777" w:rsidR="00281365" w:rsidRPr="005F566A" w:rsidRDefault="00281365" w:rsidP="008574AC"/>
    <w:p w14:paraId="26D92654" w14:textId="77777777" w:rsidR="00281365" w:rsidRDefault="00A5680D" w:rsidP="00281365">
      <w:pPr>
        <w:ind w:left="1800"/>
      </w:pPr>
      <w:r>
        <w:t>Report i</w:t>
      </w:r>
      <w:r w:rsidR="00B9342B">
        <w:t>nterest</w:t>
      </w:r>
      <w:r>
        <w:t xml:space="preserve"> income earned and legally due </w:t>
      </w:r>
      <w:r w:rsidR="00387D49">
        <w:t xml:space="preserve">to be paid </w:t>
      </w:r>
      <w:r>
        <w:t>to the reporting entity as of the reporting date</w:t>
      </w:r>
      <w:r w:rsidR="00A84EE0">
        <w:t xml:space="preserve"> (interest due) </w:t>
      </w:r>
      <w:r w:rsidR="00BD7338">
        <w:t xml:space="preserve">plus </w:t>
      </w:r>
      <w:r w:rsidR="00A84EE0">
        <w:t>in</w:t>
      </w:r>
      <w:r w:rsidR="00B9342B">
        <w:t>terest</w:t>
      </w:r>
      <w:r w:rsidR="00A84EE0">
        <w:t xml:space="preserve"> income earned as of the reporting date but not legally due to be paid to the reporting entity until subsequent to the reporting date (interest accrued)</w:t>
      </w:r>
      <w:r w:rsidR="00387D49">
        <w:t>.</w:t>
      </w:r>
      <w:r w:rsidR="00A84EE0">
        <w:t xml:space="preserve"> Refer to </w:t>
      </w:r>
      <w:r w:rsidR="00A84EE0" w:rsidRPr="00A538B0">
        <w:rPr>
          <w:i/>
          <w:iCs/>
        </w:rPr>
        <w:t>SSAP No. 34—Investment Income Due and Accrued</w:t>
      </w:r>
      <w:r w:rsidR="00A84EE0">
        <w:t xml:space="preserve">. </w:t>
      </w:r>
      <w:r w:rsidR="00BD7338">
        <w:t xml:space="preserve"> The amount report</w:t>
      </w:r>
      <w:r w:rsidR="00535900">
        <w:t>ed</w:t>
      </w:r>
      <w:r w:rsidR="00BD7338">
        <w:t xml:space="preserve"> in this column should </w:t>
      </w:r>
      <w:r w:rsidR="006B2671">
        <w:t xml:space="preserve">be </w:t>
      </w:r>
      <w:r w:rsidR="003239BB">
        <w:t xml:space="preserve">the </w:t>
      </w:r>
      <w:r w:rsidR="00BD7338">
        <w:t>collectible amount of the interest income due and accrued</w:t>
      </w:r>
      <w:r w:rsidR="003239BB">
        <w:t xml:space="preserve"> regardless of admitted/nonadmitted determination</w:t>
      </w:r>
      <w:r w:rsidR="00BD7338">
        <w:t>. Items</w:t>
      </w:r>
      <w:r w:rsidR="006B2671">
        <w:t xml:space="preserve"> probable of collection, but nonadmitted pursuant to SSAP No. 34, shall be</w:t>
      </w:r>
      <w:r w:rsidR="003239BB">
        <w:t xml:space="preserve"> captured in this reporting column, with the nonadmittance</w:t>
      </w:r>
      <w:r w:rsidR="006B2671">
        <w:t xml:space="preserve"> shown in column 2 of the balance sheet and detailed in the notes to the financial statements. </w:t>
      </w:r>
    </w:p>
    <w:p w14:paraId="4F611B0C" w14:textId="77777777" w:rsidR="00DF325A" w:rsidRDefault="00DF325A" w:rsidP="00DF325A"/>
    <w:bookmarkEnd w:id="21"/>
    <w:p w14:paraId="38F7B7AF" w14:textId="77777777" w:rsidR="00281365" w:rsidRPr="0014550D" w:rsidRDefault="00281365" w:rsidP="008574AC">
      <w:pPr>
        <w:tabs>
          <w:tab w:val="left" w:pos="1800"/>
        </w:tabs>
        <w:ind w:left="1260" w:hanging="1260"/>
      </w:pPr>
      <w:r w:rsidRPr="0014550D">
        <w:t xml:space="preserve">Column </w:t>
      </w:r>
      <w:r w:rsidR="003B0E8D">
        <w:t>17</w:t>
      </w:r>
      <w:r w:rsidRPr="0014550D">
        <w:tab/>
        <w:t>–</w:t>
      </w:r>
      <w:r w:rsidRPr="0014550D">
        <w:tab/>
      </w:r>
      <w:r w:rsidR="00090EEA">
        <w:t xml:space="preserve">Interest </w:t>
      </w:r>
      <w:r w:rsidRPr="0014550D">
        <w:t>Received During Year</w:t>
      </w:r>
    </w:p>
    <w:p w14:paraId="124E8B1F" w14:textId="77777777" w:rsidR="00281365" w:rsidRPr="005F566A" w:rsidRDefault="00281365" w:rsidP="00281365"/>
    <w:p w14:paraId="6A3BCFDE" w14:textId="77777777" w:rsidR="00A5680D" w:rsidRDefault="00E6271F" w:rsidP="00A5680D">
      <w:pPr>
        <w:ind w:left="1800"/>
      </w:pPr>
      <w:ins w:id="22" w:author="Tip Tipton" w:date="2022-08-28T19:36:00Z">
        <w:r>
          <w:t>Amount reported should reflect the combined total of all interest (cash and PIK) received for each reported investment during the year.</w:t>
        </w:r>
        <w:r w:rsidR="003D1EAD">
          <w:t xml:space="preserve"> </w:t>
        </w:r>
      </w:ins>
      <w:r w:rsidR="00A5680D">
        <w:t xml:space="preserve">Report actual amount of cash </w:t>
      </w:r>
      <w:r w:rsidR="00387D49">
        <w:t xml:space="preserve">interest </w:t>
      </w:r>
      <w:r w:rsidR="00A5680D">
        <w:t>received. For paid-in-kind</w:t>
      </w:r>
      <w:r w:rsidR="00B9342B">
        <w:t xml:space="preserve"> (PIK) </w:t>
      </w:r>
      <w:r w:rsidR="00387D49">
        <w:t>interest received</w:t>
      </w:r>
      <w:r w:rsidR="00A5680D">
        <w:t xml:space="preserve">, report the fair value of the asset at the time the asset was received. </w:t>
      </w:r>
      <w:del w:id="23" w:author="Tip Tipton" w:date="2022-08-28T19:36:00Z">
        <w:r w:rsidR="00B9342B" w:rsidDel="00E6271F">
          <w:delText xml:space="preserve">Amount reported should reflect the combined total of </w:delText>
        </w:r>
      </w:del>
      <w:del w:id="24" w:author="Tip Tipton" w:date="2022-08-15T13:38:00Z">
        <w:r w:rsidR="00B9342B" w:rsidDel="00D037F9">
          <w:delText xml:space="preserve">al </w:delText>
        </w:r>
      </w:del>
      <w:del w:id="25" w:author="Tip Tipton" w:date="2022-08-28T19:36:00Z">
        <w:r w:rsidR="00B9342B" w:rsidDel="00E6271F">
          <w:delText xml:space="preserve">interest (cash and PIK) received </w:delText>
        </w:r>
        <w:r w:rsidR="003239BB" w:rsidDel="00E6271F">
          <w:delText xml:space="preserve">for each reported investment </w:delText>
        </w:r>
        <w:r w:rsidR="00B9342B" w:rsidDel="00E6271F">
          <w:delText>during the year.</w:delText>
        </w:r>
      </w:del>
    </w:p>
    <w:p w14:paraId="13A26CEA" w14:textId="77777777" w:rsidR="00A5680D" w:rsidRDefault="00A5680D" w:rsidP="00281365">
      <w:pPr>
        <w:ind w:left="1800"/>
      </w:pPr>
    </w:p>
    <w:p w14:paraId="59390ABF" w14:textId="77777777" w:rsidR="00281365" w:rsidRPr="0014550D" w:rsidRDefault="00281365" w:rsidP="00281365">
      <w:pPr>
        <w:ind w:left="1800"/>
      </w:pPr>
      <w:r w:rsidRPr="0014550D">
        <w:t xml:space="preserve">For </w:t>
      </w:r>
      <w:r w:rsidR="00795933">
        <w:t xml:space="preserve">SVO Identified </w:t>
      </w:r>
      <w:r w:rsidR="00101A45">
        <w:t xml:space="preserve">Bond </w:t>
      </w:r>
      <w:r w:rsidRPr="0014550D">
        <w:t>Exchange Traded Funds</w:t>
      </w:r>
      <w:r w:rsidR="00795933">
        <w:t>)</w:t>
      </w:r>
      <w:r w:rsidRPr="0014550D">
        <w:t xml:space="preserve"> enter the amount of distributions received in cash or reinvested in additional shares.</w:t>
      </w:r>
    </w:p>
    <w:p w14:paraId="7C5E34FF" w14:textId="77777777" w:rsidR="00281365" w:rsidRPr="005F566A" w:rsidRDefault="00281365" w:rsidP="008574AC"/>
    <w:p w14:paraId="45242541" w14:textId="77777777" w:rsidR="00281365" w:rsidRPr="0014550D" w:rsidRDefault="00281365" w:rsidP="008574AC">
      <w:pPr>
        <w:ind w:left="3600" w:hanging="1800"/>
      </w:pPr>
      <w:r w:rsidRPr="0014550D">
        <w:t>Include:</w:t>
      </w:r>
      <w:r w:rsidRPr="0014550D">
        <w:tab/>
        <w:t>The proportionate share of interest directly related to the securities reported in this schedule.</w:t>
      </w:r>
    </w:p>
    <w:p w14:paraId="16B609F4" w14:textId="77777777" w:rsidR="00BD0F95" w:rsidRPr="005F566A" w:rsidRDefault="00BD0F95" w:rsidP="00BD0F95"/>
    <w:p w14:paraId="60A89939" w14:textId="77777777" w:rsidR="00BD0F95" w:rsidRDefault="00BD0F95" w:rsidP="00BD0F95">
      <w:pPr>
        <w:ind w:left="1800"/>
      </w:pPr>
      <w:r>
        <w:t>Report amounts net of foreign withholding tax.</w:t>
      </w:r>
    </w:p>
    <w:p w14:paraId="3F0B19C4" w14:textId="77777777" w:rsidR="00281365" w:rsidRPr="005F566A" w:rsidRDefault="00281365" w:rsidP="00281365"/>
    <w:p w14:paraId="27E849EC" w14:textId="77777777" w:rsidR="00281365" w:rsidRPr="003239BB" w:rsidRDefault="00281365" w:rsidP="008574AC">
      <w:pPr>
        <w:tabs>
          <w:tab w:val="left" w:pos="1800"/>
        </w:tabs>
        <w:ind w:left="1260" w:hanging="1260"/>
      </w:pPr>
      <w:r w:rsidRPr="00E34993">
        <w:t xml:space="preserve">Column </w:t>
      </w:r>
      <w:r w:rsidR="003B0E8D">
        <w:t>18</w:t>
      </w:r>
      <w:r w:rsidRPr="00E34993">
        <w:tab/>
      </w:r>
      <w:r w:rsidRPr="000E04E0">
        <w:t>–</w:t>
      </w:r>
      <w:r w:rsidRPr="000E04E0">
        <w:tab/>
        <w:t>Acq</w:t>
      </w:r>
      <w:r w:rsidRPr="00153767">
        <w:t>u</w:t>
      </w:r>
      <w:r w:rsidRPr="003239BB">
        <w:t>ired Date</w:t>
      </w:r>
    </w:p>
    <w:p w14:paraId="1568B4C9" w14:textId="77777777" w:rsidR="00281365" w:rsidRPr="003239BB" w:rsidRDefault="00281365" w:rsidP="00281365"/>
    <w:p w14:paraId="6CEC3286" w14:textId="77777777" w:rsidR="00281365" w:rsidRPr="000E04E0" w:rsidRDefault="00281365" w:rsidP="00281365">
      <w:pPr>
        <w:ind w:left="1800"/>
      </w:pPr>
      <w:r w:rsidRPr="003239BB">
        <w:t xml:space="preserve">For public placements use trade date, not settlement date. For private placements, use funding date. Each issue of </w:t>
      </w:r>
      <w:r w:rsidR="00101A45" w:rsidRPr="00187C17">
        <w:t xml:space="preserve">issuer credit obligations </w:t>
      </w:r>
      <w:r w:rsidRPr="00187C17">
        <w:t>acquired at public offerings on more th</w:t>
      </w:r>
      <w:r w:rsidRPr="002E6B41">
        <w:t>an one date may be totaled on one line and the date of last acquisition inserted.</w:t>
      </w:r>
      <w:r w:rsidR="00101A45" w:rsidRPr="00260113">
        <w:t xml:space="preserve"> </w:t>
      </w:r>
      <w:r w:rsidR="00A07CA8">
        <w:t>All a</w:t>
      </w:r>
      <w:r w:rsidR="00101A45" w:rsidRPr="00E34993">
        <w:t>sset-backed</w:t>
      </w:r>
      <w:r w:rsidR="00101A45" w:rsidRPr="000E04E0">
        <w:t xml:space="preserve"> securities shall be separ</w:t>
      </w:r>
      <w:r w:rsidR="00101A45" w:rsidRPr="00153767">
        <w:t>ately reported</w:t>
      </w:r>
      <w:r w:rsidR="006B2671">
        <w:t xml:space="preserve"> (no aggregation of separate acquisitions)</w:t>
      </w:r>
      <w:r w:rsidR="00101A45" w:rsidRPr="00E34993">
        <w:t xml:space="preserve">. </w:t>
      </w:r>
    </w:p>
    <w:p w14:paraId="3C5B1EAA" w14:textId="77777777" w:rsidR="00281365" w:rsidRPr="003239BB" w:rsidRDefault="00281365" w:rsidP="008574AC"/>
    <w:p w14:paraId="0EB42D76" w14:textId="09DDDF39" w:rsidR="00281365" w:rsidRPr="0014550D" w:rsidRDefault="00281365" w:rsidP="00281365">
      <w:pPr>
        <w:ind w:left="1800"/>
      </w:pPr>
      <w:r w:rsidRPr="003239BB">
        <w:lastRenderedPageBreak/>
        <w:t xml:space="preserve">For </w:t>
      </w:r>
      <w:r w:rsidR="00795933" w:rsidRPr="003239BB">
        <w:t xml:space="preserve">SVO Identified </w:t>
      </w:r>
      <w:r w:rsidR="00101A45" w:rsidRPr="003239BB">
        <w:t xml:space="preserve">Bond </w:t>
      </w:r>
      <w:r w:rsidRPr="00187C17">
        <w:t>Exchange Traded Funds, enter date of last purch</w:t>
      </w:r>
      <w:r w:rsidRPr="002E6B41">
        <w:t>ase.</w:t>
      </w:r>
    </w:p>
    <w:p w14:paraId="3140C935" w14:textId="77777777" w:rsidR="00281365" w:rsidRPr="005F566A" w:rsidRDefault="00281365" w:rsidP="00281365"/>
    <w:p w14:paraId="1D73B8B8" w14:textId="77777777" w:rsidR="00281365" w:rsidRPr="0014550D" w:rsidRDefault="00281365" w:rsidP="008574AC">
      <w:pPr>
        <w:tabs>
          <w:tab w:val="left" w:pos="1800"/>
        </w:tabs>
        <w:ind w:left="1260" w:hanging="1260"/>
      </w:pPr>
      <w:r w:rsidRPr="0014550D">
        <w:t xml:space="preserve">Column </w:t>
      </w:r>
      <w:r w:rsidR="003B0E8D">
        <w:t>19</w:t>
      </w:r>
      <w:r w:rsidRPr="0014550D">
        <w:tab/>
      </w:r>
      <w:r w:rsidRPr="0014550D">
        <w:rPr>
          <w:color w:val="000000"/>
        </w:rPr>
        <w:t>–</w:t>
      </w:r>
      <w:r w:rsidRPr="0014550D">
        <w:tab/>
      </w:r>
      <w:r w:rsidR="00494EAC">
        <w:t xml:space="preserve">Stated Contractual </w:t>
      </w:r>
      <w:r w:rsidRPr="0014550D">
        <w:t>Maturity Date</w:t>
      </w:r>
    </w:p>
    <w:p w14:paraId="7B8222BD" w14:textId="77777777" w:rsidR="00281365" w:rsidRPr="005F566A" w:rsidRDefault="00281365" w:rsidP="008574AC"/>
    <w:p w14:paraId="4A7B99D5" w14:textId="77777777" w:rsidR="00281365" w:rsidRPr="0014550D" w:rsidRDefault="00281365" w:rsidP="00281365">
      <w:pPr>
        <w:ind w:left="1800"/>
      </w:pPr>
      <w:r w:rsidRPr="0014550D">
        <w:t xml:space="preserve">For </w:t>
      </w:r>
      <w:r w:rsidR="00795933">
        <w:t xml:space="preserve">SVO Identified </w:t>
      </w:r>
      <w:r w:rsidR="00101A45">
        <w:t>Bonds</w:t>
      </w:r>
      <w:r w:rsidR="00217920">
        <w:t xml:space="preserve"> </w:t>
      </w:r>
      <w:r w:rsidRPr="0014550D">
        <w:t>Exchange Traded Funds</w:t>
      </w:r>
      <w:r w:rsidR="00795933">
        <w:t>)</w:t>
      </w:r>
      <w:r w:rsidRPr="0014550D">
        <w:t xml:space="preserve">, </w:t>
      </w:r>
      <w:r w:rsidR="00E11EDF">
        <w:t>leave blank</w:t>
      </w:r>
      <w:r w:rsidRPr="0014550D">
        <w:t>.</w:t>
      </w:r>
    </w:p>
    <w:p w14:paraId="02C94CE2" w14:textId="77777777" w:rsidR="00281365" w:rsidRPr="005F566A" w:rsidRDefault="00281365" w:rsidP="00281365"/>
    <w:p w14:paraId="7F973F08" w14:textId="77777777" w:rsidR="00281365" w:rsidRDefault="00281365" w:rsidP="00281365">
      <w:pPr>
        <w:ind w:left="1800"/>
      </w:pPr>
      <w:r w:rsidRPr="00552FEE">
        <w:t>For perpetual bonds, enter 01/01/</w:t>
      </w:r>
      <w:r w:rsidR="00FC4821">
        <w:t>9999</w:t>
      </w:r>
      <w:r w:rsidRPr="00552FEE">
        <w:t>.</w:t>
      </w:r>
    </w:p>
    <w:p w14:paraId="685A1A4E" w14:textId="77777777" w:rsidR="00271836" w:rsidRPr="005F566A" w:rsidRDefault="00271836" w:rsidP="00271836"/>
    <w:p w14:paraId="63B0119A" w14:textId="77777777" w:rsidR="00271836" w:rsidRPr="00271836" w:rsidRDefault="00271836" w:rsidP="00271836">
      <w:pPr>
        <w:ind w:left="1800"/>
      </w:pPr>
      <w:r w:rsidRPr="00271836">
        <w:t>For mandatory convertible bonds use the conversion date.</w:t>
      </w:r>
    </w:p>
    <w:p w14:paraId="74A03708" w14:textId="77777777" w:rsidR="005F566A" w:rsidRPr="005F566A" w:rsidRDefault="005F566A" w:rsidP="005F566A"/>
    <w:p w14:paraId="69F8EA8B" w14:textId="77777777" w:rsidR="00AF695E" w:rsidRPr="0014550D" w:rsidRDefault="00AF695E" w:rsidP="00AF695E">
      <w:pPr>
        <w:tabs>
          <w:tab w:val="left" w:pos="1800"/>
        </w:tabs>
        <w:ind w:left="1260" w:hanging="1260"/>
      </w:pPr>
      <w:r w:rsidRPr="0014550D">
        <w:t xml:space="preserve">Column </w:t>
      </w:r>
      <w:r w:rsidR="003B0E8D">
        <w:t>20</w:t>
      </w:r>
      <w:r w:rsidRPr="0014550D">
        <w:tab/>
      </w:r>
      <w:r w:rsidRPr="0014550D">
        <w:rPr>
          <w:color w:val="000000"/>
        </w:rPr>
        <w:t>–</w:t>
      </w:r>
      <w:r w:rsidRPr="0014550D">
        <w:tab/>
      </w:r>
      <w:r>
        <w:t xml:space="preserve">Payment Due at Maturity </w:t>
      </w:r>
    </w:p>
    <w:p w14:paraId="0D4AC5D8" w14:textId="77777777" w:rsidR="00AF695E" w:rsidRPr="005F566A" w:rsidRDefault="00AF695E" w:rsidP="00AF695E"/>
    <w:p w14:paraId="08949FCD" w14:textId="77777777" w:rsidR="00AF695E" w:rsidRDefault="00AF695E" w:rsidP="00AF695E">
      <w:pPr>
        <w:ind w:left="1800"/>
      </w:pPr>
      <w:r>
        <w:t xml:space="preserve">Report payment due at maturity. </w:t>
      </w:r>
      <w:r w:rsidR="003E44B6">
        <w:t>Include the final principal payment</w:t>
      </w:r>
      <w:r w:rsidR="00D161FC">
        <w:t xml:space="preserve"> (including balloon payments)</w:t>
      </w:r>
      <w:r w:rsidR="003E44B6">
        <w:t xml:space="preserve"> as well as interest to be paid at maturity. </w:t>
      </w:r>
    </w:p>
    <w:p w14:paraId="48C33504" w14:textId="77777777" w:rsidR="00AF695E" w:rsidRPr="0014550D" w:rsidRDefault="00AF695E" w:rsidP="00AF695E">
      <w:pPr>
        <w:ind w:left="1800"/>
      </w:pPr>
    </w:p>
    <w:p w14:paraId="3B5251D0" w14:textId="488336C5" w:rsidR="003A7687" w:rsidRPr="0014550D" w:rsidRDefault="003A7687" w:rsidP="003A7687">
      <w:pPr>
        <w:tabs>
          <w:tab w:val="left" w:pos="1800"/>
        </w:tabs>
        <w:ind w:left="1260" w:hanging="1260"/>
      </w:pPr>
      <w:r w:rsidRPr="0014550D">
        <w:t xml:space="preserve">Column </w:t>
      </w:r>
      <w:r w:rsidR="003B0E8D">
        <w:t>21</w:t>
      </w:r>
      <w:r w:rsidRPr="0014550D">
        <w:tab/>
      </w:r>
      <w:r w:rsidRPr="0014550D">
        <w:rPr>
          <w:color w:val="000000"/>
        </w:rPr>
        <w:t>–</w:t>
      </w:r>
      <w:r w:rsidRPr="0014550D">
        <w:tab/>
      </w:r>
      <w:ins w:id="26" w:author="Gann, Julie" w:date="2022-11-22T08:08:00Z">
        <w:r w:rsidR="0015143D">
          <w:t>Origination</w:t>
        </w:r>
      </w:ins>
      <w:del w:id="27" w:author="Gann, Julie" w:date="2022-11-22T08:09:00Z">
        <w:r w:rsidDel="0015143D">
          <w:delText>Acquisition</w:delText>
        </w:r>
      </w:del>
      <w:r>
        <w:t xml:space="preserve"> Balloon Payment % </w:t>
      </w:r>
      <w:ins w:id="28" w:author="Tip Tipton" w:date="2022-08-15T13:43:00Z">
        <w:r w:rsidR="0062601D" w:rsidRPr="00B02128">
          <w:rPr>
            <w:color w:val="FF0000"/>
          </w:rPr>
          <w:t>(ABS Only)</w:t>
        </w:r>
      </w:ins>
    </w:p>
    <w:p w14:paraId="60195EC5" w14:textId="77777777" w:rsidR="003A7687" w:rsidRPr="005F566A" w:rsidRDefault="003A7687" w:rsidP="003A7687"/>
    <w:p w14:paraId="48558CF9" w14:textId="34E513E5" w:rsidR="003A7687" w:rsidRDefault="003A7687" w:rsidP="003A7687">
      <w:pPr>
        <w:ind w:left="1800"/>
      </w:pPr>
      <w:r w:rsidRPr="0014550D">
        <w:t xml:space="preserve">For </w:t>
      </w:r>
      <w:r>
        <w:t xml:space="preserve">ABS, </w:t>
      </w:r>
      <w:r w:rsidR="001C1D0A">
        <w:t xml:space="preserve">include the percentage of balloon payment due at maturity based on the original outstanding principal amount. For example, if the original security </w:t>
      </w:r>
      <w:r w:rsidR="003E44B6">
        <w:t>had principal repayment of</w:t>
      </w:r>
      <w:r w:rsidR="001C1D0A">
        <w:t xml:space="preserve"> $100 and $80 is scheduled to be paid at maturity, the balloon payment percentage at </w:t>
      </w:r>
      <w:ins w:id="29" w:author="Gann, Julie" w:date="2022-11-22T08:09:00Z">
        <w:r w:rsidR="00E11405">
          <w:t>origination</w:t>
        </w:r>
      </w:ins>
      <w:del w:id="30" w:author="Gann, Julie" w:date="2022-11-22T08:09:00Z">
        <w:r w:rsidR="001C1D0A" w:rsidDel="00E11405">
          <w:delText>acquisition</w:delText>
        </w:r>
      </w:del>
      <w:r w:rsidR="001C1D0A">
        <w:t xml:space="preserve"> is 80%. The balloon percentage shall not be adjusted subsequent to </w:t>
      </w:r>
      <w:ins w:id="31" w:author="Gann, Julie" w:date="2022-11-22T08:09:00Z">
        <w:r w:rsidR="00E11405">
          <w:t>origination</w:t>
        </w:r>
      </w:ins>
      <w:del w:id="32" w:author="Gann, Julie" w:date="2022-11-22T08:09:00Z">
        <w:r w:rsidR="001C1D0A" w:rsidDel="00E11405">
          <w:delText>acquisitio</w:delText>
        </w:r>
        <w:r w:rsidR="001C1D0A" w:rsidDel="00746E0A">
          <w:delText>n</w:delText>
        </w:r>
      </w:del>
      <w:r w:rsidR="001C1D0A">
        <w:t xml:space="preserve"> regardless of principal reduction or payments in advance of maturity that reduce the outstanding balloon.  </w:t>
      </w:r>
    </w:p>
    <w:p w14:paraId="150E0B65" w14:textId="77777777" w:rsidR="003A7687" w:rsidRPr="0014550D" w:rsidRDefault="003A7687" w:rsidP="003A7687">
      <w:pPr>
        <w:ind w:left="1800"/>
      </w:pPr>
      <w:r>
        <w:t xml:space="preserve"> </w:t>
      </w:r>
    </w:p>
    <w:p w14:paraId="47893BD6" w14:textId="77777777" w:rsidR="003B0E8D" w:rsidRDefault="002B07E4" w:rsidP="002B07E4">
      <w:pPr>
        <w:rPr>
          <w:b/>
        </w:rPr>
      </w:pPr>
      <w:r w:rsidRPr="00EC2434">
        <w:rPr>
          <w:b/>
        </w:rPr>
        <w:t>**  Column</w:t>
      </w:r>
      <w:r w:rsidR="00BB1725">
        <w:rPr>
          <w:b/>
        </w:rPr>
        <w:t>s</w:t>
      </w:r>
      <w:r w:rsidRPr="00EC2434">
        <w:rPr>
          <w:b/>
        </w:rPr>
        <w:t xml:space="preserve"> </w:t>
      </w:r>
      <w:r w:rsidR="004071F5" w:rsidRPr="00EC2434">
        <w:rPr>
          <w:b/>
        </w:rPr>
        <w:t>23</w:t>
      </w:r>
      <w:r w:rsidR="00127DDE" w:rsidRPr="00EC2434">
        <w:rPr>
          <w:b/>
        </w:rPr>
        <w:t xml:space="preserve"> through </w:t>
      </w:r>
      <w:r w:rsidR="005F566A">
        <w:rPr>
          <w:b/>
        </w:rPr>
        <w:t>34</w:t>
      </w:r>
      <w:r w:rsidR="005F566A" w:rsidRPr="00EC2434">
        <w:rPr>
          <w:b/>
        </w:rPr>
        <w:t xml:space="preserve"> </w:t>
      </w:r>
      <w:r w:rsidRPr="00EC2434">
        <w:rPr>
          <w:b/>
        </w:rPr>
        <w:t>will be electronic only</w:t>
      </w:r>
      <w:r w:rsidR="00B062CB">
        <w:rPr>
          <w:b/>
        </w:rPr>
        <w:t>.</w:t>
      </w:r>
      <w:r w:rsidRPr="00EC2434">
        <w:rPr>
          <w:b/>
        </w:rPr>
        <w:t xml:space="preserve">  **</w:t>
      </w:r>
      <w:r w:rsidR="003B0E8D">
        <w:rPr>
          <w:b/>
        </w:rPr>
        <w:t xml:space="preserve">  </w:t>
      </w:r>
    </w:p>
    <w:p w14:paraId="76C95F00" w14:textId="77777777" w:rsidR="002B07E4" w:rsidRPr="00EC2434" w:rsidRDefault="002B07E4" w:rsidP="002B07E4">
      <w:pPr>
        <w:rPr>
          <w:b/>
        </w:rPr>
      </w:pPr>
    </w:p>
    <w:p w14:paraId="264E702C" w14:textId="77777777" w:rsidR="003B0E8D" w:rsidRPr="005F566A" w:rsidRDefault="003B0E8D" w:rsidP="003B0E8D">
      <w:r>
        <w:rPr>
          <w:b/>
        </w:rPr>
        <w:t>(Note – All Columns will be Renumbered Accordingly. Prior references have been retained. Column numbers will be different between ICO and ABS)</w:t>
      </w:r>
    </w:p>
    <w:p w14:paraId="2A32147D" w14:textId="77777777" w:rsidR="00CB358A" w:rsidRPr="005F566A" w:rsidRDefault="00CB358A" w:rsidP="00CB358A"/>
    <w:p w14:paraId="5E48C458" w14:textId="77777777" w:rsidR="00E27C0C" w:rsidRPr="0014550D" w:rsidRDefault="00E27C0C" w:rsidP="00E27C0C">
      <w:pPr>
        <w:tabs>
          <w:tab w:val="left" w:pos="1800"/>
        </w:tabs>
        <w:ind w:left="1260" w:hanging="1260"/>
      </w:pPr>
      <w:r w:rsidRPr="003B0E8D">
        <w:rPr>
          <w:highlight w:val="lightGray"/>
        </w:rPr>
        <w:t>Column 4</w:t>
      </w:r>
      <w:r w:rsidRPr="0014550D">
        <w:tab/>
        <w:t>–</w:t>
      </w:r>
      <w:r w:rsidRPr="0014550D">
        <w:tab/>
        <w:t xml:space="preserve">Foreign </w:t>
      </w:r>
    </w:p>
    <w:p w14:paraId="28A14201" w14:textId="77777777" w:rsidR="00E27C0C" w:rsidRPr="007D435A" w:rsidRDefault="00E27C0C" w:rsidP="00E27C0C">
      <w:pPr>
        <w:rPr>
          <w:sz w:val="16"/>
          <w:szCs w:val="16"/>
        </w:rPr>
      </w:pPr>
    </w:p>
    <w:p w14:paraId="4D6DF8A1" w14:textId="77777777" w:rsidR="00E27C0C" w:rsidRDefault="00E27C0C" w:rsidP="00E27C0C">
      <w:pPr>
        <w:ind w:left="1800"/>
      </w:pPr>
      <w:r>
        <w:t>Insert the appropriate code in the column based on the list provided in the Investment Schedules General Instructions.</w:t>
      </w:r>
    </w:p>
    <w:p w14:paraId="0EE81148" w14:textId="77777777" w:rsidR="00E27C0C" w:rsidRPr="007D435A" w:rsidRDefault="00E27C0C" w:rsidP="00E27C0C">
      <w:pPr>
        <w:rPr>
          <w:sz w:val="16"/>
          <w:szCs w:val="16"/>
        </w:rPr>
      </w:pPr>
    </w:p>
    <w:p w14:paraId="77EBB3FF" w14:textId="38C825C9" w:rsidR="00E27C0C" w:rsidRPr="0014550D" w:rsidRDefault="00E27C0C" w:rsidP="00E27C0C">
      <w:pPr>
        <w:tabs>
          <w:tab w:val="left" w:pos="1800"/>
        </w:tabs>
        <w:ind w:left="1260" w:hanging="1260"/>
      </w:pPr>
      <w:r w:rsidRPr="003B0E8D">
        <w:rPr>
          <w:highlight w:val="lightGray"/>
        </w:rPr>
        <w:t>Column 5</w:t>
      </w:r>
      <w:r w:rsidRPr="0014550D">
        <w:tab/>
        <w:t>–</w:t>
      </w:r>
      <w:r w:rsidRPr="0014550D">
        <w:tab/>
      </w:r>
      <w:r>
        <w:t>Investment</w:t>
      </w:r>
      <w:r w:rsidRPr="0014550D">
        <w:t xml:space="preserve"> </w:t>
      </w:r>
      <w:r w:rsidRPr="00246710">
        <w:t>Characteristics</w:t>
      </w:r>
      <w:r w:rsidR="00535900" w:rsidRPr="00246710">
        <w:t xml:space="preserve"> </w:t>
      </w:r>
      <w:r w:rsidR="00535900" w:rsidRPr="00B02128">
        <w:t>(Note –Proposed to be substantially different from current info.)</w:t>
      </w:r>
    </w:p>
    <w:p w14:paraId="28652A5C" w14:textId="77777777" w:rsidR="00E27C0C" w:rsidRPr="007D435A" w:rsidRDefault="00E27C0C" w:rsidP="00E27C0C">
      <w:pPr>
        <w:rPr>
          <w:sz w:val="16"/>
          <w:szCs w:val="16"/>
        </w:rPr>
      </w:pPr>
    </w:p>
    <w:p w14:paraId="4C16D47A" w14:textId="77777777" w:rsidR="00E27C0C" w:rsidRDefault="00E27C0C" w:rsidP="00E27C0C">
      <w:pPr>
        <w:ind w:left="1800"/>
      </w:pPr>
      <w:r w:rsidRPr="0014550D">
        <w:t xml:space="preserve">If </w:t>
      </w:r>
      <w:r>
        <w:t>an investment has</w:t>
      </w:r>
      <w:r w:rsidRPr="0014550D">
        <w:t xml:space="preserve"> one or more of the following characteristics, then list the appropriate number(s)</w:t>
      </w:r>
      <w:r>
        <w:t xml:space="preserve"> </w:t>
      </w:r>
      <w:r w:rsidRPr="00E012D5">
        <w:t>separated by commas. If none of the characteristics apply, then leave the column blank.</w:t>
      </w:r>
    </w:p>
    <w:p w14:paraId="22E229FC" w14:textId="77777777" w:rsidR="00E27C0C" w:rsidRDefault="00E27C0C" w:rsidP="00E27C0C">
      <w:pPr>
        <w:ind w:left="1800"/>
      </w:pPr>
    </w:p>
    <w:p w14:paraId="59715DF8" w14:textId="77777777" w:rsidR="00E27C0C" w:rsidRDefault="00E27C0C" w:rsidP="00E27C0C">
      <w:pPr>
        <w:numPr>
          <w:ilvl w:val="0"/>
          <w:numId w:val="29"/>
        </w:numPr>
      </w:pPr>
      <w:r>
        <w:t xml:space="preserve">Investment terms permit interest to be received in a form other than cash. </w:t>
      </w:r>
    </w:p>
    <w:p w14:paraId="6D2EE07D" w14:textId="77777777" w:rsidR="003E44B6" w:rsidRDefault="003E44B6" w:rsidP="00A538B0">
      <w:pPr>
        <w:ind w:left="2160"/>
      </w:pPr>
    </w:p>
    <w:p w14:paraId="3A66FCBE" w14:textId="77777777" w:rsidR="003E44B6" w:rsidRDefault="003E44B6" w:rsidP="00E27C0C">
      <w:pPr>
        <w:numPr>
          <w:ilvl w:val="0"/>
          <w:numId w:val="29"/>
        </w:numPr>
      </w:pPr>
      <w:r>
        <w:t xml:space="preserve">Investment terms permit payment of interest to be deferred without being considered past due. </w:t>
      </w:r>
    </w:p>
    <w:p w14:paraId="1BFADD11" w14:textId="77777777" w:rsidR="00E27C0C" w:rsidRDefault="00E27C0C" w:rsidP="00E27C0C">
      <w:pPr>
        <w:pStyle w:val="ListParagraph"/>
      </w:pPr>
    </w:p>
    <w:p w14:paraId="01FF9911" w14:textId="77777777" w:rsidR="00E27C0C" w:rsidRDefault="00E27C0C" w:rsidP="00E27C0C">
      <w:pPr>
        <w:numPr>
          <w:ilvl w:val="0"/>
          <w:numId w:val="29"/>
        </w:numPr>
      </w:pPr>
      <w:r>
        <w:t xml:space="preserve">Interest due and accrued has been written off as uncollectible and/or nonadmitted. </w:t>
      </w:r>
    </w:p>
    <w:p w14:paraId="459FC404" w14:textId="77777777" w:rsidR="00E27C0C" w:rsidRDefault="00E27C0C" w:rsidP="00E27C0C">
      <w:pPr>
        <w:pStyle w:val="ListParagraph"/>
      </w:pPr>
    </w:p>
    <w:p w14:paraId="1D2FB90E" w14:textId="77777777" w:rsidR="00E27C0C" w:rsidRDefault="00E27C0C" w:rsidP="00E27C0C">
      <w:pPr>
        <w:numPr>
          <w:ilvl w:val="0"/>
          <w:numId w:val="29"/>
        </w:numPr>
      </w:pPr>
      <w:r>
        <w:t>Investment has a current year or prior year recognized other than temporary impairment.</w:t>
      </w:r>
    </w:p>
    <w:p w14:paraId="4ADB1245" w14:textId="77777777" w:rsidR="00E27C0C" w:rsidRDefault="00E27C0C" w:rsidP="00E27C0C">
      <w:pPr>
        <w:pStyle w:val="ListParagraph"/>
      </w:pPr>
    </w:p>
    <w:p w14:paraId="5158C625" w14:textId="77777777" w:rsidR="00F44F06" w:rsidRDefault="00F44F06" w:rsidP="00E27C0C">
      <w:pPr>
        <w:numPr>
          <w:ilvl w:val="0"/>
          <w:numId w:val="29"/>
        </w:numPr>
      </w:pPr>
      <w:r>
        <w:t>Investment is an interest-only strip</w:t>
      </w:r>
    </w:p>
    <w:p w14:paraId="55B6548E" w14:textId="77777777" w:rsidR="00D75467" w:rsidRDefault="00D75467" w:rsidP="00D75467">
      <w:pPr>
        <w:pStyle w:val="ListParagraph"/>
      </w:pPr>
    </w:p>
    <w:p w14:paraId="4ED6A0A1" w14:textId="77777777" w:rsidR="00F44F06" w:rsidRDefault="00F44F06" w:rsidP="00E27C0C">
      <w:pPr>
        <w:numPr>
          <w:ilvl w:val="0"/>
          <w:numId w:val="29"/>
        </w:numPr>
      </w:pPr>
      <w:r>
        <w:t xml:space="preserve">Investment is a principal-only strip </w:t>
      </w:r>
    </w:p>
    <w:p w14:paraId="1ADD208D" w14:textId="77777777" w:rsidR="00D75467" w:rsidRDefault="00D75467" w:rsidP="00D75467">
      <w:pPr>
        <w:pStyle w:val="ListParagraph"/>
      </w:pPr>
    </w:p>
    <w:p w14:paraId="30366F74" w14:textId="77755CE9" w:rsidR="00F44F06" w:rsidRDefault="00F44F06" w:rsidP="00E27C0C">
      <w:pPr>
        <w:numPr>
          <w:ilvl w:val="0"/>
          <w:numId w:val="29"/>
        </w:numPr>
      </w:pPr>
      <w:r>
        <w:t>Investment reflects a To-Be-Announced (TBA) security</w:t>
      </w:r>
      <w:r w:rsidR="00C601FC">
        <w:t xml:space="preserve"> that will qualify as an issuer credit obligation or </w:t>
      </w:r>
      <w:r w:rsidR="00A91447">
        <w:t xml:space="preserve">asset-backed security </w:t>
      </w:r>
      <w:r w:rsidR="00C601FC">
        <w:t xml:space="preserve">at the time the reporting entity takes possession of the issued security. </w:t>
      </w:r>
    </w:p>
    <w:p w14:paraId="335E91C1" w14:textId="77777777" w:rsidR="00D75467" w:rsidRDefault="00D75467" w:rsidP="00D75467">
      <w:pPr>
        <w:pStyle w:val="ListParagraph"/>
      </w:pPr>
    </w:p>
    <w:p w14:paraId="7F146CE6" w14:textId="2288DEF7" w:rsidR="00E27C0C" w:rsidRPr="0093299F" w:rsidDel="001A113A" w:rsidRDefault="00E27C0C" w:rsidP="00A538B0">
      <w:pPr>
        <w:ind w:left="1440"/>
        <w:rPr>
          <w:del w:id="33" w:author="Gann, Julie" w:date="2022-11-22T08:11:00Z"/>
          <w:b/>
          <w:u w:val="single"/>
        </w:rPr>
      </w:pPr>
      <w:del w:id="34" w:author="Gann, Julie" w:date="2022-11-22T08:11:00Z">
        <w:r w:rsidRPr="0093299F" w:rsidDel="001A113A">
          <w:rPr>
            <w:b/>
            <w:u w:val="single"/>
          </w:rPr>
          <w:delText>Separate Account Filing Only:</w:delText>
        </w:r>
      </w:del>
    </w:p>
    <w:p w14:paraId="4DA2B601" w14:textId="32777FF1" w:rsidR="00E27C0C" w:rsidRPr="0093299F" w:rsidDel="006E3126" w:rsidRDefault="00E27C0C" w:rsidP="00E27C0C">
      <w:pPr>
        <w:ind w:left="2160"/>
        <w:rPr>
          <w:del w:id="35" w:author="Gann, Julie" w:date="2022-11-22T08:11:00Z"/>
          <w:sz w:val="16"/>
          <w:szCs w:val="16"/>
        </w:rPr>
      </w:pPr>
    </w:p>
    <w:p w14:paraId="762D2757" w14:textId="0D1EF07E" w:rsidR="00E27C0C" w:rsidRPr="0093299F" w:rsidDel="0093299F" w:rsidRDefault="008C0F6E" w:rsidP="00E27C0C">
      <w:pPr>
        <w:numPr>
          <w:ilvl w:val="0"/>
          <w:numId w:val="29"/>
        </w:numPr>
        <w:rPr>
          <w:del w:id="36" w:author="Gann, Julie" w:date="2022-11-22T08:11:00Z"/>
        </w:rPr>
      </w:pPr>
      <w:del w:id="37" w:author="Gann, Julie" w:date="2022-11-22T08:11:00Z">
        <w:r w:rsidRPr="0093299F" w:rsidDel="006E3126">
          <w:delText>The a</w:delText>
        </w:r>
        <w:r w:rsidR="00E27C0C" w:rsidRPr="0093299F" w:rsidDel="006E3126">
          <w:delText>sset is a bifurcated asset between the insulated separate account filing and the non-insulated separate account filing.</w:delText>
        </w:r>
        <w:r w:rsidR="00F64E4E" w:rsidRPr="0093299F" w:rsidDel="006E3126">
          <w:delText xml:space="preserve">  </w:delText>
        </w:r>
      </w:del>
    </w:p>
    <w:p w14:paraId="6F184A9D" w14:textId="77777777" w:rsidR="0093299F" w:rsidRDefault="0093299F" w:rsidP="0093299F">
      <w:pPr>
        <w:ind w:left="2160"/>
      </w:pPr>
    </w:p>
    <w:p w14:paraId="7DD6712C" w14:textId="77777777" w:rsidR="0093299F" w:rsidRPr="00B02128" w:rsidRDefault="0093299F" w:rsidP="00B02128">
      <w:pPr>
        <w:ind w:left="2160"/>
        <w:rPr>
          <w:ins w:id="38" w:author="Gann, Julie" w:date="2022-11-28T07:39:00Z"/>
        </w:rPr>
      </w:pPr>
    </w:p>
    <w:p w14:paraId="2362FDBC" w14:textId="77777777" w:rsidR="00CB358A" w:rsidRPr="00EC2434" w:rsidRDefault="00CB358A" w:rsidP="00CB358A">
      <w:pPr>
        <w:tabs>
          <w:tab w:val="left" w:pos="1800"/>
        </w:tabs>
        <w:ind w:left="1260" w:hanging="1260"/>
      </w:pPr>
      <w:r w:rsidRPr="003B0E8D">
        <w:rPr>
          <w:highlight w:val="lightGray"/>
        </w:rPr>
        <w:lastRenderedPageBreak/>
        <w:t>Column 23</w:t>
      </w:r>
      <w:r w:rsidRPr="00EC2434">
        <w:tab/>
        <w:t>–</w:t>
      </w:r>
      <w:r w:rsidRPr="00EC2434">
        <w:tab/>
      </w:r>
      <w:r w:rsidR="00100B93">
        <w:t xml:space="preserve">Agency, Sovereign Jurisdiction or </w:t>
      </w:r>
      <w:r w:rsidRPr="00EC2434">
        <w:t>State Abbreviation</w:t>
      </w:r>
    </w:p>
    <w:p w14:paraId="27ACCE2B" w14:textId="77777777" w:rsidR="00CB358A" w:rsidRPr="00EC2434" w:rsidRDefault="00CB358A" w:rsidP="00CB358A"/>
    <w:p w14:paraId="2B6E1C4B" w14:textId="77777777" w:rsidR="00CB358A" w:rsidRDefault="00CB358A" w:rsidP="00CB358A">
      <w:pPr>
        <w:ind w:left="1800"/>
      </w:pPr>
      <w:r w:rsidRPr="00EC2434">
        <w:t>Applies to:</w:t>
      </w:r>
    </w:p>
    <w:p w14:paraId="3A402677" w14:textId="77777777" w:rsidR="00100B93" w:rsidRDefault="00100B93" w:rsidP="00CB358A">
      <w:pPr>
        <w:ind w:left="1800"/>
      </w:pPr>
    </w:p>
    <w:p w14:paraId="4A106611" w14:textId="77777777" w:rsidR="00821EB1" w:rsidRDefault="00100B93" w:rsidP="00A538B0">
      <w:r>
        <w:tab/>
        <w:t xml:space="preserve">Issuer Credit Obligations: </w:t>
      </w:r>
    </w:p>
    <w:p w14:paraId="722874E9" w14:textId="77777777" w:rsidR="00100B93" w:rsidRPr="002215A5" w:rsidRDefault="00100B93" w:rsidP="00A538B0">
      <w:pPr>
        <w:tabs>
          <w:tab w:val="right" w:leader="dot" w:pos="10080"/>
        </w:tabs>
        <w:spacing w:before="60"/>
        <w:ind w:left="1440"/>
      </w:pPr>
      <w:r>
        <w:t>U.S. Government Obligations</w:t>
      </w:r>
      <w:r w:rsidRPr="002215A5">
        <w:tab/>
      </w:r>
    </w:p>
    <w:p w14:paraId="151A0D93" w14:textId="77777777" w:rsidR="00100B93" w:rsidRPr="002215A5" w:rsidRDefault="00100B93" w:rsidP="00A538B0">
      <w:pPr>
        <w:tabs>
          <w:tab w:val="right" w:leader="dot" w:pos="10080"/>
        </w:tabs>
        <w:ind w:left="1440"/>
      </w:pPr>
      <w:r>
        <w:t>Other U.S. Government Securities</w:t>
      </w:r>
      <w:r w:rsidRPr="002215A5">
        <w:tab/>
      </w:r>
    </w:p>
    <w:p w14:paraId="23878EDB" w14:textId="77777777" w:rsidR="00821EB1" w:rsidRPr="002215A5" w:rsidRDefault="00821EB1" w:rsidP="00A538B0">
      <w:pPr>
        <w:tabs>
          <w:tab w:val="right" w:leader="dot" w:pos="10080"/>
        </w:tabs>
        <w:ind w:left="1440"/>
      </w:pPr>
      <w:r>
        <w:t>Non-U.S. Sovereign Jurisdiction Securities</w:t>
      </w:r>
      <w:r w:rsidRPr="002215A5">
        <w:tab/>
      </w:r>
    </w:p>
    <w:p w14:paraId="228021DB" w14:textId="77777777" w:rsidR="00821EB1" w:rsidRPr="002215A5" w:rsidRDefault="00821EB1" w:rsidP="00A538B0">
      <w:pPr>
        <w:tabs>
          <w:tab w:val="right" w:leader="dot" w:pos="10080"/>
        </w:tabs>
        <w:ind w:left="1440"/>
      </w:pPr>
      <w:r>
        <w:t>Municipal Bonds – General Obligations</w:t>
      </w:r>
      <w:r w:rsidRPr="002215A5">
        <w:tab/>
      </w:r>
    </w:p>
    <w:p w14:paraId="289F8E2D" w14:textId="77777777" w:rsidR="00821EB1" w:rsidRPr="002215A5" w:rsidRDefault="00821EB1" w:rsidP="00A538B0">
      <w:pPr>
        <w:tabs>
          <w:tab w:val="right" w:leader="dot" w:pos="10080"/>
        </w:tabs>
        <w:ind w:left="1440"/>
      </w:pPr>
      <w:r>
        <w:t>Municipal Bonds – Special Revenue</w:t>
      </w:r>
      <w:r w:rsidRPr="002215A5">
        <w:tab/>
      </w:r>
    </w:p>
    <w:p w14:paraId="0C1E0FFE" w14:textId="77777777" w:rsidR="00821EB1" w:rsidRDefault="00821EB1" w:rsidP="00CB358A">
      <w:pPr>
        <w:ind w:left="1800"/>
      </w:pPr>
    </w:p>
    <w:p w14:paraId="78584D39" w14:textId="77777777" w:rsidR="00A538B0" w:rsidRDefault="00E00608" w:rsidP="00E00608">
      <w:pPr>
        <w:ind w:left="1440"/>
      </w:pPr>
      <w:r>
        <w:t>For items captured as U.S. government or Other U.S. government, report “US” for treasury-issued items and</w:t>
      </w:r>
      <w:r w:rsidR="00A538B0">
        <w:t xml:space="preserve"> for non-treasury items,</w:t>
      </w:r>
      <w:r>
        <w:t xml:space="preserve"> report the abbreviation for the agency issuer captured within these categories. (</w:t>
      </w:r>
      <w:r w:rsidR="00A538B0">
        <w:t>A</w:t>
      </w:r>
      <w:r w:rsidR="008C0F6E">
        <w:t xml:space="preserve">gency </w:t>
      </w:r>
      <w:r>
        <w:t xml:space="preserve">abbreviations are detailed in the </w:t>
      </w:r>
      <w:r w:rsidRPr="008224D9">
        <w:rPr>
          <w:i/>
          <w:iCs/>
        </w:rPr>
        <w:t>Purposes and Procedures Manual of the NAIC Investment Analysis Office</w:t>
      </w:r>
      <w:r>
        <w:rPr>
          <w:i/>
          <w:iCs/>
        </w:rPr>
        <w:t xml:space="preserve"> </w:t>
      </w:r>
      <w:r w:rsidRPr="008224D9">
        <w:t>in the listing of agencies approved for these categories.</w:t>
      </w:r>
      <w:r>
        <w:t xml:space="preserve">) </w:t>
      </w:r>
    </w:p>
    <w:p w14:paraId="6E978E9F" w14:textId="77777777" w:rsidR="00A538B0" w:rsidRDefault="00A538B0" w:rsidP="00E00608">
      <w:pPr>
        <w:ind w:left="1440"/>
      </w:pPr>
    </w:p>
    <w:p w14:paraId="474760F9" w14:textId="77777777" w:rsidR="00E00608" w:rsidRDefault="008C0F6E" w:rsidP="00E00608">
      <w:pPr>
        <w:ind w:left="1440"/>
      </w:pPr>
      <w:r>
        <w:t>For Non-U</w:t>
      </w:r>
      <w:r w:rsidR="00A538B0">
        <w:t>S</w:t>
      </w:r>
      <w:r>
        <w:t xml:space="preserve">, report the country abbreviation </w:t>
      </w:r>
      <w:r w:rsidR="00B3338C">
        <w:t xml:space="preserve">detailed in the Annual Statement Instructions Appendix. </w:t>
      </w:r>
    </w:p>
    <w:p w14:paraId="18600A00" w14:textId="77777777" w:rsidR="00E00608" w:rsidRPr="00EC2434" w:rsidRDefault="00E00608" w:rsidP="00E00608">
      <w:pPr>
        <w:ind w:left="1440"/>
      </w:pPr>
    </w:p>
    <w:p w14:paraId="376C57CD" w14:textId="05B1A610" w:rsidR="00E00608" w:rsidRDefault="00E00608" w:rsidP="00E00608">
      <w:pPr>
        <w:ind w:left="1440"/>
      </w:pPr>
      <w:r>
        <w:t xml:space="preserve">For Municipal bonds, </w:t>
      </w:r>
      <w:r w:rsidR="00DE0A7F">
        <w:t>i</w:t>
      </w:r>
      <w:r w:rsidR="00DE0A7F" w:rsidRPr="00EC2434">
        <w:t xml:space="preserve">nclude </w:t>
      </w:r>
      <w:r>
        <w:t xml:space="preserve">the </w:t>
      </w:r>
      <w:r w:rsidRPr="00EC2434">
        <w:t>abbreviation for the state where the security is issued (e.g., “MO” for Missouri).</w:t>
      </w:r>
      <w:r w:rsidRPr="00DF44B8">
        <w:t xml:space="preserve"> </w:t>
      </w:r>
      <w:r>
        <w:t xml:space="preserve">For federal issuances, report the abbreviation for the agency issuer. </w:t>
      </w:r>
    </w:p>
    <w:p w14:paraId="527116FB" w14:textId="77777777" w:rsidR="00E00608" w:rsidRDefault="00E00608" w:rsidP="00CB358A">
      <w:pPr>
        <w:ind w:left="1800"/>
      </w:pPr>
    </w:p>
    <w:p w14:paraId="578B8E46" w14:textId="77777777" w:rsidR="004D58D1" w:rsidRDefault="004D58D1" w:rsidP="004D58D1">
      <w:r>
        <w:tab/>
        <w:t xml:space="preserve">Asset-Backed Securities: </w:t>
      </w:r>
    </w:p>
    <w:p w14:paraId="1FDDED45" w14:textId="77777777" w:rsidR="004D58D1" w:rsidRDefault="004D58D1" w:rsidP="004D58D1">
      <w:pPr>
        <w:tabs>
          <w:tab w:val="right" w:leader="dot" w:pos="10080"/>
        </w:tabs>
        <w:spacing w:before="60"/>
        <w:ind w:left="1440"/>
      </w:pPr>
      <w:r>
        <w:t>Agency Residential Mortgage-Backed Securities - Guaranteed</w:t>
      </w:r>
      <w:r>
        <w:tab/>
      </w:r>
    </w:p>
    <w:p w14:paraId="1FE441BE" w14:textId="77777777" w:rsidR="004D58D1" w:rsidRDefault="004D58D1" w:rsidP="004D58D1">
      <w:pPr>
        <w:tabs>
          <w:tab w:val="right" w:leader="dot" w:pos="10080"/>
        </w:tabs>
        <w:spacing w:before="60"/>
        <w:ind w:left="1440"/>
      </w:pPr>
      <w:r>
        <w:t>Agency Commercial Mortgage-Backed Securities - Guaranteed</w:t>
      </w:r>
      <w:r>
        <w:tab/>
      </w:r>
    </w:p>
    <w:p w14:paraId="12BAC90D" w14:textId="77777777" w:rsidR="004D58D1" w:rsidRPr="002215A5" w:rsidRDefault="004D58D1" w:rsidP="004D58D1">
      <w:pPr>
        <w:tabs>
          <w:tab w:val="right" w:leader="dot" w:pos="10080"/>
        </w:tabs>
        <w:spacing w:before="60"/>
        <w:ind w:left="1440"/>
      </w:pPr>
      <w:r>
        <w:t>Agency Residential Mortgage-Backed Securities – Not Guaranteed</w:t>
      </w:r>
      <w:r w:rsidRPr="002215A5">
        <w:tab/>
      </w:r>
    </w:p>
    <w:p w14:paraId="22BFC5F3" w14:textId="77777777" w:rsidR="004D58D1" w:rsidRDefault="004D58D1" w:rsidP="00A538B0">
      <w:pPr>
        <w:tabs>
          <w:tab w:val="right" w:leader="dot" w:pos="10080"/>
        </w:tabs>
        <w:spacing w:before="60"/>
        <w:ind w:left="1440"/>
      </w:pPr>
      <w:r>
        <w:t xml:space="preserve">Agency Commercial Mortgage-Backed Securities – Not Guaranteed </w:t>
      </w:r>
      <w:r w:rsidRPr="002215A5">
        <w:tab/>
      </w:r>
    </w:p>
    <w:p w14:paraId="3219C708" w14:textId="77777777" w:rsidR="00314044" w:rsidRDefault="00314044" w:rsidP="00A538B0">
      <w:pPr>
        <w:ind w:left="1440"/>
      </w:pPr>
    </w:p>
    <w:p w14:paraId="21F549E3" w14:textId="77777777" w:rsidR="004D58D1" w:rsidRDefault="004D58D1" w:rsidP="00A538B0">
      <w:pPr>
        <w:ind w:left="1440"/>
      </w:pPr>
      <w:r>
        <w:t xml:space="preserve">For agency ABS, report the abbreviation for the agency issuing the ABS. </w:t>
      </w:r>
    </w:p>
    <w:p w14:paraId="5A2043FC" w14:textId="77777777" w:rsidR="00CB358A" w:rsidRPr="00EC2434" w:rsidRDefault="00CB358A" w:rsidP="00F93400"/>
    <w:p w14:paraId="10CC34D2" w14:textId="77777777" w:rsidR="002B07E4" w:rsidRPr="00EC2434" w:rsidRDefault="002B07E4" w:rsidP="002B07E4">
      <w:pPr>
        <w:tabs>
          <w:tab w:val="left" w:pos="1800"/>
        </w:tabs>
        <w:ind w:left="1260" w:hanging="1260"/>
      </w:pPr>
      <w:bookmarkStart w:id="39" w:name="_Hlk112606457"/>
      <w:r w:rsidRPr="003E1C54">
        <w:rPr>
          <w:highlight w:val="lightGray"/>
        </w:rPr>
        <w:t xml:space="preserve">Column </w:t>
      </w:r>
      <w:r w:rsidR="00327A18" w:rsidRPr="003E1C54">
        <w:rPr>
          <w:highlight w:val="lightGray"/>
        </w:rPr>
        <w:t>24</w:t>
      </w:r>
      <w:r w:rsidRPr="00EC2434">
        <w:tab/>
        <w:t>–</w:t>
      </w:r>
      <w:r w:rsidRPr="00EC2434">
        <w:tab/>
      </w:r>
      <w:r w:rsidR="00EC2434" w:rsidRPr="00EC2434">
        <w:t xml:space="preserve">Fair Value Hierarchy Level and </w:t>
      </w:r>
      <w:r w:rsidRPr="00EC2434">
        <w:t>Method Used to Obtain Fair Value</w:t>
      </w:r>
      <w:r w:rsidR="00327A18" w:rsidRPr="00EC2434">
        <w:t xml:space="preserve"> Code</w:t>
      </w:r>
    </w:p>
    <w:p w14:paraId="0513275F" w14:textId="77777777" w:rsidR="002B07E4" w:rsidRPr="00EC2434" w:rsidRDefault="002B07E4" w:rsidP="002B07E4"/>
    <w:p w14:paraId="4ADA1B23" w14:textId="77777777" w:rsidR="002B07E4" w:rsidRPr="00EC2434" w:rsidRDefault="00DF44B8" w:rsidP="002B07E4">
      <w:pPr>
        <w:ind w:left="1800"/>
      </w:pPr>
      <w:r>
        <w:t xml:space="preserve">Report the fair value level that represents the inputs used to determine fair value. </w:t>
      </w:r>
      <w:r w:rsidR="002B07E4" w:rsidRPr="00EC2434">
        <w:t xml:space="preserve">Whenever possible, </w:t>
      </w:r>
      <w:r w:rsidR="00554740">
        <w:t>the reported fair value shall reflect level 1 (quoted prices in active market), followed by level 2 (other observable inputs that do not qualify as level 1), and the</w:t>
      </w:r>
      <w:r w:rsidR="00A538B0">
        <w:t>n</w:t>
      </w:r>
      <w:r w:rsidR="00554740">
        <w:t xml:space="preserve"> level 3 (unobservable inputs). In all situations fair value shall be determined in accordance with </w:t>
      </w:r>
      <w:r w:rsidR="00554740" w:rsidRPr="00A538B0">
        <w:rPr>
          <w:i/>
          <w:iCs/>
        </w:rPr>
        <w:t>SSAP No. 100R—Fair Value</w:t>
      </w:r>
      <w:r w:rsidR="00554740">
        <w:t xml:space="preserve">. </w:t>
      </w:r>
    </w:p>
    <w:p w14:paraId="2C4FED53" w14:textId="77777777" w:rsidR="00EC2434" w:rsidRPr="00EC2434" w:rsidRDefault="00EC2434" w:rsidP="00EC2434"/>
    <w:p w14:paraId="11505A4E" w14:textId="77777777" w:rsidR="00EC2434" w:rsidRPr="00EC2434" w:rsidRDefault="00EC2434" w:rsidP="00EC2434">
      <w:pPr>
        <w:ind w:left="1800"/>
      </w:pPr>
      <w:r w:rsidRPr="00EC2434">
        <w:t>The following is a listing of valid fair value level indicators to show the fair value hierarch</w:t>
      </w:r>
      <w:r w:rsidR="00430637">
        <w:t>y</w:t>
      </w:r>
      <w:r w:rsidRPr="00EC2434">
        <w:t xml:space="preserve"> level.</w:t>
      </w:r>
    </w:p>
    <w:p w14:paraId="52A50AF2" w14:textId="77777777" w:rsidR="00EC2434" w:rsidRPr="00EC2434" w:rsidRDefault="00EC2434" w:rsidP="00EC2434"/>
    <w:p w14:paraId="20A1D0FD" w14:textId="77777777" w:rsidR="00EC2434" w:rsidRPr="00EC2434" w:rsidRDefault="00EC2434" w:rsidP="00EC2434">
      <w:pPr>
        <w:ind w:left="2160"/>
      </w:pPr>
      <w:r w:rsidRPr="00EC2434">
        <w:t>“1” for Level 1</w:t>
      </w:r>
    </w:p>
    <w:p w14:paraId="7ADB4309" w14:textId="77777777" w:rsidR="00EC2434" w:rsidRPr="00EC2434" w:rsidRDefault="00EC2434" w:rsidP="00AC4EE6">
      <w:pPr>
        <w:spacing w:before="120"/>
        <w:ind w:left="2160"/>
      </w:pPr>
      <w:r w:rsidRPr="00EC2434">
        <w:t>“2” for Level 2</w:t>
      </w:r>
    </w:p>
    <w:p w14:paraId="48A7BB43" w14:textId="77777777" w:rsidR="00EC2434" w:rsidRPr="00EC2434" w:rsidRDefault="00EC2434" w:rsidP="00AC4EE6">
      <w:pPr>
        <w:spacing w:before="120"/>
        <w:ind w:left="2160"/>
      </w:pPr>
      <w:r w:rsidRPr="00EC2434">
        <w:t>“3” for Level 3</w:t>
      </w:r>
    </w:p>
    <w:p w14:paraId="65C7D114" w14:textId="77777777" w:rsidR="002B07E4" w:rsidRPr="00EC2434" w:rsidRDefault="002B07E4" w:rsidP="002B07E4"/>
    <w:p w14:paraId="3DACE101" w14:textId="77777777" w:rsidR="002B07E4" w:rsidRPr="00EC2434" w:rsidRDefault="00EC2434" w:rsidP="002B07E4">
      <w:pPr>
        <w:ind w:left="1800"/>
      </w:pPr>
      <w:r w:rsidRPr="00864CD4">
        <w:t xml:space="preserve">The following is a listing of the valid method indicators for bonds </w:t>
      </w:r>
      <w:r>
        <w:t xml:space="preserve">to show </w:t>
      </w:r>
      <w:r w:rsidR="00327A18" w:rsidRPr="00EC2434">
        <w:t xml:space="preserve">the </w:t>
      </w:r>
      <w:r w:rsidR="002B07E4" w:rsidRPr="00EC2434">
        <w:t xml:space="preserve">method used by the </w:t>
      </w:r>
      <w:r w:rsidR="00595DEE" w:rsidRPr="00EC2434">
        <w:t>reporting entity</w:t>
      </w:r>
      <w:r w:rsidR="002B07E4" w:rsidRPr="00EC2434">
        <w:t xml:space="preserve"> to determine the Rate Used to Obtain Fair Value.</w:t>
      </w:r>
    </w:p>
    <w:p w14:paraId="2C40BD0E" w14:textId="77777777" w:rsidR="002B07E4" w:rsidRPr="00EC2434" w:rsidRDefault="002B07E4" w:rsidP="002B07E4"/>
    <w:p w14:paraId="4AA185D2" w14:textId="77777777" w:rsidR="002B07E4" w:rsidRPr="00EC2434" w:rsidRDefault="002B07E4" w:rsidP="002B07E4">
      <w:pPr>
        <w:ind w:left="2520" w:hanging="360"/>
        <w:rPr>
          <w:i/>
          <w:iCs/>
        </w:rPr>
      </w:pPr>
      <w:r w:rsidRPr="00EC2434">
        <w:t>“a” for securities where the rate is determined by a pricing service.</w:t>
      </w:r>
    </w:p>
    <w:p w14:paraId="3197AAEC" w14:textId="77777777" w:rsidR="002B07E4" w:rsidRPr="00EC2434" w:rsidRDefault="002B07E4" w:rsidP="002B07E4">
      <w:pPr>
        <w:rPr>
          <w:iCs/>
        </w:rPr>
      </w:pPr>
    </w:p>
    <w:p w14:paraId="2284ED36" w14:textId="77777777" w:rsidR="002B07E4" w:rsidRPr="00EC2434" w:rsidRDefault="002B07E4" w:rsidP="002B07E4">
      <w:pPr>
        <w:ind w:left="2520" w:hanging="360"/>
        <w:rPr>
          <w:b/>
          <w:bCs/>
        </w:rPr>
      </w:pPr>
      <w:r w:rsidRPr="00EC2434">
        <w:rPr>
          <w:iCs/>
        </w:rPr>
        <w:t>“b” for securities where the rate is determined by a stock exchange.</w:t>
      </w:r>
      <w:r w:rsidR="00554740">
        <w:rPr>
          <w:iCs/>
        </w:rPr>
        <w:t xml:space="preserve"> </w:t>
      </w:r>
    </w:p>
    <w:p w14:paraId="608D0369" w14:textId="77777777" w:rsidR="002B07E4" w:rsidRPr="00EC2434" w:rsidRDefault="002B07E4" w:rsidP="002B07E4">
      <w:pPr>
        <w:rPr>
          <w:iCs/>
        </w:rPr>
      </w:pPr>
    </w:p>
    <w:p w14:paraId="1CC8C856" w14:textId="77777777" w:rsidR="002B07E4" w:rsidRPr="00EC2434" w:rsidRDefault="002B07E4" w:rsidP="002B07E4">
      <w:pPr>
        <w:ind w:left="2520" w:hanging="360"/>
        <w:rPr>
          <w:iCs/>
        </w:rPr>
      </w:pPr>
      <w:r w:rsidRPr="00EC2434">
        <w:rPr>
          <w:iCs/>
        </w:rPr>
        <w:t xml:space="preserve">“c” for securities where the rate is determined by a broker or custodian. The </w:t>
      </w:r>
      <w:r w:rsidR="00595DEE" w:rsidRPr="00EC2434">
        <w:rPr>
          <w:iCs/>
        </w:rPr>
        <w:t>reporting entity</w:t>
      </w:r>
      <w:r w:rsidRPr="00EC2434">
        <w:rPr>
          <w:iCs/>
        </w:rPr>
        <w:t xml:space="preserve"> </w:t>
      </w:r>
      <w:r w:rsidR="00327A18" w:rsidRPr="00EC2434">
        <w:rPr>
          <w:iCs/>
        </w:rPr>
        <w:t>should</w:t>
      </w:r>
      <w:r w:rsidRPr="00EC2434">
        <w:rPr>
          <w:iCs/>
        </w:rPr>
        <w:t xml:space="preserve"> obtain and maintain the pricing policy for any broker or custodian used as a pricing source. In addition, the broker must either be approved by the </w:t>
      </w:r>
      <w:r w:rsidR="00595DEE" w:rsidRPr="00EC2434">
        <w:rPr>
          <w:iCs/>
        </w:rPr>
        <w:t>reporting entity</w:t>
      </w:r>
      <w:r w:rsidRPr="00EC2434">
        <w:rPr>
          <w:iCs/>
        </w:rPr>
        <w:t xml:space="preserve"> as a counterparty for buying and selling securities or be an underwriter of the security being valued.</w:t>
      </w:r>
    </w:p>
    <w:p w14:paraId="5DBA4203" w14:textId="77777777" w:rsidR="002B07E4" w:rsidRPr="00EC2434" w:rsidRDefault="002B07E4" w:rsidP="002B07E4">
      <w:pPr>
        <w:rPr>
          <w:iCs/>
        </w:rPr>
      </w:pPr>
    </w:p>
    <w:p w14:paraId="4D8364D3" w14:textId="77777777" w:rsidR="002B07E4" w:rsidRPr="00EC2434" w:rsidRDefault="002B07E4" w:rsidP="002B07E4">
      <w:pPr>
        <w:ind w:left="2520" w:hanging="360"/>
        <w:rPr>
          <w:iCs/>
        </w:rPr>
      </w:pPr>
      <w:r w:rsidRPr="00EC2434">
        <w:rPr>
          <w:iCs/>
        </w:rPr>
        <w:t xml:space="preserve">“d” for securities where the rate is determined by the </w:t>
      </w:r>
      <w:r w:rsidR="00595DEE" w:rsidRPr="00EC2434">
        <w:rPr>
          <w:iCs/>
        </w:rPr>
        <w:t>reporting entity</w:t>
      </w:r>
      <w:r w:rsidRPr="00EC2434">
        <w:rPr>
          <w:iCs/>
        </w:rPr>
        <w:t xml:space="preserve">. The </w:t>
      </w:r>
      <w:r w:rsidR="00595DEE" w:rsidRPr="00EC2434">
        <w:rPr>
          <w:iCs/>
        </w:rPr>
        <w:t>reporting entity</w:t>
      </w:r>
      <w:r w:rsidRPr="00EC2434">
        <w:rPr>
          <w:iCs/>
        </w:rPr>
        <w:t xml:space="preserve"> is required to maintain a record of the pricing methodology used.</w:t>
      </w:r>
    </w:p>
    <w:p w14:paraId="44BFD688" w14:textId="77777777" w:rsidR="002B07E4" w:rsidRPr="00EC2434" w:rsidRDefault="002B07E4" w:rsidP="002B07E4"/>
    <w:p w14:paraId="0E95FE1E" w14:textId="77777777" w:rsidR="002B07E4" w:rsidRPr="00EC2434" w:rsidRDefault="002B07E4" w:rsidP="002B07E4">
      <w:pPr>
        <w:ind w:left="2520" w:hanging="360"/>
        <w:rPr>
          <w:iCs/>
        </w:rPr>
      </w:pPr>
      <w:r w:rsidRPr="00D05C62">
        <w:rPr>
          <w:iCs/>
        </w:rPr>
        <w:lastRenderedPageBreak/>
        <w:t xml:space="preserve">“e” for securities where the rate is determined by the unit price published in the NAIC </w:t>
      </w:r>
      <w:r w:rsidRPr="00D05C62">
        <w:rPr>
          <w:i/>
          <w:iCs/>
        </w:rPr>
        <w:t>Valuation of Securities</w:t>
      </w:r>
      <w:r w:rsidRPr="00D05C62">
        <w:rPr>
          <w:iCs/>
        </w:rPr>
        <w:t>.</w:t>
      </w:r>
      <w:bookmarkEnd w:id="39"/>
    </w:p>
    <w:p w14:paraId="0321AF04" w14:textId="77777777" w:rsidR="00EC2434" w:rsidRPr="00864CD4" w:rsidRDefault="00EC2434" w:rsidP="00EC2434"/>
    <w:p w14:paraId="3E43D31E" w14:textId="77777777" w:rsidR="00EC2434" w:rsidRPr="00864CD4" w:rsidRDefault="00EC2434" w:rsidP="00EC2434">
      <w:pPr>
        <w:ind w:left="1800"/>
      </w:pPr>
      <w:r w:rsidRPr="00864CD4">
        <w:t>Enter a combination of hierarchy and method indicator. The fair value hierarchy level indicator would be listed first and the method used to determine fair value indicator would be listed next. For example, use “1b” to report Level 1 for the fair value hierarchy level and stock exchange for the method used to determine fair value.</w:t>
      </w:r>
    </w:p>
    <w:p w14:paraId="4B06F540" w14:textId="77777777" w:rsidR="00CA7664" w:rsidRDefault="00CA7664" w:rsidP="00CA7664"/>
    <w:p w14:paraId="64FB7070" w14:textId="77777777" w:rsidR="00CA7664" w:rsidRDefault="00CA7664" w:rsidP="00CA7664">
      <w:pPr>
        <w:ind w:left="1800"/>
      </w:pPr>
      <w:r>
        <w:t>The g</w:t>
      </w:r>
      <w:r w:rsidRPr="00AC65E2">
        <w:t xml:space="preserve">uidance in </w:t>
      </w:r>
      <w:r w:rsidRPr="00AC65E2">
        <w:rPr>
          <w:i/>
        </w:rPr>
        <w:t>SSAP No. 100R—Fair Value</w:t>
      </w:r>
      <w:r w:rsidRPr="00AC65E2">
        <w:t xml:space="preserve"> allow</w:t>
      </w:r>
      <w:r>
        <w:t>s the</w:t>
      </w:r>
      <w:r w:rsidRPr="00AC65E2">
        <w:t xml:space="preserve"> use of net asset value per share (NAV) instead of fair value for certain investments.</w:t>
      </w:r>
      <w:r w:rsidR="00E01655" w:rsidRPr="00E01655">
        <w:t xml:space="preserve"> </w:t>
      </w:r>
      <w:r w:rsidR="00E01655" w:rsidRPr="00BF7442">
        <w:t>If NAV is used instead of fair value</w:t>
      </w:r>
      <w:r w:rsidR="0092655B">
        <w:t>,</w:t>
      </w:r>
      <w:r w:rsidR="00E01655" w:rsidRPr="00BF7442">
        <w:t xml:space="preserve"> leave blank.</w:t>
      </w:r>
    </w:p>
    <w:p w14:paraId="1D1570E0" w14:textId="77777777" w:rsidR="00327A18" w:rsidRPr="00EC2434" w:rsidRDefault="00327A18" w:rsidP="00327A18"/>
    <w:p w14:paraId="5A980256" w14:textId="77777777" w:rsidR="00327A18" w:rsidRPr="00EC2434" w:rsidRDefault="00327A18" w:rsidP="00327A18">
      <w:pPr>
        <w:tabs>
          <w:tab w:val="left" w:pos="1800"/>
        </w:tabs>
        <w:ind w:left="1260" w:hanging="1260"/>
      </w:pPr>
      <w:r w:rsidRPr="003E1C54">
        <w:rPr>
          <w:highlight w:val="lightGray"/>
        </w:rPr>
        <w:t>Column 25</w:t>
      </w:r>
      <w:r w:rsidRPr="00EC2434">
        <w:tab/>
        <w:t>–</w:t>
      </w:r>
      <w:r w:rsidRPr="00EC2434">
        <w:tab/>
        <w:t>Source Used to Obtain Fair Value</w:t>
      </w:r>
    </w:p>
    <w:p w14:paraId="149E8997" w14:textId="77777777" w:rsidR="00327A18" w:rsidRPr="00EC2434" w:rsidRDefault="00327A18" w:rsidP="00327A18">
      <w:pPr>
        <w:rPr>
          <w:iCs/>
        </w:rPr>
      </w:pPr>
    </w:p>
    <w:p w14:paraId="2111325C" w14:textId="77777777" w:rsidR="00327A18" w:rsidRPr="00EC2434" w:rsidRDefault="00327A18" w:rsidP="00327A18">
      <w:pPr>
        <w:ind w:left="1800"/>
        <w:rPr>
          <w:i/>
          <w:iCs/>
        </w:rPr>
      </w:pPr>
      <w:r w:rsidRPr="00EC2434">
        <w:t>For Method Code “a</w:t>
      </w:r>
      <w:r w:rsidR="00526A03">
        <w:t>,</w:t>
      </w:r>
      <w:r w:rsidRPr="00EC2434">
        <w:t>” identify the specific pricing service used.</w:t>
      </w:r>
    </w:p>
    <w:p w14:paraId="2BC5B85C" w14:textId="77777777" w:rsidR="00327A18" w:rsidRPr="00EC2434" w:rsidRDefault="00327A18" w:rsidP="00327A18">
      <w:pPr>
        <w:rPr>
          <w:iCs/>
        </w:rPr>
      </w:pPr>
    </w:p>
    <w:p w14:paraId="5B3E5918" w14:textId="77777777" w:rsidR="00327A18" w:rsidRPr="00EC2434" w:rsidRDefault="00327A18" w:rsidP="00327A18">
      <w:pPr>
        <w:ind w:left="1800"/>
        <w:rPr>
          <w:b/>
          <w:bCs/>
        </w:rPr>
      </w:pPr>
      <w:r w:rsidRPr="00EC2434">
        <w:t xml:space="preserve">For Method Code </w:t>
      </w:r>
      <w:r w:rsidRPr="00EC2434">
        <w:rPr>
          <w:iCs/>
        </w:rPr>
        <w:t>“b</w:t>
      </w:r>
      <w:r w:rsidR="00526A03">
        <w:rPr>
          <w:iCs/>
        </w:rPr>
        <w:t>,</w:t>
      </w:r>
      <w:r w:rsidRPr="00EC2434">
        <w:rPr>
          <w:iCs/>
        </w:rPr>
        <w:t>” identify</w:t>
      </w:r>
      <w:r w:rsidRPr="00EC2434">
        <w:t xml:space="preserve"> the specific stock exchange used.</w:t>
      </w:r>
    </w:p>
    <w:p w14:paraId="01ECC5FD" w14:textId="77777777" w:rsidR="00327A18" w:rsidRPr="00EC2434" w:rsidRDefault="00327A18" w:rsidP="00327A18">
      <w:pPr>
        <w:rPr>
          <w:bCs/>
        </w:rPr>
      </w:pPr>
    </w:p>
    <w:p w14:paraId="73742D56" w14:textId="77777777" w:rsidR="00327A18" w:rsidRPr="00EC2434" w:rsidRDefault="00327A18" w:rsidP="00327A18">
      <w:pPr>
        <w:autoSpaceDE w:val="0"/>
        <w:autoSpaceDN w:val="0"/>
        <w:adjustRightInd w:val="0"/>
        <w:spacing w:line="240" w:lineRule="atLeast"/>
        <w:ind w:left="2160"/>
        <w:rPr>
          <w:iCs/>
        </w:rPr>
      </w:pPr>
      <w:r w:rsidRPr="00EC2434">
        <w:rPr>
          <w:iCs/>
        </w:rPr>
        <w:t xml:space="preserve">The listing of most </w:t>
      </w:r>
      <w:r w:rsidRPr="000548B4">
        <w:rPr>
          <w:b/>
          <w:iCs/>
        </w:rPr>
        <w:t>stock exchange codes can be found in the Investment Schedules General Instructions</w:t>
      </w:r>
      <w:r w:rsidR="008067D8">
        <w:rPr>
          <w:b/>
          <w:iCs/>
        </w:rPr>
        <w:t>.</w:t>
      </w:r>
    </w:p>
    <w:p w14:paraId="4AFC1F73" w14:textId="77777777" w:rsidR="00327A18" w:rsidRPr="00EC2434" w:rsidRDefault="00327A18" w:rsidP="00327A18">
      <w:pPr>
        <w:rPr>
          <w:iCs/>
        </w:rPr>
      </w:pPr>
    </w:p>
    <w:p w14:paraId="454F5C37" w14:textId="77777777" w:rsidR="00327A18" w:rsidRPr="00EC2434" w:rsidRDefault="00327A18" w:rsidP="00327A18">
      <w:pPr>
        <w:ind w:left="1800"/>
        <w:rPr>
          <w:iCs/>
        </w:rPr>
      </w:pPr>
      <w:r w:rsidRPr="00EC2434">
        <w:t xml:space="preserve">For Method Code </w:t>
      </w:r>
      <w:r w:rsidRPr="00EC2434">
        <w:rPr>
          <w:iCs/>
        </w:rPr>
        <w:t>“c</w:t>
      </w:r>
      <w:r w:rsidR="00526A03">
        <w:rPr>
          <w:iCs/>
        </w:rPr>
        <w:t>,</w:t>
      </w:r>
      <w:r w:rsidRPr="00EC2434">
        <w:rPr>
          <w:iCs/>
        </w:rPr>
        <w:t>” identify</w:t>
      </w:r>
      <w:r w:rsidRPr="00EC2434">
        <w:t xml:space="preserve"> the specific</w:t>
      </w:r>
      <w:r w:rsidRPr="00EC2434">
        <w:rPr>
          <w:iCs/>
        </w:rPr>
        <w:t xml:space="preserve"> broker or custodian used.</w:t>
      </w:r>
    </w:p>
    <w:p w14:paraId="109170DE" w14:textId="77777777" w:rsidR="00327A18" w:rsidRPr="00EC2434" w:rsidRDefault="00327A18" w:rsidP="00327A18">
      <w:pPr>
        <w:rPr>
          <w:iCs/>
        </w:rPr>
      </w:pPr>
    </w:p>
    <w:p w14:paraId="36A3A1AE" w14:textId="77777777" w:rsidR="00327A18" w:rsidRPr="00EC2434" w:rsidRDefault="00327A18" w:rsidP="00327A18">
      <w:pPr>
        <w:ind w:left="1800"/>
        <w:rPr>
          <w:iCs/>
        </w:rPr>
      </w:pPr>
      <w:r w:rsidRPr="00EC2434">
        <w:t xml:space="preserve">For Method Code </w:t>
      </w:r>
      <w:r w:rsidRPr="00EC2434">
        <w:rPr>
          <w:iCs/>
        </w:rPr>
        <w:t>“d</w:t>
      </w:r>
      <w:r w:rsidR="00526A03">
        <w:rPr>
          <w:iCs/>
        </w:rPr>
        <w:t>,</w:t>
      </w:r>
      <w:r w:rsidRPr="00EC2434">
        <w:rPr>
          <w:iCs/>
        </w:rPr>
        <w:t>” leave blank.</w:t>
      </w:r>
    </w:p>
    <w:p w14:paraId="3E7E706B" w14:textId="77777777" w:rsidR="00327A18" w:rsidRPr="00EC2434" w:rsidRDefault="00327A18" w:rsidP="00327A18"/>
    <w:p w14:paraId="13AB9B68" w14:textId="77777777" w:rsidR="00327A18" w:rsidRPr="00EC2434" w:rsidRDefault="00327A18" w:rsidP="00327A18">
      <w:pPr>
        <w:ind w:left="1800"/>
        <w:rPr>
          <w:iCs/>
        </w:rPr>
      </w:pPr>
      <w:r w:rsidRPr="00D05C62">
        <w:t xml:space="preserve">For Method Code </w:t>
      </w:r>
      <w:r w:rsidRPr="00D05C62">
        <w:rPr>
          <w:iCs/>
        </w:rPr>
        <w:t>“e</w:t>
      </w:r>
      <w:r w:rsidR="00526A03" w:rsidRPr="00D05C62">
        <w:rPr>
          <w:iCs/>
        </w:rPr>
        <w:t>,</w:t>
      </w:r>
      <w:r w:rsidRPr="00D05C62">
        <w:rPr>
          <w:iCs/>
        </w:rPr>
        <w:t>” leave blank.</w:t>
      </w:r>
    </w:p>
    <w:p w14:paraId="6E8D1716" w14:textId="2F81A5AB" w:rsidR="000E12EC" w:rsidRDefault="000E12EC"/>
    <w:p w14:paraId="35BBA0AD" w14:textId="77777777" w:rsidR="00AB6D32" w:rsidRDefault="00AB6D32" w:rsidP="000E12EC">
      <w:pPr>
        <w:ind w:left="1800"/>
      </w:pPr>
    </w:p>
    <w:p w14:paraId="7A0FE616" w14:textId="77777777" w:rsidR="000E12EC" w:rsidRDefault="000E12EC" w:rsidP="000E12EC">
      <w:pPr>
        <w:ind w:left="1800"/>
      </w:pPr>
      <w:r w:rsidRPr="00EC04CD">
        <w:t>If net asset value (NAV) is used instead of fair value, the reporting entity should use “NAV” to indicate net asset value used instead of fair value.</w:t>
      </w:r>
    </w:p>
    <w:p w14:paraId="4EFAC0A5" w14:textId="77777777" w:rsidR="00B07DCD" w:rsidRDefault="00B07DCD" w:rsidP="00327A18">
      <w:pPr>
        <w:tabs>
          <w:tab w:val="left" w:pos="1800"/>
        </w:tabs>
        <w:ind w:left="1260" w:hanging="1260"/>
      </w:pPr>
    </w:p>
    <w:p w14:paraId="04BD4E17" w14:textId="3F0E537B" w:rsidR="00327A18" w:rsidRPr="002B07E4" w:rsidRDefault="00327A18" w:rsidP="00327A18">
      <w:pPr>
        <w:tabs>
          <w:tab w:val="left" w:pos="1800"/>
        </w:tabs>
        <w:ind w:left="1260" w:hanging="1260"/>
      </w:pPr>
      <w:r w:rsidRPr="003E1C54">
        <w:rPr>
          <w:highlight w:val="lightGray"/>
        </w:rPr>
        <w:t>Column 26</w:t>
      </w:r>
      <w:r w:rsidRPr="00910B1C">
        <w:tab/>
        <w:t>–</w:t>
      </w:r>
      <w:r w:rsidRPr="00910B1C">
        <w:tab/>
        <w:t>Collateral Type</w:t>
      </w:r>
      <w:r w:rsidR="00774E0F" w:rsidRPr="00910B1C">
        <w:t xml:space="preserve"> (Discuss applicable lines and desired categories)</w:t>
      </w:r>
    </w:p>
    <w:p w14:paraId="6D697B28" w14:textId="77777777" w:rsidR="00327A18" w:rsidRDefault="00327A18" w:rsidP="00327A18"/>
    <w:p w14:paraId="02A68D38" w14:textId="77777777" w:rsidR="00327A18" w:rsidRDefault="00327A18" w:rsidP="00327A18">
      <w:pPr>
        <w:ind w:left="1800"/>
      </w:pPr>
      <w:r>
        <w:t xml:space="preserve">Use only for </w:t>
      </w:r>
      <w:r w:rsidRPr="0014550D">
        <w:t>securities included in</w:t>
      </w:r>
      <w:r>
        <w:t xml:space="preserve"> the following subtotal lines.</w:t>
      </w:r>
    </w:p>
    <w:p w14:paraId="4A844F2C" w14:textId="77777777" w:rsidR="00327A18" w:rsidRDefault="00327A18" w:rsidP="00327A18"/>
    <w:p w14:paraId="50DE1CCF" w14:textId="77777777" w:rsidR="00314044" w:rsidRPr="00AD695F" w:rsidRDefault="00314044" w:rsidP="00314044">
      <w:pPr>
        <w:ind w:left="1800"/>
        <w:rPr>
          <w:i/>
          <w:iCs/>
        </w:rPr>
      </w:pPr>
      <w:r w:rsidRPr="00AD695F">
        <w:rPr>
          <w:i/>
          <w:iCs/>
        </w:rPr>
        <w:t>Issuer Credit Obligations:</w:t>
      </w:r>
    </w:p>
    <w:p w14:paraId="7404092A" w14:textId="77777777" w:rsidR="00314044" w:rsidRDefault="00314044" w:rsidP="00314044">
      <w:pPr>
        <w:tabs>
          <w:tab w:val="right" w:leader="dot" w:pos="10080"/>
        </w:tabs>
        <w:ind w:left="2160"/>
      </w:pPr>
      <w:r>
        <w:t>Single Entity Backed Obligations</w:t>
      </w:r>
      <w:r w:rsidR="00154DF7">
        <w:t xml:space="preserve"> (Unaffiliated / Affiliated)</w:t>
      </w:r>
      <w:r>
        <w:tab/>
      </w:r>
    </w:p>
    <w:p w14:paraId="12BD4289" w14:textId="77777777" w:rsidR="00314044" w:rsidRDefault="00314044" w:rsidP="00314044">
      <w:pPr>
        <w:tabs>
          <w:tab w:val="right" w:leader="dot" w:pos="10080"/>
        </w:tabs>
        <w:ind w:left="2160"/>
      </w:pPr>
    </w:p>
    <w:p w14:paraId="01AE4D9A" w14:textId="77777777" w:rsidR="00314044" w:rsidRPr="00AD695F" w:rsidRDefault="00314044" w:rsidP="00314044">
      <w:pPr>
        <w:ind w:left="1800"/>
        <w:rPr>
          <w:i/>
          <w:iCs/>
        </w:rPr>
      </w:pPr>
      <w:r w:rsidRPr="00AD695F">
        <w:rPr>
          <w:i/>
          <w:iCs/>
        </w:rPr>
        <w:t>Asset-Backed Securities:</w:t>
      </w:r>
    </w:p>
    <w:p w14:paraId="16E3B988" w14:textId="77777777" w:rsidR="00314044" w:rsidRDefault="00314044" w:rsidP="00314044">
      <w:pPr>
        <w:tabs>
          <w:tab w:val="right" w:leader="dot" w:pos="10080"/>
        </w:tabs>
        <w:ind w:left="2160"/>
      </w:pPr>
      <w:r>
        <w:t>Other Financial Asset-Backed Securities - Self-Liquidating</w:t>
      </w:r>
      <w:r w:rsidR="00154DF7">
        <w:t xml:space="preserve"> (Unaffiliated / Affiliated)</w:t>
      </w:r>
      <w:r>
        <w:tab/>
      </w:r>
    </w:p>
    <w:p w14:paraId="7EFC66BB" w14:textId="77777777" w:rsidR="00314044" w:rsidRDefault="00314044" w:rsidP="00314044">
      <w:pPr>
        <w:tabs>
          <w:tab w:val="right" w:leader="dot" w:pos="10080"/>
        </w:tabs>
        <w:spacing w:before="60"/>
        <w:ind w:left="720"/>
      </w:pPr>
    </w:p>
    <w:p w14:paraId="33FE035A" w14:textId="77777777" w:rsidR="00314044" w:rsidRPr="008224D9" w:rsidRDefault="00314044" w:rsidP="00314044">
      <w:pPr>
        <w:tabs>
          <w:tab w:val="right" w:leader="dot" w:pos="10080"/>
        </w:tabs>
        <w:ind w:left="1440" w:firstLine="720"/>
      </w:pPr>
      <w:r>
        <w:t xml:space="preserve">Other </w:t>
      </w:r>
      <w:r w:rsidRPr="008224D9">
        <w:t xml:space="preserve">Financial Asset Backed Securities – </w:t>
      </w:r>
      <w:r>
        <w:t>Not Self-Liquidating</w:t>
      </w:r>
      <w:r w:rsidR="00154DF7">
        <w:t xml:space="preserve"> (Unaffiliated / Affiliated)</w:t>
      </w:r>
      <w:r>
        <w:tab/>
      </w:r>
    </w:p>
    <w:p w14:paraId="74B36BB7" w14:textId="77777777" w:rsidR="00314044" w:rsidRDefault="00314044" w:rsidP="00314044">
      <w:pPr>
        <w:tabs>
          <w:tab w:val="right" w:leader="dot" w:pos="10080"/>
        </w:tabs>
        <w:spacing w:before="60"/>
      </w:pPr>
    </w:p>
    <w:p w14:paraId="223834C2" w14:textId="77777777" w:rsidR="00314044" w:rsidRDefault="00314044" w:rsidP="00314044">
      <w:pPr>
        <w:tabs>
          <w:tab w:val="right" w:leader="dot" w:pos="10080"/>
        </w:tabs>
        <w:ind w:left="720" w:firstLine="1080"/>
      </w:pPr>
      <w:r>
        <w:t xml:space="preserve">        Lease-Backed Transactions – Practical Expedient</w:t>
      </w:r>
      <w:r w:rsidR="00154DF7">
        <w:t xml:space="preserve"> (Unaffiliated / Affiliated)</w:t>
      </w:r>
      <w:r w:rsidRPr="002215A5">
        <w:tab/>
      </w:r>
    </w:p>
    <w:p w14:paraId="5651799A" w14:textId="77777777" w:rsidR="00314044" w:rsidRDefault="00314044" w:rsidP="00314044">
      <w:pPr>
        <w:tabs>
          <w:tab w:val="right" w:leader="dot" w:pos="10080"/>
        </w:tabs>
        <w:spacing w:before="60"/>
        <w:ind w:left="1440"/>
      </w:pPr>
    </w:p>
    <w:p w14:paraId="0EB2F9DE" w14:textId="77777777" w:rsidR="00314044" w:rsidRDefault="00314044" w:rsidP="00314044">
      <w:pPr>
        <w:tabs>
          <w:tab w:val="right" w:leader="dot" w:pos="10080"/>
        </w:tabs>
        <w:ind w:left="2700" w:hanging="540"/>
      </w:pPr>
      <w:r>
        <w:t>Other Non-Financial Asset-Backed Securities – Practical Expedient</w:t>
      </w:r>
      <w:r w:rsidR="00154DF7">
        <w:t xml:space="preserve"> (Unaffiliated / Affiliated)</w:t>
      </w:r>
      <w:r>
        <w:tab/>
      </w:r>
    </w:p>
    <w:p w14:paraId="3F656804" w14:textId="77777777" w:rsidR="00314044" w:rsidRDefault="00314044" w:rsidP="00314044">
      <w:pPr>
        <w:tabs>
          <w:tab w:val="right" w:leader="dot" w:pos="10080"/>
        </w:tabs>
        <w:spacing w:before="60"/>
        <w:ind w:left="1440"/>
      </w:pPr>
    </w:p>
    <w:p w14:paraId="30542FFB" w14:textId="77777777" w:rsidR="00314044" w:rsidRDefault="00314044" w:rsidP="00314044">
      <w:pPr>
        <w:tabs>
          <w:tab w:val="right" w:leader="dot" w:pos="10080"/>
        </w:tabs>
        <w:ind w:left="720" w:firstLine="1080"/>
      </w:pPr>
      <w:r>
        <w:t xml:space="preserve">        Lease-Backed Transactions – Full Analysis</w:t>
      </w:r>
      <w:r w:rsidR="00154DF7">
        <w:t xml:space="preserve"> (Unaffiliated / Affiliated)</w:t>
      </w:r>
      <w:r w:rsidRPr="002215A5">
        <w:tab/>
      </w:r>
    </w:p>
    <w:p w14:paraId="239C7C92" w14:textId="77777777" w:rsidR="00314044" w:rsidRDefault="00314044" w:rsidP="00314044">
      <w:pPr>
        <w:tabs>
          <w:tab w:val="right" w:leader="dot" w:pos="10080"/>
        </w:tabs>
        <w:spacing w:before="60"/>
      </w:pPr>
    </w:p>
    <w:p w14:paraId="4563A9E1" w14:textId="77777777" w:rsidR="00314044" w:rsidRPr="008224D9" w:rsidRDefault="00314044" w:rsidP="00314044">
      <w:pPr>
        <w:tabs>
          <w:tab w:val="right" w:leader="dot" w:pos="10080"/>
        </w:tabs>
        <w:ind w:left="1440" w:firstLine="720"/>
      </w:pPr>
      <w:r>
        <w:t>Other Non-Financial ABS – Full Analysis</w:t>
      </w:r>
      <w:r w:rsidR="00154DF7">
        <w:t xml:space="preserve"> (Unaffiliated / Affiliated)</w:t>
      </w:r>
      <w:r>
        <w:tab/>
      </w:r>
    </w:p>
    <w:p w14:paraId="0D6CBCDA" w14:textId="77777777" w:rsidR="00327A18" w:rsidRDefault="00327A18" w:rsidP="00327A18"/>
    <w:p w14:paraId="1F95A787" w14:textId="77777777" w:rsidR="002948EA" w:rsidRDefault="002948EA" w:rsidP="0033242A">
      <w:pPr>
        <w:ind w:left="1800"/>
      </w:pPr>
      <w:r>
        <w:t xml:space="preserve">For issuer credit obligations reported as </w:t>
      </w:r>
      <w:r w:rsidR="000D6EE9">
        <w:t>single entity</w:t>
      </w:r>
      <w:r>
        <w:t xml:space="preserve"> backed obligations, report one of the following codes </w:t>
      </w:r>
      <w:r w:rsidR="00AD695F">
        <w:t>that most appropriately reflects the structure</w:t>
      </w:r>
      <w:r>
        <w:t xml:space="preserve">: </w:t>
      </w:r>
    </w:p>
    <w:p w14:paraId="4B489F96" w14:textId="77777777" w:rsidR="002948EA" w:rsidRDefault="002948EA" w:rsidP="0033242A">
      <w:pPr>
        <w:ind w:left="1800"/>
      </w:pPr>
    </w:p>
    <w:p w14:paraId="3C1F2A83" w14:textId="77777777" w:rsidR="002948EA" w:rsidRDefault="002948EA" w:rsidP="002948EA">
      <w:pPr>
        <w:numPr>
          <w:ilvl w:val="0"/>
          <w:numId w:val="31"/>
        </w:numPr>
      </w:pPr>
      <w:r>
        <w:t>ETC – Equipment Trust Certificate</w:t>
      </w:r>
    </w:p>
    <w:p w14:paraId="12AEC872" w14:textId="77777777" w:rsidR="002948EA" w:rsidRDefault="002948EA" w:rsidP="002948EA">
      <w:pPr>
        <w:numPr>
          <w:ilvl w:val="0"/>
          <w:numId w:val="31"/>
        </w:numPr>
      </w:pPr>
      <w:r>
        <w:t>EETC – Enhanced Equipment Trust Certificate</w:t>
      </w:r>
    </w:p>
    <w:p w14:paraId="564C839F" w14:textId="77777777" w:rsidR="00F64E4E" w:rsidRDefault="00F64E4E" w:rsidP="002948EA">
      <w:pPr>
        <w:numPr>
          <w:ilvl w:val="0"/>
          <w:numId w:val="31"/>
        </w:numPr>
      </w:pPr>
      <w:r>
        <w:t xml:space="preserve">GLF – Ground Lease Financing </w:t>
      </w:r>
    </w:p>
    <w:p w14:paraId="50624C2B" w14:textId="77777777" w:rsidR="00F64E4E" w:rsidRPr="00314044" w:rsidRDefault="00F64E4E" w:rsidP="002948EA">
      <w:pPr>
        <w:numPr>
          <w:ilvl w:val="0"/>
          <w:numId w:val="31"/>
        </w:numPr>
      </w:pPr>
      <w:r w:rsidRPr="003E1C54">
        <w:t>CTL – Credit Tenant Loan</w:t>
      </w:r>
      <w:r w:rsidR="00E71C67" w:rsidRPr="003E1C54">
        <w:t xml:space="preserve"> (security structure)</w:t>
      </w:r>
    </w:p>
    <w:p w14:paraId="6610EC8E" w14:textId="77777777" w:rsidR="002948EA" w:rsidRDefault="002948EA" w:rsidP="002948EA">
      <w:pPr>
        <w:numPr>
          <w:ilvl w:val="0"/>
          <w:numId w:val="31"/>
        </w:numPr>
      </w:pPr>
      <w:r>
        <w:lastRenderedPageBreak/>
        <w:t>FABN – Funding Agreement Backed Note</w:t>
      </w:r>
    </w:p>
    <w:p w14:paraId="324FE2BF" w14:textId="77777777" w:rsidR="002948EA" w:rsidRDefault="000D6EE9" w:rsidP="00AD695F">
      <w:pPr>
        <w:numPr>
          <w:ilvl w:val="0"/>
          <w:numId w:val="31"/>
        </w:numPr>
      </w:pPr>
      <w:r>
        <w:t xml:space="preserve">Other – </w:t>
      </w:r>
      <w:r w:rsidR="002948EA">
        <w:t>Other</w:t>
      </w:r>
      <w:r>
        <w:t xml:space="preserve"> Single Entity Backed</w:t>
      </w:r>
    </w:p>
    <w:p w14:paraId="3DBA8716" w14:textId="77777777" w:rsidR="002948EA" w:rsidRDefault="002948EA" w:rsidP="0033242A">
      <w:pPr>
        <w:ind w:left="1800"/>
      </w:pPr>
    </w:p>
    <w:p w14:paraId="37DD3EB2" w14:textId="77777777" w:rsidR="0033242A" w:rsidRDefault="000D6EE9" w:rsidP="0033242A">
      <w:pPr>
        <w:ind w:left="1800"/>
      </w:pPr>
      <w:r>
        <w:t>For asset-backed securities on the noted reporting lines, e</w:t>
      </w:r>
      <w:r w:rsidR="0033242A" w:rsidRPr="00D555A9">
        <w:t>nter one of the following codes to indicate collateral type. Pick exactly one collateral type for each reported security. For securities that fit in more than one type, pick the predomina</w:t>
      </w:r>
      <w:r w:rsidR="0033242A">
        <w:t>n</w:t>
      </w:r>
      <w:r w:rsidR="0033242A" w:rsidRPr="00D555A9">
        <w:t xml:space="preserve">t one. </w:t>
      </w:r>
    </w:p>
    <w:p w14:paraId="3DBAF520" w14:textId="77777777" w:rsidR="0033242A" w:rsidRDefault="0033242A" w:rsidP="0033242A"/>
    <w:p w14:paraId="01EA82DC" w14:textId="77777777" w:rsidR="00AD233F" w:rsidRDefault="00E71C67" w:rsidP="00AD233F">
      <w:pPr>
        <w:tabs>
          <w:tab w:val="left" w:pos="2160"/>
        </w:tabs>
        <w:ind w:left="2520" w:hanging="720"/>
      </w:pPr>
      <w:r>
        <w:t>1.</w:t>
      </w:r>
      <w:r w:rsidR="00AD233F">
        <w:tab/>
      </w:r>
      <w:r w:rsidR="00AD233F">
        <w:tab/>
      </w:r>
      <w:r>
        <w:t xml:space="preserve">Non-Standard </w:t>
      </w:r>
      <w:r w:rsidR="00AD233F">
        <w:t xml:space="preserve">Home </w:t>
      </w:r>
      <w:r>
        <w:t xml:space="preserve">Loan </w:t>
      </w:r>
      <w:r w:rsidR="00AD233F">
        <w:t>Equity</w:t>
      </w:r>
    </w:p>
    <w:p w14:paraId="1CAAEFE4" w14:textId="77777777" w:rsidR="00AD233F" w:rsidRDefault="00AD233F" w:rsidP="00AD233F"/>
    <w:p w14:paraId="64C1B99F" w14:textId="77777777" w:rsidR="00E71C67" w:rsidRPr="006C7416" w:rsidRDefault="00AD233F" w:rsidP="00E71C67">
      <w:pPr>
        <w:ind w:left="2520"/>
      </w:pPr>
      <w:r>
        <w:t xml:space="preserve">Include all home equity loans and/or home equity lines of credit as collateral. These are not first liens and are deemed loans to individuals. </w:t>
      </w:r>
      <w:r w:rsidR="00C51FFF">
        <w:t xml:space="preserve">Asset-backed securities </w:t>
      </w:r>
      <w:r>
        <w:t>that are collateralized by home equity loans/lines of credit are considered asset-backed securities (ABS) rather than RMBS.</w:t>
      </w:r>
      <w:r w:rsidR="00E71C67">
        <w:t xml:space="preserve"> This also includes </w:t>
      </w:r>
      <w:r w:rsidR="00E71C67" w:rsidRPr="006C7416">
        <w:t xml:space="preserve">manufactured housing loans and mobile home loans as collateral. These are not typical residential mortgage loans, and when they </w:t>
      </w:r>
      <w:r w:rsidR="001B59D3">
        <w:t>are securitized</w:t>
      </w:r>
      <w:r w:rsidR="00E71C67" w:rsidRPr="006C7416">
        <w:t>, they are considered ABS</w:t>
      </w:r>
      <w:r w:rsidR="001B59D3">
        <w:t xml:space="preserve"> rather than RMBS</w:t>
      </w:r>
      <w:r w:rsidR="00E71C67" w:rsidRPr="006C7416">
        <w:t>.</w:t>
      </w:r>
    </w:p>
    <w:p w14:paraId="76FAF7A7" w14:textId="77777777" w:rsidR="00AD233F" w:rsidRDefault="00AD233F" w:rsidP="00AD233F">
      <w:pPr>
        <w:ind w:left="2520"/>
      </w:pPr>
    </w:p>
    <w:p w14:paraId="14FBBB48" w14:textId="0E4C1EBD" w:rsidR="00AD233F" w:rsidRDefault="00B30BD0" w:rsidP="00AD233F">
      <w:pPr>
        <w:tabs>
          <w:tab w:val="left" w:pos="2160"/>
        </w:tabs>
        <w:ind w:left="2520" w:hanging="720"/>
      </w:pPr>
      <w:r>
        <w:t>2</w:t>
      </w:r>
      <w:r w:rsidR="00AD233F">
        <w:tab/>
      </w:r>
      <w:r w:rsidR="00AD233F">
        <w:tab/>
        <w:t xml:space="preserve">Individual Obligations – Credit Card, Auto, </w:t>
      </w:r>
      <w:r w:rsidR="001B59D3">
        <w:t xml:space="preserve">Personal Loans, </w:t>
      </w:r>
      <w:r w:rsidR="00AD233F">
        <w:t>Student Loans and Recreational Vehicles</w:t>
      </w:r>
      <w:r w:rsidR="001B59D3">
        <w:t xml:space="preserve">, </w:t>
      </w:r>
      <w:r w:rsidR="00FF12FE">
        <w:t>etc.</w:t>
      </w:r>
    </w:p>
    <w:p w14:paraId="184C6524" w14:textId="77777777" w:rsidR="00AD233F" w:rsidRDefault="00AD233F" w:rsidP="00AD233F"/>
    <w:p w14:paraId="45D0E175" w14:textId="0EA30702" w:rsidR="00AD233F" w:rsidRDefault="00AD233F" w:rsidP="00AD233F">
      <w:pPr>
        <w:ind w:left="2520"/>
      </w:pPr>
      <w:r>
        <w:t xml:space="preserve">Include </w:t>
      </w:r>
      <w:r w:rsidR="00C51FFF">
        <w:t xml:space="preserve">asset-backed securities </w:t>
      </w:r>
      <w:r>
        <w:t>collateralized by individual obligations. Do not include individual obligations that</w:t>
      </w:r>
      <w:r w:rsidR="00313389">
        <w:t xml:space="preserve"> reflect a security interest in real estate</w:t>
      </w:r>
      <w:r>
        <w:t>.</w:t>
      </w:r>
    </w:p>
    <w:p w14:paraId="79661500" w14:textId="77777777" w:rsidR="00AD233F" w:rsidRDefault="00AD233F" w:rsidP="00AD233F"/>
    <w:p w14:paraId="5C40967C" w14:textId="2185093C" w:rsidR="00AD233F" w:rsidRDefault="00B30BD0" w:rsidP="00AD233F">
      <w:pPr>
        <w:tabs>
          <w:tab w:val="left" w:pos="2160"/>
        </w:tabs>
        <w:ind w:left="2520" w:hanging="720"/>
      </w:pPr>
      <w:r>
        <w:t>3</w:t>
      </w:r>
      <w:r w:rsidR="00AD233F">
        <w:tab/>
      </w:r>
      <w:r w:rsidR="00AD233F">
        <w:tab/>
        <w:t>Corporate/Industrial Obligations – Tax Receivables, Utility Receivables, Trade Receivables, Small Business Loans, Commercial Paper</w:t>
      </w:r>
      <w:r w:rsidR="001B59D3">
        <w:t xml:space="preserve">, </w:t>
      </w:r>
      <w:r w:rsidR="00FF12FE">
        <w:t>etc.</w:t>
      </w:r>
    </w:p>
    <w:p w14:paraId="34DA0C0F" w14:textId="77777777" w:rsidR="00AD233F" w:rsidRDefault="00AD233F" w:rsidP="00AD233F"/>
    <w:p w14:paraId="2C0D5C57" w14:textId="77777777" w:rsidR="00AD233F" w:rsidRDefault="00AD233F" w:rsidP="00AD233F">
      <w:pPr>
        <w:ind w:left="2520"/>
      </w:pPr>
      <w:r>
        <w:t xml:space="preserve">Include </w:t>
      </w:r>
      <w:r w:rsidR="00C51FFF">
        <w:t xml:space="preserve">asset-backed securities </w:t>
      </w:r>
      <w:r>
        <w:t>collateralized by corporate or industrial obligations (sometimes referred to as commercial obligations).</w:t>
      </w:r>
      <w:r w:rsidR="00313389">
        <w:t xml:space="preserve"> This category shall only be used </w:t>
      </w:r>
      <w:r w:rsidR="00B30BD0">
        <w:t xml:space="preserve">for ABS </w:t>
      </w:r>
      <w:r w:rsidR="00313389">
        <w:t xml:space="preserve">that meet the definition of financial assets where there is no further performance obligation. </w:t>
      </w:r>
      <w:r w:rsidR="00B30BD0">
        <w:t xml:space="preserve">ABS that are collateralized by rights to future revenue streams shall be captured as “cash flows rights” detailed in code </w:t>
      </w:r>
      <w:r w:rsidR="00D71CE2">
        <w:t>6</w:t>
      </w:r>
      <w:r w:rsidR="00B30BD0">
        <w:t>.</w:t>
      </w:r>
    </w:p>
    <w:p w14:paraId="79D8B314" w14:textId="77777777" w:rsidR="000D426C" w:rsidRPr="006C7416" w:rsidRDefault="000D426C" w:rsidP="000D426C"/>
    <w:p w14:paraId="095B0D4A" w14:textId="77777777" w:rsidR="00B30BD0" w:rsidRDefault="00B30BD0" w:rsidP="00B30BD0">
      <w:pPr>
        <w:tabs>
          <w:tab w:val="left" w:pos="2160"/>
        </w:tabs>
        <w:ind w:left="2520" w:hanging="720"/>
      </w:pPr>
      <w:r>
        <w:t>4.</w:t>
      </w:r>
      <w:r>
        <w:tab/>
      </w:r>
      <w:r>
        <w:tab/>
        <w:t>Real Estate Leases</w:t>
      </w:r>
    </w:p>
    <w:p w14:paraId="05198FA7" w14:textId="77777777" w:rsidR="00B30BD0" w:rsidRDefault="00B30BD0" w:rsidP="00B30BD0"/>
    <w:p w14:paraId="40A89CE2" w14:textId="77777777" w:rsidR="00B30BD0" w:rsidRDefault="00B30BD0" w:rsidP="00B30BD0">
      <w:pPr>
        <w:ind w:left="2520"/>
      </w:pPr>
      <w:r>
        <w:t xml:space="preserve">Include all lease structures backed by real estate, including investments that resemble credit tenant loans, ground lease finance, and project finance real estate structures that do not represent issuer credit obligations. </w:t>
      </w:r>
    </w:p>
    <w:p w14:paraId="1F97722E" w14:textId="77777777" w:rsidR="00B30BD0" w:rsidRDefault="00B30BD0" w:rsidP="00B30BD0">
      <w:pPr>
        <w:ind w:left="2520"/>
      </w:pPr>
    </w:p>
    <w:p w14:paraId="10040DA7" w14:textId="77777777" w:rsidR="00B30BD0" w:rsidRDefault="00B30BD0" w:rsidP="00B30BD0">
      <w:pPr>
        <w:tabs>
          <w:tab w:val="left" w:pos="2160"/>
        </w:tabs>
        <w:ind w:left="2520" w:hanging="720"/>
      </w:pPr>
      <w:r>
        <w:t>5.</w:t>
      </w:r>
      <w:r>
        <w:tab/>
      </w:r>
      <w:r>
        <w:tab/>
        <w:t>Other Leases</w:t>
      </w:r>
    </w:p>
    <w:p w14:paraId="068C8954" w14:textId="77777777" w:rsidR="00B30BD0" w:rsidRDefault="00B30BD0" w:rsidP="00B30BD0"/>
    <w:p w14:paraId="587CFDD5" w14:textId="77777777" w:rsidR="00B30BD0" w:rsidRPr="006C7416" w:rsidRDefault="00B30BD0" w:rsidP="00B30BD0">
      <w:pPr>
        <w:ind w:left="2520"/>
      </w:pPr>
      <w:r>
        <w:t xml:space="preserve">Include all </w:t>
      </w:r>
      <w:r w:rsidR="00D71CE2">
        <w:t>lease</w:t>
      </w:r>
      <w:r w:rsidR="00054DCC">
        <w:t>-backed</w:t>
      </w:r>
      <w:r w:rsidR="00D71CE2">
        <w:t xml:space="preserve"> structures not backed by real estate</w:t>
      </w:r>
      <w:r w:rsidR="00054DCC">
        <w:t xml:space="preserve"> that do not represent issuer credit obligations</w:t>
      </w:r>
      <w:r w:rsidR="00D71CE2">
        <w:t xml:space="preserve">. This includes auto, aircraft, equipment, etc. </w:t>
      </w:r>
    </w:p>
    <w:p w14:paraId="4E22B58F" w14:textId="77777777" w:rsidR="00B30BD0" w:rsidRDefault="00B30BD0" w:rsidP="00B30BD0">
      <w:pPr>
        <w:ind w:left="2520"/>
      </w:pPr>
    </w:p>
    <w:p w14:paraId="249C1F58" w14:textId="77777777" w:rsidR="00D71CE2" w:rsidRDefault="00D71CE2" w:rsidP="00D71CE2">
      <w:pPr>
        <w:tabs>
          <w:tab w:val="left" w:pos="2160"/>
        </w:tabs>
        <w:ind w:left="2520" w:hanging="720"/>
      </w:pPr>
      <w:r>
        <w:t>6.</w:t>
      </w:r>
      <w:r>
        <w:tab/>
      </w:r>
      <w:r>
        <w:tab/>
        <w:t>Cash Flow Rights</w:t>
      </w:r>
    </w:p>
    <w:p w14:paraId="146B3821" w14:textId="77777777" w:rsidR="00D71CE2" w:rsidRDefault="00D71CE2" w:rsidP="00D71CE2"/>
    <w:p w14:paraId="70551690" w14:textId="77777777" w:rsidR="00D71CE2" w:rsidRPr="006C7416" w:rsidRDefault="00D71CE2" w:rsidP="00D71CE2">
      <w:pPr>
        <w:ind w:left="2520"/>
      </w:pPr>
      <w:r>
        <w:t>Include all ABS structures that securitize rights to future cash flows. Examples of collateral to include in this category includes royalties, licensing fees, servicing rights, mineral rights, other revenue</w:t>
      </w:r>
      <w:r w:rsidR="00054DCC">
        <w:t xml:space="preserve"> rights such as those common in </w:t>
      </w:r>
      <w:r>
        <w:t xml:space="preserve">whole business securitizations. </w:t>
      </w:r>
    </w:p>
    <w:p w14:paraId="0B4F8495" w14:textId="77777777" w:rsidR="00B30BD0" w:rsidRPr="006C7416" w:rsidRDefault="00B30BD0" w:rsidP="00B30BD0">
      <w:pPr>
        <w:ind w:left="2520"/>
      </w:pPr>
    </w:p>
    <w:p w14:paraId="049DFBC2" w14:textId="77777777" w:rsidR="000D426C" w:rsidRPr="006C7416" w:rsidRDefault="00D71CE2" w:rsidP="000D426C">
      <w:pPr>
        <w:tabs>
          <w:tab w:val="left" w:pos="2160"/>
        </w:tabs>
        <w:ind w:left="2520" w:hanging="720"/>
      </w:pPr>
      <w:r>
        <w:t>7</w:t>
      </w:r>
      <w:r w:rsidR="000D426C" w:rsidRPr="006C7416">
        <w:tab/>
      </w:r>
      <w:r w:rsidR="008B55D0">
        <w:tab/>
      </w:r>
      <w:r w:rsidR="000D426C" w:rsidRPr="006C7416">
        <w:t>Other</w:t>
      </w:r>
    </w:p>
    <w:p w14:paraId="3BCFFAB9" w14:textId="77777777" w:rsidR="00AD233F" w:rsidRPr="006C7416" w:rsidRDefault="00AD233F" w:rsidP="00AD233F"/>
    <w:p w14:paraId="34D25C5B" w14:textId="77777777" w:rsidR="00AD233F" w:rsidRPr="006C7416" w:rsidRDefault="00AD233F" w:rsidP="00AD233F">
      <w:pPr>
        <w:ind w:left="2520"/>
      </w:pPr>
      <w:r w:rsidRPr="006C7416">
        <w:t xml:space="preserve">Include other collateral types that do not fit into </w:t>
      </w:r>
      <w:r w:rsidR="000D6EE9">
        <w:t>the above categories</w:t>
      </w:r>
      <w:r w:rsidRPr="006C7416">
        <w:t>.</w:t>
      </w:r>
    </w:p>
    <w:p w14:paraId="178A3D51" w14:textId="77777777" w:rsidR="00324105" w:rsidRPr="006C7416" w:rsidRDefault="00324105" w:rsidP="005D65A4">
      <w:pPr>
        <w:rPr>
          <w:b/>
        </w:rPr>
      </w:pPr>
    </w:p>
    <w:p w14:paraId="2D5F0AB1" w14:textId="77777777" w:rsidR="00127DDE" w:rsidRPr="006C7416" w:rsidRDefault="00127DDE" w:rsidP="00127DDE">
      <w:pPr>
        <w:tabs>
          <w:tab w:val="left" w:pos="1800"/>
        </w:tabs>
        <w:ind w:left="1260" w:hanging="1260"/>
      </w:pPr>
      <w:r w:rsidRPr="003E1C54">
        <w:rPr>
          <w:highlight w:val="lightGray"/>
        </w:rPr>
        <w:t>Column 27</w:t>
      </w:r>
      <w:r w:rsidRPr="006C7416">
        <w:tab/>
        <w:t>–</w:t>
      </w:r>
      <w:r w:rsidRPr="006C7416">
        <w:tab/>
        <w:t>Call Date</w:t>
      </w:r>
      <w:r w:rsidR="00AD695F">
        <w:t xml:space="preserve"> (ICO)</w:t>
      </w:r>
    </w:p>
    <w:p w14:paraId="3229FFF8" w14:textId="77777777" w:rsidR="00127DDE" w:rsidRPr="006C7416" w:rsidRDefault="00127DDE" w:rsidP="00127DDE"/>
    <w:p w14:paraId="104D9481" w14:textId="77777777" w:rsidR="00127DDE" w:rsidRDefault="00127DDE" w:rsidP="00127DDE">
      <w:pPr>
        <w:ind w:left="1800"/>
      </w:pPr>
      <w:r w:rsidRPr="006C7416">
        <w:t xml:space="preserve">Report the </w:t>
      </w:r>
      <w:r w:rsidR="005B049A">
        <w:t xml:space="preserve">next </w:t>
      </w:r>
      <w:r w:rsidRPr="006C7416">
        <w:t xml:space="preserve">call date. If there is no call date, </w:t>
      </w:r>
      <w:r w:rsidR="0090782D" w:rsidRPr="006C7416">
        <w:t xml:space="preserve">leave </w:t>
      </w:r>
      <w:r w:rsidR="00395751" w:rsidRPr="006C7416">
        <w:t>blank</w:t>
      </w:r>
      <w:r w:rsidRPr="006C7416">
        <w:t>.</w:t>
      </w:r>
    </w:p>
    <w:p w14:paraId="0B46D050" w14:textId="77777777" w:rsidR="00C51FFF" w:rsidRDefault="00C51FFF" w:rsidP="00127DDE">
      <w:pPr>
        <w:ind w:left="1800"/>
      </w:pPr>
    </w:p>
    <w:p w14:paraId="36B2506D" w14:textId="77777777" w:rsidR="00C51FFF" w:rsidRPr="006C7416" w:rsidRDefault="00C51FFF" w:rsidP="00127DDE">
      <w:pPr>
        <w:ind w:left="1800"/>
      </w:pPr>
      <w:r>
        <w:t xml:space="preserve">If the item is subject to a make whole call provision and it is not known that the issuer is expected to invoke the provision enter “MW”. If information is known that the issuer expects to invoke the make whole </w:t>
      </w:r>
      <w:r w:rsidR="009151CB">
        <w:t>provision,</w:t>
      </w:r>
      <w:r>
        <w:t xml:space="preserve"> then the expected call date of the make whole call provision shall be reported. </w:t>
      </w:r>
    </w:p>
    <w:p w14:paraId="71C42463" w14:textId="77777777" w:rsidR="00127DDE" w:rsidRPr="006C7416" w:rsidRDefault="00127DDE" w:rsidP="00127DDE"/>
    <w:p w14:paraId="0CB4CC0D" w14:textId="77777777" w:rsidR="00127DDE" w:rsidRPr="006C7416" w:rsidRDefault="00127DDE" w:rsidP="00127DDE">
      <w:pPr>
        <w:tabs>
          <w:tab w:val="left" w:pos="1800"/>
        </w:tabs>
        <w:ind w:left="1260" w:hanging="1260"/>
      </w:pPr>
      <w:r w:rsidRPr="003E1C54">
        <w:rPr>
          <w:highlight w:val="lightGray"/>
        </w:rPr>
        <w:t>Column 28</w:t>
      </w:r>
      <w:r w:rsidRPr="006C7416">
        <w:tab/>
        <w:t>–</w:t>
      </w:r>
      <w:r w:rsidRPr="006C7416">
        <w:tab/>
        <w:t>Call Price</w:t>
      </w:r>
      <w:r w:rsidR="00AD695F">
        <w:t xml:space="preserve"> (ICO)</w:t>
      </w:r>
    </w:p>
    <w:p w14:paraId="0F04B95C" w14:textId="77777777" w:rsidR="00127DDE" w:rsidRPr="006C7416" w:rsidRDefault="00127DDE" w:rsidP="00127DDE"/>
    <w:p w14:paraId="4347BF76" w14:textId="77777777" w:rsidR="00127DDE" w:rsidRDefault="00127DDE" w:rsidP="00127DDE">
      <w:pPr>
        <w:ind w:left="1800"/>
      </w:pPr>
      <w:r w:rsidRPr="006C7416">
        <w:t xml:space="preserve">Report the call price used to calculate the Effective Date of Maturity. If call price does not affect the Effective Date of Maturity field but exists, report the </w:t>
      </w:r>
      <w:r w:rsidR="001D30E8">
        <w:t xml:space="preserve">next </w:t>
      </w:r>
      <w:r w:rsidRPr="006C7416">
        <w:t>call price. If there is no call price, leave blank.</w:t>
      </w:r>
    </w:p>
    <w:p w14:paraId="3288DED2" w14:textId="77777777" w:rsidR="00771879" w:rsidRDefault="00771879" w:rsidP="00127DDE">
      <w:pPr>
        <w:ind w:left="1800"/>
      </w:pPr>
    </w:p>
    <w:p w14:paraId="47D8E6AB" w14:textId="762EC90A" w:rsidR="00771879" w:rsidRPr="006C7416" w:rsidRDefault="00771879" w:rsidP="00127DDE">
      <w:pPr>
        <w:ind w:left="1800"/>
      </w:pPr>
      <w:r>
        <w:t xml:space="preserve">If the item is subject to a make whole call provisions and it is known that the issuer expects to </w:t>
      </w:r>
      <w:r w:rsidR="00A541F2">
        <w:t>invoke</w:t>
      </w:r>
      <w:r>
        <w:t xml:space="preserve"> the provision, enter the expected call price. Otherwise, for make whole call provisions, leave blank.</w:t>
      </w:r>
    </w:p>
    <w:p w14:paraId="671619CA" w14:textId="77777777" w:rsidR="00127DDE" w:rsidRPr="006C7416" w:rsidRDefault="00127DDE" w:rsidP="00127DDE"/>
    <w:p w14:paraId="55E85B42" w14:textId="77777777" w:rsidR="00127DDE" w:rsidRPr="006C7416" w:rsidRDefault="00127DDE" w:rsidP="00127DDE">
      <w:pPr>
        <w:tabs>
          <w:tab w:val="left" w:pos="1800"/>
        </w:tabs>
        <w:ind w:left="1260" w:hanging="1260"/>
      </w:pPr>
      <w:r w:rsidRPr="003E1C54">
        <w:rPr>
          <w:highlight w:val="lightGray"/>
        </w:rPr>
        <w:t>Column 29</w:t>
      </w:r>
      <w:r w:rsidRPr="006C7416">
        <w:tab/>
        <w:t>–</w:t>
      </w:r>
      <w:r w:rsidRPr="006C7416">
        <w:tab/>
        <w:t>Effective Date of Maturity</w:t>
      </w:r>
    </w:p>
    <w:p w14:paraId="4E01DD00" w14:textId="77777777" w:rsidR="00127DDE" w:rsidRPr="006C7416" w:rsidRDefault="00127DDE" w:rsidP="00127DDE"/>
    <w:p w14:paraId="388823AA" w14:textId="77777777" w:rsidR="004E6555" w:rsidRDefault="00127DDE" w:rsidP="004E6555">
      <w:pPr>
        <w:ind w:left="1800"/>
      </w:pPr>
      <w:r w:rsidRPr="006C7416">
        <w:t xml:space="preserve">On bonds purchased at a premium, the maturity date producing the lowest amortized value should be used. See </w:t>
      </w:r>
      <w:r w:rsidR="001D0E24" w:rsidRPr="006C7416">
        <w:rPr>
          <w:i/>
        </w:rPr>
        <w:t>SSAP No. 26</w:t>
      </w:r>
      <w:r w:rsidR="00CB4508" w:rsidRPr="006C7416">
        <w:rPr>
          <w:i/>
        </w:rPr>
        <w:t>R</w:t>
      </w:r>
      <w:r w:rsidR="001D0E24" w:rsidRPr="006C7416">
        <w:rPr>
          <w:i/>
        </w:rPr>
        <w:t>—Bonds</w:t>
      </w:r>
      <w:r w:rsidRPr="006C7416">
        <w:t>. For loaned-backed and structured securities</w:t>
      </w:r>
      <w:r w:rsidR="00E33E23" w:rsidRPr="006C7416">
        <w:t>,</w:t>
      </w:r>
      <w:r w:rsidRPr="006C7416">
        <w:t xml:space="preserve"> include the effective date of maturity that results from the estimated cash flows, incorporating appropriate prepayment assumptions. If call data does not affect the Effective Date of Maturity field</w:t>
      </w:r>
      <w:r w:rsidR="0090782D" w:rsidRPr="006C7416">
        <w:t>,</w:t>
      </w:r>
      <w:r w:rsidRPr="006C7416">
        <w:t xml:space="preserve"> leave blank.</w:t>
      </w:r>
      <w:r w:rsidR="00D71CE2">
        <w:t xml:space="preserve"> </w:t>
      </w:r>
      <w:r w:rsidR="004E6555" w:rsidRPr="0014550D">
        <w:t xml:space="preserve">For </w:t>
      </w:r>
      <w:r w:rsidR="004E6555">
        <w:t>ABS, include the date determined at security acquisition that the reporting entity expected to receive final payment of all amounts due, including both principal and interest.</w:t>
      </w:r>
    </w:p>
    <w:p w14:paraId="59CD025A" w14:textId="77777777" w:rsidR="00127DDE" w:rsidRDefault="004E6555" w:rsidP="00127DDE">
      <w:pPr>
        <w:ind w:left="1800"/>
      </w:pPr>
      <w:r>
        <w:rPr>
          <w:highlight w:val="yellow"/>
        </w:rPr>
        <w:t xml:space="preserve"> </w:t>
      </w:r>
    </w:p>
    <w:p w14:paraId="3B8A5408" w14:textId="77777777" w:rsidR="0011641E" w:rsidRPr="003E1C54" w:rsidRDefault="0011641E" w:rsidP="0011641E">
      <w:pPr>
        <w:tabs>
          <w:tab w:val="left" w:pos="1800"/>
        </w:tabs>
        <w:ind w:left="1260" w:hanging="1260"/>
      </w:pPr>
      <w:r w:rsidRPr="003E1C54">
        <w:rPr>
          <w:highlight w:val="lightGray"/>
        </w:rPr>
        <w:t>Column XX</w:t>
      </w:r>
      <w:r w:rsidRPr="00324105">
        <w:tab/>
      </w:r>
      <w:r w:rsidRPr="00324105">
        <w:rPr>
          <w:color w:val="000000"/>
        </w:rPr>
        <w:t>–</w:t>
      </w:r>
      <w:r w:rsidRPr="00324105">
        <w:tab/>
      </w:r>
      <w:r w:rsidRPr="003E1C54">
        <w:t>Current Overcollateralization Percentage (ABS)</w:t>
      </w:r>
    </w:p>
    <w:p w14:paraId="44C68249" w14:textId="77777777" w:rsidR="0011641E" w:rsidRPr="003E1C54" w:rsidRDefault="0011641E" w:rsidP="0011641E">
      <w:pPr>
        <w:tabs>
          <w:tab w:val="left" w:pos="1800"/>
        </w:tabs>
        <w:ind w:left="1260" w:hanging="1260"/>
      </w:pPr>
    </w:p>
    <w:p w14:paraId="646A37A4" w14:textId="77777777" w:rsidR="00FC21AA" w:rsidRDefault="00FC21AA" w:rsidP="0011641E">
      <w:pPr>
        <w:ind w:left="1800"/>
        <w:rPr>
          <w:ins w:id="40" w:author="Gann, Julie" w:date="2022-11-22T08:15:00Z"/>
        </w:rPr>
      </w:pPr>
      <w:ins w:id="41" w:author="Gann, Julie" w:date="2022-11-22T08:15:00Z">
        <w:r>
          <w:t xml:space="preserve">Use only for ABS reported in the following categories: </w:t>
        </w:r>
      </w:ins>
    </w:p>
    <w:p w14:paraId="38FA7AED" w14:textId="77777777" w:rsidR="00FC21AA" w:rsidRDefault="00FC21AA" w:rsidP="0011641E">
      <w:pPr>
        <w:ind w:left="1800"/>
        <w:rPr>
          <w:ins w:id="42" w:author="Gann, Julie" w:date="2022-11-22T08:15:00Z"/>
        </w:rPr>
      </w:pPr>
    </w:p>
    <w:p w14:paraId="4FDC63DB" w14:textId="4EC6DEEF" w:rsidR="00F00844" w:rsidRDefault="00EB460C" w:rsidP="00F00844">
      <w:pPr>
        <w:pStyle w:val="ListParagraph"/>
        <w:numPr>
          <w:ilvl w:val="0"/>
          <w:numId w:val="38"/>
        </w:numPr>
        <w:rPr>
          <w:ins w:id="43" w:author="Gann, Julie" w:date="2022-11-22T08:17:00Z"/>
        </w:rPr>
      </w:pPr>
      <w:ins w:id="44" w:author="Gann, Julie" w:date="2022-11-22T08:16:00Z">
        <w:r>
          <w:t>Financial Asset-Back</w:t>
        </w:r>
      </w:ins>
      <w:ins w:id="45" w:author="Gann, Julie" w:date="2022-11-22T08:17:00Z">
        <w:r>
          <w:t xml:space="preserve">ed Securities – Not </w:t>
        </w:r>
        <w:r w:rsidR="002535D3">
          <w:t>Self</w:t>
        </w:r>
        <w:r>
          <w:t>-Liquidating</w:t>
        </w:r>
      </w:ins>
    </w:p>
    <w:p w14:paraId="210FD6FF" w14:textId="53853EBE" w:rsidR="00EB460C" w:rsidRDefault="00EB460C" w:rsidP="00F00844">
      <w:pPr>
        <w:pStyle w:val="ListParagraph"/>
        <w:numPr>
          <w:ilvl w:val="0"/>
          <w:numId w:val="38"/>
        </w:numPr>
        <w:rPr>
          <w:ins w:id="46" w:author="Gann, Julie" w:date="2022-11-22T08:17:00Z"/>
        </w:rPr>
      </w:pPr>
      <w:ins w:id="47" w:author="Gann, Julie" w:date="2022-11-22T08:17:00Z">
        <w:r>
          <w:t>Non-</w:t>
        </w:r>
        <w:r w:rsidR="002535D3">
          <w:t>Financial</w:t>
        </w:r>
        <w:r>
          <w:t xml:space="preserve"> Asset-Backed Securities – Full Analysis </w:t>
        </w:r>
      </w:ins>
    </w:p>
    <w:p w14:paraId="1114555F" w14:textId="77777777" w:rsidR="002535D3" w:rsidRDefault="002535D3" w:rsidP="00B02128">
      <w:pPr>
        <w:pStyle w:val="ListParagraph"/>
        <w:ind w:left="2520"/>
        <w:rPr>
          <w:ins w:id="48" w:author="Gann, Julie" w:date="2022-11-22T08:16:00Z"/>
        </w:rPr>
      </w:pPr>
    </w:p>
    <w:p w14:paraId="0E80FA06" w14:textId="37170D48" w:rsidR="0011641E" w:rsidRPr="003E1C54" w:rsidRDefault="0011641E" w:rsidP="0011641E">
      <w:pPr>
        <w:ind w:left="1800"/>
      </w:pPr>
      <w:r w:rsidRPr="003E1C54">
        <w:t>For ABS</w:t>
      </w:r>
      <w:ins w:id="49" w:author="Gann, Julie" w:date="2022-11-22T08:18:00Z">
        <w:r w:rsidR="00193CEE">
          <w:t xml:space="preserve"> reported in the noted categories</w:t>
        </w:r>
      </w:ins>
      <w:r w:rsidRPr="003E1C54">
        <w:t>, report the overcollateralization ratio that reflects the value of the assets backing the debt issuance in comparison to the tranche held and all tranches senior as of the reporting date.</w:t>
      </w:r>
    </w:p>
    <w:p w14:paraId="050460F2" w14:textId="77777777" w:rsidR="0011641E" w:rsidRPr="003E1C54" w:rsidRDefault="0011641E" w:rsidP="0011641E">
      <w:pPr>
        <w:ind w:left="1800"/>
      </w:pPr>
    </w:p>
    <w:p w14:paraId="1407D033" w14:textId="77777777" w:rsidR="0011641E" w:rsidRPr="003E1C54" w:rsidRDefault="0011641E" w:rsidP="0011641E">
      <w:pPr>
        <w:ind w:left="1800"/>
      </w:pPr>
      <w:r w:rsidRPr="003E1C54">
        <w:t>The ratio shall reflect the total unimpaired assets backing the debt issuance over the specific tranche held and all the tranches senior to the held tranche. For example, if the assets / expected cash flows supporting the debt issuance has declined to $88, and there is still $75 in issued senior debt and $15 in issued mezzanine debt</w:t>
      </w:r>
      <w:r w:rsidR="00324105">
        <w:t xml:space="preserve">, </w:t>
      </w:r>
      <w:r w:rsidRPr="003E1C54">
        <w:t>a reporting entity holding senior tranche would report 117% (88/75) and a reporting entity holding the mezzanine debt shall report 98% (88/90).</w:t>
      </w:r>
    </w:p>
    <w:p w14:paraId="0ACAF56B" w14:textId="77777777" w:rsidR="0011641E" w:rsidRPr="003E1C54" w:rsidRDefault="0011641E" w:rsidP="0011641E">
      <w:pPr>
        <w:ind w:left="1800"/>
      </w:pPr>
    </w:p>
    <w:p w14:paraId="2735C8E3" w14:textId="77777777" w:rsidR="0011641E" w:rsidRDefault="0011641E" w:rsidP="0011641E">
      <w:pPr>
        <w:ind w:left="1800"/>
      </w:pPr>
      <w:r w:rsidRPr="003E1C54">
        <w:t>The original overcollateralization ratio shall be based on supporting investment documentation</w:t>
      </w:r>
      <w:r w:rsidRPr="00324105">
        <w:t>.</w:t>
      </w:r>
    </w:p>
    <w:p w14:paraId="55687D16" w14:textId="77777777" w:rsidR="0011641E" w:rsidRPr="0014550D" w:rsidRDefault="0011641E" w:rsidP="0011641E">
      <w:pPr>
        <w:tabs>
          <w:tab w:val="left" w:pos="1800"/>
        </w:tabs>
        <w:ind w:left="1260" w:hanging="1260"/>
      </w:pPr>
    </w:p>
    <w:p w14:paraId="6EC4422E" w14:textId="77777777" w:rsidR="0011641E" w:rsidRPr="0014550D" w:rsidRDefault="0011641E" w:rsidP="0011641E">
      <w:pPr>
        <w:tabs>
          <w:tab w:val="left" w:pos="1800"/>
        </w:tabs>
        <w:ind w:left="1260" w:hanging="1260"/>
      </w:pPr>
      <w:r w:rsidRPr="003E1C54">
        <w:rPr>
          <w:highlight w:val="lightGray"/>
        </w:rPr>
        <w:t>Column XX</w:t>
      </w:r>
      <w:r w:rsidRPr="006C7416">
        <w:tab/>
        <w:t>–</w:t>
      </w:r>
      <w:r w:rsidRPr="006C7416">
        <w:tab/>
      </w:r>
      <w:r>
        <w:t>Current Expected Payoff Date (ABS)</w:t>
      </w:r>
    </w:p>
    <w:p w14:paraId="7A2BDBFD" w14:textId="77777777" w:rsidR="0011641E" w:rsidRPr="006C7416" w:rsidRDefault="0011641E" w:rsidP="0011641E">
      <w:pPr>
        <w:tabs>
          <w:tab w:val="left" w:pos="1800"/>
        </w:tabs>
        <w:ind w:left="1260" w:hanging="1260"/>
      </w:pPr>
    </w:p>
    <w:p w14:paraId="7FA36DB8" w14:textId="77777777" w:rsidR="0011641E" w:rsidRDefault="0011641E" w:rsidP="0011641E">
      <w:pPr>
        <w:ind w:left="1800"/>
      </w:pPr>
      <w:r w:rsidRPr="0014550D">
        <w:t xml:space="preserve">For </w:t>
      </w:r>
      <w:r>
        <w:t xml:space="preserve">ABS, report the current expected pay-off date resulting from estimated cash flows and prepayment assumptions.   </w:t>
      </w:r>
    </w:p>
    <w:p w14:paraId="3BB532F1" w14:textId="77777777" w:rsidR="0011641E" w:rsidRPr="0014550D" w:rsidRDefault="0011641E" w:rsidP="0011641E">
      <w:pPr>
        <w:ind w:left="1800"/>
      </w:pPr>
    </w:p>
    <w:p w14:paraId="31700E36" w14:textId="2BF7CA8D" w:rsidR="00BA7423" w:rsidRPr="003E1C54" w:rsidRDefault="00AD695F" w:rsidP="00BA7423">
      <w:pPr>
        <w:tabs>
          <w:tab w:val="left" w:pos="1800"/>
        </w:tabs>
        <w:ind w:left="1260" w:hanging="1260"/>
      </w:pPr>
      <w:r w:rsidRPr="003E1C54">
        <w:rPr>
          <w:highlight w:val="lightGray"/>
        </w:rPr>
        <w:t>Column XX</w:t>
      </w:r>
      <w:r w:rsidRPr="006C7416">
        <w:tab/>
        <w:t>–</w:t>
      </w:r>
      <w:r w:rsidRPr="006C7416">
        <w:tab/>
      </w:r>
      <w:del w:id="50" w:author="Gann, Julie" w:date="2022-11-22T08:20:00Z">
        <w:r w:rsidR="0011641E" w:rsidRPr="003E1C54" w:rsidDel="00EB4C98">
          <w:delText>Acquisition</w:delText>
        </w:r>
        <w:r w:rsidR="00BA7423" w:rsidRPr="003E1C54" w:rsidDel="00EB4C98">
          <w:delText xml:space="preserve"> </w:delText>
        </w:r>
      </w:del>
      <w:ins w:id="51" w:author="Gann, Julie" w:date="2022-11-22T08:20:00Z">
        <w:r w:rsidR="00EB4C98">
          <w:t>Origination</w:t>
        </w:r>
        <w:r w:rsidR="00EB4C98" w:rsidRPr="003E1C54">
          <w:t xml:space="preserve"> </w:t>
        </w:r>
      </w:ins>
      <w:r w:rsidR="00535900" w:rsidRPr="003E1C54">
        <w:t>Overcollateralization</w:t>
      </w:r>
      <w:r w:rsidR="00BA7423" w:rsidRPr="003E1C54">
        <w:t xml:space="preserve"> Percentage (ABS)</w:t>
      </w:r>
    </w:p>
    <w:p w14:paraId="32DDEC1C" w14:textId="77777777" w:rsidR="00BA7423" w:rsidRPr="003E1C54" w:rsidRDefault="00BA7423" w:rsidP="00BA7423">
      <w:pPr>
        <w:tabs>
          <w:tab w:val="left" w:pos="1800"/>
        </w:tabs>
        <w:ind w:left="1260" w:hanging="1260"/>
      </w:pPr>
    </w:p>
    <w:p w14:paraId="06B7B462" w14:textId="7A6E6827" w:rsidR="004E6555" w:rsidRPr="003E1C54" w:rsidRDefault="00BA7423" w:rsidP="008838EE">
      <w:pPr>
        <w:ind w:left="1800"/>
      </w:pPr>
      <w:r w:rsidRPr="003E1C54">
        <w:t xml:space="preserve">For ABS, report the overcollateralization ratio that reflects the value of the </w:t>
      </w:r>
      <w:r w:rsidR="004E6555" w:rsidRPr="003E1C54">
        <w:t>assets backing the debt issuance</w:t>
      </w:r>
      <w:r w:rsidRPr="003E1C54">
        <w:t xml:space="preserve"> in comparison to the </w:t>
      </w:r>
      <w:r w:rsidR="008838EE" w:rsidRPr="003E1C54">
        <w:t xml:space="preserve">tranche held and all tranches senior </w:t>
      </w:r>
      <w:r w:rsidRPr="003E1C54">
        <w:t xml:space="preserve">at the time of </w:t>
      </w:r>
      <w:del w:id="52" w:author="Gann, Julie" w:date="2022-11-22T08:20:00Z">
        <w:r w:rsidR="004E6555" w:rsidRPr="003E1C54" w:rsidDel="00EB4C98">
          <w:delText>acquisition</w:delText>
        </w:r>
      </w:del>
      <w:ins w:id="53" w:author="Gann, Julie" w:date="2022-11-22T08:20:00Z">
        <w:r w:rsidR="00EB4C98">
          <w:t>origination</w:t>
        </w:r>
      </w:ins>
      <w:r w:rsidRPr="003E1C54">
        <w:t>.</w:t>
      </w:r>
    </w:p>
    <w:p w14:paraId="508FCEA5" w14:textId="77777777" w:rsidR="004E6555" w:rsidRPr="003E1C54" w:rsidRDefault="004E6555" w:rsidP="008838EE">
      <w:pPr>
        <w:ind w:left="1800"/>
      </w:pPr>
    </w:p>
    <w:p w14:paraId="37F76EE0" w14:textId="77777777" w:rsidR="00BA7423" w:rsidRPr="003E1C54" w:rsidRDefault="00BA7423" w:rsidP="00187C17">
      <w:pPr>
        <w:ind w:left="1800"/>
      </w:pPr>
      <w:r w:rsidRPr="003E1C54">
        <w:t xml:space="preserve">The </w:t>
      </w:r>
      <w:r w:rsidR="008838EE" w:rsidRPr="003E1C54">
        <w:t>ratio shall reflect the total unimpaired assets backing the debt issuance over the specific tranche held and all the tranches senior to the held tranche.</w:t>
      </w:r>
      <w:r w:rsidR="008D2180" w:rsidRPr="003E1C54">
        <w:t xml:space="preserve"> </w:t>
      </w:r>
      <w:r w:rsidR="008838EE" w:rsidRPr="003E1C54">
        <w:t>For example, with $100 in assets backing the debt issuance and $75 in issued senior debt, $15 in issued mezzanine debt, and $10 in residual assets, a reporting entity holding senior tranche would report 133% (100/75) and a reporting entity holding the mezzanine debt shall report 111% (100/90).</w:t>
      </w:r>
    </w:p>
    <w:p w14:paraId="2A656689" w14:textId="77777777" w:rsidR="00BA7423" w:rsidRPr="003E1C54" w:rsidRDefault="00BA7423" w:rsidP="00BA7423">
      <w:pPr>
        <w:ind w:left="1800"/>
      </w:pPr>
    </w:p>
    <w:p w14:paraId="0F1B6379" w14:textId="77777777" w:rsidR="00BA7423" w:rsidRDefault="00BA7423" w:rsidP="0011641E">
      <w:pPr>
        <w:ind w:left="1800"/>
      </w:pPr>
      <w:r w:rsidRPr="003E1C54">
        <w:t>The original overcollateralization ratio shall be based on supporting investment documentation</w:t>
      </w:r>
      <w:r w:rsidRPr="00324105">
        <w:t>.</w:t>
      </w:r>
    </w:p>
    <w:p w14:paraId="28C3DA4C" w14:textId="77777777" w:rsidR="00E553A7" w:rsidRDefault="00E553A7" w:rsidP="00BA7423">
      <w:pPr>
        <w:tabs>
          <w:tab w:val="left" w:pos="1800"/>
        </w:tabs>
        <w:ind w:left="1260" w:hanging="1260"/>
      </w:pPr>
    </w:p>
    <w:p w14:paraId="483188CC" w14:textId="77777777" w:rsidR="00377AF5" w:rsidRDefault="00377AF5" w:rsidP="00BA7423">
      <w:pPr>
        <w:tabs>
          <w:tab w:val="left" w:pos="1800"/>
        </w:tabs>
        <w:ind w:left="1260" w:hanging="1260"/>
      </w:pPr>
    </w:p>
    <w:p w14:paraId="27104154" w14:textId="77777777" w:rsidR="00C7177F" w:rsidRPr="0014550D" w:rsidRDefault="00C7177F" w:rsidP="00C7177F">
      <w:pPr>
        <w:tabs>
          <w:tab w:val="left" w:pos="1800"/>
        </w:tabs>
        <w:ind w:left="1260" w:hanging="1260"/>
      </w:pPr>
      <w:r w:rsidRPr="003E1C54">
        <w:rPr>
          <w:highlight w:val="lightGray"/>
        </w:rPr>
        <w:t>Column XX</w:t>
      </w:r>
      <w:r w:rsidRPr="006C7416">
        <w:tab/>
        <w:t>–</w:t>
      </w:r>
      <w:r w:rsidRPr="006C7416">
        <w:tab/>
      </w:r>
      <w:r>
        <w:t>Acquisition Expected Payoff Date (ABS)</w:t>
      </w:r>
    </w:p>
    <w:p w14:paraId="35A6E93D" w14:textId="77777777" w:rsidR="00C7177F" w:rsidRPr="006C7416" w:rsidRDefault="00C7177F" w:rsidP="00C7177F">
      <w:pPr>
        <w:tabs>
          <w:tab w:val="left" w:pos="1800"/>
        </w:tabs>
        <w:ind w:left="1260" w:hanging="1260"/>
      </w:pPr>
    </w:p>
    <w:p w14:paraId="5F4EAC10" w14:textId="77777777" w:rsidR="00C7177F" w:rsidRPr="0014550D" w:rsidRDefault="00C7177F" w:rsidP="00C7177F">
      <w:pPr>
        <w:ind w:left="1800"/>
      </w:pPr>
      <w:r w:rsidRPr="0014550D">
        <w:lastRenderedPageBreak/>
        <w:t xml:space="preserve">For </w:t>
      </w:r>
      <w:r>
        <w:t xml:space="preserve">ABS, report the expected pay-off date at the time of original acquisition. (This field should remain unchanged for as long as the security is held.)  </w:t>
      </w:r>
    </w:p>
    <w:p w14:paraId="682BD905" w14:textId="77777777" w:rsidR="00C7177F" w:rsidRPr="0014550D" w:rsidRDefault="00C7177F" w:rsidP="00C7177F">
      <w:pPr>
        <w:tabs>
          <w:tab w:val="left" w:pos="1800"/>
        </w:tabs>
        <w:ind w:left="1260" w:hanging="1260"/>
      </w:pPr>
      <w:r>
        <w:t xml:space="preserve"> </w:t>
      </w:r>
    </w:p>
    <w:p w14:paraId="753194A4" w14:textId="77777777" w:rsidR="00DB2DA2" w:rsidRPr="00B324B6" w:rsidRDefault="00DB2DA2" w:rsidP="00DB2DA2">
      <w:pPr>
        <w:tabs>
          <w:tab w:val="left" w:pos="1800"/>
        </w:tabs>
        <w:ind w:left="1260" w:hanging="1260"/>
      </w:pPr>
      <w:r w:rsidRPr="003E1C54">
        <w:rPr>
          <w:highlight w:val="lightGray"/>
        </w:rPr>
        <w:t>Column XX</w:t>
      </w:r>
      <w:r w:rsidRPr="0014550D">
        <w:tab/>
      </w:r>
      <w:r w:rsidRPr="0014550D">
        <w:rPr>
          <w:color w:val="000000"/>
        </w:rPr>
        <w:t>–</w:t>
      </w:r>
      <w:r w:rsidRPr="0014550D">
        <w:tab/>
      </w:r>
      <w:r w:rsidRPr="00A00EA8">
        <w:t>Aggregate Deferred Interest</w:t>
      </w:r>
    </w:p>
    <w:p w14:paraId="0A205323" w14:textId="77777777" w:rsidR="00DB2DA2" w:rsidRPr="00A00EA8" w:rsidRDefault="00DB2DA2" w:rsidP="00DB2DA2"/>
    <w:p w14:paraId="15222D6D" w14:textId="77777777" w:rsidR="00DB2DA2" w:rsidRDefault="00054DCC" w:rsidP="00DB2DA2">
      <w:pPr>
        <w:ind w:left="1800"/>
      </w:pPr>
      <w:r w:rsidRPr="00A00EA8">
        <w:t>Some investments allow for interest payments to be deferred past the originally scheduled payment date without being considered past due under the agreement terms. I</w:t>
      </w:r>
      <w:r w:rsidR="00DB2DA2" w:rsidRPr="00A00EA8">
        <w:t xml:space="preserve">nclude the amount of interest </w:t>
      </w:r>
      <w:r w:rsidR="006505D4" w:rsidRPr="00A00EA8">
        <w:t>reported</w:t>
      </w:r>
      <w:r w:rsidR="00DB2DA2" w:rsidRPr="00A00EA8">
        <w:t xml:space="preserve"> as due </w:t>
      </w:r>
      <w:r w:rsidR="006505D4" w:rsidRPr="00A00EA8">
        <w:t>and</w:t>
      </w:r>
      <w:r w:rsidR="00DB2DA2" w:rsidRPr="00A00EA8">
        <w:t xml:space="preserve"> accrued for which the </w:t>
      </w:r>
      <w:r w:rsidR="006505D4" w:rsidRPr="00A00EA8">
        <w:t xml:space="preserve">reporting entity has not received </w:t>
      </w:r>
      <w:r w:rsidR="00970266" w:rsidRPr="00A00EA8">
        <w:t xml:space="preserve">within </w:t>
      </w:r>
      <w:r w:rsidRPr="00A00EA8">
        <w:t xml:space="preserve">90 days of the </w:t>
      </w:r>
      <w:r w:rsidR="00970266" w:rsidRPr="00A00EA8">
        <w:t>original</w:t>
      </w:r>
      <w:r w:rsidRPr="00A00EA8">
        <w:t xml:space="preserve">ly scheduled </w:t>
      </w:r>
      <w:r w:rsidR="00970266" w:rsidRPr="00A00EA8">
        <w:t>payment</w:t>
      </w:r>
      <w:r w:rsidRPr="00A00EA8">
        <w:t xml:space="preserve"> date</w:t>
      </w:r>
      <w:r w:rsidR="00970266" w:rsidRPr="00A00EA8">
        <w:t xml:space="preserve">, that has not been nonadmitted </w:t>
      </w:r>
      <w:r w:rsidRPr="00A00EA8">
        <w:t>under SSAP No. 34. For the avoidance of doubt, this should also include all accrued interest for investments that pay interest in full less frequently than annually per the agreement terms.</w:t>
      </w:r>
      <w:r>
        <w:t xml:space="preserve"> </w:t>
      </w:r>
    </w:p>
    <w:p w14:paraId="5B355B8E" w14:textId="77777777" w:rsidR="004E7C59" w:rsidRDefault="004E7C59" w:rsidP="00DB2DA2">
      <w:pPr>
        <w:ind w:left="1800"/>
      </w:pPr>
    </w:p>
    <w:p w14:paraId="6D65984D" w14:textId="77777777" w:rsidR="00AD695F" w:rsidRPr="00A50185" w:rsidRDefault="00AD695F" w:rsidP="00AD695F">
      <w:pPr>
        <w:tabs>
          <w:tab w:val="left" w:pos="1800"/>
        </w:tabs>
        <w:ind w:left="1260" w:hanging="1260"/>
      </w:pPr>
      <w:r w:rsidRPr="003E1C54">
        <w:rPr>
          <w:highlight w:val="lightGray"/>
        </w:rPr>
        <w:t>Column XX</w:t>
      </w:r>
      <w:r w:rsidRPr="0014550D">
        <w:tab/>
      </w:r>
      <w:r w:rsidRPr="0014550D">
        <w:rPr>
          <w:color w:val="000000"/>
        </w:rPr>
        <w:t>–</w:t>
      </w:r>
      <w:r w:rsidRPr="0014550D">
        <w:tab/>
      </w:r>
      <w:r w:rsidRPr="00A50185">
        <w:t>PIK Interest Due and Accrued</w:t>
      </w:r>
    </w:p>
    <w:p w14:paraId="6D90BC54" w14:textId="77777777" w:rsidR="00AD695F" w:rsidRPr="00A50185" w:rsidRDefault="00AD695F" w:rsidP="00AD695F"/>
    <w:p w14:paraId="6495D42E" w14:textId="77777777" w:rsidR="00AD695F" w:rsidRPr="00A50185" w:rsidRDefault="00054DCC" w:rsidP="00AD695F">
      <w:pPr>
        <w:ind w:left="1800"/>
      </w:pPr>
      <w:r w:rsidRPr="00A50185">
        <w:t>I</w:t>
      </w:r>
      <w:r w:rsidR="001A091A" w:rsidRPr="00A50185">
        <w:t xml:space="preserve">nclude </w:t>
      </w:r>
      <w:r w:rsidR="003053B5" w:rsidRPr="00A50185">
        <w:t>the amount of</w:t>
      </w:r>
      <w:r w:rsidR="001A091A" w:rsidRPr="00A50185">
        <w:t xml:space="preserve"> reported</w:t>
      </w:r>
      <w:r w:rsidR="003053B5" w:rsidRPr="00A50185">
        <w:t xml:space="preserve"> interest due and accrued </w:t>
      </w:r>
      <w:r w:rsidR="001A091A" w:rsidRPr="00A50185">
        <w:t>in</w:t>
      </w:r>
      <w:r w:rsidR="003053B5" w:rsidRPr="00A50185">
        <w:t xml:space="preserve"> which the terms of the investment permit payment </w:t>
      </w:r>
      <w:r w:rsidR="001A091A" w:rsidRPr="00A50185">
        <w:t>“</w:t>
      </w:r>
      <w:r w:rsidR="003053B5" w:rsidRPr="00A50185">
        <w:t>in kind</w:t>
      </w:r>
      <w:r w:rsidR="001A091A" w:rsidRPr="00A50185">
        <w:t>”</w:t>
      </w:r>
      <w:r w:rsidR="003053B5" w:rsidRPr="00A50185">
        <w:t xml:space="preserve"> </w:t>
      </w:r>
      <w:r w:rsidR="001A091A" w:rsidRPr="00A50185">
        <w:t xml:space="preserve">instead of cash. </w:t>
      </w:r>
    </w:p>
    <w:p w14:paraId="62F9D7AE" w14:textId="77777777" w:rsidR="001A091A" w:rsidRPr="00A50185" w:rsidRDefault="001A091A" w:rsidP="00AD695F">
      <w:pPr>
        <w:ind w:left="1800"/>
      </w:pPr>
    </w:p>
    <w:p w14:paraId="25D4086D" w14:textId="1F3335F4" w:rsidR="001A091A" w:rsidRDefault="001A091A" w:rsidP="00AD695F">
      <w:pPr>
        <w:ind w:left="1800"/>
      </w:pPr>
      <w:r w:rsidRPr="00A50185">
        <w:t xml:space="preserve">The amount captured shall </w:t>
      </w:r>
      <w:ins w:id="54" w:author="Gann, Julie" w:date="2022-11-22T08:22:00Z">
        <w:r w:rsidR="00952A97">
          <w:t xml:space="preserve">reflect the cumulative amount of PIK interest included in the current principal balance. </w:t>
        </w:r>
      </w:ins>
      <w:del w:id="55" w:author="Gann, Julie" w:date="2022-11-22T08:22:00Z">
        <w:r w:rsidRPr="00A50185" w:rsidDel="000C0BDC">
          <w:delText xml:space="preserve">include the total amount of non-cash interest that can be provided to satisfy </w:delText>
        </w:r>
        <w:r w:rsidR="00CB20BD" w:rsidRPr="00A50185" w:rsidDel="000C0BDC">
          <w:delText xml:space="preserve">reported </w:delText>
        </w:r>
        <w:r w:rsidRPr="00A50185" w:rsidDel="000C0BDC">
          <w:delText>interest due and accrued</w:delText>
        </w:r>
        <w:r w:rsidR="00CB20BD" w:rsidRPr="00A50185" w:rsidDel="000C0BDC">
          <w:delText>.</w:delText>
        </w:r>
      </w:del>
    </w:p>
    <w:p w14:paraId="3291D25F" w14:textId="77777777" w:rsidR="00481779" w:rsidRDefault="00481779" w:rsidP="00AD695F">
      <w:pPr>
        <w:ind w:left="1800"/>
      </w:pPr>
    </w:p>
    <w:p w14:paraId="0487E2BC" w14:textId="71D3B850" w:rsidR="00481779" w:rsidRPr="006C7416" w:rsidDel="00481779" w:rsidRDefault="00481779" w:rsidP="00481779">
      <w:pPr>
        <w:tabs>
          <w:tab w:val="left" w:pos="1800"/>
        </w:tabs>
        <w:ind w:left="1260" w:hanging="1260"/>
        <w:rPr>
          <w:del w:id="56" w:author="Gann, Julie" w:date="2022-11-22T08:27:00Z"/>
        </w:rPr>
      </w:pPr>
      <w:del w:id="57" w:author="Gann, Julie" w:date="2022-11-22T08:27:00Z">
        <w:r w:rsidRPr="006C7416" w:rsidDel="00481779">
          <w:delText>Column 30</w:delText>
        </w:r>
        <w:r w:rsidRPr="006C7416" w:rsidDel="00481779">
          <w:tab/>
          <w:delText>–</w:delText>
        </w:r>
        <w:r w:rsidRPr="006C7416" w:rsidDel="00481779">
          <w:tab/>
          <w:delText>Legal Entity Identifier (LEI)</w:delText>
        </w:r>
      </w:del>
    </w:p>
    <w:p w14:paraId="6C11F07B" w14:textId="6252BC29" w:rsidR="00481779" w:rsidRPr="006C7416" w:rsidDel="00481779" w:rsidRDefault="00481779" w:rsidP="00481779">
      <w:pPr>
        <w:rPr>
          <w:del w:id="58" w:author="Gann, Julie" w:date="2022-11-22T08:27:00Z"/>
        </w:rPr>
      </w:pPr>
    </w:p>
    <w:p w14:paraId="0463E6DF" w14:textId="7F5DA824" w:rsidR="00481779" w:rsidDel="00481779" w:rsidRDefault="00481779" w:rsidP="00481779">
      <w:pPr>
        <w:ind w:left="1800"/>
        <w:rPr>
          <w:del w:id="59" w:author="Gann, Julie" w:date="2022-11-22T08:27:00Z"/>
        </w:rPr>
      </w:pPr>
      <w:del w:id="60" w:author="Gann, Julie" w:date="2022-11-22T08:27:00Z">
        <w:r w:rsidRPr="006C7416" w:rsidDel="00481779">
          <w:delText>Provide the 20-character Legal Entity Identifier (LEI) for any issuer as assigned by a designated Local Operating Unit. If no LEI number has been assigned, leave blank.</w:delText>
        </w:r>
      </w:del>
    </w:p>
    <w:p w14:paraId="04818C2F" w14:textId="77777777" w:rsidR="005F566A" w:rsidRPr="006C7416" w:rsidDel="00AB6D32" w:rsidRDefault="005F566A" w:rsidP="005F566A">
      <w:pPr>
        <w:rPr>
          <w:del w:id="61" w:author="Tip Tipton" w:date="2022-09-12T06:23:00Z"/>
        </w:rPr>
      </w:pPr>
    </w:p>
    <w:p w14:paraId="78EB8A4A" w14:textId="77777777" w:rsidR="005F566A" w:rsidRPr="006C7416" w:rsidRDefault="005F566A" w:rsidP="005F566A">
      <w:pPr>
        <w:tabs>
          <w:tab w:val="left" w:pos="1800"/>
        </w:tabs>
        <w:ind w:left="1260" w:hanging="1260"/>
      </w:pPr>
      <w:bookmarkStart w:id="62" w:name="_Hlk112606566"/>
      <w:r w:rsidRPr="003E1C54">
        <w:rPr>
          <w:highlight w:val="lightGray"/>
        </w:rPr>
        <w:t>Column 31</w:t>
      </w:r>
      <w:r w:rsidRPr="006C7416">
        <w:tab/>
      </w:r>
      <w:r w:rsidRPr="006C7416">
        <w:rPr>
          <w:color w:val="000000"/>
        </w:rPr>
        <w:t>–</w:t>
      </w:r>
      <w:r w:rsidRPr="006C7416">
        <w:tab/>
        <w:t>Issuer</w:t>
      </w:r>
    </w:p>
    <w:p w14:paraId="7F2520F4" w14:textId="77777777" w:rsidR="00EA03F0" w:rsidRPr="006C7416" w:rsidRDefault="00EA03F0" w:rsidP="00EA03F0"/>
    <w:p w14:paraId="4E6E3C62" w14:textId="77777777" w:rsidR="00EA03F0" w:rsidRPr="006C7416" w:rsidRDefault="00EA03F0" w:rsidP="00EA03F0">
      <w:pPr>
        <w:ind w:left="1800"/>
      </w:pPr>
      <w:r w:rsidRPr="006C7416">
        <w:t>Issuer Definition:</w:t>
      </w:r>
    </w:p>
    <w:p w14:paraId="760F4C4C" w14:textId="77777777" w:rsidR="00EA03F0" w:rsidRPr="006C7416" w:rsidRDefault="00EA03F0" w:rsidP="00EA03F0"/>
    <w:p w14:paraId="43EEF180" w14:textId="77777777" w:rsidR="00EA03F0" w:rsidRPr="006C7416" w:rsidRDefault="00EA03F0" w:rsidP="00EA03F0">
      <w:pPr>
        <w:pStyle w:val="NormalWeb"/>
        <w:spacing w:before="0" w:beforeAutospacing="0" w:after="0" w:afterAutospacing="0"/>
        <w:ind w:left="2160"/>
        <w:jc w:val="both"/>
        <w:rPr>
          <w:sz w:val="20"/>
          <w:szCs w:val="20"/>
        </w:rPr>
      </w:pPr>
      <w:r w:rsidRPr="006C7416">
        <w:rPr>
          <w:bCs/>
          <w:sz w:val="20"/>
          <w:szCs w:val="20"/>
        </w:rPr>
        <w:t>The name of</w:t>
      </w:r>
      <w:r w:rsidRPr="006C7416">
        <w:rPr>
          <w:sz w:val="20"/>
          <w:szCs w:val="20"/>
        </w:rPr>
        <w:t xml:space="preserve"> the legal entity that develops, registers and sells securities for the purpose of financing its operations and may be domestic or foreign governments, corporations or investment trusts. The issuer is legally responsible for the obligations of the issue and for reporting financial conditions, material developments and any other operational activities as required by the regulations of their jurisdictions</w:t>
      </w:r>
      <w:r w:rsidR="00717AD9" w:rsidRPr="006C7416">
        <w:rPr>
          <w:sz w:val="20"/>
          <w:szCs w:val="20"/>
        </w:rPr>
        <w:t>.</w:t>
      </w:r>
    </w:p>
    <w:p w14:paraId="40B398F0" w14:textId="77777777" w:rsidR="005F566A" w:rsidRPr="006C7416" w:rsidRDefault="005F566A" w:rsidP="005F566A"/>
    <w:p w14:paraId="44FEF612" w14:textId="77777777" w:rsidR="005F566A" w:rsidRPr="006C7416" w:rsidRDefault="005F566A" w:rsidP="005F566A">
      <w:pPr>
        <w:ind w:left="1800"/>
      </w:pPr>
      <w:r w:rsidRPr="006C7416">
        <w:t>The reporting entity is encouraged to use the following sources:</w:t>
      </w:r>
    </w:p>
    <w:p w14:paraId="0432E3F0" w14:textId="77777777" w:rsidR="005F566A" w:rsidRPr="006C7416" w:rsidRDefault="005F566A" w:rsidP="005F566A"/>
    <w:p w14:paraId="2F5F2809" w14:textId="77777777" w:rsidR="005F566A" w:rsidRDefault="005F566A" w:rsidP="005F566A">
      <w:pPr>
        <w:numPr>
          <w:ilvl w:val="0"/>
          <w:numId w:val="26"/>
        </w:numPr>
        <w:ind w:left="2520"/>
      </w:pPr>
      <w:r w:rsidRPr="008D0B7B">
        <w:t>Bloomberg</w:t>
      </w:r>
    </w:p>
    <w:p w14:paraId="708F9D6F" w14:textId="77777777" w:rsidR="005F566A" w:rsidRDefault="005F566A" w:rsidP="005F566A">
      <w:pPr>
        <w:numPr>
          <w:ilvl w:val="0"/>
          <w:numId w:val="26"/>
        </w:numPr>
        <w:spacing w:before="120"/>
        <w:ind w:left="2520"/>
      </w:pPr>
      <w:r>
        <w:t>Interactive Data Corporation (</w:t>
      </w:r>
      <w:r w:rsidRPr="008D0B7B">
        <w:t>IDC</w:t>
      </w:r>
      <w:r>
        <w:t>)</w:t>
      </w:r>
    </w:p>
    <w:p w14:paraId="5097A60E" w14:textId="77777777" w:rsidR="005F566A" w:rsidRDefault="005F566A" w:rsidP="005F566A">
      <w:pPr>
        <w:numPr>
          <w:ilvl w:val="0"/>
          <w:numId w:val="26"/>
        </w:numPr>
        <w:spacing w:before="120"/>
        <w:ind w:left="2520"/>
      </w:pPr>
      <w:r w:rsidRPr="008D0B7B">
        <w:t>Thomson Reuters</w:t>
      </w:r>
    </w:p>
    <w:p w14:paraId="64CA554E" w14:textId="77777777" w:rsidR="005F566A" w:rsidRDefault="005F566A" w:rsidP="005F566A">
      <w:pPr>
        <w:numPr>
          <w:ilvl w:val="0"/>
          <w:numId w:val="26"/>
        </w:numPr>
        <w:spacing w:before="120"/>
        <w:ind w:left="2520"/>
      </w:pPr>
      <w:r w:rsidRPr="008D0B7B">
        <w:t>S&amp;P/CUSIP</w:t>
      </w:r>
    </w:p>
    <w:p w14:paraId="41377298" w14:textId="77777777" w:rsidR="00EA03F0" w:rsidRPr="00E4248B" w:rsidRDefault="00EA03F0" w:rsidP="00EA03F0">
      <w:pPr>
        <w:numPr>
          <w:ilvl w:val="0"/>
          <w:numId w:val="26"/>
        </w:numPr>
        <w:spacing w:before="120"/>
        <w:ind w:left="2520"/>
      </w:pPr>
      <w:r>
        <w:t>Name</w:t>
      </w:r>
      <w:r w:rsidRPr="008D0B7B">
        <w:t xml:space="preserve"> used in either the relevant SEC filing or legal documentation for the </w:t>
      </w:r>
      <w:r w:rsidRPr="00E4248B">
        <w:t>transaction.</w:t>
      </w:r>
      <w:r w:rsidRPr="005B48D0">
        <w:t xml:space="preserve"> Issuer is the name of the legal entity that can be found on documents such as SEC Form 424B2, Note Agreement</w:t>
      </w:r>
      <w:r w:rsidRPr="00E72A74">
        <w:t>s</w:t>
      </w:r>
      <w:r w:rsidRPr="005B48D0">
        <w:t>, Prospectus</w:t>
      </w:r>
      <w:r w:rsidRPr="00E72A74">
        <w:t>es</w:t>
      </w:r>
      <w:r w:rsidRPr="005B48D0">
        <w:t xml:space="preserve"> and Indentur</w:t>
      </w:r>
      <w:r w:rsidRPr="00E72A74">
        <w:t>es</w:t>
      </w:r>
      <w:r w:rsidRPr="005B48D0">
        <w:t>, as appropriate. The name used should be as complete and detailed as possible to enable others to differentiate the legal entity issuing the security from another legal entity with a similar name.</w:t>
      </w:r>
    </w:p>
    <w:p w14:paraId="07340238" w14:textId="77777777" w:rsidR="005F566A" w:rsidRPr="008C50B6" w:rsidRDefault="005F566A" w:rsidP="005F566A">
      <w:pPr>
        <w:rPr>
          <w:sz w:val="18"/>
          <w:szCs w:val="18"/>
        </w:rPr>
      </w:pPr>
    </w:p>
    <w:p w14:paraId="7145DF61" w14:textId="77777777" w:rsidR="005F566A" w:rsidRDefault="005F566A" w:rsidP="005F566A">
      <w:pPr>
        <w:ind w:left="1800"/>
      </w:pPr>
      <w:r>
        <w:t>D</w:t>
      </w:r>
      <w:r w:rsidRPr="008D0B7B">
        <w:t>o</w:t>
      </w:r>
      <w:r>
        <w:t xml:space="preserve"> not</w:t>
      </w:r>
      <w:r w:rsidRPr="008D0B7B">
        <w:t xml:space="preserve"> </w:t>
      </w:r>
      <w:r>
        <w:t>report</w:t>
      </w:r>
      <w:r w:rsidRPr="008D0B7B">
        <w:t xml:space="preserve"> ticker symbols, either internal or otherwise</w:t>
      </w:r>
      <w:r>
        <w:t>.</w:t>
      </w:r>
    </w:p>
    <w:bookmarkEnd w:id="62"/>
    <w:p w14:paraId="20977F8E" w14:textId="77777777" w:rsidR="00ED5019" w:rsidRDefault="00ED5019" w:rsidP="005F566A">
      <w:pPr>
        <w:ind w:left="1800"/>
      </w:pPr>
    </w:p>
    <w:p w14:paraId="6F05330A" w14:textId="77777777" w:rsidR="005F566A" w:rsidRPr="0014550D" w:rsidRDefault="005F566A" w:rsidP="005F566A">
      <w:pPr>
        <w:tabs>
          <w:tab w:val="left" w:pos="1800"/>
        </w:tabs>
        <w:ind w:left="1260" w:hanging="1260"/>
      </w:pPr>
      <w:r w:rsidRPr="003E1C54">
        <w:rPr>
          <w:highlight w:val="lightGray"/>
        </w:rPr>
        <w:t>Column 32</w:t>
      </w:r>
      <w:r w:rsidRPr="0014550D">
        <w:tab/>
      </w:r>
      <w:r w:rsidRPr="0014550D">
        <w:rPr>
          <w:color w:val="000000"/>
        </w:rPr>
        <w:t>–</w:t>
      </w:r>
      <w:r w:rsidRPr="0014550D">
        <w:tab/>
      </w:r>
      <w:r>
        <w:t>Issue</w:t>
      </w:r>
    </w:p>
    <w:p w14:paraId="3583F946" w14:textId="77777777" w:rsidR="00EA03F0" w:rsidRDefault="00EA03F0" w:rsidP="00EA03F0"/>
    <w:p w14:paraId="22FEC8F9" w14:textId="77777777" w:rsidR="00EA03F0" w:rsidRDefault="00EA03F0" w:rsidP="00EA03F0">
      <w:pPr>
        <w:ind w:left="1800"/>
      </w:pPr>
      <w:r>
        <w:t>Issue information provides detailed data as to the type of security being reported (e.g., coupon, description of security, etc.). Below are examples of what could be provided</w:t>
      </w:r>
      <w:r w:rsidR="00717AD9">
        <w:t>,</w:t>
      </w:r>
      <w:r>
        <w:t xml:space="preserve"> but additional information should be provided as appropriate for the security.</w:t>
      </w:r>
    </w:p>
    <w:p w14:paraId="2370CA6E" w14:textId="77777777" w:rsidR="00EA03F0" w:rsidRDefault="00EA03F0" w:rsidP="00EA03F0"/>
    <w:p w14:paraId="3912ACDC" w14:textId="77777777" w:rsidR="00EA03F0" w:rsidRDefault="00EA03F0" w:rsidP="00EA03F0">
      <w:pPr>
        <w:ind w:left="2160"/>
      </w:pPr>
      <w:r>
        <w:t>6% Senior 2018</w:t>
      </w:r>
    </w:p>
    <w:p w14:paraId="1C7E5807" w14:textId="77777777" w:rsidR="00EA03F0" w:rsidRDefault="00EA03F0" w:rsidP="00EA03F0">
      <w:pPr>
        <w:ind w:left="2160"/>
      </w:pPr>
      <w:r>
        <w:lastRenderedPageBreak/>
        <w:t>7% Subordinated Debenture 03/15/2022</w:t>
      </w:r>
    </w:p>
    <w:p w14:paraId="3603D1CC" w14:textId="77777777" w:rsidR="00EA03F0" w:rsidRDefault="00EA03F0" w:rsidP="00EA03F0">
      <w:pPr>
        <w:ind w:left="2160"/>
      </w:pPr>
      <w:r>
        <w:t>3% NY Housing Authority Debenture 2035</w:t>
      </w:r>
    </w:p>
    <w:p w14:paraId="4B943D00" w14:textId="77777777" w:rsidR="005F566A" w:rsidRDefault="005F566A" w:rsidP="005F566A"/>
    <w:p w14:paraId="10F50431" w14:textId="77777777" w:rsidR="005F566A" w:rsidRDefault="005F566A" w:rsidP="005F566A">
      <w:pPr>
        <w:ind w:left="1800"/>
      </w:pPr>
      <w:r>
        <w:t>The reporting entity is encouraged to use the following sources:</w:t>
      </w:r>
    </w:p>
    <w:p w14:paraId="22AE8174" w14:textId="77777777" w:rsidR="005F566A" w:rsidRDefault="005F566A" w:rsidP="005F566A"/>
    <w:p w14:paraId="1BA8F4B8" w14:textId="77777777" w:rsidR="005F566A" w:rsidRDefault="005F566A" w:rsidP="005F566A">
      <w:pPr>
        <w:numPr>
          <w:ilvl w:val="0"/>
          <w:numId w:val="26"/>
        </w:numPr>
        <w:ind w:left="2520"/>
      </w:pPr>
      <w:r w:rsidRPr="008D0B7B">
        <w:t>Bloomberg</w:t>
      </w:r>
    </w:p>
    <w:p w14:paraId="3BC0E573" w14:textId="77777777" w:rsidR="005F566A" w:rsidRDefault="005F566A" w:rsidP="005F566A">
      <w:pPr>
        <w:numPr>
          <w:ilvl w:val="0"/>
          <w:numId w:val="26"/>
        </w:numPr>
        <w:spacing w:before="120"/>
        <w:ind w:left="2520"/>
      </w:pPr>
      <w:r>
        <w:t>Interactive Data Corporation (</w:t>
      </w:r>
      <w:r w:rsidRPr="008D0B7B">
        <w:t>IDC</w:t>
      </w:r>
      <w:r>
        <w:t>)</w:t>
      </w:r>
    </w:p>
    <w:p w14:paraId="722F45DD" w14:textId="77777777" w:rsidR="005F566A" w:rsidRDefault="005F566A" w:rsidP="005F566A">
      <w:pPr>
        <w:numPr>
          <w:ilvl w:val="0"/>
          <w:numId w:val="26"/>
        </w:numPr>
        <w:spacing w:before="120"/>
        <w:ind w:left="2520"/>
      </w:pPr>
      <w:r w:rsidRPr="008D0B7B">
        <w:t>Thomson Reuters</w:t>
      </w:r>
    </w:p>
    <w:p w14:paraId="1A982E5E" w14:textId="77777777" w:rsidR="005F566A" w:rsidRDefault="005F566A" w:rsidP="005F566A">
      <w:pPr>
        <w:numPr>
          <w:ilvl w:val="0"/>
          <w:numId w:val="26"/>
        </w:numPr>
        <w:spacing w:before="120"/>
        <w:ind w:left="2520"/>
      </w:pPr>
      <w:r w:rsidRPr="008D0B7B">
        <w:t>S&amp;P/CUSIP</w:t>
      </w:r>
    </w:p>
    <w:p w14:paraId="5B378205" w14:textId="77777777" w:rsidR="005F566A" w:rsidRDefault="005F566A" w:rsidP="005F566A">
      <w:pPr>
        <w:numPr>
          <w:ilvl w:val="0"/>
          <w:numId w:val="26"/>
        </w:numPr>
        <w:spacing w:before="120"/>
        <w:ind w:left="2520"/>
      </w:pPr>
      <w:r>
        <w:t>D</w:t>
      </w:r>
      <w:r w:rsidRPr="008D0B7B">
        <w:t>escriptions used in either the relevant SEC filing or legal documentation for the transaction.</w:t>
      </w:r>
    </w:p>
    <w:p w14:paraId="7B83EAA8" w14:textId="77777777" w:rsidR="005F566A" w:rsidRDefault="005F566A" w:rsidP="005F566A"/>
    <w:p w14:paraId="0ECE1E01" w14:textId="77777777" w:rsidR="005F566A" w:rsidRPr="008D0B7B" w:rsidRDefault="005F566A" w:rsidP="005F566A">
      <w:pPr>
        <w:ind w:left="1800"/>
      </w:pPr>
      <w:r>
        <w:t>D</w:t>
      </w:r>
      <w:r w:rsidRPr="008D0B7B">
        <w:t>o</w:t>
      </w:r>
      <w:r>
        <w:t xml:space="preserve"> not</w:t>
      </w:r>
      <w:r w:rsidRPr="008D0B7B">
        <w:t xml:space="preserve"> </w:t>
      </w:r>
      <w:r>
        <w:t>report</w:t>
      </w:r>
      <w:r w:rsidRPr="008D0B7B">
        <w:t xml:space="preserve"> ticker symbols, either internal or otherwise</w:t>
      </w:r>
      <w:r>
        <w:t>. Include tranche information.</w:t>
      </w:r>
    </w:p>
    <w:p w14:paraId="1461C04B" w14:textId="77777777" w:rsidR="005F566A" w:rsidRDefault="005F566A" w:rsidP="005F566A"/>
    <w:p w14:paraId="051AAC01" w14:textId="77777777" w:rsidR="005F566A" w:rsidRPr="00B35CF2" w:rsidRDefault="005F566A" w:rsidP="005F566A">
      <w:pPr>
        <w:tabs>
          <w:tab w:val="left" w:pos="1800"/>
        </w:tabs>
        <w:ind w:left="1260" w:hanging="1260"/>
      </w:pPr>
      <w:r w:rsidRPr="003E1C54">
        <w:rPr>
          <w:highlight w:val="lightGray"/>
        </w:rPr>
        <w:t>Column 33</w:t>
      </w:r>
      <w:r w:rsidRPr="00B35CF2">
        <w:tab/>
      </w:r>
      <w:r w:rsidRPr="00B35CF2">
        <w:rPr>
          <w:color w:val="000000"/>
        </w:rPr>
        <w:t>–</w:t>
      </w:r>
      <w:r w:rsidRPr="00B35CF2">
        <w:tab/>
        <w:t>ISIN Identification</w:t>
      </w:r>
    </w:p>
    <w:p w14:paraId="6B456306" w14:textId="77777777" w:rsidR="005F566A" w:rsidRPr="00B35CF2" w:rsidRDefault="005F566A" w:rsidP="005F566A"/>
    <w:p w14:paraId="5FF4D404" w14:textId="77777777" w:rsidR="005F566A" w:rsidRPr="00B35CF2" w:rsidRDefault="005F566A" w:rsidP="005F566A">
      <w:pPr>
        <w:ind w:left="1800"/>
      </w:pPr>
      <w:r w:rsidRPr="00B35CF2">
        <w:t xml:space="preserve">The </w:t>
      </w:r>
      <w:hyperlink r:id="rId13" w:history="1">
        <w:r w:rsidRPr="00B35CF2">
          <w:t>International Securities Identification Numbering</w:t>
        </w:r>
      </w:hyperlink>
      <w:r w:rsidRPr="00B35CF2">
        <w:t xml:space="preserve"> (ISIN) system is an international standard set up by the International Organization for Standardization (ISO). It is used for numbering specific securities, such as </w:t>
      </w:r>
      <w:hyperlink r:id="rId14" w:history="1">
        <w:r w:rsidRPr="00B35CF2">
          <w:t>stock</w:t>
        </w:r>
      </w:hyperlink>
      <w:r w:rsidR="00C063FF">
        <w:t>s</w:t>
      </w:r>
      <w:r w:rsidRPr="00B35CF2">
        <w:t xml:space="preserve">, </w:t>
      </w:r>
      <w:hyperlink r:id="rId15" w:history="1">
        <w:r w:rsidRPr="00B35CF2">
          <w:t>bonds</w:t>
        </w:r>
      </w:hyperlink>
      <w:r w:rsidRPr="00B35CF2">
        <w:t xml:space="preserve">, </w:t>
      </w:r>
      <w:hyperlink r:id="rId16" w:history="1">
        <w:r w:rsidRPr="00B35CF2">
          <w:t>options</w:t>
        </w:r>
      </w:hyperlink>
      <w:r w:rsidRPr="00B35CF2">
        <w:t xml:space="preserve"> and </w:t>
      </w:r>
      <w:hyperlink r:id="rId17" w:history="1">
        <w:r w:rsidRPr="00B35CF2">
          <w:t>futures</w:t>
        </w:r>
      </w:hyperlink>
      <w:r w:rsidRPr="00B35CF2">
        <w:t xml:space="preserve">. ISIN numbers are administered by a National Numbering Agency (NNA) in each of their respective countries, and they work just like serial numbers for those securities. </w:t>
      </w:r>
      <w:r w:rsidRPr="00B35CF2">
        <w:rPr>
          <w:color w:val="111111"/>
        </w:rPr>
        <w:t>Record the ISIN number only if no valid CUSIP, CINS or PPN exists to report in Column 1.</w:t>
      </w:r>
    </w:p>
    <w:p w14:paraId="4E767A97" w14:textId="77777777" w:rsidR="005F566A" w:rsidRPr="00B35CF2" w:rsidRDefault="005F566A" w:rsidP="005F566A"/>
    <w:p w14:paraId="3249C43B" w14:textId="77777777" w:rsidR="005F566A" w:rsidRPr="00B35CF2" w:rsidRDefault="005F566A" w:rsidP="005F566A">
      <w:pPr>
        <w:tabs>
          <w:tab w:val="left" w:pos="1800"/>
        </w:tabs>
        <w:ind w:left="1260" w:hanging="1260"/>
      </w:pPr>
      <w:r w:rsidRPr="003E1C54">
        <w:rPr>
          <w:highlight w:val="lightGray"/>
        </w:rPr>
        <w:t>Column 34</w:t>
      </w:r>
      <w:r w:rsidRPr="00B35CF2">
        <w:tab/>
      </w:r>
      <w:r w:rsidRPr="00B35CF2">
        <w:rPr>
          <w:color w:val="000000"/>
        </w:rPr>
        <w:t>–</w:t>
      </w:r>
      <w:r w:rsidRPr="00B35CF2">
        <w:tab/>
        <w:t>Capital Structure Code</w:t>
      </w:r>
    </w:p>
    <w:p w14:paraId="52F9C8F3" w14:textId="77777777" w:rsidR="005F566A" w:rsidRPr="00B35CF2" w:rsidRDefault="005F566A" w:rsidP="005F566A"/>
    <w:p w14:paraId="539EF0FC" w14:textId="77777777" w:rsidR="005F566A" w:rsidRPr="00B35CF2" w:rsidRDefault="005F566A" w:rsidP="005F566A">
      <w:pPr>
        <w:ind w:left="1800"/>
      </w:pPr>
      <w:r w:rsidRPr="00B35CF2">
        <w:t xml:space="preserve">Please identify the capital structure of the security using the following codes consistent with the SVO Notching Guidelines in the </w:t>
      </w:r>
      <w:r w:rsidRPr="00B35CF2">
        <w:rPr>
          <w:i/>
        </w:rPr>
        <w:t>Purposes and Procedures Manual of the NAIC Investment Analysis Office</w:t>
      </w:r>
      <w:r w:rsidRPr="00B35CF2">
        <w:t>:</w:t>
      </w:r>
    </w:p>
    <w:p w14:paraId="138FE42B" w14:textId="77777777" w:rsidR="00EA03F0" w:rsidRDefault="00EA03F0" w:rsidP="00EA03F0"/>
    <w:p w14:paraId="1230F953" w14:textId="77777777" w:rsidR="00EA03F0" w:rsidRDefault="00EA03F0" w:rsidP="00EA03F0">
      <w:pPr>
        <w:ind w:left="1800"/>
      </w:pPr>
      <w:r>
        <w:t xml:space="preserve">Capital </w:t>
      </w:r>
      <w:r w:rsidR="00717AD9">
        <w:t>s</w:t>
      </w:r>
      <w:r>
        <w:t xml:space="preserve">tructure is sometimes referred to as rank or payment priority and can be found in feeds from the sources listed in the Issue and Issuer </w:t>
      </w:r>
      <w:r w:rsidR="00717AD9">
        <w:t>c</w:t>
      </w:r>
      <w:r>
        <w:t>olumn.</w:t>
      </w:r>
    </w:p>
    <w:p w14:paraId="7BD9A55D" w14:textId="77777777" w:rsidR="00EA03F0" w:rsidRDefault="00EA03F0" w:rsidP="00EA03F0"/>
    <w:p w14:paraId="67A9D42C" w14:textId="77777777" w:rsidR="00EA03F0" w:rsidRDefault="00EA03F0" w:rsidP="00EA03F0">
      <w:pPr>
        <w:ind w:left="1800"/>
      </w:pPr>
      <w:r>
        <w:t xml:space="preserve">As a general rule, a security is senior unsecured debt unless legal terms of the security indicate another position in the capital structure. Securities are senior or subordinated and are secured or unsecured. </w:t>
      </w:r>
      <w:r w:rsidRPr="005B48D0">
        <w:t>Municipal bonds, Federal National Mortgage Association securities (FNMA or Fannie Mae) and Federal Home Loan Mortgage Corporation securities (FHLMC or Freddie Mac) generally are senior debt, though there are examples of subordinated debt issued by Fannie and Freddie.</w:t>
      </w:r>
      <w:r>
        <w:t xml:space="preserve"> 1</w:t>
      </w:r>
      <w:r w:rsidRPr="009C46CD">
        <w:rPr>
          <w:vertAlign w:val="superscript"/>
        </w:rPr>
        <w:t>st</w:t>
      </w:r>
      <w:r>
        <w:t xml:space="preserve"> Lien is a type of security interest and not capital structure but could be used to determine which capital structure designation the security should be reported under. The capital structure of “Other” should rarely be used.</w:t>
      </w:r>
    </w:p>
    <w:p w14:paraId="793D91B2" w14:textId="77777777" w:rsidR="00EA03F0" w:rsidRDefault="00EA03F0" w:rsidP="00EA03F0"/>
    <w:p w14:paraId="4A0B4137" w14:textId="77777777" w:rsidR="00EA03F0" w:rsidRDefault="00EA03F0" w:rsidP="00EA03F0">
      <w:pPr>
        <w:ind w:left="1800"/>
      </w:pPr>
      <w:r>
        <w:t xml:space="preserve">Capital structure includes securities subject to </w:t>
      </w:r>
      <w:r w:rsidRPr="007D018C">
        <w:rPr>
          <w:i/>
        </w:rPr>
        <w:t>SSAP No. 26</w:t>
      </w:r>
      <w:r w:rsidR="000B33C6">
        <w:rPr>
          <w:i/>
        </w:rPr>
        <w:t>R</w:t>
      </w:r>
      <w:r w:rsidR="007D018C" w:rsidRPr="007D018C">
        <w:rPr>
          <w:i/>
        </w:rPr>
        <w:t>—</w:t>
      </w:r>
      <w:r w:rsidRPr="007D018C">
        <w:rPr>
          <w:i/>
        </w:rPr>
        <w:t>Bonds</w:t>
      </w:r>
      <w:r>
        <w:t xml:space="preserve"> and </w:t>
      </w:r>
      <w:r w:rsidRPr="007D018C">
        <w:rPr>
          <w:i/>
        </w:rPr>
        <w:t>SSAP No. 43R</w:t>
      </w:r>
      <w:r w:rsidR="007D018C" w:rsidRPr="007D018C">
        <w:rPr>
          <w:i/>
        </w:rPr>
        <w:t>—</w:t>
      </w:r>
      <w:r w:rsidRPr="007D018C">
        <w:rPr>
          <w:i/>
        </w:rPr>
        <w:t>Loan-</w:t>
      </w:r>
      <w:r w:rsidR="00314AE7">
        <w:rPr>
          <w:i/>
        </w:rPr>
        <w:t>B</w:t>
      </w:r>
      <w:r w:rsidRPr="007D018C">
        <w:rPr>
          <w:i/>
        </w:rPr>
        <w:t>acked and Structured Securities</w:t>
      </w:r>
      <w:r>
        <w:t>.</w:t>
      </w:r>
    </w:p>
    <w:p w14:paraId="2CD1B605" w14:textId="77777777" w:rsidR="005F566A" w:rsidRPr="00B35CF2" w:rsidRDefault="005F566A" w:rsidP="005F566A"/>
    <w:p w14:paraId="0440ABE5" w14:textId="77777777" w:rsidR="005F566A" w:rsidRPr="00B35CF2" w:rsidRDefault="005F566A" w:rsidP="005F566A">
      <w:pPr>
        <w:ind w:left="1800"/>
      </w:pPr>
      <w:r w:rsidRPr="00B35CF2">
        <w:t>1.</w:t>
      </w:r>
      <w:r w:rsidRPr="00B35CF2">
        <w:tab/>
        <w:t>Senior Secured Debt</w:t>
      </w:r>
    </w:p>
    <w:p w14:paraId="400F2E02" w14:textId="77777777" w:rsidR="00EA03F0" w:rsidRPr="00C76BC2" w:rsidRDefault="00EA03F0" w:rsidP="00EA03F0"/>
    <w:p w14:paraId="2164D6F3" w14:textId="77777777" w:rsidR="00EA03F0" w:rsidRDefault="00EA03F0" w:rsidP="00EA03F0">
      <w:pPr>
        <w:ind w:left="2340"/>
        <w:rPr>
          <w:color w:val="000000"/>
        </w:rPr>
      </w:pPr>
      <w:r w:rsidRPr="00535211">
        <w:rPr>
          <w:color w:val="000000"/>
        </w:rPr>
        <w:t xml:space="preserve">Senior secured is paid first in the event of a </w:t>
      </w:r>
      <w:hyperlink r:id="rId18" w:tooltip="Default" w:history="1">
        <w:r w:rsidRPr="00535211">
          <w:rPr>
            <w:rStyle w:val="Hyperlink"/>
            <w:color w:val="000000"/>
            <w:u w:val="none"/>
          </w:rPr>
          <w:t>default</w:t>
        </w:r>
      </w:hyperlink>
      <w:r w:rsidRPr="00535211">
        <w:rPr>
          <w:color w:val="000000"/>
        </w:rPr>
        <w:t xml:space="preserve"> and also has a priority above other senior debt with respect to pledged assets.</w:t>
      </w:r>
    </w:p>
    <w:p w14:paraId="3496E20C" w14:textId="77777777" w:rsidR="00716AB2" w:rsidRDefault="00716AB2" w:rsidP="00EA03F0">
      <w:pPr>
        <w:ind w:left="2340"/>
        <w:rPr>
          <w:color w:val="000000"/>
        </w:rPr>
      </w:pPr>
    </w:p>
    <w:p w14:paraId="1B6AC1ED" w14:textId="77777777" w:rsidR="005F566A" w:rsidRPr="00B35CF2" w:rsidRDefault="005F566A" w:rsidP="0068495E">
      <w:pPr>
        <w:spacing w:before="120"/>
        <w:ind w:left="1800"/>
      </w:pPr>
      <w:r w:rsidRPr="00B35CF2">
        <w:t>2.</w:t>
      </w:r>
      <w:r w:rsidRPr="00B35CF2">
        <w:tab/>
        <w:t>Senior Unsecured Debt</w:t>
      </w:r>
    </w:p>
    <w:p w14:paraId="699E5339" w14:textId="77777777" w:rsidR="00EA03F0" w:rsidRPr="00C76BC2" w:rsidRDefault="00EA03F0" w:rsidP="00EA03F0"/>
    <w:p w14:paraId="79EB9F66" w14:textId="77777777" w:rsidR="00EA03F0" w:rsidRPr="00CC334C" w:rsidRDefault="00EA03F0" w:rsidP="00EA03F0">
      <w:pPr>
        <w:ind w:left="2340"/>
      </w:pPr>
      <w:r w:rsidRPr="00CC334C">
        <w:rPr>
          <w:color w:val="000000"/>
        </w:rPr>
        <w:t xml:space="preserve">Senior unsecured securities have priority ahead of </w:t>
      </w:r>
      <w:hyperlink r:id="rId19" w:tooltip="Subordinated Debt" w:history="1">
        <w:r w:rsidRPr="00CC334C">
          <w:rPr>
            <w:rStyle w:val="Hyperlink"/>
            <w:color w:val="000000"/>
            <w:u w:val="none"/>
          </w:rPr>
          <w:t>subordinated debt</w:t>
        </w:r>
      </w:hyperlink>
      <w:r w:rsidRPr="00CC334C">
        <w:rPr>
          <w:color w:val="000000"/>
        </w:rPr>
        <w:t xml:space="preserve"> for payment in the event of </w:t>
      </w:r>
      <w:hyperlink r:id="rId20" w:tooltip="Default" w:history="1">
        <w:r w:rsidRPr="00CC334C">
          <w:rPr>
            <w:rStyle w:val="Hyperlink"/>
            <w:color w:val="000000"/>
            <w:u w:val="none"/>
          </w:rPr>
          <w:t>default</w:t>
        </w:r>
      </w:hyperlink>
      <w:r w:rsidRPr="00CC334C">
        <w:rPr>
          <w:color w:val="000000"/>
        </w:rPr>
        <w:t>.</w:t>
      </w:r>
    </w:p>
    <w:p w14:paraId="5F4F0942" w14:textId="77777777" w:rsidR="005F566A" w:rsidRPr="00B35CF2" w:rsidRDefault="005F566A" w:rsidP="0068495E">
      <w:pPr>
        <w:spacing w:before="120"/>
        <w:ind w:left="1800"/>
      </w:pPr>
      <w:r w:rsidRPr="00B35CF2">
        <w:t>3.</w:t>
      </w:r>
      <w:r w:rsidRPr="00B35CF2">
        <w:tab/>
        <w:t>Subordinated Debt</w:t>
      </w:r>
    </w:p>
    <w:p w14:paraId="762316E5" w14:textId="77777777" w:rsidR="00301769" w:rsidRPr="00BB68A1" w:rsidRDefault="00301769" w:rsidP="00301769"/>
    <w:p w14:paraId="3B323AF0" w14:textId="77777777" w:rsidR="00301769" w:rsidRPr="00BB68A1" w:rsidRDefault="00301769" w:rsidP="00301769">
      <w:pPr>
        <w:ind w:left="2340"/>
        <w:rPr>
          <w:rStyle w:val="st"/>
          <w:color w:val="000000"/>
        </w:rPr>
      </w:pPr>
      <w:r w:rsidRPr="00BB68A1">
        <w:rPr>
          <w:color w:val="000000"/>
        </w:rPr>
        <w:t xml:space="preserve">Subordinated is secondary in </w:t>
      </w:r>
      <w:r w:rsidRPr="00BB68A1">
        <w:rPr>
          <w:rStyle w:val="st"/>
          <w:color w:val="000000"/>
        </w:rPr>
        <w:t xml:space="preserve">its rights to receive its principal and interest payments from the borrower to the rights of the holders of senior debt (e.g., for </w:t>
      </w:r>
      <w:r w:rsidR="00484B75">
        <w:rPr>
          <w:rStyle w:val="st"/>
          <w:color w:val="000000"/>
        </w:rPr>
        <w:t>l</w:t>
      </w:r>
      <w:r w:rsidRPr="00BB68A1">
        <w:rPr>
          <w:rStyle w:val="st"/>
          <w:color w:val="000000"/>
        </w:rPr>
        <w:t xml:space="preserve">oan-backed and </w:t>
      </w:r>
      <w:r w:rsidR="00484B75">
        <w:rPr>
          <w:rStyle w:val="st"/>
          <w:color w:val="000000"/>
        </w:rPr>
        <w:t>s</w:t>
      </w:r>
      <w:r w:rsidRPr="00BB68A1">
        <w:rPr>
          <w:rStyle w:val="st"/>
          <w:color w:val="000000"/>
        </w:rPr>
        <w:t xml:space="preserve">tructured </w:t>
      </w:r>
      <w:r w:rsidR="00484B75">
        <w:rPr>
          <w:rStyle w:val="st"/>
          <w:color w:val="000000"/>
        </w:rPr>
        <w:t>s</w:t>
      </w:r>
      <w:r w:rsidRPr="00BB68A1">
        <w:rPr>
          <w:rStyle w:val="st"/>
          <w:color w:val="000000"/>
        </w:rPr>
        <w:t>ecurities, this would include mezzanine tranches).</w:t>
      </w:r>
    </w:p>
    <w:p w14:paraId="110BEAD2" w14:textId="77777777" w:rsidR="00301769" w:rsidRPr="00BB68A1" w:rsidRDefault="00301769" w:rsidP="00301769"/>
    <w:p w14:paraId="113C47C5" w14:textId="77777777" w:rsidR="00301769" w:rsidRPr="006036B6" w:rsidRDefault="00301769" w:rsidP="00301769">
      <w:pPr>
        <w:ind w:left="2340"/>
      </w:pPr>
      <w:r w:rsidRPr="006036B6">
        <w:rPr>
          <w:rStyle w:val="st"/>
        </w:rPr>
        <w:lastRenderedPageBreak/>
        <w:t xml:space="preserve">(Subordinated means </w:t>
      </w:r>
      <w:r w:rsidRPr="006036B6">
        <w:t>noting or designating a debt obligation whose holder is placed in precedence below secured and general unsecured creditors e.g.</w:t>
      </w:r>
      <w:r w:rsidR="00484B75">
        <w:t>,</w:t>
      </w:r>
      <w:r w:rsidRPr="006036B6">
        <w:t xml:space="preserve"> another debtholder could </w:t>
      </w:r>
      <w:r w:rsidRPr="00484B75">
        <w:t>block</w:t>
      </w:r>
      <w:r w:rsidRPr="006036B6">
        <w:t xml:space="preserve"> payments to that holder or prevent that holder of that subordinated debt from taking any action.)</w:t>
      </w:r>
    </w:p>
    <w:p w14:paraId="5099FD00" w14:textId="77777777" w:rsidR="005F566A" w:rsidRDefault="00774C33" w:rsidP="0068495E">
      <w:pPr>
        <w:spacing w:before="120"/>
        <w:ind w:left="1800"/>
      </w:pPr>
      <w:r>
        <w:t>4</w:t>
      </w:r>
      <w:r w:rsidR="005F566A" w:rsidRPr="00B35CF2">
        <w:t>.</w:t>
      </w:r>
      <w:r w:rsidR="005F566A" w:rsidRPr="00B35CF2">
        <w:tab/>
      </w:r>
      <w:r w:rsidR="00167FEF">
        <w:t>Not Applicable</w:t>
      </w:r>
    </w:p>
    <w:p w14:paraId="3E8BB7D3" w14:textId="77777777" w:rsidR="00167FEF" w:rsidRDefault="00167FEF" w:rsidP="00167FEF"/>
    <w:p w14:paraId="1117F6CB" w14:textId="77777777" w:rsidR="00167FEF" w:rsidRDefault="00167FEF" w:rsidP="00167FEF">
      <w:pPr>
        <w:ind w:left="2340"/>
      </w:pPr>
      <w:r>
        <w:t xml:space="preserve">Securities where the capital structure 1 through 3 above do not apply (e.g., Line </w:t>
      </w:r>
      <w:r w:rsidR="000E27EA">
        <w:t>60</w:t>
      </w:r>
      <w:r w:rsidR="000E27EA" w:rsidRPr="00892AC5">
        <w:t>99999</w:t>
      </w:r>
      <w:r w:rsidR="000E27EA">
        <w:t xml:space="preserve"> </w:t>
      </w:r>
      <w:r w:rsidRPr="00892AC5">
        <w:t>Exchange Traded Funds –</w:t>
      </w:r>
      <w:r>
        <w:t xml:space="preserve"> </w:t>
      </w:r>
      <w:r w:rsidRPr="00892AC5">
        <w:t>as Identified by the SVO</w:t>
      </w:r>
      <w:r>
        <w:t>).</w:t>
      </w:r>
    </w:p>
    <w:p w14:paraId="5F6374C1" w14:textId="77777777" w:rsidR="00763442" w:rsidRDefault="00763442" w:rsidP="00763442">
      <w:bookmarkStart w:id="63" w:name="_Hlk8036101"/>
    </w:p>
    <w:p w14:paraId="0582F3FF" w14:textId="77777777" w:rsidR="00763442" w:rsidRDefault="00763442" w:rsidP="00763442">
      <w:bookmarkStart w:id="64" w:name="_Hlk7160303"/>
      <w:bookmarkStart w:id="65" w:name="_Hlk7160274"/>
      <w:r>
        <w:t xml:space="preserve">NAIC </w:t>
      </w:r>
      <w:r w:rsidRPr="0084439F">
        <w:t>Designation Category Footnote</w:t>
      </w:r>
      <w:bookmarkEnd w:id="64"/>
      <w:r w:rsidRPr="0084439F">
        <w:t>:</w:t>
      </w:r>
    </w:p>
    <w:p w14:paraId="0BD735FC" w14:textId="77777777" w:rsidR="00763442" w:rsidRDefault="00763442" w:rsidP="00763442"/>
    <w:p w14:paraId="5A3ECECD" w14:textId="77777777" w:rsidR="00763442" w:rsidRDefault="00763442" w:rsidP="00763442">
      <w:pPr>
        <w:ind w:left="450"/>
      </w:pPr>
      <w:r>
        <w:t>Provide the total book/adjusted carrying value</w:t>
      </w:r>
      <w:r w:rsidRPr="003950F2">
        <w:t xml:space="preserve"> </w:t>
      </w:r>
      <w:r>
        <w:t xml:space="preserve">amount by NAIC </w:t>
      </w:r>
      <w:r w:rsidRPr="0084439F">
        <w:t xml:space="preserve">Designation Category </w:t>
      </w:r>
      <w:r>
        <w:t>that represents the amount reported in Column 11.</w:t>
      </w:r>
    </w:p>
    <w:p w14:paraId="3690688A" w14:textId="77777777" w:rsidR="00763442" w:rsidRDefault="00763442" w:rsidP="00763442"/>
    <w:p w14:paraId="5D073658" w14:textId="77777777" w:rsidR="00795B9A" w:rsidRDefault="00763442" w:rsidP="0025196C">
      <w:pPr>
        <w:ind w:left="450"/>
      </w:pPr>
      <w:bookmarkStart w:id="66" w:name="_Hlk7160787"/>
      <w:r>
        <w:t>The sum of the amounts</w:t>
      </w:r>
      <w:r w:rsidRPr="008E5EC6">
        <w:t xml:space="preserve"> </w:t>
      </w:r>
      <w:r>
        <w:t xml:space="preserve">reported for each NAIC </w:t>
      </w:r>
      <w:r w:rsidRPr="0084439F">
        <w:t xml:space="preserve">Designation Category </w:t>
      </w:r>
      <w:r>
        <w:t xml:space="preserve">in the footnote should equal Line </w:t>
      </w:r>
      <w:r w:rsidRPr="005348F4">
        <w:t>8399999</w:t>
      </w:r>
      <w:r>
        <w:t>.</w:t>
      </w:r>
      <w:bookmarkEnd w:id="63"/>
      <w:bookmarkEnd w:id="65"/>
      <w:bookmarkEnd w:id="66"/>
    </w:p>
    <w:p w14:paraId="0F822A9A" w14:textId="77777777" w:rsidR="00B02128" w:rsidRDefault="00B02128" w:rsidP="0025196C">
      <w:pPr>
        <w:ind w:left="450"/>
      </w:pPr>
    </w:p>
    <w:p w14:paraId="430A0446" w14:textId="239BACA8" w:rsidR="00B02128" w:rsidRDefault="00B02128" w:rsidP="00B02128">
      <w:pPr>
        <w:rPr>
          <w:sz w:val="16"/>
          <w:szCs w:val="16"/>
        </w:rPr>
      </w:pPr>
      <w:r>
        <w:rPr>
          <w:sz w:val="16"/>
          <w:szCs w:val="16"/>
        </w:rPr>
        <w:fldChar w:fldCharType="begin"/>
      </w:r>
      <w:r>
        <w:rPr>
          <w:sz w:val="16"/>
          <w:szCs w:val="16"/>
        </w:rPr>
        <w:instrText xml:space="preserve"> FILENAME \p </w:instrText>
      </w:r>
      <w:r>
        <w:rPr>
          <w:sz w:val="16"/>
          <w:szCs w:val="16"/>
        </w:rPr>
        <w:fldChar w:fldCharType="separate"/>
      </w:r>
      <w:r w:rsidR="00537454">
        <w:rPr>
          <w:noProof/>
          <w:sz w:val="16"/>
          <w:szCs w:val="16"/>
        </w:rPr>
        <w:t>https://naiconline.sharepoint.com/teams/FRSStatutoryAccounting/National Meetings/A. National Meeting Materials/2022/Fall - December/Exposures/19-21c - 11-22-22 - 43R - Schedule D.docx</w:t>
      </w:r>
      <w:r>
        <w:rPr>
          <w:sz w:val="16"/>
          <w:szCs w:val="16"/>
        </w:rPr>
        <w:fldChar w:fldCharType="end"/>
      </w:r>
    </w:p>
    <w:p w14:paraId="1076D256" w14:textId="77777777" w:rsidR="00B02128" w:rsidRDefault="00B02128" w:rsidP="0025196C">
      <w:pPr>
        <w:ind w:left="450"/>
      </w:pPr>
    </w:p>
    <w:sectPr w:rsidR="00B02128" w:rsidSect="005E53AC">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92B4" w14:textId="77777777" w:rsidR="0076143C" w:rsidRDefault="0076143C">
      <w:r>
        <w:separator/>
      </w:r>
    </w:p>
  </w:endnote>
  <w:endnote w:type="continuationSeparator" w:id="0">
    <w:p w14:paraId="3903A15E" w14:textId="77777777" w:rsidR="0076143C" w:rsidRDefault="0076143C">
      <w:r>
        <w:continuationSeparator/>
      </w:r>
    </w:p>
  </w:endnote>
  <w:endnote w:type="continuationNotice" w:id="1">
    <w:p w14:paraId="0559CA02" w14:textId="77777777" w:rsidR="0076143C" w:rsidRDefault="00761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435E" w14:textId="77777777" w:rsidR="0040475F" w:rsidRDefault="0040475F" w:rsidP="00281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9450A" w14:textId="77777777" w:rsidR="0040475F" w:rsidRDefault="00404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515D" w14:textId="77777777" w:rsidR="0040475F" w:rsidRPr="00281365" w:rsidRDefault="0040475F" w:rsidP="00281365">
    <w:pPr>
      <w:pStyle w:val="Footer"/>
      <w:framePr w:wrap="around" w:vAnchor="text" w:hAnchor="margin" w:xAlign="center" w:y="1"/>
      <w:rPr>
        <w:rStyle w:val="PageNumber"/>
      </w:rPr>
    </w:pPr>
    <w:r w:rsidRPr="00281365">
      <w:rPr>
        <w:rStyle w:val="PageNumber"/>
      </w:rPr>
      <w:fldChar w:fldCharType="begin"/>
    </w:r>
    <w:r w:rsidRPr="00281365">
      <w:rPr>
        <w:rStyle w:val="PageNumber"/>
      </w:rPr>
      <w:instrText xml:space="preserve">PAGE  </w:instrText>
    </w:r>
    <w:r w:rsidRPr="00281365">
      <w:rPr>
        <w:rStyle w:val="PageNumber"/>
      </w:rPr>
      <w:fldChar w:fldCharType="separate"/>
    </w:r>
    <w:r>
      <w:rPr>
        <w:rStyle w:val="PageNumber"/>
        <w:noProof/>
      </w:rPr>
      <w:t>10</w:t>
    </w:r>
    <w:r w:rsidRPr="00281365">
      <w:rPr>
        <w:rStyle w:val="PageNumber"/>
      </w:rPr>
      <w:fldChar w:fldCharType="end"/>
    </w:r>
  </w:p>
  <w:p w14:paraId="2D382145" w14:textId="77777777" w:rsidR="0040475F" w:rsidRPr="00ED615F" w:rsidRDefault="0040475F" w:rsidP="00770F2F">
    <w:pPr>
      <w:pStyle w:val="Footer"/>
      <w:tabs>
        <w:tab w:val="clear" w:pos="4320"/>
        <w:tab w:val="clear" w:pos="8640"/>
        <w:tab w:val="right" w:pos="10080"/>
      </w:tabs>
      <w:rPr>
        <w:sz w:val="16"/>
        <w:szCs w:val="16"/>
      </w:rPr>
    </w:pPr>
    <w:r w:rsidRPr="00ED615F">
      <w:rPr>
        <w:sz w:val="16"/>
        <w:szCs w:val="16"/>
      </w:rPr>
      <w:t>©</w:t>
    </w:r>
    <w:r w:rsidR="005E53AC">
      <w:rPr>
        <w:sz w:val="16"/>
        <w:szCs w:val="16"/>
      </w:rPr>
      <w:t>2022</w:t>
    </w:r>
    <w:r w:rsidRPr="00ED615F">
      <w:rPr>
        <w:sz w:val="16"/>
        <w:szCs w:val="16"/>
      </w:rPr>
      <w:t xml:space="preserve"> National Association of Insurance Commissioners</w:t>
    </w:r>
    <w:r w:rsidRPr="00ED615F">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57B" w14:textId="77777777" w:rsidR="00322304" w:rsidRDefault="0032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7E8D" w14:textId="77777777" w:rsidR="0076143C" w:rsidRDefault="0076143C">
      <w:r>
        <w:separator/>
      </w:r>
    </w:p>
  </w:footnote>
  <w:footnote w:type="continuationSeparator" w:id="0">
    <w:p w14:paraId="51615DFC" w14:textId="77777777" w:rsidR="0076143C" w:rsidRDefault="0076143C">
      <w:r>
        <w:continuationSeparator/>
      </w:r>
    </w:p>
  </w:footnote>
  <w:footnote w:type="continuationNotice" w:id="1">
    <w:p w14:paraId="28F9205F" w14:textId="77777777" w:rsidR="0076143C" w:rsidRDefault="00761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3C7" w14:textId="77777777" w:rsidR="00322304" w:rsidRDefault="00322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B223" w14:textId="1FD90094" w:rsidR="0040475F" w:rsidRPr="005E53AC" w:rsidRDefault="0040475F" w:rsidP="005E53AC">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F1B0" w14:textId="77777777" w:rsidR="00322304" w:rsidRDefault="00322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98CA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0EFD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E14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8261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44B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3A4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DAE3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2A5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30F0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148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6CC2"/>
    <w:multiLevelType w:val="hybridMultilevel"/>
    <w:tmpl w:val="1A521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10426A3"/>
    <w:multiLevelType w:val="hybridMultilevel"/>
    <w:tmpl w:val="29C25D00"/>
    <w:lvl w:ilvl="0" w:tplc="0A4C5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911314"/>
    <w:multiLevelType w:val="hybridMultilevel"/>
    <w:tmpl w:val="5922F83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3C5417C"/>
    <w:multiLevelType w:val="hybridMultilevel"/>
    <w:tmpl w:val="204C828C"/>
    <w:lvl w:ilvl="0" w:tplc="29E47A52">
      <w:start w:val="27"/>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07EA4A47"/>
    <w:multiLevelType w:val="hybridMultilevel"/>
    <w:tmpl w:val="A89AC016"/>
    <w:lvl w:ilvl="0" w:tplc="A8C62A72">
      <w:start w:val="26"/>
      <w:numFmt w:val="decimal"/>
      <w:lvlText w:val="%1."/>
      <w:lvlJc w:val="left"/>
      <w:pPr>
        <w:tabs>
          <w:tab w:val="num" w:pos="1260"/>
        </w:tabs>
        <w:ind w:left="1260" w:hanging="63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080C76CF"/>
    <w:multiLevelType w:val="hybridMultilevel"/>
    <w:tmpl w:val="72A6E5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0C5662CA"/>
    <w:multiLevelType w:val="singleLevel"/>
    <w:tmpl w:val="33349EAE"/>
    <w:lvl w:ilvl="0">
      <w:start w:val="6"/>
      <w:numFmt w:val="decimal"/>
      <w:lvlText w:val="%1."/>
      <w:lvlJc w:val="left"/>
      <w:pPr>
        <w:tabs>
          <w:tab w:val="num" w:pos="1356"/>
        </w:tabs>
        <w:ind w:left="1356" w:hanging="756"/>
      </w:pPr>
      <w:rPr>
        <w:rFonts w:hint="default"/>
      </w:rPr>
    </w:lvl>
  </w:abstractNum>
  <w:abstractNum w:abstractNumId="17" w15:restartNumberingAfterBreak="0">
    <w:nsid w:val="0C9A1FED"/>
    <w:multiLevelType w:val="hybridMultilevel"/>
    <w:tmpl w:val="99C47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3985166"/>
    <w:multiLevelType w:val="hybridMultilevel"/>
    <w:tmpl w:val="FDA65B44"/>
    <w:lvl w:ilvl="0" w:tplc="A37A05C6">
      <w:start w:val="27"/>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16A73E46"/>
    <w:multiLevelType w:val="hybridMultilevel"/>
    <w:tmpl w:val="D0C00A5A"/>
    <w:lvl w:ilvl="0" w:tplc="EC088446">
      <w:start w:val="2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1F192D63"/>
    <w:multiLevelType w:val="hybridMultilevel"/>
    <w:tmpl w:val="EFF4EA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2CE2190E"/>
    <w:multiLevelType w:val="hybridMultilevel"/>
    <w:tmpl w:val="B1D010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DE618D9"/>
    <w:multiLevelType w:val="hybridMultilevel"/>
    <w:tmpl w:val="B346F070"/>
    <w:lvl w:ilvl="0" w:tplc="6590D2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A6A38A6"/>
    <w:multiLevelType w:val="hybridMultilevel"/>
    <w:tmpl w:val="D124EA1C"/>
    <w:lvl w:ilvl="0" w:tplc="3CCCD1F8">
      <w:start w:val="27"/>
      <w:numFmt w:val="decimal"/>
      <w:lvlText w:val="%1."/>
      <w:lvlJc w:val="left"/>
      <w:pPr>
        <w:tabs>
          <w:tab w:val="num" w:pos="720"/>
        </w:tabs>
        <w:ind w:left="720" w:hanging="615"/>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4" w15:restartNumberingAfterBreak="0">
    <w:nsid w:val="3EE3488A"/>
    <w:multiLevelType w:val="hybridMultilevel"/>
    <w:tmpl w:val="6308CA0E"/>
    <w:lvl w:ilvl="0" w:tplc="F97A87DC">
      <w:start w:val="2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403623EF"/>
    <w:multiLevelType w:val="hybridMultilevel"/>
    <w:tmpl w:val="0B121592"/>
    <w:lvl w:ilvl="0" w:tplc="2584A3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1A057FF"/>
    <w:multiLevelType w:val="hybridMultilevel"/>
    <w:tmpl w:val="583A4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A805CAF"/>
    <w:multiLevelType w:val="singleLevel"/>
    <w:tmpl w:val="E55EC38E"/>
    <w:lvl w:ilvl="0">
      <w:start w:val="8"/>
      <w:numFmt w:val="decimal"/>
      <w:lvlText w:val="(%1)"/>
      <w:lvlJc w:val="left"/>
      <w:pPr>
        <w:tabs>
          <w:tab w:val="num" w:pos="1440"/>
        </w:tabs>
        <w:ind w:left="1440" w:hanging="720"/>
      </w:pPr>
      <w:rPr>
        <w:rFonts w:hint="default"/>
      </w:rPr>
    </w:lvl>
  </w:abstractNum>
  <w:abstractNum w:abstractNumId="28" w15:restartNumberingAfterBreak="0">
    <w:nsid w:val="516F5AD2"/>
    <w:multiLevelType w:val="hybridMultilevel"/>
    <w:tmpl w:val="5922F836"/>
    <w:lvl w:ilvl="0" w:tplc="576E9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90293"/>
    <w:multiLevelType w:val="hybridMultilevel"/>
    <w:tmpl w:val="D11CCC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0D0D34"/>
    <w:multiLevelType w:val="hybridMultilevel"/>
    <w:tmpl w:val="4DE6D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35C7CCD"/>
    <w:multiLevelType w:val="singleLevel"/>
    <w:tmpl w:val="4BA2F61E"/>
    <w:lvl w:ilvl="0">
      <w:start w:val="1"/>
      <w:numFmt w:val="lowerRoman"/>
      <w:lvlText w:val="%1."/>
      <w:lvlJc w:val="left"/>
      <w:pPr>
        <w:tabs>
          <w:tab w:val="num" w:pos="2160"/>
        </w:tabs>
        <w:ind w:left="2160" w:hanging="720"/>
      </w:pPr>
      <w:rPr>
        <w:rFonts w:hint="default"/>
      </w:rPr>
    </w:lvl>
  </w:abstractNum>
  <w:abstractNum w:abstractNumId="32" w15:restartNumberingAfterBreak="0">
    <w:nsid w:val="648474E5"/>
    <w:multiLevelType w:val="singleLevel"/>
    <w:tmpl w:val="8E1C2C74"/>
    <w:lvl w:ilvl="0">
      <w:start w:val="5"/>
      <w:numFmt w:val="decimal"/>
      <w:lvlText w:val="%1."/>
      <w:lvlJc w:val="left"/>
      <w:pPr>
        <w:tabs>
          <w:tab w:val="num" w:pos="1320"/>
        </w:tabs>
        <w:ind w:left="1320" w:hanging="720"/>
      </w:pPr>
      <w:rPr>
        <w:rFonts w:hint="default"/>
      </w:rPr>
    </w:lvl>
  </w:abstractNum>
  <w:abstractNum w:abstractNumId="33"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297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0B1B40"/>
    <w:multiLevelType w:val="singleLevel"/>
    <w:tmpl w:val="1B8E9B36"/>
    <w:lvl w:ilvl="0">
      <w:start w:val="4"/>
      <w:numFmt w:val="decimal"/>
      <w:lvlText w:val="(%1)"/>
      <w:lvlJc w:val="left"/>
      <w:pPr>
        <w:tabs>
          <w:tab w:val="num" w:pos="1440"/>
        </w:tabs>
        <w:ind w:left="1440" w:hanging="720"/>
      </w:pPr>
      <w:rPr>
        <w:rFonts w:hint="default"/>
      </w:rPr>
    </w:lvl>
  </w:abstractNum>
  <w:abstractNum w:abstractNumId="36" w15:restartNumberingAfterBreak="0">
    <w:nsid w:val="75F17670"/>
    <w:multiLevelType w:val="hybridMultilevel"/>
    <w:tmpl w:val="DC4849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B221B74"/>
    <w:multiLevelType w:val="hybridMultilevel"/>
    <w:tmpl w:val="BAE473AE"/>
    <w:lvl w:ilvl="0" w:tplc="D8F24880">
      <w:start w:val="28"/>
      <w:numFmt w:val="decimal"/>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6542302">
    <w:abstractNumId w:val="32"/>
  </w:num>
  <w:num w:numId="2" w16cid:durableId="1911233385">
    <w:abstractNumId w:val="31"/>
  </w:num>
  <w:num w:numId="3" w16cid:durableId="1895851224">
    <w:abstractNumId w:val="34"/>
  </w:num>
  <w:num w:numId="4" w16cid:durableId="1989624437">
    <w:abstractNumId w:val="16"/>
  </w:num>
  <w:num w:numId="5" w16cid:durableId="1103650970">
    <w:abstractNumId w:val="35"/>
  </w:num>
  <w:num w:numId="6" w16cid:durableId="461653964">
    <w:abstractNumId w:val="27"/>
  </w:num>
  <w:num w:numId="7" w16cid:durableId="354695186">
    <w:abstractNumId w:val="9"/>
  </w:num>
  <w:num w:numId="8" w16cid:durableId="1956011779">
    <w:abstractNumId w:val="7"/>
  </w:num>
  <w:num w:numId="9" w16cid:durableId="83376836">
    <w:abstractNumId w:val="6"/>
  </w:num>
  <w:num w:numId="10" w16cid:durableId="1923754842">
    <w:abstractNumId w:val="5"/>
  </w:num>
  <w:num w:numId="11" w16cid:durableId="2023318141">
    <w:abstractNumId w:val="4"/>
  </w:num>
  <w:num w:numId="12" w16cid:durableId="481386473">
    <w:abstractNumId w:val="8"/>
  </w:num>
  <w:num w:numId="13" w16cid:durableId="296301261">
    <w:abstractNumId w:val="3"/>
  </w:num>
  <w:num w:numId="14" w16cid:durableId="47151088">
    <w:abstractNumId w:val="2"/>
  </w:num>
  <w:num w:numId="15" w16cid:durableId="934288041">
    <w:abstractNumId w:val="1"/>
  </w:num>
  <w:num w:numId="16" w16cid:durableId="1251619521">
    <w:abstractNumId w:val="0"/>
  </w:num>
  <w:num w:numId="17" w16cid:durableId="722797311">
    <w:abstractNumId w:val="11"/>
  </w:num>
  <w:num w:numId="18" w16cid:durableId="2131700469">
    <w:abstractNumId w:val="22"/>
  </w:num>
  <w:num w:numId="19" w16cid:durableId="1059549997">
    <w:abstractNumId w:val="13"/>
  </w:num>
  <w:num w:numId="20" w16cid:durableId="265427792">
    <w:abstractNumId w:val="23"/>
  </w:num>
  <w:num w:numId="21" w16cid:durableId="2052145384">
    <w:abstractNumId w:val="37"/>
  </w:num>
  <w:num w:numId="22" w16cid:durableId="294337029">
    <w:abstractNumId w:val="24"/>
  </w:num>
  <w:num w:numId="23" w16cid:durableId="2056201264">
    <w:abstractNumId w:val="14"/>
  </w:num>
  <w:num w:numId="24" w16cid:durableId="1040547043">
    <w:abstractNumId w:val="19"/>
  </w:num>
  <w:num w:numId="25" w16cid:durableId="1913735975">
    <w:abstractNumId w:val="17"/>
  </w:num>
  <w:num w:numId="26" w16cid:durableId="259071468">
    <w:abstractNumId w:val="29"/>
  </w:num>
  <w:num w:numId="27" w16cid:durableId="1966766368">
    <w:abstractNumId w:val="10"/>
  </w:num>
  <w:num w:numId="28" w16cid:durableId="459229079">
    <w:abstractNumId w:val="15"/>
  </w:num>
  <w:num w:numId="29" w16cid:durableId="1473134118">
    <w:abstractNumId w:val="25"/>
  </w:num>
  <w:num w:numId="30" w16cid:durableId="1203782115">
    <w:abstractNumId w:val="21"/>
  </w:num>
  <w:num w:numId="31" w16cid:durableId="474642111">
    <w:abstractNumId w:val="26"/>
  </w:num>
  <w:num w:numId="32" w16cid:durableId="1422680257">
    <w:abstractNumId w:val="18"/>
  </w:num>
  <w:num w:numId="33" w16cid:durableId="1261765459">
    <w:abstractNumId w:val="30"/>
  </w:num>
  <w:num w:numId="34" w16cid:durableId="390999970">
    <w:abstractNumId w:val="20"/>
  </w:num>
  <w:num w:numId="35" w16cid:durableId="575364401">
    <w:abstractNumId w:val="28"/>
  </w:num>
  <w:num w:numId="36" w16cid:durableId="1335650521">
    <w:abstractNumId w:val="33"/>
  </w:num>
  <w:num w:numId="37" w16cid:durableId="422185388">
    <w:abstractNumId w:val="12"/>
  </w:num>
  <w:num w:numId="38" w16cid:durableId="122829907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rson w15:author="Tip Tipton">
    <w15:presenceInfo w15:providerId="AD" w15:userId="S::tip.tipton@thrivent.com::d907af06-57c1-4e51-8367-ff6ed73d0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65"/>
    <w:rsid w:val="00001AA3"/>
    <w:rsid w:val="00001C97"/>
    <w:rsid w:val="00002DE9"/>
    <w:rsid w:val="0000303C"/>
    <w:rsid w:val="00004673"/>
    <w:rsid w:val="000057D9"/>
    <w:rsid w:val="00005D8A"/>
    <w:rsid w:val="00011F25"/>
    <w:rsid w:val="00012776"/>
    <w:rsid w:val="00014982"/>
    <w:rsid w:val="00021177"/>
    <w:rsid w:val="00022CE5"/>
    <w:rsid w:val="000230B1"/>
    <w:rsid w:val="00025629"/>
    <w:rsid w:val="000260A5"/>
    <w:rsid w:val="0002617E"/>
    <w:rsid w:val="0002652C"/>
    <w:rsid w:val="00026A6B"/>
    <w:rsid w:val="00030C31"/>
    <w:rsid w:val="000333F4"/>
    <w:rsid w:val="000343FE"/>
    <w:rsid w:val="00034B16"/>
    <w:rsid w:val="0003637F"/>
    <w:rsid w:val="0003677C"/>
    <w:rsid w:val="0003787F"/>
    <w:rsid w:val="000410A2"/>
    <w:rsid w:val="00041DF9"/>
    <w:rsid w:val="000421F4"/>
    <w:rsid w:val="0004347F"/>
    <w:rsid w:val="00046CC4"/>
    <w:rsid w:val="00047288"/>
    <w:rsid w:val="00052890"/>
    <w:rsid w:val="00052AFD"/>
    <w:rsid w:val="00054713"/>
    <w:rsid w:val="000548B4"/>
    <w:rsid w:val="00054D44"/>
    <w:rsid w:val="00054DCC"/>
    <w:rsid w:val="00055600"/>
    <w:rsid w:val="0005590F"/>
    <w:rsid w:val="00056644"/>
    <w:rsid w:val="00057611"/>
    <w:rsid w:val="00057682"/>
    <w:rsid w:val="00060FF1"/>
    <w:rsid w:val="00061376"/>
    <w:rsid w:val="0006262C"/>
    <w:rsid w:val="0006273A"/>
    <w:rsid w:val="000629C5"/>
    <w:rsid w:val="000629DB"/>
    <w:rsid w:val="00064796"/>
    <w:rsid w:val="0006629A"/>
    <w:rsid w:val="00067A16"/>
    <w:rsid w:val="000700CC"/>
    <w:rsid w:val="00070A76"/>
    <w:rsid w:val="00070F4B"/>
    <w:rsid w:val="00071AFC"/>
    <w:rsid w:val="000726B3"/>
    <w:rsid w:val="00073DC0"/>
    <w:rsid w:val="00076919"/>
    <w:rsid w:val="00076A4F"/>
    <w:rsid w:val="00080AF3"/>
    <w:rsid w:val="000818B0"/>
    <w:rsid w:val="00081CD3"/>
    <w:rsid w:val="00084944"/>
    <w:rsid w:val="0008547D"/>
    <w:rsid w:val="00085524"/>
    <w:rsid w:val="0008631A"/>
    <w:rsid w:val="00086496"/>
    <w:rsid w:val="0008665C"/>
    <w:rsid w:val="000867DC"/>
    <w:rsid w:val="000900D0"/>
    <w:rsid w:val="0009057B"/>
    <w:rsid w:val="00090EEA"/>
    <w:rsid w:val="000920F7"/>
    <w:rsid w:val="0009345C"/>
    <w:rsid w:val="00094C26"/>
    <w:rsid w:val="00095247"/>
    <w:rsid w:val="000962F9"/>
    <w:rsid w:val="000963C2"/>
    <w:rsid w:val="000A02D9"/>
    <w:rsid w:val="000A13AD"/>
    <w:rsid w:val="000A165E"/>
    <w:rsid w:val="000A3887"/>
    <w:rsid w:val="000A556B"/>
    <w:rsid w:val="000A6B3D"/>
    <w:rsid w:val="000B0695"/>
    <w:rsid w:val="000B1005"/>
    <w:rsid w:val="000B1BB2"/>
    <w:rsid w:val="000B33C6"/>
    <w:rsid w:val="000B3977"/>
    <w:rsid w:val="000B656B"/>
    <w:rsid w:val="000C0BDC"/>
    <w:rsid w:val="000C0E21"/>
    <w:rsid w:val="000C185D"/>
    <w:rsid w:val="000C20D0"/>
    <w:rsid w:val="000C2818"/>
    <w:rsid w:val="000C3631"/>
    <w:rsid w:val="000C462F"/>
    <w:rsid w:val="000C794A"/>
    <w:rsid w:val="000C7D5A"/>
    <w:rsid w:val="000D243F"/>
    <w:rsid w:val="000D3F2B"/>
    <w:rsid w:val="000D426C"/>
    <w:rsid w:val="000D6874"/>
    <w:rsid w:val="000D6EE9"/>
    <w:rsid w:val="000D7DBB"/>
    <w:rsid w:val="000E04E0"/>
    <w:rsid w:val="000E0EB7"/>
    <w:rsid w:val="000E12EC"/>
    <w:rsid w:val="000E20B2"/>
    <w:rsid w:val="000E27EA"/>
    <w:rsid w:val="000E2D94"/>
    <w:rsid w:val="000E3EDE"/>
    <w:rsid w:val="000E5812"/>
    <w:rsid w:val="000E6C7E"/>
    <w:rsid w:val="000F1401"/>
    <w:rsid w:val="000F20D5"/>
    <w:rsid w:val="000F329B"/>
    <w:rsid w:val="000F60C9"/>
    <w:rsid w:val="00100B93"/>
    <w:rsid w:val="00101578"/>
    <w:rsid w:val="00101A45"/>
    <w:rsid w:val="0010270A"/>
    <w:rsid w:val="0010349E"/>
    <w:rsid w:val="00104228"/>
    <w:rsid w:val="00104AC5"/>
    <w:rsid w:val="00104EA6"/>
    <w:rsid w:val="00104F57"/>
    <w:rsid w:val="00105594"/>
    <w:rsid w:val="00106272"/>
    <w:rsid w:val="00106ED0"/>
    <w:rsid w:val="00107AC1"/>
    <w:rsid w:val="001108F5"/>
    <w:rsid w:val="00110DBA"/>
    <w:rsid w:val="00112047"/>
    <w:rsid w:val="001122AA"/>
    <w:rsid w:val="001126DE"/>
    <w:rsid w:val="00112C04"/>
    <w:rsid w:val="00113C7E"/>
    <w:rsid w:val="00114818"/>
    <w:rsid w:val="001150FD"/>
    <w:rsid w:val="0011641E"/>
    <w:rsid w:val="00117524"/>
    <w:rsid w:val="0011787A"/>
    <w:rsid w:val="00122F97"/>
    <w:rsid w:val="00124E20"/>
    <w:rsid w:val="00127DDE"/>
    <w:rsid w:val="0013156B"/>
    <w:rsid w:val="00133436"/>
    <w:rsid w:val="0013408A"/>
    <w:rsid w:val="00134B55"/>
    <w:rsid w:val="001357F8"/>
    <w:rsid w:val="0013609D"/>
    <w:rsid w:val="0014052E"/>
    <w:rsid w:val="00141314"/>
    <w:rsid w:val="0014150F"/>
    <w:rsid w:val="001435E9"/>
    <w:rsid w:val="0014487C"/>
    <w:rsid w:val="001457B9"/>
    <w:rsid w:val="00146BEA"/>
    <w:rsid w:val="001478E2"/>
    <w:rsid w:val="00147D18"/>
    <w:rsid w:val="00150025"/>
    <w:rsid w:val="0015029A"/>
    <w:rsid w:val="0015143D"/>
    <w:rsid w:val="001516F5"/>
    <w:rsid w:val="00153767"/>
    <w:rsid w:val="00153FEC"/>
    <w:rsid w:val="00154484"/>
    <w:rsid w:val="00154AD8"/>
    <w:rsid w:val="00154DF7"/>
    <w:rsid w:val="001567B4"/>
    <w:rsid w:val="00156CE1"/>
    <w:rsid w:val="00157249"/>
    <w:rsid w:val="00162EDD"/>
    <w:rsid w:val="00167FEF"/>
    <w:rsid w:val="00172B12"/>
    <w:rsid w:val="001730F8"/>
    <w:rsid w:val="00173AC8"/>
    <w:rsid w:val="00173E21"/>
    <w:rsid w:val="001753F3"/>
    <w:rsid w:val="001758FD"/>
    <w:rsid w:val="00175AC6"/>
    <w:rsid w:val="00176AFC"/>
    <w:rsid w:val="00176E0B"/>
    <w:rsid w:val="00180731"/>
    <w:rsid w:val="00180EF5"/>
    <w:rsid w:val="001812D1"/>
    <w:rsid w:val="00183B0A"/>
    <w:rsid w:val="00184BA4"/>
    <w:rsid w:val="00184E3B"/>
    <w:rsid w:val="001851CE"/>
    <w:rsid w:val="001866F3"/>
    <w:rsid w:val="001879E5"/>
    <w:rsid w:val="00187C17"/>
    <w:rsid w:val="001904B8"/>
    <w:rsid w:val="001922F0"/>
    <w:rsid w:val="00193CEE"/>
    <w:rsid w:val="001942F3"/>
    <w:rsid w:val="00195139"/>
    <w:rsid w:val="00195C13"/>
    <w:rsid w:val="00196507"/>
    <w:rsid w:val="00196B86"/>
    <w:rsid w:val="001A091A"/>
    <w:rsid w:val="001A0AB1"/>
    <w:rsid w:val="001A113A"/>
    <w:rsid w:val="001A2740"/>
    <w:rsid w:val="001B04E7"/>
    <w:rsid w:val="001B1218"/>
    <w:rsid w:val="001B25F5"/>
    <w:rsid w:val="001B4279"/>
    <w:rsid w:val="001B59D3"/>
    <w:rsid w:val="001B5D17"/>
    <w:rsid w:val="001C1D0A"/>
    <w:rsid w:val="001C1FD9"/>
    <w:rsid w:val="001C2579"/>
    <w:rsid w:val="001C2F86"/>
    <w:rsid w:val="001C3935"/>
    <w:rsid w:val="001C3B6E"/>
    <w:rsid w:val="001C5EB7"/>
    <w:rsid w:val="001C69F5"/>
    <w:rsid w:val="001D0E24"/>
    <w:rsid w:val="001D193B"/>
    <w:rsid w:val="001D2ED4"/>
    <w:rsid w:val="001D30E8"/>
    <w:rsid w:val="001D44F5"/>
    <w:rsid w:val="001D4585"/>
    <w:rsid w:val="001D46F2"/>
    <w:rsid w:val="001D5698"/>
    <w:rsid w:val="001D575C"/>
    <w:rsid w:val="001D67EF"/>
    <w:rsid w:val="001D761F"/>
    <w:rsid w:val="001D786E"/>
    <w:rsid w:val="001E0A54"/>
    <w:rsid w:val="001E142D"/>
    <w:rsid w:val="001E1AB3"/>
    <w:rsid w:val="001E264E"/>
    <w:rsid w:val="001E40B4"/>
    <w:rsid w:val="001E4691"/>
    <w:rsid w:val="001E4B81"/>
    <w:rsid w:val="001E62B4"/>
    <w:rsid w:val="001E70F6"/>
    <w:rsid w:val="001F0218"/>
    <w:rsid w:val="001F039B"/>
    <w:rsid w:val="001F07D5"/>
    <w:rsid w:val="001F39E0"/>
    <w:rsid w:val="001F43CC"/>
    <w:rsid w:val="001F44D5"/>
    <w:rsid w:val="001F68F6"/>
    <w:rsid w:val="001F7CBF"/>
    <w:rsid w:val="00200526"/>
    <w:rsid w:val="00200A91"/>
    <w:rsid w:val="002023C3"/>
    <w:rsid w:val="002033B0"/>
    <w:rsid w:val="00203800"/>
    <w:rsid w:val="00204E38"/>
    <w:rsid w:val="00205551"/>
    <w:rsid w:val="00207335"/>
    <w:rsid w:val="00207BA3"/>
    <w:rsid w:val="002113BA"/>
    <w:rsid w:val="00211AFB"/>
    <w:rsid w:val="00211F4E"/>
    <w:rsid w:val="002123FE"/>
    <w:rsid w:val="002149DD"/>
    <w:rsid w:val="00217779"/>
    <w:rsid w:val="00217821"/>
    <w:rsid w:val="00217920"/>
    <w:rsid w:val="00217D1D"/>
    <w:rsid w:val="002215A5"/>
    <w:rsid w:val="002222EE"/>
    <w:rsid w:val="00226A2A"/>
    <w:rsid w:val="00226E15"/>
    <w:rsid w:val="0022746B"/>
    <w:rsid w:val="00232E7F"/>
    <w:rsid w:val="00235019"/>
    <w:rsid w:val="00236FA0"/>
    <w:rsid w:val="00237DFB"/>
    <w:rsid w:val="00244429"/>
    <w:rsid w:val="00246710"/>
    <w:rsid w:val="00247B5A"/>
    <w:rsid w:val="00247DD4"/>
    <w:rsid w:val="00251156"/>
    <w:rsid w:val="0025196C"/>
    <w:rsid w:val="00251CD0"/>
    <w:rsid w:val="0025257C"/>
    <w:rsid w:val="00253379"/>
    <w:rsid w:val="002535D3"/>
    <w:rsid w:val="002541EA"/>
    <w:rsid w:val="00255072"/>
    <w:rsid w:val="00255D20"/>
    <w:rsid w:val="00257AB2"/>
    <w:rsid w:val="00257C4D"/>
    <w:rsid w:val="00260113"/>
    <w:rsid w:val="0026089F"/>
    <w:rsid w:val="00260F40"/>
    <w:rsid w:val="002610B5"/>
    <w:rsid w:val="0026170D"/>
    <w:rsid w:val="00262341"/>
    <w:rsid w:val="00264F89"/>
    <w:rsid w:val="00266208"/>
    <w:rsid w:val="002664D5"/>
    <w:rsid w:val="00266FC7"/>
    <w:rsid w:val="00271230"/>
    <w:rsid w:val="00271836"/>
    <w:rsid w:val="00271C38"/>
    <w:rsid w:val="002720BD"/>
    <w:rsid w:val="002732FC"/>
    <w:rsid w:val="00274076"/>
    <w:rsid w:val="00274327"/>
    <w:rsid w:val="00275E68"/>
    <w:rsid w:val="002805CB"/>
    <w:rsid w:val="00281116"/>
    <w:rsid w:val="00281365"/>
    <w:rsid w:val="002844CB"/>
    <w:rsid w:val="0028455F"/>
    <w:rsid w:val="00284DF9"/>
    <w:rsid w:val="002852E1"/>
    <w:rsid w:val="00285651"/>
    <w:rsid w:val="00286D0A"/>
    <w:rsid w:val="00287035"/>
    <w:rsid w:val="00287A7D"/>
    <w:rsid w:val="00294030"/>
    <w:rsid w:val="002948EA"/>
    <w:rsid w:val="002949BC"/>
    <w:rsid w:val="002A7EF1"/>
    <w:rsid w:val="002B07E4"/>
    <w:rsid w:val="002B100B"/>
    <w:rsid w:val="002B3114"/>
    <w:rsid w:val="002B36B9"/>
    <w:rsid w:val="002B452A"/>
    <w:rsid w:val="002B5FE9"/>
    <w:rsid w:val="002C00F9"/>
    <w:rsid w:val="002C01FF"/>
    <w:rsid w:val="002C0412"/>
    <w:rsid w:val="002C14E6"/>
    <w:rsid w:val="002C2670"/>
    <w:rsid w:val="002C2BEE"/>
    <w:rsid w:val="002C346B"/>
    <w:rsid w:val="002C3666"/>
    <w:rsid w:val="002C5B52"/>
    <w:rsid w:val="002D00B0"/>
    <w:rsid w:val="002D00CE"/>
    <w:rsid w:val="002D144C"/>
    <w:rsid w:val="002D1F03"/>
    <w:rsid w:val="002D34B3"/>
    <w:rsid w:val="002D50ED"/>
    <w:rsid w:val="002D5566"/>
    <w:rsid w:val="002D6109"/>
    <w:rsid w:val="002E2A3A"/>
    <w:rsid w:val="002E2D06"/>
    <w:rsid w:val="002E3C9D"/>
    <w:rsid w:val="002E45BF"/>
    <w:rsid w:val="002E5A6A"/>
    <w:rsid w:val="002E61BD"/>
    <w:rsid w:val="002E6B03"/>
    <w:rsid w:val="002E6B41"/>
    <w:rsid w:val="002E7ACC"/>
    <w:rsid w:val="002F08D8"/>
    <w:rsid w:val="002F0937"/>
    <w:rsid w:val="002F111D"/>
    <w:rsid w:val="002F2012"/>
    <w:rsid w:val="002F3F89"/>
    <w:rsid w:val="002F5424"/>
    <w:rsid w:val="002F6CA4"/>
    <w:rsid w:val="002F79B3"/>
    <w:rsid w:val="002F7BA7"/>
    <w:rsid w:val="00301769"/>
    <w:rsid w:val="00302610"/>
    <w:rsid w:val="00302A68"/>
    <w:rsid w:val="00303ED3"/>
    <w:rsid w:val="003053B5"/>
    <w:rsid w:val="00306849"/>
    <w:rsid w:val="00307DA9"/>
    <w:rsid w:val="00310A9E"/>
    <w:rsid w:val="003111B5"/>
    <w:rsid w:val="00311B06"/>
    <w:rsid w:val="00313389"/>
    <w:rsid w:val="00313C2F"/>
    <w:rsid w:val="00314044"/>
    <w:rsid w:val="00314AE7"/>
    <w:rsid w:val="00314F1F"/>
    <w:rsid w:val="00315E14"/>
    <w:rsid w:val="00316288"/>
    <w:rsid w:val="00321143"/>
    <w:rsid w:val="00322304"/>
    <w:rsid w:val="003226A9"/>
    <w:rsid w:val="003239BB"/>
    <w:rsid w:val="00323F60"/>
    <w:rsid w:val="00324105"/>
    <w:rsid w:val="00324DD0"/>
    <w:rsid w:val="00327A18"/>
    <w:rsid w:val="003308E7"/>
    <w:rsid w:val="0033242A"/>
    <w:rsid w:val="003326E1"/>
    <w:rsid w:val="00333923"/>
    <w:rsid w:val="00335392"/>
    <w:rsid w:val="00337901"/>
    <w:rsid w:val="00337A28"/>
    <w:rsid w:val="003403C2"/>
    <w:rsid w:val="003409A4"/>
    <w:rsid w:val="003427A0"/>
    <w:rsid w:val="00343209"/>
    <w:rsid w:val="00353D17"/>
    <w:rsid w:val="003544B6"/>
    <w:rsid w:val="00354EF9"/>
    <w:rsid w:val="0035680B"/>
    <w:rsid w:val="003660CB"/>
    <w:rsid w:val="003662EF"/>
    <w:rsid w:val="0037465A"/>
    <w:rsid w:val="003765C6"/>
    <w:rsid w:val="00376F4A"/>
    <w:rsid w:val="00377AF5"/>
    <w:rsid w:val="00382E9E"/>
    <w:rsid w:val="003837F2"/>
    <w:rsid w:val="00384561"/>
    <w:rsid w:val="00386C72"/>
    <w:rsid w:val="003870F8"/>
    <w:rsid w:val="00387D49"/>
    <w:rsid w:val="0039248B"/>
    <w:rsid w:val="0039296A"/>
    <w:rsid w:val="00393F9A"/>
    <w:rsid w:val="0039420B"/>
    <w:rsid w:val="00394983"/>
    <w:rsid w:val="00395751"/>
    <w:rsid w:val="003A3257"/>
    <w:rsid w:val="003A43FD"/>
    <w:rsid w:val="003A5825"/>
    <w:rsid w:val="003A7687"/>
    <w:rsid w:val="003A779A"/>
    <w:rsid w:val="003A7F2B"/>
    <w:rsid w:val="003B0519"/>
    <w:rsid w:val="003B0E8D"/>
    <w:rsid w:val="003B1126"/>
    <w:rsid w:val="003B5499"/>
    <w:rsid w:val="003B5B09"/>
    <w:rsid w:val="003B617D"/>
    <w:rsid w:val="003B6DF2"/>
    <w:rsid w:val="003B747F"/>
    <w:rsid w:val="003B7571"/>
    <w:rsid w:val="003C2978"/>
    <w:rsid w:val="003C323A"/>
    <w:rsid w:val="003C7A26"/>
    <w:rsid w:val="003D01B4"/>
    <w:rsid w:val="003D03A5"/>
    <w:rsid w:val="003D1EAD"/>
    <w:rsid w:val="003D2681"/>
    <w:rsid w:val="003D3F6E"/>
    <w:rsid w:val="003D4900"/>
    <w:rsid w:val="003D4F6A"/>
    <w:rsid w:val="003D50F8"/>
    <w:rsid w:val="003D6653"/>
    <w:rsid w:val="003D73D2"/>
    <w:rsid w:val="003D7758"/>
    <w:rsid w:val="003D7DF7"/>
    <w:rsid w:val="003E1560"/>
    <w:rsid w:val="003E1C54"/>
    <w:rsid w:val="003E2434"/>
    <w:rsid w:val="003E3F26"/>
    <w:rsid w:val="003E40FE"/>
    <w:rsid w:val="003E44B6"/>
    <w:rsid w:val="003E4A7D"/>
    <w:rsid w:val="003E5AE5"/>
    <w:rsid w:val="003F076F"/>
    <w:rsid w:val="003F163F"/>
    <w:rsid w:val="003F3AC6"/>
    <w:rsid w:val="003F543C"/>
    <w:rsid w:val="003F785D"/>
    <w:rsid w:val="00400118"/>
    <w:rsid w:val="00400DFE"/>
    <w:rsid w:val="0040119A"/>
    <w:rsid w:val="00403186"/>
    <w:rsid w:val="00403770"/>
    <w:rsid w:val="00403C39"/>
    <w:rsid w:val="004043C7"/>
    <w:rsid w:val="0040475F"/>
    <w:rsid w:val="004071F5"/>
    <w:rsid w:val="004079E7"/>
    <w:rsid w:val="00410C28"/>
    <w:rsid w:val="004113B7"/>
    <w:rsid w:val="0041264B"/>
    <w:rsid w:val="0041706F"/>
    <w:rsid w:val="004175D1"/>
    <w:rsid w:val="00417BBC"/>
    <w:rsid w:val="0042008C"/>
    <w:rsid w:val="004203B9"/>
    <w:rsid w:val="00421A73"/>
    <w:rsid w:val="0042391B"/>
    <w:rsid w:val="00425C34"/>
    <w:rsid w:val="00426992"/>
    <w:rsid w:val="004273A1"/>
    <w:rsid w:val="004276E6"/>
    <w:rsid w:val="00430637"/>
    <w:rsid w:val="00430F05"/>
    <w:rsid w:val="00431794"/>
    <w:rsid w:val="00431A05"/>
    <w:rsid w:val="00435B70"/>
    <w:rsid w:val="00441D60"/>
    <w:rsid w:val="0044308C"/>
    <w:rsid w:val="00443373"/>
    <w:rsid w:val="004437D1"/>
    <w:rsid w:val="00445A70"/>
    <w:rsid w:val="00446150"/>
    <w:rsid w:val="0044619C"/>
    <w:rsid w:val="0045083A"/>
    <w:rsid w:val="00451066"/>
    <w:rsid w:val="00451092"/>
    <w:rsid w:val="0045535F"/>
    <w:rsid w:val="00461049"/>
    <w:rsid w:val="00461685"/>
    <w:rsid w:val="00461AD2"/>
    <w:rsid w:val="00464113"/>
    <w:rsid w:val="004660A5"/>
    <w:rsid w:val="0046652C"/>
    <w:rsid w:val="00471386"/>
    <w:rsid w:val="00473117"/>
    <w:rsid w:val="00473E30"/>
    <w:rsid w:val="004750AB"/>
    <w:rsid w:val="00475317"/>
    <w:rsid w:val="00475E14"/>
    <w:rsid w:val="004764C0"/>
    <w:rsid w:val="004770E7"/>
    <w:rsid w:val="004779D1"/>
    <w:rsid w:val="004804D0"/>
    <w:rsid w:val="004809CD"/>
    <w:rsid w:val="00480EF6"/>
    <w:rsid w:val="00481779"/>
    <w:rsid w:val="004845EF"/>
    <w:rsid w:val="00484790"/>
    <w:rsid w:val="00484B75"/>
    <w:rsid w:val="00485254"/>
    <w:rsid w:val="00486875"/>
    <w:rsid w:val="00486F71"/>
    <w:rsid w:val="00487140"/>
    <w:rsid w:val="00487DAC"/>
    <w:rsid w:val="00493B73"/>
    <w:rsid w:val="0049477E"/>
    <w:rsid w:val="0049492B"/>
    <w:rsid w:val="00494EAC"/>
    <w:rsid w:val="00496822"/>
    <w:rsid w:val="004968FC"/>
    <w:rsid w:val="00497B75"/>
    <w:rsid w:val="004A0392"/>
    <w:rsid w:val="004A0E4C"/>
    <w:rsid w:val="004A136D"/>
    <w:rsid w:val="004A16E6"/>
    <w:rsid w:val="004B0C15"/>
    <w:rsid w:val="004B2629"/>
    <w:rsid w:val="004B3F56"/>
    <w:rsid w:val="004B4E01"/>
    <w:rsid w:val="004B740B"/>
    <w:rsid w:val="004C0FCB"/>
    <w:rsid w:val="004C2834"/>
    <w:rsid w:val="004C414F"/>
    <w:rsid w:val="004C5EC5"/>
    <w:rsid w:val="004C679B"/>
    <w:rsid w:val="004D081A"/>
    <w:rsid w:val="004D3C72"/>
    <w:rsid w:val="004D3CC8"/>
    <w:rsid w:val="004D542F"/>
    <w:rsid w:val="004D58D1"/>
    <w:rsid w:val="004D7655"/>
    <w:rsid w:val="004E278C"/>
    <w:rsid w:val="004E3239"/>
    <w:rsid w:val="004E3869"/>
    <w:rsid w:val="004E48E0"/>
    <w:rsid w:val="004E6555"/>
    <w:rsid w:val="004E6E0A"/>
    <w:rsid w:val="004E7C59"/>
    <w:rsid w:val="004F16DD"/>
    <w:rsid w:val="004F466E"/>
    <w:rsid w:val="004F4760"/>
    <w:rsid w:val="004F510E"/>
    <w:rsid w:val="004F5F1D"/>
    <w:rsid w:val="004F61E0"/>
    <w:rsid w:val="0050029E"/>
    <w:rsid w:val="00501E5A"/>
    <w:rsid w:val="00502940"/>
    <w:rsid w:val="00502DC1"/>
    <w:rsid w:val="005043DE"/>
    <w:rsid w:val="0050572F"/>
    <w:rsid w:val="005064EB"/>
    <w:rsid w:val="00506925"/>
    <w:rsid w:val="00506CED"/>
    <w:rsid w:val="005071C0"/>
    <w:rsid w:val="00510165"/>
    <w:rsid w:val="005135C8"/>
    <w:rsid w:val="00516C2B"/>
    <w:rsid w:val="005178DD"/>
    <w:rsid w:val="00520A62"/>
    <w:rsid w:val="0052379B"/>
    <w:rsid w:val="00524128"/>
    <w:rsid w:val="00526A03"/>
    <w:rsid w:val="0052708A"/>
    <w:rsid w:val="00531CAC"/>
    <w:rsid w:val="005336BE"/>
    <w:rsid w:val="00534B44"/>
    <w:rsid w:val="00535211"/>
    <w:rsid w:val="00535900"/>
    <w:rsid w:val="00537454"/>
    <w:rsid w:val="00537DB0"/>
    <w:rsid w:val="00544522"/>
    <w:rsid w:val="00544FC6"/>
    <w:rsid w:val="00545A0B"/>
    <w:rsid w:val="00545D43"/>
    <w:rsid w:val="005471DE"/>
    <w:rsid w:val="0054779E"/>
    <w:rsid w:val="00547C2D"/>
    <w:rsid w:val="00547D2A"/>
    <w:rsid w:val="005513A6"/>
    <w:rsid w:val="00551ED7"/>
    <w:rsid w:val="0055232A"/>
    <w:rsid w:val="00552588"/>
    <w:rsid w:val="0055314A"/>
    <w:rsid w:val="005538D4"/>
    <w:rsid w:val="00554740"/>
    <w:rsid w:val="005552B8"/>
    <w:rsid w:val="00555A9E"/>
    <w:rsid w:val="005562D3"/>
    <w:rsid w:val="0055795F"/>
    <w:rsid w:val="00560F79"/>
    <w:rsid w:val="0056152F"/>
    <w:rsid w:val="005623E6"/>
    <w:rsid w:val="00563959"/>
    <w:rsid w:val="00566009"/>
    <w:rsid w:val="005674BC"/>
    <w:rsid w:val="00567A51"/>
    <w:rsid w:val="0057030F"/>
    <w:rsid w:val="005707F7"/>
    <w:rsid w:val="00572922"/>
    <w:rsid w:val="00573108"/>
    <w:rsid w:val="005734FB"/>
    <w:rsid w:val="00573A63"/>
    <w:rsid w:val="00575296"/>
    <w:rsid w:val="00575EA7"/>
    <w:rsid w:val="00575F31"/>
    <w:rsid w:val="0057612E"/>
    <w:rsid w:val="0057623C"/>
    <w:rsid w:val="005776F9"/>
    <w:rsid w:val="00580D9A"/>
    <w:rsid w:val="00581371"/>
    <w:rsid w:val="0058148A"/>
    <w:rsid w:val="0058302C"/>
    <w:rsid w:val="005840D9"/>
    <w:rsid w:val="005842F0"/>
    <w:rsid w:val="00584A3E"/>
    <w:rsid w:val="00592145"/>
    <w:rsid w:val="00592AFF"/>
    <w:rsid w:val="0059584A"/>
    <w:rsid w:val="00595DEE"/>
    <w:rsid w:val="0059645C"/>
    <w:rsid w:val="005A1C67"/>
    <w:rsid w:val="005A3942"/>
    <w:rsid w:val="005A5D45"/>
    <w:rsid w:val="005B049A"/>
    <w:rsid w:val="005B073E"/>
    <w:rsid w:val="005B1533"/>
    <w:rsid w:val="005B291B"/>
    <w:rsid w:val="005B2A1A"/>
    <w:rsid w:val="005B2DBB"/>
    <w:rsid w:val="005B457C"/>
    <w:rsid w:val="005B5AB7"/>
    <w:rsid w:val="005B5B16"/>
    <w:rsid w:val="005C02F9"/>
    <w:rsid w:val="005C1574"/>
    <w:rsid w:val="005C18E2"/>
    <w:rsid w:val="005C3106"/>
    <w:rsid w:val="005C367A"/>
    <w:rsid w:val="005C5D61"/>
    <w:rsid w:val="005D30B4"/>
    <w:rsid w:val="005D3237"/>
    <w:rsid w:val="005D3656"/>
    <w:rsid w:val="005D5BD1"/>
    <w:rsid w:val="005D65A4"/>
    <w:rsid w:val="005E048E"/>
    <w:rsid w:val="005E1296"/>
    <w:rsid w:val="005E12E0"/>
    <w:rsid w:val="005E252C"/>
    <w:rsid w:val="005E423C"/>
    <w:rsid w:val="005E509D"/>
    <w:rsid w:val="005E53AC"/>
    <w:rsid w:val="005F0209"/>
    <w:rsid w:val="005F0E88"/>
    <w:rsid w:val="005F1E8B"/>
    <w:rsid w:val="005F36C4"/>
    <w:rsid w:val="005F3CDE"/>
    <w:rsid w:val="005F425A"/>
    <w:rsid w:val="005F48A6"/>
    <w:rsid w:val="005F566A"/>
    <w:rsid w:val="005F6DA8"/>
    <w:rsid w:val="005F797E"/>
    <w:rsid w:val="00600962"/>
    <w:rsid w:val="006036B6"/>
    <w:rsid w:val="00603E19"/>
    <w:rsid w:val="00605240"/>
    <w:rsid w:val="00605CFA"/>
    <w:rsid w:val="006065F7"/>
    <w:rsid w:val="006109EB"/>
    <w:rsid w:val="00611F35"/>
    <w:rsid w:val="00614920"/>
    <w:rsid w:val="00616E6F"/>
    <w:rsid w:val="00617937"/>
    <w:rsid w:val="00620794"/>
    <w:rsid w:val="006208CB"/>
    <w:rsid w:val="00622DD8"/>
    <w:rsid w:val="00623644"/>
    <w:rsid w:val="00624906"/>
    <w:rsid w:val="0062601D"/>
    <w:rsid w:val="006262BD"/>
    <w:rsid w:val="00626798"/>
    <w:rsid w:val="00627AB2"/>
    <w:rsid w:val="00631A41"/>
    <w:rsid w:val="0063232D"/>
    <w:rsid w:val="006323C6"/>
    <w:rsid w:val="00632809"/>
    <w:rsid w:val="006332D7"/>
    <w:rsid w:val="00634A85"/>
    <w:rsid w:val="0063566A"/>
    <w:rsid w:val="0064171E"/>
    <w:rsid w:val="00643A18"/>
    <w:rsid w:val="00644230"/>
    <w:rsid w:val="0064440E"/>
    <w:rsid w:val="006466B6"/>
    <w:rsid w:val="006505D4"/>
    <w:rsid w:val="00651158"/>
    <w:rsid w:val="0065173B"/>
    <w:rsid w:val="006517EE"/>
    <w:rsid w:val="00651B3C"/>
    <w:rsid w:val="00651DF4"/>
    <w:rsid w:val="00652556"/>
    <w:rsid w:val="006526C6"/>
    <w:rsid w:val="006532E0"/>
    <w:rsid w:val="0065486A"/>
    <w:rsid w:val="00654BBD"/>
    <w:rsid w:val="00657DE1"/>
    <w:rsid w:val="006634D2"/>
    <w:rsid w:val="00664D24"/>
    <w:rsid w:val="00666D23"/>
    <w:rsid w:val="006678BB"/>
    <w:rsid w:val="00670D3F"/>
    <w:rsid w:val="00672F43"/>
    <w:rsid w:val="0067539C"/>
    <w:rsid w:val="00676A50"/>
    <w:rsid w:val="00680D20"/>
    <w:rsid w:val="00681C61"/>
    <w:rsid w:val="006846F6"/>
    <w:rsid w:val="0068495E"/>
    <w:rsid w:val="00687E01"/>
    <w:rsid w:val="006909FD"/>
    <w:rsid w:val="006924D4"/>
    <w:rsid w:val="006926CA"/>
    <w:rsid w:val="00693AD6"/>
    <w:rsid w:val="0069556A"/>
    <w:rsid w:val="00695FDD"/>
    <w:rsid w:val="00696BD4"/>
    <w:rsid w:val="006A0443"/>
    <w:rsid w:val="006A084E"/>
    <w:rsid w:val="006A28D2"/>
    <w:rsid w:val="006A3ABC"/>
    <w:rsid w:val="006A75CE"/>
    <w:rsid w:val="006A7995"/>
    <w:rsid w:val="006A7AC4"/>
    <w:rsid w:val="006B0723"/>
    <w:rsid w:val="006B081D"/>
    <w:rsid w:val="006B09D9"/>
    <w:rsid w:val="006B205E"/>
    <w:rsid w:val="006B24C8"/>
    <w:rsid w:val="006B2671"/>
    <w:rsid w:val="006B3196"/>
    <w:rsid w:val="006B35F6"/>
    <w:rsid w:val="006B3938"/>
    <w:rsid w:val="006B3A9E"/>
    <w:rsid w:val="006B3B3F"/>
    <w:rsid w:val="006B4126"/>
    <w:rsid w:val="006B51DA"/>
    <w:rsid w:val="006B5ABF"/>
    <w:rsid w:val="006B62E3"/>
    <w:rsid w:val="006B6CDE"/>
    <w:rsid w:val="006B7659"/>
    <w:rsid w:val="006B7776"/>
    <w:rsid w:val="006C06D7"/>
    <w:rsid w:val="006C173C"/>
    <w:rsid w:val="006C26DB"/>
    <w:rsid w:val="006C30B3"/>
    <w:rsid w:val="006C3D9F"/>
    <w:rsid w:val="006C59AF"/>
    <w:rsid w:val="006C67F7"/>
    <w:rsid w:val="006C6F34"/>
    <w:rsid w:val="006C7416"/>
    <w:rsid w:val="006C7591"/>
    <w:rsid w:val="006C7F3E"/>
    <w:rsid w:val="006D0701"/>
    <w:rsid w:val="006D2619"/>
    <w:rsid w:val="006D3A36"/>
    <w:rsid w:val="006D48EF"/>
    <w:rsid w:val="006D496A"/>
    <w:rsid w:val="006D496D"/>
    <w:rsid w:val="006D4D05"/>
    <w:rsid w:val="006D5974"/>
    <w:rsid w:val="006D5FD7"/>
    <w:rsid w:val="006E0967"/>
    <w:rsid w:val="006E1046"/>
    <w:rsid w:val="006E127C"/>
    <w:rsid w:val="006E2F99"/>
    <w:rsid w:val="006E3126"/>
    <w:rsid w:val="006E31BE"/>
    <w:rsid w:val="006E5773"/>
    <w:rsid w:val="006E57F9"/>
    <w:rsid w:val="006E5D26"/>
    <w:rsid w:val="006F1EBC"/>
    <w:rsid w:val="006F3623"/>
    <w:rsid w:val="006F3BCE"/>
    <w:rsid w:val="006F5450"/>
    <w:rsid w:val="006F6285"/>
    <w:rsid w:val="006F7422"/>
    <w:rsid w:val="007013D1"/>
    <w:rsid w:val="0070157A"/>
    <w:rsid w:val="00701D9B"/>
    <w:rsid w:val="00702D76"/>
    <w:rsid w:val="00710DD7"/>
    <w:rsid w:val="00712ECB"/>
    <w:rsid w:val="00713C35"/>
    <w:rsid w:val="00714294"/>
    <w:rsid w:val="00714693"/>
    <w:rsid w:val="007153A3"/>
    <w:rsid w:val="00715755"/>
    <w:rsid w:val="00715CAD"/>
    <w:rsid w:val="0071634D"/>
    <w:rsid w:val="00716AB2"/>
    <w:rsid w:val="00717AD9"/>
    <w:rsid w:val="007205C9"/>
    <w:rsid w:val="00721647"/>
    <w:rsid w:val="00721B94"/>
    <w:rsid w:val="00721EC6"/>
    <w:rsid w:val="007312D3"/>
    <w:rsid w:val="0073160E"/>
    <w:rsid w:val="0073597B"/>
    <w:rsid w:val="00740C1A"/>
    <w:rsid w:val="00741653"/>
    <w:rsid w:val="00742EB1"/>
    <w:rsid w:val="00744684"/>
    <w:rsid w:val="00745AF0"/>
    <w:rsid w:val="00745BBD"/>
    <w:rsid w:val="00746D8E"/>
    <w:rsid w:val="00746E0A"/>
    <w:rsid w:val="0074725B"/>
    <w:rsid w:val="00747D3E"/>
    <w:rsid w:val="00750F22"/>
    <w:rsid w:val="00751CB5"/>
    <w:rsid w:val="00753052"/>
    <w:rsid w:val="00754E87"/>
    <w:rsid w:val="00755437"/>
    <w:rsid w:val="00756BCA"/>
    <w:rsid w:val="007570CC"/>
    <w:rsid w:val="00757244"/>
    <w:rsid w:val="0076143C"/>
    <w:rsid w:val="00763442"/>
    <w:rsid w:val="00764FB9"/>
    <w:rsid w:val="0076799A"/>
    <w:rsid w:val="00770559"/>
    <w:rsid w:val="00770F2F"/>
    <w:rsid w:val="00771401"/>
    <w:rsid w:val="00771879"/>
    <w:rsid w:val="00771A12"/>
    <w:rsid w:val="00772831"/>
    <w:rsid w:val="00773A1E"/>
    <w:rsid w:val="00774C33"/>
    <w:rsid w:val="00774E0F"/>
    <w:rsid w:val="00777D85"/>
    <w:rsid w:val="00780172"/>
    <w:rsid w:val="00781645"/>
    <w:rsid w:val="007828AC"/>
    <w:rsid w:val="00782A81"/>
    <w:rsid w:val="00782EEA"/>
    <w:rsid w:val="00783753"/>
    <w:rsid w:val="00783E78"/>
    <w:rsid w:val="0078565F"/>
    <w:rsid w:val="00786251"/>
    <w:rsid w:val="00786BA6"/>
    <w:rsid w:val="00790760"/>
    <w:rsid w:val="0079093E"/>
    <w:rsid w:val="007921B6"/>
    <w:rsid w:val="00792DA1"/>
    <w:rsid w:val="00795933"/>
    <w:rsid w:val="00795A49"/>
    <w:rsid w:val="00795B9A"/>
    <w:rsid w:val="00795F65"/>
    <w:rsid w:val="00796AB1"/>
    <w:rsid w:val="007973F1"/>
    <w:rsid w:val="00797CFC"/>
    <w:rsid w:val="007A0D77"/>
    <w:rsid w:val="007A2BCA"/>
    <w:rsid w:val="007A4E15"/>
    <w:rsid w:val="007A548D"/>
    <w:rsid w:val="007A6796"/>
    <w:rsid w:val="007A6C08"/>
    <w:rsid w:val="007A7EDB"/>
    <w:rsid w:val="007B1C4A"/>
    <w:rsid w:val="007B2969"/>
    <w:rsid w:val="007B3B4E"/>
    <w:rsid w:val="007B3B6C"/>
    <w:rsid w:val="007B3D58"/>
    <w:rsid w:val="007B6744"/>
    <w:rsid w:val="007C08E7"/>
    <w:rsid w:val="007C13D3"/>
    <w:rsid w:val="007C1FFF"/>
    <w:rsid w:val="007C4D19"/>
    <w:rsid w:val="007C5CCD"/>
    <w:rsid w:val="007D018C"/>
    <w:rsid w:val="007D119B"/>
    <w:rsid w:val="007D1626"/>
    <w:rsid w:val="007D24F5"/>
    <w:rsid w:val="007D3939"/>
    <w:rsid w:val="007D3F82"/>
    <w:rsid w:val="007D435A"/>
    <w:rsid w:val="007D7A85"/>
    <w:rsid w:val="007E0463"/>
    <w:rsid w:val="007E0535"/>
    <w:rsid w:val="007E05ED"/>
    <w:rsid w:val="007E1334"/>
    <w:rsid w:val="007E1379"/>
    <w:rsid w:val="007E27E6"/>
    <w:rsid w:val="007E2DE8"/>
    <w:rsid w:val="007E30D8"/>
    <w:rsid w:val="007E3534"/>
    <w:rsid w:val="007E37C1"/>
    <w:rsid w:val="007E41BE"/>
    <w:rsid w:val="007E6C83"/>
    <w:rsid w:val="007E71C4"/>
    <w:rsid w:val="007E7246"/>
    <w:rsid w:val="007F05A8"/>
    <w:rsid w:val="007F072A"/>
    <w:rsid w:val="007F0A48"/>
    <w:rsid w:val="007F188C"/>
    <w:rsid w:val="007F345E"/>
    <w:rsid w:val="007F4ED5"/>
    <w:rsid w:val="007F50B0"/>
    <w:rsid w:val="007F5AFE"/>
    <w:rsid w:val="007F7DD5"/>
    <w:rsid w:val="008007BE"/>
    <w:rsid w:val="008015E3"/>
    <w:rsid w:val="00805214"/>
    <w:rsid w:val="008067D8"/>
    <w:rsid w:val="008069A1"/>
    <w:rsid w:val="008102A1"/>
    <w:rsid w:val="0081095D"/>
    <w:rsid w:val="0081195B"/>
    <w:rsid w:val="00814A95"/>
    <w:rsid w:val="008169D6"/>
    <w:rsid w:val="00816D48"/>
    <w:rsid w:val="00817DA7"/>
    <w:rsid w:val="0082043D"/>
    <w:rsid w:val="00821708"/>
    <w:rsid w:val="00821EB1"/>
    <w:rsid w:val="008232D4"/>
    <w:rsid w:val="008242AD"/>
    <w:rsid w:val="00824A74"/>
    <w:rsid w:val="00827D15"/>
    <w:rsid w:val="00827E11"/>
    <w:rsid w:val="00827EA1"/>
    <w:rsid w:val="008308B8"/>
    <w:rsid w:val="008359BB"/>
    <w:rsid w:val="0084146D"/>
    <w:rsid w:val="00842D7C"/>
    <w:rsid w:val="0084474E"/>
    <w:rsid w:val="00844E76"/>
    <w:rsid w:val="0084646E"/>
    <w:rsid w:val="0085196A"/>
    <w:rsid w:val="00852670"/>
    <w:rsid w:val="0085381D"/>
    <w:rsid w:val="00854F7E"/>
    <w:rsid w:val="00856B24"/>
    <w:rsid w:val="00856D99"/>
    <w:rsid w:val="008574AC"/>
    <w:rsid w:val="008617B4"/>
    <w:rsid w:val="008627D7"/>
    <w:rsid w:val="00863604"/>
    <w:rsid w:val="008642E0"/>
    <w:rsid w:val="00864D9C"/>
    <w:rsid w:val="0086523C"/>
    <w:rsid w:val="00866176"/>
    <w:rsid w:val="00867C31"/>
    <w:rsid w:val="0087130D"/>
    <w:rsid w:val="0087282E"/>
    <w:rsid w:val="00873B4B"/>
    <w:rsid w:val="00873D79"/>
    <w:rsid w:val="0087402B"/>
    <w:rsid w:val="0087505B"/>
    <w:rsid w:val="008757C8"/>
    <w:rsid w:val="0087595F"/>
    <w:rsid w:val="008771A0"/>
    <w:rsid w:val="0088209E"/>
    <w:rsid w:val="00883332"/>
    <w:rsid w:val="008838EE"/>
    <w:rsid w:val="00893AAE"/>
    <w:rsid w:val="00893D3D"/>
    <w:rsid w:val="00894171"/>
    <w:rsid w:val="008943B6"/>
    <w:rsid w:val="00895AF3"/>
    <w:rsid w:val="00895FDF"/>
    <w:rsid w:val="008A07CD"/>
    <w:rsid w:val="008A0F20"/>
    <w:rsid w:val="008A2AAA"/>
    <w:rsid w:val="008A48DC"/>
    <w:rsid w:val="008A4A63"/>
    <w:rsid w:val="008A77AE"/>
    <w:rsid w:val="008B1D14"/>
    <w:rsid w:val="008B2F43"/>
    <w:rsid w:val="008B3AA6"/>
    <w:rsid w:val="008B4598"/>
    <w:rsid w:val="008B55D0"/>
    <w:rsid w:val="008B7FFA"/>
    <w:rsid w:val="008C0F6E"/>
    <w:rsid w:val="008C2430"/>
    <w:rsid w:val="008C2790"/>
    <w:rsid w:val="008C28DD"/>
    <w:rsid w:val="008C50B6"/>
    <w:rsid w:val="008D15B8"/>
    <w:rsid w:val="008D2180"/>
    <w:rsid w:val="008D261E"/>
    <w:rsid w:val="008D3628"/>
    <w:rsid w:val="008D416C"/>
    <w:rsid w:val="008D5056"/>
    <w:rsid w:val="008D7824"/>
    <w:rsid w:val="008E01CD"/>
    <w:rsid w:val="008E09DA"/>
    <w:rsid w:val="008E0C19"/>
    <w:rsid w:val="008E2495"/>
    <w:rsid w:val="008E4C16"/>
    <w:rsid w:val="008E4DBA"/>
    <w:rsid w:val="008E54FB"/>
    <w:rsid w:val="008E5B34"/>
    <w:rsid w:val="008E63B9"/>
    <w:rsid w:val="008E6CA8"/>
    <w:rsid w:val="008F1AE5"/>
    <w:rsid w:val="008F24BF"/>
    <w:rsid w:val="008F266C"/>
    <w:rsid w:val="008F39D2"/>
    <w:rsid w:val="008F3BB5"/>
    <w:rsid w:val="008F4D4A"/>
    <w:rsid w:val="008F5779"/>
    <w:rsid w:val="008F74D5"/>
    <w:rsid w:val="00902279"/>
    <w:rsid w:val="00903E76"/>
    <w:rsid w:val="0090782D"/>
    <w:rsid w:val="00910B1C"/>
    <w:rsid w:val="00911A39"/>
    <w:rsid w:val="009122E6"/>
    <w:rsid w:val="0091384C"/>
    <w:rsid w:val="009151CB"/>
    <w:rsid w:val="009156F7"/>
    <w:rsid w:val="00917010"/>
    <w:rsid w:val="00921978"/>
    <w:rsid w:val="00921A2F"/>
    <w:rsid w:val="00922CE9"/>
    <w:rsid w:val="00923290"/>
    <w:rsid w:val="009240AF"/>
    <w:rsid w:val="0092655B"/>
    <w:rsid w:val="00930010"/>
    <w:rsid w:val="0093299F"/>
    <w:rsid w:val="009329BA"/>
    <w:rsid w:val="00934715"/>
    <w:rsid w:val="009378A4"/>
    <w:rsid w:val="009379CE"/>
    <w:rsid w:val="00941D5D"/>
    <w:rsid w:val="00941FF4"/>
    <w:rsid w:val="0094203C"/>
    <w:rsid w:val="0094316D"/>
    <w:rsid w:val="00943E8A"/>
    <w:rsid w:val="0094523A"/>
    <w:rsid w:val="0095074A"/>
    <w:rsid w:val="00951833"/>
    <w:rsid w:val="009525ED"/>
    <w:rsid w:val="00952A97"/>
    <w:rsid w:val="009557AA"/>
    <w:rsid w:val="00955A20"/>
    <w:rsid w:val="00956992"/>
    <w:rsid w:val="00957541"/>
    <w:rsid w:val="0095758C"/>
    <w:rsid w:val="00957737"/>
    <w:rsid w:val="00961330"/>
    <w:rsid w:val="009629EF"/>
    <w:rsid w:val="0096319E"/>
    <w:rsid w:val="00964572"/>
    <w:rsid w:val="00964FFE"/>
    <w:rsid w:val="00965F13"/>
    <w:rsid w:val="0096633D"/>
    <w:rsid w:val="009672D1"/>
    <w:rsid w:val="00970266"/>
    <w:rsid w:val="009717FD"/>
    <w:rsid w:val="00972769"/>
    <w:rsid w:val="009733B2"/>
    <w:rsid w:val="009740C0"/>
    <w:rsid w:val="00975645"/>
    <w:rsid w:val="00976D4B"/>
    <w:rsid w:val="009808E4"/>
    <w:rsid w:val="00982561"/>
    <w:rsid w:val="009835AE"/>
    <w:rsid w:val="00990127"/>
    <w:rsid w:val="00991E54"/>
    <w:rsid w:val="00991F03"/>
    <w:rsid w:val="009927DD"/>
    <w:rsid w:val="00995AC0"/>
    <w:rsid w:val="009963BB"/>
    <w:rsid w:val="00996470"/>
    <w:rsid w:val="009964E2"/>
    <w:rsid w:val="009A074D"/>
    <w:rsid w:val="009A325D"/>
    <w:rsid w:val="009A32DB"/>
    <w:rsid w:val="009A6050"/>
    <w:rsid w:val="009A6BDA"/>
    <w:rsid w:val="009A6D31"/>
    <w:rsid w:val="009A7B61"/>
    <w:rsid w:val="009B10E5"/>
    <w:rsid w:val="009B1A93"/>
    <w:rsid w:val="009B2109"/>
    <w:rsid w:val="009B2469"/>
    <w:rsid w:val="009B3603"/>
    <w:rsid w:val="009B4127"/>
    <w:rsid w:val="009B578F"/>
    <w:rsid w:val="009B5FF8"/>
    <w:rsid w:val="009B6A02"/>
    <w:rsid w:val="009B6D44"/>
    <w:rsid w:val="009B7623"/>
    <w:rsid w:val="009C08F5"/>
    <w:rsid w:val="009C210D"/>
    <w:rsid w:val="009C3EF3"/>
    <w:rsid w:val="009C46CD"/>
    <w:rsid w:val="009C6BDB"/>
    <w:rsid w:val="009D022D"/>
    <w:rsid w:val="009D3ACB"/>
    <w:rsid w:val="009D4E5F"/>
    <w:rsid w:val="009D613D"/>
    <w:rsid w:val="009E0BBD"/>
    <w:rsid w:val="009E0D3F"/>
    <w:rsid w:val="009E140D"/>
    <w:rsid w:val="009E1755"/>
    <w:rsid w:val="009E1CD9"/>
    <w:rsid w:val="009E2750"/>
    <w:rsid w:val="009E3D6C"/>
    <w:rsid w:val="009E44BD"/>
    <w:rsid w:val="009E46EA"/>
    <w:rsid w:val="009E6473"/>
    <w:rsid w:val="009F153F"/>
    <w:rsid w:val="009F183F"/>
    <w:rsid w:val="009F6CF4"/>
    <w:rsid w:val="009F7152"/>
    <w:rsid w:val="00A00EA8"/>
    <w:rsid w:val="00A01040"/>
    <w:rsid w:val="00A01815"/>
    <w:rsid w:val="00A0239D"/>
    <w:rsid w:val="00A02A4C"/>
    <w:rsid w:val="00A07CA8"/>
    <w:rsid w:val="00A10497"/>
    <w:rsid w:val="00A10BA1"/>
    <w:rsid w:val="00A10F1C"/>
    <w:rsid w:val="00A133D5"/>
    <w:rsid w:val="00A167E0"/>
    <w:rsid w:val="00A20924"/>
    <w:rsid w:val="00A22695"/>
    <w:rsid w:val="00A23D1A"/>
    <w:rsid w:val="00A23F14"/>
    <w:rsid w:val="00A257EB"/>
    <w:rsid w:val="00A25BF6"/>
    <w:rsid w:val="00A25FC1"/>
    <w:rsid w:val="00A2713B"/>
    <w:rsid w:val="00A301F5"/>
    <w:rsid w:val="00A31F75"/>
    <w:rsid w:val="00A328DF"/>
    <w:rsid w:val="00A3336A"/>
    <w:rsid w:val="00A34D57"/>
    <w:rsid w:val="00A34FC6"/>
    <w:rsid w:val="00A35E75"/>
    <w:rsid w:val="00A35F38"/>
    <w:rsid w:val="00A4086B"/>
    <w:rsid w:val="00A42CB6"/>
    <w:rsid w:val="00A42F19"/>
    <w:rsid w:val="00A46606"/>
    <w:rsid w:val="00A50185"/>
    <w:rsid w:val="00A507D1"/>
    <w:rsid w:val="00A50EF7"/>
    <w:rsid w:val="00A538B0"/>
    <w:rsid w:val="00A540D9"/>
    <w:rsid w:val="00A541F2"/>
    <w:rsid w:val="00A550A0"/>
    <w:rsid w:val="00A552D1"/>
    <w:rsid w:val="00A5680D"/>
    <w:rsid w:val="00A57667"/>
    <w:rsid w:val="00A623A5"/>
    <w:rsid w:val="00A6337D"/>
    <w:rsid w:val="00A66738"/>
    <w:rsid w:val="00A67B97"/>
    <w:rsid w:val="00A67C74"/>
    <w:rsid w:val="00A70427"/>
    <w:rsid w:val="00A72337"/>
    <w:rsid w:val="00A724FC"/>
    <w:rsid w:val="00A72CC8"/>
    <w:rsid w:val="00A73115"/>
    <w:rsid w:val="00A7585B"/>
    <w:rsid w:val="00A75E3A"/>
    <w:rsid w:val="00A818CD"/>
    <w:rsid w:val="00A8319D"/>
    <w:rsid w:val="00A83BE3"/>
    <w:rsid w:val="00A84EE0"/>
    <w:rsid w:val="00A8772F"/>
    <w:rsid w:val="00A912E3"/>
    <w:rsid w:val="00A91447"/>
    <w:rsid w:val="00A914AA"/>
    <w:rsid w:val="00A9188F"/>
    <w:rsid w:val="00A9442B"/>
    <w:rsid w:val="00A94B7A"/>
    <w:rsid w:val="00A95353"/>
    <w:rsid w:val="00AA1356"/>
    <w:rsid w:val="00AA2ECA"/>
    <w:rsid w:val="00AA32D1"/>
    <w:rsid w:val="00AA493F"/>
    <w:rsid w:val="00AA65E1"/>
    <w:rsid w:val="00AB04EB"/>
    <w:rsid w:val="00AB119D"/>
    <w:rsid w:val="00AB32D8"/>
    <w:rsid w:val="00AB5727"/>
    <w:rsid w:val="00AB6D32"/>
    <w:rsid w:val="00AB7993"/>
    <w:rsid w:val="00AC00B7"/>
    <w:rsid w:val="00AC0484"/>
    <w:rsid w:val="00AC119F"/>
    <w:rsid w:val="00AC4B58"/>
    <w:rsid w:val="00AC4EE6"/>
    <w:rsid w:val="00AC5114"/>
    <w:rsid w:val="00AC7220"/>
    <w:rsid w:val="00AD001B"/>
    <w:rsid w:val="00AD0719"/>
    <w:rsid w:val="00AD233F"/>
    <w:rsid w:val="00AD695F"/>
    <w:rsid w:val="00AD7F88"/>
    <w:rsid w:val="00AE0F42"/>
    <w:rsid w:val="00AE2A89"/>
    <w:rsid w:val="00AE495B"/>
    <w:rsid w:val="00AE659C"/>
    <w:rsid w:val="00AE6DFC"/>
    <w:rsid w:val="00AF0E20"/>
    <w:rsid w:val="00AF25A5"/>
    <w:rsid w:val="00AF3066"/>
    <w:rsid w:val="00AF3539"/>
    <w:rsid w:val="00AF57E2"/>
    <w:rsid w:val="00AF6455"/>
    <w:rsid w:val="00AF695E"/>
    <w:rsid w:val="00AF77F0"/>
    <w:rsid w:val="00B011C9"/>
    <w:rsid w:val="00B018B0"/>
    <w:rsid w:val="00B01FC4"/>
    <w:rsid w:val="00B02128"/>
    <w:rsid w:val="00B02850"/>
    <w:rsid w:val="00B02D8E"/>
    <w:rsid w:val="00B043C2"/>
    <w:rsid w:val="00B05B17"/>
    <w:rsid w:val="00B05E92"/>
    <w:rsid w:val="00B062CB"/>
    <w:rsid w:val="00B070CC"/>
    <w:rsid w:val="00B07DCD"/>
    <w:rsid w:val="00B113D3"/>
    <w:rsid w:val="00B1154D"/>
    <w:rsid w:val="00B133AA"/>
    <w:rsid w:val="00B1402C"/>
    <w:rsid w:val="00B14352"/>
    <w:rsid w:val="00B1502B"/>
    <w:rsid w:val="00B15182"/>
    <w:rsid w:val="00B15EB5"/>
    <w:rsid w:val="00B167AF"/>
    <w:rsid w:val="00B1797A"/>
    <w:rsid w:val="00B17DB8"/>
    <w:rsid w:val="00B205B2"/>
    <w:rsid w:val="00B20FF6"/>
    <w:rsid w:val="00B2250F"/>
    <w:rsid w:val="00B26F1D"/>
    <w:rsid w:val="00B27052"/>
    <w:rsid w:val="00B27262"/>
    <w:rsid w:val="00B301A0"/>
    <w:rsid w:val="00B303F6"/>
    <w:rsid w:val="00B30BD0"/>
    <w:rsid w:val="00B31F74"/>
    <w:rsid w:val="00B324B6"/>
    <w:rsid w:val="00B32514"/>
    <w:rsid w:val="00B331F6"/>
    <w:rsid w:val="00B3338C"/>
    <w:rsid w:val="00B336BB"/>
    <w:rsid w:val="00B35847"/>
    <w:rsid w:val="00B37159"/>
    <w:rsid w:val="00B41731"/>
    <w:rsid w:val="00B503CB"/>
    <w:rsid w:val="00B509AD"/>
    <w:rsid w:val="00B520F1"/>
    <w:rsid w:val="00B52D9B"/>
    <w:rsid w:val="00B53212"/>
    <w:rsid w:val="00B537CC"/>
    <w:rsid w:val="00B54664"/>
    <w:rsid w:val="00B604C3"/>
    <w:rsid w:val="00B60A66"/>
    <w:rsid w:val="00B612A6"/>
    <w:rsid w:val="00B6152E"/>
    <w:rsid w:val="00B62256"/>
    <w:rsid w:val="00B625EF"/>
    <w:rsid w:val="00B633FA"/>
    <w:rsid w:val="00B66008"/>
    <w:rsid w:val="00B71936"/>
    <w:rsid w:val="00B72F9D"/>
    <w:rsid w:val="00B73562"/>
    <w:rsid w:val="00B80E51"/>
    <w:rsid w:val="00B83A84"/>
    <w:rsid w:val="00B84081"/>
    <w:rsid w:val="00B90461"/>
    <w:rsid w:val="00B906C1"/>
    <w:rsid w:val="00B91A71"/>
    <w:rsid w:val="00B91E8E"/>
    <w:rsid w:val="00B92548"/>
    <w:rsid w:val="00B92582"/>
    <w:rsid w:val="00B9342B"/>
    <w:rsid w:val="00B94F75"/>
    <w:rsid w:val="00B950F5"/>
    <w:rsid w:val="00B96CF2"/>
    <w:rsid w:val="00BA035F"/>
    <w:rsid w:val="00BA20D3"/>
    <w:rsid w:val="00BA24D9"/>
    <w:rsid w:val="00BA3463"/>
    <w:rsid w:val="00BA407F"/>
    <w:rsid w:val="00BA7423"/>
    <w:rsid w:val="00BA7B1C"/>
    <w:rsid w:val="00BB0DAF"/>
    <w:rsid w:val="00BB1725"/>
    <w:rsid w:val="00BB23F5"/>
    <w:rsid w:val="00BB2440"/>
    <w:rsid w:val="00BB40DC"/>
    <w:rsid w:val="00BB4329"/>
    <w:rsid w:val="00BB5350"/>
    <w:rsid w:val="00BB6952"/>
    <w:rsid w:val="00BC422F"/>
    <w:rsid w:val="00BC51F8"/>
    <w:rsid w:val="00BC5E9F"/>
    <w:rsid w:val="00BC6FD7"/>
    <w:rsid w:val="00BC7895"/>
    <w:rsid w:val="00BD0F95"/>
    <w:rsid w:val="00BD3641"/>
    <w:rsid w:val="00BD44E0"/>
    <w:rsid w:val="00BD6CE6"/>
    <w:rsid w:val="00BD7338"/>
    <w:rsid w:val="00BE3277"/>
    <w:rsid w:val="00BE32A6"/>
    <w:rsid w:val="00BE4DCF"/>
    <w:rsid w:val="00BE71A6"/>
    <w:rsid w:val="00BF036A"/>
    <w:rsid w:val="00BF3266"/>
    <w:rsid w:val="00BF373B"/>
    <w:rsid w:val="00BF3C3E"/>
    <w:rsid w:val="00BF5526"/>
    <w:rsid w:val="00BF5FD6"/>
    <w:rsid w:val="00BF6B66"/>
    <w:rsid w:val="00BF6F69"/>
    <w:rsid w:val="00C0089A"/>
    <w:rsid w:val="00C02D4D"/>
    <w:rsid w:val="00C053D0"/>
    <w:rsid w:val="00C056C4"/>
    <w:rsid w:val="00C0598C"/>
    <w:rsid w:val="00C063FF"/>
    <w:rsid w:val="00C06DBA"/>
    <w:rsid w:val="00C07F59"/>
    <w:rsid w:val="00C10CDD"/>
    <w:rsid w:val="00C13222"/>
    <w:rsid w:val="00C14DF1"/>
    <w:rsid w:val="00C15E15"/>
    <w:rsid w:val="00C17DC6"/>
    <w:rsid w:val="00C20F47"/>
    <w:rsid w:val="00C22F1A"/>
    <w:rsid w:val="00C25922"/>
    <w:rsid w:val="00C317EF"/>
    <w:rsid w:val="00C3358E"/>
    <w:rsid w:val="00C34026"/>
    <w:rsid w:val="00C3417A"/>
    <w:rsid w:val="00C349D5"/>
    <w:rsid w:val="00C34E5C"/>
    <w:rsid w:val="00C41D0A"/>
    <w:rsid w:val="00C42A28"/>
    <w:rsid w:val="00C44E53"/>
    <w:rsid w:val="00C45F3E"/>
    <w:rsid w:val="00C46016"/>
    <w:rsid w:val="00C466A5"/>
    <w:rsid w:val="00C47E69"/>
    <w:rsid w:val="00C503E7"/>
    <w:rsid w:val="00C514BF"/>
    <w:rsid w:val="00C51FFF"/>
    <w:rsid w:val="00C5307F"/>
    <w:rsid w:val="00C53AE8"/>
    <w:rsid w:val="00C53CFE"/>
    <w:rsid w:val="00C548DD"/>
    <w:rsid w:val="00C561C5"/>
    <w:rsid w:val="00C576B9"/>
    <w:rsid w:val="00C57810"/>
    <w:rsid w:val="00C57B5D"/>
    <w:rsid w:val="00C601FC"/>
    <w:rsid w:val="00C663ED"/>
    <w:rsid w:val="00C66A86"/>
    <w:rsid w:val="00C67551"/>
    <w:rsid w:val="00C7015A"/>
    <w:rsid w:val="00C70361"/>
    <w:rsid w:val="00C716D1"/>
    <w:rsid w:val="00C7177F"/>
    <w:rsid w:val="00C71A36"/>
    <w:rsid w:val="00C72618"/>
    <w:rsid w:val="00C72FB6"/>
    <w:rsid w:val="00C730C1"/>
    <w:rsid w:val="00C73934"/>
    <w:rsid w:val="00C74DDD"/>
    <w:rsid w:val="00C76952"/>
    <w:rsid w:val="00C77703"/>
    <w:rsid w:val="00C82329"/>
    <w:rsid w:val="00C86443"/>
    <w:rsid w:val="00C925D8"/>
    <w:rsid w:val="00C92AC5"/>
    <w:rsid w:val="00C92DD3"/>
    <w:rsid w:val="00C95141"/>
    <w:rsid w:val="00C964B5"/>
    <w:rsid w:val="00C97029"/>
    <w:rsid w:val="00CA419D"/>
    <w:rsid w:val="00CA7664"/>
    <w:rsid w:val="00CB0C3D"/>
    <w:rsid w:val="00CB11D1"/>
    <w:rsid w:val="00CB13CB"/>
    <w:rsid w:val="00CB20BD"/>
    <w:rsid w:val="00CB20FC"/>
    <w:rsid w:val="00CB358A"/>
    <w:rsid w:val="00CB3F25"/>
    <w:rsid w:val="00CB4508"/>
    <w:rsid w:val="00CB4912"/>
    <w:rsid w:val="00CB51B2"/>
    <w:rsid w:val="00CC03CC"/>
    <w:rsid w:val="00CC0BD7"/>
    <w:rsid w:val="00CC1933"/>
    <w:rsid w:val="00CC27EB"/>
    <w:rsid w:val="00CC334C"/>
    <w:rsid w:val="00CC47E6"/>
    <w:rsid w:val="00CC5E16"/>
    <w:rsid w:val="00CC61AA"/>
    <w:rsid w:val="00CC6B81"/>
    <w:rsid w:val="00CC6F93"/>
    <w:rsid w:val="00CC7385"/>
    <w:rsid w:val="00CC73DC"/>
    <w:rsid w:val="00CD00E9"/>
    <w:rsid w:val="00CD1992"/>
    <w:rsid w:val="00CD59C7"/>
    <w:rsid w:val="00CD5DFB"/>
    <w:rsid w:val="00CE1D45"/>
    <w:rsid w:val="00CE399E"/>
    <w:rsid w:val="00CE3F2D"/>
    <w:rsid w:val="00CE4BC4"/>
    <w:rsid w:val="00CE52D6"/>
    <w:rsid w:val="00CE5DE9"/>
    <w:rsid w:val="00CF365A"/>
    <w:rsid w:val="00CF5557"/>
    <w:rsid w:val="00CF5BE0"/>
    <w:rsid w:val="00CF678C"/>
    <w:rsid w:val="00CF7F1D"/>
    <w:rsid w:val="00D00037"/>
    <w:rsid w:val="00D0058D"/>
    <w:rsid w:val="00D037F9"/>
    <w:rsid w:val="00D0524A"/>
    <w:rsid w:val="00D05468"/>
    <w:rsid w:val="00D05C62"/>
    <w:rsid w:val="00D06159"/>
    <w:rsid w:val="00D1298A"/>
    <w:rsid w:val="00D13D56"/>
    <w:rsid w:val="00D14515"/>
    <w:rsid w:val="00D14B66"/>
    <w:rsid w:val="00D157AF"/>
    <w:rsid w:val="00D161FC"/>
    <w:rsid w:val="00D162DE"/>
    <w:rsid w:val="00D173B4"/>
    <w:rsid w:val="00D17E64"/>
    <w:rsid w:val="00D20447"/>
    <w:rsid w:val="00D20E5C"/>
    <w:rsid w:val="00D21194"/>
    <w:rsid w:val="00D23CA5"/>
    <w:rsid w:val="00D26C7D"/>
    <w:rsid w:val="00D273E6"/>
    <w:rsid w:val="00D27A23"/>
    <w:rsid w:val="00D27D35"/>
    <w:rsid w:val="00D30643"/>
    <w:rsid w:val="00D30F91"/>
    <w:rsid w:val="00D32747"/>
    <w:rsid w:val="00D3691D"/>
    <w:rsid w:val="00D40FEB"/>
    <w:rsid w:val="00D4365F"/>
    <w:rsid w:val="00D4517C"/>
    <w:rsid w:val="00D455D0"/>
    <w:rsid w:val="00D4605D"/>
    <w:rsid w:val="00D46286"/>
    <w:rsid w:val="00D46EB7"/>
    <w:rsid w:val="00D47331"/>
    <w:rsid w:val="00D47D03"/>
    <w:rsid w:val="00D511E4"/>
    <w:rsid w:val="00D51D61"/>
    <w:rsid w:val="00D55355"/>
    <w:rsid w:val="00D55F5B"/>
    <w:rsid w:val="00D57170"/>
    <w:rsid w:val="00D5765D"/>
    <w:rsid w:val="00D57AAE"/>
    <w:rsid w:val="00D604E9"/>
    <w:rsid w:val="00D612D7"/>
    <w:rsid w:val="00D644A7"/>
    <w:rsid w:val="00D652DD"/>
    <w:rsid w:val="00D655CB"/>
    <w:rsid w:val="00D671E4"/>
    <w:rsid w:val="00D71CE2"/>
    <w:rsid w:val="00D71D74"/>
    <w:rsid w:val="00D71D93"/>
    <w:rsid w:val="00D71F19"/>
    <w:rsid w:val="00D71F95"/>
    <w:rsid w:val="00D73D73"/>
    <w:rsid w:val="00D7504E"/>
    <w:rsid w:val="00D75467"/>
    <w:rsid w:val="00D7682B"/>
    <w:rsid w:val="00D77366"/>
    <w:rsid w:val="00D775FB"/>
    <w:rsid w:val="00D80C23"/>
    <w:rsid w:val="00D81982"/>
    <w:rsid w:val="00D8220D"/>
    <w:rsid w:val="00D83749"/>
    <w:rsid w:val="00D83E35"/>
    <w:rsid w:val="00D8450E"/>
    <w:rsid w:val="00D8596A"/>
    <w:rsid w:val="00D86309"/>
    <w:rsid w:val="00D86C7C"/>
    <w:rsid w:val="00D876C6"/>
    <w:rsid w:val="00D90B87"/>
    <w:rsid w:val="00D91B09"/>
    <w:rsid w:val="00D92579"/>
    <w:rsid w:val="00D933C7"/>
    <w:rsid w:val="00D975E9"/>
    <w:rsid w:val="00D97B9E"/>
    <w:rsid w:val="00DA0D59"/>
    <w:rsid w:val="00DA16A8"/>
    <w:rsid w:val="00DA444F"/>
    <w:rsid w:val="00DA688B"/>
    <w:rsid w:val="00DB2A38"/>
    <w:rsid w:val="00DB2DA2"/>
    <w:rsid w:val="00DB30CF"/>
    <w:rsid w:val="00DB3CF0"/>
    <w:rsid w:val="00DB586D"/>
    <w:rsid w:val="00DB592A"/>
    <w:rsid w:val="00DB5ACA"/>
    <w:rsid w:val="00DB68F1"/>
    <w:rsid w:val="00DC2072"/>
    <w:rsid w:val="00DC21C0"/>
    <w:rsid w:val="00DC2E97"/>
    <w:rsid w:val="00DC3152"/>
    <w:rsid w:val="00DC3900"/>
    <w:rsid w:val="00DC3B40"/>
    <w:rsid w:val="00DC3E97"/>
    <w:rsid w:val="00DC5C23"/>
    <w:rsid w:val="00DC6D28"/>
    <w:rsid w:val="00DD46FB"/>
    <w:rsid w:val="00DD5071"/>
    <w:rsid w:val="00DD58CB"/>
    <w:rsid w:val="00DE0548"/>
    <w:rsid w:val="00DE0A7F"/>
    <w:rsid w:val="00DE7AC6"/>
    <w:rsid w:val="00DF005D"/>
    <w:rsid w:val="00DF0A13"/>
    <w:rsid w:val="00DF15A9"/>
    <w:rsid w:val="00DF20F2"/>
    <w:rsid w:val="00DF2EF7"/>
    <w:rsid w:val="00DF325A"/>
    <w:rsid w:val="00DF3DD0"/>
    <w:rsid w:val="00DF4483"/>
    <w:rsid w:val="00DF44B8"/>
    <w:rsid w:val="00DF65B5"/>
    <w:rsid w:val="00E0006F"/>
    <w:rsid w:val="00E0059B"/>
    <w:rsid w:val="00E00608"/>
    <w:rsid w:val="00E012D5"/>
    <w:rsid w:val="00E01655"/>
    <w:rsid w:val="00E01EE1"/>
    <w:rsid w:val="00E02FF5"/>
    <w:rsid w:val="00E049AF"/>
    <w:rsid w:val="00E04DAF"/>
    <w:rsid w:val="00E0651C"/>
    <w:rsid w:val="00E06A9C"/>
    <w:rsid w:val="00E1051F"/>
    <w:rsid w:val="00E11405"/>
    <w:rsid w:val="00E11EDF"/>
    <w:rsid w:val="00E124F8"/>
    <w:rsid w:val="00E155FC"/>
    <w:rsid w:val="00E165B0"/>
    <w:rsid w:val="00E16EE2"/>
    <w:rsid w:val="00E21087"/>
    <w:rsid w:val="00E235B2"/>
    <w:rsid w:val="00E240C3"/>
    <w:rsid w:val="00E244AB"/>
    <w:rsid w:val="00E270E6"/>
    <w:rsid w:val="00E27C0C"/>
    <w:rsid w:val="00E31089"/>
    <w:rsid w:val="00E33E23"/>
    <w:rsid w:val="00E3447E"/>
    <w:rsid w:val="00E34993"/>
    <w:rsid w:val="00E34E88"/>
    <w:rsid w:val="00E36BA0"/>
    <w:rsid w:val="00E41372"/>
    <w:rsid w:val="00E419A4"/>
    <w:rsid w:val="00E4205B"/>
    <w:rsid w:val="00E434BD"/>
    <w:rsid w:val="00E436BD"/>
    <w:rsid w:val="00E45298"/>
    <w:rsid w:val="00E46633"/>
    <w:rsid w:val="00E46867"/>
    <w:rsid w:val="00E4757B"/>
    <w:rsid w:val="00E5079B"/>
    <w:rsid w:val="00E51B72"/>
    <w:rsid w:val="00E52531"/>
    <w:rsid w:val="00E526BF"/>
    <w:rsid w:val="00E52F7B"/>
    <w:rsid w:val="00E530A6"/>
    <w:rsid w:val="00E5380D"/>
    <w:rsid w:val="00E5538B"/>
    <w:rsid w:val="00E553A7"/>
    <w:rsid w:val="00E5575D"/>
    <w:rsid w:val="00E557CD"/>
    <w:rsid w:val="00E55DE3"/>
    <w:rsid w:val="00E567DA"/>
    <w:rsid w:val="00E56850"/>
    <w:rsid w:val="00E5734E"/>
    <w:rsid w:val="00E6035A"/>
    <w:rsid w:val="00E61200"/>
    <w:rsid w:val="00E622E7"/>
    <w:rsid w:val="00E6271F"/>
    <w:rsid w:val="00E67D57"/>
    <w:rsid w:val="00E67E96"/>
    <w:rsid w:val="00E71C67"/>
    <w:rsid w:val="00E71F78"/>
    <w:rsid w:val="00E7252D"/>
    <w:rsid w:val="00E75CAF"/>
    <w:rsid w:val="00E7676E"/>
    <w:rsid w:val="00E77EC6"/>
    <w:rsid w:val="00E808E9"/>
    <w:rsid w:val="00E8176D"/>
    <w:rsid w:val="00E837DB"/>
    <w:rsid w:val="00E8571E"/>
    <w:rsid w:val="00E9365B"/>
    <w:rsid w:val="00E93680"/>
    <w:rsid w:val="00E93B83"/>
    <w:rsid w:val="00EA03F0"/>
    <w:rsid w:val="00EA087A"/>
    <w:rsid w:val="00EA22B7"/>
    <w:rsid w:val="00EA471E"/>
    <w:rsid w:val="00EA5141"/>
    <w:rsid w:val="00EA5CF8"/>
    <w:rsid w:val="00EA6554"/>
    <w:rsid w:val="00EA6945"/>
    <w:rsid w:val="00EB1CE6"/>
    <w:rsid w:val="00EB4080"/>
    <w:rsid w:val="00EB460C"/>
    <w:rsid w:val="00EB4ACF"/>
    <w:rsid w:val="00EB4C98"/>
    <w:rsid w:val="00EB5A45"/>
    <w:rsid w:val="00EB6B96"/>
    <w:rsid w:val="00EB7A48"/>
    <w:rsid w:val="00EB7A62"/>
    <w:rsid w:val="00EC0FDF"/>
    <w:rsid w:val="00EC1E40"/>
    <w:rsid w:val="00EC2434"/>
    <w:rsid w:val="00EC726B"/>
    <w:rsid w:val="00EC72E6"/>
    <w:rsid w:val="00ED092A"/>
    <w:rsid w:val="00ED185C"/>
    <w:rsid w:val="00ED3458"/>
    <w:rsid w:val="00ED5019"/>
    <w:rsid w:val="00ED5A99"/>
    <w:rsid w:val="00ED615F"/>
    <w:rsid w:val="00ED7F6A"/>
    <w:rsid w:val="00EE0878"/>
    <w:rsid w:val="00EE0FC3"/>
    <w:rsid w:val="00EE2515"/>
    <w:rsid w:val="00EE3605"/>
    <w:rsid w:val="00EE36F1"/>
    <w:rsid w:val="00EE4406"/>
    <w:rsid w:val="00EE744A"/>
    <w:rsid w:val="00EE7BF0"/>
    <w:rsid w:val="00EF29C6"/>
    <w:rsid w:val="00EF2FCC"/>
    <w:rsid w:val="00EF3B43"/>
    <w:rsid w:val="00EF3B6F"/>
    <w:rsid w:val="00EF431E"/>
    <w:rsid w:val="00EF453A"/>
    <w:rsid w:val="00EF54AD"/>
    <w:rsid w:val="00EF6357"/>
    <w:rsid w:val="00EF67FD"/>
    <w:rsid w:val="00EF6FBC"/>
    <w:rsid w:val="00F00844"/>
    <w:rsid w:val="00F00A31"/>
    <w:rsid w:val="00F01F8C"/>
    <w:rsid w:val="00F024B8"/>
    <w:rsid w:val="00F0298E"/>
    <w:rsid w:val="00F043AA"/>
    <w:rsid w:val="00F061DF"/>
    <w:rsid w:val="00F064B6"/>
    <w:rsid w:val="00F06D7B"/>
    <w:rsid w:val="00F11DC3"/>
    <w:rsid w:val="00F12675"/>
    <w:rsid w:val="00F14BE4"/>
    <w:rsid w:val="00F230CC"/>
    <w:rsid w:val="00F2337B"/>
    <w:rsid w:val="00F253AA"/>
    <w:rsid w:val="00F25F17"/>
    <w:rsid w:val="00F267D7"/>
    <w:rsid w:val="00F2710B"/>
    <w:rsid w:val="00F2752C"/>
    <w:rsid w:val="00F328A6"/>
    <w:rsid w:val="00F32A72"/>
    <w:rsid w:val="00F34A38"/>
    <w:rsid w:val="00F35EFB"/>
    <w:rsid w:val="00F36CE6"/>
    <w:rsid w:val="00F37A97"/>
    <w:rsid w:val="00F40C53"/>
    <w:rsid w:val="00F40F7C"/>
    <w:rsid w:val="00F43321"/>
    <w:rsid w:val="00F4368A"/>
    <w:rsid w:val="00F43716"/>
    <w:rsid w:val="00F43DDC"/>
    <w:rsid w:val="00F44F06"/>
    <w:rsid w:val="00F46A70"/>
    <w:rsid w:val="00F50DDB"/>
    <w:rsid w:val="00F518A9"/>
    <w:rsid w:val="00F51B09"/>
    <w:rsid w:val="00F5264F"/>
    <w:rsid w:val="00F53BE3"/>
    <w:rsid w:val="00F53DD0"/>
    <w:rsid w:val="00F56E03"/>
    <w:rsid w:val="00F57217"/>
    <w:rsid w:val="00F63AAA"/>
    <w:rsid w:val="00F644B0"/>
    <w:rsid w:val="00F64E4E"/>
    <w:rsid w:val="00F65458"/>
    <w:rsid w:val="00F665B8"/>
    <w:rsid w:val="00F7018A"/>
    <w:rsid w:val="00F770CE"/>
    <w:rsid w:val="00F8029F"/>
    <w:rsid w:val="00F802D7"/>
    <w:rsid w:val="00F80FBD"/>
    <w:rsid w:val="00F82326"/>
    <w:rsid w:val="00F86591"/>
    <w:rsid w:val="00F8768C"/>
    <w:rsid w:val="00F90985"/>
    <w:rsid w:val="00F90E49"/>
    <w:rsid w:val="00F92602"/>
    <w:rsid w:val="00F92925"/>
    <w:rsid w:val="00F92C82"/>
    <w:rsid w:val="00F9313C"/>
    <w:rsid w:val="00F93400"/>
    <w:rsid w:val="00F93520"/>
    <w:rsid w:val="00F942FE"/>
    <w:rsid w:val="00F962F5"/>
    <w:rsid w:val="00F977B4"/>
    <w:rsid w:val="00FA03F2"/>
    <w:rsid w:val="00FA1F01"/>
    <w:rsid w:val="00FA4724"/>
    <w:rsid w:val="00FA6862"/>
    <w:rsid w:val="00FA7520"/>
    <w:rsid w:val="00FB1B39"/>
    <w:rsid w:val="00FB4CEE"/>
    <w:rsid w:val="00FB523C"/>
    <w:rsid w:val="00FB5434"/>
    <w:rsid w:val="00FB6F83"/>
    <w:rsid w:val="00FB736B"/>
    <w:rsid w:val="00FC09C2"/>
    <w:rsid w:val="00FC0D03"/>
    <w:rsid w:val="00FC0E24"/>
    <w:rsid w:val="00FC21AA"/>
    <w:rsid w:val="00FC4821"/>
    <w:rsid w:val="00FC5DFC"/>
    <w:rsid w:val="00FC7787"/>
    <w:rsid w:val="00FD0E6E"/>
    <w:rsid w:val="00FD36AF"/>
    <w:rsid w:val="00FD5CA4"/>
    <w:rsid w:val="00FD64E9"/>
    <w:rsid w:val="00FD698F"/>
    <w:rsid w:val="00FD69C8"/>
    <w:rsid w:val="00FD7BE4"/>
    <w:rsid w:val="00FE173B"/>
    <w:rsid w:val="00FE1CB4"/>
    <w:rsid w:val="00FE2831"/>
    <w:rsid w:val="00FE50FE"/>
    <w:rsid w:val="00FE6E50"/>
    <w:rsid w:val="00FE764E"/>
    <w:rsid w:val="00FE7876"/>
    <w:rsid w:val="00FE7EAA"/>
    <w:rsid w:val="00FF12FE"/>
    <w:rsid w:val="00FF13FD"/>
    <w:rsid w:val="00FF1DA2"/>
    <w:rsid w:val="00FF2226"/>
    <w:rsid w:val="00FF35A7"/>
    <w:rsid w:val="00FF4489"/>
    <w:rsid w:val="00FF62C2"/>
    <w:rsid w:val="00FF6DA4"/>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833B"/>
  <w15:docId w15:val="{B64495B0-C037-4D45-8F81-E90C56D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B6"/>
    <w:pPr>
      <w:jc w:val="both"/>
    </w:pPr>
  </w:style>
  <w:style w:type="paragraph" w:styleId="Heading1">
    <w:name w:val="heading 1"/>
    <w:basedOn w:val="Normal"/>
    <w:next w:val="Normal"/>
    <w:qFormat/>
    <w:rsid w:val="00281365"/>
    <w:pPr>
      <w:keepNext/>
      <w:tabs>
        <w:tab w:val="left" w:pos="60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jc w:val="center"/>
      <w:outlineLvl w:val="0"/>
    </w:pPr>
    <w:rPr>
      <w:u w:val="single"/>
    </w:rPr>
  </w:style>
  <w:style w:type="paragraph" w:styleId="Heading2">
    <w:name w:val="heading 2"/>
    <w:basedOn w:val="Normal"/>
    <w:next w:val="Normal"/>
    <w:qFormat/>
    <w:rsid w:val="00281365"/>
    <w:pPr>
      <w:keepNext/>
      <w:tabs>
        <w:tab w:val="left" w:pos="0"/>
        <w:tab w:val="left" w:pos="7920"/>
        <w:tab w:val="right" w:pos="9360"/>
      </w:tabs>
      <w:ind w:left="720" w:hanging="270"/>
      <w:outlineLvl w:val="1"/>
    </w:pPr>
  </w:style>
  <w:style w:type="paragraph" w:styleId="Heading3">
    <w:name w:val="heading 3"/>
    <w:basedOn w:val="Normal"/>
    <w:next w:val="Normal"/>
    <w:qFormat/>
    <w:rsid w:val="00281365"/>
    <w:pPr>
      <w:keepNext/>
      <w:tabs>
        <w:tab w:val="left" w:pos="360"/>
        <w:tab w:val="left" w:pos="720"/>
        <w:tab w:val="left" w:pos="8640"/>
        <w:tab w:val="right" w:pos="9360"/>
      </w:tabs>
      <w:ind w:left="180"/>
      <w:outlineLvl w:val="2"/>
    </w:pPr>
  </w:style>
  <w:style w:type="paragraph" w:styleId="Heading4">
    <w:name w:val="heading 4"/>
    <w:basedOn w:val="Normal"/>
    <w:next w:val="Normal"/>
    <w:qFormat/>
    <w:rsid w:val="00281365"/>
    <w:pPr>
      <w:keepNext/>
      <w:tabs>
        <w:tab w:val="left" w:pos="360"/>
        <w:tab w:val="left" w:pos="1440"/>
        <w:tab w:val="left" w:pos="2640"/>
        <w:tab w:val="left" w:pos="3360"/>
        <w:tab w:val="left" w:pos="3960"/>
        <w:tab w:val="left" w:pos="4560"/>
        <w:tab w:val="left" w:pos="5160"/>
        <w:tab w:val="left" w:pos="6000"/>
        <w:tab w:val="decimal" w:pos="8640"/>
        <w:tab w:val="right" w:pos="9480"/>
      </w:tabs>
      <w:ind w:left="2880"/>
      <w:outlineLvl w:val="3"/>
    </w:pPr>
  </w:style>
  <w:style w:type="paragraph" w:styleId="Heading5">
    <w:name w:val="heading 5"/>
    <w:basedOn w:val="Normal"/>
    <w:next w:val="Normal"/>
    <w:qFormat/>
    <w:rsid w:val="00281365"/>
    <w:pPr>
      <w:keepNext/>
      <w:outlineLvl w:val="4"/>
    </w:pPr>
    <w:rPr>
      <w:u w:val="single"/>
    </w:rPr>
  </w:style>
  <w:style w:type="paragraph" w:styleId="Heading6">
    <w:name w:val="heading 6"/>
    <w:basedOn w:val="Normal"/>
    <w:next w:val="Normal"/>
    <w:qFormat/>
    <w:rsid w:val="00281365"/>
    <w:pPr>
      <w:spacing w:before="240" w:after="60"/>
      <w:outlineLvl w:val="5"/>
    </w:pPr>
    <w:rPr>
      <w:i/>
      <w:sz w:val="22"/>
    </w:rPr>
  </w:style>
  <w:style w:type="paragraph" w:styleId="Heading7">
    <w:name w:val="heading 7"/>
    <w:basedOn w:val="Normal"/>
    <w:next w:val="Normal"/>
    <w:qFormat/>
    <w:rsid w:val="00281365"/>
    <w:pPr>
      <w:spacing w:before="240" w:after="60"/>
      <w:outlineLvl w:val="6"/>
    </w:pPr>
    <w:rPr>
      <w:rFonts w:ascii="Arial" w:hAnsi="Arial"/>
    </w:rPr>
  </w:style>
  <w:style w:type="paragraph" w:styleId="Heading8">
    <w:name w:val="heading 8"/>
    <w:basedOn w:val="Normal"/>
    <w:next w:val="Normal"/>
    <w:qFormat/>
    <w:rsid w:val="00281365"/>
    <w:pPr>
      <w:spacing w:before="240" w:after="60"/>
      <w:outlineLvl w:val="7"/>
    </w:pPr>
    <w:rPr>
      <w:rFonts w:ascii="Arial" w:hAnsi="Arial"/>
      <w:i/>
    </w:rPr>
  </w:style>
  <w:style w:type="paragraph" w:styleId="Heading9">
    <w:name w:val="heading 9"/>
    <w:basedOn w:val="Normal"/>
    <w:next w:val="Normal"/>
    <w:qFormat/>
    <w:rsid w:val="0028136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365"/>
    <w:pPr>
      <w:tabs>
        <w:tab w:val="center" w:pos="4320"/>
        <w:tab w:val="right" w:pos="8640"/>
      </w:tabs>
    </w:pPr>
  </w:style>
  <w:style w:type="paragraph" w:styleId="Footer">
    <w:name w:val="footer"/>
    <w:basedOn w:val="Normal"/>
    <w:rsid w:val="00281365"/>
    <w:pPr>
      <w:tabs>
        <w:tab w:val="center" w:pos="4320"/>
        <w:tab w:val="right" w:pos="8640"/>
      </w:tabs>
    </w:pPr>
  </w:style>
  <w:style w:type="character" w:styleId="PageNumber">
    <w:name w:val="page number"/>
    <w:basedOn w:val="DefaultParagraphFont"/>
    <w:rsid w:val="00281365"/>
  </w:style>
  <w:style w:type="paragraph" w:customStyle="1" w:styleId="Affiliated">
    <w:name w:val="Affiliated"/>
    <w:basedOn w:val="Normal"/>
    <w:rsid w:val="00281365"/>
    <w:pPr>
      <w:ind w:left="720"/>
    </w:pPr>
  </w:style>
  <w:style w:type="paragraph" w:customStyle="1" w:styleId="Comments">
    <w:name w:val="Comments"/>
    <w:basedOn w:val="Normal"/>
    <w:rsid w:val="00281365"/>
    <w:rPr>
      <w:b/>
    </w:rPr>
  </w:style>
  <w:style w:type="paragraph" w:customStyle="1" w:styleId="Crosschecks">
    <w:name w:val="Crosschecks"/>
    <w:basedOn w:val="Normal"/>
    <w:rsid w:val="00281365"/>
    <w:rPr>
      <w:b/>
    </w:rPr>
  </w:style>
  <w:style w:type="paragraph" w:customStyle="1" w:styleId="GroupName">
    <w:name w:val="Group Name"/>
    <w:basedOn w:val="Normal"/>
    <w:rsid w:val="00281365"/>
    <w:rPr>
      <w:b/>
      <w:sz w:val="24"/>
    </w:rPr>
  </w:style>
  <w:style w:type="paragraph" w:customStyle="1" w:styleId="Listingofccks">
    <w:name w:val="Listing of ccks"/>
    <w:basedOn w:val="Normal"/>
    <w:rsid w:val="00281365"/>
    <w:pPr>
      <w:ind w:left="360" w:hanging="360"/>
    </w:pPr>
  </w:style>
  <w:style w:type="paragraph" w:customStyle="1" w:styleId="PoolName">
    <w:name w:val="Pool Name"/>
    <w:basedOn w:val="Normal"/>
    <w:rsid w:val="00281365"/>
    <w:rPr>
      <w:b/>
    </w:rPr>
  </w:style>
  <w:style w:type="paragraph" w:customStyle="1" w:styleId="SectionTitle">
    <w:name w:val="Section Title"/>
    <w:basedOn w:val="GroupName"/>
    <w:rsid w:val="00281365"/>
    <w:pPr>
      <w:jc w:val="center"/>
    </w:pPr>
  </w:style>
  <w:style w:type="paragraph" w:customStyle="1" w:styleId="0flind1">
    <w:name w:val="0 fl ind 1&quot;"/>
    <w:basedOn w:val="Normal"/>
    <w:rsid w:val="00281365"/>
    <w:pPr>
      <w:ind w:left="1440" w:hanging="1440"/>
    </w:pPr>
    <w:rPr>
      <w:rFonts w:ascii="Times" w:hAnsi="Times"/>
    </w:rPr>
  </w:style>
  <w:style w:type="paragraph" w:customStyle="1" w:styleId="1indent">
    <w:name w:val="1&quot;indent"/>
    <w:basedOn w:val="firstline0indent1"/>
    <w:rsid w:val="00281365"/>
    <w:pPr>
      <w:ind w:firstLine="0"/>
    </w:pPr>
    <w:rPr>
      <w:rFonts w:ascii="Times New Roman" w:hAnsi="Times New Roman"/>
    </w:rPr>
  </w:style>
  <w:style w:type="paragraph" w:customStyle="1" w:styleId="firstline0indent1">
    <w:name w:val="first line 0 indent 1&quot;"/>
    <w:basedOn w:val="Normal"/>
    <w:rsid w:val="00281365"/>
    <w:pPr>
      <w:ind w:left="1440" w:hanging="1440"/>
    </w:pPr>
    <w:rPr>
      <w:rFonts w:ascii="Times" w:hAnsi="Times"/>
    </w:rPr>
  </w:style>
  <w:style w:type="paragraph" w:customStyle="1" w:styleId="1fltab2">
    <w:name w:val="1'fl tab 2&quot;"/>
    <w:basedOn w:val="1indent"/>
    <w:rsid w:val="00281365"/>
    <w:pPr>
      <w:ind w:left="2880" w:hanging="1440"/>
    </w:pPr>
  </w:style>
  <w:style w:type="paragraph" w:styleId="Title">
    <w:name w:val="Title"/>
    <w:basedOn w:val="Normal"/>
    <w:qFormat/>
    <w:rsid w:val="00281365"/>
    <w:pPr>
      <w:tabs>
        <w:tab w:val="left" w:pos="600"/>
        <w:tab w:val="left" w:pos="132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jc w:val="center"/>
    </w:pPr>
    <w:rPr>
      <w:u w:val="single"/>
    </w:rPr>
  </w:style>
  <w:style w:type="paragraph" w:styleId="BodyText">
    <w:name w:val="Body Text"/>
    <w:basedOn w:val="Normal"/>
    <w:rsid w:val="00281365"/>
    <w:pPr>
      <w:tabs>
        <w:tab w:val="left" w:pos="600"/>
        <w:tab w:val="left" w:pos="132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pPr>
  </w:style>
  <w:style w:type="paragraph" w:styleId="BodyTextIndent">
    <w:name w:val="Body Text Indent"/>
    <w:basedOn w:val="Normal"/>
    <w:rsid w:val="00281365"/>
    <w:pPr>
      <w:tabs>
        <w:tab w:val="left" w:pos="60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ind w:left="1440" w:hanging="720"/>
    </w:pPr>
  </w:style>
  <w:style w:type="paragraph" w:styleId="BodyTextIndent2">
    <w:name w:val="Body Text Indent 2"/>
    <w:basedOn w:val="Normal"/>
    <w:rsid w:val="00281365"/>
    <w:pPr>
      <w:tabs>
        <w:tab w:val="left" w:pos="600"/>
        <w:tab w:val="left" w:pos="2520"/>
        <w:tab w:val="left" w:pos="4800"/>
        <w:tab w:val="left" w:pos="5400"/>
        <w:tab w:val="left" w:pos="5760"/>
        <w:tab w:val="left" w:pos="6000"/>
        <w:tab w:val="left" w:pos="6600"/>
        <w:tab w:val="left" w:pos="7200"/>
        <w:tab w:val="left" w:pos="7800"/>
        <w:tab w:val="left" w:pos="8400"/>
        <w:tab w:val="left" w:pos="9000"/>
        <w:tab w:val="right" w:pos="9360"/>
        <w:tab w:val="left" w:pos="9600"/>
      </w:tabs>
      <w:ind w:left="2520" w:hanging="1200"/>
    </w:pPr>
  </w:style>
  <w:style w:type="paragraph" w:styleId="BodyTextIndent3">
    <w:name w:val="Body Text Indent 3"/>
    <w:basedOn w:val="Normal"/>
    <w:rsid w:val="00281365"/>
    <w:pPr>
      <w:tabs>
        <w:tab w:val="left" w:pos="1440"/>
        <w:tab w:val="left" w:pos="2760"/>
        <w:tab w:val="left" w:pos="6000"/>
        <w:tab w:val="decimal" w:pos="8640"/>
        <w:tab w:val="right" w:pos="9360"/>
      </w:tabs>
      <w:ind w:left="1800"/>
    </w:pPr>
  </w:style>
  <w:style w:type="paragraph" w:customStyle="1" w:styleId="a0flind1">
    <w:name w:val="a0 fl ind 1&quot;"/>
    <w:rsid w:val="00281365"/>
    <w:pPr>
      <w:tabs>
        <w:tab w:val="left" w:pos="-720"/>
      </w:tabs>
      <w:suppressAutoHyphens/>
      <w:jc w:val="both"/>
    </w:pPr>
    <w:rPr>
      <w:spacing w:val="-2"/>
    </w:rPr>
  </w:style>
  <w:style w:type="paragraph" w:styleId="BlockText">
    <w:name w:val="Block Text"/>
    <w:basedOn w:val="Normal"/>
    <w:rsid w:val="00281365"/>
    <w:pPr>
      <w:tabs>
        <w:tab w:val="left" w:pos="720"/>
        <w:tab w:val="left" w:pos="1440"/>
      </w:tabs>
      <w:ind w:left="1440" w:right="4320" w:hanging="1440"/>
    </w:pPr>
  </w:style>
  <w:style w:type="character" w:styleId="CommentReference">
    <w:name w:val="annotation reference"/>
    <w:uiPriority w:val="99"/>
    <w:semiHidden/>
    <w:rsid w:val="00281365"/>
    <w:rPr>
      <w:sz w:val="16"/>
    </w:rPr>
  </w:style>
  <w:style w:type="paragraph" w:styleId="CommentText">
    <w:name w:val="annotation text"/>
    <w:basedOn w:val="Normal"/>
    <w:link w:val="CommentTextChar"/>
    <w:uiPriority w:val="99"/>
    <w:semiHidden/>
    <w:rsid w:val="00281365"/>
  </w:style>
  <w:style w:type="paragraph" w:styleId="BodyText2">
    <w:name w:val="Body Text 2"/>
    <w:basedOn w:val="Normal"/>
    <w:link w:val="BodyText2Char"/>
    <w:rsid w:val="00281365"/>
    <w:pPr>
      <w:spacing w:after="120" w:line="480" w:lineRule="auto"/>
    </w:pPr>
  </w:style>
  <w:style w:type="paragraph" w:styleId="BodyText3">
    <w:name w:val="Body Text 3"/>
    <w:basedOn w:val="Normal"/>
    <w:rsid w:val="00281365"/>
    <w:pPr>
      <w:spacing w:after="120"/>
    </w:pPr>
    <w:rPr>
      <w:sz w:val="16"/>
    </w:rPr>
  </w:style>
  <w:style w:type="paragraph" w:styleId="BodyTextFirstIndent">
    <w:name w:val="Body Text First Indent"/>
    <w:basedOn w:val="BodyText"/>
    <w:rsid w:val="00281365"/>
    <w:pPr>
      <w:tabs>
        <w:tab w:val="clear" w:pos="600"/>
        <w:tab w:val="clear" w:pos="1320"/>
        <w:tab w:val="clear" w:pos="2520"/>
        <w:tab w:val="clear" w:pos="4800"/>
        <w:tab w:val="clear" w:pos="5400"/>
        <w:tab w:val="clear" w:pos="5760"/>
        <w:tab w:val="clear" w:pos="6000"/>
        <w:tab w:val="clear" w:pos="6600"/>
        <w:tab w:val="clear" w:pos="7200"/>
        <w:tab w:val="clear" w:pos="7800"/>
        <w:tab w:val="clear" w:pos="8400"/>
        <w:tab w:val="clear" w:pos="9000"/>
        <w:tab w:val="clear" w:pos="9360"/>
        <w:tab w:val="clear" w:pos="9600"/>
      </w:tabs>
      <w:spacing w:after="120"/>
      <w:ind w:firstLine="210"/>
      <w:jc w:val="left"/>
    </w:pPr>
  </w:style>
  <w:style w:type="paragraph" w:styleId="BodyTextFirstIndent2">
    <w:name w:val="Body Text First Indent 2"/>
    <w:basedOn w:val="BodyTextIndent"/>
    <w:rsid w:val="00281365"/>
    <w:pPr>
      <w:tabs>
        <w:tab w:val="clear" w:pos="600"/>
        <w:tab w:val="clear" w:pos="2520"/>
        <w:tab w:val="clear" w:pos="4800"/>
        <w:tab w:val="clear" w:pos="5400"/>
        <w:tab w:val="clear" w:pos="5760"/>
        <w:tab w:val="clear" w:pos="6000"/>
        <w:tab w:val="clear" w:pos="6600"/>
        <w:tab w:val="clear" w:pos="7200"/>
        <w:tab w:val="clear" w:pos="7800"/>
        <w:tab w:val="clear" w:pos="8400"/>
        <w:tab w:val="clear" w:pos="9000"/>
        <w:tab w:val="clear" w:pos="9360"/>
        <w:tab w:val="clear" w:pos="9600"/>
      </w:tabs>
      <w:spacing w:after="120"/>
      <w:ind w:left="360" w:firstLine="210"/>
      <w:jc w:val="left"/>
    </w:pPr>
  </w:style>
  <w:style w:type="paragraph" w:styleId="Closing">
    <w:name w:val="Closing"/>
    <w:basedOn w:val="Normal"/>
    <w:rsid w:val="00281365"/>
    <w:pPr>
      <w:ind w:left="4320"/>
    </w:pPr>
  </w:style>
  <w:style w:type="paragraph" w:styleId="Date">
    <w:name w:val="Date"/>
    <w:basedOn w:val="Normal"/>
    <w:next w:val="Normal"/>
    <w:rsid w:val="00281365"/>
  </w:style>
  <w:style w:type="paragraph" w:styleId="EnvelopeAddress">
    <w:name w:val="envelope address"/>
    <w:basedOn w:val="Normal"/>
    <w:rsid w:val="0028136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81365"/>
    <w:rPr>
      <w:rFonts w:ascii="Arial" w:hAnsi="Arial"/>
    </w:rPr>
  </w:style>
  <w:style w:type="paragraph" w:styleId="List">
    <w:name w:val="List"/>
    <w:basedOn w:val="Normal"/>
    <w:rsid w:val="00281365"/>
    <w:pPr>
      <w:ind w:left="360" w:hanging="360"/>
    </w:pPr>
  </w:style>
  <w:style w:type="paragraph" w:styleId="List2">
    <w:name w:val="List 2"/>
    <w:basedOn w:val="Normal"/>
    <w:rsid w:val="00281365"/>
    <w:pPr>
      <w:ind w:left="720" w:hanging="360"/>
    </w:pPr>
  </w:style>
  <w:style w:type="paragraph" w:styleId="List3">
    <w:name w:val="List 3"/>
    <w:basedOn w:val="Normal"/>
    <w:rsid w:val="00281365"/>
    <w:pPr>
      <w:ind w:left="1080" w:hanging="360"/>
    </w:pPr>
  </w:style>
  <w:style w:type="paragraph" w:styleId="List4">
    <w:name w:val="List 4"/>
    <w:basedOn w:val="Normal"/>
    <w:rsid w:val="00281365"/>
    <w:pPr>
      <w:ind w:left="1440" w:hanging="360"/>
    </w:pPr>
  </w:style>
  <w:style w:type="paragraph" w:styleId="List5">
    <w:name w:val="List 5"/>
    <w:basedOn w:val="Normal"/>
    <w:rsid w:val="00281365"/>
    <w:pPr>
      <w:ind w:left="1800" w:hanging="360"/>
    </w:pPr>
  </w:style>
  <w:style w:type="paragraph" w:styleId="ListBullet">
    <w:name w:val="List Bullet"/>
    <w:basedOn w:val="Normal"/>
    <w:autoRedefine/>
    <w:rsid w:val="00281365"/>
    <w:pPr>
      <w:numPr>
        <w:numId w:val="7"/>
      </w:numPr>
    </w:pPr>
  </w:style>
  <w:style w:type="paragraph" w:styleId="ListBullet2">
    <w:name w:val="List Bullet 2"/>
    <w:basedOn w:val="Normal"/>
    <w:autoRedefine/>
    <w:rsid w:val="00281365"/>
    <w:pPr>
      <w:numPr>
        <w:numId w:val="8"/>
      </w:numPr>
    </w:pPr>
  </w:style>
  <w:style w:type="paragraph" w:styleId="ListBullet3">
    <w:name w:val="List Bullet 3"/>
    <w:basedOn w:val="Normal"/>
    <w:autoRedefine/>
    <w:rsid w:val="00281365"/>
    <w:pPr>
      <w:numPr>
        <w:numId w:val="9"/>
      </w:numPr>
    </w:pPr>
  </w:style>
  <w:style w:type="paragraph" w:styleId="ListBullet4">
    <w:name w:val="List Bullet 4"/>
    <w:basedOn w:val="Normal"/>
    <w:autoRedefine/>
    <w:rsid w:val="00281365"/>
    <w:pPr>
      <w:numPr>
        <w:numId w:val="10"/>
      </w:numPr>
    </w:pPr>
  </w:style>
  <w:style w:type="paragraph" w:styleId="ListBullet5">
    <w:name w:val="List Bullet 5"/>
    <w:basedOn w:val="Normal"/>
    <w:autoRedefine/>
    <w:rsid w:val="00281365"/>
    <w:pPr>
      <w:numPr>
        <w:numId w:val="11"/>
      </w:numPr>
    </w:pPr>
  </w:style>
  <w:style w:type="paragraph" w:styleId="ListContinue">
    <w:name w:val="List Continue"/>
    <w:basedOn w:val="Normal"/>
    <w:rsid w:val="00281365"/>
    <w:pPr>
      <w:spacing w:after="120"/>
      <w:ind w:left="360"/>
    </w:pPr>
  </w:style>
  <w:style w:type="paragraph" w:styleId="ListContinue2">
    <w:name w:val="List Continue 2"/>
    <w:basedOn w:val="Normal"/>
    <w:rsid w:val="00281365"/>
    <w:pPr>
      <w:spacing w:after="120"/>
      <w:ind w:left="720"/>
    </w:pPr>
  </w:style>
  <w:style w:type="paragraph" w:styleId="ListContinue3">
    <w:name w:val="List Continue 3"/>
    <w:basedOn w:val="Normal"/>
    <w:rsid w:val="00281365"/>
    <w:pPr>
      <w:spacing w:after="120"/>
      <w:ind w:left="1080"/>
    </w:pPr>
  </w:style>
  <w:style w:type="paragraph" w:styleId="ListContinue4">
    <w:name w:val="List Continue 4"/>
    <w:basedOn w:val="Normal"/>
    <w:rsid w:val="00281365"/>
    <w:pPr>
      <w:spacing w:after="120"/>
      <w:ind w:left="1440"/>
    </w:pPr>
  </w:style>
  <w:style w:type="paragraph" w:styleId="ListContinue5">
    <w:name w:val="List Continue 5"/>
    <w:basedOn w:val="Normal"/>
    <w:rsid w:val="00281365"/>
    <w:pPr>
      <w:spacing w:after="120"/>
      <w:ind w:left="1800"/>
    </w:pPr>
  </w:style>
  <w:style w:type="paragraph" w:styleId="ListNumber">
    <w:name w:val="List Number"/>
    <w:basedOn w:val="Normal"/>
    <w:rsid w:val="00281365"/>
    <w:pPr>
      <w:numPr>
        <w:numId w:val="12"/>
      </w:numPr>
    </w:pPr>
  </w:style>
  <w:style w:type="paragraph" w:styleId="ListNumber2">
    <w:name w:val="List Number 2"/>
    <w:basedOn w:val="Normal"/>
    <w:rsid w:val="00281365"/>
    <w:pPr>
      <w:numPr>
        <w:numId w:val="13"/>
      </w:numPr>
    </w:pPr>
  </w:style>
  <w:style w:type="paragraph" w:styleId="ListNumber3">
    <w:name w:val="List Number 3"/>
    <w:basedOn w:val="Normal"/>
    <w:rsid w:val="00281365"/>
    <w:pPr>
      <w:numPr>
        <w:numId w:val="14"/>
      </w:numPr>
    </w:pPr>
  </w:style>
  <w:style w:type="paragraph" w:styleId="ListNumber4">
    <w:name w:val="List Number 4"/>
    <w:basedOn w:val="Normal"/>
    <w:rsid w:val="00281365"/>
    <w:pPr>
      <w:numPr>
        <w:numId w:val="15"/>
      </w:numPr>
    </w:pPr>
  </w:style>
  <w:style w:type="paragraph" w:styleId="ListNumber5">
    <w:name w:val="List Number 5"/>
    <w:basedOn w:val="Normal"/>
    <w:rsid w:val="00281365"/>
    <w:pPr>
      <w:numPr>
        <w:numId w:val="16"/>
      </w:numPr>
    </w:pPr>
  </w:style>
  <w:style w:type="paragraph" w:styleId="MessageHeader">
    <w:name w:val="Message Header"/>
    <w:basedOn w:val="Normal"/>
    <w:rsid w:val="002813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81365"/>
    <w:pPr>
      <w:ind w:left="720"/>
    </w:pPr>
  </w:style>
  <w:style w:type="paragraph" w:styleId="NoteHeading">
    <w:name w:val="Note Heading"/>
    <w:basedOn w:val="Normal"/>
    <w:next w:val="Normal"/>
    <w:rsid w:val="00281365"/>
  </w:style>
  <w:style w:type="paragraph" w:styleId="PlainText">
    <w:name w:val="Plain Text"/>
    <w:basedOn w:val="Normal"/>
    <w:rsid w:val="00281365"/>
    <w:rPr>
      <w:rFonts w:ascii="Courier New" w:hAnsi="Courier New"/>
    </w:rPr>
  </w:style>
  <w:style w:type="paragraph" w:styleId="Salutation">
    <w:name w:val="Salutation"/>
    <w:basedOn w:val="Normal"/>
    <w:next w:val="Normal"/>
    <w:rsid w:val="00281365"/>
  </w:style>
  <w:style w:type="paragraph" w:styleId="Signature">
    <w:name w:val="Signature"/>
    <w:basedOn w:val="Normal"/>
    <w:rsid w:val="00281365"/>
    <w:pPr>
      <w:ind w:left="4320"/>
    </w:pPr>
  </w:style>
  <w:style w:type="paragraph" w:styleId="Subtitle">
    <w:name w:val="Subtitle"/>
    <w:basedOn w:val="Normal"/>
    <w:qFormat/>
    <w:rsid w:val="00281365"/>
    <w:pPr>
      <w:spacing w:after="60"/>
      <w:jc w:val="center"/>
      <w:outlineLvl w:val="1"/>
    </w:pPr>
    <w:rPr>
      <w:rFonts w:ascii="Arial" w:hAnsi="Arial"/>
      <w:sz w:val="24"/>
    </w:rPr>
  </w:style>
  <w:style w:type="paragraph" w:customStyle="1" w:styleId="Natmin">
    <w:name w:val="Natmin"/>
    <w:basedOn w:val="Normal"/>
    <w:rsid w:val="00281365"/>
    <w:pPr>
      <w:tabs>
        <w:tab w:val="left" w:pos="360"/>
        <w:tab w:val="left" w:pos="720"/>
        <w:tab w:val="left" w:pos="1080"/>
        <w:tab w:val="left" w:pos="1440"/>
        <w:tab w:val="left" w:pos="1800"/>
        <w:tab w:val="left" w:pos="2160"/>
      </w:tabs>
      <w:spacing w:line="220" w:lineRule="exact"/>
    </w:pPr>
  </w:style>
  <w:style w:type="paragraph" w:styleId="CommentSubject">
    <w:name w:val="annotation subject"/>
    <w:basedOn w:val="CommentText"/>
    <w:next w:val="CommentText"/>
    <w:semiHidden/>
    <w:rsid w:val="002C5B52"/>
    <w:rPr>
      <w:b/>
      <w:bCs/>
    </w:rPr>
  </w:style>
  <w:style w:type="paragraph" w:styleId="BalloonText">
    <w:name w:val="Balloon Text"/>
    <w:basedOn w:val="Normal"/>
    <w:semiHidden/>
    <w:rsid w:val="002C5B52"/>
    <w:rPr>
      <w:rFonts w:ascii="Tahoma" w:hAnsi="Tahoma" w:cs="Tahoma"/>
      <w:sz w:val="16"/>
      <w:szCs w:val="16"/>
    </w:rPr>
  </w:style>
  <w:style w:type="paragraph" w:styleId="Revision">
    <w:name w:val="Revision"/>
    <w:hidden/>
    <w:uiPriority w:val="99"/>
    <w:semiHidden/>
    <w:rsid w:val="00EE36F1"/>
  </w:style>
  <w:style w:type="character" w:customStyle="1" w:styleId="CommentTextChar">
    <w:name w:val="Comment Text Char"/>
    <w:link w:val="CommentText"/>
    <w:uiPriority w:val="99"/>
    <w:semiHidden/>
    <w:rsid w:val="00C34E5C"/>
  </w:style>
  <w:style w:type="character" w:styleId="Hyperlink">
    <w:name w:val="Hyperlink"/>
    <w:rsid w:val="008007BE"/>
    <w:rPr>
      <w:color w:val="0000FF"/>
      <w:u w:val="single"/>
    </w:rPr>
  </w:style>
  <w:style w:type="paragraph" w:styleId="NormalWeb">
    <w:name w:val="Normal (Web)"/>
    <w:basedOn w:val="Normal"/>
    <w:uiPriority w:val="99"/>
    <w:unhideWhenUsed/>
    <w:rsid w:val="00EA03F0"/>
    <w:pPr>
      <w:spacing w:before="100" w:beforeAutospacing="1" w:after="100" w:afterAutospacing="1"/>
      <w:jc w:val="left"/>
    </w:pPr>
    <w:rPr>
      <w:rFonts w:eastAsia="Calibri"/>
      <w:sz w:val="24"/>
      <w:szCs w:val="24"/>
    </w:rPr>
  </w:style>
  <w:style w:type="character" w:customStyle="1" w:styleId="st">
    <w:name w:val="st"/>
    <w:rsid w:val="00301769"/>
  </w:style>
  <w:style w:type="character" w:customStyle="1" w:styleId="BodyText2Char">
    <w:name w:val="Body Text 2 Char"/>
    <w:link w:val="BodyText2"/>
    <w:rsid w:val="009D4E5F"/>
  </w:style>
  <w:style w:type="character" w:styleId="UnresolvedMention">
    <w:name w:val="Unresolved Mention"/>
    <w:uiPriority w:val="99"/>
    <w:semiHidden/>
    <w:unhideWhenUsed/>
    <w:rsid w:val="00DC21C0"/>
    <w:rPr>
      <w:color w:val="605E5C"/>
      <w:shd w:val="clear" w:color="auto" w:fill="E1DFDD"/>
    </w:rPr>
  </w:style>
  <w:style w:type="paragraph" w:styleId="ListParagraph">
    <w:name w:val="List Paragraph"/>
    <w:aliases w:val="Bullet Point"/>
    <w:basedOn w:val="Normal"/>
    <w:link w:val="ListParagraphChar"/>
    <w:uiPriority w:val="34"/>
    <w:qFormat/>
    <w:rsid w:val="005178DD"/>
    <w:pPr>
      <w:ind w:left="720"/>
    </w:pPr>
  </w:style>
  <w:style w:type="table" w:styleId="TableGrid">
    <w:name w:val="Table Grid"/>
    <w:basedOn w:val="TableNormal"/>
    <w:rsid w:val="0048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continuea">
    <w:name w:val="list continue (a)"/>
    <w:basedOn w:val="ListNumber2"/>
    <w:qFormat/>
    <w:rsid w:val="001478E2"/>
    <w:pPr>
      <w:numPr>
        <w:ilvl w:val="3"/>
        <w:numId w:val="36"/>
      </w:numPr>
      <w:spacing w:after="220"/>
    </w:pPr>
    <w:rPr>
      <w:rFonts w:ascii="Times" w:hAnsi="Times"/>
    </w:rPr>
  </w:style>
  <w:style w:type="character" w:customStyle="1" w:styleId="ListParagraphChar">
    <w:name w:val="List Paragraph Char"/>
    <w:aliases w:val="Bullet Point Char"/>
    <w:basedOn w:val="DefaultParagraphFont"/>
    <w:link w:val="ListParagraph"/>
    <w:uiPriority w:val="34"/>
    <w:locked/>
    <w:rsid w:val="001478E2"/>
  </w:style>
  <w:style w:type="character" w:customStyle="1" w:styleId="HeaderChar">
    <w:name w:val="Header Char"/>
    <w:link w:val="Header"/>
    <w:rsid w:val="00A5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4437">
      <w:bodyDiv w:val="1"/>
      <w:marLeft w:val="0"/>
      <w:marRight w:val="0"/>
      <w:marTop w:val="0"/>
      <w:marBottom w:val="0"/>
      <w:divBdr>
        <w:top w:val="none" w:sz="0" w:space="0" w:color="auto"/>
        <w:left w:val="none" w:sz="0" w:space="0" w:color="auto"/>
        <w:bottom w:val="none" w:sz="0" w:space="0" w:color="auto"/>
        <w:right w:val="none" w:sz="0" w:space="0" w:color="auto"/>
      </w:divBdr>
    </w:div>
    <w:div w:id="816724943">
      <w:bodyDiv w:val="1"/>
      <w:marLeft w:val="0"/>
      <w:marRight w:val="0"/>
      <w:marTop w:val="0"/>
      <w:marBottom w:val="0"/>
      <w:divBdr>
        <w:top w:val="none" w:sz="0" w:space="0" w:color="auto"/>
        <w:left w:val="none" w:sz="0" w:space="0" w:color="auto"/>
        <w:bottom w:val="none" w:sz="0" w:space="0" w:color="auto"/>
        <w:right w:val="none" w:sz="0" w:space="0" w:color="auto"/>
      </w:divBdr>
    </w:div>
    <w:div w:id="934895887">
      <w:bodyDiv w:val="1"/>
      <w:marLeft w:val="0"/>
      <w:marRight w:val="0"/>
      <w:marTop w:val="0"/>
      <w:marBottom w:val="0"/>
      <w:divBdr>
        <w:top w:val="none" w:sz="0" w:space="0" w:color="auto"/>
        <w:left w:val="none" w:sz="0" w:space="0" w:color="auto"/>
        <w:bottom w:val="none" w:sz="0" w:space="0" w:color="auto"/>
        <w:right w:val="none" w:sz="0" w:space="0" w:color="auto"/>
      </w:divBdr>
    </w:div>
    <w:div w:id="111871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opedia.com/terms/i/isin.asp" TargetMode="External"/><Relationship Id="rId18" Type="http://schemas.openxmlformats.org/officeDocument/2006/relationships/hyperlink" Target="http://glossary.reuters.com/index.php?title=Defa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aic.org/svo.htm" TargetMode="External"/><Relationship Id="rId17" Type="http://schemas.openxmlformats.org/officeDocument/2006/relationships/hyperlink" Target="http://www.investopedia.com/terms/f/futures.as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nvestopedia.com/terms/o/option.asp" TargetMode="External"/><Relationship Id="rId20" Type="http://schemas.openxmlformats.org/officeDocument/2006/relationships/hyperlink" Target="http://glossary.reuters.com/index.php?title=Defau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sip.com/cusip/index.ht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nvestopedia.com/terms/b/bond.as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glossary.reuters.com/index.php?title=Subordinated_Deb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stopedia.com/terms/s/stock.as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4314570D-BB49-4A72-A6BD-1D3B73F27C8B}">
  <ds:schemaRefs>
    <ds:schemaRef ds:uri="http://schemas.openxmlformats.org/officeDocument/2006/bibliography"/>
  </ds:schemaRefs>
</ds:datastoreItem>
</file>

<file path=customXml/itemProps2.xml><?xml version="1.0" encoding="utf-8"?>
<ds:datastoreItem xmlns:ds="http://schemas.openxmlformats.org/officeDocument/2006/customXml" ds:itemID="{9DCF51E2-5DDA-4EF9-AE39-14444A06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12BF6-E9BB-4E29-AC34-4BD0B428D1DA}">
  <ds:schemaRefs>
    <ds:schemaRef ds:uri="http://schemas.microsoft.com/sharepoint/v3/contenttype/forms"/>
  </ds:schemaRefs>
</ds:datastoreItem>
</file>

<file path=customXml/itemProps4.xml><?xml version="1.0" encoding="utf-8"?>
<ds:datastoreItem xmlns:ds="http://schemas.openxmlformats.org/officeDocument/2006/customXml" ds:itemID="{B9423A2F-513C-47A2-BCF7-380F81CAA9A4}">
  <ds:schemaRefs>
    <ds:schemaRef ds:uri="dbd46520-c392-41b5-9f68-fe7486eefad7"/>
    <ds:schemaRef ds:uri="http://schemas.microsoft.com/office/2006/documentManagement/types"/>
    <ds:schemaRef ds:uri="http://purl.org/dc/terms/"/>
    <ds:schemaRef ds:uri="3c9e15a3-223f-4584-afb1-1dbe0b3878fa"/>
    <ds:schemaRef ds:uri="826143e3-bbcb-45bb-8829-107013e701e5"/>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7435</Words>
  <Characters>42383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SCHEDULE D – PART 1</vt:lpstr>
    </vt:vector>
  </TitlesOfParts>
  <Company>NAIC</Company>
  <LinksUpToDate>false</LinksUpToDate>
  <CharactersWithSpaces>49719</CharactersWithSpaces>
  <SharedDoc>false</SharedDoc>
  <HLinks>
    <vt:vector size="60" baseType="variant">
      <vt:variant>
        <vt:i4>2293878</vt:i4>
      </vt:variant>
      <vt:variant>
        <vt:i4>27</vt:i4>
      </vt:variant>
      <vt:variant>
        <vt:i4>0</vt:i4>
      </vt:variant>
      <vt:variant>
        <vt:i4>5</vt:i4>
      </vt:variant>
      <vt:variant>
        <vt:lpwstr>http://glossary.reuters.com/index.php?title=Default</vt:lpwstr>
      </vt:variant>
      <vt:variant>
        <vt:lpwstr/>
      </vt:variant>
      <vt:variant>
        <vt:i4>5046325</vt:i4>
      </vt:variant>
      <vt:variant>
        <vt:i4>24</vt:i4>
      </vt:variant>
      <vt:variant>
        <vt:i4>0</vt:i4>
      </vt:variant>
      <vt:variant>
        <vt:i4>5</vt:i4>
      </vt:variant>
      <vt:variant>
        <vt:lpwstr>http://glossary.reuters.com/index.php?title=Subordinated_Debt</vt:lpwstr>
      </vt:variant>
      <vt:variant>
        <vt:lpwstr/>
      </vt:variant>
      <vt:variant>
        <vt:i4>2293878</vt:i4>
      </vt:variant>
      <vt:variant>
        <vt:i4>21</vt:i4>
      </vt:variant>
      <vt:variant>
        <vt:i4>0</vt:i4>
      </vt:variant>
      <vt:variant>
        <vt:i4>5</vt:i4>
      </vt:variant>
      <vt:variant>
        <vt:lpwstr>http://glossary.reuters.com/index.php?title=Default</vt:lpwstr>
      </vt:variant>
      <vt:variant>
        <vt:lpwstr/>
      </vt:variant>
      <vt:variant>
        <vt:i4>7995445</vt:i4>
      </vt:variant>
      <vt:variant>
        <vt:i4>18</vt:i4>
      </vt:variant>
      <vt:variant>
        <vt:i4>0</vt:i4>
      </vt:variant>
      <vt:variant>
        <vt:i4>5</vt:i4>
      </vt:variant>
      <vt:variant>
        <vt:lpwstr>http://www.investopedia.com/terms/f/futures.asp</vt:lpwstr>
      </vt:variant>
      <vt:variant>
        <vt:lpwstr/>
      </vt:variant>
      <vt:variant>
        <vt:i4>2359399</vt:i4>
      </vt:variant>
      <vt:variant>
        <vt:i4>15</vt:i4>
      </vt:variant>
      <vt:variant>
        <vt:i4>0</vt:i4>
      </vt:variant>
      <vt:variant>
        <vt:i4>5</vt:i4>
      </vt:variant>
      <vt:variant>
        <vt:lpwstr>http://www.investopedia.com/terms/o/option.asp</vt:lpwstr>
      </vt:variant>
      <vt:variant>
        <vt:lpwstr/>
      </vt:variant>
      <vt:variant>
        <vt:i4>5767186</vt:i4>
      </vt:variant>
      <vt:variant>
        <vt:i4>12</vt:i4>
      </vt:variant>
      <vt:variant>
        <vt:i4>0</vt:i4>
      </vt:variant>
      <vt:variant>
        <vt:i4>5</vt:i4>
      </vt:variant>
      <vt:variant>
        <vt:lpwstr>http://www.investopedia.com/terms/b/bond.asp</vt:lpwstr>
      </vt:variant>
      <vt:variant>
        <vt:lpwstr/>
      </vt:variant>
      <vt:variant>
        <vt:i4>524356</vt:i4>
      </vt:variant>
      <vt:variant>
        <vt:i4>9</vt:i4>
      </vt:variant>
      <vt:variant>
        <vt:i4>0</vt:i4>
      </vt:variant>
      <vt:variant>
        <vt:i4>5</vt:i4>
      </vt:variant>
      <vt:variant>
        <vt:lpwstr>http://www.investopedia.com/terms/s/stock.asp</vt:lpwstr>
      </vt:variant>
      <vt:variant>
        <vt:lpwstr/>
      </vt:variant>
      <vt:variant>
        <vt:i4>5111829</vt:i4>
      </vt:variant>
      <vt:variant>
        <vt:i4>6</vt:i4>
      </vt:variant>
      <vt:variant>
        <vt:i4>0</vt:i4>
      </vt:variant>
      <vt:variant>
        <vt:i4>5</vt:i4>
      </vt:variant>
      <vt:variant>
        <vt:lpwstr>http://www.investopedia.com/terms/i/isin.asp</vt:lpwstr>
      </vt:variant>
      <vt:variant>
        <vt:lpwstr/>
      </vt:variant>
      <vt:variant>
        <vt:i4>7536686</vt:i4>
      </vt:variant>
      <vt:variant>
        <vt:i4>3</vt:i4>
      </vt:variant>
      <vt:variant>
        <vt:i4>0</vt:i4>
      </vt:variant>
      <vt:variant>
        <vt:i4>5</vt:i4>
      </vt:variant>
      <vt:variant>
        <vt:lpwstr>http://www.naic.org/svo.htm</vt:lpwstr>
      </vt:variant>
      <vt:variant>
        <vt:lpwstr/>
      </vt:variant>
      <vt:variant>
        <vt:i4>5570624</vt:i4>
      </vt:variant>
      <vt:variant>
        <vt:i4>0</vt:i4>
      </vt:variant>
      <vt:variant>
        <vt:i4>0</vt:i4>
      </vt:variant>
      <vt:variant>
        <vt:i4>5</vt:i4>
      </vt:variant>
      <vt:variant>
        <vt:lpwstr>http://www.cusip.com/cusip/index.htm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 – PART 1</dc:title>
  <dc:subject/>
  <dc:creator>Calvin Ferguson</dc:creator>
  <cp:keywords/>
  <dc:description/>
  <cp:lastModifiedBy>Marcotte, Robin</cp:lastModifiedBy>
  <cp:revision>61</cp:revision>
  <cp:lastPrinted>2022-05-11T15:37:00Z</cp:lastPrinted>
  <dcterms:created xsi:type="dcterms:W3CDTF">2022-11-22T14:03:00Z</dcterms:created>
  <dcterms:modified xsi:type="dcterms:W3CDTF">2022-12-20T16:10:00Z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