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B1638" w14:textId="2CA2BBDF" w:rsidR="00CE0A0D" w:rsidRDefault="0044779D" w:rsidP="00CE0A0D">
      <w:pPr>
        <w:pStyle w:val="ListContinue"/>
        <w:numPr>
          <w:ilvl w:val="0"/>
          <w:numId w:val="0"/>
        </w:numPr>
        <w:spacing w:line="256" w:lineRule="auto"/>
        <w:jc w:val="center"/>
        <w:rPr>
          <w:b/>
          <w:bCs/>
          <w:sz w:val="24"/>
          <w:szCs w:val="22"/>
        </w:rPr>
      </w:pPr>
      <w:bookmarkStart w:id="0" w:name="_Toc446497911"/>
      <w:r>
        <w:rPr>
          <w:b/>
          <w:bCs/>
          <w:sz w:val="24"/>
          <w:szCs w:val="22"/>
        </w:rPr>
        <w:t xml:space="preserve">Bond Definition - </w:t>
      </w:r>
      <w:r w:rsidR="00E80C70" w:rsidRPr="00CE0A0D">
        <w:rPr>
          <w:b/>
          <w:bCs/>
          <w:sz w:val="24"/>
          <w:szCs w:val="22"/>
        </w:rPr>
        <w:t xml:space="preserve">Proposed Revisions to </w:t>
      </w:r>
      <w:r w:rsidR="006061D8">
        <w:rPr>
          <w:b/>
          <w:bCs/>
          <w:sz w:val="24"/>
          <w:szCs w:val="22"/>
        </w:rPr>
        <w:t>other SSAPs</w:t>
      </w:r>
    </w:p>
    <w:p w14:paraId="3AD012A0" w14:textId="5F4FCDBF" w:rsidR="00E97852" w:rsidRDefault="007B2BFD" w:rsidP="002233EA">
      <w:pPr>
        <w:pStyle w:val="ListContinue"/>
        <w:numPr>
          <w:ilvl w:val="0"/>
          <w:numId w:val="0"/>
        </w:numPr>
        <w:spacing w:after="0" w:line="257" w:lineRule="auto"/>
        <w:jc w:val="center"/>
        <w:rPr>
          <w:b/>
          <w:bCs/>
          <w:sz w:val="24"/>
          <w:szCs w:val="22"/>
        </w:rPr>
      </w:pPr>
      <w:r>
        <w:rPr>
          <w:b/>
          <w:bCs/>
          <w:sz w:val="24"/>
          <w:szCs w:val="22"/>
        </w:rPr>
        <w:t>SSAP Reference Revisions</w:t>
      </w:r>
    </w:p>
    <w:p w14:paraId="247F2656" w14:textId="1DD9990C" w:rsidR="002931C1" w:rsidRDefault="002233EA" w:rsidP="009578B8">
      <w:pPr>
        <w:pStyle w:val="ListContinue"/>
        <w:numPr>
          <w:ilvl w:val="0"/>
          <w:numId w:val="0"/>
        </w:numPr>
        <w:spacing w:after="120" w:line="257" w:lineRule="auto"/>
        <w:jc w:val="center"/>
        <w:rPr>
          <w:b/>
          <w:bCs/>
          <w:sz w:val="24"/>
          <w:szCs w:val="22"/>
        </w:rPr>
      </w:pPr>
      <w:r w:rsidRPr="002931C1">
        <w:rPr>
          <w:b/>
          <w:bCs/>
          <w:sz w:val="24"/>
          <w:szCs w:val="22"/>
          <w:highlight w:val="yellow"/>
        </w:rPr>
        <w:t>Spring 2023 Exposure –</w:t>
      </w:r>
      <w:r w:rsidR="009578B8">
        <w:rPr>
          <w:b/>
          <w:bCs/>
          <w:sz w:val="24"/>
          <w:szCs w:val="22"/>
          <w:highlight w:val="yellow"/>
        </w:rPr>
        <w:t xml:space="preserve"> </w:t>
      </w:r>
      <w:r w:rsidR="005D5B40">
        <w:rPr>
          <w:b/>
          <w:bCs/>
          <w:sz w:val="24"/>
          <w:szCs w:val="22"/>
          <w:highlight w:val="yellow"/>
        </w:rPr>
        <w:t xml:space="preserve">Only </w:t>
      </w:r>
      <w:r w:rsidRPr="002931C1">
        <w:rPr>
          <w:b/>
          <w:bCs/>
          <w:sz w:val="24"/>
          <w:szCs w:val="22"/>
          <w:highlight w:val="yellow"/>
        </w:rPr>
        <w:t>Changes to SSAP No. 86</w:t>
      </w:r>
      <w:r w:rsidR="002931C1" w:rsidRPr="002931C1">
        <w:rPr>
          <w:b/>
          <w:bCs/>
          <w:sz w:val="24"/>
          <w:szCs w:val="22"/>
          <w:highlight w:val="yellow"/>
        </w:rPr>
        <w:t xml:space="preserve"> (shaded)</w:t>
      </w:r>
    </w:p>
    <w:p w14:paraId="2F7194B3" w14:textId="0AEBBB87" w:rsidR="009578B8" w:rsidRPr="009578B8" w:rsidRDefault="009578B8" w:rsidP="002931C1">
      <w:pPr>
        <w:pStyle w:val="ListContinue"/>
        <w:numPr>
          <w:ilvl w:val="0"/>
          <w:numId w:val="0"/>
        </w:numPr>
        <w:spacing w:after="360" w:line="257" w:lineRule="auto"/>
        <w:jc w:val="center"/>
        <w:rPr>
          <w:b/>
          <w:bCs/>
          <w:i/>
          <w:iCs/>
          <w:sz w:val="24"/>
          <w:szCs w:val="22"/>
        </w:rPr>
      </w:pPr>
      <w:r w:rsidRPr="009578B8">
        <w:rPr>
          <w:b/>
          <w:bCs/>
          <w:i/>
          <w:iCs/>
          <w:sz w:val="24"/>
          <w:szCs w:val="22"/>
        </w:rPr>
        <w:t>SSAP No. 21R Moved to Separate Document</w:t>
      </w:r>
    </w:p>
    <w:p w14:paraId="250585EF" w14:textId="77777777" w:rsidR="00926983" w:rsidRDefault="00926983" w:rsidP="00926983">
      <w:pPr>
        <w:pStyle w:val="ListContinue"/>
        <w:numPr>
          <w:ilvl w:val="0"/>
          <w:numId w:val="0"/>
        </w:numPr>
        <w:spacing w:after="0"/>
        <w:jc w:val="center"/>
        <w:rPr>
          <w:b/>
          <w:bCs/>
          <w:sz w:val="24"/>
          <w:szCs w:val="22"/>
        </w:rPr>
      </w:pPr>
    </w:p>
    <w:p w14:paraId="619FBCB9" w14:textId="33701DD7" w:rsidR="001169DB" w:rsidRPr="008C08A1" w:rsidRDefault="006061D8" w:rsidP="003D777B">
      <w:pPr>
        <w:pStyle w:val="ListContinue"/>
        <w:numPr>
          <w:ilvl w:val="0"/>
          <w:numId w:val="7"/>
        </w:numPr>
        <w:pBdr>
          <w:top w:val="single" w:sz="4" w:space="1" w:color="auto"/>
        </w:pBdr>
        <w:spacing w:line="256" w:lineRule="auto"/>
        <w:rPr>
          <w:b/>
          <w:bCs/>
          <w:i/>
          <w:iCs/>
          <w:szCs w:val="22"/>
        </w:rPr>
      </w:pPr>
      <w:r w:rsidRPr="008C08A1">
        <w:rPr>
          <w:b/>
          <w:bCs/>
          <w:i/>
          <w:iCs/>
          <w:szCs w:val="22"/>
        </w:rPr>
        <w:t>SSAP No. 2R—</w:t>
      </w:r>
      <w:r w:rsidR="008C08A1" w:rsidRPr="008C08A1">
        <w:rPr>
          <w:b/>
          <w:bCs/>
          <w:i/>
          <w:iCs/>
          <w:szCs w:val="22"/>
        </w:rPr>
        <w:t xml:space="preserve">Cash, Cash Equivalents, Drafts and Short-Term Investments </w:t>
      </w:r>
    </w:p>
    <w:p w14:paraId="35B67C31" w14:textId="0661F3A9" w:rsidR="00CB47D8" w:rsidRDefault="00CB47D8" w:rsidP="008C08A1">
      <w:pPr>
        <w:pStyle w:val="ListContinue"/>
        <w:numPr>
          <w:ilvl w:val="0"/>
          <w:numId w:val="0"/>
        </w:numPr>
        <w:spacing w:line="256" w:lineRule="auto"/>
        <w:ind w:left="720"/>
        <w:rPr>
          <w:szCs w:val="22"/>
        </w:rPr>
      </w:pPr>
      <w:r>
        <w:rPr>
          <w:szCs w:val="22"/>
        </w:rPr>
        <w:t>SSAP No. 26R</w:t>
      </w:r>
      <w:r w:rsidR="006A7E48">
        <w:rPr>
          <w:szCs w:val="22"/>
        </w:rPr>
        <w:t xml:space="preserve">: Update reference in paragraph 18. </w:t>
      </w:r>
      <w:r w:rsidR="00256721">
        <w:rPr>
          <w:szCs w:val="22"/>
        </w:rPr>
        <w:t>No revisions needed to paragraph 7 or 15.</w:t>
      </w:r>
    </w:p>
    <w:p w14:paraId="0DDB0A13" w14:textId="0419D6DB" w:rsidR="004643A4" w:rsidRDefault="00CB47D8" w:rsidP="008C08A1">
      <w:pPr>
        <w:pStyle w:val="ListContinue"/>
        <w:numPr>
          <w:ilvl w:val="0"/>
          <w:numId w:val="0"/>
        </w:numPr>
        <w:spacing w:line="256" w:lineRule="auto"/>
        <w:ind w:left="720"/>
        <w:rPr>
          <w:szCs w:val="22"/>
        </w:rPr>
      </w:pPr>
      <w:r>
        <w:rPr>
          <w:szCs w:val="22"/>
        </w:rPr>
        <w:t xml:space="preserve">SSSAP No. 43R: </w:t>
      </w:r>
      <w:r w:rsidR="00EC19AD">
        <w:rPr>
          <w:szCs w:val="22"/>
        </w:rPr>
        <w:t>A</w:t>
      </w:r>
      <w:r w:rsidR="002A1D5A">
        <w:rPr>
          <w:szCs w:val="22"/>
        </w:rPr>
        <w:t xml:space="preserve">djusted </w:t>
      </w:r>
      <w:r w:rsidR="00C73565">
        <w:rPr>
          <w:szCs w:val="22"/>
        </w:rPr>
        <w:t>title</w:t>
      </w:r>
      <w:r w:rsidR="002A1D5A">
        <w:rPr>
          <w:szCs w:val="22"/>
        </w:rPr>
        <w:t xml:space="preserve"> refere</w:t>
      </w:r>
      <w:r w:rsidR="000D4E25">
        <w:rPr>
          <w:szCs w:val="22"/>
        </w:rPr>
        <w:t>nces in paragraphs 7 and 15.</w:t>
      </w:r>
    </w:p>
    <w:p w14:paraId="41005FA6" w14:textId="3391877F" w:rsidR="000D4E25" w:rsidRDefault="000D4E25" w:rsidP="003D777B">
      <w:pPr>
        <w:pStyle w:val="ListContinue"/>
        <w:numPr>
          <w:ilvl w:val="0"/>
          <w:numId w:val="7"/>
        </w:numPr>
        <w:pBdr>
          <w:top w:val="single" w:sz="4" w:space="1" w:color="auto"/>
        </w:pBdr>
        <w:spacing w:line="256" w:lineRule="auto"/>
        <w:rPr>
          <w:b/>
          <w:bCs/>
          <w:i/>
          <w:iCs/>
          <w:szCs w:val="22"/>
        </w:rPr>
      </w:pPr>
      <w:r>
        <w:rPr>
          <w:b/>
          <w:bCs/>
          <w:i/>
          <w:iCs/>
          <w:szCs w:val="22"/>
        </w:rPr>
        <w:t>SSAP N</w:t>
      </w:r>
      <w:r w:rsidR="00FB4325">
        <w:rPr>
          <w:b/>
          <w:bCs/>
          <w:i/>
          <w:iCs/>
          <w:szCs w:val="22"/>
        </w:rPr>
        <w:t>o</w:t>
      </w:r>
      <w:r>
        <w:rPr>
          <w:b/>
          <w:bCs/>
          <w:i/>
          <w:iCs/>
          <w:szCs w:val="22"/>
        </w:rPr>
        <w:t>. 7—</w:t>
      </w:r>
      <w:r w:rsidR="00FB4325">
        <w:rPr>
          <w:b/>
          <w:bCs/>
          <w:i/>
          <w:iCs/>
          <w:szCs w:val="22"/>
        </w:rPr>
        <w:t>Asset Valuation Reserve and Interest Maintenance Reserve</w:t>
      </w:r>
    </w:p>
    <w:p w14:paraId="3556481D" w14:textId="16282852" w:rsidR="00FB4325" w:rsidRDefault="006A62A7" w:rsidP="00FB4325">
      <w:pPr>
        <w:pStyle w:val="ListContinue"/>
        <w:numPr>
          <w:ilvl w:val="0"/>
          <w:numId w:val="0"/>
        </w:numPr>
        <w:spacing w:line="256" w:lineRule="auto"/>
        <w:ind w:left="720"/>
        <w:rPr>
          <w:b/>
          <w:bCs/>
          <w:i/>
          <w:iCs/>
          <w:szCs w:val="22"/>
        </w:rPr>
      </w:pPr>
      <w:r>
        <w:rPr>
          <w:szCs w:val="22"/>
        </w:rPr>
        <w:t xml:space="preserve">SSAP No. 43R: </w:t>
      </w:r>
      <w:r w:rsidR="00FB4325">
        <w:rPr>
          <w:szCs w:val="22"/>
        </w:rPr>
        <w:t xml:space="preserve">Adjusted reference in </w:t>
      </w:r>
      <w:r w:rsidR="0089723B">
        <w:rPr>
          <w:szCs w:val="22"/>
        </w:rPr>
        <w:t>paragraph 3.</w:t>
      </w:r>
    </w:p>
    <w:p w14:paraId="1132388E" w14:textId="4781825A" w:rsidR="006A62A7" w:rsidRDefault="006A62A7" w:rsidP="003D777B">
      <w:pPr>
        <w:pStyle w:val="ListContinue"/>
        <w:numPr>
          <w:ilvl w:val="0"/>
          <w:numId w:val="7"/>
        </w:numPr>
        <w:pBdr>
          <w:top w:val="single" w:sz="4" w:space="1" w:color="auto"/>
        </w:pBdr>
        <w:spacing w:line="256" w:lineRule="auto"/>
        <w:rPr>
          <w:b/>
          <w:bCs/>
          <w:i/>
          <w:iCs/>
          <w:szCs w:val="22"/>
        </w:rPr>
      </w:pPr>
      <w:r w:rsidRPr="0023688D">
        <w:rPr>
          <w:b/>
          <w:bCs/>
          <w:i/>
          <w:iCs/>
          <w:szCs w:val="22"/>
        </w:rPr>
        <w:t xml:space="preserve">SSAP No. </w:t>
      </w:r>
      <w:r>
        <w:rPr>
          <w:b/>
          <w:bCs/>
          <w:i/>
          <w:iCs/>
          <w:szCs w:val="22"/>
        </w:rPr>
        <w:t>15—Debt and Holding Company Obligations</w:t>
      </w:r>
    </w:p>
    <w:p w14:paraId="4EB05B87" w14:textId="5B64FD89" w:rsidR="006A62A7" w:rsidRDefault="006A62A7" w:rsidP="006A62A7">
      <w:pPr>
        <w:pStyle w:val="ListContinue"/>
        <w:numPr>
          <w:ilvl w:val="0"/>
          <w:numId w:val="0"/>
        </w:numPr>
        <w:spacing w:line="256" w:lineRule="auto"/>
        <w:ind w:left="720"/>
        <w:rPr>
          <w:b/>
          <w:bCs/>
          <w:i/>
          <w:iCs/>
          <w:szCs w:val="22"/>
        </w:rPr>
      </w:pPr>
      <w:r>
        <w:rPr>
          <w:szCs w:val="22"/>
        </w:rPr>
        <w:t xml:space="preserve">SSAP No. 26R: </w:t>
      </w:r>
      <w:r w:rsidR="007E38BB">
        <w:rPr>
          <w:szCs w:val="22"/>
        </w:rPr>
        <w:t xml:space="preserve">No revisions needed to paragraph 13. </w:t>
      </w:r>
    </w:p>
    <w:p w14:paraId="53D0AD4A" w14:textId="77777777" w:rsidR="0023688D" w:rsidRDefault="0023688D" w:rsidP="003D777B">
      <w:pPr>
        <w:pStyle w:val="ListContinue"/>
        <w:numPr>
          <w:ilvl w:val="0"/>
          <w:numId w:val="7"/>
        </w:numPr>
        <w:pBdr>
          <w:top w:val="single" w:sz="4" w:space="1" w:color="auto"/>
        </w:pBdr>
        <w:spacing w:line="256" w:lineRule="auto"/>
        <w:rPr>
          <w:b/>
          <w:bCs/>
          <w:i/>
          <w:iCs/>
          <w:szCs w:val="22"/>
        </w:rPr>
      </w:pPr>
      <w:r w:rsidRPr="0023688D">
        <w:rPr>
          <w:b/>
          <w:bCs/>
          <w:i/>
          <w:iCs/>
          <w:szCs w:val="22"/>
        </w:rPr>
        <w:t>SSAP No. 21—Other Admitted Assets</w:t>
      </w:r>
    </w:p>
    <w:p w14:paraId="62BA174C" w14:textId="59C64C48" w:rsidR="0018257A" w:rsidRDefault="0018257A" w:rsidP="008173F6">
      <w:pPr>
        <w:pStyle w:val="ListContinue"/>
        <w:numPr>
          <w:ilvl w:val="0"/>
          <w:numId w:val="0"/>
        </w:numPr>
        <w:spacing w:line="256" w:lineRule="auto"/>
        <w:ind w:left="720"/>
        <w:rPr>
          <w:szCs w:val="22"/>
        </w:rPr>
      </w:pPr>
      <w:r>
        <w:rPr>
          <w:szCs w:val="22"/>
        </w:rPr>
        <w:t xml:space="preserve">SSAP No. 26R: </w:t>
      </w:r>
      <w:r w:rsidR="00973D4A">
        <w:rPr>
          <w:szCs w:val="22"/>
        </w:rPr>
        <w:t xml:space="preserve">Update footnote 1 </w:t>
      </w:r>
      <w:r w:rsidR="002810B6">
        <w:rPr>
          <w:szCs w:val="22"/>
        </w:rPr>
        <w:t>and clarified guidance for GICs in paragraphs</w:t>
      </w:r>
      <w:r w:rsidR="00687ACB">
        <w:rPr>
          <w:szCs w:val="22"/>
        </w:rPr>
        <w:t xml:space="preserve"> 14-17.</w:t>
      </w:r>
    </w:p>
    <w:p w14:paraId="13049CAA" w14:textId="785C5DB4" w:rsidR="008173F6" w:rsidRDefault="0018257A" w:rsidP="008173F6">
      <w:pPr>
        <w:pStyle w:val="ListContinue"/>
        <w:numPr>
          <w:ilvl w:val="0"/>
          <w:numId w:val="0"/>
        </w:numPr>
        <w:spacing w:line="256" w:lineRule="auto"/>
        <w:ind w:left="720"/>
        <w:rPr>
          <w:b/>
          <w:bCs/>
          <w:i/>
          <w:iCs/>
          <w:szCs w:val="22"/>
        </w:rPr>
      </w:pPr>
      <w:r>
        <w:rPr>
          <w:szCs w:val="22"/>
        </w:rPr>
        <w:t xml:space="preserve">SSAP No. 43R: </w:t>
      </w:r>
      <w:r w:rsidR="008173F6">
        <w:rPr>
          <w:szCs w:val="22"/>
        </w:rPr>
        <w:t>Adjusted referen</w:t>
      </w:r>
      <w:r w:rsidR="00650DB5">
        <w:rPr>
          <w:szCs w:val="22"/>
        </w:rPr>
        <w:t xml:space="preserve">ce </w:t>
      </w:r>
      <w:r w:rsidR="002703F2">
        <w:rPr>
          <w:szCs w:val="22"/>
        </w:rPr>
        <w:t>in paragraph 6</w:t>
      </w:r>
      <w:r w:rsidR="0052790C">
        <w:rPr>
          <w:szCs w:val="22"/>
        </w:rPr>
        <w:t xml:space="preserve"> </w:t>
      </w:r>
      <w:r w:rsidR="00852339">
        <w:rPr>
          <w:szCs w:val="22"/>
        </w:rPr>
        <w:t>to</w:t>
      </w:r>
      <w:r w:rsidR="00650DB5">
        <w:rPr>
          <w:szCs w:val="22"/>
        </w:rPr>
        <w:t xml:space="preserve"> asset backed securities that qualify. </w:t>
      </w:r>
    </w:p>
    <w:p w14:paraId="7C116343" w14:textId="698D2CCC" w:rsidR="00640230" w:rsidRPr="0023688D" w:rsidRDefault="00640230" w:rsidP="003D777B">
      <w:pPr>
        <w:pStyle w:val="ListContinue"/>
        <w:numPr>
          <w:ilvl w:val="0"/>
          <w:numId w:val="7"/>
        </w:numPr>
        <w:pBdr>
          <w:top w:val="single" w:sz="4" w:space="1" w:color="auto"/>
        </w:pBdr>
        <w:spacing w:line="256" w:lineRule="auto"/>
        <w:rPr>
          <w:b/>
          <w:bCs/>
          <w:i/>
          <w:iCs/>
          <w:szCs w:val="22"/>
        </w:rPr>
      </w:pPr>
      <w:r>
        <w:rPr>
          <w:b/>
          <w:bCs/>
          <w:i/>
          <w:iCs/>
          <w:szCs w:val="22"/>
        </w:rPr>
        <w:t>SSAP No</w:t>
      </w:r>
      <w:r w:rsidR="00260DE7">
        <w:rPr>
          <w:b/>
          <w:bCs/>
          <w:i/>
          <w:iCs/>
          <w:szCs w:val="22"/>
        </w:rPr>
        <w:t>. 36—Troubled Debt Restructuring</w:t>
      </w:r>
    </w:p>
    <w:p w14:paraId="2E194725" w14:textId="1E1DC653" w:rsidR="002F0B26" w:rsidRDefault="002F0B26" w:rsidP="00640230">
      <w:pPr>
        <w:pStyle w:val="ListContinue"/>
        <w:numPr>
          <w:ilvl w:val="0"/>
          <w:numId w:val="0"/>
        </w:numPr>
        <w:spacing w:line="256" w:lineRule="auto"/>
        <w:ind w:left="720"/>
        <w:rPr>
          <w:szCs w:val="22"/>
        </w:rPr>
      </w:pPr>
      <w:r>
        <w:rPr>
          <w:szCs w:val="22"/>
        </w:rPr>
        <w:t xml:space="preserve">SSAP No. 26R: No revisions needed to paragraph </w:t>
      </w:r>
      <w:r w:rsidR="00EA47B6">
        <w:rPr>
          <w:szCs w:val="22"/>
        </w:rPr>
        <w:t>29.</w:t>
      </w:r>
    </w:p>
    <w:p w14:paraId="2E1AF0DA" w14:textId="2F29CAC3" w:rsidR="005A6719" w:rsidRPr="0023688D" w:rsidRDefault="005A6719" w:rsidP="003D777B">
      <w:pPr>
        <w:pStyle w:val="ListContinue"/>
        <w:numPr>
          <w:ilvl w:val="0"/>
          <w:numId w:val="7"/>
        </w:numPr>
        <w:pBdr>
          <w:top w:val="single" w:sz="4" w:space="1" w:color="auto"/>
        </w:pBdr>
        <w:spacing w:line="256" w:lineRule="auto"/>
        <w:rPr>
          <w:b/>
          <w:bCs/>
          <w:i/>
          <w:iCs/>
          <w:szCs w:val="22"/>
        </w:rPr>
      </w:pPr>
      <w:r>
        <w:rPr>
          <w:b/>
          <w:bCs/>
          <w:i/>
          <w:iCs/>
          <w:szCs w:val="22"/>
        </w:rPr>
        <w:t>SSAP No. 43R—Asset-Backed Securities</w:t>
      </w:r>
    </w:p>
    <w:p w14:paraId="5A96A287" w14:textId="3A604EC4" w:rsidR="005A6719" w:rsidRDefault="005A6719" w:rsidP="005A6719">
      <w:pPr>
        <w:pStyle w:val="ListContinue"/>
        <w:numPr>
          <w:ilvl w:val="0"/>
          <w:numId w:val="0"/>
        </w:numPr>
        <w:spacing w:line="256" w:lineRule="auto"/>
        <w:ind w:left="720"/>
        <w:rPr>
          <w:szCs w:val="22"/>
        </w:rPr>
      </w:pPr>
      <w:r>
        <w:rPr>
          <w:szCs w:val="22"/>
        </w:rPr>
        <w:t xml:space="preserve">SSAP No. 26R: </w:t>
      </w:r>
      <w:r w:rsidR="00831A0E">
        <w:rPr>
          <w:szCs w:val="22"/>
        </w:rPr>
        <w:t>Update disclosure</w:t>
      </w:r>
      <w:r w:rsidR="00BE798C">
        <w:rPr>
          <w:szCs w:val="22"/>
        </w:rPr>
        <w:t xml:space="preserve"> reference</w:t>
      </w:r>
      <w:r w:rsidR="00831A0E">
        <w:rPr>
          <w:szCs w:val="22"/>
        </w:rPr>
        <w:t xml:space="preserve"> that link to SSAP No. 26R</w:t>
      </w:r>
      <w:r w:rsidR="00EF17BF">
        <w:rPr>
          <w:szCs w:val="22"/>
        </w:rPr>
        <w:t xml:space="preserve">, </w:t>
      </w:r>
      <w:r w:rsidR="0076214D">
        <w:rPr>
          <w:szCs w:val="22"/>
        </w:rPr>
        <w:t>p</w:t>
      </w:r>
      <w:r w:rsidR="00247E62">
        <w:rPr>
          <w:szCs w:val="22"/>
        </w:rPr>
        <w:t xml:space="preserve">aragraph </w:t>
      </w:r>
      <w:r w:rsidR="0076214D">
        <w:rPr>
          <w:szCs w:val="22"/>
        </w:rPr>
        <w:t>51m</w:t>
      </w:r>
    </w:p>
    <w:p w14:paraId="6333150C" w14:textId="70DA0677" w:rsidR="00535E57" w:rsidRPr="0023688D" w:rsidRDefault="00844CDC" w:rsidP="003D777B">
      <w:pPr>
        <w:pStyle w:val="ListContinue"/>
        <w:numPr>
          <w:ilvl w:val="0"/>
          <w:numId w:val="7"/>
        </w:numPr>
        <w:pBdr>
          <w:top w:val="single" w:sz="4" w:space="1" w:color="auto"/>
        </w:pBdr>
        <w:spacing w:line="256" w:lineRule="auto"/>
        <w:rPr>
          <w:b/>
          <w:bCs/>
          <w:i/>
          <w:iCs/>
          <w:szCs w:val="22"/>
        </w:rPr>
      </w:pPr>
      <w:r w:rsidRPr="0023688D">
        <w:rPr>
          <w:b/>
          <w:bCs/>
          <w:i/>
          <w:iCs/>
          <w:szCs w:val="22"/>
        </w:rPr>
        <w:t>SSAP No. 86—</w:t>
      </w:r>
      <w:r w:rsidR="00FD52A4" w:rsidRPr="0023688D">
        <w:rPr>
          <w:b/>
          <w:bCs/>
          <w:i/>
          <w:iCs/>
          <w:szCs w:val="22"/>
        </w:rPr>
        <w:t>Derivatives</w:t>
      </w:r>
    </w:p>
    <w:p w14:paraId="6FD6B186" w14:textId="6BFFE106" w:rsidR="004B4350" w:rsidRDefault="007B620C" w:rsidP="004C3984">
      <w:pPr>
        <w:pStyle w:val="ListContinue"/>
        <w:numPr>
          <w:ilvl w:val="0"/>
          <w:numId w:val="0"/>
        </w:numPr>
        <w:spacing w:line="256" w:lineRule="auto"/>
        <w:ind w:left="720"/>
        <w:rPr>
          <w:szCs w:val="22"/>
        </w:rPr>
      </w:pPr>
      <w:r>
        <w:rPr>
          <w:szCs w:val="22"/>
        </w:rPr>
        <w:t xml:space="preserve">SSAP No. </w:t>
      </w:r>
      <w:r w:rsidR="00B0466B">
        <w:rPr>
          <w:szCs w:val="22"/>
        </w:rPr>
        <w:t xml:space="preserve">26R and SSAP No. 43R: </w:t>
      </w:r>
      <w:r w:rsidR="00045988">
        <w:rPr>
          <w:szCs w:val="22"/>
        </w:rPr>
        <w:t>Updated the gu</w:t>
      </w:r>
      <w:r w:rsidR="002A22FE">
        <w:rPr>
          <w:szCs w:val="22"/>
        </w:rPr>
        <w:t xml:space="preserve">idance </w:t>
      </w:r>
      <w:r w:rsidR="00CF2A0C">
        <w:rPr>
          <w:szCs w:val="22"/>
        </w:rPr>
        <w:t>for</w:t>
      </w:r>
      <w:r w:rsidR="000A53DF">
        <w:rPr>
          <w:szCs w:val="22"/>
        </w:rPr>
        <w:t xml:space="preserve"> structured notes</w:t>
      </w:r>
      <w:r w:rsidR="00045988">
        <w:rPr>
          <w:szCs w:val="22"/>
        </w:rPr>
        <w:t xml:space="preserve"> in paragraph 5.g.</w:t>
      </w:r>
      <w:r w:rsidR="0014344D">
        <w:rPr>
          <w:szCs w:val="22"/>
        </w:rPr>
        <w:t xml:space="preserve"> </w:t>
      </w:r>
      <w:ins w:id="1" w:author="Gann, Julie" w:date="2023-02-24T13:02:00Z">
        <w:r w:rsidR="001603CB" w:rsidRPr="00605E3B">
          <w:rPr>
            <w:szCs w:val="22"/>
            <w:highlight w:val="yellow"/>
          </w:rPr>
          <w:t xml:space="preserve">Note: This footnote updated per </w:t>
        </w:r>
        <w:r w:rsidR="0014344D" w:rsidRPr="00605E3B">
          <w:rPr>
            <w:szCs w:val="22"/>
            <w:highlight w:val="yellow"/>
          </w:rPr>
          <w:t>Feb</w:t>
        </w:r>
      </w:ins>
      <w:ins w:id="2" w:author="Gann, Julie" w:date="2023-02-24T13:03:00Z">
        <w:r w:rsidR="0014344D" w:rsidRPr="00605E3B">
          <w:rPr>
            <w:szCs w:val="22"/>
            <w:highlight w:val="yellow"/>
          </w:rPr>
          <w:t>ruary</w:t>
        </w:r>
      </w:ins>
      <w:ins w:id="3" w:author="Gann, Julie" w:date="2023-02-24T13:02:00Z">
        <w:r w:rsidR="0014344D" w:rsidRPr="00605E3B">
          <w:rPr>
            <w:szCs w:val="22"/>
            <w:highlight w:val="yellow"/>
          </w:rPr>
          <w:t xml:space="preserve"> 1</w:t>
        </w:r>
      </w:ins>
      <w:ins w:id="4" w:author="Gann, Julie" w:date="2023-02-24T13:03:00Z">
        <w:r w:rsidR="0014344D" w:rsidRPr="00605E3B">
          <w:rPr>
            <w:szCs w:val="22"/>
            <w:highlight w:val="yellow"/>
          </w:rPr>
          <w:t>0</w:t>
        </w:r>
      </w:ins>
      <w:ins w:id="5" w:author="Gann, Julie" w:date="2023-02-24T13:02:00Z">
        <w:r w:rsidR="0014344D" w:rsidRPr="00605E3B">
          <w:rPr>
            <w:szCs w:val="22"/>
            <w:highlight w:val="yellow"/>
          </w:rPr>
          <w:t>, 2023</w:t>
        </w:r>
      </w:ins>
      <w:ins w:id="6" w:author="Gann, Julie" w:date="2023-02-24T13:04:00Z">
        <w:r w:rsidR="00605E3B" w:rsidRPr="00605E3B">
          <w:rPr>
            <w:szCs w:val="22"/>
            <w:highlight w:val="yellow"/>
          </w:rPr>
          <w:t>,</w:t>
        </w:r>
      </w:ins>
      <w:ins w:id="7" w:author="Gann, Julie" w:date="2023-02-24T13:02:00Z">
        <w:r w:rsidR="0014344D" w:rsidRPr="00605E3B">
          <w:rPr>
            <w:szCs w:val="22"/>
            <w:highlight w:val="yellow"/>
          </w:rPr>
          <w:t xml:space="preserve"> industry comments. </w:t>
        </w:r>
      </w:ins>
      <w:r w:rsidR="000A53DF" w:rsidRPr="00605E3B">
        <w:rPr>
          <w:szCs w:val="22"/>
          <w:highlight w:val="yellow"/>
        </w:rPr>
        <w:t xml:space="preserve"> </w:t>
      </w:r>
      <w:ins w:id="8" w:author="Gann, Julie" w:date="2023-02-24T13:04:00Z">
        <w:r w:rsidR="00605E3B" w:rsidRPr="00605E3B">
          <w:rPr>
            <w:szCs w:val="22"/>
            <w:highlight w:val="yellow"/>
          </w:rPr>
          <w:t>See shading within.</w:t>
        </w:r>
        <w:r w:rsidR="00605E3B">
          <w:rPr>
            <w:szCs w:val="22"/>
          </w:rPr>
          <w:t xml:space="preserve"> </w:t>
        </w:r>
      </w:ins>
    </w:p>
    <w:p w14:paraId="2922643B" w14:textId="36756A58" w:rsidR="008D0D83" w:rsidRDefault="0092512A" w:rsidP="003D777B">
      <w:pPr>
        <w:pStyle w:val="ListContinue"/>
        <w:numPr>
          <w:ilvl w:val="0"/>
          <w:numId w:val="7"/>
        </w:numPr>
        <w:pBdr>
          <w:top w:val="single" w:sz="4" w:space="1" w:color="auto"/>
        </w:pBdr>
        <w:spacing w:line="256" w:lineRule="auto"/>
        <w:rPr>
          <w:b/>
          <w:bCs/>
          <w:i/>
          <w:iCs/>
          <w:szCs w:val="22"/>
        </w:rPr>
      </w:pPr>
      <w:r>
        <w:rPr>
          <w:b/>
          <w:bCs/>
          <w:i/>
          <w:iCs/>
          <w:szCs w:val="22"/>
        </w:rPr>
        <w:t>SSAP No. 95—Nonmonetary Transactions</w:t>
      </w:r>
    </w:p>
    <w:p w14:paraId="0D7EFDDD" w14:textId="24ED1BD2" w:rsidR="009702C6" w:rsidRDefault="009702C6" w:rsidP="00BF414D">
      <w:pPr>
        <w:pStyle w:val="ListContinue"/>
        <w:numPr>
          <w:ilvl w:val="0"/>
          <w:numId w:val="0"/>
        </w:numPr>
        <w:spacing w:line="256" w:lineRule="auto"/>
        <w:ind w:left="720"/>
        <w:rPr>
          <w:szCs w:val="22"/>
        </w:rPr>
      </w:pPr>
      <w:r>
        <w:rPr>
          <w:szCs w:val="22"/>
        </w:rPr>
        <w:t>SSAP No. 26R: No revisions needed</w:t>
      </w:r>
      <w:r w:rsidR="00D421A4">
        <w:rPr>
          <w:szCs w:val="22"/>
        </w:rPr>
        <w:t xml:space="preserve"> to paragraph 6</w:t>
      </w:r>
      <w:r>
        <w:rPr>
          <w:szCs w:val="22"/>
        </w:rPr>
        <w:t xml:space="preserve">. </w:t>
      </w:r>
    </w:p>
    <w:p w14:paraId="7B19366B" w14:textId="2E50CD21" w:rsidR="00BF414D" w:rsidRDefault="009702C6" w:rsidP="00BF414D">
      <w:pPr>
        <w:pStyle w:val="ListContinue"/>
        <w:numPr>
          <w:ilvl w:val="0"/>
          <w:numId w:val="0"/>
        </w:numPr>
        <w:spacing w:line="256" w:lineRule="auto"/>
        <w:ind w:left="720"/>
        <w:rPr>
          <w:szCs w:val="22"/>
        </w:rPr>
      </w:pPr>
      <w:r>
        <w:rPr>
          <w:szCs w:val="22"/>
        </w:rPr>
        <w:t>SSA</w:t>
      </w:r>
      <w:r w:rsidR="00996A3A">
        <w:rPr>
          <w:szCs w:val="22"/>
        </w:rPr>
        <w:t>P</w:t>
      </w:r>
      <w:r>
        <w:rPr>
          <w:szCs w:val="22"/>
        </w:rPr>
        <w:t xml:space="preserve"> No. 43R: </w:t>
      </w:r>
      <w:r w:rsidR="005727C7">
        <w:rPr>
          <w:szCs w:val="22"/>
        </w:rPr>
        <w:t>Adjusted the citation to SS</w:t>
      </w:r>
      <w:r w:rsidR="00B5276E">
        <w:rPr>
          <w:szCs w:val="22"/>
        </w:rPr>
        <w:t>AP</w:t>
      </w:r>
      <w:r w:rsidR="005727C7">
        <w:rPr>
          <w:szCs w:val="22"/>
        </w:rPr>
        <w:t xml:space="preserve"> No. 43R in paragraph </w:t>
      </w:r>
      <w:r w:rsidR="00B5276E">
        <w:rPr>
          <w:szCs w:val="22"/>
        </w:rPr>
        <w:t xml:space="preserve">6. </w:t>
      </w:r>
    </w:p>
    <w:p w14:paraId="01488E56" w14:textId="4C0F38D2" w:rsidR="00381438" w:rsidRDefault="00381438" w:rsidP="003D777B">
      <w:pPr>
        <w:pStyle w:val="ListContinue"/>
        <w:numPr>
          <w:ilvl w:val="0"/>
          <w:numId w:val="7"/>
        </w:numPr>
        <w:pBdr>
          <w:top w:val="single" w:sz="4" w:space="1" w:color="auto"/>
        </w:pBdr>
        <w:spacing w:line="256" w:lineRule="auto"/>
        <w:rPr>
          <w:b/>
          <w:bCs/>
          <w:i/>
          <w:iCs/>
          <w:szCs w:val="22"/>
        </w:rPr>
      </w:pPr>
      <w:r>
        <w:rPr>
          <w:b/>
          <w:bCs/>
          <w:i/>
          <w:iCs/>
          <w:szCs w:val="22"/>
        </w:rPr>
        <w:t xml:space="preserve">SSAP No. </w:t>
      </w:r>
      <w:r w:rsidR="003F293D">
        <w:rPr>
          <w:b/>
          <w:bCs/>
          <w:i/>
          <w:iCs/>
          <w:szCs w:val="22"/>
        </w:rPr>
        <w:t>100</w:t>
      </w:r>
      <w:r w:rsidR="00552CCA">
        <w:rPr>
          <w:b/>
          <w:bCs/>
          <w:i/>
          <w:iCs/>
          <w:szCs w:val="22"/>
        </w:rPr>
        <w:t>R</w:t>
      </w:r>
      <w:r>
        <w:rPr>
          <w:b/>
          <w:bCs/>
          <w:i/>
          <w:iCs/>
          <w:szCs w:val="22"/>
        </w:rPr>
        <w:t>—</w:t>
      </w:r>
      <w:r w:rsidR="00552CCA">
        <w:rPr>
          <w:b/>
          <w:bCs/>
          <w:i/>
          <w:iCs/>
          <w:szCs w:val="22"/>
        </w:rPr>
        <w:t>Fair Value</w:t>
      </w:r>
    </w:p>
    <w:p w14:paraId="57891C88" w14:textId="0548AE37" w:rsidR="00381438" w:rsidRDefault="00381438" w:rsidP="00381438">
      <w:pPr>
        <w:pStyle w:val="ListContinue"/>
        <w:numPr>
          <w:ilvl w:val="0"/>
          <w:numId w:val="0"/>
        </w:numPr>
        <w:spacing w:line="256" w:lineRule="auto"/>
        <w:ind w:left="720"/>
        <w:rPr>
          <w:szCs w:val="22"/>
        </w:rPr>
      </w:pPr>
      <w:r>
        <w:rPr>
          <w:szCs w:val="22"/>
        </w:rPr>
        <w:t xml:space="preserve">SSAP No. 26R: </w:t>
      </w:r>
      <w:r w:rsidR="00AC7888">
        <w:rPr>
          <w:szCs w:val="22"/>
        </w:rPr>
        <w:t>No revisions</w:t>
      </w:r>
      <w:r w:rsidR="00333F6D">
        <w:rPr>
          <w:szCs w:val="22"/>
        </w:rPr>
        <w:t xml:space="preserve"> needed to Footnote 3. </w:t>
      </w:r>
    </w:p>
    <w:p w14:paraId="1361104C" w14:textId="77777777" w:rsidR="005D5B40" w:rsidRDefault="005D5B40" w:rsidP="00381438">
      <w:pPr>
        <w:pStyle w:val="ListContinue"/>
        <w:numPr>
          <w:ilvl w:val="0"/>
          <w:numId w:val="0"/>
        </w:numPr>
        <w:spacing w:line="256" w:lineRule="auto"/>
        <w:ind w:left="720"/>
        <w:rPr>
          <w:szCs w:val="22"/>
        </w:rPr>
      </w:pPr>
    </w:p>
    <w:p w14:paraId="4D39DEFE" w14:textId="42E01214" w:rsidR="0011278E" w:rsidRPr="00874F8B" w:rsidRDefault="0038022E" w:rsidP="003D777B">
      <w:pPr>
        <w:pStyle w:val="ListContinue"/>
        <w:numPr>
          <w:ilvl w:val="0"/>
          <w:numId w:val="7"/>
        </w:numPr>
        <w:pBdr>
          <w:top w:val="single" w:sz="4" w:space="1" w:color="auto"/>
        </w:pBdr>
        <w:spacing w:line="256" w:lineRule="auto"/>
        <w:rPr>
          <w:b/>
          <w:bCs/>
          <w:i/>
          <w:iCs/>
          <w:szCs w:val="22"/>
        </w:rPr>
      </w:pPr>
      <w:r w:rsidRPr="00874F8B">
        <w:rPr>
          <w:b/>
          <w:bCs/>
          <w:i/>
          <w:iCs/>
          <w:szCs w:val="22"/>
        </w:rPr>
        <w:lastRenderedPageBreak/>
        <w:t>SSAP No. 103R</w:t>
      </w:r>
      <w:r w:rsidR="00874F8B" w:rsidRPr="00874F8B">
        <w:rPr>
          <w:b/>
          <w:bCs/>
          <w:i/>
          <w:iCs/>
          <w:szCs w:val="22"/>
        </w:rPr>
        <w:t>—Transfers and Servicing of Financial Assets and Extinguishments of Liabilities</w:t>
      </w:r>
    </w:p>
    <w:p w14:paraId="0E274134" w14:textId="29B248FC" w:rsidR="00890C30" w:rsidRDefault="003E2D9E" w:rsidP="00874F8B">
      <w:pPr>
        <w:pStyle w:val="ListContinue"/>
        <w:numPr>
          <w:ilvl w:val="0"/>
          <w:numId w:val="0"/>
        </w:numPr>
        <w:spacing w:line="256" w:lineRule="auto"/>
        <w:ind w:left="720"/>
        <w:rPr>
          <w:szCs w:val="22"/>
        </w:rPr>
      </w:pPr>
      <w:r>
        <w:rPr>
          <w:szCs w:val="22"/>
        </w:rPr>
        <w:t xml:space="preserve">SSAP No. </w:t>
      </w:r>
      <w:r w:rsidR="00304738">
        <w:rPr>
          <w:szCs w:val="22"/>
        </w:rPr>
        <w:t xml:space="preserve">43R: </w:t>
      </w:r>
      <w:r w:rsidR="00CF2A0C">
        <w:rPr>
          <w:szCs w:val="22"/>
        </w:rPr>
        <w:t>Revisions remove the direct pointe</w:t>
      </w:r>
      <w:r w:rsidR="0010768F">
        <w:rPr>
          <w:szCs w:val="22"/>
        </w:rPr>
        <w:t>r</w:t>
      </w:r>
      <w:r w:rsidR="00CF2A0C">
        <w:rPr>
          <w:szCs w:val="22"/>
        </w:rPr>
        <w:t xml:space="preserve"> of beneficial interests as in scope of SSAP No. 43R and incorporate</w:t>
      </w:r>
      <w:r w:rsidR="00E41797">
        <w:rPr>
          <w:szCs w:val="22"/>
        </w:rPr>
        <w:t xml:space="preserve"> guidance for reporting under the applicable SSAP</w:t>
      </w:r>
      <w:r w:rsidR="007A4042">
        <w:rPr>
          <w:szCs w:val="22"/>
        </w:rPr>
        <w:t xml:space="preserve"> in paragraphs 2, 11 and 18</w:t>
      </w:r>
      <w:r w:rsidR="00E41797">
        <w:rPr>
          <w:szCs w:val="22"/>
        </w:rPr>
        <w:t xml:space="preserve">. </w:t>
      </w:r>
    </w:p>
    <w:p w14:paraId="3C41A0D5" w14:textId="3BB18C90" w:rsidR="007E12D2" w:rsidRDefault="007E12D2" w:rsidP="003D777B">
      <w:pPr>
        <w:pStyle w:val="ListContinue"/>
        <w:numPr>
          <w:ilvl w:val="0"/>
          <w:numId w:val="7"/>
        </w:numPr>
        <w:pBdr>
          <w:top w:val="single" w:sz="4" w:space="1" w:color="auto"/>
        </w:pBdr>
        <w:spacing w:line="256" w:lineRule="auto"/>
        <w:rPr>
          <w:b/>
          <w:bCs/>
          <w:i/>
          <w:iCs/>
          <w:szCs w:val="22"/>
        </w:rPr>
      </w:pPr>
      <w:r>
        <w:rPr>
          <w:b/>
          <w:bCs/>
          <w:i/>
          <w:iCs/>
          <w:szCs w:val="22"/>
        </w:rPr>
        <w:t>INT 01-25:</w:t>
      </w:r>
      <w:r w:rsidR="00AB2EF2">
        <w:rPr>
          <w:b/>
          <w:bCs/>
          <w:i/>
          <w:iCs/>
          <w:szCs w:val="22"/>
        </w:rPr>
        <w:t>Accounting for U.S. Treasury Inflation-Indexed Securities</w:t>
      </w:r>
      <w:r>
        <w:rPr>
          <w:b/>
          <w:bCs/>
          <w:i/>
          <w:iCs/>
          <w:szCs w:val="22"/>
        </w:rPr>
        <w:t xml:space="preserve"> </w:t>
      </w:r>
    </w:p>
    <w:p w14:paraId="3CC3D7E2" w14:textId="66E0475E" w:rsidR="007E12D2" w:rsidRPr="003A5EC0" w:rsidRDefault="00612486" w:rsidP="007E12D2">
      <w:pPr>
        <w:pStyle w:val="ListContinue"/>
        <w:numPr>
          <w:ilvl w:val="0"/>
          <w:numId w:val="0"/>
        </w:numPr>
        <w:spacing w:line="256" w:lineRule="auto"/>
        <w:ind w:left="720"/>
        <w:rPr>
          <w:szCs w:val="22"/>
        </w:rPr>
      </w:pPr>
      <w:r>
        <w:rPr>
          <w:szCs w:val="22"/>
        </w:rPr>
        <w:t xml:space="preserve">SSAP No. 26: No revisions needed. </w:t>
      </w:r>
    </w:p>
    <w:p w14:paraId="554CE974" w14:textId="217E02C2" w:rsidR="00F96FB7" w:rsidRDefault="00F96FB7" w:rsidP="003D777B">
      <w:pPr>
        <w:pStyle w:val="ListContinue"/>
        <w:numPr>
          <w:ilvl w:val="0"/>
          <w:numId w:val="7"/>
        </w:numPr>
        <w:pBdr>
          <w:top w:val="single" w:sz="4" w:space="1" w:color="auto"/>
        </w:pBdr>
        <w:spacing w:line="256" w:lineRule="auto"/>
        <w:rPr>
          <w:b/>
          <w:bCs/>
          <w:i/>
          <w:iCs/>
          <w:szCs w:val="22"/>
        </w:rPr>
      </w:pPr>
      <w:r>
        <w:rPr>
          <w:b/>
          <w:bCs/>
          <w:i/>
          <w:iCs/>
          <w:szCs w:val="22"/>
        </w:rPr>
        <w:t xml:space="preserve">06-02: </w:t>
      </w:r>
      <w:r w:rsidR="00E34478">
        <w:rPr>
          <w:b/>
          <w:bCs/>
          <w:i/>
          <w:iCs/>
          <w:szCs w:val="22"/>
        </w:rPr>
        <w:t xml:space="preserve">Accounting and Reporting for Investments in a </w:t>
      </w:r>
      <w:r w:rsidR="004B63D1">
        <w:rPr>
          <w:b/>
          <w:bCs/>
          <w:i/>
          <w:iCs/>
          <w:szCs w:val="22"/>
        </w:rPr>
        <w:t>Certified</w:t>
      </w:r>
      <w:r w:rsidR="00E34478">
        <w:rPr>
          <w:b/>
          <w:bCs/>
          <w:i/>
          <w:iCs/>
          <w:szCs w:val="22"/>
        </w:rPr>
        <w:t xml:space="preserve"> Capital C</w:t>
      </w:r>
      <w:r w:rsidR="004B63D1">
        <w:rPr>
          <w:b/>
          <w:bCs/>
          <w:i/>
          <w:iCs/>
          <w:szCs w:val="22"/>
        </w:rPr>
        <w:t>o</w:t>
      </w:r>
      <w:r w:rsidR="00E34478">
        <w:rPr>
          <w:b/>
          <w:bCs/>
          <w:i/>
          <w:iCs/>
          <w:szCs w:val="22"/>
        </w:rPr>
        <w:t>mpan</w:t>
      </w:r>
      <w:r w:rsidR="004B63D1">
        <w:rPr>
          <w:b/>
          <w:bCs/>
          <w:i/>
          <w:iCs/>
          <w:szCs w:val="22"/>
        </w:rPr>
        <w:t>y (CAPCO)</w:t>
      </w:r>
      <w:r>
        <w:rPr>
          <w:b/>
          <w:bCs/>
          <w:i/>
          <w:iCs/>
          <w:szCs w:val="22"/>
        </w:rPr>
        <w:t xml:space="preserve"> </w:t>
      </w:r>
    </w:p>
    <w:p w14:paraId="02A4E3D5" w14:textId="564EEDFA" w:rsidR="00F96FB7" w:rsidRPr="003A5EC0" w:rsidRDefault="004B63D1" w:rsidP="00F96FB7">
      <w:pPr>
        <w:pStyle w:val="ListContinue"/>
        <w:numPr>
          <w:ilvl w:val="0"/>
          <w:numId w:val="0"/>
        </w:numPr>
        <w:spacing w:line="256" w:lineRule="auto"/>
        <w:ind w:left="720"/>
        <w:rPr>
          <w:szCs w:val="22"/>
        </w:rPr>
      </w:pPr>
      <w:r>
        <w:rPr>
          <w:szCs w:val="22"/>
        </w:rPr>
        <w:t xml:space="preserve">SSAP No. 26: Update </w:t>
      </w:r>
      <w:r w:rsidR="003C6A0A">
        <w:rPr>
          <w:szCs w:val="22"/>
        </w:rPr>
        <w:t xml:space="preserve">paragraph </w:t>
      </w:r>
      <w:r>
        <w:rPr>
          <w:szCs w:val="22"/>
        </w:rPr>
        <w:t>reference in pa</w:t>
      </w:r>
      <w:r w:rsidR="0064490D">
        <w:rPr>
          <w:szCs w:val="22"/>
        </w:rPr>
        <w:t>ragraph 5.a.</w:t>
      </w:r>
    </w:p>
    <w:p w14:paraId="36999187" w14:textId="7911D5BD" w:rsidR="003A5EC0" w:rsidRDefault="003A5EC0" w:rsidP="003D777B">
      <w:pPr>
        <w:pStyle w:val="ListContinue"/>
        <w:numPr>
          <w:ilvl w:val="0"/>
          <w:numId w:val="7"/>
        </w:numPr>
        <w:pBdr>
          <w:top w:val="single" w:sz="4" w:space="1" w:color="auto"/>
        </w:pBdr>
        <w:spacing w:line="256" w:lineRule="auto"/>
        <w:rPr>
          <w:b/>
          <w:bCs/>
          <w:i/>
          <w:iCs/>
          <w:szCs w:val="22"/>
        </w:rPr>
      </w:pPr>
      <w:r>
        <w:rPr>
          <w:b/>
          <w:bCs/>
          <w:i/>
          <w:iCs/>
          <w:szCs w:val="22"/>
        </w:rPr>
        <w:t xml:space="preserve">06-07: Definition of Phrase “Other Than Temporary” </w:t>
      </w:r>
    </w:p>
    <w:p w14:paraId="39B7E76F" w14:textId="77777777" w:rsidR="00855E8F" w:rsidRPr="003A5EC0" w:rsidRDefault="00855E8F" w:rsidP="00B605C0">
      <w:pPr>
        <w:pStyle w:val="ListContinue"/>
        <w:numPr>
          <w:ilvl w:val="0"/>
          <w:numId w:val="0"/>
        </w:numPr>
        <w:spacing w:line="256" w:lineRule="auto"/>
        <w:ind w:left="720"/>
        <w:rPr>
          <w:szCs w:val="22"/>
        </w:rPr>
      </w:pPr>
      <w:r>
        <w:rPr>
          <w:szCs w:val="22"/>
        </w:rPr>
        <w:t xml:space="preserve">SSAP No. 26: No revisions needed. </w:t>
      </w:r>
    </w:p>
    <w:p w14:paraId="3C70A7A8" w14:textId="5BDE9451" w:rsidR="003A5EC0" w:rsidRPr="003A5EC0" w:rsidRDefault="00B605C0" w:rsidP="00232B66">
      <w:pPr>
        <w:pStyle w:val="ListContinue"/>
        <w:numPr>
          <w:ilvl w:val="0"/>
          <w:numId w:val="0"/>
        </w:numPr>
        <w:spacing w:line="256" w:lineRule="auto"/>
        <w:ind w:left="720"/>
        <w:rPr>
          <w:szCs w:val="22"/>
        </w:rPr>
      </w:pPr>
      <w:r>
        <w:rPr>
          <w:szCs w:val="22"/>
        </w:rPr>
        <w:t xml:space="preserve">SSAP No. 43R: </w:t>
      </w:r>
      <w:r w:rsidR="003A5EC0" w:rsidRPr="003A5EC0">
        <w:rPr>
          <w:szCs w:val="22"/>
        </w:rPr>
        <w:t>Update</w:t>
      </w:r>
      <w:r w:rsidR="003A5EC0">
        <w:rPr>
          <w:szCs w:val="22"/>
        </w:rPr>
        <w:t>d</w:t>
      </w:r>
      <w:r w:rsidR="003A5EC0" w:rsidRPr="003A5EC0">
        <w:rPr>
          <w:szCs w:val="22"/>
        </w:rPr>
        <w:t xml:space="preserve"> reference in list of applicable SSAPs.</w:t>
      </w:r>
    </w:p>
    <w:p w14:paraId="3E7B6799" w14:textId="6D6593EE" w:rsidR="00F44751" w:rsidRDefault="00F44751" w:rsidP="003D777B">
      <w:pPr>
        <w:pStyle w:val="ListContinue"/>
        <w:numPr>
          <w:ilvl w:val="0"/>
          <w:numId w:val="7"/>
        </w:numPr>
        <w:pBdr>
          <w:top w:val="single" w:sz="4" w:space="1" w:color="auto"/>
        </w:pBdr>
        <w:spacing w:line="256" w:lineRule="auto"/>
        <w:rPr>
          <w:b/>
          <w:bCs/>
          <w:i/>
          <w:iCs/>
          <w:szCs w:val="22"/>
        </w:rPr>
      </w:pPr>
      <w:r>
        <w:rPr>
          <w:b/>
          <w:bCs/>
          <w:i/>
          <w:iCs/>
          <w:szCs w:val="22"/>
        </w:rPr>
        <w:t xml:space="preserve">INT 07-01: Application of the Scientific (Constant Yield) </w:t>
      </w:r>
      <w:r w:rsidR="00C864B6">
        <w:rPr>
          <w:b/>
          <w:bCs/>
          <w:i/>
          <w:iCs/>
          <w:szCs w:val="22"/>
        </w:rPr>
        <w:t xml:space="preserve">Method in Situations of Reverse Amortization </w:t>
      </w:r>
    </w:p>
    <w:p w14:paraId="39263C23" w14:textId="77777777" w:rsidR="002E0DA9" w:rsidRDefault="009C05CC" w:rsidP="00F44751">
      <w:pPr>
        <w:pStyle w:val="ListContinue"/>
        <w:numPr>
          <w:ilvl w:val="0"/>
          <w:numId w:val="0"/>
        </w:numPr>
        <w:spacing w:line="256" w:lineRule="auto"/>
        <w:ind w:left="720"/>
        <w:rPr>
          <w:szCs w:val="22"/>
        </w:rPr>
      </w:pPr>
      <w:r>
        <w:rPr>
          <w:szCs w:val="22"/>
        </w:rPr>
        <w:t>SSAP No. 26R: Remove quoted guidance.</w:t>
      </w:r>
    </w:p>
    <w:p w14:paraId="1F422250" w14:textId="2D0C7114" w:rsidR="00F44751" w:rsidRPr="003A5EC0" w:rsidRDefault="002E0DA9" w:rsidP="00F44751">
      <w:pPr>
        <w:pStyle w:val="ListContinue"/>
        <w:numPr>
          <w:ilvl w:val="0"/>
          <w:numId w:val="0"/>
        </w:numPr>
        <w:spacing w:line="256" w:lineRule="auto"/>
        <w:ind w:left="720"/>
        <w:rPr>
          <w:szCs w:val="22"/>
        </w:rPr>
      </w:pPr>
      <w:r>
        <w:rPr>
          <w:szCs w:val="22"/>
        </w:rPr>
        <w:t xml:space="preserve">SSAP No. 43R: </w:t>
      </w:r>
      <w:r w:rsidR="00F44751" w:rsidRPr="003A5EC0">
        <w:rPr>
          <w:szCs w:val="22"/>
        </w:rPr>
        <w:t>Update</w:t>
      </w:r>
      <w:r w:rsidR="00F44751">
        <w:rPr>
          <w:szCs w:val="22"/>
        </w:rPr>
        <w:t>d</w:t>
      </w:r>
      <w:r w:rsidR="00F44751" w:rsidRPr="003A5EC0">
        <w:rPr>
          <w:szCs w:val="22"/>
        </w:rPr>
        <w:t xml:space="preserve"> reference in list of applicable SSAPs</w:t>
      </w:r>
      <w:r w:rsidR="004B64F8">
        <w:rPr>
          <w:szCs w:val="22"/>
        </w:rPr>
        <w:t xml:space="preserve"> and remove quoted guidance. </w:t>
      </w:r>
    </w:p>
    <w:p w14:paraId="414A01FF" w14:textId="585C2B65" w:rsidR="00424801" w:rsidRDefault="00424801" w:rsidP="003D777B">
      <w:pPr>
        <w:pStyle w:val="ListContinue"/>
        <w:numPr>
          <w:ilvl w:val="0"/>
          <w:numId w:val="7"/>
        </w:numPr>
        <w:pBdr>
          <w:top w:val="single" w:sz="4" w:space="1" w:color="auto"/>
        </w:pBdr>
        <w:spacing w:line="256" w:lineRule="auto"/>
        <w:rPr>
          <w:b/>
          <w:bCs/>
          <w:i/>
          <w:iCs/>
          <w:szCs w:val="22"/>
        </w:rPr>
      </w:pPr>
      <w:r>
        <w:rPr>
          <w:b/>
          <w:bCs/>
          <w:i/>
          <w:iCs/>
          <w:szCs w:val="22"/>
        </w:rPr>
        <w:t xml:space="preserve">INT </w:t>
      </w:r>
      <w:r w:rsidR="00865CFB">
        <w:rPr>
          <w:b/>
          <w:bCs/>
          <w:i/>
          <w:iCs/>
          <w:szCs w:val="22"/>
        </w:rPr>
        <w:t>19-02</w:t>
      </w:r>
      <w:r>
        <w:rPr>
          <w:b/>
          <w:bCs/>
          <w:i/>
          <w:iCs/>
          <w:szCs w:val="22"/>
        </w:rPr>
        <w:t xml:space="preserve">: </w:t>
      </w:r>
      <w:r w:rsidR="00865CFB">
        <w:rPr>
          <w:b/>
          <w:bCs/>
          <w:i/>
          <w:iCs/>
          <w:szCs w:val="22"/>
        </w:rPr>
        <w:t>Freddie Mac Single Security Initiative</w:t>
      </w:r>
      <w:r>
        <w:rPr>
          <w:b/>
          <w:bCs/>
          <w:i/>
          <w:iCs/>
          <w:szCs w:val="22"/>
        </w:rPr>
        <w:t xml:space="preserve"> </w:t>
      </w:r>
    </w:p>
    <w:p w14:paraId="0BC4654B" w14:textId="77777777" w:rsidR="00A01914" w:rsidRDefault="009405E5" w:rsidP="00424801">
      <w:pPr>
        <w:pStyle w:val="ListContinue"/>
        <w:numPr>
          <w:ilvl w:val="0"/>
          <w:numId w:val="0"/>
        </w:numPr>
        <w:spacing w:line="256" w:lineRule="auto"/>
        <w:ind w:left="720"/>
        <w:rPr>
          <w:szCs w:val="22"/>
        </w:rPr>
      </w:pPr>
      <w:r>
        <w:rPr>
          <w:szCs w:val="22"/>
        </w:rPr>
        <w:t xml:space="preserve">SSAP No. 26R: No revisions needed. </w:t>
      </w:r>
    </w:p>
    <w:p w14:paraId="4F3B7CFC" w14:textId="099D5CBB" w:rsidR="00424801" w:rsidRPr="003A5EC0" w:rsidRDefault="00A01914" w:rsidP="00424801">
      <w:pPr>
        <w:pStyle w:val="ListContinue"/>
        <w:numPr>
          <w:ilvl w:val="0"/>
          <w:numId w:val="0"/>
        </w:numPr>
        <w:spacing w:line="256" w:lineRule="auto"/>
        <w:ind w:left="720"/>
        <w:rPr>
          <w:szCs w:val="22"/>
        </w:rPr>
      </w:pPr>
      <w:r>
        <w:rPr>
          <w:szCs w:val="22"/>
        </w:rPr>
        <w:t xml:space="preserve">SSAP No. 43R: </w:t>
      </w:r>
      <w:r w:rsidR="00424801" w:rsidRPr="003A5EC0">
        <w:rPr>
          <w:szCs w:val="22"/>
        </w:rPr>
        <w:t>Update</w:t>
      </w:r>
      <w:r w:rsidR="00424801">
        <w:rPr>
          <w:szCs w:val="22"/>
        </w:rPr>
        <w:t>d</w:t>
      </w:r>
      <w:r w:rsidR="00424801" w:rsidRPr="003A5EC0">
        <w:rPr>
          <w:szCs w:val="22"/>
        </w:rPr>
        <w:t xml:space="preserve"> reference in list of applicable SSAPs</w:t>
      </w:r>
      <w:r w:rsidR="00865CFB">
        <w:rPr>
          <w:szCs w:val="22"/>
        </w:rPr>
        <w:t xml:space="preserve"> and in paragraph 1</w:t>
      </w:r>
      <w:r w:rsidR="00424801" w:rsidRPr="003A5EC0">
        <w:rPr>
          <w:szCs w:val="22"/>
        </w:rPr>
        <w:t>.</w:t>
      </w:r>
    </w:p>
    <w:p w14:paraId="001E5019" w14:textId="1BA9C102" w:rsidR="00E7306D" w:rsidRDefault="00AE69C1" w:rsidP="003D777B">
      <w:pPr>
        <w:pStyle w:val="ListContinue"/>
        <w:numPr>
          <w:ilvl w:val="0"/>
          <w:numId w:val="7"/>
        </w:numPr>
        <w:pBdr>
          <w:top w:val="single" w:sz="4" w:space="1" w:color="auto"/>
        </w:pBdr>
        <w:spacing w:line="256" w:lineRule="auto"/>
        <w:rPr>
          <w:b/>
          <w:bCs/>
          <w:i/>
          <w:iCs/>
          <w:szCs w:val="22"/>
        </w:rPr>
      </w:pPr>
      <w:r>
        <w:rPr>
          <w:b/>
          <w:bCs/>
          <w:i/>
          <w:iCs/>
          <w:szCs w:val="22"/>
        </w:rPr>
        <w:t>INT 22-01: Freddie Mac When Issued K-Deal (WI Trust) Certificates</w:t>
      </w:r>
    </w:p>
    <w:p w14:paraId="25F38A6D" w14:textId="1DE9B71F" w:rsidR="00E7306D" w:rsidRPr="003A5EC0" w:rsidRDefault="0021126A" w:rsidP="00E7306D">
      <w:pPr>
        <w:pStyle w:val="ListContinue"/>
        <w:numPr>
          <w:ilvl w:val="0"/>
          <w:numId w:val="0"/>
        </w:numPr>
        <w:spacing w:line="256" w:lineRule="auto"/>
        <w:ind w:left="720"/>
        <w:rPr>
          <w:szCs w:val="22"/>
        </w:rPr>
      </w:pPr>
      <w:r>
        <w:rPr>
          <w:szCs w:val="22"/>
        </w:rPr>
        <w:t xml:space="preserve">SSAP No. 43R: </w:t>
      </w:r>
      <w:r w:rsidR="00E7306D" w:rsidRPr="003A5EC0">
        <w:rPr>
          <w:szCs w:val="22"/>
        </w:rPr>
        <w:t>Update</w:t>
      </w:r>
      <w:r w:rsidR="00E7306D">
        <w:rPr>
          <w:szCs w:val="22"/>
        </w:rPr>
        <w:t>d</w:t>
      </w:r>
      <w:r w:rsidR="00E7306D" w:rsidRPr="003A5EC0">
        <w:rPr>
          <w:szCs w:val="22"/>
        </w:rPr>
        <w:t xml:space="preserve"> reference in list of applicable SSAPs</w:t>
      </w:r>
      <w:r w:rsidR="00E7306D">
        <w:rPr>
          <w:szCs w:val="22"/>
        </w:rPr>
        <w:t xml:space="preserve"> and in paragraph 1</w:t>
      </w:r>
      <w:r w:rsidR="00E7306D" w:rsidRPr="003A5EC0">
        <w:rPr>
          <w:szCs w:val="22"/>
        </w:rPr>
        <w:t>.</w:t>
      </w:r>
    </w:p>
    <w:p w14:paraId="7BEB32ED" w14:textId="77777777" w:rsidR="00FC52FE" w:rsidRDefault="00FC52FE" w:rsidP="00FC52FE">
      <w:pPr>
        <w:rPr>
          <w:b/>
          <w:bCs/>
          <w:i/>
          <w:iCs/>
          <w:szCs w:val="22"/>
        </w:rPr>
      </w:pPr>
    </w:p>
    <w:p w14:paraId="1311D06C" w14:textId="3C7F4247" w:rsidR="0044779D" w:rsidRPr="00FC52FE" w:rsidRDefault="0044779D" w:rsidP="00FC52FE">
      <w:pPr>
        <w:jc w:val="center"/>
        <w:rPr>
          <w:b/>
          <w:bCs/>
          <w:sz w:val="24"/>
          <w:szCs w:val="22"/>
          <w:u w:val="single"/>
        </w:rPr>
      </w:pPr>
      <w:r w:rsidRPr="00FC52FE">
        <w:rPr>
          <w:b/>
          <w:bCs/>
          <w:sz w:val="24"/>
          <w:szCs w:val="22"/>
          <w:u w:val="single"/>
        </w:rPr>
        <w:t xml:space="preserve">Summary of SAP </w:t>
      </w:r>
      <w:r w:rsidR="007A3863" w:rsidRPr="00FC52FE">
        <w:rPr>
          <w:b/>
          <w:bCs/>
          <w:sz w:val="24"/>
          <w:szCs w:val="22"/>
          <w:u w:val="single"/>
        </w:rPr>
        <w:t>Guidance</w:t>
      </w:r>
      <w:r w:rsidRPr="00FC52FE">
        <w:rPr>
          <w:b/>
          <w:bCs/>
          <w:sz w:val="24"/>
          <w:szCs w:val="22"/>
          <w:u w:val="single"/>
        </w:rPr>
        <w:t xml:space="preserve"> Revisions</w:t>
      </w:r>
    </w:p>
    <w:p w14:paraId="31C97FD3" w14:textId="77777777" w:rsidR="00FC52FE" w:rsidRPr="00383B61" w:rsidRDefault="00FC52FE" w:rsidP="00FC52FE">
      <w:pPr>
        <w:jc w:val="center"/>
        <w:rPr>
          <w:sz w:val="24"/>
          <w:szCs w:val="22"/>
          <w:u w:val="single"/>
        </w:rPr>
      </w:pPr>
    </w:p>
    <w:p w14:paraId="5C112EA4" w14:textId="77777777" w:rsidR="00EC19AD" w:rsidRPr="008C08A1" w:rsidRDefault="00EC19AD" w:rsidP="00E01524">
      <w:pPr>
        <w:pStyle w:val="ListContinue"/>
        <w:numPr>
          <w:ilvl w:val="0"/>
          <w:numId w:val="7"/>
        </w:numPr>
        <w:pBdr>
          <w:top w:val="single" w:sz="4" w:space="1" w:color="auto"/>
        </w:pBdr>
        <w:spacing w:line="256" w:lineRule="auto"/>
        <w:rPr>
          <w:b/>
          <w:bCs/>
          <w:i/>
          <w:iCs/>
          <w:szCs w:val="22"/>
        </w:rPr>
      </w:pPr>
      <w:r w:rsidRPr="008C08A1">
        <w:rPr>
          <w:b/>
          <w:bCs/>
          <w:i/>
          <w:iCs/>
          <w:szCs w:val="22"/>
        </w:rPr>
        <w:t xml:space="preserve">SSAP No. 2R—Cash, Cash Equivalents, Drafts and Short-Term Investments </w:t>
      </w:r>
    </w:p>
    <w:p w14:paraId="1A372E49" w14:textId="77C7867C" w:rsidR="00EC19AD" w:rsidRDefault="00EC19AD" w:rsidP="00EC19AD">
      <w:pPr>
        <w:pStyle w:val="ListContinue"/>
        <w:numPr>
          <w:ilvl w:val="0"/>
          <w:numId w:val="0"/>
        </w:numPr>
        <w:spacing w:line="256" w:lineRule="auto"/>
        <w:ind w:left="720"/>
        <w:rPr>
          <w:szCs w:val="22"/>
        </w:rPr>
      </w:pPr>
      <w:r>
        <w:rPr>
          <w:szCs w:val="22"/>
        </w:rPr>
        <w:t xml:space="preserve">Revisions preclude asset backed securities that are in scope of SSAP No. 43R from being reported as cash equivalents or short-term investments. </w:t>
      </w:r>
      <w:r w:rsidRPr="000A58AF">
        <w:rPr>
          <w:szCs w:val="22"/>
        </w:rPr>
        <w:t>The revisions also identify items captured on Schedule BA</w:t>
      </w:r>
      <w:r w:rsidR="0090409B">
        <w:rPr>
          <w:szCs w:val="22"/>
        </w:rPr>
        <w:t xml:space="preserve"> as non-bond securities</w:t>
      </w:r>
      <w:r w:rsidRPr="000A58AF">
        <w:rPr>
          <w:szCs w:val="22"/>
        </w:rPr>
        <w:t>.</w:t>
      </w:r>
      <w:r>
        <w:rPr>
          <w:szCs w:val="22"/>
        </w:rPr>
        <w:t xml:space="preserve"> </w:t>
      </w:r>
      <w:r w:rsidR="008B03DD">
        <w:rPr>
          <w:szCs w:val="22"/>
        </w:rPr>
        <w:t>(These revisions also add reference to working capital finance</w:t>
      </w:r>
      <w:r w:rsidR="00EA4E63">
        <w:rPr>
          <w:szCs w:val="22"/>
        </w:rPr>
        <w:t xml:space="preserve"> i</w:t>
      </w:r>
      <w:r w:rsidR="008B03DD">
        <w:rPr>
          <w:szCs w:val="22"/>
        </w:rPr>
        <w:t xml:space="preserve">nvestments, but that is not new guidance, but was not explicitly stated in SSAP No. 2R.) </w:t>
      </w:r>
    </w:p>
    <w:p w14:paraId="73E02AA2" w14:textId="18917DFB" w:rsidR="00B80752" w:rsidRPr="00FD13A3" w:rsidRDefault="00B80752" w:rsidP="00EE119B">
      <w:pPr>
        <w:pStyle w:val="ListContinue"/>
        <w:numPr>
          <w:ilvl w:val="0"/>
          <w:numId w:val="0"/>
        </w:numPr>
        <w:spacing w:line="256" w:lineRule="auto"/>
        <w:ind w:left="720" w:hanging="720"/>
        <w:rPr>
          <w:i/>
          <w:iCs/>
          <w:szCs w:val="22"/>
        </w:rPr>
      </w:pPr>
      <w:r>
        <w:rPr>
          <w:szCs w:val="22"/>
        </w:rPr>
        <w:tab/>
      </w:r>
      <w:r w:rsidR="00D26070" w:rsidRPr="00FD13A3">
        <w:rPr>
          <w:i/>
          <w:iCs/>
          <w:szCs w:val="22"/>
        </w:rPr>
        <w:t xml:space="preserve"> </w:t>
      </w:r>
    </w:p>
    <w:p w14:paraId="0DBAF2DA" w14:textId="73F1BF58" w:rsidR="005D5B40" w:rsidRPr="00DF407B" w:rsidRDefault="005D5B40" w:rsidP="005D5B40">
      <w:pPr>
        <w:rPr>
          <w:sz w:val="16"/>
          <w:szCs w:val="16"/>
        </w:rPr>
      </w:pPr>
      <w:r w:rsidRPr="2BDAD85C">
        <w:rPr>
          <w:sz w:val="16"/>
          <w:szCs w:val="16"/>
        </w:rPr>
        <w:fldChar w:fldCharType="begin"/>
      </w:r>
      <w:r w:rsidRPr="2BDAD85C">
        <w:rPr>
          <w:sz w:val="16"/>
          <w:szCs w:val="16"/>
        </w:rPr>
        <w:instrText xml:space="preserve"> FILENAME \p </w:instrText>
      </w:r>
      <w:r w:rsidRPr="2BDAD85C">
        <w:rPr>
          <w:sz w:val="16"/>
          <w:szCs w:val="16"/>
        </w:rPr>
        <w:fldChar w:fldCharType="separate"/>
      </w:r>
      <w:r>
        <w:rPr>
          <w:noProof/>
          <w:sz w:val="16"/>
          <w:szCs w:val="16"/>
        </w:rPr>
        <w:t>https://naiconline.sharepoint.com/teams/FRSStatutoryAccounting/Stat Acctg_Statutory_Subgroups/a. Active Subgroups/43R/2020 - 43R Update/Issue paper/2023 Spring NM Drafts/Other SSAP Changes - 2-14-23.docx</w:t>
      </w:r>
      <w:r w:rsidRPr="2BDAD85C">
        <w:rPr>
          <w:sz w:val="16"/>
          <w:szCs w:val="16"/>
        </w:rPr>
        <w:fldChar w:fldCharType="end"/>
      </w:r>
    </w:p>
    <w:p w14:paraId="7627FCEC" w14:textId="2377D8A0" w:rsidR="00CE0A0D" w:rsidRDefault="00CE0A0D" w:rsidP="003D777B">
      <w:pPr>
        <w:pStyle w:val="ListContinue"/>
        <w:numPr>
          <w:ilvl w:val="0"/>
          <w:numId w:val="7"/>
        </w:numPr>
        <w:spacing w:line="256" w:lineRule="auto"/>
        <w:rPr>
          <w:b/>
          <w:bCs/>
          <w:sz w:val="24"/>
          <w:szCs w:val="22"/>
          <w:u w:val="single"/>
        </w:rPr>
      </w:pPr>
      <w:r w:rsidRPr="00CD3AF3">
        <w:rPr>
          <w:b/>
          <w:bCs/>
          <w:sz w:val="24"/>
          <w:szCs w:val="22"/>
          <w:u w:val="single"/>
        </w:rPr>
        <w:br w:type="page"/>
      </w:r>
    </w:p>
    <w:p w14:paraId="4627D0F5" w14:textId="77777777" w:rsidR="00A545CE" w:rsidRPr="00383B61" w:rsidRDefault="00A545CE" w:rsidP="00A545CE">
      <w:pPr>
        <w:pStyle w:val="ListContinue"/>
        <w:numPr>
          <w:ilvl w:val="0"/>
          <w:numId w:val="0"/>
        </w:numPr>
        <w:spacing w:line="256" w:lineRule="auto"/>
        <w:rPr>
          <w:sz w:val="24"/>
          <w:szCs w:val="22"/>
          <w:u w:val="single"/>
        </w:rPr>
      </w:pPr>
      <w:bookmarkStart w:id="9" w:name="_Toc93489110"/>
      <w:r w:rsidRPr="00383B61">
        <w:rPr>
          <w:sz w:val="24"/>
          <w:szCs w:val="22"/>
          <w:u w:val="single"/>
        </w:rPr>
        <w:lastRenderedPageBreak/>
        <w:t xml:space="preserve">Summary of </w:t>
      </w:r>
      <w:r>
        <w:rPr>
          <w:sz w:val="24"/>
          <w:szCs w:val="22"/>
          <w:u w:val="single"/>
        </w:rPr>
        <w:t xml:space="preserve">SAP Reference </w:t>
      </w:r>
      <w:r w:rsidRPr="00383B61">
        <w:rPr>
          <w:sz w:val="24"/>
          <w:szCs w:val="22"/>
          <w:u w:val="single"/>
        </w:rPr>
        <w:t xml:space="preserve">Revisions: </w:t>
      </w:r>
    </w:p>
    <w:p w14:paraId="3F7F5333" w14:textId="2444DF3D" w:rsidR="00237303" w:rsidRPr="000D7A0C" w:rsidRDefault="00237303" w:rsidP="00237303">
      <w:pPr>
        <w:pStyle w:val="Heading3"/>
        <w:keepNext w:val="0"/>
        <w:shd w:val="clear" w:color="auto" w:fill="FFFFFF" w:themeFill="background1"/>
        <w:rPr>
          <w:i/>
          <w:iCs/>
        </w:rPr>
      </w:pPr>
      <w:r w:rsidRPr="000D7A0C">
        <w:rPr>
          <w:i/>
          <w:iCs/>
        </w:rPr>
        <w:t>SSAP No. 2R—Cash, Cash Equivalents, Drafts and Short-Term Investments</w:t>
      </w:r>
    </w:p>
    <w:bookmarkEnd w:id="9"/>
    <w:p w14:paraId="757839D2" w14:textId="1B711C34" w:rsidR="009D5584" w:rsidRPr="00BF3BF9" w:rsidRDefault="00BF3BF9" w:rsidP="00BF3BF9">
      <w:pPr>
        <w:spacing w:after="220"/>
        <w:jc w:val="both"/>
        <w:rPr>
          <w:szCs w:val="22"/>
        </w:rPr>
      </w:pPr>
      <w:r>
        <w:rPr>
          <w:szCs w:val="22"/>
        </w:rPr>
        <w:t>7.</w:t>
      </w:r>
      <w:r>
        <w:rPr>
          <w:szCs w:val="22"/>
        </w:rPr>
        <w:tab/>
      </w:r>
      <w:r w:rsidR="009D5584" w:rsidRPr="00BF3BF9">
        <w:rPr>
          <w:szCs w:val="22"/>
        </w:rPr>
        <w:t xml:space="preserve">Regardless of maturity date, related party or affiliated investments that would be in scope of </w:t>
      </w:r>
      <w:r w:rsidR="009D5584" w:rsidRPr="00BF3BF9">
        <w:rPr>
          <w:i/>
          <w:iCs/>
          <w:szCs w:val="22"/>
        </w:rPr>
        <w:t>SSAP No. 26R—Bonds, SSAP No. 43R—</w:t>
      </w:r>
      <w:del w:id="10" w:author="Gann, Julie" w:date="2022-09-13T14:10:00Z">
        <w:r w:rsidR="009D5584" w:rsidRPr="00BF3BF9" w:rsidDel="00A43CD2">
          <w:rPr>
            <w:i/>
            <w:iCs/>
            <w:szCs w:val="22"/>
          </w:rPr>
          <w:delText>Loan-Backed and Structured</w:delText>
        </w:r>
      </w:del>
      <w:ins w:id="11" w:author="Gann, Julie" w:date="2022-09-13T14:10:00Z">
        <w:r w:rsidR="00A43CD2" w:rsidRPr="00BF3BF9">
          <w:rPr>
            <w:i/>
            <w:iCs/>
            <w:szCs w:val="22"/>
          </w:rPr>
          <w:t>Asset</w:t>
        </w:r>
      </w:ins>
      <w:ins w:id="12" w:author="Gann, Julie" w:date="2022-10-18T09:18:00Z">
        <w:r w:rsidR="009B147B">
          <w:rPr>
            <w:i/>
            <w:iCs/>
            <w:szCs w:val="22"/>
          </w:rPr>
          <w:t>-</w:t>
        </w:r>
      </w:ins>
      <w:ins w:id="13" w:author="Gann, Julie" w:date="2022-09-13T14:10:00Z">
        <w:r w:rsidR="00A43CD2" w:rsidRPr="00BF3BF9">
          <w:rPr>
            <w:i/>
            <w:iCs/>
            <w:szCs w:val="22"/>
          </w:rPr>
          <w:t>Backed</w:t>
        </w:r>
      </w:ins>
      <w:r w:rsidR="009D5584" w:rsidRPr="00BF3BF9">
        <w:rPr>
          <w:i/>
          <w:iCs/>
          <w:szCs w:val="22"/>
        </w:rPr>
        <w:t xml:space="preserve"> Securities,</w:t>
      </w:r>
      <w:r w:rsidR="009D5584" w:rsidRPr="00BF3BF9">
        <w:rPr>
          <w:szCs w:val="22"/>
        </w:rPr>
        <w:t xml:space="preserve"> or that would be reported as “Other Invested Assets” shall be reported as long-term investments if any of the following conditions apply,</w:t>
      </w:r>
      <w:r w:rsidR="00C44EA0" w:rsidRPr="00C44EA0">
        <w:rPr>
          <w:szCs w:val="22"/>
          <w:vertAlign w:val="superscript"/>
        </w:rPr>
        <w:t>1</w:t>
      </w:r>
      <w:r w:rsidR="009D5584" w:rsidRPr="00BF3BF9">
        <w:rPr>
          <w:szCs w:val="22"/>
        </w:rPr>
        <w:t xml:space="preserve"> unless the reporting entity has re-underwritten the investment, maintained appropriate re-underwriting documentation, and each participating party had the ability to independently review the terms and can terminate the transaction prior to renewal.</w:t>
      </w:r>
    </w:p>
    <w:p w14:paraId="204F178A" w14:textId="77777777" w:rsidR="009D5584" w:rsidRPr="009D5584" w:rsidRDefault="009D5584" w:rsidP="003D777B">
      <w:pPr>
        <w:numPr>
          <w:ilvl w:val="0"/>
          <w:numId w:val="8"/>
        </w:numPr>
        <w:spacing w:after="220"/>
        <w:jc w:val="both"/>
        <w:rPr>
          <w:sz w:val="20"/>
          <w:szCs w:val="22"/>
        </w:rPr>
      </w:pPr>
      <w:r w:rsidRPr="009D5584">
        <w:rPr>
          <w:szCs w:val="22"/>
        </w:rPr>
        <w:t>The reporting entity does not reasonably expect the investment to terminate on the maturity date. This provision includes investments that are expected to be renewed (or rolled) with a maturity date that ends subsequent to the initial 90-day timeframe.</w:t>
      </w:r>
    </w:p>
    <w:p w14:paraId="1546D27E" w14:textId="77777777" w:rsidR="009D5584" w:rsidRPr="009D5584" w:rsidRDefault="009D5584" w:rsidP="003D777B">
      <w:pPr>
        <w:numPr>
          <w:ilvl w:val="0"/>
          <w:numId w:val="8"/>
        </w:numPr>
        <w:spacing w:after="220"/>
        <w:jc w:val="both"/>
        <w:rPr>
          <w:szCs w:val="22"/>
        </w:rPr>
      </w:pPr>
      <w:r w:rsidRPr="009D5584">
        <w:rPr>
          <w:szCs w:val="22"/>
        </w:rPr>
        <w:t>The investment was previously reported as a cash equivalent investment and the initial maturity timeframe has passed. If an investment is reported as a cash equivalent and it is unexpectedly renewed/rolled, the reporting entity is not permitted to continue to report the held security as a cash equivalent, regardless of the updated maturity date, and shall report the security as a long-term investment. An investment is only permitted to be reported as a cash equivalent for one quarter reporting period. Meaning, if an investment was reported as a cash equivalent in the first quarter, it is not permitted to be reported as a cash equivalent in the second quarter.</w:t>
      </w:r>
    </w:p>
    <w:p w14:paraId="5905D894" w14:textId="77777777" w:rsidR="009D5584" w:rsidRDefault="009D5584" w:rsidP="003D777B">
      <w:pPr>
        <w:numPr>
          <w:ilvl w:val="0"/>
          <w:numId w:val="8"/>
        </w:numPr>
        <w:spacing w:after="220"/>
        <w:jc w:val="both"/>
        <w:rPr>
          <w:szCs w:val="22"/>
        </w:rPr>
      </w:pPr>
      <w:r w:rsidRPr="009D5584">
        <w:rPr>
          <w:szCs w:val="22"/>
        </w:rPr>
        <w:t>The reporting entity reacquired the investment (or a substantially similar investment) within one year after the original security matured or was terminated. These reacquired securities shall be reported as long-term investments. (These securities are also not permitted to be reported as short-term investments, regardless of the maturity date of the reacquired investment.)</w:t>
      </w:r>
    </w:p>
    <w:p w14:paraId="49609097" w14:textId="59BCC8F2" w:rsidR="00C44EA0" w:rsidRPr="009D5584" w:rsidRDefault="00C44EA0" w:rsidP="00C44EA0">
      <w:pPr>
        <w:spacing w:after="220"/>
        <w:ind w:left="720"/>
        <w:jc w:val="both"/>
        <w:rPr>
          <w:szCs w:val="22"/>
        </w:rPr>
      </w:pPr>
      <w:r>
        <w:rPr>
          <w:szCs w:val="22"/>
        </w:rPr>
        <w:t xml:space="preserve">Footnote 1: </w:t>
      </w:r>
      <w:r w:rsidRPr="00315539">
        <w:rPr>
          <w:sz w:val="18"/>
          <w:szCs w:val="18"/>
        </w:rPr>
        <w:t xml:space="preserve">Cash equivalents subject to the provisions of paragraph 7 are not permitted to be subsequently reported as short-term investments, even if the updated/reacquired maturity date is within </w:t>
      </w:r>
      <w:r>
        <w:rPr>
          <w:sz w:val="18"/>
          <w:szCs w:val="18"/>
        </w:rPr>
        <w:t>one</w:t>
      </w:r>
      <w:r w:rsidRPr="00315539">
        <w:rPr>
          <w:sz w:val="18"/>
          <w:szCs w:val="18"/>
        </w:rPr>
        <w:t xml:space="preserve"> year. These investments shall be reported as long-term investments. To avoid changes in reporting schedules, reporting entities are permitted to report securities as long-term investments at initial acquisition</w:t>
      </w:r>
      <w:r>
        <w:rPr>
          <w:sz w:val="18"/>
          <w:szCs w:val="18"/>
        </w:rPr>
        <w:t>,</w:t>
      </w:r>
      <w:r w:rsidRPr="00315539">
        <w:rPr>
          <w:sz w:val="18"/>
          <w:szCs w:val="18"/>
        </w:rPr>
        <w:t xml:space="preserve"> regardless of the initial maturity date.</w:t>
      </w:r>
    </w:p>
    <w:p w14:paraId="3224E1B2" w14:textId="3EF9EFC8" w:rsidR="00B9669D" w:rsidRPr="00501235" w:rsidRDefault="00501235" w:rsidP="00501235">
      <w:pPr>
        <w:tabs>
          <w:tab w:val="left" w:pos="720"/>
        </w:tabs>
        <w:spacing w:after="220"/>
        <w:jc w:val="both"/>
        <w:rPr>
          <w:szCs w:val="22"/>
        </w:rPr>
      </w:pPr>
      <w:r>
        <w:rPr>
          <w:szCs w:val="22"/>
        </w:rPr>
        <w:t>15.</w:t>
      </w:r>
      <w:r>
        <w:rPr>
          <w:szCs w:val="22"/>
        </w:rPr>
        <w:tab/>
      </w:r>
      <w:r w:rsidR="00B9669D" w:rsidRPr="00501235">
        <w:rPr>
          <w:szCs w:val="22"/>
        </w:rPr>
        <w:t xml:space="preserve">Regardless of maturity date, related party or affiliated investments in scope of </w:t>
      </w:r>
      <w:r w:rsidR="00B9669D" w:rsidRPr="00501235">
        <w:rPr>
          <w:i/>
          <w:iCs/>
          <w:szCs w:val="22"/>
        </w:rPr>
        <w:t>SSAP No. 26R—Bonds,</w:t>
      </w:r>
      <w:r w:rsidR="00B9669D" w:rsidRPr="00501235">
        <w:rPr>
          <w:szCs w:val="22"/>
        </w:rPr>
        <w:t xml:space="preserve"> </w:t>
      </w:r>
      <w:r w:rsidR="00B9669D" w:rsidRPr="00501235">
        <w:rPr>
          <w:i/>
          <w:iCs/>
          <w:szCs w:val="22"/>
        </w:rPr>
        <w:t>SSAP No. 43R—</w:t>
      </w:r>
      <w:del w:id="14" w:author="Gann, Julie" w:date="2022-09-13T14:10:00Z">
        <w:r w:rsidR="00B9669D" w:rsidRPr="00501235" w:rsidDel="00960E06">
          <w:rPr>
            <w:i/>
            <w:iCs/>
            <w:szCs w:val="22"/>
          </w:rPr>
          <w:delText>Loan-Backed and Structured</w:delText>
        </w:r>
      </w:del>
      <w:ins w:id="15" w:author="Gann, Julie" w:date="2022-09-13T14:10:00Z">
        <w:r w:rsidR="00960E06" w:rsidRPr="00501235">
          <w:rPr>
            <w:i/>
            <w:iCs/>
            <w:szCs w:val="22"/>
          </w:rPr>
          <w:t>As</w:t>
        </w:r>
      </w:ins>
      <w:ins w:id="16" w:author="Gann, Julie" w:date="2022-09-13T14:11:00Z">
        <w:r w:rsidR="00960E06" w:rsidRPr="00501235">
          <w:rPr>
            <w:i/>
            <w:iCs/>
            <w:szCs w:val="22"/>
          </w:rPr>
          <w:t>set</w:t>
        </w:r>
      </w:ins>
      <w:ins w:id="17" w:author="Gann, Julie" w:date="2022-10-18T09:18:00Z">
        <w:r w:rsidR="009B147B">
          <w:rPr>
            <w:i/>
            <w:iCs/>
            <w:szCs w:val="22"/>
          </w:rPr>
          <w:t>-</w:t>
        </w:r>
      </w:ins>
      <w:ins w:id="18" w:author="Gann, Julie" w:date="2022-09-13T14:11:00Z">
        <w:r w:rsidR="00960E06" w:rsidRPr="00501235">
          <w:rPr>
            <w:i/>
            <w:iCs/>
            <w:szCs w:val="22"/>
          </w:rPr>
          <w:t>Backed</w:t>
        </w:r>
      </w:ins>
      <w:r w:rsidR="00B9669D" w:rsidRPr="00501235">
        <w:rPr>
          <w:i/>
          <w:iCs/>
          <w:szCs w:val="22"/>
        </w:rPr>
        <w:t xml:space="preserve"> Securities,</w:t>
      </w:r>
      <w:r w:rsidR="00B9669D" w:rsidRPr="00501235">
        <w:rPr>
          <w:szCs w:val="22"/>
        </w:rPr>
        <w:t xml:space="preserve"> or that would be reported as “Other Invested Assets” shall be reported as long-term investments if any of the following conditions apply,</w:t>
      </w:r>
      <w:r w:rsidR="00F2721F" w:rsidRPr="00F2721F">
        <w:rPr>
          <w:szCs w:val="22"/>
          <w:vertAlign w:val="superscript"/>
        </w:rPr>
        <w:t>2, 3</w:t>
      </w:r>
      <w:r w:rsidR="00B9669D" w:rsidRPr="00501235">
        <w:rPr>
          <w:szCs w:val="22"/>
        </w:rPr>
        <w:t xml:space="preserve"> unless the reporting entity has re-underwritten the investment, maintained appropriate re-underwriting documentation, and each participating party had the ability to independently review the terms and can terminate the transaction prior to renewal.</w:t>
      </w:r>
    </w:p>
    <w:p w14:paraId="4BF32EAC" w14:textId="77777777" w:rsidR="00B9669D" w:rsidRPr="00FD4C82" w:rsidRDefault="00B9669D" w:rsidP="003D777B">
      <w:pPr>
        <w:pStyle w:val="ListNumber2"/>
        <w:numPr>
          <w:ilvl w:val="0"/>
          <w:numId w:val="9"/>
        </w:numPr>
        <w:rPr>
          <w:szCs w:val="22"/>
        </w:rPr>
      </w:pPr>
      <w:r>
        <w:rPr>
          <w:szCs w:val="22"/>
        </w:rPr>
        <w:t>T</w:t>
      </w:r>
      <w:r w:rsidRPr="00FD4C82">
        <w:rPr>
          <w:szCs w:val="22"/>
        </w:rPr>
        <w:t>he reporting entity does not reasonably expect the investment to terminate on the maturity date. This provision includes investments that are expected to be renewed (or rolled) with a maturity date that ends subsequent to the initial “less than one year” timeframe.</w:t>
      </w:r>
    </w:p>
    <w:p w14:paraId="4B52617D" w14:textId="77777777" w:rsidR="00B9669D" w:rsidRDefault="00B9669D" w:rsidP="003D777B">
      <w:pPr>
        <w:pStyle w:val="ListNumber2"/>
        <w:numPr>
          <w:ilvl w:val="0"/>
          <w:numId w:val="9"/>
        </w:numPr>
        <w:rPr>
          <w:szCs w:val="22"/>
        </w:rPr>
      </w:pPr>
      <w:r w:rsidRPr="00FD4C82">
        <w:rPr>
          <w:szCs w:val="22"/>
        </w:rPr>
        <w:t>The investment was previously reported as a short-term investment and the initial maturity timeframe has passed. If an investment is reported as a short-term investment and it is unexpectedly renewed/rolled, the reporting entity is not permitted to continue to report the held security as a short-term investment (or as a cash equivalent) regardless of the updated maturity date and shall report the security as a long-term investment. An investment is only permitted to be reported as a short-term investment for one annual reporting period. Meaning, if an investment was reported as a short-term investment as of December 31, 2018, it is not permitted to be reported as short-term investment as of December 31, 2019.</w:t>
      </w:r>
    </w:p>
    <w:p w14:paraId="3272CC8E" w14:textId="77777777" w:rsidR="00B9669D" w:rsidRDefault="00B9669D" w:rsidP="003D777B">
      <w:pPr>
        <w:pStyle w:val="ListNumber2"/>
        <w:numPr>
          <w:ilvl w:val="0"/>
          <w:numId w:val="9"/>
        </w:numPr>
        <w:rPr>
          <w:szCs w:val="22"/>
        </w:rPr>
      </w:pPr>
      <w:r>
        <w:rPr>
          <w:szCs w:val="22"/>
        </w:rPr>
        <w:lastRenderedPageBreak/>
        <w:t>Th</w:t>
      </w:r>
      <w:r w:rsidRPr="00FD4C82">
        <w:rPr>
          <w:szCs w:val="22"/>
        </w:rPr>
        <w:t xml:space="preserve">e reporting entity reacquired the investment (or a substantially similar investment) within </w:t>
      </w:r>
      <w:r>
        <w:rPr>
          <w:szCs w:val="22"/>
        </w:rPr>
        <w:t>one</w:t>
      </w:r>
      <w:r w:rsidRPr="00FD4C82">
        <w:rPr>
          <w:szCs w:val="22"/>
        </w:rPr>
        <w:t xml:space="preserve"> year after the original security matured or was terminated. These reacquired securities shall be reported as long-term investments. (These securities are also not permitted to be reported as cash equivalent investments regardless of the maturity date of the reacquired investment.)</w:t>
      </w:r>
    </w:p>
    <w:p w14:paraId="0D7438A9" w14:textId="5F79E3DF" w:rsidR="00CF0087" w:rsidRDefault="00CF0087" w:rsidP="00CF0087">
      <w:pPr>
        <w:pStyle w:val="ListNumber2"/>
        <w:numPr>
          <w:ilvl w:val="0"/>
          <w:numId w:val="0"/>
        </w:numPr>
        <w:ind w:left="720"/>
        <w:rPr>
          <w:i/>
          <w:iCs/>
          <w:sz w:val="18"/>
          <w:szCs w:val="18"/>
        </w:rPr>
      </w:pPr>
      <w:r>
        <w:rPr>
          <w:szCs w:val="22"/>
        </w:rPr>
        <w:t xml:space="preserve">Footnote 2: </w:t>
      </w:r>
      <w:r w:rsidRPr="00FD4C82">
        <w:rPr>
          <w:sz w:val="18"/>
          <w:szCs w:val="18"/>
        </w:rPr>
        <w:t xml:space="preserve">Reverse repurchase transactions are excluded from these provisions if admitted in accordance with collateral requirements pursuant </w:t>
      </w:r>
      <w:r w:rsidRPr="00FD4C82">
        <w:rPr>
          <w:i/>
          <w:iCs/>
          <w:sz w:val="18"/>
          <w:szCs w:val="18"/>
        </w:rPr>
        <w:t>to SSAP No. 103R—Transfers and Servicing of Financial Assets and Extinguishments of Liabilities.</w:t>
      </w:r>
    </w:p>
    <w:p w14:paraId="03FE42E6" w14:textId="717CF613" w:rsidR="00CF0087" w:rsidRDefault="00190F1A" w:rsidP="00CF0087">
      <w:pPr>
        <w:pStyle w:val="ListNumber2"/>
        <w:numPr>
          <w:ilvl w:val="0"/>
          <w:numId w:val="0"/>
        </w:numPr>
        <w:ind w:left="720"/>
        <w:rPr>
          <w:szCs w:val="22"/>
        </w:rPr>
      </w:pPr>
      <w:r w:rsidRPr="00190F1A">
        <w:rPr>
          <w:szCs w:val="22"/>
        </w:rPr>
        <w:t>Footnote 3:</w:t>
      </w:r>
      <w:r>
        <w:rPr>
          <w:i/>
          <w:iCs/>
          <w:sz w:val="18"/>
          <w:szCs w:val="18"/>
        </w:rPr>
        <w:t xml:space="preserve"> </w:t>
      </w:r>
      <w:r w:rsidRPr="00FD4C82">
        <w:rPr>
          <w:sz w:val="18"/>
          <w:szCs w:val="18"/>
        </w:rPr>
        <w:t>Short-term investments subject to the provisions of paragraph 1</w:t>
      </w:r>
      <w:r>
        <w:rPr>
          <w:sz w:val="18"/>
          <w:szCs w:val="18"/>
        </w:rPr>
        <w:t>5</w:t>
      </w:r>
      <w:r w:rsidRPr="00FD4C82">
        <w:rPr>
          <w:sz w:val="18"/>
          <w:szCs w:val="18"/>
        </w:rPr>
        <w:t xml:space="preserve"> are not permitted to be subsequently reported as cash equivalents, even if the updated/reacquired maturity date is within 90</w:t>
      </w:r>
      <w:r>
        <w:rPr>
          <w:sz w:val="18"/>
          <w:szCs w:val="18"/>
        </w:rPr>
        <w:t xml:space="preserve"> </w:t>
      </w:r>
      <w:r w:rsidRPr="00FD4C82">
        <w:rPr>
          <w:sz w:val="18"/>
          <w:szCs w:val="18"/>
        </w:rPr>
        <w:t>days. These investments shall be reported as long-term investments. To avoid changes in reporting schedules, reporting entities are permitted to report securities as long-term investments at initial acquisition</w:t>
      </w:r>
      <w:r>
        <w:rPr>
          <w:sz w:val="18"/>
          <w:szCs w:val="18"/>
        </w:rPr>
        <w:t>,</w:t>
      </w:r>
      <w:r w:rsidRPr="00FD4C82">
        <w:rPr>
          <w:sz w:val="18"/>
          <w:szCs w:val="18"/>
        </w:rPr>
        <w:t xml:space="preserve"> regardless of the initial maturity date.</w:t>
      </w:r>
    </w:p>
    <w:p w14:paraId="7B28032E" w14:textId="77777777" w:rsidR="00894CC3" w:rsidRPr="00A476B1" w:rsidRDefault="00894CC3" w:rsidP="00894CC3">
      <w:pPr>
        <w:pStyle w:val="Heading3"/>
        <w:keepNext w:val="0"/>
        <w:rPr>
          <w:szCs w:val="22"/>
        </w:rPr>
      </w:pPr>
      <w:bookmarkStart w:id="19" w:name="_Toc384538210"/>
      <w:bookmarkStart w:id="20" w:name="_Toc93489113"/>
      <w:r w:rsidRPr="00A476B1">
        <w:rPr>
          <w:szCs w:val="22"/>
        </w:rPr>
        <w:t>Disclosures</w:t>
      </w:r>
      <w:bookmarkEnd w:id="19"/>
      <w:bookmarkEnd w:id="20"/>
    </w:p>
    <w:p w14:paraId="490EEFB3" w14:textId="7A17518B" w:rsidR="00894CC3" w:rsidRPr="00A476B1" w:rsidRDefault="000A0740" w:rsidP="000A0740">
      <w:pPr>
        <w:pStyle w:val="ListParagraph"/>
        <w:spacing w:after="220"/>
        <w:ind w:left="0"/>
        <w:contextualSpacing w:val="0"/>
        <w:jc w:val="both"/>
        <w:rPr>
          <w:szCs w:val="22"/>
        </w:rPr>
      </w:pPr>
      <w:bookmarkStart w:id="21" w:name="_Hlk41904313"/>
      <w:r>
        <w:rPr>
          <w:szCs w:val="22"/>
        </w:rPr>
        <w:t>18.</w:t>
      </w:r>
      <w:r>
        <w:rPr>
          <w:szCs w:val="22"/>
        </w:rPr>
        <w:tab/>
      </w:r>
      <w:r w:rsidR="00894CC3" w:rsidRPr="00A476B1">
        <w:rPr>
          <w:szCs w:val="22"/>
        </w:rPr>
        <w:t xml:space="preserve">The </w:t>
      </w:r>
      <w:r w:rsidR="00894CC3" w:rsidRPr="00EF3438">
        <w:t>following</w:t>
      </w:r>
      <w:r w:rsidR="00894CC3" w:rsidRPr="00A476B1">
        <w:rPr>
          <w:szCs w:val="22"/>
        </w:rPr>
        <w:t xml:space="preserve"> disclosures shall be made for short-term investments in the financial statements:</w:t>
      </w:r>
    </w:p>
    <w:p w14:paraId="5D0E86C2" w14:textId="77777777" w:rsidR="00894CC3" w:rsidRPr="00A476B1" w:rsidRDefault="00894CC3" w:rsidP="003D777B">
      <w:pPr>
        <w:pStyle w:val="ListNumber2"/>
        <w:numPr>
          <w:ilvl w:val="0"/>
          <w:numId w:val="26"/>
        </w:numPr>
        <w:rPr>
          <w:szCs w:val="22"/>
        </w:rPr>
      </w:pPr>
      <w:r w:rsidRPr="00A476B1">
        <w:rPr>
          <w:szCs w:val="22"/>
        </w:rPr>
        <w:t xml:space="preserve">Fair values in accordance with </w:t>
      </w:r>
      <w:r w:rsidRPr="00A476B1">
        <w:rPr>
          <w:i/>
          <w:szCs w:val="22"/>
        </w:rPr>
        <w:t>SSAP No. 100</w:t>
      </w:r>
      <w:r>
        <w:rPr>
          <w:i/>
          <w:szCs w:val="22"/>
        </w:rPr>
        <w:t>R</w:t>
      </w:r>
      <w:r w:rsidRPr="00A476B1">
        <w:rPr>
          <w:i/>
          <w:szCs w:val="22"/>
        </w:rPr>
        <w:t xml:space="preserve">—Fair </w:t>
      </w:r>
      <w:proofErr w:type="gramStart"/>
      <w:r w:rsidRPr="00A476B1">
        <w:rPr>
          <w:i/>
          <w:szCs w:val="22"/>
        </w:rPr>
        <w:t>Value</w:t>
      </w:r>
      <w:r w:rsidRPr="00A476B1">
        <w:rPr>
          <w:szCs w:val="22"/>
        </w:rPr>
        <w:t>;</w:t>
      </w:r>
      <w:proofErr w:type="gramEnd"/>
      <w:r w:rsidRPr="00A476B1">
        <w:rPr>
          <w:szCs w:val="22"/>
        </w:rPr>
        <w:t xml:space="preserve"> </w:t>
      </w:r>
    </w:p>
    <w:p w14:paraId="1154AD6D" w14:textId="77777777" w:rsidR="00894CC3" w:rsidRPr="00A476B1" w:rsidRDefault="00894CC3" w:rsidP="003D777B">
      <w:pPr>
        <w:pStyle w:val="ListNumber2"/>
        <w:numPr>
          <w:ilvl w:val="0"/>
          <w:numId w:val="26"/>
        </w:numPr>
        <w:rPr>
          <w:szCs w:val="22"/>
        </w:rPr>
      </w:pPr>
      <w:r w:rsidRPr="00A476B1">
        <w:rPr>
          <w:szCs w:val="22"/>
        </w:rPr>
        <w:t xml:space="preserve">Concentrations of credit risk in accordance with </w:t>
      </w:r>
      <w:r w:rsidRPr="00A476B1">
        <w:rPr>
          <w:i/>
          <w:szCs w:val="22"/>
        </w:rPr>
        <w:t>SSAP No. 27—Off-Balance-Sheet and Credit Risk Disclosures</w:t>
      </w:r>
      <w:r w:rsidRPr="00A476B1">
        <w:rPr>
          <w:szCs w:val="22"/>
        </w:rPr>
        <w:t>;</w:t>
      </w:r>
    </w:p>
    <w:p w14:paraId="788DE61E" w14:textId="77777777" w:rsidR="00894CC3" w:rsidRPr="003D1C7A" w:rsidRDefault="00894CC3" w:rsidP="003D777B">
      <w:pPr>
        <w:pStyle w:val="ListNumber2"/>
        <w:numPr>
          <w:ilvl w:val="0"/>
          <w:numId w:val="26"/>
        </w:numPr>
        <w:rPr>
          <w:szCs w:val="22"/>
        </w:rPr>
      </w:pPr>
      <w:r w:rsidRPr="003D1C7A">
        <w:rPr>
          <w:szCs w:val="22"/>
        </w:rPr>
        <w:t>Basis at which the short-term investments are stated.</w:t>
      </w:r>
    </w:p>
    <w:p w14:paraId="76C1FD96" w14:textId="2ED28237" w:rsidR="00894CC3" w:rsidRPr="003D1C7A" w:rsidRDefault="00894CC3" w:rsidP="003D777B">
      <w:pPr>
        <w:pStyle w:val="ListNumber2"/>
        <w:numPr>
          <w:ilvl w:val="0"/>
          <w:numId w:val="26"/>
        </w:numPr>
        <w:rPr>
          <w:szCs w:val="22"/>
        </w:rPr>
      </w:pPr>
      <w:r w:rsidRPr="003D1C7A">
        <w:rPr>
          <w:szCs w:val="22"/>
        </w:rPr>
        <w:t xml:space="preserve">The items in the scope of this statement are also subject to the annual audited disclosures in </w:t>
      </w:r>
      <w:r w:rsidRPr="003D1C7A">
        <w:rPr>
          <w:i/>
          <w:szCs w:val="22"/>
        </w:rPr>
        <w:t>SSAP No. 26</w:t>
      </w:r>
      <w:r>
        <w:rPr>
          <w:i/>
          <w:szCs w:val="22"/>
        </w:rPr>
        <w:t>R</w:t>
      </w:r>
      <w:r w:rsidRPr="003D1C7A">
        <w:rPr>
          <w:i/>
          <w:szCs w:val="22"/>
        </w:rPr>
        <w:t>—Bonds</w:t>
      </w:r>
      <w:r w:rsidRPr="009C64DE">
        <w:rPr>
          <w:szCs w:val="22"/>
          <w:highlight w:val="lightGray"/>
        </w:rPr>
        <w:t xml:space="preserve">, paragraph </w:t>
      </w:r>
      <w:ins w:id="22" w:author="Gann, Julie" w:date="2022-10-19T10:33:00Z">
        <w:r w:rsidR="009C64DE" w:rsidRPr="009C64DE">
          <w:rPr>
            <w:szCs w:val="22"/>
            <w:highlight w:val="lightGray"/>
          </w:rPr>
          <w:t>39.f</w:t>
        </w:r>
      </w:ins>
      <w:del w:id="23" w:author="Gann, Julie" w:date="2022-09-26T14:13:00Z">
        <w:r w:rsidRPr="009C64DE" w:rsidDel="00D36C05">
          <w:rPr>
            <w:szCs w:val="22"/>
            <w:highlight w:val="lightGray"/>
          </w:rPr>
          <w:delText>30.f</w:delText>
        </w:r>
      </w:del>
      <w:r w:rsidRPr="009C64DE">
        <w:rPr>
          <w:szCs w:val="22"/>
          <w:highlight w:val="lightGray"/>
        </w:rPr>
        <w:t>.</w:t>
      </w:r>
    </w:p>
    <w:p w14:paraId="0B2A6AE4" w14:textId="77777777" w:rsidR="00894CC3" w:rsidRPr="00E37E9D" w:rsidRDefault="00894CC3" w:rsidP="003D777B">
      <w:pPr>
        <w:pStyle w:val="ListNumber2"/>
        <w:numPr>
          <w:ilvl w:val="0"/>
          <w:numId w:val="26"/>
        </w:numPr>
        <w:rPr>
          <w:szCs w:val="22"/>
        </w:rPr>
      </w:pPr>
      <w:r w:rsidRPr="00E37E9D">
        <w:rPr>
          <w:iCs/>
          <w:szCs w:val="22"/>
        </w:rPr>
        <w:t xml:space="preserve">Identification of </w:t>
      </w:r>
      <w:r>
        <w:rPr>
          <w:iCs/>
          <w:szCs w:val="22"/>
        </w:rPr>
        <w:t xml:space="preserve">cash equivalents (excluding money market mutual funds as detailed in paragraph 8) and </w:t>
      </w:r>
      <w:r w:rsidRPr="00E37E9D">
        <w:rPr>
          <w:iCs/>
          <w:szCs w:val="22"/>
        </w:rPr>
        <w:t>sh</w:t>
      </w:r>
      <w:r w:rsidRPr="00E37E9D">
        <w:rPr>
          <w:szCs w:val="22"/>
        </w:rPr>
        <w:t xml:space="preserve">ort-term investments </w:t>
      </w:r>
      <w:r>
        <w:rPr>
          <w:szCs w:val="22"/>
        </w:rPr>
        <w:t>(</w:t>
      </w:r>
      <w:r w:rsidRPr="00E37E9D">
        <w:rPr>
          <w:szCs w:val="22"/>
        </w:rPr>
        <w:t>or substantially similar investments</w:t>
      </w:r>
      <w:r>
        <w:rPr>
          <w:szCs w:val="22"/>
        </w:rPr>
        <w:t>),</w:t>
      </w:r>
      <w:r w:rsidRPr="00E37E9D">
        <w:rPr>
          <w:szCs w:val="22"/>
        </w:rPr>
        <w:t xml:space="preserve"> which remain on the </w:t>
      </w:r>
      <w:r>
        <w:rPr>
          <w:szCs w:val="22"/>
        </w:rPr>
        <w:t>same reporting</w:t>
      </w:r>
      <w:r w:rsidRPr="00E37E9D">
        <w:rPr>
          <w:szCs w:val="22"/>
        </w:rPr>
        <w:t xml:space="preserve"> schedule for more than one </w:t>
      </w:r>
      <w:r>
        <w:rPr>
          <w:szCs w:val="22"/>
        </w:rPr>
        <w:t>consecutive reporting period</w:t>
      </w:r>
      <w:r w:rsidRPr="00E37E9D">
        <w:rPr>
          <w:szCs w:val="22"/>
        </w:rPr>
        <w:t>.</w:t>
      </w:r>
      <w:r>
        <w:rPr>
          <w:szCs w:val="22"/>
        </w:rPr>
        <w:t xml:space="preserve"> This disclosure is satisfied by use of a designated code in the investment schedules of the statutory financial statements.</w:t>
      </w:r>
    </w:p>
    <w:bookmarkEnd w:id="21"/>
    <w:p w14:paraId="258A2E72" w14:textId="77777777" w:rsidR="009C684C" w:rsidRDefault="009C684C" w:rsidP="00F012A2">
      <w:pPr>
        <w:pStyle w:val="Heading3"/>
        <w:keepNext w:val="0"/>
        <w:shd w:val="clear" w:color="auto" w:fill="FFFFFF" w:themeFill="background1"/>
        <w:spacing w:after="0"/>
        <w:rPr>
          <w:i/>
          <w:iCs/>
        </w:rPr>
      </w:pPr>
    </w:p>
    <w:p w14:paraId="22E032B2" w14:textId="4015F5F9" w:rsidR="0089723B" w:rsidRDefault="0089723B" w:rsidP="0089723B">
      <w:pPr>
        <w:pStyle w:val="Heading3"/>
        <w:keepNext w:val="0"/>
        <w:shd w:val="clear" w:color="auto" w:fill="FFFFFF" w:themeFill="background1"/>
        <w:rPr>
          <w:i/>
          <w:iCs/>
        </w:rPr>
      </w:pPr>
      <w:r w:rsidRPr="000D7A0C">
        <w:rPr>
          <w:i/>
          <w:iCs/>
        </w:rPr>
        <w:t xml:space="preserve">SSAP No. </w:t>
      </w:r>
      <w:r w:rsidR="00707F91">
        <w:rPr>
          <w:i/>
          <w:iCs/>
        </w:rPr>
        <w:t xml:space="preserve">7—Asset </w:t>
      </w:r>
      <w:r w:rsidR="00455BC3">
        <w:rPr>
          <w:i/>
          <w:iCs/>
        </w:rPr>
        <w:t>Valuation</w:t>
      </w:r>
      <w:r w:rsidR="00707F91">
        <w:rPr>
          <w:i/>
          <w:iCs/>
        </w:rPr>
        <w:t xml:space="preserve"> Reserve and Interest Maintenance </w:t>
      </w:r>
      <w:r w:rsidR="006C4BAF">
        <w:rPr>
          <w:i/>
          <w:iCs/>
        </w:rPr>
        <w:t>Reserve</w:t>
      </w:r>
    </w:p>
    <w:p w14:paraId="7FC71279" w14:textId="727DCDC4" w:rsidR="003C7899" w:rsidRDefault="003C7899" w:rsidP="003C7899">
      <w:pPr>
        <w:pStyle w:val="ListContinue"/>
        <w:numPr>
          <w:ilvl w:val="0"/>
          <w:numId w:val="0"/>
        </w:numPr>
      </w:pPr>
      <w:r>
        <w:t>3.</w:t>
      </w:r>
      <w:r>
        <w:tab/>
        <w:t xml:space="preserve">The IMR and AVR shall be calculated and reported as determined per guidance in the SSAP for the specific type of investment (e.g., SSAP No. 43R for </w:t>
      </w:r>
      <w:del w:id="24" w:author="Gann, Julie" w:date="2022-09-13T14:19:00Z">
        <w:r w:rsidDel="00204EE7">
          <w:delText>loan-backed and structured</w:delText>
        </w:r>
      </w:del>
      <w:ins w:id="25" w:author="Gann, Julie" w:date="2022-09-13T14:19:00Z">
        <w:r w:rsidR="00204EE7">
          <w:t>asset</w:t>
        </w:r>
      </w:ins>
      <w:ins w:id="26" w:author="Gann, Julie" w:date="2022-10-18T09:18:00Z">
        <w:r w:rsidR="009B147B">
          <w:t>-</w:t>
        </w:r>
      </w:ins>
      <w:ins w:id="27" w:author="Gann, Julie" w:date="2022-09-13T14:19:00Z">
        <w:r w:rsidR="00204EE7">
          <w:t>backed</w:t>
        </w:r>
      </w:ins>
      <w:r>
        <w:t xml:space="preserve"> securities), or if not specifically stated in the respective SSAP, in accordance with the NAIC </w:t>
      </w:r>
      <w:r w:rsidRPr="001D62EF">
        <w:rPr>
          <w:i/>
        </w:rPr>
        <w:t xml:space="preserve">Annual Statement Instructions </w:t>
      </w:r>
      <w:r>
        <w:t>for Life and Accident and Health Insurance Companies.</w:t>
      </w:r>
    </w:p>
    <w:p w14:paraId="74F4948B" w14:textId="77777777" w:rsidR="009C684C" w:rsidRDefault="009C684C" w:rsidP="00884CB2">
      <w:pPr>
        <w:rPr>
          <w:b/>
          <w:bCs/>
          <w:i/>
          <w:iCs/>
          <w:szCs w:val="22"/>
        </w:rPr>
      </w:pPr>
    </w:p>
    <w:p w14:paraId="7D2D4F5E" w14:textId="6D0BB390" w:rsidR="00884CB2" w:rsidRDefault="00884CB2" w:rsidP="00884CB2">
      <w:pPr>
        <w:rPr>
          <w:b/>
          <w:bCs/>
          <w:i/>
          <w:iCs/>
          <w:szCs w:val="22"/>
        </w:rPr>
      </w:pPr>
      <w:r w:rsidRPr="00707F91">
        <w:rPr>
          <w:b/>
          <w:bCs/>
          <w:i/>
          <w:iCs/>
          <w:szCs w:val="22"/>
        </w:rPr>
        <w:t xml:space="preserve">SSAP No. </w:t>
      </w:r>
      <w:r>
        <w:rPr>
          <w:b/>
          <w:bCs/>
          <w:i/>
          <w:iCs/>
          <w:szCs w:val="22"/>
        </w:rPr>
        <w:t>15—</w:t>
      </w:r>
      <w:r w:rsidR="00880A64">
        <w:rPr>
          <w:b/>
          <w:bCs/>
          <w:i/>
          <w:iCs/>
          <w:szCs w:val="22"/>
        </w:rPr>
        <w:t>Debt and Holding Company Obligations</w:t>
      </w:r>
      <w:r w:rsidR="003D5935">
        <w:rPr>
          <w:b/>
          <w:bCs/>
          <w:i/>
          <w:iCs/>
          <w:szCs w:val="22"/>
        </w:rPr>
        <w:t xml:space="preserve">  - (No Changes)</w:t>
      </w:r>
    </w:p>
    <w:p w14:paraId="36B22BEA" w14:textId="77777777" w:rsidR="00880A64" w:rsidRDefault="00880A64" w:rsidP="00884CB2">
      <w:pPr>
        <w:rPr>
          <w:b/>
          <w:bCs/>
          <w:i/>
          <w:iCs/>
          <w:szCs w:val="22"/>
        </w:rPr>
      </w:pPr>
    </w:p>
    <w:p w14:paraId="2C207C47" w14:textId="46AE7BA0" w:rsidR="0008782A" w:rsidRPr="001E07B5" w:rsidRDefault="003D5935" w:rsidP="003D5935">
      <w:pPr>
        <w:pStyle w:val="ListContinue"/>
        <w:numPr>
          <w:ilvl w:val="0"/>
          <w:numId w:val="0"/>
        </w:numPr>
        <w:rPr>
          <w:szCs w:val="22"/>
        </w:rPr>
      </w:pPr>
      <w:r>
        <w:rPr>
          <w:szCs w:val="22"/>
        </w:rPr>
        <w:t>13.</w:t>
      </w:r>
      <w:r>
        <w:rPr>
          <w:szCs w:val="22"/>
        </w:rPr>
        <w:tab/>
      </w:r>
      <w:r w:rsidR="0008782A" w:rsidRPr="00BD3960">
        <w:rPr>
          <w:szCs w:val="22"/>
        </w:rPr>
        <w:t>Con</w:t>
      </w:r>
      <w:r w:rsidR="0008782A" w:rsidRPr="001E07B5">
        <w:t xml:space="preserve">vertible debt securities and convertible preferred stock with beneficial conversion features are to be valued according to the appropriate statutory accounting statement; </w:t>
      </w:r>
      <w:r w:rsidR="0008782A" w:rsidRPr="001E07B5">
        <w:rPr>
          <w:i/>
          <w:iCs/>
        </w:rPr>
        <w:t>SSAP No. 26</w:t>
      </w:r>
      <w:r w:rsidR="0008782A">
        <w:rPr>
          <w:i/>
          <w:iCs/>
        </w:rPr>
        <w:t>R</w:t>
      </w:r>
      <w:r w:rsidR="0008782A" w:rsidRPr="001E07B5">
        <w:rPr>
          <w:i/>
          <w:iCs/>
        </w:rPr>
        <w:t>—Bonds</w:t>
      </w:r>
      <w:r w:rsidR="0008782A" w:rsidRPr="001E07B5">
        <w:t xml:space="preserve"> or </w:t>
      </w:r>
      <w:r w:rsidR="0008782A" w:rsidRPr="001E07B5">
        <w:rPr>
          <w:i/>
        </w:rPr>
        <w:t>SSAP No. 32</w:t>
      </w:r>
      <w:r w:rsidR="0008782A">
        <w:rPr>
          <w:i/>
        </w:rPr>
        <w:t>R</w:t>
      </w:r>
      <w:r w:rsidR="0008782A" w:rsidRPr="001E07B5">
        <w:rPr>
          <w:i/>
        </w:rPr>
        <w:t>—</w:t>
      </w:r>
      <w:r w:rsidR="0008782A" w:rsidRPr="001E07B5">
        <w:rPr>
          <w:i/>
          <w:iCs/>
        </w:rPr>
        <w:t>Preferred Stock.</w:t>
      </w:r>
    </w:p>
    <w:p w14:paraId="27FCE6A1" w14:textId="77777777" w:rsidR="00880A64" w:rsidRDefault="00880A64" w:rsidP="00884CB2">
      <w:pPr>
        <w:rPr>
          <w:b/>
          <w:bCs/>
          <w:i/>
          <w:iCs/>
          <w:szCs w:val="22"/>
        </w:rPr>
      </w:pPr>
    </w:p>
    <w:p w14:paraId="63596332" w14:textId="77777777" w:rsidR="00A35F04" w:rsidRDefault="00A35F04" w:rsidP="00884CB2">
      <w:pPr>
        <w:rPr>
          <w:b/>
          <w:bCs/>
          <w:i/>
          <w:iCs/>
          <w:szCs w:val="22"/>
        </w:rPr>
      </w:pPr>
    </w:p>
    <w:p w14:paraId="55C068C3" w14:textId="77777777" w:rsidR="00A35F04" w:rsidRDefault="00A35F04" w:rsidP="00884CB2">
      <w:pPr>
        <w:rPr>
          <w:b/>
          <w:bCs/>
          <w:i/>
          <w:iCs/>
          <w:szCs w:val="22"/>
        </w:rPr>
      </w:pPr>
    </w:p>
    <w:p w14:paraId="33F77439" w14:textId="77777777" w:rsidR="00A35F04" w:rsidRDefault="00A35F04" w:rsidP="00884CB2">
      <w:pPr>
        <w:rPr>
          <w:b/>
          <w:bCs/>
          <w:i/>
          <w:iCs/>
          <w:szCs w:val="22"/>
        </w:rPr>
      </w:pPr>
    </w:p>
    <w:p w14:paraId="29D26757" w14:textId="77777777" w:rsidR="00A35F04" w:rsidRDefault="00A35F04" w:rsidP="00884CB2">
      <w:pPr>
        <w:rPr>
          <w:b/>
          <w:bCs/>
          <w:i/>
          <w:iCs/>
          <w:szCs w:val="22"/>
        </w:rPr>
      </w:pPr>
    </w:p>
    <w:p w14:paraId="50A33B04" w14:textId="77777777" w:rsidR="00A35F04" w:rsidRDefault="00A35F04" w:rsidP="00884CB2">
      <w:pPr>
        <w:rPr>
          <w:b/>
          <w:bCs/>
          <w:i/>
          <w:iCs/>
          <w:szCs w:val="22"/>
        </w:rPr>
      </w:pPr>
    </w:p>
    <w:p w14:paraId="3F6486F6" w14:textId="77777777" w:rsidR="002734D4" w:rsidRDefault="0076767E" w:rsidP="0076767E">
      <w:pPr>
        <w:rPr>
          <w:b/>
          <w:bCs/>
          <w:i/>
          <w:iCs/>
          <w:szCs w:val="22"/>
        </w:rPr>
      </w:pPr>
      <w:r w:rsidRPr="00707F91">
        <w:rPr>
          <w:b/>
          <w:bCs/>
          <w:i/>
          <w:iCs/>
          <w:szCs w:val="22"/>
        </w:rPr>
        <w:lastRenderedPageBreak/>
        <w:t xml:space="preserve">SSAP No. </w:t>
      </w:r>
      <w:r>
        <w:rPr>
          <w:b/>
          <w:bCs/>
          <w:i/>
          <w:iCs/>
          <w:szCs w:val="22"/>
        </w:rPr>
        <w:t>21R</w:t>
      </w:r>
      <w:r w:rsidRPr="00707F91">
        <w:rPr>
          <w:b/>
          <w:bCs/>
          <w:i/>
          <w:iCs/>
          <w:szCs w:val="22"/>
        </w:rPr>
        <w:t>—</w:t>
      </w:r>
      <w:r>
        <w:rPr>
          <w:b/>
          <w:bCs/>
          <w:i/>
          <w:iCs/>
          <w:szCs w:val="22"/>
        </w:rPr>
        <w:t>Other Admitted Assets</w:t>
      </w:r>
    </w:p>
    <w:p w14:paraId="048A67E3" w14:textId="77777777" w:rsidR="004439FC" w:rsidRDefault="004439FC" w:rsidP="0076767E">
      <w:pPr>
        <w:rPr>
          <w:i/>
          <w:iCs/>
          <w:szCs w:val="22"/>
        </w:rPr>
      </w:pPr>
    </w:p>
    <w:p w14:paraId="3632C7FC" w14:textId="77777777" w:rsidR="007923B2" w:rsidRDefault="007923B2" w:rsidP="007923B2">
      <w:pPr>
        <w:pStyle w:val="Heading3"/>
      </w:pPr>
      <w:bookmarkStart w:id="28" w:name="_Toc391451485"/>
      <w:bookmarkStart w:id="29" w:name="_Toc93491734"/>
      <w:r>
        <w:t>Collateral Loans</w:t>
      </w:r>
      <w:bookmarkEnd w:id="28"/>
      <w:bookmarkEnd w:id="29"/>
    </w:p>
    <w:p w14:paraId="552EE803" w14:textId="4C59FD57" w:rsidR="007923B2" w:rsidRDefault="00BA3CCF" w:rsidP="00BA3CCF">
      <w:pPr>
        <w:pStyle w:val="ListContinue"/>
        <w:numPr>
          <w:ilvl w:val="0"/>
          <w:numId w:val="0"/>
        </w:numPr>
      </w:pPr>
      <w:r>
        <w:t>4.</w:t>
      </w:r>
      <w:r>
        <w:tab/>
      </w:r>
      <w:r w:rsidR="007923B2">
        <w:t>Collateral loans are unconditional obligations</w:t>
      </w:r>
      <w:r w:rsidR="00C80C7C" w:rsidRPr="00C80C7C">
        <w:rPr>
          <w:vertAlign w:val="superscript"/>
        </w:rPr>
        <w:t>1</w:t>
      </w:r>
      <w:r w:rsidR="007923B2">
        <w:t xml:space="preserve"> for the payment of money secured by the pledge of an investment</w:t>
      </w:r>
      <w:r w:rsidR="00F30A1E" w:rsidRPr="009A52F1">
        <w:rPr>
          <w:vertAlign w:val="superscript"/>
        </w:rPr>
        <w:t>2</w:t>
      </w:r>
      <w:r w:rsidR="007923B2">
        <w:t xml:space="preserve"> and meet the definition of assets as defined in SSAP No. 4, and are admitted assets to the extent they conform to the requirements of this statement. The outstanding principal balance on the loan and any related accrued interest shall be recorded as an admitted asset subject to the following limitations:</w:t>
      </w:r>
    </w:p>
    <w:p w14:paraId="41AD0180" w14:textId="54413887" w:rsidR="00BA3CCF" w:rsidRDefault="00BA3CCF" w:rsidP="00BA3CCF">
      <w:pPr>
        <w:pStyle w:val="ListContinue"/>
        <w:numPr>
          <w:ilvl w:val="0"/>
          <w:numId w:val="0"/>
        </w:numPr>
        <w:rPr>
          <w:sz w:val="18"/>
          <w:szCs w:val="18"/>
        </w:rPr>
      </w:pPr>
      <w:r>
        <w:t xml:space="preserve">Footnote 1: </w:t>
      </w:r>
      <w:r w:rsidRPr="00EF74BC">
        <w:rPr>
          <w:sz w:val="18"/>
          <w:szCs w:val="18"/>
        </w:rPr>
        <w:t xml:space="preserve">For purposes of determining a collateral loan in scope of this statement, a collateral loan does not include investments captured in scope of other statements. For example, </w:t>
      </w:r>
      <w:r w:rsidRPr="00EF74BC">
        <w:rPr>
          <w:i/>
          <w:iCs/>
          <w:sz w:val="18"/>
          <w:szCs w:val="18"/>
        </w:rPr>
        <w:t>SSAP No. 26R</w:t>
      </w:r>
      <w:r>
        <w:rPr>
          <w:i/>
          <w:iCs/>
          <w:sz w:val="18"/>
          <w:szCs w:val="18"/>
        </w:rPr>
        <w:t>—</w:t>
      </w:r>
      <w:r w:rsidRPr="00EF74BC">
        <w:rPr>
          <w:i/>
          <w:iCs/>
          <w:sz w:val="18"/>
          <w:szCs w:val="18"/>
        </w:rPr>
        <w:t>Bonds</w:t>
      </w:r>
      <w:r w:rsidRPr="00EF74BC">
        <w:rPr>
          <w:sz w:val="18"/>
          <w:szCs w:val="18"/>
        </w:rPr>
        <w:t xml:space="preserve"> includes securities </w:t>
      </w:r>
      <w:ins w:id="30" w:author="Gann, Julie" w:date="2022-09-26T14:23:00Z">
        <w:r w:rsidR="00D931FF">
          <w:rPr>
            <w:sz w:val="18"/>
            <w:szCs w:val="18"/>
          </w:rPr>
          <w:t xml:space="preserve">that qualify as issuer creditor obligations </w:t>
        </w:r>
      </w:ins>
      <w:ins w:id="31" w:author="Gann, Julie" w:date="2022-10-17T09:03:00Z">
        <w:r w:rsidR="00847AA9">
          <w:rPr>
            <w:sz w:val="18"/>
            <w:szCs w:val="18"/>
          </w:rPr>
          <w:t xml:space="preserve">and </w:t>
        </w:r>
        <w:r w:rsidR="00847AA9" w:rsidRPr="00DD2F4B">
          <w:rPr>
            <w:i/>
            <w:iCs/>
            <w:sz w:val="18"/>
            <w:szCs w:val="18"/>
          </w:rPr>
          <w:t>SSAP No. 43—Asset</w:t>
        </w:r>
      </w:ins>
      <w:ins w:id="32" w:author="Gann, Julie" w:date="2022-10-18T09:19:00Z">
        <w:r w:rsidR="00B93857">
          <w:rPr>
            <w:i/>
            <w:iCs/>
            <w:sz w:val="18"/>
            <w:szCs w:val="18"/>
          </w:rPr>
          <w:t>-</w:t>
        </w:r>
      </w:ins>
      <w:ins w:id="33" w:author="Gann, Julie" w:date="2022-10-17T09:03:00Z">
        <w:r w:rsidR="00847AA9" w:rsidRPr="00DD2F4B">
          <w:rPr>
            <w:i/>
            <w:iCs/>
            <w:sz w:val="18"/>
            <w:szCs w:val="18"/>
          </w:rPr>
          <w:t>Backed Securities</w:t>
        </w:r>
        <w:r w:rsidR="00DD2F4B">
          <w:rPr>
            <w:sz w:val="18"/>
            <w:szCs w:val="18"/>
          </w:rPr>
          <w:t xml:space="preserve"> includes securities that qualify as asset backed securities under the bond de</w:t>
        </w:r>
      </w:ins>
      <w:ins w:id="34" w:author="Gann, Julie" w:date="2022-10-17T09:04:00Z">
        <w:r w:rsidR="00DD2F4B">
          <w:rPr>
            <w:sz w:val="18"/>
            <w:szCs w:val="18"/>
          </w:rPr>
          <w:t>finition</w:t>
        </w:r>
      </w:ins>
      <w:ins w:id="35" w:author="Gann, Julie" w:date="2022-09-26T14:23:00Z">
        <w:r w:rsidR="00D931FF">
          <w:rPr>
            <w:sz w:val="18"/>
            <w:szCs w:val="18"/>
          </w:rPr>
          <w:t xml:space="preserve">. </w:t>
        </w:r>
      </w:ins>
      <w:del w:id="36" w:author="Gann, Julie" w:date="2022-09-26T14:23:00Z">
        <w:r w:rsidRPr="00EF74BC" w:rsidDel="00D931FF">
          <w:rPr>
            <w:sz w:val="18"/>
            <w:szCs w:val="18"/>
          </w:rPr>
          <w:delText xml:space="preserve">(as defined in that statement) representing a creditor relationship whereby there is a fixed schedule for one or more future payments. </w:delText>
        </w:r>
      </w:del>
      <w:r w:rsidRPr="00EF74BC">
        <w:rPr>
          <w:sz w:val="18"/>
          <w:szCs w:val="18"/>
        </w:rPr>
        <w:t xml:space="preserve">Investments captured in SSAP No. 26R </w:t>
      </w:r>
      <w:ins w:id="37" w:author="Gann, Julie" w:date="2022-10-17T09:04:00Z">
        <w:r w:rsidR="00DD2F4B">
          <w:rPr>
            <w:sz w:val="18"/>
            <w:szCs w:val="18"/>
          </w:rPr>
          <w:t xml:space="preserve">or SSAP No. 43R </w:t>
        </w:r>
      </w:ins>
      <w:r w:rsidRPr="00EF74BC">
        <w:rPr>
          <w:sz w:val="18"/>
          <w:szCs w:val="18"/>
        </w:rPr>
        <w:t xml:space="preserve">that are also secured with collateral shall continue to be captured within scope of </w:t>
      </w:r>
      <w:del w:id="38" w:author="Gann, Julie" w:date="2022-10-17T09:04:00Z">
        <w:r w:rsidRPr="00EF74BC" w:rsidDel="00BE2755">
          <w:rPr>
            <w:sz w:val="18"/>
            <w:szCs w:val="18"/>
          </w:rPr>
          <w:delText>SSAP No. 26R</w:delText>
        </w:r>
      </w:del>
      <w:ins w:id="39" w:author="Gann, Julie" w:date="2022-10-17T09:04:00Z">
        <w:r w:rsidR="00BE2755">
          <w:rPr>
            <w:sz w:val="18"/>
            <w:szCs w:val="18"/>
          </w:rPr>
          <w:t>those statements</w:t>
        </w:r>
      </w:ins>
      <w:r w:rsidRPr="00EF74BC">
        <w:rPr>
          <w:sz w:val="18"/>
          <w:szCs w:val="18"/>
        </w:rPr>
        <w:t>.</w:t>
      </w:r>
    </w:p>
    <w:p w14:paraId="46433EC6" w14:textId="5625427A" w:rsidR="00743D49" w:rsidRDefault="00F30A1E" w:rsidP="00BA3CCF">
      <w:pPr>
        <w:pStyle w:val="ListContinue"/>
        <w:numPr>
          <w:ilvl w:val="0"/>
          <w:numId w:val="0"/>
        </w:numPr>
      </w:pPr>
      <w:r w:rsidRPr="00243446">
        <w:rPr>
          <w:szCs w:val="22"/>
        </w:rPr>
        <w:t>Footnote 2</w:t>
      </w:r>
      <w:r>
        <w:rPr>
          <w:sz w:val="18"/>
          <w:szCs w:val="18"/>
        </w:rPr>
        <w:t xml:space="preserve">: </w:t>
      </w:r>
      <w:r w:rsidRPr="001C57EA">
        <w:rPr>
          <w:sz w:val="18"/>
          <w:szCs w:val="18"/>
        </w:rPr>
        <w:t xml:space="preserve">Investment defined as those assets listed in Section 3 of </w:t>
      </w:r>
      <w:r w:rsidRPr="00786887">
        <w:rPr>
          <w:i/>
          <w:sz w:val="18"/>
          <w:szCs w:val="18"/>
        </w:rPr>
        <w:t>Appendix A-001—</w:t>
      </w:r>
      <w:r w:rsidRPr="00786887">
        <w:rPr>
          <w:i/>
          <w:iCs/>
          <w:sz w:val="18"/>
          <w:szCs w:val="18"/>
        </w:rPr>
        <w:t>Investments of Reporting Entities</w:t>
      </w:r>
      <w:r w:rsidRPr="001C57EA">
        <w:rPr>
          <w:sz w:val="18"/>
          <w:szCs w:val="18"/>
        </w:rPr>
        <w:t>.</w:t>
      </w:r>
    </w:p>
    <w:p w14:paraId="4CC0324D" w14:textId="0A724460" w:rsidR="004439FC" w:rsidRDefault="00EE636F" w:rsidP="00EE636F">
      <w:pPr>
        <w:pStyle w:val="ListContinue"/>
        <w:numPr>
          <w:ilvl w:val="0"/>
          <w:numId w:val="0"/>
        </w:numPr>
      </w:pPr>
      <w:r>
        <w:t>6.</w:t>
      </w:r>
      <w:r>
        <w:tab/>
      </w:r>
      <w:r w:rsidR="004439FC">
        <w:t>A rep</w:t>
      </w:r>
      <w:r w:rsidR="004439FC" w:rsidRPr="00491EAC">
        <w:rPr>
          <w:szCs w:val="22"/>
        </w:rPr>
        <w:t>orting entity that acquires (directly or indirectly) structured settlement payment rights</w:t>
      </w:r>
      <w:r w:rsidR="00E86A7F" w:rsidRPr="00E86A7F">
        <w:rPr>
          <w:szCs w:val="22"/>
          <w:vertAlign w:val="superscript"/>
        </w:rPr>
        <w:t>3</w:t>
      </w:r>
      <w:r w:rsidR="004439FC">
        <w:rPr>
          <w:szCs w:val="22"/>
        </w:rPr>
        <w:t xml:space="preserve"> </w:t>
      </w:r>
      <w:r w:rsidR="004439FC" w:rsidRPr="00491EAC">
        <w:rPr>
          <w:szCs w:val="22"/>
        </w:rPr>
        <w:t xml:space="preserve">through a factoring company, excluding securitizations </w:t>
      </w:r>
      <w:ins w:id="40" w:author="Gann, Julie" w:date="2022-09-13T14:22:00Z">
        <w:r>
          <w:rPr>
            <w:szCs w:val="22"/>
          </w:rPr>
          <w:t>that qualify as asset</w:t>
        </w:r>
      </w:ins>
      <w:ins w:id="41" w:author="Gann, Julie" w:date="2022-10-18T09:19:00Z">
        <w:r w:rsidR="00B93857">
          <w:rPr>
            <w:szCs w:val="22"/>
          </w:rPr>
          <w:t>-</w:t>
        </w:r>
      </w:ins>
      <w:ins w:id="42" w:author="Gann, Julie" w:date="2022-09-13T14:22:00Z">
        <w:r>
          <w:rPr>
            <w:szCs w:val="22"/>
          </w:rPr>
          <w:t xml:space="preserve">backed securities </w:t>
        </w:r>
      </w:ins>
      <w:del w:id="43" w:author="Gann, Julie" w:date="2022-09-13T14:22:00Z">
        <w:r w:rsidR="004439FC" w:rsidRPr="00491EAC" w:rsidDel="00EE636F">
          <w:rPr>
            <w:szCs w:val="22"/>
          </w:rPr>
          <w:delText xml:space="preserve">captured </w:delText>
        </w:r>
      </w:del>
      <w:r w:rsidR="004439FC" w:rsidRPr="00491EAC">
        <w:rPr>
          <w:szCs w:val="22"/>
        </w:rPr>
        <w:t>in</w:t>
      </w:r>
      <w:ins w:id="44" w:author="Gann, Julie" w:date="2022-09-13T14:22:00Z">
        <w:r>
          <w:rPr>
            <w:szCs w:val="22"/>
          </w:rPr>
          <w:t xml:space="preserve"> scope of</w:t>
        </w:r>
      </w:ins>
      <w:r w:rsidR="004439FC" w:rsidRPr="00491EAC">
        <w:rPr>
          <w:szCs w:val="22"/>
        </w:rPr>
        <w:t xml:space="preserve"> SSAP No. 43R, shall report the acquisition as follows:</w:t>
      </w:r>
    </w:p>
    <w:p w14:paraId="04568EB7" w14:textId="14C6B9BF" w:rsidR="004439FC" w:rsidRPr="00491EAC" w:rsidRDefault="004439FC" w:rsidP="003D777B">
      <w:pPr>
        <w:pStyle w:val="ListNumber2"/>
      </w:pPr>
      <w:r>
        <w:t>Period-c</w:t>
      </w:r>
      <w:r w:rsidRPr="00491EAC">
        <w:t>ertain (non-life contingent) structured settlement income streams shall be reported as other long-term invested assets</w:t>
      </w:r>
      <w:r w:rsidR="009508D6" w:rsidRPr="009508D6">
        <w:rPr>
          <w:vertAlign w:val="superscript"/>
        </w:rPr>
        <w:t>4</w:t>
      </w:r>
      <w:r w:rsidRPr="00491EAC">
        <w:t>, and are admitted assets if the rights to the future payments from a structured settlement ha</w:t>
      </w:r>
      <w:r>
        <w:t>ve</w:t>
      </w:r>
      <w:r w:rsidRPr="00491EAC">
        <w:t xml:space="preserve"> been legally acquired in accordance with all state and federal requirements. If the structured settlement has not met all legal requirements, including the court-approved transfer from the original recipient, then the reporting entity shall recognize the appropriate excise tax obligation and the structured settlement shall be nonadmitted.</w:t>
      </w:r>
    </w:p>
    <w:p w14:paraId="07ADB4B0" w14:textId="77777777" w:rsidR="004439FC" w:rsidRDefault="004439FC" w:rsidP="003D777B">
      <w:pPr>
        <w:pStyle w:val="ListNumber2"/>
      </w:pPr>
      <w:r>
        <w:t>Life-c</w:t>
      </w:r>
      <w:r w:rsidRPr="00491EAC">
        <w:rPr>
          <w:szCs w:val="22"/>
        </w:rPr>
        <w:t>ontingent structured settlement income streams shall be reported as other long-term invested assets on Schedule BA and shall be nonadmitted. (</w:t>
      </w:r>
      <w:proofErr w:type="spellStart"/>
      <w:r w:rsidRPr="00491EAC">
        <w:rPr>
          <w:szCs w:val="22"/>
        </w:rPr>
        <w:t>Nonadmittance</w:t>
      </w:r>
      <w:proofErr w:type="spellEnd"/>
      <w:r w:rsidRPr="00491EAC">
        <w:rPr>
          <w:szCs w:val="22"/>
        </w:rPr>
        <w:t xml:space="preserve"> is required </w:t>
      </w:r>
      <w:proofErr w:type="gramStart"/>
      <w:r w:rsidRPr="00491EAC">
        <w:rPr>
          <w:szCs w:val="22"/>
        </w:rPr>
        <w:t>regardless</w:t>
      </w:r>
      <w:proofErr w:type="gramEnd"/>
      <w:r w:rsidRPr="00491EAC">
        <w:rPr>
          <w:szCs w:val="22"/>
        </w:rPr>
        <w:t xml:space="preserve"> if the right to future payments has been legally transferred.)</w:t>
      </w:r>
    </w:p>
    <w:p w14:paraId="589B781F" w14:textId="77777777" w:rsidR="001E3200" w:rsidRDefault="001E3200" w:rsidP="00D86CC2">
      <w:pPr>
        <w:rPr>
          <w:b/>
          <w:bCs/>
          <w:i/>
          <w:iCs/>
          <w:szCs w:val="22"/>
        </w:rPr>
      </w:pPr>
    </w:p>
    <w:p w14:paraId="07C03646" w14:textId="60144DF6" w:rsidR="004E5394" w:rsidRDefault="003227BE" w:rsidP="00243446">
      <w:pPr>
        <w:jc w:val="both"/>
        <w:rPr>
          <w:rFonts w:ascii="Arial" w:hAnsi="Arial" w:cs="Arial"/>
        </w:rPr>
      </w:pPr>
      <w:r w:rsidRPr="00243446">
        <w:rPr>
          <w:szCs w:val="22"/>
        </w:rPr>
        <w:t xml:space="preserve">Footnote 3: </w:t>
      </w:r>
      <w:r w:rsidRPr="00491EAC">
        <w:rPr>
          <w:sz w:val="18"/>
          <w:szCs w:val="18"/>
        </w:rPr>
        <w:t>This guidance is specific to acquired structured settlement income streams (legal right to receive future payments from a structured settlement) and does not capture accounting and reporting guidance for the acquisition of any insurance product (e.g., life settlement, annuities, etc.)</w:t>
      </w:r>
      <w:r>
        <w:rPr>
          <w:rFonts w:ascii="Arial" w:hAnsi="Arial" w:cs="Arial"/>
        </w:rPr>
        <w:t>.</w:t>
      </w:r>
    </w:p>
    <w:p w14:paraId="0FA86BE8" w14:textId="77777777" w:rsidR="00243446" w:rsidRDefault="00243446" w:rsidP="00243446">
      <w:pPr>
        <w:jc w:val="both"/>
        <w:rPr>
          <w:rFonts w:ascii="Arial" w:hAnsi="Arial" w:cs="Arial"/>
        </w:rPr>
      </w:pPr>
    </w:p>
    <w:p w14:paraId="7CC633BC" w14:textId="70855793" w:rsidR="00243446" w:rsidRPr="00A538A9" w:rsidRDefault="00243446" w:rsidP="00243446">
      <w:pPr>
        <w:jc w:val="both"/>
        <w:rPr>
          <w:b/>
          <w:bCs/>
          <w:szCs w:val="22"/>
        </w:rPr>
      </w:pPr>
      <w:r w:rsidRPr="00A538A9">
        <w:t xml:space="preserve">Footnote 4: </w:t>
      </w:r>
      <w:r w:rsidR="00A538A9" w:rsidRPr="00491EAC">
        <w:rPr>
          <w:sz w:val="18"/>
          <w:szCs w:val="18"/>
        </w:rPr>
        <w:t>Reporting entities that hold qualifying structured settlement payment rights shall report the security on Schedule BA either as an “any other class of asset” or as a “fixed or variable interest rate investment with underlying characteristics of other fixed income instruments” if the structured settlement payment right qualifies for reporting within that reporting line (e.g., NAIC designation).</w:t>
      </w:r>
    </w:p>
    <w:p w14:paraId="2ACF541A" w14:textId="77777777" w:rsidR="004E5394" w:rsidRDefault="004E5394" w:rsidP="00D86CC2">
      <w:pPr>
        <w:rPr>
          <w:b/>
          <w:bCs/>
          <w:i/>
          <w:iCs/>
          <w:szCs w:val="22"/>
        </w:rPr>
      </w:pPr>
    </w:p>
    <w:p w14:paraId="21D6BF62" w14:textId="77777777" w:rsidR="001E3200" w:rsidRDefault="001E3200" w:rsidP="001E3200">
      <w:pPr>
        <w:pStyle w:val="Heading3"/>
        <w:keepNext w:val="0"/>
      </w:pPr>
      <w:bookmarkStart w:id="45" w:name="_Toc391451489"/>
      <w:bookmarkStart w:id="46" w:name="_Toc93491740"/>
      <w:r>
        <w:t>Guaranteed Investment Contracts</w:t>
      </w:r>
      <w:bookmarkEnd w:id="45"/>
      <w:bookmarkEnd w:id="46"/>
    </w:p>
    <w:p w14:paraId="4678DD28" w14:textId="1344A0A2" w:rsidR="001E3200" w:rsidRDefault="001E3200" w:rsidP="00CA3A37">
      <w:pPr>
        <w:pStyle w:val="ListContinue"/>
        <w:numPr>
          <w:ilvl w:val="0"/>
          <w:numId w:val="27"/>
        </w:numPr>
        <w:ind w:left="-90" w:firstLine="90"/>
      </w:pPr>
      <w:r>
        <w:t>Guaranteed Investment Contracts (GICs) purchased for investment purposes meet the definition of assets as defined in SSAP No. 4</w:t>
      </w:r>
      <w:del w:id="47" w:author="Gann, Julie" w:date="2022-09-26T14:39:00Z">
        <w:r w:rsidDel="00C62854">
          <w:delText>,</w:delText>
        </w:r>
      </w:del>
      <w:r>
        <w:t xml:space="preserve"> and are admitted assets to the extent they conform to the requirements of this statement.</w:t>
      </w:r>
      <w:ins w:id="48" w:author="Gann, Julie" w:date="2022-09-26T14:44:00Z">
        <w:r w:rsidR="005E3F36">
          <w:t xml:space="preserve"> </w:t>
        </w:r>
      </w:ins>
      <w:ins w:id="49" w:author="Gann, Julie" w:date="2022-10-17T09:07:00Z">
        <w:r w:rsidR="00712B35">
          <w:t xml:space="preserve">This includes </w:t>
        </w:r>
        <w:r w:rsidR="001E4781">
          <w:t>a</w:t>
        </w:r>
      </w:ins>
      <w:ins w:id="50" w:author="Gann, Julie" w:date="2022-09-26T14:44:00Z">
        <w:r w:rsidR="005E3F36">
          <w:t xml:space="preserve">n investment in a GIC payment stream </w:t>
        </w:r>
      </w:ins>
      <w:ins w:id="51" w:author="Gann, Julie" w:date="2022-10-17T09:08:00Z">
        <w:r w:rsidR="001E4781">
          <w:t xml:space="preserve">which </w:t>
        </w:r>
      </w:ins>
      <w:ins w:id="52" w:author="Gann, Julie" w:date="2022-09-26T14:45:00Z">
        <w:r w:rsidR="0086493C">
          <w:t>can be</w:t>
        </w:r>
      </w:ins>
      <w:ins w:id="53" w:author="Gann, Julie" w:date="2022-09-26T14:44:00Z">
        <w:r w:rsidR="005E3F36">
          <w:t xml:space="preserve"> created when an intermediary purchases individual GICs, pools them, and sells the rights to the payment stream. </w:t>
        </w:r>
      </w:ins>
    </w:p>
    <w:p w14:paraId="586F9C99" w14:textId="14066B36" w:rsidR="00691CA0" w:rsidRDefault="00691CA0" w:rsidP="00CA3A37">
      <w:pPr>
        <w:pStyle w:val="ListContinue"/>
        <w:numPr>
          <w:ilvl w:val="0"/>
          <w:numId w:val="27"/>
        </w:numPr>
        <w:ind w:left="-90" w:firstLine="90"/>
        <w:rPr>
          <w:ins w:id="54" w:author="Gann, Julie" w:date="2022-09-26T15:18:00Z"/>
        </w:rPr>
      </w:pPr>
      <w:ins w:id="55" w:author="Gann, Julie" w:date="2022-09-26T15:18:00Z">
        <w:r>
          <w:t xml:space="preserve">GICs acquired in a security structure that qualify under the bond definition as </w:t>
        </w:r>
      </w:ins>
      <w:ins w:id="56" w:author="Gann, Julie" w:date="2022-09-27T08:00:00Z">
        <w:r w:rsidR="00A54A26">
          <w:t xml:space="preserve">an </w:t>
        </w:r>
      </w:ins>
      <w:ins w:id="57" w:author="Gann, Julie" w:date="2022-09-26T15:18:00Z">
        <w:r>
          <w:t>issuer obligation or asset backed security shall follow the accounting guidance within SSAP No. 26R or SSAP No. 43R as applicable.</w:t>
        </w:r>
      </w:ins>
    </w:p>
    <w:p w14:paraId="19160C0C" w14:textId="4B655632" w:rsidR="005255A8" w:rsidRDefault="001E3200" w:rsidP="00CA3A37">
      <w:pPr>
        <w:pStyle w:val="ListContinue"/>
        <w:numPr>
          <w:ilvl w:val="0"/>
          <w:numId w:val="27"/>
        </w:numPr>
        <w:ind w:left="-90" w:firstLine="90"/>
      </w:pPr>
      <w:r>
        <w:lastRenderedPageBreak/>
        <w:t xml:space="preserve">Purchases </w:t>
      </w:r>
      <w:ins w:id="58" w:author="Gann, Julie" w:date="2022-09-26T14:42:00Z">
        <w:r w:rsidR="0052532A">
          <w:t>of</w:t>
        </w:r>
        <w:r w:rsidR="0090126A">
          <w:t xml:space="preserve"> GIC investments that </w:t>
        </w:r>
      </w:ins>
      <w:ins w:id="59" w:author="Gann, Julie" w:date="2022-09-26T14:43:00Z">
        <w:r w:rsidR="0090126A">
          <w:t xml:space="preserve">do not meet the definition of a security, but </w:t>
        </w:r>
      </w:ins>
      <w:r>
        <w:t>for which all contractual rights and ownership of the GIC result in an investment similar to a corporate bond</w:t>
      </w:r>
      <w:ins w:id="60" w:author="Gann, Julie" w:date="2022-09-26T14:43:00Z">
        <w:r w:rsidR="00073758">
          <w:t>,</w:t>
        </w:r>
      </w:ins>
      <w:r>
        <w:t xml:space="preserve"> shall be </w:t>
      </w:r>
      <w:ins w:id="61" w:author="Gann, Julie" w:date="2022-10-17T09:09:00Z">
        <w:r w:rsidR="00A945E8">
          <w:t>reported</w:t>
        </w:r>
      </w:ins>
      <w:ins w:id="62" w:author="Gann, Julie" w:date="2022-10-04T15:19:00Z">
        <w:r w:rsidR="002E3C15">
          <w:t xml:space="preserve"> </w:t>
        </w:r>
      </w:ins>
      <w:ins w:id="63" w:author="Gann, Julie" w:date="2022-10-17T09:08:00Z">
        <w:r w:rsidR="00A945E8">
          <w:t>at</w:t>
        </w:r>
      </w:ins>
      <w:ins w:id="64" w:author="Gann, Julie" w:date="2022-10-04T15:19:00Z">
        <w:r w:rsidR="002E3C15">
          <w:t xml:space="preserve"> amortized cost and </w:t>
        </w:r>
      </w:ins>
      <w:del w:id="65" w:author="Gann, Julie" w:date="2022-10-04T15:19:00Z">
        <w:r w:rsidDel="002E3C15">
          <w:delText xml:space="preserve">accounted for in accordance with the guidance in </w:delText>
        </w:r>
        <w:r w:rsidDel="002E3C15">
          <w:rPr>
            <w:i/>
          </w:rPr>
          <w:delText>SSAP No. 26R—Bonds</w:delText>
        </w:r>
      </w:del>
      <w:ins w:id="66" w:author="Gann, Julie" w:date="2022-09-26T14:43:00Z">
        <w:r w:rsidR="00073758" w:rsidRPr="005E3F36">
          <w:rPr>
            <w:iCs/>
          </w:rPr>
          <w:t xml:space="preserve"> </w:t>
        </w:r>
      </w:ins>
      <w:ins w:id="67" w:author="Gann, Julie" w:date="2022-10-17T09:09:00Z">
        <w:r w:rsidR="00A945E8">
          <w:rPr>
            <w:iCs/>
          </w:rPr>
          <w:t>included</w:t>
        </w:r>
      </w:ins>
      <w:ins w:id="68" w:author="Gann, Julie" w:date="2022-09-26T14:43:00Z">
        <w:r w:rsidR="00073758" w:rsidRPr="005E3F36">
          <w:rPr>
            <w:iCs/>
          </w:rPr>
          <w:t xml:space="preserve"> on Schedule BA: Other Long-Term Invested Asset</w:t>
        </w:r>
      </w:ins>
      <w:ins w:id="69" w:author="Gann, Julie" w:date="2022-09-26T14:44:00Z">
        <w:r w:rsidR="005E3F36">
          <w:rPr>
            <w:iCs/>
          </w:rPr>
          <w:t>s</w:t>
        </w:r>
      </w:ins>
      <w:r w:rsidRPr="005E3F36">
        <w:rPr>
          <w:iCs/>
        </w:rPr>
        <w:t>.</w:t>
      </w:r>
      <w:ins w:id="70" w:author="Gann, Julie" w:date="2022-09-26T14:48:00Z">
        <w:r w:rsidR="00602339">
          <w:rPr>
            <w:iCs/>
          </w:rPr>
          <w:t xml:space="preserve"> </w:t>
        </w:r>
        <w:r w:rsidR="00602339">
          <w:t xml:space="preserve">If, in accordance with SSAP No. 5R, it is probable that the carrying value of a GIC is not fully recoverable the investment shall be considered impaired. Accordingly, the cost basis of the investment shall be written down to the undiscounted estimated cash flows and the amount of the write down shall be accounted for as a </w:t>
        </w:r>
      </w:ins>
      <w:ins w:id="71" w:author="Gann, Julie" w:date="2022-09-26T14:49:00Z">
        <w:r w:rsidR="00602339">
          <w:t>realized</w:t>
        </w:r>
      </w:ins>
      <w:ins w:id="72" w:author="Gann, Julie" w:date="2022-09-26T14:48:00Z">
        <w:r w:rsidR="00602339">
          <w:t xml:space="preserve"> loss. The new cost basis shall not be changed for subsequent recoveries in fair value</w:t>
        </w:r>
      </w:ins>
      <w:ins w:id="73" w:author="Gann, Julie" w:date="2022-09-26T15:19:00Z">
        <w:r w:rsidR="00691CA0">
          <w:t>.</w:t>
        </w:r>
      </w:ins>
    </w:p>
    <w:p w14:paraId="2E883CE7" w14:textId="01F64D53" w:rsidR="001E3200" w:rsidDel="00B62328" w:rsidRDefault="001E3200" w:rsidP="00CA3A37">
      <w:pPr>
        <w:pStyle w:val="ListContinue"/>
        <w:numPr>
          <w:ilvl w:val="0"/>
          <w:numId w:val="27"/>
        </w:numPr>
        <w:ind w:left="-90" w:firstLine="90"/>
        <w:rPr>
          <w:del w:id="74" w:author="Gann, Julie" w:date="2022-09-26T15:20:00Z"/>
        </w:rPr>
      </w:pPr>
      <w:del w:id="75" w:author="Gann, Julie" w:date="2022-09-26T15:20:00Z">
        <w:r w:rsidDel="00B62328">
          <w:delText>An investment in a GIC payment stream is created when an intermediary purchases individual GICs, pools them, and sells the rights to the payment stream. These investments shall be reported as other long-term invested assets and shall be carried at amortized cost.</w:delText>
        </w:r>
      </w:del>
    </w:p>
    <w:p w14:paraId="6AD25368" w14:textId="0171C12B" w:rsidR="001E3200" w:rsidDel="00B62328" w:rsidRDefault="001E3200" w:rsidP="00CA3A37">
      <w:pPr>
        <w:pStyle w:val="ListParagraph"/>
        <w:numPr>
          <w:ilvl w:val="0"/>
          <w:numId w:val="27"/>
        </w:numPr>
        <w:ind w:left="-90" w:firstLine="90"/>
        <w:jc w:val="both"/>
        <w:rPr>
          <w:del w:id="76" w:author="Gann, Julie" w:date="2022-09-26T15:20:00Z"/>
        </w:rPr>
      </w:pPr>
      <w:del w:id="77" w:author="Gann, Julie" w:date="2022-09-26T15:20:00Z">
        <w:r w:rsidDel="00B62328">
          <w:delText>If, in accordance with SSAP No. 5R, it is probable that the carrying value of a GIC is not fully recoverable the investment shall be considered impaired. Accordingly, the cost basis of the investment shall be written down to the undiscounted estimated cash flows and the amount of the write down shall be accounted for as a capital loss. The new cost basis shall not be changed for subsequent recoveries in fair value.</w:delText>
        </w:r>
      </w:del>
    </w:p>
    <w:p w14:paraId="21EC3B44" w14:textId="77777777" w:rsidR="00383388" w:rsidRDefault="00383388" w:rsidP="00CA3A37">
      <w:pPr>
        <w:ind w:left="-90" w:firstLine="90"/>
        <w:rPr>
          <w:b/>
          <w:bCs/>
          <w:i/>
          <w:iCs/>
          <w:szCs w:val="22"/>
        </w:rPr>
      </w:pPr>
    </w:p>
    <w:p w14:paraId="7D4153A2" w14:textId="06B86792" w:rsidR="009A583F" w:rsidRDefault="009A583F" w:rsidP="00CA3A37">
      <w:pPr>
        <w:ind w:left="-90" w:firstLine="90"/>
        <w:rPr>
          <w:b/>
          <w:bCs/>
          <w:i/>
          <w:iCs/>
          <w:szCs w:val="22"/>
        </w:rPr>
      </w:pPr>
      <w:r w:rsidRPr="00707F91">
        <w:rPr>
          <w:b/>
          <w:bCs/>
          <w:i/>
          <w:iCs/>
          <w:szCs w:val="22"/>
        </w:rPr>
        <w:t xml:space="preserve">SSAP No. </w:t>
      </w:r>
      <w:r>
        <w:rPr>
          <w:b/>
          <w:bCs/>
          <w:i/>
          <w:iCs/>
          <w:szCs w:val="22"/>
        </w:rPr>
        <w:t>36</w:t>
      </w:r>
      <w:r w:rsidR="00A518B3">
        <w:rPr>
          <w:b/>
          <w:bCs/>
          <w:i/>
          <w:iCs/>
          <w:szCs w:val="22"/>
        </w:rPr>
        <w:t>—Troubled Debt Restructuring</w:t>
      </w:r>
      <w:r w:rsidR="002E01F3">
        <w:rPr>
          <w:b/>
          <w:bCs/>
          <w:i/>
          <w:iCs/>
          <w:szCs w:val="22"/>
        </w:rPr>
        <w:t xml:space="preserve"> (No Changes)</w:t>
      </w:r>
    </w:p>
    <w:p w14:paraId="7FDA3F13" w14:textId="77777777" w:rsidR="009A583F" w:rsidRDefault="009A583F" w:rsidP="00CA3A37">
      <w:pPr>
        <w:ind w:left="-90" w:firstLine="90"/>
        <w:rPr>
          <w:b/>
          <w:bCs/>
          <w:i/>
          <w:iCs/>
          <w:szCs w:val="22"/>
        </w:rPr>
      </w:pPr>
    </w:p>
    <w:p w14:paraId="31E3300E" w14:textId="0F269C5C" w:rsidR="00044C28" w:rsidRPr="008C7053" w:rsidRDefault="00C80048" w:rsidP="00A15503">
      <w:pPr>
        <w:pStyle w:val="ListContinue"/>
        <w:numPr>
          <w:ilvl w:val="0"/>
          <w:numId w:val="28"/>
        </w:numPr>
        <w:tabs>
          <w:tab w:val="clear" w:pos="810"/>
          <w:tab w:val="num" w:pos="360"/>
          <w:tab w:val="num" w:pos="720"/>
        </w:tabs>
        <w:ind w:left="0" w:firstLine="0"/>
        <w:rPr>
          <w:szCs w:val="22"/>
        </w:rPr>
      </w:pPr>
      <w:r>
        <w:rPr>
          <w:szCs w:val="22"/>
        </w:rPr>
        <w:tab/>
      </w:r>
      <w:r w:rsidR="00044C28" w:rsidRPr="000C2142">
        <w:rPr>
          <w:szCs w:val="22"/>
        </w:rPr>
        <w:t xml:space="preserve">Although </w:t>
      </w:r>
      <w:r w:rsidR="00044C28" w:rsidRPr="000C2142">
        <w:rPr>
          <w:i/>
          <w:szCs w:val="22"/>
        </w:rPr>
        <w:t>FASB Statement No</w:t>
      </w:r>
      <w:r w:rsidR="00044C28" w:rsidRPr="000C2142">
        <w:rPr>
          <w:szCs w:val="22"/>
        </w:rPr>
        <w:t>. </w:t>
      </w:r>
      <w:r w:rsidR="00044C28" w:rsidRPr="000C2142">
        <w:rPr>
          <w:i/>
          <w:szCs w:val="22"/>
        </w:rPr>
        <w:t>91, Accounting for Nonrefundable Fees and Costs Associated with Originating or Acquiring Loans and Initial Direct Costs of Leases</w:t>
      </w:r>
      <w:r w:rsidR="00044C28" w:rsidRPr="000C2142">
        <w:rPr>
          <w:szCs w:val="22"/>
        </w:rPr>
        <w:t xml:space="preserve"> (FAS 91) was rejected in</w:t>
      </w:r>
      <w:r w:rsidR="00044C28" w:rsidRPr="000C2142">
        <w:rPr>
          <w:i/>
          <w:szCs w:val="22"/>
        </w:rPr>
        <w:t xml:space="preserve"> SSAP No. 26</w:t>
      </w:r>
      <w:r w:rsidR="00044C28">
        <w:rPr>
          <w:i/>
          <w:szCs w:val="22"/>
        </w:rPr>
        <w:t>R</w:t>
      </w:r>
      <w:r w:rsidR="00044C28" w:rsidRPr="000C2142">
        <w:rPr>
          <w:i/>
          <w:szCs w:val="22"/>
        </w:rPr>
        <w:t>—Bonds</w:t>
      </w:r>
      <w:r w:rsidR="00044C28" w:rsidRPr="000C2142">
        <w:rPr>
          <w:szCs w:val="22"/>
        </w:rPr>
        <w:t xml:space="preserve">, this statement is consistent with paragraph 14 of </w:t>
      </w:r>
      <w:r w:rsidR="00044C28" w:rsidRPr="000C2142">
        <w:rPr>
          <w:i/>
          <w:szCs w:val="22"/>
        </w:rPr>
        <w:t>FAS No. 91.</w:t>
      </w:r>
    </w:p>
    <w:p w14:paraId="4B8E64A9" w14:textId="77777777" w:rsidR="009A583F" w:rsidRDefault="009A583F" w:rsidP="00CA3A37">
      <w:pPr>
        <w:ind w:left="-90" w:firstLine="90"/>
        <w:rPr>
          <w:b/>
          <w:bCs/>
          <w:i/>
          <w:iCs/>
          <w:szCs w:val="22"/>
        </w:rPr>
      </w:pPr>
    </w:p>
    <w:p w14:paraId="59DB2216" w14:textId="22D4D835" w:rsidR="00B66A9E" w:rsidRDefault="00B66A9E" w:rsidP="00CA3A37">
      <w:pPr>
        <w:ind w:left="-90" w:firstLine="90"/>
        <w:rPr>
          <w:b/>
          <w:bCs/>
          <w:i/>
          <w:iCs/>
          <w:szCs w:val="22"/>
        </w:rPr>
      </w:pPr>
      <w:r w:rsidRPr="00707F91">
        <w:rPr>
          <w:b/>
          <w:bCs/>
          <w:i/>
          <w:iCs/>
          <w:szCs w:val="22"/>
        </w:rPr>
        <w:t xml:space="preserve">SSAP No. </w:t>
      </w:r>
      <w:r w:rsidR="00202DC3">
        <w:rPr>
          <w:b/>
          <w:bCs/>
          <w:i/>
          <w:iCs/>
          <w:szCs w:val="22"/>
        </w:rPr>
        <w:t>43R</w:t>
      </w:r>
      <w:r>
        <w:rPr>
          <w:b/>
          <w:bCs/>
          <w:i/>
          <w:iCs/>
          <w:szCs w:val="22"/>
        </w:rPr>
        <w:t>—</w:t>
      </w:r>
      <w:r w:rsidR="00202DC3">
        <w:rPr>
          <w:b/>
          <w:bCs/>
          <w:i/>
          <w:iCs/>
          <w:szCs w:val="22"/>
        </w:rPr>
        <w:t>Asset</w:t>
      </w:r>
      <w:r w:rsidR="00D46BF0">
        <w:rPr>
          <w:b/>
          <w:bCs/>
          <w:i/>
          <w:iCs/>
          <w:szCs w:val="22"/>
        </w:rPr>
        <w:t>-</w:t>
      </w:r>
      <w:r w:rsidR="00202DC3">
        <w:rPr>
          <w:b/>
          <w:bCs/>
          <w:i/>
          <w:iCs/>
          <w:szCs w:val="22"/>
        </w:rPr>
        <w:t>Backed Securities</w:t>
      </w:r>
    </w:p>
    <w:p w14:paraId="46B77EDB" w14:textId="77777777" w:rsidR="00B66A9E" w:rsidRDefault="00B66A9E" w:rsidP="00B66A9E">
      <w:pPr>
        <w:rPr>
          <w:b/>
          <w:bCs/>
          <w:i/>
          <w:iCs/>
          <w:szCs w:val="22"/>
        </w:rPr>
      </w:pPr>
    </w:p>
    <w:p w14:paraId="6B583513" w14:textId="77777777" w:rsidR="0058685D" w:rsidRPr="00E04CB2" w:rsidRDefault="0058685D" w:rsidP="0058685D">
      <w:pPr>
        <w:pStyle w:val="Heading3"/>
        <w:tabs>
          <w:tab w:val="num" w:pos="720"/>
        </w:tabs>
      </w:pPr>
      <w:bookmarkStart w:id="78" w:name="_Toc93493297"/>
      <w:r w:rsidRPr="00E04CB2">
        <w:t>Disclosures</w:t>
      </w:r>
      <w:bookmarkEnd w:id="78"/>
    </w:p>
    <w:p w14:paraId="31F8FE3C" w14:textId="77777777" w:rsidR="0058685D" w:rsidRDefault="0058685D" w:rsidP="00A71FE9">
      <w:pPr>
        <w:pStyle w:val="ListContinue"/>
        <w:numPr>
          <w:ilvl w:val="0"/>
          <w:numId w:val="30"/>
        </w:numPr>
        <w:tabs>
          <w:tab w:val="num" w:pos="0"/>
        </w:tabs>
        <w:ind w:left="0" w:firstLine="0"/>
      </w:pPr>
      <w:r w:rsidRPr="00E04CB2">
        <w:t xml:space="preserve">In addition to the disclosures required for invested assets in general, the following disclosures regarding loan-backed </w:t>
      </w:r>
      <w:r>
        <w:t xml:space="preserve">and structured </w:t>
      </w:r>
      <w:r w:rsidRPr="00E04CB2">
        <w:t>securities shall be made in the financial statements</w:t>
      </w:r>
      <w:r>
        <w:t>.</w:t>
      </w:r>
      <w:r w:rsidRPr="00E04CB2">
        <w:t xml:space="preserve"> </w:t>
      </w:r>
      <w:r>
        <w:t xml:space="preserve">Regardless of the allowances within paragraph 63 of the Preamble, the disclosures in </w:t>
      </w:r>
      <w:r w:rsidRPr="006E29CB">
        <w:t xml:space="preserve">paragraph </w:t>
      </w:r>
      <w:r>
        <w:t>51.</w:t>
      </w:r>
      <w:r w:rsidRPr="006E29CB">
        <w:t>f</w:t>
      </w:r>
      <w:r>
        <w:t>.</w:t>
      </w:r>
      <w:r w:rsidRPr="006E29CB">
        <w:t xml:space="preserve">, </w:t>
      </w:r>
      <w:r>
        <w:t>51.</w:t>
      </w:r>
      <w:r w:rsidRPr="006E29CB">
        <w:t>g</w:t>
      </w:r>
      <w:r>
        <w:t>.</w:t>
      </w:r>
      <w:r w:rsidRPr="006E29CB">
        <w:t xml:space="preserve"> and </w:t>
      </w:r>
      <w:r>
        <w:t>51.</w:t>
      </w:r>
      <w:r w:rsidRPr="006E29CB">
        <w:t>h</w:t>
      </w:r>
      <w:r>
        <w:t>.</w:t>
      </w:r>
      <w:r w:rsidRPr="006E29CB">
        <w:t xml:space="preserve"> </w:t>
      </w:r>
      <w:r>
        <w:t xml:space="preserve">of this statement </w:t>
      </w:r>
      <w:r w:rsidRPr="006E29CB">
        <w:t>are</w:t>
      </w:r>
      <w:r>
        <w:t xml:space="preserve"> required in separate, distinct notes to the financial statements:</w:t>
      </w:r>
    </w:p>
    <w:p w14:paraId="50C9EBFF" w14:textId="22581326" w:rsidR="00F52529" w:rsidRPr="004C504B" w:rsidRDefault="00F52529" w:rsidP="003D777B">
      <w:pPr>
        <w:pStyle w:val="ListNumber2"/>
        <w:numPr>
          <w:ilvl w:val="1"/>
          <w:numId w:val="30"/>
        </w:numPr>
        <w:rPr>
          <w:szCs w:val="22"/>
        </w:rPr>
      </w:pPr>
      <w:r>
        <w:rPr>
          <w:szCs w:val="22"/>
        </w:rPr>
        <w:t xml:space="preserve">The items in the scope of this statement are also subject to the annual audited disclosures in </w:t>
      </w:r>
      <w:r w:rsidRPr="00AB34ED">
        <w:rPr>
          <w:i/>
          <w:szCs w:val="22"/>
        </w:rPr>
        <w:t>SSAP No. 26R—Bonds</w:t>
      </w:r>
      <w:r w:rsidRPr="00AB34ED">
        <w:rPr>
          <w:szCs w:val="22"/>
        </w:rPr>
        <w:t xml:space="preserve">, </w:t>
      </w:r>
      <w:r w:rsidRPr="00AB34ED">
        <w:rPr>
          <w:szCs w:val="22"/>
          <w:highlight w:val="lightGray"/>
        </w:rPr>
        <w:t xml:space="preserve">paragraphs </w:t>
      </w:r>
      <w:ins w:id="79" w:author="Gann, Julie" w:date="2022-10-19T10:34:00Z">
        <w:r w:rsidR="004D13C4" w:rsidRPr="00AB34ED">
          <w:rPr>
            <w:szCs w:val="22"/>
            <w:highlight w:val="lightGray"/>
          </w:rPr>
          <w:t>39.e</w:t>
        </w:r>
        <w:r w:rsidR="006A1FA9" w:rsidRPr="00AB34ED">
          <w:rPr>
            <w:szCs w:val="22"/>
            <w:highlight w:val="lightGray"/>
          </w:rPr>
          <w:t>.,</w:t>
        </w:r>
      </w:ins>
      <w:del w:id="80" w:author="Gann, Julie" w:date="2022-09-27T08:05:00Z">
        <w:r w:rsidRPr="00AB34ED" w:rsidDel="00940444">
          <w:rPr>
            <w:szCs w:val="22"/>
            <w:highlight w:val="lightGray"/>
          </w:rPr>
          <w:delText>30.e</w:delText>
        </w:r>
      </w:del>
      <w:r w:rsidRPr="00AB34ED">
        <w:rPr>
          <w:szCs w:val="22"/>
          <w:highlight w:val="lightGray"/>
        </w:rPr>
        <w:t xml:space="preserve">., </w:t>
      </w:r>
      <w:ins w:id="81" w:author="Gann, Julie" w:date="2022-10-19T10:34:00Z">
        <w:r w:rsidR="006A1FA9" w:rsidRPr="00AB34ED">
          <w:rPr>
            <w:szCs w:val="22"/>
            <w:highlight w:val="lightGray"/>
          </w:rPr>
          <w:t>39.f.,</w:t>
        </w:r>
      </w:ins>
      <w:del w:id="82" w:author="Gann, Julie" w:date="2022-09-27T08:05:00Z">
        <w:r w:rsidRPr="00AB34ED" w:rsidDel="00940444">
          <w:rPr>
            <w:szCs w:val="22"/>
            <w:highlight w:val="lightGray"/>
          </w:rPr>
          <w:delText>30.f</w:delText>
        </w:r>
        <w:r w:rsidRPr="00AB34ED" w:rsidDel="003725E1">
          <w:rPr>
            <w:szCs w:val="22"/>
            <w:highlight w:val="lightGray"/>
          </w:rPr>
          <w:delText>.</w:delText>
        </w:r>
      </w:del>
      <w:r w:rsidRPr="00AB34ED">
        <w:rPr>
          <w:szCs w:val="22"/>
          <w:highlight w:val="lightGray"/>
        </w:rPr>
        <w:t xml:space="preserve"> and </w:t>
      </w:r>
      <w:ins w:id="83" w:author="Gann, Julie" w:date="2022-10-19T10:34:00Z">
        <w:r w:rsidR="006A1FA9" w:rsidRPr="00AB34ED">
          <w:rPr>
            <w:szCs w:val="22"/>
            <w:highlight w:val="lightGray"/>
          </w:rPr>
          <w:t>39.g.</w:t>
        </w:r>
      </w:ins>
      <w:del w:id="84" w:author="Gann, Julie" w:date="2022-09-27T08:05:00Z">
        <w:r w:rsidRPr="00AB34ED" w:rsidDel="00610E53">
          <w:rPr>
            <w:szCs w:val="22"/>
            <w:highlight w:val="lightGray"/>
          </w:rPr>
          <w:delText>30.g</w:delText>
        </w:r>
      </w:del>
      <w:r>
        <w:rPr>
          <w:szCs w:val="22"/>
        </w:rPr>
        <w:t>.</w:t>
      </w:r>
    </w:p>
    <w:p w14:paraId="0FED43EE" w14:textId="77777777" w:rsidR="00A0798A" w:rsidRDefault="00A0798A" w:rsidP="00D86CC2">
      <w:pPr>
        <w:rPr>
          <w:b/>
          <w:bCs/>
          <w:i/>
          <w:iCs/>
          <w:szCs w:val="22"/>
        </w:rPr>
      </w:pPr>
    </w:p>
    <w:p w14:paraId="27EC02EE" w14:textId="48AC2AA8" w:rsidR="0070007A" w:rsidRPr="00707F91" w:rsidRDefault="005B753B" w:rsidP="00D86CC2">
      <w:pPr>
        <w:rPr>
          <w:i/>
          <w:iCs/>
          <w:szCs w:val="22"/>
        </w:rPr>
      </w:pPr>
      <w:r w:rsidRPr="00707F91">
        <w:rPr>
          <w:b/>
          <w:bCs/>
          <w:i/>
          <w:iCs/>
          <w:szCs w:val="22"/>
        </w:rPr>
        <w:t>SSAP No. 86—</w:t>
      </w:r>
      <w:r w:rsidR="00D86CC2" w:rsidRPr="00707F91">
        <w:rPr>
          <w:b/>
          <w:bCs/>
          <w:i/>
          <w:iCs/>
          <w:szCs w:val="22"/>
        </w:rPr>
        <w:t>Derivatives</w:t>
      </w:r>
      <w:r w:rsidR="0070007A" w:rsidRPr="00707F91">
        <w:rPr>
          <w:i/>
          <w:iCs/>
          <w:szCs w:val="22"/>
        </w:rPr>
        <w:tab/>
      </w:r>
    </w:p>
    <w:p w14:paraId="6E6E5299" w14:textId="77777777" w:rsidR="0070007A" w:rsidRDefault="0070007A" w:rsidP="0070007A">
      <w:pPr>
        <w:tabs>
          <w:tab w:val="left" w:pos="1245"/>
        </w:tabs>
      </w:pPr>
    </w:p>
    <w:p w14:paraId="052F9BC1" w14:textId="013BDD1D" w:rsidR="0070007A" w:rsidRDefault="0070007A" w:rsidP="006A659F">
      <w:pPr>
        <w:pStyle w:val="ListContinue"/>
        <w:numPr>
          <w:ilvl w:val="0"/>
          <w:numId w:val="29"/>
        </w:numPr>
        <w:ind w:firstLine="0"/>
      </w:pPr>
      <w:r>
        <w:t>Derivative instruments include, but are not limited to; options, warrants used in a hedging transaction and not attached to another financial instrument, caps, floors, collars, swaps, forwards, futures, structured notes with risk of principal/original investment loss based on the terms of the agreement (in addition to default risk), and any other agreements or instruments substantially similar thereto or any series or combination thereof.</w:t>
      </w:r>
    </w:p>
    <w:p w14:paraId="45E4D1AD" w14:textId="7898FD4A" w:rsidR="005B753B" w:rsidRDefault="005B753B" w:rsidP="003D777B">
      <w:pPr>
        <w:pStyle w:val="ListNumber2"/>
        <w:numPr>
          <w:ilvl w:val="0"/>
          <w:numId w:val="25"/>
        </w:numPr>
        <w:ind w:hanging="450"/>
      </w:pPr>
      <w:r>
        <w:t>“Stru</w:t>
      </w:r>
      <w:r w:rsidRPr="007C315B">
        <w:t xml:space="preserve">ctured Notes” </w:t>
      </w:r>
      <w:del w:id="85" w:author="Gann, Julie" w:date="2022-09-12T14:44:00Z">
        <w:r w:rsidRPr="007C315B" w:rsidDel="008F5651">
          <w:delText xml:space="preserve">in </w:delText>
        </w:r>
        <w:r w:rsidRPr="00B02CF0" w:rsidDel="008F5651">
          <w:delText>scope of this statement are instruments</w:delText>
        </w:r>
        <w:r w:rsidDel="008F5651">
          <w:delText xml:space="preserve"> defined in </w:delText>
        </w:r>
        <w:r w:rsidRPr="00566B28" w:rsidDel="008F5651">
          <w:rPr>
            <w:i/>
            <w:iCs/>
          </w:rPr>
          <w:delText>SSAP No. 26R—Bonds</w:delText>
        </w:r>
        <w:r w:rsidRPr="00B02CF0" w:rsidDel="008F5651">
          <w:delText xml:space="preserve"> (often in the form of debt instruments), </w:delText>
        </w:r>
      </w:del>
      <w:ins w:id="86" w:author="Gann, Julie" w:date="2022-09-26T15:32:00Z">
        <w:r w:rsidR="00D53548">
          <w:t xml:space="preserve"> in scope of this stateme</w:t>
        </w:r>
        <w:r w:rsidR="00FF2D4B">
          <w:t xml:space="preserve">nt are </w:t>
        </w:r>
      </w:ins>
      <w:ins w:id="87" w:author="Gann, Julie" w:date="2022-09-26T15:33:00Z">
        <w:r w:rsidR="00FF2D4B">
          <w:t>i</w:t>
        </w:r>
      </w:ins>
      <w:ins w:id="88" w:author="Gann, Julie" w:date="2022-09-26T15:32:00Z">
        <w:r w:rsidR="00AF1B6A">
          <w:t xml:space="preserve">nstruments </w:t>
        </w:r>
      </w:ins>
      <w:r w:rsidRPr="00B02CF0">
        <w:t>in which the amount of principal repayment or return of original investment is contingent on an underlying variable</w:t>
      </w:r>
      <w:r>
        <w:t>/interest</w:t>
      </w:r>
      <w:ins w:id="89" w:author="Gann, Julie" w:date="2022-09-12T14:49:00Z">
        <w:r w:rsidR="005E7B2C">
          <w:t xml:space="preserve"> </w:t>
        </w:r>
      </w:ins>
      <w:r w:rsidR="00E34311" w:rsidRPr="00566B28">
        <w:rPr>
          <w:vertAlign w:val="superscript"/>
        </w:rPr>
        <w:t>5</w:t>
      </w:r>
      <w:del w:id="90" w:author="Gann, Julie" w:date="2022-09-12T14:45:00Z">
        <w:r w:rsidRPr="00B02CF0" w:rsidDel="008A530D">
          <w:delText>.</w:delText>
        </w:r>
      </w:del>
      <w:ins w:id="91" w:author="Gann, Julie" w:date="2022-09-26T15:30:00Z">
        <w:r w:rsidR="005900AF">
          <w:t>where</w:t>
        </w:r>
      </w:ins>
      <w:ins w:id="92" w:author="Gann, Julie" w:date="2022-09-12T14:45:00Z">
        <w:r w:rsidR="008A530D">
          <w:t xml:space="preserve"> the terms of the agreement make it possible that the reporting entity could lose all or a portion of its original investment amount (for other than fai</w:t>
        </w:r>
      </w:ins>
      <w:ins w:id="93" w:author="Gann, Julie" w:date="2022-09-12T14:46:00Z">
        <w:r w:rsidR="008A530D">
          <w:t>lure o</w:t>
        </w:r>
        <w:r w:rsidR="00F94D4E">
          <w:t xml:space="preserve">f the issuer to pay the contractual amounts due). </w:t>
        </w:r>
      </w:ins>
      <w:r w:rsidRPr="00B02CF0">
        <w:t xml:space="preserve"> </w:t>
      </w:r>
      <w:del w:id="94" w:author="Gann, Julie" w:date="2022-09-12T15:00:00Z">
        <w:r w:rsidRPr="00B02CF0" w:rsidDel="003801CA">
          <w:delText xml:space="preserve">Structured notes that are </w:delText>
        </w:r>
      </w:del>
      <w:del w:id="95" w:author="Gann, Julie" w:date="2022-09-12T15:02:00Z">
        <w:r w:rsidRPr="00B02CF0" w:rsidDel="00AF3580">
          <w:delText>“</w:delText>
        </w:r>
      </w:del>
      <w:del w:id="96" w:author="Gann, Julie" w:date="2022-09-12T15:00:00Z">
        <w:r w:rsidRPr="00B02CF0" w:rsidDel="003801CA">
          <w:delText>m</w:delText>
        </w:r>
      </w:del>
      <w:ins w:id="97" w:author="Gann, Julie" w:date="2022-09-12T15:00:00Z">
        <w:r w:rsidR="003801CA">
          <w:t>M</w:t>
        </w:r>
      </w:ins>
      <w:r w:rsidRPr="00B02CF0">
        <w:t>ortgage-referenced securities</w:t>
      </w:r>
      <w:del w:id="98" w:author="Gann, Julie" w:date="2022-09-12T15:02:00Z">
        <w:r w:rsidRPr="00B02CF0" w:rsidDel="00AF3580">
          <w:delText>”</w:delText>
        </w:r>
      </w:del>
      <w:r w:rsidRPr="00B02CF0">
        <w:t xml:space="preserve"> </w:t>
      </w:r>
      <w:ins w:id="99" w:author="Gann, Julie" w:date="2022-09-12T15:02:00Z">
        <w:r w:rsidR="00C51E82">
          <w:t xml:space="preserve">issued by a government sponsored enterprise in the </w:t>
        </w:r>
        <w:r w:rsidR="00C51E82">
          <w:lastRenderedPageBreak/>
          <w:t>form of credit-risk transfer</w:t>
        </w:r>
      </w:ins>
      <w:ins w:id="100" w:author="Gann, Julie" w:date="2022-09-12T15:03:00Z">
        <w:r w:rsidR="00C51E82">
          <w:t xml:space="preserve">s </w:t>
        </w:r>
        <w:r w:rsidR="005F76ED">
          <w:t xml:space="preserve">where an issue security is tied to a referenced pool are mortgages </w:t>
        </w:r>
      </w:ins>
      <w:r w:rsidRPr="00B02CF0">
        <w:t xml:space="preserve">are captured in </w:t>
      </w:r>
      <w:r w:rsidRPr="00566B28">
        <w:rPr>
          <w:i/>
        </w:rPr>
        <w:t>SSAP No. 43R—Loan-Backed and Structured Securities</w:t>
      </w:r>
      <w:r w:rsidRPr="00566B28">
        <w:rPr>
          <w:rFonts w:ascii="Arial" w:hAnsi="Arial" w:cs="Arial"/>
          <w:i/>
        </w:rPr>
        <w:t>.</w:t>
      </w:r>
    </w:p>
    <w:p w14:paraId="2DDE580E" w14:textId="524D913B" w:rsidR="005B753B" w:rsidRDefault="00E34311" w:rsidP="00A71E66">
      <w:pPr>
        <w:pStyle w:val="ListContinue"/>
        <w:numPr>
          <w:ilvl w:val="0"/>
          <w:numId w:val="0"/>
        </w:numPr>
        <w:ind w:left="720"/>
      </w:pPr>
      <w:r>
        <w:t xml:space="preserve">Footnote 5 - </w:t>
      </w:r>
      <w:del w:id="101" w:author="Gann, Julie" w:date="2022-09-12T15:04:00Z">
        <w:r w:rsidRPr="00B02CF0" w:rsidDel="0035123A">
          <w:rPr>
            <w:sz w:val="18"/>
            <w:szCs w:val="18"/>
          </w:rPr>
          <w:delText xml:space="preserve">The “structured notes” captured within scope of this statement is specific to instruments in which the terms of the agreement make it possible that the reporting entity could lose all or a portion of its original investment amount (for other than failure of the issuer to pay the contractual amounts due). </w:delText>
        </w:r>
      </w:del>
      <w:r w:rsidRPr="00B02CF0">
        <w:rPr>
          <w:sz w:val="18"/>
          <w:szCs w:val="18"/>
        </w:rPr>
        <w:t xml:space="preserve">These instruments incorporate both the credit risk of the issuer, as well as the risk of an underlying variable/interest (such as the performance of an equity index or the performance of an unrelated security). Securities that are labeled “principal-protected notes” are captured within scope of this statement if the “principal protection” involves only a portion of the principal and/or if the principal protection requires the reporting entity to meet qualifying conditions in order to be safeguarded from the risk of loss from the underlying linked variable. </w:t>
      </w:r>
      <w:r w:rsidRPr="000C7438">
        <w:rPr>
          <w:sz w:val="18"/>
          <w:szCs w:val="18"/>
        </w:rPr>
        <w:t>Securities that may have changing positive interest rates in response to a linked underlying variable or the passage of time, or that have the potential for increased principal repayments in response to a linked variable (such as U.S. Treasury Inflation-Indexed Securities) that do not incorporate risk of original investment/principal loss (outside of default risk) are not captured as structured notes in scope of this statement.</w:t>
      </w:r>
      <w:r w:rsidR="00BC22C2">
        <w:rPr>
          <w:sz w:val="18"/>
          <w:szCs w:val="18"/>
        </w:rPr>
        <w:t xml:space="preserve"> </w:t>
      </w:r>
      <w:ins w:id="102" w:author="Gann, Julie" w:date="2023-02-24T13:00:00Z">
        <w:r w:rsidR="002707EA" w:rsidRPr="00605E3B">
          <w:rPr>
            <w:sz w:val="18"/>
            <w:szCs w:val="18"/>
            <w:highlight w:val="yellow"/>
          </w:rPr>
          <w:t>A replication (synthetic asset) transaction addressed within this standard may reproduce the investment characteristics of an otherwise</w:t>
        </w:r>
        <w:r w:rsidR="00A644AD" w:rsidRPr="00605E3B">
          <w:rPr>
            <w:sz w:val="18"/>
            <w:szCs w:val="18"/>
            <w:highlight w:val="yellow"/>
          </w:rPr>
          <w:t xml:space="preserve"> permissible investment that would not meet the principles-based bond defi</w:t>
        </w:r>
      </w:ins>
      <w:ins w:id="103" w:author="Gann, Julie" w:date="2023-02-24T13:01:00Z">
        <w:r w:rsidR="00A644AD" w:rsidRPr="00605E3B">
          <w:rPr>
            <w:sz w:val="18"/>
            <w:szCs w:val="18"/>
            <w:highlight w:val="yellow"/>
          </w:rPr>
          <w:t>nition (e.g., is distinct from a “structured note” as defined here)</w:t>
        </w:r>
        <w:r w:rsidR="001603CB" w:rsidRPr="00605E3B">
          <w:rPr>
            <w:sz w:val="18"/>
            <w:szCs w:val="18"/>
            <w:highlight w:val="yellow"/>
          </w:rPr>
          <w:t>; the admissibility, classification and measurement of a replication (synthetic asset) transaction are not preemptively determined by the principles-based bond definition, and sho</w:t>
        </w:r>
      </w:ins>
      <w:ins w:id="104" w:author="Gann, Julie" w:date="2023-02-24T13:02:00Z">
        <w:r w:rsidR="001603CB" w:rsidRPr="00605E3B">
          <w:rPr>
            <w:sz w:val="18"/>
            <w:szCs w:val="18"/>
            <w:highlight w:val="yellow"/>
          </w:rPr>
          <w:t>uld be evaluated in accordance with the guidance on replication (synthetic asset) transactions within this standard.</w:t>
        </w:r>
        <w:r w:rsidR="001603CB">
          <w:rPr>
            <w:sz w:val="18"/>
            <w:szCs w:val="18"/>
          </w:rPr>
          <w:t xml:space="preserve"> </w:t>
        </w:r>
      </w:ins>
    </w:p>
    <w:p w14:paraId="2D5CA62C" w14:textId="77777777" w:rsidR="004E0E33" w:rsidRDefault="004E0E33" w:rsidP="007D358D">
      <w:pPr>
        <w:rPr>
          <w:b/>
          <w:bCs/>
          <w:i/>
          <w:iCs/>
          <w:szCs w:val="22"/>
        </w:rPr>
      </w:pPr>
    </w:p>
    <w:p w14:paraId="4D25C92A" w14:textId="565FAFF0" w:rsidR="007D358D" w:rsidRPr="00707F91" w:rsidRDefault="007D358D" w:rsidP="007D358D">
      <w:pPr>
        <w:rPr>
          <w:i/>
          <w:iCs/>
          <w:szCs w:val="22"/>
        </w:rPr>
      </w:pPr>
      <w:r w:rsidRPr="00707F91">
        <w:rPr>
          <w:b/>
          <w:bCs/>
          <w:i/>
          <w:iCs/>
          <w:szCs w:val="22"/>
        </w:rPr>
        <w:t xml:space="preserve">SSAP No. </w:t>
      </w:r>
      <w:r>
        <w:rPr>
          <w:b/>
          <w:bCs/>
          <w:i/>
          <w:iCs/>
          <w:szCs w:val="22"/>
        </w:rPr>
        <w:t>95—Nonmonetary Transactions</w:t>
      </w:r>
      <w:r w:rsidRPr="00707F91">
        <w:rPr>
          <w:i/>
          <w:iCs/>
          <w:szCs w:val="22"/>
        </w:rPr>
        <w:tab/>
      </w:r>
    </w:p>
    <w:p w14:paraId="3DA33FC0" w14:textId="77777777" w:rsidR="007D358D" w:rsidRDefault="007D358D" w:rsidP="007D358D"/>
    <w:p w14:paraId="40C50384" w14:textId="3AA64D4A" w:rsidR="007D358D" w:rsidRPr="007029CD" w:rsidRDefault="007D358D" w:rsidP="00956D1E">
      <w:pPr>
        <w:pStyle w:val="ListContinue"/>
        <w:numPr>
          <w:ilvl w:val="0"/>
          <w:numId w:val="31"/>
        </w:numPr>
        <w:tabs>
          <w:tab w:val="clear" w:pos="1080"/>
          <w:tab w:val="num" w:pos="0"/>
        </w:tabs>
        <w:ind w:left="0" w:firstLine="0"/>
        <w:rPr>
          <w:color w:val="000000"/>
        </w:rPr>
      </w:pPr>
      <w:r w:rsidRPr="007029CD">
        <w:rPr>
          <w:color w:val="000000"/>
        </w:rPr>
        <w:t xml:space="preserve">Fair value of assets received or transferred in a nonreciprocal transfer shall be measured based on statutory accounting principles for the type of asset transferred. Accordingly, the value shall be determined in accordance with </w:t>
      </w:r>
      <w:r w:rsidRPr="007029CD">
        <w:rPr>
          <w:i/>
          <w:iCs/>
          <w:color w:val="000000"/>
        </w:rPr>
        <w:t>SSAP No. 26R—Bonds</w:t>
      </w:r>
      <w:r w:rsidRPr="007029CD">
        <w:rPr>
          <w:color w:val="000000"/>
        </w:rPr>
        <w:t xml:space="preserve">, </w:t>
      </w:r>
      <w:r w:rsidRPr="007029CD">
        <w:rPr>
          <w:i/>
          <w:iCs/>
          <w:color w:val="000000"/>
        </w:rPr>
        <w:t>SSAP No. 30R</w:t>
      </w:r>
      <w:r w:rsidRPr="007029CD">
        <w:rPr>
          <w:color w:val="000000"/>
        </w:rPr>
        <w:t>—</w:t>
      </w:r>
      <w:r w:rsidRPr="007029CD">
        <w:rPr>
          <w:i/>
          <w:iCs/>
          <w:color w:val="000000"/>
        </w:rPr>
        <w:t>Unaffiliated Common Stock</w:t>
      </w:r>
      <w:r w:rsidRPr="007029CD">
        <w:rPr>
          <w:color w:val="000000"/>
        </w:rPr>
        <w:t xml:space="preserve">, </w:t>
      </w:r>
      <w:r w:rsidRPr="007029CD">
        <w:rPr>
          <w:i/>
          <w:iCs/>
          <w:color w:val="000000"/>
        </w:rPr>
        <w:t>SSAP No. 32R</w:t>
      </w:r>
      <w:r w:rsidRPr="007029CD">
        <w:rPr>
          <w:color w:val="000000"/>
        </w:rPr>
        <w:t>—</w:t>
      </w:r>
      <w:r w:rsidRPr="007029CD">
        <w:rPr>
          <w:i/>
          <w:iCs/>
          <w:color w:val="000000"/>
        </w:rPr>
        <w:t>Preferred Stock</w:t>
      </w:r>
      <w:r w:rsidRPr="007029CD">
        <w:rPr>
          <w:color w:val="000000"/>
        </w:rPr>
        <w:t>, SSAP No. 37—</w:t>
      </w:r>
      <w:r w:rsidRPr="007029CD">
        <w:rPr>
          <w:i/>
          <w:iCs/>
          <w:color w:val="000000"/>
        </w:rPr>
        <w:t>Mortgage Loans</w:t>
      </w:r>
      <w:r w:rsidRPr="007029CD">
        <w:rPr>
          <w:color w:val="000000"/>
        </w:rPr>
        <w:t xml:space="preserve">, </w:t>
      </w:r>
      <w:r w:rsidRPr="007029CD">
        <w:rPr>
          <w:i/>
          <w:iCs/>
          <w:color w:val="000000"/>
        </w:rPr>
        <w:t>SSAP No. 39—Reverse Mortgages</w:t>
      </w:r>
      <w:r w:rsidRPr="007029CD">
        <w:rPr>
          <w:color w:val="000000"/>
        </w:rPr>
        <w:t xml:space="preserve">, </w:t>
      </w:r>
      <w:r w:rsidRPr="007029CD">
        <w:rPr>
          <w:i/>
          <w:iCs/>
          <w:color w:val="000000"/>
        </w:rPr>
        <w:t>SSAP No. 40R—Real Estate Investments</w:t>
      </w:r>
      <w:r w:rsidRPr="007029CD">
        <w:rPr>
          <w:color w:val="000000"/>
        </w:rPr>
        <w:t xml:space="preserve">, </w:t>
      </w:r>
      <w:r w:rsidRPr="007029CD">
        <w:rPr>
          <w:i/>
          <w:iCs/>
          <w:color w:val="000000"/>
        </w:rPr>
        <w:t>SSAP No. 43R—</w:t>
      </w:r>
      <w:del w:id="105" w:author="Gann, Julie" w:date="2022-09-13T14:25:00Z">
        <w:r w:rsidRPr="007029CD" w:rsidDel="00E6447D">
          <w:rPr>
            <w:i/>
            <w:iCs/>
            <w:color w:val="000000"/>
          </w:rPr>
          <w:delText>Loan-Backed and Structured</w:delText>
        </w:r>
      </w:del>
      <w:ins w:id="106" w:author="Gann, Julie" w:date="2022-09-13T14:25:00Z">
        <w:r w:rsidRPr="007029CD">
          <w:rPr>
            <w:i/>
            <w:iCs/>
            <w:color w:val="000000"/>
          </w:rPr>
          <w:t>Asset</w:t>
        </w:r>
      </w:ins>
      <w:ins w:id="107" w:author="Gann, Julie" w:date="2022-10-18T09:20:00Z">
        <w:r w:rsidR="00D46BF0">
          <w:rPr>
            <w:i/>
            <w:iCs/>
            <w:color w:val="000000"/>
          </w:rPr>
          <w:t>-</w:t>
        </w:r>
      </w:ins>
      <w:ins w:id="108" w:author="Gann, Julie" w:date="2022-09-13T14:25:00Z">
        <w:r w:rsidRPr="007029CD">
          <w:rPr>
            <w:i/>
            <w:iCs/>
            <w:color w:val="000000"/>
          </w:rPr>
          <w:t>Backed</w:t>
        </w:r>
      </w:ins>
      <w:r w:rsidRPr="007029CD">
        <w:rPr>
          <w:i/>
          <w:iCs/>
          <w:color w:val="000000"/>
        </w:rPr>
        <w:t xml:space="preserve"> Securities</w:t>
      </w:r>
      <w:r w:rsidRPr="007029CD">
        <w:rPr>
          <w:color w:val="000000"/>
        </w:rPr>
        <w:t xml:space="preserve">, </w:t>
      </w:r>
      <w:r w:rsidRPr="007029CD">
        <w:rPr>
          <w:i/>
          <w:iCs/>
          <w:color w:val="000000"/>
        </w:rPr>
        <w:t>SSAP No. 90—Impairment or Disposal of Real Estate Investments</w:t>
      </w:r>
      <w:r w:rsidRPr="007029CD">
        <w:rPr>
          <w:color w:val="000000"/>
        </w:rPr>
        <w:t xml:space="preserve"> or other applicable statements. The guidance provided in SSAP No. 25 shall be followed in accounting for nonreciprocal transactions with affiliates and other related parties as defined in that statement.</w:t>
      </w:r>
    </w:p>
    <w:p w14:paraId="0B18667C" w14:textId="77777777" w:rsidR="007D358D" w:rsidRDefault="007D358D" w:rsidP="007D358D">
      <w:pPr>
        <w:tabs>
          <w:tab w:val="left" w:pos="1245"/>
        </w:tabs>
        <w:rPr>
          <w:b/>
          <w:bCs/>
          <w:i/>
          <w:iCs/>
        </w:rPr>
      </w:pPr>
    </w:p>
    <w:p w14:paraId="78B93A28" w14:textId="0E6DB2AD" w:rsidR="00F40A17" w:rsidRDefault="00F40A17" w:rsidP="00F40A17">
      <w:pPr>
        <w:rPr>
          <w:b/>
          <w:bCs/>
          <w:i/>
          <w:iCs/>
          <w:szCs w:val="22"/>
        </w:rPr>
      </w:pPr>
      <w:r w:rsidRPr="00707F91">
        <w:rPr>
          <w:b/>
          <w:bCs/>
          <w:i/>
          <w:iCs/>
          <w:szCs w:val="22"/>
        </w:rPr>
        <w:t xml:space="preserve">SSAP No. </w:t>
      </w:r>
      <w:r>
        <w:rPr>
          <w:b/>
          <w:bCs/>
          <w:i/>
          <w:iCs/>
          <w:szCs w:val="22"/>
        </w:rPr>
        <w:t>100—Fair Value</w:t>
      </w:r>
      <w:r w:rsidR="00826545">
        <w:rPr>
          <w:b/>
          <w:bCs/>
          <w:i/>
          <w:iCs/>
          <w:szCs w:val="22"/>
        </w:rPr>
        <w:t xml:space="preserve"> (No Changes)</w:t>
      </w:r>
    </w:p>
    <w:p w14:paraId="025F1E09" w14:textId="77777777" w:rsidR="008A55BB" w:rsidRDefault="008A55BB" w:rsidP="00F40A17">
      <w:pPr>
        <w:rPr>
          <w:b/>
          <w:bCs/>
          <w:i/>
          <w:iCs/>
          <w:szCs w:val="22"/>
        </w:rPr>
      </w:pPr>
    </w:p>
    <w:p w14:paraId="4BE60824" w14:textId="3C5BE79C" w:rsidR="008A55BB" w:rsidRDefault="008A55BB" w:rsidP="00952D34">
      <w:pPr>
        <w:pStyle w:val="ListContinue"/>
        <w:numPr>
          <w:ilvl w:val="0"/>
          <w:numId w:val="16"/>
        </w:numPr>
        <w:tabs>
          <w:tab w:val="clear" w:pos="1080"/>
          <w:tab w:val="num" w:pos="0"/>
        </w:tabs>
        <w:ind w:left="0"/>
      </w:pPr>
      <w:r>
        <w:t>For each class of assets and liabilities measured and reported</w:t>
      </w:r>
      <w:r w:rsidR="001B37F3" w:rsidRPr="001B37F3">
        <w:rPr>
          <w:vertAlign w:val="superscript"/>
        </w:rPr>
        <w:t>3</w:t>
      </w:r>
      <w:r>
        <w:t xml:space="preserve"> at fair value or NAV in the statement of financial position after initial recognition. The reporting entity shall determine appropriate classes of assets and liabilities in accordance with the annual statement instructions.</w:t>
      </w:r>
    </w:p>
    <w:p w14:paraId="7D5BF57F" w14:textId="06D05BF3" w:rsidR="008A55BB" w:rsidRPr="001B37F3" w:rsidRDefault="00C934AE" w:rsidP="001B37F3">
      <w:pPr>
        <w:ind w:left="360"/>
        <w:jc w:val="both"/>
        <w:rPr>
          <w:szCs w:val="22"/>
        </w:rPr>
      </w:pPr>
      <w:r w:rsidRPr="001B37F3">
        <w:rPr>
          <w:szCs w:val="22"/>
        </w:rPr>
        <w:t xml:space="preserve">Footnote 3: </w:t>
      </w:r>
      <w:r w:rsidRPr="004B0A0E">
        <w:rPr>
          <w:sz w:val="18"/>
          <w:szCs w:val="18"/>
        </w:rPr>
        <w:t>The term “reported” is intended to reflect the measurement basis for which the asset or liability is classified within its underlying SSAP. For example, a bond with an NAIC designation of 2 is considered an amortized cost measurement and is not included within this disclosure even if the amortized cost and fair value measurement are the same. An example of when such a situation may occur includes a bond that is written down as other-then-temporarily impaired as of the date of financial position. The amortized cost of the bond after the recognition of the other-than-temporary impairment may agree to fair value, but under SSAP No. 26R this security is considered to still be reported at amortized cost.</w:t>
      </w:r>
    </w:p>
    <w:p w14:paraId="5F188416" w14:textId="11A8184F" w:rsidR="00F40A17" w:rsidRPr="00707F91" w:rsidRDefault="00F40A17" w:rsidP="00F40A17">
      <w:pPr>
        <w:rPr>
          <w:i/>
          <w:iCs/>
          <w:szCs w:val="22"/>
        </w:rPr>
      </w:pPr>
      <w:r w:rsidRPr="00707F91">
        <w:rPr>
          <w:i/>
          <w:iCs/>
          <w:szCs w:val="22"/>
        </w:rPr>
        <w:tab/>
      </w:r>
    </w:p>
    <w:p w14:paraId="28CEE4A7" w14:textId="56A17528" w:rsidR="0070007A" w:rsidRDefault="003F1EE8" w:rsidP="007D358D">
      <w:pPr>
        <w:tabs>
          <w:tab w:val="left" w:pos="1245"/>
        </w:tabs>
        <w:rPr>
          <w:b/>
          <w:bCs/>
          <w:i/>
          <w:iCs/>
        </w:rPr>
      </w:pPr>
      <w:r w:rsidRPr="00043F30">
        <w:rPr>
          <w:b/>
          <w:bCs/>
          <w:i/>
          <w:iCs/>
        </w:rPr>
        <w:t>SSAP No. 103</w:t>
      </w:r>
      <w:r w:rsidR="00043F30" w:rsidRPr="00043F30">
        <w:rPr>
          <w:b/>
          <w:bCs/>
          <w:i/>
          <w:iCs/>
        </w:rPr>
        <w:t>R—Transfers and Servicing of Financial Assets and Extinguishments of Liabilities</w:t>
      </w:r>
    </w:p>
    <w:p w14:paraId="696592DB" w14:textId="77777777" w:rsidR="00AB2B21" w:rsidRDefault="00AB2B21" w:rsidP="0070007A">
      <w:pPr>
        <w:tabs>
          <w:tab w:val="left" w:pos="1245"/>
        </w:tabs>
        <w:rPr>
          <w:b/>
          <w:bCs/>
          <w:i/>
          <w:iCs/>
        </w:rPr>
      </w:pPr>
    </w:p>
    <w:p w14:paraId="5261BAD0" w14:textId="7A796DAE" w:rsidR="00AB2B21" w:rsidRPr="00D7304B" w:rsidRDefault="00AB2B21" w:rsidP="00597399">
      <w:pPr>
        <w:pStyle w:val="ListContinue"/>
        <w:numPr>
          <w:ilvl w:val="0"/>
          <w:numId w:val="32"/>
        </w:numPr>
        <w:tabs>
          <w:tab w:val="clear" w:pos="1080"/>
          <w:tab w:val="num" w:pos="0"/>
        </w:tabs>
        <w:ind w:left="0"/>
      </w:pPr>
      <w:r w:rsidRPr="00D7304B">
        <w:t xml:space="preserve">This statement focuses on the issues of accounting for transfers and servicing of financial assets and extinguishments of liabilities. This statement establishes statutory accounting principles for transfers and servicing of financial assets, including asset securitizations and securitizations of policy acquisition costs, extinguishments of liabilities, repurchase agreements, repurchase financing and reverse repurchase agreements, including dollar repurchase and dollar reverse repurchase agreements that are consistent with the Statutory Accounting Principles Statement of Concepts and Statutory Hierarchy (Statement of Concepts). This statement discusses generalized situations. Facts and circumstances and specific contracts need to be considered carefully in applying this statement. Securitizations of nonfinancial assets are outside the scope of this statement. Transfers of financial assets that are in substance real estate shall be accounted </w:t>
      </w:r>
      <w:r w:rsidRPr="00D7304B">
        <w:lastRenderedPageBreak/>
        <w:t xml:space="preserve">for in accordance with </w:t>
      </w:r>
      <w:r w:rsidRPr="00EA3FE9">
        <w:rPr>
          <w:i/>
          <w:iCs/>
        </w:rPr>
        <w:t>SSAP No. 40R—Real Estate Investments</w:t>
      </w:r>
      <w:r w:rsidRPr="00D7304B">
        <w:t xml:space="preserve">. Additionally, retained beneficial interests from the sale of </w:t>
      </w:r>
      <w:del w:id="109" w:author="Gann, Julie" w:date="2022-09-13T14:27:00Z">
        <w:r w:rsidRPr="00D7304B" w:rsidDel="00511C62">
          <w:delText xml:space="preserve">loan-backed or structured </w:delText>
        </w:r>
      </w:del>
      <w:ins w:id="110" w:author="Gann, Julie" w:date="2022-09-13T14:27:00Z">
        <w:r w:rsidR="00C56644" w:rsidRPr="00D7304B">
          <w:t>asset</w:t>
        </w:r>
      </w:ins>
      <w:ins w:id="111" w:author="Gann, Julie" w:date="2022-10-18T09:20:00Z">
        <w:r w:rsidR="00D46BF0">
          <w:t>-</w:t>
        </w:r>
      </w:ins>
      <w:ins w:id="112" w:author="Gann, Julie" w:date="2022-09-13T14:27:00Z">
        <w:r w:rsidR="00C56644" w:rsidRPr="00D7304B">
          <w:t xml:space="preserve">backed </w:t>
        </w:r>
      </w:ins>
      <w:r w:rsidRPr="00D7304B">
        <w:t xml:space="preserve">securities are to be accounted for in accordance </w:t>
      </w:r>
      <w:ins w:id="113" w:author="Gann, Julie" w:date="2022-09-12T15:45:00Z">
        <w:r w:rsidR="006A75BA" w:rsidRPr="00D7304B">
          <w:t>with the statutory accounting statement that is applicable to the investment retained</w:t>
        </w:r>
      </w:ins>
      <w:del w:id="114" w:author="Gann, Julie" w:date="2022-09-12T15:45:00Z">
        <w:r w:rsidRPr="00D7304B" w:rsidDel="006A75BA">
          <w:delText xml:space="preserve">with </w:delText>
        </w:r>
      </w:del>
      <w:ins w:id="115" w:author="Gann, Julie" w:date="2022-09-12T15:22:00Z">
        <w:r w:rsidR="007A2552" w:rsidRPr="00D7304B">
          <w:t xml:space="preserve">. </w:t>
        </w:r>
      </w:ins>
      <w:del w:id="116" w:author="Gann, Julie" w:date="2022-09-12T15:23:00Z">
        <w:r w:rsidRPr="00D7304B" w:rsidDel="00A65C3B">
          <w:delText>SSAP No. 43R—Loan-Backed and Structured Securities, Revised.</w:delText>
        </w:r>
      </w:del>
      <w:ins w:id="117" w:author="Gann, Julie" w:date="2022-09-27T08:13:00Z">
        <w:r w:rsidR="00102198">
          <w:t xml:space="preserve"> </w:t>
        </w:r>
      </w:ins>
      <w:ins w:id="118" w:author="Gann, Julie" w:date="2022-09-27T08:15:00Z">
        <w:r w:rsidR="00645EA0">
          <w:t>If the retained sec</w:t>
        </w:r>
      </w:ins>
      <w:ins w:id="119" w:author="Gann, Julie" w:date="2022-09-27T08:16:00Z">
        <w:r w:rsidR="00645EA0">
          <w:t xml:space="preserve">urity does not qualify </w:t>
        </w:r>
        <w:r w:rsidR="008F1FF6">
          <w:t xml:space="preserve">for reporting as a bond under the </w:t>
        </w:r>
      </w:ins>
      <w:ins w:id="120" w:author="Gann, Julie" w:date="2022-09-27T08:17:00Z">
        <w:r w:rsidR="008F1FF6">
          <w:t>bond definition</w:t>
        </w:r>
        <w:r w:rsidR="00227A54">
          <w:t xml:space="preserve"> detailed in SSAP No. 26R</w:t>
        </w:r>
      </w:ins>
      <w:ins w:id="121" w:author="Gann, Julie" w:date="2022-09-27T08:16:00Z">
        <w:r w:rsidR="00C17385">
          <w:t xml:space="preserve">, it shall </w:t>
        </w:r>
      </w:ins>
      <w:ins w:id="122" w:author="Gann, Julie" w:date="2022-10-18T09:20:00Z">
        <w:r w:rsidR="00D46BF0">
          <w:t>b</w:t>
        </w:r>
      </w:ins>
      <w:ins w:id="123" w:author="Gann, Julie" w:date="2022-09-27T08:17:00Z">
        <w:r w:rsidR="000F3146">
          <w:t xml:space="preserve">e reported as a </w:t>
        </w:r>
      </w:ins>
      <w:ins w:id="124" w:author="Gann, Julie" w:date="2022-10-18T09:25:00Z">
        <w:r w:rsidR="00230DDD">
          <w:t>debt</w:t>
        </w:r>
      </w:ins>
      <w:ins w:id="125" w:author="Gann, Julie" w:date="2022-09-27T08:17:00Z">
        <w:r w:rsidR="000F3146">
          <w:t xml:space="preserve"> security</w:t>
        </w:r>
      </w:ins>
      <w:ins w:id="126" w:author="Gann, Julie" w:date="2022-10-18T09:25:00Z">
        <w:r w:rsidR="00230DDD">
          <w:t xml:space="preserve"> that does not qualify as a bond</w:t>
        </w:r>
      </w:ins>
      <w:ins w:id="127" w:author="Gann, Julie" w:date="2022-09-27T08:17:00Z">
        <w:r w:rsidR="000F3146">
          <w:t xml:space="preserve"> in scope of </w:t>
        </w:r>
      </w:ins>
      <w:ins w:id="128" w:author="Gann, Julie" w:date="2022-09-27T08:16:00Z">
        <w:r w:rsidR="00C17385">
          <w:t xml:space="preserve"> </w:t>
        </w:r>
        <w:r w:rsidR="00C17385" w:rsidRPr="00976471">
          <w:rPr>
            <w:i/>
            <w:iCs/>
          </w:rPr>
          <w:t>SSAP No. 21R—Other Admitted Assets</w:t>
        </w:r>
        <w:r w:rsidR="00C17385">
          <w:t>.</w:t>
        </w:r>
      </w:ins>
    </w:p>
    <w:p w14:paraId="528D909F" w14:textId="6371E2AC" w:rsidR="00306C80" w:rsidRDefault="00306C80" w:rsidP="00DB3256">
      <w:pPr>
        <w:pStyle w:val="ListContinue"/>
        <w:numPr>
          <w:ilvl w:val="0"/>
          <w:numId w:val="33"/>
        </w:numPr>
        <w:tabs>
          <w:tab w:val="clear" w:pos="1080"/>
          <w:tab w:val="num" w:pos="0"/>
        </w:tabs>
        <w:ind w:left="0"/>
        <w:rPr>
          <w:szCs w:val="22"/>
        </w:rPr>
      </w:pPr>
      <w:r w:rsidRPr="001D0AF8">
        <w:rPr>
          <w:szCs w:val="22"/>
        </w:rPr>
        <w:t xml:space="preserve">Upon completion of a transfer of an entire financial </w:t>
      </w:r>
      <w:r>
        <w:rPr>
          <w:szCs w:val="22"/>
        </w:rPr>
        <w:t>asset</w:t>
      </w:r>
      <w:r w:rsidRPr="00C9186B">
        <w:rPr>
          <w:szCs w:val="22"/>
        </w:rPr>
        <w:t xml:space="preserve"> or a group of entire financial assets that satisfies the conditions to be accounted for as a sale (see paragraph 8), the transferor (seller) shall</w:t>
      </w:r>
      <w:r>
        <w:rPr>
          <w:szCs w:val="22"/>
        </w:rPr>
        <w:t>:</w:t>
      </w:r>
    </w:p>
    <w:p w14:paraId="1BF208FE" w14:textId="77777777" w:rsidR="00306C80" w:rsidRPr="007B3D77" w:rsidRDefault="00306C80" w:rsidP="00DB3256">
      <w:pPr>
        <w:pStyle w:val="ListNumber2"/>
        <w:numPr>
          <w:ilvl w:val="0"/>
          <w:numId w:val="12"/>
        </w:numPr>
        <w:tabs>
          <w:tab w:val="left" w:pos="720"/>
        </w:tabs>
        <w:ind w:left="1440" w:hanging="720"/>
      </w:pPr>
      <w:r w:rsidRPr="007B3D77">
        <w:t xml:space="preserve">Derecognize the transferred financial </w:t>
      </w:r>
      <w:proofErr w:type="gramStart"/>
      <w:r w:rsidRPr="007B3D77">
        <w:t>assets;</w:t>
      </w:r>
      <w:proofErr w:type="gramEnd"/>
    </w:p>
    <w:p w14:paraId="2F4FBAF6" w14:textId="0DEA3312" w:rsidR="00306C80" w:rsidRPr="007B3D77" w:rsidRDefault="00306C80" w:rsidP="00DB3256">
      <w:pPr>
        <w:pStyle w:val="ListNumber2"/>
        <w:numPr>
          <w:ilvl w:val="0"/>
          <w:numId w:val="11"/>
        </w:numPr>
        <w:tabs>
          <w:tab w:val="left" w:pos="720"/>
        </w:tabs>
        <w:ind w:left="1440" w:hanging="720"/>
      </w:pPr>
      <w:r w:rsidRPr="007B3D77">
        <w:t>Recognize and initially measure</w:t>
      </w:r>
      <w:r>
        <w:t xml:space="preserve"> </w:t>
      </w:r>
      <w:r w:rsidRPr="00C9186B">
        <w:rPr>
          <w:szCs w:val="22"/>
        </w:rPr>
        <w:t>at fair value servicing assets, servicing liabilities, and any other assets obtained (including a transferor’s beneficial interest in the transferred financial assets) and liabilities incurred</w:t>
      </w:r>
      <w:r w:rsidR="00DF683F" w:rsidRPr="00DF683F">
        <w:rPr>
          <w:szCs w:val="22"/>
          <w:vertAlign w:val="superscript"/>
        </w:rPr>
        <w:t>1</w:t>
      </w:r>
      <w:r w:rsidRPr="00C9186B">
        <w:rPr>
          <w:szCs w:val="22"/>
        </w:rPr>
        <w:t xml:space="preserve"> in the sale (paragraphs 60 and 62-66).</w:t>
      </w:r>
    </w:p>
    <w:p w14:paraId="20C43C2C" w14:textId="0D6C650F" w:rsidR="00306C80" w:rsidRPr="007B3D77" w:rsidRDefault="00306C80" w:rsidP="00DB3256">
      <w:pPr>
        <w:pStyle w:val="ListNumber2"/>
        <w:numPr>
          <w:ilvl w:val="0"/>
          <w:numId w:val="11"/>
        </w:numPr>
        <w:tabs>
          <w:tab w:val="left" w:pos="720"/>
        </w:tabs>
        <w:ind w:left="1440" w:hanging="720"/>
        <w:rPr>
          <w:szCs w:val="22"/>
        </w:rPr>
      </w:pPr>
      <w:r w:rsidRPr="007B3D77">
        <w:t>For reporting entities</w:t>
      </w:r>
      <w:r>
        <w:t xml:space="preserve"> </w:t>
      </w:r>
      <w:r w:rsidRPr="00C9186B">
        <w:rPr>
          <w:szCs w:val="22"/>
        </w:rPr>
        <w:t>required to maintain an Interest Maintenance Reserve (IMR), the accounting for realized and unrealized capital gains and losses shall be determined per the guidance in the SSAP for the specific type of investment</w:t>
      </w:r>
      <w:del w:id="129" w:author="Gann, Julie" w:date="2022-09-12T15:40:00Z">
        <w:r w:rsidRPr="00C9186B" w:rsidDel="00306C80">
          <w:rPr>
            <w:szCs w:val="22"/>
          </w:rPr>
          <w:delText xml:space="preserve"> (e.g., SSAP No. 43R for loan-backed and structured securities)</w:delText>
        </w:r>
      </w:del>
      <w:r w:rsidRPr="00C9186B">
        <w:rPr>
          <w:szCs w:val="22"/>
        </w:rPr>
        <w:t xml:space="preserve">, or if not specifically stated in the related SSAP, in accordance with </w:t>
      </w:r>
      <w:r w:rsidRPr="00C9186B">
        <w:rPr>
          <w:i/>
          <w:szCs w:val="22"/>
        </w:rPr>
        <w:t>SSAP No. 7—Asset Valuation Reserve and Interest Maintenance Reserve</w:t>
      </w:r>
      <w:r w:rsidRPr="00C9186B">
        <w:rPr>
          <w:szCs w:val="22"/>
        </w:rPr>
        <w:t xml:space="preserve">. For reporting entities not required to maintain an IMR, realized capital gains and losses shall be reported as net realized capital gains or losses in the statement of income, and unrealized capital gains and losses shall be reported as net unrealized gains and </w:t>
      </w:r>
      <w:r w:rsidRPr="007B3D77">
        <w:rPr>
          <w:szCs w:val="22"/>
        </w:rPr>
        <w:t>losses in unassigned funds (surplus).</w:t>
      </w:r>
    </w:p>
    <w:p w14:paraId="23451E6E" w14:textId="77777777" w:rsidR="00306C80" w:rsidRDefault="00306C80" w:rsidP="00DB3256">
      <w:pPr>
        <w:pStyle w:val="ListContinue"/>
        <w:numPr>
          <w:ilvl w:val="0"/>
          <w:numId w:val="0"/>
        </w:numPr>
        <w:rPr>
          <w:szCs w:val="22"/>
        </w:rPr>
      </w:pPr>
      <w:r w:rsidRPr="007B3D77">
        <w:rPr>
          <w:szCs w:val="22"/>
        </w:rPr>
        <w:t>The transferee shall recognize all assets obtained and any liabilities incurred, and initially measure them at fair value.</w:t>
      </w:r>
    </w:p>
    <w:p w14:paraId="378C1C0B" w14:textId="3707D404" w:rsidR="00625937" w:rsidRDefault="00625937" w:rsidP="00687F28">
      <w:pPr>
        <w:pStyle w:val="ListContinue"/>
        <w:numPr>
          <w:ilvl w:val="0"/>
          <w:numId w:val="0"/>
        </w:numPr>
        <w:ind w:left="720"/>
        <w:rPr>
          <w:szCs w:val="22"/>
        </w:rPr>
      </w:pPr>
      <w:r>
        <w:rPr>
          <w:szCs w:val="22"/>
        </w:rPr>
        <w:t xml:space="preserve">Footnote </w:t>
      </w:r>
      <w:r w:rsidR="00F11880">
        <w:rPr>
          <w:szCs w:val="22"/>
        </w:rPr>
        <w:t xml:space="preserve">1: </w:t>
      </w:r>
      <w:r w:rsidR="00DF683F" w:rsidRPr="004A6EB4">
        <w:rPr>
          <w:sz w:val="18"/>
          <w:szCs w:val="18"/>
        </w:rPr>
        <w:t xml:space="preserve">Some assets that might be obtained and liabilities that might be incurred include cash, </w:t>
      </w:r>
      <w:proofErr w:type="gramStart"/>
      <w:r w:rsidR="00DF683F" w:rsidRPr="004A6EB4">
        <w:rPr>
          <w:sz w:val="18"/>
          <w:szCs w:val="18"/>
        </w:rPr>
        <w:t>put</w:t>
      </w:r>
      <w:proofErr w:type="gramEnd"/>
      <w:r w:rsidR="00DF683F" w:rsidRPr="004A6EB4">
        <w:rPr>
          <w:sz w:val="18"/>
          <w:szCs w:val="18"/>
        </w:rPr>
        <w:t xml:space="preserve"> or call options that are held or written (for example, guarantee or recourse obligations), forward commitments (for example, commitments to deliver additional receivables during the revolving periods of some securitizations) and swaps (for example, provisions that convert interest rates from fixed to variable).</w:t>
      </w:r>
    </w:p>
    <w:p w14:paraId="670A3D36" w14:textId="77777777" w:rsidR="00425D1B" w:rsidRPr="00C9186B" w:rsidRDefault="00425D1B" w:rsidP="00425D1B">
      <w:pPr>
        <w:pStyle w:val="Heading3"/>
        <w:rPr>
          <w:szCs w:val="22"/>
        </w:rPr>
      </w:pPr>
      <w:bookmarkStart w:id="130" w:name="_Toc430170319"/>
      <w:bookmarkStart w:id="131" w:name="_Toc535997986"/>
      <w:bookmarkStart w:id="132" w:name="_Toc93555776"/>
      <w:r w:rsidRPr="00C9186B">
        <w:rPr>
          <w:szCs w:val="22"/>
        </w:rPr>
        <w:t>Financial Assets Subject to Prepayment</w:t>
      </w:r>
      <w:bookmarkEnd w:id="130"/>
      <w:bookmarkEnd w:id="131"/>
      <w:bookmarkEnd w:id="132"/>
    </w:p>
    <w:p w14:paraId="0EDB1D3B" w14:textId="7709A603" w:rsidR="00425D1B" w:rsidRPr="00C9186B" w:rsidRDefault="00425D1B" w:rsidP="00AA4E25">
      <w:pPr>
        <w:pStyle w:val="ListContinue"/>
        <w:numPr>
          <w:ilvl w:val="0"/>
          <w:numId w:val="34"/>
        </w:numPr>
        <w:tabs>
          <w:tab w:val="clear" w:pos="1080"/>
          <w:tab w:val="num" w:pos="0"/>
        </w:tabs>
        <w:ind w:left="0"/>
        <w:rPr>
          <w:szCs w:val="22"/>
        </w:rPr>
      </w:pPr>
      <w:r w:rsidRPr="00C9186B">
        <w:rPr>
          <w:szCs w:val="22"/>
        </w:rPr>
        <w:t xml:space="preserve">Financial assets, except for instruments that are within the scope of </w:t>
      </w:r>
      <w:r w:rsidRPr="00B56019">
        <w:rPr>
          <w:i/>
          <w:szCs w:val="22"/>
        </w:rPr>
        <w:t>SSAP No. 86—Derivatives</w:t>
      </w:r>
      <w:r w:rsidRPr="00C9186B">
        <w:rPr>
          <w:szCs w:val="22"/>
        </w:rPr>
        <w:t xml:space="preserve">, that can contractually be prepaid or otherwise settled in such a way that the holder would not recover substantially all of its recorded investment shall be </w:t>
      </w:r>
      <w:ins w:id="133" w:author="Gann, Julie" w:date="2022-09-27T08:25:00Z">
        <w:r w:rsidR="00177D36">
          <w:rPr>
            <w:szCs w:val="22"/>
          </w:rPr>
          <w:t xml:space="preserve">assessed in accordance with the bond definition captured in </w:t>
        </w:r>
        <w:r w:rsidR="00177D36" w:rsidRPr="00F94BC0">
          <w:rPr>
            <w:i/>
            <w:iCs/>
            <w:szCs w:val="22"/>
          </w:rPr>
          <w:t>SSAP No. 26R—Bonds</w:t>
        </w:r>
        <w:r w:rsidR="00177D36">
          <w:rPr>
            <w:szCs w:val="22"/>
          </w:rPr>
          <w:t xml:space="preserve"> to determine</w:t>
        </w:r>
      </w:ins>
      <w:ins w:id="134" w:author="Gann, Julie" w:date="2022-09-27T08:26:00Z">
        <w:r w:rsidR="00177D36">
          <w:rPr>
            <w:szCs w:val="22"/>
          </w:rPr>
          <w:t xml:space="preserve"> appropriate accounting and reporting. </w:t>
        </w:r>
        <w:r w:rsidR="00F94BC0">
          <w:rPr>
            <w:szCs w:val="22"/>
          </w:rPr>
          <w:t xml:space="preserve">Securities that do not qualify for bond reporting shall be captured as </w:t>
        </w:r>
      </w:ins>
      <w:ins w:id="135" w:author="Gann, Julie" w:date="2022-10-18T09:22:00Z">
        <w:r w:rsidR="00FF1EAF">
          <w:rPr>
            <w:szCs w:val="22"/>
          </w:rPr>
          <w:t>debt</w:t>
        </w:r>
      </w:ins>
      <w:ins w:id="136" w:author="Gann, Julie" w:date="2022-09-27T08:26:00Z">
        <w:r w:rsidR="00F94BC0">
          <w:rPr>
            <w:szCs w:val="22"/>
          </w:rPr>
          <w:t xml:space="preserve"> securities </w:t>
        </w:r>
      </w:ins>
      <w:ins w:id="137" w:author="Gann, Julie" w:date="2022-10-18T09:22:00Z">
        <w:r w:rsidR="00FF1EAF">
          <w:rPr>
            <w:szCs w:val="22"/>
          </w:rPr>
          <w:t xml:space="preserve">that do not qualify as bonds </w:t>
        </w:r>
      </w:ins>
      <w:ins w:id="138" w:author="Gann, Julie" w:date="2022-09-27T08:26:00Z">
        <w:r w:rsidR="00F94BC0">
          <w:rPr>
            <w:szCs w:val="22"/>
          </w:rPr>
          <w:t xml:space="preserve">in scope of </w:t>
        </w:r>
        <w:r w:rsidR="00F94BC0" w:rsidRPr="00F94BC0">
          <w:rPr>
            <w:i/>
            <w:iCs/>
            <w:szCs w:val="22"/>
          </w:rPr>
          <w:t>SSAP No. 21R—Other Admitted Assets</w:t>
        </w:r>
        <w:r w:rsidR="00F94BC0">
          <w:rPr>
            <w:szCs w:val="22"/>
          </w:rPr>
          <w:t xml:space="preserve">. </w:t>
        </w:r>
      </w:ins>
      <w:ins w:id="139" w:author="Gann, Julie" w:date="2022-09-12T15:46:00Z">
        <w:del w:id="140" w:author="Gann, Julie" w:date="2022-09-27T08:26:00Z">
          <w:r w:rsidR="00D84784" w:rsidDel="00F94BC0">
            <w:rPr>
              <w:szCs w:val="22"/>
            </w:rPr>
            <w:delText>subsequently measured in accordance w</w:delText>
          </w:r>
          <w:r w:rsidR="006A75BA" w:rsidRPr="00C9186B" w:rsidDel="00F94BC0">
            <w:rPr>
              <w:szCs w:val="22"/>
            </w:rPr>
            <w:delText xml:space="preserve">ith </w:delText>
          </w:r>
          <w:r w:rsidR="006A75BA" w:rsidDel="00F94BC0">
            <w:rPr>
              <w:szCs w:val="22"/>
            </w:rPr>
            <w:delText xml:space="preserve">the statutory accounting statement that is applicable to the financial asset. </w:delText>
          </w:r>
        </w:del>
      </w:ins>
      <w:del w:id="141" w:author="Gann, Julie" w:date="2022-09-12T15:46:00Z">
        <w:r w:rsidRPr="00C9186B" w:rsidDel="006A75BA">
          <w:rPr>
            <w:szCs w:val="22"/>
          </w:rPr>
          <w:delText xml:space="preserve">subsequently measured </w:delText>
        </w:r>
      </w:del>
      <w:del w:id="142" w:author="Gann, Julie" w:date="2022-09-12T15:44:00Z">
        <w:r w:rsidRPr="00C9186B" w:rsidDel="00214ADF">
          <w:rPr>
            <w:szCs w:val="22"/>
          </w:rPr>
          <w:delText xml:space="preserve">like </w:delText>
        </w:r>
      </w:del>
      <w:del w:id="143" w:author="Gann, Julie" w:date="2022-09-12T15:43:00Z">
        <w:r w:rsidRPr="00C9186B" w:rsidDel="00214ADF">
          <w:rPr>
            <w:szCs w:val="22"/>
          </w:rPr>
          <w:delText xml:space="preserve">investments in debt securities and loan-backed and structured securities </w:delText>
        </w:r>
      </w:del>
      <w:del w:id="144" w:author="Gann, Julie" w:date="2022-09-12T15:45:00Z">
        <w:r w:rsidRPr="00C9186B" w:rsidDel="000367BF">
          <w:rPr>
            <w:szCs w:val="22"/>
          </w:rPr>
          <w:delText>in accordance with SSAP No. 43R. Examples of such financial assets include, but are not limited to</w:delText>
        </w:r>
        <w:r w:rsidRPr="001023F7" w:rsidDel="000367BF">
          <w:rPr>
            <w:szCs w:val="22"/>
          </w:rPr>
          <w:delText>, interest-only strips, other</w:delText>
        </w:r>
        <w:r w:rsidRPr="00C9186B" w:rsidDel="000367BF">
          <w:rPr>
            <w:szCs w:val="22"/>
          </w:rPr>
          <w:delText xml:space="preserve"> beneficial interests, loans, or other receivables.</w:delText>
        </w:r>
      </w:del>
    </w:p>
    <w:p w14:paraId="1059DA3B" w14:textId="77777777" w:rsidR="000A2F4E" w:rsidRDefault="000A2F4E" w:rsidP="007A2BF8">
      <w:pPr>
        <w:tabs>
          <w:tab w:val="left" w:pos="1245"/>
        </w:tabs>
        <w:rPr>
          <w:b/>
          <w:bCs/>
          <w:i/>
          <w:iCs/>
        </w:rPr>
      </w:pPr>
    </w:p>
    <w:p w14:paraId="5FE7CE3A" w14:textId="18F65F8B" w:rsidR="00274F6E" w:rsidRDefault="00274F6E" w:rsidP="00274F6E">
      <w:pPr>
        <w:tabs>
          <w:tab w:val="left" w:pos="1245"/>
        </w:tabs>
        <w:rPr>
          <w:b/>
          <w:bCs/>
          <w:i/>
          <w:iCs/>
        </w:rPr>
      </w:pPr>
      <w:r>
        <w:rPr>
          <w:b/>
          <w:bCs/>
          <w:i/>
          <w:iCs/>
        </w:rPr>
        <w:t>INT 0</w:t>
      </w:r>
      <w:r w:rsidR="003E5B00">
        <w:rPr>
          <w:b/>
          <w:bCs/>
          <w:i/>
          <w:iCs/>
        </w:rPr>
        <w:t>1-25: Accounting for U.S. Treasury Inflation-Indexed Securities</w:t>
      </w:r>
    </w:p>
    <w:p w14:paraId="5ADF7DFB" w14:textId="77777777" w:rsidR="00274F6E" w:rsidRDefault="00274F6E" w:rsidP="00274F6E">
      <w:pPr>
        <w:tabs>
          <w:tab w:val="left" w:pos="1245"/>
        </w:tabs>
        <w:rPr>
          <w:b/>
          <w:bCs/>
          <w:i/>
          <w:iCs/>
        </w:rPr>
      </w:pPr>
    </w:p>
    <w:p w14:paraId="4AF0EA23" w14:textId="763C89B8" w:rsidR="00274F6E" w:rsidRPr="00D85817" w:rsidRDefault="003E5B00" w:rsidP="003D777B">
      <w:pPr>
        <w:pStyle w:val="ListParagraph"/>
        <w:numPr>
          <w:ilvl w:val="0"/>
          <w:numId w:val="17"/>
        </w:numPr>
        <w:tabs>
          <w:tab w:val="left" w:pos="1245"/>
        </w:tabs>
        <w:rPr>
          <w:bCs/>
        </w:rPr>
      </w:pPr>
      <w:r>
        <w:rPr>
          <w:bCs/>
        </w:rPr>
        <w:t>No Change – Applies to SSAP No. 26R.</w:t>
      </w:r>
    </w:p>
    <w:p w14:paraId="1AE3EACD" w14:textId="77777777" w:rsidR="00274F6E" w:rsidRDefault="00274F6E" w:rsidP="007A2BF8">
      <w:pPr>
        <w:tabs>
          <w:tab w:val="left" w:pos="1245"/>
        </w:tabs>
        <w:rPr>
          <w:b/>
          <w:bCs/>
          <w:i/>
          <w:iCs/>
        </w:rPr>
      </w:pPr>
    </w:p>
    <w:p w14:paraId="6664E8B8" w14:textId="77777777" w:rsidR="00274F6E" w:rsidRDefault="00274F6E" w:rsidP="007A2BF8">
      <w:pPr>
        <w:tabs>
          <w:tab w:val="left" w:pos="1245"/>
        </w:tabs>
        <w:rPr>
          <w:b/>
          <w:bCs/>
          <w:i/>
          <w:iCs/>
        </w:rPr>
      </w:pPr>
    </w:p>
    <w:p w14:paraId="7238B82E" w14:textId="129B1A50" w:rsidR="00890680" w:rsidRDefault="00890680" w:rsidP="00890680">
      <w:pPr>
        <w:tabs>
          <w:tab w:val="left" w:pos="1245"/>
        </w:tabs>
        <w:rPr>
          <w:b/>
          <w:bCs/>
          <w:i/>
          <w:iCs/>
        </w:rPr>
      </w:pPr>
      <w:r>
        <w:rPr>
          <w:b/>
          <w:bCs/>
          <w:i/>
          <w:iCs/>
        </w:rPr>
        <w:t>INT 06-0</w:t>
      </w:r>
      <w:r w:rsidR="006F21F8">
        <w:rPr>
          <w:b/>
          <w:bCs/>
          <w:i/>
          <w:iCs/>
        </w:rPr>
        <w:t>2</w:t>
      </w:r>
      <w:r>
        <w:rPr>
          <w:b/>
          <w:bCs/>
          <w:i/>
          <w:iCs/>
        </w:rPr>
        <w:t xml:space="preserve">: </w:t>
      </w:r>
      <w:r w:rsidR="00FF0978">
        <w:rPr>
          <w:b/>
          <w:bCs/>
          <w:i/>
          <w:iCs/>
        </w:rPr>
        <w:t>Accounting and Reporting for Investments in a Certified Capital Company (CAPCO)</w:t>
      </w:r>
    </w:p>
    <w:p w14:paraId="04FEBFFD" w14:textId="77777777" w:rsidR="00890680" w:rsidRDefault="00890680" w:rsidP="00890680">
      <w:pPr>
        <w:tabs>
          <w:tab w:val="left" w:pos="1245"/>
        </w:tabs>
        <w:rPr>
          <w:b/>
          <w:bCs/>
          <w:i/>
          <w:iCs/>
        </w:rPr>
      </w:pPr>
    </w:p>
    <w:p w14:paraId="58827624" w14:textId="77777777" w:rsidR="00971DEF" w:rsidRDefault="00971DEF" w:rsidP="001D7D21">
      <w:pPr>
        <w:pStyle w:val="ListNumber"/>
        <w:numPr>
          <w:ilvl w:val="0"/>
          <w:numId w:val="35"/>
        </w:numPr>
        <w:tabs>
          <w:tab w:val="clear" w:pos="720"/>
        </w:tabs>
        <w:ind w:left="0" w:firstLine="0"/>
      </w:pPr>
      <w:r>
        <w:lastRenderedPageBreak/>
        <w:t xml:space="preserve">For Issue 1, the </w:t>
      </w:r>
      <w:r w:rsidRPr="007C38C0">
        <w:t>Working Group</w:t>
      </w:r>
      <w:r>
        <w:t xml:space="preserve"> came to a consensus that reporting entities should account and report for investments in CAPCO’s consistent with the agreement structure within the guidance provided below:</w:t>
      </w:r>
    </w:p>
    <w:p w14:paraId="1FFB36EB" w14:textId="093F0214" w:rsidR="00971DEF" w:rsidRPr="009B1B09" w:rsidRDefault="00971DEF" w:rsidP="003D777B">
      <w:pPr>
        <w:pStyle w:val="ListNumber2"/>
        <w:tabs>
          <w:tab w:val="clear" w:pos="0"/>
          <w:tab w:val="num" w:pos="1440"/>
        </w:tabs>
      </w:pPr>
      <w:r>
        <w:t xml:space="preserve">Investment in a debt instrument of a CAPCO shall be reported as a bond in accordance with the </w:t>
      </w:r>
      <w:r w:rsidRPr="00971DEF">
        <w:rPr>
          <w:i/>
        </w:rPr>
        <w:t>Purposes and Procedures Manual of the NAIC Investment Analysis Office</w:t>
      </w:r>
      <w:r>
        <w:t xml:space="preserve"> and the designation assigned in the </w:t>
      </w:r>
      <w:r w:rsidRPr="00971DEF">
        <w:rPr>
          <w:i/>
        </w:rPr>
        <w:t>NAIC Valuations of Securities</w:t>
      </w:r>
      <w:r>
        <w:t xml:space="preserve"> product prepared by the NAIC Securities Valuation Office (Valuations of Securities manual) as stated in SSAP No. 26R, </w:t>
      </w:r>
      <w:r w:rsidRPr="00AB34ED">
        <w:rPr>
          <w:highlight w:val="lightGray"/>
        </w:rPr>
        <w:t xml:space="preserve">paragraph </w:t>
      </w:r>
      <w:ins w:id="145" w:author="Gann, Julie" w:date="2022-10-19T10:36:00Z">
        <w:r w:rsidR="00AB34ED" w:rsidRPr="00AB34ED">
          <w:rPr>
            <w:highlight w:val="lightGray"/>
          </w:rPr>
          <w:t>2</w:t>
        </w:r>
        <w:r w:rsidR="00F8332A">
          <w:rPr>
            <w:highlight w:val="lightGray"/>
          </w:rPr>
          <w:t>0</w:t>
        </w:r>
      </w:ins>
      <w:del w:id="146" w:author="Gann, Julie" w:date="2022-09-26T16:12:00Z">
        <w:r w:rsidRPr="00AB34ED" w:rsidDel="00971DEF">
          <w:rPr>
            <w:highlight w:val="lightGray"/>
          </w:rPr>
          <w:delText>11</w:delText>
        </w:r>
      </w:del>
      <w:r>
        <w:t xml:space="preserve">.  </w:t>
      </w:r>
    </w:p>
    <w:p w14:paraId="0376A82C" w14:textId="77777777" w:rsidR="00971DEF" w:rsidRPr="009B1B09" w:rsidRDefault="00971DEF" w:rsidP="003D777B">
      <w:pPr>
        <w:pStyle w:val="ListNumber2"/>
        <w:tabs>
          <w:tab w:val="clear" w:pos="0"/>
          <w:tab w:val="num" w:pos="1440"/>
        </w:tabs>
      </w:pPr>
      <w:r>
        <w:t xml:space="preserve">Investment in an equity interest of a CAPCO shall be reported as common stock and reported at fair value as stated in SSAP No. 30R, paragraph 8.  </w:t>
      </w:r>
    </w:p>
    <w:p w14:paraId="7A1E4871" w14:textId="77777777" w:rsidR="00971DEF" w:rsidRPr="009B1B09" w:rsidRDefault="00971DEF" w:rsidP="003D777B">
      <w:pPr>
        <w:pStyle w:val="ListNumber2"/>
        <w:tabs>
          <w:tab w:val="clear" w:pos="0"/>
          <w:tab w:val="num" w:pos="1440"/>
        </w:tabs>
      </w:pPr>
      <w:r>
        <w:t xml:space="preserve">Investment in preferred stock interest of a CAPCO shall be reported as preferred stock in accordance with the </w:t>
      </w:r>
      <w:r w:rsidRPr="00804826">
        <w:rPr>
          <w:i/>
        </w:rPr>
        <w:t xml:space="preserve">Purposes and Procedures Manual of the NAIC </w:t>
      </w:r>
      <w:r>
        <w:rPr>
          <w:i/>
        </w:rPr>
        <w:t>Investment Analysis</w:t>
      </w:r>
      <w:r w:rsidRPr="00804826">
        <w:rPr>
          <w:i/>
        </w:rPr>
        <w:t xml:space="preserve"> Office</w:t>
      </w:r>
      <w:r>
        <w:t xml:space="preserve"> and the designation assigned in the </w:t>
      </w:r>
      <w:r w:rsidRPr="004B4203">
        <w:rPr>
          <w:i/>
        </w:rPr>
        <w:t>NAIC Valuations of Securities</w:t>
      </w:r>
      <w:r>
        <w:t xml:space="preserve"> product prepared by the NAIC Securities Valuation Office (Valuations of Securities manual) as stated in SSAP No. 32R, paragraphs 19-22. </w:t>
      </w:r>
    </w:p>
    <w:p w14:paraId="76CE1A8C" w14:textId="77777777" w:rsidR="00971DEF" w:rsidRPr="009B1B09" w:rsidRDefault="00971DEF" w:rsidP="003D777B">
      <w:pPr>
        <w:pStyle w:val="ListNumber2"/>
        <w:tabs>
          <w:tab w:val="clear" w:pos="0"/>
          <w:tab w:val="num" w:pos="1440"/>
        </w:tabs>
      </w:pPr>
      <w:r>
        <w:t>Investment in a Joint Venture, Partnership and Limited Liability Company (LLC) shall be reported in accordance with SSAP No. 48, paragraphs 5-6. The reported value of the investment shall be decreased in proportion to the premium tax credits utilized.</w:t>
      </w:r>
    </w:p>
    <w:p w14:paraId="5BDD64AB" w14:textId="77777777" w:rsidR="00971DEF" w:rsidRPr="009B1B09" w:rsidRDefault="00971DEF" w:rsidP="003D777B">
      <w:pPr>
        <w:pStyle w:val="ListNumber2"/>
        <w:tabs>
          <w:tab w:val="clear" w:pos="0"/>
          <w:tab w:val="num" w:pos="1440"/>
        </w:tabs>
      </w:pPr>
      <w:r>
        <w:t>The tax credits shall be recognized as a reduction of the tax liabilities as they are utilized. Tax credits received are not to be included in investment income.</w:t>
      </w:r>
    </w:p>
    <w:p w14:paraId="012C981F" w14:textId="77777777" w:rsidR="00890680" w:rsidRPr="007418EE" w:rsidRDefault="00890680" w:rsidP="00890680">
      <w:pPr>
        <w:pStyle w:val="ListParagraph"/>
        <w:tabs>
          <w:tab w:val="left" w:pos="1245"/>
        </w:tabs>
        <w:rPr>
          <w:bCs/>
        </w:rPr>
      </w:pPr>
    </w:p>
    <w:p w14:paraId="7E046BAD" w14:textId="34B38793" w:rsidR="007A2BF8" w:rsidRDefault="007A2BF8" w:rsidP="007A2BF8">
      <w:pPr>
        <w:tabs>
          <w:tab w:val="left" w:pos="1245"/>
        </w:tabs>
        <w:rPr>
          <w:b/>
          <w:bCs/>
          <w:i/>
          <w:iCs/>
        </w:rPr>
      </w:pPr>
      <w:r>
        <w:rPr>
          <w:b/>
          <w:bCs/>
          <w:i/>
          <w:iCs/>
        </w:rPr>
        <w:t>INT 06-07: Definition of Phrase “Other Than Temporary”</w:t>
      </w:r>
    </w:p>
    <w:p w14:paraId="3EFEABB6" w14:textId="77777777" w:rsidR="00D85817" w:rsidRDefault="00D85817" w:rsidP="007A2BF8">
      <w:pPr>
        <w:tabs>
          <w:tab w:val="left" w:pos="1245"/>
        </w:tabs>
        <w:rPr>
          <w:b/>
          <w:bCs/>
          <w:i/>
          <w:iCs/>
        </w:rPr>
      </w:pPr>
    </w:p>
    <w:p w14:paraId="0AA3C2B0" w14:textId="3E98CCA3" w:rsidR="007A2BF8" w:rsidRPr="00D85817" w:rsidRDefault="007A2BF8" w:rsidP="003D777B">
      <w:pPr>
        <w:pStyle w:val="ListParagraph"/>
        <w:numPr>
          <w:ilvl w:val="0"/>
          <w:numId w:val="17"/>
        </w:numPr>
        <w:tabs>
          <w:tab w:val="left" w:pos="1245"/>
        </w:tabs>
        <w:rPr>
          <w:bCs/>
        </w:rPr>
      </w:pPr>
      <w:bookmarkStart w:id="147" w:name="_Hlk115160238"/>
      <w:r w:rsidRPr="00F31066">
        <w:rPr>
          <w:bCs/>
        </w:rPr>
        <w:t xml:space="preserve">Update </w:t>
      </w:r>
      <w:r w:rsidR="00C575FD">
        <w:rPr>
          <w:bCs/>
        </w:rPr>
        <w:t xml:space="preserve">interpreted SSAP list to </w:t>
      </w:r>
      <w:r w:rsidRPr="00F31066">
        <w:rPr>
          <w:bCs/>
        </w:rPr>
        <w:t xml:space="preserve">reference to </w:t>
      </w:r>
      <w:r w:rsidRPr="00F31066">
        <w:rPr>
          <w:bCs/>
          <w:i/>
          <w:iCs/>
        </w:rPr>
        <w:t>SSAP No. 43R—Asset Backed Securities</w:t>
      </w:r>
      <w:r>
        <w:rPr>
          <w:bCs/>
          <w:i/>
          <w:iCs/>
        </w:rPr>
        <w:t xml:space="preserve"> </w:t>
      </w:r>
    </w:p>
    <w:bookmarkEnd w:id="147"/>
    <w:p w14:paraId="37AD9BC3" w14:textId="77777777" w:rsidR="00D85817" w:rsidRPr="007418EE" w:rsidRDefault="00D85817" w:rsidP="00D85817">
      <w:pPr>
        <w:pStyle w:val="ListParagraph"/>
        <w:tabs>
          <w:tab w:val="left" w:pos="1245"/>
        </w:tabs>
        <w:rPr>
          <w:bCs/>
        </w:rPr>
      </w:pPr>
    </w:p>
    <w:p w14:paraId="3D8AD291" w14:textId="77777777" w:rsidR="007418EE" w:rsidRDefault="007418EE" w:rsidP="007418EE">
      <w:pPr>
        <w:tabs>
          <w:tab w:val="left" w:pos="1245"/>
        </w:tabs>
        <w:rPr>
          <w:bCs/>
        </w:rPr>
      </w:pPr>
    </w:p>
    <w:p w14:paraId="678FB06E" w14:textId="649B4330" w:rsidR="007418EE" w:rsidRPr="006B7829" w:rsidRDefault="00F65A75" w:rsidP="006B7829">
      <w:pPr>
        <w:tabs>
          <w:tab w:val="left" w:pos="1245"/>
        </w:tabs>
        <w:jc w:val="both"/>
        <w:rPr>
          <w:b/>
          <w:i/>
          <w:iCs/>
        </w:rPr>
      </w:pPr>
      <w:r w:rsidRPr="006B7829">
        <w:rPr>
          <w:b/>
          <w:i/>
          <w:iCs/>
        </w:rPr>
        <w:t xml:space="preserve">INT 07-01: </w:t>
      </w:r>
      <w:r w:rsidR="00B0242F" w:rsidRPr="006B7829">
        <w:rPr>
          <w:b/>
          <w:i/>
          <w:iCs/>
        </w:rPr>
        <w:t>Application of the Scientific (Constant) Yield Method in Situations of Reverse Amortizations</w:t>
      </w:r>
    </w:p>
    <w:p w14:paraId="21D18F34" w14:textId="77777777" w:rsidR="00B0242F" w:rsidRDefault="00B0242F" w:rsidP="007418EE">
      <w:pPr>
        <w:tabs>
          <w:tab w:val="left" w:pos="1245"/>
        </w:tabs>
        <w:rPr>
          <w:bCs/>
        </w:rPr>
      </w:pPr>
    </w:p>
    <w:p w14:paraId="0DF1B870" w14:textId="32F7D59D" w:rsidR="004B0C3C" w:rsidRPr="00AE2CB2" w:rsidRDefault="009D3629" w:rsidP="004B0C3C">
      <w:pPr>
        <w:pStyle w:val="ListNumber"/>
      </w:pPr>
      <w:r>
        <w:t>1.</w:t>
      </w:r>
      <w:r>
        <w:tab/>
      </w:r>
      <w:r w:rsidR="004B0C3C" w:rsidRPr="00AE2CB2">
        <w:t>SSAP No. 26</w:t>
      </w:r>
      <w:r w:rsidR="004B0C3C">
        <w:t>R</w:t>
      </w:r>
      <w:r w:rsidR="004B0C3C" w:rsidRPr="00AE2CB2">
        <w:t xml:space="preserve"> and SSAP No. 43</w:t>
      </w:r>
      <w:r w:rsidR="004B0C3C">
        <w:t>R</w:t>
      </w:r>
      <w:r w:rsidR="004B0C3C" w:rsidRPr="00AE2CB2">
        <w:t xml:space="preserve"> both reference the use of the scientific or constant yield method</w:t>
      </w:r>
      <w:r w:rsidR="004B0C3C">
        <w:t xml:space="preserve"> of amortization of a premium or a discount.</w:t>
      </w:r>
      <w:del w:id="148" w:author="Gann, Julie" w:date="2022-09-16T11:32:00Z">
        <w:r w:rsidR="004B0C3C" w:rsidRPr="00AE2CB2" w:rsidDel="005179B7">
          <w:delText xml:space="preserve"> </w:delText>
        </w:r>
        <w:r w:rsidR="004B0C3C" w:rsidRPr="00AE2CB2" w:rsidDel="005179B7">
          <w:rPr>
            <w:i/>
          </w:rPr>
          <w:delText>SSA</w:delText>
        </w:r>
        <w:r w:rsidR="004B0C3C" w:rsidDel="005179B7">
          <w:rPr>
            <w:i/>
          </w:rPr>
          <w:delText>P No. 26R—Bonds</w:delText>
        </w:r>
        <w:r w:rsidR="004B0C3C" w:rsidRPr="00AE2CB2" w:rsidDel="005179B7">
          <w:delText xml:space="preserve"> provides the following (bolding added for emphasis):</w:delText>
        </w:r>
      </w:del>
    </w:p>
    <w:p w14:paraId="0D3D5D88" w14:textId="56EB6C25" w:rsidR="004B0C3C" w:rsidRPr="009D3629" w:rsidDel="005179B7" w:rsidRDefault="004B0C3C" w:rsidP="004B0C3C">
      <w:pPr>
        <w:pStyle w:val="BodyText2"/>
        <w:spacing w:after="240" w:line="240" w:lineRule="auto"/>
        <w:ind w:left="720"/>
        <w:rPr>
          <w:del w:id="149" w:author="Gann, Julie" w:date="2022-09-16T11:32:00Z"/>
          <w:rFonts w:ascii="Arial" w:hAnsi="Arial" w:cs="Arial"/>
          <w:b/>
          <w:sz w:val="20"/>
        </w:rPr>
      </w:pPr>
      <w:del w:id="150" w:author="Gann, Julie" w:date="2022-09-16T11:32:00Z">
        <w:r w:rsidRPr="009D3629" w:rsidDel="005179B7">
          <w:rPr>
            <w:rFonts w:ascii="Arial" w:hAnsi="Arial" w:cs="Arial"/>
            <w:b/>
            <w:sz w:val="20"/>
          </w:rPr>
          <w:delText>Amortized Cost</w:delText>
        </w:r>
      </w:del>
    </w:p>
    <w:p w14:paraId="0639F0C5" w14:textId="005054A3" w:rsidR="004B0C3C" w:rsidRPr="009D3629" w:rsidDel="005179B7" w:rsidRDefault="004B0C3C" w:rsidP="004B0C3C">
      <w:pPr>
        <w:ind w:left="720"/>
        <w:jc w:val="both"/>
        <w:rPr>
          <w:del w:id="151" w:author="Gann, Julie" w:date="2022-09-16T11:32:00Z"/>
          <w:rFonts w:ascii="Arial" w:hAnsi="Arial" w:cs="Arial"/>
          <w:sz w:val="20"/>
        </w:rPr>
      </w:pPr>
      <w:del w:id="152" w:author="Gann, Julie" w:date="2022-09-16T11:32:00Z">
        <w:r w:rsidRPr="009D3629" w:rsidDel="005179B7">
          <w:rPr>
            <w:rFonts w:ascii="Arial" w:hAnsi="Arial" w:cs="Arial"/>
            <w:sz w:val="20"/>
          </w:rPr>
          <w:delText>9.</w:delText>
        </w:r>
        <w:r w:rsidRPr="009D3629" w:rsidDel="005179B7">
          <w:rPr>
            <w:rFonts w:ascii="Arial" w:hAnsi="Arial" w:cs="Arial"/>
            <w:sz w:val="20"/>
          </w:rPr>
          <w:tab/>
        </w:r>
        <w:r w:rsidRPr="009D3629" w:rsidDel="005179B7">
          <w:rPr>
            <w:rFonts w:ascii="Arial" w:hAnsi="Arial" w:cs="Arial"/>
            <w:b/>
            <w:sz w:val="20"/>
          </w:rPr>
          <w:delText xml:space="preserve">Amortization of bond premium or discount shall be calculated using the scientific (constant yield) interest method taking into consideration specified interest and principal provisions over the life of the bond. </w:delText>
        </w:r>
        <w:r w:rsidRPr="009D3629" w:rsidDel="005179B7">
          <w:rPr>
            <w:rFonts w:ascii="Arial" w:hAnsi="Arial" w:cs="Arial"/>
            <w:sz w:val="20"/>
          </w:rPr>
          <w:delText>Bonds containing call provisions (where the issue can be called away from the reporting entity at the issuer's discretion) shall be amortized to the call or maturity value/date which produces the lowest asset value (yield to worst).</w:delText>
        </w:r>
      </w:del>
    </w:p>
    <w:p w14:paraId="77D6582E" w14:textId="77777777" w:rsidR="004B0C3C" w:rsidRPr="00AE2CB2" w:rsidRDefault="004B0C3C" w:rsidP="004B0C3C">
      <w:pPr>
        <w:jc w:val="both"/>
        <w:rPr>
          <w:rFonts w:ascii="Arial" w:hAnsi="Arial" w:cs="Arial"/>
        </w:rPr>
      </w:pPr>
    </w:p>
    <w:p w14:paraId="7501D9C3" w14:textId="6FCE3A81" w:rsidR="004B0C3C" w:rsidRPr="00AE2CB2" w:rsidDel="005179B7" w:rsidRDefault="004B0C3C" w:rsidP="004B0C3C">
      <w:pPr>
        <w:rPr>
          <w:del w:id="153" w:author="Gann, Julie" w:date="2022-09-16T11:32:00Z"/>
          <w:szCs w:val="22"/>
        </w:rPr>
      </w:pPr>
      <w:bookmarkStart w:id="154" w:name="OLE_LINK3"/>
      <w:bookmarkStart w:id="155" w:name="OLE_LINK4"/>
      <w:del w:id="156" w:author="Gann, Julie" w:date="2022-09-16T11:32:00Z">
        <w:r w:rsidRPr="00AE2CB2" w:rsidDel="005179B7">
          <w:rPr>
            <w:i/>
            <w:szCs w:val="22"/>
          </w:rPr>
          <w:delText>SSAP No. 43</w:delText>
        </w:r>
        <w:r w:rsidDel="005179B7">
          <w:rPr>
            <w:i/>
            <w:szCs w:val="22"/>
          </w:rPr>
          <w:delText>R</w:delText>
        </w:r>
        <w:r w:rsidRPr="00AE2CB2" w:rsidDel="005179B7">
          <w:rPr>
            <w:i/>
            <w:szCs w:val="22"/>
          </w:rPr>
          <w:delText>—Loan-</w:delText>
        </w:r>
        <w:r w:rsidDel="005179B7">
          <w:rPr>
            <w:i/>
            <w:szCs w:val="22"/>
          </w:rPr>
          <w:delText>B</w:delText>
        </w:r>
        <w:r w:rsidRPr="00AE2CB2" w:rsidDel="005179B7">
          <w:rPr>
            <w:i/>
            <w:szCs w:val="22"/>
          </w:rPr>
          <w:delText>acked and Structured Securities</w:delText>
        </w:r>
        <w:bookmarkEnd w:id="154"/>
        <w:bookmarkEnd w:id="155"/>
        <w:r w:rsidRPr="00AE2CB2" w:rsidDel="005179B7">
          <w:rPr>
            <w:szCs w:val="22"/>
          </w:rPr>
          <w:delText xml:space="preserve"> provides the following (bolding added for emphasis): </w:delText>
        </w:r>
      </w:del>
    </w:p>
    <w:p w14:paraId="630C142F" w14:textId="77777777" w:rsidR="004B0C3C" w:rsidRPr="00AE2CB2" w:rsidRDefault="004B0C3C" w:rsidP="004B0C3C">
      <w:pPr>
        <w:pStyle w:val="Header"/>
        <w:tabs>
          <w:tab w:val="clear" w:pos="4320"/>
          <w:tab w:val="clear" w:pos="8640"/>
        </w:tabs>
      </w:pPr>
    </w:p>
    <w:p w14:paraId="616F4323" w14:textId="6F2410DD" w:rsidR="004B0C3C" w:rsidRPr="009D3629" w:rsidDel="00ED420F" w:rsidRDefault="004B0C3C" w:rsidP="004B0C3C">
      <w:pPr>
        <w:ind w:left="720"/>
        <w:jc w:val="both"/>
        <w:rPr>
          <w:del w:id="157" w:author="Gann, Julie" w:date="2022-09-16T11:32:00Z"/>
          <w:rFonts w:ascii="Arial" w:hAnsi="Arial" w:cs="Arial"/>
          <w:b/>
          <w:sz w:val="20"/>
        </w:rPr>
      </w:pPr>
      <w:del w:id="158" w:author="Gann, Julie" w:date="2022-09-16T11:32:00Z">
        <w:r w:rsidRPr="009D3629" w:rsidDel="00ED420F">
          <w:rPr>
            <w:rFonts w:ascii="Arial" w:hAnsi="Arial" w:cs="Arial"/>
            <w:b/>
            <w:sz w:val="20"/>
          </w:rPr>
          <w:delText>Amortization</w:delText>
        </w:r>
      </w:del>
    </w:p>
    <w:p w14:paraId="046F7D6B" w14:textId="55A7DD8D" w:rsidR="004B0C3C" w:rsidRPr="009D3629" w:rsidDel="00ED420F" w:rsidRDefault="004B0C3C" w:rsidP="004B0C3C">
      <w:pPr>
        <w:ind w:left="720"/>
        <w:jc w:val="both"/>
        <w:rPr>
          <w:del w:id="159" w:author="Gann, Julie" w:date="2022-09-16T11:32:00Z"/>
          <w:rFonts w:ascii="Arial" w:hAnsi="Arial" w:cs="Arial"/>
          <w:b/>
          <w:sz w:val="20"/>
        </w:rPr>
      </w:pPr>
    </w:p>
    <w:p w14:paraId="442B3455" w14:textId="0ED07C90" w:rsidR="004B0C3C" w:rsidRPr="009D3629" w:rsidDel="00ED420F" w:rsidRDefault="004B0C3C" w:rsidP="003D777B">
      <w:pPr>
        <w:numPr>
          <w:ilvl w:val="3"/>
          <w:numId w:val="18"/>
        </w:numPr>
        <w:tabs>
          <w:tab w:val="num" w:pos="720"/>
        </w:tabs>
        <w:ind w:left="720" w:firstLine="0"/>
        <w:jc w:val="both"/>
        <w:rPr>
          <w:del w:id="160" w:author="Gann, Julie" w:date="2022-09-16T11:32:00Z"/>
          <w:rFonts w:ascii="Arial" w:hAnsi="Arial" w:cs="Arial"/>
          <w:sz w:val="20"/>
        </w:rPr>
      </w:pPr>
      <w:del w:id="161" w:author="Gann, Julie" w:date="2022-09-16T11:32:00Z">
        <w:r w:rsidRPr="009D3629" w:rsidDel="00ED420F">
          <w:rPr>
            <w:rFonts w:ascii="Arial" w:hAnsi="Arial" w:cs="Arial"/>
            <w:b/>
            <w:sz w:val="20"/>
          </w:rPr>
          <w:delText>Amortization of premium or discount shall be calculated using the scientific (constant yield) interest method</w:delText>
        </w:r>
        <w:r w:rsidRPr="009D3629" w:rsidDel="00ED420F">
          <w:rPr>
            <w:rFonts w:ascii="Arial" w:hAnsi="Arial" w:cs="Arial"/>
            <w:sz w:val="20"/>
          </w:rPr>
          <w:delText xml:space="preserve"> and shall be recorded as an adjustment to investment income. The interest method results in a constant effective yield equal to the prevailing rate at the time of purchase or at the time of subsequent adjustments to book value. The amortization period shall </w:delText>
        </w:r>
        <w:r w:rsidRPr="009D3629" w:rsidDel="00ED420F">
          <w:rPr>
            <w:rFonts w:ascii="Arial" w:hAnsi="Arial" w:cs="Arial"/>
            <w:sz w:val="20"/>
          </w:rPr>
          <w:lastRenderedPageBreak/>
          <w:delText>reflect estimates of the period over which repayment of principal of the loan-backed securities is expected to occur, not the stated maturity period.</w:delText>
        </w:r>
      </w:del>
    </w:p>
    <w:p w14:paraId="48837F23" w14:textId="6F47513D" w:rsidR="004B0C3C" w:rsidRPr="009D3629" w:rsidDel="00ED420F" w:rsidRDefault="004B0C3C" w:rsidP="004B0C3C">
      <w:pPr>
        <w:jc w:val="both"/>
        <w:rPr>
          <w:del w:id="162" w:author="Gann, Julie" w:date="2022-09-16T11:32:00Z"/>
          <w:rFonts w:ascii="Arial" w:hAnsi="Arial" w:cs="Arial"/>
          <w:sz w:val="20"/>
        </w:rPr>
      </w:pPr>
    </w:p>
    <w:p w14:paraId="77B14EE2" w14:textId="2E0D6832" w:rsidR="004B0C3C" w:rsidRPr="009D3629" w:rsidDel="00ED420F" w:rsidRDefault="004B0C3C" w:rsidP="004B0C3C">
      <w:pPr>
        <w:ind w:left="720"/>
        <w:jc w:val="both"/>
        <w:rPr>
          <w:del w:id="163" w:author="Gann, Julie" w:date="2022-09-16T11:32:00Z"/>
          <w:rFonts w:ascii="Arial" w:hAnsi="Arial" w:cs="Arial"/>
          <w:b/>
          <w:sz w:val="20"/>
        </w:rPr>
      </w:pPr>
      <w:del w:id="164" w:author="Gann, Julie" w:date="2022-09-16T11:32:00Z">
        <w:r w:rsidRPr="009D3629" w:rsidDel="00ED420F">
          <w:rPr>
            <w:rFonts w:ascii="Arial" w:hAnsi="Arial" w:cs="Arial"/>
            <w:b/>
            <w:sz w:val="20"/>
          </w:rPr>
          <w:delText>Collection of All Contractual Cashflows is Probable</w:delText>
        </w:r>
      </w:del>
    </w:p>
    <w:p w14:paraId="682C26E4" w14:textId="536307A7" w:rsidR="004B0C3C" w:rsidRPr="009D3629" w:rsidDel="00ED420F" w:rsidRDefault="004B0C3C" w:rsidP="004B0C3C">
      <w:pPr>
        <w:ind w:left="720"/>
        <w:jc w:val="both"/>
        <w:rPr>
          <w:del w:id="165" w:author="Gann, Julie" w:date="2022-09-16T11:32:00Z"/>
          <w:rFonts w:ascii="Arial" w:hAnsi="Arial" w:cs="Arial"/>
          <w:sz w:val="20"/>
        </w:rPr>
      </w:pPr>
    </w:p>
    <w:p w14:paraId="00DCDD29" w14:textId="76105D29" w:rsidR="004B0C3C" w:rsidRPr="009D3629" w:rsidDel="00ED420F" w:rsidRDefault="004B0C3C" w:rsidP="004B0C3C">
      <w:pPr>
        <w:ind w:left="720"/>
        <w:jc w:val="both"/>
        <w:rPr>
          <w:del w:id="166" w:author="Gann, Julie" w:date="2022-09-16T11:32:00Z"/>
          <w:rFonts w:ascii="Arial" w:hAnsi="Arial" w:cs="Arial"/>
          <w:sz w:val="20"/>
        </w:rPr>
      </w:pPr>
      <w:del w:id="167" w:author="Gann, Julie" w:date="2022-09-16T11:32:00Z">
        <w:r w:rsidRPr="009D3629" w:rsidDel="00ED420F">
          <w:rPr>
            <w:rFonts w:ascii="Arial" w:hAnsi="Arial" w:cs="Arial"/>
            <w:sz w:val="20"/>
          </w:rPr>
          <w:delText>12.</w:delText>
        </w:r>
        <w:r w:rsidRPr="009D3629" w:rsidDel="00ED420F">
          <w:rPr>
            <w:rFonts w:ascii="Arial" w:hAnsi="Arial" w:cs="Arial"/>
            <w:sz w:val="20"/>
          </w:rPr>
          <w:tab/>
          <w:delText>The following guidance applies to loan-backed and structured securities for which it is probable that the investor will be able to collect all contractually required payments receivable. (Paragraphs 17-19 provide guidance for securities in which collection of all contractual cash flows is not probable and paragraphs 20-24 provide guidance for beneficial interests.) Prepayments are a significant variable element in the cash flow of loan-backed securities because they affect the yield and determine the expected maturity against which the yield is evaluated. Falling interest rates generate faster prepayment of the mortgages underlying the security, shortening its duration. This causes the reporting entity to reinvest assets sooner than expected at potentially less advantageous rates. This is called prepayment risk. Extension risk is created by rising interest rates which slow repayment and can significantly lengthen the duration of the security. Differences in cash flows can also result from other changes in the cash flows from the underlying assets. If assets are delinquent or otherwise not generating cash flow, which should be reflected in the cash flow analysis through diminishing security cash flows, even if assets have not been liquidated and gain/losses have not been booked.</w:delText>
        </w:r>
      </w:del>
    </w:p>
    <w:p w14:paraId="341D29B0" w14:textId="6CD2ECE5" w:rsidR="004B0C3C" w:rsidRPr="009D3629" w:rsidDel="00ED420F" w:rsidRDefault="004B0C3C" w:rsidP="004B0C3C">
      <w:pPr>
        <w:ind w:left="720"/>
        <w:jc w:val="both"/>
        <w:rPr>
          <w:del w:id="168" w:author="Gann, Julie" w:date="2022-09-16T11:32:00Z"/>
          <w:rFonts w:ascii="Arial" w:hAnsi="Arial" w:cs="Arial"/>
          <w:sz w:val="20"/>
        </w:rPr>
      </w:pPr>
    </w:p>
    <w:p w14:paraId="5DD51CD4" w14:textId="4F02CE5F" w:rsidR="004B0C3C" w:rsidRPr="009D3629" w:rsidDel="00ED420F" w:rsidRDefault="004B0C3C" w:rsidP="004B0C3C">
      <w:pPr>
        <w:ind w:left="720"/>
        <w:jc w:val="both"/>
        <w:rPr>
          <w:del w:id="169" w:author="Gann, Julie" w:date="2022-09-16T11:32:00Z"/>
          <w:rFonts w:ascii="Arial" w:hAnsi="Arial" w:cs="Arial"/>
          <w:sz w:val="20"/>
        </w:rPr>
      </w:pPr>
      <w:del w:id="170" w:author="Gann, Julie" w:date="2022-09-16T11:32:00Z">
        <w:r w:rsidRPr="009D3629" w:rsidDel="00ED420F">
          <w:rPr>
            <w:rFonts w:ascii="Arial" w:hAnsi="Arial" w:cs="Arial"/>
            <w:sz w:val="20"/>
          </w:rPr>
          <w:delText>13.</w:delText>
        </w:r>
        <w:r w:rsidRPr="009D3629" w:rsidDel="00ED420F">
          <w:rPr>
            <w:rFonts w:ascii="Arial" w:hAnsi="Arial" w:cs="Arial"/>
            <w:sz w:val="20"/>
          </w:rPr>
          <w:tab/>
          <w:delText>Changes in currently estimated cash flows, including the effect of prepayment assumptions, on loan-backed securities shall be reviewed periodically, at least quarterly. The prepayment rates of the underlying loans shall be used to determine prepayment assumptions. Prepayment assumptions shall be applied consistently across portfolios to all securities backed by similar collateral (similar with respect to coupon, issuer, and age of collateral). Reporting entities shall use consistent assumptions across portfolios for similar collateral within controlled affiliated groups. Since each reporting entity may have a unique method for determining the prepayment assumptions, it is impractical to set standard assumptions for the industry. Relevant sources and rationale used to determine each prepayment assumption shall be documented by the reporting entity.</w:delText>
        </w:r>
      </w:del>
    </w:p>
    <w:p w14:paraId="53BFD8D4" w14:textId="39B3DFC3" w:rsidR="004B0C3C" w:rsidRPr="009D3629" w:rsidDel="00ED420F" w:rsidRDefault="004B0C3C" w:rsidP="004B0C3C">
      <w:pPr>
        <w:ind w:left="720"/>
        <w:jc w:val="both"/>
        <w:rPr>
          <w:del w:id="171" w:author="Gann, Julie" w:date="2022-09-16T11:32:00Z"/>
          <w:rFonts w:ascii="Arial" w:hAnsi="Arial" w:cs="Arial"/>
          <w:sz w:val="20"/>
        </w:rPr>
      </w:pPr>
    </w:p>
    <w:p w14:paraId="01EE1D14" w14:textId="32837CA2" w:rsidR="004B0C3C" w:rsidRPr="009D3629" w:rsidDel="00ED420F" w:rsidRDefault="004B0C3C" w:rsidP="004B0C3C">
      <w:pPr>
        <w:ind w:left="720"/>
        <w:jc w:val="both"/>
        <w:rPr>
          <w:del w:id="172" w:author="Gann, Julie" w:date="2022-09-16T11:32:00Z"/>
          <w:rFonts w:ascii="Arial" w:hAnsi="Arial" w:cs="Arial"/>
          <w:sz w:val="20"/>
        </w:rPr>
      </w:pPr>
      <w:del w:id="173" w:author="Gann, Julie" w:date="2022-09-16T11:32:00Z">
        <w:r w:rsidRPr="009D3629" w:rsidDel="00ED420F">
          <w:rPr>
            <w:rFonts w:ascii="Arial" w:hAnsi="Arial" w:cs="Arial"/>
            <w:sz w:val="20"/>
          </w:rPr>
          <w:delText>14.</w:delText>
        </w:r>
        <w:r w:rsidRPr="009D3629" w:rsidDel="00ED420F">
          <w:rPr>
            <w:rFonts w:ascii="Arial" w:hAnsi="Arial" w:cs="Arial"/>
            <w:sz w:val="20"/>
          </w:rPr>
          <w:tab/>
          <w:delText>Loan-backed securities shall be revalued using the currently estimated cash flows, including new prepayment assumptions, using either the prospective or retrospective adjustment methodologies, consistently applied by type of securities. However, if at any time during the holding period, the reporting entity determines it is no longer probable that they will collect all contractual cashflows, the reporting entity shall apply the accounting requirements in paragraphs 17-19.</w:delText>
        </w:r>
      </w:del>
    </w:p>
    <w:p w14:paraId="26DE3680" w14:textId="79512100" w:rsidR="004B0C3C" w:rsidRPr="009D3629" w:rsidDel="00ED420F" w:rsidRDefault="004B0C3C" w:rsidP="004B0C3C">
      <w:pPr>
        <w:ind w:left="720"/>
        <w:jc w:val="both"/>
        <w:rPr>
          <w:del w:id="174" w:author="Gann, Julie" w:date="2022-09-16T11:32:00Z"/>
          <w:rFonts w:ascii="Arial" w:hAnsi="Arial" w:cs="Arial"/>
          <w:sz w:val="20"/>
        </w:rPr>
      </w:pPr>
    </w:p>
    <w:p w14:paraId="35DD82C0" w14:textId="32D3FEC9" w:rsidR="004B0C3C" w:rsidRPr="009D3629" w:rsidDel="00ED420F" w:rsidRDefault="004B0C3C" w:rsidP="004B0C3C">
      <w:pPr>
        <w:ind w:left="720"/>
        <w:jc w:val="both"/>
        <w:rPr>
          <w:del w:id="175" w:author="Gann, Julie" w:date="2022-09-16T11:32:00Z"/>
          <w:rFonts w:ascii="Arial" w:hAnsi="Arial" w:cs="Arial"/>
          <w:sz w:val="20"/>
        </w:rPr>
      </w:pPr>
      <w:del w:id="176" w:author="Gann, Julie" w:date="2022-09-16T11:32:00Z">
        <w:r w:rsidRPr="009D3629" w:rsidDel="00ED420F">
          <w:rPr>
            <w:rFonts w:ascii="Arial" w:hAnsi="Arial" w:cs="Arial"/>
            <w:sz w:val="20"/>
          </w:rPr>
          <w:delText>15.</w:delText>
        </w:r>
        <w:r w:rsidRPr="009D3629" w:rsidDel="00ED420F">
          <w:rPr>
            <w:rFonts w:ascii="Arial" w:hAnsi="Arial" w:cs="Arial"/>
            <w:sz w:val="20"/>
          </w:rPr>
          <w:tab/>
          <w:delText xml:space="preserve">The prospective approach recognizes, through the recalculation of the </w:delText>
        </w:r>
        <w:r w:rsidRPr="009D3629" w:rsidDel="00ED420F">
          <w:rPr>
            <w:rFonts w:ascii="Arial" w:hAnsi="Arial" w:cs="Arial"/>
            <w:b/>
            <w:sz w:val="20"/>
          </w:rPr>
          <w:delText>effective yield</w:delText>
        </w:r>
        <w:r w:rsidRPr="009D3629" w:rsidDel="00ED420F">
          <w:rPr>
            <w:rFonts w:ascii="Arial" w:hAnsi="Arial" w:cs="Arial"/>
            <w:sz w:val="20"/>
          </w:rPr>
          <w:delText xml:space="preserve"> to be applied to future periods, the effects of all cash flows whose amounts differ from those estimated earlier and the effects and changes in projected cash flows. Under the prospective method, the recalculated effective yield will equate the carrying amount of the investment to the present value of the anticipated future cash flows. The recalculated yield is then used to accrue income on the investment balance for subsequent accounting periods. There are no accounting changes in the current period unless the security is determined to be other than temporarily impaired.</w:delText>
        </w:r>
      </w:del>
    </w:p>
    <w:p w14:paraId="0DEDDDB7" w14:textId="09E23113" w:rsidR="004B0C3C" w:rsidRPr="009D3629" w:rsidDel="00ED420F" w:rsidRDefault="004B0C3C" w:rsidP="004B0C3C">
      <w:pPr>
        <w:ind w:left="720"/>
        <w:jc w:val="both"/>
        <w:rPr>
          <w:del w:id="177" w:author="Gann, Julie" w:date="2022-09-16T11:32:00Z"/>
          <w:rFonts w:ascii="Arial" w:hAnsi="Arial" w:cs="Arial"/>
          <w:sz w:val="20"/>
        </w:rPr>
      </w:pPr>
    </w:p>
    <w:p w14:paraId="795F6069" w14:textId="0614C1FD" w:rsidR="004B0C3C" w:rsidRPr="009D3629" w:rsidDel="00ED420F" w:rsidRDefault="004B0C3C" w:rsidP="004B0C3C">
      <w:pPr>
        <w:ind w:left="720"/>
        <w:jc w:val="both"/>
        <w:rPr>
          <w:del w:id="178" w:author="Gann, Julie" w:date="2022-09-16T11:32:00Z"/>
          <w:rFonts w:ascii="Arial" w:hAnsi="Arial" w:cs="Arial"/>
          <w:sz w:val="20"/>
        </w:rPr>
      </w:pPr>
      <w:del w:id="179" w:author="Gann, Julie" w:date="2022-09-16T11:32:00Z">
        <w:r w:rsidRPr="009D3629" w:rsidDel="00ED420F">
          <w:rPr>
            <w:rFonts w:ascii="Arial" w:hAnsi="Arial" w:cs="Arial"/>
            <w:sz w:val="20"/>
          </w:rPr>
          <w:delText>16.</w:delText>
        </w:r>
        <w:r w:rsidRPr="009D3629" w:rsidDel="00ED420F">
          <w:rPr>
            <w:rFonts w:ascii="Arial" w:hAnsi="Arial" w:cs="Arial"/>
            <w:sz w:val="20"/>
          </w:rPr>
          <w:tab/>
          <w:delText xml:space="preserve">The retrospective methodology changes both the yield and the asset balance so that expected future cash flows produce a return on the investment equal to the return now expected over the life of the investment as measured from the date of acquisition. Under the retrospective method, the recalculated </w:delText>
        </w:r>
        <w:r w:rsidRPr="009D3629" w:rsidDel="00ED420F">
          <w:rPr>
            <w:rFonts w:ascii="Arial" w:hAnsi="Arial" w:cs="Arial"/>
            <w:b/>
            <w:sz w:val="20"/>
          </w:rPr>
          <w:delText>effective yield</w:delText>
        </w:r>
        <w:r w:rsidRPr="009D3629" w:rsidDel="00ED420F">
          <w:rPr>
            <w:rFonts w:ascii="Arial" w:hAnsi="Arial" w:cs="Arial"/>
            <w:sz w:val="20"/>
          </w:rPr>
          <w:delText xml:space="preserve"> will equate the present value of the actual and anticipated cash flows with the original cost of the investment. The current balance is then increased or decreased to the amount that would have resulted had the revised yield been applied since inception, and investment income is correspondingly decreased or increased.</w:delText>
        </w:r>
      </w:del>
    </w:p>
    <w:p w14:paraId="5B029F6B" w14:textId="77777777" w:rsidR="004B0C3C" w:rsidRPr="00AE2CB2" w:rsidRDefault="004B0C3C" w:rsidP="004B0C3C">
      <w:pPr>
        <w:ind w:left="720"/>
        <w:jc w:val="both"/>
        <w:rPr>
          <w:rFonts w:ascii="Arial" w:hAnsi="Arial" w:cs="Arial"/>
          <w:b/>
        </w:rPr>
      </w:pPr>
    </w:p>
    <w:p w14:paraId="1DBA2946" w14:textId="679B1B88" w:rsidR="00DA1CD1" w:rsidRPr="00BC024B" w:rsidRDefault="00DA1CD1" w:rsidP="00DA1CD1">
      <w:pPr>
        <w:pStyle w:val="ListNumber"/>
      </w:pPr>
      <w:r>
        <w:t>2.</w:t>
      </w:r>
      <w:r>
        <w:tab/>
      </w:r>
      <w:ins w:id="180" w:author="Gann, Julie" w:date="2022-09-27T08:32:00Z">
        <w:r w:rsidR="00615076">
          <w:t>This interpretation</w:t>
        </w:r>
      </w:ins>
      <w:del w:id="181" w:author="Gann, Julie" w:date="2022-09-27T08:32:00Z">
        <w:r w:rsidDel="00615076">
          <w:delText>The following</w:delText>
        </w:r>
      </w:del>
      <w:r>
        <w:t xml:space="preserve"> </w:t>
      </w:r>
      <w:r w:rsidRPr="00BC024B">
        <w:t xml:space="preserve">identifies </w:t>
      </w:r>
      <w:r>
        <w:t>three</w:t>
      </w:r>
      <w:r w:rsidRPr="00BC024B">
        <w:t xml:space="preserve"> situations where, using a constant yield methodology for determining amortization or accretion, changes in amortized value move in the opposite direction of what is expected. That is, if a security is purchased at a premium, the constant yield methodology will, in certain cases, cause the amortized value to move to a discount during the life of the </w:t>
      </w:r>
      <w:r w:rsidRPr="00BC024B">
        <w:lastRenderedPageBreak/>
        <w:t xml:space="preserve">security. Conversely, if the security were purchased at a discount, the constant yield methodology will, in certain cases, cause the amortized value to move to a premium during the life of the security. </w:t>
      </w:r>
    </w:p>
    <w:p w14:paraId="483AD307" w14:textId="77777777" w:rsidR="009C661D" w:rsidRDefault="009C661D" w:rsidP="000E758A">
      <w:pPr>
        <w:tabs>
          <w:tab w:val="left" w:pos="1245"/>
        </w:tabs>
        <w:rPr>
          <w:ins w:id="182" w:author="Gann, Julie" w:date="2022-10-17T09:09:00Z"/>
          <w:b/>
          <w:bCs/>
          <w:i/>
          <w:iCs/>
        </w:rPr>
      </w:pPr>
    </w:p>
    <w:p w14:paraId="5EF72863" w14:textId="77777777" w:rsidR="00BF49AF" w:rsidRDefault="00BF49AF" w:rsidP="000E758A">
      <w:pPr>
        <w:tabs>
          <w:tab w:val="left" w:pos="1245"/>
        </w:tabs>
        <w:rPr>
          <w:ins w:id="183" w:author="Gann, Julie" w:date="2022-10-17T09:09:00Z"/>
          <w:b/>
          <w:bCs/>
          <w:i/>
          <w:iCs/>
        </w:rPr>
      </w:pPr>
    </w:p>
    <w:p w14:paraId="20A06BE9" w14:textId="77777777" w:rsidR="00BF49AF" w:rsidRDefault="00BF49AF" w:rsidP="000E758A">
      <w:pPr>
        <w:tabs>
          <w:tab w:val="left" w:pos="1245"/>
        </w:tabs>
        <w:rPr>
          <w:ins w:id="184" w:author="Gann, Julie" w:date="2022-09-13T14:54:00Z"/>
          <w:b/>
          <w:bCs/>
          <w:i/>
          <w:iCs/>
        </w:rPr>
      </w:pPr>
    </w:p>
    <w:p w14:paraId="57B49B95" w14:textId="5B7BAF1F" w:rsidR="00260DB7" w:rsidRDefault="00260DB7" w:rsidP="00260DB7">
      <w:pPr>
        <w:tabs>
          <w:tab w:val="left" w:pos="1245"/>
        </w:tabs>
        <w:rPr>
          <w:b/>
          <w:bCs/>
          <w:i/>
          <w:iCs/>
        </w:rPr>
      </w:pPr>
      <w:r>
        <w:rPr>
          <w:b/>
          <w:bCs/>
          <w:i/>
          <w:iCs/>
        </w:rPr>
        <w:t>INT 19-02: Freddie Mac Single Security Initiative</w:t>
      </w:r>
    </w:p>
    <w:p w14:paraId="088EE18E" w14:textId="77777777" w:rsidR="00D63895" w:rsidRDefault="00D63895" w:rsidP="00260DB7">
      <w:pPr>
        <w:tabs>
          <w:tab w:val="left" w:pos="1245"/>
        </w:tabs>
        <w:rPr>
          <w:b/>
          <w:bCs/>
          <w:i/>
          <w:iCs/>
        </w:rPr>
      </w:pPr>
    </w:p>
    <w:p w14:paraId="3EB62394" w14:textId="77777777" w:rsidR="006D6444" w:rsidRPr="00D85817" w:rsidRDefault="006D6444" w:rsidP="006D6444">
      <w:pPr>
        <w:pStyle w:val="ListParagraph"/>
        <w:numPr>
          <w:ilvl w:val="0"/>
          <w:numId w:val="17"/>
        </w:numPr>
        <w:tabs>
          <w:tab w:val="left" w:pos="1245"/>
        </w:tabs>
        <w:rPr>
          <w:bCs/>
        </w:rPr>
      </w:pPr>
      <w:r w:rsidRPr="00F31066">
        <w:rPr>
          <w:bCs/>
        </w:rPr>
        <w:t xml:space="preserve">Update </w:t>
      </w:r>
      <w:r>
        <w:rPr>
          <w:bCs/>
        </w:rPr>
        <w:t xml:space="preserve">interpreted SSAP list to </w:t>
      </w:r>
      <w:r w:rsidRPr="00F31066">
        <w:rPr>
          <w:bCs/>
        </w:rPr>
        <w:t xml:space="preserve">reference to </w:t>
      </w:r>
      <w:r w:rsidRPr="00F31066">
        <w:rPr>
          <w:bCs/>
          <w:i/>
          <w:iCs/>
        </w:rPr>
        <w:t>SSAP No. 43R—Asset Backed Securities</w:t>
      </w:r>
      <w:r>
        <w:rPr>
          <w:bCs/>
          <w:i/>
          <w:iCs/>
        </w:rPr>
        <w:t xml:space="preserve"> </w:t>
      </w:r>
    </w:p>
    <w:p w14:paraId="7E1577BC" w14:textId="77777777" w:rsidR="00260DB7" w:rsidRDefault="00260DB7" w:rsidP="00260DB7">
      <w:pPr>
        <w:pStyle w:val="ListParagraph"/>
        <w:tabs>
          <w:tab w:val="left" w:pos="1245"/>
        </w:tabs>
        <w:rPr>
          <w:bCs/>
        </w:rPr>
      </w:pPr>
    </w:p>
    <w:p w14:paraId="341565D1" w14:textId="7470C422" w:rsidR="004B2215" w:rsidRPr="002001B2" w:rsidRDefault="004B2215" w:rsidP="003D777B">
      <w:pPr>
        <w:pStyle w:val="ListContinue"/>
        <w:numPr>
          <w:ilvl w:val="0"/>
          <w:numId w:val="37"/>
        </w:numPr>
        <w:ind w:left="1080" w:hanging="720"/>
        <w:rPr>
          <w:szCs w:val="22"/>
        </w:rPr>
      </w:pPr>
      <w:r w:rsidRPr="002001B2">
        <w:rPr>
          <w:szCs w:val="22"/>
        </w:rPr>
        <w:t xml:space="preserve">This interpretation has been issued to provide </w:t>
      </w:r>
      <w:r>
        <w:rPr>
          <w:szCs w:val="22"/>
        </w:rPr>
        <w:t xml:space="preserve">a limited-scope exception to the exchange and conversion guidance in </w:t>
      </w:r>
      <w:r w:rsidRPr="00BE4AF5">
        <w:rPr>
          <w:i/>
          <w:szCs w:val="22"/>
        </w:rPr>
        <w:t>SSAP No. 26R—Bonds</w:t>
      </w:r>
      <w:r>
        <w:rPr>
          <w:szCs w:val="22"/>
        </w:rPr>
        <w:t xml:space="preserve"> as well as prescribe guidance in </w:t>
      </w:r>
      <w:r w:rsidRPr="007B5F85">
        <w:rPr>
          <w:i/>
          <w:szCs w:val="22"/>
        </w:rPr>
        <w:t>SSAP No. 43R—</w:t>
      </w:r>
      <w:ins w:id="185" w:author="Gann, Julie" w:date="2022-09-16T11:52:00Z">
        <w:r w:rsidR="0095687E">
          <w:rPr>
            <w:i/>
            <w:szCs w:val="22"/>
          </w:rPr>
          <w:t>Asset</w:t>
        </w:r>
      </w:ins>
      <w:ins w:id="186" w:author="Gann, Julie" w:date="2022-10-18T09:21:00Z">
        <w:r w:rsidR="000A1A2D">
          <w:rPr>
            <w:i/>
            <w:szCs w:val="22"/>
          </w:rPr>
          <w:t>-</w:t>
        </w:r>
      </w:ins>
      <w:ins w:id="187" w:author="Gann, Julie" w:date="2022-09-16T11:52:00Z">
        <w:r w:rsidR="0095687E">
          <w:rPr>
            <w:i/>
            <w:szCs w:val="22"/>
          </w:rPr>
          <w:t xml:space="preserve">Backed </w:t>
        </w:r>
      </w:ins>
      <w:del w:id="188" w:author="Gann, Julie" w:date="2022-09-16T11:52:00Z">
        <w:r w:rsidRPr="007B5F85" w:rsidDel="0095687E">
          <w:rPr>
            <w:i/>
            <w:szCs w:val="22"/>
          </w:rPr>
          <w:delText>Loan-</w:delText>
        </w:r>
        <w:r w:rsidDel="0095687E">
          <w:rPr>
            <w:i/>
            <w:szCs w:val="22"/>
          </w:rPr>
          <w:delText>B</w:delText>
        </w:r>
        <w:r w:rsidRPr="007B5F85" w:rsidDel="0095687E">
          <w:rPr>
            <w:i/>
            <w:szCs w:val="22"/>
          </w:rPr>
          <w:delText>acked and Structured</w:delText>
        </w:r>
      </w:del>
      <w:r w:rsidRPr="007B5F85">
        <w:rPr>
          <w:i/>
          <w:szCs w:val="22"/>
        </w:rPr>
        <w:t xml:space="preserve"> Securities</w:t>
      </w:r>
      <w:r>
        <w:rPr>
          <w:szCs w:val="22"/>
        </w:rPr>
        <w:t xml:space="preserve"> (SSAP No. 43R) for instruments converted in accordance with the Freddie Mac Single Security Initiative. Under this initiative, reporting entities will be permitted to exchange “45-day securities” for “55-day securities” without any material change to the securities, or to the loans that back the securities. (With the exchange, there would be a 10-day delay in payment cycle.)</w:t>
      </w:r>
    </w:p>
    <w:p w14:paraId="6A7CDE4F" w14:textId="353750B3" w:rsidR="000317DE" w:rsidRDefault="000317DE" w:rsidP="000317DE">
      <w:pPr>
        <w:tabs>
          <w:tab w:val="left" w:pos="1245"/>
        </w:tabs>
        <w:rPr>
          <w:b/>
          <w:bCs/>
          <w:i/>
          <w:iCs/>
        </w:rPr>
      </w:pPr>
      <w:r>
        <w:rPr>
          <w:b/>
          <w:bCs/>
          <w:i/>
          <w:iCs/>
        </w:rPr>
        <w:t xml:space="preserve">INT 22-01: </w:t>
      </w:r>
      <w:r w:rsidR="00211C14">
        <w:rPr>
          <w:b/>
          <w:bCs/>
          <w:i/>
          <w:iCs/>
        </w:rPr>
        <w:t>Freddie Mac When Issued K-Deal (WI Trust) Certificates</w:t>
      </w:r>
    </w:p>
    <w:p w14:paraId="53695E1B" w14:textId="77777777" w:rsidR="000317DE" w:rsidRDefault="000317DE" w:rsidP="000317DE">
      <w:pPr>
        <w:tabs>
          <w:tab w:val="left" w:pos="1245"/>
        </w:tabs>
        <w:rPr>
          <w:b/>
          <w:bCs/>
          <w:i/>
          <w:iCs/>
        </w:rPr>
      </w:pPr>
    </w:p>
    <w:p w14:paraId="1A039BDB" w14:textId="77777777" w:rsidR="006D6444" w:rsidRPr="00D85817" w:rsidRDefault="006D6444" w:rsidP="006D6444">
      <w:pPr>
        <w:pStyle w:val="ListParagraph"/>
        <w:numPr>
          <w:ilvl w:val="0"/>
          <w:numId w:val="17"/>
        </w:numPr>
        <w:tabs>
          <w:tab w:val="left" w:pos="1245"/>
        </w:tabs>
        <w:rPr>
          <w:bCs/>
        </w:rPr>
      </w:pPr>
      <w:r w:rsidRPr="00F31066">
        <w:rPr>
          <w:bCs/>
        </w:rPr>
        <w:t xml:space="preserve">Update </w:t>
      </w:r>
      <w:r>
        <w:rPr>
          <w:bCs/>
        </w:rPr>
        <w:t xml:space="preserve">interpreted SSAP list to </w:t>
      </w:r>
      <w:r w:rsidRPr="00F31066">
        <w:rPr>
          <w:bCs/>
        </w:rPr>
        <w:t xml:space="preserve">reference to </w:t>
      </w:r>
      <w:r w:rsidRPr="00F31066">
        <w:rPr>
          <w:bCs/>
          <w:i/>
          <w:iCs/>
        </w:rPr>
        <w:t>SSAP No. 43R—Asset Backed Securities</w:t>
      </w:r>
      <w:r>
        <w:rPr>
          <w:bCs/>
          <w:i/>
          <w:iCs/>
        </w:rPr>
        <w:t xml:space="preserve"> </w:t>
      </w:r>
    </w:p>
    <w:p w14:paraId="5D2B282E" w14:textId="77777777" w:rsidR="000317DE" w:rsidRDefault="000317DE" w:rsidP="000317DE">
      <w:pPr>
        <w:pStyle w:val="ListParagraph"/>
        <w:tabs>
          <w:tab w:val="left" w:pos="1245"/>
        </w:tabs>
        <w:rPr>
          <w:bCs/>
        </w:rPr>
      </w:pPr>
    </w:p>
    <w:p w14:paraId="5DA839F0" w14:textId="5CCDF809" w:rsidR="00C52003" w:rsidRPr="00E2680F" w:rsidRDefault="00C52003" w:rsidP="003D777B">
      <w:pPr>
        <w:pStyle w:val="ListParagraph"/>
        <w:numPr>
          <w:ilvl w:val="0"/>
          <w:numId w:val="19"/>
        </w:numPr>
        <w:ind w:left="1080" w:hanging="720"/>
        <w:jc w:val="both"/>
        <w:rPr>
          <w:szCs w:val="22"/>
        </w:rPr>
      </w:pPr>
      <w:r w:rsidRPr="00E2680F">
        <w:rPr>
          <w:szCs w:val="22"/>
        </w:rPr>
        <w:t xml:space="preserve">This interpretation is to address questions on the accounting and reporting for Freddie Mac “When-Issued K-Deal (WI Trust) Certificates” (WI Program). Ultimately, the question is whether the structure should be initially captured in scope of </w:t>
      </w:r>
      <w:r w:rsidRPr="00E2680F">
        <w:rPr>
          <w:i/>
          <w:iCs/>
          <w:szCs w:val="22"/>
        </w:rPr>
        <w:t>SSAP No. 43R—</w:t>
      </w:r>
      <w:del w:id="189" w:author="Gann, Julie" w:date="2022-09-16T11:55:00Z">
        <w:r w:rsidRPr="00E2680F" w:rsidDel="00617825">
          <w:rPr>
            <w:i/>
            <w:iCs/>
            <w:szCs w:val="22"/>
          </w:rPr>
          <w:delText>Loan-Backed and Structured</w:delText>
        </w:r>
      </w:del>
      <w:ins w:id="190" w:author="Gann, Julie" w:date="2022-09-16T11:55:00Z">
        <w:r w:rsidR="00617825">
          <w:rPr>
            <w:i/>
            <w:iCs/>
            <w:szCs w:val="22"/>
          </w:rPr>
          <w:t>Asset</w:t>
        </w:r>
      </w:ins>
      <w:ins w:id="191" w:author="Gann, Julie" w:date="2022-10-18T09:21:00Z">
        <w:r w:rsidR="000A1A2D">
          <w:rPr>
            <w:i/>
            <w:iCs/>
            <w:szCs w:val="22"/>
          </w:rPr>
          <w:t>-</w:t>
        </w:r>
      </w:ins>
      <w:ins w:id="192" w:author="Gann, Julie" w:date="2022-09-16T11:55:00Z">
        <w:r w:rsidR="00617825">
          <w:rPr>
            <w:i/>
            <w:iCs/>
            <w:szCs w:val="22"/>
          </w:rPr>
          <w:t>Backed</w:t>
        </w:r>
      </w:ins>
      <w:r w:rsidRPr="00E2680F">
        <w:rPr>
          <w:i/>
          <w:iCs/>
          <w:szCs w:val="22"/>
        </w:rPr>
        <w:t xml:space="preserve"> Securities</w:t>
      </w:r>
      <w:r w:rsidRPr="00E2680F">
        <w:rPr>
          <w:szCs w:val="22"/>
        </w:rPr>
        <w:t xml:space="preserve"> or as a forward contract in scope of </w:t>
      </w:r>
      <w:r w:rsidRPr="00E2680F">
        <w:rPr>
          <w:i/>
          <w:iCs/>
          <w:szCs w:val="22"/>
        </w:rPr>
        <w:t>SSAP No. 86—Derivatives</w:t>
      </w:r>
      <w:r w:rsidRPr="00E2680F">
        <w:rPr>
          <w:szCs w:val="22"/>
        </w:rPr>
        <w:t>.</w:t>
      </w:r>
    </w:p>
    <w:p w14:paraId="5BB160C6" w14:textId="19C393E4" w:rsidR="000317DE" w:rsidRPr="002001B2" w:rsidRDefault="000317DE" w:rsidP="000317DE">
      <w:pPr>
        <w:pStyle w:val="ListNumber"/>
        <w:rPr>
          <w:szCs w:val="22"/>
        </w:rPr>
      </w:pPr>
    </w:p>
    <w:p w14:paraId="2E1699C2" w14:textId="77777777" w:rsidR="004B2215" w:rsidRPr="007418EE" w:rsidRDefault="004B2215" w:rsidP="00260DB7">
      <w:pPr>
        <w:pStyle w:val="ListParagraph"/>
        <w:tabs>
          <w:tab w:val="left" w:pos="1245"/>
        </w:tabs>
        <w:rPr>
          <w:bCs/>
        </w:rPr>
      </w:pPr>
    </w:p>
    <w:p w14:paraId="419AC326" w14:textId="77777777" w:rsidR="00000582" w:rsidRDefault="00000582">
      <w:pPr>
        <w:rPr>
          <w:b/>
          <w:i/>
          <w:iCs/>
        </w:rPr>
      </w:pPr>
      <w:r>
        <w:rPr>
          <w:i/>
          <w:iCs/>
        </w:rPr>
        <w:br w:type="page"/>
      </w:r>
    </w:p>
    <w:p w14:paraId="7FF6A06F" w14:textId="0E7E715B" w:rsidR="00A545CE" w:rsidRPr="00383B61" w:rsidRDefault="00A545CE" w:rsidP="00A545CE">
      <w:pPr>
        <w:pStyle w:val="ListContinue"/>
        <w:numPr>
          <w:ilvl w:val="0"/>
          <w:numId w:val="0"/>
        </w:numPr>
        <w:spacing w:line="256" w:lineRule="auto"/>
        <w:rPr>
          <w:sz w:val="24"/>
          <w:szCs w:val="22"/>
          <w:u w:val="single"/>
        </w:rPr>
      </w:pPr>
      <w:r w:rsidRPr="00383B61">
        <w:rPr>
          <w:sz w:val="24"/>
          <w:szCs w:val="22"/>
          <w:u w:val="single"/>
        </w:rPr>
        <w:lastRenderedPageBreak/>
        <w:t xml:space="preserve">Summary of </w:t>
      </w:r>
      <w:r>
        <w:rPr>
          <w:sz w:val="24"/>
          <w:szCs w:val="22"/>
          <w:u w:val="single"/>
        </w:rPr>
        <w:t xml:space="preserve">SAP Guidance </w:t>
      </w:r>
      <w:r w:rsidRPr="00383B61">
        <w:rPr>
          <w:sz w:val="24"/>
          <w:szCs w:val="22"/>
          <w:u w:val="single"/>
        </w:rPr>
        <w:t xml:space="preserve">Revisions: </w:t>
      </w:r>
    </w:p>
    <w:p w14:paraId="7BD053D3" w14:textId="399FC6CF" w:rsidR="00062D5D" w:rsidRPr="000D7A0C" w:rsidRDefault="00062D5D" w:rsidP="00062D5D">
      <w:pPr>
        <w:pStyle w:val="Heading3"/>
        <w:keepNext w:val="0"/>
        <w:shd w:val="clear" w:color="auto" w:fill="FFFFFF" w:themeFill="background1"/>
        <w:rPr>
          <w:i/>
          <w:iCs/>
        </w:rPr>
      </w:pPr>
      <w:r w:rsidRPr="000D7A0C">
        <w:rPr>
          <w:i/>
          <w:iCs/>
        </w:rPr>
        <w:t>SSAP No. 2R—Cash, Cash Equivalents, Drafts and Short-Term Investments</w:t>
      </w:r>
    </w:p>
    <w:p w14:paraId="022CC376" w14:textId="77777777" w:rsidR="00062D5D" w:rsidRPr="00A476B1" w:rsidRDefault="00062D5D" w:rsidP="00062D5D">
      <w:pPr>
        <w:pStyle w:val="Heading3"/>
        <w:keepNext w:val="0"/>
        <w:shd w:val="clear" w:color="auto" w:fill="FFFFFF" w:themeFill="background1"/>
      </w:pPr>
      <w:r w:rsidRPr="00A476B1">
        <w:t>Cash Equivalents</w:t>
      </w:r>
    </w:p>
    <w:p w14:paraId="0A533873" w14:textId="2EB82700" w:rsidR="00062D5D" w:rsidRDefault="00CD4219" w:rsidP="00CD4219">
      <w:pPr>
        <w:spacing w:after="220"/>
        <w:jc w:val="both"/>
        <w:rPr>
          <w:ins w:id="193" w:author="Gann, Julie" w:date="2022-09-12T13:31:00Z"/>
        </w:rPr>
      </w:pPr>
      <w:r>
        <w:t>6.</w:t>
      </w:r>
      <w:r>
        <w:tab/>
      </w:r>
      <w:r w:rsidR="00062D5D" w:rsidRPr="00A476B1">
        <w:t>Cash equivalents are short-term, highly liquid investments that are both (a) readily convertible to known amounts of cash, and (b) so near their maturity that they present insignificant risk of changes in value because of changes in interest rates. Only investments with original m</w:t>
      </w:r>
      <w:r w:rsidR="00062D5D" w:rsidRPr="005E0782">
        <w:t>at</w:t>
      </w:r>
      <w:r w:rsidR="00062D5D" w:rsidRPr="00A476B1">
        <w:t>urities</w:t>
      </w:r>
      <w:r w:rsidR="00062D5D">
        <w:rPr>
          <w:rStyle w:val="FootnoteReference"/>
        </w:rPr>
        <w:footnoteReference w:id="2"/>
      </w:r>
      <w:r w:rsidR="00062D5D" w:rsidRPr="00A476B1">
        <w:t xml:space="preserve"> of three months or less </w:t>
      </w:r>
      <w:r w:rsidR="00062D5D">
        <w:t xml:space="preserve">can </w:t>
      </w:r>
      <w:r w:rsidR="00062D5D" w:rsidRPr="00A476B1">
        <w:t xml:space="preserve">qualify under this definition, with the exception of money market mutual funds, as detailed in paragraph </w:t>
      </w:r>
      <w:r w:rsidR="00062D5D">
        <w:t>8, and cash pooling, as detailed in paragraph 9</w:t>
      </w:r>
      <w:r w:rsidR="00062D5D" w:rsidRPr="00A476B1">
        <w:t xml:space="preserve">. </w:t>
      </w:r>
      <w:r w:rsidR="00062D5D">
        <w:t>Regardless of maturity date</w:t>
      </w:r>
      <w:ins w:id="194" w:author="Gann, Julie" w:date="2022-09-12T13:37:00Z">
        <w:r w:rsidR="00062D5D">
          <w:t xml:space="preserve">, the following investments are not permitted to be reported as cash equivalents </w:t>
        </w:r>
      </w:ins>
      <w:ins w:id="195" w:author="Gann, Julie" w:date="2022-09-12T13:31:00Z">
        <w:r w:rsidR="00062D5D">
          <w:t>and shall be reported on the investment schedule that correspond</w:t>
        </w:r>
      </w:ins>
      <w:ins w:id="196" w:author="Gann, Julie" w:date="2022-09-12T13:32:00Z">
        <w:r w:rsidR="00062D5D">
          <w:t>s to the SSAP for which the investment is applicable:</w:t>
        </w:r>
      </w:ins>
      <w:ins w:id="197" w:author="Gann, Julie" w:date="2022-09-12T13:31:00Z">
        <w:r w:rsidR="00062D5D">
          <w:t xml:space="preserve"> </w:t>
        </w:r>
      </w:ins>
    </w:p>
    <w:p w14:paraId="35A93832" w14:textId="2BB67D1C" w:rsidR="00062D5D" w:rsidRDefault="00062D5D" w:rsidP="003D777B">
      <w:pPr>
        <w:pStyle w:val="ListParagraph"/>
        <w:numPr>
          <w:ilvl w:val="1"/>
          <w:numId w:val="20"/>
        </w:numPr>
        <w:spacing w:after="220"/>
        <w:ind w:left="720" w:firstLine="0"/>
        <w:contextualSpacing w:val="0"/>
        <w:jc w:val="both"/>
        <w:rPr>
          <w:ins w:id="198" w:author="Gann, Julie" w:date="2022-09-12T13:46:00Z"/>
        </w:rPr>
      </w:pPr>
      <w:ins w:id="199" w:author="Gann, Julie" w:date="2022-09-12T13:31:00Z">
        <w:r>
          <w:t>Asset</w:t>
        </w:r>
      </w:ins>
      <w:ins w:id="200" w:author="Gann, Julie" w:date="2022-10-18T09:21:00Z">
        <w:r w:rsidR="00233519">
          <w:t>-</w:t>
        </w:r>
      </w:ins>
      <w:ins w:id="201" w:author="Gann, Julie" w:date="2022-09-12T13:31:00Z">
        <w:r>
          <w:t xml:space="preserve">backed securities captured in scope of SSAP No. 43R. </w:t>
        </w:r>
      </w:ins>
    </w:p>
    <w:p w14:paraId="37DDAB46" w14:textId="15E0CF5B" w:rsidR="00062D5D" w:rsidRPr="00854FCC" w:rsidRDefault="00062D5D" w:rsidP="003D777B">
      <w:pPr>
        <w:pStyle w:val="ListParagraph"/>
        <w:numPr>
          <w:ilvl w:val="1"/>
          <w:numId w:val="20"/>
        </w:numPr>
        <w:spacing w:after="220"/>
        <w:ind w:left="720" w:firstLine="0"/>
        <w:contextualSpacing w:val="0"/>
        <w:jc w:val="both"/>
        <w:rPr>
          <w:ins w:id="202" w:author="Gann, Julie" w:date="2022-09-12T13:32:00Z"/>
        </w:rPr>
      </w:pPr>
      <w:ins w:id="203" w:author="Gann, Julie" w:date="2022-09-12T13:46:00Z">
        <w:r w:rsidRPr="00854FCC">
          <w:t xml:space="preserve">All </w:t>
        </w:r>
      </w:ins>
      <w:ins w:id="204" w:author="Gann, Julie" w:date="2022-10-17T09:11:00Z">
        <w:r w:rsidR="00966DFA">
          <w:t>debt</w:t>
        </w:r>
        <w:r w:rsidR="00966DFA" w:rsidRPr="00854FCC">
          <w:t xml:space="preserve"> securities</w:t>
        </w:r>
      </w:ins>
      <w:ins w:id="205" w:author="Gann, Julie" w:date="2022-09-12T13:46:00Z">
        <w:r w:rsidRPr="00854FCC">
          <w:t xml:space="preserve"> </w:t>
        </w:r>
      </w:ins>
      <w:ins w:id="206" w:author="Gann, Julie" w:date="2022-09-13T14:12:00Z">
        <w:r w:rsidRPr="00854FCC">
          <w:t xml:space="preserve">that do not qualify as bonds </w:t>
        </w:r>
      </w:ins>
      <w:ins w:id="207" w:author="Gann, Julie" w:date="2022-10-17T09:10:00Z">
        <w:r w:rsidR="00966DFA">
          <w:t xml:space="preserve">which are </w:t>
        </w:r>
      </w:ins>
      <w:ins w:id="208" w:author="Gann, Julie" w:date="2022-09-13T14:12:00Z">
        <w:r w:rsidRPr="00854FCC">
          <w:t xml:space="preserve">in scope of SSAP No. 21R. </w:t>
        </w:r>
      </w:ins>
    </w:p>
    <w:p w14:paraId="4E00742C" w14:textId="77777777" w:rsidR="00062D5D" w:rsidRDefault="00062D5D" w:rsidP="003D777B">
      <w:pPr>
        <w:pStyle w:val="ListParagraph"/>
        <w:numPr>
          <w:ilvl w:val="1"/>
          <w:numId w:val="20"/>
        </w:numPr>
        <w:spacing w:after="220"/>
        <w:ind w:left="720" w:firstLine="0"/>
        <w:contextualSpacing w:val="0"/>
        <w:jc w:val="both"/>
      </w:pPr>
      <w:del w:id="209" w:author="Gann, Julie" w:date="2022-09-12T13:32:00Z">
        <w:r w:rsidRPr="00D663CB" w:rsidDel="00CB1877">
          <w:delText>, d</w:delText>
        </w:r>
      </w:del>
      <w:ins w:id="210" w:author="Gann, Julie" w:date="2022-09-12T13:32:00Z">
        <w:r w:rsidRPr="00D663CB">
          <w:t>D</w:t>
        </w:r>
      </w:ins>
      <w:r w:rsidRPr="00D663CB">
        <w:t xml:space="preserve">erivative instruments </w:t>
      </w:r>
      <w:ins w:id="211" w:author="Gann, Julie" w:date="2022-09-12T13:45:00Z">
        <w:r w:rsidRPr="00D663CB">
          <w:t>in scope of SSAP No. 86 or SSAP No. 108</w:t>
        </w:r>
      </w:ins>
      <w:del w:id="212" w:author="Gann, Julie" w:date="2022-09-12T13:32:00Z">
        <w:r w:rsidRPr="00D663CB" w:rsidDel="00CB1877">
          <w:delText>shall not be reported as cash equivalents and shall be reported as derivatives on Schedule DB</w:delText>
        </w:r>
      </w:del>
      <w:r w:rsidRPr="00D663CB">
        <w:t>.</w:t>
      </w:r>
    </w:p>
    <w:p w14:paraId="64F59FD5" w14:textId="56957739" w:rsidR="00F66E18" w:rsidRDefault="00CE1FA3" w:rsidP="003D777B">
      <w:pPr>
        <w:pStyle w:val="ListParagraph"/>
        <w:numPr>
          <w:ilvl w:val="1"/>
          <w:numId w:val="20"/>
        </w:numPr>
        <w:spacing w:after="220"/>
        <w:ind w:left="720" w:firstLine="0"/>
        <w:contextualSpacing w:val="0"/>
        <w:jc w:val="both"/>
        <w:rPr>
          <w:ins w:id="213" w:author="Gann, Julie" w:date="2022-09-12T13:45:00Z"/>
        </w:rPr>
      </w:pPr>
      <w:bookmarkStart w:id="214" w:name="_Hlk115166351"/>
      <w:ins w:id="215" w:author="Gann, Julie" w:date="2022-09-27T10:16:00Z">
        <w:r>
          <w:t xml:space="preserve">Working </w:t>
        </w:r>
        <w:r w:rsidR="00B76C0A">
          <w:t>c</w:t>
        </w:r>
        <w:r>
          <w:t xml:space="preserve">apital </w:t>
        </w:r>
        <w:r w:rsidR="00B76C0A">
          <w:t>f</w:t>
        </w:r>
        <w:r>
          <w:t>inanc</w:t>
        </w:r>
      </w:ins>
      <w:ins w:id="216" w:author="Gann, Julie" w:date="2022-09-27T10:21:00Z">
        <w:r w:rsidR="00C65163">
          <w:t>e</w:t>
        </w:r>
      </w:ins>
      <w:ins w:id="217" w:author="Gann, Julie" w:date="2022-09-27T10:16:00Z">
        <w:r>
          <w:t xml:space="preserve"> </w:t>
        </w:r>
        <w:r w:rsidR="00B76C0A">
          <w:t>i</w:t>
        </w:r>
        <w:r>
          <w:t xml:space="preserve">nvestments in </w:t>
        </w:r>
      </w:ins>
      <w:ins w:id="218" w:author="Gann, Julie" w:date="2022-09-28T08:48:00Z">
        <w:r w:rsidR="009B7955">
          <w:t>s</w:t>
        </w:r>
      </w:ins>
      <w:ins w:id="219" w:author="Gann, Julie" w:date="2022-09-27T10:16:00Z">
        <w:r>
          <w:t xml:space="preserve">cope of SSAP No. </w:t>
        </w:r>
        <w:r w:rsidR="00213888">
          <w:t xml:space="preserve">105R. </w:t>
        </w:r>
      </w:ins>
    </w:p>
    <w:bookmarkEnd w:id="214"/>
    <w:p w14:paraId="02758A5D" w14:textId="77777777" w:rsidR="00062D5D" w:rsidRPr="00A476B1" w:rsidRDefault="00062D5D" w:rsidP="003D777B">
      <w:pPr>
        <w:pStyle w:val="ListParagraph"/>
        <w:numPr>
          <w:ilvl w:val="1"/>
          <w:numId w:val="20"/>
        </w:numPr>
        <w:spacing w:after="220"/>
        <w:ind w:left="720" w:firstLine="0"/>
        <w:contextualSpacing w:val="0"/>
        <w:jc w:val="both"/>
      </w:pPr>
      <w:del w:id="220" w:author="Gann, Julie" w:date="2022-09-12T13:46:00Z">
        <w:r w:rsidDel="00FD0E0D">
          <w:delText xml:space="preserve"> </w:delText>
        </w:r>
      </w:del>
      <w:r w:rsidRPr="00A476B1">
        <w:t>Securities with terms that are reset at predefined dates (e.g., an auction-rate security that has a long-term maturity and an interest rate that is regularly reset through a Dutch auction) or have other features an investor may believe results in a different term than the related contractual maturity shall be accounted for based on the contractual maturity at the date of acquisition, except where other specific rules within the statutory accounting framework currently exist.</w:t>
      </w:r>
    </w:p>
    <w:p w14:paraId="4E4206FC" w14:textId="77777777" w:rsidR="00062D5D" w:rsidRPr="00A476B1" w:rsidRDefault="00062D5D" w:rsidP="00062D5D">
      <w:pPr>
        <w:pStyle w:val="Heading3"/>
        <w:keepNext w:val="0"/>
        <w:rPr>
          <w:szCs w:val="22"/>
        </w:rPr>
      </w:pPr>
      <w:r w:rsidRPr="00A476B1">
        <w:rPr>
          <w:szCs w:val="22"/>
        </w:rPr>
        <w:t>Short-Term Investments</w:t>
      </w:r>
    </w:p>
    <w:p w14:paraId="5612C0BF" w14:textId="08E66159" w:rsidR="00062D5D" w:rsidRPr="00A8005D" w:rsidRDefault="00A8005D" w:rsidP="00A8005D">
      <w:pPr>
        <w:tabs>
          <w:tab w:val="left" w:pos="720"/>
        </w:tabs>
        <w:spacing w:after="220"/>
        <w:jc w:val="both"/>
        <w:rPr>
          <w:ins w:id="221" w:author="Gann, Julie" w:date="2022-09-12T13:44:00Z"/>
          <w:szCs w:val="22"/>
        </w:rPr>
      </w:pPr>
      <w:r>
        <w:rPr>
          <w:szCs w:val="22"/>
        </w:rPr>
        <w:t>14.</w:t>
      </w:r>
      <w:r>
        <w:rPr>
          <w:szCs w:val="22"/>
        </w:rPr>
        <w:tab/>
      </w:r>
      <w:r w:rsidR="00062D5D" w:rsidRPr="00A8005D">
        <w:rPr>
          <w:szCs w:val="22"/>
        </w:rPr>
        <w:t xml:space="preserve">Short-term investments are investments that do not qualify as cash equivalents with remaining maturities (or repurchase dates under reverse repurchase agreements) of one year or less at the time of acquisition. Short-term investments can include, but are not limited to bonds, commercial paper, reverse repurchase agreements, and collateral and mortgage loans which meet the noted criteria. Short-term investments shall not include investments specifically classified as cash equivalents as defined in this statement, certificates of deposit, or derivatives. Regardless of maturity date, </w:t>
      </w:r>
      <w:ins w:id="222" w:author="Gann, Julie" w:date="2022-09-12T13:44:00Z">
        <w:r w:rsidR="00062D5D">
          <w:t xml:space="preserve">, the following investments are not permitted to be reported as cash equivalents and shall be reported on the investment schedule that corresponds to the SSAP for which the investment is applicable: </w:t>
        </w:r>
      </w:ins>
    </w:p>
    <w:p w14:paraId="28793901" w14:textId="793A93D5" w:rsidR="00062D5D" w:rsidRDefault="00062D5D" w:rsidP="003D777B">
      <w:pPr>
        <w:pStyle w:val="ListParagraph"/>
        <w:numPr>
          <w:ilvl w:val="1"/>
          <w:numId w:val="21"/>
        </w:numPr>
        <w:spacing w:after="220"/>
        <w:ind w:left="720" w:firstLine="0"/>
        <w:contextualSpacing w:val="0"/>
        <w:jc w:val="both"/>
        <w:rPr>
          <w:ins w:id="223" w:author="Gann, Julie" w:date="2022-09-12T13:44:00Z"/>
        </w:rPr>
      </w:pPr>
      <w:ins w:id="224" w:author="Gann, Julie" w:date="2022-09-12T13:44:00Z">
        <w:r>
          <w:t>Asset</w:t>
        </w:r>
      </w:ins>
      <w:ins w:id="225" w:author="Gann, Julie" w:date="2022-10-18T09:21:00Z">
        <w:r w:rsidR="00233519">
          <w:t>-</w:t>
        </w:r>
      </w:ins>
      <w:ins w:id="226" w:author="Gann, Julie" w:date="2022-09-12T13:44:00Z">
        <w:r>
          <w:t xml:space="preserve">backed securities captured in scope of SSAP No. 43R. </w:t>
        </w:r>
      </w:ins>
    </w:p>
    <w:p w14:paraId="4D8C9821" w14:textId="081E7882" w:rsidR="00062D5D" w:rsidRPr="00854FCC" w:rsidRDefault="00062D5D" w:rsidP="003D777B">
      <w:pPr>
        <w:pStyle w:val="ListParagraph"/>
        <w:numPr>
          <w:ilvl w:val="1"/>
          <w:numId w:val="21"/>
        </w:numPr>
        <w:spacing w:after="220"/>
        <w:ind w:left="720" w:firstLine="0"/>
        <w:contextualSpacing w:val="0"/>
        <w:jc w:val="both"/>
        <w:rPr>
          <w:ins w:id="227" w:author="Gann, Julie" w:date="2022-09-12T13:47:00Z"/>
        </w:rPr>
      </w:pPr>
      <w:ins w:id="228" w:author="Gann, Julie" w:date="2022-09-12T13:47:00Z">
        <w:r w:rsidRPr="00854FCC">
          <w:t xml:space="preserve">All </w:t>
        </w:r>
      </w:ins>
      <w:ins w:id="229" w:author="Gann, Julie" w:date="2022-10-17T09:10:00Z">
        <w:r w:rsidR="00966DFA">
          <w:t xml:space="preserve">debt </w:t>
        </w:r>
      </w:ins>
      <w:ins w:id="230" w:author="Gann, Julie" w:date="2022-09-12T13:47:00Z">
        <w:r w:rsidRPr="00854FCC">
          <w:t xml:space="preserve">securities </w:t>
        </w:r>
      </w:ins>
      <w:ins w:id="231" w:author="Gann, Julie" w:date="2022-09-13T14:13:00Z">
        <w:r w:rsidRPr="00854FCC">
          <w:t xml:space="preserve">that do not qualify as bonds </w:t>
        </w:r>
      </w:ins>
      <w:ins w:id="232" w:author="Gann, Julie" w:date="2022-10-17T09:10:00Z">
        <w:r w:rsidR="00966DFA">
          <w:t xml:space="preserve">which are </w:t>
        </w:r>
      </w:ins>
      <w:ins w:id="233" w:author="Gann, Julie" w:date="2022-09-13T14:13:00Z">
        <w:r w:rsidRPr="00854FCC">
          <w:t xml:space="preserve">in scope of SSAP No. 21R. </w:t>
        </w:r>
      </w:ins>
      <w:ins w:id="234" w:author="Gann, Julie" w:date="2022-09-12T13:47:00Z">
        <w:r w:rsidRPr="00854FCC">
          <w:t xml:space="preserve"> </w:t>
        </w:r>
      </w:ins>
    </w:p>
    <w:p w14:paraId="25B50FBE" w14:textId="77777777" w:rsidR="00062D5D" w:rsidRDefault="00062D5D" w:rsidP="003D777B">
      <w:pPr>
        <w:pStyle w:val="ListParagraph"/>
        <w:numPr>
          <w:ilvl w:val="1"/>
          <w:numId w:val="21"/>
        </w:numPr>
        <w:tabs>
          <w:tab w:val="left" w:pos="720"/>
        </w:tabs>
        <w:spacing w:after="220"/>
        <w:ind w:left="720" w:firstLine="0"/>
        <w:contextualSpacing w:val="0"/>
        <w:jc w:val="both"/>
        <w:rPr>
          <w:ins w:id="235" w:author="Gann, Julie" w:date="2022-09-27T10:17:00Z"/>
          <w:szCs w:val="22"/>
        </w:rPr>
      </w:pPr>
      <w:del w:id="236" w:author="Gann, Julie" w:date="2022-09-12T13:44:00Z">
        <w:r w:rsidDel="000966EA">
          <w:rPr>
            <w:szCs w:val="22"/>
          </w:rPr>
          <w:delText>d</w:delText>
        </w:r>
      </w:del>
      <w:ins w:id="237" w:author="Gann, Julie" w:date="2022-09-12T13:44:00Z">
        <w:r>
          <w:rPr>
            <w:szCs w:val="22"/>
          </w:rPr>
          <w:t>D</w:t>
        </w:r>
      </w:ins>
      <w:r>
        <w:rPr>
          <w:szCs w:val="22"/>
        </w:rPr>
        <w:t xml:space="preserve">erivative instruments </w:t>
      </w:r>
      <w:ins w:id="238" w:author="Gann, Julie" w:date="2022-09-12T13:45:00Z">
        <w:r>
          <w:t>in scope of SSAP No. 86 or SSAP No. 108</w:t>
        </w:r>
      </w:ins>
      <w:del w:id="239" w:author="Gann, Julie" w:date="2022-09-12T13:45:00Z">
        <w:r w:rsidDel="000966EA">
          <w:rPr>
            <w:szCs w:val="22"/>
          </w:rPr>
          <w:delText>shall not be reported as short-term investments and shall be reported as derivatives on Schedule DB</w:delText>
        </w:r>
      </w:del>
      <w:r>
        <w:rPr>
          <w:szCs w:val="22"/>
        </w:rPr>
        <w:t>.</w:t>
      </w:r>
    </w:p>
    <w:p w14:paraId="3E0D9F49" w14:textId="55048202" w:rsidR="002A23F6" w:rsidRDefault="002A23F6" w:rsidP="002A23F6">
      <w:pPr>
        <w:pStyle w:val="ListParagraph"/>
        <w:numPr>
          <w:ilvl w:val="1"/>
          <w:numId w:val="21"/>
        </w:numPr>
        <w:spacing w:after="220"/>
        <w:ind w:left="720" w:firstLine="0"/>
        <w:contextualSpacing w:val="0"/>
        <w:jc w:val="both"/>
        <w:rPr>
          <w:ins w:id="240" w:author="Gann, Julie" w:date="2022-09-27T10:17:00Z"/>
        </w:rPr>
      </w:pPr>
      <w:ins w:id="241" w:author="Gann, Julie" w:date="2022-09-27T10:17:00Z">
        <w:r>
          <w:t>Working capital financ</w:t>
        </w:r>
      </w:ins>
      <w:ins w:id="242" w:author="Gann, Julie" w:date="2022-09-27T10:21:00Z">
        <w:r w:rsidR="00C65163">
          <w:t>e</w:t>
        </w:r>
      </w:ins>
      <w:ins w:id="243" w:author="Gann, Julie" w:date="2022-09-27T10:17:00Z">
        <w:r>
          <w:t xml:space="preserve"> investments in </w:t>
        </w:r>
      </w:ins>
      <w:ins w:id="244" w:author="Gann, Julie" w:date="2022-09-28T08:48:00Z">
        <w:r w:rsidR="009B7955">
          <w:t>s</w:t>
        </w:r>
      </w:ins>
      <w:ins w:id="245" w:author="Gann, Julie" w:date="2022-09-27T10:17:00Z">
        <w:r>
          <w:t xml:space="preserve">cope of SSAP No. 105R. </w:t>
        </w:r>
      </w:ins>
    </w:p>
    <w:bookmarkEnd w:id="0"/>
    <w:p w14:paraId="12B61017" w14:textId="77777777" w:rsidR="003A6813" w:rsidRPr="00043F30" w:rsidRDefault="003A6813" w:rsidP="0070007A">
      <w:pPr>
        <w:tabs>
          <w:tab w:val="left" w:pos="1245"/>
        </w:tabs>
        <w:rPr>
          <w:b/>
          <w:bCs/>
          <w:i/>
          <w:iCs/>
        </w:rPr>
      </w:pPr>
    </w:p>
    <w:sectPr w:rsidR="003A6813" w:rsidRPr="00043F30" w:rsidSect="00BA5245">
      <w:headerReference w:type="default" r:id="rId11"/>
      <w:footerReference w:type="even" r:id="rId12"/>
      <w:footerReference w:type="default" r:id="rId13"/>
      <w:footerReference w:type="first" r:id="rId14"/>
      <w:pgSz w:w="12240" w:h="15840" w:code="1"/>
      <w:pgMar w:top="1080" w:right="1440" w:bottom="1080" w:left="144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58535" w14:textId="77777777" w:rsidR="007F3D34" w:rsidRDefault="007F3D34" w:rsidP="001456CF">
      <w:pPr>
        <w:pStyle w:val="ListBullet2"/>
      </w:pPr>
      <w:r>
        <w:separator/>
      </w:r>
    </w:p>
  </w:endnote>
  <w:endnote w:type="continuationSeparator" w:id="0">
    <w:p w14:paraId="02EBEE90" w14:textId="77777777" w:rsidR="007F3D34" w:rsidRDefault="007F3D34" w:rsidP="001456CF">
      <w:pPr>
        <w:pStyle w:val="ListBullet2"/>
      </w:pPr>
      <w:r>
        <w:continuationSeparator/>
      </w:r>
    </w:p>
  </w:endnote>
  <w:endnote w:type="continuationNotice" w:id="1">
    <w:p w14:paraId="1892C644" w14:textId="77777777" w:rsidR="007F3D34" w:rsidRDefault="007F3D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7F7DA" w14:textId="21E5DD70" w:rsidR="008614E0" w:rsidRPr="00BD01E4" w:rsidRDefault="00A72CC5" w:rsidP="005828F7">
    <w:pPr>
      <w:pStyle w:val="Footer"/>
      <w:tabs>
        <w:tab w:val="clear" w:pos="4320"/>
        <w:tab w:val="clear" w:pos="8640"/>
        <w:tab w:val="center" w:pos="5040"/>
        <w:tab w:val="right" w:pos="9360"/>
      </w:tabs>
      <w:spacing w:before="240"/>
    </w:pPr>
    <w:r>
      <w:rPr>
        <w:sz w:val="20"/>
      </w:rPr>
      <w:t>© 2023 National Association of Insurance Commissioners</w:t>
    </w:r>
    <w:r w:rsidR="008614E0">
      <w:rPr>
        <w:b/>
        <w:sz w:val="18"/>
        <w:szCs w:val="18"/>
      </w:rPr>
      <w:tab/>
    </w:r>
    <w:sdt>
      <w:sdtPr>
        <w:rPr>
          <w:b/>
          <w:sz w:val="18"/>
          <w:szCs w:val="18"/>
        </w:rPr>
        <w:id w:val="-306715379"/>
        <w:docPartObj>
          <w:docPartGallery w:val="Page Numbers (Bottom of Page)"/>
          <w:docPartUnique/>
        </w:docPartObj>
      </w:sdtPr>
      <w:sdtEndPr>
        <w:rPr>
          <w:b w:val="0"/>
          <w:noProof/>
          <w:sz w:val="22"/>
          <w:szCs w:val="20"/>
        </w:rPr>
      </w:sdtEndPr>
      <w:sdtContent>
        <w:r w:rsidR="008614E0" w:rsidRPr="0040143B">
          <w:rPr>
            <w:b/>
            <w:sz w:val="18"/>
            <w:szCs w:val="18"/>
          </w:rPr>
          <w:fldChar w:fldCharType="begin"/>
        </w:r>
        <w:r w:rsidR="008614E0" w:rsidRPr="0040143B">
          <w:rPr>
            <w:b/>
            <w:sz w:val="18"/>
            <w:szCs w:val="18"/>
          </w:rPr>
          <w:instrText xml:space="preserve"> PAGE   \* MERGEFORMAT </w:instrText>
        </w:r>
        <w:r w:rsidR="008614E0" w:rsidRPr="0040143B">
          <w:rPr>
            <w:b/>
            <w:sz w:val="18"/>
            <w:szCs w:val="18"/>
          </w:rPr>
          <w:fldChar w:fldCharType="separate"/>
        </w:r>
        <w:r w:rsidR="008614E0">
          <w:rPr>
            <w:b/>
            <w:noProof/>
            <w:sz w:val="18"/>
            <w:szCs w:val="18"/>
          </w:rPr>
          <w:t>16</w:t>
        </w:r>
        <w:r w:rsidR="008614E0" w:rsidRPr="0040143B">
          <w:rPr>
            <w:b/>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A4EF" w14:textId="348CCC2B" w:rsidR="008614E0" w:rsidRDefault="00A72CC5" w:rsidP="00C20928">
    <w:pPr>
      <w:pStyle w:val="Footer"/>
      <w:tabs>
        <w:tab w:val="clear" w:pos="8640"/>
        <w:tab w:val="right" w:pos="9360"/>
      </w:tabs>
      <w:spacing w:before="240"/>
    </w:pPr>
    <w:r>
      <w:rPr>
        <w:sz w:val="20"/>
      </w:rPr>
      <w:t xml:space="preserve">© 2023 National Association of Insurance Commissioners </w:t>
    </w:r>
    <w:sdt>
      <w:sdtPr>
        <w:rPr>
          <w:b/>
          <w:sz w:val="18"/>
          <w:szCs w:val="18"/>
        </w:rPr>
        <w:id w:val="-1836221233"/>
        <w:docPartObj>
          <w:docPartGallery w:val="Page Numbers (Bottom of Page)"/>
          <w:docPartUnique/>
        </w:docPartObj>
      </w:sdtPr>
      <w:sdtEndPr>
        <w:rPr>
          <w:b w:val="0"/>
          <w:noProof/>
          <w:sz w:val="22"/>
          <w:szCs w:val="20"/>
        </w:rPr>
      </w:sdtEndPr>
      <w:sdtContent>
        <w:r w:rsidR="008614E0" w:rsidRPr="0040143B">
          <w:rPr>
            <w:b/>
            <w:sz w:val="18"/>
            <w:szCs w:val="18"/>
          </w:rPr>
          <w:fldChar w:fldCharType="begin"/>
        </w:r>
        <w:r w:rsidR="008614E0" w:rsidRPr="0040143B">
          <w:rPr>
            <w:b/>
            <w:sz w:val="18"/>
            <w:szCs w:val="18"/>
          </w:rPr>
          <w:instrText xml:space="preserve"> PAGE   \* MERGEFORMAT </w:instrText>
        </w:r>
        <w:r w:rsidR="008614E0" w:rsidRPr="0040143B">
          <w:rPr>
            <w:b/>
            <w:sz w:val="18"/>
            <w:szCs w:val="18"/>
          </w:rPr>
          <w:fldChar w:fldCharType="separate"/>
        </w:r>
        <w:r w:rsidR="008614E0">
          <w:rPr>
            <w:b/>
            <w:noProof/>
            <w:sz w:val="18"/>
            <w:szCs w:val="18"/>
          </w:rPr>
          <w:t>3</w:t>
        </w:r>
        <w:r w:rsidR="008614E0" w:rsidRPr="0040143B">
          <w:rPr>
            <w:b/>
            <w:noProof/>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18B05" w14:textId="77777777" w:rsidR="008614E0" w:rsidRPr="00BD01E4" w:rsidRDefault="008614E0" w:rsidP="00C848C0">
    <w:pPr>
      <w:pStyle w:val="Footer"/>
      <w:tabs>
        <w:tab w:val="clear" w:pos="8640"/>
        <w:tab w:val="right" w:pos="9360"/>
      </w:tabs>
      <w:spacing w:before="240"/>
    </w:pPr>
    <w:r>
      <w:rPr>
        <w:b/>
        <w:sz w:val="18"/>
        <w:szCs w:val="18"/>
      </w:rPr>
      <w:tab/>
    </w:r>
    <w:r w:rsidRPr="0040143B">
      <w:rPr>
        <w:b/>
        <w:sz w:val="18"/>
        <w:szCs w:val="18"/>
      </w:rPr>
      <w:t>IP 1</w:t>
    </w:r>
    <w:r>
      <w:rPr>
        <w:b/>
        <w:sz w:val="18"/>
        <w:szCs w:val="18"/>
      </w:rPr>
      <w:t>58</w:t>
    </w:r>
    <w:r w:rsidRPr="0040143B">
      <w:rPr>
        <w:b/>
        <w:sz w:val="18"/>
        <w:szCs w:val="18"/>
      </w:rPr>
      <w:t>-</w:t>
    </w:r>
    <w:sdt>
      <w:sdtPr>
        <w:rPr>
          <w:b/>
          <w:sz w:val="18"/>
          <w:szCs w:val="18"/>
        </w:rPr>
        <w:id w:val="1493217529"/>
        <w:docPartObj>
          <w:docPartGallery w:val="Page Numbers (Bottom of Page)"/>
          <w:docPartUnique/>
        </w:docPartObj>
      </w:sdtPr>
      <w:sdtEndPr>
        <w:rPr>
          <w:b w:val="0"/>
          <w:noProof/>
          <w:sz w:val="22"/>
          <w:szCs w:val="20"/>
        </w:rPr>
      </w:sdtEndPr>
      <w:sdtContent>
        <w:r w:rsidRPr="0040143B">
          <w:rPr>
            <w:b/>
            <w:sz w:val="18"/>
            <w:szCs w:val="18"/>
          </w:rPr>
          <w:fldChar w:fldCharType="begin"/>
        </w:r>
        <w:r w:rsidRPr="0040143B">
          <w:rPr>
            <w:b/>
            <w:sz w:val="18"/>
            <w:szCs w:val="18"/>
          </w:rPr>
          <w:instrText xml:space="preserve"> PAGE   \* MERGEFORMAT </w:instrText>
        </w:r>
        <w:r w:rsidRPr="0040143B">
          <w:rPr>
            <w:b/>
            <w:sz w:val="18"/>
            <w:szCs w:val="18"/>
          </w:rPr>
          <w:fldChar w:fldCharType="separate"/>
        </w:r>
        <w:r>
          <w:rPr>
            <w:b/>
            <w:noProof/>
            <w:sz w:val="18"/>
            <w:szCs w:val="18"/>
          </w:rPr>
          <w:t>1</w:t>
        </w:r>
        <w:r w:rsidRPr="0040143B">
          <w:rPr>
            <w:b/>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E8724" w14:textId="77777777" w:rsidR="007F3D34" w:rsidRDefault="007F3D34" w:rsidP="00EB164E">
      <w:r>
        <w:separator/>
      </w:r>
    </w:p>
  </w:footnote>
  <w:footnote w:type="continuationSeparator" w:id="0">
    <w:p w14:paraId="57D93F3E" w14:textId="77777777" w:rsidR="007F3D34" w:rsidRDefault="007F3D34" w:rsidP="001456CF">
      <w:pPr>
        <w:pStyle w:val="ListBullet2"/>
      </w:pPr>
      <w:r>
        <w:continuationSeparator/>
      </w:r>
    </w:p>
  </w:footnote>
  <w:footnote w:type="continuationNotice" w:id="1">
    <w:p w14:paraId="1B2B7A18" w14:textId="77777777" w:rsidR="007F3D34" w:rsidRDefault="007F3D34"/>
  </w:footnote>
  <w:footnote w:id="2">
    <w:p w14:paraId="1A5BBE66" w14:textId="77777777" w:rsidR="00062D5D" w:rsidRPr="00024569" w:rsidRDefault="00062D5D" w:rsidP="00062D5D">
      <w:pPr>
        <w:spacing w:after="180"/>
        <w:jc w:val="both"/>
        <w:rPr>
          <w:sz w:val="18"/>
          <w:szCs w:val="18"/>
        </w:rPr>
      </w:pPr>
      <w:r>
        <w:rPr>
          <w:rStyle w:val="FootnoteReference"/>
        </w:rPr>
        <w:footnoteRef/>
      </w:r>
      <w:r>
        <w:t xml:space="preserve"> </w:t>
      </w:r>
      <w:r w:rsidRPr="00092A25">
        <w:rPr>
          <w:sz w:val="18"/>
          <w:szCs w:val="18"/>
        </w:rPr>
        <w:t>Original maturity means original maturity to the entity holding the investment. For example, both a three-month U.S. Treasury bill and a three-year Treasury note purchased three months from maturity qualify as cash equivalents. However, a Treasury note purchased three years ago does not become a cash equivalent when its remaining maturity is three months.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9CEB" w14:textId="3BC640E3" w:rsidR="008614E0" w:rsidRPr="003A1532" w:rsidRDefault="003A1532" w:rsidP="003A1532">
    <w:pPr>
      <w:pStyle w:val="Header"/>
      <w:tabs>
        <w:tab w:val="clear" w:pos="4320"/>
        <w:tab w:val="clear" w:pos="8640"/>
        <w:tab w:val="center" w:pos="9180"/>
        <w:tab w:val="right" w:pos="9360"/>
      </w:tabs>
      <w:jc w:val="right"/>
      <w:rPr>
        <w:b/>
        <w:sz w:val="20"/>
      </w:rPr>
    </w:pPr>
    <w:r>
      <w:rPr>
        <w:b/>
        <w:sz w:val="18"/>
        <w:szCs w:val="18"/>
      </w:rPr>
      <w:tab/>
    </w:r>
    <w:r w:rsidR="008614E0" w:rsidRPr="003A1532">
      <w:rPr>
        <w:b/>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2F82"/>
    <w:multiLevelType w:val="hybridMultilevel"/>
    <w:tmpl w:val="79C61694"/>
    <w:lvl w:ilvl="0" w:tplc="6AAA781E">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F6B4E71A">
      <w:start w:val="8"/>
      <w:numFmt w:val="decimal"/>
      <w:lvlText w:val="%4."/>
      <w:lvlJc w:val="left"/>
      <w:pPr>
        <w:tabs>
          <w:tab w:val="num" w:pos="0"/>
        </w:tabs>
        <w:ind w:left="144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DE087B"/>
    <w:multiLevelType w:val="hybridMultilevel"/>
    <w:tmpl w:val="FAA8CBA8"/>
    <w:lvl w:ilvl="0" w:tplc="CBE4A962">
      <w:start w:val="29"/>
      <w:numFmt w:val="decimal"/>
      <w:lvlText w:val="%1."/>
      <w:lvlJc w:val="left"/>
      <w:pPr>
        <w:tabs>
          <w:tab w:val="num" w:pos="810"/>
        </w:tabs>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C164811"/>
    <w:multiLevelType w:val="hybridMultilevel"/>
    <w:tmpl w:val="D2D49606"/>
    <w:lvl w:ilvl="0" w:tplc="58982ACE">
      <w:start w:val="5"/>
      <w:numFmt w:val="decimal"/>
      <w:lvlText w:val="%1."/>
      <w:lvlJc w:val="left"/>
      <w:pPr>
        <w:tabs>
          <w:tab w:val="num" w:pos="0"/>
        </w:tabs>
        <w:ind w:left="0" w:hanging="360"/>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4F5215F"/>
    <w:multiLevelType w:val="singleLevel"/>
    <w:tmpl w:val="EF401BEC"/>
    <w:lvl w:ilvl="0">
      <w:start w:val="1"/>
      <w:numFmt w:val="lowerLetter"/>
      <w:lvlText w:val="%1."/>
      <w:legacy w:legacy="1" w:legacySpace="0" w:legacyIndent="720"/>
      <w:lvlJc w:val="left"/>
      <w:pPr>
        <w:ind w:left="1440" w:hanging="720"/>
      </w:pPr>
    </w:lvl>
  </w:abstractNum>
  <w:abstractNum w:abstractNumId="4" w15:restartNumberingAfterBreak="0">
    <w:nsid w:val="163B0092"/>
    <w:multiLevelType w:val="hybridMultilevel"/>
    <w:tmpl w:val="1A1C0310"/>
    <w:lvl w:ilvl="0" w:tplc="6016C846">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F86C47"/>
    <w:multiLevelType w:val="singleLevel"/>
    <w:tmpl w:val="1E1EBF3E"/>
    <w:lvl w:ilvl="0">
      <w:start w:val="1"/>
      <w:numFmt w:val="lowerLetter"/>
      <w:pStyle w:val="ListNumber2"/>
      <w:lvlText w:val="%1."/>
      <w:lvlJc w:val="left"/>
      <w:pPr>
        <w:tabs>
          <w:tab w:val="num" w:pos="0"/>
        </w:tabs>
        <w:ind w:left="1440" w:hanging="720"/>
      </w:pPr>
      <w:rPr>
        <w:rFonts w:hint="default"/>
      </w:rPr>
    </w:lvl>
  </w:abstractNum>
  <w:abstractNum w:abstractNumId="6" w15:restartNumberingAfterBreak="0">
    <w:nsid w:val="1CDA1B19"/>
    <w:multiLevelType w:val="hybridMultilevel"/>
    <w:tmpl w:val="6C7EA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E1602E"/>
    <w:multiLevelType w:val="singleLevel"/>
    <w:tmpl w:val="ADD2E54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25F8665D"/>
    <w:multiLevelType w:val="hybridMultilevel"/>
    <w:tmpl w:val="816A30E2"/>
    <w:lvl w:ilvl="0" w:tplc="FFFFFFFF">
      <w:start w:val="1"/>
      <w:numFmt w:val="lowerLetter"/>
      <w:lvlText w:val="%1."/>
      <w:lvlJc w:val="left"/>
      <w:pPr>
        <w:ind w:left="1080" w:hanging="360"/>
      </w:pPr>
      <w:rPr>
        <w:rFonts w:hint="default"/>
        <w:b w:val="0"/>
        <w:i w:val="0"/>
        <w:caps w:val="0"/>
        <w:strike w:val="0"/>
        <w:dstrike w:val="0"/>
        <w:vanish w:val="0"/>
        <w:sz w:val="22"/>
        <w:vertAlign w:val="baseline"/>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9" w15:restartNumberingAfterBreak="0">
    <w:nsid w:val="2A426F90"/>
    <w:multiLevelType w:val="hybridMultilevel"/>
    <w:tmpl w:val="816A30E2"/>
    <w:lvl w:ilvl="0" w:tplc="2D963CB0">
      <w:start w:val="1"/>
      <w:numFmt w:val="lowerLetter"/>
      <w:lvlText w:val="%1."/>
      <w:lvlJc w:val="left"/>
      <w:pPr>
        <w:ind w:left="1080" w:hanging="360"/>
      </w:pPr>
      <w:rPr>
        <w:rFonts w:hint="default"/>
        <w:b w:val="0"/>
        <w:i w:val="0"/>
        <w:caps w:val="0"/>
        <w:strike w:val="0"/>
        <w:dstrike w:val="0"/>
        <w:vanish w:val="0"/>
        <w:sz w:val="22"/>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CD532D5"/>
    <w:multiLevelType w:val="hybridMultilevel"/>
    <w:tmpl w:val="BDAA9954"/>
    <w:lvl w:ilvl="0" w:tplc="B07295B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E93106"/>
    <w:multiLevelType w:val="singleLevel"/>
    <w:tmpl w:val="2D5CAF80"/>
    <w:lvl w:ilvl="0">
      <w:start w:val="1"/>
      <w:numFmt w:val="bullet"/>
      <w:pStyle w:val="ListBullet3"/>
      <w:lvlText w:val=""/>
      <w:lvlJc w:val="left"/>
      <w:pPr>
        <w:tabs>
          <w:tab w:val="num" w:pos="2160"/>
        </w:tabs>
        <w:ind w:left="2160" w:hanging="720"/>
      </w:pPr>
      <w:rPr>
        <w:rFonts w:ascii="Symbol" w:hAnsi="Symbol" w:hint="default"/>
      </w:rPr>
    </w:lvl>
  </w:abstractNum>
  <w:abstractNum w:abstractNumId="12" w15:restartNumberingAfterBreak="0">
    <w:nsid w:val="2FC71C1F"/>
    <w:multiLevelType w:val="hybridMultilevel"/>
    <w:tmpl w:val="BC861274"/>
    <w:lvl w:ilvl="0" w:tplc="FFFFFFFF">
      <w:start w:val="6"/>
      <w:numFmt w:val="decimal"/>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14E4395"/>
    <w:multiLevelType w:val="multilevel"/>
    <w:tmpl w:val="B90A2EF2"/>
    <w:lvl w:ilvl="0">
      <w:start w:val="18"/>
      <w:numFmt w:val="decimal"/>
      <w:lvlText w:val="%1."/>
      <w:lvlJc w:val="left"/>
      <w:pPr>
        <w:tabs>
          <w:tab w:val="num" w:pos="1080"/>
        </w:tabs>
        <w:ind w:left="720" w:firstLine="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15:restartNumberingAfterBreak="0">
    <w:nsid w:val="3D0C2BF1"/>
    <w:multiLevelType w:val="hybridMultilevel"/>
    <w:tmpl w:val="D61816C0"/>
    <w:lvl w:ilvl="0" w:tplc="D804CE0E">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461DF"/>
    <w:multiLevelType w:val="hybridMultilevel"/>
    <w:tmpl w:val="035AF83C"/>
    <w:lvl w:ilvl="0" w:tplc="FFFFFFFF">
      <w:start w:val="14"/>
      <w:numFmt w:val="decimal"/>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E0C5EA8"/>
    <w:multiLevelType w:val="hybridMultilevel"/>
    <w:tmpl w:val="4EE63B60"/>
    <w:lvl w:ilvl="0" w:tplc="F294AF68">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7A039D"/>
    <w:multiLevelType w:val="hybridMultilevel"/>
    <w:tmpl w:val="95706EE4"/>
    <w:lvl w:ilvl="0" w:tplc="736C5C90">
      <w:start w:val="1"/>
      <w:numFmt w:val="decimal"/>
      <w:pStyle w:val="ListContinued"/>
      <w:lvlText w:val="%1."/>
      <w:lvlJc w:val="left"/>
      <w:pPr>
        <w:ind w:left="360" w:hanging="360"/>
      </w:pPr>
      <w:rPr>
        <w:rFonts w:ascii="Times New Roman" w:hAnsi="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709C4"/>
    <w:multiLevelType w:val="multilevel"/>
    <w:tmpl w:val="F86E4304"/>
    <w:lvl w:ilvl="0">
      <w:start w:val="1"/>
      <w:numFmt w:val="decimal"/>
      <w:pStyle w:val="ListContinue"/>
      <w:lvlText w:val="%1."/>
      <w:lvlJc w:val="left"/>
      <w:pPr>
        <w:tabs>
          <w:tab w:val="num" w:pos="720"/>
        </w:tabs>
        <w:ind w:left="0" w:firstLine="0"/>
      </w:pPr>
      <w:rPr>
        <w:rFonts w:hint="default"/>
        <w:b w:val="0"/>
        <w:bCs w:val="0"/>
        <w:i w:val="0"/>
      </w:rPr>
    </w:lvl>
    <w:lvl w:ilvl="1">
      <w:start w:val="1"/>
      <w:numFmt w:val="lowerLetter"/>
      <w:lvlText w:val="%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9" w15:restartNumberingAfterBreak="0">
    <w:nsid w:val="528448D8"/>
    <w:multiLevelType w:val="multilevel"/>
    <w:tmpl w:val="BC2EC132"/>
    <w:lvl w:ilvl="0">
      <w:start w:val="1"/>
      <w:numFmt w:val="decimal"/>
      <w:lvlText w:val="%1."/>
      <w:lvlJc w:val="left"/>
      <w:pPr>
        <w:tabs>
          <w:tab w:val="num" w:pos="1080"/>
        </w:tabs>
        <w:ind w:left="720" w:firstLine="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0" w15:restartNumberingAfterBreak="0">
    <w:nsid w:val="53B3341F"/>
    <w:multiLevelType w:val="hybridMultilevel"/>
    <w:tmpl w:val="65A61AB0"/>
    <w:lvl w:ilvl="0" w:tplc="4A9822E0">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C16DEF"/>
    <w:multiLevelType w:val="multilevel"/>
    <w:tmpl w:val="6E16D062"/>
    <w:lvl w:ilvl="0">
      <w:start w:val="11"/>
      <w:numFmt w:val="decimal"/>
      <w:lvlText w:val="%1."/>
      <w:lvlJc w:val="left"/>
      <w:pPr>
        <w:tabs>
          <w:tab w:val="num" w:pos="1080"/>
        </w:tabs>
        <w:ind w:left="720" w:firstLine="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2" w15:restartNumberingAfterBreak="0">
    <w:nsid w:val="56FB1DF2"/>
    <w:multiLevelType w:val="hybridMultilevel"/>
    <w:tmpl w:val="EB8E34C2"/>
    <w:lvl w:ilvl="0" w:tplc="17E04AEA">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4359EF"/>
    <w:multiLevelType w:val="singleLevel"/>
    <w:tmpl w:val="AF20E5A2"/>
    <w:lvl w:ilvl="0">
      <w:start w:val="1"/>
      <w:numFmt w:val="lowerRoman"/>
      <w:pStyle w:val="ListNumber3"/>
      <w:lvlText w:val="%1."/>
      <w:lvlJc w:val="left"/>
      <w:pPr>
        <w:tabs>
          <w:tab w:val="num" w:pos="2160"/>
        </w:tabs>
        <w:ind w:left="2160" w:hanging="720"/>
      </w:pPr>
    </w:lvl>
  </w:abstractNum>
  <w:abstractNum w:abstractNumId="24" w15:restartNumberingAfterBreak="0">
    <w:nsid w:val="63255F75"/>
    <w:multiLevelType w:val="hybridMultilevel"/>
    <w:tmpl w:val="421A3BC4"/>
    <w:lvl w:ilvl="0" w:tplc="5DE0C2A0">
      <w:start w:val="1"/>
      <w:numFmt w:val="decimal"/>
      <w:lvlText w:val="%1."/>
      <w:lvlJc w:val="left"/>
      <w:pPr>
        <w:ind w:left="720" w:hanging="360"/>
      </w:pPr>
      <w:rPr>
        <w:rFonts w:ascii="Times New Roman" w:hAnsi="Times New Roman" w:hint="default"/>
        <w:b w:val="0"/>
        <w:bCs/>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1C404C"/>
    <w:multiLevelType w:val="multilevel"/>
    <w:tmpl w:val="7B5AB2DA"/>
    <w:lvl w:ilvl="0">
      <w:start w:val="48"/>
      <w:numFmt w:val="decimal"/>
      <w:lvlText w:val="%1."/>
      <w:lvlJc w:val="left"/>
      <w:pPr>
        <w:tabs>
          <w:tab w:val="num" w:pos="1080"/>
        </w:tabs>
        <w:ind w:left="720" w:firstLine="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6" w15:restartNumberingAfterBreak="0">
    <w:nsid w:val="6DB57A77"/>
    <w:multiLevelType w:val="hybridMultilevel"/>
    <w:tmpl w:val="E656F7F4"/>
    <w:lvl w:ilvl="0" w:tplc="EC344506">
      <w:start w:val="20"/>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5672F2A"/>
    <w:multiLevelType w:val="hybridMultilevel"/>
    <w:tmpl w:val="17349C06"/>
    <w:lvl w:ilvl="0" w:tplc="025CE9A4">
      <w:start w:val="51"/>
      <w:numFmt w:val="decimal"/>
      <w:lvlText w:val="%1."/>
      <w:lvlJc w:val="left"/>
      <w:pPr>
        <w:tabs>
          <w:tab w:val="num" w:pos="720"/>
        </w:tabs>
        <w:ind w:left="720" w:hanging="720"/>
      </w:pPr>
      <w:rPr>
        <w:rFonts w:hint="default"/>
      </w:rPr>
    </w:lvl>
    <w:lvl w:ilvl="1" w:tplc="5AA843FE">
      <w:start w:val="13"/>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9952DB8"/>
    <w:multiLevelType w:val="singleLevel"/>
    <w:tmpl w:val="6FC20748"/>
    <w:lvl w:ilvl="0">
      <w:start w:val="1"/>
      <w:numFmt w:val="bullet"/>
      <w:pStyle w:val="ListBullet4"/>
      <w:lvlText w:val=""/>
      <w:lvlJc w:val="left"/>
      <w:pPr>
        <w:tabs>
          <w:tab w:val="num" w:pos="360"/>
        </w:tabs>
        <w:ind w:left="360" w:hanging="360"/>
      </w:pPr>
      <w:rPr>
        <w:rFonts w:ascii="Symbol" w:hAnsi="Symbol" w:hint="default"/>
      </w:rPr>
    </w:lvl>
  </w:abstractNum>
  <w:abstractNum w:abstractNumId="29" w15:restartNumberingAfterBreak="0">
    <w:nsid w:val="7A891CD3"/>
    <w:multiLevelType w:val="singleLevel"/>
    <w:tmpl w:val="EF401BEC"/>
    <w:lvl w:ilvl="0">
      <w:start w:val="1"/>
      <w:numFmt w:val="lowerLetter"/>
      <w:lvlText w:val="%1."/>
      <w:legacy w:legacy="1" w:legacySpace="0" w:legacyIndent="720"/>
      <w:lvlJc w:val="left"/>
      <w:pPr>
        <w:ind w:left="1440" w:hanging="720"/>
      </w:pPr>
    </w:lvl>
  </w:abstractNum>
  <w:abstractNum w:abstractNumId="30" w15:restartNumberingAfterBreak="0">
    <w:nsid w:val="7C232F98"/>
    <w:multiLevelType w:val="multilevel"/>
    <w:tmpl w:val="529C7F60"/>
    <w:lvl w:ilvl="0">
      <w:start w:val="2"/>
      <w:numFmt w:val="decimal"/>
      <w:lvlText w:val="%1."/>
      <w:lvlJc w:val="left"/>
      <w:pPr>
        <w:tabs>
          <w:tab w:val="num" w:pos="1080"/>
        </w:tabs>
        <w:ind w:left="720" w:firstLine="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16cid:durableId="590891483">
    <w:abstractNumId w:val="11"/>
  </w:num>
  <w:num w:numId="2" w16cid:durableId="2067337796">
    <w:abstractNumId w:val="7"/>
  </w:num>
  <w:num w:numId="3" w16cid:durableId="1659186407">
    <w:abstractNumId w:val="28"/>
  </w:num>
  <w:num w:numId="4" w16cid:durableId="1840657553">
    <w:abstractNumId w:val="23"/>
  </w:num>
  <w:num w:numId="5" w16cid:durableId="401832262">
    <w:abstractNumId w:val="18"/>
  </w:num>
  <w:num w:numId="6" w16cid:durableId="763692006">
    <w:abstractNumId w:val="20"/>
  </w:num>
  <w:num w:numId="7" w16cid:durableId="313917564">
    <w:abstractNumId w:val="10"/>
  </w:num>
  <w:num w:numId="8" w16cid:durableId="1317998547">
    <w:abstractNumId w:val="3"/>
  </w:num>
  <w:num w:numId="9" w16cid:durableId="898512275">
    <w:abstractNumId w:val="29"/>
  </w:num>
  <w:num w:numId="10" w16cid:durableId="1524172213">
    <w:abstractNumId w:val="17"/>
  </w:num>
  <w:num w:numId="11" w16cid:durableId="995837134">
    <w:abstractNumId w:val="9"/>
  </w:num>
  <w:num w:numId="12" w16cid:durableId="1755860578">
    <w:abstractNumId w:val="9"/>
    <w:lvlOverride w:ilvl="0">
      <w:startOverride w:val="1"/>
    </w:lvlOverride>
  </w:num>
  <w:num w:numId="13" w16cid:durableId="2100172977">
    <w:abstractNumId w:val="8"/>
  </w:num>
  <w:num w:numId="14" w16cid:durableId="1581793385">
    <w:abstractNumId w:val="26"/>
  </w:num>
  <w:num w:numId="15" w16cid:durableId="1837302057">
    <w:abstractNumId w:val="5"/>
  </w:num>
  <w:num w:numId="16" w16cid:durableId="1665233590">
    <w:abstractNumId w:val="25"/>
  </w:num>
  <w:num w:numId="17" w16cid:durableId="887112818">
    <w:abstractNumId w:val="6"/>
  </w:num>
  <w:num w:numId="18" w16cid:durableId="938489823">
    <w:abstractNumId w:val="0"/>
  </w:num>
  <w:num w:numId="19" w16cid:durableId="852065220">
    <w:abstractNumId w:val="24"/>
  </w:num>
  <w:num w:numId="20" w16cid:durableId="1991212042">
    <w:abstractNumId w:val="12"/>
  </w:num>
  <w:num w:numId="21" w16cid:durableId="825517039">
    <w:abstractNumId w:val="15"/>
  </w:num>
  <w:num w:numId="22" w16cid:durableId="1081412627">
    <w:abstractNumId w:val="23"/>
    <w:lvlOverride w:ilvl="0">
      <w:startOverride w:val="1"/>
    </w:lvlOverride>
  </w:num>
  <w:num w:numId="23" w16cid:durableId="535773757">
    <w:abstractNumId w:val="23"/>
    <w:lvlOverride w:ilvl="0">
      <w:startOverride w:val="1"/>
    </w:lvlOverride>
  </w:num>
  <w:num w:numId="24" w16cid:durableId="1452244879">
    <w:abstractNumId w:val="5"/>
    <w:lvlOverride w:ilvl="0">
      <w:startOverride w:val="1"/>
    </w:lvlOverride>
  </w:num>
  <w:num w:numId="25" w16cid:durableId="1723601580">
    <w:abstractNumId w:val="5"/>
    <w:lvlOverride w:ilvl="0">
      <w:startOverride w:val="7"/>
    </w:lvlOverride>
  </w:num>
  <w:num w:numId="26" w16cid:durableId="1940865748">
    <w:abstractNumId w:val="14"/>
  </w:num>
  <w:num w:numId="27" w16cid:durableId="352070258">
    <w:abstractNumId w:val="16"/>
  </w:num>
  <w:num w:numId="28" w16cid:durableId="1154876091">
    <w:abstractNumId w:val="1"/>
  </w:num>
  <w:num w:numId="29" w16cid:durableId="711535035">
    <w:abstractNumId w:val="2"/>
  </w:num>
  <w:num w:numId="30" w16cid:durableId="1758863048">
    <w:abstractNumId w:val="27"/>
  </w:num>
  <w:num w:numId="31" w16cid:durableId="1186216080">
    <w:abstractNumId w:val="22"/>
  </w:num>
  <w:num w:numId="32" w16cid:durableId="82650575">
    <w:abstractNumId w:val="30"/>
  </w:num>
  <w:num w:numId="33" w16cid:durableId="621115186">
    <w:abstractNumId w:val="21"/>
  </w:num>
  <w:num w:numId="34" w16cid:durableId="545920533">
    <w:abstractNumId w:val="13"/>
  </w:num>
  <w:num w:numId="35" w16cid:durableId="2097509298">
    <w:abstractNumId w:val="4"/>
  </w:num>
  <w:num w:numId="36" w16cid:durableId="653337639">
    <w:abstractNumId w:val="5"/>
    <w:lvlOverride w:ilvl="0">
      <w:startOverride w:val="1"/>
    </w:lvlOverride>
  </w:num>
  <w:num w:numId="37" w16cid:durableId="75589999">
    <w:abstractNumId w:val="19"/>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nn, Julie">
    <w15:presenceInfo w15:providerId="AD" w15:userId="S::JGann@naic.org::9ba70051-07f8-4722-b0f2-caced7dbf8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3B0"/>
    <w:rsid w:val="0000057E"/>
    <w:rsid w:val="00000582"/>
    <w:rsid w:val="00001249"/>
    <w:rsid w:val="00001C3E"/>
    <w:rsid w:val="00001C7D"/>
    <w:rsid w:val="000025F4"/>
    <w:rsid w:val="0000284C"/>
    <w:rsid w:val="000036DE"/>
    <w:rsid w:val="00003B59"/>
    <w:rsid w:val="00005081"/>
    <w:rsid w:val="00005F95"/>
    <w:rsid w:val="00006658"/>
    <w:rsid w:val="00007FE4"/>
    <w:rsid w:val="0001062A"/>
    <w:rsid w:val="00010A3F"/>
    <w:rsid w:val="000110B1"/>
    <w:rsid w:val="00011328"/>
    <w:rsid w:val="00011ABB"/>
    <w:rsid w:val="00011E69"/>
    <w:rsid w:val="000127A0"/>
    <w:rsid w:val="00012A56"/>
    <w:rsid w:val="00012D79"/>
    <w:rsid w:val="00012EA3"/>
    <w:rsid w:val="00013261"/>
    <w:rsid w:val="00013561"/>
    <w:rsid w:val="0001377A"/>
    <w:rsid w:val="00013811"/>
    <w:rsid w:val="00014928"/>
    <w:rsid w:val="0001538D"/>
    <w:rsid w:val="00015695"/>
    <w:rsid w:val="00015838"/>
    <w:rsid w:val="000168E9"/>
    <w:rsid w:val="0001723D"/>
    <w:rsid w:val="00017FBB"/>
    <w:rsid w:val="000204FA"/>
    <w:rsid w:val="00020883"/>
    <w:rsid w:val="00021365"/>
    <w:rsid w:val="0002145B"/>
    <w:rsid w:val="00021980"/>
    <w:rsid w:val="00021A9A"/>
    <w:rsid w:val="00023497"/>
    <w:rsid w:val="0002395F"/>
    <w:rsid w:val="00024864"/>
    <w:rsid w:val="00024D95"/>
    <w:rsid w:val="00024ECC"/>
    <w:rsid w:val="000254B8"/>
    <w:rsid w:val="00025A90"/>
    <w:rsid w:val="00026235"/>
    <w:rsid w:val="000262D5"/>
    <w:rsid w:val="00027DB4"/>
    <w:rsid w:val="0003082B"/>
    <w:rsid w:val="00030AA9"/>
    <w:rsid w:val="00031250"/>
    <w:rsid w:val="000317DE"/>
    <w:rsid w:val="00031AF6"/>
    <w:rsid w:val="0003216A"/>
    <w:rsid w:val="00033C69"/>
    <w:rsid w:val="00034BEA"/>
    <w:rsid w:val="00035673"/>
    <w:rsid w:val="00036706"/>
    <w:rsid w:val="000367BF"/>
    <w:rsid w:val="0003681B"/>
    <w:rsid w:val="000374A0"/>
    <w:rsid w:val="00037C6C"/>
    <w:rsid w:val="00037D13"/>
    <w:rsid w:val="00040C41"/>
    <w:rsid w:val="000413D6"/>
    <w:rsid w:val="00041680"/>
    <w:rsid w:val="00041782"/>
    <w:rsid w:val="000417B0"/>
    <w:rsid w:val="000417D1"/>
    <w:rsid w:val="00042135"/>
    <w:rsid w:val="000427D4"/>
    <w:rsid w:val="00042D36"/>
    <w:rsid w:val="00043F30"/>
    <w:rsid w:val="000442FD"/>
    <w:rsid w:val="00044C28"/>
    <w:rsid w:val="00045155"/>
    <w:rsid w:val="00045988"/>
    <w:rsid w:val="000459A3"/>
    <w:rsid w:val="0004656C"/>
    <w:rsid w:val="00046AE5"/>
    <w:rsid w:val="00046B3E"/>
    <w:rsid w:val="00047256"/>
    <w:rsid w:val="00050099"/>
    <w:rsid w:val="00050100"/>
    <w:rsid w:val="00050DD3"/>
    <w:rsid w:val="00050ED1"/>
    <w:rsid w:val="00051E75"/>
    <w:rsid w:val="0005266B"/>
    <w:rsid w:val="00052A41"/>
    <w:rsid w:val="00052C1F"/>
    <w:rsid w:val="0005382B"/>
    <w:rsid w:val="00053AEA"/>
    <w:rsid w:val="00053DAD"/>
    <w:rsid w:val="000554D0"/>
    <w:rsid w:val="00055D60"/>
    <w:rsid w:val="0006034F"/>
    <w:rsid w:val="0006067B"/>
    <w:rsid w:val="00061502"/>
    <w:rsid w:val="0006199B"/>
    <w:rsid w:val="00061A23"/>
    <w:rsid w:val="00061A3D"/>
    <w:rsid w:val="00061F2F"/>
    <w:rsid w:val="0006228B"/>
    <w:rsid w:val="00062C73"/>
    <w:rsid w:val="00062D5D"/>
    <w:rsid w:val="00063140"/>
    <w:rsid w:val="00063851"/>
    <w:rsid w:val="00063BDE"/>
    <w:rsid w:val="00063D2B"/>
    <w:rsid w:val="00064377"/>
    <w:rsid w:val="000645BB"/>
    <w:rsid w:val="0006470F"/>
    <w:rsid w:val="00064BD6"/>
    <w:rsid w:val="00064F53"/>
    <w:rsid w:val="0006516B"/>
    <w:rsid w:val="000652A5"/>
    <w:rsid w:val="00065D86"/>
    <w:rsid w:val="00066093"/>
    <w:rsid w:val="00066BDE"/>
    <w:rsid w:val="00070D69"/>
    <w:rsid w:val="00072044"/>
    <w:rsid w:val="000723FB"/>
    <w:rsid w:val="000725A5"/>
    <w:rsid w:val="00072B43"/>
    <w:rsid w:val="00072ED2"/>
    <w:rsid w:val="00072FF7"/>
    <w:rsid w:val="000733BF"/>
    <w:rsid w:val="00073758"/>
    <w:rsid w:val="00073FA3"/>
    <w:rsid w:val="00074A37"/>
    <w:rsid w:val="00074C23"/>
    <w:rsid w:val="00074F59"/>
    <w:rsid w:val="000750EE"/>
    <w:rsid w:val="00075D8F"/>
    <w:rsid w:val="00075E09"/>
    <w:rsid w:val="00076415"/>
    <w:rsid w:val="0007646C"/>
    <w:rsid w:val="000777FE"/>
    <w:rsid w:val="00077A28"/>
    <w:rsid w:val="00077ED1"/>
    <w:rsid w:val="000802CC"/>
    <w:rsid w:val="00080535"/>
    <w:rsid w:val="00080B46"/>
    <w:rsid w:val="000819B2"/>
    <w:rsid w:val="00081F36"/>
    <w:rsid w:val="00082B05"/>
    <w:rsid w:val="00082D4B"/>
    <w:rsid w:val="000831C8"/>
    <w:rsid w:val="00083752"/>
    <w:rsid w:val="00083985"/>
    <w:rsid w:val="00083A20"/>
    <w:rsid w:val="000845B3"/>
    <w:rsid w:val="00084AE0"/>
    <w:rsid w:val="00084B2D"/>
    <w:rsid w:val="00085382"/>
    <w:rsid w:val="00085C27"/>
    <w:rsid w:val="00086A88"/>
    <w:rsid w:val="0008782A"/>
    <w:rsid w:val="000879D9"/>
    <w:rsid w:val="00087A91"/>
    <w:rsid w:val="00087AD1"/>
    <w:rsid w:val="00087C84"/>
    <w:rsid w:val="00090A28"/>
    <w:rsid w:val="0009171F"/>
    <w:rsid w:val="000917C8"/>
    <w:rsid w:val="00091FC3"/>
    <w:rsid w:val="0009206E"/>
    <w:rsid w:val="00092130"/>
    <w:rsid w:val="0009279F"/>
    <w:rsid w:val="00092967"/>
    <w:rsid w:val="00092A18"/>
    <w:rsid w:val="00093590"/>
    <w:rsid w:val="00093D36"/>
    <w:rsid w:val="000951D0"/>
    <w:rsid w:val="00095C3B"/>
    <w:rsid w:val="00095FB4"/>
    <w:rsid w:val="000961BB"/>
    <w:rsid w:val="000966EA"/>
    <w:rsid w:val="00096E9D"/>
    <w:rsid w:val="000979E9"/>
    <w:rsid w:val="00097BEA"/>
    <w:rsid w:val="000A0740"/>
    <w:rsid w:val="000A0E5E"/>
    <w:rsid w:val="000A11BA"/>
    <w:rsid w:val="000A1A2D"/>
    <w:rsid w:val="000A1F29"/>
    <w:rsid w:val="000A23A0"/>
    <w:rsid w:val="000A24B1"/>
    <w:rsid w:val="000A2E8B"/>
    <w:rsid w:val="000A2F4E"/>
    <w:rsid w:val="000A31E8"/>
    <w:rsid w:val="000A3D2B"/>
    <w:rsid w:val="000A3F2D"/>
    <w:rsid w:val="000A53DF"/>
    <w:rsid w:val="000A58AF"/>
    <w:rsid w:val="000A5F22"/>
    <w:rsid w:val="000B092C"/>
    <w:rsid w:val="000B1435"/>
    <w:rsid w:val="000B1706"/>
    <w:rsid w:val="000B17BE"/>
    <w:rsid w:val="000B1A33"/>
    <w:rsid w:val="000B2546"/>
    <w:rsid w:val="000B2EB1"/>
    <w:rsid w:val="000B3E98"/>
    <w:rsid w:val="000B4447"/>
    <w:rsid w:val="000B577B"/>
    <w:rsid w:val="000B648F"/>
    <w:rsid w:val="000B6646"/>
    <w:rsid w:val="000B6744"/>
    <w:rsid w:val="000B6B0C"/>
    <w:rsid w:val="000B765F"/>
    <w:rsid w:val="000B794A"/>
    <w:rsid w:val="000B7F09"/>
    <w:rsid w:val="000C04DB"/>
    <w:rsid w:val="000C0A81"/>
    <w:rsid w:val="000C13C4"/>
    <w:rsid w:val="000C16F8"/>
    <w:rsid w:val="000C1D48"/>
    <w:rsid w:val="000C250A"/>
    <w:rsid w:val="000C264A"/>
    <w:rsid w:val="000C2A1B"/>
    <w:rsid w:val="000C422A"/>
    <w:rsid w:val="000C48DF"/>
    <w:rsid w:val="000C4BE4"/>
    <w:rsid w:val="000C5028"/>
    <w:rsid w:val="000C6B1D"/>
    <w:rsid w:val="000C6E24"/>
    <w:rsid w:val="000C6EB8"/>
    <w:rsid w:val="000C7438"/>
    <w:rsid w:val="000C7605"/>
    <w:rsid w:val="000D037F"/>
    <w:rsid w:val="000D041C"/>
    <w:rsid w:val="000D0D68"/>
    <w:rsid w:val="000D1A9E"/>
    <w:rsid w:val="000D1ED0"/>
    <w:rsid w:val="000D2633"/>
    <w:rsid w:val="000D48C9"/>
    <w:rsid w:val="000D4D21"/>
    <w:rsid w:val="000D4E25"/>
    <w:rsid w:val="000D51A4"/>
    <w:rsid w:val="000D5C7C"/>
    <w:rsid w:val="000D7327"/>
    <w:rsid w:val="000D75BD"/>
    <w:rsid w:val="000D79D9"/>
    <w:rsid w:val="000D7A0C"/>
    <w:rsid w:val="000D7BD8"/>
    <w:rsid w:val="000E0A84"/>
    <w:rsid w:val="000E15E1"/>
    <w:rsid w:val="000E194E"/>
    <w:rsid w:val="000E29BE"/>
    <w:rsid w:val="000E3566"/>
    <w:rsid w:val="000E35A1"/>
    <w:rsid w:val="000E4396"/>
    <w:rsid w:val="000E5240"/>
    <w:rsid w:val="000E5247"/>
    <w:rsid w:val="000E54AA"/>
    <w:rsid w:val="000E59D7"/>
    <w:rsid w:val="000E5A8E"/>
    <w:rsid w:val="000E5AA4"/>
    <w:rsid w:val="000E5B74"/>
    <w:rsid w:val="000E5FB3"/>
    <w:rsid w:val="000E758A"/>
    <w:rsid w:val="000E7A0B"/>
    <w:rsid w:val="000E7E57"/>
    <w:rsid w:val="000F0198"/>
    <w:rsid w:val="000F0748"/>
    <w:rsid w:val="000F0BB8"/>
    <w:rsid w:val="000F1399"/>
    <w:rsid w:val="000F2383"/>
    <w:rsid w:val="000F2888"/>
    <w:rsid w:val="000F2923"/>
    <w:rsid w:val="000F2C9E"/>
    <w:rsid w:val="000F3146"/>
    <w:rsid w:val="000F3186"/>
    <w:rsid w:val="000F37C6"/>
    <w:rsid w:val="000F3A53"/>
    <w:rsid w:val="000F44C2"/>
    <w:rsid w:val="000F4B20"/>
    <w:rsid w:val="000F545B"/>
    <w:rsid w:val="000F79E9"/>
    <w:rsid w:val="000F7D71"/>
    <w:rsid w:val="00100950"/>
    <w:rsid w:val="00100DC7"/>
    <w:rsid w:val="00102198"/>
    <w:rsid w:val="0010264B"/>
    <w:rsid w:val="001038F0"/>
    <w:rsid w:val="00103A80"/>
    <w:rsid w:val="00104A27"/>
    <w:rsid w:val="00104B13"/>
    <w:rsid w:val="00104D68"/>
    <w:rsid w:val="001050F3"/>
    <w:rsid w:val="00106182"/>
    <w:rsid w:val="0010634D"/>
    <w:rsid w:val="00106712"/>
    <w:rsid w:val="001067ED"/>
    <w:rsid w:val="0010686B"/>
    <w:rsid w:val="0010724B"/>
    <w:rsid w:val="001073A4"/>
    <w:rsid w:val="00107577"/>
    <w:rsid w:val="0010768F"/>
    <w:rsid w:val="001076D7"/>
    <w:rsid w:val="00107D00"/>
    <w:rsid w:val="001104A7"/>
    <w:rsid w:val="00110F47"/>
    <w:rsid w:val="00112485"/>
    <w:rsid w:val="0011276E"/>
    <w:rsid w:val="0011278E"/>
    <w:rsid w:val="00112824"/>
    <w:rsid w:val="00113330"/>
    <w:rsid w:val="0011380A"/>
    <w:rsid w:val="001139CD"/>
    <w:rsid w:val="00113E8A"/>
    <w:rsid w:val="001145E7"/>
    <w:rsid w:val="0011484B"/>
    <w:rsid w:val="00114F02"/>
    <w:rsid w:val="00115667"/>
    <w:rsid w:val="001163EA"/>
    <w:rsid w:val="00116628"/>
    <w:rsid w:val="001169DB"/>
    <w:rsid w:val="00117517"/>
    <w:rsid w:val="00117EA7"/>
    <w:rsid w:val="001206DF"/>
    <w:rsid w:val="00120A5C"/>
    <w:rsid w:val="0012208B"/>
    <w:rsid w:val="001220C6"/>
    <w:rsid w:val="0012249C"/>
    <w:rsid w:val="00122E4E"/>
    <w:rsid w:val="0012308F"/>
    <w:rsid w:val="0012370B"/>
    <w:rsid w:val="0012420C"/>
    <w:rsid w:val="00124597"/>
    <w:rsid w:val="0012567D"/>
    <w:rsid w:val="00125C1A"/>
    <w:rsid w:val="00125C53"/>
    <w:rsid w:val="00125EB1"/>
    <w:rsid w:val="001264EE"/>
    <w:rsid w:val="00126761"/>
    <w:rsid w:val="00126B6E"/>
    <w:rsid w:val="00126EBB"/>
    <w:rsid w:val="0012759C"/>
    <w:rsid w:val="0012760E"/>
    <w:rsid w:val="0012768C"/>
    <w:rsid w:val="001308EC"/>
    <w:rsid w:val="00130D1F"/>
    <w:rsid w:val="0013162C"/>
    <w:rsid w:val="00131C2D"/>
    <w:rsid w:val="001320B1"/>
    <w:rsid w:val="001329F6"/>
    <w:rsid w:val="00133446"/>
    <w:rsid w:val="001336F6"/>
    <w:rsid w:val="001337FA"/>
    <w:rsid w:val="00133A90"/>
    <w:rsid w:val="00133E37"/>
    <w:rsid w:val="001341DB"/>
    <w:rsid w:val="00134810"/>
    <w:rsid w:val="00134B46"/>
    <w:rsid w:val="00135449"/>
    <w:rsid w:val="0013684A"/>
    <w:rsid w:val="00137148"/>
    <w:rsid w:val="001373CE"/>
    <w:rsid w:val="00140B70"/>
    <w:rsid w:val="00141033"/>
    <w:rsid w:val="001415AD"/>
    <w:rsid w:val="00141719"/>
    <w:rsid w:val="0014182E"/>
    <w:rsid w:val="00141B46"/>
    <w:rsid w:val="00141CE1"/>
    <w:rsid w:val="00143050"/>
    <w:rsid w:val="0014344D"/>
    <w:rsid w:val="00143C53"/>
    <w:rsid w:val="00144C2A"/>
    <w:rsid w:val="0014530F"/>
    <w:rsid w:val="00145427"/>
    <w:rsid w:val="001456CF"/>
    <w:rsid w:val="00145CB3"/>
    <w:rsid w:val="00146280"/>
    <w:rsid w:val="00146659"/>
    <w:rsid w:val="0014683A"/>
    <w:rsid w:val="00146C3F"/>
    <w:rsid w:val="001473CE"/>
    <w:rsid w:val="00147FDD"/>
    <w:rsid w:val="00151665"/>
    <w:rsid w:val="001516B3"/>
    <w:rsid w:val="00152440"/>
    <w:rsid w:val="00152668"/>
    <w:rsid w:val="00152A85"/>
    <w:rsid w:val="00153361"/>
    <w:rsid w:val="00154A0F"/>
    <w:rsid w:val="00154CAB"/>
    <w:rsid w:val="00154F58"/>
    <w:rsid w:val="001550E6"/>
    <w:rsid w:val="00155149"/>
    <w:rsid w:val="001553F0"/>
    <w:rsid w:val="001557DC"/>
    <w:rsid w:val="00155B0A"/>
    <w:rsid w:val="00155D13"/>
    <w:rsid w:val="00156062"/>
    <w:rsid w:val="001564FA"/>
    <w:rsid w:val="001569F7"/>
    <w:rsid w:val="001570BC"/>
    <w:rsid w:val="001572A8"/>
    <w:rsid w:val="00157388"/>
    <w:rsid w:val="0015767C"/>
    <w:rsid w:val="00157794"/>
    <w:rsid w:val="0015798D"/>
    <w:rsid w:val="00157D17"/>
    <w:rsid w:val="00157E7F"/>
    <w:rsid w:val="00160041"/>
    <w:rsid w:val="001600A8"/>
    <w:rsid w:val="001603CB"/>
    <w:rsid w:val="00160DB1"/>
    <w:rsid w:val="00162B1E"/>
    <w:rsid w:val="00162DFC"/>
    <w:rsid w:val="00162EBE"/>
    <w:rsid w:val="001630FA"/>
    <w:rsid w:val="001637D9"/>
    <w:rsid w:val="00163C6E"/>
    <w:rsid w:val="00163E8A"/>
    <w:rsid w:val="00163F46"/>
    <w:rsid w:val="001641EF"/>
    <w:rsid w:val="0016467F"/>
    <w:rsid w:val="001647C3"/>
    <w:rsid w:val="0016621D"/>
    <w:rsid w:val="001667CE"/>
    <w:rsid w:val="001669CD"/>
    <w:rsid w:val="00166BA7"/>
    <w:rsid w:val="00166E09"/>
    <w:rsid w:val="00167068"/>
    <w:rsid w:val="00167224"/>
    <w:rsid w:val="001672AA"/>
    <w:rsid w:val="001674B1"/>
    <w:rsid w:val="00167657"/>
    <w:rsid w:val="00171B3F"/>
    <w:rsid w:val="00171D38"/>
    <w:rsid w:val="00171E84"/>
    <w:rsid w:val="00172134"/>
    <w:rsid w:val="001726BB"/>
    <w:rsid w:val="00172AA8"/>
    <w:rsid w:val="0017406E"/>
    <w:rsid w:val="001747EE"/>
    <w:rsid w:val="0017494B"/>
    <w:rsid w:val="00174E35"/>
    <w:rsid w:val="0017736D"/>
    <w:rsid w:val="001779A1"/>
    <w:rsid w:val="00177D36"/>
    <w:rsid w:val="00177D53"/>
    <w:rsid w:val="00177D85"/>
    <w:rsid w:val="00180355"/>
    <w:rsid w:val="001805B2"/>
    <w:rsid w:val="00180858"/>
    <w:rsid w:val="0018257A"/>
    <w:rsid w:val="001836B9"/>
    <w:rsid w:val="00183B90"/>
    <w:rsid w:val="001840F6"/>
    <w:rsid w:val="00185B8F"/>
    <w:rsid w:val="0018762D"/>
    <w:rsid w:val="0018774A"/>
    <w:rsid w:val="00187B45"/>
    <w:rsid w:val="00190219"/>
    <w:rsid w:val="00190F1A"/>
    <w:rsid w:val="00191355"/>
    <w:rsid w:val="001922E9"/>
    <w:rsid w:val="00193076"/>
    <w:rsid w:val="00193326"/>
    <w:rsid w:val="00193685"/>
    <w:rsid w:val="0019370B"/>
    <w:rsid w:val="00193DF6"/>
    <w:rsid w:val="00194574"/>
    <w:rsid w:val="0019565D"/>
    <w:rsid w:val="00195C23"/>
    <w:rsid w:val="00196047"/>
    <w:rsid w:val="0019684F"/>
    <w:rsid w:val="001974E9"/>
    <w:rsid w:val="00197D5B"/>
    <w:rsid w:val="001A0296"/>
    <w:rsid w:val="001A02C3"/>
    <w:rsid w:val="001A0F2D"/>
    <w:rsid w:val="001A1D26"/>
    <w:rsid w:val="001A28D2"/>
    <w:rsid w:val="001A3063"/>
    <w:rsid w:val="001A30A5"/>
    <w:rsid w:val="001A3AC5"/>
    <w:rsid w:val="001A3ACA"/>
    <w:rsid w:val="001A419A"/>
    <w:rsid w:val="001A425B"/>
    <w:rsid w:val="001A4E1C"/>
    <w:rsid w:val="001A593A"/>
    <w:rsid w:val="001A6EBE"/>
    <w:rsid w:val="001A6F61"/>
    <w:rsid w:val="001A79F5"/>
    <w:rsid w:val="001A7FDA"/>
    <w:rsid w:val="001B16DE"/>
    <w:rsid w:val="001B316D"/>
    <w:rsid w:val="001B33BB"/>
    <w:rsid w:val="001B37F3"/>
    <w:rsid w:val="001B491F"/>
    <w:rsid w:val="001B5B00"/>
    <w:rsid w:val="001B5B5E"/>
    <w:rsid w:val="001B668B"/>
    <w:rsid w:val="001B671E"/>
    <w:rsid w:val="001B68D7"/>
    <w:rsid w:val="001B6DE1"/>
    <w:rsid w:val="001B6E1C"/>
    <w:rsid w:val="001B737A"/>
    <w:rsid w:val="001B7776"/>
    <w:rsid w:val="001B7814"/>
    <w:rsid w:val="001B792D"/>
    <w:rsid w:val="001B7C7E"/>
    <w:rsid w:val="001B7FFB"/>
    <w:rsid w:val="001C0ABF"/>
    <w:rsid w:val="001C169D"/>
    <w:rsid w:val="001C1804"/>
    <w:rsid w:val="001C31BB"/>
    <w:rsid w:val="001C3A74"/>
    <w:rsid w:val="001C3C54"/>
    <w:rsid w:val="001C421D"/>
    <w:rsid w:val="001C46A7"/>
    <w:rsid w:val="001C512F"/>
    <w:rsid w:val="001C5932"/>
    <w:rsid w:val="001C5D6B"/>
    <w:rsid w:val="001C5E63"/>
    <w:rsid w:val="001C62CF"/>
    <w:rsid w:val="001C7071"/>
    <w:rsid w:val="001C7E69"/>
    <w:rsid w:val="001D0253"/>
    <w:rsid w:val="001D03AD"/>
    <w:rsid w:val="001D0469"/>
    <w:rsid w:val="001D057E"/>
    <w:rsid w:val="001D0B86"/>
    <w:rsid w:val="001D0BEA"/>
    <w:rsid w:val="001D13A5"/>
    <w:rsid w:val="001D1575"/>
    <w:rsid w:val="001D1B6E"/>
    <w:rsid w:val="001D1DEE"/>
    <w:rsid w:val="001D2230"/>
    <w:rsid w:val="001D24DF"/>
    <w:rsid w:val="001D3514"/>
    <w:rsid w:val="001D3D99"/>
    <w:rsid w:val="001D3E67"/>
    <w:rsid w:val="001D474D"/>
    <w:rsid w:val="001D4D63"/>
    <w:rsid w:val="001D503C"/>
    <w:rsid w:val="001D578E"/>
    <w:rsid w:val="001D5843"/>
    <w:rsid w:val="001D5FB4"/>
    <w:rsid w:val="001D6BFC"/>
    <w:rsid w:val="001D6FF8"/>
    <w:rsid w:val="001D7A11"/>
    <w:rsid w:val="001D7C0E"/>
    <w:rsid w:val="001D7D21"/>
    <w:rsid w:val="001E020B"/>
    <w:rsid w:val="001E08DD"/>
    <w:rsid w:val="001E0F3C"/>
    <w:rsid w:val="001E157F"/>
    <w:rsid w:val="001E1594"/>
    <w:rsid w:val="001E2459"/>
    <w:rsid w:val="001E2475"/>
    <w:rsid w:val="001E26EA"/>
    <w:rsid w:val="001E2A2C"/>
    <w:rsid w:val="001E3200"/>
    <w:rsid w:val="001E3A82"/>
    <w:rsid w:val="001E4781"/>
    <w:rsid w:val="001E478D"/>
    <w:rsid w:val="001E4E29"/>
    <w:rsid w:val="001E57CA"/>
    <w:rsid w:val="001E68F0"/>
    <w:rsid w:val="001E7113"/>
    <w:rsid w:val="001F024A"/>
    <w:rsid w:val="001F1469"/>
    <w:rsid w:val="001F1517"/>
    <w:rsid w:val="001F1686"/>
    <w:rsid w:val="001F27C3"/>
    <w:rsid w:val="001F34B9"/>
    <w:rsid w:val="001F4E54"/>
    <w:rsid w:val="001F62B8"/>
    <w:rsid w:val="001F75B2"/>
    <w:rsid w:val="001F7EBF"/>
    <w:rsid w:val="00200C79"/>
    <w:rsid w:val="00202897"/>
    <w:rsid w:val="00202DC3"/>
    <w:rsid w:val="00203BE2"/>
    <w:rsid w:val="00203FA2"/>
    <w:rsid w:val="0020429D"/>
    <w:rsid w:val="002046AC"/>
    <w:rsid w:val="00204DE7"/>
    <w:rsid w:val="00204EE7"/>
    <w:rsid w:val="00205324"/>
    <w:rsid w:val="00205438"/>
    <w:rsid w:val="0020557A"/>
    <w:rsid w:val="00205CBC"/>
    <w:rsid w:val="00206121"/>
    <w:rsid w:val="00206920"/>
    <w:rsid w:val="00206DA0"/>
    <w:rsid w:val="0020712F"/>
    <w:rsid w:val="0020733F"/>
    <w:rsid w:val="0020767D"/>
    <w:rsid w:val="00207AFE"/>
    <w:rsid w:val="00207C00"/>
    <w:rsid w:val="00207CB6"/>
    <w:rsid w:val="00210592"/>
    <w:rsid w:val="0021126A"/>
    <w:rsid w:val="00211C14"/>
    <w:rsid w:val="00212624"/>
    <w:rsid w:val="00212E6A"/>
    <w:rsid w:val="00213888"/>
    <w:rsid w:val="00213ABD"/>
    <w:rsid w:val="00213F93"/>
    <w:rsid w:val="00214ADF"/>
    <w:rsid w:val="00214E72"/>
    <w:rsid w:val="00215001"/>
    <w:rsid w:val="002163C2"/>
    <w:rsid w:val="002170D3"/>
    <w:rsid w:val="00220FA0"/>
    <w:rsid w:val="00221BAC"/>
    <w:rsid w:val="00221C0F"/>
    <w:rsid w:val="00222641"/>
    <w:rsid w:val="00222B7E"/>
    <w:rsid w:val="00223299"/>
    <w:rsid w:val="002233EA"/>
    <w:rsid w:val="002273FC"/>
    <w:rsid w:val="00227602"/>
    <w:rsid w:val="00227A54"/>
    <w:rsid w:val="00227BF6"/>
    <w:rsid w:val="00227C9F"/>
    <w:rsid w:val="00227FD1"/>
    <w:rsid w:val="00230DDD"/>
    <w:rsid w:val="00231786"/>
    <w:rsid w:val="00232A89"/>
    <w:rsid w:val="00232B66"/>
    <w:rsid w:val="00232CED"/>
    <w:rsid w:val="00233519"/>
    <w:rsid w:val="00234B6D"/>
    <w:rsid w:val="002351F1"/>
    <w:rsid w:val="00236522"/>
    <w:rsid w:val="00236772"/>
    <w:rsid w:val="0023688D"/>
    <w:rsid w:val="00237303"/>
    <w:rsid w:val="0023754B"/>
    <w:rsid w:val="00237842"/>
    <w:rsid w:val="00237A72"/>
    <w:rsid w:val="002405D0"/>
    <w:rsid w:val="0024174F"/>
    <w:rsid w:val="00241F58"/>
    <w:rsid w:val="002421AF"/>
    <w:rsid w:val="00242610"/>
    <w:rsid w:val="002426FA"/>
    <w:rsid w:val="002429C6"/>
    <w:rsid w:val="00243446"/>
    <w:rsid w:val="00243553"/>
    <w:rsid w:val="002449BD"/>
    <w:rsid w:val="002451FA"/>
    <w:rsid w:val="0024560B"/>
    <w:rsid w:val="002456F3"/>
    <w:rsid w:val="002459C1"/>
    <w:rsid w:val="00246270"/>
    <w:rsid w:val="00247784"/>
    <w:rsid w:val="00247AFC"/>
    <w:rsid w:val="00247E3E"/>
    <w:rsid w:val="00247E62"/>
    <w:rsid w:val="002517B4"/>
    <w:rsid w:val="002519A7"/>
    <w:rsid w:val="00251F4E"/>
    <w:rsid w:val="00252038"/>
    <w:rsid w:val="00252E83"/>
    <w:rsid w:val="0025319F"/>
    <w:rsid w:val="002531CF"/>
    <w:rsid w:val="00253CA4"/>
    <w:rsid w:val="00253E8F"/>
    <w:rsid w:val="00254597"/>
    <w:rsid w:val="002551BE"/>
    <w:rsid w:val="00255426"/>
    <w:rsid w:val="00256466"/>
    <w:rsid w:val="00256721"/>
    <w:rsid w:val="00257208"/>
    <w:rsid w:val="00257FEE"/>
    <w:rsid w:val="002605EF"/>
    <w:rsid w:val="00260DB7"/>
    <w:rsid w:val="00260DE7"/>
    <w:rsid w:val="00261397"/>
    <w:rsid w:val="002618F8"/>
    <w:rsid w:val="002621EB"/>
    <w:rsid w:val="00262CB4"/>
    <w:rsid w:val="0026413C"/>
    <w:rsid w:val="00264694"/>
    <w:rsid w:val="0026590C"/>
    <w:rsid w:val="00265DC1"/>
    <w:rsid w:val="00267711"/>
    <w:rsid w:val="002677AD"/>
    <w:rsid w:val="00267DDA"/>
    <w:rsid w:val="00267DF5"/>
    <w:rsid w:val="00267FCF"/>
    <w:rsid w:val="002703F2"/>
    <w:rsid w:val="002704B4"/>
    <w:rsid w:val="002707EA"/>
    <w:rsid w:val="00271DF0"/>
    <w:rsid w:val="0027235A"/>
    <w:rsid w:val="00272E94"/>
    <w:rsid w:val="002734D4"/>
    <w:rsid w:val="002736DB"/>
    <w:rsid w:val="00273763"/>
    <w:rsid w:val="00273F97"/>
    <w:rsid w:val="002749C1"/>
    <w:rsid w:val="00274C80"/>
    <w:rsid w:val="00274F6E"/>
    <w:rsid w:val="0027606E"/>
    <w:rsid w:val="00276576"/>
    <w:rsid w:val="00276C27"/>
    <w:rsid w:val="0027734C"/>
    <w:rsid w:val="00277744"/>
    <w:rsid w:val="00277870"/>
    <w:rsid w:val="00280539"/>
    <w:rsid w:val="00281072"/>
    <w:rsid w:val="002810B6"/>
    <w:rsid w:val="00281237"/>
    <w:rsid w:val="00281AE6"/>
    <w:rsid w:val="00281F20"/>
    <w:rsid w:val="00284DD8"/>
    <w:rsid w:val="00285CC2"/>
    <w:rsid w:val="00285D9D"/>
    <w:rsid w:val="00286605"/>
    <w:rsid w:val="00286E5D"/>
    <w:rsid w:val="002877FD"/>
    <w:rsid w:val="00290126"/>
    <w:rsid w:val="0029056C"/>
    <w:rsid w:val="00290749"/>
    <w:rsid w:val="00290E65"/>
    <w:rsid w:val="00291247"/>
    <w:rsid w:val="002912B1"/>
    <w:rsid w:val="002914AF"/>
    <w:rsid w:val="002915B9"/>
    <w:rsid w:val="00291AAB"/>
    <w:rsid w:val="00291AE2"/>
    <w:rsid w:val="002920E6"/>
    <w:rsid w:val="00292164"/>
    <w:rsid w:val="00292781"/>
    <w:rsid w:val="00292E64"/>
    <w:rsid w:val="002931C1"/>
    <w:rsid w:val="002937CE"/>
    <w:rsid w:val="00293A94"/>
    <w:rsid w:val="00294472"/>
    <w:rsid w:val="00294950"/>
    <w:rsid w:val="002949E1"/>
    <w:rsid w:val="00294CC2"/>
    <w:rsid w:val="00294D73"/>
    <w:rsid w:val="002952BD"/>
    <w:rsid w:val="00295690"/>
    <w:rsid w:val="0029587B"/>
    <w:rsid w:val="00296015"/>
    <w:rsid w:val="00296736"/>
    <w:rsid w:val="00296C09"/>
    <w:rsid w:val="00296C4A"/>
    <w:rsid w:val="00296F5C"/>
    <w:rsid w:val="00297C73"/>
    <w:rsid w:val="002A07E7"/>
    <w:rsid w:val="002A0AEE"/>
    <w:rsid w:val="002A0FCD"/>
    <w:rsid w:val="002A1BE9"/>
    <w:rsid w:val="002A1D5A"/>
    <w:rsid w:val="002A22FE"/>
    <w:rsid w:val="002A23F6"/>
    <w:rsid w:val="002A2ADB"/>
    <w:rsid w:val="002A3A1E"/>
    <w:rsid w:val="002A3C00"/>
    <w:rsid w:val="002A3FE3"/>
    <w:rsid w:val="002A435A"/>
    <w:rsid w:val="002A44CA"/>
    <w:rsid w:val="002A4852"/>
    <w:rsid w:val="002A49E4"/>
    <w:rsid w:val="002A5160"/>
    <w:rsid w:val="002A5B47"/>
    <w:rsid w:val="002A68DC"/>
    <w:rsid w:val="002A6E39"/>
    <w:rsid w:val="002A7540"/>
    <w:rsid w:val="002A7BFF"/>
    <w:rsid w:val="002B0170"/>
    <w:rsid w:val="002B0CF1"/>
    <w:rsid w:val="002B110A"/>
    <w:rsid w:val="002B1B3B"/>
    <w:rsid w:val="002B1E4C"/>
    <w:rsid w:val="002B1F7F"/>
    <w:rsid w:val="002B201B"/>
    <w:rsid w:val="002B29B7"/>
    <w:rsid w:val="002B310A"/>
    <w:rsid w:val="002B3CE6"/>
    <w:rsid w:val="002B3DB1"/>
    <w:rsid w:val="002B47C6"/>
    <w:rsid w:val="002B4951"/>
    <w:rsid w:val="002B4A82"/>
    <w:rsid w:val="002B4C84"/>
    <w:rsid w:val="002B5EF4"/>
    <w:rsid w:val="002B628A"/>
    <w:rsid w:val="002B6B44"/>
    <w:rsid w:val="002B7720"/>
    <w:rsid w:val="002B7B30"/>
    <w:rsid w:val="002B7DDC"/>
    <w:rsid w:val="002C0623"/>
    <w:rsid w:val="002C0634"/>
    <w:rsid w:val="002C07A5"/>
    <w:rsid w:val="002C0CEC"/>
    <w:rsid w:val="002C1A67"/>
    <w:rsid w:val="002C2829"/>
    <w:rsid w:val="002C2C0B"/>
    <w:rsid w:val="002C2C38"/>
    <w:rsid w:val="002C3BA5"/>
    <w:rsid w:val="002C3D1E"/>
    <w:rsid w:val="002C3E48"/>
    <w:rsid w:val="002C3F9B"/>
    <w:rsid w:val="002C43F1"/>
    <w:rsid w:val="002C4B99"/>
    <w:rsid w:val="002C4C74"/>
    <w:rsid w:val="002C4CE8"/>
    <w:rsid w:val="002C539C"/>
    <w:rsid w:val="002C5BB7"/>
    <w:rsid w:val="002C5D9D"/>
    <w:rsid w:val="002C5FAE"/>
    <w:rsid w:val="002C6B66"/>
    <w:rsid w:val="002C6D2E"/>
    <w:rsid w:val="002C707D"/>
    <w:rsid w:val="002C76EB"/>
    <w:rsid w:val="002D0A68"/>
    <w:rsid w:val="002D0BAB"/>
    <w:rsid w:val="002D0DBD"/>
    <w:rsid w:val="002D1608"/>
    <w:rsid w:val="002D1877"/>
    <w:rsid w:val="002D1E7C"/>
    <w:rsid w:val="002D3BF9"/>
    <w:rsid w:val="002D459A"/>
    <w:rsid w:val="002D4ED8"/>
    <w:rsid w:val="002D6706"/>
    <w:rsid w:val="002E01F3"/>
    <w:rsid w:val="002E0280"/>
    <w:rsid w:val="002E0394"/>
    <w:rsid w:val="002E0716"/>
    <w:rsid w:val="002E083C"/>
    <w:rsid w:val="002E0DA9"/>
    <w:rsid w:val="002E0F49"/>
    <w:rsid w:val="002E0F84"/>
    <w:rsid w:val="002E10C8"/>
    <w:rsid w:val="002E1EA3"/>
    <w:rsid w:val="002E255B"/>
    <w:rsid w:val="002E29AD"/>
    <w:rsid w:val="002E3C15"/>
    <w:rsid w:val="002E59ED"/>
    <w:rsid w:val="002E63E7"/>
    <w:rsid w:val="002E69A5"/>
    <w:rsid w:val="002E6AF8"/>
    <w:rsid w:val="002E6B2C"/>
    <w:rsid w:val="002E6EDD"/>
    <w:rsid w:val="002E7B6E"/>
    <w:rsid w:val="002F03B7"/>
    <w:rsid w:val="002F0B26"/>
    <w:rsid w:val="002F0D99"/>
    <w:rsid w:val="002F2702"/>
    <w:rsid w:val="002F27BF"/>
    <w:rsid w:val="002F315F"/>
    <w:rsid w:val="002F33F7"/>
    <w:rsid w:val="002F40CE"/>
    <w:rsid w:val="002F4250"/>
    <w:rsid w:val="002F4327"/>
    <w:rsid w:val="002F451A"/>
    <w:rsid w:val="002F4C52"/>
    <w:rsid w:val="002F4EAF"/>
    <w:rsid w:val="002F5FDD"/>
    <w:rsid w:val="002F6D43"/>
    <w:rsid w:val="002F6D90"/>
    <w:rsid w:val="002F7127"/>
    <w:rsid w:val="002F7814"/>
    <w:rsid w:val="002F7850"/>
    <w:rsid w:val="002F7B2B"/>
    <w:rsid w:val="002F7B42"/>
    <w:rsid w:val="003001E7"/>
    <w:rsid w:val="00301520"/>
    <w:rsid w:val="0030264A"/>
    <w:rsid w:val="0030316C"/>
    <w:rsid w:val="003036E3"/>
    <w:rsid w:val="003037AF"/>
    <w:rsid w:val="003043F7"/>
    <w:rsid w:val="00304738"/>
    <w:rsid w:val="00305541"/>
    <w:rsid w:val="00305885"/>
    <w:rsid w:val="00305BF2"/>
    <w:rsid w:val="00306C80"/>
    <w:rsid w:val="003071A0"/>
    <w:rsid w:val="00310262"/>
    <w:rsid w:val="00310B0B"/>
    <w:rsid w:val="003111D8"/>
    <w:rsid w:val="00312533"/>
    <w:rsid w:val="003142BD"/>
    <w:rsid w:val="00314764"/>
    <w:rsid w:val="00314A37"/>
    <w:rsid w:val="00314F35"/>
    <w:rsid w:val="00315566"/>
    <w:rsid w:val="00316343"/>
    <w:rsid w:val="003164CB"/>
    <w:rsid w:val="00316A24"/>
    <w:rsid w:val="003170A0"/>
    <w:rsid w:val="003171DB"/>
    <w:rsid w:val="00317459"/>
    <w:rsid w:val="00317715"/>
    <w:rsid w:val="00317B29"/>
    <w:rsid w:val="003212A2"/>
    <w:rsid w:val="003223C3"/>
    <w:rsid w:val="003227BE"/>
    <w:rsid w:val="00322A46"/>
    <w:rsid w:val="00322D76"/>
    <w:rsid w:val="0032381E"/>
    <w:rsid w:val="00323EAE"/>
    <w:rsid w:val="00323FF5"/>
    <w:rsid w:val="0032419F"/>
    <w:rsid w:val="0032454E"/>
    <w:rsid w:val="00324C3E"/>
    <w:rsid w:val="00325264"/>
    <w:rsid w:val="00325268"/>
    <w:rsid w:val="003256BE"/>
    <w:rsid w:val="0032591E"/>
    <w:rsid w:val="0032691D"/>
    <w:rsid w:val="0032701B"/>
    <w:rsid w:val="003270CF"/>
    <w:rsid w:val="003271BE"/>
    <w:rsid w:val="00327D65"/>
    <w:rsid w:val="0033003A"/>
    <w:rsid w:val="00330A64"/>
    <w:rsid w:val="0033128B"/>
    <w:rsid w:val="003316F8"/>
    <w:rsid w:val="00332088"/>
    <w:rsid w:val="0033299F"/>
    <w:rsid w:val="003329D1"/>
    <w:rsid w:val="003333B6"/>
    <w:rsid w:val="00333F6D"/>
    <w:rsid w:val="00334ABC"/>
    <w:rsid w:val="00334EFD"/>
    <w:rsid w:val="00335069"/>
    <w:rsid w:val="003361F4"/>
    <w:rsid w:val="00337AEE"/>
    <w:rsid w:val="003403AE"/>
    <w:rsid w:val="003405FD"/>
    <w:rsid w:val="0034068C"/>
    <w:rsid w:val="003406ED"/>
    <w:rsid w:val="003407F4"/>
    <w:rsid w:val="0034148B"/>
    <w:rsid w:val="00341C1F"/>
    <w:rsid w:val="00341D9A"/>
    <w:rsid w:val="00342BF5"/>
    <w:rsid w:val="00342CA6"/>
    <w:rsid w:val="00343E41"/>
    <w:rsid w:val="00344604"/>
    <w:rsid w:val="00344D2D"/>
    <w:rsid w:val="00345A9A"/>
    <w:rsid w:val="00345E58"/>
    <w:rsid w:val="0034603A"/>
    <w:rsid w:val="003462FA"/>
    <w:rsid w:val="003468E0"/>
    <w:rsid w:val="0034734E"/>
    <w:rsid w:val="003475C5"/>
    <w:rsid w:val="00347665"/>
    <w:rsid w:val="00350758"/>
    <w:rsid w:val="00350A2E"/>
    <w:rsid w:val="0035123A"/>
    <w:rsid w:val="00351474"/>
    <w:rsid w:val="0035190A"/>
    <w:rsid w:val="003519A0"/>
    <w:rsid w:val="00351B63"/>
    <w:rsid w:val="0035210F"/>
    <w:rsid w:val="003525AA"/>
    <w:rsid w:val="00352CEB"/>
    <w:rsid w:val="00353887"/>
    <w:rsid w:val="00354051"/>
    <w:rsid w:val="003548F6"/>
    <w:rsid w:val="00354C9E"/>
    <w:rsid w:val="00354E53"/>
    <w:rsid w:val="0035503D"/>
    <w:rsid w:val="003551F7"/>
    <w:rsid w:val="003552EC"/>
    <w:rsid w:val="003558F3"/>
    <w:rsid w:val="00355F91"/>
    <w:rsid w:val="003563A3"/>
    <w:rsid w:val="00356D05"/>
    <w:rsid w:val="00357141"/>
    <w:rsid w:val="003575ED"/>
    <w:rsid w:val="003578D7"/>
    <w:rsid w:val="003579D0"/>
    <w:rsid w:val="0036050E"/>
    <w:rsid w:val="003607F4"/>
    <w:rsid w:val="003609A2"/>
    <w:rsid w:val="00361849"/>
    <w:rsid w:val="0036289E"/>
    <w:rsid w:val="00362CF5"/>
    <w:rsid w:val="00363479"/>
    <w:rsid w:val="0036358C"/>
    <w:rsid w:val="00365481"/>
    <w:rsid w:val="003654BE"/>
    <w:rsid w:val="00365B63"/>
    <w:rsid w:val="00365C89"/>
    <w:rsid w:val="00365E4A"/>
    <w:rsid w:val="00367A4A"/>
    <w:rsid w:val="00367F14"/>
    <w:rsid w:val="0037039D"/>
    <w:rsid w:val="0037086A"/>
    <w:rsid w:val="00370B9B"/>
    <w:rsid w:val="00371C48"/>
    <w:rsid w:val="00371DB4"/>
    <w:rsid w:val="00371F64"/>
    <w:rsid w:val="00371F7D"/>
    <w:rsid w:val="00372328"/>
    <w:rsid w:val="003725E1"/>
    <w:rsid w:val="00372A7D"/>
    <w:rsid w:val="00373469"/>
    <w:rsid w:val="003748C7"/>
    <w:rsid w:val="00375463"/>
    <w:rsid w:val="00375E28"/>
    <w:rsid w:val="00375ED2"/>
    <w:rsid w:val="0037654E"/>
    <w:rsid w:val="00376DCE"/>
    <w:rsid w:val="0037716A"/>
    <w:rsid w:val="00377F96"/>
    <w:rsid w:val="003801CA"/>
    <w:rsid w:val="0038022E"/>
    <w:rsid w:val="00381438"/>
    <w:rsid w:val="00381D38"/>
    <w:rsid w:val="00381DF2"/>
    <w:rsid w:val="00382B6C"/>
    <w:rsid w:val="00383388"/>
    <w:rsid w:val="00383B61"/>
    <w:rsid w:val="00384657"/>
    <w:rsid w:val="00384806"/>
    <w:rsid w:val="00384F09"/>
    <w:rsid w:val="00385035"/>
    <w:rsid w:val="00385098"/>
    <w:rsid w:val="0038611D"/>
    <w:rsid w:val="00386D28"/>
    <w:rsid w:val="00386FCD"/>
    <w:rsid w:val="00387248"/>
    <w:rsid w:val="00390A3A"/>
    <w:rsid w:val="0039168D"/>
    <w:rsid w:val="00391A0D"/>
    <w:rsid w:val="00391D7E"/>
    <w:rsid w:val="00393265"/>
    <w:rsid w:val="0039348A"/>
    <w:rsid w:val="00395A18"/>
    <w:rsid w:val="00395BD8"/>
    <w:rsid w:val="00396947"/>
    <w:rsid w:val="00396AB6"/>
    <w:rsid w:val="00397F16"/>
    <w:rsid w:val="003A0B03"/>
    <w:rsid w:val="003A1075"/>
    <w:rsid w:val="003A1150"/>
    <w:rsid w:val="003A1205"/>
    <w:rsid w:val="003A1255"/>
    <w:rsid w:val="003A1532"/>
    <w:rsid w:val="003A253A"/>
    <w:rsid w:val="003A371A"/>
    <w:rsid w:val="003A3854"/>
    <w:rsid w:val="003A3CCF"/>
    <w:rsid w:val="003A54F6"/>
    <w:rsid w:val="003A59EF"/>
    <w:rsid w:val="003A5EC0"/>
    <w:rsid w:val="003A5FD5"/>
    <w:rsid w:val="003A677C"/>
    <w:rsid w:val="003A6813"/>
    <w:rsid w:val="003A6A9A"/>
    <w:rsid w:val="003B2006"/>
    <w:rsid w:val="003B2400"/>
    <w:rsid w:val="003B36C7"/>
    <w:rsid w:val="003B3B6A"/>
    <w:rsid w:val="003B3CF0"/>
    <w:rsid w:val="003B400A"/>
    <w:rsid w:val="003B596E"/>
    <w:rsid w:val="003B5ACA"/>
    <w:rsid w:val="003B5B06"/>
    <w:rsid w:val="003B5D09"/>
    <w:rsid w:val="003B6825"/>
    <w:rsid w:val="003B7621"/>
    <w:rsid w:val="003B79CE"/>
    <w:rsid w:val="003C0FE0"/>
    <w:rsid w:val="003C101C"/>
    <w:rsid w:val="003C181D"/>
    <w:rsid w:val="003C353F"/>
    <w:rsid w:val="003C39E2"/>
    <w:rsid w:val="003C3ACC"/>
    <w:rsid w:val="003C3B0A"/>
    <w:rsid w:val="003C3B45"/>
    <w:rsid w:val="003C4412"/>
    <w:rsid w:val="003C450B"/>
    <w:rsid w:val="003C4886"/>
    <w:rsid w:val="003C510D"/>
    <w:rsid w:val="003C55E2"/>
    <w:rsid w:val="003C6A0A"/>
    <w:rsid w:val="003C733F"/>
    <w:rsid w:val="003C7899"/>
    <w:rsid w:val="003C7953"/>
    <w:rsid w:val="003D04AE"/>
    <w:rsid w:val="003D0F2D"/>
    <w:rsid w:val="003D18B5"/>
    <w:rsid w:val="003D2023"/>
    <w:rsid w:val="003D2702"/>
    <w:rsid w:val="003D2D21"/>
    <w:rsid w:val="003D2FEE"/>
    <w:rsid w:val="003D33E1"/>
    <w:rsid w:val="003D34B1"/>
    <w:rsid w:val="003D4101"/>
    <w:rsid w:val="003D446C"/>
    <w:rsid w:val="003D5935"/>
    <w:rsid w:val="003D5EEF"/>
    <w:rsid w:val="003D73D1"/>
    <w:rsid w:val="003D777B"/>
    <w:rsid w:val="003E0658"/>
    <w:rsid w:val="003E0724"/>
    <w:rsid w:val="003E1185"/>
    <w:rsid w:val="003E1CC4"/>
    <w:rsid w:val="003E1E89"/>
    <w:rsid w:val="003E245E"/>
    <w:rsid w:val="003E246B"/>
    <w:rsid w:val="003E28E1"/>
    <w:rsid w:val="003E2921"/>
    <w:rsid w:val="003E2935"/>
    <w:rsid w:val="003E2CB5"/>
    <w:rsid w:val="003E2D9E"/>
    <w:rsid w:val="003E311A"/>
    <w:rsid w:val="003E3390"/>
    <w:rsid w:val="003E38D1"/>
    <w:rsid w:val="003E4A45"/>
    <w:rsid w:val="003E4E25"/>
    <w:rsid w:val="003E5B00"/>
    <w:rsid w:val="003E6179"/>
    <w:rsid w:val="003E6B21"/>
    <w:rsid w:val="003F0377"/>
    <w:rsid w:val="003F0ADB"/>
    <w:rsid w:val="003F0FA6"/>
    <w:rsid w:val="003F120D"/>
    <w:rsid w:val="003F1EE8"/>
    <w:rsid w:val="003F205E"/>
    <w:rsid w:val="003F21ED"/>
    <w:rsid w:val="003F2337"/>
    <w:rsid w:val="003F2362"/>
    <w:rsid w:val="003F23B3"/>
    <w:rsid w:val="003F293D"/>
    <w:rsid w:val="003F2FC2"/>
    <w:rsid w:val="003F33E7"/>
    <w:rsid w:val="003F36DF"/>
    <w:rsid w:val="003F4F8B"/>
    <w:rsid w:val="003F52C5"/>
    <w:rsid w:val="003F5477"/>
    <w:rsid w:val="003F67D7"/>
    <w:rsid w:val="003F6A4A"/>
    <w:rsid w:val="003F6F6C"/>
    <w:rsid w:val="003F769F"/>
    <w:rsid w:val="00400433"/>
    <w:rsid w:val="004012AF"/>
    <w:rsid w:val="00401380"/>
    <w:rsid w:val="0040143B"/>
    <w:rsid w:val="00401862"/>
    <w:rsid w:val="00403F10"/>
    <w:rsid w:val="00403F58"/>
    <w:rsid w:val="00403FA5"/>
    <w:rsid w:val="00404CC0"/>
    <w:rsid w:val="0040503B"/>
    <w:rsid w:val="004052E5"/>
    <w:rsid w:val="0040717B"/>
    <w:rsid w:val="00407FCE"/>
    <w:rsid w:val="0041094C"/>
    <w:rsid w:val="00410B78"/>
    <w:rsid w:val="00410F25"/>
    <w:rsid w:val="004112FF"/>
    <w:rsid w:val="00412766"/>
    <w:rsid w:val="0041283B"/>
    <w:rsid w:val="00412965"/>
    <w:rsid w:val="00413341"/>
    <w:rsid w:val="004136BC"/>
    <w:rsid w:val="00413D79"/>
    <w:rsid w:val="0041411B"/>
    <w:rsid w:val="0041441F"/>
    <w:rsid w:val="00414630"/>
    <w:rsid w:val="00414EBD"/>
    <w:rsid w:val="00414F14"/>
    <w:rsid w:val="0041500A"/>
    <w:rsid w:val="00415516"/>
    <w:rsid w:val="00415CF9"/>
    <w:rsid w:val="00415E7D"/>
    <w:rsid w:val="004161BC"/>
    <w:rsid w:val="004163C4"/>
    <w:rsid w:val="004167FC"/>
    <w:rsid w:val="00416BDF"/>
    <w:rsid w:val="004178C7"/>
    <w:rsid w:val="0041798C"/>
    <w:rsid w:val="004179E5"/>
    <w:rsid w:val="00417DE4"/>
    <w:rsid w:val="00420A58"/>
    <w:rsid w:val="00422A9A"/>
    <w:rsid w:val="0042311F"/>
    <w:rsid w:val="004238AA"/>
    <w:rsid w:val="004238D7"/>
    <w:rsid w:val="0042397C"/>
    <w:rsid w:val="00423995"/>
    <w:rsid w:val="00423AA8"/>
    <w:rsid w:val="00423EDC"/>
    <w:rsid w:val="00423F6E"/>
    <w:rsid w:val="00424028"/>
    <w:rsid w:val="0042403A"/>
    <w:rsid w:val="00424801"/>
    <w:rsid w:val="00424A30"/>
    <w:rsid w:val="00424D18"/>
    <w:rsid w:val="00425D1B"/>
    <w:rsid w:val="004267AE"/>
    <w:rsid w:val="00427DEC"/>
    <w:rsid w:val="00430983"/>
    <w:rsid w:val="00430991"/>
    <w:rsid w:val="00430B15"/>
    <w:rsid w:val="00430F0B"/>
    <w:rsid w:val="00431211"/>
    <w:rsid w:val="00433B5C"/>
    <w:rsid w:val="00434075"/>
    <w:rsid w:val="0043452F"/>
    <w:rsid w:val="00434918"/>
    <w:rsid w:val="00434DD9"/>
    <w:rsid w:val="00435EDE"/>
    <w:rsid w:val="00435F35"/>
    <w:rsid w:val="00435FDE"/>
    <w:rsid w:val="004362DE"/>
    <w:rsid w:val="00436625"/>
    <w:rsid w:val="00436F82"/>
    <w:rsid w:val="004377B3"/>
    <w:rsid w:val="004405D4"/>
    <w:rsid w:val="0044145F"/>
    <w:rsid w:val="00442C67"/>
    <w:rsid w:val="00442D64"/>
    <w:rsid w:val="0044348F"/>
    <w:rsid w:val="00443603"/>
    <w:rsid w:val="00443895"/>
    <w:rsid w:val="004439FC"/>
    <w:rsid w:val="00443A79"/>
    <w:rsid w:val="00445EBE"/>
    <w:rsid w:val="00446490"/>
    <w:rsid w:val="00446AD4"/>
    <w:rsid w:val="0044779D"/>
    <w:rsid w:val="0044786F"/>
    <w:rsid w:val="004478C0"/>
    <w:rsid w:val="00447B4E"/>
    <w:rsid w:val="00450319"/>
    <w:rsid w:val="00450602"/>
    <w:rsid w:val="0045109D"/>
    <w:rsid w:val="004511F6"/>
    <w:rsid w:val="0045365E"/>
    <w:rsid w:val="00453EAC"/>
    <w:rsid w:val="004546DF"/>
    <w:rsid w:val="004548FD"/>
    <w:rsid w:val="0045492A"/>
    <w:rsid w:val="00454D7A"/>
    <w:rsid w:val="00455223"/>
    <w:rsid w:val="004552F9"/>
    <w:rsid w:val="00455BC3"/>
    <w:rsid w:val="00456178"/>
    <w:rsid w:val="00456C5F"/>
    <w:rsid w:val="0045702C"/>
    <w:rsid w:val="0045768E"/>
    <w:rsid w:val="00457E46"/>
    <w:rsid w:val="00460391"/>
    <w:rsid w:val="00460EE2"/>
    <w:rsid w:val="00461BA6"/>
    <w:rsid w:val="004627FC"/>
    <w:rsid w:val="00463806"/>
    <w:rsid w:val="004641A2"/>
    <w:rsid w:val="004641F8"/>
    <w:rsid w:val="004643A4"/>
    <w:rsid w:val="004648BE"/>
    <w:rsid w:val="00464960"/>
    <w:rsid w:val="00465A25"/>
    <w:rsid w:val="00466171"/>
    <w:rsid w:val="004676DE"/>
    <w:rsid w:val="00467882"/>
    <w:rsid w:val="00467D49"/>
    <w:rsid w:val="00470370"/>
    <w:rsid w:val="004707AA"/>
    <w:rsid w:val="00470E89"/>
    <w:rsid w:val="00470EC2"/>
    <w:rsid w:val="0047128D"/>
    <w:rsid w:val="004729FA"/>
    <w:rsid w:val="00472B0F"/>
    <w:rsid w:val="00472DCB"/>
    <w:rsid w:val="00472FB6"/>
    <w:rsid w:val="00473FBF"/>
    <w:rsid w:val="00474666"/>
    <w:rsid w:val="00474BA2"/>
    <w:rsid w:val="00474D1C"/>
    <w:rsid w:val="00474DB0"/>
    <w:rsid w:val="00475094"/>
    <w:rsid w:val="00475435"/>
    <w:rsid w:val="004756A0"/>
    <w:rsid w:val="004758CC"/>
    <w:rsid w:val="00475AF4"/>
    <w:rsid w:val="00476AED"/>
    <w:rsid w:val="00476D64"/>
    <w:rsid w:val="004770B6"/>
    <w:rsid w:val="00477298"/>
    <w:rsid w:val="00477302"/>
    <w:rsid w:val="004777EF"/>
    <w:rsid w:val="00480491"/>
    <w:rsid w:val="00480531"/>
    <w:rsid w:val="00481113"/>
    <w:rsid w:val="0048172F"/>
    <w:rsid w:val="00481F88"/>
    <w:rsid w:val="004820C6"/>
    <w:rsid w:val="0048255A"/>
    <w:rsid w:val="0048265A"/>
    <w:rsid w:val="00482662"/>
    <w:rsid w:val="004832C0"/>
    <w:rsid w:val="0048414A"/>
    <w:rsid w:val="004856A1"/>
    <w:rsid w:val="00486E98"/>
    <w:rsid w:val="004873C5"/>
    <w:rsid w:val="0048776C"/>
    <w:rsid w:val="00487786"/>
    <w:rsid w:val="00490B1A"/>
    <w:rsid w:val="00491A94"/>
    <w:rsid w:val="00492121"/>
    <w:rsid w:val="0049324E"/>
    <w:rsid w:val="00494213"/>
    <w:rsid w:val="00494B83"/>
    <w:rsid w:val="0049526A"/>
    <w:rsid w:val="00496065"/>
    <w:rsid w:val="004974D2"/>
    <w:rsid w:val="00497697"/>
    <w:rsid w:val="004977AF"/>
    <w:rsid w:val="004A0D5B"/>
    <w:rsid w:val="004A0F8D"/>
    <w:rsid w:val="004A1F96"/>
    <w:rsid w:val="004A20B5"/>
    <w:rsid w:val="004A2860"/>
    <w:rsid w:val="004A2E99"/>
    <w:rsid w:val="004A312F"/>
    <w:rsid w:val="004A3D78"/>
    <w:rsid w:val="004A3ED5"/>
    <w:rsid w:val="004A4604"/>
    <w:rsid w:val="004A47ED"/>
    <w:rsid w:val="004A53D2"/>
    <w:rsid w:val="004A55BC"/>
    <w:rsid w:val="004A5DF3"/>
    <w:rsid w:val="004A66E0"/>
    <w:rsid w:val="004A69F5"/>
    <w:rsid w:val="004A70CE"/>
    <w:rsid w:val="004A7F0C"/>
    <w:rsid w:val="004B06B6"/>
    <w:rsid w:val="004B0A0E"/>
    <w:rsid w:val="004B0C3C"/>
    <w:rsid w:val="004B147F"/>
    <w:rsid w:val="004B1743"/>
    <w:rsid w:val="004B1905"/>
    <w:rsid w:val="004B1B33"/>
    <w:rsid w:val="004B21A6"/>
    <w:rsid w:val="004B2215"/>
    <w:rsid w:val="004B24C6"/>
    <w:rsid w:val="004B2781"/>
    <w:rsid w:val="004B27B1"/>
    <w:rsid w:val="004B2EA1"/>
    <w:rsid w:val="004B2FC0"/>
    <w:rsid w:val="004B32B2"/>
    <w:rsid w:val="004B3420"/>
    <w:rsid w:val="004B35BE"/>
    <w:rsid w:val="004B3B3A"/>
    <w:rsid w:val="004B3B7F"/>
    <w:rsid w:val="004B4350"/>
    <w:rsid w:val="004B5791"/>
    <w:rsid w:val="004B5837"/>
    <w:rsid w:val="004B63D1"/>
    <w:rsid w:val="004B64F8"/>
    <w:rsid w:val="004B6666"/>
    <w:rsid w:val="004B7490"/>
    <w:rsid w:val="004B7A0B"/>
    <w:rsid w:val="004C0531"/>
    <w:rsid w:val="004C0E0F"/>
    <w:rsid w:val="004C1567"/>
    <w:rsid w:val="004C3984"/>
    <w:rsid w:val="004C499D"/>
    <w:rsid w:val="004C5227"/>
    <w:rsid w:val="004C5375"/>
    <w:rsid w:val="004C5C9A"/>
    <w:rsid w:val="004C636D"/>
    <w:rsid w:val="004C6735"/>
    <w:rsid w:val="004C6BA1"/>
    <w:rsid w:val="004C6D58"/>
    <w:rsid w:val="004C6E07"/>
    <w:rsid w:val="004C6F31"/>
    <w:rsid w:val="004C7176"/>
    <w:rsid w:val="004C77A0"/>
    <w:rsid w:val="004C78C2"/>
    <w:rsid w:val="004D0165"/>
    <w:rsid w:val="004D02BC"/>
    <w:rsid w:val="004D035A"/>
    <w:rsid w:val="004D05D4"/>
    <w:rsid w:val="004D0D1B"/>
    <w:rsid w:val="004D11D6"/>
    <w:rsid w:val="004D1352"/>
    <w:rsid w:val="004D13C4"/>
    <w:rsid w:val="004D19AB"/>
    <w:rsid w:val="004D2B2E"/>
    <w:rsid w:val="004D2D3A"/>
    <w:rsid w:val="004D2D70"/>
    <w:rsid w:val="004D352F"/>
    <w:rsid w:val="004D3CEF"/>
    <w:rsid w:val="004D3D99"/>
    <w:rsid w:val="004D442D"/>
    <w:rsid w:val="004D4CAB"/>
    <w:rsid w:val="004D4FBA"/>
    <w:rsid w:val="004D5A62"/>
    <w:rsid w:val="004D5E0D"/>
    <w:rsid w:val="004D6B42"/>
    <w:rsid w:val="004E0AEC"/>
    <w:rsid w:val="004E0E33"/>
    <w:rsid w:val="004E18FA"/>
    <w:rsid w:val="004E1C62"/>
    <w:rsid w:val="004E390A"/>
    <w:rsid w:val="004E3B8F"/>
    <w:rsid w:val="004E4723"/>
    <w:rsid w:val="004E5394"/>
    <w:rsid w:val="004E5564"/>
    <w:rsid w:val="004E5B65"/>
    <w:rsid w:val="004E5E14"/>
    <w:rsid w:val="004E6195"/>
    <w:rsid w:val="004E6B31"/>
    <w:rsid w:val="004E6F2B"/>
    <w:rsid w:val="004E724E"/>
    <w:rsid w:val="004E7343"/>
    <w:rsid w:val="004E7378"/>
    <w:rsid w:val="004E7860"/>
    <w:rsid w:val="004F0626"/>
    <w:rsid w:val="004F115B"/>
    <w:rsid w:val="004F1662"/>
    <w:rsid w:val="004F1A5B"/>
    <w:rsid w:val="004F1B23"/>
    <w:rsid w:val="004F1D12"/>
    <w:rsid w:val="004F2B2D"/>
    <w:rsid w:val="004F2D8D"/>
    <w:rsid w:val="004F2F98"/>
    <w:rsid w:val="004F37B7"/>
    <w:rsid w:val="004F3F19"/>
    <w:rsid w:val="004F44F7"/>
    <w:rsid w:val="004F4C3B"/>
    <w:rsid w:val="004F4DAA"/>
    <w:rsid w:val="004F4DCA"/>
    <w:rsid w:val="004F51EA"/>
    <w:rsid w:val="004F5602"/>
    <w:rsid w:val="004F5621"/>
    <w:rsid w:val="004F602D"/>
    <w:rsid w:val="004F6732"/>
    <w:rsid w:val="004F7505"/>
    <w:rsid w:val="004F7986"/>
    <w:rsid w:val="00501235"/>
    <w:rsid w:val="005014CF"/>
    <w:rsid w:val="00501AAD"/>
    <w:rsid w:val="00502F38"/>
    <w:rsid w:val="0050407A"/>
    <w:rsid w:val="00504512"/>
    <w:rsid w:val="00504F41"/>
    <w:rsid w:val="00505151"/>
    <w:rsid w:val="005054D8"/>
    <w:rsid w:val="00505AAB"/>
    <w:rsid w:val="00506439"/>
    <w:rsid w:val="005067A3"/>
    <w:rsid w:val="00506A60"/>
    <w:rsid w:val="00506AF1"/>
    <w:rsid w:val="005071DD"/>
    <w:rsid w:val="0050750E"/>
    <w:rsid w:val="0050789A"/>
    <w:rsid w:val="005102BA"/>
    <w:rsid w:val="00511216"/>
    <w:rsid w:val="0051182D"/>
    <w:rsid w:val="00511C62"/>
    <w:rsid w:val="005123D2"/>
    <w:rsid w:val="00513AD9"/>
    <w:rsid w:val="0051414B"/>
    <w:rsid w:val="005148FC"/>
    <w:rsid w:val="00516075"/>
    <w:rsid w:val="005166D6"/>
    <w:rsid w:val="00516956"/>
    <w:rsid w:val="00517080"/>
    <w:rsid w:val="005179B7"/>
    <w:rsid w:val="00517E31"/>
    <w:rsid w:val="005200F1"/>
    <w:rsid w:val="0052050D"/>
    <w:rsid w:val="005207E3"/>
    <w:rsid w:val="00521007"/>
    <w:rsid w:val="00521ACE"/>
    <w:rsid w:val="00521C4E"/>
    <w:rsid w:val="0052219C"/>
    <w:rsid w:val="00522788"/>
    <w:rsid w:val="005235BD"/>
    <w:rsid w:val="00523836"/>
    <w:rsid w:val="00524A13"/>
    <w:rsid w:val="0052532A"/>
    <w:rsid w:val="005254BA"/>
    <w:rsid w:val="005255A8"/>
    <w:rsid w:val="00525F1D"/>
    <w:rsid w:val="00526619"/>
    <w:rsid w:val="00526964"/>
    <w:rsid w:val="00527195"/>
    <w:rsid w:val="005272F5"/>
    <w:rsid w:val="0052790C"/>
    <w:rsid w:val="00531EC1"/>
    <w:rsid w:val="00532A1E"/>
    <w:rsid w:val="00532CD1"/>
    <w:rsid w:val="0053331B"/>
    <w:rsid w:val="00533DD1"/>
    <w:rsid w:val="005349FB"/>
    <w:rsid w:val="00534A48"/>
    <w:rsid w:val="00534CE0"/>
    <w:rsid w:val="00535E57"/>
    <w:rsid w:val="00535FC6"/>
    <w:rsid w:val="00536443"/>
    <w:rsid w:val="00536554"/>
    <w:rsid w:val="00536786"/>
    <w:rsid w:val="00536929"/>
    <w:rsid w:val="00536C58"/>
    <w:rsid w:val="00536CD2"/>
    <w:rsid w:val="00537B52"/>
    <w:rsid w:val="00537F2C"/>
    <w:rsid w:val="00540587"/>
    <w:rsid w:val="005411EE"/>
    <w:rsid w:val="005415A1"/>
    <w:rsid w:val="00543276"/>
    <w:rsid w:val="005434F9"/>
    <w:rsid w:val="005442B4"/>
    <w:rsid w:val="00544590"/>
    <w:rsid w:val="00546D3D"/>
    <w:rsid w:val="00546F58"/>
    <w:rsid w:val="005478CD"/>
    <w:rsid w:val="005505B6"/>
    <w:rsid w:val="00550EA3"/>
    <w:rsid w:val="00551130"/>
    <w:rsid w:val="005512B3"/>
    <w:rsid w:val="005512D9"/>
    <w:rsid w:val="0055131F"/>
    <w:rsid w:val="005514CC"/>
    <w:rsid w:val="00552038"/>
    <w:rsid w:val="0055288C"/>
    <w:rsid w:val="00552CCA"/>
    <w:rsid w:val="005531D2"/>
    <w:rsid w:val="0055325E"/>
    <w:rsid w:val="00553DC3"/>
    <w:rsid w:val="00554196"/>
    <w:rsid w:val="00554D02"/>
    <w:rsid w:val="00555060"/>
    <w:rsid w:val="00555B5B"/>
    <w:rsid w:val="00555F82"/>
    <w:rsid w:val="00556091"/>
    <w:rsid w:val="005567E8"/>
    <w:rsid w:val="00556CC4"/>
    <w:rsid w:val="00557588"/>
    <w:rsid w:val="00557A56"/>
    <w:rsid w:val="00557B8D"/>
    <w:rsid w:val="00561060"/>
    <w:rsid w:val="005615E4"/>
    <w:rsid w:val="00561AA5"/>
    <w:rsid w:val="00561F9C"/>
    <w:rsid w:val="005622C1"/>
    <w:rsid w:val="00563385"/>
    <w:rsid w:val="005642C5"/>
    <w:rsid w:val="00564450"/>
    <w:rsid w:val="005645EE"/>
    <w:rsid w:val="00564F00"/>
    <w:rsid w:val="00565012"/>
    <w:rsid w:val="005667CD"/>
    <w:rsid w:val="00566B28"/>
    <w:rsid w:val="00566C1E"/>
    <w:rsid w:val="00566C68"/>
    <w:rsid w:val="00566CA6"/>
    <w:rsid w:val="005672BA"/>
    <w:rsid w:val="00567450"/>
    <w:rsid w:val="00567480"/>
    <w:rsid w:val="0056759C"/>
    <w:rsid w:val="005679FE"/>
    <w:rsid w:val="00567FAB"/>
    <w:rsid w:val="00570764"/>
    <w:rsid w:val="00570CD3"/>
    <w:rsid w:val="00570F37"/>
    <w:rsid w:val="0057108F"/>
    <w:rsid w:val="005712CA"/>
    <w:rsid w:val="00571D78"/>
    <w:rsid w:val="0057227D"/>
    <w:rsid w:val="0057227E"/>
    <w:rsid w:val="00572504"/>
    <w:rsid w:val="005726C2"/>
    <w:rsid w:val="0057276B"/>
    <w:rsid w:val="005727C7"/>
    <w:rsid w:val="00572868"/>
    <w:rsid w:val="00572CEE"/>
    <w:rsid w:val="00572E22"/>
    <w:rsid w:val="00572E62"/>
    <w:rsid w:val="00572F11"/>
    <w:rsid w:val="005739E3"/>
    <w:rsid w:val="00573FBC"/>
    <w:rsid w:val="00574229"/>
    <w:rsid w:val="00574ABF"/>
    <w:rsid w:val="00575B06"/>
    <w:rsid w:val="00575C66"/>
    <w:rsid w:val="0057798C"/>
    <w:rsid w:val="00577B74"/>
    <w:rsid w:val="0058085D"/>
    <w:rsid w:val="00581620"/>
    <w:rsid w:val="005828F7"/>
    <w:rsid w:val="00582C4F"/>
    <w:rsid w:val="00582E35"/>
    <w:rsid w:val="00582EAD"/>
    <w:rsid w:val="00583067"/>
    <w:rsid w:val="00584155"/>
    <w:rsid w:val="00584E93"/>
    <w:rsid w:val="00584F8E"/>
    <w:rsid w:val="005851C8"/>
    <w:rsid w:val="005856CD"/>
    <w:rsid w:val="005857CB"/>
    <w:rsid w:val="0058685D"/>
    <w:rsid w:val="00586E41"/>
    <w:rsid w:val="005874CD"/>
    <w:rsid w:val="005900AF"/>
    <w:rsid w:val="00590B98"/>
    <w:rsid w:val="00593D8B"/>
    <w:rsid w:val="005944C5"/>
    <w:rsid w:val="005946D4"/>
    <w:rsid w:val="0059489B"/>
    <w:rsid w:val="00594CF0"/>
    <w:rsid w:val="0059560C"/>
    <w:rsid w:val="00595E69"/>
    <w:rsid w:val="0059627C"/>
    <w:rsid w:val="005970CF"/>
    <w:rsid w:val="00597399"/>
    <w:rsid w:val="00597AA1"/>
    <w:rsid w:val="00597CFD"/>
    <w:rsid w:val="005A00F0"/>
    <w:rsid w:val="005A0678"/>
    <w:rsid w:val="005A1288"/>
    <w:rsid w:val="005A14EB"/>
    <w:rsid w:val="005A1BA5"/>
    <w:rsid w:val="005A1C53"/>
    <w:rsid w:val="005A21FD"/>
    <w:rsid w:val="005A29B7"/>
    <w:rsid w:val="005A2A4B"/>
    <w:rsid w:val="005A2BBC"/>
    <w:rsid w:val="005A40FD"/>
    <w:rsid w:val="005A4332"/>
    <w:rsid w:val="005A450E"/>
    <w:rsid w:val="005A4B44"/>
    <w:rsid w:val="005A4CE0"/>
    <w:rsid w:val="005A4F52"/>
    <w:rsid w:val="005A5156"/>
    <w:rsid w:val="005A574C"/>
    <w:rsid w:val="005A5E7F"/>
    <w:rsid w:val="005A65B1"/>
    <w:rsid w:val="005A6719"/>
    <w:rsid w:val="005A7687"/>
    <w:rsid w:val="005A7C02"/>
    <w:rsid w:val="005A7E82"/>
    <w:rsid w:val="005B056D"/>
    <w:rsid w:val="005B0A83"/>
    <w:rsid w:val="005B0B91"/>
    <w:rsid w:val="005B1729"/>
    <w:rsid w:val="005B2109"/>
    <w:rsid w:val="005B2899"/>
    <w:rsid w:val="005B295E"/>
    <w:rsid w:val="005B2B22"/>
    <w:rsid w:val="005B3375"/>
    <w:rsid w:val="005B3E83"/>
    <w:rsid w:val="005B3F70"/>
    <w:rsid w:val="005B424F"/>
    <w:rsid w:val="005B43A3"/>
    <w:rsid w:val="005B4F53"/>
    <w:rsid w:val="005B5224"/>
    <w:rsid w:val="005B5773"/>
    <w:rsid w:val="005B6BCA"/>
    <w:rsid w:val="005B6EEB"/>
    <w:rsid w:val="005B753B"/>
    <w:rsid w:val="005C0096"/>
    <w:rsid w:val="005C06EB"/>
    <w:rsid w:val="005C0E73"/>
    <w:rsid w:val="005C0E79"/>
    <w:rsid w:val="005C176B"/>
    <w:rsid w:val="005C18F5"/>
    <w:rsid w:val="005C1930"/>
    <w:rsid w:val="005C1A85"/>
    <w:rsid w:val="005C24EB"/>
    <w:rsid w:val="005C2676"/>
    <w:rsid w:val="005C2EA1"/>
    <w:rsid w:val="005C3B17"/>
    <w:rsid w:val="005C3BA3"/>
    <w:rsid w:val="005C3DB3"/>
    <w:rsid w:val="005C3DE2"/>
    <w:rsid w:val="005C4849"/>
    <w:rsid w:val="005C52EF"/>
    <w:rsid w:val="005C5BB0"/>
    <w:rsid w:val="005C5CD1"/>
    <w:rsid w:val="005C5DD9"/>
    <w:rsid w:val="005C63AA"/>
    <w:rsid w:val="005D06EF"/>
    <w:rsid w:val="005D0755"/>
    <w:rsid w:val="005D0E48"/>
    <w:rsid w:val="005D0E7D"/>
    <w:rsid w:val="005D114F"/>
    <w:rsid w:val="005D15F0"/>
    <w:rsid w:val="005D1622"/>
    <w:rsid w:val="005D1710"/>
    <w:rsid w:val="005D1D1F"/>
    <w:rsid w:val="005D1DE6"/>
    <w:rsid w:val="005D33A8"/>
    <w:rsid w:val="005D41DD"/>
    <w:rsid w:val="005D42A3"/>
    <w:rsid w:val="005D4EAC"/>
    <w:rsid w:val="005D5B40"/>
    <w:rsid w:val="005D648B"/>
    <w:rsid w:val="005D7AB0"/>
    <w:rsid w:val="005D7D0E"/>
    <w:rsid w:val="005E0067"/>
    <w:rsid w:val="005E00AB"/>
    <w:rsid w:val="005E0E39"/>
    <w:rsid w:val="005E0F89"/>
    <w:rsid w:val="005E1296"/>
    <w:rsid w:val="005E132A"/>
    <w:rsid w:val="005E22F5"/>
    <w:rsid w:val="005E2AC2"/>
    <w:rsid w:val="005E333B"/>
    <w:rsid w:val="005E33E6"/>
    <w:rsid w:val="005E35D6"/>
    <w:rsid w:val="005E375D"/>
    <w:rsid w:val="005E391F"/>
    <w:rsid w:val="005E3B34"/>
    <w:rsid w:val="005E3BAC"/>
    <w:rsid w:val="005E3D47"/>
    <w:rsid w:val="005E3E45"/>
    <w:rsid w:val="005E3F36"/>
    <w:rsid w:val="005E3FF6"/>
    <w:rsid w:val="005E490B"/>
    <w:rsid w:val="005E521E"/>
    <w:rsid w:val="005E55B4"/>
    <w:rsid w:val="005E65A8"/>
    <w:rsid w:val="005E7713"/>
    <w:rsid w:val="005E7A15"/>
    <w:rsid w:val="005E7B2C"/>
    <w:rsid w:val="005E7C0B"/>
    <w:rsid w:val="005E7E14"/>
    <w:rsid w:val="005F0A8D"/>
    <w:rsid w:val="005F1A6C"/>
    <w:rsid w:val="005F209B"/>
    <w:rsid w:val="005F2800"/>
    <w:rsid w:val="005F3A37"/>
    <w:rsid w:val="005F41E2"/>
    <w:rsid w:val="005F4AEE"/>
    <w:rsid w:val="005F4BD4"/>
    <w:rsid w:val="005F4CA7"/>
    <w:rsid w:val="005F5100"/>
    <w:rsid w:val="005F5AFE"/>
    <w:rsid w:val="005F6208"/>
    <w:rsid w:val="005F6EBB"/>
    <w:rsid w:val="005F7536"/>
    <w:rsid w:val="005F76ED"/>
    <w:rsid w:val="005F78FE"/>
    <w:rsid w:val="005F7FE9"/>
    <w:rsid w:val="0060042F"/>
    <w:rsid w:val="006006CB"/>
    <w:rsid w:val="006007D3"/>
    <w:rsid w:val="00601850"/>
    <w:rsid w:val="0060197F"/>
    <w:rsid w:val="006021F4"/>
    <w:rsid w:val="00602339"/>
    <w:rsid w:val="00602C6F"/>
    <w:rsid w:val="006034DB"/>
    <w:rsid w:val="00603D3A"/>
    <w:rsid w:val="006047EE"/>
    <w:rsid w:val="006054D9"/>
    <w:rsid w:val="00605748"/>
    <w:rsid w:val="00605E3B"/>
    <w:rsid w:val="006061D8"/>
    <w:rsid w:val="006063A8"/>
    <w:rsid w:val="00606511"/>
    <w:rsid w:val="00606806"/>
    <w:rsid w:val="00606DF2"/>
    <w:rsid w:val="0060760A"/>
    <w:rsid w:val="006103F9"/>
    <w:rsid w:val="00610439"/>
    <w:rsid w:val="00610569"/>
    <w:rsid w:val="0061066E"/>
    <w:rsid w:val="00610E53"/>
    <w:rsid w:val="00611A82"/>
    <w:rsid w:val="00611DD8"/>
    <w:rsid w:val="00611DF5"/>
    <w:rsid w:val="00611F3F"/>
    <w:rsid w:val="00612486"/>
    <w:rsid w:val="00612DC7"/>
    <w:rsid w:val="00613C44"/>
    <w:rsid w:val="00613C66"/>
    <w:rsid w:val="00615076"/>
    <w:rsid w:val="00615E58"/>
    <w:rsid w:val="006160C1"/>
    <w:rsid w:val="006174BB"/>
    <w:rsid w:val="0061766A"/>
    <w:rsid w:val="00617825"/>
    <w:rsid w:val="00617C18"/>
    <w:rsid w:val="00617CB1"/>
    <w:rsid w:val="00620845"/>
    <w:rsid w:val="0062106A"/>
    <w:rsid w:val="00622074"/>
    <w:rsid w:val="00622AB9"/>
    <w:rsid w:val="006232E3"/>
    <w:rsid w:val="00623424"/>
    <w:rsid w:val="00623AF1"/>
    <w:rsid w:val="00623D83"/>
    <w:rsid w:val="00623DE8"/>
    <w:rsid w:val="00624253"/>
    <w:rsid w:val="00625127"/>
    <w:rsid w:val="00625937"/>
    <w:rsid w:val="00625F3E"/>
    <w:rsid w:val="00625FF0"/>
    <w:rsid w:val="006262EC"/>
    <w:rsid w:val="006264E6"/>
    <w:rsid w:val="00626A61"/>
    <w:rsid w:val="006270A8"/>
    <w:rsid w:val="00627D15"/>
    <w:rsid w:val="0063073E"/>
    <w:rsid w:val="00630846"/>
    <w:rsid w:val="00630FEC"/>
    <w:rsid w:val="00631B7F"/>
    <w:rsid w:val="00632E86"/>
    <w:rsid w:val="00633258"/>
    <w:rsid w:val="00633363"/>
    <w:rsid w:val="00633839"/>
    <w:rsid w:val="00633FA4"/>
    <w:rsid w:val="00634062"/>
    <w:rsid w:val="00634581"/>
    <w:rsid w:val="006349BA"/>
    <w:rsid w:val="0063517F"/>
    <w:rsid w:val="0063523A"/>
    <w:rsid w:val="006355D0"/>
    <w:rsid w:val="006356C9"/>
    <w:rsid w:val="0063572F"/>
    <w:rsid w:val="00635864"/>
    <w:rsid w:val="00635C59"/>
    <w:rsid w:val="00637EDE"/>
    <w:rsid w:val="00640230"/>
    <w:rsid w:val="006411C6"/>
    <w:rsid w:val="00641249"/>
    <w:rsid w:val="0064269C"/>
    <w:rsid w:val="00642BCA"/>
    <w:rsid w:val="00642DFF"/>
    <w:rsid w:val="00643894"/>
    <w:rsid w:val="00643C6B"/>
    <w:rsid w:val="006446A0"/>
    <w:rsid w:val="0064490D"/>
    <w:rsid w:val="00645787"/>
    <w:rsid w:val="00645EA0"/>
    <w:rsid w:val="00646CBA"/>
    <w:rsid w:val="00650DB5"/>
    <w:rsid w:val="00651182"/>
    <w:rsid w:val="00651688"/>
    <w:rsid w:val="00651C91"/>
    <w:rsid w:val="00652672"/>
    <w:rsid w:val="00653539"/>
    <w:rsid w:val="00654532"/>
    <w:rsid w:val="006548AC"/>
    <w:rsid w:val="00655271"/>
    <w:rsid w:val="00655C67"/>
    <w:rsid w:val="00656BDA"/>
    <w:rsid w:val="006572E4"/>
    <w:rsid w:val="00657AAB"/>
    <w:rsid w:val="00657C57"/>
    <w:rsid w:val="00660088"/>
    <w:rsid w:val="006602A0"/>
    <w:rsid w:val="00660532"/>
    <w:rsid w:val="0066096A"/>
    <w:rsid w:val="00660986"/>
    <w:rsid w:val="0066099B"/>
    <w:rsid w:val="00661463"/>
    <w:rsid w:val="00661747"/>
    <w:rsid w:val="00661B62"/>
    <w:rsid w:val="00661D45"/>
    <w:rsid w:val="00663BDF"/>
    <w:rsid w:val="00664656"/>
    <w:rsid w:val="0066494B"/>
    <w:rsid w:val="00665A37"/>
    <w:rsid w:val="00665A77"/>
    <w:rsid w:val="00665BC0"/>
    <w:rsid w:val="00665C94"/>
    <w:rsid w:val="006662F2"/>
    <w:rsid w:val="00667020"/>
    <w:rsid w:val="00670430"/>
    <w:rsid w:val="00670CA3"/>
    <w:rsid w:val="00670EEC"/>
    <w:rsid w:val="0067129F"/>
    <w:rsid w:val="00671660"/>
    <w:rsid w:val="006718C9"/>
    <w:rsid w:val="00672574"/>
    <w:rsid w:val="0067315F"/>
    <w:rsid w:val="00673E2D"/>
    <w:rsid w:val="00674181"/>
    <w:rsid w:val="0067474D"/>
    <w:rsid w:val="00674C4F"/>
    <w:rsid w:val="00676A7E"/>
    <w:rsid w:val="006775D6"/>
    <w:rsid w:val="00680548"/>
    <w:rsid w:val="00680845"/>
    <w:rsid w:val="00680947"/>
    <w:rsid w:val="00681052"/>
    <w:rsid w:val="006810BC"/>
    <w:rsid w:val="0068172C"/>
    <w:rsid w:val="00681976"/>
    <w:rsid w:val="00681F44"/>
    <w:rsid w:val="00682F52"/>
    <w:rsid w:val="00682FA9"/>
    <w:rsid w:val="006840B2"/>
    <w:rsid w:val="00684531"/>
    <w:rsid w:val="00684A93"/>
    <w:rsid w:val="006856BA"/>
    <w:rsid w:val="00685C23"/>
    <w:rsid w:val="00685EB1"/>
    <w:rsid w:val="006862DD"/>
    <w:rsid w:val="0068659D"/>
    <w:rsid w:val="006868AB"/>
    <w:rsid w:val="00687060"/>
    <w:rsid w:val="00687ACB"/>
    <w:rsid w:val="00687CA6"/>
    <w:rsid w:val="00687F28"/>
    <w:rsid w:val="00690F38"/>
    <w:rsid w:val="00691932"/>
    <w:rsid w:val="00691CA0"/>
    <w:rsid w:val="0069230F"/>
    <w:rsid w:val="006924AC"/>
    <w:rsid w:val="00692B52"/>
    <w:rsid w:val="00692E36"/>
    <w:rsid w:val="00693054"/>
    <w:rsid w:val="00693089"/>
    <w:rsid w:val="00693AC0"/>
    <w:rsid w:val="006947D3"/>
    <w:rsid w:val="006947FE"/>
    <w:rsid w:val="00694A16"/>
    <w:rsid w:val="00694B79"/>
    <w:rsid w:val="00694D69"/>
    <w:rsid w:val="00695601"/>
    <w:rsid w:val="00696280"/>
    <w:rsid w:val="00696598"/>
    <w:rsid w:val="0069661E"/>
    <w:rsid w:val="006973B0"/>
    <w:rsid w:val="00697746"/>
    <w:rsid w:val="00697E01"/>
    <w:rsid w:val="006A0B6D"/>
    <w:rsid w:val="006A1FA9"/>
    <w:rsid w:val="006A2EEC"/>
    <w:rsid w:val="006A3352"/>
    <w:rsid w:val="006A4595"/>
    <w:rsid w:val="006A4A7D"/>
    <w:rsid w:val="006A5B76"/>
    <w:rsid w:val="006A62A7"/>
    <w:rsid w:val="006A659F"/>
    <w:rsid w:val="006A664B"/>
    <w:rsid w:val="006A67BD"/>
    <w:rsid w:val="006A6DED"/>
    <w:rsid w:val="006A74E3"/>
    <w:rsid w:val="006A75BA"/>
    <w:rsid w:val="006A7E48"/>
    <w:rsid w:val="006B02F5"/>
    <w:rsid w:val="006B07DD"/>
    <w:rsid w:val="006B07F1"/>
    <w:rsid w:val="006B120F"/>
    <w:rsid w:val="006B146F"/>
    <w:rsid w:val="006B14A5"/>
    <w:rsid w:val="006B1AFB"/>
    <w:rsid w:val="006B1C74"/>
    <w:rsid w:val="006B21C5"/>
    <w:rsid w:val="006B21FA"/>
    <w:rsid w:val="006B2561"/>
    <w:rsid w:val="006B281D"/>
    <w:rsid w:val="006B3B7F"/>
    <w:rsid w:val="006B46EF"/>
    <w:rsid w:val="006B5552"/>
    <w:rsid w:val="006B5747"/>
    <w:rsid w:val="006B5838"/>
    <w:rsid w:val="006B62CA"/>
    <w:rsid w:val="006B7250"/>
    <w:rsid w:val="006B7829"/>
    <w:rsid w:val="006B7987"/>
    <w:rsid w:val="006C0C5F"/>
    <w:rsid w:val="006C0CAF"/>
    <w:rsid w:val="006C1A52"/>
    <w:rsid w:val="006C221D"/>
    <w:rsid w:val="006C288C"/>
    <w:rsid w:val="006C2B93"/>
    <w:rsid w:val="006C334E"/>
    <w:rsid w:val="006C3DFD"/>
    <w:rsid w:val="006C4668"/>
    <w:rsid w:val="006C4927"/>
    <w:rsid w:val="006C4BAF"/>
    <w:rsid w:val="006C5086"/>
    <w:rsid w:val="006C6060"/>
    <w:rsid w:val="006C7168"/>
    <w:rsid w:val="006C78EA"/>
    <w:rsid w:val="006C7E3E"/>
    <w:rsid w:val="006D08C2"/>
    <w:rsid w:val="006D0B31"/>
    <w:rsid w:val="006D11D9"/>
    <w:rsid w:val="006D21CB"/>
    <w:rsid w:val="006D2257"/>
    <w:rsid w:val="006D23E3"/>
    <w:rsid w:val="006D25EB"/>
    <w:rsid w:val="006D42BD"/>
    <w:rsid w:val="006D44F8"/>
    <w:rsid w:val="006D5B3E"/>
    <w:rsid w:val="006D623E"/>
    <w:rsid w:val="006D6444"/>
    <w:rsid w:val="006D64C3"/>
    <w:rsid w:val="006D6C31"/>
    <w:rsid w:val="006D7685"/>
    <w:rsid w:val="006D786B"/>
    <w:rsid w:val="006E0159"/>
    <w:rsid w:val="006E0B1D"/>
    <w:rsid w:val="006E1821"/>
    <w:rsid w:val="006E2A70"/>
    <w:rsid w:val="006E2B71"/>
    <w:rsid w:val="006E2E9F"/>
    <w:rsid w:val="006E2F22"/>
    <w:rsid w:val="006E2FEC"/>
    <w:rsid w:val="006E32A5"/>
    <w:rsid w:val="006E3321"/>
    <w:rsid w:val="006E3E81"/>
    <w:rsid w:val="006E3EB7"/>
    <w:rsid w:val="006E51B2"/>
    <w:rsid w:val="006E6B27"/>
    <w:rsid w:val="006E7406"/>
    <w:rsid w:val="006F0041"/>
    <w:rsid w:val="006F0D7D"/>
    <w:rsid w:val="006F0E7A"/>
    <w:rsid w:val="006F0EBA"/>
    <w:rsid w:val="006F0FCE"/>
    <w:rsid w:val="006F21F8"/>
    <w:rsid w:val="006F22A8"/>
    <w:rsid w:val="006F3A0A"/>
    <w:rsid w:val="006F3DF7"/>
    <w:rsid w:val="006F4002"/>
    <w:rsid w:val="006F4A5B"/>
    <w:rsid w:val="006F4CD3"/>
    <w:rsid w:val="006F50E0"/>
    <w:rsid w:val="006F63C0"/>
    <w:rsid w:val="006F6540"/>
    <w:rsid w:val="006F6919"/>
    <w:rsid w:val="006F792B"/>
    <w:rsid w:val="0070007A"/>
    <w:rsid w:val="007008BC"/>
    <w:rsid w:val="00701ED3"/>
    <w:rsid w:val="00702180"/>
    <w:rsid w:val="007029CD"/>
    <w:rsid w:val="00702EA7"/>
    <w:rsid w:val="007037AC"/>
    <w:rsid w:val="00704289"/>
    <w:rsid w:val="007049CF"/>
    <w:rsid w:val="00704D91"/>
    <w:rsid w:val="00704EA1"/>
    <w:rsid w:val="00706CC8"/>
    <w:rsid w:val="00706CF2"/>
    <w:rsid w:val="00707574"/>
    <w:rsid w:val="00707F91"/>
    <w:rsid w:val="007109DF"/>
    <w:rsid w:val="00710ECE"/>
    <w:rsid w:val="00711237"/>
    <w:rsid w:val="00711793"/>
    <w:rsid w:val="0071290C"/>
    <w:rsid w:val="007129B0"/>
    <w:rsid w:val="00712B35"/>
    <w:rsid w:val="00713AF5"/>
    <w:rsid w:val="007141DC"/>
    <w:rsid w:val="007146EF"/>
    <w:rsid w:val="0071492D"/>
    <w:rsid w:val="00716114"/>
    <w:rsid w:val="00716356"/>
    <w:rsid w:val="00716D43"/>
    <w:rsid w:val="0071711A"/>
    <w:rsid w:val="007201D8"/>
    <w:rsid w:val="00720D20"/>
    <w:rsid w:val="00721873"/>
    <w:rsid w:val="00721F58"/>
    <w:rsid w:val="00722FBA"/>
    <w:rsid w:val="007232ED"/>
    <w:rsid w:val="007232EE"/>
    <w:rsid w:val="00723894"/>
    <w:rsid w:val="007242F4"/>
    <w:rsid w:val="00725007"/>
    <w:rsid w:val="00725DE2"/>
    <w:rsid w:val="007265B2"/>
    <w:rsid w:val="007302AA"/>
    <w:rsid w:val="007305C8"/>
    <w:rsid w:val="007309FB"/>
    <w:rsid w:val="00730F4C"/>
    <w:rsid w:val="00730F6F"/>
    <w:rsid w:val="00731E51"/>
    <w:rsid w:val="00732700"/>
    <w:rsid w:val="007327EC"/>
    <w:rsid w:val="00732A0D"/>
    <w:rsid w:val="00732F3C"/>
    <w:rsid w:val="00732FC9"/>
    <w:rsid w:val="00733FDB"/>
    <w:rsid w:val="00734000"/>
    <w:rsid w:val="00734BC6"/>
    <w:rsid w:val="00735924"/>
    <w:rsid w:val="00735E67"/>
    <w:rsid w:val="00735EB0"/>
    <w:rsid w:val="00737125"/>
    <w:rsid w:val="00737541"/>
    <w:rsid w:val="00740F8C"/>
    <w:rsid w:val="007418EC"/>
    <w:rsid w:val="007418EE"/>
    <w:rsid w:val="00741B8C"/>
    <w:rsid w:val="00741E7B"/>
    <w:rsid w:val="00742B5A"/>
    <w:rsid w:val="00743782"/>
    <w:rsid w:val="00743D49"/>
    <w:rsid w:val="007440C4"/>
    <w:rsid w:val="00744483"/>
    <w:rsid w:val="0074472D"/>
    <w:rsid w:val="00744743"/>
    <w:rsid w:val="00744899"/>
    <w:rsid w:val="007449F1"/>
    <w:rsid w:val="00745AD6"/>
    <w:rsid w:val="00746408"/>
    <w:rsid w:val="007466E5"/>
    <w:rsid w:val="0074740D"/>
    <w:rsid w:val="00747A29"/>
    <w:rsid w:val="00747DFD"/>
    <w:rsid w:val="0075080D"/>
    <w:rsid w:val="00750DB7"/>
    <w:rsid w:val="007512F6"/>
    <w:rsid w:val="00751962"/>
    <w:rsid w:val="007519AD"/>
    <w:rsid w:val="0075370E"/>
    <w:rsid w:val="0075415F"/>
    <w:rsid w:val="007550BE"/>
    <w:rsid w:val="0075519D"/>
    <w:rsid w:val="00755268"/>
    <w:rsid w:val="007558C8"/>
    <w:rsid w:val="007558FC"/>
    <w:rsid w:val="007565A5"/>
    <w:rsid w:val="0075674F"/>
    <w:rsid w:val="00757060"/>
    <w:rsid w:val="007571F8"/>
    <w:rsid w:val="00757858"/>
    <w:rsid w:val="00757CC6"/>
    <w:rsid w:val="0076179F"/>
    <w:rsid w:val="00761A52"/>
    <w:rsid w:val="00761CCA"/>
    <w:rsid w:val="0076214D"/>
    <w:rsid w:val="0076246A"/>
    <w:rsid w:val="0076274D"/>
    <w:rsid w:val="00762B30"/>
    <w:rsid w:val="00762E74"/>
    <w:rsid w:val="00763356"/>
    <w:rsid w:val="00763EBF"/>
    <w:rsid w:val="00764092"/>
    <w:rsid w:val="00764D65"/>
    <w:rsid w:val="0076522F"/>
    <w:rsid w:val="0076545E"/>
    <w:rsid w:val="007654AE"/>
    <w:rsid w:val="00765C15"/>
    <w:rsid w:val="00766195"/>
    <w:rsid w:val="0076767E"/>
    <w:rsid w:val="00767807"/>
    <w:rsid w:val="007679BF"/>
    <w:rsid w:val="00770BD6"/>
    <w:rsid w:val="00771075"/>
    <w:rsid w:val="00771096"/>
    <w:rsid w:val="00771D4E"/>
    <w:rsid w:val="007725DD"/>
    <w:rsid w:val="00772C40"/>
    <w:rsid w:val="00772FE2"/>
    <w:rsid w:val="007744C5"/>
    <w:rsid w:val="00774773"/>
    <w:rsid w:val="00775541"/>
    <w:rsid w:val="007755C4"/>
    <w:rsid w:val="0077639A"/>
    <w:rsid w:val="00776C18"/>
    <w:rsid w:val="00776F95"/>
    <w:rsid w:val="007770F5"/>
    <w:rsid w:val="007776C7"/>
    <w:rsid w:val="007812E5"/>
    <w:rsid w:val="007824A4"/>
    <w:rsid w:val="00782781"/>
    <w:rsid w:val="00782A25"/>
    <w:rsid w:val="00782D5C"/>
    <w:rsid w:val="007836B4"/>
    <w:rsid w:val="0078374D"/>
    <w:rsid w:val="00783829"/>
    <w:rsid w:val="0078394A"/>
    <w:rsid w:val="0078431B"/>
    <w:rsid w:val="00784A22"/>
    <w:rsid w:val="00784A7B"/>
    <w:rsid w:val="00784F18"/>
    <w:rsid w:val="007858C2"/>
    <w:rsid w:val="00785E79"/>
    <w:rsid w:val="0078670E"/>
    <w:rsid w:val="00787D29"/>
    <w:rsid w:val="00790D24"/>
    <w:rsid w:val="00791236"/>
    <w:rsid w:val="00791DB5"/>
    <w:rsid w:val="007923B2"/>
    <w:rsid w:val="00793724"/>
    <w:rsid w:val="00793818"/>
    <w:rsid w:val="00793967"/>
    <w:rsid w:val="00794202"/>
    <w:rsid w:val="00794383"/>
    <w:rsid w:val="007954D6"/>
    <w:rsid w:val="00795AFD"/>
    <w:rsid w:val="00796BC9"/>
    <w:rsid w:val="00797556"/>
    <w:rsid w:val="00797BA4"/>
    <w:rsid w:val="00797C54"/>
    <w:rsid w:val="00797EFE"/>
    <w:rsid w:val="007A15EF"/>
    <w:rsid w:val="007A2377"/>
    <w:rsid w:val="007A2519"/>
    <w:rsid w:val="007A2552"/>
    <w:rsid w:val="007A2BF8"/>
    <w:rsid w:val="007A3311"/>
    <w:rsid w:val="007A3337"/>
    <w:rsid w:val="007A356D"/>
    <w:rsid w:val="007A3863"/>
    <w:rsid w:val="007A3CD3"/>
    <w:rsid w:val="007A3F8B"/>
    <w:rsid w:val="007A4042"/>
    <w:rsid w:val="007A48D8"/>
    <w:rsid w:val="007A49E9"/>
    <w:rsid w:val="007A4C2A"/>
    <w:rsid w:val="007A628A"/>
    <w:rsid w:val="007A7010"/>
    <w:rsid w:val="007A7013"/>
    <w:rsid w:val="007A73B1"/>
    <w:rsid w:val="007A7FF0"/>
    <w:rsid w:val="007B09AF"/>
    <w:rsid w:val="007B0EF3"/>
    <w:rsid w:val="007B13C5"/>
    <w:rsid w:val="007B2BFD"/>
    <w:rsid w:val="007B30CD"/>
    <w:rsid w:val="007B3B3E"/>
    <w:rsid w:val="007B40BB"/>
    <w:rsid w:val="007B4992"/>
    <w:rsid w:val="007B554D"/>
    <w:rsid w:val="007B5B83"/>
    <w:rsid w:val="007B5BD9"/>
    <w:rsid w:val="007B5C90"/>
    <w:rsid w:val="007B5DCD"/>
    <w:rsid w:val="007B6136"/>
    <w:rsid w:val="007B620C"/>
    <w:rsid w:val="007B6912"/>
    <w:rsid w:val="007C00DF"/>
    <w:rsid w:val="007C028B"/>
    <w:rsid w:val="007C02E5"/>
    <w:rsid w:val="007C15DB"/>
    <w:rsid w:val="007C25CC"/>
    <w:rsid w:val="007C3769"/>
    <w:rsid w:val="007C3CA6"/>
    <w:rsid w:val="007C4529"/>
    <w:rsid w:val="007C4681"/>
    <w:rsid w:val="007C4951"/>
    <w:rsid w:val="007C4A86"/>
    <w:rsid w:val="007C4BA7"/>
    <w:rsid w:val="007C543A"/>
    <w:rsid w:val="007C5CBD"/>
    <w:rsid w:val="007C6A9E"/>
    <w:rsid w:val="007C71A5"/>
    <w:rsid w:val="007C7285"/>
    <w:rsid w:val="007C7489"/>
    <w:rsid w:val="007C7577"/>
    <w:rsid w:val="007C77C1"/>
    <w:rsid w:val="007C7916"/>
    <w:rsid w:val="007D02FF"/>
    <w:rsid w:val="007D03E9"/>
    <w:rsid w:val="007D0493"/>
    <w:rsid w:val="007D053D"/>
    <w:rsid w:val="007D0879"/>
    <w:rsid w:val="007D0C9B"/>
    <w:rsid w:val="007D18E4"/>
    <w:rsid w:val="007D18EF"/>
    <w:rsid w:val="007D26D9"/>
    <w:rsid w:val="007D2949"/>
    <w:rsid w:val="007D2B81"/>
    <w:rsid w:val="007D2C7A"/>
    <w:rsid w:val="007D358D"/>
    <w:rsid w:val="007D409F"/>
    <w:rsid w:val="007D4950"/>
    <w:rsid w:val="007D5D50"/>
    <w:rsid w:val="007D65BA"/>
    <w:rsid w:val="007D67C2"/>
    <w:rsid w:val="007D7C35"/>
    <w:rsid w:val="007E037D"/>
    <w:rsid w:val="007E11E0"/>
    <w:rsid w:val="007E12D2"/>
    <w:rsid w:val="007E14E5"/>
    <w:rsid w:val="007E1EE6"/>
    <w:rsid w:val="007E1F4B"/>
    <w:rsid w:val="007E341F"/>
    <w:rsid w:val="007E38BB"/>
    <w:rsid w:val="007E4528"/>
    <w:rsid w:val="007E6338"/>
    <w:rsid w:val="007F019C"/>
    <w:rsid w:val="007F09AD"/>
    <w:rsid w:val="007F0E93"/>
    <w:rsid w:val="007F1276"/>
    <w:rsid w:val="007F2365"/>
    <w:rsid w:val="007F2582"/>
    <w:rsid w:val="007F3002"/>
    <w:rsid w:val="007F315C"/>
    <w:rsid w:val="007F3A7A"/>
    <w:rsid w:val="007F3D34"/>
    <w:rsid w:val="007F485E"/>
    <w:rsid w:val="007F5478"/>
    <w:rsid w:val="007F55AD"/>
    <w:rsid w:val="007F5DEA"/>
    <w:rsid w:val="007F5FD3"/>
    <w:rsid w:val="007F6218"/>
    <w:rsid w:val="007F636B"/>
    <w:rsid w:val="007F666B"/>
    <w:rsid w:val="007F6A90"/>
    <w:rsid w:val="007F72BD"/>
    <w:rsid w:val="007F7630"/>
    <w:rsid w:val="007F778D"/>
    <w:rsid w:val="007F7AC3"/>
    <w:rsid w:val="007F7C27"/>
    <w:rsid w:val="0080074D"/>
    <w:rsid w:val="0080162A"/>
    <w:rsid w:val="00802C91"/>
    <w:rsid w:val="00802E29"/>
    <w:rsid w:val="00803B71"/>
    <w:rsid w:val="0080408C"/>
    <w:rsid w:val="00804419"/>
    <w:rsid w:val="008055AD"/>
    <w:rsid w:val="00805C83"/>
    <w:rsid w:val="00805DBA"/>
    <w:rsid w:val="0080771B"/>
    <w:rsid w:val="0080781B"/>
    <w:rsid w:val="00807C77"/>
    <w:rsid w:val="00807FBA"/>
    <w:rsid w:val="0081057C"/>
    <w:rsid w:val="008105A2"/>
    <w:rsid w:val="008106A7"/>
    <w:rsid w:val="00810C85"/>
    <w:rsid w:val="00811291"/>
    <w:rsid w:val="00811CB3"/>
    <w:rsid w:val="00811F71"/>
    <w:rsid w:val="0081216E"/>
    <w:rsid w:val="00812828"/>
    <w:rsid w:val="00812C57"/>
    <w:rsid w:val="0081365D"/>
    <w:rsid w:val="008136FB"/>
    <w:rsid w:val="00814508"/>
    <w:rsid w:val="00814603"/>
    <w:rsid w:val="0081476D"/>
    <w:rsid w:val="00814E7F"/>
    <w:rsid w:val="008166AE"/>
    <w:rsid w:val="008166D9"/>
    <w:rsid w:val="00816715"/>
    <w:rsid w:val="008171E2"/>
    <w:rsid w:val="008173F6"/>
    <w:rsid w:val="00817948"/>
    <w:rsid w:val="008207CA"/>
    <w:rsid w:val="00821219"/>
    <w:rsid w:val="00821CD5"/>
    <w:rsid w:val="00821DB9"/>
    <w:rsid w:val="008228DD"/>
    <w:rsid w:val="00822D92"/>
    <w:rsid w:val="00822E78"/>
    <w:rsid w:val="008230CD"/>
    <w:rsid w:val="00823127"/>
    <w:rsid w:val="00823EC5"/>
    <w:rsid w:val="0082407F"/>
    <w:rsid w:val="00825B47"/>
    <w:rsid w:val="00825FD8"/>
    <w:rsid w:val="008260A3"/>
    <w:rsid w:val="008260C2"/>
    <w:rsid w:val="00826399"/>
    <w:rsid w:val="00826544"/>
    <w:rsid w:val="00826545"/>
    <w:rsid w:val="008271CB"/>
    <w:rsid w:val="008274F9"/>
    <w:rsid w:val="008305D3"/>
    <w:rsid w:val="00830F2C"/>
    <w:rsid w:val="00830F42"/>
    <w:rsid w:val="0083135F"/>
    <w:rsid w:val="00831401"/>
    <w:rsid w:val="0083181D"/>
    <w:rsid w:val="00831A0E"/>
    <w:rsid w:val="00831E88"/>
    <w:rsid w:val="00832E51"/>
    <w:rsid w:val="00833470"/>
    <w:rsid w:val="00833571"/>
    <w:rsid w:val="008336BC"/>
    <w:rsid w:val="008344C8"/>
    <w:rsid w:val="008344EA"/>
    <w:rsid w:val="008346B0"/>
    <w:rsid w:val="00835A7F"/>
    <w:rsid w:val="00835C4A"/>
    <w:rsid w:val="0083688D"/>
    <w:rsid w:val="00840592"/>
    <w:rsid w:val="00840A18"/>
    <w:rsid w:val="00840C98"/>
    <w:rsid w:val="008414D7"/>
    <w:rsid w:val="00841CF9"/>
    <w:rsid w:val="0084229C"/>
    <w:rsid w:val="008425E6"/>
    <w:rsid w:val="00842647"/>
    <w:rsid w:val="00842D04"/>
    <w:rsid w:val="00842E1D"/>
    <w:rsid w:val="00842FD7"/>
    <w:rsid w:val="00843516"/>
    <w:rsid w:val="00843592"/>
    <w:rsid w:val="0084381D"/>
    <w:rsid w:val="00843D63"/>
    <w:rsid w:val="008445B8"/>
    <w:rsid w:val="008448AF"/>
    <w:rsid w:val="00844CDC"/>
    <w:rsid w:val="008451FC"/>
    <w:rsid w:val="00845B6B"/>
    <w:rsid w:val="00845B6E"/>
    <w:rsid w:val="00847119"/>
    <w:rsid w:val="00847AA9"/>
    <w:rsid w:val="00850168"/>
    <w:rsid w:val="00850493"/>
    <w:rsid w:val="0085058E"/>
    <w:rsid w:val="00850DEA"/>
    <w:rsid w:val="008515C4"/>
    <w:rsid w:val="00851665"/>
    <w:rsid w:val="00851E0D"/>
    <w:rsid w:val="00852339"/>
    <w:rsid w:val="00852D11"/>
    <w:rsid w:val="008532C0"/>
    <w:rsid w:val="00853348"/>
    <w:rsid w:val="00853E71"/>
    <w:rsid w:val="00854437"/>
    <w:rsid w:val="00854462"/>
    <w:rsid w:val="0085453B"/>
    <w:rsid w:val="008547E9"/>
    <w:rsid w:val="00854C87"/>
    <w:rsid w:val="00854FCC"/>
    <w:rsid w:val="00855E8F"/>
    <w:rsid w:val="00856B2A"/>
    <w:rsid w:val="00857BDF"/>
    <w:rsid w:val="00860157"/>
    <w:rsid w:val="0086091C"/>
    <w:rsid w:val="00860D01"/>
    <w:rsid w:val="008614E0"/>
    <w:rsid w:val="0086325B"/>
    <w:rsid w:val="0086392E"/>
    <w:rsid w:val="008639B7"/>
    <w:rsid w:val="00863C35"/>
    <w:rsid w:val="00863E2F"/>
    <w:rsid w:val="00863F61"/>
    <w:rsid w:val="0086493C"/>
    <w:rsid w:val="00864D77"/>
    <w:rsid w:val="00865020"/>
    <w:rsid w:val="008658EE"/>
    <w:rsid w:val="00865B51"/>
    <w:rsid w:val="00865CC7"/>
    <w:rsid w:val="00865CFB"/>
    <w:rsid w:val="00865DCB"/>
    <w:rsid w:val="00865E50"/>
    <w:rsid w:val="00866AD0"/>
    <w:rsid w:val="00866F79"/>
    <w:rsid w:val="008676D6"/>
    <w:rsid w:val="00867759"/>
    <w:rsid w:val="00867A98"/>
    <w:rsid w:val="00867DC7"/>
    <w:rsid w:val="008708B5"/>
    <w:rsid w:val="00870A54"/>
    <w:rsid w:val="00871F55"/>
    <w:rsid w:val="0087222F"/>
    <w:rsid w:val="00872C07"/>
    <w:rsid w:val="00872D3B"/>
    <w:rsid w:val="008737EF"/>
    <w:rsid w:val="0087384C"/>
    <w:rsid w:val="00873BAF"/>
    <w:rsid w:val="00873BBA"/>
    <w:rsid w:val="00873E4B"/>
    <w:rsid w:val="008740B0"/>
    <w:rsid w:val="00874904"/>
    <w:rsid w:val="00874F8B"/>
    <w:rsid w:val="00875357"/>
    <w:rsid w:val="00875F93"/>
    <w:rsid w:val="0087607E"/>
    <w:rsid w:val="008762EC"/>
    <w:rsid w:val="008764EB"/>
    <w:rsid w:val="008769FC"/>
    <w:rsid w:val="00877CA9"/>
    <w:rsid w:val="00877FA5"/>
    <w:rsid w:val="00880A64"/>
    <w:rsid w:val="008824F5"/>
    <w:rsid w:val="00882670"/>
    <w:rsid w:val="00882DD1"/>
    <w:rsid w:val="0088436A"/>
    <w:rsid w:val="008844C5"/>
    <w:rsid w:val="00884811"/>
    <w:rsid w:val="00884BBE"/>
    <w:rsid w:val="00884CB2"/>
    <w:rsid w:val="00884D75"/>
    <w:rsid w:val="008850D1"/>
    <w:rsid w:val="00885401"/>
    <w:rsid w:val="00885B05"/>
    <w:rsid w:val="00886137"/>
    <w:rsid w:val="00887090"/>
    <w:rsid w:val="00887169"/>
    <w:rsid w:val="00887AD3"/>
    <w:rsid w:val="00887D10"/>
    <w:rsid w:val="00890680"/>
    <w:rsid w:val="00890ACE"/>
    <w:rsid w:val="00890C30"/>
    <w:rsid w:val="00891931"/>
    <w:rsid w:val="00891977"/>
    <w:rsid w:val="00891C9A"/>
    <w:rsid w:val="00891CE2"/>
    <w:rsid w:val="00891D31"/>
    <w:rsid w:val="00892112"/>
    <w:rsid w:val="0089211F"/>
    <w:rsid w:val="008922B2"/>
    <w:rsid w:val="00892357"/>
    <w:rsid w:val="008928EE"/>
    <w:rsid w:val="008929CB"/>
    <w:rsid w:val="00892E1D"/>
    <w:rsid w:val="00893A3C"/>
    <w:rsid w:val="00893D84"/>
    <w:rsid w:val="00894298"/>
    <w:rsid w:val="008949D9"/>
    <w:rsid w:val="00894CC3"/>
    <w:rsid w:val="00895A38"/>
    <w:rsid w:val="00895D47"/>
    <w:rsid w:val="0089723B"/>
    <w:rsid w:val="008979F1"/>
    <w:rsid w:val="00897FAE"/>
    <w:rsid w:val="008A0551"/>
    <w:rsid w:val="008A1536"/>
    <w:rsid w:val="008A1F59"/>
    <w:rsid w:val="008A200A"/>
    <w:rsid w:val="008A217F"/>
    <w:rsid w:val="008A323A"/>
    <w:rsid w:val="008A35DC"/>
    <w:rsid w:val="008A3CC6"/>
    <w:rsid w:val="008A3E6B"/>
    <w:rsid w:val="008A3F72"/>
    <w:rsid w:val="008A5082"/>
    <w:rsid w:val="008A530D"/>
    <w:rsid w:val="008A55BB"/>
    <w:rsid w:val="008A55C8"/>
    <w:rsid w:val="008A6509"/>
    <w:rsid w:val="008A79A9"/>
    <w:rsid w:val="008A7CBE"/>
    <w:rsid w:val="008A7E41"/>
    <w:rsid w:val="008B03DD"/>
    <w:rsid w:val="008B28F2"/>
    <w:rsid w:val="008B3045"/>
    <w:rsid w:val="008B3277"/>
    <w:rsid w:val="008B3B00"/>
    <w:rsid w:val="008B455D"/>
    <w:rsid w:val="008B46B7"/>
    <w:rsid w:val="008B514D"/>
    <w:rsid w:val="008B53F7"/>
    <w:rsid w:val="008B5431"/>
    <w:rsid w:val="008B55E4"/>
    <w:rsid w:val="008B65E5"/>
    <w:rsid w:val="008B664A"/>
    <w:rsid w:val="008B6A39"/>
    <w:rsid w:val="008B6D63"/>
    <w:rsid w:val="008B7E38"/>
    <w:rsid w:val="008C08A1"/>
    <w:rsid w:val="008C0900"/>
    <w:rsid w:val="008C0BC9"/>
    <w:rsid w:val="008C1116"/>
    <w:rsid w:val="008C18EE"/>
    <w:rsid w:val="008C2443"/>
    <w:rsid w:val="008C2A92"/>
    <w:rsid w:val="008C4F98"/>
    <w:rsid w:val="008C6468"/>
    <w:rsid w:val="008C791A"/>
    <w:rsid w:val="008D0151"/>
    <w:rsid w:val="008D0184"/>
    <w:rsid w:val="008D0CE7"/>
    <w:rsid w:val="008D0D83"/>
    <w:rsid w:val="008D1553"/>
    <w:rsid w:val="008D1F2F"/>
    <w:rsid w:val="008D2780"/>
    <w:rsid w:val="008D2862"/>
    <w:rsid w:val="008D3936"/>
    <w:rsid w:val="008D40FE"/>
    <w:rsid w:val="008D4C4B"/>
    <w:rsid w:val="008D53F5"/>
    <w:rsid w:val="008D5A78"/>
    <w:rsid w:val="008D6E03"/>
    <w:rsid w:val="008D743E"/>
    <w:rsid w:val="008D7CD8"/>
    <w:rsid w:val="008D7D81"/>
    <w:rsid w:val="008E02C9"/>
    <w:rsid w:val="008E049D"/>
    <w:rsid w:val="008E0BB2"/>
    <w:rsid w:val="008E17A4"/>
    <w:rsid w:val="008E1A41"/>
    <w:rsid w:val="008E1A7A"/>
    <w:rsid w:val="008E3AB9"/>
    <w:rsid w:val="008E3B17"/>
    <w:rsid w:val="008E43BC"/>
    <w:rsid w:val="008E479C"/>
    <w:rsid w:val="008E4E96"/>
    <w:rsid w:val="008E4ED3"/>
    <w:rsid w:val="008E514D"/>
    <w:rsid w:val="008E529B"/>
    <w:rsid w:val="008E5EC9"/>
    <w:rsid w:val="008E613B"/>
    <w:rsid w:val="008F00E8"/>
    <w:rsid w:val="008F015C"/>
    <w:rsid w:val="008F0B8F"/>
    <w:rsid w:val="008F0D71"/>
    <w:rsid w:val="008F0E5E"/>
    <w:rsid w:val="008F10DE"/>
    <w:rsid w:val="008F1373"/>
    <w:rsid w:val="008F1FF6"/>
    <w:rsid w:val="008F22B3"/>
    <w:rsid w:val="008F26B1"/>
    <w:rsid w:val="008F2844"/>
    <w:rsid w:val="008F2FFF"/>
    <w:rsid w:val="008F3686"/>
    <w:rsid w:val="008F45A6"/>
    <w:rsid w:val="008F4BF7"/>
    <w:rsid w:val="008F5556"/>
    <w:rsid w:val="008F5651"/>
    <w:rsid w:val="008F5C12"/>
    <w:rsid w:val="008F64C7"/>
    <w:rsid w:val="008F6C72"/>
    <w:rsid w:val="008F79A4"/>
    <w:rsid w:val="008F7E42"/>
    <w:rsid w:val="0090055B"/>
    <w:rsid w:val="0090126A"/>
    <w:rsid w:val="00901465"/>
    <w:rsid w:val="009026E3"/>
    <w:rsid w:val="00902823"/>
    <w:rsid w:val="00902ED9"/>
    <w:rsid w:val="00903045"/>
    <w:rsid w:val="00903515"/>
    <w:rsid w:val="0090409B"/>
    <w:rsid w:val="0090441C"/>
    <w:rsid w:val="00904522"/>
    <w:rsid w:val="00904543"/>
    <w:rsid w:val="009052C1"/>
    <w:rsid w:val="00905312"/>
    <w:rsid w:val="00905873"/>
    <w:rsid w:val="00906DA3"/>
    <w:rsid w:val="00907AEA"/>
    <w:rsid w:val="00907C97"/>
    <w:rsid w:val="00911AD3"/>
    <w:rsid w:val="00912262"/>
    <w:rsid w:val="00912856"/>
    <w:rsid w:val="00913114"/>
    <w:rsid w:val="00913B78"/>
    <w:rsid w:val="00913DE2"/>
    <w:rsid w:val="0091417D"/>
    <w:rsid w:val="009142E8"/>
    <w:rsid w:val="00914676"/>
    <w:rsid w:val="0091482D"/>
    <w:rsid w:val="00914E80"/>
    <w:rsid w:val="00915D9D"/>
    <w:rsid w:val="0091603D"/>
    <w:rsid w:val="009163C3"/>
    <w:rsid w:val="0091696F"/>
    <w:rsid w:val="00916C06"/>
    <w:rsid w:val="0091743C"/>
    <w:rsid w:val="00917703"/>
    <w:rsid w:val="00917C45"/>
    <w:rsid w:val="0092061E"/>
    <w:rsid w:val="00920C8B"/>
    <w:rsid w:val="009210BD"/>
    <w:rsid w:val="0092110E"/>
    <w:rsid w:val="009229B4"/>
    <w:rsid w:val="00922F73"/>
    <w:rsid w:val="00923317"/>
    <w:rsid w:val="00923BF6"/>
    <w:rsid w:val="009247D3"/>
    <w:rsid w:val="00924844"/>
    <w:rsid w:val="0092512A"/>
    <w:rsid w:val="009254B4"/>
    <w:rsid w:val="009256AD"/>
    <w:rsid w:val="009259D8"/>
    <w:rsid w:val="00925C58"/>
    <w:rsid w:val="00925EA4"/>
    <w:rsid w:val="0092611E"/>
    <w:rsid w:val="00926983"/>
    <w:rsid w:val="00926EC1"/>
    <w:rsid w:val="00927501"/>
    <w:rsid w:val="0092787E"/>
    <w:rsid w:val="00927FEF"/>
    <w:rsid w:val="009303E4"/>
    <w:rsid w:val="00930649"/>
    <w:rsid w:val="00931477"/>
    <w:rsid w:val="00933824"/>
    <w:rsid w:val="00934384"/>
    <w:rsid w:val="009356C0"/>
    <w:rsid w:val="00935BE5"/>
    <w:rsid w:val="00936383"/>
    <w:rsid w:val="00936602"/>
    <w:rsid w:val="00936FA4"/>
    <w:rsid w:val="00937814"/>
    <w:rsid w:val="00937DD9"/>
    <w:rsid w:val="00940444"/>
    <w:rsid w:val="009405E5"/>
    <w:rsid w:val="009408FD"/>
    <w:rsid w:val="00940C50"/>
    <w:rsid w:val="0094104F"/>
    <w:rsid w:val="00941888"/>
    <w:rsid w:val="00941FCC"/>
    <w:rsid w:val="0094382F"/>
    <w:rsid w:val="00943CE8"/>
    <w:rsid w:val="00945405"/>
    <w:rsid w:val="00945CAE"/>
    <w:rsid w:val="00945FD1"/>
    <w:rsid w:val="009460F2"/>
    <w:rsid w:val="0094646E"/>
    <w:rsid w:val="0095030D"/>
    <w:rsid w:val="00950711"/>
    <w:rsid w:val="009508D6"/>
    <w:rsid w:val="009513FF"/>
    <w:rsid w:val="009516CF"/>
    <w:rsid w:val="0095172B"/>
    <w:rsid w:val="00952214"/>
    <w:rsid w:val="009527EC"/>
    <w:rsid w:val="00952D34"/>
    <w:rsid w:val="00952F2D"/>
    <w:rsid w:val="0095325B"/>
    <w:rsid w:val="00953737"/>
    <w:rsid w:val="0095447F"/>
    <w:rsid w:val="00954AC9"/>
    <w:rsid w:val="009556A2"/>
    <w:rsid w:val="00955C96"/>
    <w:rsid w:val="0095687E"/>
    <w:rsid w:val="00956C6A"/>
    <w:rsid w:val="00956D1E"/>
    <w:rsid w:val="009578B8"/>
    <w:rsid w:val="00957F41"/>
    <w:rsid w:val="0096055D"/>
    <w:rsid w:val="00960731"/>
    <w:rsid w:val="00960931"/>
    <w:rsid w:val="00960BC2"/>
    <w:rsid w:val="00960E06"/>
    <w:rsid w:val="00961754"/>
    <w:rsid w:val="00961DD4"/>
    <w:rsid w:val="0096229C"/>
    <w:rsid w:val="00963E28"/>
    <w:rsid w:val="00965741"/>
    <w:rsid w:val="00966474"/>
    <w:rsid w:val="00966C2A"/>
    <w:rsid w:val="00966DFA"/>
    <w:rsid w:val="009671B2"/>
    <w:rsid w:val="00967798"/>
    <w:rsid w:val="00967A0F"/>
    <w:rsid w:val="009700E7"/>
    <w:rsid w:val="009702C6"/>
    <w:rsid w:val="00970F90"/>
    <w:rsid w:val="00971D67"/>
    <w:rsid w:val="00971DEF"/>
    <w:rsid w:val="009738CF"/>
    <w:rsid w:val="00973D4A"/>
    <w:rsid w:val="00973F94"/>
    <w:rsid w:val="00974DAA"/>
    <w:rsid w:val="00974DD7"/>
    <w:rsid w:val="00975511"/>
    <w:rsid w:val="00975D49"/>
    <w:rsid w:val="009761AE"/>
    <w:rsid w:val="00976433"/>
    <w:rsid w:val="00976471"/>
    <w:rsid w:val="0097661E"/>
    <w:rsid w:val="00977013"/>
    <w:rsid w:val="00977C7E"/>
    <w:rsid w:val="00981174"/>
    <w:rsid w:val="00981A89"/>
    <w:rsid w:val="00982215"/>
    <w:rsid w:val="00983873"/>
    <w:rsid w:val="00983CBA"/>
    <w:rsid w:val="009845BE"/>
    <w:rsid w:val="0098472A"/>
    <w:rsid w:val="00984C63"/>
    <w:rsid w:val="00985775"/>
    <w:rsid w:val="009864A9"/>
    <w:rsid w:val="00987C39"/>
    <w:rsid w:val="0099032E"/>
    <w:rsid w:val="00990A87"/>
    <w:rsid w:val="009916BE"/>
    <w:rsid w:val="0099233C"/>
    <w:rsid w:val="0099291C"/>
    <w:rsid w:val="0099308B"/>
    <w:rsid w:val="009932E0"/>
    <w:rsid w:val="00993A31"/>
    <w:rsid w:val="00993F72"/>
    <w:rsid w:val="009949E2"/>
    <w:rsid w:val="00995100"/>
    <w:rsid w:val="009957ED"/>
    <w:rsid w:val="00995C1F"/>
    <w:rsid w:val="009962D9"/>
    <w:rsid w:val="0099635C"/>
    <w:rsid w:val="00996648"/>
    <w:rsid w:val="00996A3A"/>
    <w:rsid w:val="00996D60"/>
    <w:rsid w:val="00996FEB"/>
    <w:rsid w:val="0099793B"/>
    <w:rsid w:val="00997B77"/>
    <w:rsid w:val="009A028D"/>
    <w:rsid w:val="009A1A25"/>
    <w:rsid w:val="009A21B6"/>
    <w:rsid w:val="009A2F71"/>
    <w:rsid w:val="009A3D0C"/>
    <w:rsid w:val="009A4183"/>
    <w:rsid w:val="009A5057"/>
    <w:rsid w:val="009A52F1"/>
    <w:rsid w:val="009A55F5"/>
    <w:rsid w:val="009A583F"/>
    <w:rsid w:val="009A6191"/>
    <w:rsid w:val="009A6388"/>
    <w:rsid w:val="009A7BF6"/>
    <w:rsid w:val="009A7C5A"/>
    <w:rsid w:val="009A7CC9"/>
    <w:rsid w:val="009B055D"/>
    <w:rsid w:val="009B0AF0"/>
    <w:rsid w:val="009B147B"/>
    <w:rsid w:val="009B18CA"/>
    <w:rsid w:val="009B1F5A"/>
    <w:rsid w:val="009B20AD"/>
    <w:rsid w:val="009B25FD"/>
    <w:rsid w:val="009B3ABA"/>
    <w:rsid w:val="009B500C"/>
    <w:rsid w:val="009B5769"/>
    <w:rsid w:val="009B5E09"/>
    <w:rsid w:val="009B7955"/>
    <w:rsid w:val="009C05CC"/>
    <w:rsid w:val="009C29DF"/>
    <w:rsid w:val="009C2C9E"/>
    <w:rsid w:val="009C329E"/>
    <w:rsid w:val="009C4088"/>
    <w:rsid w:val="009C4C23"/>
    <w:rsid w:val="009C55E7"/>
    <w:rsid w:val="009C56A7"/>
    <w:rsid w:val="009C5A6A"/>
    <w:rsid w:val="009C5B5E"/>
    <w:rsid w:val="009C5EBF"/>
    <w:rsid w:val="009C64DE"/>
    <w:rsid w:val="009C661D"/>
    <w:rsid w:val="009C684C"/>
    <w:rsid w:val="009C68FD"/>
    <w:rsid w:val="009C69B6"/>
    <w:rsid w:val="009C7F23"/>
    <w:rsid w:val="009D09B4"/>
    <w:rsid w:val="009D0CE0"/>
    <w:rsid w:val="009D0E59"/>
    <w:rsid w:val="009D160D"/>
    <w:rsid w:val="009D2097"/>
    <w:rsid w:val="009D24B7"/>
    <w:rsid w:val="009D3629"/>
    <w:rsid w:val="009D5584"/>
    <w:rsid w:val="009D6B4E"/>
    <w:rsid w:val="009D6FAC"/>
    <w:rsid w:val="009D78CD"/>
    <w:rsid w:val="009D7FD7"/>
    <w:rsid w:val="009E0364"/>
    <w:rsid w:val="009E04B1"/>
    <w:rsid w:val="009E1EE7"/>
    <w:rsid w:val="009E20AD"/>
    <w:rsid w:val="009E20BE"/>
    <w:rsid w:val="009E2379"/>
    <w:rsid w:val="009E2627"/>
    <w:rsid w:val="009E2D70"/>
    <w:rsid w:val="009E32C4"/>
    <w:rsid w:val="009E3449"/>
    <w:rsid w:val="009E37D1"/>
    <w:rsid w:val="009E3AC8"/>
    <w:rsid w:val="009E4452"/>
    <w:rsid w:val="009E4A58"/>
    <w:rsid w:val="009E4DC6"/>
    <w:rsid w:val="009E5214"/>
    <w:rsid w:val="009E5542"/>
    <w:rsid w:val="009E61DE"/>
    <w:rsid w:val="009E6537"/>
    <w:rsid w:val="009E6B90"/>
    <w:rsid w:val="009F049A"/>
    <w:rsid w:val="009F141E"/>
    <w:rsid w:val="009F1A42"/>
    <w:rsid w:val="009F1E79"/>
    <w:rsid w:val="009F2433"/>
    <w:rsid w:val="009F2CB3"/>
    <w:rsid w:val="009F2EBF"/>
    <w:rsid w:val="009F3022"/>
    <w:rsid w:val="009F319B"/>
    <w:rsid w:val="009F3980"/>
    <w:rsid w:val="009F41D5"/>
    <w:rsid w:val="009F577E"/>
    <w:rsid w:val="009F5E23"/>
    <w:rsid w:val="009F5ED0"/>
    <w:rsid w:val="009F6384"/>
    <w:rsid w:val="009F700B"/>
    <w:rsid w:val="009F7A36"/>
    <w:rsid w:val="009F7C31"/>
    <w:rsid w:val="009F7DA6"/>
    <w:rsid w:val="009F7EF3"/>
    <w:rsid w:val="00A00D3E"/>
    <w:rsid w:val="00A0105D"/>
    <w:rsid w:val="00A01150"/>
    <w:rsid w:val="00A014A2"/>
    <w:rsid w:val="00A01914"/>
    <w:rsid w:val="00A01978"/>
    <w:rsid w:val="00A02FE4"/>
    <w:rsid w:val="00A03B9F"/>
    <w:rsid w:val="00A03BB4"/>
    <w:rsid w:val="00A03C4A"/>
    <w:rsid w:val="00A05C88"/>
    <w:rsid w:val="00A06846"/>
    <w:rsid w:val="00A074A9"/>
    <w:rsid w:val="00A0798A"/>
    <w:rsid w:val="00A079B9"/>
    <w:rsid w:val="00A07BD5"/>
    <w:rsid w:val="00A07DAE"/>
    <w:rsid w:val="00A103A6"/>
    <w:rsid w:val="00A10626"/>
    <w:rsid w:val="00A1213A"/>
    <w:rsid w:val="00A12FD7"/>
    <w:rsid w:val="00A1359A"/>
    <w:rsid w:val="00A140F7"/>
    <w:rsid w:val="00A15503"/>
    <w:rsid w:val="00A15831"/>
    <w:rsid w:val="00A15C72"/>
    <w:rsid w:val="00A162AE"/>
    <w:rsid w:val="00A163F5"/>
    <w:rsid w:val="00A16411"/>
    <w:rsid w:val="00A16D4E"/>
    <w:rsid w:val="00A202A0"/>
    <w:rsid w:val="00A202C0"/>
    <w:rsid w:val="00A20FDB"/>
    <w:rsid w:val="00A21418"/>
    <w:rsid w:val="00A2186F"/>
    <w:rsid w:val="00A21ACB"/>
    <w:rsid w:val="00A2200E"/>
    <w:rsid w:val="00A221B1"/>
    <w:rsid w:val="00A22585"/>
    <w:rsid w:val="00A22C91"/>
    <w:rsid w:val="00A22F4B"/>
    <w:rsid w:val="00A23F5E"/>
    <w:rsid w:val="00A24AB0"/>
    <w:rsid w:val="00A24CBB"/>
    <w:rsid w:val="00A24DC7"/>
    <w:rsid w:val="00A2568A"/>
    <w:rsid w:val="00A2596B"/>
    <w:rsid w:val="00A2631B"/>
    <w:rsid w:val="00A26592"/>
    <w:rsid w:val="00A265BB"/>
    <w:rsid w:val="00A26C65"/>
    <w:rsid w:val="00A2741B"/>
    <w:rsid w:val="00A279E8"/>
    <w:rsid w:val="00A27E31"/>
    <w:rsid w:val="00A303E6"/>
    <w:rsid w:val="00A303FD"/>
    <w:rsid w:val="00A30AED"/>
    <w:rsid w:val="00A31BEF"/>
    <w:rsid w:val="00A33097"/>
    <w:rsid w:val="00A33522"/>
    <w:rsid w:val="00A33A1C"/>
    <w:rsid w:val="00A33F6D"/>
    <w:rsid w:val="00A34043"/>
    <w:rsid w:val="00A34216"/>
    <w:rsid w:val="00A35F04"/>
    <w:rsid w:val="00A36301"/>
    <w:rsid w:val="00A36340"/>
    <w:rsid w:val="00A40057"/>
    <w:rsid w:val="00A40801"/>
    <w:rsid w:val="00A40840"/>
    <w:rsid w:val="00A4088E"/>
    <w:rsid w:val="00A412A4"/>
    <w:rsid w:val="00A41A81"/>
    <w:rsid w:val="00A41E12"/>
    <w:rsid w:val="00A431AA"/>
    <w:rsid w:val="00A43510"/>
    <w:rsid w:val="00A435B2"/>
    <w:rsid w:val="00A439AD"/>
    <w:rsid w:val="00A43AE7"/>
    <w:rsid w:val="00A43B57"/>
    <w:rsid w:val="00A43CD2"/>
    <w:rsid w:val="00A43E4E"/>
    <w:rsid w:val="00A4438F"/>
    <w:rsid w:val="00A44AF8"/>
    <w:rsid w:val="00A44F4D"/>
    <w:rsid w:val="00A45216"/>
    <w:rsid w:val="00A459AA"/>
    <w:rsid w:val="00A45D97"/>
    <w:rsid w:val="00A47477"/>
    <w:rsid w:val="00A477D4"/>
    <w:rsid w:val="00A47D17"/>
    <w:rsid w:val="00A47DF3"/>
    <w:rsid w:val="00A508B7"/>
    <w:rsid w:val="00A50AA6"/>
    <w:rsid w:val="00A50B38"/>
    <w:rsid w:val="00A518B3"/>
    <w:rsid w:val="00A51E6B"/>
    <w:rsid w:val="00A52D9F"/>
    <w:rsid w:val="00A538A9"/>
    <w:rsid w:val="00A54212"/>
    <w:rsid w:val="00A545CE"/>
    <w:rsid w:val="00A5469F"/>
    <w:rsid w:val="00A54A26"/>
    <w:rsid w:val="00A55C69"/>
    <w:rsid w:val="00A55F52"/>
    <w:rsid w:val="00A55F69"/>
    <w:rsid w:val="00A5630C"/>
    <w:rsid w:val="00A606D8"/>
    <w:rsid w:val="00A60E00"/>
    <w:rsid w:val="00A61E3B"/>
    <w:rsid w:val="00A63783"/>
    <w:rsid w:val="00A63A58"/>
    <w:rsid w:val="00A63A7D"/>
    <w:rsid w:val="00A644AD"/>
    <w:rsid w:val="00A657E8"/>
    <w:rsid w:val="00A65B0E"/>
    <w:rsid w:val="00A65C3B"/>
    <w:rsid w:val="00A65D0A"/>
    <w:rsid w:val="00A664B0"/>
    <w:rsid w:val="00A66B83"/>
    <w:rsid w:val="00A66BB3"/>
    <w:rsid w:val="00A66D9D"/>
    <w:rsid w:val="00A670FD"/>
    <w:rsid w:val="00A6772F"/>
    <w:rsid w:val="00A67E16"/>
    <w:rsid w:val="00A701C8"/>
    <w:rsid w:val="00A7044C"/>
    <w:rsid w:val="00A70692"/>
    <w:rsid w:val="00A70B8D"/>
    <w:rsid w:val="00A70D7B"/>
    <w:rsid w:val="00A71182"/>
    <w:rsid w:val="00A71597"/>
    <w:rsid w:val="00A715DE"/>
    <w:rsid w:val="00A71A30"/>
    <w:rsid w:val="00A71E66"/>
    <w:rsid w:val="00A71FE9"/>
    <w:rsid w:val="00A72CC5"/>
    <w:rsid w:val="00A7351D"/>
    <w:rsid w:val="00A73686"/>
    <w:rsid w:val="00A73B70"/>
    <w:rsid w:val="00A7425D"/>
    <w:rsid w:val="00A749BD"/>
    <w:rsid w:val="00A74BCB"/>
    <w:rsid w:val="00A74CA9"/>
    <w:rsid w:val="00A75383"/>
    <w:rsid w:val="00A761DD"/>
    <w:rsid w:val="00A76A62"/>
    <w:rsid w:val="00A76A85"/>
    <w:rsid w:val="00A77C67"/>
    <w:rsid w:val="00A8005D"/>
    <w:rsid w:val="00A814BB"/>
    <w:rsid w:val="00A818E3"/>
    <w:rsid w:val="00A82519"/>
    <w:rsid w:val="00A8267D"/>
    <w:rsid w:val="00A82831"/>
    <w:rsid w:val="00A829E4"/>
    <w:rsid w:val="00A8339D"/>
    <w:rsid w:val="00A8585F"/>
    <w:rsid w:val="00A860A8"/>
    <w:rsid w:val="00A86348"/>
    <w:rsid w:val="00A86681"/>
    <w:rsid w:val="00A86828"/>
    <w:rsid w:val="00A8722C"/>
    <w:rsid w:val="00A87C4D"/>
    <w:rsid w:val="00A90864"/>
    <w:rsid w:val="00A90911"/>
    <w:rsid w:val="00A90C37"/>
    <w:rsid w:val="00A9168B"/>
    <w:rsid w:val="00A92442"/>
    <w:rsid w:val="00A93903"/>
    <w:rsid w:val="00A93D4D"/>
    <w:rsid w:val="00A945E8"/>
    <w:rsid w:val="00A956E8"/>
    <w:rsid w:val="00A96319"/>
    <w:rsid w:val="00A964C3"/>
    <w:rsid w:val="00A96571"/>
    <w:rsid w:val="00A966C3"/>
    <w:rsid w:val="00A96D18"/>
    <w:rsid w:val="00A979D2"/>
    <w:rsid w:val="00A97DE2"/>
    <w:rsid w:val="00AA02AF"/>
    <w:rsid w:val="00AA04A0"/>
    <w:rsid w:val="00AA0D57"/>
    <w:rsid w:val="00AA1E1D"/>
    <w:rsid w:val="00AA2263"/>
    <w:rsid w:val="00AA2A69"/>
    <w:rsid w:val="00AA2E4D"/>
    <w:rsid w:val="00AA32F7"/>
    <w:rsid w:val="00AA388C"/>
    <w:rsid w:val="00AA3CE5"/>
    <w:rsid w:val="00AA4428"/>
    <w:rsid w:val="00AA466A"/>
    <w:rsid w:val="00AA46C0"/>
    <w:rsid w:val="00AA49BD"/>
    <w:rsid w:val="00AA4E25"/>
    <w:rsid w:val="00AA52AA"/>
    <w:rsid w:val="00AA55CB"/>
    <w:rsid w:val="00AA57D9"/>
    <w:rsid w:val="00AA59B5"/>
    <w:rsid w:val="00AA5C0D"/>
    <w:rsid w:val="00AA5FEF"/>
    <w:rsid w:val="00AB076B"/>
    <w:rsid w:val="00AB0905"/>
    <w:rsid w:val="00AB0910"/>
    <w:rsid w:val="00AB10EF"/>
    <w:rsid w:val="00AB12FC"/>
    <w:rsid w:val="00AB1DE8"/>
    <w:rsid w:val="00AB1E1A"/>
    <w:rsid w:val="00AB29F5"/>
    <w:rsid w:val="00AB2B21"/>
    <w:rsid w:val="00AB2EF2"/>
    <w:rsid w:val="00AB34ED"/>
    <w:rsid w:val="00AB3BEC"/>
    <w:rsid w:val="00AB47D0"/>
    <w:rsid w:val="00AB5C43"/>
    <w:rsid w:val="00AB6C12"/>
    <w:rsid w:val="00AB6C37"/>
    <w:rsid w:val="00AB7812"/>
    <w:rsid w:val="00AB7CB1"/>
    <w:rsid w:val="00AC0682"/>
    <w:rsid w:val="00AC0EDE"/>
    <w:rsid w:val="00AC1DDC"/>
    <w:rsid w:val="00AC289B"/>
    <w:rsid w:val="00AC2B5C"/>
    <w:rsid w:val="00AC338B"/>
    <w:rsid w:val="00AC43C2"/>
    <w:rsid w:val="00AC4661"/>
    <w:rsid w:val="00AC52E4"/>
    <w:rsid w:val="00AC59E0"/>
    <w:rsid w:val="00AC5E8F"/>
    <w:rsid w:val="00AC642E"/>
    <w:rsid w:val="00AC6BED"/>
    <w:rsid w:val="00AC704E"/>
    <w:rsid w:val="00AC71DF"/>
    <w:rsid w:val="00AC76D1"/>
    <w:rsid w:val="00AC7888"/>
    <w:rsid w:val="00AC7F9F"/>
    <w:rsid w:val="00AD079C"/>
    <w:rsid w:val="00AD0875"/>
    <w:rsid w:val="00AD0B09"/>
    <w:rsid w:val="00AD13AE"/>
    <w:rsid w:val="00AD1B3B"/>
    <w:rsid w:val="00AD1CC6"/>
    <w:rsid w:val="00AD1CD8"/>
    <w:rsid w:val="00AD2EF5"/>
    <w:rsid w:val="00AD315E"/>
    <w:rsid w:val="00AD3162"/>
    <w:rsid w:val="00AD3225"/>
    <w:rsid w:val="00AD33F3"/>
    <w:rsid w:val="00AD34F8"/>
    <w:rsid w:val="00AD3A38"/>
    <w:rsid w:val="00AD3D9B"/>
    <w:rsid w:val="00AD517F"/>
    <w:rsid w:val="00AD5657"/>
    <w:rsid w:val="00AD5A4B"/>
    <w:rsid w:val="00AD5A9B"/>
    <w:rsid w:val="00AD67D6"/>
    <w:rsid w:val="00AD6E23"/>
    <w:rsid w:val="00AD718C"/>
    <w:rsid w:val="00AD754A"/>
    <w:rsid w:val="00AD7D77"/>
    <w:rsid w:val="00AD7DA4"/>
    <w:rsid w:val="00AE044F"/>
    <w:rsid w:val="00AE04AC"/>
    <w:rsid w:val="00AE0A1B"/>
    <w:rsid w:val="00AE0D6C"/>
    <w:rsid w:val="00AE0D84"/>
    <w:rsid w:val="00AE1463"/>
    <w:rsid w:val="00AE15A3"/>
    <w:rsid w:val="00AE174E"/>
    <w:rsid w:val="00AE2C3C"/>
    <w:rsid w:val="00AE302F"/>
    <w:rsid w:val="00AE3275"/>
    <w:rsid w:val="00AE3528"/>
    <w:rsid w:val="00AE3A0F"/>
    <w:rsid w:val="00AE3B5A"/>
    <w:rsid w:val="00AE4525"/>
    <w:rsid w:val="00AE4576"/>
    <w:rsid w:val="00AE45BD"/>
    <w:rsid w:val="00AE4F80"/>
    <w:rsid w:val="00AE5094"/>
    <w:rsid w:val="00AE5FF8"/>
    <w:rsid w:val="00AE69C1"/>
    <w:rsid w:val="00AE73AA"/>
    <w:rsid w:val="00AE78BA"/>
    <w:rsid w:val="00AE7ADB"/>
    <w:rsid w:val="00AF0A96"/>
    <w:rsid w:val="00AF0F9B"/>
    <w:rsid w:val="00AF1B6A"/>
    <w:rsid w:val="00AF2FFF"/>
    <w:rsid w:val="00AF33C4"/>
    <w:rsid w:val="00AF3580"/>
    <w:rsid w:val="00AF3F79"/>
    <w:rsid w:val="00AF46F5"/>
    <w:rsid w:val="00AF4CFF"/>
    <w:rsid w:val="00AF5E5B"/>
    <w:rsid w:val="00AF6314"/>
    <w:rsid w:val="00AF67B2"/>
    <w:rsid w:val="00AF6AC5"/>
    <w:rsid w:val="00AF74DF"/>
    <w:rsid w:val="00AF774D"/>
    <w:rsid w:val="00B00838"/>
    <w:rsid w:val="00B01352"/>
    <w:rsid w:val="00B016D3"/>
    <w:rsid w:val="00B01BD6"/>
    <w:rsid w:val="00B0242F"/>
    <w:rsid w:val="00B02D32"/>
    <w:rsid w:val="00B03D3B"/>
    <w:rsid w:val="00B03F3B"/>
    <w:rsid w:val="00B03F86"/>
    <w:rsid w:val="00B0420F"/>
    <w:rsid w:val="00B043BD"/>
    <w:rsid w:val="00B0454F"/>
    <w:rsid w:val="00B0466B"/>
    <w:rsid w:val="00B0470E"/>
    <w:rsid w:val="00B05174"/>
    <w:rsid w:val="00B06B05"/>
    <w:rsid w:val="00B0709C"/>
    <w:rsid w:val="00B0737C"/>
    <w:rsid w:val="00B07504"/>
    <w:rsid w:val="00B07C9D"/>
    <w:rsid w:val="00B10E91"/>
    <w:rsid w:val="00B1167D"/>
    <w:rsid w:val="00B1184A"/>
    <w:rsid w:val="00B119A1"/>
    <w:rsid w:val="00B125C4"/>
    <w:rsid w:val="00B13025"/>
    <w:rsid w:val="00B13800"/>
    <w:rsid w:val="00B139D1"/>
    <w:rsid w:val="00B13D61"/>
    <w:rsid w:val="00B1465B"/>
    <w:rsid w:val="00B149D2"/>
    <w:rsid w:val="00B14F43"/>
    <w:rsid w:val="00B15421"/>
    <w:rsid w:val="00B15A02"/>
    <w:rsid w:val="00B15EAF"/>
    <w:rsid w:val="00B16271"/>
    <w:rsid w:val="00B166F9"/>
    <w:rsid w:val="00B16CFA"/>
    <w:rsid w:val="00B16E36"/>
    <w:rsid w:val="00B17C92"/>
    <w:rsid w:val="00B17D30"/>
    <w:rsid w:val="00B20C1D"/>
    <w:rsid w:val="00B21375"/>
    <w:rsid w:val="00B213A1"/>
    <w:rsid w:val="00B219E8"/>
    <w:rsid w:val="00B22026"/>
    <w:rsid w:val="00B22048"/>
    <w:rsid w:val="00B2520E"/>
    <w:rsid w:val="00B26244"/>
    <w:rsid w:val="00B2633B"/>
    <w:rsid w:val="00B27970"/>
    <w:rsid w:val="00B27E74"/>
    <w:rsid w:val="00B30A6F"/>
    <w:rsid w:val="00B30C39"/>
    <w:rsid w:val="00B30F8D"/>
    <w:rsid w:val="00B3109B"/>
    <w:rsid w:val="00B31942"/>
    <w:rsid w:val="00B31EDD"/>
    <w:rsid w:val="00B320F5"/>
    <w:rsid w:val="00B325AE"/>
    <w:rsid w:val="00B3293A"/>
    <w:rsid w:val="00B3318E"/>
    <w:rsid w:val="00B3410B"/>
    <w:rsid w:val="00B34737"/>
    <w:rsid w:val="00B349CC"/>
    <w:rsid w:val="00B34BEE"/>
    <w:rsid w:val="00B34C3C"/>
    <w:rsid w:val="00B3547A"/>
    <w:rsid w:val="00B3552A"/>
    <w:rsid w:val="00B356E4"/>
    <w:rsid w:val="00B35AB9"/>
    <w:rsid w:val="00B35BCF"/>
    <w:rsid w:val="00B3601F"/>
    <w:rsid w:val="00B36CD7"/>
    <w:rsid w:val="00B40B1D"/>
    <w:rsid w:val="00B42B19"/>
    <w:rsid w:val="00B43056"/>
    <w:rsid w:val="00B4347B"/>
    <w:rsid w:val="00B43667"/>
    <w:rsid w:val="00B4494B"/>
    <w:rsid w:val="00B44F08"/>
    <w:rsid w:val="00B45B0C"/>
    <w:rsid w:val="00B461F9"/>
    <w:rsid w:val="00B464F1"/>
    <w:rsid w:val="00B471BD"/>
    <w:rsid w:val="00B50443"/>
    <w:rsid w:val="00B50455"/>
    <w:rsid w:val="00B50688"/>
    <w:rsid w:val="00B509D8"/>
    <w:rsid w:val="00B50AB6"/>
    <w:rsid w:val="00B5276E"/>
    <w:rsid w:val="00B52A41"/>
    <w:rsid w:val="00B5344C"/>
    <w:rsid w:val="00B5404D"/>
    <w:rsid w:val="00B541EC"/>
    <w:rsid w:val="00B55228"/>
    <w:rsid w:val="00B55B3B"/>
    <w:rsid w:val="00B56EB1"/>
    <w:rsid w:val="00B5736B"/>
    <w:rsid w:val="00B576FC"/>
    <w:rsid w:val="00B57710"/>
    <w:rsid w:val="00B578F7"/>
    <w:rsid w:val="00B57AFE"/>
    <w:rsid w:val="00B57F7F"/>
    <w:rsid w:val="00B6014A"/>
    <w:rsid w:val="00B605C0"/>
    <w:rsid w:val="00B608C0"/>
    <w:rsid w:val="00B61539"/>
    <w:rsid w:val="00B615CB"/>
    <w:rsid w:val="00B622AD"/>
    <w:rsid w:val="00B62328"/>
    <w:rsid w:val="00B6275D"/>
    <w:rsid w:val="00B630A1"/>
    <w:rsid w:val="00B645C0"/>
    <w:rsid w:val="00B64E3C"/>
    <w:rsid w:val="00B65A64"/>
    <w:rsid w:val="00B65B1B"/>
    <w:rsid w:val="00B6611E"/>
    <w:rsid w:val="00B66A9E"/>
    <w:rsid w:val="00B66E38"/>
    <w:rsid w:val="00B675C1"/>
    <w:rsid w:val="00B704C6"/>
    <w:rsid w:val="00B7091B"/>
    <w:rsid w:val="00B7096E"/>
    <w:rsid w:val="00B70A57"/>
    <w:rsid w:val="00B7163E"/>
    <w:rsid w:val="00B71960"/>
    <w:rsid w:val="00B71CD3"/>
    <w:rsid w:val="00B727DA"/>
    <w:rsid w:val="00B72CF3"/>
    <w:rsid w:val="00B72F4D"/>
    <w:rsid w:val="00B72F92"/>
    <w:rsid w:val="00B731F5"/>
    <w:rsid w:val="00B74381"/>
    <w:rsid w:val="00B74C29"/>
    <w:rsid w:val="00B76513"/>
    <w:rsid w:val="00B76B47"/>
    <w:rsid w:val="00B76C0A"/>
    <w:rsid w:val="00B77AB9"/>
    <w:rsid w:val="00B801E5"/>
    <w:rsid w:val="00B80353"/>
    <w:rsid w:val="00B80752"/>
    <w:rsid w:val="00B80B27"/>
    <w:rsid w:val="00B80E68"/>
    <w:rsid w:val="00B818CB"/>
    <w:rsid w:val="00B81B02"/>
    <w:rsid w:val="00B81DAD"/>
    <w:rsid w:val="00B824C9"/>
    <w:rsid w:val="00B827AA"/>
    <w:rsid w:val="00B82B47"/>
    <w:rsid w:val="00B82FC9"/>
    <w:rsid w:val="00B8335E"/>
    <w:rsid w:val="00B8359A"/>
    <w:rsid w:val="00B8370B"/>
    <w:rsid w:val="00B841A9"/>
    <w:rsid w:val="00B84CE4"/>
    <w:rsid w:val="00B84DF5"/>
    <w:rsid w:val="00B8665F"/>
    <w:rsid w:val="00B86DB1"/>
    <w:rsid w:val="00B87A4C"/>
    <w:rsid w:val="00B87D5F"/>
    <w:rsid w:val="00B87E7F"/>
    <w:rsid w:val="00B90F21"/>
    <w:rsid w:val="00B91A83"/>
    <w:rsid w:val="00B91E30"/>
    <w:rsid w:val="00B92003"/>
    <w:rsid w:val="00B9245D"/>
    <w:rsid w:val="00B92693"/>
    <w:rsid w:val="00B929E1"/>
    <w:rsid w:val="00B92D9A"/>
    <w:rsid w:val="00B93857"/>
    <w:rsid w:val="00B943F4"/>
    <w:rsid w:val="00B94892"/>
    <w:rsid w:val="00B95612"/>
    <w:rsid w:val="00B960D0"/>
    <w:rsid w:val="00B961EC"/>
    <w:rsid w:val="00B96268"/>
    <w:rsid w:val="00B962E1"/>
    <w:rsid w:val="00B9669D"/>
    <w:rsid w:val="00B966AF"/>
    <w:rsid w:val="00B97868"/>
    <w:rsid w:val="00B979B8"/>
    <w:rsid w:val="00BA0481"/>
    <w:rsid w:val="00BA10EA"/>
    <w:rsid w:val="00BA2369"/>
    <w:rsid w:val="00BA24E7"/>
    <w:rsid w:val="00BA3CCF"/>
    <w:rsid w:val="00BA4A7C"/>
    <w:rsid w:val="00BA4FAD"/>
    <w:rsid w:val="00BA5245"/>
    <w:rsid w:val="00BA62FB"/>
    <w:rsid w:val="00BA6768"/>
    <w:rsid w:val="00BA6F4F"/>
    <w:rsid w:val="00BA6FF8"/>
    <w:rsid w:val="00BB07B8"/>
    <w:rsid w:val="00BB0DFB"/>
    <w:rsid w:val="00BB2381"/>
    <w:rsid w:val="00BB2B35"/>
    <w:rsid w:val="00BB34A4"/>
    <w:rsid w:val="00BB35E9"/>
    <w:rsid w:val="00BB3A50"/>
    <w:rsid w:val="00BB3C7A"/>
    <w:rsid w:val="00BB52B2"/>
    <w:rsid w:val="00BB5C9A"/>
    <w:rsid w:val="00BB5F40"/>
    <w:rsid w:val="00BB60D0"/>
    <w:rsid w:val="00BB6BE3"/>
    <w:rsid w:val="00BB75F8"/>
    <w:rsid w:val="00BB7614"/>
    <w:rsid w:val="00BB7965"/>
    <w:rsid w:val="00BC2035"/>
    <w:rsid w:val="00BC22C2"/>
    <w:rsid w:val="00BC270F"/>
    <w:rsid w:val="00BC2DBC"/>
    <w:rsid w:val="00BC2DD6"/>
    <w:rsid w:val="00BC36A9"/>
    <w:rsid w:val="00BC3F3A"/>
    <w:rsid w:val="00BC443B"/>
    <w:rsid w:val="00BC4890"/>
    <w:rsid w:val="00BC4F9A"/>
    <w:rsid w:val="00BC573F"/>
    <w:rsid w:val="00BC61CF"/>
    <w:rsid w:val="00BC645F"/>
    <w:rsid w:val="00BC6589"/>
    <w:rsid w:val="00BC6B03"/>
    <w:rsid w:val="00BC73D8"/>
    <w:rsid w:val="00BD01E4"/>
    <w:rsid w:val="00BD28AE"/>
    <w:rsid w:val="00BD3805"/>
    <w:rsid w:val="00BD47BF"/>
    <w:rsid w:val="00BD5F14"/>
    <w:rsid w:val="00BD6AF8"/>
    <w:rsid w:val="00BD6DD8"/>
    <w:rsid w:val="00BD70BA"/>
    <w:rsid w:val="00BD70D6"/>
    <w:rsid w:val="00BE0372"/>
    <w:rsid w:val="00BE0402"/>
    <w:rsid w:val="00BE074B"/>
    <w:rsid w:val="00BE0BEB"/>
    <w:rsid w:val="00BE1173"/>
    <w:rsid w:val="00BE133F"/>
    <w:rsid w:val="00BE1473"/>
    <w:rsid w:val="00BE1943"/>
    <w:rsid w:val="00BE2345"/>
    <w:rsid w:val="00BE2755"/>
    <w:rsid w:val="00BE2839"/>
    <w:rsid w:val="00BE2ADF"/>
    <w:rsid w:val="00BE336B"/>
    <w:rsid w:val="00BE3B6A"/>
    <w:rsid w:val="00BE3E6C"/>
    <w:rsid w:val="00BE45C2"/>
    <w:rsid w:val="00BE4A16"/>
    <w:rsid w:val="00BE5771"/>
    <w:rsid w:val="00BE5884"/>
    <w:rsid w:val="00BE5A24"/>
    <w:rsid w:val="00BE60EF"/>
    <w:rsid w:val="00BE6201"/>
    <w:rsid w:val="00BE6457"/>
    <w:rsid w:val="00BE6489"/>
    <w:rsid w:val="00BE6CBD"/>
    <w:rsid w:val="00BE703C"/>
    <w:rsid w:val="00BE7771"/>
    <w:rsid w:val="00BE798C"/>
    <w:rsid w:val="00BF0805"/>
    <w:rsid w:val="00BF11C7"/>
    <w:rsid w:val="00BF1854"/>
    <w:rsid w:val="00BF1F53"/>
    <w:rsid w:val="00BF2CAA"/>
    <w:rsid w:val="00BF3BF9"/>
    <w:rsid w:val="00BF414D"/>
    <w:rsid w:val="00BF49AF"/>
    <w:rsid w:val="00BF49C5"/>
    <w:rsid w:val="00BF4F5C"/>
    <w:rsid w:val="00BF5425"/>
    <w:rsid w:val="00BF5625"/>
    <w:rsid w:val="00BF6295"/>
    <w:rsid w:val="00BF655B"/>
    <w:rsid w:val="00BF69B4"/>
    <w:rsid w:val="00BF728D"/>
    <w:rsid w:val="00BF7B00"/>
    <w:rsid w:val="00C0055E"/>
    <w:rsid w:val="00C008D9"/>
    <w:rsid w:val="00C0092A"/>
    <w:rsid w:val="00C00944"/>
    <w:rsid w:val="00C00969"/>
    <w:rsid w:val="00C00A64"/>
    <w:rsid w:val="00C012CB"/>
    <w:rsid w:val="00C01FB8"/>
    <w:rsid w:val="00C0354B"/>
    <w:rsid w:val="00C0379C"/>
    <w:rsid w:val="00C06412"/>
    <w:rsid w:val="00C07106"/>
    <w:rsid w:val="00C075D8"/>
    <w:rsid w:val="00C0795E"/>
    <w:rsid w:val="00C1013C"/>
    <w:rsid w:val="00C10399"/>
    <w:rsid w:val="00C10A69"/>
    <w:rsid w:val="00C10ABE"/>
    <w:rsid w:val="00C10ECF"/>
    <w:rsid w:val="00C115D5"/>
    <w:rsid w:val="00C120E0"/>
    <w:rsid w:val="00C12ACD"/>
    <w:rsid w:val="00C12D99"/>
    <w:rsid w:val="00C13512"/>
    <w:rsid w:val="00C136A6"/>
    <w:rsid w:val="00C13CC2"/>
    <w:rsid w:val="00C14349"/>
    <w:rsid w:val="00C14670"/>
    <w:rsid w:val="00C14DC0"/>
    <w:rsid w:val="00C14EBA"/>
    <w:rsid w:val="00C15072"/>
    <w:rsid w:val="00C157C8"/>
    <w:rsid w:val="00C1631B"/>
    <w:rsid w:val="00C16AD4"/>
    <w:rsid w:val="00C17385"/>
    <w:rsid w:val="00C20928"/>
    <w:rsid w:val="00C21163"/>
    <w:rsid w:val="00C21B86"/>
    <w:rsid w:val="00C22076"/>
    <w:rsid w:val="00C22C42"/>
    <w:rsid w:val="00C241B8"/>
    <w:rsid w:val="00C24A80"/>
    <w:rsid w:val="00C24AC6"/>
    <w:rsid w:val="00C2535A"/>
    <w:rsid w:val="00C258CD"/>
    <w:rsid w:val="00C25AB6"/>
    <w:rsid w:val="00C25DA6"/>
    <w:rsid w:val="00C26A9B"/>
    <w:rsid w:val="00C26C35"/>
    <w:rsid w:val="00C27A48"/>
    <w:rsid w:val="00C27F96"/>
    <w:rsid w:val="00C31118"/>
    <w:rsid w:val="00C31398"/>
    <w:rsid w:val="00C3175F"/>
    <w:rsid w:val="00C31FB0"/>
    <w:rsid w:val="00C32F75"/>
    <w:rsid w:val="00C34B75"/>
    <w:rsid w:val="00C35AF4"/>
    <w:rsid w:val="00C36D53"/>
    <w:rsid w:val="00C370F7"/>
    <w:rsid w:val="00C372E1"/>
    <w:rsid w:val="00C373A0"/>
    <w:rsid w:val="00C375AC"/>
    <w:rsid w:val="00C37E5E"/>
    <w:rsid w:val="00C40F62"/>
    <w:rsid w:val="00C41AF7"/>
    <w:rsid w:val="00C41CE7"/>
    <w:rsid w:val="00C41E57"/>
    <w:rsid w:val="00C4267F"/>
    <w:rsid w:val="00C4307D"/>
    <w:rsid w:val="00C4469D"/>
    <w:rsid w:val="00C44EA0"/>
    <w:rsid w:val="00C452A7"/>
    <w:rsid w:val="00C45B19"/>
    <w:rsid w:val="00C460C2"/>
    <w:rsid w:val="00C46554"/>
    <w:rsid w:val="00C478BC"/>
    <w:rsid w:val="00C479C0"/>
    <w:rsid w:val="00C50B8B"/>
    <w:rsid w:val="00C50B91"/>
    <w:rsid w:val="00C511C6"/>
    <w:rsid w:val="00C51E82"/>
    <w:rsid w:val="00C52003"/>
    <w:rsid w:val="00C520BC"/>
    <w:rsid w:val="00C534AB"/>
    <w:rsid w:val="00C53C1F"/>
    <w:rsid w:val="00C54062"/>
    <w:rsid w:val="00C54320"/>
    <w:rsid w:val="00C54839"/>
    <w:rsid w:val="00C55B3E"/>
    <w:rsid w:val="00C56644"/>
    <w:rsid w:val="00C56C74"/>
    <w:rsid w:val="00C575FD"/>
    <w:rsid w:val="00C57BAE"/>
    <w:rsid w:val="00C6024D"/>
    <w:rsid w:val="00C60D47"/>
    <w:rsid w:val="00C61196"/>
    <w:rsid w:val="00C617EA"/>
    <w:rsid w:val="00C61B50"/>
    <w:rsid w:val="00C62854"/>
    <w:rsid w:val="00C62E31"/>
    <w:rsid w:val="00C63FCD"/>
    <w:rsid w:val="00C646ED"/>
    <w:rsid w:val="00C64C7F"/>
    <w:rsid w:val="00C65163"/>
    <w:rsid w:val="00C65DEF"/>
    <w:rsid w:val="00C6744F"/>
    <w:rsid w:val="00C67989"/>
    <w:rsid w:val="00C67DC1"/>
    <w:rsid w:val="00C67ECD"/>
    <w:rsid w:val="00C70211"/>
    <w:rsid w:val="00C719F4"/>
    <w:rsid w:val="00C7237D"/>
    <w:rsid w:val="00C72EDA"/>
    <w:rsid w:val="00C73565"/>
    <w:rsid w:val="00C73A19"/>
    <w:rsid w:val="00C7407B"/>
    <w:rsid w:val="00C74634"/>
    <w:rsid w:val="00C749C1"/>
    <w:rsid w:val="00C74A13"/>
    <w:rsid w:val="00C74AC1"/>
    <w:rsid w:val="00C75028"/>
    <w:rsid w:val="00C75D32"/>
    <w:rsid w:val="00C76488"/>
    <w:rsid w:val="00C77052"/>
    <w:rsid w:val="00C77144"/>
    <w:rsid w:val="00C777C0"/>
    <w:rsid w:val="00C77C85"/>
    <w:rsid w:val="00C80048"/>
    <w:rsid w:val="00C8065E"/>
    <w:rsid w:val="00C806D4"/>
    <w:rsid w:val="00C80800"/>
    <w:rsid w:val="00C80930"/>
    <w:rsid w:val="00C80C7C"/>
    <w:rsid w:val="00C82081"/>
    <w:rsid w:val="00C8252A"/>
    <w:rsid w:val="00C833FF"/>
    <w:rsid w:val="00C83711"/>
    <w:rsid w:val="00C8449D"/>
    <w:rsid w:val="00C84850"/>
    <w:rsid w:val="00C848C0"/>
    <w:rsid w:val="00C85594"/>
    <w:rsid w:val="00C85B53"/>
    <w:rsid w:val="00C864B6"/>
    <w:rsid w:val="00C86955"/>
    <w:rsid w:val="00C87329"/>
    <w:rsid w:val="00C87615"/>
    <w:rsid w:val="00C87757"/>
    <w:rsid w:val="00C912C0"/>
    <w:rsid w:val="00C9143A"/>
    <w:rsid w:val="00C91B55"/>
    <w:rsid w:val="00C91C14"/>
    <w:rsid w:val="00C92193"/>
    <w:rsid w:val="00C92C88"/>
    <w:rsid w:val="00C934AE"/>
    <w:rsid w:val="00C9521A"/>
    <w:rsid w:val="00C95CCA"/>
    <w:rsid w:val="00C95D3B"/>
    <w:rsid w:val="00C95F7E"/>
    <w:rsid w:val="00C95F90"/>
    <w:rsid w:val="00C9625E"/>
    <w:rsid w:val="00C965F5"/>
    <w:rsid w:val="00C96E9D"/>
    <w:rsid w:val="00C975A1"/>
    <w:rsid w:val="00C978DF"/>
    <w:rsid w:val="00C97A4A"/>
    <w:rsid w:val="00C97CDE"/>
    <w:rsid w:val="00CA03C5"/>
    <w:rsid w:val="00CA0AB6"/>
    <w:rsid w:val="00CA0E26"/>
    <w:rsid w:val="00CA1E30"/>
    <w:rsid w:val="00CA1EFD"/>
    <w:rsid w:val="00CA2292"/>
    <w:rsid w:val="00CA28DD"/>
    <w:rsid w:val="00CA2EDE"/>
    <w:rsid w:val="00CA3A37"/>
    <w:rsid w:val="00CA3CAD"/>
    <w:rsid w:val="00CA5A4D"/>
    <w:rsid w:val="00CA64D9"/>
    <w:rsid w:val="00CA6C81"/>
    <w:rsid w:val="00CA6C91"/>
    <w:rsid w:val="00CA75DB"/>
    <w:rsid w:val="00CB086C"/>
    <w:rsid w:val="00CB0C3B"/>
    <w:rsid w:val="00CB179D"/>
    <w:rsid w:val="00CB1877"/>
    <w:rsid w:val="00CB1C06"/>
    <w:rsid w:val="00CB1D65"/>
    <w:rsid w:val="00CB1DAC"/>
    <w:rsid w:val="00CB1DAD"/>
    <w:rsid w:val="00CB3521"/>
    <w:rsid w:val="00CB36EE"/>
    <w:rsid w:val="00CB4061"/>
    <w:rsid w:val="00CB42CA"/>
    <w:rsid w:val="00CB43BB"/>
    <w:rsid w:val="00CB44C4"/>
    <w:rsid w:val="00CB4752"/>
    <w:rsid w:val="00CB47D8"/>
    <w:rsid w:val="00CB4B4D"/>
    <w:rsid w:val="00CB5958"/>
    <w:rsid w:val="00CB5C94"/>
    <w:rsid w:val="00CB631F"/>
    <w:rsid w:val="00CB68E4"/>
    <w:rsid w:val="00CB6EF9"/>
    <w:rsid w:val="00CB7803"/>
    <w:rsid w:val="00CB7AC0"/>
    <w:rsid w:val="00CB7D47"/>
    <w:rsid w:val="00CC05B3"/>
    <w:rsid w:val="00CC066C"/>
    <w:rsid w:val="00CC0BD2"/>
    <w:rsid w:val="00CC10F3"/>
    <w:rsid w:val="00CC1258"/>
    <w:rsid w:val="00CC1EE1"/>
    <w:rsid w:val="00CC3554"/>
    <w:rsid w:val="00CC42EF"/>
    <w:rsid w:val="00CC500D"/>
    <w:rsid w:val="00CC59DD"/>
    <w:rsid w:val="00CC5E21"/>
    <w:rsid w:val="00CC6A26"/>
    <w:rsid w:val="00CC6A2B"/>
    <w:rsid w:val="00CC6C3D"/>
    <w:rsid w:val="00CC7140"/>
    <w:rsid w:val="00CC71E5"/>
    <w:rsid w:val="00CD058F"/>
    <w:rsid w:val="00CD10FA"/>
    <w:rsid w:val="00CD17FB"/>
    <w:rsid w:val="00CD1C6A"/>
    <w:rsid w:val="00CD1E96"/>
    <w:rsid w:val="00CD2036"/>
    <w:rsid w:val="00CD20F4"/>
    <w:rsid w:val="00CD21EC"/>
    <w:rsid w:val="00CD249E"/>
    <w:rsid w:val="00CD312C"/>
    <w:rsid w:val="00CD3940"/>
    <w:rsid w:val="00CD39B2"/>
    <w:rsid w:val="00CD3AF3"/>
    <w:rsid w:val="00CD4219"/>
    <w:rsid w:val="00CD4644"/>
    <w:rsid w:val="00CD483A"/>
    <w:rsid w:val="00CD4BE1"/>
    <w:rsid w:val="00CD4F40"/>
    <w:rsid w:val="00CD5D8A"/>
    <w:rsid w:val="00CD6CD1"/>
    <w:rsid w:val="00CD7059"/>
    <w:rsid w:val="00CD73DD"/>
    <w:rsid w:val="00CE01FC"/>
    <w:rsid w:val="00CE03CC"/>
    <w:rsid w:val="00CE0A0D"/>
    <w:rsid w:val="00CE0F37"/>
    <w:rsid w:val="00CE1629"/>
    <w:rsid w:val="00CE1977"/>
    <w:rsid w:val="00CE1F09"/>
    <w:rsid w:val="00CE1FA3"/>
    <w:rsid w:val="00CE3244"/>
    <w:rsid w:val="00CE3DC9"/>
    <w:rsid w:val="00CE425A"/>
    <w:rsid w:val="00CE4E3C"/>
    <w:rsid w:val="00CE503F"/>
    <w:rsid w:val="00CE55DD"/>
    <w:rsid w:val="00CE632E"/>
    <w:rsid w:val="00CF0087"/>
    <w:rsid w:val="00CF139B"/>
    <w:rsid w:val="00CF1937"/>
    <w:rsid w:val="00CF29C7"/>
    <w:rsid w:val="00CF2A0C"/>
    <w:rsid w:val="00CF3086"/>
    <w:rsid w:val="00CF4548"/>
    <w:rsid w:val="00CF4693"/>
    <w:rsid w:val="00CF505C"/>
    <w:rsid w:val="00CF578F"/>
    <w:rsid w:val="00CF68A3"/>
    <w:rsid w:val="00CF751E"/>
    <w:rsid w:val="00CF791E"/>
    <w:rsid w:val="00CF7A68"/>
    <w:rsid w:val="00D000AD"/>
    <w:rsid w:val="00D0057C"/>
    <w:rsid w:val="00D01170"/>
    <w:rsid w:val="00D01543"/>
    <w:rsid w:val="00D02C9B"/>
    <w:rsid w:val="00D0406E"/>
    <w:rsid w:val="00D04736"/>
    <w:rsid w:val="00D05AA9"/>
    <w:rsid w:val="00D05AE0"/>
    <w:rsid w:val="00D07A54"/>
    <w:rsid w:val="00D07D3B"/>
    <w:rsid w:val="00D10808"/>
    <w:rsid w:val="00D108AF"/>
    <w:rsid w:val="00D10C66"/>
    <w:rsid w:val="00D11166"/>
    <w:rsid w:val="00D112BD"/>
    <w:rsid w:val="00D113E4"/>
    <w:rsid w:val="00D1292D"/>
    <w:rsid w:val="00D12BE3"/>
    <w:rsid w:val="00D135C7"/>
    <w:rsid w:val="00D13F38"/>
    <w:rsid w:val="00D1435F"/>
    <w:rsid w:val="00D14AB3"/>
    <w:rsid w:val="00D14CB8"/>
    <w:rsid w:val="00D15535"/>
    <w:rsid w:val="00D16028"/>
    <w:rsid w:val="00D16200"/>
    <w:rsid w:val="00D16F8F"/>
    <w:rsid w:val="00D1725A"/>
    <w:rsid w:val="00D175E6"/>
    <w:rsid w:val="00D17CF5"/>
    <w:rsid w:val="00D17DC2"/>
    <w:rsid w:val="00D20233"/>
    <w:rsid w:val="00D20BC8"/>
    <w:rsid w:val="00D20CC9"/>
    <w:rsid w:val="00D210F8"/>
    <w:rsid w:val="00D2216F"/>
    <w:rsid w:val="00D242A3"/>
    <w:rsid w:val="00D2450A"/>
    <w:rsid w:val="00D24861"/>
    <w:rsid w:val="00D25315"/>
    <w:rsid w:val="00D25386"/>
    <w:rsid w:val="00D25708"/>
    <w:rsid w:val="00D25E3F"/>
    <w:rsid w:val="00D26070"/>
    <w:rsid w:val="00D26461"/>
    <w:rsid w:val="00D26CB2"/>
    <w:rsid w:val="00D26CE7"/>
    <w:rsid w:val="00D27BA1"/>
    <w:rsid w:val="00D30D43"/>
    <w:rsid w:val="00D30EE8"/>
    <w:rsid w:val="00D31288"/>
    <w:rsid w:val="00D31B6A"/>
    <w:rsid w:val="00D32C15"/>
    <w:rsid w:val="00D33229"/>
    <w:rsid w:val="00D33B93"/>
    <w:rsid w:val="00D3420C"/>
    <w:rsid w:val="00D34353"/>
    <w:rsid w:val="00D34394"/>
    <w:rsid w:val="00D34B52"/>
    <w:rsid w:val="00D35084"/>
    <w:rsid w:val="00D35697"/>
    <w:rsid w:val="00D35BD1"/>
    <w:rsid w:val="00D366C7"/>
    <w:rsid w:val="00D3685D"/>
    <w:rsid w:val="00D36C05"/>
    <w:rsid w:val="00D36E99"/>
    <w:rsid w:val="00D37627"/>
    <w:rsid w:val="00D4032A"/>
    <w:rsid w:val="00D40CA1"/>
    <w:rsid w:val="00D40E7E"/>
    <w:rsid w:val="00D41116"/>
    <w:rsid w:val="00D41171"/>
    <w:rsid w:val="00D41E60"/>
    <w:rsid w:val="00D421A4"/>
    <w:rsid w:val="00D43103"/>
    <w:rsid w:val="00D43766"/>
    <w:rsid w:val="00D43F79"/>
    <w:rsid w:val="00D4444B"/>
    <w:rsid w:val="00D447D0"/>
    <w:rsid w:val="00D4484B"/>
    <w:rsid w:val="00D4499E"/>
    <w:rsid w:val="00D44FC7"/>
    <w:rsid w:val="00D45A14"/>
    <w:rsid w:val="00D466E0"/>
    <w:rsid w:val="00D46BF0"/>
    <w:rsid w:val="00D46ED8"/>
    <w:rsid w:val="00D46FE4"/>
    <w:rsid w:val="00D4718D"/>
    <w:rsid w:val="00D47546"/>
    <w:rsid w:val="00D4756A"/>
    <w:rsid w:val="00D47779"/>
    <w:rsid w:val="00D506F6"/>
    <w:rsid w:val="00D51741"/>
    <w:rsid w:val="00D51F50"/>
    <w:rsid w:val="00D5220E"/>
    <w:rsid w:val="00D53410"/>
    <w:rsid w:val="00D53548"/>
    <w:rsid w:val="00D53EC6"/>
    <w:rsid w:val="00D53F8D"/>
    <w:rsid w:val="00D55542"/>
    <w:rsid w:val="00D56018"/>
    <w:rsid w:val="00D565B8"/>
    <w:rsid w:val="00D5664A"/>
    <w:rsid w:val="00D568DB"/>
    <w:rsid w:val="00D57266"/>
    <w:rsid w:val="00D5766A"/>
    <w:rsid w:val="00D57E76"/>
    <w:rsid w:val="00D6025C"/>
    <w:rsid w:val="00D60A1E"/>
    <w:rsid w:val="00D61D19"/>
    <w:rsid w:val="00D61EE2"/>
    <w:rsid w:val="00D62168"/>
    <w:rsid w:val="00D62CE2"/>
    <w:rsid w:val="00D634CD"/>
    <w:rsid w:val="00D63895"/>
    <w:rsid w:val="00D64C9F"/>
    <w:rsid w:val="00D64D97"/>
    <w:rsid w:val="00D64DFC"/>
    <w:rsid w:val="00D64E5C"/>
    <w:rsid w:val="00D652BC"/>
    <w:rsid w:val="00D65F40"/>
    <w:rsid w:val="00D663CB"/>
    <w:rsid w:val="00D66B70"/>
    <w:rsid w:val="00D67810"/>
    <w:rsid w:val="00D67AD1"/>
    <w:rsid w:val="00D67F00"/>
    <w:rsid w:val="00D70448"/>
    <w:rsid w:val="00D7140C"/>
    <w:rsid w:val="00D71B57"/>
    <w:rsid w:val="00D71D23"/>
    <w:rsid w:val="00D71F15"/>
    <w:rsid w:val="00D728CD"/>
    <w:rsid w:val="00D7304B"/>
    <w:rsid w:val="00D737E3"/>
    <w:rsid w:val="00D7405A"/>
    <w:rsid w:val="00D74133"/>
    <w:rsid w:val="00D74A28"/>
    <w:rsid w:val="00D74CDA"/>
    <w:rsid w:val="00D75531"/>
    <w:rsid w:val="00D759E9"/>
    <w:rsid w:val="00D75A7C"/>
    <w:rsid w:val="00D765C9"/>
    <w:rsid w:val="00D765D6"/>
    <w:rsid w:val="00D76D08"/>
    <w:rsid w:val="00D76FC1"/>
    <w:rsid w:val="00D77DB1"/>
    <w:rsid w:val="00D802B1"/>
    <w:rsid w:val="00D82EE0"/>
    <w:rsid w:val="00D8320B"/>
    <w:rsid w:val="00D833EC"/>
    <w:rsid w:val="00D837B1"/>
    <w:rsid w:val="00D8405B"/>
    <w:rsid w:val="00D84105"/>
    <w:rsid w:val="00D84784"/>
    <w:rsid w:val="00D84D21"/>
    <w:rsid w:val="00D84D75"/>
    <w:rsid w:val="00D85817"/>
    <w:rsid w:val="00D86CC2"/>
    <w:rsid w:val="00D872AB"/>
    <w:rsid w:val="00D87459"/>
    <w:rsid w:val="00D87974"/>
    <w:rsid w:val="00D87B1F"/>
    <w:rsid w:val="00D87E22"/>
    <w:rsid w:val="00D91161"/>
    <w:rsid w:val="00D91257"/>
    <w:rsid w:val="00D9135D"/>
    <w:rsid w:val="00D91F10"/>
    <w:rsid w:val="00D92342"/>
    <w:rsid w:val="00D92753"/>
    <w:rsid w:val="00D92FC3"/>
    <w:rsid w:val="00D930FA"/>
    <w:rsid w:val="00D931FF"/>
    <w:rsid w:val="00D93301"/>
    <w:rsid w:val="00D93381"/>
    <w:rsid w:val="00D93B56"/>
    <w:rsid w:val="00D93B8D"/>
    <w:rsid w:val="00D951E9"/>
    <w:rsid w:val="00D954BF"/>
    <w:rsid w:val="00D95927"/>
    <w:rsid w:val="00D9612E"/>
    <w:rsid w:val="00D96421"/>
    <w:rsid w:val="00D964C2"/>
    <w:rsid w:val="00D96723"/>
    <w:rsid w:val="00D96D46"/>
    <w:rsid w:val="00D972D2"/>
    <w:rsid w:val="00D973D7"/>
    <w:rsid w:val="00D97A0E"/>
    <w:rsid w:val="00D97C7D"/>
    <w:rsid w:val="00DA179D"/>
    <w:rsid w:val="00DA18B3"/>
    <w:rsid w:val="00DA1C27"/>
    <w:rsid w:val="00DA1CD1"/>
    <w:rsid w:val="00DA1D65"/>
    <w:rsid w:val="00DA1EF0"/>
    <w:rsid w:val="00DA2FCF"/>
    <w:rsid w:val="00DA34A0"/>
    <w:rsid w:val="00DA45F9"/>
    <w:rsid w:val="00DA55CF"/>
    <w:rsid w:val="00DA6838"/>
    <w:rsid w:val="00DA699D"/>
    <w:rsid w:val="00DA6D34"/>
    <w:rsid w:val="00DA7757"/>
    <w:rsid w:val="00DA7A52"/>
    <w:rsid w:val="00DB1029"/>
    <w:rsid w:val="00DB167B"/>
    <w:rsid w:val="00DB1A3C"/>
    <w:rsid w:val="00DB206D"/>
    <w:rsid w:val="00DB2780"/>
    <w:rsid w:val="00DB2C56"/>
    <w:rsid w:val="00DB2C5F"/>
    <w:rsid w:val="00DB3078"/>
    <w:rsid w:val="00DB3129"/>
    <w:rsid w:val="00DB3256"/>
    <w:rsid w:val="00DB35FC"/>
    <w:rsid w:val="00DB3817"/>
    <w:rsid w:val="00DB39E0"/>
    <w:rsid w:val="00DB3F97"/>
    <w:rsid w:val="00DB414D"/>
    <w:rsid w:val="00DB46B0"/>
    <w:rsid w:val="00DB492F"/>
    <w:rsid w:val="00DB49DA"/>
    <w:rsid w:val="00DB4B0A"/>
    <w:rsid w:val="00DB4DC6"/>
    <w:rsid w:val="00DB595C"/>
    <w:rsid w:val="00DB7360"/>
    <w:rsid w:val="00DB744D"/>
    <w:rsid w:val="00DC05C9"/>
    <w:rsid w:val="00DC0729"/>
    <w:rsid w:val="00DC099C"/>
    <w:rsid w:val="00DC2370"/>
    <w:rsid w:val="00DC2CE7"/>
    <w:rsid w:val="00DC345A"/>
    <w:rsid w:val="00DC38EF"/>
    <w:rsid w:val="00DC3D70"/>
    <w:rsid w:val="00DC42C2"/>
    <w:rsid w:val="00DC4496"/>
    <w:rsid w:val="00DC4D2B"/>
    <w:rsid w:val="00DC5C55"/>
    <w:rsid w:val="00DC62B4"/>
    <w:rsid w:val="00DC62E9"/>
    <w:rsid w:val="00DC67F6"/>
    <w:rsid w:val="00DC6C9F"/>
    <w:rsid w:val="00DC784A"/>
    <w:rsid w:val="00DD019D"/>
    <w:rsid w:val="00DD19B3"/>
    <w:rsid w:val="00DD1C4F"/>
    <w:rsid w:val="00DD299A"/>
    <w:rsid w:val="00DD2F03"/>
    <w:rsid w:val="00DD2F4B"/>
    <w:rsid w:val="00DD35B7"/>
    <w:rsid w:val="00DD46A0"/>
    <w:rsid w:val="00DD58FC"/>
    <w:rsid w:val="00DD6488"/>
    <w:rsid w:val="00DD6BDC"/>
    <w:rsid w:val="00DD6EA6"/>
    <w:rsid w:val="00DD74E9"/>
    <w:rsid w:val="00DD7B19"/>
    <w:rsid w:val="00DE009D"/>
    <w:rsid w:val="00DE078A"/>
    <w:rsid w:val="00DE08F5"/>
    <w:rsid w:val="00DE0D58"/>
    <w:rsid w:val="00DE1087"/>
    <w:rsid w:val="00DE1477"/>
    <w:rsid w:val="00DE1716"/>
    <w:rsid w:val="00DE1BB1"/>
    <w:rsid w:val="00DE1CB3"/>
    <w:rsid w:val="00DE2395"/>
    <w:rsid w:val="00DE36F8"/>
    <w:rsid w:val="00DE422C"/>
    <w:rsid w:val="00DE423E"/>
    <w:rsid w:val="00DE4B70"/>
    <w:rsid w:val="00DE4DAF"/>
    <w:rsid w:val="00DE6385"/>
    <w:rsid w:val="00DE7343"/>
    <w:rsid w:val="00DE769F"/>
    <w:rsid w:val="00DF064D"/>
    <w:rsid w:val="00DF070E"/>
    <w:rsid w:val="00DF098A"/>
    <w:rsid w:val="00DF1669"/>
    <w:rsid w:val="00DF1F8D"/>
    <w:rsid w:val="00DF2A21"/>
    <w:rsid w:val="00DF2C25"/>
    <w:rsid w:val="00DF2D8E"/>
    <w:rsid w:val="00DF3BFC"/>
    <w:rsid w:val="00DF44C4"/>
    <w:rsid w:val="00DF46AD"/>
    <w:rsid w:val="00DF4D4D"/>
    <w:rsid w:val="00DF6359"/>
    <w:rsid w:val="00DF683F"/>
    <w:rsid w:val="00DF6DB6"/>
    <w:rsid w:val="00DF6DE4"/>
    <w:rsid w:val="00DF7220"/>
    <w:rsid w:val="00E01383"/>
    <w:rsid w:val="00E01524"/>
    <w:rsid w:val="00E01920"/>
    <w:rsid w:val="00E019D2"/>
    <w:rsid w:val="00E01DC9"/>
    <w:rsid w:val="00E0286A"/>
    <w:rsid w:val="00E03393"/>
    <w:rsid w:val="00E036DD"/>
    <w:rsid w:val="00E03AD8"/>
    <w:rsid w:val="00E044A7"/>
    <w:rsid w:val="00E04C0A"/>
    <w:rsid w:val="00E04DC7"/>
    <w:rsid w:val="00E06176"/>
    <w:rsid w:val="00E06407"/>
    <w:rsid w:val="00E0655A"/>
    <w:rsid w:val="00E065BB"/>
    <w:rsid w:val="00E06645"/>
    <w:rsid w:val="00E06C41"/>
    <w:rsid w:val="00E07089"/>
    <w:rsid w:val="00E07F0A"/>
    <w:rsid w:val="00E101C0"/>
    <w:rsid w:val="00E1021B"/>
    <w:rsid w:val="00E10C46"/>
    <w:rsid w:val="00E11B01"/>
    <w:rsid w:val="00E1359F"/>
    <w:rsid w:val="00E13A8C"/>
    <w:rsid w:val="00E14A9D"/>
    <w:rsid w:val="00E157EC"/>
    <w:rsid w:val="00E15801"/>
    <w:rsid w:val="00E15930"/>
    <w:rsid w:val="00E16306"/>
    <w:rsid w:val="00E177E9"/>
    <w:rsid w:val="00E17D95"/>
    <w:rsid w:val="00E2049E"/>
    <w:rsid w:val="00E207D6"/>
    <w:rsid w:val="00E21DAC"/>
    <w:rsid w:val="00E2225B"/>
    <w:rsid w:val="00E22470"/>
    <w:rsid w:val="00E2275C"/>
    <w:rsid w:val="00E2301F"/>
    <w:rsid w:val="00E23173"/>
    <w:rsid w:val="00E23DF9"/>
    <w:rsid w:val="00E243CF"/>
    <w:rsid w:val="00E246C6"/>
    <w:rsid w:val="00E2501D"/>
    <w:rsid w:val="00E251D3"/>
    <w:rsid w:val="00E25BBC"/>
    <w:rsid w:val="00E2633B"/>
    <w:rsid w:val="00E26E4C"/>
    <w:rsid w:val="00E2781A"/>
    <w:rsid w:val="00E30C26"/>
    <w:rsid w:val="00E30D4F"/>
    <w:rsid w:val="00E3210D"/>
    <w:rsid w:val="00E3221A"/>
    <w:rsid w:val="00E32DF3"/>
    <w:rsid w:val="00E335DF"/>
    <w:rsid w:val="00E33B60"/>
    <w:rsid w:val="00E33C59"/>
    <w:rsid w:val="00E33EB4"/>
    <w:rsid w:val="00E34311"/>
    <w:rsid w:val="00E34478"/>
    <w:rsid w:val="00E346D8"/>
    <w:rsid w:val="00E3492F"/>
    <w:rsid w:val="00E35FF7"/>
    <w:rsid w:val="00E374B0"/>
    <w:rsid w:val="00E37CF2"/>
    <w:rsid w:val="00E409A5"/>
    <w:rsid w:val="00E412E4"/>
    <w:rsid w:val="00E41797"/>
    <w:rsid w:val="00E41B88"/>
    <w:rsid w:val="00E4209C"/>
    <w:rsid w:val="00E42535"/>
    <w:rsid w:val="00E44021"/>
    <w:rsid w:val="00E45915"/>
    <w:rsid w:val="00E46076"/>
    <w:rsid w:val="00E47E30"/>
    <w:rsid w:val="00E50536"/>
    <w:rsid w:val="00E51F90"/>
    <w:rsid w:val="00E526AC"/>
    <w:rsid w:val="00E52F2B"/>
    <w:rsid w:val="00E53A97"/>
    <w:rsid w:val="00E544A7"/>
    <w:rsid w:val="00E54A08"/>
    <w:rsid w:val="00E54A19"/>
    <w:rsid w:val="00E54B93"/>
    <w:rsid w:val="00E54BA0"/>
    <w:rsid w:val="00E54C58"/>
    <w:rsid w:val="00E54C68"/>
    <w:rsid w:val="00E55115"/>
    <w:rsid w:val="00E5714B"/>
    <w:rsid w:val="00E57661"/>
    <w:rsid w:val="00E57979"/>
    <w:rsid w:val="00E60127"/>
    <w:rsid w:val="00E605CB"/>
    <w:rsid w:val="00E6083F"/>
    <w:rsid w:val="00E612E0"/>
    <w:rsid w:val="00E6225F"/>
    <w:rsid w:val="00E63832"/>
    <w:rsid w:val="00E6447D"/>
    <w:rsid w:val="00E6482A"/>
    <w:rsid w:val="00E64E75"/>
    <w:rsid w:val="00E66361"/>
    <w:rsid w:val="00E670F6"/>
    <w:rsid w:val="00E67272"/>
    <w:rsid w:val="00E675BE"/>
    <w:rsid w:val="00E7024D"/>
    <w:rsid w:val="00E70467"/>
    <w:rsid w:val="00E72355"/>
    <w:rsid w:val="00E72E18"/>
    <w:rsid w:val="00E7306D"/>
    <w:rsid w:val="00E7312E"/>
    <w:rsid w:val="00E7381C"/>
    <w:rsid w:val="00E73C8B"/>
    <w:rsid w:val="00E744FC"/>
    <w:rsid w:val="00E7469A"/>
    <w:rsid w:val="00E74D46"/>
    <w:rsid w:val="00E75230"/>
    <w:rsid w:val="00E75373"/>
    <w:rsid w:val="00E75477"/>
    <w:rsid w:val="00E76CC5"/>
    <w:rsid w:val="00E77066"/>
    <w:rsid w:val="00E80066"/>
    <w:rsid w:val="00E807D4"/>
    <w:rsid w:val="00E807FC"/>
    <w:rsid w:val="00E80C70"/>
    <w:rsid w:val="00E80FF8"/>
    <w:rsid w:val="00E8127C"/>
    <w:rsid w:val="00E815C6"/>
    <w:rsid w:val="00E83438"/>
    <w:rsid w:val="00E8368B"/>
    <w:rsid w:val="00E838A8"/>
    <w:rsid w:val="00E847D8"/>
    <w:rsid w:val="00E85349"/>
    <w:rsid w:val="00E86307"/>
    <w:rsid w:val="00E86A7F"/>
    <w:rsid w:val="00E86E52"/>
    <w:rsid w:val="00E86E9D"/>
    <w:rsid w:val="00E87157"/>
    <w:rsid w:val="00E871B6"/>
    <w:rsid w:val="00E87743"/>
    <w:rsid w:val="00E87F7E"/>
    <w:rsid w:val="00E90103"/>
    <w:rsid w:val="00E90146"/>
    <w:rsid w:val="00E901C8"/>
    <w:rsid w:val="00E904C8"/>
    <w:rsid w:val="00E910E2"/>
    <w:rsid w:val="00E9329D"/>
    <w:rsid w:val="00E93533"/>
    <w:rsid w:val="00E940C8"/>
    <w:rsid w:val="00E944CE"/>
    <w:rsid w:val="00E94DFE"/>
    <w:rsid w:val="00E9612B"/>
    <w:rsid w:val="00E96267"/>
    <w:rsid w:val="00E9632D"/>
    <w:rsid w:val="00E96887"/>
    <w:rsid w:val="00E96948"/>
    <w:rsid w:val="00E97852"/>
    <w:rsid w:val="00EA09CF"/>
    <w:rsid w:val="00EA0AB4"/>
    <w:rsid w:val="00EA0ECB"/>
    <w:rsid w:val="00EA2E9E"/>
    <w:rsid w:val="00EA39F1"/>
    <w:rsid w:val="00EA3FE9"/>
    <w:rsid w:val="00EA47B6"/>
    <w:rsid w:val="00EA4D48"/>
    <w:rsid w:val="00EA4E63"/>
    <w:rsid w:val="00EA5289"/>
    <w:rsid w:val="00EA5503"/>
    <w:rsid w:val="00EA569D"/>
    <w:rsid w:val="00EA6437"/>
    <w:rsid w:val="00EA6CBE"/>
    <w:rsid w:val="00EA74D2"/>
    <w:rsid w:val="00EA792D"/>
    <w:rsid w:val="00EA7B15"/>
    <w:rsid w:val="00EA7C60"/>
    <w:rsid w:val="00EA7EC3"/>
    <w:rsid w:val="00EB004A"/>
    <w:rsid w:val="00EB03A5"/>
    <w:rsid w:val="00EB0550"/>
    <w:rsid w:val="00EB0D20"/>
    <w:rsid w:val="00EB132B"/>
    <w:rsid w:val="00EB1615"/>
    <w:rsid w:val="00EB164E"/>
    <w:rsid w:val="00EB1ACB"/>
    <w:rsid w:val="00EB2159"/>
    <w:rsid w:val="00EB227B"/>
    <w:rsid w:val="00EB3BC2"/>
    <w:rsid w:val="00EB4825"/>
    <w:rsid w:val="00EB49CC"/>
    <w:rsid w:val="00EB56D0"/>
    <w:rsid w:val="00EB595E"/>
    <w:rsid w:val="00EB6A5B"/>
    <w:rsid w:val="00EB7016"/>
    <w:rsid w:val="00EB7FBF"/>
    <w:rsid w:val="00EC0364"/>
    <w:rsid w:val="00EC0AB8"/>
    <w:rsid w:val="00EC0B9E"/>
    <w:rsid w:val="00EC0FCD"/>
    <w:rsid w:val="00EC18BD"/>
    <w:rsid w:val="00EC19AD"/>
    <w:rsid w:val="00EC303A"/>
    <w:rsid w:val="00EC303D"/>
    <w:rsid w:val="00EC304D"/>
    <w:rsid w:val="00EC38EE"/>
    <w:rsid w:val="00EC3B6C"/>
    <w:rsid w:val="00EC3E8C"/>
    <w:rsid w:val="00EC4486"/>
    <w:rsid w:val="00EC45E3"/>
    <w:rsid w:val="00EC45F2"/>
    <w:rsid w:val="00EC5B8D"/>
    <w:rsid w:val="00EC6751"/>
    <w:rsid w:val="00ED01ED"/>
    <w:rsid w:val="00ED0205"/>
    <w:rsid w:val="00ED06FA"/>
    <w:rsid w:val="00ED14BD"/>
    <w:rsid w:val="00ED2440"/>
    <w:rsid w:val="00ED2D24"/>
    <w:rsid w:val="00ED2DCF"/>
    <w:rsid w:val="00ED4006"/>
    <w:rsid w:val="00ED420F"/>
    <w:rsid w:val="00ED4C2B"/>
    <w:rsid w:val="00ED511C"/>
    <w:rsid w:val="00ED51F0"/>
    <w:rsid w:val="00ED54F8"/>
    <w:rsid w:val="00ED5CB8"/>
    <w:rsid w:val="00ED6674"/>
    <w:rsid w:val="00ED7195"/>
    <w:rsid w:val="00ED71A3"/>
    <w:rsid w:val="00ED78A1"/>
    <w:rsid w:val="00EE0127"/>
    <w:rsid w:val="00EE0695"/>
    <w:rsid w:val="00EE119B"/>
    <w:rsid w:val="00EE11A0"/>
    <w:rsid w:val="00EE14C7"/>
    <w:rsid w:val="00EE1BFE"/>
    <w:rsid w:val="00EE1F99"/>
    <w:rsid w:val="00EE3822"/>
    <w:rsid w:val="00EE474B"/>
    <w:rsid w:val="00EE4798"/>
    <w:rsid w:val="00EE4ABA"/>
    <w:rsid w:val="00EE58B5"/>
    <w:rsid w:val="00EE636F"/>
    <w:rsid w:val="00EE6632"/>
    <w:rsid w:val="00EE6DD5"/>
    <w:rsid w:val="00EE7127"/>
    <w:rsid w:val="00EE7654"/>
    <w:rsid w:val="00EE7AE8"/>
    <w:rsid w:val="00EF0E07"/>
    <w:rsid w:val="00EF17BF"/>
    <w:rsid w:val="00EF2139"/>
    <w:rsid w:val="00EF2835"/>
    <w:rsid w:val="00EF3999"/>
    <w:rsid w:val="00EF3DA0"/>
    <w:rsid w:val="00EF411B"/>
    <w:rsid w:val="00EF451B"/>
    <w:rsid w:val="00EF49A0"/>
    <w:rsid w:val="00EF4A9E"/>
    <w:rsid w:val="00EF4AE0"/>
    <w:rsid w:val="00EF5AE9"/>
    <w:rsid w:val="00EF5C82"/>
    <w:rsid w:val="00EF6D5B"/>
    <w:rsid w:val="00EF7C0F"/>
    <w:rsid w:val="00F00925"/>
    <w:rsid w:val="00F012A2"/>
    <w:rsid w:val="00F014EA"/>
    <w:rsid w:val="00F02CAA"/>
    <w:rsid w:val="00F033D8"/>
    <w:rsid w:val="00F03833"/>
    <w:rsid w:val="00F03C7C"/>
    <w:rsid w:val="00F04090"/>
    <w:rsid w:val="00F04937"/>
    <w:rsid w:val="00F04CB0"/>
    <w:rsid w:val="00F06281"/>
    <w:rsid w:val="00F069E0"/>
    <w:rsid w:val="00F07C55"/>
    <w:rsid w:val="00F07EFF"/>
    <w:rsid w:val="00F07F53"/>
    <w:rsid w:val="00F101A7"/>
    <w:rsid w:val="00F104E8"/>
    <w:rsid w:val="00F11880"/>
    <w:rsid w:val="00F12D7D"/>
    <w:rsid w:val="00F13200"/>
    <w:rsid w:val="00F133C4"/>
    <w:rsid w:val="00F15149"/>
    <w:rsid w:val="00F1532D"/>
    <w:rsid w:val="00F15768"/>
    <w:rsid w:val="00F15B2E"/>
    <w:rsid w:val="00F15B3F"/>
    <w:rsid w:val="00F15C15"/>
    <w:rsid w:val="00F1674B"/>
    <w:rsid w:val="00F16DBB"/>
    <w:rsid w:val="00F1727E"/>
    <w:rsid w:val="00F17B64"/>
    <w:rsid w:val="00F17E7E"/>
    <w:rsid w:val="00F20AB3"/>
    <w:rsid w:val="00F20D58"/>
    <w:rsid w:val="00F211C3"/>
    <w:rsid w:val="00F21286"/>
    <w:rsid w:val="00F21483"/>
    <w:rsid w:val="00F219E4"/>
    <w:rsid w:val="00F21B64"/>
    <w:rsid w:val="00F22ECF"/>
    <w:rsid w:val="00F2305F"/>
    <w:rsid w:val="00F2471B"/>
    <w:rsid w:val="00F248BB"/>
    <w:rsid w:val="00F2520B"/>
    <w:rsid w:val="00F25AB9"/>
    <w:rsid w:val="00F263FD"/>
    <w:rsid w:val="00F26A4D"/>
    <w:rsid w:val="00F2721F"/>
    <w:rsid w:val="00F273F0"/>
    <w:rsid w:val="00F27663"/>
    <w:rsid w:val="00F2782B"/>
    <w:rsid w:val="00F27F92"/>
    <w:rsid w:val="00F30A1E"/>
    <w:rsid w:val="00F30E56"/>
    <w:rsid w:val="00F31066"/>
    <w:rsid w:val="00F317CD"/>
    <w:rsid w:val="00F32302"/>
    <w:rsid w:val="00F32CE8"/>
    <w:rsid w:val="00F34219"/>
    <w:rsid w:val="00F344FD"/>
    <w:rsid w:val="00F34CF3"/>
    <w:rsid w:val="00F35DF9"/>
    <w:rsid w:val="00F363F1"/>
    <w:rsid w:val="00F36658"/>
    <w:rsid w:val="00F37249"/>
    <w:rsid w:val="00F37AB1"/>
    <w:rsid w:val="00F37D2D"/>
    <w:rsid w:val="00F37F0B"/>
    <w:rsid w:val="00F37F10"/>
    <w:rsid w:val="00F402A3"/>
    <w:rsid w:val="00F402B2"/>
    <w:rsid w:val="00F40A17"/>
    <w:rsid w:val="00F4108E"/>
    <w:rsid w:val="00F4244E"/>
    <w:rsid w:val="00F42975"/>
    <w:rsid w:val="00F43101"/>
    <w:rsid w:val="00F433F5"/>
    <w:rsid w:val="00F43DF1"/>
    <w:rsid w:val="00F44683"/>
    <w:rsid w:val="00F44751"/>
    <w:rsid w:val="00F450D9"/>
    <w:rsid w:val="00F45738"/>
    <w:rsid w:val="00F4605B"/>
    <w:rsid w:val="00F463DF"/>
    <w:rsid w:val="00F4694A"/>
    <w:rsid w:val="00F46C0D"/>
    <w:rsid w:val="00F4782D"/>
    <w:rsid w:val="00F47F8E"/>
    <w:rsid w:val="00F5082A"/>
    <w:rsid w:val="00F50B09"/>
    <w:rsid w:val="00F50E7D"/>
    <w:rsid w:val="00F515C6"/>
    <w:rsid w:val="00F516A0"/>
    <w:rsid w:val="00F52529"/>
    <w:rsid w:val="00F529BE"/>
    <w:rsid w:val="00F52F36"/>
    <w:rsid w:val="00F534B2"/>
    <w:rsid w:val="00F5398E"/>
    <w:rsid w:val="00F53A54"/>
    <w:rsid w:val="00F542EB"/>
    <w:rsid w:val="00F54EB9"/>
    <w:rsid w:val="00F5580D"/>
    <w:rsid w:val="00F57240"/>
    <w:rsid w:val="00F578F6"/>
    <w:rsid w:val="00F60637"/>
    <w:rsid w:val="00F609EE"/>
    <w:rsid w:val="00F60A52"/>
    <w:rsid w:val="00F611F8"/>
    <w:rsid w:val="00F61E21"/>
    <w:rsid w:val="00F62603"/>
    <w:rsid w:val="00F626E7"/>
    <w:rsid w:val="00F62DDF"/>
    <w:rsid w:val="00F63BCD"/>
    <w:rsid w:val="00F65A75"/>
    <w:rsid w:val="00F66162"/>
    <w:rsid w:val="00F66220"/>
    <w:rsid w:val="00F66908"/>
    <w:rsid w:val="00F66E18"/>
    <w:rsid w:val="00F67E46"/>
    <w:rsid w:val="00F704CC"/>
    <w:rsid w:val="00F74458"/>
    <w:rsid w:val="00F74F77"/>
    <w:rsid w:val="00F74F8B"/>
    <w:rsid w:val="00F75487"/>
    <w:rsid w:val="00F75C3E"/>
    <w:rsid w:val="00F75CB8"/>
    <w:rsid w:val="00F76584"/>
    <w:rsid w:val="00F76C41"/>
    <w:rsid w:val="00F77833"/>
    <w:rsid w:val="00F77A0C"/>
    <w:rsid w:val="00F802F6"/>
    <w:rsid w:val="00F80E32"/>
    <w:rsid w:val="00F80E96"/>
    <w:rsid w:val="00F8149A"/>
    <w:rsid w:val="00F815EB"/>
    <w:rsid w:val="00F81D0D"/>
    <w:rsid w:val="00F82547"/>
    <w:rsid w:val="00F830CB"/>
    <w:rsid w:val="00F8320A"/>
    <w:rsid w:val="00F8332A"/>
    <w:rsid w:val="00F83660"/>
    <w:rsid w:val="00F83C1D"/>
    <w:rsid w:val="00F83DE5"/>
    <w:rsid w:val="00F83F69"/>
    <w:rsid w:val="00F84D18"/>
    <w:rsid w:val="00F859B8"/>
    <w:rsid w:val="00F85FC1"/>
    <w:rsid w:val="00F867EE"/>
    <w:rsid w:val="00F87293"/>
    <w:rsid w:val="00F87561"/>
    <w:rsid w:val="00F90FA3"/>
    <w:rsid w:val="00F91155"/>
    <w:rsid w:val="00F9122B"/>
    <w:rsid w:val="00F91DEF"/>
    <w:rsid w:val="00F91E8F"/>
    <w:rsid w:val="00F923EC"/>
    <w:rsid w:val="00F92755"/>
    <w:rsid w:val="00F93ADD"/>
    <w:rsid w:val="00F93C73"/>
    <w:rsid w:val="00F94B98"/>
    <w:rsid w:val="00F94BC0"/>
    <w:rsid w:val="00F94D4E"/>
    <w:rsid w:val="00F94DFB"/>
    <w:rsid w:val="00F9538D"/>
    <w:rsid w:val="00F95860"/>
    <w:rsid w:val="00F95EB1"/>
    <w:rsid w:val="00F96679"/>
    <w:rsid w:val="00F96761"/>
    <w:rsid w:val="00F9688A"/>
    <w:rsid w:val="00F96CA4"/>
    <w:rsid w:val="00F96FB7"/>
    <w:rsid w:val="00F974FF"/>
    <w:rsid w:val="00FA145F"/>
    <w:rsid w:val="00FA169C"/>
    <w:rsid w:val="00FA20F6"/>
    <w:rsid w:val="00FA21FE"/>
    <w:rsid w:val="00FA2698"/>
    <w:rsid w:val="00FA302F"/>
    <w:rsid w:val="00FA4264"/>
    <w:rsid w:val="00FA4FFE"/>
    <w:rsid w:val="00FA57FE"/>
    <w:rsid w:val="00FA5853"/>
    <w:rsid w:val="00FA5C92"/>
    <w:rsid w:val="00FA6321"/>
    <w:rsid w:val="00FA6523"/>
    <w:rsid w:val="00FA6F59"/>
    <w:rsid w:val="00FB0599"/>
    <w:rsid w:val="00FB08BD"/>
    <w:rsid w:val="00FB0B78"/>
    <w:rsid w:val="00FB0BC6"/>
    <w:rsid w:val="00FB11DF"/>
    <w:rsid w:val="00FB1423"/>
    <w:rsid w:val="00FB2469"/>
    <w:rsid w:val="00FB2D92"/>
    <w:rsid w:val="00FB3B24"/>
    <w:rsid w:val="00FB416A"/>
    <w:rsid w:val="00FB4325"/>
    <w:rsid w:val="00FB43DC"/>
    <w:rsid w:val="00FB4646"/>
    <w:rsid w:val="00FB49B5"/>
    <w:rsid w:val="00FB4CB0"/>
    <w:rsid w:val="00FB5C23"/>
    <w:rsid w:val="00FB5FDA"/>
    <w:rsid w:val="00FB6655"/>
    <w:rsid w:val="00FB6F70"/>
    <w:rsid w:val="00FB769B"/>
    <w:rsid w:val="00FB7D25"/>
    <w:rsid w:val="00FC0915"/>
    <w:rsid w:val="00FC18D8"/>
    <w:rsid w:val="00FC1E32"/>
    <w:rsid w:val="00FC3311"/>
    <w:rsid w:val="00FC43D7"/>
    <w:rsid w:val="00FC43E5"/>
    <w:rsid w:val="00FC491E"/>
    <w:rsid w:val="00FC52FE"/>
    <w:rsid w:val="00FC6953"/>
    <w:rsid w:val="00FC6B9D"/>
    <w:rsid w:val="00FC6DB4"/>
    <w:rsid w:val="00FC736C"/>
    <w:rsid w:val="00FC7D11"/>
    <w:rsid w:val="00FD0345"/>
    <w:rsid w:val="00FD04FD"/>
    <w:rsid w:val="00FD0E0D"/>
    <w:rsid w:val="00FD1130"/>
    <w:rsid w:val="00FD13A3"/>
    <w:rsid w:val="00FD159D"/>
    <w:rsid w:val="00FD1924"/>
    <w:rsid w:val="00FD1FB0"/>
    <w:rsid w:val="00FD29D2"/>
    <w:rsid w:val="00FD414C"/>
    <w:rsid w:val="00FD43BE"/>
    <w:rsid w:val="00FD46BC"/>
    <w:rsid w:val="00FD52A4"/>
    <w:rsid w:val="00FD5A0B"/>
    <w:rsid w:val="00FD5BC0"/>
    <w:rsid w:val="00FD6970"/>
    <w:rsid w:val="00FD7452"/>
    <w:rsid w:val="00FD7908"/>
    <w:rsid w:val="00FD7E54"/>
    <w:rsid w:val="00FE03F8"/>
    <w:rsid w:val="00FE0A28"/>
    <w:rsid w:val="00FE0ACB"/>
    <w:rsid w:val="00FE0E8F"/>
    <w:rsid w:val="00FE1C87"/>
    <w:rsid w:val="00FE1DD6"/>
    <w:rsid w:val="00FE2911"/>
    <w:rsid w:val="00FE2D52"/>
    <w:rsid w:val="00FE3454"/>
    <w:rsid w:val="00FE3C0E"/>
    <w:rsid w:val="00FE3DD7"/>
    <w:rsid w:val="00FE4ECF"/>
    <w:rsid w:val="00FE4F20"/>
    <w:rsid w:val="00FE58CE"/>
    <w:rsid w:val="00FE594F"/>
    <w:rsid w:val="00FE5B0B"/>
    <w:rsid w:val="00FE639D"/>
    <w:rsid w:val="00FE6EA7"/>
    <w:rsid w:val="00FE77FF"/>
    <w:rsid w:val="00FF0978"/>
    <w:rsid w:val="00FF0F88"/>
    <w:rsid w:val="00FF1EAF"/>
    <w:rsid w:val="00FF1F39"/>
    <w:rsid w:val="00FF24CA"/>
    <w:rsid w:val="00FF2718"/>
    <w:rsid w:val="00FF2D4B"/>
    <w:rsid w:val="00FF3427"/>
    <w:rsid w:val="00FF3775"/>
    <w:rsid w:val="00FF3DD0"/>
    <w:rsid w:val="00FF4109"/>
    <w:rsid w:val="00FF5BE4"/>
    <w:rsid w:val="00FF7C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2690C1"/>
  <w15:docId w15:val="{DDF5EB9D-5314-43B6-A821-99411201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6399"/>
    <w:rPr>
      <w:rFonts w:ascii="Times New Roman" w:hAnsi="Times New Roman"/>
      <w:sz w:val="22"/>
    </w:rPr>
  </w:style>
  <w:style w:type="paragraph" w:styleId="Heading1">
    <w:name w:val="heading 1"/>
    <w:basedOn w:val="Normal"/>
    <w:next w:val="Normal"/>
    <w:qFormat/>
    <w:rsid w:val="00826399"/>
    <w:pPr>
      <w:keepNext/>
      <w:spacing w:after="280"/>
      <w:jc w:val="both"/>
      <w:outlineLvl w:val="0"/>
    </w:pPr>
    <w:rPr>
      <w:b/>
      <w:sz w:val="28"/>
    </w:rPr>
  </w:style>
  <w:style w:type="paragraph" w:styleId="Heading2">
    <w:name w:val="heading 2"/>
    <w:basedOn w:val="Normal"/>
    <w:next w:val="Normal"/>
    <w:link w:val="Heading2Char"/>
    <w:qFormat/>
    <w:rsid w:val="00826399"/>
    <w:pPr>
      <w:keepNext/>
      <w:spacing w:after="220"/>
      <w:jc w:val="both"/>
      <w:outlineLvl w:val="1"/>
    </w:pPr>
    <w:rPr>
      <w:b/>
      <w:caps/>
    </w:rPr>
  </w:style>
  <w:style w:type="paragraph" w:styleId="Heading3">
    <w:name w:val="heading 3"/>
    <w:basedOn w:val="Normal"/>
    <w:next w:val="Normal"/>
    <w:link w:val="Heading3Char"/>
    <w:qFormat/>
    <w:rsid w:val="00826399"/>
    <w:pPr>
      <w:keepNext/>
      <w:spacing w:after="220"/>
      <w:jc w:val="both"/>
      <w:outlineLvl w:val="2"/>
    </w:pPr>
    <w:rPr>
      <w:b/>
    </w:rPr>
  </w:style>
  <w:style w:type="paragraph" w:styleId="Heading4">
    <w:name w:val="heading 4"/>
    <w:basedOn w:val="Normal"/>
    <w:next w:val="Normal"/>
    <w:qFormat/>
    <w:rsid w:val="00826399"/>
    <w:pPr>
      <w:keepNext/>
      <w:spacing w:after="220"/>
      <w:jc w:val="both"/>
      <w:outlineLvl w:val="3"/>
    </w:pPr>
    <w:rPr>
      <w:b/>
    </w:rPr>
  </w:style>
  <w:style w:type="paragraph" w:styleId="Heading5">
    <w:name w:val="heading 5"/>
    <w:basedOn w:val="Normal"/>
    <w:next w:val="Normal"/>
    <w:qFormat/>
    <w:rsid w:val="00826399"/>
    <w:pPr>
      <w:spacing w:after="220"/>
      <w:jc w:val="both"/>
      <w:outlineLvl w:val="4"/>
    </w:pPr>
    <w:rPr>
      <w:b/>
      <w:caps/>
    </w:rPr>
  </w:style>
  <w:style w:type="paragraph" w:styleId="Heading6">
    <w:name w:val="heading 6"/>
    <w:basedOn w:val="Normal"/>
    <w:next w:val="Normal"/>
    <w:qFormat/>
    <w:rsid w:val="00826399"/>
    <w:pPr>
      <w:spacing w:after="220"/>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1">
    <w:name w:val="no. 1"/>
    <w:basedOn w:val="Normal"/>
    <w:rsid w:val="00826399"/>
    <w:pPr>
      <w:ind w:left="360" w:hanging="360"/>
      <w:jc w:val="both"/>
    </w:pPr>
  </w:style>
  <w:style w:type="paragraph" w:customStyle="1" w:styleId="HeaderOdd">
    <w:name w:val="Header Odd"/>
    <w:basedOn w:val="Header"/>
    <w:rsid w:val="00826399"/>
    <w:pPr>
      <w:tabs>
        <w:tab w:val="clear" w:pos="4320"/>
        <w:tab w:val="clear" w:pos="8640"/>
        <w:tab w:val="center" w:pos="5040"/>
        <w:tab w:val="right" w:pos="9360"/>
      </w:tabs>
      <w:spacing w:after="280"/>
      <w:jc w:val="both"/>
    </w:pPr>
    <w:rPr>
      <w:b/>
      <w:sz w:val="18"/>
    </w:rPr>
  </w:style>
  <w:style w:type="paragraph" w:styleId="Header">
    <w:name w:val="header"/>
    <w:basedOn w:val="Normal"/>
    <w:link w:val="HeaderChar"/>
    <w:rsid w:val="00826399"/>
    <w:pPr>
      <w:tabs>
        <w:tab w:val="center" w:pos="4320"/>
        <w:tab w:val="right" w:pos="8640"/>
      </w:tabs>
    </w:pPr>
  </w:style>
  <w:style w:type="paragraph" w:styleId="TOC1">
    <w:name w:val="toc 1"/>
    <w:basedOn w:val="Normal"/>
    <w:next w:val="Normal"/>
    <w:autoRedefine/>
    <w:uiPriority w:val="39"/>
    <w:rsid w:val="00826399"/>
    <w:pPr>
      <w:tabs>
        <w:tab w:val="right" w:leader="dot" w:pos="9360"/>
      </w:tabs>
      <w:spacing w:before="120" w:after="120"/>
      <w:jc w:val="both"/>
    </w:pPr>
    <w:rPr>
      <w:b/>
      <w:caps/>
      <w:sz w:val="20"/>
    </w:rPr>
  </w:style>
  <w:style w:type="paragraph" w:styleId="TOC2">
    <w:name w:val="toc 2"/>
    <w:basedOn w:val="Normal"/>
    <w:next w:val="Normal"/>
    <w:autoRedefine/>
    <w:uiPriority w:val="39"/>
    <w:rsid w:val="00826399"/>
    <w:pPr>
      <w:tabs>
        <w:tab w:val="right" w:leader="dot" w:pos="9360"/>
      </w:tabs>
    </w:pPr>
    <w:rPr>
      <w:sz w:val="20"/>
    </w:rPr>
  </w:style>
  <w:style w:type="paragraph" w:styleId="TOC3">
    <w:name w:val="toc 3"/>
    <w:basedOn w:val="Normal"/>
    <w:next w:val="Normal"/>
    <w:autoRedefine/>
    <w:semiHidden/>
    <w:rsid w:val="00826399"/>
    <w:pPr>
      <w:tabs>
        <w:tab w:val="right" w:pos="9360"/>
      </w:tabs>
      <w:ind w:left="480"/>
    </w:pPr>
    <w:rPr>
      <w:sz w:val="20"/>
    </w:rPr>
  </w:style>
  <w:style w:type="paragraph" w:styleId="TOC4">
    <w:name w:val="toc 4"/>
    <w:basedOn w:val="Normal"/>
    <w:next w:val="Normal"/>
    <w:autoRedefine/>
    <w:semiHidden/>
    <w:rsid w:val="00826399"/>
    <w:pPr>
      <w:tabs>
        <w:tab w:val="right" w:pos="9360"/>
      </w:tabs>
      <w:ind w:left="720"/>
    </w:pPr>
    <w:rPr>
      <w:sz w:val="20"/>
    </w:rPr>
  </w:style>
  <w:style w:type="paragraph" w:styleId="TOC5">
    <w:name w:val="toc 5"/>
    <w:basedOn w:val="Normal"/>
    <w:next w:val="Normal"/>
    <w:autoRedefine/>
    <w:semiHidden/>
    <w:rsid w:val="00826399"/>
    <w:pPr>
      <w:tabs>
        <w:tab w:val="right" w:pos="9360"/>
      </w:tabs>
      <w:ind w:left="960"/>
    </w:pPr>
    <w:rPr>
      <w:sz w:val="20"/>
    </w:rPr>
  </w:style>
  <w:style w:type="paragraph" w:styleId="TOC6">
    <w:name w:val="toc 6"/>
    <w:basedOn w:val="Normal"/>
    <w:next w:val="Normal"/>
    <w:autoRedefine/>
    <w:semiHidden/>
    <w:rsid w:val="00826399"/>
    <w:pPr>
      <w:tabs>
        <w:tab w:val="right" w:pos="9360"/>
      </w:tabs>
      <w:ind w:left="1200"/>
    </w:pPr>
    <w:rPr>
      <w:sz w:val="20"/>
    </w:rPr>
  </w:style>
  <w:style w:type="paragraph" w:styleId="TOC7">
    <w:name w:val="toc 7"/>
    <w:basedOn w:val="Normal"/>
    <w:next w:val="Normal"/>
    <w:autoRedefine/>
    <w:semiHidden/>
    <w:rsid w:val="00826399"/>
    <w:pPr>
      <w:tabs>
        <w:tab w:val="right" w:pos="9360"/>
      </w:tabs>
      <w:ind w:left="1440"/>
    </w:pPr>
    <w:rPr>
      <w:sz w:val="20"/>
    </w:rPr>
  </w:style>
  <w:style w:type="paragraph" w:styleId="TOC8">
    <w:name w:val="toc 8"/>
    <w:basedOn w:val="Normal"/>
    <w:next w:val="Normal"/>
    <w:autoRedefine/>
    <w:semiHidden/>
    <w:rsid w:val="00826399"/>
    <w:pPr>
      <w:tabs>
        <w:tab w:val="right" w:pos="9360"/>
      </w:tabs>
      <w:ind w:left="1680"/>
    </w:pPr>
    <w:rPr>
      <w:sz w:val="20"/>
    </w:rPr>
  </w:style>
  <w:style w:type="paragraph" w:styleId="TOC9">
    <w:name w:val="toc 9"/>
    <w:basedOn w:val="Normal"/>
    <w:next w:val="Normal"/>
    <w:autoRedefine/>
    <w:semiHidden/>
    <w:rsid w:val="00826399"/>
    <w:pPr>
      <w:tabs>
        <w:tab w:val="right" w:pos="9360"/>
      </w:tabs>
      <w:ind w:left="1920"/>
    </w:pPr>
    <w:rPr>
      <w:sz w:val="18"/>
    </w:rPr>
  </w:style>
  <w:style w:type="paragraph" w:styleId="Footer">
    <w:name w:val="footer"/>
    <w:basedOn w:val="Normal"/>
    <w:link w:val="FooterChar"/>
    <w:uiPriority w:val="99"/>
    <w:rsid w:val="00826399"/>
    <w:pPr>
      <w:tabs>
        <w:tab w:val="center" w:pos="4320"/>
        <w:tab w:val="right" w:pos="8640"/>
      </w:tabs>
    </w:pPr>
  </w:style>
  <w:style w:type="paragraph" w:styleId="ListNumber">
    <w:name w:val="List Number"/>
    <w:basedOn w:val="Normal"/>
    <w:rsid w:val="00826399"/>
    <w:pPr>
      <w:spacing w:after="220"/>
      <w:jc w:val="both"/>
    </w:pPr>
  </w:style>
  <w:style w:type="paragraph" w:customStyle="1" w:styleId="HeaderEven">
    <w:name w:val="Header Even"/>
    <w:basedOn w:val="Normal"/>
    <w:rsid w:val="00826399"/>
    <w:pPr>
      <w:tabs>
        <w:tab w:val="center" w:pos="5040"/>
      </w:tabs>
      <w:spacing w:after="280"/>
      <w:jc w:val="both"/>
    </w:pPr>
    <w:rPr>
      <w:b/>
      <w:sz w:val="18"/>
    </w:rPr>
  </w:style>
  <w:style w:type="paragraph" w:customStyle="1" w:styleId="FooterOdd">
    <w:name w:val="Footer Odd"/>
    <w:basedOn w:val="Normal"/>
    <w:rsid w:val="00826399"/>
    <w:pPr>
      <w:tabs>
        <w:tab w:val="center" w:pos="5040"/>
        <w:tab w:val="right" w:pos="9360"/>
      </w:tabs>
      <w:spacing w:before="220"/>
      <w:jc w:val="both"/>
    </w:pPr>
    <w:rPr>
      <w:b/>
      <w:sz w:val="18"/>
    </w:rPr>
  </w:style>
  <w:style w:type="paragraph" w:customStyle="1" w:styleId="FooterEven">
    <w:name w:val="Footer Even"/>
    <w:basedOn w:val="Normal"/>
    <w:rsid w:val="00826399"/>
    <w:pPr>
      <w:tabs>
        <w:tab w:val="center" w:pos="5040"/>
      </w:tabs>
      <w:spacing w:before="220"/>
      <w:jc w:val="both"/>
    </w:pPr>
    <w:rPr>
      <w:b/>
      <w:sz w:val="18"/>
    </w:rPr>
  </w:style>
  <w:style w:type="paragraph" w:styleId="ListNumber2">
    <w:name w:val="List Number 2"/>
    <w:basedOn w:val="Normal"/>
    <w:qFormat/>
    <w:rsid w:val="00826399"/>
    <w:pPr>
      <w:numPr>
        <w:numId w:val="36"/>
      </w:numPr>
      <w:spacing w:after="220"/>
      <w:jc w:val="both"/>
    </w:pPr>
  </w:style>
  <w:style w:type="paragraph" w:styleId="ListNumber3">
    <w:name w:val="List Number 3"/>
    <w:basedOn w:val="Normal"/>
    <w:rsid w:val="00826399"/>
    <w:pPr>
      <w:numPr>
        <w:numId w:val="23"/>
      </w:numPr>
      <w:spacing w:after="220"/>
      <w:jc w:val="both"/>
    </w:pPr>
  </w:style>
  <w:style w:type="paragraph" w:styleId="ListNumber4">
    <w:name w:val="List Number 4"/>
    <w:basedOn w:val="Normal"/>
    <w:rsid w:val="00826399"/>
    <w:pPr>
      <w:spacing w:after="220"/>
      <w:ind w:left="2880" w:hanging="720"/>
      <w:jc w:val="both"/>
    </w:pPr>
  </w:style>
  <w:style w:type="paragraph" w:styleId="ListNumber5">
    <w:name w:val="List Number 5"/>
    <w:basedOn w:val="Normal"/>
    <w:rsid w:val="00826399"/>
    <w:pPr>
      <w:ind w:left="1800" w:hanging="360"/>
    </w:pPr>
  </w:style>
  <w:style w:type="paragraph" w:styleId="ListBullet">
    <w:name w:val="List Bullet"/>
    <w:basedOn w:val="Normal"/>
    <w:autoRedefine/>
    <w:rsid w:val="00826399"/>
    <w:pPr>
      <w:numPr>
        <w:numId w:val="2"/>
      </w:numPr>
      <w:spacing w:after="220"/>
      <w:jc w:val="both"/>
    </w:pPr>
  </w:style>
  <w:style w:type="paragraph" w:styleId="ListBullet2">
    <w:name w:val="List Bullet 2"/>
    <w:basedOn w:val="Normal"/>
    <w:autoRedefine/>
    <w:rsid w:val="001456CF"/>
    <w:pPr>
      <w:numPr>
        <w:numId w:val="6"/>
      </w:numPr>
      <w:spacing w:after="220"/>
      <w:jc w:val="both"/>
    </w:pPr>
    <w:rPr>
      <w:i/>
    </w:rPr>
  </w:style>
  <w:style w:type="paragraph" w:styleId="ListBullet3">
    <w:name w:val="List Bullet 3"/>
    <w:basedOn w:val="Normal"/>
    <w:autoRedefine/>
    <w:rsid w:val="00826399"/>
    <w:pPr>
      <w:numPr>
        <w:numId w:val="1"/>
      </w:numPr>
      <w:spacing w:after="220"/>
      <w:jc w:val="both"/>
    </w:pPr>
  </w:style>
  <w:style w:type="paragraph" w:styleId="ListBullet4">
    <w:name w:val="List Bullet 4"/>
    <w:basedOn w:val="Normal"/>
    <w:autoRedefine/>
    <w:rsid w:val="00826399"/>
    <w:pPr>
      <w:numPr>
        <w:numId w:val="3"/>
      </w:numPr>
      <w:spacing w:after="220"/>
      <w:jc w:val="both"/>
    </w:pPr>
  </w:style>
  <w:style w:type="character" w:styleId="PageNumber">
    <w:name w:val="page number"/>
    <w:basedOn w:val="DefaultParagraphFont"/>
    <w:rsid w:val="00826399"/>
  </w:style>
  <w:style w:type="paragraph" w:customStyle="1" w:styleId="Style1">
    <w:name w:val="Style1"/>
    <w:basedOn w:val="Normal"/>
    <w:rsid w:val="00826399"/>
    <w:pPr>
      <w:spacing w:after="220"/>
      <w:jc w:val="both"/>
    </w:pPr>
  </w:style>
  <w:style w:type="paragraph" w:styleId="ListContinue">
    <w:name w:val="List Continue"/>
    <w:basedOn w:val="Normal"/>
    <w:rsid w:val="00826399"/>
    <w:pPr>
      <w:numPr>
        <w:numId w:val="5"/>
      </w:numPr>
      <w:spacing w:after="220"/>
      <w:jc w:val="both"/>
    </w:pPr>
  </w:style>
  <w:style w:type="paragraph" w:styleId="ListContinue2">
    <w:name w:val="List Continue 2"/>
    <w:basedOn w:val="Normal"/>
    <w:rsid w:val="00826399"/>
    <w:pPr>
      <w:spacing w:after="220"/>
      <w:ind w:left="1440" w:hanging="720"/>
      <w:jc w:val="both"/>
    </w:pPr>
  </w:style>
  <w:style w:type="paragraph" w:styleId="ListContinue3">
    <w:name w:val="List Continue 3"/>
    <w:basedOn w:val="Normal"/>
    <w:rsid w:val="00826399"/>
    <w:pPr>
      <w:spacing w:after="220"/>
      <w:ind w:left="2160" w:hanging="720"/>
      <w:jc w:val="both"/>
    </w:pPr>
  </w:style>
  <w:style w:type="paragraph" w:styleId="ListContinue4">
    <w:name w:val="List Continue 4"/>
    <w:basedOn w:val="Normal"/>
    <w:rsid w:val="00826399"/>
    <w:pPr>
      <w:spacing w:after="220"/>
      <w:ind w:left="2880" w:hanging="720"/>
      <w:jc w:val="both"/>
    </w:pPr>
  </w:style>
  <w:style w:type="paragraph" w:styleId="ListContinue5">
    <w:name w:val="List Continue 5"/>
    <w:basedOn w:val="Normal"/>
    <w:rsid w:val="00826399"/>
    <w:pPr>
      <w:spacing w:after="220"/>
      <w:ind w:left="3600" w:hanging="720"/>
      <w:jc w:val="both"/>
    </w:pPr>
  </w:style>
  <w:style w:type="paragraph" w:customStyle="1" w:styleId="Subtitle1">
    <w:name w:val="Subtitle1"/>
    <w:basedOn w:val="Heading2"/>
    <w:rsid w:val="00761A52"/>
    <w:rPr>
      <w:caps w:val="0"/>
    </w:rPr>
  </w:style>
  <w:style w:type="paragraph" w:customStyle="1" w:styleId="Indent5">
    <w:name w:val="Indent .5&quot;"/>
    <w:basedOn w:val="Normal"/>
    <w:rsid w:val="00826399"/>
    <w:pPr>
      <w:keepNext/>
      <w:spacing w:after="220"/>
      <w:ind w:left="720"/>
      <w:jc w:val="both"/>
      <w:outlineLvl w:val="0"/>
    </w:pPr>
  </w:style>
  <w:style w:type="paragraph" w:customStyle="1" w:styleId="Indent1">
    <w:name w:val="Indent 1&quot;"/>
    <w:basedOn w:val="Indent5"/>
    <w:rsid w:val="00826399"/>
    <w:pPr>
      <w:ind w:left="1440"/>
    </w:pPr>
  </w:style>
  <w:style w:type="paragraph" w:customStyle="1" w:styleId="Indent15">
    <w:name w:val="Indent 1.5&quot;"/>
    <w:basedOn w:val="Indent1"/>
    <w:rsid w:val="00826399"/>
    <w:pPr>
      <w:ind w:left="2160"/>
    </w:pPr>
  </w:style>
  <w:style w:type="paragraph" w:customStyle="1" w:styleId="TitleCenter">
    <w:name w:val="TitleCenter"/>
    <w:basedOn w:val="Normal"/>
    <w:rsid w:val="00826399"/>
    <w:pPr>
      <w:spacing w:after="220"/>
      <w:jc w:val="center"/>
    </w:pPr>
    <w:rPr>
      <w:b/>
    </w:rPr>
  </w:style>
  <w:style w:type="paragraph" w:styleId="DocumentMap">
    <w:name w:val="Document Map"/>
    <w:basedOn w:val="Normal"/>
    <w:semiHidden/>
    <w:rsid w:val="00826399"/>
    <w:pPr>
      <w:shd w:val="clear" w:color="auto" w:fill="000080"/>
    </w:pPr>
    <w:rPr>
      <w:rFonts w:ascii="Tahoma" w:hAnsi="Tahoma"/>
    </w:rPr>
  </w:style>
  <w:style w:type="paragraph" w:customStyle="1" w:styleId="Indent2">
    <w:name w:val="Indent 2&quot;"/>
    <w:basedOn w:val="Normal"/>
    <w:rsid w:val="00826399"/>
    <w:pPr>
      <w:keepNext/>
      <w:spacing w:after="220"/>
      <w:ind w:left="2880"/>
      <w:jc w:val="both"/>
      <w:outlineLvl w:val="0"/>
    </w:pPr>
  </w:style>
  <w:style w:type="paragraph" w:styleId="BodyText">
    <w:name w:val="Body Text"/>
    <w:basedOn w:val="Normal"/>
    <w:rsid w:val="00B35BCF"/>
    <w:rPr>
      <w:rFonts w:ascii="Arial" w:hAnsi="Arial"/>
      <w:sz w:val="24"/>
    </w:rPr>
  </w:style>
  <w:style w:type="paragraph" w:styleId="BodyTextIndent">
    <w:name w:val="Body Text Indent"/>
    <w:basedOn w:val="Normal"/>
    <w:rsid w:val="00B35BCF"/>
    <w:pPr>
      <w:ind w:left="720"/>
    </w:pPr>
    <w:rPr>
      <w:rFonts w:ascii="Arial" w:hAnsi="Arial"/>
      <w:sz w:val="20"/>
    </w:rPr>
  </w:style>
  <w:style w:type="paragraph" w:customStyle="1" w:styleId="filename">
    <w:name w:val="filename"/>
    <w:basedOn w:val="Normal"/>
    <w:rsid w:val="00B35BCF"/>
    <w:rPr>
      <w:sz w:val="16"/>
    </w:rPr>
  </w:style>
  <w:style w:type="paragraph" w:customStyle="1" w:styleId="StyleHeading1NotBold">
    <w:name w:val="Style Heading 1 + Not Bold"/>
    <w:basedOn w:val="Heading1"/>
    <w:next w:val="ListNumber"/>
    <w:rsid w:val="00B35BCF"/>
    <w:rPr>
      <w:b w:val="0"/>
      <w:sz w:val="22"/>
    </w:rPr>
  </w:style>
  <w:style w:type="paragraph" w:styleId="BalloonText">
    <w:name w:val="Balloon Text"/>
    <w:basedOn w:val="Normal"/>
    <w:semiHidden/>
    <w:rsid w:val="00AE2C3C"/>
    <w:rPr>
      <w:rFonts w:ascii="Tahoma" w:hAnsi="Tahoma" w:cs="Tahoma"/>
      <w:sz w:val="16"/>
      <w:szCs w:val="16"/>
    </w:rPr>
  </w:style>
  <w:style w:type="paragraph" w:customStyle="1" w:styleId="Subtitle2">
    <w:name w:val="Subtitle2"/>
    <w:basedOn w:val="Heading2"/>
    <w:rsid w:val="00BB2381"/>
    <w:rPr>
      <w:caps w:val="0"/>
    </w:rPr>
  </w:style>
  <w:style w:type="paragraph" w:customStyle="1" w:styleId="IndentLR">
    <w:name w:val="IndentL&amp;R"/>
    <w:basedOn w:val="NormalIndent"/>
    <w:rsid w:val="00826399"/>
    <w:pPr>
      <w:spacing w:after="220"/>
      <w:ind w:right="720"/>
      <w:jc w:val="both"/>
    </w:pPr>
  </w:style>
  <w:style w:type="paragraph" w:styleId="NormalIndent">
    <w:name w:val="Normal Indent"/>
    <w:basedOn w:val="Normal"/>
    <w:rsid w:val="00826399"/>
    <w:pPr>
      <w:ind w:left="720"/>
    </w:pPr>
  </w:style>
  <w:style w:type="paragraph" w:styleId="FootnoteText">
    <w:name w:val="footnote text"/>
    <w:basedOn w:val="Normal"/>
    <w:link w:val="FootnoteTextChar"/>
    <w:rsid w:val="00826399"/>
    <w:rPr>
      <w:sz w:val="20"/>
    </w:rPr>
  </w:style>
  <w:style w:type="character" w:customStyle="1" w:styleId="FootnoteTextChar">
    <w:name w:val="Footnote Text Char"/>
    <w:basedOn w:val="DefaultParagraphFont"/>
    <w:link w:val="FootnoteText"/>
    <w:rsid w:val="00BB2381"/>
    <w:rPr>
      <w:rFonts w:ascii="Times New Roman" w:hAnsi="Times New Roman"/>
    </w:rPr>
  </w:style>
  <w:style w:type="character" w:styleId="FootnoteReference">
    <w:name w:val="footnote reference"/>
    <w:basedOn w:val="DefaultParagraphFont"/>
    <w:qFormat/>
    <w:rsid w:val="00826399"/>
    <w:rPr>
      <w:vertAlign w:val="superscript"/>
    </w:rPr>
  </w:style>
  <w:style w:type="paragraph" w:styleId="BodyText3">
    <w:name w:val="Body Text 3"/>
    <w:basedOn w:val="Normal"/>
    <w:link w:val="BodyText3Char"/>
    <w:rsid w:val="00826399"/>
    <w:pPr>
      <w:jc w:val="both"/>
    </w:pPr>
  </w:style>
  <w:style w:type="character" w:customStyle="1" w:styleId="BodyText3Char">
    <w:name w:val="Body Text 3 Char"/>
    <w:basedOn w:val="DefaultParagraphFont"/>
    <w:link w:val="BodyText3"/>
    <w:rsid w:val="00BB2381"/>
    <w:rPr>
      <w:rFonts w:ascii="Times New Roman" w:hAnsi="Times New Roman"/>
      <w:sz w:val="22"/>
    </w:rPr>
  </w:style>
  <w:style w:type="paragraph" w:customStyle="1" w:styleId="Subtitle3">
    <w:name w:val="Subtitle3"/>
    <w:basedOn w:val="Heading2"/>
    <w:rsid w:val="00BE2839"/>
    <w:rPr>
      <w:caps w:val="0"/>
    </w:rPr>
  </w:style>
  <w:style w:type="paragraph" w:customStyle="1" w:styleId="Subtitle4">
    <w:name w:val="Subtitle4"/>
    <w:basedOn w:val="Heading2"/>
    <w:rsid w:val="00826399"/>
    <w:rPr>
      <w:caps w:val="0"/>
    </w:rPr>
  </w:style>
  <w:style w:type="paragraph" w:customStyle="1" w:styleId="Default">
    <w:name w:val="Default"/>
    <w:rsid w:val="00BC61CF"/>
    <w:pPr>
      <w:autoSpaceDE w:val="0"/>
      <w:autoSpaceDN w:val="0"/>
      <w:adjustRightInd w:val="0"/>
    </w:pPr>
    <w:rPr>
      <w:rFonts w:ascii="Times New Roman" w:hAnsi="Times New Roman"/>
      <w:color w:val="000000"/>
      <w:sz w:val="24"/>
      <w:szCs w:val="24"/>
    </w:rPr>
  </w:style>
  <w:style w:type="paragraph" w:styleId="EndnoteText">
    <w:name w:val="endnote text"/>
    <w:basedOn w:val="Normal"/>
    <w:link w:val="EndnoteTextChar"/>
    <w:rsid w:val="0034734E"/>
    <w:rPr>
      <w:sz w:val="20"/>
    </w:rPr>
  </w:style>
  <w:style w:type="character" w:customStyle="1" w:styleId="EndnoteTextChar">
    <w:name w:val="Endnote Text Char"/>
    <w:basedOn w:val="DefaultParagraphFont"/>
    <w:link w:val="EndnoteText"/>
    <w:rsid w:val="0034734E"/>
    <w:rPr>
      <w:rFonts w:ascii="Times New Roman" w:hAnsi="Times New Roman"/>
    </w:rPr>
  </w:style>
  <w:style w:type="character" w:styleId="EndnoteReference">
    <w:name w:val="endnote reference"/>
    <w:basedOn w:val="DefaultParagraphFont"/>
    <w:rsid w:val="0034734E"/>
    <w:rPr>
      <w:vertAlign w:val="superscript"/>
    </w:rPr>
  </w:style>
  <w:style w:type="paragraph" w:styleId="ListParagraph">
    <w:name w:val="List Paragraph"/>
    <w:basedOn w:val="Normal"/>
    <w:uiPriority w:val="34"/>
    <w:qFormat/>
    <w:rsid w:val="00430991"/>
    <w:pPr>
      <w:ind w:left="720"/>
      <w:contextualSpacing/>
    </w:pPr>
  </w:style>
  <w:style w:type="paragraph" w:styleId="BodyText2">
    <w:name w:val="Body Text 2"/>
    <w:basedOn w:val="Normal"/>
    <w:link w:val="BodyText2Char"/>
    <w:rsid w:val="003548F6"/>
    <w:pPr>
      <w:spacing w:after="120" w:line="480" w:lineRule="auto"/>
    </w:pPr>
  </w:style>
  <w:style w:type="character" w:customStyle="1" w:styleId="BodyText2Char">
    <w:name w:val="Body Text 2 Char"/>
    <w:basedOn w:val="DefaultParagraphFont"/>
    <w:link w:val="BodyText2"/>
    <w:rsid w:val="003548F6"/>
    <w:rPr>
      <w:rFonts w:ascii="Times New Roman" w:hAnsi="Times New Roman"/>
      <w:sz w:val="22"/>
    </w:rPr>
  </w:style>
  <w:style w:type="table" w:styleId="TableGrid">
    <w:name w:val="Table Grid"/>
    <w:basedOn w:val="TableNormal"/>
    <w:rsid w:val="003548F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AC338B"/>
    <w:rPr>
      <w:sz w:val="20"/>
    </w:rPr>
  </w:style>
  <w:style w:type="character" w:customStyle="1" w:styleId="CommentTextChar">
    <w:name w:val="Comment Text Char"/>
    <w:basedOn w:val="DefaultParagraphFont"/>
    <w:link w:val="CommentText"/>
    <w:uiPriority w:val="99"/>
    <w:rsid w:val="00AC338B"/>
    <w:rPr>
      <w:rFonts w:ascii="Times New Roman" w:hAnsi="Times New Roman"/>
    </w:rPr>
  </w:style>
  <w:style w:type="character" w:customStyle="1" w:styleId="searchmatch">
    <w:name w:val="search_match"/>
    <w:basedOn w:val="DefaultParagraphFont"/>
    <w:rsid w:val="008A1F59"/>
  </w:style>
  <w:style w:type="character" w:customStyle="1" w:styleId="locnum">
    <w:name w:val="locnum"/>
    <w:basedOn w:val="DefaultParagraphFont"/>
    <w:rsid w:val="008A1F59"/>
  </w:style>
  <w:style w:type="character" w:styleId="Hyperlink">
    <w:name w:val="Hyperlink"/>
    <w:basedOn w:val="DefaultParagraphFont"/>
    <w:uiPriority w:val="99"/>
    <w:unhideWhenUsed/>
    <w:rsid w:val="00C008D9"/>
    <w:rPr>
      <w:color w:val="0000FF"/>
      <w:u w:val="single"/>
    </w:rPr>
  </w:style>
  <w:style w:type="paragraph" w:styleId="NormalWeb">
    <w:name w:val="Normal (Web)"/>
    <w:basedOn w:val="Normal"/>
    <w:uiPriority w:val="99"/>
    <w:unhideWhenUsed/>
    <w:rsid w:val="00C008D9"/>
    <w:pPr>
      <w:spacing w:before="100" w:beforeAutospacing="1" w:after="100" w:afterAutospacing="1"/>
    </w:pPr>
    <w:rPr>
      <w:sz w:val="24"/>
      <w:szCs w:val="24"/>
    </w:rPr>
  </w:style>
  <w:style w:type="character" w:styleId="Strong">
    <w:name w:val="Strong"/>
    <w:basedOn w:val="DefaultParagraphFont"/>
    <w:qFormat/>
    <w:rsid w:val="00223299"/>
    <w:rPr>
      <w:b/>
      <w:bCs/>
    </w:rPr>
  </w:style>
  <w:style w:type="character" w:styleId="CommentReference">
    <w:name w:val="annotation reference"/>
    <w:basedOn w:val="DefaultParagraphFont"/>
    <w:rsid w:val="008850D1"/>
    <w:rPr>
      <w:sz w:val="16"/>
      <w:szCs w:val="16"/>
    </w:rPr>
  </w:style>
  <w:style w:type="paragraph" w:styleId="CommentSubject">
    <w:name w:val="annotation subject"/>
    <w:basedOn w:val="CommentText"/>
    <w:next w:val="CommentText"/>
    <w:link w:val="CommentSubjectChar"/>
    <w:rsid w:val="008850D1"/>
    <w:rPr>
      <w:b/>
      <w:bCs/>
    </w:rPr>
  </w:style>
  <w:style w:type="character" w:customStyle="1" w:styleId="CommentSubjectChar">
    <w:name w:val="Comment Subject Char"/>
    <w:basedOn w:val="CommentTextChar"/>
    <w:link w:val="CommentSubject"/>
    <w:rsid w:val="008850D1"/>
    <w:rPr>
      <w:rFonts w:ascii="Times New Roman" w:hAnsi="Times New Roman"/>
      <w:b/>
      <w:bCs/>
    </w:rPr>
  </w:style>
  <w:style w:type="paragraph" w:styleId="Revision">
    <w:name w:val="Revision"/>
    <w:hidden/>
    <w:uiPriority w:val="99"/>
    <w:semiHidden/>
    <w:rsid w:val="008850D1"/>
    <w:rPr>
      <w:rFonts w:ascii="Times New Roman" w:hAnsi="Times New Roman"/>
      <w:sz w:val="22"/>
    </w:rPr>
  </w:style>
  <w:style w:type="character" w:customStyle="1" w:styleId="Heading2Char">
    <w:name w:val="Heading 2 Char"/>
    <w:basedOn w:val="DefaultParagraphFont"/>
    <w:link w:val="Heading2"/>
    <w:rsid w:val="004136BC"/>
    <w:rPr>
      <w:rFonts w:ascii="Times New Roman" w:hAnsi="Times New Roman"/>
      <w:b/>
      <w:caps/>
      <w:sz w:val="22"/>
    </w:rPr>
  </w:style>
  <w:style w:type="character" w:customStyle="1" w:styleId="Heading3Char">
    <w:name w:val="Heading 3 Char"/>
    <w:basedOn w:val="DefaultParagraphFont"/>
    <w:link w:val="Heading3"/>
    <w:rsid w:val="004136BC"/>
    <w:rPr>
      <w:rFonts w:ascii="Times New Roman" w:hAnsi="Times New Roman"/>
      <w:b/>
      <w:sz w:val="22"/>
    </w:rPr>
  </w:style>
  <w:style w:type="character" w:customStyle="1" w:styleId="FooterChar">
    <w:name w:val="Footer Char"/>
    <w:link w:val="Footer"/>
    <w:uiPriority w:val="99"/>
    <w:rsid w:val="004136BC"/>
    <w:rPr>
      <w:rFonts w:ascii="Times New Roman" w:hAnsi="Times New Roman"/>
      <w:sz w:val="22"/>
    </w:rPr>
  </w:style>
  <w:style w:type="character" w:customStyle="1" w:styleId="HeaderChar">
    <w:name w:val="Header Char"/>
    <w:basedOn w:val="DefaultParagraphFont"/>
    <w:link w:val="Header"/>
    <w:rsid w:val="004136BC"/>
    <w:rPr>
      <w:rFonts w:ascii="Times New Roman" w:hAnsi="Times New Roman"/>
      <w:sz w:val="22"/>
    </w:rPr>
  </w:style>
  <w:style w:type="character" w:styleId="HTMLDefinition">
    <w:name w:val="HTML Definition"/>
    <w:basedOn w:val="DefaultParagraphFont"/>
    <w:uiPriority w:val="99"/>
    <w:unhideWhenUsed/>
    <w:rsid w:val="005B0A83"/>
    <w:rPr>
      <w:i/>
      <w:iCs/>
    </w:rPr>
  </w:style>
  <w:style w:type="character" w:customStyle="1" w:styleId="term">
    <w:name w:val="term"/>
    <w:basedOn w:val="DefaultParagraphFont"/>
    <w:rsid w:val="00AB1E1A"/>
  </w:style>
  <w:style w:type="paragraph" w:customStyle="1" w:styleId="ArialHangIndent5">
    <w:name w:val="Arial Hang Indent .5&quot;"/>
    <w:basedOn w:val="Normal"/>
    <w:rsid w:val="004B32B2"/>
    <w:pPr>
      <w:spacing w:after="220"/>
      <w:ind w:left="1440" w:hanging="720"/>
      <w:jc w:val="both"/>
    </w:pPr>
    <w:rPr>
      <w:rFonts w:ascii="Arial" w:hAnsi="Arial"/>
      <w:noProof/>
      <w:sz w:val="20"/>
    </w:rPr>
  </w:style>
  <w:style w:type="paragraph" w:customStyle="1" w:styleId="ArialHangIndent1">
    <w:name w:val="Arial Hang Indent 1&quot;"/>
    <w:basedOn w:val="Normal"/>
    <w:rsid w:val="004B32B2"/>
    <w:pPr>
      <w:spacing w:after="220"/>
      <w:ind w:left="2160" w:hanging="720"/>
      <w:jc w:val="both"/>
    </w:pPr>
    <w:rPr>
      <w:rFonts w:ascii="Arial" w:hAnsi="Arial"/>
      <w:noProof/>
      <w:sz w:val="20"/>
    </w:rPr>
  </w:style>
  <w:style w:type="paragraph" w:customStyle="1" w:styleId="ArialHangIndent15">
    <w:name w:val="Arial Hang Indent 1.5&quot;"/>
    <w:basedOn w:val="Normal"/>
    <w:rsid w:val="004B32B2"/>
    <w:pPr>
      <w:spacing w:after="220"/>
      <w:ind w:left="2880" w:hanging="720"/>
      <w:jc w:val="both"/>
    </w:pPr>
    <w:rPr>
      <w:rFonts w:ascii="Arial" w:hAnsi="Arial"/>
      <w:sz w:val="20"/>
    </w:rPr>
  </w:style>
  <w:style w:type="paragraph" w:customStyle="1" w:styleId="ArialHangIndent2">
    <w:name w:val="Arial Hang Indent 2&quot;"/>
    <w:basedOn w:val="Normal"/>
    <w:rsid w:val="004B32B2"/>
    <w:pPr>
      <w:spacing w:after="220"/>
      <w:ind w:left="3600" w:hanging="720"/>
      <w:jc w:val="both"/>
    </w:pPr>
    <w:rPr>
      <w:rFonts w:ascii="Arial" w:hAnsi="Arial"/>
      <w:sz w:val="20"/>
    </w:rPr>
  </w:style>
  <w:style w:type="paragraph" w:customStyle="1" w:styleId="ArialHangIndent25">
    <w:name w:val="Arial Hang Indent 2.5&quot;"/>
    <w:basedOn w:val="Normal"/>
    <w:rsid w:val="004B32B2"/>
    <w:pPr>
      <w:spacing w:after="220"/>
      <w:ind w:left="4320" w:hanging="720"/>
      <w:jc w:val="both"/>
    </w:pPr>
    <w:rPr>
      <w:rFonts w:ascii="Arial" w:hAnsi="Arial"/>
      <w:sz w:val="20"/>
    </w:rPr>
  </w:style>
  <w:style w:type="paragraph" w:customStyle="1" w:styleId="ArialIndent1">
    <w:name w:val="Arial Indent 1&quot;"/>
    <w:basedOn w:val="Normal"/>
    <w:rsid w:val="004B32B2"/>
    <w:pPr>
      <w:spacing w:after="220"/>
      <w:ind w:left="1440"/>
      <w:jc w:val="both"/>
      <w:outlineLvl w:val="0"/>
    </w:pPr>
    <w:rPr>
      <w:rFonts w:ascii="Arial" w:hAnsi="Arial"/>
      <w:sz w:val="20"/>
    </w:rPr>
  </w:style>
  <w:style w:type="paragraph" w:customStyle="1" w:styleId="ArialIndent15">
    <w:name w:val="Arial Indent 1.5&quot;"/>
    <w:basedOn w:val="Normal"/>
    <w:rsid w:val="004B32B2"/>
    <w:pPr>
      <w:spacing w:after="220"/>
      <w:ind w:left="2160"/>
      <w:jc w:val="both"/>
      <w:outlineLvl w:val="0"/>
    </w:pPr>
    <w:rPr>
      <w:rFonts w:ascii="Arial" w:hAnsi="Arial"/>
      <w:sz w:val="20"/>
    </w:rPr>
  </w:style>
  <w:style w:type="paragraph" w:customStyle="1" w:styleId="DblHngIndent2">
    <w:name w:val="DblHngIndent 2&quot;"/>
    <w:basedOn w:val="Normal"/>
    <w:rsid w:val="004B32B2"/>
    <w:pPr>
      <w:tabs>
        <w:tab w:val="left" w:pos="2160"/>
        <w:tab w:val="left" w:pos="2880"/>
        <w:tab w:val="left" w:pos="3600"/>
      </w:tabs>
      <w:spacing w:after="220"/>
      <w:ind w:left="4320" w:hanging="1440"/>
      <w:jc w:val="both"/>
    </w:pPr>
    <w:rPr>
      <w:rFonts w:ascii="Arial" w:hAnsi="Arial"/>
      <w:noProof/>
      <w:color w:val="000000"/>
      <w:sz w:val="20"/>
    </w:rPr>
  </w:style>
  <w:style w:type="paragraph" w:customStyle="1" w:styleId="fp">
    <w:name w:val="fp"/>
    <w:basedOn w:val="Normal"/>
    <w:rsid w:val="00A55F52"/>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960931"/>
    <w:rPr>
      <w:color w:val="605E5C"/>
      <w:shd w:val="clear" w:color="auto" w:fill="E1DFDD"/>
    </w:rPr>
  </w:style>
  <w:style w:type="paragraph" w:customStyle="1" w:styleId="ListContinued">
    <w:name w:val="List Continued"/>
    <w:basedOn w:val="Normal"/>
    <w:qFormat/>
    <w:rsid w:val="00AB2B21"/>
    <w:pPr>
      <w:numPr>
        <w:numId w:val="10"/>
      </w:numPr>
      <w:tabs>
        <w:tab w:val="left" w:pos="720"/>
      </w:tabs>
      <w:spacing w:after="220"/>
      <w:jc w:val="both"/>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90935">
      <w:bodyDiv w:val="1"/>
      <w:marLeft w:val="0"/>
      <w:marRight w:val="0"/>
      <w:marTop w:val="0"/>
      <w:marBottom w:val="0"/>
      <w:divBdr>
        <w:top w:val="none" w:sz="0" w:space="0" w:color="auto"/>
        <w:left w:val="none" w:sz="0" w:space="0" w:color="auto"/>
        <w:bottom w:val="none" w:sz="0" w:space="0" w:color="auto"/>
        <w:right w:val="none" w:sz="0" w:space="0" w:color="auto"/>
      </w:divBdr>
    </w:div>
    <w:div w:id="172113581">
      <w:bodyDiv w:val="1"/>
      <w:marLeft w:val="0"/>
      <w:marRight w:val="0"/>
      <w:marTop w:val="0"/>
      <w:marBottom w:val="0"/>
      <w:divBdr>
        <w:top w:val="none" w:sz="0" w:space="0" w:color="auto"/>
        <w:left w:val="none" w:sz="0" w:space="0" w:color="auto"/>
        <w:bottom w:val="none" w:sz="0" w:space="0" w:color="auto"/>
        <w:right w:val="none" w:sz="0" w:space="0" w:color="auto"/>
      </w:divBdr>
    </w:div>
    <w:div w:id="228394014">
      <w:bodyDiv w:val="1"/>
      <w:marLeft w:val="0"/>
      <w:marRight w:val="0"/>
      <w:marTop w:val="0"/>
      <w:marBottom w:val="0"/>
      <w:divBdr>
        <w:top w:val="none" w:sz="0" w:space="0" w:color="auto"/>
        <w:left w:val="none" w:sz="0" w:space="0" w:color="auto"/>
        <w:bottom w:val="none" w:sz="0" w:space="0" w:color="auto"/>
        <w:right w:val="none" w:sz="0" w:space="0" w:color="auto"/>
      </w:divBdr>
    </w:div>
    <w:div w:id="304356621">
      <w:bodyDiv w:val="1"/>
      <w:marLeft w:val="0"/>
      <w:marRight w:val="0"/>
      <w:marTop w:val="0"/>
      <w:marBottom w:val="0"/>
      <w:divBdr>
        <w:top w:val="none" w:sz="0" w:space="0" w:color="auto"/>
        <w:left w:val="none" w:sz="0" w:space="0" w:color="auto"/>
        <w:bottom w:val="none" w:sz="0" w:space="0" w:color="auto"/>
        <w:right w:val="none" w:sz="0" w:space="0" w:color="auto"/>
      </w:divBdr>
    </w:div>
    <w:div w:id="403989557">
      <w:bodyDiv w:val="1"/>
      <w:marLeft w:val="0"/>
      <w:marRight w:val="0"/>
      <w:marTop w:val="0"/>
      <w:marBottom w:val="0"/>
      <w:divBdr>
        <w:top w:val="none" w:sz="0" w:space="0" w:color="auto"/>
        <w:left w:val="none" w:sz="0" w:space="0" w:color="auto"/>
        <w:bottom w:val="none" w:sz="0" w:space="0" w:color="auto"/>
        <w:right w:val="none" w:sz="0" w:space="0" w:color="auto"/>
      </w:divBdr>
    </w:div>
    <w:div w:id="409616930">
      <w:bodyDiv w:val="1"/>
      <w:marLeft w:val="0"/>
      <w:marRight w:val="0"/>
      <w:marTop w:val="0"/>
      <w:marBottom w:val="0"/>
      <w:divBdr>
        <w:top w:val="none" w:sz="0" w:space="0" w:color="auto"/>
        <w:left w:val="none" w:sz="0" w:space="0" w:color="auto"/>
        <w:bottom w:val="none" w:sz="0" w:space="0" w:color="auto"/>
        <w:right w:val="none" w:sz="0" w:space="0" w:color="auto"/>
      </w:divBdr>
    </w:div>
    <w:div w:id="608003322">
      <w:bodyDiv w:val="1"/>
      <w:marLeft w:val="0"/>
      <w:marRight w:val="0"/>
      <w:marTop w:val="0"/>
      <w:marBottom w:val="0"/>
      <w:divBdr>
        <w:top w:val="none" w:sz="0" w:space="0" w:color="auto"/>
        <w:left w:val="none" w:sz="0" w:space="0" w:color="auto"/>
        <w:bottom w:val="none" w:sz="0" w:space="0" w:color="auto"/>
        <w:right w:val="none" w:sz="0" w:space="0" w:color="auto"/>
      </w:divBdr>
      <w:divsChild>
        <w:div w:id="815685479">
          <w:marLeft w:val="0"/>
          <w:marRight w:val="0"/>
          <w:marTop w:val="0"/>
          <w:marBottom w:val="0"/>
          <w:divBdr>
            <w:top w:val="none" w:sz="0" w:space="0" w:color="auto"/>
            <w:left w:val="none" w:sz="0" w:space="0" w:color="auto"/>
            <w:bottom w:val="none" w:sz="0" w:space="0" w:color="auto"/>
            <w:right w:val="none" w:sz="0" w:space="0" w:color="auto"/>
          </w:divBdr>
          <w:divsChild>
            <w:div w:id="836652875">
              <w:marLeft w:val="300"/>
              <w:marRight w:val="300"/>
              <w:marTop w:val="0"/>
              <w:marBottom w:val="0"/>
              <w:divBdr>
                <w:top w:val="none" w:sz="0" w:space="0" w:color="auto"/>
                <w:left w:val="none" w:sz="0" w:space="0" w:color="auto"/>
                <w:bottom w:val="none" w:sz="0" w:space="0" w:color="auto"/>
                <w:right w:val="none" w:sz="0" w:space="0" w:color="auto"/>
              </w:divBdr>
              <w:divsChild>
                <w:div w:id="1315253466">
                  <w:marLeft w:val="0"/>
                  <w:marRight w:val="0"/>
                  <w:marTop w:val="0"/>
                  <w:marBottom w:val="0"/>
                  <w:divBdr>
                    <w:top w:val="none" w:sz="0" w:space="0" w:color="auto"/>
                    <w:left w:val="none" w:sz="0" w:space="0" w:color="auto"/>
                    <w:bottom w:val="none" w:sz="0" w:space="0" w:color="auto"/>
                    <w:right w:val="none" w:sz="0" w:space="0" w:color="auto"/>
                  </w:divBdr>
                  <w:divsChild>
                    <w:div w:id="565191968">
                      <w:marLeft w:val="0"/>
                      <w:marRight w:val="0"/>
                      <w:marTop w:val="0"/>
                      <w:marBottom w:val="0"/>
                      <w:divBdr>
                        <w:top w:val="none" w:sz="0" w:space="0" w:color="auto"/>
                        <w:left w:val="none" w:sz="0" w:space="0" w:color="auto"/>
                        <w:bottom w:val="none" w:sz="0" w:space="0" w:color="auto"/>
                        <w:right w:val="none" w:sz="0" w:space="0" w:color="auto"/>
                      </w:divBdr>
                      <w:divsChild>
                        <w:div w:id="294682390">
                          <w:marLeft w:val="0"/>
                          <w:marRight w:val="0"/>
                          <w:marTop w:val="150"/>
                          <w:marBottom w:val="225"/>
                          <w:divBdr>
                            <w:top w:val="none" w:sz="0" w:space="0" w:color="auto"/>
                            <w:left w:val="none" w:sz="0" w:space="0" w:color="auto"/>
                            <w:bottom w:val="none" w:sz="0" w:space="0" w:color="auto"/>
                            <w:right w:val="none" w:sz="0" w:space="0" w:color="auto"/>
                          </w:divBdr>
                          <w:divsChild>
                            <w:div w:id="1339044870">
                              <w:marLeft w:val="0"/>
                              <w:marRight w:val="0"/>
                              <w:marTop w:val="0"/>
                              <w:marBottom w:val="0"/>
                              <w:divBdr>
                                <w:top w:val="none" w:sz="0" w:space="0" w:color="auto"/>
                                <w:left w:val="none" w:sz="0" w:space="0" w:color="auto"/>
                                <w:bottom w:val="none" w:sz="0" w:space="0" w:color="auto"/>
                                <w:right w:val="none" w:sz="0" w:space="0" w:color="auto"/>
                              </w:divBdr>
                            </w:div>
                            <w:div w:id="1502968104">
                              <w:marLeft w:val="0"/>
                              <w:marRight w:val="0"/>
                              <w:marTop w:val="0"/>
                              <w:marBottom w:val="0"/>
                              <w:divBdr>
                                <w:top w:val="none" w:sz="0" w:space="0" w:color="auto"/>
                                <w:left w:val="none" w:sz="0" w:space="0" w:color="auto"/>
                                <w:bottom w:val="none" w:sz="0" w:space="0" w:color="auto"/>
                                <w:right w:val="none" w:sz="0" w:space="0" w:color="auto"/>
                              </w:divBdr>
                            </w:div>
                            <w:div w:id="15315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0587">
      <w:bodyDiv w:val="1"/>
      <w:marLeft w:val="0"/>
      <w:marRight w:val="0"/>
      <w:marTop w:val="0"/>
      <w:marBottom w:val="0"/>
      <w:divBdr>
        <w:top w:val="none" w:sz="0" w:space="0" w:color="auto"/>
        <w:left w:val="none" w:sz="0" w:space="0" w:color="auto"/>
        <w:bottom w:val="none" w:sz="0" w:space="0" w:color="auto"/>
        <w:right w:val="none" w:sz="0" w:space="0" w:color="auto"/>
      </w:divBdr>
    </w:div>
    <w:div w:id="802040829">
      <w:bodyDiv w:val="1"/>
      <w:marLeft w:val="0"/>
      <w:marRight w:val="0"/>
      <w:marTop w:val="0"/>
      <w:marBottom w:val="0"/>
      <w:divBdr>
        <w:top w:val="none" w:sz="0" w:space="0" w:color="auto"/>
        <w:left w:val="none" w:sz="0" w:space="0" w:color="auto"/>
        <w:bottom w:val="none" w:sz="0" w:space="0" w:color="auto"/>
        <w:right w:val="none" w:sz="0" w:space="0" w:color="auto"/>
      </w:divBdr>
      <w:divsChild>
        <w:div w:id="647133921">
          <w:marLeft w:val="0"/>
          <w:marRight w:val="0"/>
          <w:marTop w:val="0"/>
          <w:marBottom w:val="0"/>
          <w:divBdr>
            <w:top w:val="none" w:sz="0" w:space="0" w:color="auto"/>
            <w:left w:val="none" w:sz="0" w:space="0" w:color="auto"/>
            <w:bottom w:val="none" w:sz="0" w:space="0" w:color="auto"/>
            <w:right w:val="none" w:sz="0" w:space="0" w:color="auto"/>
          </w:divBdr>
          <w:divsChild>
            <w:div w:id="619263388">
              <w:marLeft w:val="0"/>
              <w:marRight w:val="0"/>
              <w:marTop w:val="0"/>
              <w:marBottom w:val="0"/>
              <w:divBdr>
                <w:top w:val="none" w:sz="0" w:space="0" w:color="auto"/>
                <w:left w:val="none" w:sz="0" w:space="0" w:color="auto"/>
                <w:bottom w:val="none" w:sz="0" w:space="0" w:color="auto"/>
                <w:right w:val="none" w:sz="0" w:space="0" w:color="auto"/>
              </w:divBdr>
              <w:divsChild>
                <w:div w:id="27610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48730">
      <w:bodyDiv w:val="1"/>
      <w:marLeft w:val="0"/>
      <w:marRight w:val="0"/>
      <w:marTop w:val="0"/>
      <w:marBottom w:val="0"/>
      <w:divBdr>
        <w:top w:val="none" w:sz="0" w:space="0" w:color="auto"/>
        <w:left w:val="none" w:sz="0" w:space="0" w:color="auto"/>
        <w:bottom w:val="none" w:sz="0" w:space="0" w:color="auto"/>
        <w:right w:val="none" w:sz="0" w:space="0" w:color="auto"/>
      </w:divBdr>
    </w:div>
    <w:div w:id="1183283209">
      <w:bodyDiv w:val="1"/>
      <w:marLeft w:val="0"/>
      <w:marRight w:val="0"/>
      <w:marTop w:val="0"/>
      <w:marBottom w:val="0"/>
      <w:divBdr>
        <w:top w:val="none" w:sz="0" w:space="0" w:color="auto"/>
        <w:left w:val="none" w:sz="0" w:space="0" w:color="auto"/>
        <w:bottom w:val="none" w:sz="0" w:space="0" w:color="auto"/>
        <w:right w:val="none" w:sz="0" w:space="0" w:color="auto"/>
      </w:divBdr>
      <w:divsChild>
        <w:div w:id="817959298">
          <w:marLeft w:val="0"/>
          <w:marRight w:val="0"/>
          <w:marTop w:val="0"/>
          <w:marBottom w:val="0"/>
          <w:divBdr>
            <w:top w:val="none" w:sz="0" w:space="0" w:color="auto"/>
            <w:left w:val="none" w:sz="0" w:space="0" w:color="auto"/>
            <w:bottom w:val="none" w:sz="0" w:space="0" w:color="auto"/>
            <w:right w:val="none" w:sz="0" w:space="0" w:color="auto"/>
          </w:divBdr>
          <w:divsChild>
            <w:div w:id="1374302787">
              <w:marLeft w:val="300"/>
              <w:marRight w:val="300"/>
              <w:marTop w:val="0"/>
              <w:marBottom w:val="0"/>
              <w:divBdr>
                <w:top w:val="none" w:sz="0" w:space="0" w:color="auto"/>
                <w:left w:val="none" w:sz="0" w:space="0" w:color="auto"/>
                <w:bottom w:val="none" w:sz="0" w:space="0" w:color="auto"/>
                <w:right w:val="none" w:sz="0" w:space="0" w:color="auto"/>
              </w:divBdr>
              <w:divsChild>
                <w:div w:id="1209730100">
                  <w:marLeft w:val="0"/>
                  <w:marRight w:val="0"/>
                  <w:marTop w:val="0"/>
                  <w:marBottom w:val="0"/>
                  <w:divBdr>
                    <w:top w:val="none" w:sz="0" w:space="0" w:color="auto"/>
                    <w:left w:val="none" w:sz="0" w:space="0" w:color="auto"/>
                    <w:bottom w:val="none" w:sz="0" w:space="0" w:color="auto"/>
                    <w:right w:val="none" w:sz="0" w:space="0" w:color="auto"/>
                  </w:divBdr>
                  <w:divsChild>
                    <w:div w:id="1171987002">
                      <w:marLeft w:val="0"/>
                      <w:marRight w:val="0"/>
                      <w:marTop w:val="0"/>
                      <w:marBottom w:val="0"/>
                      <w:divBdr>
                        <w:top w:val="none" w:sz="0" w:space="0" w:color="auto"/>
                        <w:left w:val="none" w:sz="0" w:space="0" w:color="auto"/>
                        <w:bottom w:val="none" w:sz="0" w:space="0" w:color="auto"/>
                        <w:right w:val="none" w:sz="0" w:space="0" w:color="auto"/>
                      </w:divBdr>
                      <w:divsChild>
                        <w:div w:id="238172906">
                          <w:marLeft w:val="0"/>
                          <w:marRight w:val="0"/>
                          <w:marTop w:val="0"/>
                          <w:marBottom w:val="0"/>
                          <w:divBdr>
                            <w:top w:val="none" w:sz="0" w:space="0" w:color="auto"/>
                            <w:left w:val="none" w:sz="0" w:space="0" w:color="auto"/>
                            <w:bottom w:val="none" w:sz="0" w:space="0" w:color="auto"/>
                            <w:right w:val="none" w:sz="0" w:space="0" w:color="auto"/>
                          </w:divBdr>
                        </w:div>
                      </w:divsChild>
                    </w:div>
                    <w:div w:id="1599749626">
                      <w:marLeft w:val="0"/>
                      <w:marRight w:val="0"/>
                      <w:marTop w:val="0"/>
                      <w:marBottom w:val="0"/>
                      <w:divBdr>
                        <w:top w:val="none" w:sz="0" w:space="0" w:color="auto"/>
                        <w:left w:val="none" w:sz="0" w:space="0" w:color="auto"/>
                        <w:bottom w:val="none" w:sz="0" w:space="0" w:color="auto"/>
                        <w:right w:val="none" w:sz="0" w:space="0" w:color="auto"/>
                      </w:divBdr>
                      <w:divsChild>
                        <w:div w:id="552277333">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311330418">
      <w:bodyDiv w:val="1"/>
      <w:marLeft w:val="0"/>
      <w:marRight w:val="0"/>
      <w:marTop w:val="0"/>
      <w:marBottom w:val="0"/>
      <w:divBdr>
        <w:top w:val="none" w:sz="0" w:space="0" w:color="auto"/>
        <w:left w:val="none" w:sz="0" w:space="0" w:color="auto"/>
        <w:bottom w:val="none" w:sz="0" w:space="0" w:color="auto"/>
        <w:right w:val="none" w:sz="0" w:space="0" w:color="auto"/>
      </w:divBdr>
    </w:div>
    <w:div w:id="1481271901">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761874061">
      <w:bodyDiv w:val="1"/>
      <w:marLeft w:val="0"/>
      <w:marRight w:val="0"/>
      <w:marTop w:val="0"/>
      <w:marBottom w:val="0"/>
      <w:divBdr>
        <w:top w:val="none" w:sz="0" w:space="0" w:color="auto"/>
        <w:left w:val="none" w:sz="0" w:space="0" w:color="auto"/>
        <w:bottom w:val="none" w:sz="0" w:space="0" w:color="auto"/>
        <w:right w:val="none" w:sz="0" w:space="0" w:color="auto"/>
      </w:divBdr>
    </w:div>
    <w:div w:id="203425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5" ma:contentTypeDescription="Create a new document." ma:contentTypeScope="" ma:versionID="56a827bd2b5cb84d25b1a7bd685f03bd">
  <xsd:schema xmlns:xsd="http://www.w3.org/2001/XMLSchema" xmlns:xs="http://www.w3.org/2001/XMLSchema" xmlns:p="http://schemas.microsoft.com/office/2006/metadata/properties" xmlns:ns2="dbd46520-c392-41b5-9f68-fe7486eefad7" xmlns:ns3="826143e3-bbcb-45bb-8829-107013e701e5" xmlns:ns4="3c9e15a3-223f-4584-afb1-1dbe0b3878fa" targetNamespace="http://schemas.microsoft.com/office/2006/metadata/properties" ma:root="true" ma:fieldsID="d6dad19478cb1e330b4fa60b93b3bd8d" ns2:_="" ns3:_="" ns4:_="">
    <xsd:import namespace="dbd46520-c392-41b5-9f68-fe7486eefad7"/>
    <xsd:import namespace="826143e3-bbcb-45bb-8829-107013e701e5"/>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57f632e-5ad0-4c8c-a771-480ef62b4bfd}" ma:internalName="TaxCatchAll" ma:showField="CatchAllData" ma:web="826143e3-bbcb-45bb-8829-107013e70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bd46520-c392-41b5-9f68-fe7486eefad7">
      <Terms xmlns="http://schemas.microsoft.com/office/infopath/2007/PartnerControls"/>
    </lcf76f155ced4ddcb4097134ff3c332f>
    <TaxCatchAll xmlns="3c9e15a3-223f-4584-afb1-1dbe0b3878fa" xsi:nil="true"/>
  </documentManagement>
</p:properties>
</file>

<file path=customXml/itemProps1.xml><?xml version="1.0" encoding="utf-8"?>
<ds:datastoreItem xmlns:ds="http://schemas.openxmlformats.org/officeDocument/2006/customXml" ds:itemID="{8F6E9804-7DF3-4D01-A08E-57D842DEEFEF}">
  <ds:schemaRefs>
    <ds:schemaRef ds:uri="http://schemas.microsoft.com/sharepoint/v3/contenttype/forms"/>
  </ds:schemaRefs>
</ds:datastoreItem>
</file>

<file path=customXml/itemProps2.xml><?xml version="1.0" encoding="utf-8"?>
<ds:datastoreItem xmlns:ds="http://schemas.openxmlformats.org/officeDocument/2006/customXml" ds:itemID="{6636E29A-3E28-499D-B0B5-3F12DB886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F2E798-90C5-4D47-8620-7406F21235D8}">
  <ds:schemaRefs>
    <ds:schemaRef ds:uri="http://schemas.openxmlformats.org/officeDocument/2006/bibliography"/>
  </ds:schemaRefs>
</ds:datastoreItem>
</file>

<file path=customXml/itemProps4.xml><?xml version="1.0" encoding="utf-8"?>
<ds:datastoreItem xmlns:ds="http://schemas.openxmlformats.org/officeDocument/2006/customXml" ds:itemID="{E0566221-8F79-448D-B181-AA974B8E9E37}">
  <ds:schemaRefs>
    <ds:schemaRef ds:uri="dbd46520-c392-41b5-9f68-fe7486eefad7"/>
    <ds:schemaRef ds:uri="826143e3-bbcb-45bb-8829-107013e701e5"/>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3c9e15a3-223f-4584-afb1-1dbe0b3878f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12</Pages>
  <Words>4621</Words>
  <Characters>33029</Characters>
  <Application>Microsoft Office Word</Application>
  <DocSecurity>0</DocSecurity>
  <Lines>825</Lines>
  <Paragraphs>348</Paragraphs>
  <ScaleCrop>false</ScaleCrop>
  <HeadingPairs>
    <vt:vector size="2" baseType="variant">
      <vt:variant>
        <vt:lpstr>Title</vt:lpstr>
      </vt:variant>
      <vt:variant>
        <vt:i4>1</vt:i4>
      </vt:variant>
    </vt:vector>
  </HeadingPairs>
  <TitlesOfParts>
    <vt:vector size="1" baseType="lpstr">
      <vt:lpstr>Statement of Statutory Accounting Principles No.</vt:lpstr>
    </vt:vector>
  </TitlesOfParts>
  <Company>NAIC</Company>
  <LinksUpToDate>false</LinksUpToDate>
  <CharactersWithSpaces>37302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Statutory Accounting Principles No.</dc:title>
  <dc:subject/>
  <dc:creator>Deloitte &amp; Touche LLP</dc:creator>
  <cp:keywords/>
  <dc:description/>
  <cp:lastModifiedBy>Stultz, Jake</cp:lastModifiedBy>
  <cp:revision>69</cp:revision>
  <cp:lastPrinted>2022-07-27T16:17:00Z</cp:lastPrinted>
  <dcterms:created xsi:type="dcterms:W3CDTF">2022-10-17T15:29:00Z</dcterms:created>
  <dcterms:modified xsi:type="dcterms:W3CDTF">2023-03-27T14:51:00Z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-1915972489</vt:i4>
  </property>
  <property fmtid="{D5CDD505-2E9C-101B-9397-08002B2CF9AE}" pid="3" name="_NewReviewCycle">
    <vt:lpwstr/>
  </property>
  <property fmtid="{D5CDD505-2E9C-101B-9397-08002B2CF9AE}" pid="4" name="_EmailSubject">
    <vt:lpwstr>Issue Paper - SSAP No. 30</vt:lpwstr>
  </property>
  <property fmtid="{D5CDD505-2E9C-101B-9397-08002B2CF9AE}" pid="5" name="_AuthorEmail">
    <vt:lpwstr>RMarcotte@naic.org</vt:lpwstr>
  </property>
  <property fmtid="{D5CDD505-2E9C-101B-9397-08002B2CF9AE}" pid="6" name="_AuthorEmailDisplayName">
    <vt:lpwstr>Marcotte, Robin</vt:lpwstr>
  </property>
  <property fmtid="{D5CDD505-2E9C-101B-9397-08002B2CF9AE}" pid="7" name="_PreviousAdHocReviewCycleID">
    <vt:i4>421823717</vt:i4>
  </property>
  <property fmtid="{D5CDD505-2E9C-101B-9397-08002B2CF9AE}" pid="8" name="_ReviewingToolsShownOnce">
    <vt:lpwstr/>
  </property>
  <property fmtid="{D5CDD505-2E9C-101B-9397-08002B2CF9AE}" pid="9" name="ContentTypeId">
    <vt:lpwstr>0x010100DD0FEDF019004E4AB00FDE98BFC1B847</vt:lpwstr>
  </property>
  <property fmtid="{D5CDD505-2E9C-101B-9397-08002B2CF9AE}" pid="10" name="MediaServiceImageTags">
    <vt:lpwstr/>
  </property>
</Properties>
</file>