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4626677"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C927FF" w:rsidRPr="00C927FF">
        <w:rPr>
          <w:bCs/>
          <w:sz w:val="22"/>
          <w:szCs w:val="22"/>
        </w:rPr>
        <w:t>Wash Sale Disclosure</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89188F">
        <w:rPr>
          <w:sz w:val="22"/>
          <w:szCs w:val="22"/>
        </w:rPr>
      </w:r>
      <w:r w:rsidR="0089188F">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89188F">
        <w:rPr>
          <w:sz w:val="22"/>
          <w:szCs w:val="22"/>
        </w:rPr>
      </w:r>
      <w:r w:rsidR="0089188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89188F">
        <w:rPr>
          <w:sz w:val="22"/>
          <w:szCs w:val="22"/>
        </w:rPr>
      </w:r>
      <w:r w:rsidR="0089188F">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9188F">
        <w:rPr>
          <w:sz w:val="22"/>
          <w:szCs w:val="22"/>
        </w:rPr>
      </w:r>
      <w:r w:rsidR="0089188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9188F">
        <w:rPr>
          <w:sz w:val="22"/>
          <w:szCs w:val="22"/>
        </w:rPr>
      </w:r>
      <w:r w:rsidR="0089188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9188F">
        <w:rPr>
          <w:sz w:val="22"/>
          <w:szCs w:val="22"/>
        </w:rPr>
      </w:r>
      <w:r w:rsidR="0089188F">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9188F">
        <w:rPr>
          <w:sz w:val="22"/>
          <w:szCs w:val="22"/>
        </w:rPr>
      </w:r>
      <w:r w:rsidR="0089188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9188F">
        <w:rPr>
          <w:sz w:val="22"/>
          <w:szCs w:val="22"/>
        </w:rPr>
      </w:r>
      <w:r w:rsidR="0089188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9188F">
        <w:rPr>
          <w:sz w:val="22"/>
          <w:szCs w:val="22"/>
        </w:rPr>
      </w:r>
      <w:r w:rsidR="0089188F">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55A65056" w:rsidR="002A1316" w:rsidRDefault="002A1316" w:rsidP="00B30CA0">
      <w:pPr>
        <w:pStyle w:val="BodyText2"/>
        <w:rPr>
          <w:b w:val="0"/>
          <w:bCs w:val="0"/>
          <w:szCs w:val="22"/>
        </w:rPr>
      </w:pPr>
      <w:r w:rsidRPr="00016321">
        <w:rPr>
          <w:bCs w:val="0"/>
          <w:szCs w:val="22"/>
        </w:rPr>
        <w:t>Description of Issue:</w:t>
      </w:r>
      <w:r w:rsidR="00C927FF">
        <w:rPr>
          <w:bCs w:val="0"/>
          <w:szCs w:val="22"/>
        </w:rPr>
        <w:t xml:space="preserve"> </w:t>
      </w:r>
      <w:r w:rsidR="00C927FF" w:rsidRPr="00C927FF">
        <w:rPr>
          <w:b w:val="0"/>
          <w:bCs w:val="0"/>
          <w:szCs w:val="22"/>
        </w:rPr>
        <w:t xml:space="preserve">This agenda item has been drafted to consider revisions to the wash sale disclosure captured in </w:t>
      </w:r>
      <w:r w:rsidR="00C927FF" w:rsidRPr="00C927FF">
        <w:rPr>
          <w:b w:val="0"/>
          <w:bCs w:val="0"/>
          <w:i/>
          <w:szCs w:val="22"/>
        </w:rPr>
        <w:t>SSAP No. 103R—Transfers and Servicing of Financial Assets and Extinguishments of Liabilities</w:t>
      </w:r>
      <w:r w:rsidR="00C927FF" w:rsidRPr="00C927FF">
        <w:rPr>
          <w:b w:val="0"/>
          <w:bCs w:val="0"/>
          <w:szCs w:val="22"/>
        </w:rPr>
        <w:t>.</w:t>
      </w:r>
      <w:r w:rsidR="00D0038A">
        <w:rPr>
          <w:b w:val="0"/>
          <w:bCs w:val="0"/>
          <w:szCs w:val="22"/>
        </w:rPr>
        <w:t xml:space="preserve"> The wash sale guidance was revised in 2017 to </w:t>
      </w:r>
      <w:r w:rsidR="00E05815">
        <w:rPr>
          <w:b w:val="0"/>
          <w:bCs w:val="0"/>
          <w:szCs w:val="22"/>
        </w:rPr>
        <w:t xml:space="preserve">1) </w:t>
      </w:r>
      <w:r w:rsidR="00D0038A">
        <w:rPr>
          <w:b w:val="0"/>
          <w:bCs w:val="0"/>
          <w:szCs w:val="22"/>
        </w:rPr>
        <w:t>clarify what types of investment are subject to the wash sale disclosure</w:t>
      </w:r>
      <w:r w:rsidR="00E05815">
        <w:rPr>
          <w:b w:val="0"/>
          <w:bCs w:val="0"/>
          <w:szCs w:val="22"/>
        </w:rPr>
        <w:t>, 2)</w:t>
      </w:r>
      <w:r w:rsidR="00D0038A">
        <w:rPr>
          <w:b w:val="0"/>
          <w:bCs w:val="0"/>
          <w:szCs w:val="22"/>
        </w:rPr>
        <w:t xml:space="preserve"> respond to several comments from interested parties</w:t>
      </w:r>
      <w:r w:rsidR="00AD6E35">
        <w:rPr>
          <w:b w:val="0"/>
          <w:bCs w:val="0"/>
          <w:szCs w:val="22"/>
        </w:rPr>
        <w:t xml:space="preserve">, and </w:t>
      </w:r>
      <w:r w:rsidR="00E05815">
        <w:rPr>
          <w:b w:val="0"/>
          <w:bCs w:val="0"/>
          <w:szCs w:val="22"/>
        </w:rPr>
        <w:t>3)</w:t>
      </w:r>
      <w:r w:rsidR="00CC5051">
        <w:rPr>
          <w:b w:val="0"/>
          <w:bCs w:val="0"/>
          <w:szCs w:val="22"/>
        </w:rPr>
        <w:t xml:space="preserve"> </w:t>
      </w:r>
      <w:r w:rsidR="00E05815">
        <w:rPr>
          <w:b w:val="0"/>
          <w:bCs w:val="0"/>
          <w:szCs w:val="22"/>
        </w:rPr>
        <w:t xml:space="preserve">clarify </w:t>
      </w:r>
      <w:r w:rsidR="00CC5051">
        <w:rPr>
          <w:b w:val="0"/>
          <w:bCs w:val="0"/>
          <w:szCs w:val="22"/>
        </w:rPr>
        <w:t xml:space="preserve">what investments are </w:t>
      </w:r>
      <w:r w:rsidR="00AD6E35">
        <w:rPr>
          <w:b w:val="0"/>
          <w:bCs w:val="0"/>
          <w:szCs w:val="22"/>
        </w:rPr>
        <w:t>subject to</w:t>
      </w:r>
      <w:r w:rsidR="00CC5051">
        <w:rPr>
          <w:b w:val="0"/>
          <w:bCs w:val="0"/>
          <w:szCs w:val="22"/>
        </w:rPr>
        <w:t xml:space="preserve"> and what investments were exempt from this disclosure.</w:t>
      </w:r>
    </w:p>
    <w:p w14:paraId="2B418407" w14:textId="0B72BA51" w:rsidR="00C86EF2" w:rsidRDefault="00C86EF2" w:rsidP="00B30CA0">
      <w:pPr>
        <w:pStyle w:val="BodyText2"/>
        <w:rPr>
          <w:b w:val="0"/>
          <w:bCs w:val="0"/>
          <w:szCs w:val="22"/>
        </w:rPr>
      </w:pPr>
    </w:p>
    <w:p w14:paraId="4B626AA0" w14:textId="693BAC0D" w:rsidR="00C86EF2" w:rsidRPr="00016321" w:rsidRDefault="00C86EF2" w:rsidP="00B30CA0">
      <w:pPr>
        <w:pStyle w:val="BodyText2"/>
        <w:rPr>
          <w:b w:val="0"/>
          <w:bCs w:val="0"/>
          <w:szCs w:val="22"/>
        </w:rPr>
      </w:pPr>
      <w:r>
        <w:rPr>
          <w:b w:val="0"/>
          <w:bCs w:val="0"/>
          <w:szCs w:val="22"/>
        </w:rPr>
        <w:t xml:space="preserve">NAIC staff have been informed by </w:t>
      </w:r>
      <w:r w:rsidR="005F3C48">
        <w:rPr>
          <w:b w:val="0"/>
          <w:bCs w:val="0"/>
          <w:szCs w:val="22"/>
        </w:rPr>
        <w:t xml:space="preserve">industry </w:t>
      </w:r>
      <w:r>
        <w:rPr>
          <w:b w:val="0"/>
          <w:bCs w:val="0"/>
          <w:szCs w:val="22"/>
        </w:rPr>
        <w:t xml:space="preserve">that the tracking of wash sales can be very </w:t>
      </w:r>
      <w:r w:rsidR="005F3C48">
        <w:rPr>
          <w:b w:val="0"/>
          <w:bCs w:val="0"/>
          <w:szCs w:val="22"/>
        </w:rPr>
        <w:t>time-consuming</w:t>
      </w:r>
      <w:r w:rsidR="00AD6E35">
        <w:rPr>
          <w:b w:val="0"/>
          <w:bCs w:val="0"/>
          <w:szCs w:val="22"/>
        </w:rPr>
        <w:t xml:space="preserve"> and</w:t>
      </w:r>
      <w:r w:rsidR="005F3C48">
        <w:rPr>
          <w:b w:val="0"/>
          <w:bCs w:val="0"/>
          <w:szCs w:val="22"/>
        </w:rPr>
        <w:t xml:space="preserve"> use</w:t>
      </w:r>
      <w:r w:rsidR="00AD6E35">
        <w:rPr>
          <w:b w:val="0"/>
          <w:bCs w:val="0"/>
          <w:szCs w:val="22"/>
        </w:rPr>
        <w:t>s</w:t>
      </w:r>
      <w:r w:rsidR="005F3C48">
        <w:rPr>
          <w:b w:val="0"/>
          <w:bCs w:val="0"/>
          <w:szCs w:val="22"/>
        </w:rPr>
        <w:t xml:space="preserve"> a large amount of resources</w:t>
      </w:r>
      <w:r>
        <w:rPr>
          <w:b w:val="0"/>
          <w:bCs w:val="0"/>
          <w:szCs w:val="22"/>
        </w:rPr>
        <w:t xml:space="preserve"> while not necessarily responding to the main risks associated with these transactions. </w:t>
      </w:r>
      <w:r w:rsidR="00234BCA">
        <w:rPr>
          <w:b w:val="0"/>
          <w:bCs w:val="0"/>
          <w:szCs w:val="22"/>
        </w:rPr>
        <w:t>I</w:t>
      </w:r>
      <w:r>
        <w:rPr>
          <w:b w:val="0"/>
          <w:bCs w:val="0"/>
          <w:szCs w:val="22"/>
        </w:rPr>
        <w:t xml:space="preserve">nvestments sold and repurchased during the same reporting period, such as sold on May 1 and repurchased on May </w:t>
      </w:r>
      <w:r w:rsidR="0050658C">
        <w:rPr>
          <w:b w:val="0"/>
          <w:bCs w:val="0"/>
          <w:szCs w:val="22"/>
        </w:rPr>
        <w:t>20</w:t>
      </w:r>
      <w:r w:rsidR="00234BCA">
        <w:rPr>
          <w:b w:val="0"/>
          <w:bCs w:val="0"/>
          <w:szCs w:val="22"/>
        </w:rPr>
        <w:t xml:space="preserve"> and then held at the reporting date do not pose any greater risk than if the investments had been held through</w:t>
      </w:r>
      <w:r w:rsidR="00AD6E35">
        <w:rPr>
          <w:b w:val="0"/>
          <w:bCs w:val="0"/>
          <w:szCs w:val="22"/>
        </w:rPr>
        <w:t>out</w:t>
      </w:r>
      <w:r w:rsidR="00234BCA">
        <w:rPr>
          <w:b w:val="0"/>
          <w:bCs w:val="0"/>
          <w:szCs w:val="22"/>
        </w:rPr>
        <w:t xml:space="preserve"> that period</w:t>
      </w:r>
      <w:r w:rsidR="00690ADD">
        <w:rPr>
          <w:b w:val="0"/>
          <w:bCs w:val="0"/>
          <w:szCs w:val="22"/>
        </w:rPr>
        <w:t xml:space="preserve"> and at the period end date</w:t>
      </w:r>
      <w:r w:rsidR="00234BCA">
        <w:rPr>
          <w:b w:val="0"/>
          <w:bCs w:val="0"/>
          <w:szCs w:val="22"/>
        </w:rPr>
        <w:t xml:space="preserve">. The real risk with these transactions </w:t>
      </w:r>
      <w:r w:rsidR="005F3C48">
        <w:rPr>
          <w:b w:val="0"/>
          <w:bCs w:val="0"/>
          <w:szCs w:val="22"/>
        </w:rPr>
        <w:t>is investments that are</w:t>
      </w:r>
      <w:r w:rsidR="00234BCA">
        <w:rPr>
          <w:b w:val="0"/>
          <w:bCs w:val="0"/>
          <w:szCs w:val="22"/>
        </w:rPr>
        <w:t xml:space="preserve"> sold prior to the</w:t>
      </w:r>
      <w:r w:rsidR="005F3C48">
        <w:rPr>
          <w:b w:val="0"/>
          <w:bCs w:val="0"/>
          <w:szCs w:val="22"/>
        </w:rPr>
        <w:t xml:space="preserve"> end of a</w:t>
      </w:r>
      <w:r w:rsidR="00234BCA">
        <w:rPr>
          <w:b w:val="0"/>
          <w:bCs w:val="0"/>
          <w:szCs w:val="22"/>
        </w:rPr>
        <w:t xml:space="preserve"> reporting period and then repurchased </w:t>
      </w:r>
      <w:r w:rsidR="005F3C48">
        <w:rPr>
          <w:b w:val="0"/>
          <w:bCs w:val="0"/>
          <w:szCs w:val="22"/>
        </w:rPr>
        <w:t xml:space="preserve">shortly </w:t>
      </w:r>
      <w:r w:rsidR="00234BCA">
        <w:rPr>
          <w:b w:val="0"/>
          <w:bCs w:val="0"/>
          <w:szCs w:val="22"/>
        </w:rPr>
        <w:t>after that date.</w:t>
      </w:r>
    </w:p>
    <w:p w14:paraId="040C7183" w14:textId="77777777" w:rsidR="00435DAC" w:rsidRPr="00016321" w:rsidRDefault="00435DAC" w:rsidP="00A92C59">
      <w:pPr>
        <w:pStyle w:val="BodyText2"/>
        <w:rPr>
          <w:b w:val="0"/>
          <w:szCs w:val="22"/>
        </w:rPr>
      </w:pPr>
    </w:p>
    <w:p w14:paraId="6C6B67AF" w14:textId="738E7B8E" w:rsidR="002A1316" w:rsidRDefault="002A1316" w:rsidP="00B30CA0">
      <w:pPr>
        <w:pStyle w:val="BodyText2"/>
        <w:rPr>
          <w:bCs w:val="0"/>
          <w:szCs w:val="22"/>
        </w:rPr>
      </w:pPr>
      <w:r w:rsidRPr="00016321">
        <w:rPr>
          <w:bCs w:val="0"/>
          <w:szCs w:val="22"/>
        </w:rPr>
        <w:t>Existing Authoritative Literature:</w:t>
      </w:r>
    </w:p>
    <w:p w14:paraId="3C26F48A" w14:textId="77777777" w:rsidR="00234BCA" w:rsidRDefault="00234BCA" w:rsidP="00B30CA0">
      <w:pPr>
        <w:pStyle w:val="BodyText2"/>
        <w:rPr>
          <w:bCs w:val="0"/>
          <w:szCs w:val="22"/>
        </w:rPr>
      </w:pPr>
    </w:p>
    <w:p w14:paraId="1C59DD5B" w14:textId="77777777" w:rsidR="00234BCA" w:rsidRPr="00C03158" w:rsidRDefault="00234BCA" w:rsidP="00234BCA">
      <w:pPr>
        <w:pStyle w:val="ListParagraph"/>
        <w:numPr>
          <w:ilvl w:val="0"/>
          <w:numId w:val="26"/>
        </w:numPr>
        <w:jc w:val="both"/>
        <w:rPr>
          <w:bCs/>
        </w:rPr>
      </w:pPr>
      <w:r w:rsidRPr="00A6046F">
        <w:rPr>
          <w:bCs/>
          <w:i/>
        </w:rPr>
        <w:t>SSAP No. 103R</w:t>
      </w:r>
      <w:r w:rsidRPr="00C03158">
        <w:rPr>
          <w:bCs/>
        </w:rPr>
        <w:t>—</w:t>
      </w:r>
      <w:r w:rsidRPr="00C03158">
        <w:rPr>
          <w:bCs/>
          <w:i/>
          <w:szCs w:val="22"/>
        </w:rPr>
        <w:t xml:space="preserve">Transfers and Servicing of Financial Assets and Extinguishments of Liabilities </w:t>
      </w:r>
      <w:r w:rsidRPr="00C03158">
        <w:rPr>
          <w:bCs/>
          <w:szCs w:val="22"/>
        </w:rPr>
        <w:t xml:space="preserve">provides the definition of a wash sale and the disclosure requirements. </w:t>
      </w:r>
    </w:p>
    <w:p w14:paraId="3E8D9E30" w14:textId="77777777" w:rsidR="00234BCA" w:rsidRDefault="00234BCA" w:rsidP="00234BCA">
      <w:pPr>
        <w:jc w:val="both"/>
        <w:rPr>
          <w:bCs/>
        </w:rPr>
      </w:pPr>
    </w:p>
    <w:p w14:paraId="59FA5EC5" w14:textId="3D803903" w:rsidR="00234BCA" w:rsidRDefault="00234BCA" w:rsidP="00234BCA">
      <w:pPr>
        <w:pStyle w:val="NormalWeb"/>
        <w:numPr>
          <w:ilvl w:val="0"/>
          <w:numId w:val="26"/>
        </w:numPr>
        <w:jc w:val="both"/>
        <w:rPr>
          <w:rFonts w:ascii="Times New Roman" w:hAnsi="Times New Roman"/>
          <w:sz w:val="22"/>
          <w:szCs w:val="22"/>
          <w:lang w:val="en"/>
        </w:rPr>
      </w:pPr>
      <w:r>
        <w:rPr>
          <w:rFonts w:ascii="Times New Roman" w:hAnsi="Times New Roman"/>
          <w:sz w:val="22"/>
          <w:szCs w:val="22"/>
          <w:lang w:val="en"/>
        </w:rPr>
        <w:t xml:space="preserve">U.S. GAAP provides limited guidance on wash sales, mostly to identify that wash sales are captured as “sales” unless there is a concurrent contract to repurchase or redeem the transferred financial asset. (There is no definition or required disclosure for wash sales under U.S. GAAP.) </w:t>
      </w:r>
    </w:p>
    <w:p w14:paraId="75128268" w14:textId="77777777" w:rsidR="00234BCA" w:rsidRPr="00C03158" w:rsidRDefault="00234BCA" w:rsidP="00234BCA">
      <w:pPr>
        <w:pStyle w:val="NormalWeb"/>
        <w:numPr>
          <w:ilvl w:val="0"/>
          <w:numId w:val="26"/>
        </w:numPr>
        <w:jc w:val="both"/>
        <w:rPr>
          <w:rFonts w:ascii="Times New Roman" w:hAnsi="Times New Roman"/>
          <w:sz w:val="22"/>
          <w:szCs w:val="22"/>
          <w:lang w:val="en"/>
        </w:rPr>
      </w:pPr>
      <w:r w:rsidRPr="00C03158">
        <w:rPr>
          <w:rFonts w:ascii="Times New Roman" w:hAnsi="Times New Roman"/>
          <w:sz w:val="22"/>
          <w:szCs w:val="22"/>
          <w:lang w:val="en"/>
        </w:rPr>
        <w:t xml:space="preserve">The SEC defines a wash sale as follows: </w:t>
      </w:r>
    </w:p>
    <w:p w14:paraId="6221BDA0" w14:textId="77777777" w:rsidR="00234BCA" w:rsidRPr="00C03158" w:rsidRDefault="00234BCA" w:rsidP="00234BCA">
      <w:pPr>
        <w:pStyle w:val="NormalWeb"/>
        <w:ind w:left="1320"/>
        <w:jc w:val="both"/>
        <w:rPr>
          <w:rFonts w:ascii="Arial" w:hAnsi="Arial" w:cs="Arial"/>
          <w:lang w:val="en"/>
        </w:rPr>
      </w:pPr>
      <w:r w:rsidRPr="00C03158">
        <w:rPr>
          <w:rFonts w:ascii="Arial" w:hAnsi="Arial" w:cs="Arial"/>
          <w:lang w:val="en"/>
        </w:rPr>
        <w:t>A wash sale occurs when you sell or trade securities at a loss and within 30 days before or after the sale you:</w:t>
      </w:r>
    </w:p>
    <w:p w14:paraId="4374880E" w14:textId="77777777" w:rsidR="00234BCA" w:rsidRPr="00C03158" w:rsidRDefault="00234BCA" w:rsidP="00234BCA">
      <w:pPr>
        <w:pStyle w:val="NormalWeb"/>
        <w:ind w:left="1920"/>
        <w:jc w:val="both"/>
        <w:rPr>
          <w:rFonts w:ascii="Arial" w:hAnsi="Arial" w:cs="Arial"/>
          <w:lang w:val="en"/>
        </w:rPr>
      </w:pPr>
      <w:r w:rsidRPr="00C03158">
        <w:rPr>
          <w:rFonts w:ascii="Arial" w:hAnsi="Arial" w:cs="Arial"/>
          <w:lang w:val="en"/>
        </w:rPr>
        <w:t>Buy substantially identical securities,</w:t>
      </w:r>
    </w:p>
    <w:p w14:paraId="68944E43" w14:textId="77777777" w:rsidR="00234BCA" w:rsidRPr="00C03158" w:rsidRDefault="00234BCA" w:rsidP="00234BCA">
      <w:pPr>
        <w:pStyle w:val="NormalWeb"/>
        <w:ind w:left="1920"/>
        <w:jc w:val="both"/>
        <w:rPr>
          <w:rFonts w:ascii="Arial" w:hAnsi="Arial" w:cs="Arial"/>
          <w:lang w:val="en"/>
        </w:rPr>
      </w:pPr>
      <w:r w:rsidRPr="00C03158">
        <w:rPr>
          <w:rFonts w:ascii="Arial" w:hAnsi="Arial" w:cs="Arial"/>
          <w:lang w:val="en"/>
        </w:rPr>
        <w:t>Acquire substantially identical securities in a fully taxable trade, or</w:t>
      </w:r>
    </w:p>
    <w:p w14:paraId="1C8B3DA1" w14:textId="77777777" w:rsidR="00234BCA" w:rsidRPr="00C03158" w:rsidRDefault="00234BCA" w:rsidP="00234BCA">
      <w:pPr>
        <w:pStyle w:val="NormalWeb"/>
        <w:ind w:left="1920"/>
        <w:jc w:val="both"/>
        <w:rPr>
          <w:rFonts w:ascii="Arial" w:hAnsi="Arial" w:cs="Arial"/>
          <w:lang w:val="en"/>
        </w:rPr>
      </w:pPr>
      <w:r w:rsidRPr="00C03158">
        <w:rPr>
          <w:rFonts w:ascii="Arial" w:hAnsi="Arial" w:cs="Arial"/>
          <w:lang w:val="en"/>
        </w:rPr>
        <w:t>Acquire a contract or option to buy substantially identical securities.</w:t>
      </w:r>
    </w:p>
    <w:p w14:paraId="24C80270" w14:textId="77777777" w:rsidR="00234BCA" w:rsidRDefault="00234BCA" w:rsidP="00234BCA">
      <w:pPr>
        <w:pStyle w:val="NormalWeb"/>
        <w:spacing w:after="0"/>
        <w:ind w:left="1325"/>
        <w:jc w:val="both"/>
        <w:rPr>
          <w:rFonts w:ascii="Arial" w:hAnsi="Arial" w:cs="Arial"/>
          <w:lang w:val="en"/>
        </w:rPr>
      </w:pPr>
      <w:r w:rsidRPr="00C03158">
        <w:rPr>
          <w:rFonts w:ascii="Arial" w:hAnsi="Arial" w:cs="Arial"/>
          <w:lang w:val="en"/>
        </w:rPr>
        <w:t>Internal Revenue Service rules prohibit you from deducting losses related to wash sales. For more information about wash sales, </w:t>
      </w:r>
      <w:r w:rsidRPr="006C5E72">
        <w:rPr>
          <w:rFonts w:ascii="Arial" w:hAnsi="Arial" w:cs="Arial"/>
          <w:lang w:val="en"/>
        </w:rPr>
        <w:t>read IRS Publication 550</w:t>
      </w:r>
      <w:r w:rsidRPr="00C03158">
        <w:rPr>
          <w:rFonts w:ascii="Arial" w:hAnsi="Arial" w:cs="Arial"/>
          <w:lang w:val="en"/>
        </w:rPr>
        <w:t>, Investment Income and Expenses (Including Capital Gains and Losses).</w:t>
      </w:r>
    </w:p>
    <w:p w14:paraId="281237F7" w14:textId="77777777" w:rsidR="00234BCA" w:rsidRPr="00C03158" w:rsidRDefault="00234BCA" w:rsidP="00234BCA">
      <w:pPr>
        <w:pStyle w:val="NormalWeb"/>
        <w:spacing w:after="0"/>
        <w:ind w:left="1325"/>
        <w:jc w:val="both"/>
        <w:rPr>
          <w:rFonts w:ascii="Arial" w:hAnsi="Arial" w:cs="Arial"/>
          <w:lang w:val="en"/>
        </w:rPr>
      </w:pPr>
    </w:p>
    <w:p w14:paraId="5DF9B7D3" w14:textId="77777777" w:rsidR="00234BCA" w:rsidRPr="00C03158" w:rsidRDefault="00234BCA" w:rsidP="00234BCA">
      <w:pPr>
        <w:pStyle w:val="NormalWeb"/>
        <w:numPr>
          <w:ilvl w:val="0"/>
          <w:numId w:val="26"/>
        </w:numPr>
        <w:jc w:val="both"/>
        <w:rPr>
          <w:rFonts w:ascii="Times New Roman" w:hAnsi="Times New Roman"/>
          <w:sz w:val="22"/>
          <w:szCs w:val="22"/>
          <w:lang w:val="en"/>
        </w:rPr>
      </w:pPr>
      <w:r w:rsidRPr="00C03158">
        <w:rPr>
          <w:rFonts w:ascii="Times New Roman" w:hAnsi="Times New Roman"/>
          <w:sz w:val="22"/>
          <w:szCs w:val="22"/>
          <w:lang w:val="en"/>
        </w:rPr>
        <w:t xml:space="preserve">The </w:t>
      </w:r>
      <w:r>
        <w:rPr>
          <w:rFonts w:ascii="Times New Roman" w:hAnsi="Times New Roman"/>
          <w:sz w:val="22"/>
          <w:szCs w:val="22"/>
          <w:lang w:val="en"/>
        </w:rPr>
        <w:t xml:space="preserve">IRS has a similar definition to the SEC and disallows the recognition of losses for wash sales: </w:t>
      </w:r>
    </w:p>
    <w:p w14:paraId="500E033A" w14:textId="77777777" w:rsidR="00234BCA" w:rsidRPr="00234BCA" w:rsidRDefault="00234BCA" w:rsidP="00234BCA">
      <w:pPr>
        <w:autoSpaceDE w:val="0"/>
        <w:autoSpaceDN w:val="0"/>
        <w:adjustRightInd w:val="0"/>
        <w:ind w:left="1440"/>
        <w:jc w:val="both"/>
        <w:rPr>
          <w:rFonts w:ascii="Arial" w:hAnsi="Arial" w:cs="Arial"/>
          <w:color w:val="221E1F"/>
          <w:sz w:val="20"/>
          <w:szCs w:val="20"/>
        </w:rPr>
      </w:pPr>
      <w:r w:rsidRPr="00234BCA">
        <w:rPr>
          <w:rFonts w:ascii="Arial" w:hAnsi="Arial" w:cs="Arial"/>
          <w:color w:val="221E1F"/>
          <w:sz w:val="20"/>
          <w:szCs w:val="20"/>
        </w:rPr>
        <w:t>A wash sale occurs when you sell or trade stock or securities at a loss and within 30 days before or after the sale you:</w:t>
      </w:r>
    </w:p>
    <w:p w14:paraId="449E9F49" w14:textId="77777777" w:rsidR="00234BCA" w:rsidRPr="00234BCA" w:rsidRDefault="00234BCA" w:rsidP="00234BCA">
      <w:pPr>
        <w:autoSpaceDE w:val="0"/>
        <w:autoSpaceDN w:val="0"/>
        <w:adjustRightInd w:val="0"/>
        <w:ind w:left="1440"/>
        <w:jc w:val="both"/>
        <w:rPr>
          <w:rFonts w:ascii="Arial" w:hAnsi="Arial" w:cs="Arial"/>
          <w:color w:val="221E1F"/>
          <w:sz w:val="20"/>
          <w:szCs w:val="20"/>
        </w:rPr>
      </w:pPr>
    </w:p>
    <w:p w14:paraId="14519DD9" w14:textId="77777777" w:rsidR="00234BCA" w:rsidRPr="00234BCA" w:rsidRDefault="00234BCA" w:rsidP="00234BCA">
      <w:pPr>
        <w:autoSpaceDE w:val="0"/>
        <w:autoSpaceDN w:val="0"/>
        <w:adjustRightInd w:val="0"/>
        <w:ind w:left="2160"/>
        <w:jc w:val="both"/>
        <w:rPr>
          <w:rFonts w:ascii="Arial" w:hAnsi="Arial" w:cs="Arial"/>
          <w:color w:val="221E1F"/>
          <w:sz w:val="20"/>
          <w:szCs w:val="20"/>
        </w:rPr>
      </w:pPr>
      <w:r w:rsidRPr="00234BCA">
        <w:rPr>
          <w:rFonts w:ascii="Arial" w:hAnsi="Arial" w:cs="Arial"/>
          <w:color w:val="221E1F"/>
          <w:sz w:val="20"/>
          <w:szCs w:val="20"/>
        </w:rPr>
        <w:t>Buy substantially identical stock or securities,</w:t>
      </w:r>
    </w:p>
    <w:p w14:paraId="1A2137A5" w14:textId="77777777" w:rsidR="00234BCA" w:rsidRPr="00234BCA" w:rsidRDefault="00234BCA" w:rsidP="00234BCA">
      <w:pPr>
        <w:autoSpaceDE w:val="0"/>
        <w:autoSpaceDN w:val="0"/>
        <w:adjustRightInd w:val="0"/>
        <w:ind w:left="2160"/>
        <w:jc w:val="both"/>
        <w:rPr>
          <w:rFonts w:ascii="Arial" w:hAnsi="Arial" w:cs="Arial"/>
          <w:color w:val="221E1F"/>
          <w:sz w:val="20"/>
          <w:szCs w:val="20"/>
        </w:rPr>
      </w:pPr>
    </w:p>
    <w:p w14:paraId="0760760F" w14:textId="77777777" w:rsidR="00234BCA" w:rsidRPr="00234BCA" w:rsidRDefault="00234BCA" w:rsidP="00234BCA">
      <w:pPr>
        <w:autoSpaceDE w:val="0"/>
        <w:autoSpaceDN w:val="0"/>
        <w:adjustRightInd w:val="0"/>
        <w:ind w:left="2160"/>
        <w:jc w:val="both"/>
        <w:rPr>
          <w:rFonts w:ascii="Arial" w:hAnsi="Arial" w:cs="Arial"/>
          <w:color w:val="221E1F"/>
          <w:sz w:val="20"/>
          <w:szCs w:val="20"/>
        </w:rPr>
      </w:pPr>
      <w:r w:rsidRPr="00234BCA">
        <w:rPr>
          <w:rFonts w:ascii="Arial" w:hAnsi="Arial" w:cs="Arial"/>
          <w:color w:val="221E1F"/>
          <w:sz w:val="20"/>
          <w:szCs w:val="20"/>
        </w:rPr>
        <w:t>Acquire substantially identical stock or securities in a fully taxable trade,</w:t>
      </w:r>
    </w:p>
    <w:p w14:paraId="1A9DCB02" w14:textId="77777777" w:rsidR="00234BCA" w:rsidRPr="00234BCA" w:rsidRDefault="00234BCA" w:rsidP="00234BCA">
      <w:pPr>
        <w:autoSpaceDE w:val="0"/>
        <w:autoSpaceDN w:val="0"/>
        <w:adjustRightInd w:val="0"/>
        <w:ind w:left="2160"/>
        <w:jc w:val="both"/>
        <w:rPr>
          <w:rFonts w:ascii="Arial" w:hAnsi="Arial" w:cs="Arial"/>
          <w:color w:val="221E1F"/>
          <w:sz w:val="20"/>
          <w:szCs w:val="20"/>
        </w:rPr>
      </w:pPr>
    </w:p>
    <w:p w14:paraId="3281CFFD" w14:textId="77777777" w:rsidR="00234BCA" w:rsidRPr="00234BCA" w:rsidRDefault="00234BCA" w:rsidP="00234BCA">
      <w:pPr>
        <w:autoSpaceDE w:val="0"/>
        <w:autoSpaceDN w:val="0"/>
        <w:adjustRightInd w:val="0"/>
        <w:ind w:left="2160"/>
        <w:jc w:val="both"/>
        <w:rPr>
          <w:rFonts w:ascii="Arial" w:hAnsi="Arial" w:cs="Arial"/>
          <w:color w:val="221E1F"/>
          <w:sz w:val="20"/>
          <w:szCs w:val="20"/>
        </w:rPr>
      </w:pPr>
      <w:r w:rsidRPr="00234BCA">
        <w:rPr>
          <w:rFonts w:ascii="Arial" w:hAnsi="Arial" w:cs="Arial"/>
          <w:color w:val="221E1F"/>
          <w:sz w:val="20"/>
          <w:szCs w:val="20"/>
        </w:rPr>
        <w:t>Acquire a contract or option to buy substantially identical stock or securities, or</w:t>
      </w:r>
    </w:p>
    <w:p w14:paraId="3914E298" w14:textId="77777777" w:rsidR="00234BCA" w:rsidRPr="00234BCA" w:rsidRDefault="00234BCA" w:rsidP="00234BCA">
      <w:pPr>
        <w:autoSpaceDE w:val="0"/>
        <w:autoSpaceDN w:val="0"/>
        <w:adjustRightInd w:val="0"/>
        <w:ind w:left="2160"/>
        <w:jc w:val="both"/>
        <w:rPr>
          <w:rFonts w:ascii="Arial" w:hAnsi="Arial" w:cs="Arial"/>
          <w:color w:val="221E1F"/>
          <w:sz w:val="20"/>
          <w:szCs w:val="20"/>
        </w:rPr>
      </w:pPr>
    </w:p>
    <w:p w14:paraId="7145B835" w14:textId="77777777" w:rsidR="00234BCA" w:rsidRPr="00234BCA" w:rsidRDefault="00234BCA" w:rsidP="00234BCA">
      <w:pPr>
        <w:autoSpaceDE w:val="0"/>
        <w:autoSpaceDN w:val="0"/>
        <w:adjustRightInd w:val="0"/>
        <w:ind w:left="2160"/>
        <w:jc w:val="both"/>
        <w:rPr>
          <w:rFonts w:ascii="Arial" w:hAnsi="Arial" w:cs="Arial"/>
          <w:color w:val="221E1F"/>
          <w:sz w:val="20"/>
          <w:szCs w:val="20"/>
        </w:rPr>
      </w:pPr>
      <w:r w:rsidRPr="00234BCA">
        <w:rPr>
          <w:rFonts w:ascii="Arial" w:hAnsi="Arial" w:cs="Arial"/>
          <w:color w:val="221E1F"/>
          <w:sz w:val="20"/>
          <w:szCs w:val="20"/>
        </w:rPr>
        <w:t>Acquire substantially identical stock for your individual retirement account (IRA) or Roth IRA.</w:t>
      </w:r>
    </w:p>
    <w:p w14:paraId="1AB8C50A" w14:textId="77777777" w:rsidR="00234BCA" w:rsidRPr="00234BCA" w:rsidRDefault="00234BCA" w:rsidP="00234BCA">
      <w:pPr>
        <w:autoSpaceDE w:val="0"/>
        <w:autoSpaceDN w:val="0"/>
        <w:adjustRightInd w:val="0"/>
        <w:ind w:left="2160"/>
        <w:jc w:val="both"/>
        <w:rPr>
          <w:rFonts w:ascii="Arial" w:hAnsi="Arial" w:cs="Arial"/>
          <w:color w:val="221E1F"/>
          <w:sz w:val="20"/>
          <w:szCs w:val="20"/>
        </w:rPr>
      </w:pPr>
    </w:p>
    <w:p w14:paraId="3D6BC6CE" w14:textId="77777777" w:rsidR="00234BCA" w:rsidRPr="00234BCA" w:rsidRDefault="00234BCA" w:rsidP="00234BCA">
      <w:pPr>
        <w:autoSpaceDE w:val="0"/>
        <w:autoSpaceDN w:val="0"/>
        <w:adjustRightInd w:val="0"/>
        <w:ind w:left="2160"/>
        <w:jc w:val="both"/>
        <w:rPr>
          <w:rFonts w:ascii="Arial" w:hAnsi="Arial" w:cs="Arial"/>
          <w:color w:val="221E1F"/>
          <w:sz w:val="20"/>
          <w:szCs w:val="20"/>
        </w:rPr>
      </w:pPr>
      <w:r w:rsidRPr="00234BCA">
        <w:rPr>
          <w:rFonts w:ascii="Arial" w:hAnsi="Arial" w:cs="Arial"/>
          <w:color w:val="221E1F"/>
          <w:sz w:val="20"/>
          <w:szCs w:val="20"/>
        </w:rPr>
        <w:t>If you sell stock and your spouse or a corporation you control buys substantially identical stock, you also have a wash sale.</w:t>
      </w:r>
    </w:p>
    <w:p w14:paraId="6AB6B330" w14:textId="77777777" w:rsidR="00234BCA" w:rsidRPr="00234BCA" w:rsidRDefault="00234BCA" w:rsidP="00234BCA">
      <w:pPr>
        <w:autoSpaceDE w:val="0"/>
        <w:autoSpaceDN w:val="0"/>
        <w:adjustRightInd w:val="0"/>
        <w:ind w:left="2160"/>
        <w:jc w:val="both"/>
        <w:rPr>
          <w:rFonts w:ascii="Arial" w:hAnsi="Arial" w:cs="Arial"/>
          <w:color w:val="221E1F"/>
          <w:sz w:val="20"/>
          <w:szCs w:val="20"/>
        </w:rPr>
      </w:pPr>
    </w:p>
    <w:p w14:paraId="7E0516EB" w14:textId="357E9EFE" w:rsidR="00234BCA" w:rsidRPr="00234BCA" w:rsidRDefault="00234BCA" w:rsidP="00234BCA">
      <w:pPr>
        <w:autoSpaceDE w:val="0"/>
        <w:autoSpaceDN w:val="0"/>
        <w:adjustRightInd w:val="0"/>
        <w:ind w:left="720"/>
        <w:jc w:val="both"/>
        <w:rPr>
          <w:rFonts w:ascii="Arial" w:hAnsi="Arial" w:cs="Arial"/>
          <w:color w:val="221E1F"/>
          <w:sz w:val="20"/>
          <w:szCs w:val="20"/>
        </w:rPr>
      </w:pPr>
      <w:r w:rsidRPr="00234BCA">
        <w:rPr>
          <w:rFonts w:ascii="Arial" w:hAnsi="Arial" w:cs="Arial"/>
          <w:color w:val="221E1F"/>
          <w:sz w:val="20"/>
          <w:szCs w:val="20"/>
        </w:rPr>
        <w:t>If your loss was disallowed because of the wash sale rules, add the disallowed loss to the cost of the new stock or securities (except in (4) above). The result is your basis in the new stock or securities. This adjustment postpones the loss deduction until the disposition of the new stock or securities. Your holding period for the new stock or securities includes the holding period of the stock or securities sold.</w:t>
      </w:r>
    </w:p>
    <w:p w14:paraId="6F758E25" w14:textId="77777777" w:rsidR="004E2BB9" w:rsidRPr="00016321" w:rsidRDefault="004E2BB9" w:rsidP="00B30CA0">
      <w:pPr>
        <w:pStyle w:val="BodyText2"/>
        <w:rPr>
          <w:b w:val="0"/>
          <w:bCs w:val="0"/>
          <w:szCs w:val="22"/>
        </w:rPr>
      </w:pPr>
    </w:p>
    <w:p w14:paraId="0BDB1F1A" w14:textId="4AC0DAF5" w:rsidR="002A1316" w:rsidRDefault="002A1316" w:rsidP="00B30CA0">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p>
    <w:p w14:paraId="542222D2" w14:textId="2D556A23" w:rsidR="00234BCA" w:rsidRPr="00234BCA" w:rsidRDefault="00234BCA" w:rsidP="00B30CA0">
      <w:pPr>
        <w:pStyle w:val="BodyText2"/>
        <w:rPr>
          <w:b w:val="0"/>
          <w:bCs w:val="0"/>
          <w:szCs w:val="22"/>
        </w:rPr>
      </w:pPr>
      <w:r>
        <w:rPr>
          <w:b w:val="0"/>
          <w:bCs w:val="0"/>
          <w:szCs w:val="22"/>
        </w:rPr>
        <w:t xml:space="preserve">Agenda item 2017-23 included clarification that money market mutual funds are excluded from the wash sale disclosure. Further, agenda item 2017-31 clarified that </w:t>
      </w:r>
      <w:r w:rsidRPr="00C86EF2">
        <w:rPr>
          <w:b w:val="0"/>
          <w:bCs w:val="0"/>
          <w:szCs w:val="22"/>
        </w:rPr>
        <w:t xml:space="preserve">all cash equivalents, derivative instruments </w:t>
      </w:r>
      <w:r>
        <w:rPr>
          <w:b w:val="0"/>
          <w:bCs w:val="0"/>
          <w:szCs w:val="22"/>
        </w:rPr>
        <w:t>and</w:t>
      </w:r>
      <w:r w:rsidRPr="00C86EF2">
        <w:rPr>
          <w:b w:val="0"/>
          <w:bCs w:val="0"/>
          <w:szCs w:val="22"/>
        </w:rPr>
        <w:t xml:space="preserve"> short-term investments with credit assessments equivalent to an NAIC 1-2 designation</w:t>
      </w:r>
      <w:r>
        <w:rPr>
          <w:b w:val="0"/>
          <w:bCs w:val="0"/>
          <w:szCs w:val="22"/>
        </w:rPr>
        <w:t xml:space="preserve"> are excluded from the disclosure.</w:t>
      </w:r>
    </w:p>
    <w:p w14:paraId="7044CD15" w14:textId="77777777" w:rsidR="00A202AF" w:rsidRPr="00016321" w:rsidRDefault="00A202AF" w:rsidP="00706B68">
      <w:pPr>
        <w:pStyle w:val="BodyText2"/>
        <w:rPr>
          <w:rFonts w:eastAsia="MS Mincho"/>
          <w:b w:val="0"/>
          <w:szCs w:val="22"/>
          <w:lang w:eastAsia="ja-JP"/>
        </w:rPr>
      </w:pPr>
    </w:p>
    <w:p w14:paraId="38E08ED2" w14:textId="1025278F" w:rsidR="002A1316" w:rsidRPr="00234BCA" w:rsidRDefault="002A1316" w:rsidP="00B30CA0">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234BCA">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498D0B0E" w14:textId="40DB419D" w:rsidR="00D41385" w:rsidRPr="00016321" w:rsidRDefault="00490996" w:rsidP="00490996">
      <w:pPr>
        <w:pStyle w:val="Default"/>
        <w:rPr>
          <w:b/>
          <w:sz w:val="22"/>
          <w:szCs w:val="22"/>
        </w:rPr>
      </w:pPr>
      <w:r w:rsidRPr="00016321">
        <w:rPr>
          <w:b/>
          <w:sz w:val="22"/>
          <w:szCs w:val="22"/>
        </w:rPr>
        <w:t>Convergence with International Financial Reporting Standards (IFRS):</w:t>
      </w:r>
      <w:r w:rsidR="00234BCA">
        <w:rPr>
          <w:b/>
          <w:sz w:val="22"/>
          <w:szCs w:val="22"/>
        </w:rPr>
        <w:t xml:space="preserve"> </w:t>
      </w:r>
      <w:r w:rsidR="00D41385" w:rsidRPr="00D41385">
        <w:rPr>
          <w:bCs/>
          <w:sz w:val="22"/>
          <w:szCs w:val="22"/>
        </w:rPr>
        <w:t>None</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03544CFF" w14:textId="50FEBFC9" w:rsidR="006B37DD" w:rsidRDefault="00D41385" w:rsidP="00B30CA0">
      <w:pPr>
        <w:pStyle w:val="BodyText2"/>
        <w:rPr>
          <w:szCs w:val="22"/>
        </w:rPr>
      </w:pPr>
      <w:r>
        <w:t>It is recommended that the Working Group move this agenda item to the active listing, categorized as nonsubstantive, and expose draft revisions to clarify that only investments that</w:t>
      </w:r>
      <w:r w:rsidR="00690ADD">
        <w:t xml:space="preserve"> meet the definition of a </w:t>
      </w:r>
      <w:r>
        <w:t xml:space="preserve"> wash sale in accordance with SSAP No. 103R</w:t>
      </w:r>
      <w:r w:rsidR="00690ADD">
        <w:t>, which</w:t>
      </w:r>
      <w:r>
        <w:t xml:space="preserve"> are purchased or sold prior to a reporting period end and sold or repurchased after that reporting date would be subject to the wash sale disclosure.</w:t>
      </w:r>
      <w:r w:rsidRPr="00D41385">
        <w:rPr>
          <w:b w:val="0"/>
          <w:bCs w:val="0"/>
        </w:rPr>
        <w:t xml:space="preserve"> This will eliminate the need to report transactions that meet the wash sale criteria in SSAP No. 103R that are sold and purchased within the same reporting period.</w:t>
      </w:r>
      <w:r>
        <w:rPr>
          <w:b w:val="0"/>
          <w:bCs w:val="0"/>
        </w:rPr>
        <w:t xml:space="preserve"> Wash sales </w:t>
      </w:r>
      <w:r w:rsidR="00690ADD">
        <w:rPr>
          <w:b w:val="0"/>
          <w:bCs w:val="0"/>
        </w:rPr>
        <w:t>that cross</w:t>
      </w:r>
      <w:r>
        <w:rPr>
          <w:b w:val="0"/>
          <w:bCs w:val="0"/>
        </w:rPr>
        <w:t xml:space="preserve"> either a quarterly or annual reporting period must be disclosed.</w:t>
      </w:r>
    </w:p>
    <w:p w14:paraId="58E4EF8B" w14:textId="45A30275" w:rsidR="004E4781" w:rsidRDefault="004E4781" w:rsidP="00B30CA0">
      <w:pPr>
        <w:pStyle w:val="BodyText2"/>
        <w:rPr>
          <w:szCs w:val="22"/>
        </w:rPr>
      </w:pPr>
    </w:p>
    <w:p w14:paraId="7D95F193" w14:textId="77777777" w:rsidR="004E4781" w:rsidRDefault="004E4781" w:rsidP="004E4781">
      <w:pPr>
        <w:pStyle w:val="BodyText2"/>
      </w:pPr>
      <w:r>
        <w:t xml:space="preserve">Proposed Revisions to SSAP No. 103R: </w:t>
      </w:r>
    </w:p>
    <w:p w14:paraId="19A22C9B" w14:textId="59F35BE1" w:rsidR="004E4781" w:rsidRPr="004E4781" w:rsidRDefault="004E4781" w:rsidP="00B30CA0">
      <w:pPr>
        <w:pStyle w:val="BodyText2"/>
        <w:rPr>
          <w:b w:val="0"/>
          <w:bCs w:val="0"/>
          <w:szCs w:val="22"/>
        </w:rPr>
      </w:pPr>
    </w:p>
    <w:p w14:paraId="19E72672" w14:textId="683DF449" w:rsidR="004E4781" w:rsidRPr="0050658C" w:rsidRDefault="004E4781" w:rsidP="004E4781">
      <w:pPr>
        <w:pStyle w:val="BodyText2"/>
        <w:ind w:left="1440" w:hanging="720"/>
        <w:rPr>
          <w:rFonts w:ascii="Arial" w:hAnsi="Arial" w:cs="Arial"/>
          <w:b w:val="0"/>
          <w:bCs w:val="0"/>
          <w:sz w:val="20"/>
        </w:rPr>
      </w:pPr>
      <w:r w:rsidRPr="0050658C">
        <w:rPr>
          <w:rFonts w:ascii="Arial" w:hAnsi="Arial" w:cs="Arial"/>
          <w:b w:val="0"/>
          <w:bCs w:val="0"/>
          <w:sz w:val="20"/>
        </w:rPr>
        <w:t>28.l.</w:t>
      </w:r>
      <w:r w:rsidRPr="0050658C">
        <w:rPr>
          <w:rFonts w:ascii="Arial" w:hAnsi="Arial" w:cs="Arial"/>
          <w:b w:val="0"/>
          <w:bCs w:val="0"/>
          <w:sz w:val="20"/>
        </w:rPr>
        <w:tab/>
        <w:t>A reporting entity shall disclose the following information for wash sales, as defined in paragraph 12, involving transactions for securities with an NAIC designation of 3 or below, or that do not have an NAIC designation (excluding all cash equivalents, derivative instruments as well as short-term investments with credit assessments equivalent to an NAIC 1-2 designation). This disclosure shall be included in the financial statements for when the investment was initially sold</w:t>
      </w:r>
      <w:ins w:id="1" w:author="Jake Stultz" w:date="2019-06-11T13:21:00Z">
        <w:r w:rsidR="0050658C">
          <w:rPr>
            <w:rFonts w:ascii="Arial" w:hAnsi="Arial" w:cs="Arial"/>
            <w:b w:val="0"/>
            <w:bCs w:val="0"/>
            <w:sz w:val="20"/>
          </w:rPr>
          <w:t xml:space="preserve"> and is only applicable for sales and p</w:t>
        </w:r>
      </w:ins>
      <w:ins w:id="2" w:author="Jake Stultz" w:date="2019-06-11T13:22:00Z">
        <w:r w:rsidR="0050658C">
          <w:rPr>
            <w:rFonts w:ascii="Arial" w:hAnsi="Arial" w:cs="Arial"/>
            <w:b w:val="0"/>
            <w:bCs w:val="0"/>
            <w:sz w:val="20"/>
          </w:rPr>
          <w:t>urchases that cross quarter-end or year-end reporting periods</w:t>
        </w:r>
      </w:ins>
      <w:r w:rsidRPr="0050658C">
        <w:rPr>
          <w:rFonts w:ascii="Arial" w:hAnsi="Arial" w:cs="Arial"/>
          <w:b w:val="0"/>
          <w:bCs w:val="0"/>
          <w:sz w:val="20"/>
        </w:rPr>
        <w:t>. For example, if the investment was sold December 20, 2017, and reacquired on January 10, 2018, the transaction shall be captured in the wash sale disclosure included in the year-end 2017 financial statements</w:t>
      </w:r>
      <w:ins w:id="3" w:author="Jake Stultz" w:date="2019-06-11T13:22:00Z">
        <w:r w:rsidR="0050658C">
          <w:rPr>
            <w:rFonts w:ascii="Arial" w:hAnsi="Arial" w:cs="Arial"/>
            <w:b w:val="0"/>
            <w:bCs w:val="0"/>
            <w:sz w:val="20"/>
          </w:rPr>
          <w:t>, while an investment sold on May</w:t>
        </w:r>
      </w:ins>
      <w:ins w:id="4" w:author="Jake Stultz" w:date="2019-06-11T13:23:00Z">
        <w:r w:rsidR="0050658C">
          <w:rPr>
            <w:rFonts w:ascii="Arial" w:hAnsi="Arial" w:cs="Arial"/>
            <w:b w:val="0"/>
            <w:bCs w:val="0"/>
            <w:sz w:val="20"/>
          </w:rPr>
          <w:t xml:space="preserve"> 1, 2019 and reacquired on May 20, 2019 would not be required to be disclosed</w:t>
        </w:r>
      </w:ins>
      <w:r w:rsidRPr="0050658C">
        <w:rPr>
          <w:rFonts w:ascii="Arial" w:hAnsi="Arial" w:cs="Arial"/>
          <w:b w:val="0"/>
          <w:bCs w:val="0"/>
          <w:sz w:val="20"/>
        </w:rPr>
        <w:t>:</w:t>
      </w:r>
    </w:p>
    <w:p w14:paraId="0C2DF3FB" w14:textId="77777777" w:rsidR="004E4781" w:rsidRPr="0050658C" w:rsidRDefault="004E4781" w:rsidP="004E4781">
      <w:pPr>
        <w:pStyle w:val="BodyText2"/>
        <w:ind w:left="1440" w:hanging="720"/>
        <w:rPr>
          <w:rFonts w:ascii="Arial" w:hAnsi="Arial" w:cs="Arial"/>
          <w:b w:val="0"/>
          <w:bCs w:val="0"/>
          <w:sz w:val="20"/>
        </w:rPr>
      </w:pPr>
    </w:p>
    <w:p w14:paraId="53BAA161" w14:textId="162FCFA0" w:rsidR="004E4781" w:rsidRPr="0050658C" w:rsidRDefault="004E4781" w:rsidP="004E4781">
      <w:pPr>
        <w:pStyle w:val="BodyText2"/>
        <w:ind w:left="2160" w:hanging="720"/>
        <w:rPr>
          <w:rFonts w:ascii="Arial" w:hAnsi="Arial" w:cs="Arial"/>
          <w:b w:val="0"/>
          <w:bCs w:val="0"/>
          <w:sz w:val="20"/>
        </w:rPr>
      </w:pPr>
      <w:r w:rsidRPr="0050658C">
        <w:rPr>
          <w:rFonts w:ascii="Arial" w:hAnsi="Arial" w:cs="Arial"/>
          <w:b w:val="0"/>
          <w:bCs w:val="0"/>
          <w:sz w:val="20"/>
        </w:rPr>
        <w:t>i.</w:t>
      </w:r>
      <w:r w:rsidRPr="0050658C">
        <w:rPr>
          <w:rFonts w:ascii="Arial" w:hAnsi="Arial" w:cs="Arial"/>
          <w:b w:val="0"/>
          <w:bCs w:val="0"/>
          <w:sz w:val="20"/>
        </w:rPr>
        <w:tab/>
        <w:t>A description of the reporting entity’s objectives regarding these transactions;</w:t>
      </w:r>
    </w:p>
    <w:p w14:paraId="433CE253" w14:textId="77777777" w:rsidR="004E4781" w:rsidRPr="0050658C" w:rsidRDefault="004E4781" w:rsidP="004E4781">
      <w:pPr>
        <w:pStyle w:val="BodyText2"/>
        <w:ind w:left="2160" w:hanging="720"/>
        <w:rPr>
          <w:rFonts w:ascii="Arial" w:hAnsi="Arial" w:cs="Arial"/>
          <w:b w:val="0"/>
          <w:bCs w:val="0"/>
          <w:sz w:val="20"/>
        </w:rPr>
      </w:pPr>
    </w:p>
    <w:p w14:paraId="39CDE865" w14:textId="11C362A5" w:rsidR="004E4781" w:rsidRPr="0050658C" w:rsidRDefault="004E4781" w:rsidP="004E4781">
      <w:pPr>
        <w:pStyle w:val="BodyText2"/>
        <w:ind w:left="2160" w:hanging="720"/>
        <w:rPr>
          <w:rFonts w:ascii="Arial" w:hAnsi="Arial" w:cs="Arial"/>
          <w:b w:val="0"/>
          <w:bCs w:val="0"/>
          <w:sz w:val="20"/>
        </w:rPr>
      </w:pPr>
      <w:r w:rsidRPr="0050658C">
        <w:rPr>
          <w:rFonts w:ascii="Arial" w:hAnsi="Arial" w:cs="Arial"/>
          <w:b w:val="0"/>
          <w:bCs w:val="0"/>
          <w:sz w:val="20"/>
        </w:rPr>
        <w:t>ii.</w:t>
      </w:r>
      <w:r w:rsidRPr="0050658C">
        <w:rPr>
          <w:rFonts w:ascii="Arial" w:hAnsi="Arial" w:cs="Arial"/>
          <w:b w:val="0"/>
          <w:bCs w:val="0"/>
          <w:sz w:val="20"/>
        </w:rPr>
        <w:tab/>
        <w:t>An aggregation of transactions by NAIC designation 3 or below, or that do not have an NAIC designation;</w:t>
      </w:r>
    </w:p>
    <w:p w14:paraId="0FAC1B47" w14:textId="77777777" w:rsidR="004E4781" w:rsidRPr="0050658C" w:rsidRDefault="004E4781" w:rsidP="004E4781">
      <w:pPr>
        <w:pStyle w:val="BodyText2"/>
        <w:ind w:left="2160" w:hanging="720"/>
        <w:rPr>
          <w:rFonts w:ascii="Arial" w:hAnsi="Arial" w:cs="Arial"/>
          <w:b w:val="0"/>
          <w:bCs w:val="0"/>
          <w:sz w:val="20"/>
        </w:rPr>
      </w:pPr>
    </w:p>
    <w:p w14:paraId="2B594295" w14:textId="1584FE6D" w:rsidR="004E4781" w:rsidRPr="0050658C" w:rsidRDefault="004E4781" w:rsidP="004E4781">
      <w:pPr>
        <w:pStyle w:val="BodyText2"/>
        <w:ind w:left="2160" w:hanging="720"/>
        <w:rPr>
          <w:rFonts w:ascii="Arial" w:hAnsi="Arial" w:cs="Arial"/>
          <w:b w:val="0"/>
          <w:bCs w:val="0"/>
          <w:sz w:val="20"/>
        </w:rPr>
      </w:pPr>
      <w:r w:rsidRPr="0050658C">
        <w:rPr>
          <w:rFonts w:ascii="Arial" w:hAnsi="Arial" w:cs="Arial"/>
          <w:b w:val="0"/>
          <w:bCs w:val="0"/>
          <w:sz w:val="20"/>
        </w:rPr>
        <w:t>iii.</w:t>
      </w:r>
      <w:r w:rsidRPr="0050658C">
        <w:rPr>
          <w:rFonts w:ascii="Arial" w:hAnsi="Arial" w:cs="Arial"/>
          <w:b w:val="0"/>
          <w:bCs w:val="0"/>
          <w:sz w:val="20"/>
        </w:rPr>
        <w:tab/>
        <w:t>The number of transactions involved during the reporting period;</w:t>
      </w:r>
    </w:p>
    <w:p w14:paraId="2A215AEA" w14:textId="77777777" w:rsidR="004E4781" w:rsidRPr="0050658C" w:rsidRDefault="004E4781" w:rsidP="004E4781">
      <w:pPr>
        <w:pStyle w:val="BodyText2"/>
        <w:ind w:left="2160" w:hanging="720"/>
        <w:rPr>
          <w:rFonts w:ascii="Arial" w:hAnsi="Arial" w:cs="Arial"/>
          <w:b w:val="0"/>
          <w:bCs w:val="0"/>
          <w:sz w:val="20"/>
        </w:rPr>
      </w:pPr>
    </w:p>
    <w:p w14:paraId="1A5C2A71" w14:textId="589F2345" w:rsidR="004E4781" w:rsidRPr="0050658C" w:rsidRDefault="004E4781" w:rsidP="004E4781">
      <w:pPr>
        <w:pStyle w:val="BodyText2"/>
        <w:ind w:left="2160" w:hanging="720"/>
        <w:rPr>
          <w:rFonts w:ascii="Arial" w:hAnsi="Arial" w:cs="Arial"/>
          <w:b w:val="0"/>
          <w:bCs w:val="0"/>
          <w:sz w:val="20"/>
        </w:rPr>
      </w:pPr>
      <w:r w:rsidRPr="0050658C">
        <w:rPr>
          <w:rFonts w:ascii="Arial" w:hAnsi="Arial" w:cs="Arial"/>
          <w:b w:val="0"/>
          <w:bCs w:val="0"/>
          <w:sz w:val="20"/>
        </w:rPr>
        <w:t>iv.</w:t>
      </w:r>
      <w:r w:rsidRPr="0050658C">
        <w:rPr>
          <w:rFonts w:ascii="Arial" w:hAnsi="Arial" w:cs="Arial"/>
          <w:b w:val="0"/>
          <w:bCs w:val="0"/>
          <w:sz w:val="20"/>
        </w:rPr>
        <w:tab/>
        <w:t>The book value of securities sold;</w:t>
      </w:r>
    </w:p>
    <w:p w14:paraId="6C18FBE9" w14:textId="77777777" w:rsidR="004E4781" w:rsidRPr="0050658C" w:rsidRDefault="004E4781" w:rsidP="004E4781">
      <w:pPr>
        <w:pStyle w:val="BodyText2"/>
        <w:ind w:left="2160" w:hanging="720"/>
        <w:rPr>
          <w:rFonts w:ascii="Arial" w:hAnsi="Arial" w:cs="Arial"/>
          <w:b w:val="0"/>
          <w:bCs w:val="0"/>
          <w:sz w:val="20"/>
        </w:rPr>
      </w:pPr>
    </w:p>
    <w:p w14:paraId="5CD5027F" w14:textId="5CA98924" w:rsidR="004E4781" w:rsidRPr="0050658C" w:rsidRDefault="004E4781" w:rsidP="004E4781">
      <w:pPr>
        <w:pStyle w:val="BodyText2"/>
        <w:ind w:left="2160" w:hanging="720"/>
        <w:rPr>
          <w:rFonts w:ascii="Arial" w:hAnsi="Arial" w:cs="Arial"/>
          <w:b w:val="0"/>
          <w:bCs w:val="0"/>
          <w:sz w:val="20"/>
        </w:rPr>
      </w:pPr>
      <w:r w:rsidRPr="0050658C">
        <w:rPr>
          <w:rFonts w:ascii="Arial" w:hAnsi="Arial" w:cs="Arial"/>
          <w:b w:val="0"/>
          <w:bCs w:val="0"/>
          <w:sz w:val="20"/>
        </w:rPr>
        <w:lastRenderedPageBreak/>
        <w:t>v.</w:t>
      </w:r>
      <w:r w:rsidRPr="0050658C">
        <w:rPr>
          <w:rFonts w:ascii="Arial" w:hAnsi="Arial" w:cs="Arial"/>
          <w:b w:val="0"/>
          <w:bCs w:val="0"/>
          <w:sz w:val="20"/>
        </w:rPr>
        <w:tab/>
        <w:t>The cost of securities repurchased; and</w:t>
      </w:r>
    </w:p>
    <w:p w14:paraId="6EFF0484" w14:textId="77777777" w:rsidR="004E4781" w:rsidRPr="0050658C" w:rsidRDefault="004E4781" w:rsidP="004E4781">
      <w:pPr>
        <w:pStyle w:val="BodyText2"/>
        <w:ind w:left="2160" w:hanging="720"/>
        <w:rPr>
          <w:rFonts w:ascii="Arial" w:hAnsi="Arial" w:cs="Arial"/>
          <w:b w:val="0"/>
          <w:bCs w:val="0"/>
          <w:sz w:val="20"/>
        </w:rPr>
      </w:pPr>
    </w:p>
    <w:p w14:paraId="68189A95" w14:textId="72CDACFB" w:rsidR="004E4781" w:rsidRPr="0050658C" w:rsidRDefault="004E4781" w:rsidP="004E4781">
      <w:pPr>
        <w:pStyle w:val="BodyText2"/>
        <w:ind w:left="2160" w:hanging="720"/>
        <w:rPr>
          <w:rFonts w:ascii="Arial" w:hAnsi="Arial" w:cs="Arial"/>
          <w:b w:val="0"/>
          <w:bCs w:val="0"/>
          <w:sz w:val="20"/>
        </w:rPr>
      </w:pPr>
      <w:r w:rsidRPr="0050658C">
        <w:rPr>
          <w:rFonts w:ascii="Arial" w:hAnsi="Arial" w:cs="Arial"/>
          <w:b w:val="0"/>
          <w:bCs w:val="0"/>
          <w:sz w:val="20"/>
        </w:rPr>
        <w:t>vi.</w:t>
      </w:r>
      <w:r w:rsidRPr="0050658C">
        <w:rPr>
          <w:rFonts w:ascii="Arial" w:hAnsi="Arial" w:cs="Arial"/>
          <w:b w:val="0"/>
          <w:bCs w:val="0"/>
          <w:sz w:val="20"/>
        </w:rPr>
        <w:tab/>
        <w:t>The realized gains/losses associated with the securities involved.</w:t>
      </w:r>
    </w:p>
    <w:p w14:paraId="06E6EB44" w14:textId="77777777" w:rsidR="00D41385" w:rsidRPr="00016321" w:rsidRDefault="00D41385" w:rsidP="00B30CA0">
      <w:pPr>
        <w:pStyle w:val="BodyText2"/>
        <w:rPr>
          <w:szCs w:val="22"/>
        </w:rPr>
      </w:pPr>
    </w:p>
    <w:p w14:paraId="3C0BC26C" w14:textId="25C5D347" w:rsidR="002A1316" w:rsidRDefault="002A1316" w:rsidP="00B30CA0">
      <w:pPr>
        <w:pStyle w:val="BodyText2"/>
        <w:rPr>
          <w:szCs w:val="22"/>
        </w:rPr>
      </w:pPr>
      <w:r w:rsidRPr="00016321">
        <w:rPr>
          <w:szCs w:val="22"/>
        </w:rPr>
        <w:t>Staff Review Completed by:</w:t>
      </w:r>
    </w:p>
    <w:p w14:paraId="31470769" w14:textId="7B437880" w:rsidR="0050658C" w:rsidRPr="0050658C" w:rsidRDefault="0050658C" w:rsidP="00B30CA0">
      <w:pPr>
        <w:pStyle w:val="BodyText2"/>
        <w:rPr>
          <w:b w:val="0"/>
          <w:bCs w:val="0"/>
          <w:szCs w:val="22"/>
        </w:rPr>
      </w:pPr>
      <w:r w:rsidRPr="0050658C">
        <w:rPr>
          <w:b w:val="0"/>
          <w:bCs w:val="0"/>
          <w:szCs w:val="22"/>
        </w:rPr>
        <w:t>Jake Stultz—June 2019</w:t>
      </w:r>
    </w:p>
    <w:p w14:paraId="400005D3" w14:textId="4D305BEF" w:rsidR="006B37DD" w:rsidRDefault="006B37DD" w:rsidP="00B30CA0">
      <w:pPr>
        <w:rPr>
          <w:sz w:val="22"/>
        </w:rPr>
      </w:pPr>
    </w:p>
    <w:p w14:paraId="5343D097" w14:textId="79D4E961" w:rsidR="00175F74" w:rsidRDefault="00175F74" w:rsidP="00693474">
      <w:pPr>
        <w:jc w:val="both"/>
        <w:rPr>
          <w:b/>
          <w:bCs/>
          <w:sz w:val="22"/>
        </w:rPr>
      </w:pPr>
      <w:r>
        <w:rPr>
          <w:b/>
          <w:bCs/>
          <w:sz w:val="22"/>
        </w:rPr>
        <w:t>Status:</w:t>
      </w:r>
      <w:bookmarkStart w:id="5" w:name="_GoBack"/>
      <w:bookmarkEnd w:id="5"/>
    </w:p>
    <w:p w14:paraId="780A1650" w14:textId="57DD8F16" w:rsidR="00175F74" w:rsidRPr="00175F74" w:rsidRDefault="00175F74" w:rsidP="00693474">
      <w:pPr>
        <w:jc w:val="both"/>
        <w:rPr>
          <w:sz w:val="22"/>
        </w:rPr>
      </w:pPr>
      <w:r>
        <w:rPr>
          <w:sz w:val="22"/>
        </w:rPr>
        <w:t xml:space="preserve">On August 3, 2019, the Statutory Accounting Principles (E) Working Group moved this agenda item to the active </w:t>
      </w:r>
      <w:r>
        <w:rPr>
          <w:sz w:val="22"/>
        </w:rPr>
        <w:t xml:space="preserve">listing, categorized as nonsubstantive, and exposed revisions to </w:t>
      </w:r>
      <w:r>
        <w:rPr>
          <w:i/>
          <w:iCs/>
          <w:sz w:val="22"/>
        </w:rPr>
        <w:t>SSAP No. 103R—Transfers and Servicing of Financial Assets and Extinguishments of Liabilities</w:t>
      </w:r>
      <w:r w:rsidR="002C4E03">
        <w:rPr>
          <w:sz w:val="22"/>
        </w:rPr>
        <w:t>, as illustrated above,</w:t>
      </w:r>
      <w:r>
        <w:rPr>
          <w:i/>
          <w:iCs/>
          <w:sz w:val="22"/>
        </w:rPr>
        <w:t xml:space="preserve"> </w:t>
      </w:r>
      <w:r>
        <w:rPr>
          <w:sz w:val="22"/>
        </w:rPr>
        <w:t>to clarify that only investments that meet the definition of a wash sale in accordance with SSAP No. 103R</w:t>
      </w:r>
      <w:r w:rsidR="0023123A">
        <w:rPr>
          <w:sz w:val="22"/>
        </w:rPr>
        <w:t xml:space="preserve"> that cross reporting period-end dates</w:t>
      </w:r>
      <w:r>
        <w:rPr>
          <w:sz w:val="22"/>
        </w:rPr>
        <w:t xml:space="preserve"> would be subject to the wash sale disclosure.</w:t>
      </w:r>
    </w:p>
    <w:p w14:paraId="58DF5FEF" w14:textId="69C726C4" w:rsidR="0050658C" w:rsidRDefault="0050658C" w:rsidP="00B30CA0">
      <w:pPr>
        <w:rPr>
          <w:sz w:val="22"/>
        </w:rPr>
      </w:pPr>
    </w:p>
    <w:p w14:paraId="18271D00" w14:textId="77777777" w:rsidR="0089188F" w:rsidRDefault="0089188F" w:rsidP="00B30CA0">
      <w:pPr>
        <w:rPr>
          <w:sz w:val="22"/>
        </w:rPr>
      </w:pPr>
    </w:p>
    <w:p w14:paraId="5BEC363C" w14:textId="4B786579"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89188F">
        <w:rPr>
          <w:noProof/>
          <w:sz w:val="16"/>
          <w:szCs w:val="16"/>
        </w:rPr>
        <w:t>G:\FRS\DATA\Stat Acctg\3. National Meetings\A. National Meeting Materials\2019\Summer\NM Exposures\19-22 - Wash Sales.docx</w:t>
      </w:r>
      <w:r w:rsidRPr="000579B6">
        <w:rPr>
          <w:sz w:val="16"/>
          <w:szCs w:val="16"/>
        </w:rPr>
        <w:fldChar w:fldCharType="end"/>
      </w:r>
    </w:p>
    <w:p w14:paraId="0FE979AF" w14:textId="77777777" w:rsidR="00AA1DC0" w:rsidRDefault="00AA1DC0" w:rsidP="000579B6">
      <w:pPr>
        <w:rPr>
          <w:sz w:val="16"/>
          <w:szCs w:val="16"/>
        </w:rPr>
      </w:pPr>
    </w:p>
    <w:p w14:paraId="0AEDF8E8" w14:textId="77777777" w:rsidR="00AA1DC0" w:rsidRDefault="00AA1DC0" w:rsidP="000579B6">
      <w:pPr>
        <w:rPr>
          <w:sz w:val="16"/>
          <w:szCs w:val="16"/>
        </w:rPr>
      </w:pPr>
    </w:p>
    <w:p w14:paraId="667296F3" w14:textId="77777777" w:rsidR="00AA1DC0" w:rsidRDefault="00AA1DC0" w:rsidP="000579B6">
      <w:pPr>
        <w:rPr>
          <w:sz w:val="16"/>
          <w:szCs w:val="16"/>
        </w:rPr>
      </w:pPr>
    </w:p>
    <w:p w14:paraId="5515CABB" w14:textId="77777777" w:rsidR="00AA1DC0" w:rsidRDefault="00AA1DC0" w:rsidP="000579B6">
      <w:pPr>
        <w:rPr>
          <w:sz w:val="16"/>
          <w:szCs w:val="16"/>
        </w:rPr>
      </w:pPr>
    </w:p>
    <w:p w14:paraId="400F5BB3" w14:textId="77777777" w:rsidR="00AA1DC0" w:rsidRDefault="00AA1DC0" w:rsidP="000579B6">
      <w:pPr>
        <w:rPr>
          <w:sz w:val="16"/>
          <w:szCs w:val="16"/>
        </w:rPr>
      </w:pPr>
    </w:p>
    <w:p w14:paraId="283DADDB" w14:textId="77777777" w:rsidR="00AA1DC0" w:rsidRDefault="00AA1DC0" w:rsidP="000579B6">
      <w:pPr>
        <w:rPr>
          <w:sz w:val="16"/>
          <w:szCs w:val="16"/>
        </w:rPr>
      </w:pPr>
    </w:p>
    <w:p w14:paraId="61437D81" w14:textId="77777777" w:rsidR="00AA1DC0" w:rsidRDefault="00AA1DC0" w:rsidP="000579B6">
      <w:pPr>
        <w:rPr>
          <w:sz w:val="16"/>
          <w:szCs w:val="16"/>
        </w:rPr>
      </w:pPr>
    </w:p>
    <w:p w14:paraId="75329A9F" w14:textId="77777777" w:rsidR="00AA1DC0" w:rsidRDefault="00AA1DC0" w:rsidP="000579B6">
      <w:pPr>
        <w:rPr>
          <w:sz w:val="16"/>
          <w:szCs w:val="16"/>
        </w:rPr>
      </w:pPr>
    </w:p>
    <w:p w14:paraId="3162C105" w14:textId="77777777" w:rsidR="00AA1DC0" w:rsidRDefault="00AA1DC0" w:rsidP="000579B6">
      <w:pPr>
        <w:rPr>
          <w:sz w:val="16"/>
          <w:szCs w:val="16"/>
        </w:rPr>
      </w:pPr>
    </w:p>
    <w:p w14:paraId="3493AF04" w14:textId="77777777" w:rsidR="00AA1DC0" w:rsidRDefault="00AA1DC0" w:rsidP="000579B6">
      <w:pPr>
        <w:rPr>
          <w:sz w:val="16"/>
          <w:szCs w:val="16"/>
        </w:rPr>
      </w:pPr>
    </w:p>
    <w:p w14:paraId="20ADE9E6" w14:textId="77777777" w:rsidR="00AA1DC0" w:rsidRDefault="00AA1DC0" w:rsidP="000579B6">
      <w:pPr>
        <w:rPr>
          <w:sz w:val="16"/>
          <w:szCs w:val="16"/>
        </w:rPr>
      </w:pPr>
    </w:p>
    <w:p w14:paraId="4AF2CDEF" w14:textId="77777777" w:rsidR="00AA1DC0" w:rsidRDefault="00AA1DC0" w:rsidP="000579B6">
      <w:pPr>
        <w:rPr>
          <w:sz w:val="16"/>
          <w:szCs w:val="16"/>
        </w:rPr>
      </w:pPr>
    </w:p>
    <w:p w14:paraId="5FD31833" w14:textId="77777777" w:rsidR="00AA1DC0" w:rsidRDefault="00AA1DC0" w:rsidP="000579B6">
      <w:pPr>
        <w:rPr>
          <w:sz w:val="16"/>
          <w:szCs w:val="16"/>
        </w:rPr>
      </w:pPr>
    </w:p>
    <w:p w14:paraId="40543638" w14:textId="77777777" w:rsidR="00AA1DC0" w:rsidRDefault="00AA1DC0" w:rsidP="000579B6">
      <w:pPr>
        <w:rPr>
          <w:sz w:val="16"/>
          <w:szCs w:val="16"/>
        </w:rPr>
      </w:pPr>
    </w:p>
    <w:p w14:paraId="79B0C613" w14:textId="77777777" w:rsidR="00AA1DC0" w:rsidRDefault="00AA1DC0" w:rsidP="000579B6">
      <w:pPr>
        <w:rPr>
          <w:sz w:val="16"/>
          <w:szCs w:val="16"/>
        </w:rPr>
      </w:pPr>
    </w:p>
    <w:p w14:paraId="0DABCEE7" w14:textId="77777777" w:rsidR="00AA1DC0" w:rsidRDefault="00AA1DC0" w:rsidP="000579B6">
      <w:pPr>
        <w:rPr>
          <w:sz w:val="16"/>
          <w:szCs w:val="16"/>
        </w:rPr>
      </w:pPr>
    </w:p>
    <w:p w14:paraId="132D1B1C" w14:textId="77777777" w:rsidR="00AA1DC0" w:rsidRDefault="00AA1DC0" w:rsidP="000579B6">
      <w:pPr>
        <w:rPr>
          <w:sz w:val="16"/>
          <w:szCs w:val="16"/>
        </w:rPr>
      </w:pPr>
    </w:p>
    <w:p w14:paraId="4475B493" w14:textId="77777777" w:rsidR="00AA1DC0" w:rsidRDefault="00AA1DC0" w:rsidP="000579B6">
      <w:pPr>
        <w:rPr>
          <w:sz w:val="16"/>
          <w:szCs w:val="16"/>
        </w:rPr>
      </w:pPr>
    </w:p>
    <w:p w14:paraId="729D361A" w14:textId="77777777" w:rsidR="00AA1DC0" w:rsidRDefault="00AA1DC0" w:rsidP="000579B6">
      <w:pPr>
        <w:rPr>
          <w:sz w:val="16"/>
          <w:szCs w:val="16"/>
        </w:rPr>
      </w:pPr>
    </w:p>
    <w:p w14:paraId="14318752" w14:textId="77777777" w:rsidR="00AA1DC0" w:rsidRDefault="00AA1DC0" w:rsidP="000579B6">
      <w:pPr>
        <w:rPr>
          <w:sz w:val="16"/>
          <w:szCs w:val="16"/>
        </w:rPr>
      </w:pPr>
    </w:p>
    <w:p w14:paraId="4B2122A4" w14:textId="77777777" w:rsidR="00AA1DC0" w:rsidRDefault="00AA1DC0" w:rsidP="000579B6">
      <w:pPr>
        <w:rPr>
          <w:sz w:val="16"/>
          <w:szCs w:val="16"/>
        </w:rPr>
      </w:pPr>
    </w:p>
    <w:p w14:paraId="513ABCDA" w14:textId="77777777" w:rsidR="00AA1DC0" w:rsidRDefault="00AA1DC0" w:rsidP="000579B6">
      <w:pPr>
        <w:rPr>
          <w:sz w:val="16"/>
          <w:szCs w:val="16"/>
        </w:rPr>
      </w:pPr>
    </w:p>
    <w:p w14:paraId="556BD7C7" w14:textId="77777777" w:rsidR="00AA1DC0" w:rsidRDefault="00AA1DC0" w:rsidP="000579B6">
      <w:pPr>
        <w:rPr>
          <w:sz w:val="16"/>
          <w:szCs w:val="16"/>
        </w:rPr>
      </w:pP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AD6E35" w:rsidRDefault="00AD6E35">
      <w:r>
        <w:separator/>
      </w:r>
    </w:p>
  </w:endnote>
  <w:endnote w:type="continuationSeparator" w:id="0">
    <w:p w14:paraId="7A4CE54C" w14:textId="77777777" w:rsidR="00AD6E35" w:rsidRDefault="00AD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AD6E35" w:rsidRDefault="00AD6E35">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AD6E35" w:rsidRDefault="00AD6E35"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AD6E35" w:rsidRDefault="00AD6E35">
      <w:r>
        <w:separator/>
      </w:r>
    </w:p>
  </w:footnote>
  <w:footnote w:type="continuationSeparator" w:id="0">
    <w:p w14:paraId="1BD68B07" w14:textId="77777777" w:rsidR="00AD6E35" w:rsidRDefault="00AD6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FE64" w14:textId="77777777" w:rsidR="00910FDC" w:rsidRDefault="00910FDC" w:rsidP="00910FDC">
    <w:pPr>
      <w:pStyle w:val="Header"/>
      <w:tabs>
        <w:tab w:val="clear" w:pos="8640"/>
      </w:tabs>
      <w:jc w:val="right"/>
    </w:pPr>
    <w:r>
      <w:rPr>
        <w:bCs/>
        <w:sz w:val="20"/>
      </w:rPr>
      <w:tab/>
    </w:r>
    <w:r>
      <w:rPr>
        <w:bCs/>
        <w:sz w:val="20"/>
      </w:rPr>
      <w:tab/>
      <w:t xml:space="preserve">                                                    </w:t>
    </w:r>
    <w:r>
      <w:rPr>
        <w:bCs/>
        <w:sz w:val="20"/>
      </w:rPr>
      <w:tab/>
    </w:r>
    <w:r>
      <w:rPr>
        <w:bCs/>
        <w:sz w:val="20"/>
      </w:rPr>
      <w:tab/>
    </w:r>
    <w:r w:rsidRPr="00F04F9A">
      <w:rPr>
        <w:bCs/>
        <w:sz w:val="20"/>
      </w:rPr>
      <w:t>Ref #201</w:t>
    </w:r>
    <w:r>
      <w:rPr>
        <w:bCs/>
        <w:sz w:val="20"/>
      </w:rPr>
      <w:t>9</w:t>
    </w:r>
    <w:r w:rsidRPr="00F04F9A">
      <w:rPr>
        <w:bCs/>
        <w:sz w:val="20"/>
      </w:rPr>
      <w:t>-</w:t>
    </w:r>
    <w:r>
      <w:rPr>
        <w:bCs/>
        <w:sz w:val="20"/>
      </w:rPr>
      <w:t>22</w:t>
    </w:r>
  </w:p>
  <w:p w14:paraId="12DAC63B" w14:textId="77777777" w:rsidR="00AD6E35" w:rsidRDefault="00AD6E3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19226" w14:textId="4C743064" w:rsidR="00AD6E35" w:rsidRDefault="00DD49EF" w:rsidP="00175F74">
    <w:pPr>
      <w:pStyle w:val="Header"/>
      <w:jc w:val="right"/>
    </w:pPr>
    <w:r>
      <w:rPr>
        <w:b/>
        <w:sz w:val="20"/>
      </w:rPr>
      <w:tab/>
    </w:r>
    <w:r>
      <w:rPr>
        <w:bCs/>
        <w:sz w:val="20"/>
      </w:rPr>
      <w:tab/>
      <w:t xml:space="preserve">                                                    </w:t>
    </w:r>
    <w:r w:rsidR="00910FDC">
      <w:rPr>
        <w:bCs/>
        <w:sz w:val="20"/>
      </w:rPr>
      <w:tab/>
    </w:r>
    <w:r w:rsidR="00910FDC">
      <w:rPr>
        <w:bCs/>
        <w:sz w:val="20"/>
      </w:rPr>
      <w:tab/>
    </w:r>
    <w:r w:rsidR="00AD6E35" w:rsidRPr="00F04F9A">
      <w:rPr>
        <w:bCs/>
        <w:sz w:val="20"/>
      </w:rPr>
      <w:t>Ref #201</w:t>
    </w:r>
    <w:r w:rsidR="00AD6E35">
      <w:rPr>
        <w:bCs/>
        <w:sz w:val="20"/>
      </w:rPr>
      <w:t>9</w:t>
    </w:r>
    <w:r w:rsidR="00AD6E35" w:rsidRPr="00F04F9A">
      <w:rPr>
        <w:bCs/>
        <w:sz w:val="20"/>
      </w:rPr>
      <w:t>-</w:t>
    </w:r>
    <w:r>
      <w:rPr>
        <w:bCs/>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0"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6B80BD1"/>
    <w:multiLevelType w:val="hybridMultilevel"/>
    <w:tmpl w:val="63B0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8"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0"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3"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1"/>
  </w:num>
  <w:num w:numId="2">
    <w:abstractNumId w:val="21"/>
  </w:num>
  <w:num w:numId="3">
    <w:abstractNumId w:val="18"/>
  </w:num>
  <w:num w:numId="4">
    <w:abstractNumId w:val="13"/>
  </w:num>
  <w:num w:numId="5">
    <w:abstractNumId w:val="14"/>
  </w:num>
  <w:num w:numId="6">
    <w:abstractNumId w:val="10"/>
  </w:num>
  <w:num w:numId="7">
    <w:abstractNumId w:val="7"/>
  </w:num>
  <w:num w:numId="8">
    <w:abstractNumId w:val="12"/>
  </w:num>
  <w:num w:numId="9">
    <w:abstractNumId w:val="17"/>
  </w:num>
  <w:num w:numId="10">
    <w:abstractNumId w:val="19"/>
  </w:num>
  <w:num w:numId="11">
    <w:abstractNumId w:val="3"/>
  </w:num>
  <w:num w:numId="12">
    <w:abstractNumId w:val="15"/>
  </w:num>
  <w:num w:numId="13">
    <w:abstractNumId w:val="20"/>
  </w:num>
  <w:num w:numId="14">
    <w:abstractNumId w:val="0"/>
  </w:num>
  <w:num w:numId="15">
    <w:abstractNumId w:val="5"/>
  </w:num>
  <w:num w:numId="16">
    <w:abstractNumId w:val="22"/>
  </w:num>
  <w:num w:numId="17">
    <w:abstractNumId w:val="24"/>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9"/>
  </w:num>
  <w:num w:numId="20">
    <w:abstractNumId w:val="4"/>
  </w:num>
  <w:num w:numId="21">
    <w:abstractNumId w:val="1"/>
  </w:num>
  <w:num w:numId="22">
    <w:abstractNumId w:val="23"/>
  </w:num>
  <w:num w:numId="23">
    <w:abstractNumId w:val="1"/>
  </w:num>
  <w:num w:numId="24">
    <w:abstractNumId w:val="6"/>
  </w:num>
  <w:num w:numId="25">
    <w:abstractNumId w:val="8"/>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ke Stultz">
    <w15:presenceInfo w15:providerId="None" w15:userId="Jake Stul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0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6321"/>
    <w:rsid w:val="00034B2F"/>
    <w:rsid w:val="000579B6"/>
    <w:rsid w:val="00062300"/>
    <w:rsid w:val="00091380"/>
    <w:rsid w:val="000967FA"/>
    <w:rsid w:val="000D6AE8"/>
    <w:rsid w:val="000E1131"/>
    <w:rsid w:val="000E16CA"/>
    <w:rsid w:val="00133830"/>
    <w:rsid w:val="0013539B"/>
    <w:rsid w:val="00175F74"/>
    <w:rsid w:val="00184144"/>
    <w:rsid w:val="0019505A"/>
    <w:rsid w:val="001B3138"/>
    <w:rsid w:val="001F3CF4"/>
    <w:rsid w:val="001F46EB"/>
    <w:rsid w:val="00203FF7"/>
    <w:rsid w:val="002046F5"/>
    <w:rsid w:val="0023123A"/>
    <w:rsid w:val="00234BCA"/>
    <w:rsid w:val="00261273"/>
    <w:rsid w:val="002A1316"/>
    <w:rsid w:val="002A44FE"/>
    <w:rsid w:val="002C4E03"/>
    <w:rsid w:val="002D70E6"/>
    <w:rsid w:val="002F6FF9"/>
    <w:rsid w:val="00304CEC"/>
    <w:rsid w:val="003148E8"/>
    <w:rsid w:val="00325660"/>
    <w:rsid w:val="003325E9"/>
    <w:rsid w:val="00333FC0"/>
    <w:rsid w:val="003415C3"/>
    <w:rsid w:val="00343E56"/>
    <w:rsid w:val="0034544B"/>
    <w:rsid w:val="0035609F"/>
    <w:rsid w:val="00357190"/>
    <w:rsid w:val="0039600A"/>
    <w:rsid w:val="003B12DE"/>
    <w:rsid w:val="0040093D"/>
    <w:rsid w:val="00434970"/>
    <w:rsid w:val="00435DAC"/>
    <w:rsid w:val="0044022E"/>
    <w:rsid w:val="00446244"/>
    <w:rsid w:val="004516AB"/>
    <w:rsid w:val="00452842"/>
    <w:rsid w:val="004829CD"/>
    <w:rsid w:val="0048680B"/>
    <w:rsid w:val="00490996"/>
    <w:rsid w:val="004953BB"/>
    <w:rsid w:val="0049733D"/>
    <w:rsid w:val="004A166E"/>
    <w:rsid w:val="004B51B6"/>
    <w:rsid w:val="004D4855"/>
    <w:rsid w:val="004E2BB9"/>
    <w:rsid w:val="004E3B7D"/>
    <w:rsid w:val="004E4781"/>
    <w:rsid w:val="0050658C"/>
    <w:rsid w:val="00562444"/>
    <w:rsid w:val="005A259E"/>
    <w:rsid w:val="005E15E0"/>
    <w:rsid w:val="005F3C48"/>
    <w:rsid w:val="00624E04"/>
    <w:rsid w:val="00626152"/>
    <w:rsid w:val="00626EC0"/>
    <w:rsid w:val="00630368"/>
    <w:rsid w:val="00634598"/>
    <w:rsid w:val="00637C40"/>
    <w:rsid w:val="00640201"/>
    <w:rsid w:val="00654938"/>
    <w:rsid w:val="00676A9F"/>
    <w:rsid w:val="00690138"/>
    <w:rsid w:val="00690ADD"/>
    <w:rsid w:val="00693474"/>
    <w:rsid w:val="006B37DD"/>
    <w:rsid w:val="006D3A59"/>
    <w:rsid w:val="00706B68"/>
    <w:rsid w:val="00715743"/>
    <w:rsid w:val="0072525D"/>
    <w:rsid w:val="007306B9"/>
    <w:rsid w:val="00756AE3"/>
    <w:rsid w:val="007574AB"/>
    <w:rsid w:val="00761440"/>
    <w:rsid w:val="00774EEB"/>
    <w:rsid w:val="007767B8"/>
    <w:rsid w:val="007774AA"/>
    <w:rsid w:val="00794B81"/>
    <w:rsid w:val="00795898"/>
    <w:rsid w:val="007B4554"/>
    <w:rsid w:val="007F1389"/>
    <w:rsid w:val="007F344C"/>
    <w:rsid w:val="008758B4"/>
    <w:rsid w:val="008869A6"/>
    <w:rsid w:val="0089188F"/>
    <w:rsid w:val="008C3A60"/>
    <w:rsid w:val="008C59AA"/>
    <w:rsid w:val="00910FDC"/>
    <w:rsid w:val="0092196B"/>
    <w:rsid w:val="009249B4"/>
    <w:rsid w:val="00957780"/>
    <w:rsid w:val="00972A11"/>
    <w:rsid w:val="00980638"/>
    <w:rsid w:val="00984FA6"/>
    <w:rsid w:val="0098632A"/>
    <w:rsid w:val="009B20EB"/>
    <w:rsid w:val="009C702B"/>
    <w:rsid w:val="00A11581"/>
    <w:rsid w:val="00A202AF"/>
    <w:rsid w:val="00A82C39"/>
    <w:rsid w:val="00A92C59"/>
    <w:rsid w:val="00AA1DC0"/>
    <w:rsid w:val="00AA6691"/>
    <w:rsid w:val="00AC14AF"/>
    <w:rsid w:val="00AD6E35"/>
    <w:rsid w:val="00AE6149"/>
    <w:rsid w:val="00AE74CF"/>
    <w:rsid w:val="00B10C19"/>
    <w:rsid w:val="00B30CA0"/>
    <w:rsid w:val="00BB5939"/>
    <w:rsid w:val="00C04FA0"/>
    <w:rsid w:val="00C051DB"/>
    <w:rsid w:val="00C26B71"/>
    <w:rsid w:val="00C6544D"/>
    <w:rsid w:val="00C86EF2"/>
    <w:rsid w:val="00C9066D"/>
    <w:rsid w:val="00C927FF"/>
    <w:rsid w:val="00CA39BF"/>
    <w:rsid w:val="00CB7CFA"/>
    <w:rsid w:val="00CC5051"/>
    <w:rsid w:val="00CC53AA"/>
    <w:rsid w:val="00CE3B76"/>
    <w:rsid w:val="00CF34EC"/>
    <w:rsid w:val="00CF3750"/>
    <w:rsid w:val="00D0038A"/>
    <w:rsid w:val="00D21513"/>
    <w:rsid w:val="00D41385"/>
    <w:rsid w:val="00D506C4"/>
    <w:rsid w:val="00D924B0"/>
    <w:rsid w:val="00DA1C46"/>
    <w:rsid w:val="00DC071A"/>
    <w:rsid w:val="00DD49EF"/>
    <w:rsid w:val="00E05815"/>
    <w:rsid w:val="00E077F0"/>
    <w:rsid w:val="00E136A0"/>
    <w:rsid w:val="00E2462E"/>
    <w:rsid w:val="00E30ACC"/>
    <w:rsid w:val="00E90A65"/>
    <w:rsid w:val="00EA2736"/>
    <w:rsid w:val="00EC15C1"/>
    <w:rsid w:val="00EC61F1"/>
    <w:rsid w:val="00EF720B"/>
    <w:rsid w:val="00F04F9A"/>
    <w:rsid w:val="00F05F13"/>
    <w:rsid w:val="00F179AD"/>
    <w:rsid w:val="00F36D97"/>
    <w:rsid w:val="00F45D51"/>
    <w:rsid w:val="00F723F1"/>
    <w:rsid w:val="00F858B9"/>
    <w:rsid w:val="00F8659E"/>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semiHidden/>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234BCA"/>
    <w:pPr>
      <w:ind w:left="720"/>
    </w:pPr>
    <w:rPr>
      <w:sz w:val="22"/>
    </w:rPr>
  </w:style>
  <w:style w:type="paragraph" w:styleId="NormalWeb">
    <w:name w:val="Normal (Web)"/>
    <w:basedOn w:val="Normal"/>
    <w:uiPriority w:val="99"/>
    <w:unhideWhenUsed/>
    <w:rsid w:val="00234BCA"/>
    <w:pPr>
      <w:spacing w:after="150"/>
    </w:pPr>
    <w:rPr>
      <w:rFonts w:ascii="inherit" w:hAnsi="inherit"/>
      <w:sz w:val="20"/>
      <w:szCs w:val="20"/>
    </w:rPr>
  </w:style>
  <w:style w:type="character" w:customStyle="1" w:styleId="FootnoteTextChar">
    <w:name w:val="Footnote Text Char"/>
    <w:link w:val="FootnoteText"/>
    <w:semiHidden/>
    <w:rsid w:val="004E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35BF-2F09-483D-8F21-FE6F12E7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423</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43</cp:revision>
  <cp:lastPrinted>2011-03-01T22:07:00Z</cp:lastPrinted>
  <dcterms:created xsi:type="dcterms:W3CDTF">2013-03-04T22:44:00Z</dcterms:created>
  <dcterms:modified xsi:type="dcterms:W3CDTF">2019-08-06T18:48:00Z</dcterms:modified>
</cp:coreProperties>
</file>