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E029E6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040C7A">
        <w:rPr>
          <w:b/>
          <w:sz w:val="22"/>
          <w:szCs w:val="22"/>
        </w:rPr>
        <w:t>Going Concern</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85380A">
        <w:rPr>
          <w:sz w:val="22"/>
          <w:szCs w:val="22"/>
        </w:rPr>
      </w:r>
      <w:r w:rsidR="0085380A">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5380A">
        <w:rPr>
          <w:sz w:val="22"/>
          <w:szCs w:val="22"/>
        </w:rPr>
      </w:r>
      <w:r w:rsidR="0085380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5380A">
        <w:rPr>
          <w:sz w:val="22"/>
          <w:szCs w:val="22"/>
        </w:rPr>
      </w:r>
      <w:r w:rsidR="0085380A">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380A">
        <w:rPr>
          <w:sz w:val="22"/>
          <w:szCs w:val="22"/>
        </w:rPr>
      </w:r>
      <w:r w:rsidR="0085380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380A">
        <w:rPr>
          <w:sz w:val="22"/>
          <w:szCs w:val="22"/>
        </w:rPr>
      </w:r>
      <w:r w:rsidR="0085380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380A">
        <w:rPr>
          <w:sz w:val="22"/>
          <w:szCs w:val="22"/>
        </w:rPr>
      </w:r>
      <w:r w:rsidR="0085380A">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380A">
        <w:rPr>
          <w:sz w:val="22"/>
          <w:szCs w:val="22"/>
        </w:rPr>
      </w:r>
      <w:r w:rsidR="0085380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380A">
        <w:rPr>
          <w:sz w:val="22"/>
          <w:szCs w:val="22"/>
        </w:rPr>
      </w:r>
      <w:r w:rsidR="0085380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380A">
        <w:rPr>
          <w:sz w:val="22"/>
          <w:szCs w:val="22"/>
        </w:rPr>
      </w:r>
      <w:r w:rsidR="0085380A">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36CFD1FA" w14:textId="26EB1898" w:rsidR="00517073" w:rsidRDefault="00517073" w:rsidP="00A92C59">
      <w:pPr>
        <w:pStyle w:val="BodyText2"/>
        <w:rPr>
          <w:b w:val="0"/>
          <w:szCs w:val="22"/>
        </w:rPr>
      </w:pPr>
      <w:r>
        <w:rPr>
          <w:b w:val="0"/>
          <w:szCs w:val="22"/>
        </w:rPr>
        <w:t xml:space="preserve">This agenda item has been drafted due to the prevalence of </w:t>
      </w:r>
      <w:r w:rsidR="00C72FE4">
        <w:rPr>
          <w:b w:val="0"/>
          <w:szCs w:val="22"/>
        </w:rPr>
        <w:t>SCAs being identified as a “</w:t>
      </w:r>
      <w:r w:rsidR="003F33C8">
        <w:rPr>
          <w:b w:val="0"/>
          <w:szCs w:val="22"/>
        </w:rPr>
        <w:t>going concern</w:t>
      </w:r>
      <w:r w:rsidR="00C72FE4">
        <w:rPr>
          <w:b w:val="0"/>
          <w:szCs w:val="22"/>
        </w:rPr>
        <w:t>”</w:t>
      </w:r>
      <w:r w:rsidR="003F33C8">
        <w:rPr>
          <w:b w:val="0"/>
          <w:szCs w:val="22"/>
        </w:rPr>
        <w:t xml:space="preserve">  in 2018 </w:t>
      </w:r>
      <w:r w:rsidR="005F23C2">
        <w:rPr>
          <w:b w:val="0"/>
          <w:szCs w:val="22"/>
        </w:rPr>
        <w:t xml:space="preserve">audit reports for </w:t>
      </w:r>
      <w:r w:rsidR="003F33C8">
        <w:rPr>
          <w:b w:val="0"/>
          <w:szCs w:val="22"/>
        </w:rPr>
        <w:t xml:space="preserve">SCA Sub 2 filings. </w:t>
      </w:r>
      <w:r>
        <w:rPr>
          <w:b w:val="0"/>
          <w:szCs w:val="22"/>
        </w:rPr>
        <w:t>The going concern principle is the assumption that a company will continue in</w:t>
      </w:r>
      <w:r w:rsidR="003803A5">
        <w:rPr>
          <w:b w:val="0"/>
          <w:szCs w:val="22"/>
        </w:rPr>
        <w:t>to</w:t>
      </w:r>
      <w:r>
        <w:rPr>
          <w:b w:val="0"/>
          <w:szCs w:val="22"/>
        </w:rPr>
        <w:t xml:space="preserve"> the</w:t>
      </w:r>
      <w:r w:rsidR="003803A5">
        <w:rPr>
          <w:b w:val="0"/>
          <w:szCs w:val="22"/>
        </w:rPr>
        <w:t xml:space="preserve"> </w:t>
      </w:r>
      <w:r w:rsidR="00010E1A">
        <w:rPr>
          <w:b w:val="0"/>
          <w:szCs w:val="22"/>
        </w:rPr>
        <w:t>foreseeable</w:t>
      </w:r>
      <w:r>
        <w:rPr>
          <w:b w:val="0"/>
          <w:szCs w:val="22"/>
        </w:rPr>
        <w:t xml:space="preserve"> future, unless there is evidence to the contrary. During a</w:t>
      </w:r>
      <w:r w:rsidR="003803A5">
        <w:rPr>
          <w:b w:val="0"/>
          <w:szCs w:val="22"/>
        </w:rPr>
        <w:t xml:space="preserve"> financial statement</w:t>
      </w:r>
      <w:r>
        <w:rPr>
          <w:b w:val="0"/>
          <w:szCs w:val="22"/>
        </w:rPr>
        <w:t xml:space="preserve"> audit, the auditor has an obligation to review the company’s ability to continue as a going concern. If there is substantial doubt about the company’s ability to continue in the future, a going concern qualification </w:t>
      </w:r>
      <w:r w:rsidR="00C72FE4">
        <w:rPr>
          <w:b w:val="0"/>
          <w:szCs w:val="22"/>
        </w:rPr>
        <w:t xml:space="preserve">is supposed to be </w:t>
      </w:r>
      <w:r>
        <w:rPr>
          <w:b w:val="0"/>
          <w:szCs w:val="22"/>
        </w:rPr>
        <w:t xml:space="preserve">included in </w:t>
      </w:r>
      <w:r w:rsidR="00395C74">
        <w:rPr>
          <w:b w:val="0"/>
          <w:szCs w:val="22"/>
        </w:rPr>
        <w:t>the auditor’s</w:t>
      </w:r>
      <w:r>
        <w:rPr>
          <w:b w:val="0"/>
          <w:szCs w:val="22"/>
        </w:rPr>
        <w:t xml:space="preserve"> opinion of the company’s financial statements. </w:t>
      </w:r>
      <w:r w:rsidR="00FE5CFB">
        <w:rPr>
          <w:b w:val="0"/>
          <w:szCs w:val="22"/>
        </w:rPr>
        <w:t>Indicators of going concern can include</w:t>
      </w:r>
      <w:r w:rsidR="008B3F02">
        <w:rPr>
          <w:b w:val="0"/>
          <w:szCs w:val="22"/>
        </w:rPr>
        <w:t xml:space="preserve"> the following</w:t>
      </w:r>
      <w:r w:rsidR="00FE5CFB">
        <w:rPr>
          <w:b w:val="0"/>
          <w:szCs w:val="22"/>
        </w:rPr>
        <w:t>:</w:t>
      </w:r>
    </w:p>
    <w:p w14:paraId="37E81952" w14:textId="5E204058" w:rsidR="00FE5CFB" w:rsidRDefault="00FE5CFB" w:rsidP="00A92C59">
      <w:pPr>
        <w:pStyle w:val="BodyText2"/>
        <w:rPr>
          <w:b w:val="0"/>
          <w:szCs w:val="22"/>
        </w:rPr>
      </w:pPr>
    </w:p>
    <w:p w14:paraId="16515CD8" w14:textId="241B4069" w:rsidR="00FE5CFB" w:rsidRDefault="00FE5CFB" w:rsidP="00FE5CFB">
      <w:pPr>
        <w:pStyle w:val="BodyText2"/>
        <w:numPr>
          <w:ilvl w:val="0"/>
          <w:numId w:val="35"/>
        </w:numPr>
        <w:rPr>
          <w:b w:val="0"/>
          <w:szCs w:val="22"/>
        </w:rPr>
      </w:pPr>
      <w:r>
        <w:rPr>
          <w:b w:val="0"/>
          <w:szCs w:val="22"/>
        </w:rPr>
        <w:t>Negative trends such as declining sales, increasing costs, recurring losses, adverse financial ratios, etc</w:t>
      </w:r>
      <w:r w:rsidR="00410D18">
        <w:rPr>
          <w:b w:val="0"/>
          <w:szCs w:val="22"/>
        </w:rPr>
        <w:t>.</w:t>
      </w:r>
    </w:p>
    <w:p w14:paraId="361E0A65" w14:textId="4C89E0B4" w:rsidR="00FE5CFB" w:rsidRDefault="00FE5CFB" w:rsidP="00FE5CFB">
      <w:pPr>
        <w:pStyle w:val="BodyText2"/>
        <w:numPr>
          <w:ilvl w:val="0"/>
          <w:numId w:val="35"/>
        </w:numPr>
        <w:rPr>
          <w:b w:val="0"/>
          <w:szCs w:val="22"/>
        </w:rPr>
      </w:pPr>
      <w:r>
        <w:rPr>
          <w:b w:val="0"/>
          <w:szCs w:val="22"/>
        </w:rPr>
        <w:t>Legal proceedings against the company, which may include pending liabilities and penalties related to the violation of environmental or other laws</w:t>
      </w:r>
    </w:p>
    <w:p w14:paraId="607E2764" w14:textId="4EC71281" w:rsidR="00FE5CFB" w:rsidRDefault="00FE5CFB" w:rsidP="00FE5CFB">
      <w:pPr>
        <w:pStyle w:val="BodyText2"/>
        <w:numPr>
          <w:ilvl w:val="0"/>
          <w:numId w:val="35"/>
        </w:numPr>
        <w:rPr>
          <w:b w:val="0"/>
          <w:szCs w:val="22"/>
        </w:rPr>
      </w:pPr>
      <w:r>
        <w:rPr>
          <w:b w:val="0"/>
          <w:szCs w:val="22"/>
        </w:rPr>
        <w:t>Loss or expiration of a key license or patent</w:t>
      </w:r>
    </w:p>
    <w:p w14:paraId="461DBA5A" w14:textId="46149B9C" w:rsidR="00FE5CFB" w:rsidRDefault="00FE5CFB" w:rsidP="00FE5CFB">
      <w:pPr>
        <w:pStyle w:val="BodyText2"/>
        <w:numPr>
          <w:ilvl w:val="0"/>
          <w:numId w:val="35"/>
        </w:numPr>
        <w:rPr>
          <w:b w:val="0"/>
          <w:szCs w:val="22"/>
        </w:rPr>
      </w:pPr>
      <w:r>
        <w:rPr>
          <w:b w:val="0"/>
          <w:szCs w:val="22"/>
        </w:rPr>
        <w:t xml:space="preserve">Default on a loan or inability to </w:t>
      </w:r>
      <w:r w:rsidR="00AC68A6">
        <w:rPr>
          <w:b w:val="0"/>
          <w:szCs w:val="22"/>
        </w:rPr>
        <w:t>secure</w:t>
      </w:r>
      <w:r>
        <w:rPr>
          <w:b w:val="0"/>
          <w:szCs w:val="22"/>
        </w:rPr>
        <w:t xml:space="preserve"> new financing</w:t>
      </w:r>
    </w:p>
    <w:p w14:paraId="1FA285C4" w14:textId="61E2DD1C" w:rsidR="00410D18" w:rsidRDefault="00410D18" w:rsidP="00FE5CFB">
      <w:pPr>
        <w:pStyle w:val="BodyText2"/>
        <w:numPr>
          <w:ilvl w:val="0"/>
          <w:numId w:val="35"/>
        </w:numPr>
        <w:rPr>
          <w:b w:val="0"/>
          <w:szCs w:val="22"/>
        </w:rPr>
      </w:pPr>
      <w:r>
        <w:rPr>
          <w:b w:val="0"/>
          <w:szCs w:val="22"/>
        </w:rPr>
        <w:t>Loss of a major customer or key supplier</w:t>
      </w:r>
    </w:p>
    <w:p w14:paraId="021982FD" w14:textId="27C2D7B0" w:rsidR="0079375F" w:rsidRDefault="0079375F" w:rsidP="00A92C59">
      <w:pPr>
        <w:pStyle w:val="BodyText2"/>
        <w:rPr>
          <w:b w:val="0"/>
          <w:szCs w:val="22"/>
        </w:rPr>
      </w:pPr>
    </w:p>
    <w:p w14:paraId="573B1F50" w14:textId="2BDA6FAD" w:rsidR="003803A5" w:rsidRDefault="0079375F" w:rsidP="00A92C59">
      <w:pPr>
        <w:pStyle w:val="BodyText2"/>
        <w:rPr>
          <w:b w:val="0"/>
          <w:szCs w:val="22"/>
        </w:rPr>
      </w:pPr>
      <w:r>
        <w:rPr>
          <w:b w:val="0"/>
          <w:szCs w:val="22"/>
        </w:rPr>
        <w:t xml:space="preserve">Under statutory accounting, the investment in a company with a going concern </w:t>
      </w:r>
      <w:r w:rsidR="00D03FAA">
        <w:rPr>
          <w:b w:val="0"/>
          <w:szCs w:val="22"/>
        </w:rPr>
        <w:t xml:space="preserve">audit </w:t>
      </w:r>
      <w:r>
        <w:rPr>
          <w:b w:val="0"/>
          <w:szCs w:val="22"/>
        </w:rPr>
        <w:t xml:space="preserve">opinion must be nonadmitted in the </w:t>
      </w:r>
      <w:r w:rsidR="000725B9">
        <w:rPr>
          <w:b w:val="0"/>
          <w:szCs w:val="22"/>
        </w:rPr>
        <w:t xml:space="preserve">reporting </w:t>
      </w:r>
      <w:r>
        <w:rPr>
          <w:b w:val="0"/>
          <w:szCs w:val="22"/>
        </w:rPr>
        <w:t xml:space="preserve">insurance entity’s financial statements. </w:t>
      </w:r>
      <w:r w:rsidR="003803A5">
        <w:rPr>
          <w:b w:val="0"/>
          <w:szCs w:val="22"/>
        </w:rPr>
        <w:t>However, s</w:t>
      </w:r>
      <w:r w:rsidR="008B3F02">
        <w:rPr>
          <w:b w:val="0"/>
          <w:szCs w:val="22"/>
        </w:rPr>
        <w:t>tatutory accounting</w:t>
      </w:r>
      <w:r w:rsidR="003803A5">
        <w:rPr>
          <w:b w:val="0"/>
          <w:szCs w:val="22"/>
        </w:rPr>
        <w:t xml:space="preserve"> procedures</w:t>
      </w:r>
      <w:r w:rsidR="008B3F02">
        <w:rPr>
          <w:b w:val="0"/>
          <w:szCs w:val="22"/>
        </w:rPr>
        <w:t xml:space="preserve"> do not specify any action to be taken in the event </w:t>
      </w:r>
      <w:r w:rsidR="00FB2697">
        <w:rPr>
          <w:b w:val="0"/>
          <w:szCs w:val="22"/>
        </w:rPr>
        <w:t xml:space="preserve">that a going concern is noted in any other part of the audit report aside from the audit opinion. </w:t>
      </w:r>
      <w:r w:rsidR="00C72FE4">
        <w:rPr>
          <w:b w:val="0"/>
          <w:szCs w:val="22"/>
        </w:rPr>
        <w:t xml:space="preserve">Over the last year there have been a few instances in which the audit opinions did not explicitly detail the going concern, but the notes in the audited financial statements identified that there was a going concern. (In one situation, the audit opinion originally reflected a going concern, but the audit opinion was refiled with the NAIC to eliminate the reference from the audit opinion. In this resubmission, the going concern for the company was still detailed in the audited financial statements.) </w:t>
      </w:r>
      <w:r w:rsidR="00D03FAA">
        <w:rPr>
          <w:b w:val="0"/>
          <w:szCs w:val="22"/>
        </w:rPr>
        <w:t xml:space="preserve">                                                                                                                                                                                                                </w:t>
      </w:r>
    </w:p>
    <w:p w14:paraId="6A24839C" w14:textId="77777777" w:rsidR="003803A5" w:rsidRDefault="003803A5" w:rsidP="00A92C59">
      <w:pPr>
        <w:pStyle w:val="BodyText2"/>
        <w:rPr>
          <w:b w:val="0"/>
          <w:szCs w:val="22"/>
        </w:rPr>
      </w:pPr>
    </w:p>
    <w:p w14:paraId="5E34263B" w14:textId="0CD921E9" w:rsidR="00FB2697" w:rsidRDefault="00944BC7" w:rsidP="00A92C59">
      <w:pPr>
        <w:pStyle w:val="BodyText2"/>
        <w:rPr>
          <w:b w:val="0"/>
          <w:szCs w:val="22"/>
        </w:rPr>
      </w:pPr>
      <w:r>
        <w:rPr>
          <w:b w:val="0"/>
          <w:szCs w:val="22"/>
        </w:rPr>
        <w:t xml:space="preserve">One of the key foundation concepts of statutory accounting is conservatism. Conservative valuation procedures provide protection to policyholders against adverse fluctuations in financial condition or operating results. Statutory accounting should be reasonably conservative over the span of economic cycles and in recognition of the primary responsibility to regulate for financial solvency. </w:t>
      </w:r>
      <w:r w:rsidR="00932BB7">
        <w:rPr>
          <w:b w:val="0"/>
          <w:szCs w:val="22"/>
        </w:rPr>
        <w:t>As such, i</w:t>
      </w:r>
      <w:r w:rsidR="00FB2697">
        <w:rPr>
          <w:b w:val="0"/>
          <w:szCs w:val="22"/>
        </w:rPr>
        <w:t>f a</w:t>
      </w:r>
      <w:r w:rsidR="00D11AA2">
        <w:rPr>
          <w:b w:val="0"/>
          <w:szCs w:val="22"/>
        </w:rPr>
        <w:t>n unalleviated</w:t>
      </w:r>
      <w:r w:rsidR="00FB2697">
        <w:rPr>
          <w:b w:val="0"/>
          <w:szCs w:val="22"/>
        </w:rPr>
        <w:t xml:space="preserve"> going concern is mentioned in </w:t>
      </w:r>
      <w:r w:rsidR="00FB2697" w:rsidRPr="00BA2C61">
        <w:rPr>
          <w:b w:val="0"/>
          <w:szCs w:val="22"/>
          <w:u w:val="single"/>
        </w:rPr>
        <w:t>any part</w:t>
      </w:r>
      <w:r w:rsidR="00FB2697">
        <w:rPr>
          <w:b w:val="0"/>
          <w:szCs w:val="22"/>
        </w:rPr>
        <w:t xml:space="preserve"> of the audit report</w:t>
      </w:r>
      <w:r w:rsidR="003803A5">
        <w:rPr>
          <w:b w:val="0"/>
          <w:szCs w:val="22"/>
        </w:rPr>
        <w:t xml:space="preserve"> or accompanying financial statements / notes</w:t>
      </w:r>
      <w:r w:rsidR="00FB2697">
        <w:rPr>
          <w:b w:val="0"/>
          <w:szCs w:val="22"/>
        </w:rPr>
        <w:t>,  the value of the SCA sh</w:t>
      </w:r>
      <w:r w:rsidR="00932BB7">
        <w:rPr>
          <w:b w:val="0"/>
          <w:szCs w:val="22"/>
        </w:rPr>
        <w:t>ould</w:t>
      </w:r>
      <w:r w:rsidR="00FB2697">
        <w:rPr>
          <w:b w:val="0"/>
          <w:szCs w:val="22"/>
        </w:rPr>
        <w:t xml:space="preserve"> be nonadmitted.  </w:t>
      </w:r>
    </w:p>
    <w:p w14:paraId="606EFBF2" w14:textId="77777777" w:rsidR="00EC56C8" w:rsidRPr="00016321" w:rsidRDefault="00EC56C8" w:rsidP="00A92C59">
      <w:pPr>
        <w:pStyle w:val="BodyText2"/>
        <w:rPr>
          <w:b w:val="0"/>
          <w:szCs w:val="22"/>
        </w:rPr>
      </w:pPr>
    </w:p>
    <w:p w14:paraId="6C6B67AF" w14:textId="074DE111" w:rsidR="002A1316" w:rsidRDefault="002A1316" w:rsidP="006976B3">
      <w:pPr>
        <w:pStyle w:val="BodyText2"/>
        <w:tabs>
          <w:tab w:val="left" w:pos="3600"/>
        </w:tabs>
        <w:rPr>
          <w:bCs w:val="0"/>
          <w:szCs w:val="22"/>
        </w:rPr>
      </w:pPr>
      <w:r w:rsidRPr="00016321">
        <w:rPr>
          <w:bCs w:val="0"/>
          <w:szCs w:val="22"/>
        </w:rPr>
        <w:t>Existing Authoritative Literature:</w:t>
      </w:r>
      <w:r w:rsidR="006976B3">
        <w:rPr>
          <w:bCs w:val="0"/>
          <w:szCs w:val="22"/>
        </w:rPr>
        <w:tab/>
      </w:r>
    </w:p>
    <w:p w14:paraId="51C006EA" w14:textId="77777777" w:rsidR="006976B3" w:rsidRDefault="006976B3" w:rsidP="006976B3">
      <w:pPr>
        <w:pStyle w:val="BodyText2"/>
        <w:tabs>
          <w:tab w:val="left" w:pos="3600"/>
        </w:tabs>
        <w:rPr>
          <w:bCs w:val="0"/>
          <w:szCs w:val="22"/>
        </w:rPr>
      </w:pPr>
    </w:p>
    <w:p w14:paraId="0C7FD448" w14:textId="73C7DC57" w:rsidR="006976B3" w:rsidRPr="006976B3" w:rsidRDefault="006976B3" w:rsidP="006976B3">
      <w:pPr>
        <w:pStyle w:val="BodyText2"/>
        <w:rPr>
          <w:szCs w:val="22"/>
          <w:u w:val="single"/>
        </w:rPr>
      </w:pPr>
      <w:r w:rsidRPr="006976B3">
        <w:rPr>
          <w:szCs w:val="22"/>
          <w:u w:val="single"/>
        </w:rPr>
        <w:t>SSAP No. 97</w:t>
      </w:r>
      <w:r>
        <w:rPr>
          <w:szCs w:val="22"/>
          <w:u w:val="single"/>
        </w:rPr>
        <w:t>:</w:t>
      </w:r>
    </w:p>
    <w:p w14:paraId="1EFF8FB9" w14:textId="77777777" w:rsidR="006976B3" w:rsidRDefault="006976B3" w:rsidP="006976B3">
      <w:pPr>
        <w:pStyle w:val="BodyText2"/>
        <w:rPr>
          <w:szCs w:val="22"/>
        </w:rPr>
      </w:pPr>
    </w:p>
    <w:p w14:paraId="4D395D36" w14:textId="77777777" w:rsidR="006976B3" w:rsidRDefault="006976B3" w:rsidP="006976B3">
      <w:pPr>
        <w:pStyle w:val="BodyText2"/>
        <w:rPr>
          <w:szCs w:val="22"/>
        </w:rPr>
      </w:pPr>
      <w:r>
        <w:rPr>
          <w:szCs w:val="22"/>
        </w:rPr>
        <w:t>Paragraph 8</w:t>
      </w:r>
    </w:p>
    <w:p w14:paraId="2CB9B284" w14:textId="77777777" w:rsidR="006976B3" w:rsidRDefault="006976B3" w:rsidP="006976B3">
      <w:pPr>
        <w:pStyle w:val="Line15a"/>
        <w:rPr>
          <w:rFonts w:ascii="Arial" w:hAnsi="Arial" w:cs="Arial"/>
          <w:sz w:val="20"/>
        </w:rPr>
      </w:pPr>
      <w:r w:rsidRPr="00040C7A">
        <w:rPr>
          <w:rFonts w:ascii="Arial" w:hAnsi="Arial" w:cs="Arial"/>
          <w:sz w:val="20"/>
        </w:rPr>
        <w:t>The following provides guidance regarding the audits for entities covered under paragraph 8.b.:</w:t>
      </w:r>
    </w:p>
    <w:p w14:paraId="6B0239E2" w14:textId="77777777" w:rsidR="006976B3" w:rsidRPr="00040C7A" w:rsidRDefault="006976B3" w:rsidP="006976B3">
      <w:pPr>
        <w:pStyle w:val="Line15a"/>
        <w:numPr>
          <w:ilvl w:val="0"/>
          <w:numId w:val="0"/>
        </w:numPr>
        <w:ind w:left="1440"/>
        <w:rPr>
          <w:rFonts w:ascii="Arial" w:hAnsi="Arial" w:cs="Arial"/>
          <w:sz w:val="20"/>
        </w:rPr>
      </w:pPr>
    </w:p>
    <w:p w14:paraId="4F737B54" w14:textId="77777777" w:rsidR="006976B3" w:rsidRPr="00040C7A" w:rsidRDefault="006976B3" w:rsidP="006976B3">
      <w:pPr>
        <w:pStyle w:val="ListNumber3"/>
        <w:numPr>
          <w:ilvl w:val="0"/>
          <w:numId w:val="31"/>
        </w:numPr>
        <w:spacing w:after="220"/>
        <w:jc w:val="both"/>
        <w:rPr>
          <w:rFonts w:ascii="Arial" w:hAnsi="Arial" w:cs="Arial"/>
          <w:sz w:val="20"/>
          <w:szCs w:val="20"/>
        </w:rPr>
      </w:pPr>
      <w:r w:rsidRPr="00040C7A">
        <w:rPr>
          <w:rFonts w:ascii="Arial" w:hAnsi="Arial" w:cs="Arial"/>
          <w:sz w:val="20"/>
          <w:szCs w:val="20"/>
        </w:rPr>
        <w:t xml:space="preserve">The investment in the SCA shall be nonadmitted </w:t>
      </w:r>
      <w:r w:rsidRPr="00040C7A">
        <w:rPr>
          <w:rFonts w:ascii="Arial" w:hAnsi="Arial" w:cs="Arial"/>
          <w:iCs/>
          <w:sz w:val="20"/>
          <w:szCs w:val="20"/>
        </w:rPr>
        <w:t>if the audited financial statements include substantial doubt about the entity’s ability to continue as a going concern. Additionally, the investment shall be nonadmitted on the basis/contents of the audit opinion as detailed in paragraph 21.</w:t>
      </w:r>
    </w:p>
    <w:p w14:paraId="1C4F1278" w14:textId="77777777" w:rsidR="006976B3" w:rsidRPr="006976B3" w:rsidRDefault="006976B3" w:rsidP="006976B3">
      <w:pPr>
        <w:pStyle w:val="ListNumber3"/>
        <w:numPr>
          <w:ilvl w:val="0"/>
          <w:numId w:val="0"/>
        </w:numPr>
        <w:jc w:val="both"/>
        <w:rPr>
          <w:b/>
          <w:bCs/>
          <w:sz w:val="22"/>
          <w:szCs w:val="22"/>
        </w:rPr>
      </w:pPr>
      <w:r w:rsidRPr="006976B3">
        <w:rPr>
          <w:b/>
          <w:bCs/>
          <w:iCs/>
          <w:sz w:val="22"/>
          <w:szCs w:val="22"/>
        </w:rPr>
        <w:lastRenderedPageBreak/>
        <w:t>Paragraph 21</w:t>
      </w:r>
    </w:p>
    <w:p w14:paraId="20844DFA" w14:textId="77777777" w:rsidR="006976B3" w:rsidRPr="00BA2C61" w:rsidRDefault="006976B3" w:rsidP="00BA2C61">
      <w:pPr>
        <w:pStyle w:val="Line15a"/>
        <w:numPr>
          <w:ilvl w:val="0"/>
          <w:numId w:val="39"/>
        </w:numPr>
        <w:rPr>
          <w:rFonts w:ascii="Arial" w:hAnsi="Arial" w:cs="Arial"/>
          <w:sz w:val="20"/>
        </w:rPr>
      </w:pPr>
      <w:r w:rsidRPr="00BA2C61">
        <w:rPr>
          <w:rFonts w:ascii="Arial" w:hAnsi="Arial" w:cs="Arial"/>
          <w:sz w:val="20"/>
        </w:rPr>
        <w:t>The investment shall be nonadmitted if the audit opinion contains explanatory language indicating that there is substantial doubt about the investee’s ability to continue as a going concern.</w:t>
      </w:r>
    </w:p>
    <w:p w14:paraId="0EB03522" w14:textId="437F4B5C" w:rsidR="006976B3" w:rsidRDefault="006976B3" w:rsidP="006976B3">
      <w:pPr>
        <w:pStyle w:val="BodyText2"/>
        <w:rPr>
          <w:szCs w:val="22"/>
        </w:rPr>
      </w:pPr>
    </w:p>
    <w:p w14:paraId="0FDA6F3B" w14:textId="77777777" w:rsidR="00E457EF" w:rsidRDefault="00E457EF" w:rsidP="006976B3">
      <w:pPr>
        <w:pStyle w:val="BodyText2"/>
        <w:rPr>
          <w:szCs w:val="22"/>
        </w:rPr>
      </w:pPr>
    </w:p>
    <w:p w14:paraId="4F487297" w14:textId="23A508D3" w:rsidR="006976B3" w:rsidRDefault="006976B3" w:rsidP="006976B3">
      <w:pPr>
        <w:pStyle w:val="BodyText2"/>
        <w:rPr>
          <w:szCs w:val="22"/>
        </w:rPr>
      </w:pPr>
      <w:r>
        <w:rPr>
          <w:szCs w:val="22"/>
        </w:rPr>
        <w:t>Exhibit C – Implementation Questions and Answers</w:t>
      </w:r>
    </w:p>
    <w:p w14:paraId="0D503BEE" w14:textId="77777777" w:rsidR="006976B3" w:rsidRDefault="006976B3" w:rsidP="006976B3">
      <w:pPr>
        <w:pStyle w:val="BodyText2"/>
        <w:rPr>
          <w:szCs w:val="22"/>
        </w:rPr>
      </w:pPr>
    </w:p>
    <w:p w14:paraId="18F30D81" w14:textId="77777777" w:rsidR="006976B3" w:rsidRPr="00040C7A" w:rsidRDefault="006976B3" w:rsidP="006976B3">
      <w:pPr>
        <w:pStyle w:val="BodyTextIndent"/>
        <w:spacing w:after="220"/>
        <w:ind w:left="0"/>
        <w:jc w:val="both"/>
        <w:rPr>
          <w:rStyle w:val="MessageHeaderLabel"/>
          <w:rFonts w:cs="Arial"/>
          <w:sz w:val="20"/>
          <w:szCs w:val="20"/>
        </w:rPr>
      </w:pPr>
      <w:r w:rsidRPr="00040C7A">
        <w:rPr>
          <w:rStyle w:val="MessageHeaderLabel"/>
          <w:rFonts w:cs="Arial"/>
          <w:bCs/>
          <w:sz w:val="20"/>
          <w:szCs w:val="20"/>
        </w:rPr>
        <w:t>5.</w:t>
      </w:r>
      <w:r w:rsidRPr="00040C7A">
        <w:rPr>
          <w:rStyle w:val="MessageHeaderLabel"/>
          <w:rFonts w:cs="Arial"/>
          <w:sz w:val="20"/>
          <w:szCs w:val="20"/>
        </w:rPr>
        <w:t xml:space="preserve"> </w:t>
      </w:r>
      <w:r w:rsidRPr="00040C7A">
        <w:rPr>
          <w:rStyle w:val="MessageHeaderLabel"/>
          <w:rFonts w:cs="Arial"/>
          <w:sz w:val="20"/>
          <w:szCs w:val="20"/>
        </w:rPr>
        <w:tab/>
        <w:t xml:space="preserve">Q - </w:t>
      </w:r>
      <w:r w:rsidRPr="00040C7A">
        <w:rPr>
          <w:rStyle w:val="MessageHeaderLabel"/>
          <w:rFonts w:cs="Arial"/>
          <w:bCs/>
          <w:sz w:val="20"/>
          <w:szCs w:val="20"/>
        </w:rPr>
        <w:t xml:space="preserve">Does the audit opinion provided on the subsidiaries financial statements have to be clean or unqualified in order for the SCA investment to be admitted? </w:t>
      </w:r>
    </w:p>
    <w:p w14:paraId="3F59D186" w14:textId="77777777" w:rsidR="006976B3" w:rsidRPr="00040C7A" w:rsidRDefault="006976B3" w:rsidP="006976B3">
      <w:pPr>
        <w:pStyle w:val="BodyTextIndent"/>
        <w:spacing w:after="220"/>
        <w:ind w:left="0"/>
        <w:jc w:val="both"/>
        <w:rPr>
          <w:rFonts w:ascii="Arial" w:hAnsi="Arial" w:cs="Arial"/>
          <w:sz w:val="20"/>
          <w:szCs w:val="20"/>
        </w:rPr>
      </w:pPr>
      <w:r w:rsidRPr="00040C7A">
        <w:rPr>
          <w:rStyle w:val="MessageHeaderLabel"/>
          <w:rFonts w:cs="Arial"/>
          <w:sz w:val="20"/>
          <w:szCs w:val="20"/>
        </w:rPr>
        <w:t xml:space="preserve">5.1 </w:t>
      </w:r>
      <w:r w:rsidRPr="00040C7A">
        <w:rPr>
          <w:rStyle w:val="MessageHeaderLabel"/>
          <w:rFonts w:cs="Arial"/>
          <w:sz w:val="20"/>
          <w:szCs w:val="20"/>
        </w:rPr>
        <w:tab/>
      </w:r>
      <w:r w:rsidRPr="00040C7A">
        <w:rPr>
          <w:rFonts w:ascii="Arial" w:hAnsi="Arial" w:cs="Arial"/>
          <w:b/>
          <w:sz w:val="20"/>
          <w:szCs w:val="20"/>
        </w:rPr>
        <w:t xml:space="preserve">A – </w:t>
      </w:r>
      <w:r w:rsidRPr="00040C7A">
        <w:rPr>
          <w:rFonts w:ascii="Arial" w:hAnsi="Arial" w:cs="Arial"/>
          <w:sz w:val="20"/>
          <w:szCs w:val="20"/>
        </w:rPr>
        <w:t xml:space="preserve">Paragraph 21 addresses various opinions that can be issued in which an entity can record certain investments under the GAAP Equity method of accounting. In certain cases, such as when the audit opinion is a disclaimer of opinion or there is indication that there is substantial doubt about the entity’s ability to continue as a going concern, the guidance states the investment shall be nonadmitted. In addition, if there is a qualified opinion due to a departure from GAAP (or an adverse opinion) or due to a scope limitation, the investment shall be nonadmitted unless the impact of the departure is quantified within the audit </w:t>
      </w:r>
      <w:r w:rsidRPr="00040C7A">
        <w:rPr>
          <w:rFonts w:ascii="Arial" w:hAnsi="Arial" w:cs="Arial"/>
          <w:b/>
          <w:sz w:val="20"/>
          <w:szCs w:val="20"/>
        </w:rPr>
        <w:t>opinion</w:t>
      </w:r>
      <w:r w:rsidRPr="00040C7A">
        <w:rPr>
          <w:rFonts w:ascii="Arial" w:hAnsi="Arial" w:cs="Arial"/>
          <w:sz w:val="20"/>
          <w:szCs w:val="20"/>
        </w:rPr>
        <w:t xml:space="preserve"> (see quantification exception related to the valuation of a U.S. insurance entity on the basis of U.S. statutory accounting principles discussed below). In cases where the departure is quantified, the reporting entity would admit the amount after adjusting for the quantified departure from GAAP. An audit report that contains a qualified or adverse opinion for any other reason than for what is stated within paragraph 21 would result in the nonadmissibility of the investment within that subsidiary. There is no need to quantify the impact of a departure from GAAP in either the auditor’s report or the footnotes to the financial statements if a qualified audit opinion is issued due to a departure from GAAP and the departure is related to the valuation of an U.S. insurance entity on the basis of U.S. statutory accounting principles. In such cases, the investment shall be admitted without quantifying the departure.</w:t>
      </w: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D7F4C68" w:rsidR="00490996" w:rsidRPr="00016321" w:rsidRDefault="00490996" w:rsidP="00490996">
      <w:pPr>
        <w:pStyle w:val="Default"/>
        <w:rPr>
          <w:b/>
          <w:sz w:val="22"/>
          <w:szCs w:val="22"/>
        </w:rPr>
      </w:pPr>
      <w:r w:rsidRPr="00016321">
        <w:rPr>
          <w:b/>
          <w:sz w:val="22"/>
          <w:szCs w:val="22"/>
        </w:rPr>
        <w:t>Convergence with International Financial Reporting Standards (IFRS):</w:t>
      </w:r>
      <w:r w:rsidR="00F14945" w:rsidRPr="00F14945">
        <w:rPr>
          <w:sz w:val="22"/>
          <w:szCs w:val="22"/>
        </w:rPr>
        <w:t xml:space="preserve"> None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56BEA469" w:rsidR="000E16CA" w:rsidRPr="00016321" w:rsidRDefault="00761440" w:rsidP="004E2BB9">
      <w:pPr>
        <w:pStyle w:val="BodyText2"/>
        <w:rPr>
          <w:rFonts w:ascii="Arial" w:hAnsi="Arial" w:cs="Arial"/>
          <w:b w:val="0"/>
          <w:szCs w:val="22"/>
        </w:rPr>
      </w:pPr>
      <w:bookmarkStart w:id="1" w:name="_Hlk13559870"/>
      <w:r w:rsidRPr="00016321">
        <w:rPr>
          <w:szCs w:val="22"/>
        </w:rPr>
        <w:t>Staff recommends</w:t>
      </w:r>
      <w:r w:rsidR="00D924B0" w:rsidRPr="00016321">
        <w:rPr>
          <w:szCs w:val="22"/>
        </w:rPr>
        <w:t xml:space="preserve"> that the Working Group move this item to the active listing</w:t>
      </w:r>
      <w:r w:rsidRPr="00016321">
        <w:rPr>
          <w:szCs w:val="22"/>
        </w:rPr>
        <w:t xml:space="preserve">, </w:t>
      </w:r>
      <w:r w:rsidRPr="00FB2697">
        <w:rPr>
          <w:szCs w:val="22"/>
        </w:rPr>
        <w:t>categorized as nonsubstantive</w:t>
      </w:r>
      <w:r w:rsidR="00D924B0" w:rsidRPr="00016321">
        <w:rPr>
          <w:szCs w:val="22"/>
        </w:rPr>
        <w:t xml:space="preserve"> and expose revisions to </w:t>
      </w:r>
      <w:r w:rsidR="00F14945" w:rsidRPr="00FF1B90">
        <w:rPr>
          <w:i/>
          <w:iCs/>
          <w:szCs w:val="22"/>
        </w:rPr>
        <w:t>SSAP No. 97—Investments in Subsidiary, Controlled and Affiliated Entities</w:t>
      </w:r>
      <w:r w:rsidR="00BA2C61">
        <w:rPr>
          <w:szCs w:val="22"/>
        </w:rPr>
        <w:t>, as detailed below,</w:t>
      </w:r>
      <w:r w:rsidR="00F14945">
        <w:rPr>
          <w:szCs w:val="22"/>
        </w:rPr>
        <w:t xml:space="preserve"> to </w:t>
      </w:r>
      <w:r w:rsidR="00B50617">
        <w:rPr>
          <w:szCs w:val="22"/>
        </w:rPr>
        <w:t>expand the parameters</w:t>
      </w:r>
      <w:r w:rsidR="00926721">
        <w:rPr>
          <w:szCs w:val="22"/>
        </w:rPr>
        <w:t xml:space="preserve"> for nonadmittance of entities with going concern. </w:t>
      </w:r>
    </w:p>
    <w:bookmarkEnd w:id="1"/>
    <w:p w14:paraId="732CCE55" w14:textId="18F4854C" w:rsidR="007457C4" w:rsidRDefault="007457C4" w:rsidP="00B30CA0">
      <w:pPr>
        <w:pStyle w:val="BodyText2"/>
        <w:rPr>
          <w:b w:val="0"/>
          <w:bCs w:val="0"/>
          <w:szCs w:val="22"/>
        </w:rPr>
      </w:pPr>
    </w:p>
    <w:p w14:paraId="77AA762B" w14:textId="3466BC33" w:rsidR="007457C4" w:rsidRPr="007457C4" w:rsidRDefault="007457C4" w:rsidP="00B30CA0">
      <w:pPr>
        <w:pStyle w:val="BodyText2"/>
        <w:rPr>
          <w:szCs w:val="22"/>
        </w:rPr>
      </w:pPr>
      <w:r w:rsidRPr="007457C4">
        <w:rPr>
          <w:szCs w:val="22"/>
        </w:rPr>
        <w:t>Proposed Revisions:</w:t>
      </w:r>
    </w:p>
    <w:p w14:paraId="148D30C7" w14:textId="77777777" w:rsidR="00040C7A" w:rsidRDefault="00040C7A" w:rsidP="00B30CA0">
      <w:pPr>
        <w:pStyle w:val="BodyText2"/>
        <w:rPr>
          <w:szCs w:val="22"/>
        </w:rPr>
      </w:pPr>
    </w:p>
    <w:p w14:paraId="0A078DB8" w14:textId="76C0F9CA" w:rsidR="00040C7A" w:rsidRPr="00A122B3" w:rsidRDefault="00040C7A" w:rsidP="00B30CA0">
      <w:pPr>
        <w:pStyle w:val="BodyText2"/>
        <w:rPr>
          <w:szCs w:val="22"/>
          <w:u w:val="single"/>
        </w:rPr>
      </w:pPr>
      <w:r w:rsidRPr="00A122B3">
        <w:rPr>
          <w:szCs w:val="22"/>
          <w:u w:val="single"/>
        </w:rPr>
        <w:t>SSAP No. 97</w:t>
      </w:r>
      <w:r w:rsidR="00A122B3">
        <w:rPr>
          <w:szCs w:val="22"/>
          <w:u w:val="single"/>
        </w:rPr>
        <w:t>:</w:t>
      </w:r>
    </w:p>
    <w:p w14:paraId="1C473A62" w14:textId="77777777" w:rsidR="00040C7A" w:rsidRDefault="00040C7A" w:rsidP="00B30CA0">
      <w:pPr>
        <w:pStyle w:val="BodyText2"/>
        <w:rPr>
          <w:szCs w:val="22"/>
        </w:rPr>
      </w:pPr>
    </w:p>
    <w:p w14:paraId="0B1AF0F8" w14:textId="5A17D28E" w:rsidR="00040C7A" w:rsidRDefault="00040C7A" w:rsidP="00B30CA0">
      <w:pPr>
        <w:pStyle w:val="BodyText2"/>
        <w:rPr>
          <w:rFonts w:ascii="Arial" w:hAnsi="Arial" w:cs="Arial"/>
          <w:sz w:val="20"/>
        </w:rPr>
      </w:pPr>
      <w:r w:rsidRPr="006976B3">
        <w:rPr>
          <w:rFonts w:ascii="Arial" w:hAnsi="Arial" w:cs="Arial"/>
          <w:sz w:val="20"/>
        </w:rPr>
        <w:t>Paragraph 8</w:t>
      </w:r>
    </w:p>
    <w:p w14:paraId="5EF57B29" w14:textId="77777777" w:rsidR="006976B3" w:rsidRPr="006976B3" w:rsidRDefault="006976B3" w:rsidP="00B30CA0">
      <w:pPr>
        <w:pStyle w:val="BodyText2"/>
        <w:rPr>
          <w:rFonts w:ascii="Arial" w:hAnsi="Arial" w:cs="Arial"/>
          <w:sz w:val="20"/>
        </w:rPr>
      </w:pPr>
    </w:p>
    <w:p w14:paraId="698F22E1" w14:textId="590EFFB8" w:rsidR="00040C7A" w:rsidRPr="006976B3" w:rsidRDefault="00040C7A" w:rsidP="006976B3">
      <w:pPr>
        <w:pStyle w:val="Line15a"/>
        <w:numPr>
          <w:ilvl w:val="0"/>
          <w:numId w:val="36"/>
        </w:numPr>
        <w:rPr>
          <w:rFonts w:ascii="Arial" w:hAnsi="Arial" w:cs="Arial"/>
          <w:sz w:val="20"/>
        </w:rPr>
      </w:pPr>
      <w:r w:rsidRPr="006976B3">
        <w:rPr>
          <w:rFonts w:ascii="Arial" w:hAnsi="Arial" w:cs="Arial"/>
          <w:sz w:val="20"/>
        </w:rPr>
        <w:t>The following provides guidance regarding the audits for entities covered under paragraph 8.b.:</w:t>
      </w:r>
    </w:p>
    <w:p w14:paraId="2F7527F6" w14:textId="77777777" w:rsidR="00040C7A" w:rsidRPr="006976B3" w:rsidRDefault="00040C7A" w:rsidP="00040C7A">
      <w:pPr>
        <w:pStyle w:val="Line15a"/>
        <w:numPr>
          <w:ilvl w:val="0"/>
          <w:numId w:val="0"/>
        </w:numPr>
        <w:ind w:left="1440"/>
        <w:rPr>
          <w:rFonts w:ascii="Arial" w:hAnsi="Arial" w:cs="Arial"/>
          <w:sz w:val="20"/>
        </w:rPr>
      </w:pPr>
    </w:p>
    <w:p w14:paraId="3339F578" w14:textId="3C8AD458" w:rsidR="00040C7A" w:rsidRPr="006976B3" w:rsidRDefault="00040C7A" w:rsidP="006976B3">
      <w:pPr>
        <w:pStyle w:val="ListNumber3"/>
        <w:numPr>
          <w:ilvl w:val="0"/>
          <w:numId w:val="37"/>
        </w:numPr>
        <w:spacing w:after="220"/>
        <w:jc w:val="both"/>
        <w:rPr>
          <w:rFonts w:ascii="Arial" w:hAnsi="Arial" w:cs="Arial"/>
          <w:sz w:val="20"/>
          <w:szCs w:val="20"/>
        </w:rPr>
      </w:pPr>
      <w:r w:rsidRPr="006976B3">
        <w:rPr>
          <w:rFonts w:ascii="Arial" w:hAnsi="Arial" w:cs="Arial"/>
          <w:sz w:val="20"/>
          <w:szCs w:val="20"/>
        </w:rPr>
        <w:t xml:space="preserve">The investment in the SCA shall be nonadmitted </w:t>
      </w:r>
      <w:r w:rsidRPr="006976B3">
        <w:rPr>
          <w:rFonts w:ascii="Arial" w:hAnsi="Arial" w:cs="Arial"/>
          <w:iCs/>
          <w:sz w:val="20"/>
          <w:szCs w:val="20"/>
        </w:rPr>
        <w:t>if the audited financial statements include substantial doubt about the entity’s ability to continue as a going concern. Additionally, the investment shall be nonadmitted on the basis/contents of the audit opinion as detailed in paragraph 21.</w:t>
      </w:r>
    </w:p>
    <w:p w14:paraId="403DFBB0" w14:textId="77777777" w:rsidR="002E688C" w:rsidRDefault="002E688C" w:rsidP="00040C7A">
      <w:pPr>
        <w:pStyle w:val="ListNumber3"/>
        <w:numPr>
          <w:ilvl w:val="0"/>
          <w:numId w:val="0"/>
        </w:numPr>
        <w:spacing w:after="220"/>
        <w:jc w:val="both"/>
        <w:rPr>
          <w:rFonts w:ascii="Arial" w:hAnsi="Arial" w:cs="Arial"/>
          <w:b/>
          <w:bCs/>
          <w:iCs/>
          <w:sz w:val="20"/>
          <w:szCs w:val="20"/>
        </w:rPr>
      </w:pPr>
    </w:p>
    <w:p w14:paraId="081BDF2A" w14:textId="0EC5403C" w:rsidR="00040C7A" w:rsidRPr="006976B3" w:rsidRDefault="00040C7A" w:rsidP="00040C7A">
      <w:pPr>
        <w:pStyle w:val="ListNumber3"/>
        <w:numPr>
          <w:ilvl w:val="0"/>
          <w:numId w:val="0"/>
        </w:numPr>
        <w:spacing w:after="220"/>
        <w:jc w:val="both"/>
        <w:rPr>
          <w:rFonts w:ascii="Arial" w:hAnsi="Arial" w:cs="Arial"/>
          <w:b/>
          <w:bCs/>
          <w:sz w:val="20"/>
          <w:szCs w:val="20"/>
        </w:rPr>
      </w:pPr>
      <w:r w:rsidRPr="006976B3">
        <w:rPr>
          <w:rFonts w:ascii="Arial" w:hAnsi="Arial" w:cs="Arial"/>
          <w:b/>
          <w:bCs/>
          <w:iCs/>
          <w:sz w:val="20"/>
          <w:szCs w:val="20"/>
        </w:rPr>
        <w:t>Paragraph 21</w:t>
      </w:r>
    </w:p>
    <w:p w14:paraId="78C7D6AF" w14:textId="01648B59" w:rsidR="00040C7A" w:rsidRPr="006976B3" w:rsidRDefault="00040C7A" w:rsidP="00C72FE4">
      <w:pPr>
        <w:pStyle w:val="Line15a"/>
        <w:numPr>
          <w:ilvl w:val="0"/>
          <w:numId w:val="38"/>
        </w:numPr>
        <w:jc w:val="both"/>
        <w:rPr>
          <w:rFonts w:ascii="Arial" w:hAnsi="Arial" w:cs="Arial"/>
          <w:sz w:val="20"/>
        </w:rPr>
      </w:pPr>
      <w:r w:rsidRPr="006976B3">
        <w:rPr>
          <w:rFonts w:ascii="Arial" w:hAnsi="Arial" w:cs="Arial"/>
          <w:sz w:val="20"/>
        </w:rPr>
        <w:lastRenderedPageBreak/>
        <w:t xml:space="preserve">The investment shall be nonadmitted if the audit </w:t>
      </w:r>
      <w:del w:id="2" w:author="Sediqzad, Fatima" w:date="2019-07-02T09:30:00Z">
        <w:r w:rsidRPr="006976B3" w:rsidDel="00E457EF">
          <w:rPr>
            <w:rFonts w:ascii="Arial" w:hAnsi="Arial" w:cs="Arial"/>
            <w:sz w:val="20"/>
          </w:rPr>
          <w:delText xml:space="preserve">opinion </w:delText>
        </w:r>
      </w:del>
      <w:ins w:id="3" w:author="Sediqzad, Fatima" w:date="2019-07-02T09:30:00Z">
        <w:r w:rsidR="00E457EF">
          <w:rPr>
            <w:rFonts w:ascii="Arial" w:hAnsi="Arial" w:cs="Arial"/>
            <w:sz w:val="20"/>
          </w:rPr>
          <w:t>report</w:t>
        </w:r>
      </w:ins>
      <w:ins w:id="4" w:author="Pinegar, Jim" w:date="2019-07-02T12:37:00Z">
        <w:r w:rsidR="00010E1A">
          <w:rPr>
            <w:rFonts w:ascii="Arial" w:hAnsi="Arial" w:cs="Arial"/>
            <w:sz w:val="20"/>
          </w:rPr>
          <w:t xml:space="preserve"> or accompanying financial </w:t>
        </w:r>
      </w:ins>
      <w:ins w:id="5" w:author="Pinegar, Jim" w:date="2019-07-02T12:39:00Z">
        <w:r w:rsidR="00634AFB">
          <w:rPr>
            <w:rFonts w:ascii="Arial" w:hAnsi="Arial" w:cs="Arial"/>
            <w:sz w:val="20"/>
          </w:rPr>
          <w:t>statements /</w:t>
        </w:r>
      </w:ins>
      <w:ins w:id="6" w:author="Pinegar, Jim" w:date="2019-07-02T12:37:00Z">
        <w:r w:rsidR="00010E1A">
          <w:rPr>
            <w:rFonts w:ascii="Arial" w:hAnsi="Arial" w:cs="Arial"/>
            <w:sz w:val="20"/>
          </w:rPr>
          <w:t xml:space="preserve"> notes</w:t>
        </w:r>
      </w:ins>
      <w:ins w:id="7" w:author="Sediqzad, Fatima" w:date="2019-07-02T09:30:00Z">
        <w:r w:rsidR="00E457EF" w:rsidRPr="006976B3">
          <w:rPr>
            <w:rFonts w:ascii="Arial" w:hAnsi="Arial" w:cs="Arial"/>
            <w:sz w:val="20"/>
          </w:rPr>
          <w:t xml:space="preserve"> </w:t>
        </w:r>
      </w:ins>
      <w:r w:rsidRPr="006976B3">
        <w:rPr>
          <w:rFonts w:ascii="Arial" w:hAnsi="Arial" w:cs="Arial"/>
          <w:sz w:val="20"/>
        </w:rPr>
        <w:t xml:space="preserve">contains explanatory language indicating </w:t>
      </w:r>
      <w:del w:id="8" w:author="Pinegar, Jim" w:date="2019-07-02T15:15:00Z">
        <w:r w:rsidRPr="006976B3" w:rsidDel="00EA70FD">
          <w:rPr>
            <w:rFonts w:ascii="Arial" w:hAnsi="Arial" w:cs="Arial"/>
            <w:sz w:val="20"/>
          </w:rPr>
          <w:delText xml:space="preserve">that </w:delText>
        </w:r>
      </w:del>
      <w:r w:rsidRPr="006976B3">
        <w:rPr>
          <w:rFonts w:ascii="Arial" w:hAnsi="Arial" w:cs="Arial"/>
          <w:sz w:val="20"/>
        </w:rPr>
        <w:t xml:space="preserve">there is </w:t>
      </w:r>
      <w:ins w:id="9" w:author="Gann, Julie" w:date="2019-07-17T09:57:00Z">
        <w:r w:rsidR="002E688C">
          <w:rPr>
            <w:rFonts w:ascii="Arial" w:hAnsi="Arial" w:cs="Arial"/>
            <w:sz w:val="20"/>
          </w:rPr>
          <w:t xml:space="preserve">an unalleviated </w:t>
        </w:r>
      </w:ins>
      <w:r w:rsidRPr="006976B3">
        <w:rPr>
          <w:rFonts w:ascii="Arial" w:hAnsi="Arial" w:cs="Arial"/>
          <w:sz w:val="20"/>
        </w:rPr>
        <w:t>substantial doubt about the investee’s ability to continue as a going concern.</w:t>
      </w:r>
    </w:p>
    <w:p w14:paraId="0E504C9F" w14:textId="77777777" w:rsidR="00040C7A" w:rsidRDefault="00040C7A" w:rsidP="00B30CA0">
      <w:pPr>
        <w:pStyle w:val="BodyText2"/>
        <w:rPr>
          <w:szCs w:val="22"/>
        </w:rPr>
      </w:pPr>
    </w:p>
    <w:p w14:paraId="1CB51854" w14:textId="77777777" w:rsidR="00040C7A" w:rsidRPr="00040C7A" w:rsidRDefault="00040C7A" w:rsidP="00040C7A">
      <w:pPr>
        <w:pStyle w:val="BodyTextIndent"/>
        <w:spacing w:after="220"/>
        <w:ind w:left="0"/>
        <w:jc w:val="both"/>
        <w:rPr>
          <w:rStyle w:val="MessageHeaderLabel"/>
          <w:rFonts w:cs="Arial"/>
          <w:sz w:val="20"/>
          <w:szCs w:val="20"/>
        </w:rPr>
      </w:pPr>
      <w:r w:rsidRPr="00040C7A">
        <w:rPr>
          <w:rStyle w:val="MessageHeaderLabel"/>
          <w:rFonts w:cs="Arial"/>
          <w:bCs/>
          <w:sz w:val="20"/>
          <w:szCs w:val="20"/>
        </w:rPr>
        <w:t>5.</w:t>
      </w:r>
      <w:r w:rsidRPr="00040C7A">
        <w:rPr>
          <w:rStyle w:val="MessageHeaderLabel"/>
          <w:rFonts w:cs="Arial"/>
          <w:sz w:val="20"/>
          <w:szCs w:val="20"/>
        </w:rPr>
        <w:t xml:space="preserve"> </w:t>
      </w:r>
      <w:r w:rsidRPr="00040C7A">
        <w:rPr>
          <w:rStyle w:val="MessageHeaderLabel"/>
          <w:rFonts w:cs="Arial"/>
          <w:sz w:val="20"/>
          <w:szCs w:val="20"/>
        </w:rPr>
        <w:tab/>
        <w:t xml:space="preserve">Q - </w:t>
      </w:r>
      <w:r w:rsidRPr="00040C7A">
        <w:rPr>
          <w:rStyle w:val="MessageHeaderLabel"/>
          <w:rFonts w:cs="Arial"/>
          <w:bCs/>
          <w:sz w:val="20"/>
          <w:szCs w:val="20"/>
        </w:rPr>
        <w:t xml:space="preserve">Does the audit opinion provided on the subsidiaries financial statements have to be clean or unqualified in order for the SCA investment to be admitted? </w:t>
      </w:r>
    </w:p>
    <w:p w14:paraId="6A73018A" w14:textId="7267A85A" w:rsidR="00040C7A" w:rsidRPr="00040C7A" w:rsidRDefault="00040C7A" w:rsidP="00040C7A">
      <w:pPr>
        <w:pStyle w:val="BodyTextIndent"/>
        <w:spacing w:after="220"/>
        <w:ind w:left="0"/>
        <w:jc w:val="both"/>
        <w:rPr>
          <w:rFonts w:ascii="Arial" w:hAnsi="Arial" w:cs="Arial"/>
          <w:sz w:val="20"/>
          <w:szCs w:val="20"/>
        </w:rPr>
      </w:pPr>
      <w:r w:rsidRPr="00040C7A">
        <w:rPr>
          <w:rStyle w:val="MessageHeaderLabel"/>
          <w:rFonts w:cs="Arial"/>
          <w:sz w:val="20"/>
          <w:szCs w:val="20"/>
        </w:rPr>
        <w:t xml:space="preserve">5.1 </w:t>
      </w:r>
      <w:r w:rsidRPr="00040C7A">
        <w:rPr>
          <w:rStyle w:val="MessageHeaderLabel"/>
          <w:rFonts w:cs="Arial"/>
          <w:sz w:val="20"/>
          <w:szCs w:val="20"/>
        </w:rPr>
        <w:tab/>
      </w:r>
      <w:r w:rsidRPr="00040C7A">
        <w:rPr>
          <w:rFonts w:ascii="Arial" w:hAnsi="Arial" w:cs="Arial"/>
          <w:b/>
          <w:sz w:val="20"/>
          <w:szCs w:val="20"/>
        </w:rPr>
        <w:t xml:space="preserve">A – </w:t>
      </w:r>
      <w:r w:rsidRPr="00040C7A">
        <w:rPr>
          <w:rFonts w:ascii="Arial" w:hAnsi="Arial" w:cs="Arial"/>
          <w:sz w:val="20"/>
          <w:szCs w:val="20"/>
        </w:rPr>
        <w:t xml:space="preserve">Paragraph 21 addresses various opinions that can be issued in which an entity can record certain investments under the GAAP Equity method of accounting. In certain cases, such as when the audit opinion is a disclaimer of opinion or there is indication that there is substantial doubt about the entity’s ability to continue as a going concern, the guidance states the investment shall be nonadmitted. </w:t>
      </w:r>
      <w:ins w:id="10" w:author="Sediqzad, Fatima" w:date="2019-07-02T09:49:00Z">
        <w:r w:rsidR="00B2188B">
          <w:rPr>
            <w:rFonts w:ascii="Arial" w:hAnsi="Arial" w:cs="Arial"/>
            <w:sz w:val="20"/>
            <w:szCs w:val="20"/>
          </w:rPr>
          <w:t>In instances where there is a substantial doubt about the entity’s ability to continue as a going concern listed in any part of the audit report</w:t>
        </w:r>
      </w:ins>
      <w:ins w:id="11" w:author="Pinegar, Jim" w:date="2019-07-02T12:37:00Z">
        <w:r w:rsidR="00010E1A">
          <w:rPr>
            <w:rFonts w:ascii="Arial" w:hAnsi="Arial" w:cs="Arial"/>
            <w:sz w:val="20"/>
            <w:szCs w:val="20"/>
          </w:rPr>
          <w:t xml:space="preserve"> or accompanying financial statements / notes</w:t>
        </w:r>
      </w:ins>
      <w:ins w:id="12" w:author="Sediqzad, Fatima" w:date="2019-07-02T09:50:00Z">
        <w:r w:rsidR="00B2188B">
          <w:rPr>
            <w:rFonts w:ascii="Arial" w:hAnsi="Arial" w:cs="Arial"/>
            <w:sz w:val="20"/>
            <w:szCs w:val="20"/>
          </w:rPr>
          <w:t xml:space="preserve">, the investment shall be nonadmitted. </w:t>
        </w:r>
      </w:ins>
      <w:r w:rsidRPr="00040C7A">
        <w:rPr>
          <w:rFonts w:ascii="Arial" w:hAnsi="Arial" w:cs="Arial"/>
          <w:sz w:val="20"/>
          <w:szCs w:val="20"/>
        </w:rPr>
        <w:t xml:space="preserve">In addition, if there is a qualified opinion due to a departure from GAAP (or an adverse opinion) or due to a scope limitation, the investment shall be nonadmitted unless the impact of the departure is quantified within the audit </w:t>
      </w:r>
      <w:r w:rsidRPr="00040C7A">
        <w:rPr>
          <w:rFonts w:ascii="Arial" w:hAnsi="Arial" w:cs="Arial"/>
          <w:b/>
          <w:sz w:val="20"/>
          <w:szCs w:val="20"/>
        </w:rPr>
        <w:t>opinion</w:t>
      </w:r>
      <w:r w:rsidRPr="00040C7A">
        <w:rPr>
          <w:rFonts w:ascii="Arial" w:hAnsi="Arial" w:cs="Arial"/>
          <w:sz w:val="20"/>
          <w:szCs w:val="20"/>
        </w:rPr>
        <w:t xml:space="preserve"> (see quantification exception related to the valuation of a U.S. insurance entity on the basis of U.S. statutory accounting principles discussed below). In cases where the departure is quantified, the reporting entity would admit the amount after adjusting for the quantified departure from GAAP. An audit report that contains a qualified or adverse opinion for any other reason than for what is stated within paragraph 21 would result in the nonadmissibility of the investment within that subsidiary. There is no need to quantify the impact of a departure from GAAP in either the auditor’s report or the footnotes to the financial statements if a qualified audit opinion is issued due to a departure from GAAP and the departure is related to the valuation of an U.S. insurance entity on the basis of U.S. statutory accounting principles. In such cases, the investment shall be admitted without quantifying the departure.</w:t>
      </w:r>
    </w:p>
    <w:p w14:paraId="024EE8D4" w14:textId="77777777" w:rsidR="00040C7A" w:rsidRDefault="00040C7A" w:rsidP="00B30CA0">
      <w:pPr>
        <w:pStyle w:val="BodyText2"/>
        <w:rPr>
          <w:szCs w:val="22"/>
        </w:rPr>
      </w:pPr>
    </w:p>
    <w:p w14:paraId="3C0BC26C" w14:textId="113A3D50" w:rsidR="002A1316" w:rsidRPr="00016321" w:rsidRDefault="002A1316" w:rsidP="00B30CA0">
      <w:pPr>
        <w:pStyle w:val="BodyText2"/>
        <w:rPr>
          <w:szCs w:val="22"/>
        </w:rPr>
      </w:pPr>
      <w:r w:rsidRPr="00016321">
        <w:rPr>
          <w:szCs w:val="22"/>
        </w:rPr>
        <w:t>Staff Review Completed by:</w:t>
      </w:r>
    </w:p>
    <w:p w14:paraId="53229BB2" w14:textId="1CE505D0" w:rsidR="002A1316" w:rsidRDefault="00F14945" w:rsidP="00B30CA0">
      <w:pPr>
        <w:rPr>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p>
    <w:p w14:paraId="191CC159" w14:textId="0B5C730B" w:rsidR="00F14945" w:rsidRPr="00016321" w:rsidRDefault="00040C7A" w:rsidP="00B30CA0">
      <w:pPr>
        <w:rPr>
          <w:b/>
          <w:sz w:val="22"/>
          <w:szCs w:val="22"/>
        </w:rPr>
      </w:pPr>
      <w:r>
        <w:rPr>
          <w:b/>
          <w:sz w:val="22"/>
          <w:szCs w:val="22"/>
        </w:rPr>
        <w:t>Ju</w:t>
      </w:r>
      <w:r w:rsidR="00E407DC">
        <w:rPr>
          <w:b/>
          <w:sz w:val="22"/>
          <w:szCs w:val="22"/>
        </w:rPr>
        <w:t>ly</w:t>
      </w:r>
      <w:r w:rsidR="00F14945">
        <w:rPr>
          <w:b/>
          <w:sz w:val="22"/>
          <w:szCs w:val="22"/>
        </w:rPr>
        <w:t xml:space="preserve"> 2019</w:t>
      </w:r>
    </w:p>
    <w:p w14:paraId="71BBEFE0" w14:textId="77777777" w:rsidR="002A1316" w:rsidRDefault="002A1316" w:rsidP="00B30CA0">
      <w:pPr>
        <w:rPr>
          <w:sz w:val="22"/>
        </w:rPr>
      </w:pPr>
    </w:p>
    <w:p w14:paraId="59B94315" w14:textId="426C9135" w:rsidR="00AD082F" w:rsidRDefault="00AD082F" w:rsidP="00B30CA0">
      <w:pPr>
        <w:rPr>
          <w:b/>
          <w:bCs/>
          <w:sz w:val="22"/>
        </w:rPr>
      </w:pPr>
      <w:r>
        <w:rPr>
          <w:b/>
          <w:bCs/>
          <w:sz w:val="22"/>
        </w:rPr>
        <w:t>Status:</w:t>
      </w:r>
    </w:p>
    <w:p w14:paraId="5A0B75B2" w14:textId="23904C44" w:rsidR="00AD082F" w:rsidRDefault="00AD082F" w:rsidP="00FC4520">
      <w:pPr>
        <w:jc w:val="both"/>
        <w:rPr>
          <w:sz w:val="22"/>
        </w:rPr>
      </w:pPr>
      <w:r>
        <w:rPr>
          <w:sz w:val="22"/>
        </w:rPr>
        <w:t xml:space="preserve">On August 3, 2019, the Statutory Accounting Principles (E) Working Group moved this agenda item to the active listing, categorized as nonsubstantive, and exposed revisions to </w:t>
      </w:r>
      <w:r w:rsidR="00DE1C38">
        <w:rPr>
          <w:i/>
          <w:iCs/>
          <w:sz w:val="22"/>
        </w:rPr>
        <w:t>SSAP No. 97—Investments in Subsidiary, Controlled and Affiliated Entities</w:t>
      </w:r>
      <w:r w:rsidR="00DE1C38">
        <w:rPr>
          <w:sz w:val="22"/>
        </w:rPr>
        <w:t>, as illustrated above, to clarify that if an unalleviated going concern is noted in audited financial statements or audit opinion, the SCA shall be nonadmitted.</w:t>
      </w:r>
    </w:p>
    <w:p w14:paraId="29BB4813" w14:textId="77777777" w:rsidR="00DE1C38" w:rsidRPr="00DE1C38" w:rsidRDefault="00DE1C38" w:rsidP="00B30CA0">
      <w:pPr>
        <w:rPr>
          <w:sz w:val="22"/>
        </w:rPr>
      </w:pPr>
    </w:p>
    <w:p w14:paraId="400005D3" w14:textId="77777777" w:rsidR="006B37DD" w:rsidRDefault="006B37DD" w:rsidP="00B30CA0">
      <w:pPr>
        <w:rPr>
          <w:sz w:val="22"/>
        </w:rPr>
      </w:pPr>
    </w:p>
    <w:p w14:paraId="5BEC363C" w14:textId="54C7493D"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85380A">
        <w:rPr>
          <w:noProof/>
          <w:sz w:val="16"/>
          <w:szCs w:val="16"/>
        </w:rPr>
        <w:t>G:\FRS\DATA\Stat Acctg\3. National Meetings\A. National Meeting Materials\2019\Summer\NM Exposures\19-23 - Going Concern.docx</w:t>
      </w:r>
      <w:r w:rsidRPr="000579B6">
        <w:rPr>
          <w:sz w:val="16"/>
          <w:szCs w:val="16"/>
        </w:rPr>
        <w:fldChar w:fldCharType="end"/>
      </w:r>
      <w:bookmarkStart w:id="13" w:name="_GoBack"/>
      <w:bookmarkEnd w:id="13"/>
    </w:p>
    <w:p w14:paraId="0FE979AF" w14:textId="77777777" w:rsidR="00AA1DC0" w:rsidRDefault="00AA1DC0" w:rsidP="000579B6">
      <w:pPr>
        <w:rPr>
          <w:sz w:val="16"/>
          <w:szCs w:val="16"/>
        </w:rPr>
      </w:pPr>
    </w:p>
    <w:p w14:paraId="0AEDF8E8" w14:textId="77777777" w:rsidR="00AA1DC0" w:rsidRDefault="00AA1DC0" w:rsidP="000579B6">
      <w:pPr>
        <w:rPr>
          <w:sz w:val="16"/>
          <w:szCs w:val="16"/>
        </w:rPr>
      </w:pPr>
    </w:p>
    <w:p w14:paraId="667296F3" w14:textId="77777777" w:rsidR="00AA1DC0" w:rsidRDefault="00AA1DC0" w:rsidP="000579B6">
      <w:pPr>
        <w:rPr>
          <w:sz w:val="16"/>
          <w:szCs w:val="16"/>
        </w:rPr>
      </w:pPr>
    </w:p>
    <w:p w14:paraId="5515CABB" w14:textId="77777777" w:rsidR="00AA1DC0" w:rsidRDefault="00AA1DC0" w:rsidP="000579B6">
      <w:pPr>
        <w:rPr>
          <w:sz w:val="16"/>
          <w:szCs w:val="16"/>
        </w:rPr>
      </w:pPr>
    </w:p>
    <w:p w14:paraId="400F5BB3" w14:textId="77777777" w:rsidR="00AA1DC0" w:rsidRDefault="00AA1DC0" w:rsidP="000579B6">
      <w:pPr>
        <w:rPr>
          <w:sz w:val="16"/>
          <w:szCs w:val="16"/>
        </w:rPr>
      </w:pPr>
    </w:p>
    <w:p w14:paraId="283DADDB" w14:textId="77777777" w:rsidR="00AA1DC0" w:rsidRDefault="00AA1DC0" w:rsidP="000579B6">
      <w:pPr>
        <w:rPr>
          <w:sz w:val="16"/>
          <w:szCs w:val="16"/>
        </w:rPr>
      </w:pPr>
    </w:p>
    <w:p w14:paraId="61437D81" w14:textId="77777777" w:rsidR="00AA1DC0" w:rsidRDefault="00AA1DC0" w:rsidP="000579B6">
      <w:pPr>
        <w:rPr>
          <w:sz w:val="16"/>
          <w:szCs w:val="16"/>
        </w:rPr>
      </w:pPr>
    </w:p>
    <w:p w14:paraId="75329A9F" w14:textId="77777777" w:rsidR="00AA1DC0" w:rsidRDefault="00AA1DC0" w:rsidP="000579B6">
      <w:pPr>
        <w:rPr>
          <w:sz w:val="16"/>
          <w:szCs w:val="16"/>
        </w:rPr>
      </w:pPr>
    </w:p>
    <w:p w14:paraId="3162C105" w14:textId="77777777" w:rsidR="00AA1DC0" w:rsidRDefault="00AA1DC0" w:rsidP="000579B6">
      <w:pPr>
        <w:rPr>
          <w:sz w:val="16"/>
          <w:szCs w:val="16"/>
        </w:rPr>
      </w:pPr>
    </w:p>
    <w:p w14:paraId="3493AF04" w14:textId="77777777" w:rsidR="00AA1DC0" w:rsidRDefault="00AA1DC0" w:rsidP="000579B6">
      <w:pPr>
        <w:rPr>
          <w:sz w:val="16"/>
          <w:szCs w:val="16"/>
        </w:rPr>
      </w:pPr>
    </w:p>
    <w:p w14:paraId="20ADE9E6" w14:textId="77777777" w:rsidR="00AA1DC0" w:rsidRDefault="00AA1DC0" w:rsidP="000579B6">
      <w:pPr>
        <w:rPr>
          <w:sz w:val="16"/>
          <w:szCs w:val="16"/>
        </w:rPr>
      </w:pPr>
    </w:p>
    <w:p w14:paraId="4AF2CDEF" w14:textId="77777777" w:rsidR="00AA1DC0" w:rsidRDefault="00AA1DC0" w:rsidP="000579B6">
      <w:pPr>
        <w:rPr>
          <w:sz w:val="16"/>
          <w:szCs w:val="16"/>
        </w:rPr>
      </w:pPr>
    </w:p>
    <w:p w14:paraId="5FD31833" w14:textId="77777777" w:rsidR="00AA1DC0" w:rsidRDefault="00AA1DC0" w:rsidP="000579B6">
      <w:pPr>
        <w:rPr>
          <w:sz w:val="16"/>
          <w:szCs w:val="16"/>
        </w:rPr>
      </w:pPr>
    </w:p>
    <w:p w14:paraId="40543638" w14:textId="77777777" w:rsidR="00AA1DC0" w:rsidRDefault="00AA1DC0" w:rsidP="000579B6">
      <w:pPr>
        <w:rPr>
          <w:sz w:val="16"/>
          <w:szCs w:val="16"/>
        </w:rPr>
      </w:pPr>
    </w:p>
    <w:p w14:paraId="79B0C613" w14:textId="77777777" w:rsidR="00AA1DC0" w:rsidRDefault="00AA1DC0" w:rsidP="000579B6">
      <w:pPr>
        <w:rPr>
          <w:sz w:val="16"/>
          <w:szCs w:val="16"/>
        </w:rPr>
      </w:pPr>
    </w:p>
    <w:p w14:paraId="0DABCEE7" w14:textId="77777777" w:rsidR="00AA1DC0" w:rsidRDefault="00AA1DC0" w:rsidP="000579B6">
      <w:pPr>
        <w:rPr>
          <w:sz w:val="16"/>
          <w:szCs w:val="16"/>
        </w:rPr>
      </w:pPr>
    </w:p>
    <w:p w14:paraId="132D1B1C" w14:textId="77777777" w:rsidR="00AA1DC0" w:rsidRDefault="00AA1DC0" w:rsidP="000579B6">
      <w:pPr>
        <w:rPr>
          <w:sz w:val="16"/>
          <w:szCs w:val="16"/>
        </w:rPr>
      </w:pPr>
    </w:p>
    <w:p w14:paraId="4475B493" w14:textId="77777777" w:rsidR="00AA1DC0" w:rsidRDefault="00AA1DC0" w:rsidP="000579B6">
      <w:pPr>
        <w:rPr>
          <w:sz w:val="16"/>
          <w:szCs w:val="16"/>
        </w:rPr>
      </w:pPr>
    </w:p>
    <w:p w14:paraId="729D361A" w14:textId="77777777" w:rsidR="00AA1DC0" w:rsidRDefault="00AA1DC0" w:rsidP="000579B6">
      <w:pPr>
        <w:rPr>
          <w:sz w:val="16"/>
          <w:szCs w:val="16"/>
        </w:rPr>
      </w:pPr>
    </w:p>
    <w:p w14:paraId="14318752" w14:textId="77777777" w:rsidR="00AA1DC0" w:rsidRDefault="00AA1DC0" w:rsidP="000579B6">
      <w:pPr>
        <w:rPr>
          <w:sz w:val="16"/>
          <w:szCs w:val="16"/>
        </w:rPr>
      </w:pPr>
    </w:p>
    <w:p w14:paraId="4B2122A4" w14:textId="77777777" w:rsidR="00AA1DC0" w:rsidRDefault="00AA1DC0" w:rsidP="000579B6">
      <w:pPr>
        <w:rPr>
          <w:sz w:val="16"/>
          <w:szCs w:val="16"/>
        </w:rPr>
      </w:pPr>
    </w:p>
    <w:p w14:paraId="513ABCDA" w14:textId="77777777" w:rsidR="00AA1DC0" w:rsidRDefault="00AA1DC0" w:rsidP="000579B6">
      <w:pPr>
        <w:rPr>
          <w:sz w:val="16"/>
          <w:szCs w:val="16"/>
        </w:rPr>
      </w:pPr>
    </w:p>
    <w:p w14:paraId="556BD7C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926721" w:rsidRDefault="00926721">
      <w:r>
        <w:separator/>
      </w:r>
    </w:p>
  </w:endnote>
  <w:endnote w:type="continuationSeparator" w:id="0">
    <w:p w14:paraId="7A4CE54C" w14:textId="77777777" w:rsidR="00926721" w:rsidRDefault="0092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926721" w:rsidRDefault="00926721">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926721" w:rsidRDefault="00926721"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926721" w:rsidRDefault="00926721">
      <w:r>
        <w:separator/>
      </w:r>
    </w:p>
  </w:footnote>
  <w:footnote w:type="continuationSeparator" w:id="0">
    <w:p w14:paraId="1BD68B07" w14:textId="77777777" w:rsidR="00926721" w:rsidRDefault="0092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A865" w14:textId="77777777" w:rsidR="00256A9F" w:rsidRPr="00F04F9A" w:rsidRDefault="00256A9F" w:rsidP="00256A9F">
    <w:pPr>
      <w:pStyle w:val="Header"/>
      <w:jc w:val="right"/>
      <w:rPr>
        <w:bCs/>
        <w:sz w:val="20"/>
      </w:rPr>
    </w:pPr>
    <w:r w:rsidRPr="00F04F9A">
      <w:rPr>
        <w:bCs/>
        <w:sz w:val="20"/>
      </w:rPr>
      <w:t>Ref #201</w:t>
    </w:r>
    <w:r>
      <w:rPr>
        <w:bCs/>
        <w:sz w:val="20"/>
      </w:rPr>
      <w:t>9</w:t>
    </w:r>
    <w:r w:rsidRPr="00F04F9A">
      <w:rPr>
        <w:bCs/>
        <w:sz w:val="20"/>
      </w:rPr>
      <w:t>-</w:t>
    </w:r>
    <w:r>
      <w:rPr>
        <w:bCs/>
        <w:sz w:val="20"/>
      </w:rPr>
      <w:t>23</w:t>
    </w:r>
  </w:p>
  <w:p w14:paraId="12DAC63B" w14:textId="77777777" w:rsidR="00926721" w:rsidRDefault="0092672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2D57" w14:textId="6E5A4ACA" w:rsidR="00926721" w:rsidRPr="00F04F9A" w:rsidRDefault="00926721" w:rsidP="00FC1702">
    <w:pPr>
      <w:pStyle w:val="Header"/>
      <w:jc w:val="right"/>
      <w:rPr>
        <w:bCs/>
        <w:sz w:val="20"/>
      </w:rPr>
    </w:pPr>
    <w:r w:rsidRPr="00F04F9A">
      <w:rPr>
        <w:bCs/>
        <w:sz w:val="20"/>
      </w:rPr>
      <w:t>Ref #201</w:t>
    </w:r>
    <w:r>
      <w:rPr>
        <w:bCs/>
        <w:sz w:val="20"/>
      </w:rPr>
      <w:t>9</w:t>
    </w:r>
    <w:r w:rsidRPr="00F04F9A">
      <w:rPr>
        <w:bCs/>
        <w:sz w:val="20"/>
      </w:rPr>
      <w:t>-</w:t>
    </w:r>
    <w:r w:rsidR="00256A9F">
      <w:rPr>
        <w:bCs/>
        <w:sz w:val="20"/>
      </w:rPr>
      <w:t>23</w:t>
    </w:r>
  </w:p>
  <w:p w14:paraId="7E519226" w14:textId="77777777" w:rsidR="00926721" w:rsidRDefault="00926721"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504A3D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4D44833"/>
    <w:multiLevelType w:val="hybridMultilevel"/>
    <w:tmpl w:val="83DAD85E"/>
    <w:lvl w:ilvl="0" w:tplc="209EC170">
      <w:start w:val="1"/>
      <w:numFmt w:val="lowerLetter"/>
      <w:lvlText w:val="%1."/>
      <w:lvlJc w:val="left"/>
      <w:pPr>
        <w:ind w:left="1440" w:hanging="360"/>
      </w:pPr>
      <w:rPr>
        <w:rFonts w:hint="default"/>
      </w:rPr>
    </w:lvl>
    <w:lvl w:ilvl="1" w:tplc="313C251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F86C47"/>
    <w:multiLevelType w:val="singleLevel"/>
    <w:tmpl w:val="9758987C"/>
    <w:lvl w:ilvl="0">
      <w:start w:val="3"/>
      <w:numFmt w:val="lowerLetter"/>
      <w:pStyle w:val="Line15a"/>
      <w:lvlText w:val="%1."/>
      <w:lvlJc w:val="left"/>
      <w:pPr>
        <w:tabs>
          <w:tab w:val="num" w:pos="0"/>
        </w:tabs>
        <w:ind w:left="1440" w:hanging="720"/>
      </w:pPr>
      <w:rPr>
        <w:rFonts w:hint="default"/>
      </w:rPr>
    </w:lvl>
  </w:abstractNum>
  <w:abstractNum w:abstractNumId="8" w15:restartNumberingAfterBreak="0">
    <w:nsid w:val="1B1D67DE"/>
    <w:multiLevelType w:val="singleLevel"/>
    <w:tmpl w:val="C6543562"/>
    <w:lvl w:ilvl="0">
      <w:start w:val="1"/>
      <w:numFmt w:val="lowerRoman"/>
      <w:lvlText w:val="%1."/>
      <w:lvlJc w:val="left"/>
      <w:pPr>
        <w:tabs>
          <w:tab w:val="num" w:pos="2160"/>
        </w:tabs>
        <w:ind w:left="2160" w:hanging="720"/>
      </w:pPr>
      <w:rPr>
        <w:i w:val="0"/>
      </w:r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33BD1D0E"/>
    <w:multiLevelType w:val="hybridMultilevel"/>
    <w:tmpl w:val="6E845C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19A2652">
      <w:start w:val="1"/>
      <w:numFmt w:val="bullet"/>
      <w:pStyle w:val="ListParagraph2"/>
      <w:lvlText w:val=""/>
      <w:lvlJc w:val="left"/>
      <w:pPr>
        <w:ind w:left="2880" w:hanging="360"/>
      </w:pPr>
      <w:rPr>
        <w:rFonts w:ascii="Wingdings" w:hAnsi="Wingdings" w:hint="default"/>
      </w:rPr>
    </w:lvl>
    <w:lvl w:ilvl="4" w:tplc="F774AA90">
      <w:start w:val="1"/>
      <w:numFmt w:val="bullet"/>
      <w:pStyle w:val="ListParagraph3"/>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A626572"/>
    <w:multiLevelType w:val="hybridMultilevel"/>
    <w:tmpl w:val="2D82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49763D1"/>
    <w:multiLevelType w:val="hybridMultilevel"/>
    <w:tmpl w:val="0632ECD4"/>
    <w:lvl w:ilvl="0" w:tplc="257423EE">
      <w:start w:val="1"/>
      <w:numFmt w:val="lowerRoman"/>
      <w:lvlText w:val="%1."/>
      <w:lvlJc w:val="left"/>
      <w:pPr>
        <w:ind w:left="2160" w:hanging="360"/>
      </w:pPr>
      <w:rPr>
        <w:rFonts w:hint="default"/>
        <w:spacing w:val="1"/>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5F4359EF"/>
    <w:multiLevelType w:val="singleLevel"/>
    <w:tmpl w:val="C6543562"/>
    <w:lvl w:ilvl="0">
      <w:start w:val="1"/>
      <w:numFmt w:val="lowerRoman"/>
      <w:lvlText w:val="%1."/>
      <w:lvlJc w:val="left"/>
      <w:pPr>
        <w:tabs>
          <w:tab w:val="num" w:pos="2160"/>
        </w:tabs>
        <w:ind w:left="2160" w:hanging="720"/>
      </w:pPr>
      <w:rPr>
        <w:i w:val="0"/>
      </w:rPr>
    </w:lvl>
  </w:abstractNum>
  <w:abstractNum w:abstractNumId="24"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6"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7A2231DD"/>
    <w:multiLevelType w:val="multilevel"/>
    <w:tmpl w:val="091A65FA"/>
    <w:lvl w:ilvl="0">
      <w:start w:val="49"/>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0"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1" w15:restartNumberingAfterBreak="0">
    <w:nsid w:val="7BA00818"/>
    <w:multiLevelType w:val="multilevel"/>
    <w:tmpl w:val="091A65FA"/>
    <w:lvl w:ilvl="0">
      <w:start w:val="49"/>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15"/>
  </w:num>
  <w:num w:numId="2">
    <w:abstractNumId w:val="27"/>
  </w:num>
  <w:num w:numId="3">
    <w:abstractNumId w:val="24"/>
  </w:num>
  <w:num w:numId="4">
    <w:abstractNumId w:val="17"/>
  </w:num>
  <w:num w:numId="5">
    <w:abstractNumId w:val="18"/>
  </w:num>
  <w:num w:numId="6">
    <w:abstractNumId w:val="14"/>
  </w:num>
  <w:num w:numId="7">
    <w:abstractNumId w:val="10"/>
  </w:num>
  <w:num w:numId="8">
    <w:abstractNumId w:val="16"/>
  </w:num>
  <w:num w:numId="9">
    <w:abstractNumId w:val="22"/>
  </w:num>
  <w:num w:numId="10">
    <w:abstractNumId w:val="25"/>
  </w:num>
  <w:num w:numId="11">
    <w:abstractNumId w:val="3"/>
  </w:num>
  <w:num w:numId="12">
    <w:abstractNumId w:val="20"/>
  </w:num>
  <w:num w:numId="13">
    <w:abstractNumId w:val="26"/>
  </w:num>
  <w:num w:numId="14">
    <w:abstractNumId w:val="0"/>
  </w:num>
  <w:num w:numId="15">
    <w:abstractNumId w:val="5"/>
  </w:num>
  <w:num w:numId="16">
    <w:abstractNumId w:val="28"/>
  </w:num>
  <w:num w:numId="17">
    <w:abstractNumId w:val="30"/>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4"/>
  </w:num>
  <w:num w:numId="21">
    <w:abstractNumId w:val="1"/>
  </w:num>
  <w:num w:numId="22">
    <w:abstractNumId w:val="29"/>
  </w:num>
  <w:num w:numId="23">
    <w:abstractNumId w:val="1"/>
  </w:num>
  <w:num w:numId="24">
    <w:abstractNumId w:val="9"/>
  </w:num>
  <w:num w:numId="25">
    <w:abstractNumId w:val="11"/>
  </w:num>
  <w:num w:numId="26">
    <w:abstractNumId w:val="13"/>
  </w:num>
  <w:num w:numId="27">
    <w:abstractNumId w:val="6"/>
  </w:num>
  <w:num w:numId="28">
    <w:abstractNumId w:val="21"/>
  </w:num>
  <w:num w:numId="29">
    <w:abstractNumId w:val="31"/>
  </w:num>
  <w:num w:numId="30">
    <w:abstractNumId w:val="23"/>
  </w:num>
  <w:num w:numId="31">
    <w:abstractNumId w:val="23"/>
    <w:lvlOverride w:ilvl="0">
      <w:startOverride w:val="1"/>
    </w:lvlOverride>
  </w:num>
  <w:num w:numId="32">
    <w:abstractNumId w:val="7"/>
  </w:num>
  <w:num w:numId="33">
    <w:abstractNumId w:val="7"/>
  </w:num>
  <w:num w:numId="34">
    <w:abstractNumId w:val="7"/>
  </w:num>
  <w:num w:numId="35">
    <w:abstractNumId w:val="19"/>
  </w:num>
  <w:num w:numId="36">
    <w:abstractNumId w:val="7"/>
    <w:lvlOverride w:ilvl="0">
      <w:startOverride w:val="3"/>
    </w:lvlOverride>
  </w:num>
  <w:num w:numId="37">
    <w:abstractNumId w:val="8"/>
  </w:num>
  <w:num w:numId="38">
    <w:abstractNumId w:val="7"/>
    <w:lvlOverride w:ilvl="0">
      <w:startOverride w:val="5"/>
    </w:lvlOverride>
  </w:num>
  <w:num w:numId="39">
    <w:abstractNumId w:val="7"/>
    <w:lvlOverride w:ilvl="0">
      <w:startOverride w:val="5"/>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fsediqzad@naic.org::fe05d98b-e5bd-4c9c-89c1-77a8b0e9cd63"/>
  </w15:person>
  <w15:person w15:author="Pinegar, Jim">
    <w15:presenceInfo w15:providerId="AD" w15:userId="S::jpinegar@naic.org::65d847c6-f120-4696-bfed-9df49ff5fddd"/>
  </w15:person>
  <w15:person w15:author="Gann, Julie">
    <w15:presenceInfo w15:providerId="AD" w15:userId="S-1-5-21-49292855-651051260-1849977318-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0E1A"/>
    <w:rsid w:val="00016321"/>
    <w:rsid w:val="0002434F"/>
    <w:rsid w:val="00034B2F"/>
    <w:rsid w:val="00040C7A"/>
    <w:rsid w:val="000579B6"/>
    <w:rsid w:val="00062300"/>
    <w:rsid w:val="000725B9"/>
    <w:rsid w:val="00091380"/>
    <w:rsid w:val="000967FA"/>
    <w:rsid w:val="000D6AE8"/>
    <w:rsid w:val="000E1131"/>
    <w:rsid w:val="000E16CA"/>
    <w:rsid w:val="00133830"/>
    <w:rsid w:val="0013539B"/>
    <w:rsid w:val="001417E2"/>
    <w:rsid w:val="00184144"/>
    <w:rsid w:val="001877FA"/>
    <w:rsid w:val="0019505A"/>
    <w:rsid w:val="001B3138"/>
    <w:rsid w:val="001F3CF4"/>
    <w:rsid w:val="001F46EB"/>
    <w:rsid w:val="00203FF7"/>
    <w:rsid w:val="002046F5"/>
    <w:rsid w:val="00256A9F"/>
    <w:rsid w:val="00261273"/>
    <w:rsid w:val="002A1316"/>
    <w:rsid w:val="002A44FE"/>
    <w:rsid w:val="002D70E6"/>
    <w:rsid w:val="002E688C"/>
    <w:rsid w:val="002F6FF9"/>
    <w:rsid w:val="00304CEC"/>
    <w:rsid w:val="003148E8"/>
    <w:rsid w:val="00325660"/>
    <w:rsid w:val="003325E9"/>
    <w:rsid w:val="00333FC0"/>
    <w:rsid w:val="003415C3"/>
    <w:rsid w:val="0034544B"/>
    <w:rsid w:val="0035609F"/>
    <w:rsid w:val="00357190"/>
    <w:rsid w:val="003803A5"/>
    <w:rsid w:val="00395C74"/>
    <w:rsid w:val="0039600A"/>
    <w:rsid w:val="003B12DE"/>
    <w:rsid w:val="003F33C8"/>
    <w:rsid w:val="0040093D"/>
    <w:rsid w:val="00410D18"/>
    <w:rsid w:val="00434970"/>
    <w:rsid w:val="00435DAC"/>
    <w:rsid w:val="0044022E"/>
    <w:rsid w:val="00446244"/>
    <w:rsid w:val="004516AB"/>
    <w:rsid w:val="00452842"/>
    <w:rsid w:val="004829CD"/>
    <w:rsid w:val="0048680B"/>
    <w:rsid w:val="00490996"/>
    <w:rsid w:val="004953BB"/>
    <w:rsid w:val="0049733D"/>
    <w:rsid w:val="004A166E"/>
    <w:rsid w:val="004A61E9"/>
    <w:rsid w:val="004B51B6"/>
    <w:rsid w:val="004D4855"/>
    <w:rsid w:val="004E2BB9"/>
    <w:rsid w:val="004E3B7D"/>
    <w:rsid w:val="004F419A"/>
    <w:rsid w:val="00517073"/>
    <w:rsid w:val="00562444"/>
    <w:rsid w:val="00567E02"/>
    <w:rsid w:val="00586676"/>
    <w:rsid w:val="005A259E"/>
    <w:rsid w:val="005E15E0"/>
    <w:rsid w:val="005F23C2"/>
    <w:rsid w:val="00624E04"/>
    <w:rsid w:val="00626152"/>
    <w:rsid w:val="00626EC0"/>
    <w:rsid w:val="00630368"/>
    <w:rsid w:val="00634598"/>
    <w:rsid w:val="00634AFB"/>
    <w:rsid w:val="00637C40"/>
    <w:rsid w:val="00654938"/>
    <w:rsid w:val="00676A9F"/>
    <w:rsid w:val="00680E80"/>
    <w:rsid w:val="00690138"/>
    <w:rsid w:val="006976B3"/>
    <w:rsid w:val="006B37DD"/>
    <w:rsid w:val="006D3A59"/>
    <w:rsid w:val="00706B68"/>
    <w:rsid w:val="00713FEB"/>
    <w:rsid w:val="00715743"/>
    <w:rsid w:val="0072525D"/>
    <w:rsid w:val="007306B9"/>
    <w:rsid w:val="007457C4"/>
    <w:rsid w:val="00756AE3"/>
    <w:rsid w:val="007574AB"/>
    <w:rsid w:val="00761440"/>
    <w:rsid w:val="00774EEB"/>
    <w:rsid w:val="007767B8"/>
    <w:rsid w:val="007774AA"/>
    <w:rsid w:val="0079375F"/>
    <w:rsid w:val="00794B81"/>
    <w:rsid w:val="00795898"/>
    <w:rsid w:val="007B4554"/>
    <w:rsid w:val="007F1389"/>
    <w:rsid w:val="007F344C"/>
    <w:rsid w:val="00826AE2"/>
    <w:rsid w:val="0085380A"/>
    <w:rsid w:val="00862189"/>
    <w:rsid w:val="008758B4"/>
    <w:rsid w:val="00877620"/>
    <w:rsid w:val="008869A6"/>
    <w:rsid w:val="008B3F02"/>
    <w:rsid w:val="008C3A60"/>
    <w:rsid w:val="008C59AA"/>
    <w:rsid w:val="0092196B"/>
    <w:rsid w:val="009249B4"/>
    <w:rsid w:val="00926721"/>
    <w:rsid w:val="00932BB7"/>
    <w:rsid w:val="00944BC7"/>
    <w:rsid w:val="00957780"/>
    <w:rsid w:val="00972A11"/>
    <w:rsid w:val="00980638"/>
    <w:rsid w:val="00984FA6"/>
    <w:rsid w:val="0098632A"/>
    <w:rsid w:val="009B20EB"/>
    <w:rsid w:val="009C4FFA"/>
    <w:rsid w:val="009C702B"/>
    <w:rsid w:val="00A11581"/>
    <w:rsid w:val="00A122B3"/>
    <w:rsid w:val="00A202AF"/>
    <w:rsid w:val="00A82C39"/>
    <w:rsid w:val="00A92C59"/>
    <w:rsid w:val="00AA1DC0"/>
    <w:rsid w:val="00AA6691"/>
    <w:rsid w:val="00AC14AF"/>
    <w:rsid w:val="00AC68A6"/>
    <w:rsid w:val="00AD082F"/>
    <w:rsid w:val="00AE6149"/>
    <w:rsid w:val="00AE74CF"/>
    <w:rsid w:val="00AF6443"/>
    <w:rsid w:val="00B10C19"/>
    <w:rsid w:val="00B2188B"/>
    <w:rsid w:val="00B30CA0"/>
    <w:rsid w:val="00B32708"/>
    <w:rsid w:val="00B50617"/>
    <w:rsid w:val="00B82F19"/>
    <w:rsid w:val="00BA2C61"/>
    <w:rsid w:val="00BB5939"/>
    <w:rsid w:val="00BF7994"/>
    <w:rsid w:val="00C04FA0"/>
    <w:rsid w:val="00C051DB"/>
    <w:rsid w:val="00C26B71"/>
    <w:rsid w:val="00C6544D"/>
    <w:rsid w:val="00C72FE4"/>
    <w:rsid w:val="00C9066D"/>
    <w:rsid w:val="00CA39BF"/>
    <w:rsid w:val="00CB7CFA"/>
    <w:rsid w:val="00CC53AA"/>
    <w:rsid w:val="00CD58A1"/>
    <w:rsid w:val="00CE3B76"/>
    <w:rsid w:val="00CF3750"/>
    <w:rsid w:val="00D03FAA"/>
    <w:rsid w:val="00D11AA2"/>
    <w:rsid w:val="00D21513"/>
    <w:rsid w:val="00D506C4"/>
    <w:rsid w:val="00D924B0"/>
    <w:rsid w:val="00DA1C46"/>
    <w:rsid w:val="00DC071A"/>
    <w:rsid w:val="00DE1C38"/>
    <w:rsid w:val="00E077F0"/>
    <w:rsid w:val="00E136A0"/>
    <w:rsid w:val="00E2462E"/>
    <w:rsid w:val="00E30ACC"/>
    <w:rsid w:val="00E407DC"/>
    <w:rsid w:val="00E457EF"/>
    <w:rsid w:val="00E90A65"/>
    <w:rsid w:val="00EA2736"/>
    <w:rsid w:val="00EA70FD"/>
    <w:rsid w:val="00EC15C1"/>
    <w:rsid w:val="00EC56C8"/>
    <w:rsid w:val="00EC61F1"/>
    <w:rsid w:val="00EE2DF4"/>
    <w:rsid w:val="00EF720B"/>
    <w:rsid w:val="00F04F9A"/>
    <w:rsid w:val="00F05F13"/>
    <w:rsid w:val="00F14945"/>
    <w:rsid w:val="00F179AD"/>
    <w:rsid w:val="00F36D97"/>
    <w:rsid w:val="00F45D51"/>
    <w:rsid w:val="00F723F1"/>
    <w:rsid w:val="00F74FCB"/>
    <w:rsid w:val="00F858B9"/>
    <w:rsid w:val="00FB2697"/>
    <w:rsid w:val="00FC1702"/>
    <w:rsid w:val="00FC4520"/>
    <w:rsid w:val="00FE5CFB"/>
    <w:rsid w:val="00FE7FAA"/>
    <w:rsid w:val="00FF1017"/>
    <w:rsid w:val="00FF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59EA474C"/>
  <w15:docId w15:val="{A2FBCF51-CB70-4524-80C2-D9DA2B0F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numPr>
        <w:numId w:val="34"/>
      </w:num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customStyle="1" w:styleId="HeaderOdd">
    <w:name w:val="Header Odd"/>
    <w:basedOn w:val="Header"/>
    <w:rsid w:val="00FC1702"/>
    <w:pPr>
      <w:tabs>
        <w:tab w:val="clear" w:pos="4320"/>
        <w:tab w:val="clear" w:pos="8640"/>
        <w:tab w:val="center" w:pos="5040"/>
        <w:tab w:val="right" w:pos="9360"/>
      </w:tabs>
      <w:spacing w:after="280"/>
      <w:jc w:val="both"/>
    </w:pPr>
    <w:rPr>
      <w:b/>
      <w:sz w:val="18"/>
      <w:szCs w:val="20"/>
    </w:rPr>
  </w:style>
  <w:style w:type="paragraph" w:customStyle="1" w:styleId="BodyH3">
    <w:name w:val="Body H3"/>
    <w:basedOn w:val="BlockText"/>
    <w:qFormat/>
    <w:rsid w:val="00FC1702"/>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rPr>
  </w:style>
  <w:style w:type="paragraph" w:customStyle="1" w:styleId="BodyH4">
    <w:name w:val="Body H4"/>
    <w:basedOn w:val="BodyH3"/>
    <w:qFormat/>
    <w:rsid w:val="00FC1702"/>
    <w:pPr>
      <w:ind w:left="2347"/>
    </w:pPr>
  </w:style>
  <w:style w:type="paragraph" w:customStyle="1" w:styleId="ListParagraph2">
    <w:name w:val="List Paragraph2"/>
    <w:basedOn w:val="ListParagraph"/>
    <w:qFormat/>
    <w:rsid w:val="00FC1702"/>
    <w:pPr>
      <w:numPr>
        <w:ilvl w:val="3"/>
        <w:numId w:val="26"/>
      </w:numPr>
      <w:tabs>
        <w:tab w:val="num" w:pos="360"/>
        <w:tab w:val="num" w:pos="2160"/>
        <w:tab w:val="left" w:pos="2340"/>
      </w:tabs>
      <w:spacing w:after="200" w:line="276" w:lineRule="auto"/>
      <w:ind w:left="2160" w:hanging="720"/>
      <w:jc w:val="both"/>
    </w:pPr>
    <w:rPr>
      <w:rFonts w:ascii="Garamond" w:eastAsiaTheme="minorHAnsi" w:hAnsi="Garamond"/>
    </w:rPr>
  </w:style>
  <w:style w:type="paragraph" w:customStyle="1" w:styleId="ListParagraph3">
    <w:name w:val="List Paragraph3"/>
    <w:basedOn w:val="ListParagraph2"/>
    <w:qFormat/>
    <w:rsid w:val="00FC1702"/>
    <w:pPr>
      <w:numPr>
        <w:ilvl w:val="4"/>
      </w:numPr>
      <w:tabs>
        <w:tab w:val="num" w:pos="360"/>
        <w:tab w:val="num" w:pos="2160"/>
      </w:tabs>
      <w:ind w:left="2160" w:hanging="720"/>
    </w:pPr>
  </w:style>
  <w:style w:type="paragraph" w:styleId="BlockText">
    <w:name w:val="Block Text"/>
    <w:basedOn w:val="Normal"/>
    <w:semiHidden/>
    <w:unhideWhenUsed/>
    <w:rsid w:val="00FC170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FC1702"/>
    <w:pPr>
      <w:ind w:left="720"/>
      <w:contextualSpacing/>
    </w:pPr>
  </w:style>
  <w:style w:type="paragraph" w:styleId="BodyTextIndent">
    <w:name w:val="Body Text Indent"/>
    <w:basedOn w:val="Normal"/>
    <w:link w:val="BodyTextIndentChar"/>
    <w:semiHidden/>
    <w:unhideWhenUsed/>
    <w:rsid w:val="00040C7A"/>
    <w:pPr>
      <w:spacing w:after="120"/>
      <w:ind w:left="360"/>
    </w:pPr>
  </w:style>
  <w:style w:type="character" w:customStyle="1" w:styleId="BodyTextIndentChar">
    <w:name w:val="Body Text Indent Char"/>
    <w:basedOn w:val="DefaultParagraphFont"/>
    <w:link w:val="BodyTextIndent"/>
    <w:semiHidden/>
    <w:rsid w:val="00040C7A"/>
    <w:rPr>
      <w:sz w:val="24"/>
      <w:szCs w:val="24"/>
    </w:rPr>
  </w:style>
  <w:style w:type="character" w:customStyle="1" w:styleId="MessageHeaderLabel">
    <w:name w:val="Message Header Label"/>
    <w:rsid w:val="00040C7A"/>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1D44-74FC-4A8C-B106-8B31EFD4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631</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13</cp:revision>
  <cp:lastPrinted>2011-03-01T22:07:00Z</cp:lastPrinted>
  <dcterms:created xsi:type="dcterms:W3CDTF">2019-01-24T18:21:00Z</dcterms:created>
  <dcterms:modified xsi:type="dcterms:W3CDTF">2019-08-06T18:48:00Z</dcterms:modified>
</cp:coreProperties>
</file>