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2059" w14:textId="77777777" w:rsidR="00C70842" w:rsidRDefault="00C70842" w:rsidP="00C70842">
      <w:pPr>
        <w:jc w:val="center"/>
        <w:rPr>
          <w:rFonts w:ascii="Times" w:hAnsi="Times"/>
          <w:b/>
          <w:sz w:val="28"/>
          <w:szCs w:val="28"/>
        </w:rPr>
      </w:pPr>
      <w:r>
        <w:rPr>
          <w:rFonts w:ascii="Times" w:hAnsi="Times"/>
          <w:b/>
          <w:sz w:val="28"/>
          <w:szCs w:val="28"/>
        </w:rPr>
        <w:t>Exposure Draft</w:t>
      </w:r>
    </w:p>
    <w:p w14:paraId="6E73CF0B" w14:textId="77777777" w:rsidR="00C70842" w:rsidRDefault="00C70842" w:rsidP="00C70842">
      <w:pPr>
        <w:jc w:val="center"/>
        <w:rPr>
          <w:b/>
          <w:sz w:val="20"/>
        </w:rPr>
      </w:pPr>
    </w:p>
    <w:p w14:paraId="6BDADB98" w14:textId="210FA74E" w:rsidR="00C70842" w:rsidRDefault="00C70842" w:rsidP="00C70842">
      <w:pPr>
        <w:keepNext/>
        <w:ind w:right="-180"/>
        <w:jc w:val="center"/>
        <w:outlineLvl w:val="1"/>
        <w:rPr>
          <w:rFonts w:eastAsiaTheme="majorEastAsia"/>
          <w:b/>
          <w:i/>
          <w:caps/>
          <w:sz w:val="20"/>
        </w:rPr>
      </w:pPr>
      <w:r>
        <w:rPr>
          <w:rFonts w:eastAsiaTheme="majorEastAsia"/>
          <w:b/>
          <w:i/>
          <w:caps/>
          <w:sz w:val="20"/>
        </w:rPr>
        <w:t xml:space="preserve">SSAP No. </w:t>
      </w:r>
      <w:r w:rsidR="00E25A77">
        <w:rPr>
          <w:rFonts w:eastAsiaTheme="majorEastAsia"/>
          <w:b/>
          <w:i/>
          <w:caps/>
          <w:sz w:val="20"/>
        </w:rPr>
        <w:t>105R</w:t>
      </w:r>
      <w:r>
        <w:rPr>
          <w:rFonts w:eastAsiaTheme="majorEastAsia"/>
          <w:b/>
          <w:i/>
          <w:caps/>
          <w:sz w:val="20"/>
        </w:rPr>
        <w:t>—WORKING CAPITAL FINANCE INVESTMENTS</w:t>
      </w:r>
    </w:p>
    <w:tbl>
      <w:tblPr>
        <w:tblW w:w="8925" w:type="dxa"/>
        <w:jc w:val="center"/>
        <w:tblLayout w:type="fixed"/>
        <w:tblLook w:val="04A0" w:firstRow="1" w:lastRow="0" w:firstColumn="1" w:lastColumn="0" w:noHBand="0" w:noVBand="1"/>
      </w:tblPr>
      <w:tblGrid>
        <w:gridCol w:w="4642"/>
        <w:gridCol w:w="4283"/>
      </w:tblGrid>
      <w:tr w:rsidR="000221FB" w14:paraId="22A6D8B5" w14:textId="77777777" w:rsidTr="009E3701">
        <w:trPr>
          <w:trHeight w:val="622"/>
          <w:jc w:val="center"/>
        </w:trPr>
        <w:tc>
          <w:tcPr>
            <w:tcW w:w="4644" w:type="dxa"/>
            <w:vAlign w:val="center"/>
            <w:hideMark/>
          </w:tcPr>
          <w:p w14:paraId="5A626B51" w14:textId="77777777" w:rsidR="000221FB" w:rsidRDefault="000221FB" w:rsidP="009E3701">
            <w:pPr>
              <w:spacing w:before="60" w:after="60"/>
              <w:ind w:right="-180"/>
              <w:jc w:val="center"/>
              <w:rPr>
                <w:rFonts w:ascii="Times" w:hAnsi="Times"/>
                <w:b/>
                <w:color w:val="000000"/>
                <w:sz w:val="20"/>
              </w:rPr>
            </w:pPr>
            <w:r>
              <w:rPr>
                <w:rFonts w:ascii="Times" w:hAnsi="Times"/>
                <w:b/>
                <w:color w:val="000000"/>
                <w:sz w:val="20"/>
              </w:rPr>
              <w:t xml:space="preserve">Hearing Date: </w:t>
            </w:r>
            <w:r>
              <w:rPr>
                <w:rFonts w:ascii="Times" w:hAnsi="Times"/>
                <w:color w:val="000000"/>
                <w:sz w:val="20"/>
              </w:rPr>
              <w:t xml:space="preserve">May 20, 2020 Conference Call </w:t>
            </w:r>
          </w:p>
        </w:tc>
        <w:tc>
          <w:tcPr>
            <w:tcW w:w="4284" w:type="dxa"/>
            <w:vAlign w:val="center"/>
            <w:hideMark/>
          </w:tcPr>
          <w:p w14:paraId="0CBBFB5D" w14:textId="77777777" w:rsidR="000221FB" w:rsidRDefault="000221FB" w:rsidP="009E3701">
            <w:pPr>
              <w:spacing w:before="60" w:after="60"/>
              <w:ind w:right="-180"/>
              <w:jc w:val="center"/>
              <w:rPr>
                <w:rFonts w:ascii="Times" w:hAnsi="Times"/>
                <w:bCs/>
                <w:color w:val="000000"/>
                <w:sz w:val="20"/>
              </w:rPr>
            </w:pPr>
            <w:r>
              <w:rPr>
                <w:rFonts w:ascii="Times" w:hAnsi="Times"/>
                <w:b/>
                <w:color w:val="000000"/>
                <w:sz w:val="20"/>
              </w:rPr>
              <w:t xml:space="preserve">Location: </w:t>
            </w:r>
            <w:r>
              <w:rPr>
                <w:rFonts w:ascii="Times" w:hAnsi="Times"/>
                <w:color w:val="000000"/>
                <w:sz w:val="20"/>
              </w:rPr>
              <w:t xml:space="preserve"> May 20, 2020 Conference Call</w:t>
            </w:r>
          </w:p>
        </w:tc>
      </w:tr>
      <w:tr w:rsidR="000221FB" w14:paraId="216394C0" w14:textId="77777777" w:rsidTr="009E3701">
        <w:trPr>
          <w:trHeight w:val="622"/>
          <w:jc w:val="center"/>
        </w:trPr>
        <w:tc>
          <w:tcPr>
            <w:tcW w:w="4644" w:type="dxa"/>
            <w:vAlign w:val="center"/>
            <w:hideMark/>
          </w:tcPr>
          <w:p w14:paraId="75D45AE3" w14:textId="77777777" w:rsidR="000221FB" w:rsidRDefault="000221FB" w:rsidP="009E3701">
            <w:pPr>
              <w:spacing w:before="60" w:after="60"/>
              <w:ind w:right="-180"/>
              <w:jc w:val="center"/>
              <w:rPr>
                <w:rFonts w:ascii="Times" w:hAnsi="Times"/>
                <w:color w:val="000000"/>
                <w:sz w:val="20"/>
              </w:rPr>
            </w:pPr>
            <w:r>
              <w:rPr>
                <w:rFonts w:ascii="Times" w:hAnsi="Times"/>
                <w:b/>
                <w:color w:val="000000"/>
                <w:sz w:val="20"/>
              </w:rPr>
              <w:t>Deadline for Written Notice of Intent to Speak:</w:t>
            </w:r>
          </w:p>
          <w:p w14:paraId="6EAFAD13" w14:textId="77777777" w:rsidR="000221FB" w:rsidRDefault="000221FB" w:rsidP="009E3701">
            <w:pPr>
              <w:spacing w:before="60" w:after="60"/>
              <w:ind w:right="-180"/>
              <w:jc w:val="center"/>
              <w:rPr>
                <w:rFonts w:ascii="Times" w:hAnsi="Times"/>
                <w:b/>
                <w:color w:val="000000"/>
                <w:sz w:val="20"/>
              </w:rPr>
            </w:pPr>
            <w:r>
              <w:rPr>
                <w:rFonts w:ascii="Times" w:hAnsi="Times"/>
                <w:color w:val="000000"/>
                <w:sz w:val="20"/>
              </w:rPr>
              <w:t>May 1, 2020</w:t>
            </w:r>
          </w:p>
        </w:tc>
        <w:tc>
          <w:tcPr>
            <w:tcW w:w="4284" w:type="dxa"/>
            <w:vAlign w:val="center"/>
            <w:hideMark/>
          </w:tcPr>
          <w:p w14:paraId="648FA06B" w14:textId="77777777" w:rsidR="000221FB" w:rsidRDefault="000221FB" w:rsidP="009E3701">
            <w:pPr>
              <w:spacing w:before="60" w:after="60"/>
              <w:ind w:right="-180"/>
              <w:jc w:val="center"/>
              <w:rPr>
                <w:rFonts w:ascii="Times" w:hAnsi="Times"/>
                <w:color w:val="000000"/>
                <w:sz w:val="20"/>
              </w:rPr>
            </w:pPr>
            <w:r>
              <w:rPr>
                <w:rFonts w:ascii="Times" w:hAnsi="Times"/>
                <w:b/>
                <w:color w:val="000000"/>
                <w:sz w:val="20"/>
              </w:rPr>
              <w:t>Deadline for Receipt of Written Comments:</w:t>
            </w:r>
          </w:p>
          <w:p w14:paraId="750A2613" w14:textId="77777777" w:rsidR="000221FB" w:rsidRDefault="000221FB" w:rsidP="009E3701">
            <w:pPr>
              <w:spacing w:before="60" w:after="60"/>
              <w:ind w:right="-180"/>
              <w:jc w:val="center"/>
              <w:rPr>
                <w:rFonts w:ascii="Times" w:hAnsi="Times"/>
                <w:b/>
                <w:color w:val="000000"/>
                <w:sz w:val="20"/>
              </w:rPr>
            </w:pPr>
            <w:r>
              <w:rPr>
                <w:rFonts w:ascii="Times" w:hAnsi="Times"/>
                <w:color w:val="000000"/>
                <w:sz w:val="20"/>
              </w:rPr>
              <w:t>May 1, 2020</w:t>
            </w:r>
          </w:p>
        </w:tc>
      </w:tr>
    </w:tbl>
    <w:p w14:paraId="044E4852" w14:textId="77777777" w:rsidR="000221FB" w:rsidRDefault="000221FB" w:rsidP="000221FB">
      <w:pPr>
        <w:jc w:val="center"/>
        <w:rPr>
          <w:rFonts w:ascii="Times" w:hAnsi="Times"/>
          <w:sz w:val="20"/>
        </w:rPr>
      </w:pPr>
    </w:p>
    <w:p w14:paraId="4A39189A" w14:textId="77777777" w:rsidR="000221FB" w:rsidRDefault="000221FB" w:rsidP="000221FB">
      <w:pPr>
        <w:jc w:val="center"/>
        <w:rPr>
          <w:rFonts w:ascii="Times" w:hAnsi="Times"/>
          <w:sz w:val="20"/>
        </w:rPr>
      </w:pPr>
      <w:r>
        <w:rPr>
          <w:rFonts w:ascii="Times" w:hAnsi="Times"/>
          <w:sz w:val="20"/>
        </w:rPr>
        <w:t>Notice of Public Hearing and Request for Written Comments</w:t>
      </w:r>
    </w:p>
    <w:p w14:paraId="0B71A93C" w14:textId="77777777" w:rsidR="000221FB" w:rsidRDefault="000221FB" w:rsidP="000221FB">
      <w:pPr>
        <w:jc w:val="both"/>
        <w:rPr>
          <w:rFonts w:ascii="Times" w:hAnsi="Times"/>
          <w:sz w:val="20"/>
        </w:rPr>
      </w:pPr>
    </w:p>
    <w:p w14:paraId="22761BBF" w14:textId="77777777" w:rsidR="000221FB" w:rsidRDefault="000221FB" w:rsidP="000221FB">
      <w:pPr>
        <w:ind w:left="-360"/>
        <w:jc w:val="both"/>
        <w:rPr>
          <w:rFonts w:ascii="Times" w:hAnsi="Times"/>
          <w:color w:val="000000"/>
          <w:sz w:val="20"/>
        </w:rPr>
      </w:pPr>
      <w:r>
        <w:rPr>
          <w:rFonts w:ascii="Times" w:hAnsi="Times"/>
          <w:b/>
          <w:color w:val="000000"/>
          <w:sz w:val="20"/>
        </w:rPr>
        <w:t>Basis for hearings</w:t>
      </w:r>
      <w:r>
        <w:rPr>
          <w:rFonts w:ascii="Times" w:hAnsi="Times"/>
          <w:color w:val="000000"/>
          <w:sz w:val="20"/>
        </w:rPr>
        <w:t xml:space="preserve">. The Statutory Accounting Principles Working Group (SAPWG) will hold a public hearing to obtain information from and views of interested individuals and organizations about the standards proposed in this Exposure Draft. The SAPWG will conduct the hearing in accordance with the National Association of Insurance Commissioners (NAIC) policy statement on open meetings. An individual or organization desiring to speak must notify the NAIC in writing by </w:t>
      </w:r>
      <w:r>
        <w:rPr>
          <w:rFonts w:ascii="Times" w:hAnsi="Times"/>
          <w:b/>
          <w:bCs/>
          <w:color w:val="000000"/>
          <w:sz w:val="20"/>
        </w:rPr>
        <w:t>May 1</w:t>
      </w:r>
      <w:r w:rsidRPr="005715B4">
        <w:rPr>
          <w:rFonts w:ascii="Times" w:hAnsi="Times"/>
          <w:b/>
          <w:bCs/>
          <w:color w:val="000000"/>
          <w:sz w:val="20"/>
        </w:rPr>
        <w:t>,</w:t>
      </w:r>
      <w:r>
        <w:rPr>
          <w:rFonts w:ascii="Times" w:hAnsi="Times"/>
          <w:b/>
          <w:color w:val="000000"/>
          <w:sz w:val="20"/>
        </w:rPr>
        <w:t xml:space="preserve"> 2020.</w:t>
      </w:r>
      <w:r>
        <w:rPr>
          <w:rFonts w:ascii="Times" w:hAnsi="Times"/>
          <w:color w:val="000000"/>
          <w:sz w:val="20"/>
        </w:rPr>
        <w:t xml:space="preserve"> Speakers will be notified as to the date, location, and other details of the hearings.</w:t>
      </w:r>
    </w:p>
    <w:p w14:paraId="281323AA" w14:textId="77777777" w:rsidR="000221FB" w:rsidRDefault="000221FB" w:rsidP="000221FB">
      <w:pPr>
        <w:ind w:left="-360"/>
        <w:jc w:val="both"/>
        <w:rPr>
          <w:rFonts w:ascii="Times" w:hAnsi="Times"/>
          <w:color w:val="000000"/>
          <w:sz w:val="20"/>
        </w:rPr>
      </w:pPr>
    </w:p>
    <w:p w14:paraId="014BE9DB" w14:textId="77777777" w:rsidR="000221FB" w:rsidRDefault="000221FB" w:rsidP="000221FB">
      <w:pPr>
        <w:ind w:left="-360"/>
        <w:jc w:val="both"/>
        <w:rPr>
          <w:rFonts w:ascii="Times" w:hAnsi="Times"/>
          <w:color w:val="000000"/>
          <w:sz w:val="20"/>
        </w:rPr>
      </w:pPr>
      <w:r>
        <w:rPr>
          <w:rFonts w:ascii="Times" w:hAnsi="Times"/>
          <w:b/>
          <w:color w:val="000000"/>
          <w:sz w:val="20"/>
        </w:rPr>
        <w:t>Oral presentation requirements.</w:t>
      </w:r>
      <w:r>
        <w:rPr>
          <w:rFonts w:ascii="Times" w:hAnsi="Times"/>
          <w:color w:val="000000"/>
          <w:sz w:val="20"/>
        </w:rPr>
        <w:t xml:space="preserve"> The intended speaker must submit a position paper, a detailed outline of a proposed presentation or comment letter addressing the standards proposed in the Exposure Draft by </w:t>
      </w:r>
      <w:r>
        <w:rPr>
          <w:rFonts w:ascii="Times" w:hAnsi="Times"/>
          <w:b/>
          <w:bCs/>
          <w:color w:val="000000"/>
          <w:sz w:val="20"/>
        </w:rPr>
        <w:t>May 1</w:t>
      </w:r>
      <w:r w:rsidRPr="005715B4">
        <w:rPr>
          <w:rFonts w:ascii="Times" w:hAnsi="Times"/>
          <w:b/>
          <w:bCs/>
          <w:color w:val="000000"/>
          <w:sz w:val="20"/>
        </w:rPr>
        <w:t>,</w:t>
      </w:r>
      <w:r>
        <w:rPr>
          <w:rFonts w:ascii="Times" w:hAnsi="Times"/>
          <w:b/>
          <w:color w:val="000000"/>
          <w:sz w:val="20"/>
        </w:rPr>
        <w:t xml:space="preserve"> 2020</w:t>
      </w:r>
      <w:r>
        <w:rPr>
          <w:rFonts w:ascii="Times" w:hAnsi="Times"/>
          <w:color w:val="000000"/>
          <w:sz w:val="20"/>
        </w:rPr>
        <w:t>. Individuals or organizations whose submission is not received by that date will only be granted permission to present at the discretion of the SAPWG chair. All submissions should be addressed to the NAIC staff at the address listed below.</w:t>
      </w:r>
    </w:p>
    <w:p w14:paraId="585739C5" w14:textId="77777777" w:rsidR="000221FB" w:rsidRDefault="000221FB" w:rsidP="000221FB">
      <w:pPr>
        <w:ind w:left="-360"/>
        <w:jc w:val="both"/>
        <w:rPr>
          <w:rFonts w:ascii="Times" w:hAnsi="Times"/>
          <w:color w:val="000000"/>
          <w:sz w:val="20"/>
        </w:rPr>
      </w:pPr>
    </w:p>
    <w:p w14:paraId="255011C9" w14:textId="77777777" w:rsidR="000221FB" w:rsidRDefault="000221FB" w:rsidP="000221FB">
      <w:pPr>
        <w:ind w:left="-360"/>
        <w:jc w:val="both"/>
        <w:rPr>
          <w:rFonts w:ascii="Times" w:hAnsi="Times"/>
          <w:sz w:val="20"/>
        </w:rPr>
      </w:pPr>
      <w:r>
        <w:rPr>
          <w:rFonts w:ascii="Times" w:hAnsi="Times"/>
          <w:b/>
          <w:sz w:val="20"/>
        </w:rPr>
        <w:t>Format of the hearings</w:t>
      </w:r>
      <w:r>
        <w:rPr>
          <w:rFonts w:ascii="Times" w:hAnsi="Times"/>
          <w:sz w:val="20"/>
        </w:rPr>
        <w:t>. Speakers will be allotted up to 10 minutes for their presentations to be followed by a period for answering questions from the SAPWG. Speakers should use their allotted time to provide information in addition to their already submitted written comments as those comments will have been read and analyzed by the SAPWG. Those submissions will be included in the public record and will be available at the hearings for inspection.</w:t>
      </w:r>
    </w:p>
    <w:p w14:paraId="0BC71B72" w14:textId="77777777" w:rsidR="000221FB" w:rsidRDefault="000221FB" w:rsidP="000221FB">
      <w:pPr>
        <w:ind w:left="-360"/>
        <w:jc w:val="both"/>
        <w:rPr>
          <w:rFonts w:ascii="Times" w:hAnsi="Times"/>
          <w:sz w:val="20"/>
        </w:rPr>
      </w:pPr>
    </w:p>
    <w:p w14:paraId="7074AC91" w14:textId="77777777" w:rsidR="000221FB" w:rsidRDefault="000221FB" w:rsidP="000221FB">
      <w:pPr>
        <w:ind w:left="-360"/>
        <w:jc w:val="both"/>
        <w:rPr>
          <w:rFonts w:ascii="Times" w:hAnsi="Times"/>
          <w:color w:val="000000"/>
          <w:sz w:val="20"/>
        </w:rPr>
      </w:pPr>
      <w:r>
        <w:rPr>
          <w:rFonts w:ascii="Times" w:hAnsi="Times"/>
          <w:b/>
          <w:color w:val="000000"/>
          <w:sz w:val="20"/>
        </w:rPr>
        <w:t>Copies</w:t>
      </w:r>
      <w:r>
        <w:rPr>
          <w:rFonts w:ascii="Times" w:hAnsi="Times"/>
          <w:color w:val="000000"/>
          <w:sz w:val="20"/>
        </w:rPr>
        <w:t>. Exposure Drafts can be obtained on the Internet at the NAIC Home Page (http://www.naic.org). The documents can be downloaded using Microsoft Word.</w:t>
      </w:r>
    </w:p>
    <w:p w14:paraId="470D33CE" w14:textId="77777777" w:rsidR="000221FB" w:rsidRDefault="000221FB" w:rsidP="000221FB">
      <w:pPr>
        <w:ind w:left="-360"/>
        <w:jc w:val="both"/>
        <w:rPr>
          <w:rFonts w:ascii="Times" w:hAnsi="Times"/>
          <w:color w:val="000000"/>
          <w:sz w:val="20"/>
        </w:rPr>
      </w:pPr>
    </w:p>
    <w:p w14:paraId="60894CDC" w14:textId="77777777" w:rsidR="000221FB" w:rsidRDefault="000221FB" w:rsidP="000221FB">
      <w:pPr>
        <w:keepNext/>
        <w:ind w:left="-360"/>
        <w:jc w:val="both"/>
        <w:rPr>
          <w:rFonts w:ascii="Times" w:hAnsi="Times"/>
          <w:color w:val="000000"/>
          <w:sz w:val="20"/>
        </w:rPr>
      </w:pPr>
      <w:r>
        <w:rPr>
          <w:rFonts w:ascii="Times" w:hAnsi="Times"/>
          <w:b/>
          <w:color w:val="000000"/>
          <w:sz w:val="20"/>
        </w:rPr>
        <w:t>Written comments</w:t>
      </w:r>
      <w:r>
        <w:rPr>
          <w:rFonts w:ascii="Times" w:hAnsi="Times"/>
          <w:color w:val="000000"/>
          <w:sz w:val="20"/>
        </w:rPr>
        <w:t>. Participation at a public hearing is not a prerequisite to submitting written comments on this Exposure Draft. Written comments are given the same consideration as public hearing testimony.</w:t>
      </w:r>
    </w:p>
    <w:p w14:paraId="0E568AC3" w14:textId="77777777" w:rsidR="000221FB" w:rsidRDefault="000221FB" w:rsidP="000221FB">
      <w:pPr>
        <w:keepNext/>
        <w:ind w:left="-360"/>
        <w:jc w:val="both"/>
        <w:rPr>
          <w:rFonts w:ascii="Times" w:hAnsi="Times"/>
          <w:color w:val="000000"/>
          <w:sz w:val="20"/>
        </w:rPr>
      </w:pPr>
    </w:p>
    <w:p w14:paraId="29161177" w14:textId="77777777" w:rsidR="000221FB" w:rsidRDefault="000221FB" w:rsidP="000221FB">
      <w:pPr>
        <w:ind w:left="-360"/>
        <w:jc w:val="both"/>
        <w:rPr>
          <w:rFonts w:ascii="Times" w:hAnsi="Times"/>
          <w:sz w:val="20"/>
        </w:rPr>
      </w:pPr>
      <w:r>
        <w:rPr>
          <w:rFonts w:ascii="Times" w:hAnsi="Times"/>
          <w:sz w:val="20"/>
        </w:rPr>
        <w:t>The Statutory Accounting Principles Statement of Concepts was adopted by the Accounting Practices &amp; Procedures (EX4) Task Force on September 20, 1994, in order to provide a foundation for the evaluation of alternative accounting treatments. All issues considered by the SAPWG will be evaluated in conjunction with the objectives of statutory reporting and the concepts set forth in the Statutory Accounting Principles Statement of Concepts. Whenever possible, establish a relationship between your comments and the principles defining statutory accounting.</w:t>
      </w:r>
    </w:p>
    <w:p w14:paraId="4EA8C5AA" w14:textId="77777777" w:rsidR="000221FB" w:rsidRDefault="000221FB" w:rsidP="000221FB">
      <w:pPr>
        <w:ind w:left="-360"/>
        <w:jc w:val="center"/>
        <w:rPr>
          <w:rFonts w:ascii="Times" w:hAnsi="Times"/>
          <w:bCs/>
          <w:sz w:val="20"/>
        </w:rPr>
      </w:pPr>
    </w:p>
    <w:p w14:paraId="3BB3F6E1" w14:textId="77777777" w:rsidR="000221FB" w:rsidRDefault="000221FB" w:rsidP="000221FB">
      <w:pPr>
        <w:ind w:left="-360"/>
        <w:jc w:val="both"/>
        <w:rPr>
          <w:rFonts w:ascii="Times" w:hAnsi="Times"/>
          <w:sz w:val="20"/>
        </w:rPr>
      </w:pPr>
      <w:r>
        <w:rPr>
          <w:rFonts w:ascii="Times" w:hAnsi="Times"/>
          <w:sz w:val="20"/>
        </w:rPr>
        <w:t>The exposure period is not meant to measure support for, or opposition to, a particular accounting treatment but rather to accumulate an analysis of the issues from other perspectives and persuasive comments supporting them. Therefore, form letters and objections without valid support for their conclusions are not helpful in the deliberations of the working group. Comments should not simply register your agreement or disagreement without a detailed explanation, a description of the impact of the proposed guidelines, or possible alternative recommendations for accomplishing the regulatory objective.</w:t>
      </w:r>
    </w:p>
    <w:p w14:paraId="0212F3B4" w14:textId="77777777" w:rsidR="000221FB" w:rsidRDefault="000221FB" w:rsidP="000221FB">
      <w:pPr>
        <w:ind w:left="-360"/>
        <w:jc w:val="both"/>
        <w:rPr>
          <w:rFonts w:ascii="Times" w:hAnsi="Times"/>
          <w:bCs/>
          <w:sz w:val="20"/>
        </w:rPr>
      </w:pPr>
    </w:p>
    <w:p w14:paraId="2C1BEB53" w14:textId="77777777" w:rsidR="000221FB" w:rsidRDefault="000221FB" w:rsidP="000221FB">
      <w:pPr>
        <w:tabs>
          <w:tab w:val="left" w:pos="891"/>
        </w:tabs>
        <w:ind w:left="-360"/>
        <w:jc w:val="both"/>
        <w:rPr>
          <w:rFonts w:ascii="Times" w:hAnsi="Times"/>
          <w:sz w:val="20"/>
        </w:rPr>
      </w:pPr>
      <w:r>
        <w:rPr>
          <w:rFonts w:ascii="Times" w:hAnsi="Times"/>
          <w:bCs/>
          <w:sz w:val="20"/>
        </w:rPr>
        <w:t xml:space="preserve">Any individual or organization may send written comments addressed to the Working Group to the attention of Julie Gann at </w:t>
      </w:r>
      <w:hyperlink r:id="rId19" w:history="1">
        <w:r>
          <w:rPr>
            <w:rStyle w:val="Hyperlink"/>
            <w:rFonts w:ascii="Times" w:eastAsiaTheme="majorEastAsia" w:hAnsi="Times"/>
            <w:color w:val="0000FF" w:themeColor="hyperlink"/>
            <w:sz w:val="20"/>
          </w:rPr>
          <w:t>jgann@naic.org</w:t>
        </w:r>
      </w:hyperlink>
      <w:r>
        <w:rPr>
          <w:rFonts w:ascii="Times" w:hAnsi="Times"/>
          <w:bCs/>
          <w:sz w:val="20"/>
        </w:rPr>
        <w:t xml:space="preserve">, Robin Marcotte at </w:t>
      </w:r>
      <w:hyperlink r:id="rId20" w:history="1">
        <w:r>
          <w:rPr>
            <w:rStyle w:val="Hyperlink"/>
            <w:rFonts w:ascii="Times" w:eastAsiaTheme="majorEastAsia" w:hAnsi="Times"/>
            <w:color w:val="0000FF" w:themeColor="hyperlink"/>
            <w:sz w:val="20"/>
          </w:rPr>
          <w:t>rmarcotte@naic.org</w:t>
        </w:r>
      </w:hyperlink>
      <w:r>
        <w:rPr>
          <w:rFonts w:ascii="Times" w:hAnsi="Times"/>
          <w:bCs/>
          <w:sz w:val="20"/>
        </w:rPr>
        <w:t xml:space="preserve">, Jim Pinegar at </w:t>
      </w:r>
      <w:hyperlink r:id="rId21" w:history="1">
        <w:r>
          <w:rPr>
            <w:rStyle w:val="Hyperlink"/>
            <w:rFonts w:ascii="Times" w:hAnsi="Times"/>
            <w:bCs/>
            <w:sz w:val="20"/>
          </w:rPr>
          <w:t>jpinegar@naic.org</w:t>
        </w:r>
      </w:hyperlink>
      <w:r>
        <w:rPr>
          <w:rFonts w:ascii="Times" w:hAnsi="Times"/>
          <w:bCs/>
          <w:sz w:val="20"/>
        </w:rPr>
        <w:t xml:space="preserve">, Fatima Sediqzad at </w:t>
      </w:r>
      <w:hyperlink r:id="rId22" w:history="1">
        <w:r>
          <w:rPr>
            <w:rStyle w:val="Hyperlink"/>
            <w:rFonts w:ascii="Times" w:eastAsiaTheme="majorEastAsia" w:hAnsi="Times"/>
            <w:color w:val="0000FF" w:themeColor="hyperlink"/>
            <w:sz w:val="20"/>
          </w:rPr>
          <w:t>fsediqzad@naic.org</w:t>
        </w:r>
      </w:hyperlink>
      <w:r>
        <w:rPr>
          <w:rFonts w:ascii="Times" w:hAnsi="Times"/>
          <w:bCs/>
          <w:sz w:val="20"/>
        </w:rPr>
        <w:t xml:space="preserve"> and Jake Stultz at </w:t>
      </w:r>
      <w:hyperlink r:id="rId23" w:history="1">
        <w:r>
          <w:rPr>
            <w:rStyle w:val="Hyperlink"/>
            <w:rFonts w:ascii="Times" w:hAnsi="Times"/>
            <w:bCs/>
            <w:sz w:val="20"/>
          </w:rPr>
          <w:t>jstultz@naic.org</w:t>
        </w:r>
      </w:hyperlink>
      <w:r>
        <w:rPr>
          <w:rFonts w:ascii="Times" w:hAnsi="Times"/>
          <w:bCs/>
          <w:sz w:val="20"/>
        </w:rPr>
        <w:t xml:space="preserve"> no later than</w:t>
      </w:r>
      <w:r>
        <w:rPr>
          <w:rFonts w:ascii="Times" w:hAnsi="Times"/>
          <w:sz w:val="20"/>
        </w:rPr>
        <w:t xml:space="preserve"> </w:t>
      </w:r>
      <w:r>
        <w:rPr>
          <w:rFonts w:ascii="Times" w:hAnsi="Times"/>
          <w:b/>
          <w:bCs/>
          <w:color w:val="000000"/>
          <w:sz w:val="20"/>
        </w:rPr>
        <w:t>May 1</w:t>
      </w:r>
      <w:r w:rsidRPr="005715B4">
        <w:rPr>
          <w:rFonts w:ascii="Times" w:hAnsi="Times"/>
          <w:b/>
          <w:bCs/>
          <w:color w:val="000000"/>
          <w:sz w:val="20"/>
        </w:rPr>
        <w:t>,</w:t>
      </w:r>
      <w:r>
        <w:rPr>
          <w:rFonts w:ascii="Times" w:hAnsi="Times"/>
          <w:b/>
          <w:color w:val="000000"/>
          <w:sz w:val="20"/>
        </w:rPr>
        <w:t xml:space="preserve"> 2020</w:t>
      </w:r>
      <w:r>
        <w:rPr>
          <w:rFonts w:ascii="Times" w:hAnsi="Times"/>
          <w:bCs/>
          <w:sz w:val="20"/>
        </w:rPr>
        <w:t>.</w:t>
      </w:r>
      <w:r>
        <w:rPr>
          <w:rFonts w:ascii="Times" w:hAnsi="Times"/>
          <w:sz w:val="20"/>
        </w:rPr>
        <w:t xml:space="preserve"> </w:t>
      </w:r>
      <w:r>
        <w:rPr>
          <w:rFonts w:ascii="Times" w:hAnsi="Times"/>
          <w:bCs/>
          <w:sz w:val="20"/>
        </w:rPr>
        <w:t xml:space="preserve">Electronic submission is preferred. Robin Marcotte </w:t>
      </w:r>
      <w:r>
        <w:rPr>
          <w:rFonts w:ascii="Times" w:hAnsi="Times"/>
          <w:sz w:val="20"/>
        </w:rPr>
        <w:t>is the NAIC Staff that is the project lead for this topic.</w:t>
      </w:r>
    </w:p>
    <w:p w14:paraId="461FAC11" w14:textId="77777777" w:rsidR="000221FB" w:rsidRDefault="000221FB" w:rsidP="000221FB">
      <w:pPr>
        <w:ind w:left="-360"/>
        <w:jc w:val="both"/>
        <w:rPr>
          <w:rFonts w:ascii="Times" w:hAnsi="Times"/>
          <w:sz w:val="20"/>
        </w:rPr>
      </w:pPr>
    </w:p>
    <w:p w14:paraId="4818DBA5" w14:textId="77777777" w:rsidR="000221FB" w:rsidRDefault="000221FB" w:rsidP="000221FB">
      <w:pPr>
        <w:ind w:left="-360"/>
        <w:jc w:val="both"/>
        <w:rPr>
          <w:rFonts w:ascii="Times" w:hAnsi="Times"/>
          <w:sz w:val="20"/>
        </w:rPr>
      </w:pPr>
      <w:r>
        <w:rPr>
          <w:rFonts w:ascii="Times" w:hAnsi="Times"/>
          <w:sz w:val="20"/>
        </w:rPr>
        <w:t xml:space="preserve">National Association of Insurance Commissioners  </w:t>
      </w:r>
    </w:p>
    <w:p w14:paraId="7CAF301D" w14:textId="77777777" w:rsidR="000221FB" w:rsidRDefault="000221FB" w:rsidP="000221FB">
      <w:pPr>
        <w:ind w:left="-360"/>
        <w:jc w:val="both"/>
        <w:rPr>
          <w:rFonts w:ascii="Times" w:hAnsi="Times"/>
          <w:sz w:val="20"/>
        </w:rPr>
      </w:pPr>
      <w:r>
        <w:rPr>
          <w:rFonts w:ascii="Times" w:hAnsi="Times"/>
          <w:sz w:val="20"/>
        </w:rPr>
        <w:t>1100 Walnut Street, Suite 1500, Kansas City, MO 64106-2197</w:t>
      </w:r>
    </w:p>
    <w:p w14:paraId="67D5CD4E" w14:textId="77777777" w:rsidR="000221FB" w:rsidRDefault="000221FB" w:rsidP="000221FB">
      <w:pPr>
        <w:ind w:left="-360"/>
        <w:jc w:val="both"/>
        <w:rPr>
          <w:rFonts w:ascii="Times" w:hAnsi="Times"/>
          <w:sz w:val="20"/>
        </w:rPr>
      </w:pPr>
      <w:r>
        <w:rPr>
          <w:rFonts w:ascii="Times" w:hAnsi="Times"/>
          <w:sz w:val="20"/>
        </w:rPr>
        <w:t>(816) 842-3600</w:t>
      </w:r>
    </w:p>
    <w:p w14:paraId="292E58CE" w14:textId="309C58B9" w:rsidR="00B81DAD" w:rsidRDefault="00B81DAD">
      <w:pPr>
        <w:pStyle w:val="Heading1"/>
        <w:tabs>
          <w:tab w:val="left" w:pos="1620"/>
        </w:tabs>
      </w:pPr>
      <w:r>
        <w:lastRenderedPageBreak/>
        <w:t xml:space="preserve">Statement of Statutory Accounting Principles No. </w:t>
      </w:r>
      <w:r w:rsidR="00E25A77">
        <w:t>105R</w:t>
      </w:r>
    </w:p>
    <w:p w14:paraId="72119446" w14:textId="77777777" w:rsidR="00B81DAD" w:rsidRDefault="00F4431A">
      <w:pPr>
        <w:pStyle w:val="Heading1"/>
      </w:pPr>
      <w:r>
        <w:t xml:space="preserve">Working Capital Finance </w:t>
      </w:r>
      <w:r w:rsidR="004D3C4F">
        <w:t>Investments</w:t>
      </w:r>
    </w:p>
    <w:p w14:paraId="27723F89" w14:textId="77777777" w:rsidR="00F16806" w:rsidRDefault="00B81DAD" w:rsidP="00F16806">
      <w:pPr>
        <w:pStyle w:val="Heading2"/>
        <w:keepNext w:val="0"/>
      </w:pPr>
      <w:bookmarkStart w:id="0" w:name="_Toc10800646"/>
      <w:r>
        <w:t>Status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5923"/>
      </w:tblGrid>
      <w:tr w:rsidR="007E52BE" w14:paraId="2122B7FB" w14:textId="77777777" w:rsidTr="00CA35F9">
        <w:tc>
          <w:tcPr>
            <w:tcW w:w="3445" w:type="dxa"/>
            <w:tcMar>
              <w:top w:w="43" w:type="dxa"/>
              <w:left w:w="115" w:type="dxa"/>
              <w:bottom w:w="43" w:type="dxa"/>
              <w:right w:w="115" w:type="dxa"/>
            </w:tcMar>
          </w:tcPr>
          <w:p w14:paraId="64FC3938" w14:textId="77777777" w:rsidR="007E52BE" w:rsidRDefault="007E52BE" w:rsidP="00CA35F9">
            <w:pPr>
              <w:tabs>
                <w:tab w:val="left" w:leader="dot" w:pos="3600"/>
              </w:tabs>
            </w:pPr>
            <w:r>
              <w:t>Type of Issue</w:t>
            </w:r>
            <w:r>
              <w:tab/>
            </w:r>
          </w:p>
        </w:tc>
        <w:tc>
          <w:tcPr>
            <w:tcW w:w="6131" w:type="dxa"/>
            <w:tcMar>
              <w:top w:w="43" w:type="dxa"/>
              <w:left w:w="115" w:type="dxa"/>
              <w:bottom w:w="43" w:type="dxa"/>
              <w:right w:w="115" w:type="dxa"/>
            </w:tcMar>
          </w:tcPr>
          <w:p w14:paraId="3B2BFA00" w14:textId="77777777" w:rsidR="007E52BE" w:rsidRDefault="007E52BE" w:rsidP="00CA35F9">
            <w:pPr>
              <w:tabs>
                <w:tab w:val="left" w:pos="2160"/>
              </w:tabs>
            </w:pPr>
            <w:r>
              <w:t>Common Area</w:t>
            </w:r>
          </w:p>
        </w:tc>
      </w:tr>
      <w:tr w:rsidR="007E52BE" w14:paraId="5E9A4FA5" w14:textId="77777777" w:rsidTr="00CA35F9">
        <w:tc>
          <w:tcPr>
            <w:tcW w:w="3445" w:type="dxa"/>
            <w:tcMar>
              <w:top w:w="43" w:type="dxa"/>
              <w:left w:w="115" w:type="dxa"/>
              <w:bottom w:w="43" w:type="dxa"/>
              <w:right w:w="115" w:type="dxa"/>
            </w:tcMar>
          </w:tcPr>
          <w:p w14:paraId="4BF8D3D3" w14:textId="77777777" w:rsidR="007E52BE" w:rsidRDefault="007E52BE" w:rsidP="00CA35F9">
            <w:pPr>
              <w:tabs>
                <w:tab w:val="left" w:leader="dot" w:pos="3600"/>
              </w:tabs>
            </w:pPr>
            <w:r>
              <w:t>Issued</w:t>
            </w:r>
            <w:r>
              <w:tab/>
            </w:r>
          </w:p>
        </w:tc>
        <w:tc>
          <w:tcPr>
            <w:tcW w:w="6131" w:type="dxa"/>
            <w:tcMar>
              <w:top w:w="43" w:type="dxa"/>
              <w:left w:w="115" w:type="dxa"/>
              <w:bottom w:w="43" w:type="dxa"/>
              <w:right w:w="115" w:type="dxa"/>
            </w:tcMar>
          </w:tcPr>
          <w:p w14:paraId="23E335F9" w14:textId="67E64660" w:rsidR="007E52BE" w:rsidRDefault="007E52BE" w:rsidP="00CA35F9">
            <w:pPr>
              <w:tabs>
                <w:tab w:val="left" w:pos="2160"/>
              </w:tabs>
            </w:pPr>
            <w:r>
              <w:t>December 15, 2013</w:t>
            </w:r>
            <w:ins w:id="1" w:author="Marcotte, Robin" w:date="2019-10-02T18:44:00Z">
              <w:r w:rsidR="003D212E">
                <w:t>;</w:t>
              </w:r>
            </w:ins>
            <w:ins w:id="2" w:author="Marcotte, Robin" w:date="2020-03-19T16:20:00Z">
              <w:r w:rsidR="00E25A77">
                <w:t xml:space="preserve"> March 18, 2020</w:t>
              </w:r>
            </w:ins>
            <w:ins w:id="3" w:author="Marcotte, Robin" w:date="2019-10-02T18:44:00Z">
              <w:r w:rsidR="003D212E" w:rsidRPr="003D212E">
                <w:rPr>
                  <w:highlight w:val="yellow"/>
                </w:rPr>
                <w:t xml:space="preserve"> </w:t>
              </w:r>
            </w:ins>
            <w:ins w:id="4" w:author="Marcotte, Robin" w:date="2019-12-10T16:09:00Z">
              <w:r w:rsidR="00317362">
                <w:rPr>
                  <w:highlight w:val="yellow"/>
                </w:rPr>
                <w:t xml:space="preserve">exposure </w:t>
              </w:r>
            </w:ins>
            <w:ins w:id="5" w:author="Marcotte, Robin" w:date="2019-10-02T18:44:00Z">
              <w:r w:rsidR="003D212E" w:rsidRPr="003D212E">
                <w:rPr>
                  <w:highlight w:val="yellow"/>
                </w:rPr>
                <w:t>draft.</w:t>
              </w:r>
              <w:r w:rsidR="003D212E">
                <w:t xml:space="preserve"> </w:t>
              </w:r>
            </w:ins>
          </w:p>
        </w:tc>
      </w:tr>
      <w:tr w:rsidR="007E52BE" w14:paraId="11A91944" w14:textId="77777777" w:rsidTr="00CA35F9">
        <w:tc>
          <w:tcPr>
            <w:tcW w:w="3445" w:type="dxa"/>
            <w:tcMar>
              <w:top w:w="43" w:type="dxa"/>
              <w:left w:w="115" w:type="dxa"/>
              <w:bottom w:w="43" w:type="dxa"/>
              <w:right w:w="115" w:type="dxa"/>
            </w:tcMar>
          </w:tcPr>
          <w:p w14:paraId="60EE6400" w14:textId="77777777" w:rsidR="007E52BE" w:rsidRDefault="007E52BE" w:rsidP="00CA35F9">
            <w:pPr>
              <w:tabs>
                <w:tab w:val="left" w:leader="dot" w:pos="3600"/>
              </w:tabs>
            </w:pPr>
            <w:r>
              <w:t>Effective Date</w:t>
            </w:r>
            <w:r>
              <w:tab/>
            </w:r>
          </w:p>
        </w:tc>
        <w:tc>
          <w:tcPr>
            <w:tcW w:w="6131" w:type="dxa"/>
            <w:tcMar>
              <w:top w:w="43" w:type="dxa"/>
              <w:left w:w="115" w:type="dxa"/>
              <w:bottom w:w="43" w:type="dxa"/>
              <w:right w:w="115" w:type="dxa"/>
            </w:tcMar>
          </w:tcPr>
          <w:p w14:paraId="347F45E4" w14:textId="1EFD7685" w:rsidR="007E52BE" w:rsidRDefault="007E52BE" w:rsidP="00CA35F9">
            <w:pPr>
              <w:tabs>
                <w:tab w:val="left" w:pos="2160"/>
              </w:tabs>
            </w:pPr>
            <w:r>
              <w:t>January 1, 2014</w:t>
            </w:r>
            <w:r w:rsidR="00AB3772">
              <w:t xml:space="preserve">; </w:t>
            </w:r>
            <w:ins w:id="6" w:author="Marcotte, Robin" w:date="2020-02-27T19:25:00Z">
              <w:r w:rsidR="00AB3772" w:rsidRPr="00AB3772">
                <w:rPr>
                  <w:highlight w:val="lightGray"/>
                </w:rPr>
                <w:t>Substantive revisions</w:t>
              </w:r>
            </w:ins>
            <w:ins w:id="7" w:author="Marcotte, Robin" w:date="2020-02-27T19:26:00Z">
              <w:r w:rsidR="00AB3772" w:rsidRPr="00AB3772">
                <w:rPr>
                  <w:highlight w:val="lightGray"/>
                </w:rPr>
                <w:t xml:space="preserve"> documented in IP No. 16X </w:t>
              </w:r>
            </w:ins>
            <w:ins w:id="8" w:author="Marcotte, Robin" w:date="2020-02-27T19:25:00Z">
              <w:r w:rsidR="00AB3772" w:rsidRPr="00AB3772">
                <w:rPr>
                  <w:highlight w:val="lightGray"/>
                </w:rPr>
                <w:t xml:space="preserve"> </w:t>
              </w:r>
              <w:r w:rsidR="00AB3772" w:rsidRPr="00E25A77">
                <w:rPr>
                  <w:highlight w:val="lightGray"/>
                </w:rPr>
                <w:t xml:space="preserve">effective </w:t>
              </w:r>
            </w:ins>
            <w:ins w:id="9" w:author="Marcotte, Robin" w:date="2020-03-19T16:20:00Z">
              <w:r w:rsidR="00E25A77" w:rsidRPr="00E25A77">
                <w:rPr>
                  <w:highlight w:val="lightGray"/>
                </w:rPr>
                <w:t>June 30,2020</w:t>
              </w:r>
            </w:ins>
          </w:p>
        </w:tc>
      </w:tr>
      <w:tr w:rsidR="007E52BE" w14:paraId="45A849AC" w14:textId="77777777" w:rsidTr="00CA35F9">
        <w:tc>
          <w:tcPr>
            <w:tcW w:w="3445" w:type="dxa"/>
            <w:tcMar>
              <w:top w:w="43" w:type="dxa"/>
              <w:left w:w="115" w:type="dxa"/>
              <w:bottom w:w="43" w:type="dxa"/>
              <w:right w:w="115" w:type="dxa"/>
            </w:tcMar>
          </w:tcPr>
          <w:p w14:paraId="1F3B0C96" w14:textId="77777777" w:rsidR="007E52BE" w:rsidRDefault="007E52BE" w:rsidP="00CA35F9">
            <w:pPr>
              <w:tabs>
                <w:tab w:val="left" w:leader="dot" w:pos="3600"/>
              </w:tabs>
            </w:pPr>
            <w:r>
              <w:t>Affects</w:t>
            </w:r>
            <w:r>
              <w:tab/>
            </w:r>
          </w:p>
        </w:tc>
        <w:tc>
          <w:tcPr>
            <w:tcW w:w="6131" w:type="dxa"/>
            <w:tcMar>
              <w:top w:w="43" w:type="dxa"/>
              <w:left w:w="115" w:type="dxa"/>
              <w:bottom w:w="43" w:type="dxa"/>
              <w:right w:w="115" w:type="dxa"/>
            </w:tcMar>
          </w:tcPr>
          <w:p w14:paraId="375EA9E3" w14:textId="77777777" w:rsidR="007E52BE" w:rsidRDefault="007E52BE" w:rsidP="00CA35F9">
            <w:pPr>
              <w:tabs>
                <w:tab w:val="left" w:pos="2160"/>
              </w:tabs>
            </w:pPr>
            <w:r>
              <w:t>No other pronouncements</w:t>
            </w:r>
          </w:p>
        </w:tc>
      </w:tr>
      <w:tr w:rsidR="007E52BE" w14:paraId="60AC1D5B" w14:textId="77777777" w:rsidTr="00CA35F9">
        <w:tc>
          <w:tcPr>
            <w:tcW w:w="3445" w:type="dxa"/>
            <w:tcMar>
              <w:top w:w="43" w:type="dxa"/>
              <w:left w:w="115" w:type="dxa"/>
              <w:bottom w:w="43" w:type="dxa"/>
              <w:right w:w="115" w:type="dxa"/>
            </w:tcMar>
          </w:tcPr>
          <w:p w14:paraId="641F2E03" w14:textId="77777777" w:rsidR="007E52BE" w:rsidRDefault="007E52BE" w:rsidP="00CA35F9">
            <w:pPr>
              <w:tabs>
                <w:tab w:val="left" w:leader="dot" w:pos="3600"/>
              </w:tabs>
            </w:pPr>
            <w:r>
              <w:t>Affected by</w:t>
            </w:r>
            <w:r>
              <w:tab/>
            </w:r>
          </w:p>
        </w:tc>
        <w:tc>
          <w:tcPr>
            <w:tcW w:w="6131" w:type="dxa"/>
            <w:tcMar>
              <w:top w:w="43" w:type="dxa"/>
              <w:left w:w="115" w:type="dxa"/>
              <w:bottom w:w="43" w:type="dxa"/>
              <w:right w:w="115" w:type="dxa"/>
            </w:tcMar>
          </w:tcPr>
          <w:p w14:paraId="1B3523D3" w14:textId="77777777" w:rsidR="007E52BE" w:rsidRDefault="007E52BE" w:rsidP="00CA35F9">
            <w:pPr>
              <w:tabs>
                <w:tab w:val="left" w:pos="2160"/>
              </w:tabs>
            </w:pPr>
            <w:r>
              <w:t>No other pronouncements</w:t>
            </w:r>
          </w:p>
        </w:tc>
      </w:tr>
      <w:tr w:rsidR="007E52BE" w14:paraId="2D5AC7FE" w14:textId="77777777" w:rsidTr="00CA35F9">
        <w:tc>
          <w:tcPr>
            <w:tcW w:w="3445" w:type="dxa"/>
            <w:tcMar>
              <w:top w:w="43" w:type="dxa"/>
              <w:left w:w="115" w:type="dxa"/>
              <w:bottom w:w="43" w:type="dxa"/>
              <w:right w:w="115" w:type="dxa"/>
            </w:tcMar>
          </w:tcPr>
          <w:p w14:paraId="45EF25BE" w14:textId="77777777" w:rsidR="007E52BE" w:rsidRDefault="007E52BE" w:rsidP="00CA35F9">
            <w:pPr>
              <w:tabs>
                <w:tab w:val="left" w:leader="dot" w:pos="3600"/>
              </w:tabs>
            </w:pPr>
            <w:r>
              <w:t>Interpreted by</w:t>
            </w:r>
            <w:r>
              <w:tab/>
            </w:r>
          </w:p>
        </w:tc>
        <w:tc>
          <w:tcPr>
            <w:tcW w:w="6131" w:type="dxa"/>
            <w:tcMar>
              <w:top w:w="43" w:type="dxa"/>
              <w:left w:w="115" w:type="dxa"/>
              <w:bottom w:w="43" w:type="dxa"/>
              <w:right w:w="115" w:type="dxa"/>
            </w:tcMar>
          </w:tcPr>
          <w:p w14:paraId="0287C344" w14:textId="77777777" w:rsidR="007E52BE" w:rsidRDefault="007E52BE" w:rsidP="00CA35F9">
            <w:pPr>
              <w:tabs>
                <w:tab w:val="left" w:pos="2160"/>
              </w:tabs>
            </w:pPr>
            <w:r>
              <w:t>INT 06-07</w:t>
            </w:r>
          </w:p>
        </w:tc>
      </w:tr>
      <w:tr w:rsidR="007E52BE" w14:paraId="4184DE78" w14:textId="77777777" w:rsidTr="00CA35F9">
        <w:tc>
          <w:tcPr>
            <w:tcW w:w="3445" w:type="dxa"/>
            <w:tcMar>
              <w:top w:w="43" w:type="dxa"/>
              <w:left w:w="115" w:type="dxa"/>
              <w:bottom w:w="43" w:type="dxa"/>
              <w:right w:w="115" w:type="dxa"/>
            </w:tcMar>
          </w:tcPr>
          <w:p w14:paraId="0EB72F46" w14:textId="77777777" w:rsidR="007E52BE" w:rsidRDefault="007E52BE" w:rsidP="00CA35F9">
            <w:pPr>
              <w:tabs>
                <w:tab w:val="left" w:leader="dot" w:pos="3600"/>
              </w:tabs>
            </w:pPr>
            <w:r>
              <w:t>Relevant Appendix A Guidance</w:t>
            </w:r>
            <w:r>
              <w:tab/>
            </w:r>
          </w:p>
        </w:tc>
        <w:tc>
          <w:tcPr>
            <w:tcW w:w="6131" w:type="dxa"/>
            <w:tcMar>
              <w:top w:w="43" w:type="dxa"/>
              <w:left w:w="115" w:type="dxa"/>
              <w:bottom w:w="43" w:type="dxa"/>
              <w:right w:w="115" w:type="dxa"/>
            </w:tcMar>
          </w:tcPr>
          <w:p w14:paraId="249D4C4D" w14:textId="77777777" w:rsidR="007E52BE" w:rsidRDefault="007E52BE" w:rsidP="00CA35F9">
            <w:pPr>
              <w:tabs>
                <w:tab w:val="left" w:pos="2160"/>
              </w:tabs>
            </w:pPr>
            <w:r>
              <w:t>None</w:t>
            </w:r>
          </w:p>
        </w:tc>
      </w:tr>
    </w:tbl>
    <w:p w14:paraId="215779C9" w14:textId="77777777" w:rsidR="00B81DAD" w:rsidRDefault="00B81DAD" w:rsidP="00864C97">
      <w:pPr>
        <w:pBdr>
          <w:bottom w:val="double" w:sz="6" w:space="1" w:color="auto"/>
        </w:pBdr>
        <w:spacing w:after="240"/>
        <w:jc w:val="both"/>
      </w:pPr>
    </w:p>
    <w:p w14:paraId="33E7E5D8" w14:textId="7FB333DA" w:rsidR="00864C97" w:rsidRDefault="00864C97">
      <w:pPr>
        <w:pStyle w:val="TOC1"/>
        <w:rPr>
          <w:rFonts w:asciiTheme="minorHAnsi" w:eastAsiaTheme="minorEastAsia" w:hAnsiTheme="minorHAnsi" w:cstheme="minorBidi"/>
          <w:b w:val="0"/>
          <w:caps w:val="0"/>
          <w:noProof/>
          <w:szCs w:val="22"/>
        </w:rPr>
      </w:pPr>
      <w:r>
        <w:fldChar w:fldCharType="begin"/>
      </w:r>
      <w:r>
        <w:instrText xml:space="preserve"> TOC \t "Heading 2,1,Heading 3,2" </w:instrText>
      </w:r>
      <w:r>
        <w:fldChar w:fldCharType="separate"/>
      </w:r>
      <w:r>
        <w:rPr>
          <w:noProof/>
        </w:rPr>
        <w:t>Status</w:t>
      </w:r>
      <w:r>
        <w:rPr>
          <w:noProof/>
        </w:rPr>
        <w:tab/>
      </w:r>
      <w:r>
        <w:rPr>
          <w:noProof/>
        </w:rPr>
        <w:fldChar w:fldCharType="begin"/>
      </w:r>
      <w:r>
        <w:rPr>
          <w:noProof/>
        </w:rPr>
        <w:instrText xml:space="preserve"> PAGEREF _Toc10800646 \h </w:instrText>
      </w:r>
      <w:r>
        <w:rPr>
          <w:noProof/>
        </w:rPr>
      </w:r>
      <w:r>
        <w:rPr>
          <w:noProof/>
        </w:rPr>
        <w:fldChar w:fldCharType="separate"/>
      </w:r>
      <w:r w:rsidR="00616E45">
        <w:rPr>
          <w:noProof/>
        </w:rPr>
        <w:t>1</w:t>
      </w:r>
      <w:r>
        <w:rPr>
          <w:noProof/>
        </w:rPr>
        <w:fldChar w:fldCharType="end"/>
      </w:r>
    </w:p>
    <w:p w14:paraId="6269506E" w14:textId="5DCE77A1" w:rsidR="00864C97" w:rsidRDefault="00864C97">
      <w:pPr>
        <w:pStyle w:val="TOC1"/>
        <w:rPr>
          <w:rFonts w:asciiTheme="minorHAnsi" w:eastAsiaTheme="minorEastAsia" w:hAnsiTheme="minorHAnsi" w:cstheme="minorBidi"/>
          <w:b w:val="0"/>
          <w:caps w:val="0"/>
          <w:noProof/>
          <w:szCs w:val="22"/>
        </w:rPr>
      </w:pPr>
      <w:r>
        <w:rPr>
          <w:noProof/>
        </w:rPr>
        <w:t>SCOPE OF STATEMENT</w:t>
      </w:r>
      <w:r>
        <w:rPr>
          <w:noProof/>
        </w:rPr>
        <w:tab/>
      </w:r>
      <w:r>
        <w:rPr>
          <w:noProof/>
        </w:rPr>
        <w:fldChar w:fldCharType="begin"/>
      </w:r>
      <w:r>
        <w:rPr>
          <w:noProof/>
        </w:rPr>
        <w:instrText xml:space="preserve"> PAGEREF _Toc10800647 \h </w:instrText>
      </w:r>
      <w:r>
        <w:rPr>
          <w:noProof/>
        </w:rPr>
      </w:r>
      <w:r>
        <w:rPr>
          <w:noProof/>
        </w:rPr>
        <w:fldChar w:fldCharType="separate"/>
      </w:r>
      <w:r w:rsidR="00616E45">
        <w:rPr>
          <w:noProof/>
        </w:rPr>
        <w:t>1</w:t>
      </w:r>
      <w:r>
        <w:rPr>
          <w:noProof/>
        </w:rPr>
        <w:fldChar w:fldCharType="end"/>
      </w:r>
    </w:p>
    <w:p w14:paraId="7D3F784E" w14:textId="52304DF9" w:rsidR="00864C97" w:rsidRDefault="00864C97">
      <w:pPr>
        <w:pStyle w:val="TOC1"/>
        <w:rPr>
          <w:rFonts w:asciiTheme="minorHAnsi" w:eastAsiaTheme="minorEastAsia" w:hAnsiTheme="minorHAnsi" w:cstheme="minorBidi"/>
          <w:b w:val="0"/>
          <w:caps w:val="0"/>
          <w:noProof/>
          <w:szCs w:val="22"/>
        </w:rPr>
      </w:pPr>
      <w:r>
        <w:rPr>
          <w:noProof/>
        </w:rPr>
        <w:t>SUMMARY CONCLUSION</w:t>
      </w:r>
      <w:r>
        <w:rPr>
          <w:noProof/>
        </w:rPr>
        <w:tab/>
      </w:r>
      <w:r>
        <w:rPr>
          <w:noProof/>
        </w:rPr>
        <w:fldChar w:fldCharType="begin"/>
      </w:r>
      <w:r>
        <w:rPr>
          <w:noProof/>
        </w:rPr>
        <w:instrText xml:space="preserve"> PAGEREF _Toc10800648 \h </w:instrText>
      </w:r>
      <w:r>
        <w:rPr>
          <w:noProof/>
        </w:rPr>
      </w:r>
      <w:r>
        <w:rPr>
          <w:noProof/>
        </w:rPr>
        <w:fldChar w:fldCharType="separate"/>
      </w:r>
      <w:r w:rsidR="00616E45">
        <w:rPr>
          <w:noProof/>
        </w:rPr>
        <w:t>2</w:t>
      </w:r>
      <w:r>
        <w:rPr>
          <w:noProof/>
        </w:rPr>
        <w:fldChar w:fldCharType="end"/>
      </w:r>
    </w:p>
    <w:p w14:paraId="06F73B34" w14:textId="121C4EBE" w:rsidR="00864C97" w:rsidRDefault="00864C97">
      <w:pPr>
        <w:pStyle w:val="TOC2"/>
        <w:rPr>
          <w:rFonts w:asciiTheme="minorHAnsi" w:eastAsiaTheme="minorEastAsia" w:hAnsiTheme="minorHAnsi" w:cstheme="minorBidi"/>
          <w:noProof/>
          <w:szCs w:val="22"/>
        </w:rPr>
      </w:pPr>
      <w:r>
        <w:rPr>
          <w:noProof/>
        </w:rPr>
        <w:t>Working Capital Finance Program - Definitions and Conditions</w:t>
      </w:r>
      <w:r>
        <w:rPr>
          <w:noProof/>
        </w:rPr>
        <w:tab/>
      </w:r>
      <w:r>
        <w:rPr>
          <w:noProof/>
        </w:rPr>
        <w:fldChar w:fldCharType="begin"/>
      </w:r>
      <w:r>
        <w:rPr>
          <w:noProof/>
        </w:rPr>
        <w:instrText xml:space="preserve"> PAGEREF _Toc10800649 \h </w:instrText>
      </w:r>
      <w:r>
        <w:rPr>
          <w:noProof/>
        </w:rPr>
      </w:r>
      <w:r>
        <w:rPr>
          <w:noProof/>
        </w:rPr>
        <w:fldChar w:fldCharType="separate"/>
      </w:r>
      <w:r w:rsidR="00616E45">
        <w:rPr>
          <w:noProof/>
        </w:rPr>
        <w:t>2</w:t>
      </w:r>
      <w:r>
        <w:rPr>
          <w:noProof/>
        </w:rPr>
        <w:fldChar w:fldCharType="end"/>
      </w:r>
    </w:p>
    <w:p w14:paraId="55A6FEE6" w14:textId="6597583B" w:rsidR="00864C97" w:rsidRDefault="00864C97">
      <w:pPr>
        <w:pStyle w:val="TOC2"/>
        <w:rPr>
          <w:rFonts w:asciiTheme="minorHAnsi" w:eastAsiaTheme="minorEastAsia" w:hAnsiTheme="minorHAnsi" w:cstheme="minorBidi"/>
          <w:noProof/>
          <w:szCs w:val="22"/>
        </w:rPr>
      </w:pPr>
      <w:r>
        <w:rPr>
          <w:noProof/>
        </w:rPr>
        <w:t>Confirmation Process</w:t>
      </w:r>
      <w:r>
        <w:rPr>
          <w:noProof/>
        </w:rPr>
        <w:tab/>
      </w:r>
      <w:r>
        <w:rPr>
          <w:noProof/>
        </w:rPr>
        <w:fldChar w:fldCharType="begin"/>
      </w:r>
      <w:r>
        <w:rPr>
          <w:noProof/>
        </w:rPr>
        <w:instrText xml:space="preserve"> PAGEREF _Toc10800650 \h </w:instrText>
      </w:r>
      <w:r>
        <w:rPr>
          <w:noProof/>
        </w:rPr>
      </w:r>
      <w:r>
        <w:rPr>
          <w:noProof/>
        </w:rPr>
        <w:fldChar w:fldCharType="separate"/>
      </w:r>
      <w:r w:rsidR="00616E45">
        <w:rPr>
          <w:noProof/>
        </w:rPr>
        <w:t>4</w:t>
      </w:r>
      <w:r>
        <w:rPr>
          <w:noProof/>
        </w:rPr>
        <w:fldChar w:fldCharType="end"/>
      </w:r>
    </w:p>
    <w:p w14:paraId="028DA290" w14:textId="54357B24" w:rsidR="00864C97" w:rsidRDefault="00864C97">
      <w:pPr>
        <w:pStyle w:val="TOC2"/>
        <w:rPr>
          <w:rFonts w:asciiTheme="minorHAnsi" w:eastAsiaTheme="minorEastAsia" w:hAnsiTheme="minorHAnsi" w:cstheme="minorBidi"/>
          <w:noProof/>
          <w:szCs w:val="22"/>
        </w:rPr>
      </w:pPr>
      <w:r>
        <w:rPr>
          <w:noProof/>
        </w:rPr>
        <w:t>Program Requirements</w:t>
      </w:r>
      <w:r>
        <w:rPr>
          <w:noProof/>
        </w:rPr>
        <w:tab/>
      </w:r>
      <w:r>
        <w:rPr>
          <w:noProof/>
        </w:rPr>
        <w:fldChar w:fldCharType="begin"/>
      </w:r>
      <w:r>
        <w:rPr>
          <w:noProof/>
        </w:rPr>
        <w:instrText xml:space="preserve"> PAGEREF _Toc10800651 \h </w:instrText>
      </w:r>
      <w:r>
        <w:rPr>
          <w:noProof/>
        </w:rPr>
      </w:r>
      <w:r>
        <w:rPr>
          <w:noProof/>
        </w:rPr>
        <w:fldChar w:fldCharType="separate"/>
      </w:r>
      <w:r w:rsidR="00616E45">
        <w:rPr>
          <w:noProof/>
        </w:rPr>
        <w:t>4</w:t>
      </w:r>
      <w:r>
        <w:rPr>
          <w:noProof/>
        </w:rPr>
        <w:fldChar w:fldCharType="end"/>
      </w:r>
    </w:p>
    <w:p w14:paraId="0EA21C19" w14:textId="064C90FA" w:rsidR="00864C97" w:rsidRDefault="00864C97">
      <w:pPr>
        <w:pStyle w:val="TOC2"/>
        <w:rPr>
          <w:rFonts w:asciiTheme="minorHAnsi" w:eastAsiaTheme="minorEastAsia" w:hAnsiTheme="minorHAnsi" w:cstheme="minorBidi"/>
          <w:noProof/>
          <w:szCs w:val="22"/>
        </w:rPr>
      </w:pPr>
      <w:r>
        <w:rPr>
          <w:noProof/>
        </w:rPr>
        <w:t>Exclusions</w:t>
      </w:r>
      <w:r>
        <w:rPr>
          <w:noProof/>
        </w:rPr>
        <w:tab/>
      </w:r>
      <w:r>
        <w:rPr>
          <w:noProof/>
        </w:rPr>
        <w:fldChar w:fldCharType="begin"/>
      </w:r>
      <w:r>
        <w:rPr>
          <w:noProof/>
        </w:rPr>
        <w:instrText xml:space="preserve"> PAGEREF _Toc10800652 \h </w:instrText>
      </w:r>
      <w:r>
        <w:rPr>
          <w:noProof/>
        </w:rPr>
      </w:r>
      <w:r>
        <w:rPr>
          <w:noProof/>
        </w:rPr>
        <w:fldChar w:fldCharType="separate"/>
      </w:r>
      <w:r w:rsidR="00616E45">
        <w:rPr>
          <w:noProof/>
        </w:rPr>
        <w:t>5</w:t>
      </w:r>
      <w:r>
        <w:rPr>
          <w:noProof/>
        </w:rPr>
        <w:fldChar w:fldCharType="end"/>
      </w:r>
    </w:p>
    <w:p w14:paraId="7C1C9DE2" w14:textId="55E0D3F4" w:rsidR="00864C97" w:rsidRDefault="00864C97">
      <w:pPr>
        <w:pStyle w:val="TOC2"/>
        <w:rPr>
          <w:rFonts w:asciiTheme="minorHAnsi" w:eastAsiaTheme="minorEastAsia" w:hAnsiTheme="minorHAnsi" w:cstheme="minorBidi"/>
          <w:noProof/>
          <w:szCs w:val="22"/>
        </w:rPr>
      </w:pPr>
      <w:r>
        <w:rPr>
          <w:noProof/>
        </w:rPr>
        <w:t>Accounting and Reporting</w:t>
      </w:r>
      <w:r>
        <w:rPr>
          <w:noProof/>
        </w:rPr>
        <w:tab/>
      </w:r>
      <w:r>
        <w:rPr>
          <w:noProof/>
        </w:rPr>
        <w:fldChar w:fldCharType="begin"/>
      </w:r>
      <w:r>
        <w:rPr>
          <w:noProof/>
        </w:rPr>
        <w:instrText xml:space="preserve"> PAGEREF _Toc10800653 \h </w:instrText>
      </w:r>
      <w:r>
        <w:rPr>
          <w:noProof/>
        </w:rPr>
      </w:r>
      <w:r>
        <w:rPr>
          <w:noProof/>
        </w:rPr>
        <w:fldChar w:fldCharType="separate"/>
      </w:r>
      <w:r w:rsidR="00616E45">
        <w:rPr>
          <w:noProof/>
        </w:rPr>
        <w:t>6</w:t>
      </w:r>
      <w:r>
        <w:rPr>
          <w:noProof/>
        </w:rPr>
        <w:fldChar w:fldCharType="end"/>
      </w:r>
    </w:p>
    <w:p w14:paraId="70E1DDC9" w14:textId="2B124B37" w:rsidR="00864C97" w:rsidRDefault="00864C97">
      <w:pPr>
        <w:pStyle w:val="TOC2"/>
        <w:rPr>
          <w:rFonts w:asciiTheme="minorHAnsi" w:eastAsiaTheme="minorEastAsia" w:hAnsiTheme="minorHAnsi" w:cstheme="minorBidi"/>
          <w:noProof/>
          <w:szCs w:val="22"/>
        </w:rPr>
      </w:pPr>
      <w:r>
        <w:rPr>
          <w:noProof/>
        </w:rPr>
        <w:t>Default</w:t>
      </w:r>
      <w:r>
        <w:rPr>
          <w:noProof/>
        </w:rPr>
        <w:tab/>
      </w:r>
      <w:r>
        <w:rPr>
          <w:noProof/>
        </w:rPr>
        <w:fldChar w:fldCharType="begin"/>
      </w:r>
      <w:r>
        <w:rPr>
          <w:noProof/>
        </w:rPr>
        <w:instrText xml:space="preserve"> PAGEREF _Toc10800654 \h </w:instrText>
      </w:r>
      <w:r>
        <w:rPr>
          <w:noProof/>
        </w:rPr>
      </w:r>
      <w:r>
        <w:rPr>
          <w:noProof/>
        </w:rPr>
        <w:fldChar w:fldCharType="separate"/>
      </w:r>
      <w:r w:rsidR="00616E45">
        <w:rPr>
          <w:noProof/>
        </w:rPr>
        <w:t>7</w:t>
      </w:r>
      <w:r>
        <w:rPr>
          <w:noProof/>
        </w:rPr>
        <w:fldChar w:fldCharType="end"/>
      </w:r>
    </w:p>
    <w:p w14:paraId="24065D6F" w14:textId="58D96088" w:rsidR="00864C97" w:rsidRDefault="00864C97">
      <w:pPr>
        <w:pStyle w:val="TOC2"/>
        <w:rPr>
          <w:rFonts w:asciiTheme="minorHAnsi" w:eastAsiaTheme="minorEastAsia" w:hAnsiTheme="minorHAnsi" w:cstheme="minorBidi"/>
          <w:noProof/>
          <w:szCs w:val="22"/>
        </w:rPr>
      </w:pPr>
      <w:r>
        <w:rPr>
          <w:noProof/>
        </w:rPr>
        <w:t>Impairment</w:t>
      </w:r>
      <w:r>
        <w:rPr>
          <w:noProof/>
        </w:rPr>
        <w:tab/>
      </w:r>
      <w:r>
        <w:rPr>
          <w:noProof/>
        </w:rPr>
        <w:fldChar w:fldCharType="begin"/>
      </w:r>
      <w:r>
        <w:rPr>
          <w:noProof/>
        </w:rPr>
        <w:instrText xml:space="preserve"> PAGEREF _Toc10800655 \h </w:instrText>
      </w:r>
      <w:r>
        <w:rPr>
          <w:noProof/>
        </w:rPr>
      </w:r>
      <w:r>
        <w:rPr>
          <w:noProof/>
        </w:rPr>
        <w:fldChar w:fldCharType="separate"/>
      </w:r>
      <w:r w:rsidR="00616E45">
        <w:rPr>
          <w:noProof/>
        </w:rPr>
        <w:t>7</w:t>
      </w:r>
      <w:r>
        <w:rPr>
          <w:noProof/>
        </w:rPr>
        <w:fldChar w:fldCharType="end"/>
      </w:r>
    </w:p>
    <w:p w14:paraId="233B3714" w14:textId="45C1772D" w:rsidR="00864C97" w:rsidRDefault="00864C97">
      <w:pPr>
        <w:pStyle w:val="TOC2"/>
        <w:rPr>
          <w:rFonts w:asciiTheme="minorHAnsi" w:eastAsiaTheme="minorEastAsia" w:hAnsiTheme="minorHAnsi" w:cstheme="minorBidi"/>
          <w:noProof/>
          <w:szCs w:val="22"/>
        </w:rPr>
      </w:pPr>
      <w:r>
        <w:rPr>
          <w:noProof/>
        </w:rPr>
        <w:t>Disclosures</w:t>
      </w:r>
      <w:r>
        <w:rPr>
          <w:noProof/>
        </w:rPr>
        <w:tab/>
      </w:r>
      <w:r>
        <w:rPr>
          <w:noProof/>
        </w:rPr>
        <w:fldChar w:fldCharType="begin"/>
      </w:r>
      <w:r>
        <w:rPr>
          <w:noProof/>
        </w:rPr>
        <w:instrText xml:space="preserve"> PAGEREF _Toc10800656 \h </w:instrText>
      </w:r>
      <w:r>
        <w:rPr>
          <w:noProof/>
        </w:rPr>
      </w:r>
      <w:r>
        <w:rPr>
          <w:noProof/>
        </w:rPr>
        <w:fldChar w:fldCharType="separate"/>
      </w:r>
      <w:r w:rsidR="00616E45">
        <w:rPr>
          <w:noProof/>
        </w:rPr>
        <w:t>7</w:t>
      </w:r>
      <w:r>
        <w:rPr>
          <w:noProof/>
        </w:rPr>
        <w:fldChar w:fldCharType="end"/>
      </w:r>
    </w:p>
    <w:p w14:paraId="31BCC63E" w14:textId="3CF0E532" w:rsidR="00864C97" w:rsidRDefault="00864C97">
      <w:pPr>
        <w:pStyle w:val="TOC2"/>
        <w:rPr>
          <w:rFonts w:asciiTheme="minorHAnsi" w:eastAsiaTheme="minorEastAsia" w:hAnsiTheme="minorHAnsi" w:cstheme="minorBidi"/>
          <w:noProof/>
          <w:szCs w:val="22"/>
        </w:rPr>
      </w:pPr>
      <w:r>
        <w:rPr>
          <w:noProof/>
        </w:rPr>
        <w:t>Effective Date and Transition</w:t>
      </w:r>
      <w:r>
        <w:rPr>
          <w:noProof/>
        </w:rPr>
        <w:tab/>
      </w:r>
      <w:r>
        <w:rPr>
          <w:noProof/>
        </w:rPr>
        <w:fldChar w:fldCharType="begin"/>
      </w:r>
      <w:r>
        <w:rPr>
          <w:noProof/>
        </w:rPr>
        <w:instrText xml:space="preserve"> PAGEREF _Toc10800657 \h </w:instrText>
      </w:r>
      <w:r>
        <w:rPr>
          <w:noProof/>
        </w:rPr>
      </w:r>
      <w:r>
        <w:rPr>
          <w:noProof/>
        </w:rPr>
        <w:fldChar w:fldCharType="separate"/>
      </w:r>
      <w:r w:rsidR="00616E45">
        <w:rPr>
          <w:noProof/>
        </w:rPr>
        <w:t>8</w:t>
      </w:r>
      <w:r>
        <w:rPr>
          <w:noProof/>
        </w:rPr>
        <w:fldChar w:fldCharType="end"/>
      </w:r>
    </w:p>
    <w:p w14:paraId="320E1968" w14:textId="032BC33F" w:rsidR="00864C97" w:rsidRDefault="00864C97">
      <w:pPr>
        <w:pStyle w:val="TOC1"/>
        <w:rPr>
          <w:rFonts w:asciiTheme="minorHAnsi" w:eastAsiaTheme="minorEastAsia" w:hAnsiTheme="minorHAnsi" w:cstheme="minorBidi"/>
          <w:b w:val="0"/>
          <w:caps w:val="0"/>
          <w:noProof/>
          <w:szCs w:val="22"/>
        </w:rPr>
      </w:pPr>
      <w:r>
        <w:rPr>
          <w:noProof/>
        </w:rPr>
        <w:t>REFERENCES</w:t>
      </w:r>
      <w:r>
        <w:rPr>
          <w:noProof/>
        </w:rPr>
        <w:tab/>
      </w:r>
      <w:r>
        <w:rPr>
          <w:noProof/>
        </w:rPr>
        <w:fldChar w:fldCharType="begin"/>
      </w:r>
      <w:r>
        <w:rPr>
          <w:noProof/>
        </w:rPr>
        <w:instrText xml:space="preserve"> PAGEREF _Toc10800658 \h </w:instrText>
      </w:r>
      <w:r>
        <w:rPr>
          <w:noProof/>
        </w:rPr>
      </w:r>
      <w:r>
        <w:rPr>
          <w:noProof/>
        </w:rPr>
        <w:fldChar w:fldCharType="separate"/>
      </w:r>
      <w:r w:rsidR="00616E45">
        <w:rPr>
          <w:noProof/>
        </w:rPr>
        <w:t>8</w:t>
      </w:r>
      <w:r>
        <w:rPr>
          <w:noProof/>
        </w:rPr>
        <w:fldChar w:fldCharType="end"/>
      </w:r>
    </w:p>
    <w:p w14:paraId="61F17F4C" w14:textId="05A5B264" w:rsidR="00864C97" w:rsidRDefault="00864C97">
      <w:pPr>
        <w:pStyle w:val="TOC2"/>
        <w:rPr>
          <w:rFonts w:asciiTheme="minorHAnsi" w:eastAsiaTheme="minorEastAsia" w:hAnsiTheme="minorHAnsi" w:cstheme="minorBidi"/>
          <w:noProof/>
          <w:szCs w:val="22"/>
        </w:rPr>
      </w:pPr>
      <w:r>
        <w:rPr>
          <w:noProof/>
        </w:rPr>
        <w:t>Relevant Issue Papers</w:t>
      </w:r>
      <w:r>
        <w:rPr>
          <w:noProof/>
        </w:rPr>
        <w:tab/>
      </w:r>
      <w:r>
        <w:rPr>
          <w:noProof/>
        </w:rPr>
        <w:fldChar w:fldCharType="begin"/>
      </w:r>
      <w:r>
        <w:rPr>
          <w:noProof/>
        </w:rPr>
        <w:instrText xml:space="preserve"> PAGEREF _Toc10800659 \h </w:instrText>
      </w:r>
      <w:r>
        <w:rPr>
          <w:noProof/>
        </w:rPr>
      </w:r>
      <w:r>
        <w:rPr>
          <w:noProof/>
        </w:rPr>
        <w:fldChar w:fldCharType="separate"/>
      </w:r>
      <w:r w:rsidR="00616E45">
        <w:rPr>
          <w:noProof/>
        </w:rPr>
        <w:t>8</w:t>
      </w:r>
      <w:r>
        <w:rPr>
          <w:noProof/>
        </w:rPr>
        <w:fldChar w:fldCharType="end"/>
      </w:r>
    </w:p>
    <w:p w14:paraId="08AD829F" w14:textId="77777777" w:rsidR="00864C97" w:rsidRDefault="00864C97" w:rsidP="00864C97">
      <w:pPr>
        <w:pBdr>
          <w:bottom w:val="double" w:sz="6" w:space="1" w:color="auto"/>
        </w:pBdr>
        <w:spacing w:after="240"/>
        <w:jc w:val="both"/>
        <w:sectPr w:rsidR="00864C97" w:rsidSect="00E13DA1">
          <w:headerReference w:type="even" r:id="rId24"/>
          <w:headerReference w:type="default" r:id="rId25"/>
          <w:footerReference w:type="even" r:id="rId26"/>
          <w:footerReference w:type="default" r:id="rId27"/>
          <w:headerReference w:type="first" r:id="rId28"/>
          <w:footerReference w:type="first" r:id="rId29"/>
          <w:pgSz w:w="12240" w:h="15840" w:code="1"/>
          <w:pgMar w:top="1080" w:right="1440" w:bottom="1080" w:left="1440" w:header="720" w:footer="720" w:gutter="0"/>
          <w:cols w:space="720"/>
          <w:formProt w:val="0"/>
          <w:titlePg/>
        </w:sectPr>
      </w:pPr>
      <w:r>
        <w:fldChar w:fldCharType="end"/>
      </w:r>
    </w:p>
    <w:p w14:paraId="0378B27B" w14:textId="77777777" w:rsidR="00B81DAD" w:rsidRDefault="00B81DAD" w:rsidP="00864C97">
      <w:pPr>
        <w:pBdr>
          <w:bottom w:val="double" w:sz="6" w:space="1" w:color="auto"/>
        </w:pBdr>
        <w:spacing w:after="240"/>
        <w:jc w:val="both"/>
      </w:pPr>
    </w:p>
    <w:p w14:paraId="4863CC4F" w14:textId="77777777" w:rsidR="00B81DAD" w:rsidRDefault="00B81DAD">
      <w:pPr>
        <w:pStyle w:val="Heading2"/>
      </w:pPr>
      <w:bookmarkStart w:id="10" w:name="_Toc10800647"/>
      <w:r>
        <w:t>SCOPE OF STATEMENT</w:t>
      </w:r>
      <w:bookmarkEnd w:id="10"/>
    </w:p>
    <w:p w14:paraId="37A1D24F" w14:textId="77777777" w:rsidR="00B81DAD" w:rsidRDefault="00B81DAD" w:rsidP="001405F6">
      <w:pPr>
        <w:pStyle w:val="ListContinue"/>
      </w:pPr>
      <w:r w:rsidRPr="00B6275D">
        <w:t>This</w:t>
      </w:r>
      <w:r>
        <w:t xml:space="preserve"> statement establishes statutory accounting principles for </w:t>
      </w:r>
      <w:r w:rsidR="00FB1F81">
        <w:t>w</w:t>
      </w:r>
      <w:r w:rsidR="0063039E">
        <w:t xml:space="preserve">orking </w:t>
      </w:r>
      <w:r w:rsidR="00FB1F81">
        <w:t>c</w:t>
      </w:r>
      <w:r w:rsidR="0063039E">
        <w:t xml:space="preserve">apital </w:t>
      </w:r>
      <w:r w:rsidR="00FB1F81">
        <w:t>f</w:t>
      </w:r>
      <w:r w:rsidR="0063039E">
        <w:t xml:space="preserve">inance </w:t>
      </w:r>
      <w:r w:rsidR="00FB1F81">
        <w:t>i</w:t>
      </w:r>
      <w:r w:rsidR="004D3C4F">
        <w:t>nvestments</w:t>
      </w:r>
      <w:r w:rsidR="003C1CDC">
        <w:t xml:space="preserve"> held by reporting entities</w:t>
      </w:r>
      <w:r>
        <w:t>.</w:t>
      </w:r>
      <w:r w:rsidR="00D44BA2">
        <w:t xml:space="preserve"> This statement amends </w:t>
      </w:r>
      <w:r w:rsidR="00FB4770" w:rsidRPr="009162EB">
        <w:rPr>
          <w:i/>
        </w:rPr>
        <w:t>SSAP No. 20—Nonadmitted Assets</w:t>
      </w:r>
      <w:r w:rsidR="00FB4770">
        <w:t xml:space="preserve"> (SSAP No. 20) </w:t>
      </w:r>
      <w:r w:rsidR="00D44BA2">
        <w:t xml:space="preserve">to allow working capital finance </w:t>
      </w:r>
      <w:r w:rsidR="008F57DA">
        <w:t>investments</w:t>
      </w:r>
      <w:r w:rsidR="009162EB">
        <w:t xml:space="preserve"> as </w:t>
      </w:r>
      <w:r w:rsidR="009162EB" w:rsidRPr="009162EB">
        <w:t xml:space="preserve">admitted assets </w:t>
      </w:r>
      <w:r w:rsidR="0068662A">
        <w:t xml:space="preserve">to the extent they conform to the requirements of </w:t>
      </w:r>
      <w:r w:rsidR="00D44BA2">
        <w:t xml:space="preserve">this statement. </w:t>
      </w:r>
    </w:p>
    <w:p w14:paraId="560DF1D8" w14:textId="77777777" w:rsidR="00B81DAD" w:rsidRDefault="00B81DAD">
      <w:pPr>
        <w:pStyle w:val="Heading2"/>
      </w:pPr>
      <w:bookmarkStart w:id="11" w:name="_Toc10800648"/>
      <w:r>
        <w:lastRenderedPageBreak/>
        <w:t>SUMMARY CONCLUSION</w:t>
      </w:r>
      <w:bookmarkEnd w:id="11"/>
    </w:p>
    <w:p w14:paraId="7003E0CE" w14:textId="77777777" w:rsidR="005F3CBE" w:rsidRPr="005F3CBE" w:rsidRDefault="005F3CBE" w:rsidP="001405F6">
      <w:pPr>
        <w:pStyle w:val="ListContinue"/>
        <w:rPr>
          <w:szCs w:val="22"/>
        </w:rPr>
      </w:pPr>
      <w:r>
        <w:t>Working capital finance investments represent a confirmed short-term obligation</w:t>
      </w:r>
      <w:r>
        <w:rPr>
          <w:rStyle w:val="FootnoteReference"/>
        </w:rPr>
        <w:footnoteReference w:id="1"/>
      </w:r>
      <w:r>
        <w:t xml:space="preserve"> to pay a </w:t>
      </w:r>
      <w:r w:rsidRPr="00641FB4">
        <w:t>specified amount owed by one party (the obligor) to another (typically a supplier of goods), generated as a part of a</w:t>
      </w:r>
      <w:r w:rsidR="00CF7349" w:rsidRPr="00641FB4">
        <w:t xml:space="preserve"> </w:t>
      </w:r>
      <w:r w:rsidR="000F7B99" w:rsidRPr="00641FB4">
        <w:t xml:space="preserve">working capital finance investment program </w:t>
      </w:r>
      <w:r w:rsidR="00CF7349" w:rsidRPr="00641FB4">
        <w:t>currently</w:t>
      </w:r>
      <w:r w:rsidRPr="00641FB4">
        <w:t xml:space="preserve"> designated</w:t>
      </w:r>
      <w:r w:rsidR="000F7B99" w:rsidRPr="00641FB4">
        <w:t xml:space="preserve"> by the NAIC</w:t>
      </w:r>
      <w:r w:rsidRPr="00641FB4">
        <w:t xml:space="preserve"> Securities Valuation Office</w:t>
      </w:r>
      <w:r w:rsidR="00431AF1" w:rsidRPr="00641FB4">
        <w:t xml:space="preserve">. </w:t>
      </w:r>
      <w:r w:rsidRPr="00641FB4">
        <w:t>Pursuant to the working capital finance investment program, this short-term obligation</w:t>
      </w:r>
      <w:r w:rsidR="00547DB2" w:rsidRPr="00641FB4">
        <w:t xml:space="preserve"> </w:t>
      </w:r>
      <w:r w:rsidRPr="00641FB4">
        <w:t>has been transferred by the entity entitled to pay</w:t>
      </w:r>
      <w:r w:rsidR="00DB7561" w:rsidRPr="00641FB4">
        <w:t xml:space="preserve">ment </w:t>
      </w:r>
      <w:r w:rsidR="00CA2547" w:rsidRPr="00641FB4">
        <w:t>(typically a supplier of goods</w:t>
      </w:r>
      <w:r w:rsidR="00CA2547">
        <w:t xml:space="preserve">) </w:t>
      </w:r>
      <w:r w:rsidR="00DB7561">
        <w:t xml:space="preserve">to a </w:t>
      </w:r>
      <w:proofErr w:type="gramStart"/>
      <w:r w:rsidR="00DB7561">
        <w:t>third party</w:t>
      </w:r>
      <w:proofErr w:type="gramEnd"/>
      <w:r w:rsidR="00DB7561">
        <w:t xml:space="preserve"> investor.</w:t>
      </w:r>
    </w:p>
    <w:p w14:paraId="5FD429E8" w14:textId="77777777" w:rsidR="008C493E" w:rsidRDefault="005F3CBE" w:rsidP="001405F6">
      <w:pPr>
        <w:pStyle w:val="ListContinue"/>
      </w:pPr>
      <w:r w:rsidRPr="003A7180">
        <w:t xml:space="preserve">Working capital finance investments </w:t>
      </w:r>
      <w:r w:rsidR="003F46A6" w:rsidRPr="003A7180">
        <w:t xml:space="preserve">held by a reporting entity </w:t>
      </w:r>
      <w:r w:rsidRPr="003A7180">
        <w:t>represent a</w:t>
      </w:r>
      <w:r w:rsidR="00DB7561" w:rsidRPr="003A7180">
        <w:t xml:space="preserve"> right </w:t>
      </w:r>
      <w:r w:rsidR="00F66A77">
        <w:t>of</w:t>
      </w:r>
      <w:r w:rsidR="00F66A77" w:rsidRPr="003A7180">
        <w:t xml:space="preserve"> </w:t>
      </w:r>
      <w:r w:rsidR="00DB7561" w:rsidRPr="003A7180">
        <w:t xml:space="preserve">the reporting entity </w:t>
      </w:r>
      <w:r w:rsidRPr="003A7180">
        <w:t xml:space="preserve">to receive future </w:t>
      </w:r>
      <w:r w:rsidR="003A7180" w:rsidRPr="003A7180">
        <w:t xml:space="preserve">payment. </w:t>
      </w:r>
      <w:r w:rsidR="00DB7561" w:rsidRPr="003A7180">
        <w:t xml:space="preserve">This Statement provides accounting and reporting guidelines for </w:t>
      </w:r>
      <w:r w:rsidR="00AC3FA5" w:rsidRPr="003A7180">
        <w:t>th</w:t>
      </w:r>
      <w:r w:rsidR="00AC3FA5">
        <w:t xml:space="preserve">e </w:t>
      </w:r>
      <w:r w:rsidR="00DB7561" w:rsidRPr="003A7180">
        <w:t xml:space="preserve">right to receive payment </w:t>
      </w:r>
      <w:r w:rsidR="003F46A6" w:rsidRPr="003A7180">
        <w:t>under</w:t>
      </w:r>
      <w:r w:rsidR="00DB7561" w:rsidRPr="003A7180">
        <w:t xml:space="preserve"> </w:t>
      </w:r>
      <w:r w:rsidR="00B86BDC">
        <w:t>working capital finance programs</w:t>
      </w:r>
      <w:r w:rsidR="003F46A6" w:rsidRPr="003A7180">
        <w:t xml:space="preserve"> </w:t>
      </w:r>
      <w:r w:rsidR="00DB7561" w:rsidRPr="003A7180">
        <w:t>that meet particular criteria</w:t>
      </w:r>
      <w:r w:rsidR="00975F5B">
        <w:t>.</w:t>
      </w:r>
      <w:r w:rsidR="003F46A6" w:rsidRPr="003A7180">
        <w:t xml:space="preserve"> </w:t>
      </w:r>
    </w:p>
    <w:p w14:paraId="695898D9" w14:textId="77777777" w:rsidR="005F3CBE" w:rsidRPr="0091659E" w:rsidRDefault="00B546C1" w:rsidP="00CD418B">
      <w:pPr>
        <w:pStyle w:val="Heading3"/>
      </w:pPr>
      <w:bookmarkStart w:id="12" w:name="_Toc10800649"/>
      <w:r w:rsidRPr="008C493E">
        <w:t xml:space="preserve">Working Capital Finance Program </w:t>
      </w:r>
      <w:r w:rsidR="00321CD9" w:rsidRPr="008C493E">
        <w:t xml:space="preserve">- </w:t>
      </w:r>
      <w:r w:rsidR="005F3CBE" w:rsidRPr="008C493E">
        <w:t xml:space="preserve">Definitions </w:t>
      </w:r>
      <w:r w:rsidRPr="008C493E">
        <w:t>and</w:t>
      </w:r>
      <w:r w:rsidR="003F46A6" w:rsidRPr="008C493E">
        <w:t xml:space="preserve"> Conditions</w:t>
      </w:r>
      <w:bookmarkEnd w:id="12"/>
      <w:r w:rsidR="003F46A6" w:rsidRPr="0091659E">
        <w:t xml:space="preserve"> </w:t>
      </w:r>
    </w:p>
    <w:p w14:paraId="06ECA86F" w14:textId="77777777" w:rsidR="00940733" w:rsidRPr="003B07B3" w:rsidRDefault="00940733" w:rsidP="001405F6">
      <w:pPr>
        <w:pStyle w:val="ListContinue"/>
      </w:pPr>
      <w:r w:rsidRPr="003B07B3">
        <w:t xml:space="preserve">A </w:t>
      </w:r>
      <w:r w:rsidR="008A40EC">
        <w:t>“</w:t>
      </w:r>
      <w:r>
        <w:t xml:space="preserve">working capital </w:t>
      </w:r>
      <w:r w:rsidRPr="00AD6495">
        <w:t>finance program</w:t>
      </w:r>
      <w:r w:rsidR="008A40EC" w:rsidRPr="00AD6495">
        <w:t>”</w:t>
      </w:r>
      <w:r w:rsidRPr="00AD6495">
        <w:t xml:space="preserve"> is an open</w:t>
      </w:r>
      <w:r w:rsidRPr="003B07B3">
        <w:t xml:space="preserve"> </w:t>
      </w:r>
      <w:r w:rsidR="00FB1F81">
        <w:t>account program under which an i</w:t>
      </w:r>
      <w:r w:rsidRPr="003B07B3">
        <w:t>nvestor may purchase interests, or evidence thereof, in commercial non-insurance receivables</w:t>
      </w:r>
      <w:r w:rsidR="000F7B99" w:rsidRPr="003B07B3">
        <w:t>.</w:t>
      </w:r>
      <w:r w:rsidR="000F7B99">
        <w:t xml:space="preserve"> </w:t>
      </w:r>
      <w:r w:rsidRPr="003B07B3">
        <w:t xml:space="preserve">A </w:t>
      </w:r>
      <w:r w:rsidR="0096455A">
        <w:t>working capital finance program</w:t>
      </w:r>
      <w:r w:rsidR="0043016F" w:rsidRPr="003B07B3">
        <w:t xml:space="preserve"> </w:t>
      </w:r>
      <w:r w:rsidRPr="003B07B3">
        <w:t>is created for the benefit of a commercial investment</w:t>
      </w:r>
      <w:r w:rsidR="00B546C1">
        <w:t>-</w:t>
      </w:r>
      <w:r w:rsidRPr="003B07B3">
        <w:t xml:space="preserve">grade obligor and its suppliers of goods or services, and facilitated by a </w:t>
      </w:r>
      <w:r w:rsidR="00E62C8D" w:rsidRPr="003B07B3">
        <w:t>financ</w:t>
      </w:r>
      <w:r w:rsidR="00E62C8D">
        <w:t>e</w:t>
      </w:r>
      <w:r w:rsidR="00E62C8D" w:rsidRPr="003B07B3">
        <w:t xml:space="preserve"> </w:t>
      </w:r>
      <w:r w:rsidR="00640F18">
        <w:t>agent</w:t>
      </w:r>
      <w:r w:rsidRPr="003B07B3">
        <w:t xml:space="preserve">. </w:t>
      </w:r>
    </w:p>
    <w:p w14:paraId="40065782" w14:textId="77777777" w:rsidR="000B2882" w:rsidRPr="00EE7FF9" w:rsidRDefault="000B2882" w:rsidP="001405F6">
      <w:pPr>
        <w:pStyle w:val="ListContinue"/>
      </w:pPr>
      <w:r w:rsidRPr="002F660D">
        <w:t xml:space="preserve">A </w:t>
      </w:r>
      <w:r w:rsidR="00940733" w:rsidRPr="002F660D">
        <w:t>w</w:t>
      </w:r>
      <w:r w:rsidR="00AE0962" w:rsidRPr="002F660D">
        <w:t xml:space="preserve">orking </w:t>
      </w:r>
      <w:r w:rsidR="00940733" w:rsidRPr="002F660D">
        <w:t>capital f</w:t>
      </w:r>
      <w:r w:rsidR="00AE0962" w:rsidRPr="002F660D">
        <w:t xml:space="preserve">inance </w:t>
      </w:r>
      <w:r w:rsidR="00940733" w:rsidRPr="002F660D">
        <w:t>p</w:t>
      </w:r>
      <w:r w:rsidR="002362BF" w:rsidRPr="002F660D">
        <w:t>rogram</w:t>
      </w:r>
      <w:r w:rsidR="00AE0962" w:rsidRPr="002F660D">
        <w:t xml:space="preserve"> transfers </w:t>
      </w:r>
      <w:r w:rsidRPr="002F660D">
        <w:t>a right to payment</w:t>
      </w:r>
      <w:r w:rsidR="00AE0962" w:rsidRPr="002F660D">
        <w:t xml:space="preserve"> to an </w:t>
      </w:r>
      <w:r w:rsidR="00AE0962" w:rsidRPr="00EE7FF9">
        <w:t>investor</w:t>
      </w:r>
      <w:r w:rsidRPr="00EE7FF9">
        <w:t xml:space="preserve"> </w:t>
      </w:r>
      <w:r w:rsidR="00DD2024" w:rsidRPr="00EE7FF9">
        <w:t xml:space="preserve">from a </w:t>
      </w:r>
      <w:proofErr w:type="gramStart"/>
      <w:r w:rsidR="00DD2024" w:rsidRPr="00EE7FF9">
        <w:t>short term</w:t>
      </w:r>
      <w:proofErr w:type="gramEnd"/>
      <w:r w:rsidR="00DD2024" w:rsidRPr="00EE7FF9">
        <w:t xml:space="preserve"> obligation </w:t>
      </w:r>
      <w:r w:rsidRPr="00EE7FF9">
        <w:t>and arises from transactions among:</w:t>
      </w:r>
    </w:p>
    <w:p w14:paraId="4E57DE02" w14:textId="77777777" w:rsidR="000B2882" w:rsidRPr="002F660D" w:rsidRDefault="000B2882" w:rsidP="00B04470">
      <w:pPr>
        <w:pStyle w:val="ListNumber2"/>
        <w:numPr>
          <w:ilvl w:val="1"/>
          <w:numId w:val="5"/>
        </w:numPr>
        <w:ind w:left="1440" w:hanging="720"/>
      </w:pPr>
      <w:r w:rsidRPr="002F660D">
        <w:t xml:space="preserve">a buyer of goods or services that becomes an obligor </w:t>
      </w:r>
      <w:r w:rsidR="00A34F94" w:rsidRPr="002F660D">
        <w:t xml:space="preserve">to the </w:t>
      </w:r>
      <w:r w:rsidRPr="002F660D">
        <w:t xml:space="preserve">supplier of goods or services, </w:t>
      </w:r>
    </w:p>
    <w:p w14:paraId="1BECCD05" w14:textId="77777777" w:rsidR="000B2882" w:rsidRPr="002F660D" w:rsidRDefault="000B2882" w:rsidP="00B04470">
      <w:pPr>
        <w:pStyle w:val="ListNumber2"/>
        <w:numPr>
          <w:ilvl w:val="1"/>
          <w:numId w:val="5"/>
        </w:numPr>
        <w:ind w:left="1440" w:hanging="720"/>
      </w:pPr>
      <w:r w:rsidRPr="002F660D">
        <w:t>the supplier</w:t>
      </w:r>
      <w:r w:rsidR="00B546C1">
        <w:t>(</w:t>
      </w:r>
      <w:r w:rsidRPr="002F660D">
        <w:t>s</w:t>
      </w:r>
      <w:r w:rsidR="00B546C1">
        <w:t>)</w:t>
      </w:r>
      <w:r w:rsidRPr="002F660D">
        <w:t xml:space="preserve"> of those goods or services, </w:t>
      </w:r>
    </w:p>
    <w:p w14:paraId="6681E792" w14:textId="77777777" w:rsidR="000B2882" w:rsidRPr="002F660D" w:rsidRDefault="000B2882" w:rsidP="00B04470">
      <w:pPr>
        <w:pStyle w:val="ListNumber2"/>
        <w:numPr>
          <w:ilvl w:val="1"/>
          <w:numId w:val="5"/>
        </w:numPr>
        <w:ind w:left="1440" w:hanging="720"/>
      </w:pPr>
      <w:r w:rsidRPr="002F660D">
        <w:t xml:space="preserve">a </w:t>
      </w:r>
      <w:r w:rsidR="00ED3579" w:rsidRPr="002F660D">
        <w:t>financ</w:t>
      </w:r>
      <w:r w:rsidR="00ED3579">
        <w:t>e</w:t>
      </w:r>
      <w:r w:rsidR="00ED3579" w:rsidRPr="00ED3579">
        <w:t xml:space="preserve"> </w:t>
      </w:r>
      <w:r w:rsidR="00ED3579">
        <w:t>agent</w:t>
      </w:r>
      <w:r w:rsidRPr="002F660D">
        <w:t xml:space="preserve">, and </w:t>
      </w:r>
    </w:p>
    <w:p w14:paraId="209DB311" w14:textId="77777777" w:rsidR="000B2882" w:rsidRPr="002F660D" w:rsidRDefault="000B2882" w:rsidP="00B04470">
      <w:pPr>
        <w:pStyle w:val="ListNumber2"/>
        <w:numPr>
          <w:ilvl w:val="1"/>
          <w:numId w:val="5"/>
        </w:numPr>
        <w:ind w:left="1440" w:hanging="720"/>
      </w:pPr>
      <w:r w:rsidRPr="002F660D">
        <w:t xml:space="preserve">an investor. </w:t>
      </w:r>
    </w:p>
    <w:p w14:paraId="5CEB63A6" w14:textId="77777777" w:rsidR="001A1488" w:rsidRPr="002F660D" w:rsidRDefault="00FB1F81" w:rsidP="001405F6">
      <w:pPr>
        <w:pStyle w:val="ListContinue"/>
        <w:rPr>
          <w:rFonts w:eastAsia="Calibri"/>
        </w:rPr>
      </w:pPr>
      <w:r w:rsidRPr="00631A4B">
        <w:t xml:space="preserve">A </w:t>
      </w:r>
      <w:r w:rsidR="008A40EC" w:rsidRPr="00631A4B">
        <w:t>“</w:t>
      </w:r>
      <w:r w:rsidRPr="00631A4B">
        <w:t>working capital finance</w:t>
      </w:r>
      <w:r>
        <w:t xml:space="preserve"> i</w:t>
      </w:r>
      <w:r w:rsidR="001A1488" w:rsidRPr="00FB1F81">
        <w:t>nvestm</w:t>
      </w:r>
      <w:r>
        <w:t>ent</w:t>
      </w:r>
      <w:r w:rsidR="008A40EC">
        <w:t>”</w:t>
      </w:r>
      <w:r>
        <w:t xml:space="preserve"> is a</w:t>
      </w:r>
      <w:r w:rsidRPr="00B3760B">
        <w:t>n interest in</w:t>
      </w:r>
      <w:r w:rsidR="00330D31" w:rsidRPr="00B3760B">
        <w:t xml:space="preserve"> payment</w:t>
      </w:r>
      <w:r w:rsidR="00080F51">
        <w:t>(</w:t>
      </w:r>
      <w:r w:rsidR="00330D31" w:rsidRPr="00B3760B">
        <w:t>s</w:t>
      </w:r>
      <w:r w:rsidR="00080F51">
        <w:t>)</w:t>
      </w:r>
      <w:r w:rsidR="00330D31" w:rsidRPr="00B3760B">
        <w:t xml:space="preserve"> from</w:t>
      </w:r>
      <w:r w:rsidRPr="00B3760B">
        <w:t xml:space="preserve"> a confirmed supplier r</w:t>
      </w:r>
      <w:r w:rsidR="001A1488" w:rsidRPr="00B3760B">
        <w:t>eceivable</w:t>
      </w:r>
      <w:r w:rsidR="001A1488" w:rsidRPr="0091659E">
        <w:rPr>
          <w:rFonts w:eastAsia="Calibri"/>
        </w:rPr>
        <w:t xml:space="preserve"> issued </w:t>
      </w:r>
      <w:r w:rsidR="001A1488" w:rsidRPr="00B3760B">
        <w:rPr>
          <w:rFonts w:eastAsia="Calibri"/>
        </w:rPr>
        <w:t xml:space="preserve">pursuant to a </w:t>
      </w:r>
      <w:r w:rsidR="0096455A">
        <w:rPr>
          <w:rFonts w:eastAsia="Calibri"/>
        </w:rPr>
        <w:t>working capital finance program</w:t>
      </w:r>
      <w:r w:rsidRPr="00B3760B">
        <w:rPr>
          <w:rFonts w:eastAsia="Calibri"/>
        </w:rPr>
        <w:t>.</w:t>
      </w:r>
      <w:r w:rsidR="00792764">
        <w:rPr>
          <w:rFonts w:eastAsia="Calibri"/>
        </w:rPr>
        <w:t xml:space="preserve"> </w:t>
      </w:r>
      <w:r w:rsidR="00080F51">
        <w:rPr>
          <w:rFonts w:eastAsia="Calibri"/>
        </w:rPr>
        <w:t xml:space="preserve">The payment (maturity) date must not exceed one year </w:t>
      </w:r>
      <w:r w:rsidR="005D14C2">
        <w:rPr>
          <w:rFonts w:eastAsia="Calibri"/>
        </w:rPr>
        <w:t xml:space="preserve">from the date of </w:t>
      </w:r>
      <w:r w:rsidR="00FA002B">
        <w:rPr>
          <w:rFonts w:eastAsia="Calibri"/>
        </w:rPr>
        <w:t xml:space="preserve">invoice </w:t>
      </w:r>
      <w:r w:rsidR="00431AF1">
        <w:rPr>
          <w:rFonts w:eastAsia="Calibri"/>
        </w:rPr>
        <w:t>from the</w:t>
      </w:r>
      <w:r w:rsidR="00080F51">
        <w:rPr>
          <w:rFonts w:eastAsia="Calibri"/>
        </w:rPr>
        <w:t xml:space="preserve"> supplier </w:t>
      </w:r>
      <w:r w:rsidR="00FA002B">
        <w:rPr>
          <w:rFonts w:eastAsia="Calibri"/>
        </w:rPr>
        <w:t xml:space="preserve">to </w:t>
      </w:r>
      <w:r w:rsidR="00080F51">
        <w:rPr>
          <w:rFonts w:eastAsia="Calibri"/>
        </w:rPr>
        <w:t>the obligor</w:t>
      </w:r>
      <w:r w:rsidR="00431AF1">
        <w:rPr>
          <w:rFonts w:eastAsia="Calibri"/>
        </w:rPr>
        <w:t xml:space="preserve">. </w:t>
      </w:r>
      <w:r w:rsidR="00B546C1" w:rsidRPr="00B3760B">
        <w:rPr>
          <w:rFonts w:eastAsia="Calibri"/>
        </w:rPr>
        <w:t xml:space="preserve">This investment </w:t>
      </w:r>
      <w:r w:rsidRPr="00B3760B">
        <w:rPr>
          <w:rFonts w:eastAsia="Calibri"/>
        </w:rPr>
        <w:t>is created when the i</w:t>
      </w:r>
      <w:r w:rsidR="001A1488" w:rsidRPr="00B3760B">
        <w:rPr>
          <w:rFonts w:eastAsia="Calibri"/>
        </w:rPr>
        <w:t>nvestor</w:t>
      </w:r>
      <w:r w:rsidR="001A1488" w:rsidRPr="002F660D">
        <w:rPr>
          <w:rFonts w:eastAsia="Calibri"/>
        </w:rPr>
        <w:t xml:space="preserve"> </w:t>
      </w:r>
      <w:r w:rsidR="001A1488" w:rsidRPr="00342628">
        <w:rPr>
          <w:rFonts w:eastAsia="Calibri"/>
        </w:rPr>
        <w:t>purchases from a</w:t>
      </w:r>
      <w:r w:rsidR="001A1488" w:rsidRPr="002F660D">
        <w:rPr>
          <w:rFonts w:eastAsia="Calibri"/>
        </w:rPr>
        <w:t xml:space="preserve"> </w:t>
      </w:r>
      <w:r w:rsidR="0096455A">
        <w:rPr>
          <w:rFonts w:eastAsia="Calibri"/>
        </w:rPr>
        <w:t>working capital finance program</w:t>
      </w:r>
      <w:r w:rsidR="001A1488" w:rsidRPr="002F660D">
        <w:rPr>
          <w:rFonts w:eastAsia="Calibri"/>
        </w:rPr>
        <w:t xml:space="preserve"> that </w:t>
      </w:r>
      <w:r w:rsidR="00FA6196">
        <w:rPr>
          <w:rFonts w:eastAsia="Calibri"/>
        </w:rPr>
        <w:t xml:space="preserve">is </w:t>
      </w:r>
      <w:r w:rsidR="003A7180">
        <w:rPr>
          <w:rFonts w:eastAsia="Calibri"/>
        </w:rPr>
        <w:t xml:space="preserve">currently </w:t>
      </w:r>
      <w:r w:rsidR="00BC4BE4">
        <w:rPr>
          <w:rFonts w:eastAsia="Calibri"/>
        </w:rPr>
        <w:t>designated</w:t>
      </w:r>
      <w:r w:rsidR="00BC4BE4" w:rsidRPr="002F660D" w:rsidDel="00BC4BE4">
        <w:rPr>
          <w:rFonts w:eastAsia="Calibri"/>
        </w:rPr>
        <w:t xml:space="preserve"> </w:t>
      </w:r>
      <w:r w:rsidR="00B546C1">
        <w:rPr>
          <w:rFonts w:eastAsia="Calibri"/>
        </w:rPr>
        <w:t xml:space="preserve">as NAIC “1” or “2” </w:t>
      </w:r>
      <w:r>
        <w:rPr>
          <w:rFonts w:eastAsia="Calibri"/>
        </w:rPr>
        <w:t xml:space="preserve">by the </w:t>
      </w:r>
      <w:r w:rsidR="00AD7DFD">
        <w:rPr>
          <w:rFonts w:eastAsia="Calibri"/>
        </w:rPr>
        <w:t xml:space="preserve">NAIC </w:t>
      </w:r>
      <w:r>
        <w:rPr>
          <w:rFonts w:eastAsia="Calibri"/>
        </w:rPr>
        <w:t>Securities Valuation Office</w:t>
      </w:r>
      <w:r w:rsidR="00B546C1">
        <w:rPr>
          <w:rFonts w:eastAsia="Calibri"/>
        </w:rPr>
        <w:t xml:space="preserve">, </w:t>
      </w:r>
      <w:r w:rsidR="002F39BF" w:rsidRPr="00AD6495">
        <w:rPr>
          <w:rFonts w:eastAsia="Calibri"/>
        </w:rPr>
        <w:t xml:space="preserve">any </w:t>
      </w:r>
      <w:r w:rsidR="00B546C1" w:rsidRPr="00AD6495">
        <w:rPr>
          <w:rFonts w:eastAsia="Calibri"/>
        </w:rPr>
        <w:t>of the</w:t>
      </w:r>
      <w:r w:rsidR="00B546C1">
        <w:rPr>
          <w:rFonts w:eastAsia="Calibri"/>
        </w:rPr>
        <w:t xml:space="preserve"> following</w:t>
      </w:r>
      <w:r w:rsidR="001A1488" w:rsidRPr="002F660D">
        <w:rPr>
          <w:rFonts w:eastAsia="Calibri"/>
        </w:rPr>
        <w:t>:</w:t>
      </w:r>
    </w:p>
    <w:p w14:paraId="4D5AB44A" w14:textId="77777777" w:rsidR="00322D9C" w:rsidRPr="00700681" w:rsidRDefault="00B546C1" w:rsidP="00B04470">
      <w:pPr>
        <w:pStyle w:val="ListNumber2"/>
        <w:numPr>
          <w:ilvl w:val="1"/>
          <w:numId w:val="16"/>
        </w:numPr>
        <w:ind w:left="1440" w:hanging="720"/>
      </w:pPr>
      <w:r w:rsidRPr="00700681">
        <w:t>O</w:t>
      </w:r>
      <w:r w:rsidR="001A1488" w:rsidRPr="00700681">
        <w:t xml:space="preserve">ne or more </w:t>
      </w:r>
      <w:r w:rsidR="004C5D77" w:rsidRPr="00700681">
        <w:t>confirmed supplier receivables</w:t>
      </w:r>
      <w:r w:rsidR="001A1488" w:rsidRPr="00700681">
        <w:t>;</w:t>
      </w:r>
    </w:p>
    <w:p w14:paraId="2BC364AF" w14:textId="77777777" w:rsidR="00031057" w:rsidRPr="00641FB4" w:rsidRDefault="00322D9C" w:rsidP="00B04470">
      <w:pPr>
        <w:pStyle w:val="ListNumber2"/>
        <w:numPr>
          <w:ilvl w:val="1"/>
          <w:numId w:val="16"/>
        </w:numPr>
        <w:ind w:left="1440" w:hanging="720"/>
      </w:pPr>
      <w:r w:rsidRPr="00322D9C">
        <w:t xml:space="preserve">in case of a participation, a participation </w:t>
      </w:r>
      <w:r w:rsidR="00F34580" w:rsidRPr="00641FB4">
        <w:t>interest</w:t>
      </w:r>
      <w:r w:rsidR="006B75C0" w:rsidRPr="00641FB4">
        <w:t xml:space="preserve"> in one or more confirmed supplier receivables </w:t>
      </w:r>
      <w:r w:rsidRPr="00641FB4">
        <w:t xml:space="preserve">issued by the </w:t>
      </w:r>
      <w:r w:rsidR="00ED3579" w:rsidRPr="00641FB4">
        <w:t>f</w:t>
      </w:r>
      <w:r w:rsidRPr="00641FB4">
        <w:t xml:space="preserve">inance </w:t>
      </w:r>
      <w:r w:rsidR="00ED3579" w:rsidRPr="00641FB4">
        <w:t>a</w:t>
      </w:r>
      <w:r w:rsidRPr="00641FB4">
        <w:t xml:space="preserve">gent or lead lender holding </w:t>
      </w:r>
      <w:r w:rsidR="004C5D77" w:rsidRPr="00641FB4">
        <w:t>confirmed supplier receivables</w:t>
      </w:r>
      <w:r w:rsidR="00031057" w:rsidRPr="00641FB4">
        <w:t>; or</w:t>
      </w:r>
    </w:p>
    <w:p w14:paraId="01FA5356" w14:textId="18BFF39C" w:rsidR="00322D9C" w:rsidRPr="00322D9C" w:rsidRDefault="00031057" w:rsidP="00B04470">
      <w:pPr>
        <w:pStyle w:val="ListNumber2"/>
        <w:numPr>
          <w:ilvl w:val="1"/>
          <w:numId w:val="16"/>
        </w:numPr>
        <w:ind w:left="1440" w:hanging="720"/>
      </w:pPr>
      <w:r w:rsidRPr="00D55F1A">
        <w:rPr>
          <w:highlight w:val="lightGray"/>
        </w:rPr>
        <w:t>a certificate</w:t>
      </w:r>
      <w:r w:rsidR="009A6A28">
        <w:t>,</w:t>
      </w:r>
      <w:r>
        <w:t xml:space="preserve"> note</w:t>
      </w:r>
      <w:r w:rsidR="00260A05">
        <w:t xml:space="preserve"> </w:t>
      </w:r>
      <w:r w:rsidR="00FA002B">
        <w:t>or other interest manifestation</w:t>
      </w:r>
      <w:r w:rsidR="00FA002B" w:rsidRPr="00641FB4">
        <w:t xml:space="preserve">, </w:t>
      </w:r>
      <w:r w:rsidR="00153EB6" w:rsidRPr="00641FB4">
        <w:t>documented in a way that is verifiable</w:t>
      </w:r>
      <w:del w:id="13" w:author="Marcotte, Robin" w:date="2019-10-03T14:26:00Z">
        <w:r w:rsidR="00FA002B" w:rsidRPr="00641FB4" w:rsidDel="00D55F1A">
          <w:delText xml:space="preserve"> by regulators</w:delText>
        </w:r>
      </w:del>
      <w:r w:rsidR="00FA002B" w:rsidRPr="00641FB4">
        <w:t xml:space="preserve">, </w:t>
      </w:r>
      <w:r w:rsidRPr="00641FB4">
        <w:t xml:space="preserve">representing </w:t>
      </w:r>
      <w:r w:rsidR="00431AF1" w:rsidRPr="00641FB4">
        <w:t>a</w:t>
      </w:r>
      <w:r w:rsidR="00FA002B" w:rsidRPr="00641FB4">
        <w:t xml:space="preserve"> legally enforceable </w:t>
      </w:r>
      <w:r w:rsidRPr="00641FB4">
        <w:t xml:space="preserve">interest in </w:t>
      </w:r>
      <w:r w:rsidR="00FA002B" w:rsidRPr="00641FB4">
        <w:t>a</w:t>
      </w:r>
      <w:r w:rsidR="0002479C" w:rsidRPr="00641FB4">
        <w:t xml:space="preserve"> </w:t>
      </w:r>
      <w:r w:rsidRPr="00641FB4">
        <w:t xml:space="preserve">right to </w:t>
      </w:r>
      <w:del w:id="14" w:author="Marcotte, Robin" w:date="2019-10-03T14:26:00Z">
        <w:r w:rsidRPr="00641FB4" w:rsidDel="00D55F1A">
          <w:delText xml:space="preserve">payment </w:delText>
        </w:r>
      </w:del>
      <w:ins w:id="15" w:author="Marcotte, Robin" w:date="2019-10-03T14:26:00Z">
        <w:r w:rsidR="00D55F1A" w:rsidRPr="00641FB4">
          <w:t>payment</w:t>
        </w:r>
        <w:r w:rsidR="00D55F1A">
          <w:t xml:space="preserve"> either directly to the investor or </w:t>
        </w:r>
      </w:ins>
      <w:r w:rsidRPr="00641FB4">
        <w:t>from a trust, other</w:t>
      </w:r>
      <w:r>
        <w:t xml:space="preserve"> special purpose entity or pool holding </w:t>
      </w:r>
      <w:r w:rsidR="004C5D77">
        <w:t>c</w:t>
      </w:r>
      <w:r w:rsidR="004C5D77" w:rsidRPr="00322D9C">
        <w:t xml:space="preserve">onfirmed </w:t>
      </w:r>
      <w:r w:rsidR="004C5D77">
        <w:t>s</w:t>
      </w:r>
      <w:r w:rsidR="004C5D77" w:rsidRPr="00322D9C">
        <w:t xml:space="preserve">upplier </w:t>
      </w:r>
      <w:r w:rsidR="004C5D77">
        <w:t>r</w:t>
      </w:r>
      <w:r w:rsidR="004C5D77" w:rsidRPr="00322D9C">
        <w:t>eceivables</w:t>
      </w:r>
      <w:r w:rsidR="00322D9C" w:rsidRPr="00322D9C">
        <w:t xml:space="preserve">. </w:t>
      </w:r>
    </w:p>
    <w:p w14:paraId="7B5BC1D6" w14:textId="4F67C9DE" w:rsidR="00381CEC" w:rsidRPr="00DF2FE0" w:rsidRDefault="00322D9C" w:rsidP="001405F6">
      <w:pPr>
        <w:pStyle w:val="ListContinue"/>
        <w:rPr>
          <w:rFonts w:eastAsia="Calibri"/>
        </w:rPr>
      </w:pPr>
      <w:r w:rsidDel="00322D9C">
        <w:t xml:space="preserve"> </w:t>
      </w:r>
      <w:r w:rsidR="008A40EC" w:rsidRPr="00631A4B">
        <w:t>“</w:t>
      </w:r>
      <w:r w:rsidR="00381CEC" w:rsidRPr="00631A4B">
        <w:t>Obligor</w:t>
      </w:r>
      <w:r w:rsidR="008A40EC" w:rsidRPr="00631A4B">
        <w:t>”</w:t>
      </w:r>
      <w:r w:rsidR="00381CEC" w:rsidRPr="00631A4B">
        <w:rPr>
          <w:rFonts w:eastAsia="Calibri"/>
        </w:rPr>
        <w:t xml:space="preserve"> is the party that purchases the goods or services that generate</w:t>
      </w:r>
      <w:r w:rsidR="00AC3FA5" w:rsidRPr="00631A4B">
        <w:rPr>
          <w:rFonts w:eastAsia="Calibri"/>
        </w:rPr>
        <w:t>s</w:t>
      </w:r>
      <w:r w:rsidR="00381CEC" w:rsidRPr="00631A4B">
        <w:rPr>
          <w:rFonts w:eastAsia="Calibri"/>
        </w:rPr>
        <w:t xml:space="preserve"> the original supplier receivable </w:t>
      </w:r>
      <w:del w:id="16" w:author="Marcotte, Robin" w:date="2019-10-03T14:27:00Z">
        <w:r w:rsidR="00381CEC" w:rsidRPr="00631A4B" w:rsidDel="00D55F1A">
          <w:rPr>
            <w:rFonts w:eastAsia="Calibri"/>
          </w:rPr>
          <w:delText xml:space="preserve">(and </w:delText>
        </w:r>
      </w:del>
      <w:ins w:id="17" w:author="Marcotte, Robin" w:date="2019-10-03T14:27:00Z">
        <w:r w:rsidR="00D55F1A" w:rsidRPr="00631A4B">
          <w:rPr>
            <w:rFonts w:eastAsia="Calibri"/>
          </w:rPr>
          <w:t xml:space="preserve">which </w:t>
        </w:r>
      </w:ins>
      <w:ins w:id="18" w:author="Marcotte, Robin" w:date="2019-10-03T14:28:00Z">
        <w:r w:rsidR="00D55F1A" w:rsidRPr="00631A4B">
          <w:rPr>
            <w:rFonts w:eastAsia="Calibri"/>
          </w:rPr>
          <w:t xml:space="preserve">is the </w:t>
        </w:r>
      </w:ins>
      <w:r w:rsidR="00381CEC" w:rsidRPr="00631A4B">
        <w:rPr>
          <w:rFonts w:eastAsia="Calibri"/>
        </w:rPr>
        <w:t xml:space="preserve">payable for </w:t>
      </w:r>
      <w:ins w:id="19" w:author="Marcotte, Robin" w:date="2019-10-03T14:28:00Z">
        <w:r w:rsidR="00D55F1A" w:rsidRPr="00631A4B">
          <w:rPr>
            <w:rFonts w:eastAsia="Calibri"/>
          </w:rPr>
          <w:t>that</w:t>
        </w:r>
      </w:ins>
      <w:del w:id="20" w:author="Marcotte, Robin" w:date="2019-10-03T14:28:00Z">
        <w:r w:rsidR="00381CEC" w:rsidRPr="00631A4B" w:rsidDel="00D55F1A">
          <w:rPr>
            <w:rFonts w:eastAsia="Calibri"/>
          </w:rPr>
          <w:delText>the</w:delText>
        </w:r>
      </w:del>
      <w:r w:rsidR="00381CEC" w:rsidRPr="00631A4B">
        <w:rPr>
          <w:rFonts w:eastAsia="Calibri"/>
        </w:rPr>
        <w:t xml:space="preserve"> Obligor)</w:t>
      </w:r>
      <w:r w:rsidR="000F7B99" w:rsidRPr="00631A4B">
        <w:rPr>
          <w:rFonts w:eastAsia="Calibri"/>
        </w:rPr>
        <w:t xml:space="preserve">. </w:t>
      </w:r>
      <w:r w:rsidR="009332C1" w:rsidRPr="00631A4B">
        <w:rPr>
          <w:rFonts w:eastAsia="Calibri"/>
        </w:rPr>
        <w:t>The o</w:t>
      </w:r>
      <w:r w:rsidR="00381CEC" w:rsidRPr="00631A4B">
        <w:rPr>
          <w:rFonts w:eastAsia="Calibri"/>
        </w:rPr>
        <w:t xml:space="preserve">bligor must </w:t>
      </w:r>
      <w:del w:id="21" w:author="Marcotte, Robin" w:date="2019-10-03T14:28:00Z">
        <w:r w:rsidR="00381CEC" w:rsidRPr="00631A4B" w:rsidDel="00D55F1A">
          <w:rPr>
            <w:rFonts w:eastAsia="Calibri"/>
          </w:rPr>
          <w:delText xml:space="preserve">be a single </w:delText>
        </w:r>
        <w:r w:rsidR="00B86BDC" w:rsidRPr="00631A4B" w:rsidDel="00D55F1A">
          <w:rPr>
            <w:rFonts w:eastAsia="Calibri"/>
          </w:rPr>
          <w:delText xml:space="preserve">entity, which </w:delText>
        </w:r>
        <w:r w:rsidR="00AC3FA5" w:rsidRPr="00631A4B" w:rsidDel="00D55F1A">
          <w:rPr>
            <w:rFonts w:eastAsia="Calibri"/>
          </w:rPr>
          <w:delText>has</w:delText>
        </w:r>
      </w:del>
      <w:ins w:id="22" w:author="Marcotte, Robin" w:date="2019-10-03T14:28:00Z">
        <w:r w:rsidR="00D55F1A" w:rsidRPr="00631A4B">
          <w:rPr>
            <w:rFonts w:eastAsia="Calibri"/>
          </w:rPr>
          <w:t>have</w:t>
        </w:r>
      </w:ins>
      <w:r w:rsidR="00A47FA1" w:rsidRPr="00631A4B">
        <w:rPr>
          <w:rFonts w:eastAsia="Calibri"/>
        </w:rPr>
        <w:t xml:space="preserve"> </w:t>
      </w:r>
      <w:r w:rsidR="00FA6196" w:rsidRPr="00631A4B">
        <w:rPr>
          <w:rFonts w:eastAsia="Calibri"/>
        </w:rPr>
        <w:t>a</w:t>
      </w:r>
      <w:r w:rsidR="00AC3FA5" w:rsidRPr="00631A4B">
        <w:rPr>
          <w:rFonts w:eastAsia="Calibri"/>
        </w:rPr>
        <w:t>n</w:t>
      </w:r>
      <w:r w:rsidR="00FA6196" w:rsidRPr="00631A4B">
        <w:rPr>
          <w:rFonts w:eastAsia="Calibri"/>
        </w:rPr>
        <w:t xml:space="preserve"> NAIC</w:t>
      </w:r>
      <w:r w:rsidR="00FA6196" w:rsidRPr="00F34580">
        <w:rPr>
          <w:rFonts w:eastAsia="Calibri"/>
        </w:rPr>
        <w:t xml:space="preserve"> d</w:t>
      </w:r>
      <w:r w:rsidR="00381CEC" w:rsidRPr="00F34580">
        <w:rPr>
          <w:rFonts w:eastAsia="Calibri"/>
        </w:rPr>
        <w:t xml:space="preserve">esignation of </w:t>
      </w:r>
      <w:r w:rsidR="00FA6196" w:rsidRPr="00F34580">
        <w:rPr>
          <w:rFonts w:eastAsia="Calibri"/>
        </w:rPr>
        <w:t>“</w:t>
      </w:r>
      <w:r w:rsidR="00381CEC" w:rsidRPr="00F34580">
        <w:rPr>
          <w:rFonts w:eastAsia="Calibri"/>
        </w:rPr>
        <w:t>1</w:t>
      </w:r>
      <w:r w:rsidR="00FA6196" w:rsidRPr="00F34580">
        <w:rPr>
          <w:rFonts w:eastAsia="Calibri"/>
        </w:rPr>
        <w:t>”</w:t>
      </w:r>
      <w:r w:rsidR="00381CEC" w:rsidRPr="00F34580">
        <w:rPr>
          <w:rFonts w:eastAsia="Calibri"/>
        </w:rPr>
        <w:t xml:space="preserve"> or </w:t>
      </w:r>
      <w:r w:rsidR="00FA6196" w:rsidRPr="00F34580">
        <w:rPr>
          <w:rFonts w:eastAsia="Calibri"/>
        </w:rPr>
        <w:t>“</w:t>
      </w:r>
      <w:r w:rsidR="00381CEC" w:rsidRPr="00F34580">
        <w:rPr>
          <w:rFonts w:eastAsia="Calibri"/>
        </w:rPr>
        <w:t>2</w:t>
      </w:r>
      <w:r w:rsidR="00FA6196" w:rsidRPr="00F34580">
        <w:rPr>
          <w:rFonts w:eastAsia="Calibri"/>
        </w:rPr>
        <w:t>”</w:t>
      </w:r>
      <w:r w:rsidR="00381CEC" w:rsidRPr="00F34580">
        <w:rPr>
          <w:rFonts w:eastAsia="Calibri"/>
        </w:rPr>
        <w:t xml:space="preserve"> </w:t>
      </w:r>
      <w:r w:rsidR="00D97031" w:rsidRPr="00F34580">
        <w:rPr>
          <w:rFonts w:eastAsia="Calibri"/>
        </w:rPr>
        <w:t>or a</w:t>
      </w:r>
      <w:r w:rsidR="00AC3FA5" w:rsidRPr="00F34580">
        <w:rPr>
          <w:rFonts w:eastAsia="Calibri"/>
        </w:rPr>
        <w:t xml:space="preserve"> </w:t>
      </w:r>
      <w:r w:rsidR="00381CEC" w:rsidRPr="00F34580">
        <w:rPr>
          <w:rFonts w:eastAsia="Calibri"/>
        </w:rPr>
        <w:t>C</w:t>
      </w:r>
      <w:r w:rsidR="00B74F71" w:rsidRPr="00F34580">
        <w:rPr>
          <w:rFonts w:eastAsia="Calibri"/>
        </w:rPr>
        <w:t xml:space="preserve">redit </w:t>
      </w:r>
      <w:r w:rsidR="00381CEC" w:rsidRPr="00F34580">
        <w:rPr>
          <w:rFonts w:eastAsia="Calibri"/>
        </w:rPr>
        <w:t>R</w:t>
      </w:r>
      <w:r w:rsidR="00B74F71" w:rsidRPr="00F34580">
        <w:rPr>
          <w:rFonts w:eastAsia="Calibri"/>
        </w:rPr>
        <w:t>ating Provider equivalent</w:t>
      </w:r>
      <w:r w:rsidR="00381CEC" w:rsidRPr="00F34580">
        <w:rPr>
          <w:rFonts w:eastAsia="Calibri"/>
        </w:rPr>
        <w:t>.</w:t>
      </w:r>
      <w:r w:rsidR="00547DB2">
        <w:rPr>
          <w:rFonts w:eastAsia="Calibri"/>
        </w:rPr>
        <w:t xml:space="preserve"> </w:t>
      </w:r>
      <w:r w:rsidR="001B4500" w:rsidRPr="00F34580">
        <w:rPr>
          <w:rFonts w:eastAsia="Calibri"/>
        </w:rPr>
        <w:t xml:space="preserve">The </w:t>
      </w:r>
      <w:r w:rsidR="001B4500">
        <w:rPr>
          <w:rFonts w:eastAsia="Calibri"/>
        </w:rPr>
        <w:t>o</w:t>
      </w:r>
      <w:r w:rsidR="00B74F71" w:rsidRPr="00DF2FE0">
        <w:rPr>
          <w:rFonts w:eastAsia="Calibri"/>
        </w:rPr>
        <w:t>bligor</w:t>
      </w:r>
      <w:r w:rsidR="00B74F71" w:rsidRPr="00F34580">
        <w:rPr>
          <w:rFonts w:eastAsia="Calibri"/>
        </w:rPr>
        <w:t xml:space="preserve"> must confirm the </w:t>
      </w:r>
      <w:r w:rsidR="00B74F71" w:rsidRPr="00DF2FE0">
        <w:rPr>
          <w:rFonts w:eastAsia="Calibri"/>
        </w:rPr>
        <w:lastRenderedPageBreak/>
        <w:t>s</w:t>
      </w:r>
      <w:r w:rsidR="00381CEC" w:rsidRPr="00DF2FE0">
        <w:rPr>
          <w:rFonts w:eastAsia="Calibri"/>
        </w:rPr>
        <w:t>upplier</w:t>
      </w:r>
      <w:r w:rsidR="00381CEC" w:rsidRPr="00F34580">
        <w:rPr>
          <w:rFonts w:eastAsia="Calibri"/>
        </w:rPr>
        <w:t xml:space="preserve"> receivable</w:t>
      </w:r>
      <w:r w:rsidR="00A32641" w:rsidRPr="00F34580">
        <w:rPr>
          <w:rFonts w:eastAsia="Calibri"/>
        </w:rPr>
        <w:t xml:space="preserve"> described </w:t>
      </w:r>
      <w:r w:rsidR="00D22137" w:rsidRPr="00F66A77">
        <w:rPr>
          <w:rFonts w:eastAsia="Calibri"/>
        </w:rPr>
        <w:t>in paragraph 11</w:t>
      </w:r>
      <w:r w:rsidR="00D22137" w:rsidRPr="00F34580">
        <w:rPr>
          <w:rFonts w:eastAsia="Calibri"/>
        </w:rPr>
        <w:t xml:space="preserve"> </w:t>
      </w:r>
      <w:r w:rsidR="00381CEC" w:rsidRPr="00F34580">
        <w:rPr>
          <w:rFonts w:eastAsia="Calibri"/>
        </w:rPr>
        <w:t xml:space="preserve">as described in the </w:t>
      </w:r>
      <w:r w:rsidR="00B74F71" w:rsidRPr="00F34580">
        <w:rPr>
          <w:rFonts w:eastAsia="Calibri"/>
        </w:rPr>
        <w:t>confirmation p</w:t>
      </w:r>
      <w:r w:rsidR="00381CEC" w:rsidRPr="00F34580">
        <w:rPr>
          <w:rFonts w:eastAsia="Calibri"/>
        </w:rPr>
        <w:t xml:space="preserve">rocess </w:t>
      </w:r>
      <w:r w:rsidR="001B4500" w:rsidRPr="00F34580">
        <w:rPr>
          <w:rFonts w:eastAsia="Calibri"/>
        </w:rPr>
        <w:t xml:space="preserve">in </w:t>
      </w:r>
      <w:r w:rsidR="00D22137" w:rsidRPr="00F66A77">
        <w:rPr>
          <w:rFonts w:eastAsia="Calibri"/>
        </w:rPr>
        <w:t>paragraphs 12-</w:t>
      </w:r>
      <w:ins w:id="23" w:author="Marcotte, Robin" w:date="2019-10-03T14:29:00Z">
        <w:r w:rsidR="00D55F1A">
          <w:rPr>
            <w:rFonts w:eastAsia="Calibri"/>
          </w:rPr>
          <w:t>13</w:t>
        </w:r>
      </w:ins>
      <w:del w:id="24" w:author="Marcotte, Robin" w:date="2019-10-03T14:29:00Z">
        <w:r w:rsidR="00D22137" w:rsidRPr="00F66A77" w:rsidDel="00D55F1A">
          <w:rPr>
            <w:rFonts w:eastAsia="Calibri"/>
          </w:rPr>
          <w:delText>14</w:delText>
        </w:r>
      </w:del>
      <w:r w:rsidR="00D22137" w:rsidRPr="00F66A77">
        <w:rPr>
          <w:rFonts w:eastAsia="Calibri"/>
        </w:rPr>
        <w:t>.</w:t>
      </w:r>
    </w:p>
    <w:p w14:paraId="0A282669" w14:textId="77777777" w:rsidR="00381CEC" w:rsidRPr="00641FB4" w:rsidRDefault="008A40EC" w:rsidP="001405F6">
      <w:pPr>
        <w:pStyle w:val="ListContinue"/>
      </w:pPr>
      <w:r>
        <w:t>“</w:t>
      </w:r>
      <w:r w:rsidR="00381CEC" w:rsidRPr="00FB1F81">
        <w:t>Supplier</w:t>
      </w:r>
      <w:r>
        <w:t>”</w:t>
      </w:r>
      <w:r w:rsidR="00381CEC" w:rsidRPr="00B534FA">
        <w:t xml:space="preserve"> is the party that sells the goods or services to </w:t>
      </w:r>
      <w:r w:rsidR="00381CEC" w:rsidRPr="00641FB4">
        <w:t xml:space="preserve">the </w:t>
      </w:r>
      <w:r w:rsidR="00FB1F81" w:rsidRPr="00641FB4">
        <w:t>o</w:t>
      </w:r>
      <w:r w:rsidR="00381CEC" w:rsidRPr="00641FB4">
        <w:t>bligor.</w:t>
      </w:r>
      <w:r w:rsidR="00547DB2" w:rsidRPr="00641FB4">
        <w:t xml:space="preserve"> </w:t>
      </w:r>
      <w:r w:rsidR="001B4500" w:rsidRPr="00641FB4">
        <w:t>The s</w:t>
      </w:r>
      <w:r w:rsidR="00381CEC" w:rsidRPr="00641FB4">
        <w:t>upplier sell</w:t>
      </w:r>
      <w:r w:rsidR="002622A7" w:rsidRPr="00641FB4">
        <w:t>s</w:t>
      </w:r>
      <w:r w:rsidR="00381CEC" w:rsidRPr="00641FB4">
        <w:t xml:space="preserve"> the </w:t>
      </w:r>
      <w:r w:rsidR="004C5D77" w:rsidRPr="00641FB4">
        <w:t>confirmed supplier receivable</w:t>
      </w:r>
      <w:r w:rsidR="00381CEC" w:rsidRPr="00641FB4">
        <w:t xml:space="preserve"> in accordance with the terms of the </w:t>
      </w:r>
      <w:r w:rsidR="000F7B99" w:rsidRPr="00641FB4">
        <w:t xml:space="preserve">working capital finance program designated by the NAIC </w:t>
      </w:r>
      <w:r w:rsidR="00381CEC" w:rsidRPr="00641FB4">
        <w:t>S</w:t>
      </w:r>
      <w:r w:rsidR="00697F62" w:rsidRPr="00641FB4">
        <w:t xml:space="preserve">ecurities </w:t>
      </w:r>
      <w:r w:rsidR="00381CEC" w:rsidRPr="00641FB4">
        <w:t>V</w:t>
      </w:r>
      <w:r w:rsidR="00697F62" w:rsidRPr="00641FB4">
        <w:t xml:space="preserve">aluation </w:t>
      </w:r>
      <w:r w:rsidR="00381CEC" w:rsidRPr="00641FB4">
        <w:t>O</w:t>
      </w:r>
      <w:r w:rsidR="00697F62" w:rsidRPr="00641FB4">
        <w:t>ffice</w:t>
      </w:r>
      <w:r w:rsidR="00CA5BB1" w:rsidRPr="00641FB4">
        <w:t xml:space="preserve"> </w:t>
      </w:r>
      <w:r w:rsidR="00381CEC" w:rsidRPr="00641FB4">
        <w:t xml:space="preserve">at a price agreed to by the </w:t>
      </w:r>
      <w:r w:rsidR="0033035F" w:rsidRPr="00641FB4">
        <w:t>f</w:t>
      </w:r>
      <w:r w:rsidR="001B4500" w:rsidRPr="00641FB4">
        <w:t>inanc</w:t>
      </w:r>
      <w:r w:rsidR="0033035F" w:rsidRPr="00641FB4">
        <w:t>e</w:t>
      </w:r>
      <w:r w:rsidR="00E62C8D" w:rsidRPr="00641FB4">
        <w:t xml:space="preserve"> a</w:t>
      </w:r>
      <w:r w:rsidR="0033035F" w:rsidRPr="00641FB4">
        <w:t>gent</w:t>
      </w:r>
      <w:r w:rsidR="001B4500" w:rsidRPr="00641FB4">
        <w:t xml:space="preserve"> and/or </w:t>
      </w:r>
      <w:r w:rsidR="00ED3579" w:rsidRPr="00641FB4">
        <w:t>i</w:t>
      </w:r>
      <w:r w:rsidR="00381CEC" w:rsidRPr="00641FB4">
        <w:t xml:space="preserve">nvestor. </w:t>
      </w:r>
    </w:p>
    <w:p w14:paraId="41563155" w14:textId="77777777" w:rsidR="00381CEC" w:rsidRPr="00641FB4" w:rsidRDefault="008A40EC" w:rsidP="001405F6">
      <w:pPr>
        <w:pStyle w:val="ListContinue"/>
      </w:pPr>
      <w:r w:rsidRPr="00641FB4">
        <w:t>“</w:t>
      </w:r>
      <w:r w:rsidR="00381CEC" w:rsidRPr="00641FB4">
        <w:t>Investor</w:t>
      </w:r>
      <w:r w:rsidRPr="00641FB4">
        <w:t>”</w:t>
      </w:r>
      <w:r w:rsidR="00381CEC" w:rsidRPr="00641FB4">
        <w:t xml:space="preserve"> is the party purchasing a </w:t>
      </w:r>
      <w:r w:rsidR="00B74197" w:rsidRPr="00641FB4">
        <w:t>working capital finance investment</w:t>
      </w:r>
      <w:r w:rsidR="00381CEC" w:rsidRPr="00641FB4">
        <w:t xml:space="preserve"> in accordance with the terms of the </w:t>
      </w:r>
      <w:r w:rsidR="000F7B99" w:rsidRPr="00641FB4">
        <w:t xml:space="preserve">working capital finance program designated by the NAIC </w:t>
      </w:r>
      <w:r w:rsidR="00BC4BE4" w:rsidRPr="00641FB4">
        <w:t>Securities Valuation Office</w:t>
      </w:r>
      <w:r w:rsidR="00381CEC" w:rsidRPr="00641FB4">
        <w:t>.</w:t>
      </w:r>
    </w:p>
    <w:p w14:paraId="22AF63A5" w14:textId="77777777" w:rsidR="008A25E2" w:rsidRPr="001B4500" w:rsidRDefault="00381CEC" w:rsidP="001405F6">
      <w:pPr>
        <w:pStyle w:val="ListContinue"/>
      </w:pPr>
      <w:r w:rsidRPr="00FB1F81">
        <w:t xml:space="preserve">The </w:t>
      </w:r>
      <w:r w:rsidR="008A40EC">
        <w:t>“</w:t>
      </w:r>
      <w:r w:rsidR="00FB1F81">
        <w:t>f</w:t>
      </w:r>
      <w:r w:rsidRPr="00FB1F81">
        <w:t xml:space="preserve">inance </w:t>
      </w:r>
      <w:r w:rsidR="00FB1F81" w:rsidRPr="00B534FA">
        <w:t>a</w:t>
      </w:r>
      <w:r w:rsidRPr="00B534FA">
        <w:t>gent</w:t>
      </w:r>
      <w:r w:rsidR="008A40EC" w:rsidRPr="00B534FA">
        <w:t>”</w:t>
      </w:r>
      <w:r w:rsidRPr="00FB1F81">
        <w:t xml:space="preserve"> is a bank, financial institution, </w:t>
      </w:r>
      <w:r w:rsidR="001433CF" w:rsidRPr="00FB1F81">
        <w:t>other financial intermediary</w:t>
      </w:r>
      <w:r w:rsidR="001433CF">
        <w:t>,</w:t>
      </w:r>
      <w:r w:rsidR="001433CF" w:rsidRPr="00FB1F81">
        <w:t xml:space="preserve"> or </w:t>
      </w:r>
      <w:r w:rsidRPr="00FB1F81">
        <w:t xml:space="preserve">service </w:t>
      </w:r>
      <w:r w:rsidR="00285427" w:rsidRPr="00FB1F81">
        <w:t>provider</w:t>
      </w:r>
      <w:r w:rsidRPr="00FB1F81">
        <w:t xml:space="preserve"> that facilitates the </w:t>
      </w:r>
      <w:r w:rsidR="004714AA">
        <w:t>working capital finance program</w:t>
      </w:r>
      <w:r w:rsidR="006139DC">
        <w:t>,</w:t>
      </w:r>
      <w:r w:rsidR="00C20862">
        <w:t xml:space="preserve"> </w:t>
      </w:r>
      <w:r w:rsidRPr="00FB1F81">
        <w:t>arranges the sale,</w:t>
      </w:r>
      <w:r w:rsidR="00FA6196">
        <w:t xml:space="preserve"> assignment or transfer </w:t>
      </w:r>
      <w:r w:rsidR="00FA6196" w:rsidRPr="000260FD">
        <w:t>of the confirmed supplier r</w:t>
      </w:r>
      <w:r w:rsidRPr="000260FD">
        <w:t xml:space="preserve">eceivable to the </w:t>
      </w:r>
      <w:r w:rsidR="00FA6196" w:rsidRPr="000260FD">
        <w:t>i</w:t>
      </w:r>
      <w:r w:rsidRPr="000260FD">
        <w:t>nvestor for a fee and adm</w:t>
      </w:r>
      <w:r w:rsidR="00547DB2" w:rsidRPr="000260FD">
        <w:t xml:space="preserve">inisters the payment mechanism. </w:t>
      </w:r>
      <w:r w:rsidR="009A6A28" w:rsidRPr="000260FD">
        <w:t xml:space="preserve">In the case of </w:t>
      </w:r>
      <w:r w:rsidR="0074590D" w:rsidRPr="000260FD">
        <w:t>participation</w:t>
      </w:r>
      <w:r w:rsidR="009A6A28" w:rsidRPr="000260FD">
        <w:t xml:space="preserve">, </w:t>
      </w:r>
      <w:r w:rsidR="009A6A28" w:rsidRPr="000260FD">
        <w:rPr>
          <w:rFonts w:eastAsia="Calibri"/>
        </w:rPr>
        <w:t>t</w:t>
      </w:r>
      <w:r w:rsidR="003D65FC" w:rsidRPr="000260FD">
        <w:rPr>
          <w:rFonts w:eastAsia="Calibri"/>
        </w:rPr>
        <w:t>he finance agent must inform the reporting entity investor of a default or event of default as soon as it becomes</w:t>
      </w:r>
      <w:r w:rsidR="003D65FC" w:rsidRPr="008F68E5">
        <w:rPr>
          <w:rFonts w:eastAsia="Calibri"/>
        </w:rPr>
        <w:t xml:space="preserve"> aware of such default or event of default.</w:t>
      </w:r>
      <w:r w:rsidR="003D65FC">
        <w:rPr>
          <w:rFonts w:eastAsia="Calibri"/>
        </w:rPr>
        <w:t xml:space="preserve"> </w:t>
      </w:r>
      <w:r w:rsidR="006139DC">
        <w:t xml:space="preserve">For the </w:t>
      </w:r>
      <w:r w:rsidR="0096455A">
        <w:t>working capital finance program</w:t>
      </w:r>
      <w:r w:rsidR="006139DC">
        <w:t xml:space="preserve"> to qualify under this SSAP, the finance </w:t>
      </w:r>
      <w:r w:rsidR="00640F18">
        <w:t xml:space="preserve">agent </w:t>
      </w:r>
      <w:r w:rsidR="006139DC">
        <w:t xml:space="preserve">must meet </w:t>
      </w:r>
      <w:r w:rsidR="00066D62">
        <w:t>the</w:t>
      </w:r>
      <w:r w:rsidR="006139DC">
        <w:t xml:space="preserve"> requirements</w:t>
      </w:r>
      <w:r w:rsidR="00066D62">
        <w:t xml:space="preserve"> of either </w:t>
      </w:r>
      <w:r w:rsidR="0043148E" w:rsidRPr="0091659E">
        <w:t xml:space="preserve">paragraph </w:t>
      </w:r>
      <w:r w:rsidR="00066D62" w:rsidRPr="0091659E">
        <w:t>10</w:t>
      </w:r>
      <w:r w:rsidR="008513A4">
        <w:t>.</w:t>
      </w:r>
      <w:r w:rsidR="00066D62" w:rsidRPr="0091659E">
        <w:t>a</w:t>
      </w:r>
      <w:r w:rsidR="008513A4">
        <w:t>.</w:t>
      </w:r>
      <w:r w:rsidR="00066D62" w:rsidRPr="0091659E">
        <w:t xml:space="preserve"> or 10</w:t>
      </w:r>
      <w:r w:rsidR="008513A4">
        <w:t>.</w:t>
      </w:r>
      <w:r w:rsidR="00066D62" w:rsidRPr="0091659E">
        <w:t>b</w:t>
      </w:r>
      <w:r w:rsidR="008513A4">
        <w:t>.</w:t>
      </w:r>
      <w:r w:rsidR="006139DC" w:rsidRPr="009E6317">
        <w:t>:</w:t>
      </w:r>
      <w:r w:rsidR="006139DC">
        <w:t xml:space="preserve"> </w:t>
      </w:r>
      <w:r w:rsidR="00063B23" w:rsidRPr="001B4500">
        <w:t xml:space="preserve"> </w:t>
      </w:r>
    </w:p>
    <w:p w14:paraId="3D8E7BA5" w14:textId="584772A8" w:rsidR="008A25E2" w:rsidRPr="003B07B3" w:rsidRDefault="008A25E2" w:rsidP="00B04470">
      <w:pPr>
        <w:pStyle w:val="ListNumber2"/>
        <w:numPr>
          <w:ilvl w:val="1"/>
          <w:numId w:val="8"/>
        </w:numPr>
        <w:ind w:left="1440" w:hanging="720"/>
      </w:pPr>
      <w:r w:rsidRPr="00640F18">
        <w:t xml:space="preserve">The </w:t>
      </w:r>
      <w:r w:rsidR="00DF2FE0" w:rsidRPr="00640F18">
        <w:t>finance a</w:t>
      </w:r>
      <w:r w:rsidRPr="00640F18">
        <w:t>gent is directly</w:t>
      </w:r>
      <w:r w:rsidRPr="003B07B3">
        <w:t xml:space="preserve"> regulated by</w:t>
      </w:r>
      <w:r w:rsidR="006139DC">
        <w:t>,</w:t>
      </w:r>
      <w:r w:rsidRPr="003B07B3">
        <w:t xml:space="preserve"> or falls under the supervision of</w:t>
      </w:r>
      <w:r w:rsidR="006139DC">
        <w:t>,</w:t>
      </w:r>
      <w:r w:rsidRPr="003B07B3">
        <w:t xml:space="preserve"> a financial regulator of its domiciliary country provided that such country appears on the </w:t>
      </w:r>
      <w:r w:rsidR="00697F62" w:rsidRPr="00697F62">
        <w:rPr>
          <w:i/>
        </w:rPr>
        <w:t>Purposes and Procedures Manual of the</w:t>
      </w:r>
      <w:r w:rsidR="0025099F">
        <w:rPr>
          <w:i/>
        </w:rPr>
        <w:t xml:space="preserve"> NAIC </w:t>
      </w:r>
      <w:r w:rsidR="00A84CCD">
        <w:rPr>
          <w:rFonts w:eastAsia="Calibri"/>
          <w:i/>
          <w:szCs w:val="22"/>
        </w:rPr>
        <w:t>Investment Analysis</w:t>
      </w:r>
      <w:r w:rsidR="00697F62" w:rsidRPr="00697F62">
        <w:rPr>
          <w:rFonts w:eastAsia="Calibri"/>
          <w:i/>
          <w:szCs w:val="22"/>
        </w:rPr>
        <w:t xml:space="preserve"> Office</w:t>
      </w:r>
      <w:r w:rsidRPr="003B07B3">
        <w:t xml:space="preserve"> List of Jurisdictions Eligible for </w:t>
      </w:r>
      <w:r w:rsidRPr="000260FD">
        <w:t>Netting</w:t>
      </w:r>
      <w:del w:id="25" w:author="Marcotte, Robin" w:date="2019-10-02T18:11:00Z">
        <w:r w:rsidRPr="000260FD" w:rsidDel="001034A4">
          <w:delText xml:space="preserve"> and that the</w:delText>
        </w:r>
        <w:r w:rsidRPr="0033035F" w:rsidDel="001034A4">
          <w:delText xml:space="preserve"> </w:delText>
        </w:r>
        <w:r w:rsidR="00697F62" w:rsidRPr="0033035F" w:rsidDel="001034A4">
          <w:rPr>
            <w:rFonts w:eastAsia="Calibri"/>
            <w:szCs w:val="22"/>
          </w:rPr>
          <w:delText>Securities</w:delText>
        </w:r>
        <w:r w:rsidR="00697F62" w:rsidDel="001034A4">
          <w:rPr>
            <w:rFonts w:eastAsia="Calibri"/>
            <w:szCs w:val="22"/>
          </w:rPr>
          <w:delText xml:space="preserve"> </w:delText>
        </w:r>
        <w:r w:rsidR="00697F62" w:rsidRPr="002F660D" w:rsidDel="001034A4">
          <w:rPr>
            <w:rFonts w:eastAsia="Calibri"/>
            <w:szCs w:val="22"/>
          </w:rPr>
          <w:delText>V</w:delText>
        </w:r>
        <w:r w:rsidR="00697F62" w:rsidDel="001034A4">
          <w:rPr>
            <w:rFonts w:eastAsia="Calibri"/>
            <w:szCs w:val="22"/>
          </w:rPr>
          <w:delText xml:space="preserve">aluation </w:delText>
        </w:r>
        <w:r w:rsidR="00697F62" w:rsidRPr="002F660D" w:rsidDel="001034A4">
          <w:rPr>
            <w:rFonts w:eastAsia="Calibri"/>
            <w:szCs w:val="22"/>
          </w:rPr>
          <w:delText>O</w:delText>
        </w:r>
        <w:r w:rsidR="00697F62" w:rsidDel="001034A4">
          <w:rPr>
            <w:rFonts w:eastAsia="Calibri"/>
            <w:szCs w:val="22"/>
          </w:rPr>
          <w:delText>ffice</w:delText>
        </w:r>
        <w:r w:rsidRPr="003B07B3" w:rsidDel="001034A4">
          <w:delText xml:space="preserve"> determines that the regulator is </w:delText>
        </w:r>
        <w:r w:rsidRPr="000260FD" w:rsidDel="001034A4">
          <w:delText xml:space="preserve">the </w:delText>
        </w:r>
        <w:r w:rsidR="00153EB6" w:rsidRPr="000260FD" w:rsidDel="001034A4">
          <w:delText xml:space="preserve">functional </w:delText>
        </w:r>
        <w:r w:rsidRPr="000260FD" w:rsidDel="001034A4">
          <w:delText>equivalent</w:delText>
        </w:r>
        <w:r w:rsidRPr="003B07B3" w:rsidDel="001034A4">
          <w:delText xml:space="preserve"> of the Board of Governors of the Federal Reserve System, the Office of the Comptroller of the Currency, or the Federal Deposit Insurance Corporation</w:delText>
        </w:r>
      </w:del>
      <w:r w:rsidRPr="003B07B3">
        <w:t xml:space="preserve">; or </w:t>
      </w:r>
    </w:p>
    <w:p w14:paraId="1E2A4674" w14:textId="76D45A49" w:rsidR="008A25E2" w:rsidRPr="0002479C" w:rsidRDefault="008A25E2" w:rsidP="00B04470">
      <w:pPr>
        <w:pStyle w:val="ListNumber2"/>
        <w:numPr>
          <w:ilvl w:val="1"/>
          <w:numId w:val="8"/>
        </w:numPr>
        <w:ind w:left="1440" w:hanging="720"/>
      </w:pPr>
      <w:r w:rsidRPr="003B07B3">
        <w:t xml:space="preserve">Payments from the </w:t>
      </w:r>
      <w:r w:rsidR="00DF2FE0">
        <w:t>o</w:t>
      </w:r>
      <w:r w:rsidRPr="003B07B3">
        <w:t xml:space="preserve">bligor </w:t>
      </w:r>
      <w:r w:rsidRPr="00ED0954">
        <w:t xml:space="preserve">must </w:t>
      </w:r>
      <w:del w:id="26" w:author="Marcotte, Robin" w:date="2019-10-02T18:11:00Z">
        <w:r w:rsidR="00066D62" w:rsidRPr="00ED0954" w:rsidDel="001034A4">
          <w:delText>1</w:delText>
        </w:r>
        <w:r w:rsidR="00700681" w:rsidRPr="00ED0954" w:rsidDel="001034A4">
          <w:delText xml:space="preserve">) </w:delText>
        </w:r>
      </w:del>
      <w:r w:rsidR="00700681">
        <w:t>be</w:t>
      </w:r>
      <w:r w:rsidRPr="00ED0954">
        <w:t xml:space="preserve"> paid directly to </w:t>
      </w:r>
      <w:r w:rsidRPr="00CA4096">
        <w:t xml:space="preserve">the </w:t>
      </w:r>
      <w:r w:rsidR="006139DC" w:rsidRPr="00CA4096">
        <w:t>reporting entity (</w:t>
      </w:r>
      <w:r w:rsidR="006139DC" w:rsidRPr="000260FD">
        <w:t xml:space="preserve">investor) </w:t>
      </w:r>
      <w:ins w:id="27" w:author="Marcotte, Robin" w:date="2019-10-02T18:11:00Z">
        <w:r w:rsidR="001034A4">
          <w:t>or int</w:t>
        </w:r>
      </w:ins>
      <w:ins w:id="28" w:author="Marcotte, Robin" w:date="2019-10-02T18:12:00Z">
        <w:r w:rsidR="001034A4">
          <w:t xml:space="preserve">o an account maintained by a regulated financial institution for the benefit of investors in the working capital finance program </w:t>
        </w:r>
      </w:ins>
      <w:r w:rsidRPr="000260FD">
        <w:t xml:space="preserve"> and</w:t>
      </w:r>
      <w:ins w:id="29" w:author="Marcotte, Robin" w:date="2019-10-02T18:13:00Z">
        <w:r w:rsidR="001034A4">
          <w:t xml:space="preserve">, </w:t>
        </w:r>
      </w:ins>
      <w:ins w:id="30" w:author="Marcotte, Robin" w:date="2019-10-02T18:19:00Z">
        <w:r w:rsidR="001034A4">
          <w:t>in either case,</w:t>
        </w:r>
      </w:ins>
      <w:del w:id="31" w:author="Marcotte, Robin" w:date="2019-10-02T18:19:00Z">
        <w:r w:rsidRPr="000260FD" w:rsidDel="001034A4">
          <w:delText xml:space="preserve"> cannot flow through</w:delText>
        </w:r>
      </w:del>
      <w:r w:rsidRPr="000260FD">
        <w:t xml:space="preserve"> the </w:t>
      </w:r>
      <w:r w:rsidR="00697F62" w:rsidRPr="000260FD">
        <w:t>finance a</w:t>
      </w:r>
      <w:r w:rsidRPr="000260FD">
        <w:t xml:space="preserve">gent </w:t>
      </w:r>
      <w:ins w:id="32" w:author="Marcotte, Robin" w:date="2019-10-02T18:19:00Z">
        <w:r w:rsidR="001034A4">
          <w:t xml:space="preserve">cannot be the beneficiary of such </w:t>
        </w:r>
      </w:ins>
      <w:ins w:id="33" w:author="Marcotte, Robin" w:date="2019-10-02T18:20:00Z">
        <w:r w:rsidR="002B2F7F">
          <w:t>payment</w:t>
        </w:r>
      </w:ins>
      <w:del w:id="34" w:author="Marcotte, Robin" w:date="2019-10-02T18:20:00Z">
        <w:r w:rsidRPr="000260FD" w:rsidDel="002B2F7F">
          <w:delText xml:space="preserve">and </w:delText>
        </w:r>
        <w:r w:rsidR="00066D62" w:rsidRPr="000260FD" w:rsidDel="002B2F7F">
          <w:delText xml:space="preserve">2) </w:delText>
        </w:r>
        <w:r w:rsidRPr="000260FD" w:rsidDel="002B2F7F">
          <w:delText>there can</w:delText>
        </w:r>
        <w:r w:rsidRPr="00ED0954" w:rsidDel="002B2F7F">
          <w:delText xml:space="preserve"> be no commingling of payments or assets with those of the </w:delText>
        </w:r>
        <w:r w:rsidR="00DF2FE0" w:rsidRPr="00ED0954" w:rsidDel="002B2F7F">
          <w:delText>o</w:delText>
        </w:r>
        <w:r w:rsidRPr="00ED0954" w:rsidDel="002B2F7F">
          <w:delText xml:space="preserve">bligor, </w:delText>
        </w:r>
        <w:r w:rsidR="00066D62" w:rsidRPr="00ED0954" w:rsidDel="002B2F7F">
          <w:delText xml:space="preserve">supplier, </w:delText>
        </w:r>
        <w:r w:rsidR="00F2455A" w:rsidRPr="00ED0954" w:rsidDel="002B2F7F">
          <w:delText>servicer</w:delText>
        </w:r>
        <w:r w:rsidRPr="00ED0954" w:rsidDel="002B2F7F">
          <w:delText xml:space="preserve"> o</w:delText>
        </w:r>
        <w:r w:rsidR="00DF2FE0" w:rsidRPr="00ED0954" w:rsidDel="002B2F7F">
          <w:delText xml:space="preserve">r trust </w:delText>
        </w:r>
        <w:r w:rsidR="00DF2FE0" w:rsidRPr="0002479C" w:rsidDel="002B2F7F">
          <w:delText>administrator or other i</w:delText>
        </w:r>
        <w:r w:rsidRPr="0002479C" w:rsidDel="002B2F7F">
          <w:delText>nvestors</w:delText>
        </w:r>
      </w:del>
      <w:r w:rsidRPr="0002479C">
        <w:t>.</w:t>
      </w:r>
      <w:r w:rsidRPr="0002479C" w:rsidDel="002E1708">
        <w:t xml:space="preserve"> </w:t>
      </w:r>
      <w:r w:rsidRPr="0002479C">
        <w:t xml:space="preserve"> </w:t>
      </w:r>
    </w:p>
    <w:p w14:paraId="56DD9DFD" w14:textId="77777777" w:rsidR="006B34B4" w:rsidRPr="00D06088" w:rsidRDefault="00FB1F81" w:rsidP="00684B72">
      <w:pPr>
        <w:pStyle w:val="ListContinue"/>
        <w:rPr>
          <w:rFonts w:eastAsia="SimSun"/>
        </w:rPr>
      </w:pPr>
      <w:r w:rsidRPr="00D06088">
        <w:rPr>
          <w:rFonts w:eastAsia="Calibri"/>
        </w:rPr>
        <w:t xml:space="preserve">A </w:t>
      </w:r>
      <w:r w:rsidR="008A40EC" w:rsidRPr="00D06088">
        <w:rPr>
          <w:rFonts w:eastAsia="Calibri"/>
        </w:rPr>
        <w:t>“</w:t>
      </w:r>
      <w:r w:rsidRPr="00D06088">
        <w:rPr>
          <w:rFonts w:eastAsia="Calibri"/>
        </w:rPr>
        <w:t>confirmed supplier r</w:t>
      </w:r>
      <w:r w:rsidR="001A1488" w:rsidRPr="00D06088">
        <w:rPr>
          <w:rFonts w:eastAsia="Calibri"/>
        </w:rPr>
        <w:t>eceivable</w:t>
      </w:r>
      <w:r w:rsidR="008A40EC" w:rsidRPr="00D06088">
        <w:rPr>
          <w:rFonts w:eastAsia="Calibri"/>
          <w:color w:val="000000"/>
          <w:szCs w:val="22"/>
        </w:rPr>
        <w:t>”</w:t>
      </w:r>
      <w:r w:rsidR="001A1488" w:rsidRPr="00D06088">
        <w:rPr>
          <w:rFonts w:eastAsia="Calibri"/>
          <w:color w:val="000000"/>
          <w:szCs w:val="22"/>
        </w:rPr>
        <w:t xml:space="preserve"> </w:t>
      </w:r>
      <w:r w:rsidR="008B2B4A" w:rsidRPr="00D06088">
        <w:rPr>
          <w:rFonts w:eastAsia="Calibri"/>
          <w:color w:val="000000"/>
          <w:szCs w:val="22"/>
        </w:rPr>
        <w:t>is</w:t>
      </w:r>
      <w:r w:rsidR="00F312B8" w:rsidRPr="00D06088">
        <w:rPr>
          <w:rFonts w:eastAsia="Calibri"/>
          <w:color w:val="000000"/>
          <w:szCs w:val="22"/>
        </w:rPr>
        <w:t xml:space="preserve"> </w:t>
      </w:r>
      <w:r w:rsidR="001A1488" w:rsidRPr="00D06088">
        <w:rPr>
          <w:rFonts w:eastAsia="Calibri"/>
          <w:color w:val="000000"/>
          <w:szCs w:val="22"/>
        </w:rPr>
        <w:t xml:space="preserve">a first priority perfected security interest </w:t>
      </w:r>
      <w:r w:rsidR="001A1488" w:rsidRPr="00D06088">
        <w:rPr>
          <w:rFonts w:eastAsia="Calibri"/>
        </w:rPr>
        <w:t xml:space="preserve">or right to payment </w:t>
      </w:r>
      <w:r w:rsidR="00451A7E" w:rsidRPr="00D06088">
        <w:rPr>
          <w:rFonts w:eastAsia="Calibri"/>
        </w:rPr>
        <w:t xml:space="preserve">of </w:t>
      </w:r>
      <w:r w:rsidR="00FA6196" w:rsidRPr="00D06088">
        <w:rPr>
          <w:rFonts w:eastAsia="Calibri"/>
        </w:rPr>
        <w:t xml:space="preserve">a monetary obligation from the </w:t>
      </w:r>
      <w:r w:rsidR="00FA6196" w:rsidRPr="00D06088">
        <w:rPr>
          <w:rFonts w:eastAsia="Calibri"/>
          <w:color w:val="000000"/>
          <w:szCs w:val="22"/>
        </w:rPr>
        <w:t>o</w:t>
      </w:r>
      <w:r w:rsidR="001A1488" w:rsidRPr="00D06088">
        <w:rPr>
          <w:rFonts w:eastAsia="Calibri"/>
          <w:color w:val="000000"/>
          <w:szCs w:val="22"/>
        </w:rPr>
        <w:t xml:space="preserve">bligor </w:t>
      </w:r>
      <w:r w:rsidR="001A1488" w:rsidRPr="00D06088">
        <w:rPr>
          <w:rFonts w:eastAsia="Calibri"/>
        </w:rPr>
        <w:t>arising from the sale</w:t>
      </w:r>
      <w:r w:rsidR="00FA6196" w:rsidRPr="00D06088">
        <w:rPr>
          <w:rFonts w:eastAsia="Calibri"/>
        </w:rPr>
        <w:t xml:space="preserve"> of goods or services from the </w:t>
      </w:r>
      <w:r w:rsidR="00FA6196" w:rsidRPr="00D06088">
        <w:rPr>
          <w:rFonts w:eastAsia="Calibri"/>
          <w:color w:val="000000"/>
          <w:szCs w:val="22"/>
        </w:rPr>
        <w:t>supplier</w:t>
      </w:r>
      <w:r w:rsidR="00FA6196" w:rsidRPr="00D06088">
        <w:rPr>
          <w:rFonts w:eastAsia="Calibri"/>
        </w:rPr>
        <w:t xml:space="preserve"> to the </w:t>
      </w:r>
      <w:r w:rsidR="00FA6196" w:rsidRPr="00D06088">
        <w:rPr>
          <w:rFonts w:eastAsia="Calibri"/>
          <w:color w:val="000000"/>
          <w:szCs w:val="22"/>
        </w:rPr>
        <w:t>o</w:t>
      </w:r>
      <w:r w:rsidR="001A1488" w:rsidRPr="00D06088">
        <w:rPr>
          <w:rFonts w:eastAsia="Calibri"/>
          <w:color w:val="000000"/>
          <w:szCs w:val="22"/>
        </w:rPr>
        <w:t>b</w:t>
      </w:r>
      <w:r w:rsidR="00FA6196" w:rsidRPr="00D06088">
        <w:rPr>
          <w:rFonts w:eastAsia="Calibri"/>
          <w:color w:val="000000"/>
          <w:szCs w:val="22"/>
        </w:rPr>
        <w:t xml:space="preserve">ligor the payment of </w:t>
      </w:r>
      <w:r w:rsidR="00FA6196" w:rsidRPr="00670B76">
        <w:rPr>
          <w:rFonts w:eastAsia="Calibri"/>
          <w:color w:val="000000"/>
          <w:szCs w:val="22"/>
        </w:rPr>
        <w:t xml:space="preserve">which </w:t>
      </w:r>
      <w:r w:rsidR="00547DB2" w:rsidRPr="00670B76">
        <w:rPr>
          <w:rFonts w:eastAsia="Calibri"/>
        </w:rPr>
        <w:t xml:space="preserve">has </w:t>
      </w:r>
      <w:r w:rsidR="008F3678" w:rsidRPr="00670B76">
        <w:rPr>
          <w:rFonts w:eastAsia="Calibri"/>
        </w:rPr>
        <w:t xml:space="preserve">been </w:t>
      </w:r>
      <w:r w:rsidR="00547DB2" w:rsidRPr="00670B76">
        <w:rPr>
          <w:rFonts w:eastAsia="Calibri"/>
        </w:rPr>
        <w:t xml:space="preserve">confirmed by </w:t>
      </w:r>
      <w:r w:rsidR="00FA6196" w:rsidRPr="00670B76">
        <w:rPr>
          <w:rFonts w:eastAsia="Calibri"/>
        </w:rPr>
        <w:t xml:space="preserve">the </w:t>
      </w:r>
      <w:r w:rsidR="004714AA" w:rsidRPr="00670B76">
        <w:rPr>
          <w:rFonts w:eastAsia="Calibri"/>
        </w:rPr>
        <w:t>obligor</w:t>
      </w:r>
      <w:r w:rsidR="00780D4D" w:rsidRPr="00670B76">
        <w:rPr>
          <w:rFonts w:eastAsia="Calibri"/>
        </w:rPr>
        <w:t xml:space="preserve"> </w:t>
      </w:r>
      <w:r w:rsidR="001433CF" w:rsidRPr="00670B76">
        <w:rPr>
          <w:rFonts w:eastAsia="Calibri"/>
          <w:color w:val="000000"/>
          <w:szCs w:val="22"/>
        </w:rPr>
        <w:t xml:space="preserve"> </w:t>
      </w:r>
      <w:r w:rsidR="00670B76" w:rsidRPr="00670B76">
        <w:rPr>
          <w:rFonts w:eastAsia="Calibri"/>
          <w:color w:val="000000"/>
          <w:szCs w:val="22"/>
        </w:rPr>
        <w:t>committing</w:t>
      </w:r>
      <w:r w:rsidR="001433CF" w:rsidRPr="00670B76">
        <w:rPr>
          <w:rFonts w:eastAsia="Calibri"/>
          <w:color w:val="000000"/>
          <w:szCs w:val="22"/>
        </w:rPr>
        <w:t xml:space="preserve"> and stating </w:t>
      </w:r>
      <w:r w:rsidR="00D84857" w:rsidRPr="00670B76">
        <w:rPr>
          <w:rFonts w:eastAsia="Calibri"/>
          <w:color w:val="000000"/>
          <w:szCs w:val="22"/>
        </w:rPr>
        <w:t xml:space="preserve"> that</w:t>
      </w:r>
      <w:r w:rsidR="001A1488" w:rsidRPr="00670B76">
        <w:rPr>
          <w:rFonts w:eastAsia="Calibri"/>
          <w:color w:val="000000"/>
          <w:szCs w:val="22"/>
        </w:rPr>
        <w:t xml:space="preserve"> </w:t>
      </w:r>
      <w:r w:rsidR="00547DB2" w:rsidRPr="00670B76">
        <w:rPr>
          <w:rFonts w:eastAsia="Calibri"/>
          <w:color w:val="000000"/>
          <w:szCs w:val="22"/>
        </w:rPr>
        <w:t>the</w:t>
      </w:r>
      <w:r w:rsidR="00547DB2" w:rsidRPr="00670B76">
        <w:rPr>
          <w:rFonts w:eastAsia="Calibri"/>
          <w:color w:val="000000"/>
        </w:rPr>
        <w:t xml:space="preserve"> </w:t>
      </w:r>
      <w:r w:rsidR="00D84857" w:rsidRPr="00670B76">
        <w:rPr>
          <w:rFonts w:eastAsia="Calibri"/>
          <w:color w:val="000000"/>
        </w:rPr>
        <w:t>obligations under the agreement</w:t>
      </w:r>
      <w:r w:rsidR="00D84857" w:rsidRPr="00D06088">
        <w:rPr>
          <w:rFonts w:eastAsia="Calibri"/>
          <w:color w:val="000000"/>
        </w:rPr>
        <w:t xml:space="preserve"> and any p</w:t>
      </w:r>
      <w:r w:rsidR="002745DD" w:rsidRPr="00D06088">
        <w:rPr>
          <w:rFonts w:eastAsia="Calibri"/>
          <w:color w:val="000000"/>
        </w:rPr>
        <w:t xml:space="preserve">ayment </w:t>
      </w:r>
      <w:r w:rsidR="00D84857" w:rsidRPr="00D06088">
        <w:rPr>
          <w:rFonts w:eastAsia="Calibri"/>
          <w:color w:val="000000"/>
          <w:szCs w:val="22"/>
        </w:rPr>
        <w:t>shall</w:t>
      </w:r>
      <w:r w:rsidR="00D84857" w:rsidRPr="00D06088">
        <w:rPr>
          <w:rFonts w:eastAsia="Calibri"/>
          <w:color w:val="000000"/>
        </w:rPr>
        <w:t xml:space="preserve"> not be affected by the invalidity, unenforceability, existence, performance or non-performance of the underlying commercial trade transaction or any related contract or undertaking</w:t>
      </w:r>
      <w:r w:rsidR="00D84857" w:rsidRPr="00D06088">
        <w:rPr>
          <w:rFonts w:eastAsia="Calibri"/>
          <w:color w:val="000000"/>
          <w:szCs w:val="22"/>
        </w:rPr>
        <w:t xml:space="preserve"> nor</w:t>
      </w:r>
      <w:r w:rsidR="00547DB2" w:rsidRPr="00D06088">
        <w:rPr>
          <w:rFonts w:eastAsia="Calibri"/>
          <w:color w:val="000000"/>
          <w:szCs w:val="22"/>
        </w:rPr>
        <w:t xml:space="preserve"> </w:t>
      </w:r>
      <w:r w:rsidR="00D84857" w:rsidRPr="00D06088">
        <w:rPr>
          <w:rFonts w:eastAsia="Calibri"/>
          <w:color w:val="000000"/>
          <w:szCs w:val="22"/>
        </w:rPr>
        <w:t>that it will not</w:t>
      </w:r>
      <w:r w:rsidR="00D84857" w:rsidRPr="00D06088">
        <w:rPr>
          <w:rFonts w:eastAsia="Calibri"/>
          <w:color w:val="000000"/>
        </w:rPr>
        <w:t xml:space="preserve"> protest, delay, or deny, nor offer nor assert any defenses, personal or otherwise,</w:t>
      </w:r>
      <w:r w:rsidR="00E02D9B" w:rsidRPr="00D06088">
        <w:rPr>
          <w:rFonts w:eastAsia="Calibri"/>
          <w:color w:val="000000"/>
        </w:rPr>
        <w:t xml:space="preserve"> </w:t>
      </w:r>
      <w:r w:rsidR="00D84857" w:rsidRPr="00D06088">
        <w:rPr>
          <w:rFonts w:eastAsia="Calibri"/>
          <w:color w:val="000000"/>
        </w:rPr>
        <w:t>against payment to the supplier or any party taking claims, interests,</w:t>
      </w:r>
      <w:r w:rsidR="00E02D9B" w:rsidRPr="00D06088">
        <w:rPr>
          <w:rFonts w:eastAsia="Calibri"/>
          <w:color w:val="000000"/>
        </w:rPr>
        <w:t xml:space="preserve"> </w:t>
      </w:r>
      <w:r w:rsidR="00D84857" w:rsidRPr="00D06088">
        <w:rPr>
          <w:rFonts w:eastAsia="Calibri"/>
          <w:color w:val="000000"/>
        </w:rPr>
        <w:t>or rights to payments made by the supplier.</w:t>
      </w:r>
    </w:p>
    <w:p w14:paraId="0F02E88D" w14:textId="77777777" w:rsidR="00293EAC" w:rsidRPr="00D06088" w:rsidRDefault="00293EAC" w:rsidP="00B04470">
      <w:pPr>
        <w:pStyle w:val="ListNumber2"/>
        <w:numPr>
          <w:ilvl w:val="1"/>
          <w:numId w:val="6"/>
        </w:numPr>
        <w:ind w:left="1440" w:hanging="720"/>
        <w:rPr>
          <w:rFonts w:eastAsia="Calibri"/>
          <w:color w:val="000000"/>
        </w:rPr>
      </w:pPr>
      <w:r w:rsidRPr="00D06088">
        <w:rPr>
          <w:rFonts w:eastAsia="Calibri"/>
        </w:rPr>
        <w:t xml:space="preserve">The </w:t>
      </w:r>
      <w:r w:rsidRPr="00D06088">
        <w:rPr>
          <w:rFonts w:eastAsia="Calibri"/>
          <w:color w:val="000000"/>
        </w:rPr>
        <w:t xml:space="preserve">confirmed supplier receivable must be sold, assigned or otherwise transferred in a manner that results in an absolute, irrevocable and legally enforceable obligation that </w:t>
      </w:r>
      <w:r w:rsidRPr="00D06088">
        <w:rPr>
          <w:rFonts w:eastAsia="Calibri"/>
          <w:color w:val="000000"/>
          <w:szCs w:val="22"/>
        </w:rPr>
        <w:t xml:space="preserve">has been confirmed by </w:t>
      </w:r>
      <w:r w:rsidRPr="00D06088">
        <w:rPr>
          <w:rFonts w:eastAsia="Calibri"/>
          <w:color w:val="000000"/>
        </w:rPr>
        <w:t>the Obligor.</w:t>
      </w:r>
    </w:p>
    <w:p w14:paraId="7DA02370" w14:textId="05C798EF" w:rsidR="00160582" w:rsidRPr="00896436" w:rsidRDefault="001A1488" w:rsidP="00160582">
      <w:pPr>
        <w:pStyle w:val="ListNumber2"/>
        <w:numPr>
          <w:ilvl w:val="1"/>
          <w:numId w:val="6"/>
        </w:numPr>
        <w:ind w:left="1440" w:hanging="720"/>
        <w:rPr>
          <w:szCs w:val="22"/>
        </w:rPr>
      </w:pPr>
      <w:r w:rsidRPr="00896436">
        <w:rPr>
          <w:rFonts w:eastAsia="Calibri"/>
          <w:color w:val="000000"/>
        </w:rPr>
        <w:t>In the case of a participation, the certificates or other evidence of participation provide an absolute, irrevocable, and legally</w:t>
      </w:r>
      <w:r w:rsidRPr="00896436">
        <w:rPr>
          <w:rFonts w:eastAsia="SimSun"/>
        </w:rPr>
        <w:t xml:space="preserve"> enforceable obligation </w:t>
      </w:r>
      <w:r w:rsidR="007D75E1" w:rsidRPr="00896436">
        <w:rPr>
          <w:rFonts w:eastAsia="SimSun"/>
        </w:rPr>
        <w:t xml:space="preserve">of </w:t>
      </w:r>
      <w:r w:rsidRPr="00896436">
        <w:rPr>
          <w:rFonts w:eastAsia="SimSun"/>
        </w:rPr>
        <w:t xml:space="preserve">the </w:t>
      </w:r>
      <w:r w:rsidR="00E62C8D" w:rsidRPr="00896436">
        <w:rPr>
          <w:rFonts w:eastAsia="SimSun"/>
        </w:rPr>
        <w:t xml:space="preserve">finance agent </w:t>
      </w:r>
      <w:r w:rsidRPr="00896436">
        <w:rPr>
          <w:rFonts w:eastAsia="SimSun"/>
        </w:rPr>
        <w:t xml:space="preserve">or holder of the </w:t>
      </w:r>
      <w:r w:rsidR="0096455A" w:rsidRPr="00896436">
        <w:rPr>
          <w:rFonts w:eastAsia="SimSun"/>
        </w:rPr>
        <w:t>confirmed supplier receivable</w:t>
      </w:r>
      <w:r w:rsidRPr="00896436">
        <w:rPr>
          <w:rFonts w:eastAsia="SimSun"/>
        </w:rPr>
        <w:t xml:space="preserve"> to pay to the </w:t>
      </w:r>
      <w:r w:rsidR="00066D62" w:rsidRPr="00896436">
        <w:rPr>
          <w:rFonts w:eastAsia="SimSun"/>
        </w:rPr>
        <w:t>reporting entity i</w:t>
      </w:r>
      <w:r w:rsidRPr="00896436">
        <w:rPr>
          <w:rFonts w:eastAsia="SimSun"/>
        </w:rPr>
        <w:t xml:space="preserve">nvestor all of the amounts due to it under the </w:t>
      </w:r>
      <w:r w:rsidR="0096455A" w:rsidRPr="00896436">
        <w:rPr>
          <w:rFonts w:eastAsia="SimSun"/>
        </w:rPr>
        <w:t>confirmed supplier receivable</w:t>
      </w:r>
      <w:r w:rsidRPr="00896436">
        <w:rPr>
          <w:rFonts w:eastAsia="SimSun"/>
        </w:rPr>
        <w:t xml:space="preserve">, without reduction or delay arising from any claims that the </w:t>
      </w:r>
      <w:r w:rsidR="00E62C8D" w:rsidRPr="00896436">
        <w:rPr>
          <w:rFonts w:eastAsia="SimSun"/>
        </w:rPr>
        <w:t xml:space="preserve">finance agent </w:t>
      </w:r>
      <w:r w:rsidRPr="00896436">
        <w:rPr>
          <w:rFonts w:eastAsia="SimSun"/>
        </w:rPr>
        <w:t xml:space="preserve">may have against the </w:t>
      </w:r>
      <w:r w:rsidR="00066D62" w:rsidRPr="00896436">
        <w:rPr>
          <w:rFonts w:eastAsia="SimSun"/>
        </w:rPr>
        <w:t>reporting entity investor</w:t>
      </w:r>
      <w:r w:rsidR="00F2455A" w:rsidRPr="00896436">
        <w:rPr>
          <w:rFonts w:eastAsia="SimSun"/>
        </w:rPr>
        <w:t xml:space="preserve">. </w:t>
      </w:r>
      <w:del w:id="35" w:author="Marcotte, Robin" w:date="2019-10-02T18:21:00Z">
        <w:r w:rsidR="00DD1741" w:rsidRPr="00896436" w:rsidDel="002B2F7F">
          <w:rPr>
            <w:rFonts w:eastAsia="SimSun"/>
          </w:rPr>
          <w:delText xml:space="preserve">The </w:delText>
        </w:r>
        <w:r w:rsidR="00066D62" w:rsidRPr="00896436" w:rsidDel="002B2F7F">
          <w:rPr>
            <w:rFonts w:eastAsia="SimSun"/>
          </w:rPr>
          <w:delText>reporting entity i</w:delText>
        </w:r>
        <w:r w:rsidRPr="00896436" w:rsidDel="002B2F7F">
          <w:rPr>
            <w:rFonts w:eastAsia="SimSun"/>
          </w:rPr>
          <w:delText xml:space="preserve">nvestor’s ability to exercise its rights as creditor, or to direct the </w:delText>
        </w:r>
        <w:r w:rsidR="00E62C8D" w:rsidRPr="00896436" w:rsidDel="002B2F7F">
          <w:rPr>
            <w:rFonts w:eastAsia="SimSun"/>
          </w:rPr>
          <w:delText xml:space="preserve">finance agent </w:delText>
        </w:r>
        <w:r w:rsidRPr="00896436" w:rsidDel="002B2F7F">
          <w:rPr>
            <w:rFonts w:eastAsia="SimSun"/>
          </w:rPr>
          <w:delText xml:space="preserve">to exercise the rights of a creditor </w:delText>
        </w:r>
        <w:r w:rsidRPr="00896436" w:rsidDel="002B2F7F">
          <w:rPr>
            <w:rFonts w:eastAsia="SimSun"/>
            <w:szCs w:val="22"/>
          </w:rPr>
          <w:delText xml:space="preserve">on its behalf, </w:delText>
        </w:r>
        <w:r w:rsidR="00147860" w:rsidRPr="00896436" w:rsidDel="002B2F7F">
          <w:rPr>
            <w:rFonts w:eastAsia="SimSun"/>
            <w:szCs w:val="22"/>
          </w:rPr>
          <w:delText xml:space="preserve">shall </w:delText>
        </w:r>
        <w:r w:rsidRPr="00896436" w:rsidDel="002B2F7F">
          <w:rPr>
            <w:rFonts w:eastAsia="SimSun"/>
            <w:szCs w:val="22"/>
          </w:rPr>
          <w:delText xml:space="preserve">not be subject to the discretion </w:delText>
        </w:r>
        <w:r w:rsidRPr="00896436" w:rsidDel="002B2F7F">
          <w:rPr>
            <w:rFonts w:eastAsia="SimSun"/>
            <w:szCs w:val="22"/>
          </w:rPr>
          <w:lastRenderedPageBreak/>
          <w:delText xml:space="preserve">of the </w:delText>
        </w:r>
        <w:r w:rsidR="00E62C8D" w:rsidRPr="00896436" w:rsidDel="002B2F7F">
          <w:rPr>
            <w:rFonts w:eastAsia="SimSun"/>
            <w:szCs w:val="22"/>
          </w:rPr>
          <w:delText xml:space="preserve">finance agent </w:delText>
        </w:r>
        <w:r w:rsidRPr="00896436" w:rsidDel="002B2F7F">
          <w:rPr>
            <w:rFonts w:eastAsia="SimSun"/>
            <w:szCs w:val="22"/>
          </w:rPr>
          <w:delText xml:space="preserve">or other lenders or investors. </w:delText>
        </w:r>
      </w:del>
      <w:r w:rsidR="00966A6D" w:rsidRPr="00896436">
        <w:rPr>
          <w:rFonts w:eastAsia="SimSun"/>
          <w:szCs w:val="22"/>
        </w:rPr>
        <w:t>The reporting entity investor’s ability to exercise its rights as creditor, or to direct the finance agent to exercise the rights of a creditor on its behalf, shall not be subject to, other than during a cure period not to exceed thirty days, the discretion of the finance agent or other lenders or investors.</w:t>
      </w:r>
    </w:p>
    <w:p w14:paraId="037C8510" w14:textId="77777777" w:rsidR="001A1488" w:rsidRPr="005000F0" w:rsidRDefault="001A1488" w:rsidP="00791BF2">
      <w:pPr>
        <w:pStyle w:val="Heading3"/>
      </w:pPr>
      <w:bookmarkStart w:id="36" w:name="_Toc10800650"/>
      <w:r w:rsidRPr="005000F0">
        <w:t>Confirmation Process</w:t>
      </w:r>
      <w:bookmarkEnd w:id="36"/>
    </w:p>
    <w:p w14:paraId="5B097693" w14:textId="12C01BEA" w:rsidR="00D33C9D" w:rsidRPr="005000F0" w:rsidRDefault="00FA002B" w:rsidP="00791BF2">
      <w:pPr>
        <w:pStyle w:val="ListContinue"/>
        <w:rPr>
          <w:rFonts w:eastAsia="Calibri"/>
          <w:color w:val="000000"/>
        </w:rPr>
      </w:pPr>
      <w:r w:rsidRPr="00FA002B">
        <w:rPr>
          <w:rFonts w:eastAsia="Calibri"/>
        </w:rPr>
        <w:t xml:space="preserve"> </w:t>
      </w:r>
      <w:r w:rsidR="0074590D" w:rsidRPr="00D06088">
        <w:rPr>
          <w:rFonts w:eastAsia="Calibri"/>
        </w:rPr>
        <w:t xml:space="preserve">In the case of a </w:t>
      </w:r>
      <w:r w:rsidR="00C60C1F" w:rsidRPr="00D06088">
        <w:rPr>
          <w:rFonts w:eastAsia="Calibri"/>
        </w:rPr>
        <w:t>purchase</w:t>
      </w:r>
      <w:r w:rsidR="00C60C1F">
        <w:rPr>
          <w:rFonts w:eastAsia="Calibri"/>
        </w:rPr>
        <w:t xml:space="preserve">, </w:t>
      </w:r>
      <w:r w:rsidR="00C60C1F" w:rsidRPr="00D06088">
        <w:rPr>
          <w:rFonts w:eastAsia="Calibri"/>
        </w:rPr>
        <w:t>the</w:t>
      </w:r>
      <w:r w:rsidR="0074590D" w:rsidRPr="00D06088">
        <w:rPr>
          <w:rFonts w:eastAsia="Calibri"/>
        </w:rPr>
        <w:t xml:space="preserve"> investor shall verify, prior to </w:t>
      </w:r>
      <w:r w:rsidR="0074590D">
        <w:rPr>
          <w:rFonts w:eastAsia="Calibri"/>
        </w:rPr>
        <w:t xml:space="preserve">the sale </w:t>
      </w:r>
      <w:r w:rsidR="0074590D" w:rsidRPr="00D06088">
        <w:rPr>
          <w:rFonts w:eastAsia="Calibri"/>
        </w:rPr>
        <w:t xml:space="preserve">that the obligor has confirmed the respective amounts, payment dates and related invoice numbers’ specified dates and has waived all defenses to payment. </w:t>
      </w:r>
      <w:r w:rsidRPr="00D06088">
        <w:rPr>
          <w:rFonts w:eastAsia="Calibri"/>
        </w:rPr>
        <w:t>In the case of a participation,</w:t>
      </w:r>
      <w:r w:rsidR="004036E1" w:rsidRPr="00D06088">
        <w:rPr>
          <w:rFonts w:eastAsia="Calibri"/>
        </w:rPr>
        <w:t xml:space="preserve"> </w:t>
      </w:r>
      <w:r w:rsidR="002B63CE" w:rsidRPr="00D06088">
        <w:rPr>
          <w:rFonts w:eastAsia="Calibri"/>
        </w:rPr>
        <w:t xml:space="preserve">the </w:t>
      </w:r>
      <w:r w:rsidR="00D33C9D" w:rsidRPr="00D06088">
        <w:rPr>
          <w:rFonts w:eastAsia="Calibri"/>
        </w:rPr>
        <w:t xml:space="preserve">finance agent must verify that the </w:t>
      </w:r>
      <w:r w:rsidR="002B63CE" w:rsidRPr="00D06088">
        <w:rPr>
          <w:rFonts w:eastAsia="Calibri"/>
        </w:rPr>
        <w:t xml:space="preserve">obligor </w:t>
      </w:r>
      <w:r w:rsidR="00D33C9D" w:rsidRPr="00D06088">
        <w:rPr>
          <w:rFonts w:eastAsia="Calibri"/>
        </w:rPr>
        <w:t xml:space="preserve">has confirmed the respective amounts, payment dates and related invoice </w:t>
      </w:r>
      <w:ins w:id="37" w:author="Marcotte, Robin" w:date="2019-10-02T18:22:00Z">
        <w:r w:rsidR="002B2F7F">
          <w:rPr>
            <w:rFonts w:eastAsia="Calibri"/>
          </w:rPr>
          <w:t xml:space="preserve">reference </w:t>
        </w:r>
      </w:ins>
      <w:r w:rsidR="00D33C9D" w:rsidRPr="00D06088">
        <w:rPr>
          <w:rFonts w:eastAsia="Calibri"/>
        </w:rPr>
        <w:t>number</w:t>
      </w:r>
      <w:r w:rsidR="002B63CE" w:rsidRPr="00D06088">
        <w:rPr>
          <w:rFonts w:eastAsia="Calibri"/>
        </w:rPr>
        <w:t xml:space="preserve">s’ specified due dates, and </w:t>
      </w:r>
      <w:r w:rsidR="00D33C9D" w:rsidRPr="00D06088">
        <w:rPr>
          <w:rFonts w:eastAsia="Calibri"/>
        </w:rPr>
        <w:t>has waived all</w:t>
      </w:r>
      <w:r w:rsidR="00D63B46" w:rsidRPr="00D06088">
        <w:rPr>
          <w:rFonts w:eastAsia="Calibri"/>
        </w:rPr>
        <w:t xml:space="preserve"> </w:t>
      </w:r>
      <w:r w:rsidR="00D33C9D" w:rsidRPr="00D06088">
        <w:rPr>
          <w:rFonts w:eastAsia="Calibri"/>
        </w:rPr>
        <w:t>defenses to payment in accordance with the confirmation</w:t>
      </w:r>
      <w:r w:rsidR="00D33C9D" w:rsidRPr="005000F0">
        <w:rPr>
          <w:rFonts w:eastAsia="Calibri"/>
        </w:rPr>
        <w:t xml:space="preserve"> process.</w:t>
      </w:r>
    </w:p>
    <w:p w14:paraId="1516D559" w14:textId="4F494095" w:rsidR="00C53B37" w:rsidRPr="005B73D3" w:rsidRDefault="00A37959" w:rsidP="005B73D3">
      <w:pPr>
        <w:pStyle w:val="ListContinue"/>
        <w:rPr>
          <w:rFonts w:eastAsia="Calibri"/>
        </w:rPr>
      </w:pPr>
      <w:r w:rsidRPr="005B73D3">
        <w:rPr>
          <w:rFonts w:eastAsia="Calibri"/>
        </w:rPr>
        <w:t>The obligor must</w:t>
      </w:r>
      <w:r w:rsidR="00FA002B" w:rsidRPr="005B73D3">
        <w:rPr>
          <w:rFonts w:eastAsia="Calibri"/>
        </w:rPr>
        <w:t xml:space="preserve"> </w:t>
      </w:r>
      <w:r w:rsidR="003903E5" w:rsidRPr="005B73D3">
        <w:rPr>
          <w:rFonts w:eastAsia="Calibri"/>
        </w:rPr>
        <w:t xml:space="preserve"> commit and state </w:t>
      </w:r>
      <w:r w:rsidR="00431AF1" w:rsidRPr="005B73D3">
        <w:rPr>
          <w:rFonts w:eastAsia="Calibri"/>
        </w:rPr>
        <w:t>that</w:t>
      </w:r>
      <w:r w:rsidR="00FA002B" w:rsidRPr="005B73D3">
        <w:rPr>
          <w:rFonts w:eastAsia="Calibri"/>
        </w:rPr>
        <w:t xml:space="preserve"> upon confirmation</w:t>
      </w:r>
      <w:r w:rsidR="00670B76" w:rsidRPr="005B73D3">
        <w:rPr>
          <w:rFonts w:eastAsia="Calibri"/>
        </w:rPr>
        <w:t xml:space="preserve"> of a supplier receivable </w:t>
      </w:r>
      <w:r w:rsidRPr="005B73D3">
        <w:rPr>
          <w:rFonts w:eastAsia="Calibri"/>
        </w:rPr>
        <w:t xml:space="preserve"> it</w:t>
      </w:r>
      <w:r w:rsidR="00670B76" w:rsidRPr="005B73D3">
        <w:rPr>
          <w:rFonts w:eastAsia="Calibri"/>
        </w:rPr>
        <w:t xml:space="preserve"> is </w:t>
      </w:r>
      <w:r w:rsidRPr="005B73D3">
        <w:rPr>
          <w:rFonts w:eastAsia="Calibri"/>
        </w:rPr>
        <w:t>obligat</w:t>
      </w:r>
      <w:r w:rsidR="00670B76" w:rsidRPr="005B73D3">
        <w:rPr>
          <w:rFonts w:eastAsia="Calibri"/>
        </w:rPr>
        <w:t>ed</w:t>
      </w:r>
      <w:r w:rsidRPr="005B73D3">
        <w:rPr>
          <w:rFonts w:eastAsia="Calibri"/>
        </w:rPr>
        <w:t xml:space="preserve"> to pay to the </w:t>
      </w:r>
      <w:r w:rsidR="001050FE" w:rsidRPr="005B73D3">
        <w:rPr>
          <w:rFonts w:eastAsia="Calibri"/>
        </w:rPr>
        <w:t>i</w:t>
      </w:r>
      <w:r w:rsidR="00AD46E1" w:rsidRPr="005B73D3">
        <w:rPr>
          <w:rFonts w:eastAsia="Calibri"/>
        </w:rPr>
        <w:t xml:space="preserve">nvestor, </w:t>
      </w:r>
      <w:r w:rsidR="0045594B" w:rsidRPr="005B73D3">
        <w:rPr>
          <w:rFonts w:eastAsia="Calibri"/>
        </w:rPr>
        <w:t xml:space="preserve">the </w:t>
      </w:r>
      <w:r w:rsidRPr="005B73D3">
        <w:rPr>
          <w:rFonts w:eastAsia="Calibri"/>
        </w:rPr>
        <w:t>finance agent</w:t>
      </w:r>
      <w:r w:rsidR="00670B76" w:rsidRPr="005B73D3">
        <w:rPr>
          <w:rFonts w:eastAsia="Calibri"/>
        </w:rPr>
        <w:t>,</w:t>
      </w:r>
      <w:r w:rsidR="00AD46E1" w:rsidRPr="005B73D3">
        <w:rPr>
          <w:rFonts w:eastAsia="Calibri"/>
        </w:rPr>
        <w:t xml:space="preserve"> or any </w:t>
      </w:r>
      <w:r w:rsidR="00431AF1" w:rsidRPr="005B73D3">
        <w:rPr>
          <w:rFonts w:eastAsia="Calibri"/>
        </w:rPr>
        <w:t>third party</w:t>
      </w:r>
      <w:r w:rsidR="0045594B" w:rsidRPr="005B73D3">
        <w:rPr>
          <w:rFonts w:eastAsia="Calibri"/>
        </w:rPr>
        <w:t xml:space="preserve"> acting</w:t>
      </w:r>
      <w:r w:rsidRPr="005B73D3">
        <w:rPr>
          <w:rFonts w:eastAsia="Calibri"/>
        </w:rPr>
        <w:t xml:space="preserve"> as agent </w:t>
      </w:r>
      <w:r w:rsidR="0045594B" w:rsidRPr="005B73D3">
        <w:rPr>
          <w:rFonts w:eastAsia="Calibri"/>
        </w:rPr>
        <w:t>or trustee</w:t>
      </w:r>
      <w:r w:rsidR="00AD46E1" w:rsidRPr="005B73D3">
        <w:rPr>
          <w:rFonts w:eastAsia="Calibri"/>
        </w:rPr>
        <w:t xml:space="preserve"> </w:t>
      </w:r>
      <w:r w:rsidRPr="005B73D3">
        <w:rPr>
          <w:rFonts w:eastAsia="Calibri"/>
        </w:rPr>
        <w:t xml:space="preserve">for the investor, a sum equal to the </w:t>
      </w:r>
      <w:r w:rsidR="00AD46E1" w:rsidRPr="005B73D3">
        <w:rPr>
          <w:rFonts w:eastAsia="Calibri"/>
        </w:rPr>
        <w:t xml:space="preserve">full </w:t>
      </w:r>
      <w:r w:rsidRPr="005B73D3">
        <w:rPr>
          <w:rFonts w:eastAsia="Calibri"/>
        </w:rPr>
        <w:t>amount of th</w:t>
      </w:r>
      <w:r w:rsidR="005B73D3">
        <w:rPr>
          <w:rFonts w:eastAsia="Calibri"/>
        </w:rPr>
        <w:t>at</w:t>
      </w:r>
      <w:r w:rsidRPr="005B73D3">
        <w:rPr>
          <w:rFonts w:eastAsia="Calibri"/>
        </w:rPr>
        <w:t xml:space="preserve"> </w:t>
      </w:r>
      <w:r w:rsidR="004C5D77" w:rsidRPr="005B73D3">
        <w:rPr>
          <w:rFonts w:eastAsia="Calibri"/>
        </w:rPr>
        <w:t>confirmed supplier receivable</w:t>
      </w:r>
      <w:r w:rsidR="00670B76" w:rsidRPr="005B73D3">
        <w:rPr>
          <w:rFonts w:eastAsia="Calibri"/>
        </w:rPr>
        <w:t>(</w:t>
      </w:r>
      <w:r w:rsidR="004C5D77" w:rsidRPr="005B73D3">
        <w:rPr>
          <w:rFonts w:eastAsia="Calibri"/>
        </w:rPr>
        <w:t>s</w:t>
      </w:r>
      <w:r w:rsidR="00670B76" w:rsidRPr="005B73D3">
        <w:rPr>
          <w:rFonts w:eastAsia="Calibri"/>
        </w:rPr>
        <w:t>)</w:t>
      </w:r>
      <w:r w:rsidR="003223D3" w:rsidRPr="005B73D3">
        <w:rPr>
          <w:rFonts w:eastAsia="Calibri"/>
        </w:rPr>
        <w:t xml:space="preserve"> on a date certain</w:t>
      </w:r>
      <w:r w:rsidR="005B73D3" w:rsidRPr="005B73D3">
        <w:rPr>
          <w:rFonts w:eastAsia="Calibri"/>
        </w:rPr>
        <w:t xml:space="preserve"> stated in the confirmation and that it </w:t>
      </w:r>
      <w:r w:rsidR="002D1C40" w:rsidRPr="005B73D3">
        <w:rPr>
          <w:rFonts w:eastAsia="Calibri"/>
        </w:rPr>
        <w:t xml:space="preserve"> </w:t>
      </w:r>
      <w:r w:rsidRPr="005B73D3">
        <w:rPr>
          <w:rFonts w:eastAsia="Calibri"/>
        </w:rPr>
        <w:t>waive</w:t>
      </w:r>
      <w:r w:rsidR="005B73D3" w:rsidRPr="005B73D3">
        <w:rPr>
          <w:rFonts w:eastAsia="Calibri"/>
        </w:rPr>
        <w:t>s</w:t>
      </w:r>
      <w:r w:rsidRPr="005B73D3">
        <w:rPr>
          <w:rFonts w:eastAsia="Calibri"/>
        </w:rPr>
        <w:t xml:space="preserve"> any right of setoff or other defenses to</w:t>
      </w:r>
      <w:r w:rsidR="005B73D3" w:rsidRPr="005B73D3">
        <w:rPr>
          <w:rFonts w:eastAsia="Calibri"/>
        </w:rPr>
        <w:t xml:space="preserve"> avoid or delay</w:t>
      </w:r>
      <w:r w:rsidRPr="005B73D3">
        <w:rPr>
          <w:rFonts w:eastAsia="Calibri"/>
        </w:rPr>
        <w:t xml:space="preserve"> the full and timely payment of </w:t>
      </w:r>
      <w:r w:rsidR="005B73D3" w:rsidRPr="005B73D3">
        <w:rPr>
          <w:rFonts w:eastAsia="Calibri"/>
        </w:rPr>
        <w:t xml:space="preserve">that </w:t>
      </w:r>
      <w:r w:rsidRPr="005B73D3">
        <w:rPr>
          <w:rFonts w:eastAsia="Calibri"/>
        </w:rPr>
        <w:t>Confirmed Supplier Receivable.</w:t>
      </w:r>
      <w:r w:rsidR="0047597F" w:rsidRPr="005B73D3">
        <w:rPr>
          <w:rFonts w:eastAsia="Calibri"/>
        </w:rPr>
        <w:t xml:space="preserve"> </w:t>
      </w:r>
      <w:r w:rsidR="005B73D3" w:rsidRPr="005B73D3">
        <w:rPr>
          <w:rFonts w:eastAsia="Calibri"/>
        </w:rPr>
        <w:t xml:space="preserve">The documents establishing the working capital finance program or the confirmation must state and confirm that the obligation to pay must be independent of any other contracts or claims that might be raised in defense arising from any transaction financed in connection with the </w:t>
      </w:r>
      <w:del w:id="38" w:author="Marcotte, Robin" w:date="2019-10-02T18:22:00Z">
        <w:r w:rsidR="005B73D3" w:rsidRPr="005B73D3" w:rsidDel="002B2F7F">
          <w:rPr>
            <w:rFonts w:eastAsia="Calibri"/>
          </w:rPr>
          <w:delText>WCFP</w:delText>
        </w:r>
      </w:del>
      <w:ins w:id="39" w:author="Marcotte, Robin" w:date="2019-10-02T18:22:00Z">
        <w:r w:rsidR="002B2F7F" w:rsidRPr="005B73D3">
          <w:rPr>
            <w:rFonts w:eastAsia="Calibri"/>
          </w:rPr>
          <w:t>WCF</w:t>
        </w:r>
        <w:r w:rsidR="002B2F7F">
          <w:rPr>
            <w:rFonts w:eastAsia="Calibri"/>
          </w:rPr>
          <w:t>I</w:t>
        </w:r>
      </w:ins>
      <w:ins w:id="40" w:author="Marcotte, Robin" w:date="2019-10-02T18:27:00Z">
        <w:r w:rsidR="002B2F7F">
          <w:rPr>
            <w:rFonts w:eastAsia="Calibri"/>
          </w:rPr>
          <w:t xml:space="preserve"> program</w:t>
        </w:r>
      </w:ins>
      <w:r w:rsidR="005B73D3" w:rsidRPr="005B73D3">
        <w:rPr>
          <w:rFonts w:eastAsia="Calibri"/>
        </w:rPr>
        <w:t>, the confirmed supplier receivable, or any other courses of performance or courses of dealing with the supplier</w:t>
      </w:r>
      <w:r w:rsidR="004E69D3" w:rsidRPr="005B73D3">
        <w:rPr>
          <w:rFonts w:eastAsia="Calibri"/>
        </w:rPr>
        <w:t xml:space="preserve">. </w:t>
      </w:r>
    </w:p>
    <w:p w14:paraId="2803790C" w14:textId="53DAC588" w:rsidR="006D67EF" w:rsidDel="002B2F7F" w:rsidRDefault="006D67EF" w:rsidP="00550BF7">
      <w:pPr>
        <w:pStyle w:val="ListContinue"/>
        <w:rPr>
          <w:del w:id="41" w:author="Marcotte, Robin" w:date="2019-10-02T18:27:00Z"/>
          <w:rFonts w:eastAsia="Calibri"/>
        </w:rPr>
      </w:pPr>
      <w:bookmarkStart w:id="42" w:name="_Hlk33724881"/>
      <w:del w:id="43" w:author="Marcotte, Robin" w:date="2019-10-02T18:27:00Z">
        <w:r w:rsidRPr="006D67EF" w:rsidDel="002B2F7F">
          <w:rPr>
            <w:rFonts w:eastAsia="Calibri"/>
          </w:rPr>
          <w:delText>In the case of participation, the investor must certify that it has a commercially reasonable belief that its participation interest meets the Uniform Commercial Code’s standards for creating and preserving first priority security interests in the payments due and in the confirmed supplier receivables. Commercially reasonable belief shall mean the SVO deems the investor’s belief reasonable in light of the systems, policies, or practices commonly recognized in the field of investing in participations</w:delText>
        </w:r>
        <w:r w:rsidR="004E69D3" w:rsidRPr="006D67EF" w:rsidDel="002B2F7F">
          <w:rPr>
            <w:rFonts w:eastAsia="Calibri"/>
          </w:rPr>
          <w:delText xml:space="preserve">. </w:delText>
        </w:r>
        <w:r w:rsidRPr="006D67EF" w:rsidDel="002B2F7F">
          <w:rPr>
            <w:rFonts w:eastAsia="Calibri"/>
          </w:rPr>
          <w:delText xml:space="preserve">The investor must be able to demonstrate to a regulator or to the SVO, upon either’s request, the basis for its commercially reasonable belief that the WCFP creates and preserves the investor’s ability to enforce a first priority perfected security interest in the confirmed supplier receivables.  </w:delText>
        </w:r>
      </w:del>
    </w:p>
    <w:bookmarkEnd w:id="42"/>
    <w:p w14:paraId="2847804D" w14:textId="53FC88A4" w:rsidR="006D67EF" w:rsidRPr="005B73D3" w:rsidDel="00550BF7" w:rsidRDefault="006D67EF" w:rsidP="00550BF7">
      <w:pPr>
        <w:pStyle w:val="ListContinue"/>
        <w:rPr>
          <w:del w:id="44" w:author="Marcotte, Robin" w:date="2019-10-03T14:34:00Z"/>
          <w:rFonts w:eastAsia="Calibri"/>
        </w:rPr>
      </w:pPr>
      <w:del w:id="45" w:author="Marcotte, Robin" w:date="2019-10-02T18:27:00Z">
        <w:r w:rsidRPr="006D67EF" w:rsidDel="002B2F7F">
          <w:rPr>
            <w:rFonts w:eastAsia="Calibri"/>
          </w:rPr>
          <w:delText>In the case of a certificate, note, or other manifestation, capable of verification, representing a right to payment from a trust, other special purpose entity, or special purpose pool holding confirmed supplier receivables, the investor must certify that it has a commercially reasonable belief that the documents establishing and governing the working capital finance program create and preserve interests in the confirmed supplier receivables capable of being enforced by the trustee or other entity holding confirmed supplier receivables as first priority perfected security interests under the Uniform Commercial Code.  The investor must be able to demonstrate the basis for such belief to a regulator or to the SVO upon either’s request. Commercially reasonable belief shall mean the SVO deems the investor’s belief reasonable in light of the systems, policies, and practices commonly recognized in the field of investing in securitizations, loan</w:delText>
        </w:r>
        <w:r w:rsidR="00CE13B9" w:rsidDel="002B2F7F">
          <w:rPr>
            <w:rFonts w:eastAsia="Calibri"/>
          </w:rPr>
          <w:delText>-</w:delText>
        </w:r>
        <w:r w:rsidRPr="006D67EF" w:rsidDel="002B2F7F">
          <w:rPr>
            <w:rFonts w:eastAsia="Calibri"/>
          </w:rPr>
          <w:delText>backed, structured, or trust-issued securities</w:delText>
        </w:r>
      </w:del>
      <w:del w:id="46" w:author="Marcotte, Robin" w:date="2019-10-03T14:34:00Z">
        <w:r w:rsidRPr="006D67EF" w:rsidDel="00550BF7">
          <w:rPr>
            <w:rFonts w:eastAsia="Calibri"/>
          </w:rPr>
          <w:delText xml:space="preserve">.  </w:delText>
        </w:r>
      </w:del>
    </w:p>
    <w:p w14:paraId="5A11D3A0" w14:textId="77777777" w:rsidR="009D1B1A" w:rsidRPr="0056758A" w:rsidRDefault="009D1B1A" w:rsidP="00791BF2">
      <w:pPr>
        <w:pStyle w:val="Heading3"/>
      </w:pPr>
      <w:bookmarkStart w:id="47" w:name="_Toc10800651"/>
      <w:r w:rsidRPr="0056758A">
        <w:t>Program Requirements</w:t>
      </w:r>
      <w:bookmarkEnd w:id="47"/>
    </w:p>
    <w:p w14:paraId="78F0902A" w14:textId="4D8883CE" w:rsidR="00B74F71" w:rsidRPr="00EE3E5A" w:rsidRDefault="00FD79CC" w:rsidP="00791BF2">
      <w:pPr>
        <w:pStyle w:val="ListContinue"/>
        <w:rPr>
          <w:rFonts w:eastAsia="Calibri"/>
        </w:rPr>
      </w:pPr>
      <w:r w:rsidRPr="00EE3E5A">
        <w:rPr>
          <w:rFonts w:eastAsia="Calibri"/>
        </w:rPr>
        <w:t>T</w:t>
      </w:r>
      <w:r w:rsidR="00700A3B" w:rsidRPr="00EE3E5A">
        <w:rPr>
          <w:rFonts w:eastAsia="Calibri"/>
        </w:rPr>
        <w:t xml:space="preserve">he </w:t>
      </w:r>
      <w:r w:rsidR="00BE0726" w:rsidRPr="00EE3E5A">
        <w:rPr>
          <w:rFonts w:eastAsia="Calibri"/>
        </w:rPr>
        <w:t xml:space="preserve">working capital finance program </w:t>
      </w:r>
      <w:r w:rsidR="007B6E02" w:rsidRPr="00EE3E5A">
        <w:rPr>
          <w:rFonts w:eastAsia="Calibri"/>
        </w:rPr>
        <w:t xml:space="preserve">investor </w:t>
      </w:r>
      <w:r w:rsidR="00B74F71" w:rsidRPr="00EE3E5A">
        <w:rPr>
          <w:rFonts w:eastAsia="Calibri"/>
        </w:rPr>
        <w:t xml:space="preserve">must </w:t>
      </w:r>
      <w:r w:rsidR="00700A3B" w:rsidRPr="00EE3E5A">
        <w:rPr>
          <w:rFonts w:eastAsia="Calibri"/>
        </w:rPr>
        <w:t>provide</w:t>
      </w:r>
      <w:r w:rsidR="00B74F71" w:rsidRPr="00EE3E5A">
        <w:rPr>
          <w:rFonts w:eastAsia="Calibri"/>
        </w:rPr>
        <w:t xml:space="preserve"> </w:t>
      </w:r>
      <w:r w:rsidR="007352A3" w:rsidRPr="00EE3E5A">
        <w:rPr>
          <w:rFonts w:eastAsia="Calibri"/>
        </w:rPr>
        <w:t xml:space="preserve">in its annual filing with the </w:t>
      </w:r>
      <w:r w:rsidR="00CA5BB1" w:rsidRPr="00EE3E5A">
        <w:rPr>
          <w:rFonts w:eastAsia="Calibri"/>
        </w:rPr>
        <w:t>Securities Valuation Office</w:t>
      </w:r>
      <w:r w:rsidR="007352A3" w:rsidRPr="00EE3E5A">
        <w:rPr>
          <w:rFonts w:eastAsia="Calibri"/>
        </w:rPr>
        <w:t xml:space="preserve"> </w:t>
      </w:r>
      <w:del w:id="48" w:author="Marcotte, Robin" w:date="2019-10-02T18:31:00Z">
        <w:r w:rsidR="00B74F71" w:rsidRPr="00EE3E5A" w:rsidDel="002F4838">
          <w:rPr>
            <w:rFonts w:eastAsia="Calibri"/>
          </w:rPr>
          <w:delText xml:space="preserve">an annual audit of the consolidated financial statements </w:delText>
        </w:r>
        <w:r w:rsidR="007352A3" w:rsidRPr="00EE3E5A" w:rsidDel="002F4838">
          <w:rPr>
            <w:rFonts w:eastAsia="Calibri"/>
          </w:rPr>
          <w:delText xml:space="preserve">of which the </w:delText>
        </w:r>
        <w:r w:rsidR="00226546" w:rsidRPr="00EE3E5A" w:rsidDel="002F4838">
          <w:rPr>
            <w:rFonts w:eastAsia="Calibri"/>
          </w:rPr>
          <w:delText>f</w:delText>
        </w:r>
        <w:r w:rsidR="00B74F71" w:rsidRPr="00EE3E5A" w:rsidDel="002F4838">
          <w:rPr>
            <w:rFonts w:eastAsia="Calibri"/>
          </w:rPr>
          <w:delText xml:space="preserve">inance </w:delText>
        </w:r>
        <w:r w:rsidR="00226546" w:rsidRPr="00EE3E5A" w:rsidDel="002F4838">
          <w:rPr>
            <w:rFonts w:eastAsia="Calibri"/>
          </w:rPr>
          <w:delText>a</w:delText>
        </w:r>
        <w:r w:rsidR="00B74F71" w:rsidRPr="00EE3E5A" w:rsidDel="002F4838">
          <w:rPr>
            <w:rFonts w:eastAsia="Calibri"/>
          </w:rPr>
          <w:delText>gent</w:delText>
        </w:r>
        <w:r w:rsidR="007352A3" w:rsidRPr="00EE3E5A" w:rsidDel="002F4838">
          <w:rPr>
            <w:rFonts w:eastAsia="Calibri"/>
          </w:rPr>
          <w:delText xml:space="preserve"> is part</w:delText>
        </w:r>
        <w:r w:rsidR="00DC4B1C" w:rsidRPr="00EE3E5A" w:rsidDel="002F4838">
          <w:rPr>
            <w:rFonts w:eastAsia="Calibri"/>
          </w:rPr>
          <w:delText>,</w:delText>
        </w:r>
        <w:r w:rsidR="00FC0738" w:rsidRPr="00EE3E5A" w:rsidDel="002F4838">
          <w:rPr>
            <w:rFonts w:eastAsia="Calibri"/>
          </w:rPr>
          <w:delText xml:space="preserve"> </w:delText>
        </w:r>
        <w:r w:rsidRPr="00EE3E5A" w:rsidDel="002F4838">
          <w:rPr>
            <w:rFonts w:eastAsia="Calibri"/>
          </w:rPr>
          <w:delText xml:space="preserve">which </w:delText>
        </w:r>
        <w:r w:rsidR="00B74F71" w:rsidRPr="00EE3E5A" w:rsidDel="002F4838">
          <w:rPr>
            <w:rFonts w:eastAsia="Calibri"/>
          </w:rPr>
          <w:delText xml:space="preserve">does not </w:delText>
        </w:r>
        <w:r w:rsidRPr="00EE3E5A" w:rsidDel="002F4838">
          <w:rPr>
            <w:rFonts w:eastAsia="Calibri"/>
          </w:rPr>
          <w:delText xml:space="preserve">report </w:delText>
        </w:r>
        <w:r w:rsidR="00B74F71" w:rsidRPr="00EE3E5A" w:rsidDel="002F4838">
          <w:rPr>
            <w:rFonts w:eastAsia="Calibri"/>
          </w:rPr>
          <w:delText>any qualifications relat</w:delText>
        </w:r>
        <w:r w:rsidR="00DC4B1C" w:rsidRPr="00EE3E5A" w:rsidDel="002F4838">
          <w:rPr>
            <w:rFonts w:eastAsia="Calibri"/>
          </w:rPr>
          <w:delText>ed</w:delText>
        </w:r>
        <w:r w:rsidR="00B74F71" w:rsidRPr="00EE3E5A" w:rsidDel="002F4838">
          <w:rPr>
            <w:rFonts w:eastAsia="Calibri"/>
          </w:rPr>
          <w:delText xml:space="preserve"> to servicing</w:delText>
        </w:r>
        <w:r w:rsidRPr="00EE3E5A" w:rsidDel="002F4838">
          <w:rPr>
            <w:rFonts w:eastAsia="Calibri"/>
          </w:rPr>
          <w:delText>,</w:delText>
        </w:r>
        <w:r w:rsidR="00B74F71" w:rsidRPr="00EE3E5A" w:rsidDel="002F4838">
          <w:rPr>
            <w:rFonts w:eastAsia="Calibri"/>
          </w:rPr>
          <w:delText xml:space="preserve"> and </w:delText>
        </w:r>
      </w:del>
      <w:r w:rsidR="00B74F71" w:rsidRPr="00EE3E5A">
        <w:rPr>
          <w:rFonts w:eastAsia="Calibri"/>
        </w:rPr>
        <w:t xml:space="preserve">one of the following: </w:t>
      </w:r>
    </w:p>
    <w:p w14:paraId="3FD7A2CE" w14:textId="06C4E3AA" w:rsidR="00B74F71" w:rsidRPr="00EE3E5A" w:rsidRDefault="00FD79CC" w:rsidP="00B04470">
      <w:pPr>
        <w:pStyle w:val="ListNumber2"/>
        <w:numPr>
          <w:ilvl w:val="1"/>
          <w:numId w:val="7"/>
        </w:numPr>
        <w:ind w:left="1440" w:hanging="720"/>
        <w:rPr>
          <w:rFonts w:eastAsia="Calibri"/>
          <w:color w:val="000000"/>
        </w:rPr>
      </w:pPr>
      <w:r w:rsidRPr="00EE3E5A">
        <w:rPr>
          <w:rFonts w:eastAsia="Calibri"/>
          <w:color w:val="000000"/>
        </w:rPr>
        <w:t>A</w:t>
      </w:r>
      <w:r w:rsidR="00B74F71" w:rsidRPr="00EE3E5A">
        <w:rPr>
          <w:rFonts w:eastAsia="Calibri"/>
          <w:color w:val="000000"/>
        </w:rPr>
        <w:t>n annual independent report according to Statement on Standards for Attestation Engagemen</w:t>
      </w:r>
      <w:r w:rsidR="00ED3579" w:rsidRPr="00EE3E5A">
        <w:rPr>
          <w:rFonts w:eastAsia="Calibri"/>
          <w:color w:val="000000"/>
        </w:rPr>
        <w:t>ts (SSAE) No. 16</w:t>
      </w:r>
      <w:ins w:id="49" w:author="Marcotte, Robin" w:date="2019-10-02T18:32:00Z">
        <w:r w:rsidR="002F4838">
          <w:rPr>
            <w:rFonts w:eastAsia="Calibri"/>
            <w:color w:val="000000"/>
          </w:rPr>
          <w:t xml:space="preserve"> (or functional equivalent)</w:t>
        </w:r>
      </w:ins>
      <w:r w:rsidR="00ED3579" w:rsidRPr="00EE3E5A">
        <w:rPr>
          <w:rFonts w:eastAsia="Calibri"/>
          <w:color w:val="000000"/>
        </w:rPr>
        <w:t>, reporting on controls at a service o</w:t>
      </w:r>
      <w:r w:rsidR="00B74F71" w:rsidRPr="00EE3E5A">
        <w:rPr>
          <w:rFonts w:eastAsia="Calibri"/>
          <w:color w:val="000000"/>
        </w:rPr>
        <w:t>rganization related to the administration of the investment; or</w:t>
      </w:r>
    </w:p>
    <w:p w14:paraId="4E8D82F1" w14:textId="763A05EB" w:rsidR="00B74F71" w:rsidRPr="00EE3E5A" w:rsidRDefault="00FD79CC" w:rsidP="00B04470">
      <w:pPr>
        <w:pStyle w:val="ListNumber2"/>
        <w:numPr>
          <w:ilvl w:val="1"/>
          <w:numId w:val="7"/>
        </w:numPr>
        <w:ind w:left="1440" w:hanging="720"/>
        <w:rPr>
          <w:rFonts w:eastAsia="Calibri"/>
          <w:color w:val="000000"/>
        </w:rPr>
      </w:pPr>
      <w:r w:rsidRPr="00EE3E5A">
        <w:rPr>
          <w:rFonts w:eastAsia="Calibri"/>
          <w:color w:val="000000"/>
        </w:rPr>
        <w:lastRenderedPageBreak/>
        <w:t>A</w:t>
      </w:r>
      <w:r w:rsidR="00B74F71" w:rsidRPr="00EE3E5A">
        <w:rPr>
          <w:rFonts w:eastAsia="Calibri"/>
          <w:color w:val="000000"/>
        </w:rPr>
        <w:t xml:space="preserve">n annual audit of the </w:t>
      </w:r>
      <w:ins w:id="50" w:author="Marcotte, Robin" w:date="2019-10-02T18:32:00Z">
        <w:r w:rsidR="002F4838">
          <w:rPr>
            <w:rFonts w:eastAsia="Calibri"/>
            <w:color w:val="000000"/>
          </w:rPr>
          <w:t>financial statement</w:t>
        </w:r>
      </w:ins>
      <w:ins w:id="51" w:author="Marcotte, Robin" w:date="2019-10-28T14:10:00Z">
        <w:r w:rsidR="009B4E45">
          <w:rPr>
            <w:rFonts w:eastAsia="Calibri"/>
            <w:color w:val="000000"/>
          </w:rPr>
          <w:t>s</w:t>
        </w:r>
      </w:ins>
      <w:ins w:id="52" w:author="Marcotte, Robin" w:date="2019-10-02T18:32:00Z">
        <w:r w:rsidR="002F4838">
          <w:rPr>
            <w:rFonts w:eastAsia="Calibri"/>
            <w:color w:val="000000"/>
          </w:rPr>
          <w:t xml:space="preserve"> and </w:t>
        </w:r>
      </w:ins>
      <w:r w:rsidR="00B74F71" w:rsidRPr="00EE3E5A">
        <w:rPr>
          <w:rFonts w:eastAsia="Calibri"/>
          <w:color w:val="000000"/>
        </w:rPr>
        <w:t xml:space="preserve">internal controls of the consolidated group of which the </w:t>
      </w:r>
      <w:r w:rsidR="00ED3579" w:rsidRPr="00EE3E5A">
        <w:rPr>
          <w:rFonts w:eastAsia="Calibri"/>
          <w:color w:val="000000"/>
        </w:rPr>
        <w:t>f</w:t>
      </w:r>
      <w:r w:rsidR="00B74F71" w:rsidRPr="00EE3E5A">
        <w:rPr>
          <w:rFonts w:eastAsia="Calibri"/>
          <w:color w:val="000000"/>
        </w:rPr>
        <w:t xml:space="preserve">inance </w:t>
      </w:r>
      <w:r w:rsidR="00ED3579" w:rsidRPr="00EE3E5A">
        <w:rPr>
          <w:rFonts w:eastAsia="Calibri"/>
          <w:color w:val="000000"/>
        </w:rPr>
        <w:t>a</w:t>
      </w:r>
      <w:r w:rsidR="00B74F71" w:rsidRPr="00EE3E5A">
        <w:rPr>
          <w:rFonts w:eastAsia="Calibri"/>
          <w:color w:val="000000"/>
        </w:rPr>
        <w:t xml:space="preserve">gent is part, which does not note any material weaknesses </w:t>
      </w:r>
      <w:r w:rsidR="00F22742" w:rsidRPr="00EE3E5A">
        <w:rPr>
          <w:rFonts w:eastAsia="Calibri"/>
          <w:color w:val="000000"/>
        </w:rPr>
        <w:t xml:space="preserve">related </w:t>
      </w:r>
      <w:r w:rsidR="00B74F71" w:rsidRPr="00EE3E5A">
        <w:rPr>
          <w:rFonts w:eastAsia="Calibri"/>
          <w:color w:val="000000"/>
        </w:rPr>
        <w:t>to servicing</w:t>
      </w:r>
      <w:ins w:id="53" w:author="Marcotte, Robin" w:date="2019-10-02T18:32:00Z">
        <w:r w:rsidR="002F4838">
          <w:rPr>
            <w:rFonts w:eastAsia="Calibri"/>
            <w:color w:val="000000"/>
          </w:rPr>
          <w:t xml:space="preserve"> working capital financial </w:t>
        </w:r>
      </w:ins>
      <w:ins w:id="54" w:author="Marcotte, Robin" w:date="2019-10-02T18:33:00Z">
        <w:r w:rsidR="002F4838">
          <w:rPr>
            <w:rFonts w:eastAsia="Calibri"/>
            <w:color w:val="000000"/>
          </w:rPr>
          <w:t>investments</w:t>
        </w:r>
      </w:ins>
      <w:r w:rsidR="00B74F71" w:rsidRPr="00EE3E5A">
        <w:rPr>
          <w:rFonts w:eastAsia="Calibri"/>
          <w:color w:val="000000"/>
        </w:rPr>
        <w:t xml:space="preserve">. </w:t>
      </w:r>
    </w:p>
    <w:p w14:paraId="25E523AE" w14:textId="77777777" w:rsidR="007145E0" w:rsidRPr="004036E1" w:rsidRDefault="001B5960" w:rsidP="007145E0">
      <w:pPr>
        <w:pStyle w:val="ListNumber2"/>
        <w:numPr>
          <w:ilvl w:val="0"/>
          <w:numId w:val="0"/>
        </w:numPr>
        <w:rPr>
          <w:rFonts w:eastAsia="Calibri"/>
          <w:color w:val="000000"/>
        </w:rPr>
      </w:pPr>
      <w:r w:rsidRPr="00EE3E5A">
        <w:rPr>
          <w:rFonts w:eastAsia="Calibri"/>
          <w:color w:val="000000"/>
        </w:rPr>
        <w:t xml:space="preserve">The NAIC Securities </w:t>
      </w:r>
      <w:r w:rsidR="007145E0" w:rsidRPr="00EE3E5A">
        <w:rPr>
          <w:rFonts w:eastAsia="Calibri"/>
          <w:color w:val="000000"/>
        </w:rPr>
        <w:t>V</w:t>
      </w:r>
      <w:r w:rsidRPr="00EE3E5A">
        <w:rPr>
          <w:rFonts w:eastAsia="Calibri"/>
          <w:color w:val="000000"/>
        </w:rPr>
        <w:t xml:space="preserve">aluation </w:t>
      </w:r>
      <w:r w:rsidR="00A164D8" w:rsidRPr="00EE3E5A">
        <w:rPr>
          <w:rFonts w:eastAsia="Calibri"/>
          <w:color w:val="000000"/>
        </w:rPr>
        <w:t>Office would</w:t>
      </w:r>
      <w:r w:rsidR="007145E0" w:rsidRPr="00EE3E5A">
        <w:rPr>
          <w:rFonts w:eastAsia="Calibri"/>
          <w:color w:val="000000"/>
        </w:rPr>
        <w:t xml:space="preserve"> review the materiality of the report findings in making their determination of the assignment of a designation.</w:t>
      </w:r>
      <w:r w:rsidR="007145E0">
        <w:rPr>
          <w:rFonts w:eastAsia="Calibri"/>
          <w:color w:val="000000"/>
        </w:rPr>
        <w:t xml:space="preserve"> </w:t>
      </w:r>
    </w:p>
    <w:p w14:paraId="629692AA" w14:textId="3C1BCB9B" w:rsidR="009818BE" w:rsidRPr="00631A4B" w:rsidRDefault="009818BE" w:rsidP="00791BF2">
      <w:pPr>
        <w:pStyle w:val="ListContinue"/>
        <w:rPr>
          <w:rFonts w:eastAsia="Calibri"/>
        </w:rPr>
      </w:pPr>
      <w:r w:rsidRPr="008F68E5">
        <w:rPr>
          <w:rFonts w:eastAsia="Calibri"/>
        </w:rPr>
        <w:t xml:space="preserve">If the credit rating of the working capital finance program or obligor falls to non-investment grade (below the equivalent of NAIC designation “1” or “2”), the reporting entity shall nonadmit, the working capital finance investments obtained under the related working capital finance program and/or the related obligor. Due to the short-term nature of these investments, once an investment is nonadmitted due to the credit rating of the working capital finance program or the obligor, those investments will </w:t>
      </w:r>
      <w:r w:rsidRPr="00631A4B">
        <w:rPr>
          <w:rFonts w:eastAsia="Calibri"/>
        </w:rPr>
        <w:t xml:space="preserve">continue to be nonadmitted. </w:t>
      </w:r>
    </w:p>
    <w:p w14:paraId="45857666" w14:textId="77777777" w:rsidR="00F461BF" w:rsidRPr="00D55F1A" w:rsidRDefault="00EA4DD2" w:rsidP="00791BF2">
      <w:pPr>
        <w:pStyle w:val="ListContinue"/>
        <w:rPr>
          <w:rFonts w:eastAsia="Calibri"/>
          <w:highlight w:val="lightGray"/>
        </w:rPr>
      </w:pPr>
      <w:r w:rsidRPr="00631A4B">
        <w:rPr>
          <w:rFonts w:eastAsia="Calibri"/>
        </w:rPr>
        <w:t>Reporting entity i</w:t>
      </w:r>
      <w:r w:rsidR="00F461BF" w:rsidRPr="00631A4B">
        <w:rPr>
          <w:rFonts w:eastAsia="Calibri"/>
        </w:rPr>
        <w:t>nvestors</w:t>
      </w:r>
      <w:r w:rsidR="00F461BF" w:rsidRPr="00160F60">
        <w:rPr>
          <w:rFonts w:eastAsia="Calibri"/>
        </w:rPr>
        <w:t xml:space="preserve"> must have the ability to monitor the </w:t>
      </w:r>
      <w:r w:rsidR="0096455A" w:rsidRPr="00160F60">
        <w:rPr>
          <w:rFonts w:eastAsia="Calibri"/>
        </w:rPr>
        <w:t>working capital finance program</w:t>
      </w:r>
      <w:r w:rsidR="00BE0726" w:rsidRPr="00160F60">
        <w:rPr>
          <w:rFonts w:eastAsia="Calibri"/>
        </w:rPr>
        <w:t xml:space="preserve"> </w:t>
      </w:r>
      <w:r w:rsidR="000E4A86" w:rsidRPr="00160F60">
        <w:rPr>
          <w:rFonts w:eastAsia="Calibri"/>
        </w:rPr>
        <w:t xml:space="preserve">and the </w:t>
      </w:r>
      <w:r w:rsidR="00F22742" w:rsidRPr="00160F60">
        <w:rPr>
          <w:rFonts w:eastAsia="Calibri"/>
        </w:rPr>
        <w:t>credit-</w:t>
      </w:r>
      <w:r w:rsidR="000E4A86" w:rsidRPr="00160F60">
        <w:rPr>
          <w:rFonts w:eastAsia="Calibri"/>
        </w:rPr>
        <w:t>related activities of the obligor.</w:t>
      </w:r>
      <w:r w:rsidR="00581343" w:rsidRPr="00160F60">
        <w:rPr>
          <w:rFonts w:eastAsia="Calibri"/>
        </w:rPr>
        <w:t xml:space="preserve"> </w:t>
      </w:r>
      <w:r w:rsidRPr="00160F60">
        <w:rPr>
          <w:rFonts w:eastAsia="Calibri"/>
        </w:rPr>
        <w:t>Reporting entity i</w:t>
      </w:r>
      <w:r w:rsidR="000E4A86" w:rsidRPr="00160F60">
        <w:rPr>
          <w:rFonts w:eastAsia="Calibri"/>
        </w:rPr>
        <w:t>nvestors must provide information</w:t>
      </w:r>
      <w:r w:rsidR="00066261" w:rsidRPr="00160F60">
        <w:rPr>
          <w:rFonts w:eastAsia="Calibri"/>
        </w:rPr>
        <w:t xml:space="preserve"> </w:t>
      </w:r>
      <w:r w:rsidR="00F01529" w:rsidRPr="00160F60">
        <w:rPr>
          <w:rFonts w:eastAsia="Calibri"/>
        </w:rPr>
        <w:t xml:space="preserve">as requested </w:t>
      </w:r>
      <w:r w:rsidR="000E4A86" w:rsidRPr="00160F60">
        <w:rPr>
          <w:rFonts w:eastAsia="Calibri"/>
        </w:rPr>
        <w:t xml:space="preserve">to the state of domicile indicating that they have the ability to </w:t>
      </w:r>
      <w:r w:rsidR="005E1D3B" w:rsidRPr="00160F60">
        <w:rPr>
          <w:rFonts w:eastAsia="Calibri"/>
        </w:rPr>
        <w:t>monitor on an ongoing basis t</w:t>
      </w:r>
      <w:r w:rsidR="000E4A86" w:rsidRPr="00160F60">
        <w:rPr>
          <w:rFonts w:eastAsia="Calibri"/>
        </w:rPr>
        <w:t xml:space="preserve">he activities of </w:t>
      </w:r>
      <w:r w:rsidR="00BA52DB" w:rsidRPr="00160F60">
        <w:rPr>
          <w:rFonts w:eastAsia="Calibri"/>
        </w:rPr>
        <w:t xml:space="preserve">the </w:t>
      </w:r>
      <w:r w:rsidR="0096455A" w:rsidRPr="00160F60">
        <w:rPr>
          <w:rFonts w:eastAsia="Calibri"/>
        </w:rPr>
        <w:t>working capital finance program</w:t>
      </w:r>
      <w:r w:rsidR="00F312B8" w:rsidRPr="00160F60">
        <w:rPr>
          <w:rFonts w:eastAsia="Calibri"/>
        </w:rPr>
        <w:t xml:space="preserve">. </w:t>
      </w:r>
      <w:r w:rsidR="00EE3E5A" w:rsidRPr="00550BF7">
        <w:rPr>
          <w:rFonts w:eastAsia="Calibri"/>
        </w:rPr>
        <w:t>Initial p</w:t>
      </w:r>
      <w:r w:rsidRPr="00550BF7">
        <w:rPr>
          <w:rFonts w:eastAsia="Calibri"/>
        </w:rPr>
        <w:t>ermission to invest in Working Capital Finance Investment</w:t>
      </w:r>
      <w:r w:rsidR="00EE3E5A" w:rsidRPr="00550BF7">
        <w:rPr>
          <w:rFonts w:eastAsia="Calibri"/>
        </w:rPr>
        <w:t xml:space="preserve"> Program</w:t>
      </w:r>
      <w:r w:rsidRPr="00550BF7">
        <w:rPr>
          <w:rFonts w:eastAsia="Calibri"/>
        </w:rPr>
        <w:t xml:space="preserve">s </w:t>
      </w:r>
      <w:r w:rsidR="00EE3E5A" w:rsidRPr="00550BF7">
        <w:rPr>
          <w:rFonts w:eastAsia="Calibri"/>
        </w:rPr>
        <w:t>may be</w:t>
      </w:r>
      <w:r w:rsidR="00F312B8" w:rsidRPr="00550BF7">
        <w:rPr>
          <w:rFonts w:eastAsia="Calibri"/>
        </w:rPr>
        <w:t xml:space="preserve"> required </w:t>
      </w:r>
      <w:r w:rsidR="00EE3E5A" w:rsidRPr="00550BF7">
        <w:rPr>
          <w:rFonts w:eastAsia="Calibri"/>
        </w:rPr>
        <w:t xml:space="preserve">by </w:t>
      </w:r>
      <w:r w:rsidR="00F312B8" w:rsidRPr="00550BF7">
        <w:rPr>
          <w:rFonts w:eastAsia="Calibri"/>
        </w:rPr>
        <w:t>the domiciliary commissioner.</w:t>
      </w:r>
    </w:p>
    <w:p w14:paraId="2C1BFD73" w14:textId="77777777" w:rsidR="00A37959" w:rsidRPr="00A37959" w:rsidRDefault="00A37959" w:rsidP="001405F6">
      <w:pPr>
        <w:pStyle w:val="ListContinue"/>
        <w:rPr>
          <w:rFonts w:eastAsia="Calibri"/>
        </w:rPr>
      </w:pPr>
      <w:r w:rsidRPr="00A37959">
        <w:rPr>
          <w:rFonts w:eastAsia="Calibri"/>
        </w:rPr>
        <w:t xml:space="preserve">All contracts or agreements that are a part of or that together constitute a </w:t>
      </w:r>
      <w:r w:rsidR="0096455A">
        <w:rPr>
          <w:rFonts w:eastAsia="Calibri"/>
        </w:rPr>
        <w:t xml:space="preserve">working capital finance </w:t>
      </w:r>
      <w:r w:rsidR="0096455A" w:rsidRPr="00A93651">
        <w:rPr>
          <w:rFonts w:eastAsia="Calibri"/>
        </w:rPr>
        <w:t>program</w:t>
      </w:r>
      <w:r w:rsidR="00CA4096" w:rsidRPr="00A93651">
        <w:rPr>
          <w:rFonts w:eastAsia="Calibri"/>
        </w:rPr>
        <w:t xml:space="preserve"> </w:t>
      </w:r>
      <w:r w:rsidRPr="00A93651">
        <w:rPr>
          <w:rFonts w:eastAsia="Calibri"/>
        </w:rPr>
        <w:t>must</w:t>
      </w:r>
      <w:r w:rsidRPr="00A37959">
        <w:rPr>
          <w:rFonts w:eastAsia="Calibri"/>
        </w:rPr>
        <w:t xml:space="preserve"> </w:t>
      </w:r>
      <w:r w:rsidR="00975F5B">
        <w:rPr>
          <w:rFonts w:eastAsia="Calibri"/>
        </w:rPr>
        <w:t xml:space="preserve">provide </w:t>
      </w:r>
      <w:r w:rsidRPr="00A37959">
        <w:rPr>
          <w:rFonts w:eastAsia="Calibri"/>
        </w:rPr>
        <w:t xml:space="preserve">that if a dispute arises among any of the parties under any of the contracts or agreements that are a part of or that together constitute the </w:t>
      </w:r>
      <w:r w:rsidR="0096455A">
        <w:rPr>
          <w:rFonts w:eastAsia="Calibri"/>
        </w:rPr>
        <w:t>working capital finance program</w:t>
      </w:r>
      <w:r w:rsidRPr="00A37959">
        <w:rPr>
          <w:rFonts w:eastAsia="Calibri"/>
        </w:rPr>
        <w:t>, each party agrees that the dispute will be submitted to a court of competent jurisdiction in the United States or a constituent state thereof or of an alternative dispute resolution process recognized thereby.</w:t>
      </w:r>
      <w:r w:rsidR="00581343">
        <w:rPr>
          <w:rFonts w:eastAsia="Calibri"/>
        </w:rPr>
        <w:t xml:space="preserve"> </w:t>
      </w:r>
      <w:r w:rsidRPr="00A37959">
        <w:rPr>
          <w:rFonts w:eastAsia="Calibri"/>
        </w:rPr>
        <w:t xml:space="preserve">All contracts or agreements that are a part of or that together constitute a </w:t>
      </w:r>
      <w:r w:rsidR="0096455A">
        <w:rPr>
          <w:rFonts w:eastAsia="Calibri"/>
        </w:rPr>
        <w:t>working capital finance program</w:t>
      </w:r>
      <w:r w:rsidR="00CA4096" w:rsidRPr="00A37959">
        <w:rPr>
          <w:rFonts w:eastAsia="Calibri"/>
        </w:rPr>
        <w:t xml:space="preserve"> </w:t>
      </w:r>
      <w:r w:rsidRPr="00A37959">
        <w:rPr>
          <w:rFonts w:eastAsia="Calibri"/>
        </w:rPr>
        <w:t xml:space="preserve">must </w:t>
      </w:r>
      <w:r w:rsidR="00975F5B">
        <w:rPr>
          <w:rFonts w:eastAsia="Calibri"/>
        </w:rPr>
        <w:t xml:space="preserve">provide </w:t>
      </w:r>
      <w:r w:rsidRPr="00A37959">
        <w:rPr>
          <w:rFonts w:eastAsia="Calibri"/>
        </w:rPr>
        <w:t xml:space="preserve">that any dispute arising under any of the contracts or agreements that are a part of or that together constitute the </w:t>
      </w:r>
      <w:r w:rsidR="0096455A">
        <w:rPr>
          <w:rFonts w:eastAsia="Calibri"/>
        </w:rPr>
        <w:t>working capital finance program</w:t>
      </w:r>
      <w:r w:rsidR="00CA4096" w:rsidRPr="00A37959">
        <w:rPr>
          <w:rFonts w:eastAsia="Calibri"/>
        </w:rPr>
        <w:t xml:space="preserve"> </w:t>
      </w:r>
      <w:r w:rsidRPr="00A37959">
        <w:rPr>
          <w:rFonts w:eastAsia="Calibri"/>
        </w:rPr>
        <w:t>must be resolved pursuant to the laws of the United States or a constituent state thereof that address the substance of the dispute but excluding those laws addressing conflicts of law</w:t>
      </w:r>
      <w:r w:rsidR="002058E2">
        <w:rPr>
          <w:rFonts w:eastAsia="Calibri"/>
        </w:rPr>
        <w:t>.</w:t>
      </w:r>
    </w:p>
    <w:p w14:paraId="48D6E8D0" w14:textId="77777777" w:rsidR="001A1488" w:rsidRPr="0098671C" w:rsidRDefault="001A1488" w:rsidP="00092D66">
      <w:pPr>
        <w:pStyle w:val="Heading3"/>
      </w:pPr>
      <w:bookmarkStart w:id="55" w:name="_Toc10800652"/>
      <w:r w:rsidRPr="0098671C">
        <w:t>Exclusions</w:t>
      </w:r>
      <w:bookmarkEnd w:id="55"/>
    </w:p>
    <w:p w14:paraId="77AE4AB3" w14:textId="77777777" w:rsidR="001A1488" w:rsidRPr="00EB0AC9" w:rsidRDefault="001A1488" w:rsidP="001405F6">
      <w:pPr>
        <w:pStyle w:val="ListContinue"/>
        <w:rPr>
          <w:rFonts w:eastAsia="Calibri"/>
        </w:rPr>
      </w:pPr>
      <w:r w:rsidRPr="00EB0AC9">
        <w:rPr>
          <w:rFonts w:eastAsia="Calibri"/>
        </w:rPr>
        <w:t xml:space="preserve">A </w:t>
      </w:r>
      <w:r w:rsidR="00B74197">
        <w:rPr>
          <w:rFonts w:eastAsia="Calibri"/>
        </w:rPr>
        <w:t>working capital finance investment</w:t>
      </w:r>
      <w:r w:rsidRPr="00EB0AC9">
        <w:rPr>
          <w:rFonts w:eastAsia="Calibri"/>
        </w:rPr>
        <w:t xml:space="preserve"> excludes any receivables financed through: </w:t>
      </w:r>
    </w:p>
    <w:p w14:paraId="7474BEBE" w14:textId="77777777" w:rsidR="001A1488" w:rsidRPr="006C4305" w:rsidRDefault="0078065A" w:rsidP="00B04470">
      <w:pPr>
        <w:pStyle w:val="ListNumber2"/>
        <w:numPr>
          <w:ilvl w:val="1"/>
          <w:numId w:val="10"/>
        </w:numPr>
        <w:ind w:left="1440" w:hanging="720"/>
        <w:rPr>
          <w:rFonts w:eastAsia="Calibri"/>
          <w:szCs w:val="22"/>
        </w:rPr>
      </w:pPr>
      <w:r w:rsidRPr="006C4305">
        <w:rPr>
          <w:rFonts w:eastAsia="Calibri"/>
          <w:szCs w:val="22"/>
        </w:rPr>
        <w:t>F</w:t>
      </w:r>
      <w:r w:rsidR="001A1488" w:rsidRPr="006C4305">
        <w:rPr>
          <w:rFonts w:eastAsia="Calibri"/>
          <w:szCs w:val="22"/>
        </w:rPr>
        <w:t xml:space="preserve">actoring: the purchase of receivables in bulk from a supplier where the receivables represent the payment obligations of potentially thousands of buyers to a single supplier, in which the buyers have no relationship with or contractual obligation to pay the factor and retain all legal defenses to payment they may have against the supplier;  </w:t>
      </w:r>
    </w:p>
    <w:p w14:paraId="3DC679D5" w14:textId="77777777" w:rsidR="001A1488" w:rsidRPr="006C4305" w:rsidRDefault="001A1488" w:rsidP="00B04470">
      <w:pPr>
        <w:pStyle w:val="ListNumber2"/>
        <w:numPr>
          <w:ilvl w:val="1"/>
          <w:numId w:val="10"/>
        </w:numPr>
        <w:ind w:left="1440" w:hanging="720"/>
        <w:rPr>
          <w:rFonts w:eastAsia="Calibri"/>
          <w:szCs w:val="22"/>
        </w:rPr>
      </w:pPr>
      <w:r w:rsidRPr="006C4305">
        <w:rPr>
          <w:rFonts w:eastAsia="Calibri"/>
          <w:szCs w:val="22"/>
        </w:rPr>
        <w:t xml:space="preserve">Forfaiting: the purchase of one or a series of receivables from exporters by a </w:t>
      </w:r>
      <w:proofErr w:type="spellStart"/>
      <w:r w:rsidRPr="006C4305">
        <w:rPr>
          <w:rFonts w:eastAsia="Calibri"/>
          <w:szCs w:val="22"/>
        </w:rPr>
        <w:t>forfaiter</w:t>
      </w:r>
      <w:proofErr w:type="spellEnd"/>
      <w:r w:rsidRPr="006C4305">
        <w:rPr>
          <w:rFonts w:eastAsia="Calibri"/>
          <w:szCs w:val="22"/>
        </w:rPr>
        <w:t xml:space="preserve"> to enable the exporter (seller) to finance a commercial transaction with a buyer in which the Obligor has no relationship with or contractual obligation to pay the </w:t>
      </w:r>
      <w:proofErr w:type="spellStart"/>
      <w:r w:rsidRPr="006C4305">
        <w:rPr>
          <w:rFonts w:eastAsia="Calibri"/>
          <w:szCs w:val="22"/>
        </w:rPr>
        <w:t>forfaiter</w:t>
      </w:r>
      <w:proofErr w:type="spellEnd"/>
      <w:r w:rsidRPr="006C4305">
        <w:rPr>
          <w:rFonts w:eastAsia="Calibri"/>
          <w:szCs w:val="22"/>
        </w:rPr>
        <w:t xml:space="preserve"> and retains all legal defenses to pay it may have against the seller;</w:t>
      </w:r>
      <w:r w:rsidR="0013031D" w:rsidRPr="006C4305">
        <w:rPr>
          <w:rFonts w:eastAsia="Calibri"/>
          <w:szCs w:val="22"/>
        </w:rPr>
        <w:t xml:space="preserve"> or</w:t>
      </w:r>
      <w:r w:rsidRPr="006C4305">
        <w:rPr>
          <w:rFonts w:eastAsia="Calibri"/>
          <w:szCs w:val="22"/>
        </w:rPr>
        <w:t xml:space="preserve"> </w:t>
      </w:r>
    </w:p>
    <w:p w14:paraId="023CAF22" w14:textId="77777777" w:rsidR="001A1488" w:rsidRPr="006C4305" w:rsidRDefault="001A1488" w:rsidP="00B04470">
      <w:pPr>
        <w:pStyle w:val="ListNumber2"/>
        <w:numPr>
          <w:ilvl w:val="1"/>
          <w:numId w:val="10"/>
        </w:numPr>
        <w:ind w:left="1440" w:hanging="720"/>
        <w:rPr>
          <w:rFonts w:eastAsia="Calibri"/>
          <w:szCs w:val="22"/>
        </w:rPr>
      </w:pPr>
      <w:r w:rsidRPr="006C4305">
        <w:rPr>
          <w:rFonts w:eastAsia="Calibri"/>
          <w:szCs w:val="22"/>
        </w:rPr>
        <w:t>Invoice discounting: the advancement of funds by a finance company to a business entity with the funds advanced limited to a defined percentage of the business entity’s eligible and outstanding receivables</w:t>
      </w:r>
      <w:r w:rsidR="0013031D" w:rsidRPr="006C4305">
        <w:rPr>
          <w:rFonts w:eastAsia="Calibri"/>
          <w:szCs w:val="22"/>
        </w:rPr>
        <w:t>.</w:t>
      </w:r>
    </w:p>
    <w:p w14:paraId="6D175B27" w14:textId="77777777" w:rsidR="00C33987" w:rsidRPr="00EB0AC9" w:rsidRDefault="00C33987" w:rsidP="001405F6">
      <w:pPr>
        <w:pStyle w:val="ListContinue"/>
        <w:rPr>
          <w:rFonts w:eastAsia="Calibri"/>
        </w:rPr>
      </w:pPr>
      <w:r>
        <w:rPr>
          <w:rFonts w:eastAsia="Calibri"/>
        </w:rPr>
        <w:t xml:space="preserve">Eligible </w:t>
      </w:r>
      <w:r w:rsidR="00F22742">
        <w:rPr>
          <w:rFonts w:eastAsia="Calibri"/>
        </w:rPr>
        <w:t>C</w:t>
      </w:r>
      <w:r>
        <w:rPr>
          <w:rFonts w:eastAsia="Calibri"/>
        </w:rPr>
        <w:t xml:space="preserve">onfirmed Supplier </w:t>
      </w:r>
      <w:r w:rsidR="00F22742">
        <w:rPr>
          <w:rFonts w:eastAsia="Calibri"/>
        </w:rPr>
        <w:t>R</w:t>
      </w:r>
      <w:r>
        <w:rPr>
          <w:rFonts w:eastAsia="Calibri"/>
        </w:rPr>
        <w:t>eceivables must not</w:t>
      </w:r>
      <w:r w:rsidRPr="00EB0AC9">
        <w:rPr>
          <w:rFonts w:eastAsia="Calibri"/>
        </w:rPr>
        <w:t xml:space="preserve">: </w:t>
      </w:r>
    </w:p>
    <w:p w14:paraId="3410E307" w14:textId="77777777" w:rsidR="0078065A" w:rsidRPr="00EB0AC9" w:rsidRDefault="00C33987" w:rsidP="00B04470">
      <w:pPr>
        <w:pStyle w:val="ListNumber2"/>
        <w:numPr>
          <w:ilvl w:val="1"/>
          <w:numId w:val="15"/>
        </w:numPr>
        <w:ind w:left="1440" w:hanging="720"/>
      </w:pPr>
      <w:r>
        <w:rPr>
          <w:rFonts w:eastAsia="Calibri"/>
          <w:iCs/>
          <w:szCs w:val="22"/>
        </w:rPr>
        <w:t>I</w:t>
      </w:r>
      <w:r w:rsidR="00381CEC" w:rsidRPr="00EB0AC9">
        <w:rPr>
          <w:rFonts w:eastAsia="Calibri"/>
          <w:iCs/>
          <w:szCs w:val="22"/>
        </w:rPr>
        <w:t>nclude insurance or insurance related assets</w:t>
      </w:r>
      <w:r w:rsidR="00080F51">
        <w:rPr>
          <w:rFonts w:eastAsia="Calibri"/>
          <w:iCs/>
          <w:szCs w:val="22"/>
        </w:rPr>
        <w:t>;</w:t>
      </w:r>
      <w:r w:rsidR="00080F51" w:rsidRPr="00EB0AC9">
        <w:rPr>
          <w:rFonts w:eastAsia="Calibri"/>
          <w:iCs/>
          <w:szCs w:val="22"/>
        </w:rPr>
        <w:t xml:space="preserve"> </w:t>
      </w:r>
    </w:p>
    <w:p w14:paraId="06E257B1" w14:textId="77777777" w:rsidR="00434409" w:rsidRPr="00434409" w:rsidRDefault="00434409" w:rsidP="00B04470">
      <w:pPr>
        <w:pStyle w:val="ListNumber2"/>
        <w:numPr>
          <w:ilvl w:val="1"/>
          <w:numId w:val="15"/>
        </w:numPr>
        <w:ind w:left="1440" w:hanging="720"/>
      </w:pPr>
      <w:r>
        <w:t>B</w:t>
      </w:r>
      <w:r w:rsidRPr="00434409">
        <w:t>e impaired or in default at the time of purchase</w:t>
      </w:r>
      <w:r w:rsidR="00080F51">
        <w:t>;</w:t>
      </w:r>
    </w:p>
    <w:p w14:paraId="344AD41A" w14:textId="77777777" w:rsidR="00700A3B" w:rsidRDefault="00AD46E1" w:rsidP="00B04470">
      <w:pPr>
        <w:pStyle w:val="ListNumber2"/>
        <w:numPr>
          <w:ilvl w:val="1"/>
          <w:numId w:val="15"/>
        </w:numPr>
        <w:ind w:left="1440" w:hanging="720"/>
      </w:pPr>
      <w:r>
        <w:rPr>
          <w:rFonts w:eastAsia="Calibri"/>
          <w:iCs/>
          <w:szCs w:val="22"/>
        </w:rPr>
        <w:lastRenderedPageBreak/>
        <w:t>Have a payment (maturity) date longer than</w:t>
      </w:r>
      <w:r w:rsidR="0078065A" w:rsidRPr="00EB0AC9">
        <w:rPr>
          <w:rFonts w:eastAsia="Calibri"/>
          <w:iCs/>
          <w:szCs w:val="22"/>
        </w:rPr>
        <w:t xml:space="preserve"> one </w:t>
      </w:r>
      <w:r w:rsidR="00700A3B" w:rsidRPr="00EB0AC9">
        <w:t>year</w:t>
      </w:r>
      <w:r w:rsidR="0078065A" w:rsidRPr="00EB0AC9">
        <w:t xml:space="preserve"> </w:t>
      </w:r>
      <w:r w:rsidRPr="00AD46E1">
        <w:t xml:space="preserve">from the date of the </w:t>
      </w:r>
      <w:r w:rsidR="00975F5B" w:rsidRPr="00975F5B">
        <w:t xml:space="preserve"> </w:t>
      </w:r>
      <w:r w:rsidR="00975F5B">
        <w:t>invoice from</w:t>
      </w:r>
      <w:r w:rsidR="00FC0738">
        <w:t xml:space="preserve"> the </w:t>
      </w:r>
      <w:r w:rsidRPr="00AD46E1">
        <w:t>Supplier</w:t>
      </w:r>
      <w:r w:rsidR="0093454C">
        <w:t xml:space="preserve"> </w:t>
      </w:r>
      <w:r w:rsidR="00975F5B">
        <w:t xml:space="preserve">to </w:t>
      </w:r>
      <w:r w:rsidRPr="00AD46E1">
        <w:t xml:space="preserve">the </w:t>
      </w:r>
      <w:r>
        <w:t xml:space="preserve">Obligor giving rise to the </w:t>
      </w:r>
      <w:r w:rsidR="004C5D77">
        <w:t>confirmed supplier receivable</w:t>
      </w:r>
      <w:r>
        <w:t>, an</w:t>
      </w:r>
      <w:r w:rsidR="0078065A" w:rsidRPr="00EB0AC9">
        <w:t xml:space="preserve">d </w:t>
      </w:r>
      <w:r>
        <w:t>the maturity date</w:t>
      </w:r>
      <w:r w:rsidR="0078065A" w:rsidRPr="00EB0AC9">
        <w:t xml:space="preserve"> </w:t>
      </w:r>
      <w:r w:rsidR="0093454C">
        <w:t xml:space="preserve">must not be </w:t>
      </w:r>
      <w:r w:rsidR="00420DEE">
        <w:t xml:space="preserve">subject to </w:t>
      </w:r>
      <w:r w:rsidR="0078065A" w:rsidRPr="00EB0AC9">
        <w:t>change or rolling</w:t>
      </w:r>
      <w:r w:rsidR="00080F51">
        <w:t>;</w:t>
      </w:r>
      <w:r w:rsidR="004D64BC">
        <w:t xml:space="preserve"> </w:t>
      </w:r>
      <w:r w:rsidR="00080F51">
        <w:t>nor</w:t>
      </w:r>
      <w:r w:rsidR="00700A3B" w:rsidRPr="00EB0AC9">
        <w:t xml:space="preserve"> </w:t>
      </w:r>
    </w:p>
    <w:p w14:paraId="35B7C921" w14:textId="77777777" w:rsidR="001673C2" w:rsidRPr="00EB0AC9" w:rsidRDefault="001673C2" w:rsidP="00B04470">
      <w:pPr>
        <w:pStyle w:val="ListNumber2"/>
        <w:numPr>
          <w:ilvl w:val="1"/>
          <w:numId w:val="15"/>
        </w:numPr>
        <w:ind w:left="1440" w:hanging="720"/>
      </w:pPr>
      <w:r>
        <w:rPr>
          <w:rFonts w:eastAsia="Calibri"/>
          <w:szCs w:val="22"/>
        </w:rPr>
        <w:t xml:space="preserve">Include any </w:t>
      </w:r>
      <w:r w:rsidRPr="00EB0AC9">
        <w:rPr>
          <w:rFonts w:eastAsia="Calibri"/>
          <w:szCs w:val="22"/>
        </w:rPr>
        <w:t>receivable of any parent or affiliate of the</w:t>
      </w:r>
      <w:r w:rsidR="000731D6">
        <w:rPr>
          <w:rFonts w:eastAsia="Calibri"/>
          <w:szCs w:val="22"/>
        </w:rPr>
        <w:t xml:space="preserve"> reporting entity</w:t>
      </w:r>
      <w:r w:rsidRPr="00EB0AC9">
        <w:rPr>
          <w:rFonts w:eastAsia="Calibri"/>
          <w:szCs w:val="22"/>
        </w:rPr>
        <w:t xml:space="preserve"> </w:t>
      </w:r>
      <w:r w:rsidR="001050FE">
        <w:rPr>
          <w:rFonts w:eastAsia="Calibri"/>
          <w:szCs w:val="22"/>
        </w:rPr>
        <w:t>i</w:t>
      </w:r>
      <w:r w:rsidRPr="00EB0AC9">
        <w:rPr>
          <w:rFonts w:eastAsia="Calibri"/>
          <w:szCs w:val="22"/>
        </w:rPr>
        <w:t>nvestor</w:t>
      </w:r>
      <w:r>
        <w:rPr>
          <w:rFonts w:eastAsia="Calibri"/>
          <w:szCs w:val="22"/>
        </w:rPr>
        <w:t xml:space="preserve">, and neither the Obligor nor any Supplier may be affiliated with the </w:t>
      </w:r>
      <w:r w:rsidR="000731D6">
        <w:rPr>
          <w:rFonts w:eastAsia="Calibri"/>
          <w:szCs w:val="22"/>
        </w:rPr>
        <w:t xml:space="preserve">reporting entity </w:t>
      </w:r>
      <w:r w:rsidR="001050FE">
        <w:rPr>
          <w:rFonts w:eastAsia="Calibri"/>
          <w:szCs w:val="22"/>
        </w:rPr>
        <w:t>i</w:t>
      </w:r>
      <w:r>
        <w:rPr>
          <w:rFonts w:eastAsia="Calibri"/>
          <w:szCs w:val="22"/>
        </w:rPr>
        <w:t xml:space="preserve">nvestor. </w:t>
      </w:r>
      <w:r w:rsidR="00C42329" w:rsidRPr="00EB0AC9">
        <w:t xml:space="preserve">Working Capital Finance Investments that have obligors </w:t>
      </w:r>
      <w:r w:rsidR="00C42329">
        <w:t xml:space="preserve">or vendors </w:t>
      </w:r>
      <w:r w:rsidR="00C42329" w:rsidRPr="00EB0AC9">
        <w:t>that are affiliated with the investor are ineligible, and therefore</w:t>
      </w:r>
      <w:r w:rsidR="00C42329">
        <w:t>,</w:t>
      </w:r>
      <w:r w:rsidR="00C42329" w:rsidRPr="00EB0AC9">
        <w:t xml:space="preserve"> nonadmitted </w:t>
      </w:r>
      <w:r w:rsidR="00C42329" w:rsidRPr="004A674F">
        <w:t>assets</w:t>
      </w:r>
      <w:r w:rsidR="00F01529" w:rsidRPr="004A674F">
        <w:t>.</w:t>
      </w:r>
    </w:p>
    <w:p w14:paraId="66ABCF1A" w14:textId="77777777" w:rsidR="00C33987" w:rsidRPr="001306D3" w:rsidRDefault="00C33987" w:rsidP="00FD0C20">
      <w:pPr>
        <w:pStyle w:val="Heading3"/>
        <w:rPr>
          <w:noProof/>
        </w:rPr>
      </w:pPr>
      <w:bookmarkStart w:id="56" w:name="_Toc10800653"/>
      <w:r w:rsidRPr="001306D3">
        <w:t>Accounting</w:t>
      </w:r>
      <w:r w:rsidRPr="001306D3">
        <w:rPr>
          <w:noProof/>
        </w:rPr>
        <w:t xml:space="preserve"> and Reporting</w:t>
      </w:r>
      <w:bookmarkEnd w:id="56"/>
    </w:p>
    <w:p w14:paraId="683509A9" w14:textId="77777777" w:rsidR="00C33987" w:rsidRPr="001306D3" w:rsidRDefault="001306D3" w:rsidP="001405F6">
      <w:pPr>
        <w:pStyle w:val="ListContinue"/>
        <w:rPr>
          <w:iCs/>
        </w:rPr>
      </w:pPr>
      <w:r>
        <w:t>T</w:t>
      </w:r>
      <w:r w:rsidR="004A6D23" w:rsidRPr="001306D3">
        <w:t xml:space="preserve">he right to receive payment </w:t>
      </w:r>
      <w:r>
        <w:t xml:space="preserve">generated by a working capital finance investment issued </w:t>
      </w:r>
      <w:r w:rsidR="004A6D23" w:rsidRPr="001306D3">
        <w:t xml:space="preserve">under a </w:t>
      </w:r>
      <w:r w:rsidR="0096455A">
        <w:t>working capital finance program</w:t>
      </w:r>
      <w:r w:rsidR="004A6D23" w:rsidRPr="001306D3">
        <w:t xml:space="preserve"> is considered to meet the definition of an asset as defined in </w:t>
      </w:r>
      <w:r w:rsidRPr="003A7180">
        <w:rPr>
          <w:i/>
        </w:rPr>
        <w:t>SSAP No. 4—Assets and Nonadmitted Assets</w:t>
      </w:r>
      <w:r w:rsidR="004A6D23" w:rsidRPr="001306D3">
        <w:t xml:space="preserve">, and is an admitted asset to the extent the </w:t>
      </w:r>
      <w:r w:rsidR="004655FB">
        <w:t xml:space="preserve">investment </w:t>
      </w:r>
      <w:r w:rsidR="004655FB" w:rsidRPr="001306D3">
        <w:t>conforms</w:t>
      </w:r>
      <w:r w:rsidR="004A6D23" w:rsidRPr="001306D3">
        <w:t xml:space="preserve"> to the requirements </w:t>
      </w:r>
      <w:r w:rsidR="00434409">
        <w:t xml:space="preserve">set forth </w:t>
      </w:r>
      <w:r>
        <w:t xml:space="preserve">in </w:t>
      </w:r>
      <w:r w:rsidR="004A6D23" w:rsidRPr="001306D3">
        <w:t xml:space="preserve">this </w:t>
      </w:r>
      <w:r>
        <w:t>Statement</w:t>
      </w:r>
      <w:r w:rsidR="00434409">
        <w:t xml:space="preserve"> and the </w:t>
      </w:r>
      <w:r w:rsidR="00434409" w:rsidRPr="001306D3">
        <w:rPr>
          <w:i/>
          <w:iCs/>
        </w:rPr>
        <w:t xml:space="preserve">Purposes and Procedures Manual of the NAIC </w:t>
      </w:r>
      <w:r w:rsidR="00A84CCD">
        <w:rPr>
          <w:i/>
          <w:iCs/>
        </w:rPr>
        <w:t>Investment Analysis</w:t>
      </w:r>
      <w:r w:rsidR="00434409" w:rsidRPr="001306D3">
        <w:rPr>
          <w:i/>
          <w:iCs/>
        </w:rPr>
        <w:t xml:space="preserve"> Office</w:t>
      </w:r>
      <w:r w:rsidR="00C20BD3">
        <w:t xml:space="preserve">. </w:t>
      </w:r>
      <w:r w:rsidRPr="001306D3">
        <w:t>For programs that comply with all of the</w:t>
      </w:r>
      <w:r w:rsidR="00434409">
        <w:t>se</w:t>
      </w:r>
      <w:r w:rsidRPr="001306D3">
        <w:t xml:space="preserve"> elements,</w:t>
      </w:r>
      <w:r w:rsidR="008A1BE1">
        <w:t xml:space="preserve"> w</w:t>
      </w:r>
      <w:r w:rsidR="00C33987" w:rsidRPr="001306D3">
        <w:t xml:space="preserve">orking </w:t>
      </w:r>
      <w:r w:rsidR="008A1BE1">
        <w:t>c</w:t>
      </w:r>
      <w:r w:rsidR="00C33987" w:rsidRPr="001306D3">
        <w:t xml:space="preserve">apital </w:t>
      </w:r>
      <w:r w:rsidR="008A1BE1">
        <w:t>f</w:t>
      </w:r>
      <w:r w:rsidR="00C33987" w:rsidRPr="001306D3">
        <w:t xml:space="preserve">inance </w:t>
      </w:r>
      <w:r w:rsidR="008A1BE1">
        <w:t>i</w:t>
      </w:r>
      <w:r w:rsidR="00C33987" w:rsidRPr="001306D3">
        <w:t xml:space="preserve">nvestments shall be valued and reported in accordance with this </w:t>
      </w:r>
      <w:r w:rsidR="00434409">
        <w:t>S</w:t>
      </w:r>
      <w:r w:rsidR="00C33987" w:rsidRPr="001306D3">
        <w:t xml:space="preserve">tatement, the </w:t>
      </w:r>
      <w:r w:rsidR="00C33987" w:rsidRPr="001306D3">
        <w:rPr>
          <w:i/>
          <w:iCs/>
        </w:rPr>
        <w:t xml:space="preserve">Purposes and Procedures Manual of the NAIC </w:t>
      </w:r>
      <w:r w:rsidR="00A84CCD">
        <w:rPr>
          <w:i/>
          <w:iCs/>
        </w:rPr>
        <w:t>Investment Analysis</w:t>
      </w:r>
      <w:r w:rsidR="00C33987" w:rsidRPr="001306D3">
        <w:rPr>
          <w:i/>
          <w:iCs/>
        </w:rPr>
        <w:t xml:space="preserve"> Office</w:t>
      </w:r>
      <w:r w:rsidR="00C33987" w:rsidRPr="001306D3">
        <w:t>, and the designation assigned in the NAIC Valuations of Securities product</w:t>
      </w:r>
      <w:r w:rsidR="006C4305" w:rsidRPr="001306D3">
        <w:t xml:space="preserve">. </w:t>
      </w:r>
      <w:r w:rsidR="00CA015A" w:rsidRPr="001306D3">
        <w:t xml:space="preserve">Programs that do not comply with the elements </w:t>
      </w:r>
      <w:r w:rsidR="00434409">
        <w:t>set forth in this Statement</w:t>
      </w:r>
      <w:r w:rsidR="0043148E" w:rsidRPr="001306D3">
        <w:t xml:space="preserve">, or </w:t>
      </w:r>
      <w:r w:rsidR="00434409">
        <w:t>the</w:t>
      </w:r>
      <w:r w:rsidR="0043148E" w:rsidRPr="001306D3">
        <w:t xml:space="preserve"> provisions </w:t>
      </w:r>
      <w:r w:rsidR="00434409">
        <w:t>set forth in</w:t>
      </w:r>
      <w:r w:rsidR="00434409" w:rsidRPr="001306D3">
        <w:t xml:space="preserve"> </w:t>
      </w:r>
      <w:r w:rsidR="00434409">
        <w:t xml:space="preserve">the </w:t>
      </w:r>
      <w:r w:rsidR="00434409" w:rsidRPr="001306D3">
        <w:rPr>
          <w:i/>
          <w:iCs/>
        </w:rPr>
        <w:t xml:space="preserve">Purposes and Procedures Manual </w:t>
      </w:r>
      <w:r w:rsidR="0043148E" w:rsidRPr="0091659E">
        <w:rPr>
          <w:i/>
        </w:rPr>
        <w:t xml:space="preserve">of </w:t>
      </w:r>
      <w:r w:rsidR="00434409" w:rsidRPr="001306D3">
        <w:rPr>
          <w:i/>
          <w:iCs/>
        </w:rPr>
        <w:t xml:space="preserve">the NAIC </w:t>
      </w:r>
      <w:r w:rsidR="00A84CCD">
        <w:rPr>
          <w:i/>
          <w:iCs/>
        </w:rPr>
        <w:t>Investment Analysis</w:t>
      </w:r>
      <w:r w:rsidR="00434409" w:rsidRPr="001306D3">
        <w:rPr>
          <w:i/>
          <w:iCs/>
        </w:rPr>
        <w:t xml:space="preserve"> Office</w:t>
      </w:r>
      <w:r w:rsidR="00CA015A" w:rsidRPr="001306D3">
        <w:t xml:space="preserve"> </w:t>
      </w:r>
      <w:r w:rsidR="00C33987" w:rsidRPr="001306D3">
        <w:t>are nonadmitted</w:t>
      </w:r>
      <w:r w:rsidR="00C33987" w:rsidRPr="001306D3">
        <w:rPr>
          <w:iCs/>
        </w:rPr>
        <w:t xml:space="preserve">. </w:t>
      </w:r>
      <w:r w:rsidR="00325A3C">
        <w:rPr>
          <w:iCs/>
        </w:rPr>
        <w:t xml:space="preserve">Working </w:t>
      </w:r>
      <w:r w:rsidR="00AD46E1">
        <w:rPr>
          <w:iCs/>
        </w:rPr>
        <w:t>capital finance investment</w:t>
      </w:r>
      <w:r w:rsidR="0043148E" w:rsidRPr="001306D3">
        <w:rPr>
          <w:iCs/>
        </w:rPr>
        <w:t>s are reported as other</w:t>
      </w:r>
      <w:r w:rsidR="002622A7" w:rsidRPr="001306D3">
        <w:rPr>
          <w:iCs/>
        </w:rPr>
        <w:t xml:space="preserve"> </w:t>
      </w:r>
      <w:r w:rsidR="0043148E" w:rsidRPr="001306D3">
        <w:rPr>
          <w:iCs/>
        </w:rPr>
        <w:t>invested asset</w:t>
      </w:r>
      <w:r w:rsidR="002622A7" w:rsidRPr="001306D3">
        <w:rPr>
          <w:iCs/>
        </w:rPr>
        <w:t>s</w:t>
      </w:r>
      <w:r w:rsidR="0043148E" w:rsidRPr="001306D3">
        <w:rPr>
          <w:iCs/>
        </w:rPr>
        <w:t xml:space="preserve"> in the financial statements.</w:t>
      </w:r>
    </w:p>
    <w:p w14:paraId="55C083D7" w14:textId="77777777" w:rsidR="00657FC4" w:rsidRDefault="00B81DAD" w:rsidP="001405F6">
      <w:pPr>
        <w:pStyle w:val="ListContinue"/>
      </w:pPr>
      <w:r w:rsidRPr="00631A4B">
        <w:t xml:space="preserve">A </w:t>
      </w:r>
      <w:r w:rsidR="00434409" w:rsidRPr="00631A4B">
        <w:t>w</w:t>
      </w:r>
      <w:r w:rsidR="000855D9" w:rsidRPr="00631A4B">
        <w:t xml:space="preserve">orking </w:t>
      </w:r>
      <w:r w:rsidR="00434409" w:rsidRPr="00631A4B">
        <w:t>capital f</w:t>
      </w:r>
      <w:r w:rsidR="000855D9" w:rsidRPr="00631A4B">
        <w:t>inance</w:t>
      </w:r>
      <w:r w:rsidR="000855D9" w:rsidRPr="004E1DAB">
        <w:t xml:space="preserve"> </w:t>
      </w:r>
      <w:r w:rsidR="00434409">
        <w:t>i</w:t>
      </w:r>
      <w:r w:rsidR="004D3C4F" w:rsidRPr="004E1DAB">
        <w:t>nvestment</w:t>
      </w:r>
      <w:r w:rsidRPr="004E1DAB">
        <w:t xml:space="preserve"> shall be recorded on the </w:t>
      </w:r>
      <w:r w:rsidR="004E1DAB" w:rsidRPr="004E1DAB">
        <w:t>trade</w:t>
      </w:r>
      <w:r w:rsidR="007500F6" w:rsidRPr="004E1DAB">
        <w:t xml:space="preserve"> </w:t>
      </w:r>
      <w:r w:rsidR="005E1D3B">
        <w:t>date.</w:t>
      </w:r>
      <w:r w:rsidR="00325A3C">
        <w:t xml:space="preserve"> </w:t>
      </w:r>
      <w:r w:rsidRPr="004E1DAB">
        <w:t xml:space="preserve">At acquisition, </w:t>
      </w:r>
      <w:r w:rsidR="0075421A" w:rsidRPr="004E1DAB">
        <w:t xml:space="preserve">the Working Capital Finance </w:t>
      </w:r>
      <w:r w:rsidR="004D3C4F" w:rsidRPr="004E1DAB">
        <w:t>Investment</w:t>
      </w:r>
      <w:r w:rsidR="0075421A" w:rsidRPr="004E1DAB">
        <w:t xml:space="preserve"> </w:t>
      </w:r>
      <w:r w:rsidRPr="004E1DAB">
        <w:t xml:space="preserve">shall be </w:t>
      </w:r>
      <w:r w:rsidR="00CA015A">
        <w:t xml:space="preserve">initially </w:t>
      </w:r>
      <w:r w:rsidRPr="004E1DAB">
        <w:t xml:space="preserve">reported at cost, </w:t>
      </w:r>
      <w:r w:rsidR="00D84857">
        <w:t>exc</w:t>
      </w:r>
      <w:r w:rsidRPr="004E1DAB">
        <w:t>luding brokerage and other related fees</w:t>
      </w:r>
      <w:r w:rsidR="00D84857">
        <w:t xml:space="preserve">, </w:t>
      </w:r>
      <w:r w:rsidR="00657FC4">
        <w:t xml:space="preserve">and all other costs (internal costs, or costs paid </w:t>
      </w:r>
      <w:r w:rsidR="00BD2700">
        <w:t xml:space="preserve">for </w:t>
      </w:r>
      <w:r w:rsidR="00657FC4">
        <w:t>origination, purchase or commitment to purchase such investments)</w:t>
      </w:r>
      <w:r w:rsidR="0093454C">
        <w:t>,</w:t>
      </w:r>
      <w:r w:rsidR="00657FC4">
        <w:t xml:space="preserve"> </w:t>
      </w:r>
      <w:r w:rsidR="00D84857">
        <w:t>which shall be expensed as incurred</w:t>
      </w:r>
      <w:r w:rsidRPr="004E1DAB">
        <w:t>.</w:t>
      </w:r>
      <w:r w:rsidR="0075421A" w:rsidRPr="004E1DAB">
        <w:t xml:space="preserve"> </w:t>
      </w:r>
    </w:p>
    <w:p w14:paraId="558EBB13" w14:textId="77777777" w:rsidR="00657FC4" w:rsidRPr="004E1DAB" w:rsidRDefault="00CA015A" w:rsidP="001405F6">
      <w:pPr>
        <w:pStyle w:val="ListContinue"/>
      </w:pPr>
      <w:r>
        <w:t>After initial acquisition, t</w:t>
      </w:r>
      <w:r w:rsidR="0075421A" w:rsidRPr="004E1DAB">
        <w:t xml:space="preserve">he Working Capital Finance </w:t>
      </w:r>
      <w:r w:rsidR="004D3C4F" w:rsidRPr="004E1DAB">
        <w:t>Investment</w:t>
      </w:r>
      <w:r w:rsidR="0075421A" w:rsidRPr="004E1DAB">
        <w:t xml:space="preserve"> shall be reported at </w:t>
      </w:r>
      <w:r w:rsidR="00344B28">
        <w:t>amortized</w:t>
      </w:r>
      <w:r w:rsidR="00F4433F">
        <w:t xml:space="preserve"> </w:t>
      </w:r>
      <w:r w:rsidR="004655FB">
        <w:t>cost until</w:t>
      </w:r>
      <w:r w:rsidR="008A1BE1" w:rsidRPr="004E1DAB">
        <w:t xml:space="preserve"> </w:t>
      </w:r>
      <w:r w:rsidR="00C33987">
        <w:t>the specified maturity date</w:t>
      </w:r>
      <w:r w:rsidR="0075421A" w:rsidRPr="004E1DAB">
        <w:t xml:space="preserve">, unless the </w:t>
      </w:r>
      <w:r w:rsidR="00F461BF">
        <w:t>i</w:t>
      </w:r>
      <w:r w:rsidR="004D3C4F" w:rsidRPr="004E1DAB">
        <w:t>nvestment</w:t>
      </w:r>
      <w:r w:rsidR="00C33987">
        <w:t>,</w:t>
      </w:r>
      <w:r w:rsidR="0075421A" w:rsidRPr="004E1DAB">
        <w:t xml:space="preserve"> or a portion thereof</w:t>
      </w:r>
      <w:r w:rsidR="00C33987">
        <w:t>,</w:t>
      </w:r>
      <w:r w:rsidR="0075421A" w:rsidRPr="004E1DAB">
        <w:t xml:space="preserve"> is deemed uncollectible or </w:t>
      </w:r>
      <w:r w:rsidR="0093454C">
        <w:t>when</w:t>
      </w:r>
      <w:r w:rsidR="0093454C" w:rsidRPr="004E1DAB">
        <w:t xml:space="preserve"> </w:t>
      </w:r>
      <w:r w:rsidR="0075421A" w:rsidRPr="004E1DAB">
        <w:t>an other</w:t>
      </w:r>
      <w:r w:rsidR="0093454C">
        <w:t>-</w:t>
      </w:r>
      <w:r w:rsidR="0075421A" w:rsidRPr="004E1DAB">
        <w:t>than</w:t>
      </w:r>
      <w:r w:rsidR="0093454C">
        <w:t>-</w:t>
      </w:r>
      <w:r w:rsidR="0075421A" w:rsidRPr="004E1DAB">
        <w:t xml:space="preserve">temporary impairment has </w:t>
      </w:r>
      <w:proofErr w:type="gramStart"/>
      <w:r w:rsidR="0075421A" w:rsidRPr="004E1DAB">
        <w:t>occurred</w:t>
      </w:r>
      <w:r w:rsidR="004B04D7">
        <w:t>.</w:t>
      </w:r>
      <w:r w:rsidR="004B04D7">
        <w:rPr>
          <w:vertAlign w:val="superscript"/>
        </w:rPr>
        <w:t>.</w:t>
      </w:r>
      <w:proofErr w:type="gramEnd"/>
      <w:r w:rsidR="00723465">
        <w:t xml:space="preserve"> </w:t>
      </w:r>
      <w:r w:rsidR="00132D7F">
        <w:t xml:space="preserve">In the event that a working capital finance investment is purchased by a reporting entity </w:t>
      </w:r>
      <w:r w:rsidR="001050FE">
        <w:t>i</w:t>
      </w:r>
      <w:r w:rsidR="00132D7F">
        <w:t xml:space="preserve">nvestor at a premium (amount to be received by the entity under the </w:t>
      </w:r>
      <w:r w:rsidR="004C5D77">
        <w:t>confirmed supplier receivable</w:t>
      </w:r>
      <w:r w:rsidR="00132D7F">
        <w:t xml:space="preserve"> is less than the price paid for the investment), the excess paid by the reporting entity </w:t>
      </w:r>
      <w:r w:rsidR="001050FE">
        <w:t>i</w:t>
      </w:r>
      <w:r w:rsidR="00132D7F">
        <w:t xml:space="preserve">nvestor in comparison to the amount receivable under the </w:t>
      </w:r>
      <w:r w:rsidR="004C5D77">
        <w:t>confirmed supplier receivable</w:t>
      </w:r>
      <w:r w:rsidR="00132D7F">
        <w:t xml:space="preserve"> must be immediately expensed.</w:t>
      </w:r>
    </w:p>
    <w:p w14:paraId="5FABBE4A" w14:textId="77777777" w:rsidR="0096313F" w:rsidRDefault="0096313F" w:rsidP="001405F6">
      <w:pPr>
        <w:pStyle w:val="ListContinue"/>
      </w:pPr>
      <w:r>
        <w:t xml:space="preserve">For reporting entities required to maintain an Interest Maintenance Reserve (IMR), the accounting for realized capital gains and losses from </w:t>
      </w:r>
      <w:r w:rsidR="00434409">
        <w:t>w</w:t>
      </w:r>
      <w:r>
        <w:t xml:space="preserve">orking </w:t>
      </w:r>
      <w:r w:rsidR="00434409">
        <w:t>c</w:t>
      </w:r>
      <w:r>
        <w:t xml:space="preserve">apital </w:t>
      </w:r>
      <w:r w:rsidR="00434409">
        <w:t>f</w:t>
      </w:r>
      <w:r>
        <w:t xml:space="preserve">inance </w:t>
      </w:r>
      <w:r w:rsidR="00434409">
        <w:t>i</w:t>
      </w:r>
      <w:r>
        <w:t xml:space="preserve">nvestments shall be in accordance with </w:t>
      </w:r>
      <w:r>
        <w:rPr>
          <w:i/>
        </w:rPr>
        <w:t xml:space="preserve">SSAP No. 7—Asset Valuation Reserve and Interest </w:t>
      </w:r>
      <w:r w:rsidRPr="00DC4B1C">
        <w:rPr>
          <w:i/>
        </w:rPr>
        <w:t>Maintenance Reserve</w:t>
      </w:r>
      <w:r w:rsidR="00BD2700" w:rsidRPr="00BD2700">
        <w:t xml:space="preserve"> (SSAP No. 7)</w:t>
      </w:r>
      <w:r w:rsidRPr="00BD2700">
        <w:t>.</w:t>
      </w:r>
      <w:r>
        <w:t xml:space="preserve"> For reporting entities not required to maintain an IMR, realized gains and losses from </w:t>
      </w:r>
      <w:r w:rsidR="00434409">
        <w:t>w</w:t>
      </w:r>
      <w:r>
        <w:t xml:space="preserve">orking </w:t>
      </w:r>
      <w:r w:rsidR="00434409">
        <w:t>c</w:t>
      </w:r>
      <w:r>
        <w:t xml:space="preserve">apital </w:t>
      </w:r>
      <w:r w:rsidR="00434409">
        <w:t>f</w:t>
      </w:r>
      <w:r>
        <w:t xml:space="preserve">inance </w:t>
      </w:r>
      <w:r w:rsidR="00434409">
        <w:t>i</w:t>
      </w:r>
      <w:r>
        <w:t>nvestmen</w:t>
      </w:r>
      <w:r w:rsidRPr="00BD2700">
        <w:t>ts</w:t>
      </w:r>
      <w:r>
        <w:t xml:space="preserve"> shall be reported as net realized </w:t>
      </w:r>
      <w:r w:rsidRPr="0091659E">
        <w:t>capital</w:t>
      </w:r>
      <w:r>
        <w:t xml:space="preserve"> gains or losses in the statement of income.</w:t>
      </w:r>
      <w:r w:rsidR="00325A3C">
        <w:t xml:space="preserve"> </w:t>
      </w:r>
      <w:r>
        <w:t>For reporting entit</w:t>
      </w:r>
      <w:r w:rsidR="008E0EBF">
        <w:t>ies not required to maintain an</w:t>
      </w:r>
      <w:r w:rsidRPr="008E0EBF">
        <w:t xml:space="preserve"> AVR</w:t>
      </w:r>
      <w:r>
        <w:t>, unrealized gains and losses shall be recorded as a direct credit or charge to unassigned funds (surplus).</w:t>
      </w:r>
    </w:p>
    <w:p w14:paraId="5AAFF66C" w14:textId="77777777" w:rsidR="00D97031" w:rsidRDefault="00D97031" w:rsidP="001405F6">
      <w:pPr>
        <w:pStyle w:val="ListContinue"/>
      </w:pPr>
      <w:r>
        <w:t xml:space="preserve">A Working Capital Finance Investment may provide for a prepayment penalty or acceleration fee in the event the </w:t>
      </w:r>
      <w:r w:rsidR="00434409">
        <w:t>working capital finance i</w:t>
      </w:r>
      <w:r>
        <w:t>nvestment is liquidated prior to its scheduled termination date</w:t>
      </w:r>
      <w:r w:rsidR="00431AF1">
        <w:t xml:space="preserve">. </w:t>
      </w:r>
      <w:r>
        <w:t>Such fees shall be reported as investment income when received.</w:t>
      </w:r>
    </w:p>
    <w:p w14:paraId="2B8D6966" w14:textId="77777777" w:rsidR="00D44BA2" w:rsidRPr="00CF7349" w:rsidRDefault="00657FC4" w:rsidP="001405F6">
      <w:pPr>
        <w:pStyle w:val="ListContinue"/>
      </w:pPr>
      <w:r w:rsidRPr="00C76A04">
        <w:rPr>
          <w:i/>
        </w:rPr>
        <w:t>SSAP No. 34—Investment Income Due and Accrued</w:t>
      </w:r>
      <w:r>
        <w:t xml:space="preserve"> shall be followed for determining and recording investment income earned on </w:t>
      </w:r>
      <w:r w:rsidR="00434409">
        <w:t>w</w:t>
      </w:r>
      <w:r>
        <w:t xml:space="preserve">orking </w:t>
      </w:r>
      <w:r w:rsidR="00434409">
        <w:t>c</w:t>
      </w:r>
      <w:r>
        <w:t xml:space="preserve">apital </w:t>
      </w:r>
      <w:r w:rsidR="00434409">
        <w:t>finance i</w:t>
      </w:r>
      <w:r>
        <w:t>nvestments acquired at a discount</w:t>
      </w:r>
      <w:r w:rsidR="00431AF1">
        <w:t xml:space="preserve">. </w:t>
      </w:r>
      <w:r w:rsidR="00D44BA2">
        <w:t xml:space="preserve">In accordance with </w:t>
      </w:r>
      <w:r w:rsidR="00D44BA2" w:rsidRPr="00C76A04">
        <w:rPr>
          <w:i/>
        </w:rPr>
        <w:t>SSAP No. 34—Investment Income Due and Accrued</w:t>
      </w:r>
      <w:r w:rsidR="001D70BF">
        <w:t>,</w:t>
      </w:r>
      <w:r w:rsidR="00D44BA2">
        <w:t xml:space="preserve"> investment income shall be reduced for amounts </w:t>
      </w:r>
      <w:r>
        <w:t xml:space="preserve">that </w:t>
      </w:r>
      <w:r w:rsidR="00D44BA2">
        <w:t xml:space="preserve">have been determined to be </w:t>
      </w:r>
      <w:r w:rsidR="00D44BA2" w:rsidRPr="00CF7349">
        <w:t>uncollectible</w:t>
      </w:r>
      <w:r w:rsidR="008E0EBF" w:rsidRPr="00CF7349">
        <w:t>, however amounts more than 15 days overdue are nonadmitted</w:t>
      </w:r>
      <w:r w:rsidR="00D44BA2" w:rsidRPr="00CF7349">
        <w:t xml:space="preserve">. </w:t>
      </w:r>
    </w:p>
    <w:p w14:paraId="6B113190" w14:textId="77777777" w:rsidR="0078650E" w:rsidRPr="00C76A04" w:rsidRDefault="0078650E" w:rsidP="00092D66">
      <w:pPr>
        <w:pStyle w:val="Heading3"/>
      </w:pPr>
      <w:bookmarkStart w:id="57" w:name="_Toc10800654"/>
      <w:r w:rsidRPr="00C76A04">
        <w:lastRenderedPageBreak/>
        <w:t>Default</w:t>
      </w:r>
      <w:bookmarkEnd w:id="57"/>
    </w:p>
    <w:p w14:paraId="0DA75468" w14:textId="39DACF4F" w:rsidR="0078650E" w:rsidRPr="00C76A04" w:rsidRDefault="0078650E" w:rsidP="001405F6">
      <w:pPr>
        <w:pStyle w:val="ListContinue"/>
      </w:pPr>
      <w:r w:rsidRPr="00C76A04">
        <w:t xml:space="preserve">A </w:t>
      </w:r>
      <w:r w:rsidR="00AD46E1">
        <w:t>working capital finance investment</w:t>
      </w:r>
      <w:r w:rsidRPr="00C76A04">
        <w:t xml:space="preserve"> </w:t>
      </w:r>
      <w:r w:rsidR="00A37959">
        <w:t xml:space="preserve">payment </w:t>
      </w:r>
      <w:r w:rsidRPr="00C76A04">
        <w:t xml:space="preserve">that is uncollected by the reporting entity </w:t>
      </w:r>
      <w:r w:rsidR="00C76A04" w:rsidRPr="00C76A04">
        <w:t xml:space="preserve">within </w:t>
      </w:r>
      <w:del w:id="58" w:author="Marcotte, Robin" w:date="2019-10-02T18:41:00Z">
        <w:r w:rsidRPr="00C76A04" w:rsidDel="002F4838">
          <w:delText xml:space="preserve">fifteen </w:delText>
        </w:r>
      </w:del>
      <w:ins w:id="59" w:author="Marcotte, Robin" w:date="2019-10-02T18:41:00Z">
        <w:r w:rsidR="002F4838">
          <w:t>thirty</w:t>
        </w:r>
        <w:r w:rsidR="002F4838" w:rsidRPr="00C76A04">
          <w:t xml:space="preserve"> </w:t>
        </w:r>
      </w:ins>
      <w:r w:rsidRPr="00C76A04">
        <w:t xml:space="preserve">days after the due date shall be </w:t>
      </w:r>
      <w:r w:rsidR="00420DEE" w:rsidRPr="00C76A04">
        <w:t xml:space="preserve">considered in default and </w:t>
      </w:r>
      <w:r w:rsidRPr="00C76A04">
        <w:t>nonadmitted</w:t>
      </w:r>
      <w:r w:rsidR="00431AF1" w:rsidRPr="00C76A04">
        <w:t xml:space="preserve">. </w:t>
      </w:r>
      <w:r w:rsidRPr="00C76A04">
        <w:t xml:space="preserve">If the reporting entity has any other </w:t>
      </w:r>
      <w:r w:rsidR="00AD46E1">
        <w:t>working capital finance investment</w:t>
      </w:r>
      <w:r w:rsidRPr="00C76A04">
        <w:t xml:space="preserve"> assets from the same </w:t>
      </w:r>
      <w:r w:rsidR="00420DEE" w:rsidRPr="00C76A04">
        <w:t xml:space="preserve">defaulting </w:t>
      </w:r>
      <w:r w:rsidRPr="00C76A04">
        <w:t>counterparty</w:t>
      </w:r>
      <w:r w:rsidR="00704C3A" w:rsidRPr="00C76A04">
        <w:t>,</w:t>
      </w:r>
      <w:r w:rsidRPr="00C76A04">
        <w:t xml:space="preserve"> </w:t>
      </w:r>
      <w:r w:rsidR="00CF6D7F" w:rsidRPr="00C76A04">
        <w:t>all other working c</w:t>
      </w:r>
      <w:r w:rsidRPr="00C76A04">
        <w:t>apita</w:t>
      </w:r>
      <w:r w:rsidR="00CF6D7F" w:rsidRPr="00C76A04">
        <w:t xml:space="preserve">l finance investments </w:t>
      </w:r>
      <w:r w:rsidR="004728E3" w:rsidRPr="00C76A04">
        <w:t>from that counterparty shall be</w:t>
      </w:r>
      <w:r w:rsidRPr="00C76A04">
        <w:t xml:space="preserve"> nonadmitted.</w:t>
      </w:r>
      <w:r w:rsidR="00325A3C">
        <w:t xml:space="preserve"> </w:t>
      </w:r>
      <w:r w:rsidR="004728E3" w:rsidRPr="00C76A04">
        <w:t>A</w:t>
      </w:r>
      <w:r w:rsidRPr="00C76A04">
        <w:t xml:space="preserve">ll </w:t>
      </w:r>
      <w:r w:rsidR="00B74197" w:rsidRPr="00C76A04">
        <w:t>working capital finance investment</w:t>
      </w:r>
      <w:r w:rsidR="004728E3" w:rsidRPr="00C76A04">
        <w:t xml:space="preserve">s from a counterparty identified in default </w:t>
      </w:r>
      <w:r w:rsidRPr="00C76A04">
        <w:t xml:space="preserve">shall be evaluated for impairment. </w:t>
      </w:r>
    </w:p>
    <w:p w14:paraId="675DCD41" w14:textId="77777777" w:rsidR="00B81DAD" w:rsidRDefault="00B81DAD" w:rsidP="00092D66">
      <w:pPr>
        <w:pStyle w:val="Heading3"/>
      </w:pPr>
      <w:bookmarkStart w:id="60" w:name="_Toc10800655"/>
      <w:r w:rsidRPr="00F2455A">
        <w:t>Impairment</w:t>
      </w:r>
      <w:bookmarkEnd w:id="60"/>
    </w:p>
    <w:p w14:paraId="14982EA7" w14:textId="77777777" w:rsidR="006A4918" w:rsidRPr="006A4918" w:rsidRDefault="006A4918" w:rsidP="001405F6">
      <w:pPr>
        <w:pStyle w:val="ListContinue"/>
      </w:pPr>
      <w:r>
        <w:t>An other-than-temporary impairment</w:t>
      </w:r>
      <w:r w:rsidR="008672E5">
        <w:rPr>
          <w:vertAlign w:val="superscript"/>
        </w:rPr>
        <w:t>(</w:t>
      </w:r>
      <w:r w:rsidR="00AE2495">
        <w:rPr>
          <w:vertAlign w:val="superscript"/>
        </w:rPr>
        <w:t>IN</w:t>
      </w:r>
      <w:r w:rsidR="00E73A8F" w:rsidRPr="00723465">
        <w:rPr>
          <w:vertAlign w:val="superscript"/>
        </w:rPr>
        <w:t>T 06-07</w:t>
      </w:r>
      <w:r w:rsidR="008672E5">
        <w:rPr>
          <w:vertAlign w:val="superscript"/>
        </w:rPr>
        <w:t>)</w:t>
      </w:r>
      <w:r w:rsidR="00E73A8F">
        <w:t xml:space="preserve"> </w:t>
      </w:r>
      <w:r>
        <w:t>shall</w:t>
      </w:r>
      <w:r w:rsidR="00E73A8F">
        <w:t xml:space="preserve"> </w:t>
      </w:r>
      <w:r>
        <w:t>be considered to have occurred if it is probable that the reporting entity will be unable to collect all amounts due according to the contractual terms of a confirmed supplier receivable including the payment on the established due date</w:t>
      </w:r>
      <w:r w:rsidR="000F7B99">
        <w:t xml:space="preserve">. </w:t>
      </w:r>
      <w:r>
        <w:t>Pursuant to this guidance, assessment of other</w:t>
      </w:r>
      <w:r w:rsidR="00D97031">
        <w:t>-</w:t>
      </w:r>
      <w:r>
        <w:t>than</w:t>
      </w:r>
      <w:r w:rsidR="00D97031">
        <w:t>-</w:t>
      </w:r>
      <w:r>
        <w:t>temporary impairment shall include an evaluation of the financial condition and short-term prospects of the obligor.</w:t>
      </w:r>
      <w:r w:rsidR="00325A3C">
        <w:t xml:space="preserve"> </w:t>
      </w:r>
      <w:r>
        <w:t>If it is determined that a</w:t>
      </w:r>
      <w:r w:rsidRPr="006A4918">
        <w:t xml:space="preserve"> decline in the fair value of a</w:t>
      </w:r>
      <w:r>
        <w:t xml:space="preserve"> </w:t>
      </w:r>
      <w:r w:rsidR="00AD46E1">
        <w:t>working capital finance investment</w:t>
      </w:r>
      <w:r>
        <w:t xml:space="preserve"> below book</w:t>
      </w:r>
      <w:r w:rsidR="00BF7F89">
        <w:t>/</w:t>
      </w:r>
      <w:r>
        <w:t>adjusted</w:t>
      </w:r>
      <w:r w:rsidR="00BF7F89">
        <w:t xml:space="preserve"> </w:t>
      </w:r>
      <w:r>
        <w:t>carrying</w:t>
      </w:r>
      <w:r w:rsidR="00BF7F89">
        <w:t xml:space="preserve"> </w:t>
      </w:r>
      <w:r>
        <w:t>value is due to an other-than-</w:t>
      </w:r>
      <w:r w:rsidRPr="006A4918">
        <w:t xml:space="preserve">temporary impairment, </w:t>
      </w:r>
      <w:r>
        <w:t xml:space="preserve">an impairment loss shall be recognized as a realized loss equal to the entire difference between the </w:t>
      </w:r>
      <w:r w:rsidR="00AD46E1">
        <w:t>working capital finance investment</w:t>
      </w:r>
      <w:r>
        <w:t xml:space="preserve">’s carrying value </w:t>
      </w:r>
      <w:r w:rsidRPr="006A4918">
        <w:t>and fair value as of the reporting period for which the assessment is made</w:t>
      </w:r>
      <w:r w:rsidR="00431AF1">
        <w:t xml:space="preserve">. </w:t>
      </w:r>
      <w:r w:rsidRPr="006A4918">
        <w:t xml:space="preserve">Fair value shall be determined in accordance with </w:t>
      </w:r>
      <w:r w:rsidRPr="006A4918">
        <w:rPr>
          <w:i/>
        </w:rPr>
        <w:t>SSAP No. 100</w:t>
      </w:r>
      <w:r w:rsidR="003A312E">
        <w:rPr>
          <w:i/>
        </w:rPr>
        <w:t>R</w:t>
      </w:r>
      <w:r w:rsidRPr="006A4918">
        <w:rPr>
          <w:i/>
        </w:rPr>
        <w:t>—Fair Value</w:t>
      </w:r>
      <w:r w:rsidR="003A312E">
        <w:t xml:space="preserve"> (SSAP No. 100R)</w:t>
      </w:r>
      <w:r w:rsidRPr="006A4918">
        <w:t>, and reflect the price to sell the asset in an orderly market between market participants</w:t>
      </w:r>
      <w:r w:rsidR="004E69D3" w:rsidRPr="006A4918">
        <w:t xml:space="preserve">. </w:t>
      </w:r>
      <w:r w:rsidRPr="006A4918">
        <w:t xml:space="preserve">As such, the fair value shall reflect the assumptions market participants will use in pricing the asset, including assumptions about risk. </w:t>
      </w:r>
    </w:p>
    <w:p w14:paraId="2D426FB2" w14:textId="77777777" w:rsidR="006A4918" w:rsidRDefault="006A4918" w:rsidP="001405F6">
      <w:pPr>
        <w:pStyle w:val="ListContinue"/>
      </w:pPr>
      <w:r>
        <w:t>For reporting entities required to maintain an AVR/IMR, the entire amount of the realized loss from the other-than</w:t>
      </w:r>
      <w:r w:rsidR="00381EB3">
        <w:t>-</w:t>
      </w:r>
      <w:r>
        <w:t xml:space="preserve">temporary impairment shall be </w:t>
      </w:r>
      <w:r w:rsidRPr="006A4918">
        <w:t>recorded through the AVR, in</w:t>
      </w:r>
      <w:r>
        <w:t xml:space="preserve"> accordance with </w:t>
      </w:r>
      <w:r w:rsidRPr="006A4918">
        <w:t>SSAP No. 7.</w:t>
      </w:r>
    </w:p>
    <w:p w14:paraId="68C3CDE3" w14:textId="77777777" w:rsidR="006A4918" w:rsidRPr="006A4918" w:rsidRDefault="006A4918" w:rsidP="001405F6">
      <w:pPr>
        <w:pStyle w:val="ListContinue"/>
      </w:pPr>
      <w:r w:rsidRPr="006A4918">
        <w:t xml:space="preserve">Upon recognition of an </w:t>
      </w:r>
      <w:r w:rsidR="00ED3579">
        <w:t>other-than-temporary impairment</w:t>
      </w:r>
      <w:r w:rsidRPr="006A4918">
        <w:t>,</w:t>
      </w:r>
      <w:r>
        <w:t xml:space="preserve"> the fair value of the </w:t>
      </w:r>
      <w:r w:rsidR="00AD46E1">
        <w:t>working capital finance investment</w:t>
      </w:r>
      <w:r>
        <w:t xml:space="preserve"> on the measurement date shall become the new cost basis of the </w:t>
      </w:r>
      <w:r w:rsidR="00AD46E1">
        <w:t>working capital finance investment</w:t>
      </w:r>
      <w:r>
        <w:t xml:space="preserve"> and the new cost basis shall not be adjusted for subsequent recoveries in fair value</w:t>
      </w:r>
      <w:r w:rsidR="00431AF1">
        <w:t xml:space="preserve">. </w:t>
      </w:r>
      <w:r w:rsidRPr="006A4918">
        <w:t xml:space="preserve">Once an investment is determined to be </w:t>
      </w:r>
      <w:r w:rsidR="00ED3579">
        <w:t>other-than-temporar</w:t>
      </w:r>
      <w:r w:rsidR="00D97031">
        <w:t>il</w:t>
      </w:r>
      <w:r w:rsidR="00ED3579">
        <w:t xml:space="preserve">y </w:t>
      </w:r>
      <w:r w:rsidR="00D97031">
        <w:t>impaired</w:t>
      </w:r>
      <w:r w:rsidRPr="006A4918">
        <w:t xml:space="preserve">, until all expected payments are received, the reporting entity must re-evaluate the investment quarterly and reassess fair value, with recognized realized losses for the difference between the </w:t>
      </w:r>
      <w:r w:rsidR="00272839">
        <w:t>book</w:t>
      </w:r>
      <w:r w:rsidR="00BF7F89">
        <w:t>/</w:t>
      </w:r>
      <w:r w:rsidR="00272839">
        <w:t>adjusted</w:t>
      </w:r>
      <w:r w:rsidR="00BF7F89">
        <w:t xml:space="preserve"> </w:t>
      </w:r>
      <w:r w:rsidR="006A54EF">
        <w:t>carrying</w:t>
      </w:r>
      <w:r w:rsidR="00272839">
        <w:t xml:space="preserve"> value</w:t>
      </w:r>
      <w:r w:rsidRPr="006A4918">
        <w:t xml:space="preserve"> and the current fair value.</w:t>
      </w:r>
      <w:r w:rsidR="00325A3C">
        <w:t xml:space="preserve"> </w:t>
      </w:r>
      <w:r w:rsidRPr="006A4918">
        <w:t>This process shall continue until either all expected payments are received, or the entity has recognized a realized loss for the entire uncollected carrying value</w:t>
      </w:r>
      <w:proofErr w:type="gramStart"/>
      <w:r w:rsidRPr="006A4918">
        <w:t xml:space="preserve">.  </w:t>
      </w:r>
      <w:proofErr w:type="gramEnd"/>
    </w:p>
    <w:p w14:paraId="3ABE6F95" w14:textId="77777777" w:rsidR="00B81DAD" w:rsidRDefault="00B81DAD" w:rsidP="00F85A8A">
      <w:pPr>
        <w:pStyle w:val="Heading3"/>
      </w:pPr>
      <w:bookmarkStart w:id="61" w:name="_Toc10800656"/>
      <w:r>
        <w:t>Disclosures</w:t>
      </w:r>
      <w:bookmarkEnd w:id="61"/>
    </w:p>
    <w:p w14:paraId="36CB731B" w14:textId="77777777" w:rsidR="00B81DAD" w:rsidRDefault="00B81DAD" w:rsidP="001405F6">
      <w:pPr>
        <w:pStyle w:val="ListContinue"/>
      </w:pPr>
      <w:r w:rsidRPr="004A4C98">
        <w:t xml:space="preserve">The </w:t>
      </w:r>
      <w:r>
        <w:t>financial statements shall include the following disclosures:</w:t>
      </w:r>
    </w:p>
    <w:p w14:paraId="360BB3B1" w14:textId="77777777" w:rsidR="00524A78" w:rsidRPr="0029242D" w:rsidRDefault="00524A78" w:rsidP="00F85A8A">
      <w:pPr>
        <w:pStyle w:val="ListNumber2"/>
      </w:pPr>
      <w:r w:rsidRPr="00524A78">
        <w:t>Fair value in accordance with</w:t>
      </w:r>
      <w:r w:rsidRPr="00524A78">
        <w:rPr>
          <w:i/>
        </w:rPr>
        <w:t xml:space="preserve"> </w:t>
      </w:r>
      <w:r w:rsidRPr="003A312E">
        <w:t>SSAP No. 100</w:t>
      </w:r>
      <w:r w:rsidR="003A312E" w:rsidRPr="003A312E">
        <w:t>R</w:t>
      </w:r>
      <w:r w:rsidR="0029242D" w:rsidRPr="003A312E">
        <w:t>.</w:t>
      </w:r>
    </w:p>
    <w:p w14:paraId="79F961D1" w14:textId="77777777" w:rsidR="00B81DAD" w:rsidRDefault="00524A78" w:rsidP="00F85A8A">
      <w:pPr>
        <w:pStyle w:val="ListNumber2"/>
      </w:pPr>
      <w:r w:rsidRPr="001B3550">
        <w:t>Concentrations</w:t>
      </w:r>
      <w:r w:rsidR="00B81DAD" w:rsidRPr="001B3550">
        <w:t xml:space="preserve"> of credit risk in accordance with SSAP No. 27</w:t>
      </w:r>
      <w:r w:rsidR="007B6136" w:rsidRPr="00A37959">
        <w:rPr>
          <w:i/>
        </w:rPr>
        <w:t xml:space="preserve">—Off-Balance-Sheet </w:t>
      </w:r>
      <w:r w:rsidR="00B96633">
        <w:rPr>
          <w:i/>
        </w:rPr>
        <w:t xml:space="preserve">and Credit </w:t>
      </w:r>
      <w:r w:rsidR="007B6136" w:rsidRPr="00A37959">
        <w:rPr>
          <w:i/>
        </w:rPr>
        <w:t>Risk</w:t>
      </w:r>
      <w:r w:rsidR="00415CF9" w:rsidRPr="00A37959">
        <w:rPr>
          <w:i/>
        </w:rPr>
        <w:t xml:space="preserve"> </w:t>
      </w:r>
      <w:r w:rsidR="00B96633">
        <w:rPr>
          <w:i/>
        </w:rPr>
        <w:t>Disclosures</w:t>
      </w:r>
      <w:r w:rsidR="007B6136">
        <w:t xml:space="preserve"> (SSAP No. 27)</w:t>
      </w:r>
      <w:r w:rsidR="00A01974">
        <w:t xml:space="preserve"> in the </w:t>
      </w:r>
      <w:r w:rsidR="009334F0" w:rsidRPr="009334F0">
        <w:t>annual audited statutory financial reports only</w:t>
      </w:r>
      <w:r w:rsidR="009334F0">
        <w:t>.</w:t>
      </w:r>
    </w:p>
    <w:p w14:paraId="6F2A8AEE" w14:textId="77777777" w:rsidR="000E4A86" w:rsidRPr="004E69D3" w:rsidRDefault="006530AA" w:rsidP="00F85A8A">
      <w:pPr>
        <w:pStyle w:val="ListNumber2"/>
      </w:pPr>
      <w:r w:rsidRPr="00631A4B">
        <w:t xml:space="preserve">Information </w:t>
      </w:r>
      <w:r w:rsidR="000E4A86" w:rsidRPr="00631A4B">
        <w:t xml:space="preserve">regarding the </w:t>
      </w:r>
      <w:r w:rsidRPr="00631A4B">
        <w:t>aggregate</w:t>
      </w:r>
      <w:r w:rsidR="000E4A86" w:rsidRPr="00631A4B">
        <w:t xml:space="preserve"> </w:t>
      </w:r>
      <w:r w:rsidR="00ED575F" w:rsidRPr="00631A4B">
        <w:t>book</w:t>
      </w:r>
      <w:r w:rsidR="00BF7F89" w:rsidRPr="00631A4B">
        <w:t>/</w:t>
      </w:r>
      <w:r w:rsidR="00ED575F" w:rsidRPr="00631A4B">
        <w:t xml:space="preserve">adjusted carrying value of </w:t>
      </w:r>
      <w:r w:rsidR="00B74197" w:rsidRPr="00631A4B">
        <w:t>working capital finance investment</w:t>
      </w:r>
      <w:r w:rsidR="000E4A86" w:rsidRPr="00631A4B">
        <w:t xml:space="preserve"> b</w:t>
      </w:r>
      <w:r w:rsidR="000E4A86" w:rsidRPr="004E69D3">
        <w:t xml:space="preserve">y designation including gross assets </w:t>
      </w:r>
      <w:r w:rsidR="00677BB7" w:rsidRPr="004E69D3">
        <w:t>with</w:t>
      </w:r>
      <w:r w:rsidR="000E4A86" w:rsidRPr="004E69D3">
        <w:t xml:space="preserve"> nonadmitted and net admitted amounts</w:t>
      </w:r>
      <w:r w:rsidRPr="004E69D3">
        <w:t xml:space="preserve"> annually</w:t>
      </w:r>
      <w:r w:rsidR="00D97031" w:rsidRPr="004E69D3">
        <w:t>. (</w:t>
      </w:r>
      <w:r w:rsidR="00420DEE" w:rsidRPr="004E69D3">
        <w:t xml:space="preserve">Note that programs </w:t>
      </w:r>
      <w:r w:rsidR="00D57AB0" w:rsidRPr="004E69D3">
        <w:t xml:space="preserve">designated </w:t>
      </w:r>
      <w:r w:rsidR="00420DEE" w:rsidRPr="004E69D3">
        <w:t>3-6 are nonadmitted.)</w:t>
      </w:r>
    </w:p>
    <w:tbl>
      <w:tblPr>
        <w:tblW w:w="7580" w:type="dxa"/>
        <w:tblInd w:w="720" w:type="dxa"/>
        <w:tblLook w:val="04A0" w:firstRow="1" w:lastRow="0" w:firstColumn="1" w:lastColumn="0" w:noHBand="0" w:noVBand="1"/>
      </w:tblPr>
      <w:tblGrid>
        <w:gridCol w:w="2200"/>
        <w:gridCol w:w="1820"/>
        <w:gridCol w:w="1820"/>
        <w:gridCol w:w="1740"/>
      </w:tblGrid>
      <w:tr w:rsidR="00AC0C2F" w14:paraId="65DB3770" w14:textId="77777777" w:rsidTr="00E64C3B">
        <w:tc>
          <w:tcPr>
            <w:tcW w:w="2200" w:type="dxa"/>
            <w:tcBorders>
              <w:top w:val="single" w:sz="4" w:space="0" w:color="auto"/>
              <w:left w:val="single" w:sz="4" w:space="0" w:color="auto"/>
              <w:bottom w:val="single" w:sz="4" w:space="0" w:color="auto"/>
              <w:right w:val="single" w:sz="4" w:space="0" w:color="auto"/>
            </w:tcBorders>
            <w:noWrap/>
            <w:vAlign w:val="bottom"/>
            <w:hideMark/>
          </w:tcPr>
          <w:p w14:paraId="4E20BDFA" w14:textId="77777777" w:rsidR="00AC0C2F" w:rsidRDefault="00AC0C2F" w:rsidP="004048A3">
            <w:pPr>
              <w:keepNext/>
              <w:keepLines/>
              <w:rPr>
                <w:rFonts w:cs="Calibri"/>
                <w:color w:val="000000"/>
                <w:szCs w:val="22"/>
              </w:rPr>
            </w:pPr>
            <w:r>
              <w:rPr>
                <w:rFonts w:cs="Calibri"/>
                <w:color w:val="000000"/>
              </w:rPr>
              <w:lastRenderedPageBreak/>
              <w:t> </w:t>
            </w:r>
          </w:p>
        </w:tc>
        <w:tc>
          <w:tcPr>
            <w:tcW w:w="1820" w:type="dxa"/>
            <w:tcBorders>
              <w:top w:val="single" w:sz="4" w:space="0" w:color="auto"/>
              <w:left w:val="nil"/>
              <w:bottom w:val="single" w:sz="4" w:space="0" w:color="auto"/>
              <w:right w:val="single" w:sz="4" w:space="0" w:color="auto"/>
            </w:tcBorders>
            <w:noWrap/>
            <w:vAlign w:val="bottom"/>
            <w:hideMark/>
          </w:tcPr>
          <w:p w14:paraId="592500DA" w14:textId="77777777" w:rsidR="00AC0C2F" w:rsidRDefault="00AC0C2F" w:rsidP="004048A3">
            <w:pPr>
              <w:keepNext/>
              <w:keepLines/>
              <w:jc w:val="center"/>
              <w:rPr>
                <w:rFonts w:cs="Calibri"/>
                <w:color w:val="000000"/>
                <w:szCs w:val="22"/>
              </w:rPr>
            </w:pPr>
            <w:r>
              <w:rPr>
                <w:rFonts w:cs="Calibri"/>
                <w:color w:val="000000"/>
              </w:rPr>
              <w:t xml:space="preserve">Gross Asset CY </w:t>
            </w:r>
          </w:p>
        </w:tc>
        <w:tc>
          <w:tcPr>
            <w:tcW w:w="1820" w:type="dxa"/>
            <w:tcBorders>
              <w:top w:val="single" w:sz="4" w:space="0" w:color="auto"/>
              <w:left w:val="nil"/>
              <w:bottom w:val="single" w:sz="4" w:space="0" w:color="auto"/>
              <w:right w:val="single" w:sz="4" w:space="0" w:color="auto"/>
            </w:tcBorders>
            <w:vAlign w:val="bottom"/>
            <w:hideMark/>
          </w:tcPr>
          <w:p w14:paraId="7B9E8DA6" w14:textId="77777777" w:rsidR="00AC0C2F" w:rsidRDefault="00AC0C2F" w:rsidP="00E9571D">
            <w:pPr>
              <w:keepNext/>
              <w:keepLines/>
              <w:jc w:val="center"/>
              <w:rPr>
                <w:rFonts w:cs="Calibri"/>
                <w:color w:val="000000"/>
                <w:szCs w:val="22"/>
              </w:rPr>
            </w:pPr>
            <w:r>
              <w:rPr>
                <w:rFonts w:cs="Calibri"/>
                <w:color w:val="000000"/>
              </w:rPr>
              <w:t>Non-</w:t>
            </w:r>
            <w:r w:rsidR="00E9571D">
              <w:rPr>
                <w:rFonts w:cs="Calibri"/>
                <w:color w:val="000000"/>
              </w:rPr>
              <w:t>A</w:t>
            </w:r>
            <w:r>
              <w:rPr>
                <w:rFonts w:cs="Calibri"/>
                <w:color w:val="000000"/>
              </w:rPr>
              <w:t xml:space="preserve">dmitted Asset CY </w:t>
            </w:r>
          </w:p>
        </w:tc>
        <w:tc>
          <w:tcPr>
            <w:tcW w:w="1740" w:type="dxa"/>
            <w:tcBorders>
              <w:top w:val="single" w:sz="4" w:space="0" w:color="auto"/>
              <w:left w:val="nil"/>
              <w:bottom w:val="single" w:sz="4" w:space="0" w:color="auto"/>
              <w:right w:val="single" w:sz="4" w:space="0" w:color="auto"/>
            </w:tcBorders>
            <w:vAlign w:val="bottom"/>
            <w:hideMark/>
          </w:tcPr>
          <w:p w14:paraId="0CAD0D13" w14:textId="77777777" w:rsidR="00AC0C2F" w:rsidRDefault="00AC0C2F" w:rsidP="004048A3">
            <w:pPr>
              <w:keepNext/>
              <w:keepLines/>
              <w:jc w:val="center"/>
              <w:rPr>
                <w:rFonts w:cs="Calibri"/>
                <w:color w:val="000000"/>
                <w:szCs w:val="22"/>
              </w:rPr>
            </w:pPr>
            <w:r>
              <w:rPr>
                <w:rFonts w:cs="Calibri"/>
                <w:color w:val="000000"/>
              </w:rPr>
              <w:t xml:space="preserve">Net Admitted Asset </w:t>
            </w:r>
            <w:r w:rsidR="00066B55">
              <w:rPr>
                <w:rFonts w:cs="Calibri"/>
                <w:color w:val="000000"/>
              </w:rPr>
              <w:t xml:space="preserve">CY </w:t>
            </w:r>
          </w:p>
        </w:tc>
      </w:tr>
      <w:tr w:rsidR="00AC0C2F" w14:paraId="5EEFCF48"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hideMark/>
          </w:tcPr>
          <w:p w14:paraId="25EAC3F7" w14:textId="77777777" w:rsidR="00AC0C2F" w:rsidRDefault="00AC0C2F" w:rsidP="004048A3">
            <w:pPr>
              <w:keepNext/>
              <w:keepLines/>
              <w:rPr>
                <w:rFonts w:cs="Calibri"/>
                <w:color w:val="000000"/>
                <w:szCs w:val="22"/>
              </w:rPr>
            </w:pPr>
            <w:r>
              <w:rPr>
                <w:rFonts w:cs="Calibri"/>
                <w:color w:val="000000"/>
              </w:rPr>
              <w:t>WCFI Designation 1</w:t>
            </w:r>
          </w:p>
        </w:tc>
        <w:tc>
          <w:tcPr>
            <w:tcW w:w="1820" w:type="dxa"/>
            <w:tcBorders>
              <w:top w:val="nil"/>
              <w:left w:val="nil"/>
              <w:bottom w:val="single" w:sz="4" w:space="0" w:color="auto"/>
              <w:right w:val="single" w:sz="4" w:space="0" w:color="auto"/>
            </w:tcBorders>
            <w:noWrap/>
            <w:vAlign w:val="bottom"/>
            <w:hideMark/>
          </w:tcPr>
          <w:p w14:paraId="3A6CB35F" w14:textId="77777777" w:rsidR="00AC0C2F" w:rsidRDefault="00AC0C2F" w:rsidP="004048A3">
            <w:pPr>
              <w:keepNext/>
              <w:keepLines/>
              <w:rPr>
                <w:rFonts w:cs="Calibri"/>
                <w:color w:val="000000"/>
                <w:szCs w:val="22"/>
              </w:rPr>
            </w:pPr>
            <w:r>
              <w:rPr>
                <w:rFonts w:cs="Calibri"/>
                <w:color w:val="000000"/>
              </w:rPr>
              <w:t> </w:t>
            </w:r>
          </w:p>
        </w:tc>
        <w:tc>
          <w:tcPr>
            <w:tcW w:w="1820" w:type="dxa"/>
            <w:tcBorders>
              <w:top w:val="nil"/>
              <w:left w:val="nil"/>
              <w:bottom w:val="single" w:sz="4" w:space="0" w:color="auto"/>
              <w:right w:val="single" w:sz="4" w:space="0" w:color="auto"/>
            </w:tcBorders>
            <w:noWrap/>
            <w:vAlign w:val="bottom"/>
            <w:hideMark/>
          </w:tcPr>
          <w:p w14:paraId="772A18C7" w14:textId="77777777" w:rsidR="00AC0C2F" w:rsidRDefault="00AC0C2F" w:rsidP="004048A3">
            <w:pPr>
              <w:keepNext/>
              <w:keepLines/>
              <w:rPr>
                <w:rFonts w:cs="Calibri"/>
                <w:color w:val="000000"/>
                <w:szCs w:val="22"/>
              </w:rPr>
            </w:pPr>
            <w:r>
              <w:rPr>
                <w:rFonts w:cs="Calibri"/>
                <w:color w:val="000000"/>
              </w:rPr>
              <w:t> </w:t>
            </w:r>
          </w:p>
        </w:tc>
        <w:tc>
          <w:tcPr>
            <w:tcW w:w="1740" w:type="dxa"/>
            <w:tcBorders>
              <w:top w:val="nil"/>
              <w:left w:val="nil"/>
              <w:bottom w:val="single" w:sz="4" w:space="0" w:color="auto"/>
              <w:right w:val="single" w:sz="4" w:space="0" w:color="auto"/>
            </w:tcBorders>
            <w:noWrap/>
            <w:vAlign w:val="bottom"/>
            <w:hideMark/>
          </w:tcPr>
          <w:p w14:paraId="25057F42" w14:textId="77777777" w:rsidR="00AC0C2F" w:rsidRDefault="00AC0C2F" w:rsidP="004048A3">
            <w:pPr>
              <w:keepNext/>
              <w:keepLines/>
              <w:rPr>
                <w:rFonts w:cs="Calibri"/>
                <w:color w:val="000000"/>
                <w:szCs w:val="22"/>
              </w:rPr>
            </w:pPr>
            <w:r>
              <w:rPr>
                <w:rFonts w:cs="Calibri"/>
                <w:color w:val="000000"/>
              </w:rPr>
              <w:t> </w:t>
            </w:r>
          </w:p>
        </w:tc>
      </w:tr>
      <w:tr w:rsidR="00AC0C2F" w14:paraId="1C232A21"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hideMark/>
          </w:tcPr>
          <w:p w14:paraId="30EFE1DC" w14:textId="77777777" w:rsidR="00AC0C2F" w:rsidRDefault="00B74197" w:rsidP="004048A3">
            <w:pPr>
              <w:keepNext/>
              <w:keepLines/>
              <w:rPr>
                <w:rFonts w:cs="Calibri"/>
                <w:color w:val="000000"/>
                <w:szCs w:val="22"/>
              </w:rPr>
            </w:pPr>
            <w:r>
              <w:rPr>
                <w:rFonts w:cs="Calibri"/>
                <w:color w:val="000000"/>
              </w:rPr>
              <w:t xml:space="preserve">WCFI </w:t>
            </w:r>
            <w:r w:rsidR="00AC0C2F">
              <w:rPr>
                <w:rFonts w:cs="Calibri"/>
                <w:color w:val="000000"/>
              </w:rPr>
              <w:t>Designation 2</w:t>
            </w:r>
          </w:p>
        </w:tc>
        <w:tc>
          <w:tcPr>
            <w:tcW w:w="1820" w:type="dxa"/>
            <w:tcBorders>
              <w:top w:val="nil"/>
              <w:left w:val="nil"/>
              <w:bottom w:val="single" w:sz="4" w:space="0" w:color="auto"/>
              <w:right w:val="single" w:sz="4" w:space="0" w:color="auto"/>
            </w:tcBorders>
            <w:noWrap/>
            <w:vAlign w:val="bottom"/>
            <w:hideMark/>
          </w:tcPr>
          <w:p w14:paraId="7DB8938E" w14:textId="77777777" w:rsidR="00AC0C2F" w:rsidRDefault="00AC0C2F" w:rsidP="004048A3">
            <w:pPr>
              <w:keepNext/>
              <w:keepLines/>
              <w:rPr>
                <w:rFonts w:cs="Calibri"/>
                <w:color w:val="000000"/>
                <w:szCs w:val="22"/>
              </w:rPr>
            </w:pPr>
            <w:r>
              <w:rPr>
                <w:rFonts w:cs="Calibri"/>
                <w:color w:val="000000"/>
              </w:rPr>
              <w:t> </w:t>
            </w:r>
          </w:p>
        </w:tc>
        <w:tc>
          <w:tcPr>
            <w:tcW w:w="1820" w:type="dxa"/>
            <w:tcBorders>
              <w:top w:val="nil"/>
              <w:left w:val="nil"/>
              <w:bottom w:val="single" w:sz="4" w:space="0" w:color="auto"/>
              <w:right w:val="single" w:sz="4" w:space="0" w:color="auto"/>
            </w:tcBorders>
            <w:noWrap/>
            <w:vAlign w:val="bottom"/>
            <w:hideMark/>
          </w:tcPr>
          <w:p w14:paraId="2D01983C" w14:textId="77777777" w:rsidR="00AC0C2F" w:rsidRDefault="00AC0C2F" w:rsidP="004048A3">
            <w:pPr>
              <w:keepNext/>
              <w:keepLines/>
              <w:rPr>
                <w:rFonts w:cs="Calibri"/>
                <w:color w:val="000000"/>
                <w:szCs w:val="22"/>
              </w:rPr>
            </w:pPr>
            <w:r>
              <w:rPr>
                <w:rFonts w:cs="Calibri"/>
                <w:color w:val="000000"/>
              </w:rPr>
              <w:t> </w:t>
            </w:r>
          </w:p>
        </w:tc>
        <w:tc>
          <w:tcPr>
            <w:tcW w:w="1740" w:type="dxa"/>
            <w:tcBorders>
              <w:top w:val="nil"/>
              <w:left w:val="nil"/>
              <w:bottom w:val="single" w:sz="4" w:space="0" w:color="auto"/>
              <w:right w:val="single" w:sz="4" w:space="0" w:color="auto"/>
            </w:tcBorders>
            <w:noWrap/>
            <w:vAlign w:val="bottom"/>
            <w:hideMark/>
          </w:tcPr>
          <w:p w14:paraId="313A1422" w14:textId="77777777" w:rsidR="00AC0C2F" w:rsidRDefault="00AC0C2F" w:rsidP="004048A3">
            <w:pPr>
              <w:keepNext/>
              <w:keepLines/>
              <w:rPr>
                <w:rFonts w:cs="Calibri"/>
                <w:color w:val="000000"/>
                <w:szCs w:val="22"/>
              </w:rPr>
            </w:pPr>
            <w:r>
              <w:rPr>
                <w:rFonts w:cs="Calibri"/>
                <w:color w:val="000000"/>
              </w:rPr>
              <w:t> </w:t>
            </w:r>
          </w:p>
        </w:tc>
      </w:tr>
      <w:tr w:rsidR="005173BB" w14:paraId="03C1E84E"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tcPr>
          <w:p w14:paraId="0C13FC4C" w14:textId="77777777" w:rsidR="005173BB" w:rsidRDefault="00B74197" w:rsidP="004048A3">
            <w:pPr>
              <w:keepNext/>
              <w:keepLines/>
              <w:rPr>
                <w:rFonts w:cs="Calibri"/>
                <w:color w:val="000000"/>
              </w:rPr>
            </w:pPr>
            <w:r>
              <w:rPr>
                <w:rFonts w:cs="Calibri"/>
                <w:color w:val="000000"/>
              </w:rPr>
              <w:t>WCFI</w:t>
            </w:r>
            <w:r w:rsidR="005173BB">
              <w:rPr>
                <w:rFonts w:cs="Calibri"/>
                <w:color w:val="000000"/>
              </w:rPr>
              <w:t xml:space="preserve"> Designation 3</w:t>
            </w:r>
          </w:p>
        </w:tc>
        <w:tc>
          <w:tcPr>
            <w:tcW w:w="1820" w:type="dxa"/>
            <w:tcBorders>
              <w:top w:val="nil"/>
              <w:left w:val="nil"/>
              <w:bottom w:val="single" w:sz="4" w:space="0" w:color="auto"/>
              <w:right w:val="single" w:sz="4" w:space="0" w:color="auto"/>
            </w:tcBorders>
            <w:noWrap/>
            <w:vAlign w:val="bottom"/>
          </w:tcPr>
          <w:p w14:paraId="75C2ADF2" w14:textId="77777777" w:rsidR="005173BB" w:rsidRDefault="005173BB" w:rsidP="004048A3">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489821E9" w14:textId="77777777" w:rsidR="005173BB" w:rsidRDefault="005173BB" w:rsidP="004048A3">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0F59D15F" w14:textId="77777777" w:rsidR="005173BB" w:rsidRDefault="005173BB" w:rsidP="004048A3">
            <w:pPr>
              <w:keepNext/>
              <w:keepLines/>
              <w:rPr>
                <w:rFonts w:cs="Calibri"/>
                <w:color w:val="000000"/>
              </w:rPr>
            </w:pPr>
          </w:p>
        </w:tc>
      </w:tr>
      <w:tr w:rsidR="005173BB" w14:paraId="5B66CE19"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tcPr>
          <w:p w14:paraId="40F9B40E" w14:textId="77777777" w:rsidR="005173BB" w:rsidRDefault="005173BB" w:rsidP="004048A3">
            <w:pPr>
              <w:keepNext/>
              <w:keepLines/>
              <w:rPr>
                <w:rFonts w:cs="Calibri"/>
                <w:color w:val="000000"/>
              </w:rPr>
            </w:pPr>
            <w:r>
              <w:rPr>
                <w:rFonts w:cs="Calibri"/>
                <w:color w:val="000000"/>
              </w:rPr>
              <w:t>WCFI Designation 4</w:t>
            </w:r>
          </w:p>
        </w:tc>
        <w:tc>
          <w:tcPr>
            <w:tcW w:w="1820" w:type="dxa"/>
            <w:tcBorders>
              <w:top w:val="nil"/>
              <w:left w:val="nil"/>
              <w:bottom w:val="single" w:sz="4" w:space="0" w:color="auto"/>
              <w:right w:val="single" w:sz="4" w:space="0" w:color="auto"/>
            </w:tcBorders>
            <w:noWrap/>
            <w:vAlign w:val="bottom"/>
          </w:tcPr>
          <w:p w14:paraId="467D4E02" w14:textId="77777777" w:rsidR="005173BB" w:rsidRDefault="005173BB" w:rsidP="004048A3">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50268329" w14:textId="77777777" w:rsidR="005173BB" w:rsidRDefault="005173BB" w:rsidP="004048A3">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70828CF7" w14:textId="77777777" w:rsidR="005173BB" w:rsidRDefault="005173BB" w:rsidP="004048A3">
            <w:pPr>
              <w:keepNext/>
              <w:keepLines/>
              <w:rPr>
                <w:rFonts w:cs="Calibri"/>
                <w:color w:val="000000"/>
              </w:rPr>
            </w:pPr>
          </w:p>
        </w:tc>
      </w:tr>
      <w:tr w:rsidR="005173BB" w14:paraId="230D6CE8"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tcPr>
          <w:p w14:paraId="11FD845B" w14:textId="77777777" w:rsidR="005173BB" w:rsidRDefault="005173BB" w:rsidP="004048A3">
            <w:pPr>
              <w:keepNext/>
              <w:keepLines/>
              <w:rPr>
                <w:rFonts w:cs="Calibri"/>
                <w:color w:val="000000"/>
              </w:rPr>
            </w:pPr>
            <w:r>
              <w:rPr>
                <w:rFonts w:cs="Calibri"/>
                <w:color w:val="000000"/>
              </w:rPr>
              <w:t>WCFI Designation 5</w:t>
            </w:r>
          </w:p>
        </w:tc>
        <w:tc>
          <w:tcPr>
            <w:tcW w:w="1820" w:type="dxa"/>
            <w:tcBorders>
              <w:top w:val="nil"/>
              <w:left w:val="nil"/>
              <w:bottom w:val="single" w:sz="4" w:space="0" w:color="auto"/>
              <w:right w:val="single" w:sz="4" w:space="0" w:color="auto"/>
            </w:tcBorders>
            <w:noWrap/>
            <w:vAlign w:val="bottom"/>
          </w:tcPr>
          <w:p w14:paraId="45CB406B" w14:textId="77777777" w:rsidR="005173BB" w:rsidRDefault="005173BB" w:rsidP="004048A3">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21732CE7" w14:textId="77777777" w:rsidR="005173BB" w:rsidRDefault="005173BB" w:rsidP="004048A3">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5A8E6033" w14:textId="77777777" w:rsidR="005173BB" w:rsidRDefault="005173BB" w:rsidP="004048A3">
            <w:pPr>
              <w:keepNext/>
              <w:keepLines/>
              <w:rPr>
                <w:rFonts w:cs="Calibri"/>
                <w:color w:val="000000"/>
              </w:rPr>
            </w:pPr>
          </w:p>
        </w:tc>
      </w:tr>
      <w:tr w:rsidR="005173BB" w14:paraId="016C0DE2"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tcPr>
          <w:p w14:paraId="5517B4BB" w14:textId="77777777" w:rsidR="005173BB" w:rsidRDefault="005173BB" w:rsidP="004048A3">
            <w:pPr>
              <w:keepNext/>
              <w:keepLines/>
              <w:rPr>
                <w:rFonts w:cs="Calibri"/>
                <w:color w:val="000000"/>
              </w:rPr>
            </w:pPr>
            <w:r>
              <w:rPr>
                <w:rFonts w:cs="Calibri"/>
                <w:color w:val="000000"/>
              </w:rPr>
              <w:t>WCFI Designation 6</w:t>
            </w:r>
          </w:p>
        </w:tc>
        <w:tc>
          <w:tcPr>
            <w:tcW w:w="1820" w:type="dxa"/>
            <w:tcBorders>
              <w:top w:val="nil"/>
              <w:left w:val="nil"/>
              <w:bottom w:val="single" w:sz="4" w:space="0" w:color="auto"/>
              <w:right w:val="single" w:sz="4" w:space="0" w:color="auto"/>
            </w:tcBorders>
            <w:noWrap/>
            <w:vAlign w:val="bottom"/>
          </w:tcPr>
          <w:p w14:paraId="097D4979" w14:textId="77777777" w:rsidR="005173BB" w:rsidRDefault="005173BB" w:rsidP="004048A3">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26784AC6" w14:textId="77777777" w:rsidR="005173BB" w:rsidRDefault="005173BB" w:rsidP="004048A3">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6FD96106" w14:textId="77777777" w:rsidR="005173BB" w:rsidRDefault="005173BB" w:rsidP="004048A3">
            <w:pPr>
              <w:keepNext/>
              <w:keepLines/>
              <w:rPr>
                <w:rFonts w:cs="Calibri"/>
                <w:color w:val="000000"/>
              </w:rPr>
            </w:pPr>
          </w:p>
        </w:tc>
      </w:tr>
      <w:tr w:rsidR="00AC0C2F" w14:paraId="7BA87A9A"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hideMark/>
          </w:tcPr>
          <w:p w14:paraId="295D3D64" w14:textId="77777777" w:rsidR="00AC0C2F" w:rsidRDefault="00AC0C2F" w:rsidP="004048A3">
            <w:pPr>
              <w:keepNext/>
              <w:keepLines/>
              <w:rPr>
                <w:rFonts w:cs="Calibri"/>
                <w:color w:val="000000"/>
                <w:szCs w:val="22"/>
              </w:rPr>
            </w:pPr>
            <w:r>
              <w:rPr>
                <w:rFonts w:cs="Calibri"/>
                <w:color w:val="000000"/>
              </w:rPr>
              <w:t xml:space="preserve">Total </w:t>
            </w:r>
          </w:p>
        </w:tc>
        <w:tc>
          <w:tcPr>
            <w:tcW w:w="1820" w:type="dxa"/>
            <w:tcBorders>
              <w:top w:val="nil"/>
              <w:left w:val="nil"/>
              <w:bottom w:val="single" w:sz="4" w:space="0" w:color="auto"/>
              <w:right w:val="single" w:sz="4" w:space="0" w:color="auto"/>
            </w:tcBorders>
            <w:noWrap/>
            <w:vAlign w:val="bottom"/>
            <w:hideMark/>
          </w:tcPr>
          <w:p w14:paraId="7908F832" w14:textId="77777777" w:rsidR="00AC0C2F" w:rsidRDefault="00AC0C2F" w:rsidP="004048A3">
            <w:pPr>
              <w:keepNext/>
              <w:keepLines/>
              <w:rPr>
                <w:rFonts w:cs="Calibri"/>
                <w:color w:val="000000"/>
                <w:szCs w:val="22"/>
              </w:rPr>
            </w:pPr>
            <w:r>
              <w:rPr>
                <w:rFonts w:cs="Calibri"/>
                <w:color w:val="000000"/>
              </w:rPr>
              <w:t> </w:t>
            </w:r>
          </w:p>
        </w:tc>
        <w:tc>
          <w:tcPr>
            <w:tcW w:w="1820" w:type="dxa"/>
            <w:tcBorders>
              <w:top w:val="nil"/>
              <w:left w:val="nil"/>
              <w:bottom w:val="single" w:sz="4" w:space="0" w:color="auto"/>
              <w:right w:val="single" w:sz="4" w:space="0" w:color="auto"/>
            </w:tcBorders>
            <w:noWrap/>
            <w:vAlign w:val="bottom"/>
            <w:hideMark/>
          </w:tcPr>
          <w:p w14:paraId="68269DD2" w14:textId="77777777" w:rsidR="00AC0C2F" w:rsidRDefault="00AC0C2F" w:rsidP="004048A3">
            <w:pPr>
              <w:keepNext/>
              <w:keepLines/>
              <w:rPr>
                <w:rFonts w:cs="Calibri"/>
                <w:color w:val="000000"/>
                <w:szCs w:val="22"/>
              </w:rPr>
            </w:pPr>
            <w:r>
              <w:rPr>
                <w:rFonts w:cs="Calibri"/>
                <w:color w:val="000000"/>
              </w:rPr>
              <w:t> </w:t>
            </w:r>
          </w:p>
        </w:tc>
        <w:tc>
          <w:tcPr>
            <w:tcW w:w="1740" w:type="dxa"/>
            <w:tcBorders>
              <w:top w:val="nil"/>
              <w:left w:val="nil"/>
              <w:bottom w:val="single" w:sz="4" w:space="0" w:color="auto"/>
              <w:right w:val="single" w:sz="4" w:space="0" w:color="auto"/>
            </w:tcBorders>
            <w:noWrap/>
            <w:vAlign w:val="bottom"/>
            <w:hideMark/>
          </w:tcPr>
          <w:p w14:paraId="2C816911" w14:textId="77777777" w:rsidR="00AC0C2F" w:rsidRDefault="00AC0C2F" w:rsidP="004048A3">
            <w:pPr>
              <w:keepNext/>
              <w:keepLines/>
              <w:rPr>
                <w:rFonts w:cs="Calibri"/>
                <w:color w:val="000000"/>
                <w:szCs w:val="22"/>
              </w:rPr>
            </w:pPr>
            <w:r>
              <w:rPr>
                <w:rFonts w:cs="Calibri"/>
                <w:color w:val="000000"/>
              </w:rPr>
              <w:t> </w:t>
            </w:r>
          </w:p>
        </w:tc>
      </w:tr>
    </w:tbl>
    <w:p w14:paraId="09746673" w14:textId="77777777" w:rsidR="00AC0C2F" w:rsidRDefault="00AC0C2F" w:rsidP="00AC0C2F">
      <w:pPr>
        <w:rPr>
          <w:rFonts w:ascii="Calibri" w:hAnsi="Calibri"/>
          <w:szCs w:val="22"/>
        </w:rPr>
      </w:pPr>
    </w:p>
    <w:p w14:paraId="518B1109" w14:textId="77777777" w:rsidR="00A01974" w:rsidRPr="004E69D3" w:rsidRDefault="009334F0" w:rsidP="00677BB7">
      <w:pPr>
        <w:pStyle w:val="ListNumber2"/>
      </w:pPr>
      <w:r>
        <w:t xml:space="preserve">Annual and </w:t>
      </w:r>
      <w:r w:rsidR="00D97031">
        <w:t>q</w:t>
      </w:r>
      <w:r>
        <w:t>uarterly information regarding the a</w:t>
      </w:r>
      <w:r w:rsidR="0098671C">
        <w:t xml:space="preserve">ggregate </w:t>
      </w:r>
      <w:r w:rsidR="00ED575F">
        <w:t>book</w:t>
      </w:r>
      <w:r w:rsidR="00BF7F89">
        <w:t>/</w:t>
      </w:r>
      <w:r w:rsidR="00ED575F">
        <w:t xml:space="preserve">adjusted carrying value </w:t>
      </w:r>
      <w:r w:rsidR="00A01974">
        <w:t xml:space="preserve">maturity </w:t>
      </w:r>
      <w:r>
        <w:t xml:space="preserve">distribution </w:t>
      </w:r>
      <w:r w:rsidR="00A01974">
        <w:t xml:space="preserve">on the underlying </w:t>
      </w:r>
      <w:r w:rsidR="00B86BDC">
        <w:t xml:space="preserve">working capital finance investments </w:t>
      </w:r>
      <w:r>
        <w:t>by the categories</w:t>
      </w:r>
      <w:r w:rsidR="000F7B99">
        <w:t xml:space="preserve"> of </w:t>
      </w:r>
      <w:r>
        <w:t>matur</w:t>
      </w:r>
      <w:r w:rsidR="00677BB7">
        <w:t>ities</w:t>
      </w:r>
      <w:r>
        <w:t xml:space="preserve"> </w:t>
      </w:r>
      <w:r w:rsidR="00CA4096">
        <w:t xml:space="preserve">up to </w:t>
      </w:r>
      <w:r w:rsidR="00975F5B">
        <w:t xml:space="preserve">180 </w:t>
      </w:r>
      <w:r w:rsidR="00066B55" w:rsidRPr="004E69D3">
        <w:t>days</w:t>
      </w:r>
      <w:r w:rsidR="006B75C0" w:rsidRPr="004E69D3">
        <w:t xml:space="preserve"> and </w:t>
      </w:r>
      <w:r w:rsidRPr="004E69D3">
        <w:t xml:space="preserve">181 to </w:t>
      </w:r>
      <w:r w:rsidR="00975F5B" w:rsidRPr="004E69D3">
        <w:t>365</w:t>
      </w:r>
      <w:r w:rsidR="00D97031" w:rsidRPr="004E69D3">
        <w:t xml:space="preserve"> days</w:t>
      </w:r>
      <w:r w:rsidRPr="004E69D3">
        <w:t xml:space="preserve">. </w:t>
      </w:r>
    </w:p>
    <w:p w14:paraId="5F195624" w14:textId="77777777" w:rsidR="00D62660" w:rsidRPr="004E69D3" w:rsidRDefault="00D62660" w:rsidP="00677BB7">
      <w:pPr>
        <w:pStyle w:val="ListNumber2"/>
      </w:pPr>
      <w:r w:rsidRPr="004E69D3">
        <w:t xml:space="preserve">Any events of default of </w:t>
      </w:r>
      <w:r w:rsidR="00B74197" w:rsidRPr="004E69D3">
        <w:t>w</w:t>
      </w:r>
      <w:r w:rsidRPr="004E69D3">
        <w:t xml:space="preserve">orking </w:t>
      </w:r>
      <w:r w:rsidR="00B74197" w:rsidRPr="004E69D3">
        <w:t>c</w:t>
      </w:r>
      <w:r w:rsidR="008F57DA" w:rsidRPr="004E69D3">
        <w:t>apital</w:t>
      </w:r>
      <w:r w:rsidRPr="004E69D3">
        <w:t xml:space="preserve"> </w:t>
      </w:r>
      <w:r w:rsidR="00B74197" w:rsidRPr="004E69D3">
        <w:t>f</w:t>
      </w:r>
      <w:r w:rsidRPr="004E69D3">
        <w:t xml:space="preserve">inance </w:t>
      </w:r>
      <w:r w:rsidR="00B74197" w:rsidRPr="004E69D3">
        <w:t>i</w:t>
      </w:r>
      <w:r w:rsidR="008F57DA" w:rsidRPr="004E69D3">
        <w:t>nvestments</w:t>
      </w:r>
      <w:r w:rsidR="00A01974" w:rsidRPr="004E69D3">
        <w:t xml:space="preserve"> during the reporting period</w:t>
      </w:r>
      <w:r w:rsidR="00066B55" w:rsidRPr="004E69D3">
        <w:t>.</w:t>
      </w:r>
      <w:r w:rsidR="00A01974" w:rsidRPr="004E69D3">
        <w:t xml:space="preserve"> </w:t>
      </w:r>
    </w:p>
    <w:p w14:paraId="6A0A950B" w14:textId="77777777" w:rsidR="00B81DAD" w:rsidRDefault="00B81DAD" w:rsidP="001405F6">
      <w:pPr>
        <w:pStyle w:val="ListContinue"/>
      </w:pPr>
      <w:bookmarkStart w:id="62" w:name="_Hlk33724554"/>
      <w:r w:rsidRPr="004E69D3">
        <w:t xml:space="preserve">Refer to the </w:t>
      </w:r>
      <w:r w:rsidR="00C535DB">
        <w:t>P</w:t>
      </w:r>
      <w:r w:rsidRPr="004E69D3">
        <w:t>reamble for further discussion regarding disclosure requirements</w:t>
      </w:r>
      <w:r>
        <w:t xml:space="preserve">. </w:t>
      </w:r>
    </w:p>
    <w:p w14:paraId="3304AB67" w14:textId="77777777" w:rsidR="00B81DAD" w:rsidRDefault="00B81DAD">
      <w:pPr>
        <w:pStyle w:val="Heading3"/>
      </w:pPr>
      <w:bookmarkStart w:id="63" w:name="_Toc10800657"/>
      <w:r>
        <w:t>Effective Date and Transition</w:t>
      </w:r>
      <w:bookmarkEnd w:id="63"/>
    </w:p>
    <w:p w14:paraId="5530512E" w14:textId="18B807D2" w:rsidR="008F7EE3" w:rsidRDefault="008F7EE3" w:rsidP="001405F6">
      <w:pPr>
        <w:pStyle w:val="ListContinue"/>
      </w:pPr>
      <w:r w:rsidRPr="00B534FA">
        <w:t>This</w:t>
      </w:r>
      <w:r>
        <w:t xml:space="preserve"> statement is effective f</w:t>
      </w:r>
      <w:r w:rsidRPr="007C2D43">
        <w:t xml:space="preserve">or </w:t>
      </w:r>
      <w:r w:rsidR="00D243CC" w:rsidRPr="007C2D43">
        <w:t>years on</w:t>
      </w:r>
      <w:r w:rsidR="00092D66" w:rsidRPr="007C2D43">
        <w:t xml:space="preserve"> or after</w:t>
      </w:r>
      <w:r w:rsidRPr="007C2D43">
        <w:t xml:space="preserve"> </w:t>
      </w:r>
      <w:r w:rsidR="007E3089" w:rsidRPr="007C2D43">
        <w:t>January 1, 2014</w:t>
      </w:r>
      <w:r w:rsidRPr="007C2D43">
        <w:t xml:space="preserve">. </w:t>
      </w:r>
      <w:ins w:id="64" w:author="Marcotte, Robin" w:date="2020-03-20T11:51:00Z">
        <w:r w:rsidR="005B23CB">
          <w:rPr>
            <w:highlight w:val="lightGray"/>
          </w:rPr>
          <w:t xml:space="preserve">Substantive revisions documented in IP No. 16X are effective for financial reporting </w:t>
        </w:r>
        <w:r w:rsidR="005B23CB" w:rsidRPr="00E25A77">
          <w:rPr>
            <w:highlight w:val="lightGray"/>
          </w:rPr>
          <w:t>periods</w:t>
        </w:r>
        <w:r w:rsidR="005B23CB">
          <w:rPr>
            <w:highlight w:val="lightGray"/>
          </w:rPr>
          <w:t xml:space="preserve"> on or after </w:t>
        </w:r>
        <w:r w:rsidR="005B23CB" w:rsidRPr="00E25A77">
          <w:rPr>
            <w:highlight w:val="lightGray"/>
          </w:rPr>
          <w:t>June 30, 2020</w:t>
        </w:r>
        <w:r w:rsidR="005B23CB">
          <w:t xml:space="preserve">. </w:t>
        </w:r>
      </w:ins>
      <w:bookmarkStart w:id="65" w:name="_GoBack"/>
      <w:bookmarkEnd w:id="65"/>
      <w:r w:rsidRPr="007C2D43">
        <w:t xml:space="preserve">A change resulting from the adoption of this statement shall be accounted for as a change in accounting principle in accordance with </w:t>
      </w:r>
      <w:r w:rsidRPr="007C2D43">
        <w:rPr>
          <w:i/>
        </w:rPr>
        <w:t>SSAP No. 3—Accounting Changes and Corrections of Errors.</w:t>
      </w:r>
    </w:p>
    <w:p w14:paraId="39A7257B" w14:textId="77777777" w:rsidR="00663DDA" w:rsidRDefault="00663DDA">
      <w:pPr>
        <w:pStyle w:val="Heading2"/>
      </w:pPr>
      <w:bookmarkStart w:id="66" w:name="_Toc10800658"/>
      <w:bookmarkEnd w:id="62"/>
      <w:r>
        <w:t>REFERENCES</w:t>
      </w:r>
      <w:bookmarkEnd w:id="66"/>
    </w:p>
    <w:p w14:paraId="5C55BC5E" w14:textId="77777777" w:rsidR="00B81DAD" w:rsidRDefault="00663DDA" w:rsidP="00663DDA">
      <w:pPr>
        <w:pStyle w:val="Heading3"/>
      </w:pPr>
      <w:bookmarkStart w:id="67" w:name="_Toc10800659"/>
      <w:r>
        <w:t>Relevant Issue Papers</w:t>
      </w:r>
      <w:bookmarkEnd w:id="67"/>
    </w:p>
    <w:p w14:paraId="6028566F" w14:textId="7CA0E1BC" w:rsidR="00BD4B75" w:rsidRDefault="00BD4B75" w:rsidP="00BD4B75">
      <w:pPr>
        <w:pStyle w:val="ListParagraph"/>
        <w:numPr>
          <w:ilvl w:val="0"/>
          <w:numId w:val="25"/>
        </w:numPr>
        <w:ind w:left="1440" w:hanging="720"/>
        <w:rPr>
          <w:ins w:id="68" w:author="Marcotte, Robin" w:date="2020-02-27T19:27:00Z"/>
          <w:i/>
        </w:rPr>
      </w:pPr>
      <w:r w:rsidRPr="00BD4B75">
        <w:rPr>
          <w:i/>
        </w:rPr>
        <w:t>Issue Paper No. 147—Working Capital Finance Investments</w:t>
      </w:r>
    </w:p>
    <w:p w14:paraId="4300E228" w14:textId="1C5472B3" w:rsidR="00AB3772" w:rsidRPr="00AB3772" w:rsidRDefault="00AB3772" w:rsidP="00BD4B75">
      <w:pPr>
        <w:pStyle w:val="ListParagraph"/>
        <w:numPr>
          <w:ilvl w:val="0"/>
          <w:numId w:val="25"/>
        </w:numPr>
        <w:ind w:left="1440" w:hanging="720"/>
        <w:rPr>
          <w:i/>
          <w:highlight w:val="lightGray"/>
        </w:rPr>
      </w:pPr>
      <w:ins w:id="69" w:author="Marcotte, Robin" w:date="2020-02-27T19:27:00Z">
        <w:r w:rsidRPr="00AB3772">
          <w:rPr>
            <w:i/>
            <w:highlight w:val="lightGray"/>
          </w:rPr>
          <w:t>Issue Paper No. 16X— Working Capital Finance Investments</w:t>
        </w:r>
      </w:ins>
      <w:ins w:id="70" w:author="Marcotte, Robin" w:date="2020-02-27T19:30:00Z">
        <w:r w:rsidR="001D2FEB">
          <w:rPr>
            <w:i/>
            <w:highlight w:val="lightGray"/>
          </w:rPr>
          <w:t xml:space="preserve"> Updates</w:t>
        </w:r>
      </w:ins>
    </w:p>
    <w:p w14:paraId="71985352" w14:textId="77777777" w:rsidR="00C84792" w:rsidRPr="00BD4B75" w:rsidRDefault="00C84792" w:rsidP="00C84792">
      <w:pPr>
        <w:pStyle w:val="ListParagraph"/>
        <w:ind w:left="1440"/>
        <w:rPr>
          <w:i/>
        </w:rPr>
      </w:pPr>
    </w:p>
    <w:p w14:paraId="0688DCEF" w14:textId="6BDEA845" w:rsidR="00BD4B75" w:rsidRPr="00C84792" w:rsidRDefault="00C84792" w:rsidP="00BD4B75">
      <w:pPr>
        <w:rPr>
          <w:sz w:val="16"/>
          <w:szCs w:val="16"/>
        </w:rPr>
      </w:pPr>
      <w:r w:rsidRPr="00C84792">
        <w:rPr>
          <w:sz w:val="16"/>
          <w:szCs w:val="16"/>
        </w:rPr>
        <w:fldChar w:fldCharType="begin"/>
      </w:r>
      <w:r w:rsidRPr="00C84792">
        <w:rPr>
          <w:sz w:val="16"/>
          <w:szCs w:val="16"/>
        </w:rPr>
        <w:instrText xml:space="preserve"> FILENAME  \p  \* MERGEFORMAT </w:instrText>
      </w:r>
      <w:r w:rsidRPr="00C84792">
        <w:rPr>
          <w:sz w:val="16"/>
          <w:szCs w:val="16"/>
        </w:rPr>
        <w:fldChar w:fldCharType="separate"/>
      </w:r>
      <w:r w:rsidR="005C1824">
        <w:rPr>
          <w:noProof/>
          <w:sz w:val="16"/>
          <w:szCs w:val="16"/>
        </w:rPr>
        <w:t>G:\FRS\DATA\Stat Acctg\3. National Meetings\A. National Meeting Materials\2020\Spring\NM Exposures\Complete\19-25 -  SSAP No. 105  ED 3- 20.docx</w:t>
      </w:r>
      <w:r w:rsidRPr="00C84792">
        <w:rPr>
          <w:sz w:val="16"/>
          <w:szCs w:val="16"/>
        </w:rPr>
        <w:fldChar w:fldCharType="end"/>
      </w:r>
    </w:p>
    <w:sectPr w:rsidR="00BD4B75" w:rsidRPr="00C84792" w:rsidSect="00864C97">
      <w:headerReference w:type="default" r:id="rId30"/>
      <w:type w:val="continuous"/>
      <w:pgSz w:w="12240" w:h="15840" w:code="1"/>
      <w:pgMar w:top="1080" w:right="1440" w:bottom="108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C6A7A" w14:textId="77777777" w:rsidR="002F4838" w:rsidRDefault="002F4838" w:rsidP="00931C60">
      <w:pPr>
        <w:pStyle w:val="ListBullet2"/>
      </w:pPr>
      <w:r>
        <w:separator/>
      </w:r>
    </w:p>
  </w:endnote>
  <w:endnote w:type="continuationSeparator" w:id="0">
    <w:p w14:paraId="7003D52B" w14:textId="77777777" w:rsidR="002F4838" w:rsidRDefault="002F4838" w:rsidP="00931C60">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9F63" w14:textId="4B09F104" w:rsidR="002F4838" w:rsidRPr="00864C97" w:rsidRDefault="006D1E85" w:rsidP="00864C97">
    <w:pPr>
      <w:pStyle w:val="Footer"/>
      <w:tabs>
        <w:tab w:val="clear" w:pos="4320"/>
        <w:tab w:val="center" w:pos="4680"/>
      </w:tabs>
      <w:rPr>
        <w:b/>
        <w:bCs/>
        <w:sz w:val="18"/>
        <w:szCs w:val="18"/>
      </w:rPr>
    </w:pPr>
    <w:r>
      <w:rPr>
        <w:sz w:val="20"/>
      </w:rPr>
      <w:t xml:space="preserve">© 2020 National Association of Insurance Commissioners  </w:t>
    </w:r>
    <w:r w:rsidR="00E25A77">
      <w:rPr>
        <w:b/>
        <w:bCs/>
        <w:sz w:val="18"/>
        <w:szCs w:val="18"/>
      </w:rPr>
      <w:t>105R</w:t>
    </w:r>
    <w:r w:rsidR="002F4838">
      <w:rPr>
        <w:b/>
        <w:bCs/>
        <w:sz w:val="18"/>
        <w:szCs w:val="18"/>
      </w:rPr>
      <w:t>-</w:t>
    </w:r>
    <w:r w:rsidR="002F4838" w:rsidRPr="00864C97">
      <w:rPr>
        <w:b/>
        <w:bCs/>
        <w:sz w:val="18"/>
        <w:szCs w:val="18"/>
      </w:rPr>
      <w:fldChar w:fldCharType="begin"/>
    </w:r>
    <w:r w:rsidR="002F4838" w:rsidRPr="00864C97">
      <w:rPr>
        <w:b/>
        <w:bCs/>
        <w:sz w:val="18"/>
        <w:szCs w:val="18"/>
      </w:rPr>
      <w:instrText xml:space="preserve"> PAGE   \* MERGEFORMAT </w:instrText>
    </w:r>
    <w:r w:rsidR="002F4838" w:rsidRPr="00864C97">
      <w:rPr>
        <w:b/>
        <w:bCs/>
        <w:sz w:val="18"/>
        <w:szCs w:val="18"/>
      </w:rPr>
      <w:fldChar w:fldCharType="separate"/>
    </w:r>
    <w:r w:rsidR="002F4838">
      <w:rPr>
        <w:b/>
        <w:bCs/>
        <w:sz w:val="18"/>
        <w:szCs w:val="18"/>
      </w:rPr>
      <w:t>1</w:t>
    </w:r>
    <w:r w:rsidR="002F4838" w:rsidRPr="00864C97">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CFF5" w14:textId="000A0070" w:rsidR="002F4838" w:rsidRPr="00067360" w:rsidRDefault="006D1E85" w:rsidP="00E13DA1">
    <w:pPr>
      <w:pStyle w:val="Footer"/>
      <w:tabs>
        <w:tab w:val="clear" w:pos="4320"/>
        <w:tab w:val="center" w:pos="4680"/>
      </w:tabs>
      <w:rPr>
        <w:b/>
        <w:sz w:val="18"/>
        <w:szCs w:val="18"/>
      </w:rPr>
    </w:pPr>
    <w:r>
      <w:rPr>
        <w:sz w:val="20"/>
      </w:rPr>
      <w:t xml:space="preserve">© 2020 National Association of Insurance Commissioners  </w:t>
    </w:r>
    <w:r w:rsidR="00E25A77">
      <w:rPr>
        <w:b/>
        <w:sz w:val="18"/>
        <w:szCs w:val="18"/>
      </w:rPr>
      <w:t>105R</w:t>
    </w:r>
    <w:r w:rsidR="002F4838" w:rsidRPr="00067360">
      <w:rPr>
        <w:b/>
        <w:sz w:val="18"/>
        <w:szCs w:val="18"/>
      </w:rPr>
      <w:t>-</w:t>
    </w:r>
    <w:r w:rsidR="002F4838" w:rsidRPr="00067360">
      <w:rPr>
        <w:b/>
        <w:sz w:val="18"/>
        <w:szCs w:val="18"/>
      </w:rPr>
      <w:fldChar w:fldCharType="begin"/>
    </w:r>
    <w:r w:rsidR="002F4838" w:rsidRPr="00067360">
      <w:rPr>
        <w:b/>
        <w:sz w:val="18"/>
        <w:szCs w:val="18"/>
      </w:rPr>
      <w:instrText xml:space="preserve"> PAGE   \* MERGEFORMAT </w:instrText>
    </w:r>
    <w:r w:rsidR="002F4838" w:rsidRPr="00067360">
      <w:rPr>
        <w:b/>
        <w:sz w:val="18"/>
        <w:szCs w:val="18"/>
      </w:rPr>
      <w:fldChar w:fldCharType="separate"/>
    </w:r>
    <w:r w:rsidR="002F4838">
      <w:rPr>
        <w:b/>
        <w:noProof/>
        <w:sz w:val="18"/>
        <w:szCs w:val="18"/>
      </w:rPr>
      <w:t>7</w:t>
    </w:r>
    <w:r w:rsidR="002F4838" w:rsidRPr="00067360">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5C48" w14:textId="3ECBEBC7" w:rsidR="002F4838" w:rsidRPr="00864C97" w:rsidRDefault="006D1E85" w:rsidP="00864C97">
    <w:pPr>
      <w:pStyle w:val="Footer"/>
      <w:tabs>
        <w:tab w:val="clear" w:pos="4320"/>
        <w:tab w:val="center" w:pos="4680"/>
      </w:tabs>
      <w:rPr>
        <w:b/>
        <w:bCs/>
        <w:sz w:val="18"/>
        <w:szCs w:val="18"/>
      </w:rPr>
    </w:pPr>
    <w:r>
      <w:rPr>
        <w:sz w:val="20"/>
      </w:rPr>
      <w:t xml:space="preserve">© 2020 National Association of Insurance Commissioners  </w:t>
    </w:r>
    <w:r w:rsidR="00E25A77">
      <w:rPr>
        <w:b/>
        <w:bCs/>
        <w:sz w:val="18"/>
        <w:szCs w:val="18"/>
      </w:rPr>
      <w:t>105R</w:t>
    </w:r>
    <w:r w:rsidR="002F4838">
      <w:rPr>
        <w:b/>
        <w:bCs/>
        <w:sz w:val="18"/>
        <w:szCs w:val="18"/>
      </w:rPr>
      <w:t>-</w:t>
    </w:r>
    <w:r w:rsidR="002F4838" w:rsidRPr="00864C97">
      <w:rPr>
        <w:b/>
        <w:bCs/>
        <w:sz w:val="18"/>
        <w:szCs w:val="18"/>
      </w:rPr>
      <w:fldChar w:fldCharType="begin"/>
    </w:r>
    <w:r w:rsidR="002F4838" w:rsidRPr="00864C97">
      <w:rPr>
        <w:b/>
        <w:bCs/>
        <w:sz w:val="18"/>
        <w:szCs w:val="18"/>
      </w:rPr>
      <w:instrText xml:space="preserve"> PAGE   \* MERGEFORMAT </w:instrText>
    </w:r>
    <w:r w:rsidR="002F4838" w:rsidRPr="00864C97">
      <w:rPr>
        <w:b/>
        <w:bCs/>
        <w:sz w:val="18"/>
        <w:szCs w:val="18"/>
      </w:rPr>
      <w:fldChar w:fldCharType="separate"/>
    </w:r>
    <w:r w:rsidR="002F4838" w:rsidRPr="00864C97">
      <w:rPr>
        <w:b/>
        <w:bCs/>
        <w:noProof/>
        <w:sz w:val="18"/>
        <w:szCs w:val="18"/>
      </w:rPr>
      <w:t>1</w:t>
    </w:r>
    <w:r w:rsidR="002F4838" w:rsidRPr="00864C97">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72EC" w14:textId="77777777" w:rsidR="002F4838" w:rsidRDefault="002F4838" w:rsidP="00931C60">
      <w:pPr>
        <w:pStyle w:val="ListBullet2"/>
      </w:pPr>
      <w:r>
        <w:separator/>
      </w:r>
    </w:p>
  </w:footnote>
  <w:footnote w:type="continuationSeparator" w:id="0">
    <w:p w14:paraId="2B390C81" w14:textId="77777777" w:rsidR="002F4838" w:rsidRDefault="002F4838" w:rsidP="00931C60">
      <w:pPr>
        <w:pStyle w:val="ListBullet2"/>
      </w:pPr>
      <w:r>
        <w:continuationSeparator/>
      </w:r>
    </w:p>
  </w:footnote>
  <w:footnote w:id="1">
    <w:p w14:paraId="6ACD1E86" w14:textId="77777777" w:rsidR="002F4838" w:rsidRPr="00255DFA" w:rsidRDefault="002F4838" w:rsidP="007E3726">
      <w:pPr>
        <w:pStyle w:val="FootnoteText"/>
        <w:spacing w:after="120"/>
        <w:rPr>
          <w:sz w:val="18"/>
          <w:szCs w:val="18"/>
          <w:lang w:val="en-US"/>
        </w:rPr>
      </w:pPr>
      <w:r w:rsidRPr="00255DFA">
        <w:rPr>
          <w:rStyle w:val="FootnoteReference"/>
          <w:sz w:val="18"/>
          <w:szCs w:val="18"/>
        </w:rPr>
        <w:footnoteRef/>
      </w:r>
      <w:r w:rsidRPr="00255DFA">
        <w:rPr>
          <w:sz w:val="18"/>
          <w:szCs w:val="18"/>
        </w:rPr>
        <w:t xml:space="preserve"> All references to short-term obligations in this statement to refer to obligations not exceeding one year</w:t>
      </w:r>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E4DC" w14:textId="1B77B825" w:rsidR="006D1E85" w:rsidRPr="006D1E85" w:rsidRDefault="006D1E85" w:rsidP="007F7C10">
    <w:pPr>
      <w:tabs>
        <w:tab w:val="center" w:pos="4320"/>
        <w:tab w:val="right" w:pos="8640"/>
      </w:tabs>
      <w:jc w:val="right"/>
      <w:rPr>
        <w:b/>
        <w:bCs/>
        <w:sz w:val="20"/>
        <w:lang w:eastAsia="x-none"/>
      </w:rPr>
    </w:pPr>
    <w:r>
      <w:rPr>
        <w:b/>
        <w:bCs/>
        <w:sz w:val="20"/>
        <w:lang w:eastAsia="x-none"/>
      </w:rPr>
      <w:t>Attachment 22</w:t>
    </w:r>
  </w:p>
  <w:p w14:paraId="034C395C" w14:textId="5E7EFA87" w:rsidR="007F7C10" w:rsidRPr="007F7C10" w:rsidRDefault="007F7C10" w:rsidP="007F7C10">
    <w:pPr>
      <w:tabs>
        <w:tab w:val="center" w:pos="4320"/>
        <w:tab w:val="right" w:pos="8640"/>
      </w:tabs>
      <w:jc w:val="right"/>
      <w:rPr>
        <w:sz w:val="20"/>
        <w:lang w:eastAsia="x-none"/>
      </w:rPr>
    </w:pPr>
    <w:r w:rsidRPr="007F7C10">
      <w:rPr>
        <w:sz w:val="20"/>
        <w:lang w:eastAsia="x-none"/>
      </w:rPr>
      <w:t>Ref# 2019-25</w:t>
    </w:r>
  </w:p>
  <w:p w14:paraId="051AC7DA" w14:textId="3E291F1A" w:rsidR="002F4838" w:rsidRPr="00067360" w:rsidRDefault="002F4838" w:rsidP="00864C97">
    <w:pPr>
      <w:pStyle w:val="Header"/>
      <w:tabs>
        <w:tab w:val="clear" w:pos="4320"/>
        <w:tab w:val="center" w:pos="4680"/>
      </w:tabs>
      <w:spacing w:after="240"/>
      <w:rPr>
        <w:b/>
        <w:sz w:val="18"/>
        <w:szCs w:val="18"/>
        <w:lang w:val="en-US"/>
      </w:rPr>
    </w:pPr>
    <w:r>
      <w:rPr>
        <w:b/>
        <w:sz w:val="18"/>
        <w:szCs w:val="18"/>
        <w:lang w:val="en-US"/>
      </w:rPr>
      <w:t xml:space="preserve">SSAP No. </w:t>
    </w:r>
    <w:r w:rsidR="00E25A77">
      <w:rPr>
        <w:b/>
        <w:sz w:val="18"/>
        <w:szCs w:val="18"/>
        <w:lang w:val="en-US"/>
      </w:rPr>
      <w:t>105R</w:t>
    </w:r>
    <w:r>
      <w:rPr>
        <w:b/>
        <w:sz w:val="18"/>
        <w:szCs w:val="18"/>
        <w:lang w:val="en-US"/>
      </w:rPr>
      <w:tab/>
      <w:t>Statement of Statutory Accounting Principles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0685" w14:textId="360A0F55" w:rsidR="002F4838" w:rsidRPr="00864C97" w:rsidRDefault="002F4838" w:rsidP="00864C97">
    <w:pPr>
      <w:pStyle w:val="Header"/>
      <w:tabs>
        <w:tab w:val="clear" w:pos="4320"/>
        <w:tab w:val="clear" w:pos="8640"/>
        <w:tab w:val="center" w:pos="4680"/>
        <w:tab w:val="right" w:pos="9360"/>
      </w:tabs>
      <w:rPr>
        <w:b/>
        <w:bCs/>
        <w:sz w:val="18"/>
        <w:szCs w:val="18"/>
        <w:lang w:val="en-US"/>
      </w:rPr>
    </w:pPr>
    <w:r w:rsidRPr="00864C97">
      <w:rPr>
        <w:b/>
        <w:bCs/>
        <w:sz w:val="18"/>
        <w:szCs w:val="18"/>
        <w:lang w:val="en-US"/>
      </w:rPr>
      <w:t xml:space="preserve">SSAP No. </w:t>
    </w:r>
    <w:r w:rsidR="00E25A77">
      <w:rPr>
        <w:b/>
        <w:bCs/>
        <w:sz w:val="18"/>
        <w:szCs w:val="18"/>
        <w:lang w:val="en-US"/>
      </w:rPr>
      <w:t>105R</w:t>
    </w:r>
    <w:r w:rsidRPr="00864C97">
      <w:rPr>
        <w:b/>
        <w:bCs/>
        <w:sz w:val="18"/>
        <w:szCs w:val="18"/>
      </w:rPr>
      <w:tab/>
    </w:r>
    <w:r w:rsidRPr="00864C97">
      <w:rPr>
        <w:b/>
        <w:bCs/>
        <w:sz w:val="18"/>
        <w:szCs w:val="18"/>
        <w:lang w:val="en-US"/>
      </w:rPr>
      <w:t>Statement of Statutory Accounting Principles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DB8E" w14:textId="209064FD" w:rsidR="006D1E85" w:rsidRPr="006D1E85" w:rsidRDefault="006D1E85" w:rsidP="007F7C10">
    <w:pPr>
      <w:pStyle w:val="Header"/>
      <w:ind w:left="1440"/>
      <w:jc w:val="right"/>
      <w:rPr>
        <w:b/>
        <w:bCs/>
        <w:sz w:val="20"/>
        <w:lang w:val="en-US"/>
      </w:rPr>
    </w:pPr>
    <w:r>
      <w:rPr>
        <w:b/>
        <w:bCs/>
        <w:sz w:val="20"/>
        <w:lang w:val="en-US"/>
      </w:rPr>
      <w:t>Attachment 22</w:t>
    </w:r>
  </w:p>
  <w:p w14:paraId="2EBEAE12" w14:textId="2A1BFDD7" w:rsidR="007F7C10" w:rsidRPr="007F7C10" w:rsidRDefault="007F7C10" w:rsidP="007F7C10">
    <w:pPr>
      <w:pStyle w:val="Header"/>
      <w:ind w:left="1440"/>
      <w:jc w:val="right"/>
      <w:rPr>
        <w:sz w:val="20"/>
        <w:lang w:val="en-US"/>
      </w:rPr>
    </w:pPr>
    <w:r w:rsidRPr="007F7C10">
      <w:rPr>
        <w:sz w:val="20"/>
        <w:lang w:val="en-US"/>
      </w:rPr>
      <w:t>Ref# 2019-25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CAD4" w14:textId="7EEC8074" w:rsidR="00C058E1" w:rsidRDefault="002F4838" w:rsidP="00F31A9A">
    <w:pPr>
      <w:tabs>
        <w:tab w:val="center" w:pos="4320"/>
        <w:tab w:val="right" w:pos="8640"/>
      </w:tabs>
      <w:jc w:val="right"/>
      <w:rPr>
        <w:b/>
        <w:sz w:val="18"/>
        <w:szCs w:val="18"/>
      </w:rPr>
    </w:pPr>
    <w:r w:rsidRPr="00864C97">
      <w:rPr>
        <w:b/>
        <w:bCs/>
        <w:sz w:val="18"/>
        <w:szCs w:val="18"/>
      </w:rPr>
      <w:tab/>
    </w:r>
    <w:r w:rsidRPr="00067360">
      <w:rPr>
        <w:b/>
        <w:sz w:val="18"/>
        <w:szCs w:val="18"/>
      </w:rPr>
      <w:t>Working Capital Finance Investments</w:t>
    </w:r>
    <w:r>
      <w:rPr>
        <w:b/>
        <w:sz w:val="18"/>
        <w:szCs w:val="18"/>
      </w:rPr>
      <w:tab/>
    </w:r>
    <w:r w:rsidR="00C058E1">
      <w:rPr>
        <w:b/>
        <w:sz w:val="18"/>
        <w:szCs w:val="18"/>
      </w:rPr>
      <w:t>Attachment 22</w:t>
    </w:r>
  </w:p>
  <w:p w14:paraId="1A647DB0" w14:textId="14B9A1AB" w:rsidR="00F31A9A" w:rsidRPr="007F7C10" w:rsidRDefault="00F31A9A" w:rsidP="00F31A9A">
    <w:pPr>
      <w:tabs>
        <w:tab w:val="center" w:pos="4320"/>
        <w:tab w:val="right" w:pos="8640"/>
      </w:tabs>
      <w:jc w:val="right"/>
      <w:rPr>
        <w:sz w:val="20"/>
        <w:lang w:eastAsia="x-none"/>
      </w:rPr>
    </w:pPr>
    <w:r w:rsidRPr="007F7C10">
      <w:rPr>
        <w:sz w:val="20"/>
        <w:lang w:eastAsia="x-none"/>
      </w:rPr>
      <w:t>Ref# 2019-25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0C1D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4AAC68"/>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69BE377A"/>
    <w:lvl w:ilvl="0">
      <w:start w:val="1"/>
      <w:numFmt w:val="decimal"/>
      <w:lvlText w:val="%1."/>
      <w:lvlJc w:val="left"/>
      <w:pPr>
        <w:tabs>
          <w:tab w:val="num" w:pos="720"/>
        </w:tabs>
        <w:ind w:left="720" w:hanging="360"/>
      </w:pPr>
    </w:lvl>
  </w:abstractNum>
  <w:abstractNum w:abstractNumId="3" w15:restartNumberingAfterBreak="0">
    <w:nsid w:val="FFFFFF81"/>
    <w:multiLevelType w:val="singleLevel"/>
    <w:tmpl w:val="C290B97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8FC05B72"/>
    <w:lvl w:ilvl="0">
      <w:start w:val="1"/>
      <w:numFmt w:val="decimal"/>
      <w:pStyle w:val="ListNumber"/>
      <w:lvlText w:val="%1."/>
      <w:lvlJc w:val="left"/>
      <w:pPr>
        <w:tabs>
          <w:tab w:val="num" w:pos="360"/>
        </w:tabs>
        <w:ind w:left="360" w:hanging="360"/>
      </w:pPr>
    </w:lvl>
  </w:abstractNum>
  <w:abstractNum w:abstractNumId="5" w15:restartNumberingAfterBreak="0">
    <w:nsid w:val="11E11BA3"/>
    <w:multiLevelType w:val="hybridMultilevel"/>
    <w:tmpl w:val="D238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86C47"/>
    <w:multiLevelType w:val="singleLevel"/>
    <w:tmpl w:val="D8827A28"/>
    <w:lvl w:ilvl="0">
      <w:start w:val="1"/>
      <w:numFmt w:val="lowerLetter"/>
      <w:pStyle w:val="ListNumber2"/>
      <w:lvlText w:val="%1."/>
      <w:lvlJc w:val="left"/>
      <w:pPr>
        <w:tabs>
          <w:tab w:val="num" w:pos="0"/>
        </w:tabs>
        <w:ind w:left="1440" w:hanging="720"/>
      </w:pPr>
    </w:lvl>
  </w:abstractNum>
  <w:abstractNum w:abstractNumId="7" w15:restartNumberingAfterBreak="0">
    <w:nsid w:val="1A1A7BAD"/>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0" w15:restartNumberingAfterBreak="0">
    <w:nsid w:val="32C277C5"/>
    <w:multiLevelType w:val="multilevel"/>
    <w:tmpl w:val="8FBE06BC"/>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tabs>
          <w:tab w:val="num" w:pos="1440"/>
        </w:tabs>
        <w:ind w:left="1440" w:hanging="720"/>
      </w:pPr>
      <w:rPr>
        <w:rFonts w:ascii="Times New Roman" w:hAnsi="Times New Roman" w:hint="default"/>
      </w:r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A33486A"/>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521709C4"/>
    <w:multiLevelType w:val="multilevel"/>
    <w:tmpl w:val="933A8644"/>
    <w:lvl w:ilvl="0">
      <w:start w:val="1"/>
      <w:numFmt w:val="decimal"/>
      <w:pStyle w:val="ListContinue"/>
      <w:lvlText w:val="%1."/>
      <w:lvlJc w:val="left"/>
      <w:pPr>
        <w:tabs>
          <w:tab w:val="num" w:pos="720"/>
        </w:tabs>
        <w:ind w:left="0" w:firstLine="0"/>
      </w:pPr>
      <w:rPr>
        <w:rFonts w:hint="default"/>
      </w:rPr>
    </w:lvl>
    <w:lvl w:ilvl="1">
      <w:start w:val="1"/>
      <w:numFmt w:val="decimal"/>
      <w:lvlText w:val="%1.%2."/>
      <w:lvlJc w:val="left"/>
      <w:pPr>
        <w:tabs>
          <w:tab w:val="num" w:pos="360"/>
        </w:tabs>
        <w:ind w:left="-288" w:hanging="432"/>
      </w:pPr>
      <w:rPr>
        <w:rFonts w:hint="default"/>
      </w:rPr>
    </w:lvl>
    <w:lvl w:ilvl="2">
      <w:start w:val="1"/>
      <w:numFmt w:val="decimal"/>
      <w:lvlText w:val="%1.%2.%3."/>
      <w:lvlJc w:val="left"/>
      <w:pPr>
        <w:tabs>
          <w:tab w:val="num" w:pos="1080"/>
        </w:tabs>
        <w:ind w:left="144" w:hanging="504"/>
      </w:pPr>
      <w:rPr>
        <w:rFonts w:hint="default"/>
      </w:rPr>
    </w:lvl>
    <w:lvl w:ilvl="3">
      <w:start w:val="1"/>
      <w:numFmt w:val="decimal"/>
      <w:lvlText w:val="%1.%2.%3.%4."/>
      <w:lvlJc w:val="left"/>
      <w:pPr>
        <w:tabs>
          <w:tab w:val="num" w:pos="1800"/>
        </w:tabs>
        <w:ind w:left="648" w:hanging="648"/>
      </w:pPr>
      <w:rPr>
        <w:rFonts w:hint="default"/>
      </w:rPr>
    </w:lvl>
    <w:lvl w:ilvl="4">
      <w:start w:val="1"/>
      <w:numFmt w:val="decimal"/>
      <w:lvlText w:val="%1.%2.%3.%4.%5."/>
      <w:lvlJc w:val="left"/>
      <w:pPr>
        <w:tabs>
          <w:tab w:val="num" w:pos="2520"/>
        </w:tabs>
        <w:ind w:left="1152" w:hanging="792"/>
      </w:pPr>
      <w:rPr>
        <w:rFonts w:hint="default"/>
      </w:rPr>
    </w:lvl>
    <w:lvl w:ilvl="5">
      <w:start w:val="1"/>
      <w:numFmt w:val="decimal"/>
      <w:lvlText w:val="%1.%2.%3.%4.%5.%6."/>
      <w:lvlJc w:val="left"/>
      <w:pPr>
        <w:tabs>
          <w:tab w:val="num" w:pos="3240"/>
        </w:tabs>
        <w:ind w:left="1656" w:hanging="936"/>
      </w:pPr>
      <w:rPr>
        <w:rFonts w:hint="default"/>
      </w:rPr>
    </w:lvl>
    <w:lvl w:ilvl="6">
      <w:start w:val="1"/>
      <w:numFmt w:val="decimal"/>
      <w:lvlText w:val="%1.%2.%3.%4.%5.%6.%7."/>
      <w:lvlJc w:val="left"/>
      <w:pPr>
        <w:tabs>
          <w:tab w:val="num" w:pos="3960"/>
        </w:tabs>
        <w:ind w:left="2160" w:hanging="1080"/>
      </w:pPr>
      <w:rPr>
        <w:rFonts w:hint="default"/>
      </w:rPr>
    </w:lvl>
    <w:lvl w:ilvl="7">
      <w:start w:val="1"/>
      <w:numFmt w:val="decimal"/>
      <w:lvlText w:val="%1.%2.%3.%4.%5.%6.%7.%8."/>
      <w:lvlJc w:val="left"/>
      <w:pPr>
        <w:tabs>
          <w:tab w:val="num" w:pos="4680"/>
        </w:tabs>
        <w:ind w:left="2664" w:hanging="1224"/>
      </w:pPr>
      <w:rPr>
        <w:rFonts w:hint="default"/>
      </w:rPr>
    </w:lvl>
    <w:lvl w:ilvl="8">
      <w:start w:val="1"/>
      <w:numFmt w:val="decimal"/>
      <w:lvlText w:val="%1.%2.%3.%4.%5.%6.%7.%8.%9."/>
      <w:lvlJc w:val="left"/>
      <w:pPr>
        <w:tabs>
          <w:tab w:val="num" w:pos="5400"/>
        </w:tabs>
        <w:ind w:left="3240" w:hanging="1440"/>
      </w:pPr>
      <w:rPr>
        <w:rFonts w:hint="default"/>
      </w:rPr>
    </w:lvl>
  </w:abstractNum>
  <w:abstractNum w:abstractNumId="13" w15:restartNumberingAfterBreak="0">
    <w:nsid w:val="54300D50"/>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5CB977CF"/>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5E5F399F"/>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17" w15:restartNumberingAfterBreak="0">
    <w:nsid w:val="60C77A06"/>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651C404C"/>
    <w:multiLevelType w:val="multilevel"/>
    <w:tmpl w:val="BE82002E"/>
    <w:lvl w:ilvl="0">
      <w:start w:val="1"/>
      <w:numFmt w:val="decimal"/>
      <w:lvlText w:val="%1."/>
      <w:lvlJc w:val="left"/>
      <w:pPr>
        <w:tabs>
          <w:tab w:val="num" w:pos="630"/>
        </w:tabs>
        <w:ind w:left="270" w:firstLine="0"/>
      </w:pPr>
      <w:rPr>
        <w:rFonts w:hint="default"/>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E3960AC"/>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20"/>
  </w:num>
  <w:num w:numId="4">
    <w:abstractNumId w:val="6"/>
    <w:lvlOverride w:ilvl="0">
      <w:startOverride w:val="1"/>
    </w:lvlOverride>
  </w:num>
  <w:num w:numId="5">
    <w:abstractNumId w:val="17"/>
  </w:num>
  <w:num w:numId="6">
    <w:abstractNumId w:val="14"/>
  </w:num>
  <w:num w:numId="7">
    <w:abstractNumId w:val="13"/>
  </w:num>
  <w:num w:numId="8">
    <w:abstractNumId w:val="19"/>
  </w:num>
  <w:num w:numId="9">
    <w:abstractNumId w:val="12"/>
  </w:num>
  <w:num w:numId="10">
    <w:abstractNumId w:val="15"/>
  </w:num>
  <w:num w:numId="11">
    <w:abstractNumId w:val="4"/>
  </w:num>
  <w:num w:numId="12">
    <w:abstractNumId w:val="1"/>
  </w:num>
  <w:num w:numId="13">
    <w:abstractNumId w:val="0"/>
  </w:num>
  <w:num w:numId="14">
    <w:abstractNumId w:val="16"/>
    <w:lvlOverride w:ilvl="0">
      <w:startOverride w:val="1"/>
    </w:lvlOverride>
  </w:num>
  <w:num w:numId="15">
    <w:abstractNumId w:val="11"/>
  </w:num>
  <w:num w:numId="16">
    <w:abstractNumId w:val="7"/>
  </w:num>
  <w:num w:numId="17">
    <w:abstractNumId w:val="2"/>
  </w:num>
  <w:num w:numId="18">
    <w:abstractNumId w:val="12"/>
  </w:num>
  <w:num w:numId="19">
    <w:abstractNumId w:val="3"/>
  </w:num>
  <w:num w:numId="20">
    <w:abstractNumId w:val="10"/>
  </w:num>
  <w:num w:numId="21">
    <w:abstractNumId w:val="18"/>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intFractionalCharacterWidth/>
  <w:activeWritingStyle w:appName="MSWord" w:lang="en-US" w:vendorID="64" w:dllVersion="6"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1203"/>
    <w:rsid w:val="00001F28"/>
    <w:rsid w:val="00006E13"/>
    <w:rsid w:val="00007635"/>
    <w:rsid w:val="00015589"/>
    <w:rsid w:val="00015BDF"/>
    <w:rsid w:val="000174EE"/>
    <w:rsid w:val="000217BF"/>
    <w:rsid w:val="000221FB"/>
    <w:rsid w:val="0002479C"/>
    <w:rsid w:val="000260FD"/>
    <w:rsid w:val="00031057"/>
    <w:rsid w:val="0003625D"/>
    <w:rsid w:val="00043C07"/>
    <w:rsid w:val="00044EE1"/>
    <w:rsid w:val="000459A3"/>
    <w:rsid w:val="000534AA"/>
    <w:rsid w:val="0005493A"/>
    <w:rsid w:val="00054AB8"/>
    <w:rsid w:val="00060492"/>
    <w:rsid w:val="00060E4E"/>
    <w:rsid w:val="00063B23"/>
    <w:rsid w:val="00063DBF"/>
    <w:rsid w:val="000641FB"/>
    <w:rsid w:val="00064261"/>
    <w:rsid w:val="00066261"/>
    <w:rsid w:val="00066B55"/>
    <w:rsid w:val="00066BDE"/>
    <w:rsid w:val="00066D62"/>
    <w:rsid w:val="00067360"/>
    <w:rsid w:val="000731D6"/>
    <w:rsid w:val="000740EA"/>
    <w:rsid w:val="00080B46"/>
    <w:rsid w:val="00080F51"/>
    <w:rsid w:val="000824D3"/>
    <w:rsid w:val="000855D9"/>
    <w:rsid w:val="000858AF"/>
    <w:rsid w:val="00086139"/>
    <w:rsid w:val="00086CC2"/>
    <w:rsid w:val="0009118D"/>
    <w:rsid w:val="000926E6"/>
    <w:rsid w:val="00092D66"/>
    <w:rsid w:val="000969A1"/>
    <w:rsid w:val="00096D05"/>
    <w:rsid w:val="000A2EAB"/>
    <w:rsid w:val="000A4BFB"/>
    <w:rsid w:val="000A4F4F"/>
    <w:rsid w:val="000A6708"/>
    <w:rsid w:val="000A71FA"/>
    <w:rsid w:val="000B0C3B"/>
    <w:rsid w:val="000B1706"/>
    <w:rsid w:val="000B2882"/>
    <w:rsid w:val="000B2B54"/>
    <w:rsid w:val="000B3611"/>
    <w:rsid w:val="000B7D7A"/>
    <w:rsid w:val="000C2A1B"/>
    <w:rsid w:val="000D1784"/>
    <w:rsid w:val="000D251C"/>
    <w:rsid w:val="000D33A1"/>
    <w:rsid w:val="000D75BD"/>
    <w:rsid w:val="000E12CF"/>
    <w:rsid w:val="000E15E1"/>
    <w:rsid w:val="000E1832"/>
    <w:rsid w:val="000E4A86"/>
    <w:rsid w:val="000E4F0E"/>
    <w:rsid w:val="000F289E"/>
    <w:rsid w:val="000F2998"/>
    <w:rsid w:val="000F428D"/>
    <w:rsid w:val="000F619B"/>
    <w:rsid w:val="000F625D"/>
    <w:rsid w:val="000F7B42"/>
    <w:rsid w:val="000F7B99"/>
    <w:rsid w:val="001034A4"/>
    <w:rsid w:val="00103A4B"/>
    <w:rsid w:val="00103C9E"/>
    <w:rsid w:val="001050FE"/>
    <w:rsid w:val="00110F47"/>
    <w:rsid w:val="00116EFA"/>
    <w:rsid w:val="00122DA0"/>
    <w:rsid w:val="001265A5"/>
    <w:rsid w:val="0013031D"/>
    <w:rsid w:val="001306D3"/>
    <w:rsid w:val="00132D7F"/>
    <w:rsid w:val="00133564"/>
    <w:rsid w:val="001342AC"/>
    <w:rsid w:val="00135DAF"/>
    <w:rsid w:val="0014044F"/>
    <w:rsid w:val="001405F6"/>
    <w:rsid w:val="001433CF"/>
    <w:rsid w:val="00147860"/>
    <w:rsid w:val="00150574"/>
    <w:rsid w:val="00152AA5"/>
    <w:rsid w:val="00152F2B"/>
    <w:rsid w:val="00153EB6"/>
    <w:rsid w:val="00154244"/>
    <w:rsid w:val="00154A0F"/>
    <w:rsid w:val="00157C8D"/>
    <w:rsid w:val="00160582"/>
    <w:rsid w:val="00160F60"/>
    <w:rsid w:val="001648EF"/>
    <w:rsid w:val="001673C2"/>
    <w:rsid w:val="00181215"/>
    <w:rsid w:val="001847EB"/>
    <w:rsid w:val="00190D1F"/>
    <w:rsid w:val="00193326"/>
    <w:rsid w:val="001A1488"/>
    <w:rsid w:val="001A75FF"/>
    <w:rsid w:val="001B3550"/>
    <w:rsid w:val="001B4500"/>
    <w:rsid w:val="001B5960"/>
    <w:rsid w:val="001B70AB"/>
    <w:rsid w:val="001B792D"/>
    <w:rsid w:val="001C0CF5"/>
    <w:rsid w:val="001C41F5"/>
    <w:rsid w:val="001C4D33"/>
    <w:rsid w:val="001C7558"/>
    <w:rsid w:val="001D2FEB"/>
    <w:rsid w:val="001D474D"/>
    <w:rsid w:val="001D70BF"/>
    <w:rsid w:val="001E57E5"/>
    <w:rsid w:val="001E62AC"/>
    <w:rsid w:val="001F059E"/>
    <w:rsid w:val="001F2084"/>
    <w:rsid w:val="001F29E5"/>
    <w:rsid w:val="00200061"/>
    <w:rsid w:val="00203943"/>
    <w:rsid w:val="002058E2"/>
    <w:rsid w:val="002114EA"/>
    <w:rsid w:val="00213F58"/>
    <w:rsid w:val="002159DD"/>
    <w:rsid w:val="0021705A"/>
    <w:rsid w:val="00220FA0"/>
    <w:rsid w:val="00226546"/>
    <w:rsid w:val="00227C72"/>
    <w:rsid w:val="00230590"/>
    <w:rsid w:val="0023089D"/>
    <w:rsid w:val="00231CB3"/>
    <w:rsid w:val="00235FC6"/>
    <w:rsid w:val="002362BF"/>
    <w:rsid w:val="0024110C"/>
    <w:rsid w:val="00245182"/>
    <w:rsid w:val="00247E51"/>
    <w:rsid w:val="0025099F"/>
    <w:rsid w:val="002519A7"/>
    <w:rsid w:val="00254565"/>
    <w:rsid w:val="00255DFA"/>
    <w:rsid w:val="002575AA"/>
    <w:rsid w:val="00260A05"/>
    <w:rsid w:val="002618F8"/>
    <w:rsid w:val="002622A7"/>
    <w:rsid w:val="002718E7"/>
    <w:rsid w:val="00272839"/>
    <w:rsid w:val="002745DD"/>
    <w:rsid w:val="002759BC"/>
    <w:rsid w:val="00280216"/>
    <w:rsid w:val="00285427"/>
    <w:rsid w:val="002860CD"/>
    <w:rsid w:val="0029242D"/>
    <w:rsid w:val="00293EAC"/>
    <w:rsid w:val="00295262"/>
    <w:rsid w:val="002A01F7"/>
    <w:rsid w:val="002A4C7E"/>
    <w:rsid w:val="002A5D05"/>
    <w:rsid w:val="002A6880"/>
    <w:rsid w:val="002B2F7F"/>
    <w:rsid w:val="002B5476"/>
    <w:rsid w:val="002B63CE"/>
    <w:rsid w:val="002B64D0"/>
    <w:rsid w:val="002B7CC5"/>
    <w:rsid w:val="002C0784"/>
    <w:rsid w:val="002C0CA1"/>
    <w:rsid w:val="002C3D1E"/>
    <w:rsid w:val="002C457D"/>
    <w:rsid w:val="002D1C40"/>
    <w:rsid w:val="002D457E"/>
    <w:rsid w:val="002E01F2"/>
    <w:rsid w:val="002E29AD"/>
    <w:rsid w:val="002E3C8A"/>
    <w:rsid w:val="002E63E7"/>
    <w:rsid w:val="002E6AF8"/>
    <w:rsid w:val="002E7B6E"/>
    <w:rsid w:val="002F39BF"/>
    <w:rsid w:val="002F4838"/>
    <w:rsid w:val="002F5239"/>
    <w:rsid w:val="002F5255"/>
    <w:rsid w:val="002F660D"/>
    <w:rsid w:val="002F7B2B"/>
    <w:rsid w:val="003001E7"/>
    <w:rsid w:val="003023D8"/>
    <w:rsid w:val="00305FA4"/>
    <w:rsid w:val="003062C6"/>
    <w:rsid w:val="00306B72"/>
    <w:rsid w:val="0030770C"/>
    <w:rsid w:val="00311E8F"/>
    <w:rsid w:val="00314F70"/>
    <w:rsid w:val="003159FC"/>
    <w:rsid w:val="00316343"/>
    <w:rsid w:val="00317362"/>
    <w:rsid w:val="00317618"/>
    <w:rsid w:val="003179FA"/>
    <w:rsid w:val="003216D5"/>
    <w:rsid w:val="00321CD9"/>
    <w:rsid w:val="003223D3"/>
    <w:rsid w:val="00322D9C"/>
    <w:rsid w:val="00325A3C"/>
    <w:rsid w:val="003271BE"/>
    <w:rsid w:val="0033035F"/>
    <w:rsid w:val="00330D31"/>
    <w:rsid w:val="00337DFF"/>
    <w:rsid w:val="003406AB"/>
    <w:rsid w:val="00342628"/>
    <w:rsid w:val="00344B28"/>
    <w:rsid w:val="0034603A"/>
    <w:rsid w:val="0035503D"/>
    <w:rsid w:val="00355F42"/>
    <w:rsid w:val="00361849"/>
    <w:rsid w:val="00367FFC"/>
    <w:rsid w:val="00371CC9"/>
    <w:rsid w:val="00372171"/>
    <w:rsid w:val="00375149"/>
    <w:rsid w:val="00375228"/>
    <w:rsid w:val="003766F3"/>
    <w:rsid w:val="00381CEC"/>
    <w:rsid w:val="00381EB3"/>
    <w:rsid w:val="003903E5"/>
    <w:rsid w:val="003A312E"/>
    <w:rsid w:val="003A42F1"/>
    <w:rsid w:val="003A50E9"/>
    <w:rsid w:val="003A7180"/>
    <w:rsid w:val="003B2400"/>
    <w:rsid w:val="003B4B87"/>
    <w:rsid w:val="003B6614"/>
    <w:rsid w:val="003C1CB1"/>
    <w:rsid w:val="003C1CDC"/>
    <w:rsid w:val="003C55E2"/>
    <w:rsid w:val="003C571D"/>
    <w:rsid w:val="003C733F"/>
    <w:rsid w:val="003D19EC"/>
    <w:rsid w:val="003D212E"/>
    <w:rsid w:val="003D24A3"/>
    <w:rsid w:val="003D5EEF"/>
    <w:rsid w:val="003D65FC"/>
    <w:rsid w:val="003E1E89"/>
    <w:rsid w:val="003F06E6"/>
    <w:rsid w:val="003F3A3E"/>
    <w:rsid w:val="003F46A6"/>
    <w:rsid w:val="003F52CB"/>
    <w:rsid w:val="003F6EFF"/>
    <w:rsid w:val="003F6F6C"/>
    <w:rsid w:val="003F71B8"/>
    <w:rsid w:val="00400D86"/>
    <w:rsid w:val="004029C3"/>
    <w:rsid w:val="004036E1"/>
    <w:rsid w:val="00403D62"/>
    <w:rsid w:val="004048A3"/>
    <w:rsid w:val="00406998"/>
    <w:rsid w:val="0040717B"/>
    <w:rsid w:val="00415516"/>
    <w:rsid w:val="00415CF9"/>
    <w:rsid w:val="00416B00"/>
    <w:rsid w:val="00417107"/>
    <w:rsid w:val="00420DEE"/>
    <w:rsid w:val="00423EDC"/>
    <w:rsid w:val="00424035"/>
    <w:rsid w:val="004267AE"/>
    <w:rsid w:val="0043016F"/>
    <w:rsid w:val="00430983"/>
    <w:rsid w:val="0043148E"/>
    <w:rsid w:val="00431AF1"/>
    <w:rsid w:val="004323CB"/>
    <w:rsid w:val="00433CFC"/>
    <w:rsid w:val="00434409"/>
    <w:rsid w:val="00440998"/>
    <w:rsid w:val="00446F8F"/>
    <w:rsid w:val="0044786F"/>
    <w:rsid w:val="00447EB6"/>
    <w:rsid w:val="004511F6"/>
    <w:rsid w:val="00451A7E"/>
    <w:rsid w:val="0045594B"/>
    <w:rsid w:val="00457E77"/>
    <w:rsid w:val="004601CE"/>
    <w:rsid w:val="00461BA6"/>
    <w:rsid w:val="0046492A"/>
    <w:rsid w:val="004655FB"/>
    <w:rsid w:val="0046791E"/>
    <w:rsid w:val="004714AA"/>
    <w:rsid w:val="004728E3"/>
    <w:rsid w:val="0047597F"/>
    <w:rsid w:val="0047600F"/>
    <w:rsid w:val="00482D1F"/>
    <w:rsid w:val="004835E2"/>
    <w:rsid w:val="004848FE"/>
    <w:rsid w:val="004A3169"/>
    <w:rsid w:val="004A4C98"/>
    <w:rsid w:val="004A674F"/>
    <w:rsid w:val="004A6D23"/>
    <w:rsid w:val="004A6FF9"/>
    <w:rsid w:val="004B04D7"/>
    <w:rsid w:val="004B06B6"/>
    <w:rsid w:val="004B37C2"/>
    <w:rsid w:val="004C5D77"/>
    <w:rsid w:val="004D3C4F"/>
    <w:rsid w:val="004D64BC"/>
    <w:rsid w:val="004D7561"/>
    <w:rsid w:val="004E1DAB"/>
    <w:rsid w:val="004E4398"/>
    <w:rsid w:val="004E4BAB"/>
    <w:rsid w:val="004E69D3"/>
    <w:rsid w:val="004F1D17"/>
    <w:rsid w:val="005000F0"/>
    <w:rsid w:val="005021C3"/>
    <w:rsid w:val="00502B07"/>
    <w:rsid w:val="00504512"/>
    <w:rsid w:val="00504F41"/>
    <w:rsid w:val="005065C8"/>
    <w:rsid w:val="00506B55"/>
    <w:rsid w:val="005131C0"/>
    <w:rsid w:val="005132A8"/>
    <w:rsid w:val="005148FC"/>
    <w:rsid w:val="00516403"/>
    <w:rsid w:val="00516E7F"/>
    <w:rsid w:val="005173BB"/>
    <w:rsid w:val="00524A78"/>
    <w:rsid w:val="00530D11"/>
    <w:rsid w:val="00532014"/>
    <w:rsid w:val="005336E1"/>
    <w:rsid w:val="005426A1"/>
    <w:rsid w:val="00542A23"/>
    <w:rsid w:val="00543E7B"/>
    <w:rsid w:val="00547D2A"/>
    <w:rsid w:val="00547DB2"/>
    <w:rsid w:val="00550BF7"/>
    <w:rsid w:val="00560684"/>
    <w:rsid w:val="00562B18"/>
    <w:rsid w:val="005642C5"/>
    <w:rsid w:val="0056482B"/>
    <w:rsid w:val="00564F00"/>
    <w:rsid w:val="0056758A"/>
    <w:rsid w:val="00581343"/>
    <w:rsid w:val="00582318"/>
    <w:rsid w:val="00583130"/>
    <w:rsid w:val="00585BD6"/>
    <w:rsid w:val="00591034"/>
    <w:rsid w:val="00592461"/>
    <w:rsid w:val="00597E4E"/>
    <w:rsid w:val="005A5C1C"/>
    <w:rsid w:val="005B1199"/>
    <w:rsid w:val="005B23CB"/>
    <w:rsid w:val="005B4BD9"/>
    <w:rsid w:val="005B5B24"/>
    <w:rsid w:val="005B73D3"/>
    <w:rsid w:val="005B79DC"/>
    <w:rsid w:val="005C1824"/>
    <w:rsid w:val="005C387D"/>
    <w:rsid w:val="005C4C7F"/>
    <w:rsid w:val="005D14C2"/>
    <w:rsid w:val="005D4CAE"/>
    <w:rsid w:val="005D514D"/>
    <w:rsid w:val="005D648B"/>
    <w:rsid w:val="005D7B3B"/>
    <w:rsid w:val="005E1D3B"/>
    <w:rsid w:val="005E333B"/>
    <w:rsid w:val="005E375D"/>
    <w:rsid w:val="005E4106"/>
    <w:rsid w:val="005E7990"/>
    <w:rsid w:val="005F23E1"/>
    <w:rsid w:val="005F3CBE"/>
    <w:rsid w:val="005F51C6"/>
    <w:rsid w:val="006014AD"/>
    <w:rsid w:val="00606FF6"/>
    <w:rsid w:val="006139DC"/>
    <w:rsid w:val="00616E45"/>
    <w:rsid w:val="00620AAC"/>
    <w:rsid w:val="00620D39"/>
    <w:rsid w:val="00621DBB"/>
    <w:rsid w:val="006226CE"/>
    <w:rsid w:val="006232B1"/>
    <w:rsid w:val="00623AF1"/>
    <w:rsid w:val="00624D47"/>
    <w:rsid w:val="0063039E"/>
    <w:rsid w:val="00631A4B"/>
    <w:rsid w:val="00633C5F"/>
    <w:rsid w:val="0063523A"/>
    <w:rsid w:val="00640F18"/>
    <w:rsid w:val="00641FB4"/>
    <w:rsid w:val="006421A3"/>
    <w:rsid w:val="00646CBA"/>
    <w:rsid w:val="00650F84"/>
    <w:rsid w:val="006530AA"/>
    <w:rsid w:val="00655F53"/>
    <w:rsid w:val="00657FC4"/>
    <w:rsid w:val="00663DDA"/>
    <w:rsid w:val="00670B76"/>
    <w:rsid w:val="00673E2D"/>
    <w:rsid w:val="00674C4F"/>
    <w:rsid w:val="00677BB7"/>
    <w:rsid w:val="0068172C"/>
    <w:rsid w:val="00684B72"/>
    <w:rsid w:val="0068662A"/>
    <w:rsid w:val="00686F62"/>
    <w:rsid w:val="0069661E"/>
    <w:rsid w:val="006973B0"/>
    <w:rsid w:val="00697F62"/>
    <w:rsid w:val="006A37BB"/>
    <w:rsid w:val="006A4918"/>
    <w:rsid w:val="006A54EF"/>
    <w:rsid w:val="006A6E48"/>
    <w:rsid w:val="006B1381"/>
    <w:rsid w:val="006B2F73"/>
    <w:rsid w:val="006B34B4"/>
    <w:rsid w:val="006B75C0"/>
    <w:rsid w:val="006C15F1"/>
    <w:rsid w:val="006C2BE7"/>
    <w:rsid w:val="006C40C1"/>
    <w:rsid w:val="006C4305"/>
    <w:rsid w:val="006D08C2"/>
    <w:rsid w:val="006D16AE"/>
    <w:rsid w:val="006D1E85"/>
    <w:rsid w:val="006D5FAD"/>
    <w:rsid w:val="006D67EF"/>
    <w:rsid w:val="006D6F6A"/>
    <w:rsid w:val="006E2594"/>
    <w:rsid w:val="006E2607"/>
    <w:rsid w:val="006E2F22"/>
    <w:rsid w:val="006E3647"/>
    <w:rsid w:val="006E3DF7"/>
    <w:rsid w:val="006E3EB7"/>
    <w:rsid w:val="006F0D7D"/>
    <w:rsid w:val="006F17D2"/>
    <w:rsid w:val="006F4AAA"/>
    <w:rsid w:val="006F76F3"/>
    <w:rsid w:val="0070026D"/>
    <w:rsid w:val="00700681"/>
    <w:rsid w:val="00700A3B"/>
    <w:rsid w:val="0070110C"/>
    <w:rsid w:val="00704289"/>
    <w:rsid w:val="00704C3A"/>
    <w:rsid w:val="007145E0"/>
    <w:rsid w:val="007160AB"/>
    <w:rsid w:val="007227C1"/>
    <w:rsid w:val="00723465"/>
    <w:rsid w:val="0072532F"/>
    <w:rsid w:val="00726962"/>
    <w:rsid w:val="0073283E"/>
    <w:rsid w:val="00733FDB"/>
    <w:rsid w:val="007352A3"/>
    <w:rsid w:val="00742B5A"/>
    <w:rsid w:val="0074590D"/>
    <w:rsid w:val="00746AF2"/>
    <w:rsid w:val="00746BE6"/>
    <w:rsid w:val="00747107"/>
    <w:rsid w:val="007500F6"/>
    <w:rsid w:val="0075421A"/>
    <w:rsid w:val="007558C8"/>
    <w:rsid w:val="00761A52"/>
    <w:rsid w:val="007710FE"/>
    <w:rsid w:val="007736D0"/>
    <w:rsid w:val="00775627"/>
    <w:rsid w:val="00776200"/>
    <w:rsid w:val="0078065A"/>
    <w:rsid w:val="00780D4D"/>
    <w:rsid w:val="0078431B"/>
    <w:rsid w:val="007860BB"/>
    <w:rsid w:val="0078650E"/>
    <w:rsid w:val="0079003E"/>
    <w:rsid w:val="00790A05"/>
    <w:rsid w:val="00790CA4"/>
    <w:rsid w:val="00791BF2"/>
    <w:rsid w:val="007926CC"/>
    <w:rsid w:val="00792764"/>
    <w:rsid w:val="00797556"/>
    <w:rsid w:val="007A15EF"/>
    <w:rsid w:val="007A50BD"/>
    <w:rsid w:val="007B4A54"/>
    <w:rsid w:val="007B6136"/>
    <w:rsid w:val="007B6E02"/>
    <w:rsid w:val="007C1FDA"/>
    <w:rsid w:val="007C2D43"/>
    <w:rsid w:val="007C465F"/>
    <w:rsid w:val="007C6F26"/>
    <w:rsid w:val="007D322C"/>
    <w:rsid w:val="007D6FF0"/>
    <w:rsid w:val="007D75E1"/>
    <w:rsid w:val="007E2ACB"/>
    <w:rsid w:val="007E3089"/>
    <w:rsid w:val="007E341F"/>
    <w:rsid w:val="007E3726"/>
    <w:rsid w:val="007E52BE"/>
    <w:rsid w:val="007E5F43"/>
    <w:rsid w:val="007F42E7"/>
    <w:rsid w:val="007F6186"/>
    <w:rsid w:val="007F7C10"/>
    <w:rsid w:val="007F7D8D"/>
    <w:rsid w:val="00802314"/>
    <w:rsid w:val="00807120"/>
    <w:rsid w:val="0080781B"/>
    <w:rsid w:val="00811214"/>
    <w:rsid w:val="00811F71"/>
    <w:rsid w:val="00814D50"/>
    <w:rsid w:val="0081567F"/>
    <w:rsid w:val="00815E6E"/>
    <w:rsid w:val="00821CD5"/>
    <w:rsid w:val="00823011"/>
    <w:rsid w:val="008248F9"/>
    <w:rsid w:val="00825AED"/>
    <w:rsid w:val="00826009"/>
    <w:rsid w:val="00835A7F"/>
    <w:rsid w:val="00841CF9"/>
    <w:rsid w:val="00842280"/>
    <w:rsid w:val="00845C3C"/>
    <w:rsid w:val="00851159"/>
    <w:rsid w:val="008513A4"/>
    <w:rsid w:val="00851B01"/>
    <w:rsid w:val="00861547"/>
    <w:rsid w:val="00864C97"/>
    <w:rsid w:val="00866866"/>
    <w:rsid w:val="008672E5"/>
    <w:rsid w:val="00872D3B"/>
    <w:rsid w:val="008740B0"/>
    <w:rsid w:val="00876258"/>
    <w:rsid w:val="00886FA1"/>
    <w:rsid w:val="00895081"/>
    <w:rsid w:val="00895939"/>
    <w:rsid w:val="00896436"/>
    <w:rsid w:val="008A1BE1"/>
    <w:rsid w:val="008A25E2"/>
    <w:rsid w:val="008A2F46"/>
    <w:rsid w:val="008A3F72"/>
    <w:rsid w:val="008A40EC"/>
    <w:rsid w:val="008A56CD"/>
    <w:rsid w:val="008A5F45"/>
    <w:rsid w:val="008A7869"/>
    <w:rsid w:val="008B2B4A"/>
    <w:rsid w:val="008B5414"/>
    <w:rsid w:val="008B7CCD"/>
    <w:rsid w:val="008C3394"/>
    <w:rsid w:val="008C493E"/>
    <w:rsid w:val="008C7238"/>
    <w:rsid w:val="008D0151"/>
    <w:rsid w:val="008D1572"/>
    <w:rsid w:val="008D4C4B"/>
    <w:rsid w:val="008E0EBF"/>
    <w:rsid w:val="008E3B17"/>
    <w:rsid w:val="008E48DC"/>
    <w:rsid w:val="008F1EC0"/>
    <w:rsid w:val="008F3678"/>
    <w:rsid w:val="008F57DA"/>
    <w:rsid w:val="008F68E5"/>
    <w:rsid w:val="008F7EE3"/>
    <w:rsid w:val="00913812"/>
    <w:rsid w:val="00914C5D"/>
    <w:rsid w:val="0091603D"/>
    <w:rsid w:val="0091614F"/>
    <w:rsid w:val="009162EB"/>
    <w:rsid w:val="0091659E"/>
    <w:rsid w:val="00917238"/>
    <w:rsid w:val="00917D99"/>
    <w:rsid w:val="00922E23"/>
    <w:rsid w:val="009238F2"/>
    <w:rsid w:val="00925314"/>
    <w:rsid w:val="00926139"/>
    <w:rsid w:val="009261AC"/>
    <w:rsid w:val="00927501"/>
    <w:rsid w:val="00931C60"/>
    <w:rsid w:val="009332C1"/>
    <w:rsid w:val="009334F0"/>
    <w:rsid w:val="0093388B"/>
    <w:rsid w:val="0093454C"/>
    <w:rsid w:val="009354D6"/>
    <w:rsid w:val="00940594"/>
    <w:rsid w:val="00940733"/>
    <w:rsid w:val="00947EB7"/>
    <w:rsid w:val="009503CA"/>
    <w:rsid w:val="00952162"/>
    <w:rsid w:val="00962D76"/>
    <w:rsid w:val="0096313F"/>
    <w:rsid w:val="0096455A"/>
    <w:rsid w:val="00964845"/>
    <w:rsid w:val="00966A6D"/>
    <w:rsid w:val="00971DA9"/>
    <w:rsid w:val="00974401"/>
    <w:rsid w:val="00975F5B"/>
    <w:rsid w:val="009818BE"/>
    <w:rsid w:val="00982474"/>
    <w:rsid w:val="0098405A"/>
    <w:rsid w:val="0098539D"/>
    <w:rsid w:val="0098671C"/>
    <w:rsid w:val="00987390"/>
    <w:rsid w:val="00987D60"/>
    <w:rsid w:val="009A3139"/>
    <w:rsid w:val="009A4FE0"/>
    <w:rsid w:val="009A5057"/>
    <w:rsid w:val="009A6A28"/>
    <w:rsid w:val="009B4E45"/>
    <w:rsid w:val="009C0F02"/>
    <w:rsid w:val="009C329E"/>
    <w:rsid w:val="009C32BA"/>
    <w:rsid w:val="009C35A2"/>
    <w:rsid w:val="009C555E"/>
    <w:rsid w:val="009C5BF6"/>
    <w:rsid w:val="009C6778"/>
    <w:rsid w:val="009D0544"/>
    <w:rsid w:val="009D1357"/>
    <w:rsid w:val="009D1B1A"/>
    <w:rsid w:val="009D58D8"/>
    <w:rsid w:val="009D5B91"/>
    <w:rsid w:val="009D6FAC"/>
    <w:rsid w:val="009E2888"/>
    <w:rsid w:val="009E2D0E"/>
    <w:rsid w:val="009E6317"/>
    <w:rsid w:val="009F141E"/>
    <w:rsid w:val="009F6CA6"/>
    <w:rsid w:val="009F7D11"/>
    <w:rsid w:val="00A01974"/>
    <w:rsid w:val="00A0294A"/>
    <w:rsid w:val="00A0467D"/>
    <w:rsid w:val="00A12D59"/>
    <w:rsid w:val="00A1431C"/>
    <w:rsid w:val="00A1431F"/>
    <w:rsid w:val="00A15050"/>
    <w:rsid w:val="00A162D8"/>
    <w:rsid w:val="00A164D8"/>
    <w:rsid w:val="00A16C0E"/>
    <w:rsid w:val="00A202A0"/>
    <w:rsid w:val="00A24157"/>
    <w:rsid w:val="00A24D17"/>
    <w:rsid w:val="00A279E8"/>
    <w:rsid w:val="00A32641"/>
    <w:rsid w:val="00A32B7B"/>
    <w:rsid w:val="00A348C2"/>
    <w:rsid w:val="00A34F94"/>
    <w:rsid w:val="00A364C1"/>
    <w:rsid w:val="00A37959"/>
    <w:rsid w:val="00A43B57"/>
    <w:rsid w:val="00A477D4"/>
    <w:rsid w:val="00A47FA1"/>
    <w:rsid w:val="00A52203"/>
    <w:rsid w:val="00A5442A"/>
    <w:rsid w:val="00A5508E"/>
    <w:rsid w:val="00A63835"/>
    <w:rsid w:val="00A7240F"/>
    <w:rsid w:val="00A736A9"/>
    <w:rsid w:val="00A84CCD"/>
    <w:rsid w:val="00A862CD"/>
    <w:rsid w:val="00A92350"/>
    <w:rsid w:val="00A925AB"/>
    <w:rsid w:val="00A93651"/>
    <w:rsid w:val="00A95ACD"/>
    <w:rsid w:val="00A96033"/>
    <w:rsid w:val="00A96A4B"/>
    <w:rsid w:val="00AA02C1"/>
    <w:rsid w:val="00AA0D57"/>
    <w:rsid w:val="00AA16B5"/>
    <w:rsid w:val="00AA2208"/>
    <w:rsid w:val="00AA6ABC"/>
    <w:rsid w:val="00AB13F0"/>
    <w:rsid w:val="00AB26A3"/>
    <w:rsid w:val="00AB2B84"/>
    <w:rsid w:val="00AB3772"/>
    <w:rsid w:val="00AB3EE4"/>
    <w:rsid w:val="00AB6C12"/>
    <w:rsid w:val="00AC0C2F"/>
    <w:rsid w:val="00AC1675"/>
    <w:rsid w:val="00AC3DF0"/>
    <w:rsid w:val="00AC3FA5"/>
    <w:rsid w:val="00AC642E"/>
    <w:rsid w:val="00AD1CC6"/>
    <w:rsid w:val="00AD3D9B"/>
    <w:rsid w:val="00AD46E1"/>
    <w:rsid w:val="00AD6495"/>
    <w:rsid w:val="00AD75FF"/>
    <w:rsid w:val="00AD7DFD"/>
    <w:rsid w:val="00AE04AC"/>
    <w:rsid w:val="00AE0962"/>
    <w:rsid w:val="00AE2495"/>
    <w:rsid w:val="00AE2C3C"/>
    <w:rsid w:val="00AE2DCC"/>
    <w:rsid w:val="00B0335F"/>
    <w:rsid w:val="00B04470"/>
    <w:rsid w:val="00B07767"/>
    <w:rsid w:val="00B161EB"/>
    <w:rsid w:val="00B27970"/>
    <w:rsid w:val="00B3478E"/>
    <w:rsid w:val="00B35BCF"/>
    <w:rsid w:val="00B36399"/>
    <w:rsid w:val="00B3760B"/>
    <w:rsid w:val="00B42B19"/>
    <w:rsid w:val="00B43303"/>
    <w:rsid w:val="00B43817"/>
    <w:rsid w:val="00B460E1"/>
    <w:rsid w:val="00B50102"/>
    <w:rsid w:val="00B50768"/>
    <w:rsid w:val="00B534FA"/>
    <w:rsid w:val="00B546C1"/>
    <w:rsid w:val="00B6275D"/>
    <w:rsid w:val="00B66E38"/>
    <w:rsid w:val="00B704C6"/>
    <w:rsid w:val="00B74197"/>
    <w:rsid w:val="00B74F71"/>
    <w:rsid w:val="00B801E5"/>
    <w:rsid w:val="00B8050E"/>
    <w:rsid w:val="00B806B2"/>
    <w:rsid w:val="00B81DAD"/>
    <w:rsid w:val="00B86BDC"/>
    <w:rsid w:val="00B871A8"/>
    <w:rsid w:val="00B879DC"/>
    <w:rsid w:val="00B87F8F"/>
    <w:rsid w:val="00B905C6"/>
    <w:rsid w:val="00B917AD"/>
    <w:rsid w:val="00B95AA7"/>
    <w:rsid w:val="00B96633"/>
    <w:rsid w:val="00BA05E8"/>
    <w:rsid w:val="00BA1919"/>
    <w:rsid w:val="00BA3C73"/>
    <w:rsid w:val="00BA4E9D"/>
    <w:rsid w:val="00BA52DB"/>
    <w:rsid w:val="00BC0C4C"/>
    <w:rsid w:val="00BC2DD6"/>
    <w:rsid w:val="00BC322C"/>
    <w:rsid w:val="00BC4BE4"/>
    <w:rsid w:val="00BD2700"/>
    <w:rsid w:val="00BD2FD3"/>
    <w:rsid w:val="00BD444B"/>
    <w:rsid w:val="00BD49B8"/>
    <w:rsid w:val="00BD4A0D"/>
    <w:rsid w:val="00BD4B75"/>
    <w:rsid w:val="00BE0402"/>
    <w:rsid w:val="00BE0726"/>
    <w:rsid w:val="00BE1224"/>
    <w:rsid w:val="00BE2BC4"/>
    <w:rsid w:val="00BE4EFB"/>
    <w:rsid w:val="00BE5683"/>
    <w:rsid w:val="00BE77CB"/>
    <w:rsid w:val="00BF0903"/>
    <w:rsid w:val="00BF2075"/>
    <w:rsid w:val="00BF7F89"/>
    <w:rsid w:val="00C00C14"/>
    <w:rsid w:val="00C01371"/>
    <w:rsid w:val="00C058E1"/>
    <w:rsid w:val="00C0648A"/>
    <w:rsid w:val="00C06CC5"/>
    <w:rsid w:val="00C11BFC"/>
    <w:rsid w:val="00C12391"/>
    <w:rsid w:val="00C148CC"/>
    <w:rsid w:val="00C14C56"/>
    <w:rsid w:val="00C20862"/>
    <w:rsid w:val="00C20BD3"/>
    <w:rsid w:val="00C211C0"/>
    <w:rsid w:val="00C2143E"/>
    <w:rsid w:val="00C21B63"/>
    <w:rsid w:val="00C2535A"/>
    <w:rsid w:val="00C25AB6"/>
    <w:rsid w:val="00C2738B"/>
    <w:rsid w:val="00C33987"/>
    <w:rsid w:val="00C33A48"/>
    <w:rsid w:val="00C3441C"/>
    <w:rsid w:val="00C34A97"/>
    <w:rsid w:val="00C418D0"/>
    <w:rsid w:val="00C42329"/>
    <w:rsid w:val="00C4469D"/>
    <w:rsid w:val="00C46C8A"/>
    <w:rsid w:val="00C50B91"/>
    <w:rsid w:val="00C535DB"/>
    <w:rsid w:val="00C53B37"/>
    <w:rsid w:val="00C60C1F"/>
    <w:rsid w:val="00C6220C"/>
    <w:rsid w:val="00C6303F"/>
    <w:rsid w:val="00C63DCC"/>
    <w:rsid w:val="00C669F4"/>
    <w:rsid w:val="00C70842"/>
    <w:rsid w:val="00C76A04"/>
    <w:rsid w:val="00C76A7F"/>
    <w:rsid w:val="00C82DF8"/>
    <w:rsid w:val="00C84792"/>
    <w:rsid w:val="00C86ABA"/>
    <w:rsid w:val="00C95319"/>
    <w:rsid w:val="00C95B32"/>
    <w:rsid w:val="00CA015A"/>
    <w:rsid w:val="00CA06BE"/>
    <w:rsid w:val="00CA1EB0"/>
    <w:rsid w:val="00CA2547"/>
    <w:rsid w:val="00CA35F9"/>
    <w:rsid w:val="00CA4096"/>
    <w:rsid w:val="00CA5BB1"/>
    <w:rsid w:val="00CB3069"/>
    <w:rsid w:val="00CB3CBD"/>
    <w:rsid w:val="00CB3DE2"/>
    <w:rsid w:val="00CB4359"/>
    <w:rsid w:val="00CB524F"/>
    <w:rsid w:val="00CB665C"/>
    <w:rsid w:val="00CC6C3D"/>
    <w:rsid w:val="00CD1E11"/>
    <w:rsid w:val="00CD418B"/>
    <w:rsid w:val="00CD4193"/>
    <w:rsid w:val="00CE05B6"/>
    <w:rsid w:val="00CE13B9"/>
    <w:rsid w:val="00CF3E16"/>
    <w:rsid w:val="00CF6D7F"/>
    <w:rsid w:val="00CF7349"/>
    <w:rsid w:val="00CF751E"/>
    <w:rsid w:val="00CF7FA4"/>
    <w:rsid w:val="00D0522C"/>
    <w:rsid w:val="00D06088"/>
    <w:rsid w:val="00D067E1"/>
    <w:rsid w:val="00D07E77"/>
    <w:rsid w:val="00D11726"/>
    <w:rsid w:val="00D1416C"/>
    <w:rsid w:val="00D14FE2"/>
    <w:rsid w:val="00D20CC9"/>
    <w:rsid w:val="00D22137"/>
    <w:rsid w:val="00D243CC"/>
    <w:rsid w:val="00D26DD1"/>
    <w:rsid w:val="00D33C9D"/>
    <w:rsid w:val="00D40C19"/>
    <w:rsid w:val="00D41E98"/>
    <w:rsid w:val="00D42F72"/>
    <w:rsid w:val="00D4449F"/>
    <w:rsid w:val="00D44BA2"/>
    <w:rsid w:val="00D45CE2"/>
    <w:rsid w:val="00D4718D"/>
    <w:rsid w:val="00D51F50"/>
    <w:rsid w:val="00D55966"/>
    <w:rsid w:val="00D55F1A"/>
    <w:rsid w:val="00D56987"/>
    <w:rsid w:val="00D57663"/>
    <w:rsid w:val="00D57AB0"/>
    <w:rsid w:val="00D6025C"/>
    <w:rsid w:val="00D61EE2"/>
    <w:rsid w:val="00D62660"/>
    <w:rsid w:val="00D63B46"/>
    <w:rsid w:val="00D6431E"/>
    <w:rsid w:val="00D65280"/>
    <w:rsid w:val="00D65C66"/>
    <w:rsid w:val="00D66856"/>
    <w:rsid w:val="00D66CE1"/>
    <w:rsid w:val="00D66CEA"/>
    <w:rsid w:val="00D66F6A"/>
    <w:rsid w:val="00D73402"/>
    <w:rsid w:val="00D75439"/>
    <w:rsid w:val="00D759E9"/>
    <w:rsid w:val="00D76EF5"/>
    <w:rsid w:val="00D8075F"/>
    <w:rsid w:val="00D84857"/>
    <w:rsid w:val="00D84AD4"/>
    <w:rsid w:val="00D905B7"/>
    <w:rsid w:val="00D97031"/>
    <w:rsid w:val="00DA1903"/>
    <w:rsid w:val="00DA2801"/>
    <w:rsid w:val="00DA2FC4"/>
    <w:rsid w:val="00DA6148"/>
    <w:rsid w:val="00DB68AD"/>
    <w:rsid w:val="00DB6C67"/>
    <w:rsid w:val="00DB7561"/>
    <w:rsid w:val="00DC2DAD"/>
    <w:rsid w:val="00DC2ED7"/>
    <w:rsid w:val="00DC38BA"/>
    <w:rsid w:val="00DC4B1C"/>
    <w:rsid w:val="00DC62E9"/>
    <w:rsid w:val="00DD1741"/>
    <w:rsid w:val="00DD2024"/>
    <w:rsid w:val="00DE3259"/>
    <w:rsid w:val="00DE4EBB"/>
    <w:rsid w:val="00DF2C25"/>
    <w:rsid w:val="00DF2FE0"/>
    <w:rsid w:val="00DF3E9A"/>
    <w:rsid w:val="00E02D9B"/>
    <w:rsid w:val="00E03A77"/>
    <w:rsid w:val="00E04DE7"/>
    <w:rsid w:val="00E10457"/>
    <w:rsid w:val="00E132B7"/>
    <w:rsid w:val="00E13DA1"/>
    <w:rsid w:val="00E15801"/>
    <w:rsid w:val="00E20C94"/>
    <w:rsid w:val="00E22730"/>
    <w:rsid w:val="00E24374"/>
    <w:rsid w:val="00E243CF"/>
    <w:rsid w:val="00E25A77"/>
    <w:rsid w:val="00E26618"/>
    <w:rsid w:val="00E43B06"/>
    <w:rsid w:val="00E50536"/>
    <w:rsid w:val="00E546C1"/>
    <w:rsid w:val="00E62C8D"/>
    <w:rsid w:val="00E6300A"/>
    <w:rsid w:val="00E6357A"/>
    <w:rsid w:val="00E64C3B"/>
    <w:rsid w:val="00E67044"/>
    <w:rsid w:val="00E72E18"/>
    <w:rsid w:val="00E73A8F"/>
    <w:rsid w:val="00E808DF"/>
    <w:rsid w:val="00E8127C"/>
    <w:rsid w:val="00E81F48"/>
    <w:rsid w:val="00E82E9B"/>
    <w:rsid w:val="00E901C8"/>
    <w:rsid w:val="00E9571D"/>
    <w:rsid w:val="00E973C2"/>
    <w:rsid w:val="00E97B19"/>
    <w:rsid w:val="00EA00D4"/>
    <w:rsid w:val="00EA440D"/>
    <w:rsid w:val="00EA4DD2"/>
    <w:rsid w:val="00EA5119"/>
    <w:rsid w:val="00EA5E88"/>
    <w:rsid w:val="00EA6437"/>
    <w:rsid w:val="00EA6D63"/>
    <w:rsid w:val="00EB0AC9"/>
    <w:rsid w:val="00EB0E4D"/>
    <w:rsid w:val="00EB1CD9"/>
    <w:rsid w:val="00EB1D4E"/>
    <w:rsid w:val="00EC0364"/>
    <w:rsid w:val="00EC0FF8"/>
    <w:rsid w:val="00EC10F8"/>
    <w:rsid w:val="00EC1BF1"/>
    <w:rsid w:val="00EC6CB6"/>
    <w:rsid w:val="00ED015C"/>
    <w:rsid w:val="00ED0954"/>
    <w:rsid w:val="00ED3579"/>
    <w:rsid w:val="00ED575F"/>
    <w:rsid w:val="00ED71A3"/>
    <w:rsid w:val="00ED7B66"/>
    <w:rsid w:val="00EE3E5A"/>
    <w:rsid w:val="00EE7FF9"/>
    <w:rsid w:val="00EF14B5"/>
    <w:rsid w:val="00EF49A0"/>
    <w:rsid w:val="00F00281"/>
    <w:rsid w:val="00F0086C"/>
    <w:rsid w:val="00F01529"/>
    <w:rsid w:val="00F077B5"/>
    <w:rsid w:val="00F15149"/>
    <w:rsid w:val="00F16806"/>
    <w:rsid w:val="00F212C4"/>
    <w:rsid w:val="00F219E4"/>
    <w:rsid w:val="00F22742"/>
    <w:rsid w:val="00F2312D"/>
    <w:rsid w:val="00F2455A"/>
    <w:rsid w:val="00F278E8"/>
    <w:rsid w:val="00F306A8"/>
    <w:rsid w:val="00F312B8"/>
    <w:rsid w:val="00F3160C"/>
    <w:rsid w:val="00F316EC"/>
    <w:rsid w:val="00F31A9A"/>
    <w:rsid w:val="00F34580"/>
    <w:rsid w:val="00F41A6D"/>
    <w:rsid w:val="00F4344B"/>
    <w:rsid w:val="00F4431A"/>
    <w:rsid w:val="00F4433F"/>
    <w:rsid w:val="00F461BF"/>
    <w:rsid w:val="00F50EAF"/>
    <w:rsid w:val="00F5475B"/>
    <w:rsid w:val="00F5660E"/>
    <w:rsid w:val="00F62644"/>
    <w:rsid w:val="00F63DF5"/>
    <w:rsid w:val="00F64BF1"/>
    <w:rsid w:val="00F651CC"/>
    <w:rsid w:val="00F66A77"/>
    <w:rsid w:val="00F70A20"/>
    <w:rsid w:val="00F8311C"/>
    <w:rsid w:val="00F8320A"/>
    <w:rsid w:val="00F851E2"/>
    <w:rsid w:val="00F85A8A"/>
    <w:rsid w:val="00F86231"/>
    <w:rsid w:val="00F877D6"/>
    <w:rsid w:val="00F87A31"/>
    <w:rsid w:val="00F90D41"/>
    <w:rsid w:val="00F9241B"/>
    <w:rsid w:val="00F92B6A"/>
    <w:rsid w:val="00F948AC"/>
    <w:rsid w:val="00FA002B"/>
    <w:rsid w:val="00FA6196"/>
    <w:rsid w:val="00FA6B0B"/>
    <w:rsid w:val="00FB0BC6"/>
    <w:rsid w:val="00FB0D2B"/>
    <w:rsid w:val="00FB1F81"/>
    <w:rsid w:val="00FB43DC"/>
    <w:rsid w:val="00FB4770"/>
    <w:rsid w:val="00FB59E7"/>
    <w:rsid w:val="00FC0738"/>
    <w:rsid w:val="00FC3AFC"/>
    <w:rsid w:val="00FC5679"/>
    <w:rsid w:val="00FD0C20"/>
    <w:rsid w:val="00FD79CC"/>
    <w:rsid w:val="00FE1FC9"/>
    <w:rsid w:val="00FE3454"/>
    <w:rsid w:val="00FE3D1A"/>
    <w:rsid w:val="00FF1211"/>
    <w:rsid w:val="00FF1DA7"/>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3B47FC6E"/>
  <w15:docId w15:val="{F31BD822-E67B-44D0-8F42-34CABC4E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7D6"/>
    <w:rPr>
      <w:rFonts w:ascii="Times New Roman" w:hAnsi="Times New Roman"/>
      <w:sz w:val="22"/>
    </w:rPr>
  </w:style>
  <w:style w:type="paragraph" w:styleId="Heading1">
    <w:name w:val="heading 1"/>
    <w:basedOn w:val="Normal"/>
    <w:next w:val="Normal"/>
    <w:link w:val="Heading1Char"/>
    <w:qFormat/>
    <w:rsid w:val="00F877D6"/>
    <w:pPr>
      <w:keepNext/>
      <w:spacing w:after="280"/>
      <w:jc w:val="both"/>
      <w:outlineLvl w:val="0"/>
    </w:pPr>
    <w:rPr>
      <w:b/>
      <w:sz w:val="28"/>
    </w:rPr>
  </w:style>
  <w:style w:type="paragraph" w:styleId="Heading2">
    <w:name w:val="heading 2"/>
    <w:basedOn w:val="Normal"/>
    <w:next w:val="Normal"/>
    <w:qFormat/>
    <w:rsid w:val="00F877D6"/>
    <w:pPr>
      <w:keepNext/>
      <w:spacing w:after="220"/>
      <w:jc w:val="both"/>
      <w:outlineLvl w:val="1"/>
    </w:pPr>
    <w:rPr>
      <w:b/>
      <w:caps/>
    </w:rPr>
  </w:style>
  <w:style w:type="paragraph" w:styleId="Heading3">
    <w:name w:val="heading 3"/>
    <w:basedOn w:val="Normal"/>
    <w:next w:val="Normal"/>
    <w:qFormat/>
    <w:rsid w:val="00F877D6"/>
    <w:pPr>
      <w:keepNext/>
      <w:spacing w:after="220"/>
      <w:jc w:val="both"/>
      <w:outlineLvl w:val="2"/>
    </w:pPr>
    <w:rPr>
      <w:b/>
    </w:rPr>
  </w:style>
  <w:style w:type="paragraph" w:styleId="Heading4">
    <w:name w:val="heading 4"/>
    <w:basedOn w:val="Normal"/>
    <w:next w:val="Normal"/>
    <w:qFormat/>
    <w:rsid w:val="00F877D6"/>
    <w:pPr>
      <w:keepNext/>
      <w:spacing w:after="220"/>
      <w:jc w:val="both"/>
      <w:outlineLvl w:val="3"/>
    </w:pPr>
    <w:rPr>
      <w:b/>
    </w:rPr>
  </w:style>
  <w:style w:type="paragraph" w:styleId="Heading5">
    <w:name w:val="heading 5"/>
    <w:basedOn w:val="Normal"/>
    <w:next w:val="Normal"/>
    <w:qFormat/>
    <w:rsid w:val="00F877D6"/>
    <w:pPr>
      <w:spacing w:after="220"/>
      <w:jc w:val="both"/>
      <w:outlineLvl w:val="4"/>
    </w:pPr>
    <w:rPr>
      <w:b/>
      <w:caps/>
    </w:rPr>
  </w:style>
  <w:style w:type="paragraph" w:styleId="Heading6">
    <w:name w:val="heading 6"/>
    <w:basedOn w:val="Normal"/>
    <w:next w:val="Normal"/>
    <w:qFormat/>
    <w:rsid w:val="00F877D6"/>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F877D6"/>
    <w:pPr>
      <w:ind w:left="360" w:hanging="360"/>
      <w:jc w:val="both"/>
    </w:pPr>
  </w:style>
  <w:style w:type="paragraph" w:customStyle="1" w:styleId="HeaderOdd">
    <w:name w:val="Header Odd"/>
    <w:basedOn w:val="Header"/>
    <w:rsid w:val="00F877D6"/>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F877D6"/>
    <w:pPr>
      <w:tabs>
        <w:tab w:val="center" w:pos="4320"/>
        <w:tab w:val="right" w:pos="8640"/>
      </w:tabs>
    </w:pPr>
    <w:rPr>
      <w:lang w:val="x-none" w:eastAsia="x-none"/>
    </w:rPr>
  </w:style>
  <w:style w:type="paragraph" w:styleId="TOC1">
    <w:name w:val="toc 1"/>
    <w:basedOn w:val="Normal"/>
    <w:next w:val="Normal"/>
    <w:autoRedefine/>
    <w:uiPriority w:val="39"/>
    <w:rsid w:val="00864C97"/>
    <w:pPr>
      <w:tabs>
        <w:tab w:val="right" w:leader="dot" w:pos="9360"/>
      </w:tabs>
      <w:spacing w:before="120" w:after="120"/>
      <w:jc w:val="both"/>
    </w:pPr>
    <w:rPr>
      <w:b/>
      <w:caps/>
    </w:rPr>
  </w:style>
  <w:style w:type="paragraph" w:styleId="TOC2">
    <w:name w:val="toc 2"/>
    <w:basedOn w:val="Normal"/>
    <w:next w:val="Normal"/>
    <w:autoRedefine/>
    <w:uiPriority w:val="39"/>
    <w:rsid w:val="00864C97"/>
    <w:pPr>
      <w:tabs>
        <w:tab w:val="right" w:leader="dot" w:pos="9360"/>
      </w:tabs>
    </w:pPr>
  </w:style>
  <w:style w:type="paragraph" w:styleId="TOC3">
    <w:name w:val="toc 3"/>
    <w:basedOn w:val="Normal"/>
    <w:next w:val="Normal"/>
    <w:autoRedefine/>
    <w:semiHidden/>
    <w:rsid w:val="00864C97"/>
    <w:pPr>
      <w:tabs>
        <w:tab w:val="right" w:pos="9360"/>
      </w:tabs>
      <w:ind w:left="480"/>
    </w:pPr>
  </w:style>
  <w:style w:type="paragraph" w:styleId="TOC4">
    <w:name w:val="toc 4"/>
    <w:basedOn w:val="Normal"/>
    <w:next w:val="Normal"/>
    <w:autoRedefine/>
    <w:semiHidden/>
    <w:rsid w:val="00F877D6"/>
    <w:pPr>
      <w:tabs>
        <w:tab w:val="right" w:pos="9360"/>
      </w:tabs>
      <w:ind w:left="720"/>
    </w:pPr>
    <w:rPr>
      <w:sz w:val="20"/>
    </w:rPr>
  </w:style>
  <w:style w:type="paragraph" w:styleId="TOC5">
    <w:name w:val="toc 5"/>
    <w:basedOn w:val="Normal"/>
    <w:next w:val="Normal"/>
    <w:autoRedefine/>
    <w:semiHidden/>
    <w:rsid w:val="00F877D6"/>
    <w:pPr>
      <w:tabs>
        <w:tab w:val="right" w:pos="9360"/>
      </w:tabs>
      <w:ind w:left="960"/>
    </w:pPr>
    <w:rPr>
      <w:sz w:val="20"/>
    </w:rPr>
  </w:style>
  <w:style w:type="paragraph" w:styleId="TOC6">
    <w:name w:val="toc 6"/>
    <w:basedOn w:val="Normal"/>
    <w:next w:val="Normal"/>
    <w:autoRedefine/>
    <w:semiHidden/>
    <w:rsid w:val="00F877D6"/>
    <w:pPr>
      <w:tabs>
        <w:tab w:val="right" w:pos="9360"/>
      </w:tabs>
      <w:ind w:left="1200"/>
    </w:pPr>
    <w:rPr>
      <w:sz w:val="20"/>
    </w:rPr>
  </w:style>
  <w:style w:type="paragraph" w:styleId="TOC7">
    <w:name w:val="toc 7"/>
    <w:basedOn w:val="Normal"/>
    <w:next w:val="Normal"/>
    <w:autoRedefine/>
    <w:semiHidden/>
    <w:rsid w:val="00F877D6"/>
    <w:pPr>
      <w:tabs>
        <w:tab w:val="right" w:pos="9360"/>
      </w:tabs>
      <w:ind w:left="1440"/>
    </w:pPr>
    <w:rPr>
      <w:sz w:val="20"/>
    </w:rPr>
  </w:style>
  <w:style w:type="paragraph" w:styleId="TOC8">
    <w:name w:val="toc 8"/>
    <w:basedOn w:val="Normal"/>
    <w:next w:val="Normal"/>
    <w:autoRedefine/>
    <w:semiHidden/>
    <w:rsid w:val="00F877D6"/>
    <w:pPr>
      <w:tabs>
        <w:tab w:val="right" w:pos="9360"/>
      </w:tabs>
      <w:ind w:left="1680"/>
    </w:pPr>
    <w:rPr>
      <w:sz w:val="20"/>
    </w:rPr>
  </w:style>
  <w:style w:type="paragraph" w:styleId="TOC9">
    <w:name w:val="toc 9"/>
    <w:basedOn w:val="Normal"/>
    <w:next w:val="Normal"/>
    <w:autoRedefine/>
    <w:semiHidden/>
    <w:rsid w:val="00F877D6"/>
    <w:pPr>
      <w:tabs>
        <w:tab w:val="right" w:pos="9360"/>
      </w:tabs>
      <w:ind w:left="1920"/>
    </w:pPr>
    <w:rPr>
      <w:sz w:val="18"/>
    </w:rPr>
  </w:style>
  <w:style w:type="paragraph" w:styleId="Footer">
    <w:name w:val="footer"/>
    <w:basedOn w:val="Normal"/>
    <w:rsid w:val="00F877D6"/>
    <w:pPr>
      <w:tabs>
        <w:tab w:val="center" w:pos="4320"/>
        <w:tab w:val="right" w:pos="8640"/>
      </w:tabs>
    </w:pPr>
  </w:style>
  <w:style w:type="paragraph" w:styleId="ListNumber">
    <w:name w:val="List Number"/>
    <w:basedOn w:val="Normal"/>
    <w:rsid w:val="00F877D6"/>
    <w:pPr>
      <w:numPr>
        <w:numId w:val="11"/>
      </w:numPr>
      <w:tabs>
        <w:tab w:val="clear" w:pos="360"/>
      </w:tabs>
      <w:spacing w:after="220"/>
      <w:ind w:left="0" w:firstLine="0"/>
      <w:jc w:val="both"/>
    </w:pPr>
  </w:style>
  <w:style w:type="paragraph" w:customStyle="1" w:styleId="HeaderEven">
    <w:name w:val="Header Even"/>
    <w:basedOn w:val="Normal"/>
    <w:rsid w:val="00F877D6"/>
    <w:pPr>
      <w:tabs>
        <w:tab w:val="center" w:pos="5040"/>
      </w:tabs>
      <w:spacing w:after="280"/>
      <w:jc w:val="both"/>
    </w:pPr>
    <w:rPr>
      <w:b/>
      <w:sz w:val="18"/>
    </w:rPr>
  </w:style>
  <w:style w:type="paragraph" w:customStyle="1" w:styleId="FooterOdd">
    <w:name w:val="Footer Odd"/>
    <w:basedOn w:val="Normal"/>
    <w:rsid w:val="00F877D6"/>
    <w:pPr>
      <w:tabs>
        <w:tab w:val="center" w:pos="5040"/>
        <w:tab w:val="right" w:pos="9360"/>
      </w:tabs>
      <w:spacing w:before="220"/>
      <w:jc w:val="both"/>
    </w:pPr>
    <w:rPr>
      <w:b/>
      <w:sz w:val="18"/>
    </w:rPr>
  </w:style>
  <w:style w:type="paragraph" w:customStyle="1" w:styleId="FooterEven">
    <w:name w:val="Footer Even"/>
    <w:basedOn w:val="Normal"/>
    <w:rsid w:val="00F877D6"/>
    <w:pPr>
      <w:tabs>
        <w:tab w:val="center" w:pos="5040"/>
      </w:tabs>
      <w:spacing w:before="220"/>
      <w:jc w:val="both"/>
    </w:pPr>
    <w:rPr>
      <w:b/>
      <w:sz w:val="18"/>
    </w:rPr>
  </w:style>
  <w:style w:type="paragraph" w:styleId="ListNumber2">
    <w:name w:val="List Number 2"/>
    <w:basedOn w:val="Normal"/>
    <w:rsid w:val="00F877D6"/>
    <w:pPr>
      <w:numPr>
        <w:numId w:val="4"/>
      </w:numPr>
      <w:spacing w:after="220"/>
      <w:jc w:val="both"/>
    </w:pPr>
  </w:style>
  <w:style w:type="paragraph" w:styleId="ListNumber3">
    <w:name w:val="List Number 3"/>
    <w:basedOn w:val="Normal"/>
    <w:rsid w:val="00F877D6"/>
    <w:pPr>
      <w:numPr>
        <w:numId w:val="14"/>
      </w:numPr>
      <w:spacing w:after="220"/>
      <w:jc w:val="both"/>
    </w:pPr>
  </w:style>
  <w:style w:type="paragraph" w:styleId="ListNumber4">
    <w:name w:val="List Number 4"/>
    <w:basedOn w:val="Normal"/>
    <w:rsid w:val="00F877D6"/>
    <w:pPr>
      <w:numPr>
        <w:numId w:val="12"/>
      </w:numPr>
      <w:tabs>
        <w:tab w:val="clear" w:pos="1440"/>
      </w:tabs>
      <w:spacing w:after="220"/>
      <w:ind w:left="2880" w:hanging="720"/>
      <w:jc w:val="both"/>
    </w:pPr>
  </w:style>
  <w:style w:type="paragraph" w:styleId="ListNumber5">
    <w:name w:val="List Number 5"/>
    <w:basedOn w:val="Normal"/>
    <w:rsid w:val="00F877D6"/>
    <w:pPr>
      <w:numPr>
        <w:numId w:val="13"/>
      </w:numPr>
      <w:tabs>
        <w:tab w:val="clear" w:pos="1800"/>
      </w:tabs>
    </w:pPr>
  </w:style>
  <w:style w:type="paragraph" w:styleId="ListBullet">
    <w:name w:val="List Bullet"/>
    <w:basedOn w:val="Normal"/>
    <w:autoRedefine/>
    <w:rsid w:val="00F877D6"/>
    <w:pPr>
      <w:numPr>
        <w:numId w:val="2"/>
      </w:numPr>
      <w:spacing w:after="220"/>
      <w:jc w:val="both"/>
    </w:pPr>
  </w:style>
  <w:style w:type="paragraph" w:styleId="ListBullet2">
    <w:name w:val="List Bullet 2"/>
    <w:basedOn w:val="Normal"/>
    <w:autoRedefine/>
    <w:rsid w:val="00931C60"/>
    <w:pPr>
      <w:spacing w:after="220"/>
      <w:ind w:left="720" w:hanging="720"/>
      <w:jc w:val="both"/>
    </w:pPr>
    <w:rPr>
      <w:noProof/>
      <w:sz w:val="16"/>
      <w:szCs w:val="16"/>
    </w:rPr>
  </w:style>
  <w:style w:type="paragraph" w:styleId="ListBullet3">
    <w:name w:val="List Bullet 3"/>
    <w:basedOn w:val="Normal"/>
    <w:autoRedefine/>
    <w:rsid w:val="00F877D6"/>
    <w:pPr>
      <w:numPr>
        <w:numId w:val="1"/>
      </w:numPr>
      <w:spacing w:after="220"/>
      <w:jc w:val="both"/>
    </w:pPr>
  </w:style>
  <w:style w:type="paragraph" w:styleId="ListBullet4">
    <w:name w:val="List Bullet 4"/>
    <w:basedOn w:val="Normal"/>
    <w:autoRedefine/>
    <w:rsid w:val="00F877D6"/>
    <w:pPr>
      <w:numPr>
        <w:numId w:val="3"/>
      </w:numPr>
      <w:spacing w:after="220"/>
      <w:ind w:left="2880" w:hanging="720"/>
      <w:jc w:val="both"/>
    </w:pPr>
  </w:style>
  <w:style w:type="character" w:styleId="PageNumber">
    <w:name w:val="page number"/>
    <w:rsid w:val="00F877D6"/>
  </w:style>
  <w:style w:type="paragraph" w:customStyle="1" w:styleId="Style1">
    <w:name w:val="Style1"/>
    <w:basedOn w:val="Normal"/>
    <w:rsid w:val="00F877D6"/>
    <w:pPr>
      <w:spacing w:after="220"/>
      <w:jc w:val="both"/>
    </w:pPr>
  </w:style>
  <w:style w:type="paragraph" w:styleId="ListContinue">
    <w:name w:val="List Continue"/>
    <w:basedOn w:val="Normal"/>
    <w:autoRedefine/>
    <w:rsid w:val="00D33C9D"/>
    <w:pPr>
      <w:numPr>
        <w:numId w:val="9"/>
      </w:numPr>
      <w:spacing w:after="220"/>
      <w:jc w:val="both"/>
    </w:pPr>
  </w:style>
  <w:style w:type="paragraph" w:styleId="ListContinue2">
    <w:name w:val="List Continue 2"/>
    <w:basedOn w:val="Normal"/>
    <w:rsid w:val="00F877D6"/>
    <w:pPr>
      <w:spacing w:after="220"/>
      <w:ind w:left="1440" w:hanging="720"/>
      <w:jc w:val="both"/>
    </w:pPr>
  </w:style>
  <w:style w:type="paragraph" w:styleId="ListContinue3">
    <w:name w:val="List Continue 3"/>
    <w:basedOn w:val="Normal"/>
    <w:rsid w:val="00F877D6"/>
    <w:pPr>
      <w:spacing w:after="220"/>
      <w:ind w:left="2160" w:hanging="720"/>
      <w:jc w:val="both"/>
    </w:pPr>
  </w:style>
  <w:style w:type="paragraph" w:styleId="ListContinue4">
    <w:name w:val="List Continue 4"/>
    <w:basedOn w:val="Normal"/>
    <w:rsid w:val="00F877D6"/>
    <w:pPr>
      <w:spacing w:after="220"/>
      <w:ind w:left="2880" w:hanging="720"/>
      <w:jc w:val="both"/>
    </w:pPr>
  </w:style>
  <w:style w:type="paragraph" w:styleId="ListContinue5">
    <w:name w:val="List Continue 5"/>
    <w:basedOn w:val="Normal"/>
    <w:rsid w:val="00F877D6"/>
    <w:pPr>
      <w:spacing w:after="220"/>
      <w:ind w:left="3600" w:hanging="720"/>
      <w:jc w:val="both"/>
    </w:pPr>
  </w:style>
  <w:style w:type="paragraph" w:customStyle="1" w:styleId="Subtitle1">
    <w:name w:val="Subtitle1"/>
    <w:basedOn w:val="Heading2"/>
    <w:rsid w:val="00F877D6"/>
    <w:rPr>
      <w:caps w:val="0"/>
    </w:rPr>
  </w:style>
  <w:style w:type="paragraph" w:customStyle="1" w:styleId="Indent5">
    <w:name w:val="Indent .5&quot;"/>
    <w:basedOn w:val="Normal"/>
    <w:rsid w:val="00F877D6"/>
    <w:pPr>
      <w:keepNext/>
      <w:spacing w:after="220"/>
      <w:ind w:left="720"/>
      <w:jc w:val="both"/>
      <w:outlineLvl w:val="0"/>
    </w:pPr>
  </w:style>
  <w:style w:type="paragraph" w:customStyle="1" w:styleId="Indent1">
    <w:name w:val="Indent 1&quot;"/>
    <w:basedOn w:val="Indent5"/>
    <w:rsid w:val="00F877D6"/>
    <w:pPr>
      <w:ind w:left="1440"/>
    </w:pPr>
  </w:style>
  <w:style w:type="paragraph" w:customStyle="1" w:styleId="Indent15">
    <w:name w:val="Indent 1.5&quot;"/>
    <w:basedOn w:val="Indent1"/>
    <w:rsid w:val="00F877D6"/>
    <w:pPr>
      <w:ind w:left="2160"/>
    </w:pPr>
  </w:style>
  <w:style w:type="paragraph" w:customStyle="1" w:styleId="TitleCenter">
    <w:name w:val="TitleCenter"/>
    <w:basedOn w:val="Normal"/>
    <w:rsid w:val="00F877D6"/>
    <w:pPr>
      <w:spacing w:after="220"/>
      <w:jc w:val="center"/>
    </w:pPr>
    <w:rPr>
      <w:b/>
    </w:rPr>
  </w:style>
  <w:style w:type="paragraph" w:styleId="DocumentMap">
    <w:name w:val="Document Map"/>
    <w:basedOn w:val="Normal"/>
    <w:semiHidden/>
    <w:rsid w:val="00F877D6"/>
    <w:pPr>
      <w:shd w:val="clear" w:color="auto" w:fill="000080"/>
    </w:pPr>
    <w:rPr>
      <w:rFonts w:ascii="Tahoma" w:hAnsi="Tahoma"/>
    </w:rPr>
  </w:style>
  <w:style w:type="paragraph" w:customStyle="1" w:styleId="Indent2">
    <w:name w:val="Indent 2&quot;"/>
    <w:basedOn w:val="Normal"/>
    <w:rsid w:val="00F877D6"/>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IndentLR">
    <w:name w:val="IndentL&amp;R"/>
    <w:basedOn w:val="NormalIndent"/>
    <w:rsid w:val="004601CE"/>
    <w:pPr>
      <w:spacing w:after="220"/>
      <w:ind w:right="720"/>
      <w:jc w:val="both"/>
    </w:pPr>
  </w:style>
  <w:style w:type="paragraph" w:styleId="NormalIndent">
    <w:name w:val="Normal Indent"/>
    <w:basedOn w:val="Normal"/>
    <w:rsid w:val="004601CE"/>
    <w:pPr>
      <w:ind w:left="720"/>
    </w:pPr>
  </w:style>
  <w:style w:type="paragraph" w:styleId="FootnoteText">
    <w:name w:val="footnote text"/>
    <w:basedOn w:val="Normal"/>
    <w:link w:val="FootnoteTextChar"/>
    <w:rsid w:val="004601CE"/>
    <w:rPr>
      <w:sz w:val="20"/>
      <w:lang w:val="x-none" w:eastAsia="x-none"/>
    </w:rPr>
  </w:style>
  <w:style w:type="character" w:customStyle="1" w:styleId="FootnoteTextChar">
    <w:name w:val="Footnote Text Char"/>
    <w:link w:val="FootnoteText"/>
    <w:rsid w:val="004601CE"/>
    <w:rPr>
      <w:rFonts w:ascii="Times New Roman" w:hAnsi="Times New Roman"/>
    </w:rPr>
  </w:style>
  <w:style w:type="character" w:styleId="FootnoteReference">
    <w:name w:val="footnote reference"/>
    <w:rsid w:val="004601CE"/>
    <w:rPr>
      <w:vertAlign w:val="superscript"/>
    </w:rPr>
  </w:style>
  <w:style w:type="paragraph" w:styleId="BodyText3">
    <w:name w:val="Body Text 3"/>
    <w:basedOn w:val="Normal"/>
    <w:link w:val="BodyText3Char"/>
    <w:rsid w:val="004601CE"/>
    <w:pPr>
      <w:jc w:val="both"/>
    </w:pPr>
    <w:rPr>
      <w:lang w:val="x-none" w:eastAsia="x-none"/>
    </w:rPr>
  </w:style>
  <w:style w:type="character" w:customStyle="1" w:styleId="BodyText3Char">
    <w:name w:val="Body Text 3 Char"/>
    <w:link w:val="BodyText3"/>
    <w:rsid w:val="004601CE"/>
    <w:rPr>
      <w:rFonts w:ascii="Times New Roman" w:hAnsi="Times New Roman"/>
      <w:sz w:val="22"/>
    </w:rPr>
  </w:style>
  <w:style w:type="paragraph" w:customStyle="1" w:styleId="MediumGrid21">
    <w:name w:val="Medium Grid 21"/>
    <w:uiPriority w:val="99"/>
    <w:qFormat/>
    <w:rsid w:val="000B2882"/>
    <w:rPr>
      <w:rFonts w:ascii="Trebuchet MS" w:eastAsia="Calibri" w:hAnsi="Trebuchet MS"/>
      <w:szCs w:val="22"/>
    </w:rPr>
  </w:style>
  <w:style w:type="character" w:styleId="CommentReference">
    <w:name w:val="annotation reference"/>
    <w:rsid w:val="00700A3B"/>
    <w:rPr>
      <w:sz w:val="16"/>
      <w:szCs w:val="16"/>
    </w:rPr>
  </w:style>
  <w:style w:type="paragraph" w:styleId="CommentText">
    <w:name w:val="annotation text"/>
    <w:basedOn w:val="Normal"/>
    <w:link w:val="CommentTextChar"/>
    <w:rsid w:val="00305FA4"/>
    <w:rPr>
      <w:sz w:val="20"/>
      <w:lang w:val="x-none" w:eastAsia="x-none"/>
    </w:rPr>
  </w:style>
  <w:style w:type="character" w:customStyle="1" w:styleId="CommentTextChar">
    <w:name w:val="Comment Text Char"/>
    <w:link w:val="CommentText"/>
    <w:rsid w:val="00305FA4"/>
    <w:rPr>
      <w:rFonts w:ascii="Times New Roman" w:hAnsi="Times New Roman"/>
      <w:lang w:eastAsia="x-none"/>
    </w:rPr>
  </w:style>
  <w:style w:type="paragraph" w:styleId="CommentSubject">
    <w:name w:val="annotation subject"/>
    <w:basedOn w:val="CommentText"/>
    <w:next w:val="CommentText"/>
    <w:link w:val="CommentSubjectChar"/>
    <w:rsid w:val="00700A3B"/>
    <w:rPr>
      <w:b/>
      <w:bCs/>
    </w:rPr>
  </w:style>
  <w:style w:type="character" w:customStyle="1" w:styleId="CommentSubjectChar">
    <w:name w:val="Comment Subject Char"/>
    <w:link w:val="CommentSubject"/>
    <w:rsid w:val="00700A3B"/>
    <w:rPr>
      <w:rFonts w:ascii="Times New Roman" w:hAnsi="Times New Roman"/>
      <w:b/>
      <w:bCs/>
    </w:rPr>
  </w:style>
  <w:style w:type="paragraph" w:styleId="Revision">
    <w:name w:val="Revision"/>
    <w:hidden/>
    <w:uiPriority w:val="99"/>
    <w:semiHidden/>
    <w:rsid w:val="0078650E"/>
    <w:rPr>
      <w:rFonts w:ascii="Times New Roman" w:hAnsi="Times New Roman"/>
      <w:sz w:val="22"/>
    </w:rPr>
  </w:style>
  <w:style w:type="paragraph" w:styleId="PlainText">
    <w:name w:val="Plain Text"/>
    <w:basedOn w:val="Normal"/>
    <w:link w:val="PlainTextChar"/>
    <w:uiPriority w:val="99"/>
    <w:unhideWhenUsed/>
    <w:rsid w:val="006421A3"/>
    <w:rPr>
      <w:rFonts w:ascii="Calibri" w:eastAsia="Calibri" w:hAnsi="Calibri"/>
      <w:szCs w:val="21"/>
      <w:lang w:val="x-none" w:eastAsia="x-none"/>
    </w:rPr>
  </w:style>
  <w:style w:type="character" w:customStyle="1" w:styleId="PlainTextChar">
    <w:name w:val="Plain Text Char"/>
    <w:link w:val="PlainText"/>
    <w:uiPriority w:val="99"/>
    <w:rsid w:val="006421A3"/>
    <w:rPr>
      <w:rFonts w:ascii="Calibri" w:eastAsia="Calibri" w:hAnsi="Calibri"/>
      <w:sz w:val="22"/>
      <w:szCs w:val="21"/>
    </w:rPr>
  </w:style>
  <w:style w:type="character" w:customStyle="1" w:styleId="HeaderChar">
    <w:name w:val="Header Char"/>
    <w:link w:val="Header"/>
    <w:rsid w:val="00150574"/>
    <w:rPr>
      <w:rFonts w:ascii="Times New Roman" w:hAnsi="Times New Roman"/>
      <w:sz w:val="22"/>
    </w:rPr>
  </w:style>
  <w:style w:type="paragraph" w:styleId="BodyText2">
    <w:name w:val="Body Text 2"/>
    <w:basedOn w:val="Normal"/>
    <w:link w:val="BodyText2Char"/>
    <w:rsid w:val="00C00C14"/>
    <w:pPr>
      <w:spacing w:after="120" w:line="480" w:lineRule="auto"/>
    </w:pPr>
  </w:style>
  <w:style w:type="character" w:customStyle="1" w:styleId="BodyText2Char">
    <w:name w:val="Body Text 2 Char"/>
    <w:link w:val="BodyText2"/>
    <w:rsid w:val="00C00C14"/>
    <w:rPr>
      <w:rFonts w:ascii="Times New Roman" w:hAnsi="Times New Roman"/>
      <w:sz w:val="22"/>
    </w:rPr>
  </w:style>
  <w:style w:type="character" w:customStyle="1" w:styleId="Heading1Char">
    <w:name w:val="Heading 1 Char"/>
    <w:link w:val="Heading1"/>
    <w:rsid w:val="009F7D11"/>
    <w:rPr>
      <w:rFonts w:ascii="Times New Roman" w:hAnsi="Times New Roman"/>
      <w:b/>
      <w:sz w:val="28"/>
    </w:rPr>
  </w:style>
  <w:style w:type="paragraph" w:styleId="ListParagraph">
    <w:name w:val="List Paragraph"/>
    <w:basedOn w:val="Normal"/>
    <w:uiPriority w:val="34"/>
    <w:qFormat/>
    <w:rsid w:val="00BD4B75"/>
    <w:pPr>
      <w:ind w:left="720"/>
      <w:contextualSpacing/>
    </w:pPr>
  </w:style>
  <w:style w:type="table" w:styleId="TableGrid">
    <w:name w:val="Table Grid"/>
    <w:basedOn w:val="TableNormal"/>
    <w:rsid w:val="007E52B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4261">
      <w:bodyDiv w:val="1"/>
      <w:marLeft w:val="0"/>
      <w:marRight w:val="0"/>
      <w:marTop w:val="0"/>
      <w:marBottom w:val="0"/>
      <w:divBdr>
        <w:top w:val="none" w:sz="0" w:space="0" w:color="auto"/>
        <w:left w:val="none" w:sz="0" w:space="0" w:color="auto"/>
        <w:bottom w:val="none" w:sz="0" w:space="0" w:color="auto"/>
        <w:right w:val="none" w:sz="0" w:space="0" w:color="auto"/>
      </w:divBdr>
    </w:div>
    <w:div w:id="203948914">
      <w:bodyDiv w:val="1"/>
      <w:marLeft w:val="0"/>
      <w:marRight w:val="0"/>
      <w:marTop w:val="0"/>
      <w:marBottom w:val="0"/>
      <w:divBdr>
        <w:top w:val="none" w:sz="0" w:space="0" w:color="auto"/>
        <w:left w:val="none" w:sz="0" w:space="0" w:color="auto"/>
        <w:bottom w:val="none" w:sz="0" w:space="0" w:color="auto"/>
        <w:right w:val="none" w:sz="0" w:space="0" w:color="auto"/>
      </w:divBdr>
    </w:div>
    <w:div w:id="443614888">
      <w:bodyDiv w:val="1"/>
      <w:marLeft w:val="0"/>
      <w:marRight w:val="0"/>
      <w:marTop w:val="0"/>
      <w:marBottom w:val="0"/>
      <w:divBdr>
        <w:top w:val="none" w:sz="0" w:space="0" w:color="auto"/>
        <w:left w:val="none" w:sz="0" w:space="0" w:color="auto"/>
        <w:bottom w:val="none" w:sz="0" w:space="0" w:color="auto"/>
        <w:right w:val="none" w:sz="0" w:space="0" w:color="auto"/>
      </w:divBdr>
    </w:div>
    <w:div w:id="627853957">
      <w:bodyDiv w:val="1"/>
      <w:marLeft w:val="0"/>
      <w:marRight w:val="0"/>
      <w:marTop w:val="0"/>
      <w:marBottom w:val="0"/>
      <w:divBdr>
        <w:top w:val="none" w:sz="0" w:space="0" w:color="auto"/>
        <w:left w:val="none" w:sz="0" w:space="0" w:color="auto"/>
        <w:bottom w:val="none" w:sz="0" w:space="0" w:color="auto"/>
        <w:right w:val="none" w:sz="0" w:space="0" w:color="auto"/>
      </w:divBdr>
    </w:div>
    <w:div w:id="810826848">
      <w:bodyDiv w:val="1"/>
      <w:marLeft w:val="0"/>
      <w:marRight w:val="0"/>
      <w:marTop w:val="0"/>
      <w:marBottom w:val="0"/>
      <w:divBdr>
        <w:top w:val="none" w:sz="0" w:space="0" w:color="auto"/>
        <w:left w:val="none" w:sz="0" w:space="0" w:color="auto"/>
        <w:bottom w:val="none" w:sz="0" w:space="0" w:color="auto"/>
        <w:right w:val="none" w:sz="0" w:space="0" w:color="auto"/>
      </w:divBdr>
    </w:div>
    <w:div w:id="898368303">
      <w:bodyDiv w:val="1"/>
      <w:marLeft w:val="0"/>
      <w:marRight w:val="0"/>
      <w:marTop w:val="0"/>
      <w:marBottom w:val="0"/>
      <w:divBdr>
        <w:top w:val="none" w:sz="0" w:space="0" w:color="auto"/>
        <w:left w:val="none" w:sz="0" w:space="0" w:color="auto"/>
        <w:bottom w:val="none" w:sz="0" w:space="0" w:color="auto"/>
        <w:right w:val="none" w:sz="0" w:space="0" w:color="auto"/>
      </w:divBdr>
    </w:div>
    <w:div w:id="1088309108">
      <w:bodyDiv w:val="1"/>
      <w:marLeft w:val="0"/>
      <w:marRight w:val="0"/>
      <w:marTop w:val="0"/>
      <w:marBottom w:val="0"/>
      <w:divBdr>
        <w:top w:val="none" w:sz="0" w:space="0" w:color="auto"/>
        <w:left w:val="none" w:sz="0" w:space="0" w:color="auto"/>
        <w:bottom w:val="none" w:sz="0" w:space="0" w:color="auto"/>
        <w:right w:val="none" w:sz="0" w:space="0" w:color="auto"/>
      </w:divBdr>
    </w:div>
    <w:div w:id="1193029016">
      <w:bodyDiv w:val="1"/>
      <w:marLeft w:val="0"/>
      <w:marRight w:val="0"/>
      <w:marTop w:val="0"/>
      <w:marBottom w:val="0"/>
      <w:divBdr>
        <w:top w:val="none" w:sz="0" w:space="0" w:color="auto"/>
        <w:left w:val="none" w:sz="0" w:space="0" w:color="auto"/>
        <w:bottom w:val="none" w:sz="0" w:space="0" w:color="auto"/>
        <w:right w:val="none" w:sz="0" w:space="0" w:color="auto"/>
      </w:divBdr>
    </w:div>
    <w:div w:id="1294477876">
      <w:bodyDiv w:val="1"/>
      <w:marLeft w:val="0"/>
      <w:marRight w:val="0"/>
      <w:marTop w:val="0"/>
      <w:marBottom w:val="0"/>
      <w:divBdr>
        <w:top w:val="none" w:sz="0" w:space="0" w:color="auto"/>
        <w:left w:val="none" w:sz="0" w:space="0" w:color="auto"/>
        <w:bottom w:val="none" w:sz="0" w:space="0" w:color="auto"/>
        <w:right w:val="none" w:sz="0" w:space="0" w:color="auto"/>
      </w:divBdr>
    </w:div>
    <w:div w:id="1340348836">
      <w:bodyDiv w:val="1"/>
      <w:marLeft w:val="0"/>
      <w:marRight w:val="0"/>
      <w:marTop w:val="0"/>
      <w:marBottom w:val="0"/>
      <w:divBdr>
        <w:top w:val="none" w:sz="0" w:space="0" w:color="auto"/>
        <w:left w:val="none" w:sz="0" w:space="0" w:color="auto"/>
        <w:bottom w:val="none" w:sz="0" w:space="0" w:color="auto"/>
        <w:right w:val="none" w:sz="0" w:space="0" w:color="auto"/>
      </w:divBdr>
    </w:div>
    <w:div w:id="1480999049">
      <w:bodyDiv w:val="1"/>
      <w:marLeft w:val="0"/>
      <w:marRight w:val="0"/>
      <w:marTop w:val="0"/>
      <w:marBottom w:val="0"/>
      <w:divBdr>
        <w:top w:val="none" w:sz="0" w:space="0" w:color="auto"/>
        <w:left w:val="none" w:sz="0" w:space="0" w:color="auto"/>
        <w:bottom w:val="none" w:sz="0" w:space="0" w:color="auto"/>
        <w:right w:val="none" w:sz="0" w:space="0" w:color="auto"/>
      </w:divBdr>
    </w:div>
    <w:div w:id="1522544514">
      <w:bodyDiv w:val="1"/>
      <w:marLeft w:val="0"/>
      <w:marRight w:val="0"/>
      <w:marTop w:val="0"/>
      <w:marBottom w:val="0"/>
      <w:divBdr>
        <w:top w:val="none" w:sz="0" w:space="0" w:color="auto"/>
        <w:left w:val="none" w:sz="0" w:space="0" w:color="auto"/>
        <w:bottom w:val="none" w:sz="0" w:space="0" w:color="auto"/>
        <w:right w:val="none" w:sz="0" w:space="0" w:color="auto"/>
      </w:divBdr>
    </w:div>
    <w:div w:id="1637107011">
      <w:bodyDiv w:val="1"/>
      <w:marLeft w:val="0"/>
      <w:marRight w:val="0"/>
      <w:marTop w:val="0"/>
      <w:marBottom w:val="0"/>
      <w:divBdr>
        <w:top w:val="none" w:sz="0" w:space="0" w:color="auto"/>
        <w:left w:val="none" w:sz="0" w:space="0" w:color="auto"/>
        <w:bottom w:val="none" w:sz="0" w:space="0" w:color="auto"/>
        <w:right w:val="none" w:sz="0" w:space="0" w:color="auto"/>
      </w:divBdr>
    </w:div>
    <w:div w:id="1781601801">
      <w:bodyDiv w:val="1"/>
      <w:marLeft w:val="0"/>
      <w:marRight w:val="0"/>
      <w:marTop w:val="0"/>
      <w:marBottom w:val="0"/>
      <w:divBdr>
        <w:top w:val="none" w:sz="0" w:space="0" w:color="auto"/>
        <w:left w:val="none" w:sz="0" w:space="0" w:color="auto"/>
        <w:bottom w:val="none" w:sz="0" w:space="0" w:color="auto"/>
        <w:right w:val="none" w:sz="0" w:space="0" w:color="auto"/>
      </w:divBdr>
    </w:div>
    <w:div w:id="1791242472">
      <w:bodyDiv w:val="1"/>
      <w:marLeft w:val="0"/>
      <w:marRight w:val="0"/>
      <w:marTop w:val="0"/>
      <w:marBottom w:val="0"/>
      <w:divBdr>
        <w:top w:val="none" w:sz="0" w:space="0" w:color="auto"/>
        <w:left w:val="none" w:sz="0" w:space="0" w:color="auto"/>
        <w:bottom w:val="none" w:sz="0" w:space="0" w:color="auto"/>
        <w:right w:val="none" w:sz="0" w:space="0" w:color="auto"/>
      </w:divBdr>
    </w:div>
    <w:div w:id="19543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pinegar@naic.or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mailto:rmarcotte@naic.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mailto:jstultz@naic.org" TargetMode="Externa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yperlink" Target="mailto:jgann@naic.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mailto:fsediqzad@naic.org" TargetMode="External"/><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arcott\Application%20Data\Microsoft\Templates\SS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AD96-C60C-4DB6-8CBA-3E98125B3B1C}">
  <ds:schemaRefs>
    <ds:schemaRef ds:uri="http://schemas.openxmlformats.org/officeDocument/2006/bibliography"/>
  </ds:schemaRefs>
</ds:datastoreItem>
</file>

<file path=customXml/itemProps10.xml><?xml version="1.0" encoding="utf-8"?>
<ds:datastoreItem xmlns:ds="http://schemas.openxmlformats.org/officeDocument/2006/customXml" ds:itemID="{23B88447-5878-481E-AECC-B47DDA562C85}">
  <ds:schemaRefs>
    <ds:schemaRef ds:uri="http://schemas.openxmlformats.org/officeDocument/2006/bibliography"/>
  </ds:schemaRefs>
</ds:datastoreItem>
</file>

<file path=customXml/itemProps11.xml><?xml version="1.0" encoding="utf-8"?>
<ds:datastoreItem xmlns:ds="http://schemas.openxmlformats.org/officeDocument/2006/customXml" ds:itemID="{9C7869CE-3F0E-4509-9C27-D327ACC01B95}">
  <ds:schemaRefs>
    <ds:schemaRef ds:uri="http://schemas.openxmlformats.org/officeDocument/2006/bibliography"/>
  </ds:schemaRefs>
</ds:datastoreItem>
</file>

<file path=customXml/itemProps12.xml><?xml version="1.0" encoding="utf-8"?>
<ds:datastoreItem xmlns:ds="http://schemas.openxmlformats.org/officeDocument/2006/customXml" ds:itemID="{08D36CDD-08A2-4D5F-88C4-5A01BA897216}">
  <ds:schemaRefs>
    <ds:schemaRef ds:uri="http://schemas.openxmlformats.org/officeDocument/2006/bibliography"/>
  </ds:schemaRefs>
</ds:datastoreItem>
</file>

<file path=customXml/itemProps2.xml><?xml version="1.0" encoding="utf-8"?>
<ds:datastoreItem xmlns:ds="http://schemas.openxmlformats.org/officeDocument/2006/customXml" ds:itemID="{3B0BBFC2-EDC2-44E5-A26E-7A156F5086E8}">
  <ds:schemaRefs>
    <ds:schemaRef ds:uri="http://schemas.openxmlformats.org/officeDocument/2006/bibliography"/>
  </ds:schemaRefs>
</ds:datastoreItem>
</file>

<file path=customXml/itemProps3.xml><?xml version="1.0" encoding="utf-8"?>
<ds:datastoreItem xmlns:ds="http://schemas.openxmlformats.org/officeDocument/2006/customXml" ds:itemID="{30BC1BCD-E64D-4BBE-AE72-A1C47A5E4BEF}">
  <ds:schemaRefs>
    <ds:schemaRef ds:uri="http://schemas.openxmlformats.org/officeDocument/2006/bibliography"/>
  </ds:schemaRefs>
</ds:datastoreItem>
</file>

<file path=customXml/itemProps4.xml><?xml version="1.0" encoding="utf-8"?>
<ds:datastoreItem xmlns:ds="http://schemas.openxmlformats.org/officeDocument/2006/customXml" ds:itemID="{71593963-8ECB-466B-824F-D35A9A0E1F3A}">
  <ds:schemaRefs>
    <ds:schemaRef ds:uri="http://schemas.openxmlformats.org/officeDocument/2006/bibliography"/>
  </ds:schemaRefs>
</ds:datastoreItem>
</file>

<file path=customXml/itemProps5.xml><?xml version="1.0" encoding="utf-8"?>
<ds:datastoreItem xmlns:ds="http://schemas.openxmlformats.org/officeDocument/2006/customXml" ds:itemID="{7414389A-D87F-47E8-A65F-3052EB49A784}">
  <ds:schemaRefs>
    <ds:schemaRef ds:uri="http://schemas.openxmlformats.org/officeDocument/2006/bibliography"/>
  </ds:schemaRefs>
</ds:datastoreItem>
</file>

<file path=customXml/itemProps6.xml><?xml version="1.0" encoding="utf-8"?>
<ds:datastoreItem xmlns:ds="http://schemas.openxmlformats.org/officeDocument/2006/customXml" ds:itemID="{BDDB6CC7-7501-4D78-9FBC-1378A58C1A92}">
  <ds:schemaRefs>
    <ds:schemaRef ds:uri="http://schemas.openxmlformats.org/officeDocument/2006/bibliography"/>
  </ds:schemaRefs>
</ds:datastoreItem>
</file>

<file path=customXml/itemProps7.xml><?xml version="1.0" encoding="utf-8"?>
<ds:datastoreItem xmlns:ds="http://schemas.openxmlformats.org/officeDocument/2006/customXml" ds:itemID="{496DC34E-BCB8-4F2A-AC23-F41FA3B73FE3}">
  <ds:schemaRefs>
    <ds:schemaRef ds:uri="http://schemas.openxmlformats.org/officeDocument/2006/bibliography"/>
  </ds:schemaRefs>
</ds:datastoreItem>
</file>

<file path=customXml/itemProps8.xml><?xml version="1.0" encoding="utf-8"?>
<ds:datastoreItem xmlns:ds="http://schemas.openxmlformats.org/officeDocument/2006/customXml" ds:itemID="{A2BDCE7B-6CB8-4F5B-BBE9-10027B52B5DD}">
  <ds:schemaRefs>
    <ds:schemaRef ds:uri="http://schemas.openxmlformats.org/officeDocument/2006/bibliography"/>
  </ds:schemaRefs>
</ds:datastoreItem>
</file>

<file path=customXml/itemProps9.xml><?xml version="1.0" encoding="utf-8"?>
<ds:datastoreItem xmlns:ds="http://schemas.openxmlformats.org/officeDocument/2006/customXml" ds:itemID="{4FAE352C-1997-4C60-9932-92C81BCA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SSAP.DOT</Template>
  <TotalTime>12</TotalTime>
  <Pages>9</Pages>
  <Words>3880</Words>
  <Characters>24709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28532</CharactersWithSpaces>
  <SharedDoc>false</SharedDoc>
  <HLinks>
    <vt:vector size="18" baseType="variant">
      <vt:variant>
        <vt:i4>5767267</vt:i4>
      </vt:variant>
      <vt:variant>
        <vt:i4>6</vt:i4>
      </vt:variant>
      <vt:variant>
        <vt:i4>0</vt:i4>
      </vt:variant>
      <vt:variant>
        <vt:i4>5</vt:i4>
      </vt:variant>
      <vt:variant>
        <vt:lpwstr>mailto:rmarcotte@naic.org</vt:lpwstr>
      </vt:variant>
      <vt:variant>
        <vt:lpwstr/>
      </vt:variant>
      <vt:variant>
        <vt:i4>6029422</vt:i4>
      </vt:variant>
      <vt:variant>
        <vt:i4>3</vt:i4>
      </vt:variant>
      <vt:variant>
        <vt:i4>0</vt:i4>
      </vt:variant>
      <vt:variant>
        <vt:i4>5</vt:i4>
      </vt:variant>
      <vt:variant>
        <vt:lpwstr>mailto:jgann@naic.org</vt:lpwstr>
      </vt:variant>
      <vt:variant>
        <vt:lpwstr/>
      </vt:variant>
      <vt:variant>
        <vt:i4>5767267</vt:i4>
      </vt:variant>
      <vt:variant>
        <vt:i4>0</vt:i4>
      </vt:variant>
      <vt:variant>
        <vt:i4>0</vt:i4>
      </vt:variant>
      <vt:variant>
        <vt:i4>5</vt:i4>
      </vt:variant>
      <vt:variant>
        <vt:lpwstr>mailto:rmarcotte@naic.org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creator>Deloitte &amp; Touche LLP</dc:creator>
  <cp:lastModifiedBy>Marcotte, Robin</cp:lastModifiedBy>
  <cp:revision>10</cp:revision>
  <cp:lastPrinted>2019-11-20T22:02:00Z</cp:lastPrinted>
  <dcterms:created xsi:type="dcterms:W3CDTF">2020-02-28T01:34:00Z</dcterms:created>
  <dcterms:modified xsi:type="dcterms:W3CDTF">2020-03-20T16:51:00Z</dcterms:modified>
</cp:coreProperties>
</file>