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38549" w14:textId="77777777" w:rsidR="00A23390" w:rsidRPr="00225FEA" w:rsidRDefault="00A23390" w:rsidP="007E1F58">
      <w:pPr>
        <w:jc w:val="center"/>
        <w:rPr>
          <w:b/>
          <w:sz w:val="22"/>
        </w:rPr>
      </w:pPr>
      <w:r w:rsidRPr="00225FEA">
        <w:rPr>
          <w:b/>
          <w:sz w:val="22"/>
        </w:rPr>
        <w:t>NAIC Accounting Practices and Procedures Manual</w:t>
      </w:r>
    </w:p>
    <w:p w14:paraId="614D4218" w14:textId="77777777" w:rsidR="00A23390" w:rsidRPr="00225FEA" w:rsidRDefault="00A23390" w:rsidP="007E1F58">
      <w:pPr>
        <w:jc w:val="center"/>
        <w:rPr>
          <w:b/>
          <w:sz w:val="22"/>
        </w:rPr>
      </w:pPr>
      <w:r w:rsidRPr="00225FEA">
        <w:rPr>
          <w:b/>
          <w:sz w:val="22"/>
        </w:rPr>
        <w:t>E</w:t>
      </w:r>
      <w:r w:rsidR="00AF6450">
        <w:rPr>
          <w:b/>
          <w:sz w:val="22"/>
        </w:rPr>
        <w:t>ditorial and Maintenance Update</w:t>
      </w:r>
    </w:p>
    <w:p w14:paraId="6BED873B" w14:textId="2CAA9FCB" w:rsidR="00A23390" w:rsidRPr="00AF1012" w:rsidRDefault="0074607B" w:rsidP="007E1F58">
      <w:pPr>
        <w:jc w:val="center"/>
        <w:rPr>
          <w:b/>
          <w:sz w:val="22"/>
        </w:rPr>
      </w:pPr>
      <w:r>
        <w:rPr>
          <w:b/>
          <w:sz w:val="22"/>
        </w:rPr>
        <w:t>August 3, 2019</w:t>
      </w:r>
    </w:p>
    <w:p w14:paraId="1269CD96" w14:textId="77777777" w:rsidR="00A23390" w:rsidRPr="00AF1012" w:rsidRDefault="00A23390" w:rsidP="00A23390">
      <w:pPr>
        <w:rPr>
          <w:sz w:val="22"/>
        </w:rPr>
      </w:pPr>
    </w:p>
    <w:p w14:paraId="00009D62" w14:textId="32267313" w:rsidR="00D764D4" w:rsidRDefault="00A23390" w:rsidP="00D764D4">
      <w:pPr>
        <w:ind w:right="-180"/>
        <w:rPr>
          <w:sz w:val="22"/>
          <w:szCs w:val="29"/>
        </w:rPr>
      </w:pPr>
      <w:r w:rsidRPr="00AF1012">
        <w:rPr>
          <w:sz w:val="22"/>
          <w:szCs w:val="29"/>
        </w:rPr>
        <w:t xml:space="preserve">Maintenance updates provide revisions to the </w:t>
      </w:r>
      <w:r w:rsidRPr="00AF1012">
        <w:rPr>
          <w:i/>
          <w:sz w:val="22"/>
          <w:szCs w:val="29"/>
        </w:rPr>
        <w:t>Accounting Practices and Procedures Manual</w:t>
      </w:r>
      <w:r w:rsidRPr="00AF1012">
        <w:rPr>
          <w:sz w:val="22"/>
          <w:szCs w:val="29"/>
        </w:rPr>
        <w:t xml:space="preserve">, such as editorial corrections, reference changes and formatting. </w:t>
      </w:r>
    </w:p>
    <w:p w14:paraId="08197BC5" w14:textId="77777777" w:rsidR="00DC2F25" w:rsidRPr="00AF1012" w:rsidRDefault="00DC2F25" w:rsidP="00D764D4">
      <w:pPr>
        <w:ind w:right="-180"/>
        <w:rPr>
          <w:sz w:val="22"/>
          <w:szCs w:val="29"/>
        </w:rPr>
      </w:pPr>
    </w:p>
    <w:p w14:paraId="32A25A52" w14:textId="77777777" w:rsidR="0040420E" w:rsidRPr="0040420E" w:rsidRDefault="0040420E" w:rsidP="00A23390">
      <w:pPr>
        <w:rPr>
          <w:sz w:val="8"/>
        </w:rPr>
      </w:pPr>
    </w:p>
    <w:tbl>
      <w:tblPr>
        <w:tblStyle w:val="TableGrid"/>
        <w:tblW w:w="0" w:type="auto"/>
        <w:tblLook w:val="04A0" w:firstRow="1" w:lastRow="0" w:firstColumn="1" w:lastColumn="0" w:noHBand="0" w:noVBand="1"/>
      </w:tblPr>
      <w:tblGrid>
        <w:gridCol w:w="2476"/>
        <w:gridCol w:w="7594"/>
      </w:tblGrid>
      <w:tr w:rsidR="00785542" w:rsidRPr="004C2A2B" w14:paraId="30AFA024" w14:textId="77777777" w:rsidTr="00A76E3B">
        <w:trPr>
          <w:tblHeader/>
        </w:trPr>
        <w:tc>
          <w:tcPr>
            <w:tcW w:w="2898" w:type="dxa"/>
            <w:shd w:val="clear" w:color="auto" w:fill="C6D9F1" w:themeFill="text2" w:themeFillTint="33"/>
          </w:tcPr>
          <w:p w14:paraId="196FCB97" w14:textId="77777777" w:rsidR="00785542" w:rsidRPr="004C2A2B" w:rsidRDefault="00785542" w:rsidP="00785542">
            <w:pPr>
              <w:jc w:val="center"/>
              <w:rPr>
                <w:b/>
                <w:sz w:val="22"/>
                <w:szCs w:val="22"/>
              </w:rPr>
            </w:pPr>
            <w:r w:rsidRPr="004C2A2B">
              <w:rPr>
                <w:b/>
                <w:sz w:val="22"/>
                <w:szCs w:val="22"/>
              </w:rPr>
              <w:t>SSAP/Appendix</w:t>
            </w:r>
          </w:p>
        </w:tc>
        <w:tc>
          <w:tcPr>
            <w:tcW w:w="10630" w:type="dxa"/>
            <w:shd w:val="clear" w:color="auto" w:fill="C6D9F1" w:themeFill="text2" w:themeFillTint="33"/>
          </w:tcPr>
          <w:p w14:paraId="70E23246" w14:textId="77777777" w:rsidR="00785542" w:rsidRPr="004C2A2B" w:rsidRDefault="00785542" w:rsidP="00397240">
            <w:pPr>
              <w:jc w:val="center"/>
              <w:rPr>
                <w:b/>
                <w:sz w:val="22"/>
                <w:szCs w:val="22"/>
              </w:rPr>
            </w:pPr>
            <w:r w:rsidRPr="004C2A2B">
              <w:rPr>
                <w:b/>
                <w:sz w:val="22"/>
                <w:szCs w:val="22"/>
              </w:rPr>
              <w:t>Description</w:t>
            </w:r>
            <w:r w:rsidR="00C4351F">
              <w:rPr>
                <w:b/>
                <w:sz w:val="22"/>
                <w:szCs w:val="22"/>
              </w:rPr>
              <w:t>/Revision</w:t>
            </w:r>
            <w:r w:rsidR="00140E18" w:rsidRPr="00140E18">
              <w:rPr>
                <w:b/>
                <w:sz w:val="22"/>
                <w:szCs w:val="22"/>
                <w:vertAlign w:val="superscript"/>
              </w:rPr>
              <w:t>1</w:t>
            </w:r>
          </w:p>
        </w:tc>
      </w:tr>
      <w:tr w:rsidR="00785542" w:rsidRPr="004C2A2B" w14:paraId="738D7CFF" w14:textId="77777777" w:rsidTr="00DC2F25">
        <w:trPr>
          <w:trHeight w:hRule="exact" w:val="811"/>
        </w:trPr>
        <w:tc>
          <w:tcPr>
            <w:tcW w:w="2898" w:type="dxa"/>
            <w:shd w:val="clear" w:color="auto" w:fill="FFFFFF" w:themeFill="background1"/>
            <w:vAlign w:val="center"/>
          </w:tcPr>
          <w:p w14:paraId="1BAC5A9A" w14:textId="77777777" w:rsidR="00501971" w:rsidRPr="00501971" w:rsidRDefault="00501971" w:rsidP="00501971">
            <w:pPr>
              <w:jc w:val="center"/>
              <w:rPr>
                <w:i/>
                <w:sz w:val="22"/>
                <w:szCs w:val="22"/>
              </w:rPr>
            </w:pPr>
            <w:r w:rsidRPr="00501971">
              <w:rPr>
                <w:i/>
                <w:sz w:val="22"/>
                <w:szCs w:val="22"/>
              </w:rPr>
              <w:t>SSAP No. 62 – Revised</w:t>
            </w:r>
          </w:p>
          <w:p w14:paraId="66E147DF" w14:textId="3E1C851C" w:rsidR="00785542" w:rsidRPr="0040420E" w:rsidRDefault="00501971" w:rsidP="00501971">
            <w:pPr>
              <w:jc w:val="center"/>
              <w:rPr>
                <w:sz w:val="22"/>
                <w:szCs w:val="22"/>
              </w:rPr>
            </w:pPr>
            <w:r w:rsidRPr="00501971">
              <w:rPr>
                <w:i/>
                <w:sz w:val="22"/>
                <w:szCs w:val="22"/>
              </w:rPr>
              <w:t>Property and Casualty Reinsurance</w:t>
            </w:r>
          </w:p>
        </w:tc>
        <w:tc>
          <w:tcPr>
            <w:tcW w:w="10630" w:type="dxa"/>
            <w:shd w:val="clear" w:color="auto" w:fill="FFFFFF" w:themeFill="background1"/>
            <w:vAlign w:val="center"/>
          </w:tcPr>
          <w:p w14:paraId="7522839D" w14:textId="7FF0502D" w:rsidR="007452B4" w:rsidRDefault="00E639A2" w:rsidP="007452B4">
            <w:pPr>
              <w:jc w:val="both"/>
              <w:rPr>
                <w:rFonts w:ascii="TimesNewRoman,Bold" w:hAnsi="TimesNewRoman,Bold" w:cs="TimesNewRoman,Bold"/>
                <w:bCs/>
                <w:sz w:val="22"/>
                <w:szCs w:val="22"/>
              </w:rPr>
            </w:pPr>
            <w:r>
              <w:rPr>
                <w:rFonts w:ascii="TimesNewRoman,Bold" w:hAnsi="TimesNewRoman,Bold" w:cs="TimesNewRoman,Bold"/>
                <w:bCs/>
                <w:sz w:val="22"/>
                <w:szCs w:val="22"/>
              </w:rPr>
              <w:t>Clarify wording in an existing disclosure, paragraph 116. This does not change the content of the disclosure just eliminates redundant phrase and breaks up two long sentences for readability.</w:t>
            </w:r>
          </w:p>
          <w:p w14:paraId="6273122F" w14:textId="63EEDEBB" w:rsidR="00AA5797" w:rsidRPr="00785542" w:rsidRDefault="00AA5797" w:rsidP="00471CA7">
            <w:pPr>
              <w:pStyle w:val="ListNumber"/>
              <w:numPr>
                <w:ilvl w:val="0"/>
                <w:numId w:val="0"/>
              </w:numPr>
              <w:spacing w:after="220"/>
              <w:ind w:left="720"/>
              <w:jc w:val="both"/>
              <w:rPr>
                <w:sz w:val="22"/>
                <w:szCs w:val="22"/>
              </w:rPr>
            </w:pPr>
          </w:p>
        </w:tc>
      </w:tr>
      <w:tr w:rsidR="009A3BCD" w:rsidRPr="004C2A2B" w14:paraId="205B72EB" w14:textId="77777777" w:rsidTr="009A3BCD">
        <w:trPr>
          <w:trHeight w:val="845"/>
        </w:trPr>
        <w:tc>
          <w:tcPr>
            <w:tcW w:w="2898" w:type="dxa"/>
            <w:shd w:val="clear" w:color="auto" w:fill="FFFFFF" w:themeFill="background1"/>
            <w:vAlign w:val="center"/>
          </w:tcPr>
          <w:p w14:paraId="4E81597A" w14:textId="6EBC3598" w:rsidR="009A3BCD" w:rsidRDefault="009A3BCD" w:rsidP="00501971">
            <w:pPr>
              <w:jc w:val="center"/>
              <w:rPr>
                <w:i/>
                <w:iCs/>
                <w:sz w:val="22"/>
                <w:szCs w:val="22"/>
              </w:rPr>
            </w:pPr>
            <w:r>
              <w:rPr>
                <w:i/>
                <w:iCs/>
                <w:sz w:val="22"/>
                <w:szCs w:val="22"/>
              </w:rPr>
              <w:t>SSAP No. 86—Derivatives</w:t>
            </w:r>
          </w:p>
        </w:tc>
        <w:tc>
          <w:tcPr>
            <w:tcW w:w="10630" w:type="dxa"/>
            <w:shd w:val="clear" w:color="auto" w:fill="FFFFFF" w:themeFill="background1"/>
            <w:vAlign w:val="center"/>
          </w:tcPr>
          <w:p w14:paraId="535288EB" w14:textId="62E1907D" w:rsidR="009A3BCD" w:rsidRDefault="009A3BCD" w:rsidP="007452B4">
            <w:pPr>
              <w:jc w:val="both"/>
              <w:rPr>
                <w:sz w:val="22"/>
                <w:szCs w:val="22"/>
              </w:rPr>
            </w:pPr>
            <w:r>
              <w:rPr>
                <w:sz w:val="22"/>
                <w:szCs w:val="22"/>
              </w:rPr>
              <w:t xml:space="preserve">Proposes to reference SSAP No. 26R for the structured note definition instead of duplicating the definition in SSAP No. 86. </w:t>
            </w:r>
          </w:p>
        </w:tc>
      </w:tr>
      <w:tr w:rsidR="00501971" w:rsidRPr="004C2A2B" w14:paraId="12C17B94" w14:textId="77777777" w:rsidTr="008F25CF">
        <w:tc>
          <w:tcPr>
            <w:tcW w:w="2898" w:type="dxa"/>
            <w:shd w:val="clear" w:color="auto" w:fill="FFFFFF" w:themeFill="background1"/>
            <w:vAlign w:val="center"/>
          </w:tcPr>
          <w:p w14:paraId="19281AB2" w14:textId="01B59526" w:rsidR="00501971" w:rsidRPr="00D33204" w:rsidRDefault="00D33204" w:rsidP="00501971">
            <w:pPr>
              <w:jc w:val="center"/>
              <w:rPr>
                <w:i/>
                <w:iCs/>
                <w:sz w:val="22"/>
                <w:szCs w:val="22"/>
              </w:rPr>
            </w:pPr>
            <w:r>
              <w:rPr>
                <w:i/>
                <w:iCs/>
                <w:sz w:val="22"/>
                <w:szCs w:val="22"/>
              </w:rPr>
              <w:t>SSAP No. 97—Investments in Subsidiary, Controlled and Affiliated Entities</w:t>
            </w:r>
          </w:p>
        </w:tc>
        <w:tc>
          <w:tcPr>
            <w:tcW w:w="10630" w:type="dxa"/>
            <w:shd w:val="clear" w:color="auto" w:fill="FFFFFF" w:themeFill="background1"/>
            <w:vAlign w:val="center"/>
          </w:tcPr>
          <w:p w14:paraId="3294D523" w14:textId="0D443702" w:rsidR="00501971" w:rsidRPr="007452B4" w:rsidRDefault="000D52E3" w:rsidP="007452B4">
            <w:pPr>
              <w:jc w:val="both"/>
              <w:rPr>
                <w:sz w:val="22"/>
                <w:szCs w:val="22"/>
              </w:rPr>
            </w:pPr>
            <w:r>
              <w:rPr>
                <w:sz w:val="22"/>
                <w:szCs w:val="22"/>
              </w:rPr>
              <w:t xml:space="preserve">Adds two new suffixes for SVO filings that have been carried over from the prior year. </w:t>
            </w:r>
          </w:p>
        </w:tc>
      </w:tr>
    </w:tbl>
    <w:p w14:paraId="4317B0E6" w14:textId="591F3F08" w:rsidR="000C511F" w:rsidRDefault="000C511F" w:rsidP="00156DD5">
      <w:pPr>
        <w:rPr>
          <w:sz w:val="16"/>
        </w:rPr>
      </w:pPr>
    </w:p>
    <w:p w14:paraId="1EC1F777" w14:textId="46A263C9" w:rsidR="000C511F" w:rsidRDefault="000C511F" w:rsidP="00156DD5">
      <w:pPr>
        <w:rPr>
          <w:b/>
          <w:bCs/>
          <w:sz w:val="22"/>
          <w:szCs w:val="29"/>
        </w:rPr>
      </w:pPr>
      <w:r>
        <w:rPr>
          <w:b/>
          <w:bCs/>
          <w:sz w:val="22"/>
          <w:szCs w:val="29"/>
        </w:rPr>
        <w:t xml:space="preserve">Status: </w:t>
      </w:r>
    </w:p>
    <w:p w14:paraId="5EDAF746" w14:textId="581F6E7C" w:rsidR="000C511F" w:rsidRPr="000C511F" w:rsidRDefault="000C511F" w:rsidP="00DC2F25">
      <w:pPr>
        <w:jc w:val="both"/>
        <w:rPr>
          <w:sz w:val="16"/>
        </w:rPr>
      </w:pPr>
      <w:r>
        <w:rPr>
          <w:sz w:val="22"/>
          <w:szCs w:val="29"/>
        </w:rPr>
        <w:t xml:space="preserve">On August 3, 2019, the Statutory Accounting Principles (E) Working Group moved this agenda item to the active listing, categorized as nonsubstantive, and exposed editorial revisions to </w:t>
      </w:r>
      <w:r w:rsidRPr="000C511F">
        <w:rPr>
          <w:i/>
          <w:iCs/>
          <w:sz w:val="22"/>
          <w:szCs w:val="29"/>
        </w:rPr>
        <w:t>SSAP No. 62R—Property and Casualty Reinsurance</w:t>
      </w:r>
      <w:r>
        <w:rPr>
          <w:sz w:val="22"/>
          <w:szCs w:val="29"/>
        </w:rPr>
        <w:t xml:space="preserve">, </w:t>
      </w:r>
      <w:r w:rsidRPr="000C511F">
        <w:rPr>
          <w:i/>
          <w:iCs/>
          <w:sz w:val="22"/>
          <w:szCs w:val="29"/>
        </w:rPr>
        <w:t>SSAP No. 86—Derivatives</w:t>
      </w:r>
      <w:r>
        <w:rPr>
          <w:sz w:val="22"/>
          <w:szCs w:val="29"/>
        </w:rPr>
        <w:t xml:space="preserve">, and </w:t>
      </w:r>
      <w:r w:rsidRPr="000C511F">
        <w:rPr>
          <w:i/>
          <w:iCs/>
          <w:sz w:val="22"/>
          <w:szCs w:val="29"/>
        </w:rPr>
        <w:t>SSAP No. 97—Investments in Subsidiary, Controlled and Affiliated Entities</w:t>
      </w:r>
      <w:r>
        <w:rPr>
          <w:sz w:val="22"/>
          <w:szCs w:val="29"/>
        </w:rPr>
        <w:t>, as illustrated below.</w:t>
      </w:r>
    </w:p>
    <w:p w14:paraId="7AC1DE09" w14:textId="77777777" w:rsidR="000C511F" w:rsidRDefault="000C511F" w:rsidP="00156DD5">
      <w:pPr>
        <w:rPr>
          <w:sz w:val="16"/>
        </w:rPr>
      </w:pPr>
    </w:p>
    <w:p w14:paraId="32DFB6C7" w14:textId="77777777" w:rsidR="000C511F" w:rsidRDefault="000C511F" w:rsidP="00156DD5">
      <w:pPr>
        <w:rPr>
          <w:sz w:val="16"/>
        </w:rPr>
      </w:pPr>
    </w:p>
    <w:p w14:paraId="330A5871" w14:textId="77777777" w:rsidR="000C511F" w:rsidRDefault="000C511F" w:rsidP="00156DD5">
      <w:pPr>
        <w:rPr>
          <w:sz w:val="16"/>
        </w:rPr>
      </w:pPr>
    </w:p>
    <w:p w14:paraId="1601405F" w14:textId="3887BD7E" w:rsidR="00160A35" w:rsidRDefault="00471CA7" w:rsidP="00156DD5">
      <w:pPr>
        <w:rPr>
          <w:sz w:val="16"/>
        </w:rPr>
      </w:pPr>
      <w:r w:rsidRPr="00607DEB">
        <w:rPr>
          <w:sz w:val="16"/>
        </w:rPr>
        <w:fldChar w:fldCharType="begin"/>
      </w:r>
      <w:r w:rsidRPr="00607DEB">
        <w:rPr>
          <w:sz w:val="16"/>
        </w:rPr>
        <w:instrText xml:space="preserve"> FILENAME  \p  \* MERGEFORMAT </w:instrText>
      </w:r>
      <w:r w:rsidRPr="00607DEB">
        <w:rPr>
          <w:sz w:val="16"/>
        </w:rPr>
        <w:fldChar w:fldCharType="separate"/>
      </w:r>
      <w:r w:rsidR="004B053D">
        <w:rPr>
          <w:noProof/>
          <w:sz w:val="16"/>
        </w:rPr>
        <w:t>G:\FRS\DATA\Stat Acctg\3. National Meetings\A. National Meeting Materials\2019\Summer\NM Exposures\19-27EP - AP&amp;P Editorial Process - June 2019.docx</w:t>
      </w:r>
      <w:r w:rsidRPr="00607DEB">
        <w:rPr>
          <w:sz w:val="16"/>
        </w:rPr>
        <w:fldChar w:fldCharType="end"/>
      </w:r>
      <w:bookmarkStart w:id="0" w:name="_GoBack"/>
      <w:bookmarkEnd w:id="0"/>
    </w:p>
    <w:p w14:paraId="72E99892" w14:textId="1DD61888" w:rsidR="00160A35" w:rsidRDefault="00160A35" w:rsidP="00C9386A">
      <w:pPr>
        <w:ind w:left="360"/>
        <w:rPr>
          <w:sz w:val="22"/>
          <w:szCs w:val="22"/>
        </w:rPr>
      </w:pPr>
    </w:p>
    <w:p w14:paraId="3977D7D2" w14:textId="459F78E4" w:rsidR="00C9386A" w:rsidRDefault="00C9386A" w:rsidP="00160A35">
      <w:pPr>
        <w:ind w:left="360"/>
        <w:rPr>
          <w:sz w:val="22"/>
          <w:szCs w:val="22"/>
        </w:rPr>
      </w:pPr>
    </w:p>
    <w:p w14:paraId="11EDA85C" w14:textId="77777777" w:rsidR="00C9386A" w:rsidRPr="00160A35" w:rsidRDefault="00C9386A" w:rsidP="00160A35">
      <w:pPr>
        <w:ind w:left="360"/>
        <w:rPr>
          <w:sz w:val="22"/>
          <w:szCs w:val="22"/>
        </w:rPr>
      </w:pPr>
    </w:p>
    <w:p w14:paraId="28741FDD" w14:textId="28C0ECA3" w:rsidR="00160A35" w:rsidRDefault="0074607B" w:rsidP="0074607B">
      <w:pPr>
        <w:tabs>
          <w:tab w:val="left" w:pos="8616"/>
        </w:tabs>
        <w:rPr>
          <w:sz w:val="16"/>
        </w:rPr>
      </w:pPr>
      <w:r>
        <w:rPr>
          <w:sz w:val="16"/>
        </w:rPr>
        <w:tab/>
      </w:r>
    </w:p>
    <w:p w14:paraId="6B621AC7" w14:textId="77777777" w:rsidR="00160A35" w:rsidRDefault="00160A35" w:rsidP="00156DD5">
      <w:pPr>
        <w:rPr>
          <w:sz w:val="16"/>
        </w:rPr>
      </w:pPr>
    </w:p>
    <w:p w14:paraId="7E8BA604" w14:textId="09F732BC" w:rsidR="00160A35" w:rsidRPr="00471CA7" w:rsidRDefault="00160A35" w:rsidP="00156DD5">
      <w:pPr>
        <w:rPr>
          <w:sz w:val="16"/>
        </w:rPr>
        <w:sectPr w:rsidR="00160A35" w:rsidRPr="00471CA7" w:rsidSect="001A48D8">
          <w:headerReference w:type="default" r:id="rId8"/>
          <w:footerReference w:type="default" r:id="rId9"/>
          <w:pgSz w:w="12240" w:h="15840"/>
          <w:pgMar w:top="1080" w:right="1080" w:bottom="1080" w:left="1080" w:header="720" w:footer="720" w:gutter="0"/>
          <w:cols w:space="720"/>
          <w:docGrid w:linePitch="360"/>
        </w:sectPr>
      </w:pPr>
    </w:p>
    <w:p w14:paraId="490F2832" w14:textId="43F14AA9" w:rsidR="00EB53C4" w:rsidRPr="009A3BCD" w:rsidRDefault="00B541E0" w:rsidP="00E639A2">
      <w:pPr>
        <w:pStyle w:val="Header"/>
        <w:numPr>
          <w:ilvl w:val="0"/>
          <w:numId w:val="9"/>
        </w:numPr>
        <w:jc w:val="both"/>
        <w:rPr>
          <w:rFonts w:ascii="Arial" w:hAnsi="Arial" w:cs="Arial"/>
          <w:b/>
          <w:bCs/>
          <w:sz w:val="20"/>
          <w:szCs w:val="20"/>
          <w:u w:val="single"/>
        </w:rPr>
      </w:pPr>
      <w:bookmarkStart w:id="1" w:name="_Toc462727666"/>
      <w:r w:rsidRPr="009A3BCD">
        <w:rPr>
          <w:b/>
          <w:bCs/>
          <w:sz w:val="22"/>
          <w:szCs w:val="22"/>
          <w:u w:val="single"/>
        </w:rPr>
        <w:lastRenderedPageBreak/>
        <w:t xml:space="preserve">SSAP No. 62R, </w:t>
      </w:r>
      <w:bookmarkEnd w:id="1"/>
      <w:r w:rsidR="00E639A2" w:rsidRPr="009A3BCD">
        <w:rPr>
          <w:b/>
          <w:bCs/>
          <w:sz w:val="22"/>
          <w:szCs w:val="22"/>
          <w:u w:val="single"/>
        </w:rPr>
        <w:t xml:space="preserve">paragraph 116  </w:t>
      </w:r>
    </w:p>
    <w:p w14:paraId="70263BCC" w14:textId="77777777" w:rsidR="00E639A2" w:rsidRDefault="00E639A2" w:rsidP="00E639A2">
      <w:pPr>
        <w:pStyle w:val="Header"/>
        <w:ind w:left="720"/>
        <w:jc w:val="both"/>
        <w:rPr>
          <w:sz w:val="22"/>
          <w:szCs w:val="22"/>
        </w:rPr>
      </w:pPr>
    </w:p>
    <w:p w14:paraId="3DECEEA8" w14:textId="28005572" w:rsidR="00E639A2" w:rsidRPr="009A3BCD" w:rsidRDefault="00E639A2" w:rsidP="009A3BCD">
      <w:pPr>
        <w:pStyle w:val="Header"/>
        <w:ind w:left="720"/>
        <w:jc w:val="both"/>
        <w:rPr>
          <w:i/>
          <w:iCs/>
          <w:sz w:val="22"/>
          <w:szCs w:val="22"/>
        </w:rPr>
      </w:pPr>
      <w:r w:rsidRPr="009A3BCD">
        <w:rPr>
          <w:i/>
          <w:iCs/>
          <w:sz w:val="22"/>
          <w:szCs w:val="22"/>
        </w:rPr>
        <w:t xml:space="preserve">The below revisions are for readability and are not intended to change the content of the disclosure. </w:t>
      </w:r>
    </w:p>
    <w:p w14:paraId="4BE5B3ED" w14:textId="0EE0F2F0" w:rsidR="00E639A2" w:rsidRPr="00E639A2" w:rsidRDefault="00E639A2" w:rsidP="009A3BCD">
      <w:pPr>
        <w:spacing w:before="100" w:beforeAutospacing="1" w:after="100" w:afterAutospacing="1"/>
        <w:ind w:left="1440"/>
        <w:jc w:val="both"/>
        <w:rPr>
          <w:rFonts w:ascii="Arial" w:hAnsi="Arial" w:cs="Arial"/>
          <w:sz w:val="20"/>
          <w:szCs w:val="20"/>
        </w:rPr>
      </w:pPr>
      <w:r w:rsidRPr="00E639A2">
        <w:rPr>
          <w:rFonts w:ascii="Arial" w:hAnsi="Arial" w:cs="Arial"/>
          <w:sz w:val="20"/>
          <w:szCs w:val="20"/>
        </w:rPr>
        <w:t>116.</w:t>
      </w:r>
      <w:r>
        <w:rPr>
          <w:rFonts w:ascii="Arial" w:hAnsi="Arial" w:cs="Arial"/>
          <w:sz w:val="20"/>
          <w:szCs w:val="20"/>
        </w:rPr>
        <w:tab/>
      </w:r>
      <w:r w:rsidRPr="00E639A2">
        <w:rPr>
          <w:rFonts w:ascii="Arial" w:hAnsi="Arial" w:cs="Arial"/>
          <w:sz w:val="20"/>
          <w:szCs w:val="20"/>
        </w:rPr>
        <w:t xml:space="preserve">Disclose if the reporting entity during the period covered by the statement ceded any risk under any reinsurance contract (or under multiple contracts with the same reinsurer or its affiliates)  for which </w:t>
      </w:r>
      <w:del w:id="2" w:author="Marcotte, Robin" w:date="2019-03-28T09:27:00Z">
        <w:r w:rsidRPr="008D18E9" w:rsidDel="008D18E9">
          <w:rPr>
            <w:rFonts w:ascii="Arial" w:hAnsi="Arial" w:cs="Arial"/>
            <w:sz w:val="20"/>
            <w:szCs w:val="20"/>
          </w:rPr>
          <w:delText xml:space="preserve">during the period covered by the statement </w:delText>
        </w:r>
      </w:del>
      <w:r w:rsidRPr="00E639A2">
        <w:rPr>
          <w:rFonts w:ascii="Arial" w:hAnsi="Arial" w:cs="Arial"/>
          <w:sz w:val="20"/>
          <w:szCs w:val="20"/>
        </w:rPr>
        <w:t>it recorded a positive or negative underwriting result greater than 5% of prior year-end surplus as regards policyholders or it reported calendar year written premium ceded or year-end loss and loss expense reserves ceded greater than 5% of prior year-end surplus as regards policyholders</w:t>
      </w:r>
      <w:r w:rsidRPr="00E639A2">
        <w:rPr>
          <w:rFonts w:ascii="Arial" w:hAnsi="Arial" w:cs="Arial"/>
          <w:color w:val="FF0000"/>
          <w:sz w:val="20"/>
          <w:szCs w:val="20"/>
        </w:rPr>
        <w:t xml:space="preserve"> </w:t>
      </w:r>
      <w:ins w:id="3" w:author="Marcotte, Robin" w:date="2019-03-28T09:28:00Z">
        <w:r w:rsidR="008D18E9" w:rsidRPr="00E639A2">
          <w:rPr>
            <w:rFonts w:ascii="Arial" w:hAnsi="Arial" w:cs="Arial"/>
            <w:color w:val="FF0000"/>
            <w:sz w:val="20"/>
            <w:szCs w:val="20"/>
            <w:u w:val="single"/>
          </w:rPr>
          <w:t>. This disclosure is limited to reinsurance contracts with written premium cessions or loss and loss expense reserve cessions described in this paragraph that meet the criteria of paragraph 95.a. or paragraph 95.b. This disclosure excludes cessions</w:t>
        </w:r>
        <w:r w:rsidR="008D18E9" w:rsidRPr="00E639A2">
          <w:rPr>
            <w:rFonts w:ascii="Arial" w:hAnsi="Arial" w:cs="Arial"/>
            <w:color w:val="FF0000"/>
            <w:sz w:val="20"/>
            <w:szCs w:val="20"/>
          </w:rPr>
          <w:t xml:space="preserve"> </w:t>
        </w:r>
      </w:ins>
      <w:r w:rsidRPr="00E639A2">
        <w:rPr>
          <w:rFonts w:ascii="Arial" w:hAnsi="Arial" w:cs="Arial"/>
          <w:sz w:val="20"/>
          <w:szCs w:val="20"/>
        </w:rPr>
        <w:t xml:space="preserve">to approved pooling arrangements or to captive insurance companies that are directly or indirectly controlling, controlled by, or under common control with (i) one or more unaffiliated policyholders of the reporting entity, or (ii) an association of which one or more unaffiliated policyholders of the reporting entity is a member. </w:t>
      </w:r>
      <w:del w:id="4" w:author="Marcotte, Robin" w:date="2019-03-28T09:28:00Z">
        <w:r w:rsidRPr="008F60AE" w:rsidDel="008D18E9">
          <w:rPr>
            <w:rFonts w:ascii="Arial" w:hAnsi="Arial" w:cs="Arial"/>
            <w:sz w:val="20"/>
            <w:szCs w:val="20"/>
          </w:rPr>
          <w:delText>where:</w:delText>
        </w:r>
      </w:del>
    </w:p>
    <w:p w14:paraId="46346AA2" w14:textId="7C9F34BF" w:rsidR="00E639A2" w:rsidRPr="00E639A2" w:rsidRDefault="00E639A2" w:rsidP="00E639A2">
      <w:pPr>
        <w:spacing w:before="100" w:beforeAutospacing="1" w:after="100" w:afterAutospacing="1"/>
        <w:ind w:left="2434" w:hanging="720"/>
        <w:jc w:val="both"/>
        <w:rPr>
          <w:rFonts w:ascii="Arial" w:hAnsi="Arial" w:cs="Arial"/>
          <w:sz w:val="20"/>
          <w:szCs w:val="20"/>
        </w:rPr>
      </w:pPr>
      <w:r w:rsidRPr="00E639A2">
        <w:rPr>
          <w:rFonts w:ascii="Arial" w:hAnsi="Arial" w:cs="Arial"/>
          <w:sz w:val="20"/>
          <w:szCs w:val="20"/>
        </w:rPr>
        <w:t>a.</w:t>
      </w:r>
      <w:r w:rsidRPr="00E639A2">
        <w:rPr>
          <w:rFonts w:ascii="Arial" w:hAnsi="Arial" w:cs="Arial"/>
          <w:sz w:val="20"/>
          <w:szCs w:val="20"/>
        </w:rPr>
        <w:tab/>
        <w:t>The written premium ceded to the reinsurer by the reporting entity or its affiliates represents fifty percent (50%) or more of the entire direct and assumed premium written by the reinsurer based on its most recently available financial statement; or</w:t>
      </w:r>
    </w:p>
    <w:p w14:paraId="63EB9307" w14:textId="509C3C21" w:rsidR="00E639A2" w:rsidRPr="00E639A2" w:rsidRDefault="00E639A2" w:rsidP="00E639A2">
      <w:pPr>
        <w:spacing w:before="100" w:beforeAutospacing="1" w:after="100" w:afterAutospacing="1"/>
        <w:ind w:left="2434" w:hanging="720"/>
        <w:jc w:val="both"/>
        <w:rPr>
          <w:rFonts w:ascii="Arial" w:hAnsi="Arial" w:cs="Arial"/>
          <w:sz w:val="20"/>
          <w:szCs w:val="20"/>
        </w:rPr>
      </w:pPr>
      <w:r w:rsidRPr="00E639A2">
        <w:rPr>
          <w:rFonts w:ascii="Arial" w:hAnsi="Arial" w:cs="Arial"/>
          <w:sz w:val="20"/>
          <w:szCs w:val="20"/>
        </w:rPr>
        <w:t>b.</w:t>
      </w:r>
      <w:r w:rsidRPr="00E639A2">
        <w:rPr>
          <w:rFonts w:ascii="Arial" w:hAnsi="Arial" w:cs="Arial"/>
          <w:sz w:val="20"/>
          <w:szCs w:val="20"/>
        </w:rPr>
        <w:tab/>
        <w:t>Twenty–five percent (25%) or more of the written premium ceded to the reinsurer has been retroceded back to the reporting entity or its affiliates in a separate reinsurance contract.</w:t>
      </w:r>
    </w:p>
    <w:p w14:paraId="3298F2CC" w14:textId="23A264C3" w:rsidR="009A3BCD" w:rsidRPr="009A3BCD" w:rsidRDefault="00E639A2" w:rsidP="009A3BCD">
      <w:pPr>
        <w:pStyle w:val="Header"/>
        <w:numPr>
          <w:ilvl w:val="0"/>
          <w:numId w:val="9"/>
        </w:numPr>
        <w:jc w:val="both"/>
        <w:rPr>
          <w:rFonts w:ascii="Arial" w:hAnsi="Arial" w:cs="Arial"/>
          <w:b/>
          <w:bCs/>
          <w:sz w:val="20"/>
          <w:szCs w:val="20"/>
          <w:u w:val="single"/>
        </w:rPr>
      </w:pPr>
      <w:r w:rsidRPr="009A3BCD">
        <w:rPr>
          <w:b/>
          <w:bCs/>
          <w:u w:val="single"/>
        </w:rPr>
        <w:t> </w:t>
      </w:r>
      <w:r w:rsidR="009A3BCD" w:rsidRPr="009A3BCD">
        <w:rPr>
          <w:b/>
          <w:bCs/>
          <w:sz w:val="22"/>
          <w:szCs w:val="22"/>
          <w:u w:val="single"/>
        </w:rPr>
        <w:t>SSAP No. 86, Exhibit A, paragraph 5g:</w:t>
      </w:r>
    </w:p>
    <w:p w14:paraId="2BF36603" w14:textId="77777777" w:rsidR="009A3BCD" w:rsidRPr="00D33204" w:rsidRDefault="009A3BCD" w:rsidP="009A3BCD">
      <w:pPr>
        <w:pStyle w:val="Header"/>
        <w:ind w:left="720"/>
        <w:jc w:val="both"/>
        <w:rPr>
          <w:rFonts w:ascii="Arial" w:hAnsi="Arial" w:cs="Arial"/>
          <w:sz w:val="20"/>
          <w:szCs w:val="20"/>
        </w:rPr>
      </w:pPr>
    </w:p>
    <w:p w14:paraId="04BBF2A8" w14:textId="09A9FB4C" w:rsidR="009A3BCD" w:rsidRPr="009A3BCD" w:rsidRDefault="009A3BCD" w:rsidP="009A3BCD">
      <w:pPr>
        <w:pStyle w:val="ListContinue"/>
        <w:numPr>
          <w:ilvl w:val="0"/>
          <w:numId w:val="0"/>
        </w:numPr>
        <w:ind w:left="720"/>
        <w:rPr>
          <w:rFonts w:ascii="Arial" w:hAnsi="Arial" w:cs="Arial"/>
          <w:sz w:val="20"/>
        </w:rPr>
      </w:pPr>
      <w:r w:rsidRPr="009A3BCD">
        <w:rPr>
          <w:rFonts w:ascii="Arial" w:hAnsi="Arial" w:cs="Arial"/>
          <w:sz w:val="20"/>
        </w:rPr>
        <w:t>5</w:t>
      </w:r>
      <w:r w:rsidRPr="009A3BCD">
        <w:rPr>
          <w:rFonts w:ascii="Arial" w:hAnsi="Arial" w:cs="Arial"/>
          <w:sz w:val="20"/>
        </w:rPr>
        <w:tab/>
        <w:t xml:space="preserve"> Derivative instruments include, but are not limited to; options, warrants used in a hedging transaction and not attached to another financial instrument, caps, floors, collars, swaps, forwards, futures, structured notes with risk of principal/original investment loss based on the terms of the agreement (in addition to default risk), and any other agreements or instruments substantially similar thereto or any series or combination thereof.</w:t>
      </w:r>
    </w:p>
    <w:p w14:paraId="3692423A" w14:textId="23BE2E17" w:rsidR="009A3BCD" w:rsidRPr="009A3BCD" w:rsidRDefault="009A3BCD" w:rsidP="009A3BCD">
      <w:pPr>
        <w:pStyle w:val="ListNumber2"/>
        <w:numPr>
          <w:ilvl w:val="0"/>
          <w:numId w:val="0"/>
        </w:numPr>
        <w:spacing w:after="220"/>
        <w:ind w:left="2160" w:hanging="720"/>
        <w:jc w:val="both"/>
        <w:rPr>
          <w:rFonts w:ascii="Arial" w:hAnsi="Arial" w:cs="Arial"/>
        </w:rPr>
      </w:pPr>
      <w:r>
        <w:rPr>
          <w:rFonts w:ascii="Arial" w:hAnsi="Arial" w:cs="Arial"/>
        </w:rPr>
        <w:t>g.</w:t>
      </w:r>
      <w:r>
        <w:rPr>
          <w:rFonts w:ascii="Arial" w:hAnsi="Arial" w:cs="Arial"/>
        </w:rPr>
        <w:tab/>
      </w:r>
      <w:r w:rsidRPr="009A3BCD">
        <w:rPr>
          <w:rFonts w:ascii="Arial" w:hAnsi="Arial" w:cs="Arial"/>
        </w:rPr>
        <w:t xml:space="preserve">“Structured Notes” in scope of this statement are instruments </w:t>
      </w:r>
      <w:ins w:id="5" w:author="Gann, Julie" w:date="2019-07-08T12:57:00Z">
        <w:r>
          <w:rPr>
            <w:rFonts w:ascii="Arial" w:hAnsi="Arial" w:cs="Arial"/>
          </w:rPr>
          <w:t xml:space="preserve">defined in SSAP No. 26R </w:t>
        </w:r>
      </w:ins>
      <w:r w:rsidRPr="009A3BCD">
        <w:rPr>
          <w:rFonts w:ascii="Arial" w:hAnsi="Arial" w:cs="Arial"/>
        </w:rPr>
        <w:t>(often in the form of debt instruments), in which the amount of principal repayment or return of original investment is contingent on an underlying variable</w:t>
      </w:r>
      <w:del w:id="6" w:author="Gann, Julie" w:date="2019-07-08T12:58:00Z">
        <w:r w:rsidRPr="009A3BCD" w:rsidDel="009A3BCD">
          <w:rPr>
            <w:rFonts w:ascii="Arial" w:hAnsi="Arial" w:cs="Arial"/>
          </w:rPr>
          <w:delText>/interest</w:delText>
        </w:r>
        <w:r w:rsidRPr="009A3BCD" w:rsidDel="009A3BCD">
          <w:rPr>
            <w:rFonts w:ascii="Arial" w:hAnsi="Arial" w:cs="Arial"/>
            <w:vertAlign w:val="superscript"/>
          </w:rPr>
          <w:delText>1</w:delText>
        </w:r>
      </w:del>
      <w:r w:rsidRPr="009A3BCD">
        <w:rPr>
          <w:rFonts w:ascii="Arial" w:hAnsi="Arial" w:cs="Arial"/>
        </w:rPr>
        <w:t xml:space="preserve">. Structured notes that are “mortgage-referenced securities” are captured in </w:t>
      </w:r>
      <w:r w:rsidRPr="009A3BCD">
        <w:rPr>
          <w:rFonts w:ascii="Arial" w:hAnsi="Arial" w:cs="Arial"/>
          <w:i/>
        </w:rPr>
        <w:t>SSAP No. 43R—Loan-backed and Structured Securities.</w:t>
      </w:r>
    </w:p>
    <w:p w14:paraId="1660C301" w14:textId="16867E6E" w:rsidR="009A3BCD" w:rsidRPr="009A3BCD" w:rsidDel="009A3BCD" w:rsidRDefault="009A3BCD" w:rsidP="009A3BCD">
      <w:pPr>
        <w:pStyle w:val="FootnoteText"/>
        <w:ind w:left="2160"/>
        <w:jc w:val="both"/>
        <w:rPr>
          <w:del w:id="7" w:author="Gann, Julie" w:date="2019-07-08T12:58:00Z"/>
          <w:rFonts w:ascii="Arial" w:hAnsi="Arial" w:cs="Arial"/>
        </w:rPr>
      </w:pPr>
      <w:del w:id="8" w:author="Gann, Julie" w:date="2019-07-08T12:58:00Z">
        <w:r w:rsidRPr="009A3BCD" w:rsidDel="009A3BCD">
          <w:rPr>
            <w:rFonts w:ascii="Arial" w:hAnsi="Arial" w:cs="Arial"/>
          </w:rPr>
          <w:delText>Footnote 1: The “structured notes” captured within scope of this statement is specific to instruments in which the terms of the agreement make it possible that the reporting entity could lose all or a portion of its original investment amount (for other than failure of the issuer to pay the contractual amounts due). These instruments incorporate both the credit risk of the issuer, as well as the risk of an underlying variable/interest (such as the performance of an equity index or the performance of an unrelated security). Securities that are labeled “principal-protected notes” are captured within scope of this statement if the “principal protection” involves only a portion of the principal and/or if the principal protection requires the reporting entity to meet qualifying conditions in order to be safeguarded from the risk of loss from the underlying linked variable. Securities that may have changing positive interest rates in response to a linked underlying variable or the passage of time, or that have the potential for increased principal repayments in response to a linked variable (such as U.S. Treasury Inflation-Indexed Securities) that do not incorporate risk of original investment  /principal loss (outside of default risk) are not captured as structured notes in scope of this statement.</w:delText>
        </w:r>
      </w:del>
    </w:p>
    <w:p w14:paraId="78827EA3" w14:textId="77777777" w:rsidR="009A3BCD" w:rsidRPr="009A3BCD" w:rsidRDefault="009A3BCD" w:rsidP="009A3BCD">
      <w:pPr>
        <w:pStyle w:val="Header"/>
        <w:ind w:left="720"/>
        <w:jc w:val="both"/>
        <w:rPr>
          <w:rFonts w:ascii="Arial" w:hAnsi="Arial" w:cs="Arial"/>
          <w:b/>
          <w:bCs/>
          <w:sz w:val="20"/>
          <w:szCs w:val="20"/>
          <w:u w:val="single"/>
        </w:rPr>
      </w:pPr>
    </w:p>
    <w:p w14:paraId="1ACA0B7D" w14:textId="2FDAD0A1" w:rsidR="00E639A2" w:rsidRPr="009A3BCD" w:rsidRDefault="00D33204" w:rsidP="00D33204">
      <w:pPr>
        <w:pStyle w:val="Header"/>
        <w:numPr>
          <w:ilvl w:val="0"/>
          <w:numId w:val="9"/>
        </w:numPr>
        <w:jc w:val="both"/>
        <w:rPr>
          <w:rFonts w:ascii="Arial" w:hAnsi="Arial" w:cs="Arial"/>
          <w:b/>
          <w:bCs/>
          <w:sz w:val="20"/>
          <w:szCs w:val="20"/>
          <w:u w:val="single"/>
        </w:rPr>
      </w:pPr>
      <w:r w:rsidRPr="009A3BCD">
        <w:rPr>
          <w:b/>
          <w:bCs/>
          <w:sz w:val="22"/>
          <w:szCs w:val="22"/>
          <w:u w:val="single"/>
        </w:rPr>
        <w:lastRenderedPageBreak/>
        <w:t>SSAP No. 97, Exhibit A, paragraph 49</w:t>
      </w:r>
    </w:p>
    <w:p w14:paraId="1DF21A20" w14:textId="6BE10973" w:rsidR="00D33204" w:rsidRDefault="00D33204" w:rsidP="00D33204">
      <w:pPr>
        <w:pStyle w:val="Header"/>
        <w:ind w:left="720"/>
        <w:jc w:val="both"/>
        <w:rPr>
          <w:sz w:val="22"/>
          <w:szCs w:val="22"/>
        </w:rPr>
      </w:pPr>
    </w:p>
    <w:p w14:paraId="7F3C7AD3" w14:textId="2F64C0A6" w:rsidR="00D33204" w:rsidRPr="00FC1702" w:rsidRDefault="00231C31" w:rsidP="009A3BCD">
      <w:pPr>
        <w:ind w:left="1440"/>
        <w:jc w:val="both"/>
        <w:rPr>
          <w:rFonts w:ascii="Arial" w:hAnsi="Arial" w:cs="Arial"/>
          <w:sz w:val="20"/>
          <w:szCs w:val="20"/>
        </w:rPr>
      </w:pPr>
      <w:r>
        <w:rPr>
          <w:rFonts w:ascii="Arial" w:hAnsi="Arial" w:cs="Arial"/>
          <w:sz w:val="20"/>
          <w:szCs w:val="20"/>
        </w:rPr>
        <w:t>49.</w:t>
      </w:r>
      <w:r>
        <w:rPr>
          <w:rFonts w:ascii="Arial" w:hAnsi="Arial" w:cs="Arial"/>
          <w:sz w:val="20"/>
          <w:szCs w:val="20"/>
        </w:rPr>
        <w:tab/>
      </w:r>
      <w:r w:rsidR="00D33204" w:rsidRPr="00FC1702">
        <w:rPr>
          <w:rFonts w:ascii="Arial" w:hAnsi="Arial" w:cs="Arial"/>
          <w:sz w:val="20"/>
          <w:szCs w:val="20"/>
        </w:rPr>
        <w:t xml:space="preserve">By August 31 or one month after the audit report date of each year, the NAIC shall initiate a review of all SCA investments for which new Sub 2 form filings have been received as well as an annual update review of Sub 2 SCA investments already logged in the VISION database. The NAIC review shall encompass a review of the most recent annual statutory reporting by the parent insurance company's Schedule Y (to ascertain the identity of the members of the holding company system and to ensure that information for all SCA companies has been submitted), a review of the parent's financial statement blank to review the last reported value for the SCA investments and a review of the VISION database to determine whether SCA debt and SCA preferred securities have been assigned NAIC designations. As part of its analysis, the NAIC shall review the portion of the bond investments carried by the parent or a subsidiary insurer with a </w:t>
      </w:r>
      <w:r w:rsidR="00D33204" w:rsidRPr="00FC1702">
        <w:rPr>
          <w:rFonts w:ascii="Arial" w:hAnsi="Arial" w:cs="Arial"/>
          <w:b/>
          <w:sz w:val="20"/>
          <w:szCs w:val="20"/>
        </w:rPr>
        <w:t>Z</w:t>
      </w:r>
      <w:r w:rsidR="00D33204" w:rsidRPr="00FC1702">
        <w:rPr>
          <w:rFonts w:ascii="Arial" w:hAnsi="Arial" w:cs="Arial"/>
          <w:sz w:val="20"/>
          <w:szCs w:val="20"/>
        </w:rPr>
        <w:t xml:space="preserve"> notation. If the NAIC determines that the portion of the </w:t>
      </w:r>
      <w:r w:rsidR="00D33204" w:rsidRPr="00FC1702">
        <w:rPr>
          <w:rFonts w:ascii="Arial" w:hAnsi="Arial" w:cs="Arial"/>
          <w:b/>
          <w:sz w:val="20"/>
          <w:szCs w:val="20"/>
        </w:rPr>
        <w:t>Z</w:t>
      </w:r>
      <w:r w:rsidR="00D33204" w:rsidRPr="00FC1702">
        <w:rPr>
          <w:rFonts w:ascii="Arial" w:hAnsi="Arial" w:cs="Arial"/>
          <w:sz w:val="20"/>
          <w:szCs w:val="20"/>
        </w:rPr>
        <w:t xml:space="preserve"> bonds shown on the documentation is significant, the NAIC shall not process the Sub 2 filing until the insurance company reports the bonds to permit removal of the </w:t>
      </w:r>
      <w:r w:rsidR="00D33204" w:rsidRPr="00FC1702">
        <w:rPr>
          <w:rFonts w:ascii="Arial" w:hAnsi="Arial" w:cs="Arial"/>
          <w:b/>
          <w:sz w:val="20"/>
          <w:szCs w:val="20"/>
        </w:rPr>
        <w:t>Z</w:t>
      </w:r>
      <w:r w:rsidR="00D33204" w:rsidRPr="00FC1702">
        <w:rPr>
          <w:rFonts w:ascii="Arial" w:hAnsi="Arial" w:cs="Arial"/>
          <w:sz w:val="20"/>
          <w:szCs w:val="20"/>
        </w:rPr>
        <w:t xml:space="preserve"> notation.</w:t>
      </w:r>
      <w:r>
        <w:rPr>
          <w:rFonts w:ascii="Arial" w:hAnsi="Arial" w:cs="Arial"/>
          <w:sz w:val="20"/>
          <w:szCs w:val="20"/>
        </w:rPr>
        <w:t xml:space="preserve"> </w:t>
      </w:r>
      <w:ins w:id="9" w:author="Sediqzad, Fatima" w:date="2019-07-01T13:20:00Z">
        <w:r>
          <w:rPr>
            <w:rFonts w:ascii="Arial" w:hAnsi="Arial" w:cs="Arial"/>
            <w:sz w:val="20"/>
            <w:szCs w:val="20"/>
          </w:rPr>
          <w:t>Beginn</w:t>
        </w:r>
      </w:ins>
      <w:ins w:id="10" w:author="Sediqzad, Fatima" w:date="2019-07-01T13:21:00Z">
        <w:r>
          <w:rPr>
            <w:rFonts w:ascii="Arial" w:hAnsi="Arial" w:cs="Arial"/>
            <w:sz w:val="20"/>
            <w:szCs w:val="20"/>
          </w:rPr>
          <w:t xml:space="preserve">ing with year-end 2019, two new suffixes will apply: </w:t>
        </w:r>
        <w:r w:rsidRPr="004146D9">
          <w:rPr>
            <w:rFonts w:ascii="Arial" w:hAnsi="Arial" w:cs="Arial"/>
            <w:b/>
            <w:bCs/>
            <w:sz w:val="20"/>
            <w:szCs w:val="20"/>
          </w:rPr>
          <w:t>YE</w:t>
        </w:r>
        <w:r>
          <w:rPr>
            <w:rFonts w:ascii="Arial" w:hAnsi="Arial" w:cs="Arial"/>
            <w:sz w:val="20"/>
            <w:szCs w:val="20"/>
          </w:rPr>
          <w:t xml:space="preserve"> and </w:t>
        </w:r>
        <w:r w:rsidRPr="004146D9">
          <w:rPr>
            <w:rFonts w:ascii="Arial" w:hAnsi="Arial" w:cs="Arial"/>
            <w:b/>
            <w:bCs/>
            <w:sz w:val="20"/>
            <w:szCs w:val="20"/>
          </w:rPr>
          <w:t>IF</w:t>
        </w:r>
        <w:r>
          <w:rPr>
            <w:rFonts w:ascii="Arial" w:hAnsi="Arial" w:cs="Arial"/>
            <w:sz w:val="20"/>
            <w:szCs w:val="20"/>
          </w:rPr>
          <w:t xml:space="preserve">. </w:t>
        </w:r>
        <w:r w:rsidRPr="0039056E">
          <w:rPr>
            <w:rFonts w:ascii="Arial" w:hAnsi="Arial" w:cs="Arial"/>
            <w:sz w:val="20"/>
            <w:szCs w:val="20"/>
          </w:rPr>
          <w:t>YE means that the security is a properly filed annual update that the SVO has determined will not be assigned an NAIC Designation by the close of the year-end reporting cycle. The symbol YE is assigned by the SVO pursuant to the carryover administrative procedure described in Part One, Section 3 f) (iii) of this Manual. When the SVO assigns the symbol YE it also assigns the NAIC Designation in effect for the previous reporting year. IF means that the security is an initial filing that has been properly filed with the SVO but which the SVO has determined will not be assigned an NAIC Designation by the close of the year-end reporting cycle. The symbol IF is assigned by the SVO and communicates that the insurer should self-designate the security for year-end and identify it with the symbol IF. IF therefore also communicates to the regulator that the NAIC Designation reported by the insurance company was not derived by or obtained from the SVO, but has been determined analytically by a reporting insurance company.</w:t>
        </w:r>
      </w:ins>
    </w:p>
    <w:p w14:paraId="33347A16" w14:textId="77777777" w:rsidR="00D33204" w:rsidRPr="00501971" w:rsidRDefault="00D33204" w:rsidP="00D33204">
      <w:pPr>
        <w:pStyle w:val="Header"/>
        <w:ind w:left="720"/>
        <w:jc w:val="both"/>
        <w:rPr>
          <w:rFonts w:ascii="Arial" w:hAnsi="Arial" w:cs="Arial"/>
          <w:sz w:val="20"/>
          <w:szCs w:val="20"/>
        </w:rPr>
      </w:pPr>
    </w:p>
    <w:sectPr w:rsidR="00D33204" w:rsidRPr="00501971" w:rsidSect="0052154F">
      <w:headerReference w:type="even" r:id="rId10"/>
      <w:footerReference w:type="even"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EFE29" w14:textId="77777777" w:rsidR="003F6C58" w:rsidRDefault="003F6C58" w:rsidP="00E678F8">
      <w:r>
        <w:separator/>
      </w:r>
    </w:p>
  </w:endnote>
  <w:endnote w:type="continuationSeparator" w:id="0">
    <w:p w14:paraId="59B031A8" w14:textId="77777777" w:rsidR="003F6C58" w:rsidRDefault="003F6C58" w:rsidP="00E67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40780" w14:textId="63015ECB" w:rsidR="003F6C58" w:rsidRPr="000E471C" w:rsidRDefault="003F6C58" w:rsidP="00486679">
    <w:pPr>
      <w:pStyle w:val="Footer"/>
      <w:tabs>
        <w:tab w:val="clear" w:pos="4680"/>
        <w:tab w:val="center" w:pos="7200"/>
      </w:tabs>
      <w:rPr>
        <w:sz w:val="20"/>
        <w:szCs w:val="20"/>
      </w:rPr>
    </w:pPr>
    <w:r w:rsidRPr="000E471C">
      <w:rPr>
        <w:sz w:val="20"/>
        <w:szCs w:val="20"/>
      </w:rPr>
      <w:t>© 201</w:t>
    </w:r>
    <w:r>
      <w:rPr>
        <w:sz w:val="20"/>
        <w:szCs w:val="20"/>
      </w:rPr>
      <w:t>9</w:t>
    </w:r>
    <w:r w:rsidRPr="000E471C">
      <w:rPr>
        <w:sz w:val="20"/>
        <w:szCs w:val="20"/>
      </w:rPr>
      <w:t xml:space="preserve"> National Association of Insurance Commissioners</w:t>
    </w:r>
    <w:r>
      <w:rPr>
        <w:sz w:val="20"/>
        <w:szCs w:val="20"/>
      </w:rPr>
      <w:tab/>
    </w:r>
    <w:r w:rsidRPr="000E471C">
      <w:rPr>
        <w:sz w:val="20"/>
        <w:szCs w:val="20"/>
      </w:rPr>
      <w:fldChar w:fldCharType="begin"/>
    </w:r>
    <w:r w:rsidRPr="000E471C">
      <w:rPr>
        <w:sz w:val="20"/>
        <w:szCs w:val="20"/>
      </w:rPr>
      <w:instrText xml:space="preserve"> PAGE   \* MERGEFORMAT </w:instrText>
    </w:r>
    <w:r w:rsidRPr="000E471C">
      <w:rPr>
        <w:sz w:val="20"/>
        <w:szCs w:val="20"/>
      </w:rPr>
      <w:fldChar w:fldCharType="separate"/>
    </w:r>
    <w:r>
      <w:rPr>
        <w:noProof/>
        <w:sz w:val="20"/>
        <w:szCs w:val="20"/>
      </w:rPr>
      <w:t>1</w:t>
    </w:r>
    <w:r w:rsidRPr="000E471C">
      <w:rPr>
        <w:noProof/>
        <w:sz w:val="20"/>
        <w:szCs w:val="20"/>
      </w:rPr>
      <w:fldChar w:fldCharType="end"/>
    </w:r>
  </w:p>
  <w:p w14:paraId="75B1C3E4" w14:textId="77777777" w:rsidR="003F6C58" w:rsidRDefault="003F6C58"/>
  <w:p w14:paraId="3313A574" w14:textId="77777777" w:rsidR="003F6C58" w:rsidRDefault="003F6C5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9456" w14:textId="77777777" w:rsidR="003F6C58" w:rsidRPr="00372E9B" w:rsidRDefault="003F6C58" w:rsidP="00397240">
    <w:pPr>
      <w:pStyle w:val="FooterEven"/>
      <w:ind w:right="-720"/>
      <w:jc w:val="left"/>
    </w:pPr>
    <w:r w:rsidRPr="00531DF1">
      <w:tab/>
    </w:r>
    <w:r w:rsidRPr="00372E9B">
      <w:t>1–</w:t>
    </w:r>
    <w:r w:rsidRPr="00372E9B">
      <w:rPr>
        <w:rStyle w:val="PageNumber"/>
      </w:rPr>
      <w:fldChar w:fldCharType="begin"/>
    </w:r>
    <w:r w:rsidRPr="00372E9B">
      <w:rPr>
        <w:rStyle w:val="PageNumber"/>
      </w:rPr>
      <w:instrText xml:space="preserve"> PAGE </w:instrText>
    </w:r>
    <w:r w:rsidRPr="00372E9B">
      <w:rPr>
        <w:rStyle w:val="PageNumber"/>
      </w:rPr>
      <w:fldChar w:fldCharType="separate"/>
    </w:r>
    <w:r>
      <w:rPr>
        <w:rStyle w:val="PageNumber"/>
        <w:noProof/>
      </w:rPr>
      <w:t>10</w:t>
    </w:r>
    <w:r w:rsidRPr="00372E9B">
      <w:rPr>
        <w:rStyle w:val="PageNumber"/>
      </w:rPr>
      <w:fldChar w:fldCharType="end"/>
    </w:r>
  </w:p>
  <w:p w14:paraId="522A6712" w14:textId="77777777" w:rsidR="003F6C58" w:rsidRDefault="003F6C58"/>
  <w:p w14:paraId="621FA113" w14:textId="77777777" w:rsidR="003F6C58" w:rsidRDefault="003F6C58"/>
  <w:p w14:paraId="34387922" w14:textId="77777777" w:rsidR="003F6C58" w:rsidRDefault="003F6C58"/>
  <w:p w14:paraId="73079084" w14:textId="77777777" w:rsidR="003F6C58" w:rsidRDefault="003F6C58"/>
  <w:p w14:paraId="2C3ABD08" w14:textId="77777777" w:rsidR="003F6C58" w:rsidRDefault="003F6C5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8BC4" w14:textId="6A54AD4A" w:rsidR="003F6C58" w:rsidRPr="00531DF1" w:rsidRDefault="003F6C58" w:rsidP="00486679">
    <w:pPr>
      <w:pStyle w:val="Footer"/>
      <w:tabs>
        <w:tab w:val="clear" w:pos="4680"/>
        <w:tab w:val="center" w:pos="5040"/>
      </w:tabs>
    </w:pPr>
    <w:r w:rsidRPr="000E471C">
      <w:rPr>
        <w:sz w:val="20"/>
        <w:szCs w:val="20"/>
      </w:rPr>
      <w:t xml:space="preserve">© </w:t>
    </w:r>
    <w:r>
      <w:rPr>
        <w:sz w:val="20"/>
        <w:szCs w:val="20"/>
      </w:rPr>
      <w:t>2019</w:t>
    </w:r>
    <w:r w:rsidRPr="000E471C">
      <w:rPr>
        <w:sz w:val="20"/>
        <w:szCs w:val="20"/>
      </w:rPr>
      <w:t xml:space="preserve"> National Association of Insurance Commissioners </w:t>
    </w:r>
    <w:r>
      <w:rPr>
        <w:sz w:val="20"/>
        <w:szCs w:val="20"/>
      </w:rPr>
      <w:tab/>
    </w:r>
    <w:r w:rsidRPr="000E471C">
      <w:rPr>
        <w:sz w:val="20"/>
        <w:szCs w:val="20"/>
      </w:rPr>
      <w:fldChar w:fldCharType="begin"/>
    </w:r>
    <w:r w:rsidRPr="000E471C">
      <w:rPr>
        <w:sz w:val="20"/>
        <w:szCs w:val="20"/>
      </w:rPr>
      <w:instrText xml:space="preserve"> PAGE   \* MERGEFORMAT </w:instrText>
    </w:r>
    <w:r w:rsidRPr="000E471C">
      <w:rPr>
        <w:sz w:val="20"/>
        <w:szCs w:val="20"/>
      </w:rPr>
      <w:fldChar w:fldCharType="separate"/>
    </w:r>
    <w:r>
      <w:rPr>
        <w:noProof/>
        <w:sz w:val="20"/>
        <w:szCs w:val="20"/>
      </w:rPr>
      <w:t>7</w:t>
    </w:r>
    <w:r w:rsidRPr="000E471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EBEBA" w14:textId="77777777" w:rsidR="003F6C58" w:rsidRDefault="003F6C58" w:rsidP="00E678F8">
      <w:r>
        <w:separator/>
      </w:r>
    </w:p>
  </w:footnote>
  <w:footnote w:type="continuationSeparator" w:id="0">
    <w:p w14:paraId="702B3104" w14:textId="77777777" w:rsidR="003F6C58" w:rsidRDefault="003F6C58" w:rsidP="00E67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E9F3" w14:textId="6C00F721" w:rsidR="003F6C58" w:rsidRPr="00844A0A" w:rsidRDefault="003F6C58" w:rsidP="000E471C">
    <w:pPr>
      <w:pStyle w:val="Header"/>
      <w:tabs>
        <w:tab w:val="clear" w:pos="4680"/>
        <w:tab w:val="clear" w:pos="9360"/>
        <w:tab w:val="right" w:pos="13680"/>
      </w:tabs>
      <w:jc w:val="right"/>
      <w:rPr>
        <w:sz w:val="20"/>
        <w:szCs w:val="20"/>
      </w:rPr>
    </w:pPr>
    <w:r>
      <w:rPr>
        <w:sz w:val="20"/>
        <w:szCs w:val="20"/>
      </w:rPr>
      <w:t>Ref #2019-</w:t>
    </w:r>
    <w:r w:rsidR="00723CAD">
      <w:rPr>
        <w:sz w:val="20"/>
        <w:szCs w:val="20"/>
      </w:rPr>
      <w:t>27</w:t>
    </w:r>
    <w:r w:rsidRPr="00844A0A">
      <w:rPr>
        <w:sz w:val="20"/>
        <w:szCs w:val="20"/>
      </w:rPr>
      <w:t>EP</w:t>
    </w:r>
  </w:p>
  <w:p w14:paraId="3798DA35" w14:textId="06DF466E" w:rsidR="003F6C58" w:rsidRDefault="003F6C58" w:rsidP="000E471C">
    <w:pPr>
      <w:pStyle w:val="Header"/>
      <w:tabs>
        <w:tab w:val="clear" w:pos="4680"/>
        <w:tab w:val="clear" w:pos="9360"/>
        <w:tab w:val="right" w:pos="13680"/>
      </w:tabs>
      <w:jc w:val="right"/>
      <w:rPr>
        <w:sz w:val="20"/>
        <w:szCs w:val="20"/>
      </w:rPr>
    </w:pPr>
    <w:r w:rsidRPr="00917ABB">
      <w:rPr>
        <w:sz w:val="20"/>
        <w:szCs w:val="20"/>
      </w:rPr>
      <w:t>Exposed Date</w:t>
    </w:r>
    <w:r>
      <w:rPr>
        <w:sz w:val="20"/>
        <w:szCs w:val="20"/>
      </w:rPr>
      <w:t>:</w:t>
    </w:r>
    <w:r w:rsidR="00723CAD">
      <w:rPr>
        <w:sz w:val="20"/>
        <w:szCs w:val="20"/>
      </w:rPr>
      <w:t xml:space="preserve"> August 3, 2019</w:t>
    </w:r>
    <w:r>
      <w:rPr>
        <w:sz w:val="20"/>
        <w:szCs w:val="20"/>
      </w:rPr>
      <w:t xml:space="preserve"> </w:t>
    </w:r>
  </w:p>
  <w:p w14:paraId="7DF7EF4D" w14:textId="77777777" w:rsidR="003F6C58" w:rsidRPr="00917ABB" w:rsidRDefault="003F6C58" w:rsidP="000E471C">
    <w:pPr>
      <w:pStyle w:val="Header"/>
      <w:tabs>
        <w:tab w:val="clear" w:pos="4680"/>
        <w:tab w:val="clear" w:pos="9360"/>
        <w:tab w:val="right" w:pos="13680"/>
      </w:tabs>
      <w:jc w:val="right"/>
      <w:rPr>
        <w:sz w:val="20"/>
        <w:szCs w:val="20"/>
      </w:rPr>
    </w:pPr>
    <w:r>
      <w:rPr>
        <w:sz w:val="20"/>
        <w:szCs w:val="20"/>
      </w:rPr>
      <w:t>Adopted Date: __________</w:t>
    </w:r>
  </w:p>
  <w:p w14:paraId="2BA46B30" w14:textId="77777777" w:rsidR="003F6C58" w:rsidRPr="00E73A95" w:rsidRDefault="003F6C58" w:rsidP="00DA6390">
    <w:pPr>
      <w:pStyle w:val="Header"/>
      <w:tabs>
        <w:tab w:val="clear" w:pos="4680"/>
        <w:tab w:val="clear" w:pos="9360"/>
        <w:tab w:val="right" w:pos="13680"/>
      </w:tabs>
      <w:jc w:val="cent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6DD8" w14:textId="77777777" w:rsidR="003F6C58" w:rsidRPr="00372E9B" w:rsidRDefault="003F6C58" w:rsidP="00397240">
    <w:pPr>
      <w:pStyle w:val="HeaderEven"/>
      <w:ind w:right="-720"/>
    </w:pPr>
    <w:r w:rsidRPr="00372E9B">
      <w:t>SSAP No. 1</w:t>
    </w:r>
    <w:r w:rsidRPr="00372E9B">
      <w:tab/>
      <w:t>Statement of Statutory Accounting Principles</w:t>
    </w:r>
  </w:p>
  <w:p w14:paraId="1263D541" w14:textId="77777777" w:rsidR="003F6C58" w:rsidRDefault="003F6C58"/>
  <w:p w14:paraId="28F7472E" w14:textId="77777777" w:rsidR="003F6C58" w:rsidRDefault="003F6C58"/>
  <w:p w14:paraId="473F08B7" w14:textId="77777777" w:rsidR="003F6C58" w:rsidRDefault="003F6C58"/>
  <w:p w14:paraId="41D4CABD" w14:textId="77777777" w:rsidR="003F6C58" w:rsidRDefault="003F6C58"/>
  <w:p w14:paraId="2DD789F4" w14:textId="77777777" w:rsidR="003F6C58" w:rsidRDefault="003F6C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FC43A6"/>
    <w:lvl w:ilvl="0">
      <w:start w:val="1"/>
      <w:numFmt w:val="decimal"/>
      <w:pStyle w:val="ListNumber"/>
      <w:lvlText w:val="%1."/>
      <w:lvlJc w:val="left"/>
      <w:pPr>
        <w:tabs>
          <w:tab w:val="num" w:pos="360"/>
        </w:tabs>
        <w:ind w:left="360" w:hanging="360"/>
      </w:pPr>
    </w:lvl>
  </w:abstractNum>
  <w:abstractNum w:abstractNumId="1" w15:restartNumberingAfterBreak="0">
    <w:nsid w:val="013F6C9B"/>
    <w:multiLevelType w:val="hybridMultilevel"/>
    <w:tmpl w:val="726E7ACE"/>
    <w:lvl w:ilvl="0" w:tplc="B9DE2D74">
      <w:start w:val="1"/>
      <w:numFmt w:val="lowerLetter"/>
      <w:pStyle w:val="ListNumber2"/>
      <w:lvlText w:val="%1."/>
      <w:lvlJc w:val="left"/>
      <w:pPr>
        <w:tabs>
          <w:tab w:val="num" w:pos="-720"/>
        </w:tabs>
        <w:ind w:left="720" w:hanging="72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D3141A8"/>
    <w:multiLevelType w:val="hybridMultilevel"/>
    <w:tmpl w:val="0B74C834"/>
    <w:lvl w:ilvl="0" w:tplc="CCB0F7FE">
      <w:start w:val="1"/>
      <w:numFmt w:val="decimal"/>
      <w:pStyle w:val="no1"/>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480729"/>
    <w:multiLevelType w:val="singleLevel"/>
    <w:tmpl w:val="0CAEB214"/>
    <w:lvl w:ilvl="0">
      <w:start w:val="1"/>
      <w:numFmt w:val="decimal"/>
      <w:lvlText w:val="%1."/>
      <w:lvlJc w:val="left"/>
      <w:pPr>
        <w:tabs>
          <w:tab w:val="num" w:pos="720"/>
        </w:tabs>
        <w:ind w:left="720" w:hanging="720"/>
      </w:pPr>
    </w:lvl>
  </w:abstractNum>
  <w:abstractNum w:abstractNumId="4" w15:restartNumberingAfterBreak="0">
    <w:nsid w:val="308B0F08"/>
    <w:multiLevelType w:val="hybridMultilevel"/>
    <w:tmpl w:val="5DF4BC70"/>
    <w:lvl w:ilvl="0" w:tplc="B25E4C1E">
      <w:start w:val="1"/>
      <w:numFmt w:val="lowerLetter"/>
      <w:pStyle w:val="ListContinue2"/>
      <w:lvlText w:val="%1."/>
      <w:lvlJc w:val="left"/>
      <w:pPr>
        <w:tabs>
          <w:tab w:val="num" w:pos="1440"/>
        </w:tabs>
        <w:ind w:left="1440" w:hanging="720"/>
      </w:pPr>
      <w:rPr>
        <w:rFonts w:hint="default"/>
      </w:rPr>
    </w:lvl>
    <w:lvl w:ilvl="1" w:tplc="859E6592">
      <w:start w:val="18"/>
      <w:numFmt w:val="decimal"/>
      <w:lvlText w:val="%2."/>
      <w:lvlJc w:val="left"/>
      <w:pPr>
        <w:tabs>
          <w:tab w:val="num" w:pos="1440"/>
        </w:tabs>
        <w:ind w:left="1440" w:hanging="360"/>
      </w:pPr>
      <w:rPr>
        <w:rFonts w:hint="default"/>
      </w:rPr>
    </w:lvl>
    <w:lvl w:ilvl="2" w:tplc="FC563246" w:tentative="1">
      <w:start w:val="1"/>
      <w:numFmt w:val="lowerRoman"/>
      <w:lvlText w:val="%3."/>
      <w:lvlJc w:val="right"/>
      <w:pPr>
        <w:tabs>
          <w:tab w:val="num" w:pos="2160"/>
        </w:tabs>
        <w:ind w:left="2160" w:hanging="180"/>
      </w:pPr>
    </w:lvl>
    <w:lvl w:ilvl="3" w:tplc="09183C5A" w:tentative="1">
      <w:start w:val="1"/>
      <w:numFmt w:val="decimal"/>
      <w:lvlText w:val="%4."/>
      <w:lvlJc w:val="left"/>
      <w:pPr>
        <w:tabs>
          <w:tab w:val="num" w:pos="2880"/>
        </w:tabs>
        <w:ind w:left="2880" w:hanging="360"/>
      </w:pPr>
    </w:lvl>
    <w:lvl w:ilvl="4" w:tplc="BC40974A" w:tentative="1">
      <w:start w:val="1"/>
      <w:numFmt w:val="lowerLetter"/>
      <w:lvlText w:val="%5."/>
      <w:lvlJc w:val="left"/>
      <w:pPr>
        <w:tabs>
          <w:tab w:val="num" w:pos="3600"/>
        </w:tabs>
        <w:ind w:left="3600" w:hanging="360"/>
      </w:pPr>
    </w:lvl>
    <w:lvl w:ilvl="5" w:tplc="7C6A87E0" w:tentative="1">
      <w:start w:val="1"/>
      <w:numFmt w:val="lowerRoman"/>
      <w:lvlText w:val="%6."/>
      <w:lvlJc w:val="right"/>
      <w:pPr>
        <w:tabs>
          <w:tab w:val="num" w:pos="4320"/>
        </w:tabs>
        <w:ind w:left="4320" w:hanging="180"/>
      </w:pPr>
    </w:lvl>
    <w:lvl w:ilvl="6" w:tplc="36163352" w:tentative="1">
      <w:start w:val="1"/>
      <w:numFmt w:val="decimal"/>
      <w:lvlText w:val="%7."/>
      <w:lvlJc w:val="left"/>
      <w:pPr>
        <w:tabs>
          <w:tab w:val="num" w:pos="5040"/>
        </w:tabs>
        <w:ind w:left="5040" w:hanging="360"/>
      </w:pPr>
    </w:lvl>
    <w:lvl w:ilvl="7" w:tplc="194E2D3C" w:tentative="1">
      <w:start w:val="1"/>
      <w:numFmt w:val="lowerLetter"/>
      <w:lvlText w:val="%8."/>
      <w:lvlJc w:val="left"/>
      <w:pPr>
        <w:tabs>
          <w:tab w:val="num" w:pos="5760"/>
        </w:tabs>
        <w:ind w:left="5760" w:hanging="360"/>
      </w:pPr>
    </w:lvl>
    <w:lvl w:ilvl="8" w:tplc="B8C0211E" w:tentative="1">
      <w:start w:val="1"/>
      <w:numFmt w:val="lowerRoman"/>
      <w:lvlText w:val="%9."/>
      <w:lvlJc w:val="right"/>
      <w:pPr>
        <w:tabs>
          <w:tab w:val="num" w:pos="6480"/>
        </w:tabs>
        <w:ind w:left="6480" w:hanging="180"/>
      </w:pPr>
    </w:lvl>
  </w:abstractNum>
  <w:abstractNum w:abstractNumId="5" w15:restartNumberingAfterBreak="0">
    <w:nsid w:val="33882999"/>
    <w:multiLevelType w:val="hybridMultilevel"/>
    <w:tmpl w:val="CC5EB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652E7E"/>
    <w:multiLevelType w:val="singleLevel"/>
    <w:tmpl w:val="859C5916"/>
    <w:lvl w:ilvl="0">
      <w:start w:val="1"/>
      <w:numFmt w:val="upperRoman"/>
      <w:pStyle w:val="ListNumber2I"/>
      <w:lvlText w:val="%1."/>
      <w:lvlJc w:val="left"/>
      <w:pPr>
        <w:tabs>
          <w:tab w:val="num" w:pos="1440"/>
        </w:tabs>
        <w:ind w:left="1440" w:hanging="720"/>
      </w:pPr>
    </w:lvl>
  </w:abstractNum>
  <w:abstractNum w:abstractNumId="7" w15:restartNumberingAfterBreak="0">
    <w:nsid w:val="3E737D71"/>
    <w:multiLevelType w:val="singleLevel"/>
    <w:tmpl w:val="D666B1CE"/>
    <w:lvl w:ilvl="0">
      <w:start w:val="1"/>
      <w:numFmt w:val="bullet"/>
      <w:pStyle w:val="ListBullet2"/>
      <w:lvlText w:val=""/>
      <w:lvlJc w:val="left"/>
      <w:pPr>
        <w:tabs>
          <w:tab w:val="num" w:pos="1440"/>
        </w:tabs>
        <w:ind w:left="1440" w:hanging="720"/>
      </w:pPr>
      <w:rPr>
        <w:rFonts w:ascii="Symbol" w:hAnsi="Symbol" w:hint="default"/>
      </w:rPr>
    </w:lvl>
  </w:abstractNum>
  <w:abstractNum w:abstractNumId="8" w15:restartNumberingAfterBreak="0">
    <w:nsid w:val="521709C4"/>
    <w:multiLevelType w:val="multilevel"/>
    <w:tmpl w:val="B134C2C8"/>
    <w:lvl w:ilvl="0">
      <w:start w:val="1"/>
      <w:numFmt w:val="decimal"/>
      <w:pStyle w:val="ListContinue"/>
      <w:lvlText w:val="%1."/>
      <w:lvlJc w:val="left"/>
      <w:pPr>
        <w:tabs>
          <w:tab w:val="num" w:pos="720"/>
        </w:tabs>
        <w:ind w:left="0" w:firstLine="0"/>
      </w:pPr>
      <w:rPr>
        <w:rFonts w:hint="default"/>
        <w:b w:val="0"/>
        <w:i w:val="0"/>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75551B3A"/>
    <w:multiLevelType w:val="hybridMultilevel"/>
    <w:tmpl w:val="91BC7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A00818"/>
    <w:multiLevelType w:val="multilevel"/>
    <w:tmpl w:val="091A65FA"/>
    <w:lvl w:ilvl="0">
      <w:start w:val="49"/>
      <w:numFmt w:val="decimal"/>
      <w:lvlText w:val="%1."/>
      <w:lvlJc w:val="left"/>
      <w:pPr>
        <w:ind w:left="0" w:firstLine="0"/>
      </w:pPr>
      <w:rPr>
        <w:rFonts w:hint="default"/>
      </w:rPr>
    </w:lvl>
    <w:lvl w:ilvl="1">
      <w:start w:val="1"/>
      <w:numFmt w:val="lowerRoman"/>
      <w:lvlText w:val="%2."/>
      <w:lvlJc w:val="right"/>
      <w:pPr>
        <w:tabs>
          <w:tab w:val="num" w:pos="1980"/>
        </w:tabs>
        <w:ind w:left="1980" w:hanging="180"/>
      </w:pPr>
      <w:rPr>
        <w:rFonts w:hint="default"/>
      </w:r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8"/>
  </w:num>
  <w:num w:numId="2">
    <w:abstractNumId w:val="7"/>
  </w:num>
  <w:num w:numId="3">
    <w:abstractNumId w:val="0"/>
  </w:num>
  <w:num w:numId="4">
    <w:abstractNumId w:val="5"/>
  </w:num>
  <w:num w:numId="5">
    <w:abstractNumId w:val="2"/>
  </w:num>
  <w:num w:numId="6">
    <w:abstractNumId w:val="1"/>
  </w:num>
  <w:num w:numId="7">
    <w:abstractNumId w:val="4"/>
  </w:num>
  <w:num w:numId="8">
    <w:abstractNumId w:val="6"/>
  </w:num>
  <w:num w:numId="9">
    <w:abstractNumId w:val="9"/>
  </w:num>
  <w:num w:numId="10">
    <w:abstractNumId w:val="10"/>
  </w:num>
  <w:num w:numId="1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otte, Robin">
    <w15:presenceInfo w15:providerId="AD" w15:userId="S::RMarcotte@naic.org::a1b2a964-3ea4-4632-b2ed-def413f86b2a"/>
  </w15:person>
  <w15:person w15:author="Gann, Julie">
    <w15:presenceInfo w15:providerId="AD" w15:userId="S-1-5-21-49292855-651051260-1849977318-8770"/>
  </w15:person>
  <w15:person w15:author="Sediqzad, Fatima">
    <w15:presenceInfo w15:providerId="AD" w15:userId="S::fsediqzad@naic.org::fe05d98b-e5bd-4c9c-89c1-77a8b0e9c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90"/>
    <w:rsid w:val="0000107A"/>
    <w:rsid w:val="00027DB7"/>
    <w:rsid w:val="000447D2"/>
    <w:rsid w:val="00064114"/>
    <w:rsid w:val="00074132"/>
    <w:rsid w:val="000C511F"/>
    <w:rsid w:val="000C62DB"/>
    <w:rsid w:val="000C6AF7"/>
    <w:rsid w:val="000D52E3"/>
    <w:rsid w:val="000D7214"/>
    <w:rsid w:val="000E471C"/>
    <w:rsid w:val="000E4A6D"/>
    <w:rsid w:val="00112FA9"/>
    <w:rsid w:val="00140E18"/>
    <w:rsid w:val="00146D2D"/>
    <w:rsid w:val="00156DD5"/>
    <w:rsid w:val="00160A35"/>
    <w:rsid w:val="00180BF5"/>
    <w:rsid w:val="00182206"/>
    <w:rsid w:val="001A48D8"/>
    <w:rsid w:val="001B0ACD"/>
    <w:rsid w:val="001F6883"/>
    <w:rsid w:val="00221352"/>
    <w:rsid w:val="002313FA"/>
    <w:rsid w:val="00231C31"/>
    <w:rsid w:val="00233538"/>
    <w:rsid w:val="0025217F"/>
    <w:rsid w:val="002528AB"/>
    <w:rsid w:val="00267D27"/>
    <w:rsid w:val="0029687C"/>
    <w:rsid w:val="002A6EBC"/>
    <w:rsid w:val="002B6FB8"/>
    <w:rsid w:val="002C181C"/>
    <w:rsid w:val="003244B8"/>
    <w:rsid w:val="003411C4"/>
    <w:rsid w:val="0034245D"/>
    <w:rsid w:val="00370E0B"/>
    <w:rsid w:val="00397240"/>
    <w:rsid w:val="003A159D"/>
    <w:rsid w:val="003A44B4"/>
    <w:rsid w:val="003A4E21"/>
    <w:rsid w:val="003A7BCD"/>
    <w:rsid w:val="003C04B3"/>
    <w:rsid w:val="003F211A"/>
    <w:rsid w:val="003F5FE1"/>
    <w:rsid w:val="003F6C58"/>
    <w:rsid w:val="0040076F"/>
    <w:rsid w:val="0040420E"/>
    <w:rsid w:val="00405EB1"/>
    <w:rsid w:val="004146D9"/>
    <w:rsid w:val="004363FE"/>
    <w:rsid w:val="00445649"/>
    <w:rsid w:val="00471CA7"/>
    <w:rsid w:val="00486679"/>
    <w:rsid w:val="0049560A"/>
    <w:rsid w:val="004A0646"/>
    <w:rsid w:val="004A33A4"/>
    <w:rsid w:val="004A4C69"/>
    <w:rsid w:val="004B053D"/>
    <w:rsid w:val="004C2A2B"/>
    <w:rsid w:val="004D4AF0"/>
    <w:rsid w:val="00501971"/>
    <w:rsid w:val="00503FF2"/>
    <w:rsid w:val="00510176"/>
    <w:rsid w:val="0052154F"/>
    <w:rsid w:val="00524FC8"/>
    <w:rsid w:val="00526F4A"/>
    <w:rsid w:val="0053441F"/>
    <w:rsid w:val="00540FD4"/>
    <w:rsid w:val="005813DE"/>
    <w:rsid w:val="00584ED8"/>
    <w:rsid w:val="00585DCA"/>
    <w:rsid w:val="00587F83"/>
    <w:rsid w:val="005A6369"/>
    <w:rsid w:val="005B318F"/>
    <w:rsid w:val="005C249A"/>
    <w:rsid w:val="005C3214"/>
    <w:rsid w:val="005C6F33"/>
    <w:rsid w:val="005E7E37"/>
    <w:rsid w:val="00607DEB"/>
    <w:rsid w:val="00620CEF"/>
    <w:rsid w:val="00623878"/>
    <w:rsid w:val="00633DA4"/>
    <w:rsid w:val="00643E4E"/>
    <w:rsid w:val="00644D2E"/>
    <w:rsid w:val="00650FF8"/>
    <w:rsid w:val="006625B4"/>
    <w:rsid w:val="0066777B"/>
    <w:rsid w:val="00686B68"/>
    <w:rsid w:val="006B7835"/>
    <w:rsid w:val="006C3B5A"/>
    <w:rsid w:val="006D6CFF"/>
    <w:rsid w:val="006E002A"/>
    <w:rsid w:val="006E7480"/>
    <w:rsid w:val="006F77C8"/>
    <w:rsid w:val="00723CAD"/>
    <w:rsid w:val="007445A9"/>
    <w:rsid w:val="007452B4"/>
    <w:rsid w:val="0074607B"/>
    <w:rsid w:val="007557EC"/>
    <w:rsid w:val="00774AA8"/>
    <w:rsid w:val="00785542"/>
    <w:rsid w:val="007927A4"/>
    <w:rsid w:val="007B247C"/>
    <w:rsid w:val="007E1F58"/>
    <w:rsid w:val="008054CD"/>
    <w:rsid w:val="008235FB"/>
    <w:rsid w:val="00832F75"/>
    <w:rsid w:val="00844A0A"/>
    <w:rsid w:val="0084760C"/>
    <w:rsid w:val="00851396"/>
    <w:rsid w:val="00852F3A"/>
    <w:rsid w:val="008A7504"/>
    <w:rsid w:val="008B6FEC"/>
    <w:rsid w:val="008D122B"/>
    <w:rsid w:val="008D18E9"/>
    <w:rsid w:val="008F25CF"/>
    <w:rsid w:val="008F60AE"/>
    <w:rsid w:val="00917ABB"/>
    <w:rsid w:val="00935B5F"/>
    <w:rsid w:val="0094282D"/>
    <w:rsid w:val="0094629D"/>
    <w:rsid w:val="00950A16"/>
    <w:rsid w:val="00961A8B"/>
    <w:rsid w:val="009A114F"/>
    <w:rsid w:val="009A3BCD"/>
    <w:rsid w:val="009B0598"/>
    <w:rsid w:val="009B713A"/>
    <w:rsid w:val="009E6525"/>
    <w:rsid w:val="009F4D6C"/>
    <w:rsid w:val="00A1693F"/>
    <w:rsid w:val="00A23390"/>
    <w:rsid w:val="00A27637"/>
    <w:rsid w:val="00A67333"/>
    <w:rsid w:val="00A734FA"/>
    <w:rsid w:val="00A762DC"/>
    <w:rsid w:val="00A76E3B"/>
    <w:rsid w:val="00A8654E"/>
    <w:rsid w:val="00AA5797"/>
    <w:rsid w:val="00AB1FE8"/>
    <w:rsid w:val="00AC2336"/>
    <w:rsid w:val="00AD709B"/>
    <w:rsid w:val="00AF1012"/>
    <w:rsid w:val="00AF6450"/>
    <w:rsid w:val="00B23178"/>
    <w:rsid w:val="00B343C6"/>
    <w:rsid w:val="00B36CDE"/>
    <w:rsid w:val="00B42BE7"/>
    <w:rsid w:val="00B45903"/>
    <w:rsid w:val="00B541E0"/>
    <w:rsid w:val="00B64BA8"/>
    <w:rsid w:val="00BA4043"/>
    <w:rsid w:val="00BC4B68"/>
    <w:rsid w:val="00BC60E3"/>
    <w:rsid w:val="00BD1191"/>
    <w:rsid w:val="00BD707F"/>
    <w:rsid w:val="00C04250"/>
    <w:rsid w:val="00C107E7"/>
    <w:rsid w:val="00C24E5C"/>
    <w:rsid w:val="00C26118"/>
    <w:rsid w:val="00C4351F"/>
    <w:rsid w:val="00C46A9F"/>
    <w:rsid w:val="00C4776B"/>
    <w:rsid w:val="00C82554"/>
    <w:rsid w:val="00C86D18"/>
    <w:rsid w:val="00C9386A"/>
    <w:rsid w:val="00CF2564"/>
    <w:rsid w:val="00D025EC"/>
    <w:rsid w:val="00D0300D"/>
    <w:rsid w:val="00D057C6"/>
    <w:rsid w:val="00D33204"/>
    <w:rsid w:val="00D36D27"/>
    <w:rsid w:val="00D457FA"/>
    <w:rsid w:val="00D668B2"/>
    <w:rsid w:val="00D72642"/>
    <w:rsid w:val="00D764D4"/>
    <w:rsid w:val="00D851B5"/>
    <w:rsid w:val="00D91D54"/>
    <w:rsid w:val="00D94772"/>
    <w:rsid w:val="00D95F8F"/>
    <w:rsid w:val="00DA6390"/>
    <w:rsid w:val="00DB2527"/>
    <w:rsid w:val="00DC2F25"/>
    <w:rsid w:val="00DD3802"/>
    <w:rsid w:val="00E12AD9"/>
    <w:rsid w:val="00E639A2"/>
    <w:rsid w:val="00E67282"/>
    <w:rsid w:val="00E678F8"/>
    <w:rsid w:val="00E72184"/>
    <w:rsid w:val="00E73A95"/>
    <w:rsid w:val="00E80933"/>
    <w:rsid w:val="00E84246"/>
    <w:rsid w:val="00E96BC3"/>
    <w:rsid w:val="00EA2501"/>
    <w:rsid w:val="00EB53C4"/>
    <w:rsid w:val="00EB5AE9"/>
    <w:rsid w:val="00EF20B1"/>
    <w:rsid w:val="00F13B20"/>
    <w:rsid w:val="00F91848"/>
    <w:rsid w:val="00F96F9F"/>
    <w:rsid w:val="00FB58AF"/>
    <w:rsid w:val="00FC0B9D"/>
    <w:rsid w:val="00FF2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50D72145"/>
  <w15:docId w15:val="{B3538654-57AA-4266-9DF9-436CB728A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13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56DD5"/>
    <w:pPr>
      <w:keepNext/>
      <w:keepLines/>
      <w:spacing w:before="200"/>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9386A"/>
    <w:pPr>
      <w:keepNext/>
      <w:spacing w:before="240" w:after="120" w:line="280" w:lineRule="exact"/>
      <w:jc w:val="both"/>
      <w:outlineLvl w:val="2"/>
    </w:pPr>
    <w:rPr>
      <w:b/>
      <w:sz w:val="22"/>
      <w:szCs w:val="20"/>
    </w:rPr>
  </w:style>
  <w:style w:type="paragraph" w:styleId="Heading4">
    <w:name w:val="heading 4"/>
    <w:basedOn w:val="Normal"/>
    <w:next w:val="Normal"/>
    <w:link w:val="Heading4Char"/>
    <w:qFormat/>
    <w:rsid w:val="00C9386A"/>
    <w:pPr>
      <w:keepNext/>
      <w:spacing w:after="220"/>
      <w:outlineLvl w:val="3"/>
    </w:pPr>
    <w:rPr>
      <w:b/>
      <w:bCs/>
      <w:sz w:val="22"/>
    </w:rPr>
  </w:style>
  <w:style w:type="paragraph" w:styleId="Heading5">
    <w:name w:val="heading 5"/>
    <w:basedOn w:val="Normal"/>
    <w:next w:val="Normal"/>
    <w:link w:val="Heading5Char"/>
    <w:qFormat/>
    <w:rsid w:val="00C9386A"/>
    <w:pPr>
      <w:spacing w:before="240" w:after="60"/>
      <w:jc w:val="both"/>
      <w:outlineLvl w:val="4"/>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33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A233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678F8"/>
    <w:pPr>
      <w:tabs>
        <w:tab w:val="center" w:pos="4680"/>
        <w:tab w:val="right" w:pos="9360"/>
      </w:tabs>
    </w:pPr>
  </w:style>
  <w:style w:type="character" w:customStyle="1" w:styleId="HeaderChar">
    <w:name w:val="Header Char"/>
    <w:basedOn w:val="DefaultParagraphFont"/>
    <w:link w:val="Header"/>
    <w:rsid w:val="00E678F8"/>
    <w:rPr>
      <w:rFonts w:ascii="Times New Roman" w:eastAsia="Times New Roman" w:hAnsi="Times New Roman" w:cs="Times New Roman"/>
      <w:sz w:val="24"/>
      <w:szCs w:val="24"/>
    </w:rPr>
  </w:style>
  <w:style w:type="paragraph" w:styleId="Footer">
    <w:name w:val="footer"/>
    <w:basedOn w:val="Normal"/>
    <w:link w:val="FooterChar"/>
    <w:unhideWhenUsed/>
    <w:rsid w:val="00E678F8"/>
    <w:pPr>
      <w:tabs>
        <w:tab w:val="center" w:pos="4680"/>
        <w:tab w:val="right" w:pos="9360"/>
      </w:tabs>
    </w:pPr>
  </w:style>
  <w:style w:type="character" w:customStyle="1" w:styleId="FooterChar">
    <w:name w:val="Footer Char"/>
    <w:basedOn w:val="DefaultParagraphFont"/>
    <w:link w:val="Footer"/>
    <w:rsid w:val="00E678F8"/>
    <w:rPr>
      <w:rFonts w:ascii="Times New Roman" w:eastAsia="Times New Roman" w:hAnsi="Times New Roman" w:cs="Times New Roman"/>
      <w:sz w:val="24"/>
      <w:szCs w:val="24"/>
    </w:rPr>
  </w:style>
  <w:style w:type="paragraph" w:styleId="ListContinue">
    <w:name w:val="List Continue"/>
    <w:basedOn w:val="Normal"/>
    <w:rsid w:val="002B6FB8"/>
    <w:pPr>
      <w:numPr>
        <w:numId w:val="1"/>
      </w:numPr>
      <w:spacing w:after="220"/>
      <w:jc w:val="both"/>
    </w:pPr>
    <w:rPr>
      <w:sz w:val="22"/>
      <w:szCs w:val="20"/>
    </w:rPr>
  </w:style>
  <w:style w:type="character" w:customStyle="1" w:styleId="Heading2Char">
    <w:name w:val="Heading 2 Char"/>
    <w:basedOn w:val="DefaultParagraphFont"/>
    <w:link w:val="Heading2"/>
    <w:rsid w:val="00156DD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156DD5"/>
    <w:pPr>
      <w:spacing w:after="220"/>
      <w:jc w:val="both"/>
    </w:pPr>
    <w:rPr>
      <w:sz w:val="22"/>
      <w:szCs w:val="20"/>
    </w:rPr>
  </w:style>
  <w:style w:type="character" w:customStyle="1" w:styleId="BodyTextChar">
    <w:name w:val="Body Text Char"/>
    <w:basedOn w:val="DefaultParagraphFont"/>
    <w:link w:val="BodyText"/>
    <w:rsid w:val="00156DD5"/>
    <w:rPr>
      <w:rFonts w:ascii="Times New Roman" w:eastAsia="Times New Roman" w:hAnsi="Times New Roman" w:cs="Times New Roman"/>
      <w:szCs w:val="20"/>
    </w:rPr>
  </w:style>
  <w:style w:type="paragraph" w:styleId="Title">
    <w:name w:val="Title"/>
    <w:basedOn w:val="Normal"/>
    <w:link w:val="TitleChar"/>
    <w:qFormat/>
    <w:rsid w:val="00156DD5"/>
    <w:pPr>
      <w:jc w:val="center"/>
    </w:pPr>
    <w:rPr>
      <w:b/>
      <w:szCs w:val="20"/>
    </w:rPr>
  </w:style>
  <w:style w:type="character" w:customStyle="1" w:styleId="TitleChar">
    <w:name w:val="Title Char"/>
    <w:basedOn w:val="DefaultParagraphFont"/>
    <w:link w:val="Title"/>
    <w:rsid w:val="00156DD5"/>
    <w:rPr>
      <w:rFonts w:ascii="Times New Roman" w:eastAsia="Times New Roman" w:hAnsi="Times New Roman" w:cs="Times New Roman"/>
      <w:b/>
      <w:sz w:val="24"/>
      <w:szCs w:val="20"/>
    </w:rPr>
  </w:style>
  <w:style w:type="paragraph" w:styleId="FootnoteText">
    <w:name w:val="footnote text"/>
    <w:basedOn w:val="Normal"/>
    <w:link w:val="FootnoteTextChar"/>
    <w:unhideWhenUsed/>
    <w:rsid w:val="004363FE"/>
    <w:rPr>
      <w:sz w:val="20"/>
      <w:szCs w:val="20"/>
    </w:rPr>
  </w:style>
  <w:style w:type="character" w:customStyle="1" w:styleId="FootnoteTextChar">
    <w:name w:val="Footnote Text Char"/>
    <w:basedOn w:val="DefaultParagraphFont"/>
    <w:link w:val="FootnoteText"/>
    <w:rsid w:val="004363FE"/>
    <w:rPr>
      <w:rFonts w:ascii="Times New Roman" w:eastAsia="Times New Roman" w:hAnsi="Times New Roman" w:cs="Times New Roman"/>
      <w:sz w:val="20"/>
      <w:szCs w:val="20"/>
    </w:rPr>
  </w:style>
  <w:style w:type="character" w:styleId="FootnoteReference">
    <w:name w:val="footnote reference"/>
    <w:basedOn w:val="DefaultParagraphFont"/>
    <w:unhideWhenUsed/>
    <w:rsid w:val="004363FE"/>
    <w:rPr>
      <w:vertAlign w:val="superscript"/>
    </w:rPr>
  </w:style>
  <w:style w:type="paragraph" w:styleId="ListParagraph">
    <w:name w:val="List Paragraph"/>
    <w:basedOn w:val="Normal"/>
    <w:uiPriority w:val="34"/>
    <w:qFormat/>
    <w:rsid w:val="00DB2527"/>
    <w:pPr>
      <w:ind w:left="720"/>
      <w:contextualSpacing/>
    </w:pPr>
  </w:style>
  <w:style w:type="character" w:styleId="CommentReference">
    <w:name w:val="annotation reference"/>
    <w:basedOn w:val="DefaultParagraphFont"/>
    <w:semiHidden/>
    <w:unhideWhenUsed/>
    <w:rsid w:val="00C4776B"/>
    <w:rPr>
      <w:sz w:val="16"/>
      <w:szCs w:val="16"/>
    </w:rPr>
  </w:style>
  <w:style w:type="paragraph" w:styleId="CommentText">
    <w:name w:val="annotation text"/>
    <w:basedOn w:val="Normal"/>
    <w:link w:val="CommentTextChar"/>
    <w:semiHidden/>
    <w:unhideWhenUsed/>
    <w:rsid w:val="00C4776B"/>
    <w:rPr>
      <w:sz w:val="20"/>
      <w:szCs w:val="20"/>
    </w:rPr>
  </w:style>
  <w:style w:type="character" w:customStyle="1" w:styleId="CommentTextChar">
    <w:name w:val="Comment Text Char"/>
    <w:basedOn w:val="DefaultParagraphFont"/>
    <w:link w:val="CommentText"/>
    <w:semiHidden/>
    <w:rsid w:val="00C4776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C4776B"/>
    <w:rPr>
      <w:b/>
      <w:bCs/>
    </w:rPr>
  </w:style>
  <w:style w:type="character" w:customStyle="1" w:styleId="CommentSubjectChar">
    <w:name w:val="Comment Subject Char"/>
    <w:basedOn w:val="CommentTextChar"/>
    <w:link w:val="CommentSubject"/>
    <w:semiHidden/>
    <w:rsid w:val="00C4776B"/>
    <w:rPr>
      <w:rFonts w:ascii="Times New Roman" w:eastAsia="Times New Roman" w:hAnsi="Times New Roman" w:cs="Times New Roman"/>
      <w:b/>
      <w:bCs/>
      <w:sz w:val="20"/>
      <w:szCs w:val="20"/>
    </w:rPr>
  </w:style>
  <w:style w:type="paragraph" w:styleId="Revision">
    <w:name w:val="Revision"/>
    <w:hidden/>
    <w:uiPriority w:val="99"/>
    <w:semiHidden/>
    <w:rsid w:val="00C4776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C4776B"/>
    <w:rPr>
      <w:rFonts w:ascii="Tahoma" w:hAnsi="Tahoma" w:cs="Tahoma"/>
      <w:sz w:val="16"/>
      <w:szCs w:val="16"/>
    </w:rPr>
  </w:style>
  <w:style w:type="character" w:customStyle="1" w:styleId="BalloonTextChar">
    <w:name w:val="Balloon Text Char"/>
    <w:basedOn w:val="DefaultParagraphFont"/>
    <w:link w:val="BalloonText"/>
    <w:semiHidden/>
    <w:rsid w:val="00C4776B"/>
    <w:rPr>
      <w:rFonts w:ascii="Tahoma" w:eastAsia="Times New Roman" w:hAnsi="Tahoma" w:cs="Tahoma"/>
      <w:sz w:val="16"/>
      <w:szCs w:val="16"/>
    </w:rPr>
  </w:style>
  <w:style w:type="paragraph" w:styleId="NormalWeb">
    <w:name w:val="Normal (Web)"/>
    <w:basedOn w:val="Normal"/>
    <w:uiPriority w:val="99"/>
    <w:unhideWhenUsed/>
    <w:rsid w:val="00F91848"/>
    <w:pPr>
      <w:spacing w:before="100" w:beforeAutospacing="1" w:after="100" w:afterAutospacing="1"/>
    </w:pPr>
    <w:rPr>
      <w:color w:val="000000"/>
      <w:sz w:val="21"/>
      <w:szCs w:val="21"/>
    </w:rPr>
  </w:style>
  <w:style w:type="paragraph" w:customStyle="1" w:styleId="HangIndent5">
    <w:name w:val="Hang Indent .5&quot;"/>
    <w:autoRedefine/>
    <w:rsid w:val="00D668B2"/>
    <w:pPr>
      <w:spacing w:after="220" w:line="240" w:lineRule="auto"/>
      <w:ind w:left="1440" w:hanging="720"/>
      <w:jc w:val="both"/>
    </w:pPr>
    <w:rPr>
      <w:rFonts w:ascii="Times New Roman" w:eastAsia="Times New Roman" w:hAnsi="Times New Roman" w:cs="Times New Roman"/>
      <w:noProof/>
      <w:szCs w:val="20"/>
    </w:rPr>
  </w:style>
  <w:style w:type="paragraph" w:customStyle="1" w:styleId="Subtitle2">
    <w:name w:val="Subtitle2"/>
    <w:basedOn w:val="Heading2"/>
    <w:rsid w:val="00D668B2"/>
    <w:pPr>
      <w:keepLines w:val="0"/>
      <w:spacing w:before="0" w:after="220"/>
      <w:jc w:val="left"/>
    </w:pPr>
    <w:rPr>
      <w:rFonts w:ascii="Times New Roman" w:eastAsia="Times New Roman" w:hAnsi="Times New Roman" w:cs="Times New Roman"/>
      <w:bCs w:val="0"/>
      <w:color w:val="auto"/>
      <w:sz w:val="22"/>
      <w:szCs w:val="20"/>
    </w:rPr>
  </w:style>
  <w:style w:type="character" w:customStyle="1" w:styleId="Heading1Char">
    <w:name w:val="Heading 1 Char"/>
    <w:basedOn w:val="DefaultParagraphFont"/>
    <w:link w:val="Heading1"/>
    <w:rsid w:val="00221352"/>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uiPriority w:val="39"/>
    <w:rsid w:val="00221352"/>
    <w:pPr>
      <w:tabs>
        <w:tab w:val="right" w:leader="dot" w:pos="9360"/>
      </w:tabs>
      <w:spacing w:before="120" w:after="120"/>
      <w:jc w:val="both"/>
    </w:pPr>
    <w:rPr>
      <w:b/>
      <w:caps/>
      <w:sz w:val="20"/>
      <w:szCs w:val="20"/>
      <w14:shadow w14:blurRad="50800" w14:dist="38100" w14:dir="2700000" w14:sx="100000" w14:sy="100000" w14:kx="0" w14:ky="0" w14:algn="tl">
        <w14:srgbClr w14:val="000000">
          <w14:alpha w14:val="60000"/>
        </w14:srgbClr>
      </w14:shadow>
    </w:rPr>
  </w:style>
  <w:style w:type="paragraph" w:styleId="TOC2">
    <w:name w:val="toc 2"/>
    <w:basedOn w:val="Normal"/>
    <w:next w:val="Normal"/>
    <w:uiPriority w:val="39"/>
    <w:rsid w:val="00221352"/>
    <w:pPr>
      <w:tabs>
        <w:tab w:val="right" w:leader="dot" w:pos="9360"/>
      </w:tabs>
      <w:jc w:val="both"/>
    </w:pPr>
    <w:rPr>
      <w:sz w:val="20"/>
      <w:szCs w:val="20"/>
      <w14:shadow w14:blurRad="50800" w14:dist="38100" w14:dir="2700000" w14:sx="100000" w14:sy="100000" w14:kx="0" w14:ky="0" w14:algn="tl">
        <w14:srgbClr w14:val="000000">
          <w14:alpha w14:val="60000"/>
        </w14:srgbClr>
      </w14:shadow>
    </w:rPr>
  </w:style>
  <w:style w:type="paragraph" w:customStyle="1" w:styleId="HeaderEven">
    <w:name w:val="Header Even"/>
    <w:basedOn w:val="Normal"/>
    <w:rsid w:val="00221352"/>
    <w:pPr>
      <w:tabs>
        <w:tab w:val="center" w:pos="5040"/>
      </w:tabs>
      <w:spacing w:after="28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Odd">
    <w:name w:val="Footer Odd"/>
    <w:basedOn w:val="Normal"/>
    <w:rsid w:val="00221352"/>
    <w:pPr>
      <w:tabs>
        <w:tab w:val="center" w:pos="5040"/>
        <w:tab w:val="right" w:pos="9360"/>
      </w:tabs>
      <w:spacing w:before="220"/>
      <w:jc w:val="both"/>
    </w:pPr>
    <w:rPr>
      <w:b/>
      <w:sz w:val="18"/>
      <w:szCs w:val="20"/>
      <w14:shadow w14:blurRad="50800" w14:dist="38100" w14:dir="2700000" w14:sx="100000" w14:sy="100000" w14:kx="0" w14:ky="0" w14:algn="tl">
        <w14:srgbClr w14:val="000000">
          <w14:alpha w14:val="60000"/>
        </w14:srgbClr>
      </w14:shadow>
    </w:rPr>
  </w:style>
  <w:style w:type="paragraph" w:customStyle="1" w:styleId="FooterEven">
    <w:name w:val="Footer Even"/>
    <w:basedOn w:val="Normal"/>
    <w:rsid w:val="00221352"/>
    <w:pPr>
      <w:tabs>
        <w:tab w:val="center" w:pos="5040"/>
      </w:tabs>
      <w:spacing w:before="220"/>
      <w:jc w:val="both"/>
    </w:pPr>
    <w:rPr>
      <w:b/>
      <w:sz w:val="18"/>
      <w:szCs w:val="20"/>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221352"/>
  </w:style>
  <w:style w:type="paragraph" w:styleId="ListBullet2">
    <w:name w:val="List Bullet 2"/>
    <w:basedOn w:val="Normal"/>
    <w:autoRedefine/>
    <w:rsid w:val="00510176"/>
    <w:pPr>
      <w:numPr>
        <w:numId w:val="2"/>
      </w:numPr>
      <w:spacing w:after="220"/>
      <w:jc w:val="both"/>
    </w:pPr>
    <w:rPr>
      <w:sz w:val="22"/>
      <w:szCs w:val="20"/>
    </w:rPr>
  </w:style>
  <w:style w:type="paragraph" w:customStyle="1" w:styleId="Question">
    <w:name w:val="Question"/>
    <w:basedOn w:val="Normal"/>
    <w:rsid w:val="00405EB1"/>
    <w:pPr>
      <w:tabs>
        <w:tab w:val="left" w:pos="360"/>
        <w:tab w:val="left" w:pos="1440"/>
      </w:tabs>
      <w:spacing w:after="220"/>
      <w:ind w:left="720" w:hanging="720"/>
      <w:jc w:val="both"/>
    </w:pPr>
    <w:rPr>
      <w:sz w:val="22"/>
      <w:szCs w:val="20"/>
    </w:rPr>
  </w:style>
  <w:style w:type="paragraph" w:customStyle="1" w:styleId="StyleStyleAnswerLeft025Firstline03">
    <w:name w:val="Style Style Answer + Left:  0.25&quot; + First line:  0.3&quot;"/>
    <w:basedOn w:val="Normal"/>
    <w:rsid w:val="00405EB1"/>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220"/>
      <w:ind w:left="360" w:hanging="432"/>
      <w:jc w:val="both"/>
    </w:pPr>
    <w:rPr>
      <w:sz w:val="22"/>
      <w:szCs w:val="20"/>
    </w:rPr>
  </w:style>
  <w:style w:type="paragraph" w:customStyle="1" w:styleId="Indent5">
    <w:name w:val="Indent .5&quot;"/>
    <w:basedOn w:val="Normal"/>
    <w:rsid w:val="00405EB1"/>
    <w:pPr>
      <w:keepNext/>
      <w:spacing w:after="220"/>
      <w:ind w:left="720"/>
      <w:jc w:val="both"/>
      <w:outlineLvl w:val="0"/>
    </w:pPr>
    <w:rPr>
      <w:sz w:val="22"/>
      <w:szCs w:val="20"/>
    </w:rPr>
  </w:style>
  <w:style w:type="paragraph" w:customStyle="1" w:styleId="StyleStyleStyleAnswerLeft025Firstline03Left">
    <w:name w:val="Style Style Style Answer + Left:  0.25&quot; + First line:  0.3&quot; + Left:..."/>
    <w:basedOn w:val="StyleStyleAnswerLeft025Firstline03"/>
    <w:rsid w:val="00405EB1"/>
    <w:pPr>
      <w:ind w:left="720" w:hanging="360"/>
    </w:pPr>
  </w:style>
  <w:style w:type="paragraph" w:styleId="NormalIndent">
    <w:name w:val="Normal Indent"/>
    <w:basedOn w:val="Normal"/>
    <w:rsid w:val="00405EB1"/>
    <w:pPr>
      <w:spacing w:after="220"/>
      <w:ind w:left="720"/>
      <w:jc w:val="both"/>
    </w:pPr>
    <w:rPr>
      <w:sz w:val="22"/>
      <w:szCs w:val="20"/>
    </w:rPr>
  </w:style>
  <w:style w:type="paragraph" w:styleId="ListNumber">
    <w:name w:val="List Number"/>
    <w:aliases w:val="1.     SSAP,INT list number"/>
    <w:basedOn w:val="Normal"/>
    <w:link w:val="ListNumberChar"/>
    <w:unhideWhenUsed/>
    <w:rsid w:val="00471CA7"/>
    <w:pPr>
      <w:numPr>
        <w:numId w:val="3"/>
      </w:numPr>
      <w:contextualSpacing/>
    </w:pPr>
  </w:style>
  <w:style w:type="table" w:customStyle="1" w:styleId="TableGrid1">
    <w:name w:val="Table Grid1"/>
    <w:basedOn w:val="TableNormal"/>
    <w:next w:val="TableGrid"/>
    <w:uiPriority w:val="59"/>
    <w:rsid w:val="00160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9386A"/>
    <w:rPr>
      <w:rFonts w:ascii="Times New Roman" w:eastAsia="Times New Roman" w:hAnsi="Times New Roman" w:cs="Times New Roman"/>
      <w:b/>
      <w:szCs w:val="20"/>
    </w:rPr>
  </w:style>
  <w:style w:type="character" w:customStyle="1" w:styleId="Heading4Char">
    <w:name w:val="Heading 4 Char"/>
    <w:basedOn w:val="DefaultParagraphFont"/>
    <w:link w:val="Heading4"/>
    <w:rsid w:val="00C9386A"/>
    <w:rPr>
      <w:rFonts w:ascii="Times New Roman" w:eastAsia="Times New Roman" w:hAnsi="Times New Roman" w:cs="Times New Roman"/>
      <w:b/>
      <w:bCs/>
      <w:szCs w:val="24"/>
    </w:rPr>
  </w:style>
  <w:style w:type="character" w:customStyle="1" w:styleId="Heading5Char">
    <w:name w:val="Heading 5 Char"/>
    <w:basedOn w:val="DefaultParagraphFont"/>
    <w:link w:val="Heading5"/>
    <w:rsid w:val="00C9386A"/>
    <w:rPr>
      <w:rFonts w:ascii="Arial" w:eastAsia="Times New Roman" w:hAnsi="Arial" w:cs="Times New Roman"/>
      <w:szCs w:val="20"/>
    </w:rPr>
  </w:style>
  <w:style w:type="numbering" w:customStyle="1" w:styleId="NoList1">
    <w:name w:val="No List1"/>
    <w:next w:val="NoList"/>
    <w:uiPriority w:val="99"/>
    <w:semiHidden/>
    <w:unhideWhenUsed/>
    <w:rsid w:val="00C9386A"/>
  </w:style>
  <w:style w:type="paragraph" w:customStyle="1" w:styleId="HeaderOdd">
    <w:name w:val="Header Odd"/>
    <w:basedOn w:val="Header"/>
    <w:rsid w:val="00C9386A"/>
    <w:pPr>
      <w:tabs>
        <w:tab w:val="clear" w:pos="4680"/>
        <w:tab w:val="center" w:pos="5040"/>
      </w:tabs>
      <w:spacing w:after="360"/>
      <w:jc w:val="both"/>
    </w:pPr>
    <w:rPr>
      <w:b/>
      <w:sz w:val="18"/>
      <w:szCs w:val="20"/>
    </w:rPr>
  </w:style>
  <w:style w:type="paragraph" w:styleId="ListNumber2">
    <w:name w:val="List Number 2"/>
    <w:basedOn w:val="Normal"/>
    <w:rsid w:val="00C9386A"/>
    <w:pPr>
      <w:numPr>
        <w:numId w:val="6"/>
      </w:numPr>
    </w:pPr>
    <w:rPr>
      <w:sz w:val="20"/>
      <w:szCs w:val="20"/>
    </w:rPr>
  </w:style>
  <w:style w:type="paragraph" w:customStyle="1" w:styleId="no1">
    <w:name w:val="no. 1"/>
    <w:basedOn w:val="Normal"/>
    <w:rsid w:val="00C9386A"/>
    <w:pPr>
      <w:numPr>
        <w:numId w:val="5"/>
      </w:numPr>
      <w:spacing w:after="220"/>
      <w:jc w:val="both"/>
    </w:pPr>
    <w:rPr>
      <w:sz w:val="22"/>
      <w:szCs w:val="20"/>
    </w:rPr>
  </w:style>
  <w:style w:type="paragraph" w:styleId="ListNumber3">
    <w:name w:val="List Number 3"/>
    <w:basedOn w:val="Normal"/>
    <w:rsid w:val="00C9386A"/>
    <w:pPr>
      <w:tabs>
        <w:tab w:val="num" w:pos="1800"/>
      </w:tabs>
      <w:spacing w:after="220"/>
      <w:ind w:left="1800" w:hanging="720"/>
      <w:jc w:val="both"/>
    </w:pPr>
    <w:rPr>
      <w:sz w:val="22"/>
      <w:szCs w:val="20"/>
    </w:rPr>
  </w:style>
  <w:style w:type="paragraph" w:styleId="BodyTextIndent">
    <w:name w:val="Body Text Indent"/>
    <w:basedOn w:val="Normal"/>
    <w:link w:val="BodyTextIndentChar"/>
    <w:rsid w:val="00C9386A"/>
    <w:pPr>
      <w:ind w:left="720"/>
      <w:jc w:val="both"/>
    </w:pPr>
    <w:rPr>
      <w:rFonts w:ascii="Arial" w:hAnsi="Arial"/>
      <w:sz w:val="20"/>
      <w:szCs w:val="20"/>
    </w:rPr>
  </w:style>
  <w:style w:type="character" w:customStyle="1" w:styleId="BodyTextIndentChar">
    <w:name w:val="Body Text Indent Char"/>
    <w:basedOn w:val="DefaultParagraphFont"/>
    <w:link w:val="BodyTextIndent"/>
    <w:rsid w:val="00C9386A"/>
    <w:rPr>
      <w:rFonts w:ascii="Arial" w:eastAsia="Times New Roman" w:hAnsi="Arial" w:cs="Times New Roman"/>
      <w:sz w:val="20"/>
      <w:szCs w:val="20"/>
    </w:rPr>
  </w:style>
  <w:style w:type="paragraph" w:styleId="BodyText2">
    <w:name w:val="Body Text 2"/>
    <w:basedOn w:val="Normal"/>
    <w:link w:val="BodyText2Char"/>
    <w:rsid w:val="00C9386A"/>
    <w:pPr>
      <w:spacing w:after="220"/>
      <w:jc w:val="both"/>
    </w:pPr>
    <w:rPr>
      <w:sz w:val="22"/>
      <w:szCs w:val="20"/>
    </w:rPr>
  </w:style>
  <w:style w:type="character" w:customStyle="1" w:styleId="BodyText2Char">
    <w:name w:val="Body Text 2 Char"/>
    <w:basedOn w:val="DefaultParagraphFont"/>
    <w:link w:val="BodyText2"/>
    <w:rsid w:val="00C9386A"/>
    <w:rPr>
      <w:rFonts w:ascii="Times New Roman" w:eastAsia="Times New Roman" w:hAnsi="Times New Roman" w:cs="Times New Roman"/>
      <w:szCs w:val="20"/>
    </w:rPr>
  </w:style>
  <w:style w:type="paragraph" w:customStyle="1" w:styleId="Status-Affects2">
    <w:name w:val="Status - Affects 2"/>
    <w:rsid w:val="00C9386A"/>
    <w:pPr>
      <w:widowControl w:val="0"/>
      <w:tabs>
        <w:tab w:val="left" w:pos="1620"/>
      </w:tabs>
      <w:autoSpaceDE w:val="0"/>
      <w:autoSpaceDN w:val="0"/>
      <w:adjustRightInd w:val="0"/>
      <w:spacing w:after="0" w:line="240" w:lineRule="auto"/>
      <w:ind w:left="1080" w:hanging="180"/>
    </w:pPr>
    <w:rPr>
      <w:rFonts w:ascii="Times New Roman" w:eastAsia="Times New Roman" w:hAnsi="Times New Roman" w:cs="Times New Roman"/>
      <w:sz w:val="24"/>
      <w:szCs w:val="24"/>
    </w:rPr>
  </w:style>
  <w:style w:type="paragraph" w:styleId="BodyText3">
    <w:name w:val="Body Text 3"/>
    <w:basedOn w:val="Normal"/>
    <w:link w:val="BodyText3Char"/>
    <w:autoRedefine/>
    <w:rsid w:val="00C9386A"/>
    <w:pPr>
      <w:keepNext/>
      <w:ind w:left="360"/>
      <w:jc w:val="both"/>
    </w:pPr>
    <w:rPr>
      <w:rFonts w:ascii="Arial" w:hAnsi="Arial" w:cs="Arial"/>
      <w:bCs/>
      <w:iCs/>
      <w:sz w:val="22"/>
      <w:szCs w:val="20"/>
      <w:u w:val="single"/>
    </w:rPr>
  </w:style>
  <w:style w:type="character" w:customStyle="1" w:styleId="BodyText3Char">
    <w:name w:val="Body Text 3 Char"/>
    <w:basedOn w:val="DefaultParagraphFont"/>
    <w:link w:val="BodyText3"/>
    <w:rsid w:val="00C9386A"/>
    <w:rPr>
      <w:rFonts w:ascii="Arial" w:eastAsia="Times New Roman" w:hAnsi="Arial" w:cs="Arial"/>
      <w:bCs/>
      <w:iCs/>
      <w:szCs w:val="20"/>
      <w:u w:val="single"/>
    </w:rPr>
  </w:style>
  <w:style w:type="paragraph" w:styleId="ListContinue2">
    <w:name w:val="List Continue 2"/>
    <w:basedOn w:val="Normal"/>
    <w:rsid w:val="00C9386A"/>
    <w:pPr>
      <w:numPr>
        <w:numId w:val="7"/>
      </w:numPr>
      <w:spacing w:after="220"/>
    </w:pPr>
    <w:rPr>
      <w:sz w:val="22"/>
    </w:rPr>
  </w:style>
  <w:style w:type="paragraph" w:styleId="Subtitle">
    <w:name w:val="Subtitle"/>
    <w:basedOn w:val="Heading2"/>
    <w:next w:val="Normal"/>
    <w:link w:val="SubtitleChar"/>
    <w:autoRedefine/>
    <w:qFormat/>
    <w:rsid w:val="00C9386A"/>
    <w:pPr>
      <w:keepNext w:val="0"/>
      <w:keepLines w:val="0"/>
      <w:spacing w:before="0"/>
      <w:jc w:val="center"/>
      <w:outlineLvl w:val="9"/>
    </w:pPr>
    <w:rPr>
      <w:rFonts w:ascii="Times New Roman" w:eastAsia="Times New Roman" w:hAnsi="Times New Roman" w:cs="Times New Roman"/>
      <w:bCs w:val="0"/>
      <w:iCs/>
      <w:color w:val="auto"/>
      <w:sz w:val="22"/>
      <w:szCs w:val="20"/>
    </w:rPr>
  </w:style>
  <w:style w:type="character" w:customStyle="1" w:styleId="SubtitleChar">
    <w:name w:val="Subtitle Char"/>
    <w:basedOn w:val="DefaultParagraphFont"/>
    <w:link w:val="Subtitle"/>
    <w:rsid w:val="00C9386A"/>
    <w:rPr>
      <w:rFonts w:ascii="Times New Roman" w:eastAsia="Times New Roman" w:hAnsi="Times New Roman" w:cs="Times New Roman"/>
      <w:b/>
      <w:iCs/>
      <w:szCs w:val="20"/>
    </w:rPr>
  </w:style>
  <w:style w:type="paragraph" w:styleId="BodyTextIndent2">
    <w:name w:val="Body Text Indent 2"/>
    <w:basedOn w:val="Normal"/>
    <w:link w:val="BodyTextIndent2Char"/>
    <w:rsid w:val="00C9386A"/>
    <w:pPr>
      <w:ind w:left="1440"/>
      <w:jc w:val="both"/>
    </w:pPr>
    <w:rPr>
      <w:sz w:val="22"/>
      <w:szCs w:val="20"/>
    </w:rPr>
  </w:style>
  <w:style w:type="character" w:customStyle="1" w:styleId="BodyTextIndent2Char">
    <w:name w:val="Body Text Indent 2 Char"/>
    <w:basedOn w:val="DefaultParagraphFont"/>
    <w:link w:val="BodyTextIndent2"/>
    <w:rsid w:val="00C9386A"/>
    <w:rPr>
      <w:rFonts w:ascii="Times New Roman" w:eastAsia="Times New Roman" w:hAnsi="Times New Roman" w:cs="Times New Roman"/>
      <w:szCs w:val="20"/>
    </w:rPr>
  </w:style>
  <w:style w:type="paragraph" w:styleId="BodyTextIndent3">
    <w:name w:val="Body Text Indent 3"/>
    <w:basedOn w:val="Normal"/>
    <w:link w:val="BodyTextIndent3Char"/>
    <w:rsid w:val="00C9386A"/>
    <w:pPr>
      <w:spacing w:after="220"/>
      <w:ind w:left="720"/>
    </w:pPr>
    <w:rPr>
      <w:sz w:val="22"/>
    </w:rPr>
  </w:style>
  <w:style w:type="character" w:customStyle="1" w:styleId="BodyTextIndent3Char">
    <w:name w:val="Body Text Indent 3 Char"/>
    <w:basedOn w:val="DefaultParagraphFont"/>
    <w:link w:val="BodyTextIndent3"/>
    <w:rsid w:val="00C9386A"/>
    <w:rPr>
      <w:rFonts w:ascii="Times New Roman" w:eastAsia="Times New Roman" w:hAnsi="Times New Roman" w:cs="Times New Roman"/>
      <w:szCs w:val="24"/>
    </w:rPr>
  </w:style>
  <w:style w:type="character" w:styleId="Hyperlink">
    <w:name w:val="Hyperlink"/>
    <w:basedOn w:val="DefaultParagraphFont"/>
    <w:rsid w:val="00C9386A"/>
    <w:rPr>
      <w:color w:val="0000FF"/>
      <w:u w:val="single"/>
    </w:rPr>
  </w:style>
  <w:style w:type="paragraph" w:customStyle="1" w:styleId="Subtitle1">
    <w:name w:val="Subtitle1"/>
    <w:basedOn w:val="Heading2"/>
    <w:rsid w:val="00C9386A"/>
    <w:pPr>
      <w:keepLines w:val="0"/>
      <w:spacing w:before="0" w:after="220"/>
    </w:pPr>
    <w:rPr>
      <w:rFonts w:ascii="Times New Roman" w:eastAsia="Times New Roman" w:hAnsi="Times New Roman" w:cs="Times New Roman"/>
      <w:bCs w:val="0"/>
      <w:color w:val="auto"/>
      <w:sz w:val="22"/>
      <w:szCs w:val="20"/>
    </w:rPr>
  </w:style>
  <w:style w:type="paragraph" w:customStyle="1" w:styleId="TitleCenter">
    <w:name w:val="TitleCenter"/>
    <w:basedOn w:val="Normal"/>
    <w:rsid w:val="00C9386A"/>
    <w:pPr>
      <w:spacing w:after="220"/>
      <w:jc w:val="center"/>
    </w:pPr>
    <w:rPr>
      <w:b/>
      <w:sz w:val="22"/>
      <w:szCs w:val="20"/>
    </w:rPr>
  </w:style>
  <w:style w:type="paragraph" w:customStyle="1" w:styleId="ListNumber6">
    <w:name w:val="List Number 6"/>
    <w:basedOn w:val="ListNumber2"/>
    <w:rsid w:val="00C9386A"/>
    <w:pPr>
      <w:numPr>
        <w:numId w:val="0"/>
      </w:numPr>
      <w:spacing w:after="220"/>
      <w:jc w:val="both"/>
    </w:pPr>
    <w:rPr>
      <w:sz w:val="22"/>
    </w:rPr>
  </w:style>
  <w:style w:type="paragraph" w:customStyle="1" w:styleId="ListNumber7">
    <w:name w:val="List Number 7"/>
    <w:basedOn w:val="Normal"/>
    <w:rsid w:val="00C9386A"/>
    <w:pPr>
      <w:spacing w:after="220"/>
      <w:jc w:val="both"/>
    </w:pPr>
    <w:rPr>
      <w:sz w:val="22"/>
      <w:szCs w:val="20"/>
    </w:rPr>
  </w:style>
  <w:style w:type="character" w:customStyle="1" w:styleId="ListNumberChar">
    <w:name w:val="List Number Char"/>
    <w:aliases w:val="1.     SSAP Char,INT list number Char"/>
    <w:basedOn w:val="DefaultParagraphFont"/>
    <w:link w:val="ListNumber"/>
    <w:rsid w:val="00C9386A"/>
    <w:rPr>
      <w:rFonts w:ascii="Times New Roman" w:eastAsia="Times New Roman" w:hAnsi="Times New Roman" w:cs="Times New Roman"/>
      <w:sz w:val="24"/>
      <w:szCs w:val="24"/>
    </w:rPr>
  </w:style>
  <w:style w:type="paragraph" w:customStyle="1" w:styleId="fDTTLogo">
    <w:name w:val="f_DTT_Logo"/>
    <w:basedOn w:val="Normal"/>
    <w:rsid w:val="00C9386A"/>
    <w:pPr>
      <w:framePr w:wrap="notBeside" w:vAnchor="page" w:hAnchor="page" w:x="1701" w:y="14346"/>
    </w:pPr>
    <w:rPr>
      <w:rFonts w:ascii="CG Times (WN)" w:hAnsi="CG Times (WN)"/>
      <w:szCs w:val="20"/>
    </w:rPr>
  </w:style>
  <w:style w:type="paragraph" w:customStyle="1" w:styleId="ListNumber2I">
    <w:name w:val="List Number 2.I."/>
    <w:basedOn w:val="ListNumber2"/>
    <w:rsid w:val="00C9386A"/>
    <w:pPr>
      <w:numPr>
        <w:numId w:val="8"/>
      </w:numPr>
      <w:spacing w:after="220"/>
      <w:jc w:val="both"/>
    </w:pPr>
    <w:rPr>
      <w:sz w:val="22"/>
    </w:rPr>
  </w:style>
  <w:style w:type="paragraph" w:customStyle="1" w:styleId="Indent0">
    <w:name w:val="Indent 0"/>
    <w:basedOn w:val="Normal"/>
    <w:rsid w:val="00C9386A"/>
    <w:pPr>
      <w:keepNext/>
      <w:spacing w:after="220"/>
      <w:jc w:val="both"/>
      <w:outlineLvl w:val="0"/>
    </w:pPr>
    <w:rPr>
      <w:sz w:val="22"/>
      <w:szCs w:val="20"/>
    </w:rPr>
  </w:style>
  <w:style w:type="paragraph" w:customStyle="1" w:styleId="Style1">
    <w:name w:val="Style1"/>
    <w:basedOn w:val="Normal"/>
    <w:rsid w:val="00C9386A"/>
    <w:pPr>
      <w:spacing w:after="220"/>
      <w:jc w:val="both"/>
    </w:pPr>
  </w:style>
  <w:style w:type="paragraph" w:styleId="PlainText">
    <w:name w:val="Plain Text"/>
    <w:basedOn w:val="Normal"/>
    <w:link w:val="PlainTextChar"/>
    <w:rsid w:val="00C9386A"/>
    <w:rPr>
      <w:rFonts w:ascii="Courier New" w:hAnsi="Courier New"/>
      <w:sz w:val="20"/>
    </w:rPr>
  </w:style>
  <w:style w:type="character" w:customStyle="1" w:styleId="PlainTextChar">
    <w:name w:val="Plain Text Char"/>
    <w:basedOn w:val="DefaultParagraphFont"/>
    <w:link w:val="PlainText"/>
    <w:rsid w:val="00C9386A"/>
    <w:rPr>
      <w:rFonts w:ascii="Courier New" w:eastAsia="Times New Roman" w:hAnsi="Courier New" w:cs="Times New Roman"/>
      <w:sz w:val="20"/>
      <w:szCs w:val="24"/>
    </w:rPr>
  </w:style>
  <w:style w:type="paragraph" w:customStyle="1" w:styleId="Indent0a">
    <w:name w:val="Indent 0a"/>
    <w:basedOn w:val="Indent5"/>
    <w:rsid w:val="00C9386A"/>
    <w:pPr>
      <w:keepNext w:val="0"/>
      <w:spacing w:after="0"/>
      <w:ind w:left="0"/>
    </w:pPr>
    <w:rPr>
      <w:sz w:val="24"/>
      <w:szCs w:val="24"/>
    </w:rPr>
  </w:style>
  <w:style w:type="character" w:styleId="FollowedHyperlink">
    <w:name w:val="FollowedHyperlink"/>
    <w:basedOn w:val="DefaultParagraphFont"/>
    <w:uiPriority w:val="99"/>
    <w:semiHidden/>
    <w:unhideWhenUsed/>
    <w:rsid w:val="00C9386A"/>
    <w:rPr>
      <w:color w:val="800080" w:themeColor="followedHyperlink"/>
      <w:u w:val="single"/>
    </w:rPr>
  </w:style>
  <w:style w:type="paragraph" w:customStyle="1" w:styleId="BodyH3">
    <w:name w:val="Body H3"/>
    <w:basedOn w:val="BlockText"/>
    <w:qFormat/>
    <w:rsid w:val="00D33204"/>
    <w:pPr>
      <w:pBdr>
        <w:top w:val="none" w:sz="0" w:space="0" w:color="auto"/>
        <w:left w:val="none" w:sz="0" w:space="0" w:color="auto"/>
        <w:bottom w:val="none" w:sz="0" w:space="0" w:color="auto"/>
        <w:right w:val="none" w:sz="0" w:space="0" w:color="auto"/>
      </w:pBdr>
      <w:spacing w:after="120" w:line="276" w:lineRule="auto"/>
      <w:ind w:left="1714" w:right="0"/>
      <w:jc w:val="both"/>
    </w:pPr>
    <w:rPr>
      <w:rFonts w:ascii="Garamond" w:hAnsi="Garamond"/>
      <w:i w:val="0"/>
      <w:color w:val="auto"/>
    </w:rPr>
  </w:style>
  <w:style w:type="paragraph" w:styleId="BlockText">
    <w:name w:val="Block Text"/>
    <w:basedOn w:val="Normal"/>
    <w:uiPriority w:val="99"/>
    <w:semiHidden/>
    <w:unhideWhenUsed/>
    <w:rsid w:val="00D3320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88104">
      <w:bodyDiv w:val="1"/>
      <w:marLeft w:val="0"/>
      <w:marRight w:val="0"/>
      <w:marTop w:val="0"/>
      <w:marBottom w:val="0"/>
      <w:divBdr>
        <w:top w:val="none" w:sz="0" w:space="0" w:color="auto"/>
        <w:left w:val="none" w:sz="0" w:space="0" w:color="auto"/>
        <w:bottom w:val="none" w:sz="0" w:space="0" w:color="auto"/>
        <w:right w:val="none" w:sz="0" w:space="0" w:color="auto"/>
      </w:divBdr>
    </w:div>
    <w:div w:id="515772022">
      <w:bodyDiv w:val="1"/>
      <w:marLeft w:val="0"/>
      <w:marRight w:val="0"/>
      <w:marTop w:val="0"/>
      <w:marBottom w:val="0"/>
      <w:divBdr>
        <w:top w:val="none" w:sz="0" w:space="0" w:color="auto"/>
        <w:left w:val="none" w:sz="0" w:space="0" w:color="auto"/>
        <w:bottom w:val="none" w:sz="0" w:space="0" w:color="auto"/>
        <w:right w:val="none" w:sz="0" w:space="0" w:color="auto"/>
      </w:divBdr>
    </w:div>
    <w:div w:id="749425554">
      <w:bodyDiv w:val="1"/>
      <w:marLeft w:val="0"/>
      <w:marRight w:val="0"/>
      <w:marTop w:val="0"/>
      <w:marBottom w:val="0"/>
      <w:divBdr>
        <w:top w:val="none" w:sz="0" w:space="0" w:color="auto"/>
        <w:left w:val="none" w:sz="0" w:space="0" w:color="auto"/>
        <w:bottom w:val="none" w:sz="0" w:space="0" w:color="auto"/>
        <w:right w:val="none" w:sz="0" w:space="0" w:color="auto"/>
      </w:divBdr>
    </w:div>
    <w:div w:id="825631553">
      <w:bodyDiv w:val="1"/>
      <w:marLeft w:val="0"/>
      <w:marRight w:val="0"/>
      <w:marTop w:val="0"/>
      <w:marBottom w:val="0"/>
      <w:divBdr>
        <w:top w:val="none" w:sz="0" w:space="0" w:color="auto"/>
        <w:left w:val="none" w:sz="0" w:space="0" w:color="auto"/>
        <w:bottom w:val="none" w:sz="0" w:space="0" w:color="auto"/>
        <w:right w:val="none" w:sz="0" w:space="0" w:color="auto"/>
      </w:divBdr>
    </w:div>
    <w:div w:id="1199274972">
      <w:bodyDiv w:val="1"/>
      <w:marLeft w:val="0"/>
      <w:marRight w:val="0"/>
      <w:marTop w:val="0"/>
      <w:marBottom w:val="0"/>
      <w:divBdr>
        <w:top w:val="none" w:sz="0" w:space="0" w:color="auto"/>
        <w:left w:val="none" w:sz="0" w:space="0" w:color="auto"/>
        <w:bottom w:val="none" w:sz="0" w:space="0" w:color="auto"/>
        <w:right w:val="none" w:sz="0" w:space="0" w:color="auto"/>
      </w:divBdr>
    </w:div>
    <w:div w:id="178187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F65C-8F5D-4FF3-91CB-F191ECEB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217284FD</Template>
  <TotalTime>54</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 Joshua</dc:creator>
  <cp:lastModifiedBy>Sediqzad, Fatima</cp:lastModifiedBy>
  <cp:revision>19</cp:revision>
  <cp:lastPrinted>2019-03-13T17:55:00Z</cp:lastPrinted>
  <dcterms:created xsi:type="dcterms:W3CDTF">2019-03-28T14:19:00Z</dcterms:created>
  <dcterms:modified xsi:type="dcterms:W3CDTF">2019-08-06T18:49:00Z</dcterms:modified>
</cp:coreProperties>
</file>