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28F39303" w:rsidR="002A1316" w:rsidRPr="00016321" w:rsidRDefault="002A1316" w:rsidP="00B30CA0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B47DCF">
        <w:rPr>
          <w:b/>
          <w:sz w:val="22"/>
          <w:szCs w:val="22"/>
        </w:rPr>
        <w:t>Look-Through</w:t>
      </w:r>
      <w:r w:rsidR="00FB55CA">
        <w:rPr>
          <w:b/>
          <w:sz w:val="22"/>
          <w:szCs w:val="22"/>
        </w:rPr>
        <w:t xml:space="preserve"> with M</w:t>
      </w:r>
      <w:r w:rsidR="00BA1268">
        <w:rPr>
          <w:b/>
          <w:sz w:val="22"/>
          <w:szCs w:val="22"/>
        </w:rPr>
        <w:t>ultiple</w:t>
      </w:r>
      <w:r w:rsidR="00B47DCF">
        <w:rPr>
          <w:b/>
          <w:sz w:val="22"/>
          <w:szCs w:val="22"/>
        </w:rPr>
        <w:t xml:space="preserve"> </w:t>
      </w:r>
      <w:r w:rsidR="006E2935">
        <w:rPr>
          <w:b/>
          <w:sz w:val="22"/>
          <w:szCs w:val="22"/>
        </w:rPr>
        <w:t>Holding Compan</w:t>
      </w:r>
      <w:r w:rsidR="00BA1268">
        <w:rPr>
          <w:b/>
          <w:sz w:val="22"/>
          <w:szCs w:val="22"/>
        </w:rPr>
        <w:t>ies</w:t>
      </w:r>
    </w:p>
    <w:p w14:paraId="7D906D2B" w14:textId="77777777" w:rsidR="006E2935" w:rsidRDefault="006E2935" w:rsidP="006E2935">
      <w:pPr>
        <w:contextualSpacing/>
        <w:jc w:val="both"/>
        <w:rPr>
          <w:sz w:val="20"/>
          <w:szCs w:val="20"/>
        </w:rPr>
      </w:pP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68EE60B9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3731A6">
        <w:rPr>
          <w:sz w:val="22"/>
          <w:szCs w:val="22"/>
        </w:rPr>
      </w:r>
      <w:r w:rsidR="003731A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3731A6">
        <w:rPr>
          <w:sz w:val="22"/>
          <w:szCs w:val="22"/>
        </w:rPr>
      </w:r>
      <w:r w:rsidR="003731A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3731A6">
        <w:rPr>
          <w:sz w:val="22"/>
          <w:szCs w:val="22"/>
        </w:rPr>
      </w:r>
      <w:r w:rsidR="003731A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3731A6">
        <w:rPr>
          <w:sz w:val="22"/>
          <w:szCs w:val="22"/>
        </w:rPr>
      </w:r>
      <w:r w:rsidR="003731A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3731A6">
        <w:rPr>
          <w:sz w:val="22"/>
          <w:szCs w:val="22"/>
        </w:rPr>
      </w:r>
      <w:r w:rsidR="003731A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3731A6">
        <w:rPr>
          <w:sz w:val="22"/>
          <w:szCs w:val="22"/>
        </w:rPr>
      </w:r>
      <w:r w:rsidR="003731A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3731A6">
        <w:rPr>
          <w:sz w:val="22"/>
          <w:szCs w:val="22"/>
        </w:rPr>
      </w:r>
      <w:r w:rsidR="003731A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3731A6">
        <w:rPr>
          <w:sz w:val="22"/>
          <w:szCs w:val="22"/>
        </w:rPr>
      </w:r>
      <w:r w:rsidR="003731A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3731A6">
        <w:rPr>
          <w:sz w:val="22"/>
          <w:szCs w:val="22"/>
        </w:rPr>
      </w:r>
      <w:r w:rsidR="003731A6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26FAF16C" w14:textId="77777777" w:rsidR="002A1316" w:rsidRPr="00C37129" w:rsidRDefault="002A1316" w:rsidP="00B30CA0">
      <w:pPr>
        <w:pStyle w:val="BodyText2"/>
        <w:rPr>
          <w:b w:val="0"/>
          <w:bCs w:val="0"/>
          <w:szCs w:val="22"/>
        </w:rPr>
      </w:pPr>
      <w:r w:rsidRPr="00C37129">
        <w:rPr>
          <w:bCs w:val="0"/>
          <w:szCs w:val="22"/>
        </w:rPr>
        <w:t>Description of Issue:</w:t>
      </w:r>
    </w:p>
    <w:p w14:paraId="2D83B5D3" w14:textId="490AC481" w:rsidR="00B47DCF" w:rsidRPr="00C37129" w:rsidRDefault="0097108E" w:rsidP="00B47DCF">
      <w:pPr>
        <w:contextualSpacing/>
        <w:jc w:val="both"/>
        <w:rPr>
          <w:sz w:val="22"/>
          <w:szCs w:val="22"/>
        </w:rPr>
      </w:pPr>
      <w:bookmarkStart w:id="1" w:name="_Hlk23847937"/>
      <w:r w:rsidRPr="00C37129">
        <w:rPr>
          <w:bCs/>
          <w:sz w:val="22"/>
          <w:szCs w:val="22"/>
        </w:rPr>
        <w:t>This agenda item was drafted</w:t>
      </w:r>
      <w:r w:rsidR="00C37129">
        <w:rPr>
          <w:bCs/>
          <w:sz w:val="22"/>
          <w:szCs w:val="22"/>
        </w:rPr>
        <w:t xml:space="preserve"> </w:t>
      </w:r>
      <w:r w:rsidR="00372CBD">
        <w:rPr>
          <w:bCs/>
          <w:sz w:val="22"/>
          <w:szCs w:val="22"/>
        </w:rPr>
        <w:t>in response to</w:t>
      </w:r>
      <w:r w:rsidR="00E221BF">
        <w:rPr>
          <w:bCs/>
          <w:sz w:val="22"/>
          <w:szCs w:val="22"/>
        </w:rPr>
        <w:t xml:space="preserve"> </w:t>
      </w:r>
      <w:r w:rsidR="00B47DCF" w:rsidRPr="00C37129">
        <w:rPr>
          <w:sz w:val="22"/>
          <w:szCs w:val="22"/>
        </w:rPr>
        <w:t>Working Group direct</w:t>
      </w:r>
      <w:r w:rsidR="00E221BF">
        <w:rPr>
          <w:sz w:val="22"/>
          <w:szCs w:val="22"/>
        </w:rPr>
        <w:t>ion</w:t>
      </w:r>
      <w:r w:rsidR="00BB38F1">
        <w:rPr>
          <w:sz w:val="22"/>
          <w:szCs w:val="22"/>
        </w:rPr>
        <w:t xml:space="preserve"> from the</w:t>
      </w:r>
      <w:r w:rsidR="00854B4E">
        <w:rPr>
          <w:sz w:val="22"/>
          <w:szCs w:val="22"/>
        </w:rPr>
        <w:t xml:space="preserve"> 2019</w:t>
      </w:r>
      <w:r w:rsidR="00BB38F1">
        <w:rPr>
          <w:sz w:val="22"/>
          <w:szCs w:val="22"/>
        </w:rPr>
        <w:t xml:space="preserve"> Summer National Meeting</w:t>
      </w:r>
      <w:r w:rsidR="00747239">
        <w:rPr>
          <w:sz w:val="22"/>
          <w:szCs w:val="22"/>
        </w:rPr>
        <w:t xml:space="preserve">. A clarification question arose while discussing </w:t>
      </w:r>
      <w:r w:rsidR="00BB38F1">
        <w:rPr>
          <w:sz w:val="22"/>
          <w:szCs w:val="22"/>
        </w:rPr>
        <w:t>agenda item 2019-13, Clarification of a Look-Through Approach</w:t>
      </w:r>
      <w:r w:rsidR="00F71E5D">
        <w:rPr>
          <w:sz w:val="22"/>
          <w:szCs w:val="22"/>
        </w:rPr>
        <w:t xml:space="preserve">. </w:t>
      </w:r>
      <w:r w:rsidR="006E5D1A">
        <w:rPr>
          <w:sz w:val="22"/>
          <w:szCs w:val="22"/>
        </w:rPr>
        <w:t>The</w:t>
      </w:r>
      <w:r w:rsidR="00747239">
        <w:rPr>
          <w:sz w:val="22"/>
          <w:szCs w:val="22"/>
        </w:rPr>
        <w:t xml:space="preserve"> </w:t>
      </w:r>
      <w:r w:rsidR="002D0752">
        <w:rPr>
          <w:sz w:val="22"/>
          <w:szCs w:val="22"/>
        </w:rPr>
        <w:t xml:space="preserve">Working Group verbalized the </w:t>
      </w:r>
      <w:r w:rsidR="00747239">
        <w:rPr>
          <w:sz w:val="22"/>
          <w:szCs w:val="22"/>
        </w:rPr>
        <w:t xml:space="preserve">conclusion that </w:t>
      </w:r>
      <w:r w:rsidR="00207E0D">
        <w:rPr>
          <w:sz w:val="22"/>
          <w:szCs w:val="22"/>
        </w:rPr>
        <w:t xml:space="preserve">a </w:t>
      </w:r>
      <w:r w:rsidR="00747239">
        <w:rPr>
          <w:sz w:val="22"/>
          <w:szCs w:val="22"/>
        </w:rPr>
        <w:t xml:space="preserve">look-through is permitted </w:t>
      </w:r>
      <w:r w:rsidR="00207E0D">
        <w:rPr>
          <w:sz w:val="22"/>
          <w:szCs w:val="22"/>
        </w:rPr>
        <w:t xml:space="preserve">through </w:t>
      </w:r>
      <w:r w:rsidR="00747239">
        <w:rPr>
          <w:sz w:val="22"/>
          <w:szCs w:val="22"/>
        </w:rPr>
        <w:t xml:space="preserve">more than one downstream company so as long as each look-through entity complies with </w:t>
      </w:r>
      <w:r w:rsidR="00747239" w:rsidRPr="00BB38F1">
        <w:rPr>
          <w:i/>
          <w:iCs/>
          <w:sz w:val="22"/>
          <w:szCs w:val="22"/>
        </w:rPr>
        <w:t>SSAP No. 97—Investment</w:t>
      </w:r>
      <w:r w:rsidR="00747239">
        <w:rPr>
          <w:i/>
          <w:iCs/>
          <w:sz w:val="22"/>
          <w:szCs w:val="22"/>
        </w:rPr>
        <w:t xml:space="preserve"> </w:t>
      </w:r>
      <w:r w:rsidR="00747239" w:rsidRPr="00BB38F1">
        <w:rPr>
          <w:i/>
          <w:iCs/>
          <w:sz w:val="22"/>
          <w:szCs w:val="22"/>
        </w:rPr>
        <w:t>in Subsidiary, Controlled and Affil</w:t>
      </w:r>
      <w:r w:rsidR="00747239">
        <w:rPr>
          <w:i/>
          <w:iCs/>
          <w:sz w:val="22"/>
          <w:szCs w:val="22"/>
        </w:rPr>
        <w:t>ia</w:t>
      </w:r>
      <w:r w:rsidR="00747239" w:rsidRPr="00BB38F1">
        <w:rPr>
          <w:i/>
          <w:iCs/>
          <w:sz w:val="22"/>
          <w:szCs w:val="22"/>
        </w:rPr>
        <w:t>ted Entities</w:t>
      </w:r>
      <w:r w:rsidR="00747239" w:rsidRPr="00C37129">
        <w:rPr>
          <w:sz w:val="22"/>
          <w:szCs w:val="22"/>
        </w:rPr>
        <w:t xml:space="preserve">. </w:t>
      </w:r>
      <w:r w:rsidR="00854B4E">
        <w:rPr>
          <w:sz w:val="22"/>
          <w:szCs w:val="22"/>
        </w:rPr>
        <w:t xml:space="preserve">In response to interested party request for formal clarification, the Working Group directed a separate agenda item to provide this guidance in SSAP No. 97 </w:t>
      </w:r>
      <w:r w:rsidR="00747239">
        <w:rPr>
          <w:sz w:val="22"/>
          <w:szCs w:val="22"/>
        </w:rPr>
        <w:t>This agenda item formally document</w:t>
      </w:r>
      <w:r w:rsidR="0081491F">
        <w:rPr>
          <w:sz w:val="22"/>
          <w:szCs w:val="22"/>
        </w:rPr>
        <w:t>s</w:t>
      </w:r>
      <w:r w:rsidR="00747239">
        <w:rPr>
          <w:sz w:val="22"/>
          <w:szCs w:val="22"/>
        </w:rPr>
        <w:t xml:space="preserve"> this </w:t>
      </w:r>
      <w:r w:rsidR="006B2EAF">
        <w:rPr>
          <w:sz w:val="22"/>
          <w:szCs w:val="22"/>
        </w:rPr>
        <w:t>guidance</w:t>
      </w:r>
      <w:r w:rsidR="00747239">
        <w:rPr>
          <w:sz w:val="22"/>
          <w:szCs w:val="22"/>
        </w:rPr>
        <w:t xml:space="preserve"> within statutory accounting. </w:t>
      </w:r>
    </w:p>
    <w:bookmarkEnd w:id="1"/>
    <w:p w14:paraId="4C1B652C" w14:textId="77777777" w:rsidR="0097108E" w:rsidRPr="00C37129" w:rsidRDefault="0097108E" w:rsidP="00A92C59">
      <w:pPr>
        <w:pStyle w:val="BodyText2"/>
        <w:rPr>
          <w:b w:val="0"/>
          <w:szCs w:val="22"/>
        </w:rPr>
      </w:pPr>
    </w:p>
    <w:p w14:paraId="6C6B67AF" w14:textId="35A6E16B" w:rsidR="002A1316" w:rsidRDefault="002A1316" w:rsidP="00B30CA0">
      <w:pPr>
        <w:pStyle w:val="BodyText2"/>
        <w:rPr>
          <w:bCs w:val="0"/>
          <w:szCs w:val="22"/>
        </w:rPr>
      </w:pPr>
      <w:r w:rsidRPr="00C37129">
        <w:rPr>
          <w:bCs w:val="0"/>
          <w:szCs w:val="22"/>
        </w:rPr>
        <w:t>Existing Authoritative Literature:</w:t>
      </w:r>
    </w:p>
    <w:p w14:paraId="08078CA1" w14:textId="77777777" w:rsidR="00145DC9" w:rsidRDefault="00145DC9" w:rsidP="00B30CA0">
      <w:pPr>
        <w:pStyle w:val="BodyText2"/>
        <w:rPr>
          <w:bCs w:val="0"/>
          <w:szCs w:val="22"/>
          <w:u w:val="single"/>
        </w:rPr>
      </w:pPr>
    </w:p>
    <w:p w14:paraId="5E2287E2" w14:textId="54A99009" w:rsidR="00145DC9" w:rsidRPr="00145DC9" w:rsidRDefault="00145DC9" w:rsidP="00B30CA0">
      <w:pPr>
        <w:pStyle w:val="BodyText2"/>
        <w:rPr>
          <w:bCs w:val="0"/>
          <w:szCs w:val="22"/>
          <w:u w:val="single"/>
        </w:rPr>
      </w:pPr>
      <w:r w:rsidRPr="00145DC9">
        <w:rPr>
          <w:bCs w:val="0"/>
          <w:szCs w:val="22"/>
          <w:u w:val="single"/>
        </w:rPr>
        <w:t>SSAP No. 97:</w:t>
      </w:r>
    </w:p>
    <w:p w14:paraId="0A3FC78C" w14:textId="77777777" w:rsidR="00145DC9" w:rsidRPr="00C37129" w:rsidRDefault="00145DC9" w:rsidP="00B30CA0">
      <w:pPr>
        <w:pStyle w:val="BodyText2"/>
        <w:rPr>
          <w:bCs w:val="0"/>
          <w:szCs w:val="22"/>
        </w:rPr>
      </w:pPr>
    </w:p>
    <w:p w14:paraId="22A91900" w14:textId="54FD7DE7" w:rsidR="002C61D7" w:rsidRPr="00372CBD" w:rsidRDefault="002C61D7" w:rsidP="00372CBD">
      <w:pPr>
        <w:pStyle w:val="ListNumber"/>
        <w:numPr>
          <w:ilvl w:val="0"/>
          <w:numId w:val="29"/>
        </w:numPr>
        <w:spacing w:after="220"/>
        <w:ind w:firstLine="0"/>
        <w:jc w:val="both"/>
        <w:rPr>
          <w:rFonts w:ascii="Arial" w:hAnsi="Arial" w:cs="Arial"/>
          <w:sz w:val="20"/>
          <w:szCs w:val="20"/>
        </w:rPr>
      </w:pPr>
      <w:r w:rsidRPr="00372CBD">
        <w:rPr>
          <w:rFonts w:ascii="Arial" w:hAnsi="Arial" w:cs="Arial"/>
          <w:sz w:val="20"/>
          <w:szCs w:val="20"/>
        </w:rPr>
        <w:t>The process of admitting audited investments in entities owned by an unaudited downstream noninsurance holding company SCA entity will be known as a “look through.” In order to admit the investments in audited SCAs or the audited non SCA SSAP No. 48 entities owned by an unaudited downstream noninsurance holding company, a reporting entity may apply the look through approach, provided all of the following conditions are met:</w:t>
      </w:r>
    </w:p>
    <w:p w14:paraId="4C30DA75" w14:textId="5BE214C7" w:rsidR="002C61D7" w:rsidRPr="00372CBD" w:rsidRDefault="00AA3617" w:rsidP="00372CBD">
      <w:pPr>
        <w:numPr>
          <w:ilvl w:val="0"/>
          <w:numId w:val="27"/>
        </w:numPr>
        <w:tabs>
          <w:tab w:val="clear" w:pos="1980"/>
          <w:tab w:val="num" w:pos="2700"/>
        </w:tabs>
        <w:spacing w:after="220"/>
        <w:ind w:left="27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C61D7" w:rsidRPr="00372CBD">
        <w:rPr>
          <w:rFonts w:ascii="Arial" w:hAnsi="Arial" w:cs="Arial"/>
          <w:sz w:val="20"/>
          <w:szCs w:val="20"/>
        </w:rPr>
        <w:t>ownstream holding company is an 8.b.iii entity</w:t>
      </w:r>
      <w:r>
        <w:rPr>
          <w:rFonts w:ascii="Arial" w:hAnsi="Arial" w:cs="Arial"/>
          <w:sz w:val="20"/>
          <w:szCs w:val="20"/>
        </w:rPr>
        <w:t>.</w:t>
      </w:r>
      <w:r w:rsidR="002C61D7" w:rsidRPr="00372CBD">
        <w:rPr>
          <w:rFonts w:ascii="Arial" w:hAnsi="Arial" w:cs="Arial"/>
          <w:sz w:val="20"/>
          <w:szCs w:val="20"/>
        </w:rPr>
        <w:t xml:space="preserve"> </w:t>
      </w:r>
    </w:p>
    <w:p w14:paraId="0939A2F5" w14:textId="1FD444C4" w:rsidR="002C61D7" w:rsidRPr="00372CBD" w:rsidRDefault="002C61D7" w:rsidP="00372CBD">
      <w:pPr>
        <w:numPr>
          <w:ilvl w:val="0"/>
          <w:numId w:val="27"/>
        </w:numPr>
        <w:tabs>
          <w:tab w:val="clear" w:pos="1980"/>
          <w:tab w:val="num" w:pos="2700"/>
        </w:tabs>
        <w:spacing w:after="220"/>
        <w:ind w:left="2707"/>
        <w:jc w:val="both"/>
        <w:rPr>
          <w:rFonts w:ascii="Arial" w:hAnsi="Arial" w:cs="Arial"/>
          <w:sz w:val="20"/>
          <w:szCs w:val="20"/>
        </w:rPr>
      </w:pPr>
      <w:r w:rsidRPr="00372CBD">
        <w:rPr>
          <w:rFonts w:ascii="Arial" w:hAnsi="Arial" w:cs="Arial"/>
          <w:sz w:val="20"/>
          <w:szCs w:val="20"/>
        </w:rPr>
        <w:t xml:space="preserve">The downstream holding company does not own any other assets which are material to the downstream holding company other than the audited SCA entities and/or audited non SCA SSAP No. 48 entities, and </w:t>
      </w:r>
    </w:p>
    <w:p w14:paraId="032D4C6D" w14:textId="77777777" w:rsidR="002C61D7" w:rsidRPr="00372CBD" w:rsidRDefault="002C61D7" w:rsidP="00372CBD">
      <w:pPr>
        <w:numPr>
          <w:ilvl w:val="0"/>
          <w:numId w:val="27"/>
        </w:numPr>
        <w:tabs>
          <w:tab w:val="clear" w:pos="1980"/>
          <w:tab w:val="num" w:pos="2700"/>
        </w:tabs>
        <w:spacing w:after="220"/>
        <w:ind w:left="2707"/>
        <w:jc w:val="both"/>
        <w:rPr>
          <w:rFonts w:ascii="Arial" w:hAnsi="Arial" w:cs="Arial"/>
          <w:sz w:val="20"/>
          <w:szCs w:val="20"/>
        </w:rPr>
      </w:pPr>
      <w:r w:rsidRPr="00372CBD">
        <w:rPr>
          <w:rFonts w:ascii="Arial" w:hAnsi="Arial" w:cs="Arial"/>
          <w:sz w:val="20"/>
          <w:szCs w:val="20"/>
        </w:rPr>
        <w:t xml:space="preserve">The downstream noninsurance holding company is not subject to liabilities, commitments, contingencies, guarantees or obligations which are material to the downstream noninsurance holding company. </w:t>
      </w:r>
    </w:p>
    <w:p w14:paraId="7BD9A6A5" w14:textId="77777777" w:rsidR="002C61D7" w:rsidRPr="00372CBD" w:rsidRDefault="002C61D7" w:rsidP="00372CBD">
      <w:pPr>
        <w:ind w:left="720"/>
        <w:jc w:val="both"/>
        <w:rPr>
          <w:rFonts w:ascii="Arial" w:hAnsi="Arial" w:cs="Arial"/>
          <w:sz w:val="20"/>
          <w:szCs w:val="20"/>
        </w:rPr>
      </w:pPr>
      <w:bookmarkStart w:id="2" w:name="OLE_LINK5"/>
      <w:bookmarkStart w:id="3" w:name="OLE_LINK6"/>
      <w:r w:rsidRPr="00372CBD">
        <w:rPr>
          <w:rFonts w:ascii="Arial" w:hAnsi="Arial" w:cs="Arial"/>
          <w:sz w:val="20"/>
          <w:szCs w:val="20"/>
        </w:rPr>
        <w:t xml:space="preserve">If an investment in a downstream noninsurance holding company meets the requirements set forth above, the reporting entity can admit the individual audited SCA entities and/or audited non SCA SSAP No. 48 entities; however, unaudited immaterial assets of the downstream noninsurance holding company are to be carried at the lesser of the paragraph 8 valuation or nonadmitted (e.g. some equity method investments are required to be carried at a negative value due to either statutory adjustments or to parental obligations to keep funding the subsidiary).  </w:t>
      </w:r>
    </w:p>
    <w:bookmarkEnd w:id="2"/>
    <w:bookmarkEnd w:id="3"/>
    <w:p w14:paraId="23877782" w14:textId="1F0086A1" w:rsidR="002C61D7" w:rsidRDefault="002C61D7" w:rsidP="00B30CA0">
      <w:pPr>
        <w:pStyle w:val="BodyText2"/>
        <w:rPr>
          <w:b w:val="0"/>
          <w:bCs w:val="0"/>
          <w:szCs w:val="22"/>
        </w:rPr>
      </w:pPr>
    </w:p>
    <w:p w14:paraId="0BDB1F1A" w14:textId="73B6A1A5" w:rsidR="002A1316" w:rsidRPr="00016321" w:rsidRDefault="002A1316" w:rsidP="00B30CA0">
      <w:pPr>
        <w:pStyle w:val="BodyText2"/>
        <w:rPr>
          <w:szCs w:val="22"/>
        </w:rPr>
      </w:pPr>
      <w:r w:rsidRPr="00C37129">
        <w:rPr>
          <w:szCs w:val="22"/>
        </w:rPr>
        <w:t xml:space="preserve">Activity to Date (issues previously addressed by </w:t>
      </w:r>
      <w:r w:rsidR="006B37DD" w:rsidRPr="00C37129">
        <w:rPr>
          <w:szCs w:val="22"/>
        </w:rPr>
        <w:t xml:space="preserve">the </w:t>
      </w:r>
      <w:r w:rsidR="00004652" w:rsidRPr="00C37129">
        <w:rPr>
          <w:szCs w:val="22"/>
        </w:rPr>
        <w:t>Working Group</w:t>
      </w:r>
      <w:r w:rsidRPr="00C37129">
        <w:rPr>
          <w:szCs w:val="22"/>
        </w:rPr>
        <w:t xml:space="preserve">, Emerging Accounting Issues </w:t>
      </w:r>
      <w:r w:rsidR="00004652" w:rsidRPr="00C37129">
        <w:rPr>
          <w:szCs w:val="22"/>
        </w:rPr>
        <w:t>(E) Working</w:t>
      </w:r>
      <w:r w:rsidR="00004652">
        <w:rPr>
          <w:szCs w:val="22"/>
        </w:rPr>
        <w:t xml:space="preserve">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B5788F">
        <w:rPr>
          <w:b w:val="0"/>
          <w:szCs w:val="22"/>
        </w:rPr>
        <w:t>Agenda item 2019-13, Clarification of a Look-Through Approach was disposed at the Summer 2019 National Meeting</w:t>
      </w:r>
      <w:r w:rsidR="002C61D7">
        <w:rPr>
          <w:b w:val="0"/>
          <w:szCs w:val="22"/>
        </w:rPr>
        <w:t xml:space="preserve">. </w:t>
      </w:r>
      <w:r w:rsidR="00207E0D">
        <w:rPr>
          <w:b w:val="0"/>
          <w:szCs w:val="22"/>
        </w:rPr>
        <w:t>As part of the disposal action, t</w:t>
      </w:r>
      <w:r w:rsidR="00B5788F">
        <w:rPr>
          <w:b w:val="0"/>
          <w:szCs w:val="22"/>
        </w:rPr>
        <w:t>he Statutory Accounting Principles (E) Working Group direct</w:t>
      </w:r>
      <w:r w:rsidR="002C61D7">
        <w:rPr>
          <w:b w:val="0"/>
          <w:szCs w:val="22"/>
        </w:rPr>
        <w:t>ed NAIC staff to draft</w:t>
      </w:r>
      <w:r w:rsidR="00B5788F">
        <w:rPr>
          <w:b w:val="0"/>
          <w:szCs w:val="22"/>
        </w:rPr>
        <w:t xml:space="preserve"> a new agenda item clarify</w:t>
      </w:r>
      <w:r w:rsidR="00876889">
        <w:rPr>
          <w:b w:val="0"/>
          <w:szCs w:val="22"/>
        </w:rPr>
        <w:t>ing</w:t>
      </w:r>
      <w:r w:rsidR="00B5788F">
        <w:rPr>
          <w:b w:val="0"/>
          <w:szCs w:val="22"/>
        </w:rPr>
        <w:t xml:space="preserve"> that a more-than-one holding company structure is permitted if each of the holding companies complies with SSAP No. 97.</w:t>
      </w: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lastRenderedPageBreak/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77777777" w:rsidR="00490996" w:rsidRPr="00016321" w:rsidRDefault="00490996" w:rsidP="00490996">
      <w:pPr>
        <w:pStyle w:val="Defaul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</w:p>
    <w:p w14:paraId="46D51362" w14:textId="5D097631" w:rsidR="0097108E" w:rsidRPr="00016321" w:rsidRDefault="0097108E" w:rsidP="00490996">
      <w:pPr>
        <w:pStyle w:val="BodyText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N</w:t>
      </w:r>
      <w:r w:rsidR="00372CBD">
        <w:rPr>
          <w:b w:val="0"/>
          <w:bCs w:val="0"/>
          <w:szCs w:val="22"/>
        </w:rPr>
        <w:t xml:space="preserve">ot applicable. </w:t>
      </w:r>
    </w:p>
    <w:p w14:paraId="19BB6E02" w14:textId="77777777" w:rsidR="006B2EAF" w:rsidRDefault="006B2EAF" w:rsidP="00B30CA0">
      <w:pPr>
        <w:pStyle w:val="BodyText2"/>
        <w:rPr>
          <w:szCs w:val="22"/>
        </w:rPr>
      </w:pPr>
    </w:p>
    <w:p w14:paraId="34CBA3B6" w14:textId="185BEDB8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>Staff Recommendation:</w:t>
      </w:r>
    </w:p>
    <w:p w14:paraId="541A77E0" w14:textId="14DC82DC" w:rsidR="000E16CA" w:rsidRPr="000B0237" w:rsidRDefault="00854B4E" w:rsidP="004E2BB9">
      <w:pPr>
        <w:pStyle w:val="BodyText2"/>
        <w:rPr>
          <w:rFonts w:ascii="Arial" w:hAnsi="Arial" w:cs="Arial"/>
          <w:b w:val="0"/>
          <w:szCs w:val="22"/>
        </w:rPr>
      </w:pPr>
      <w:r>
        <w:rPr>
          <w:szCs w:val="22"/>
        </w:rPr>
        <w:t>NAIC s</w:t>
      </w:r>
      <w:r w:rsidR="00761440" w:rsidRPr="00016321">
        <w:rPr>
          <w:szCs w:val="22"/>
        </w:rPr>
        <w:t>taff recommends</w:t>
      </w:r>
      <w:r w:rsidR="00D924B0" w:rsidRPr="00016321">
        <w:rPr>
          <w:szCs w:val="22"/>
        </w:rPr>
        <w:t xml:space="preserve"> that the Working Group move this item to the active listing</w:t>
      </w:r>
      <w:r w:rsidR="00761440" w:rsidRPr="00016321">
        <w:rPr>
          <w:szCs w:val="22"/>
        </w:rPr>
        <w:t xml:space="preserve">, categorized </w:t>
      </w:r>
      <w:r w:rsidR="00761440" w:rsidRPr="00876889">
        <w:rPr>
          <w:szCs w:val="22"/>
        </w:rPr>
        <w:t>as nonsubstantive</w:t>
      </w:r>
      <w:r w:rsidR="00D924B0" w:rsidRPr="00016321">
        <w:rPr>
          <w:szCs w:val="22"/>
        </w:rPr>
        <w:t xml:space="preserve"> and expose revisions to </w:t>
      </w:r>
      <w:r w:rsidR="000B0237">
        <w:rPr>
          <w:i/>
          <w:iCs/>
          <w:szCs w:val="22"/>
        </w:rPr>
        <w:t>SSAP No. 97—Investments in Subsidiary, Controlled and Affiliated Entities</w:t>
      </w:r>
      <w:r w:rsidR="00571771">
        <w:rPr>
          <w:szCs w:val="22"/>
        </w:rPr>
        <w:t>,</w:t>
      </w:r>
      <w:r w:rsidR="000B0237">
        <w:rPr>
          <w:szCs w:val="22"/>
        </w:rPr>
        <w:t xml:space="preserve"> to </w:t>
      </w:r>
      <w:r w:rsidR="00571771">
        <w:rPr>
          <w:szCs w:val="22"/>
        </w:rPr>
        <w:t>clarify that a more-than-one holding company structure is permitted</w:t>
      </w:r>
      <w:r w:rsidR="006E5D1A">
        <w:rPr>
          <w:szCs w:val="22"/>
        </w:rPr>
        <w:t xml:space="preserve"> as a </w:t>
      </w:r>
      <w:r w:rsidR="00571771">
        <w:rPr>
          <w:szCs w:val="22"/>
        </w:rPr>
        <w:t>look-through if each of the holding companies within the structure complies with the requirements in SSAP No. 97.</w:t>
      </w:r>
    </w:p>
    <w:p w14:paraId="51EE5A03" w14:textId="77777777" w:rsidR="006B37DD" w:rsidRDefault="006B37DD" w:rsidP="00B30CA0">
      <w:pPr>
        <w:rPr>
          <w:sz w:val="22"/>
        </w:rPr>
      </w:pPr>
    </w:p>
    <w:p w14:paraId="400005D3" w14:textId="03DD02E2" w:rsidR="006B37DD" w:rsidRPr="00876889" w:rsidRDefault="00876889" w:rsidP="00B30CA0">
      <w:pPr>
        <w:rPr>
          <w:b/>
          <w:bCs/>
          <w:sz w:val="22"/>
          <w:u w:val="single"/>
        </w:rPr>
      </w:pPr>
      <w:r w:rsidRPr="00876889">
        <w:rPr>
          <w:b/>
          <w:bCs/>
          <w:sz w:val="22"/>
          <w:u w:val="single"/>
        </w:rPr>
        <w:t>Proposed Revisions:</w:t>
      </w:r>
    </w:p>
    <w:p w14:paraId="50C44356" w14:textId="14580CAB" w:rsidR="00876889" w:rsidRDefault="00876889" w:rsidP="00B30CA0">
      <w:pPr>
        <w:rPr>
          <w:sz w:val="22"/>
        </w:rPr>
      </w:pPr>
    </w:p>
    <w:p w14:paraId="153FDF30" w14:textId="77777777" w:rsidR="00876889" w:rsidRPr="00372CBD" w:rsidRDefault="00876889" w:rsidP="00372CBD">
      <w:pPr>
        <w:pStyle w:val="ListNumber"/>
        <w:numPr>
          <w:ilvl w:val="0"/>
          <w:numId w:val="22"/>
        </w:numPr>
        <w:spacing w:after="220"/>
        <w:ind w:left="720"/>
        <w:jc w:val="both"/>
        <w:rPr>
          <w:rFonts w:ascii="Arial" w:hAnsi="Arial" w:cs="Arial"/>
          <w:sz w:val="20"/>
          <w:szCs w:val="20"/>
        </w:rPr>
      </w:pPr>
      <w:r w:rsidRPr="00372CBD">
        <w:rPr>
          <w:rFonts w:ascii="Arial" w:hAnsi="Arial" w:cs="Arial"/>
          <w:sz w:val="20"/>
          <w:szCs w:val="20"/>
        </w:rPr>
        <w:t>The process of admitting audited investments in entities owned by an unaudited downstream noninsurance holding company SCA entity will be known as a “look through.” In order to admit the investments in audited SCAs or the audited non SCA SSAP No. 48 entities owned by an unaudited downstream noninsurance holding company, a reporting entity may apply the look through approach, provided all of the following conditions are met:</w:t>
      </w:r>
    </w:p>
    <w:p w14:paraId="4E6203F0" w14:textId="77777777" w:rsidR="00876889" w:rsidRPr="00372CBD" w:rsidRDefault="00876889" w:rsidP="00372CBD">
      <w:pPr>
        <w:numPr>
          <w:ilvl w:val="0"/>
          <w:numId w:val="30"/>
        </w:numPr>
        <w:tabs>
          <w:tab w:val="clear" w:pos="1980"/>
          <w:tab w:val="num" w:pos="2700"/>
        </w:tabs>
        <w:spacing w:after="220"/>
        <w:ind w:left="2700"/>
        <w:jc w:val="both"/>
        <w:rPr>
          <w:rFonts w:ascii="Arial" w:hAnsi="Arial" w:cs="Arial"/>
          <w:sz w:val="20"/>
          <w:szCs w:val="20"/>
        </w:rPr>
      </w:pPr>
      <w:r w:rsidRPr="00372CBD">
        <w:rPr>
          <w:rFonts w:ascii="Arial" w:hAnsi="Arial" w:cs="Arial"/>
          <w:sz w:val="20"/>
          <w:szCs w:val="20"/>
        </w:rPr>
        <w:t xml:space="preserve">The downstream noninsurance holding company is an 8.b.iii entity, and </w:t>
      </w:r>
    </w:p>
    <w:p w14:paraId="213DDD50" w14:textId="03D3F22D" w:rsidR="00876889" w:rsidRPr="00372CBD" w:rsidRDefault="00876889" w:rsidP="00372CBD">
      <w:pPr>
        <w:numPr>
          <w:ilvl w:val="0"/>
          <w:numId w:val="30"/>
        </w:numPr>
        <w:tabs>
          <w:tab w:val="clear" w:pos="1980"/>
          <w:tab w:val="num" w:pos="2700"/>
        </w:tabs>
        <w:spacing w:after="220"/>
        <w:ind w:left="2707"/>
        <w:jc w:val="both"/>
        <w:rPr>
          <w:rFonts w:ascii="Arial" w:hAnsi="Arial" w:cs="Arial"/>
          <w:sz w:val="20"/>
          <w:szCs w:val="20"/>
        </w:rPr>
      </w:pPr>
      <w:r w:rsidRPr="00372CBD">
        <w:rPr>
          <w:rFonts w:ascii="Arial" w:hAnsi="Arial" w:cs="Arial"/>
          <w:sz w:val="20"/>
          <w:szCs w:val="20"/>
        </w:rPr>
        <w:t xml:space="preserve">The downstream noninsurance holding company does not own any other assets which are material to the downstream holding company other than the audited SCA entities and/or audited non SCA SSAP No. 48 entities, and </w:t>
      </w:r>
    </w:p>
    <w:p w14:paraId="5D6018B5" w14:textId="77777777" w:rsidR="00876889" w:rsidRPr="00372CBD" w:rsidRDefault="00876889" w:rsidP="00372CBD">
      <w:pPr>
        <w:numPr>
          <w:ilvl w:val="0"/>
          <w:numId w:val="30"/>
        </w:numPr>
        <w:tabs>
          <w:tab w:val="clear" w:pos="1980"/>
          <w:tab w:val="num" w:pos="2700"/>
        </w:tabs>
        <w:spacing w:after="220"/>
        <w:ind w:left="2707"/>
        <w:jc w:val="both"/>
        <w:rPr>
          <w:rFonts w:ascii="Arial" w:hAnsi="Arial" w:cs="Arial"/>
          <w:sz w:val="20"/>
          <w:szCs w:val="20"/>
        </w:rPr>
      </w:pPr>
      <w:r w:rsidRPr="00372CBD">
        <w:rPr>
          <w:rFonts w:ascii="Arial" w:hAnsi="Arial" w:cs="Arial"/>
          <w:sz w:val="20"/>
          <w:szCs w:val="20"/>
        </w:rPr>
        <w:t xml:space="preserve">The downstream noninsurance holding company is not subject to liabilities, commitments, contingencies, guarantees or obligations which are material to the downstream noninsurance holding company. </w:t>
      </w:r>
    </w:p>
    <w:p w14:paraId="4AA0BF01" w14:textId="3E052EDB" w:rsidR="00876889" w:rsidRPr="00372CBD" w:rsidRDefault="00876889" w:rsidP="00372CBD">
      <w:pPr>
        <w:ind w:left="720"/>
        <w:jc w:val="both"/>
        <w:rPr>
          <w:rFonts w:ascii="Arial" w:hAnsi="Arial" w:cs="Arial"/>
          <w:sz w:val="20"/>
          <w:szCs w:val="20"/>
        </w:rPr>
      </w:pPr>
      <w:r w:rsidRPr="00372CBD">
        <w:rPr>
          <w:rFonts w:ascii="Arial" w:hAnsi="Arial" w:cs="Arial"/>
          <w:sz w:val="20"/>
          <w:szCs w:val="20"/>
        </w:rPr>
        <w:t xml:space="preserve">If an investment in a downstream noninsurance holding company meets the requirements set forth above, the reporting entity can admit the individual audited SCA entities and/or audited non SCA SSAP No. 48 entities; however, unaudited immaterial assets of the downstream noninsurance holding company are to be carried at the lesser of the </w:t>
      </w:r>
      <w:r w:rsidRPr="00657A6D">
        <w:rPr>
          <w:rFonts w:ascii="Arial" w:hAnsi="Arial" w:cs="Arial"/>
          <w:sz w:val="20"/>
          <w:szCs w:val="20"/>
        </w:rPr>
        <w:t xml:space="preserve">paragraph 8 valuation or nonadmitted (e.g. some equity method investments are required to be carried at a negative value due to either statutory adjustments or to parental obligations to keep funding the subsidiary). </w:t>
      </w:r>
      <w:ins w:id="4" w:author="Sediqzad, Fatima" w:date="2019-11-07T10:17:00Z">
        <w:r w:rsidR="003D1FBE" w:rsidRPr="00657A6D">
          <w:rPr>
            <w:rFonts w:ascii="Arial" w:hAnsi="Arial" w:cs="Arial"/>
            <w:sz w:val="20"/>
            <w:szCs w:val="20"/>
          </w:rPr>
          <w:t>If a holding company structure has more than one downstream non-insurance holding company, each downstream non-insurance holding company may be looked through, provided each downstream non-insurance holding company meets all of the conditions in paragraph 27.</w:t>
        </w:r>
      </w:ins>
    </w:p>
    <w:p w14:paraId="1F88B4C6" w14:textId="77777777" w:rsidR="00571771" w:rsidRDefault="00571771" w:rsidP="00571771">
      <w:pPr>
        <w:pStyle w:val="BodyText2"/>
        <w:rPr>
          <w:szCs w:val="22"/>
        </w:rPr>
      </w:pPr>
    </w:p>
    <w:p w14:paraId="50D03547" w14:textId="7B12E92F" w:rsidR="00571771" w:rsidRPr="00016321" w:rsidRDefault="00571771" w:rsidP="00571771">
      <w:pPr>
        <w:pStyle w:val="BodyText2"/>
        <w:rPr>
          <w:szCs w:val="22"/>
        </w:rPr>
      </w:pPr>
      <w:r w:rsidRPr="00016321">
        <w:rPr>
          <w:szCs w:val="22"/>
        </w:rPr>
        <w:t>Staff Review Completed by:</w:t>
      </w:r>
    </w:p>
    <w:p w14:paraId="234F301D" w14:textId="77777777" w:rsidR="00571771" w:rsidRPr="00016321" w:rsidRDefault="00571771" w:rsidP="005717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Fatima Sediqzad - </w:t>
      </w:r>
      <w:r w:rsidRPr="00016321">
        <w:rPr>
          <w:b/>
          <w:sz w:val="22"/>
          <w:szCs w:val="22"/>
        </w:rPr>
        <w:t>NAIC Staff</w:t>
      </w:r>
    </w:p>
    <w:p w14:paraId="2FF592F1" w14:textId="77777777" w:rsidR="00571771" w:rsidRDefault="00571771" w:rsidP="00571771">
      <w:pPr>
        <w:rPr>
          <w:sz w:val="22"/>
        </w:rPr>
      </w:pPr>
      <w:r>
        <w:rPr>
          <w:sz w:val="22"/>
        </w:rPr>
        <w:t>September 2019</w:t>
      </w:r>
    </w:p>
    <w:p w14:paraId="10EAA81B" w14:textId="24B387DE" w:rsidR="00876889" w:rsidRDefault="00876889" w:rsidP="00B30CA0">
      <w:pPr>
        <w:rPr>
          <w:sz w:val="22"/>
        </w:rPr>
      </w:pPr>
    </w:p>
    <w:p w14:paraId="16700AD8" w14:textId="098485F6" w:rsidR="00876889" w:rsidRDefault="00385DF4" w:rsidP="00B30CA0">
      <w:pPr>
        <w:rPr>
          <w:b/>
          <w:bCs/>
          <w:sz w:val="22"/>
        </w:rPr>
      </w:pPr>
      <w:r>
        <w:rPr>
          <w:b/>
          <w:bCs/>
          <w:sz w:val="22"/>
        </w:rPr>
        <w:t>Status:</w:t>
      </w:r>
    </w:p>
    <w:p w14:paraId="3C13E045" w14:textId="19912DEF" w:rsidR="00385DF4" w:rsidRDefault="00385DF4" w:rsidP="003731A6">
      <w:pPr>
        <w:jc w:val="both"/>
        <w:rPr>
          <w:sz w:val="22"/>
        </w:rPr>
      </w:pPr>
      <w:r>
        <w:rPr>
          <w:sz w:val="22"/>
        </w:rPr>
        <w:t xml:space="preserve">On December 7, 2019, the Statutory Accounting Principles (E) Working Group </w:t>
      </w:r>
      <w:r w:rsidR="005E35D5">
        <w:rPr>
          <w:sz w:val="22"/>
        </w:rPr>
        <w:t xml:space="preserve">moved this agenda item to the active listing, categorized as nonsubstantive, and </w:t>
      </w:r>
      <w:bookmarkStart w:id="5" w:name="_GoBack"/>
      <w:bookmarkEnd w:id="5"/>
      <w:r w:rsidR="005E35D5">
        <w:rPr>
          <w:sz w:val="22"/>
        </w:rPr>
        <w:t xml:space="preserve">exposed revisions to </w:t>
      </w:r>
      <w:r w:rsidR="005E35D5" w:rsidRPr="0081647B">
        <w:rPr>
          <w:i/>
          <w:iCs/>
          <w:sz w:val="22"/>
        </w:rPr>
        <w:t>SSAP No. 97—Investments in Subsidiary, Controlled and Affiliated Entities</w:t>
      </w:r>
      <w:r w:rsidR="005E35D5">
        <w:rPr>
          <w:sz w:val="22"/>
        </w:rPr>
        <w:t>, as illustrated above, to clarify</w:t>
      </w:r>
      <w:r w:rsidR="0081647B">
        <w:rPr>
          <w:sz w:val="22"/>
        </w:rPr>
        <w:t xml:space="preserve"> that a more-than-one holding company structure is permitted as a look-through if each of the holding companies within the structure complies with the requirements in SSAP No. 97</w:t>
      </w:r>
      <w:r w:rsidR="00811334">
        <w:rPr>
          <w:sz w:val="22"/>
        </w:rPr>
        <w:t>.</w:t>
      </w:r>
    </w:p>
    <w:p w14:paraId="2F9F789F" w14:textId="13E337F8" w:rsidR="00385DF4" w:rsidRDefault="00385DF4" w:rsidP="00B30CA0">
      <w:pPr>
        <w:rPr>
          <w:sz w:val="22"/>
        </w:rPr>
      </w:pPr>
    </w:p>
    <w:p w14:paraId="0EE6CE28" w14:textId="77777777" w:rsidR="00385DF4" w:rsidRPr="00385DF4" w:rsidRDefault="00385DF4" w:rsidP="00B30CA0">
      <w:pPr>
        <w:rPr>
          <w:sz w:val="22"/>
        </w:rPr>
      </w:pPr>
    </w:p>
    <w:p w14:paraId="5BEC363C" w14:textId="0B80FBD7" w:rsidR="00CC53AA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C30339">
        <w:rPr>
          <w:noProof/>
          <w:sz w:val="16"/>
          <w:szCs w:val="16"/>
        </w:rPr>
        <w:t>G:\FRS\DATA\Stat Acctg\3. National Meetings\A. National Meeting Materials\2019\Fall\NM Exposures\19-32 - Look-Through with Multiple Holding Companies.docx</w:t>
      </w:r>
      <w:r w:rsidRPr="000579B6">
        <w:rPr>
          <w:sz w:val="16"/>
          <w:szCs w:val="16"/>
        </w:rPr>
        <w:fldChar w:fldCharType="end"/>
      </w:r>
    </w:p>
    <w:p w14:paraId="0FE979AF" w14:textId="77777777" w:rsidR="00AA1DC0" w:rsidRPr="00DF407B" w:rsidRDefault="00AA1DC0" w:rsidP="000579B6">
      <w:pPr>
        <w:rPr>
          <w:sz w:val="22"/>
          <w:szCs w:val="22"/>
        </w:rPr>
      </w:pPr>
    </w:p>
    <w:sectPr w:rsidR="00AA1DC0" w:rsidRPr="00DF407B" w:rsidSect="00DF40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9BEA" w14:textId="77777777" w:rsidR="006E5D1A" w:rsidRDefault="006E5D1A">
      <w:r>
        <w:separator/>
      </w:r>
    </w:p>
  </w:endnote>
  <w:endnote w:type="continuationSeparator" w:id="0">
    <w:p w14:paraId="7A4CE54C" w14:textId="77777777" w:rsidR="006E5D1A" w:rsidRDefault="006E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938B" w14:textId="745A83C0" w:rsidR="006E5D1A" w:rsidRDefault="006E5D1A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0D23" w14:textId="15EC467B" w:rsidR="006E5D1A" w:rsidRDefault="006E5D1A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CC4E" w14:textId="77777777" w:rsidR="006E5D1A" w:rsidRDefault="006E5D1A">
      <w:r>
        <w:separator/>
      </w:r>
    </w:p>
  </w:footnote>
  <w:footnote w:type="continuationSeparator" w:id="0">
    <w:p w14:paraId="1BD68B07" w14:textId="77777777" w:rsidR="006E5D1A" w:rsidRDefault="006E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ED1A" w14:textId="3E7B8357" w:rsidR="006E5D1A" w:rsidRPr="00F04F9A" w:rsidRDefault="006E5D1A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  <w:r>
      <w:rPr>
        <w:bCs/>
        <w:sz w:val="20"/>
      </w:rPr>
      <w:t>32</w:t>
    </w:r>
  </w:p>
  <w:p w14:paraId="12DAC63B" w14:textId="77777777" w:rsidR="006E5D1A" w:rsidRDefault="006E5D1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815E" w14:textId="77777777" w:rsidR="006E5D1A" w:rsidRPr="00F04F9A" w:rsidRDefault="006E5D1A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6E5D1A" w:rsidRPr="00F04F9A" w:rsidRDefault="006E5D1A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6E5D1A" w:rsidRDefault="006E5D1A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22B368C"/>
    <w:multiLevelType w:val="hybridMultilevel"/>
    <w:tmpl w:val="8D66233A"/>
    <w:lvl w:ilvl="0" w:tplc="4B9C0960">
      <w:start w:val="1"/>
      <w:numFmt w:val="lowerLetter"/>
      <w:lvlText w:val="%1."/>
      <w:lvlJc w:val="left"/>
      <w:pPr>
        <w:tabs>
          <w:tab w:val="num" w:pos="1980"/>
        </w:tabs>
        <w:ind w:left="19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D81"/>
    <w:multiLevelType w:val="hybridMultilevel"/>
    <w:tmpl w:val="E74ABCF2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90545"/>
    <w:multiLevelType w:val="hybridMultilevel"/>
    <w:tmpl w:val="341CA484"/>
    <w:lvl w:ilvl="0" w:tplc="6F441AB0">
      <w:start w:val="1"/>
      <w:numFmt w:val="lowerLetter"/>
      <w:lvlText w:val="%1."/>
      <w:lvlJc w:val="left"/>
      <w:pPr>
        <w:tabs>
          <w:tab w:val="num" w:pos="1980"/>
        </w:tabs>
        <w:ind w:left="1980" w:hanging="72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F774B"/>
    <w:multiLevelType w:val="hybridMultilevel"/>
    <w:tmpl w:val="F9F6E84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1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6" w15:restartNumberingAfterBreak="0">
    <w:nsid w:val="7A2231DD"/>
    <w:multiLevelType w:val="multilevel"/>
    <w:tmpl w:val="15E6921E"/>
    <w:lvl w:ilvl="0">
      <w:start w:val="2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7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8" w15:restartNumberingAfterBreak="0">
    <w:nsid w:val="7CB57330"/>
    <w:multiLevelType w:val="hybridMultilevel"/>
    <w:tmpl w:val="5D2AA1E8"/>
    <w:lvl w:ilvl="0" w:tplc="93B283A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17"/>
  </w:num>
  <w:num w:numId="5">
    <w:abstractNumId w:val="18"/>
  </w:num>
  <w:num w:numId="6">
    <w:abstractNumId w:val="13"/>
  </w:num>
  <w:num w:numId="7">
    <w:abstractNumId w:val="10"/>
  </w:num>
  <w:num w:numId="8">
    <w:abstractNumId w:val="16"/>
  </w:num>
  <w:num w:numId="9">
    <w:abstractNumId w:val="20"/>
  </w:num>
  <w:num w:numId="10">
    <w:abstractNumId w:val="22"/>
  </w:num>
  <w:num w:numId="11">
    <w:abstractNumId w:val="3"/>
  </w:num>
  <w:num w:numId="12">
    <w:abstractNumId w:val="19"/>
  </w:num>
  <w:num w:numId="13">
    <w:abstractNumId w:val="23"/>
  </w:num>
  <w:num w:numId="14">
    <w:abstractNumId w:val="0"/>
  </w:num>
  <w:num w:numId="15">
    <w:abstractNumId w:val="5"/>
  </w:num>
  <w:num w:numId="16">
    <w:abstractNumId w:val="25"/>
  </w:num>
  <w:num w:numId="17">
    <w:abstractNumId w:val="27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4"/>
  </w:num>
  <w:num w:numId="21">
    <w:abstractNumId w:val="1"/>
  </w:num>
  <w:num w:numId="22">
    <w:abstractNumId w:val="26"/>
  </w:num>
  <w:num w:numId="23">
    <w:abstractNumId w:val="1"/>
  </w:num>
  <w:num w:numId="24">
    <w:abstractNumId w:val="8"/>
  </w:num>
  <w:num w:numId="25">
    <w:abstractNumId w:val="11"/>
  </w:num>
  <w:num w:numId="26">
    <w:abstractNumId w:val="28"/>
  </w:num>
  <w:num w:numId="27">
    <w:abstractNumId w:val="9"/>
  </w:num>
  <w:num w:numId="28">
    <w:abstractNumId w:val="15"/>
  </w:num>
  <w:num w:numId="29">
    <w:abstractNumId w:val="7"/>
  </w:num>
  <w:num w:numId="3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diqzad, Fatima">
    <w15:presenceInfo w15:providerId="AD" w15:userId="S::fsediqzad@naic.org::fe05d98b-e5bd-4c9c-89c1-77a8b0e9cd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6321"/>
    <w:rsid w:val="00034B2F"/>
    <w:rsid w:val="000579B6"/>
    <w:rsid w:val="00062300"/>
    <w:rsid w:val="00091380"/>
    <w:rsid w:val="000967FA"/>
    <w:rsid w:val="000B0237"/>
    <w:rsid w:val="000D6AE8"/>
    <w:rsid w:val="000E1131"/>
    <w:rsid w:val="000E16CA"/>
    <w:rsid w:val="00133830"/>
    <w:rsid w:val="0013539B"/>
    <w:rsid w:val="00145DC9"/>
    <w:rsid w:val="00184144"/>
    <w:rsid w:val="0019505A"/>
    <w:rsid w:val="001B3138"/>
    <w:rsid w:val="001F3CF4"/>
    <w:rsid w:val="001F46EB"/>
    <w:rsid w:val="00203FF7"/>
    <w:rsid w:val="002046F5"/>
    <w:rsid w:val="00207E0D"/>
    <w:rsid w:val="00261273"/>
    <w:rsid w:val="002A1316"/>
    <w:rsid w:val="002A44FE"/>
    <w:rsid w:val="002C61D7"/>
    <w:rsid w:val="002D0752"/>
    <w:rsid w:val="002D70E6"/>
    <w:rsid w:val="002F6FF9"/>
    <w:rsid w:val="00304CEC"/>
    <w:rsid w:val="003148E8"/>
    <w:rsid w:val="00325660"/>
    <w:rsid w:val="003325E9"/>
    <w:rsid w:val="00333FC0"/>
    <w:rsid w:val="003415C3"/>
    <w:rsid w:val="0034544B"/>
    <w:rsid w:val="0035609F"/>
    <w:rsid w:val="00357190"/>
    <w:rsid w:val="00372CBD"/>
    <w:rsid w:val="003731A6"/>
    <w:rsid w:val="00385DF4"/>
    <w:rsid w:val="0039600A"/>
    <w:rsid w:val="003B12DE"/>
    <w:rsid w:val="003B6077"/>
    <w:rsid w:val="003D1FBE"/>
    <w:rsid w:val="0040093D"/>
    <w:rsid w:val="0040337C"/>
    <w:rsid w:val="00413165"/>
    <w:rsid w:val="00434970"/>
    <w:rsid w:val="00435DAC"/>
    <w:rsid w:val="0044022E"/>
    <w:rsid w:val="00446244"/>
    <w:rsid w:val="004516AB"/>
    <w:rsid w:val="00452842"/>
    <w:rsid w:val="004611F7"/>
    <w:rsid w:val="004829CD"/>
    <w:rsid w:val="0048680B"/>
    <w:rsid w:val="00490996"/>
    <w:rsid w:val="004953BB"/>
    <w:rsid w:val="0049733D"/>
    <w:rsid w:val="004A166E"/>
    <w:rsid w:val="004B51B6"/>
    <w:rsid w:val="004D4855"/>
    <w:rsid w:val="004E2BB9"/>
    <w:rsid w:val="004E3B7D"/>
    <w:rsid w:val="00562444"/>
    <w:rsid w:val="00571771"/>
    <w:rsid w:val="005A259E"/>
    <w:rsid w:val="005A398E"/>
    <w:rsid w:val="005E15E0"/>
    <w:rsid w:val="005E35D5"/>
    <w:rsid w:val="00622170"/>
    <w:rsid w:val="00624E04"/>
    <w:rsid w:val="00626152"/>
    <w:rsid w:val="00626EC0"/>
    <w:rsid w:val="00630368"/>
    <w:rsid w:val="00630F5F"/>
    <w:rsid w:val="00634598"/>
    <w:rsid w:val="00637C40"/>
    <w:rsid w:val="00654938"/>
    <w:rsid w:val="00657A6D"/>
    <w:rsid w:val="00676A9F"/>
    <w:rsid w:val="00690138"/>
    <w:rsid w:val="006B2EAF"/>
    <w:rsid w:val="006B37DD"/>
    <w:rsid w:val="006D3A59"/>
    <w:rsid w:val="006E2935"/>
    <w:rsid w:val="006E5D1A"/>
    <w:rsid w:val="006F6BB2"/>
    <w:rsid w:val="00700BE9"/>
    <w:rsid w:val="00706B68"/>
    <w:rsid w:val="00715743"/>
    <w:rsid w:val="0072525D"/>
    <w:rsid w:val="007306B9"/>
    <w:rsid w:val="00747239"/>
    <w:rsid w:val="00756AE3"/>
    <w:rsid w:val="007574AB"/>
    <w:rsid w:val="00761440"/>
    <w:rsid w:val="00774EEB"/>
    <w:rsid w:val="007767B8"/>
    <w:rsid w:val="007774AA"/>
    <w:rsid w:val="00794B81"/>
    <w:rsid w:val="00795898"/>
    <w:rsid w:val="007B4554"/>
    <w:rsid w:val="007F1389"/>
    <w:rsid w:val="007F344C"/>
    <w:rsid w:val="00811334"/>
    <w:rsid w:val="0081491F"/>
    <w:rsid w:val="0081647B"/>
    <w:rsid w:val="00824AC9"/>
    <w:rsid w:val="00854B4E"/>
    <w:rsid w:val="00872930"/>
    <w:rsid w:val="008758B4"/>
    <w:rsid w:val="00876889"/>
    <w:rsid w:val="00883B13"/>
    <w:rsid w:val="008869A6"/>
    <w:rsid w:val="00887FB6"/>
    <w:rsid w:val="008C3A60"/>
    <w:rsid w:val="008C59AA"/>
    <w:rsid w:val="008E7B58"/>
    <w:rsid w:val="0092196B"/>
    <w:rsid w:val="009249B4"/>
    <w:rsid w:val="0095326F"/>
    <w:rsid w:val="00957780"/>
    <w:rsid w:val="0097108E"/>
    <w:rsid w:val="00972A11"/>
    <w:rsid w:val="00977758"/>
    <w:rsid w:val="00980638"/>
    <w:rsid w:val="00984FA6"/>
    <w:rsid w:val="0098632A"/>
    <w:rsid w:val="009B20EB"/>
    <w:rsid w:val="009C702B"/>
    <w:rsid w:val="00A11581"/>
    <w:rsid w:val="00A202AF"/>
    <w:rsid w:val="00A82C39"/>
    <w:rsid w:val="00A92C59"/>
    <w:rsid w:val="00AA1DC0"/>
    <w:rsid w:val="00AA3617"/>
    <w:rsid w:val="00AA6691"/>
    <w:rsid w:val="00AC14AF"/>
    <w:rsid w:val="00AD63FC"/>
    <w:rsid w:val="00AE6149"/>
    <w:rsid w:val="00AE74CF"/>
    <w:rsid w:val="00B10C19"/>
    <w:rsid w:val="00B30CA0"/>
    <w:rsid w:val="00B47DCF"/>
    <w:rsid w:val="00B5788F"/>
    <w:rsid w:val="00BA012E"/>
    <w:rsid w:val="00BA1268"/>
    <w:rsid w:val="00BB38F1"/>
    <w:rsid w:val="00BB5939"/>
    <w:rsid w:val="00C04FA0"/>
    <w:rsid w:val="00C051DB"/>
    <w:rsid w:val="00C1352D"/>
    <w:rsid w:val="00C26B71"/>
    <w:rsid w:val="00C30339"/>
    <w:rsid w:val="00C37129"/>
    <w:rsid w:val="00C6544D"/>
    <w:rsid w:val="00C9066D"/>
    <w:rsid w:val="00CA39BF"/>
    <w:rsid w:val="00CB7CFA"/>
    <w:rsid w:val="00CC53AA"/>
    <w:rsid w:val="00CE3B76"/>
    <w:rsid w:val="00CF3750"/>
    <w:rsid w:val="00D21513"/>
    <w:rsid w:val="00D506C4"/>
    <w:rsid w:val="00D924B0"/>
    <w:rsid w:val="00DA1C46"/>
    <w:rsid w:val="00DC071A"/>
    <w:rsid w:val="00DF407B"/>
    <w:rsid w:val="00E077F0"/>
    <w:rsid w:val="00E136A0"/>
    <w:rsid w:val="00E221BF"/>
    <w:rsid w:val="00E2462E"/>
    <w:rsid w:val="00E30ACC"/>
    <w:rsid w:val="00E90A65"/>
    <w:rsid w:val="00EA2736"/>
    <w:rsid w:val="00EC15C1"/>
    <w:rsid w:val="00EC61F1"/>
    <w:rsid w:val="00EF720B"/>
    <w:rsid w:val="00F04F9A"/>
    <w:rsid w:val="00F05F13"/>
    <w:rsid w:val="00F179AD"/>
    <w:rsid w:val="00F36D97"/>
    <w:rsid w:val="00F45D51"/>
    <w:rsid w:val="00F51ABA"/>
    <w:rsid w:val="00F71E5D"/>
    <w:rsid w:val="00F723F1"/>
    <w:rsid w:val="00F858B9"/>
    <w:rsid w:val="00FB55CA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6E2935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B0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4140-7A8D-456D-99BC-73A52F23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A6F4DE81</Template>
  <TotalTime>108</TotalTime>
  <Pages>2</Pages>
  <Words>905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Gann, Julie</cp:lastModifiedBy>
  <cp:revision>28</cp:revision>
  <cp:lastPrinted>2011-03-01T22:07:00Z</cp:lastPrinted>
  <dcterms:created xsi:type="dcterms:W3CDTF">2019-09-10T20:27:00Z</dcterms:created>
  <dcterms:modified xsi:type="dcterms:W3CDTF">2019-12-10T17:08:00Z</dcterms:modified>
</cp:coreProperties>
</file>