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078952B3"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6CC2532B"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660100">
        <w:rPr>
          <w:b/>
          <w:sz w:val="22"/>
          <w:szCs w:val="22"/>
        </w:rPr>
        <w:t>Update Withdrawal Disclosures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5C0522">
        <w:rPr>
          <w:sz w:val="22"/>
          <w:szCs w:val="22"/>
        </w:rPr>
      </w:r>
      <w:r w:rsidR="005C0522">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C0522">
        <w:rPr>
          <w:sz w:val="22"/>
          <w:szCs w:val="22"/>
        </w:rPr>
      </w:r>
      <w:r w:rsidR="005C05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C0522">
        <w:rPr>
          <w:sz w:val="22"/>
          <w:szCs w:val="22"/>
        </w:rPr>
      </w:r>
      <w:r w:rsidR="005C0522">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522">
        <w:rPr>
          <w:sz w:val="22"/>
          <w:szCs w:val="22"/>
        </w:rPr>
      </w:r>
      <w:r w:rsidR="005C05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522">
        <w:rPr>
          <w:sz w:val="22"/>
          <w:szCs w:val="22"/>
        </w:rPr>
      </w:r>
      <w:r w:rsidR="005C05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522">
        <w:rPr>
          <w:sz w:val="22"/>
          <w:szCs w:val="22"/>
        </w:rPr>
      </w:r>
      <w:r w:rsidR="005C0522">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522">
        <w:rPr>
          <w:sz w:val="22"/>
          <w:szCs w:val="22"/>
        </w:rPr>
      </w:r>
      <w:r w:rsidR="005C05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522">
        <w:rPr>
          <w:sz w:val="22"/>
          <w:szCs w:val="22"/>
        </w:rPr>
      </w:r>
      <w:r w:rsidR="005C05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522">
        <w:rPr>
          <w:sz w:val="22"/>
          <w:szCs w:val="22"/>
        </w:rPr>
      </w:r>
      <w:r w:rsidR="005C0522">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69A9D791" w14:textId="71211C3F" w:rsidR="00B53C98" w:rsidRDefault="00660100" w:rsidP="00813612">
      <w:pPr>
        <w:pStyle w:val="BodyText2"/>
        <w:rPr>
          <w:b w:val="0"/>
          <w:szCs w:val="22"/>
        </w:rPr>
      </w:pPr>
      <w:r>
        <w:rPr>
          <w:b w:val="0"/>
          <w:szCs w:val="22"/>
        </w:rPr>
        <w:t>In November 2018, the Working Group updated the life</w:t>
      </w:r>
      <w:r w:rsidR="00B53C98">
        <w:rPr>
          <w:b w:val="0"/>
          <w:szCs w:val="22"/>
        </w:rPr>
        <w:t>, health</w:t>
      </w:r>
      <w:r>
        <w:rPr>
          <w:b w:val="0"/>
          <w:szCs w:val="22"/>
        </w:rPr>
        <w:t xml:space="preserve"> and separate account liquidity disclosures </w:t>
      </w:r>
      <w:r w:rsidR="00FD4D51">
        <w:rPr>
          <w:b w:val="0"/>
          <w:szCs w:val="22"/>
        </w:rPr>
        <w:t xml:space="preserve">to provide more granularity </w:t>
      </w:r>
      <w:r w:rsidR="00674C85">
        <w:rPr>
          <w:b w:val="0"/>
          <w:szCs w:val="22"/>
        </w:rPr>
        <w:t xml:space="preserve">of </w:t>
      </w:r>
      <w:r>
        <w:rPr>
          <w:b w:val="0"/>
          <w:szCs w:val="22"/>
        </w:rPr>
        <w:t>the withdrawal characteristics</w:t>
      </w:r>
      <w:r w:rsidR="00882BB5">
        <w:rPr>
          <w:b w:val="0"/>
          <w:szCs w:val="22"/>
        </w:rPr>
        <w:t xml:space="preserve"> </w:t>
      </w:r>
      <w:r w:rsidR="00674C85">
        <w:rPr>
          <w:b w:val="0"/>
          <w:szCs w:val="22"/>
        </w:rPr>
        <w:t>by product type</w:t>
      </w:r>
      <w:r w:rsidR="00CF55E6" w:rsidRPr="00CF55E6">
        <w:rPr>
          <w:b w:val="0"/>
          <w:szCs w:val="22"/>
        </w:rPr>
        <w:t>.</w:t>
      </w:r>
      <w:r>
        <w:rPr>
          <w:b w:val="0"/>
          <w:szCs w:val="22"/>
        </w:rPr>
        <w:t xml:space="preserve"> These updates were developed by the Financial Stability (Ex) Task Force </w:t>
      </w:r>
      <w:r w:rsidR="00C41D0C">
        <w:rPr>
          <w:b w:val="0"/>
          <w:szCs w:val="22"/>
        </w:rPr>
        <w:t xml:space="preserve">and were adopted in </w:t>
      </w:r>
      <w:r>
        <w:rPr>
          <w:b w:val="0"/>
          <w:szCs w:val="22"/>
        </w:rPr>
        <w:t xml:space="preserve">agenda item </w:t>
      </w:r>
      <w:r w:rsidRPr="00660100">
        <w:rPr>
          <w:b w:val="0"/>
          <w:szCs w:val="22"/>
        </w:rPr>
        <w:t>2018-28: Updates to Liquidity Disclosures</w:t>
      </w:r>
      <w:r>
        <w:rPr>
          <w:b w:val="0"/>
          <w:szCs w:val="22"/>
        </w:rPr>
        <w:t xml:space="preserve">. </w:t>
      </w:r>
      <w:r w:rsidR="00C41D0C">
        <w:rPr>
          <w:b w:val="0"/>
          <w:szCs w:val="22"/>
        </w:rPr>
        <w:t xml:space="preserve">Agenda item 2018-28 updated the liquidity disclosures in </w:t>
      </w:r>
      <w:r w:rsidR="00C41D0C" w:rsidRPr="00813612">
        <w:rPr>
          <w:b w:val="0"/>
          <w:i/>
          <w:iCs/>
          <w:szCs w:val="22"/>
        </w:rPr>
        <w:t>SSAP No. 51R—Life Contracts</w:t>
      </w:r>
      <w:r w:rsidR="00674C85">
        <w:rPr>
          <w:b w:val="0"/>
          <w:szCs w:val="22"/>
        </w:rPr>
        <w:t>,</w:t>
      </w:r>
      <w:r w:rsidR="00C41D0C">
        <w:rPr>
          <w:b w:val="0"/>
          <w:szCs w:val="22"/>
        </w:rPr>
        <w:t xml:space="preserve"> </w:t>
      </w:r>
      <w:r w:rsidR="00C41D0C" w:rsidRPr="00813612">
        <w:rPr>
          <w:b w:val="0"/>
          <w:i/>
          <w:iCs/>
          <w:szCs w:val="22"/>
        </w:rPr>
        <w:t>SSAP No. 52—Deposit-Type Contracts</w:t>
      </w:r>
      <w:r w:rsidR="00674C85">
        <w:rPr>
          <w:b w:val="0"/>
          <w:szCs w:val="22"/>
        </w:rPr>
        <w:t>,</w:t>
      </w:r>
      <w:r w:rsidR="00C41D0C" w:rsidRPr="00813612">
        <w:rPr>
          <w:b w:val="0"/>
          <w:szCs w:val="22"/>
        </w:rPr>
        <w:t xml:space="preserve"> and</w:t>
      </w:r>
      <w:r w:rsidR="00C41D0C" w:rsidRPr="00813612">
        <w:rPr>
          <w:b w:val="0"/>
          <w:i/>
          <w:iCs/>
          <w:szCs w:val="22"/>
        </w:rPr>
        <w:t xml:space="preserve"> SSAP No. 61R—Life, Deposit-Type and Accident and Health Reinsurance</w:t>
      </w:r>
      <w:r w:rsidR="00AC22B3">
        <w:rPr>
          <w:b w:val="0"/>
          <w:i/>
          <w:iCs/>
          <w:szCs w:val="22"/>
        </w:rPr>
        <w:t xml:space="preserve"> </w:t>
      </w:r>
      <w:r w:rsidR="00AC22B3" w:rsidRPr="00634464">
        <w:rPr>
          <w:b w:val="0"/>
          <w:szCs w:val="22"/>
        </w:rPr>
        <w:t>with an effective date of year-end 2019</w:t>
      </w:r>
      <w:r w:rsidR="00C41D0C" w:rsidRPr="00AC22B3">
        <w:rPr>
          <w:b w:val="0"/>
          <w:szCs w:val="22"/>
        </w:rPr>
        <w:t>.</w:t>
      </w:r>
      <w:r w:rsidR="00C41D0C">
        <w:rPr>
          <w:b w:val="0"/>
          <w:szCs w:val="22"/>
        </w:rPr>
        <w:t xml:space="preserve"> </w:t>
      </w:r>
    </w:p>
    <w:p w14:paraId="5F85E10A" w14:textId="77777777" w:rsidR="00B53C98" w:rsidRDefault="00B53C98" w:rsidP="00813612">
      <w:pPr>
        <w:pStyle w:val="BodyText2"/>
        <w:rPr>
          <w:b w:val="0"/>
          <w:szCs w:val="22"/>
        </w:rPr>
      </w:pPr>
      <w:bookmarkStart w:id="1" w:name="_Hlk19262855"/>
    </w:p>
    <w:p w14:paraId="347408C9" w14:textId="1E45844A" w:rsidR="00AC22B3" w:rsidRDefault="00F12088" w:rsidP="00813612">
      <w:pPr>
        <w:pStyle w:val="BodyText2"/>
        <w:rPr>
          <w:b w:val="0"/>
          <w:szCs w:val="22"/>
        </w:rPr>
      </w:pPr>
      <w:r>
        <w:rPr>
          <w:b w:val="0"/>
          <w:szCs w:val="22"/>
        </w:rPr>
        <w:t xml:space="preserve">This agenda item proposes minor clarifying edits to the disclosures </w:t>
      </w:r>
      <w:r w:rsidR="00AC22B3">
        <w:rPr>
          <w:b w:val="0"/>
          <w:szCs w:val="22"/>
        </w:rPr>
        <w:t>identified</w:t>
      </w:r>
      <w:r>
        <w:rPr>
          <w:b w:val="0"/>
          <w:szCs w:val="22"/>
        </w:rPr>
        <w:t xml:space="preserve"> s</w:t>
      </w:r>
      <w:r w:rsidR="00B53C98">
        <w:rPr>
          <w:b w:val="0"/>
          <w:szCs w:val="22"/>
        </w:rPr>
        <w:t>ubsequent to the adoption of the related 2019 annual statement blanks proposal</w:t>
      </w:r>
      <w:r>
        <w:rPr>
          <w:b w:val="0"/>
          <w:szCs w:val="22"/>
        </w:rPr>
        <w:t xml:space="preserve">. </w:t>
      </w:r>
      <w:r w:rsidR="00AC22B3">
        <w:rPr>
          <w:b w:val="0"/>
          <w:szCs w:val="22"/>
        </w:rPr>
        <w:t xml:space="preserve">These items include: </w:t>
      </w:r>
    </w:p>
    <w:p w14:paraId="29EA1D20" w14:textId="77777777" w:rsidR="00AC22B3" w:rsidRDefault="00AC22B3" w:rsidP="00813612">
      <w:pPr>
        <w:pStyle w:val="BodyText2"/>
        <w:rPr>
          <w:b w:val="0"/>
          <w:szCs w:val="22"/>
        </w:rPr>
      </w:pPr>
    </w:p>
    <w:p w14:paraId="16085065" w14:textId="67CD136D" w:rsidR="005D5F5C" w:rsidRPr="00875D0B" w:rsidRDefault="00BB237C" w:rsidP="005D5F5C">
      <w:pPr>
        <w:pStyle w:val="BodyText2"/>
        <w:numPr>
          <w:ilvl w:val="0"/>
          <w:numId w:val="45"/>
        </w:numPr>
        <w:rPr>
          <w:b w:val="0"/>
          <w:bCs w:val="0"/>
          <w:szCs w:val="22"/>
        </w:rPr>
      </w:pPr>
      <w:r>
        <w:rPr>
          <w:b w:val="0"/>
          <w:szCs w:val="22"/>
        </w:rPr>
        <w:t>Addition of separate account guaranteed products in o</w:t>
      </w:r>
      <w:r w:rsidR="00554ADC">
        <w:rPr>
          <w:b w:val="0"/>
          <w:szCs w:val="22"/>
        </w:rPr>
        <w:t xml:space="preserve">ne of the </w:t>
      </w:r>
      <w:r w:rsidR="00AC22B3">
        <w:rPr>
          <w:b w:val="0"/>
          <w:szCs w:val="22"/>
        </w:rPr>
        <w:t xml:space="preserve">illustrations </w:t>
      </w:r>
      <w:r>
        <w:rPr>
          <w:b w:val="0"/>
          <w:szCs w:val="22"/>
        </w:rPr>
        <w:t>to remedy its omission</w:t>
      </w:r>
      <w:r w:rsidR="00B53C98" w:rsidRPr="005A660D">
        <w:rPr>
          <w:b w:val="0"/>
          <w:szCs w:val="22"/>
        </w:rPr>
        <w:t xml:space="preserve">. </w:t>
      </w:r>
      <w:r w:rsidR="00CF55E6" w:rsidRPr="005A660D">
        <w:rPr>
          <w:b w:val="0"/>
          <w:szCs w:val="22"/>
        </w:rPr>
        <w:t>As quoted in the authoritative literature section below,</w:t>
      </w:r>
      <w:r w:rsidR="00F73C56">
        <w:rPr>
          <w:b w:val="0"/>
          <w:szCs w:val="22"/>
        </w:rPr>
        <w:t xml:space="preserve"> SSAP No. 51R,</w:t>
      </w:r>
      <w:r w:rsidR="00CF55E6" w:rsidRPr="005A660D">
        <w:rPr>
          <w:b w:val="0"/>
          <w:szCs w:val="22"/>
        </w:rPr>
        <w:t xml:space="preserve"> </w:t>
      </w:r>
      <w:r w:rsidR="00C41D0C" w:rsidRPr="005A660D">
        <w:rPr>
          <w:b w:val="0"/>
          <w:szCs w:val="22"/>
        </w:rPr>
        <w:t xml:space="preserve">SSAP No. 52 and SSAP No. 61R </w:t>
      </w:r>
      <w:r w:rsidR="00F73C56">
        <w:rPr>
          <w:b w:val="0"/>
          <w:szCs w:val="22"/>
        </w:rPr>
        <w:t xml:space="preserve">currently </w:t>
      </w:r>
      <w:r w:rsidR="00AC22B3">
        <w:rPr>
          <w:b w:val="0"/>
          <w:szCs w:val="22"/>
        </w:rPr>
        <w:t>reference both</w:t>
      </w:r>
      <w:r w:rsidR="00C41D0C" w:rsidRPr="005A660D">
        <w:rPr>
          <w:b w:val="0"/>
          <w:szCs w:val="22"/>
        </w:rPr>
        <w:t xml:space="preserve"> guaranteed and nonguaranteed separate account products. </w:t>
      </w:r>
      <w:r w:rsidR="005D5F5C">
        <w:rPr>
          <w:b w:val="0"/>
          <w:szCs w:val="22"/>
        </w:rPr>
        <w:t>This a</w:t>
      </w:r>
      <w:r w:rsidR="005D5F5C" w:rsidRPr="00875D0B">
        <w:rPr>
          <w:b w:val="0"/>
          <w:bCs w:val="0"/>
          <w:szCs w:val="22"/>
        </w:rPr>
        <w:t>dd</w:t>
      </w:r>
      <w:r w:rsidR="005D5F5C">
        <w:rPr>
          <w:b w:val="0"/>
          <w:bCs w:val="0"/>
          <w:szCs w:val="22"/>
        </w:rPr>
        <w:t>s</w:t>
      </w:r>
      <w:r w:rsidR="005D5F5C" w:rsidRPr="00875D0B">
        <w:rPr>
          <w:b w:val="0"/>
          <w:bCs w:val="0"/>
          <w:szCs w:val="22"/>
        </w:rPr>
        <w:t xml:space="preserve"> a consistency revision to SSAP No. 51R to ensure separate account guaranteed products are referenced in all applicable paragraphs of the withdrawal characteristics disclosures.</w:t>
      </w:r>
    </w:p>
    <w:p w14:paraId="1640D61A" w14:textId="50625293" w:rsidR="005A660D" w:rsidRDefault="005A660D" w:rsidP="00813612">
      <w:pPr>
        <w:pStyle w:val="BodyText2"/>
        <w:rPr>
          <w:b w:val="0"/>
          <w:szCs w:val="22"/>
        </w:rPr>
      </w:pPr>
    </w:p>
    <w:p w14:paraId="6706B4E8" w14:textId="50AAAE6A" w:rsidR="005A660D" w:rsidRDefault="00BB237C" w:rsidP="00F73C56">
      <w:pPr>
        <w:pStyle w:val="BodyText2"/>
        <w:numPr>
          <w:ilvl w:val="0"/>
          <w:numId w:val="44"/>
        </w:numPr>
        <w:rPr>
          <w:b w:val="0"/>
          <w:szCs w:val="22"/>
        </w:rPr>
      </w:pPr>
      <w:r>
        <w:rPr>
          <w:b w:val="0"/>
          <w:szCs w:val="22"/>
        </w:rPr>
        <w:t>Correct an i</w:t>
      </w:r>
      <w:r w:rsidR="00AC22B3">
        <w:rPr>
          <w:b w:val="0"/>
          <w:szCs w:val="22"/>
        </w:rPr>
        <w:t>dentified</w:t>
      </w:r>
      <w:r w:rsidR="005A660D">
        <w:rPr>
          <w:b w:val="0"/>
          <w:szCs w:val="22"/>
        </w:rPr>
        <w:t xml:space="preserve"> inconsistency </w:t>
      </w:r>
      <w:r w:rsidR="00AC22B3">
        <w:rPr>
          <w:b w:val="0"/>
          <w:szCs w:val="22"/>
        </w:rPr>
        <w:t xml:space="preserve">in </w:t>
      </w:r>
      <w:r w:rsidR="005A660D">
        <w:rPr>
          <w:b w:val="0"/>
          <w:szCs w:val="22"/>
        </w:rPr>
        <w:t xml:space="preserve">one of the new disclosures that was added regarding products that will move from </w:t>
      </w:r>
      <w:r>
        <w:rPr>
          <w:b w:val="0"/>
          <w:szCs w:val="22"/>
        </w:rPr>
        <w:t xml:space="preserve">the reporting line of </w:t>
      </w:r>
      <w:r w:rsidR="005A660D">
        <w:rPr>
          <w:b w:val="0"/>
          <w:szCs w:val="22"/>
        </w:rPr>
        <w:t xml:space="preserve">having surrender charges at 5% or more </w:t>
      </w:r>
      <w:r>
        <w:rPr>
          <w:b w:val="0"/>
          <w:szCs w:val="22"/>
        </w:rPr>
        <w:t xml:space="preserve">to the reporting line of </w:t>
      </w:r>
      <w:r w:rsidR="005A660D">
        <w:rPr>
          <w:b w:val="0"/>
          <w:szCs w:val="22"/>
        </w:rPr>
        <w:t xml:space="preserve">surrender charges at less than 5%. A clarification is being recommended to </w:t>
      </w:r>
      <w:r w:rsidR="00F96FFE">
        <w:rPr>
          <w:b w:val="0"/>
          <w:szCs w:val="22"/>
        </w:rPr>
        <w:t>ensure consistency in annual statement reporting</w:t>
      </w:r>
      <w:r>
        <w:rPr>
          <w:b w:val="0"/>
          <w:szCs w:val="22"/>
        </w:rPr>
        <w:t>.</w:t>
      </w:r>
    </w:p>
    <w:p w14:paraId="2E1FFCF0" w14:textId="1C374474" w:rsidR="005A660D" w:rsidRDefault="005A660D" w:rsidP="00813612">
      <w:pPr>
        <w:pStyle w:val="BodyText2"/>
        <w:rPr>
          <w:b w:val="0"/>
          <w:szCs w:val="22"/>
        </w:rPr>
      </w:pPr>
    </w:p>
    <w:p w14:paraId="30510A14" w14:textId="1EA13782" w:rsidR="008B456D" w:rsidRPr="008B456D" w:rsidRDefault="005D5F5C" w:rsidP="008B456D">
      <w:pPr>
        <w:pStyle w:val="BodyText2"/>
        <w:numPr>
          <w:ilvl w:val="0"/>
          <w:numId w:val="44"/>
        </w:numPr>
        <w:rPr>
          <w:b w:val="0"/>
          <w:bCs w:val="0"/>
          <w:szCs w:val="22"/>
        </w:rPr>
      </w:pPr>
      <w:bookmarkStart w:id="2" w:name="_Hlk19263241"/>
      <w:r>
        <w:rPr>
          <w:b w:val="0"/>
          <w:bCs w:val="0"/>
          <w:szCs w:val="22"/>
        </w:rPr>
        <w:t xml:space="preserve">Add </w:t>
      </w:r>
      <w:r w:rsidR="008B456D" w:rsidRPr="008B456D">
        <w:rPr>
          <w:b w:val="0"/>
          <w:bCs w:val="0"/>
          <w:szCs w:val="22"/>
        </w:rPr>
        <w:t>a cross</w:t>
      </w:r>
      <w:r w:rsidR="00446A4E">
        <w:rPr>
          <w:b w:val="0"/>
          <w:bCs w:val="0"/>
          <w:szCs w:val="22"/>
        </w:rPr>
        <w:t>-</w:t>
      </w:r>
      <w:r w:rsidR="008B456D" w:rsidRPr="008B456D">
        <w:rPr>
          <w:b w:val="0"/>
          <w:bCs w:val="0"/>
          <w:szCs w:val="22"/>
        </w:rPr>
        <w:t xml:space="preserve">reference from </w:t>
      </w:r>
      <w:r w:rsidR="008B456D" w:rsidRPr="008B456D">
        <w:rPr>
          <w:b w:val="0"/>
          <w:bCs w:val="0"/>
          <w:i/>
          <w:iCs/>
          <w:szCs w:val="22"/>
        </w:rPr>
        <w:t>SSAP No. 56—Separate Accounts</w:t>
      </w:r>
      <w:r w:rsidR="008B456D" w:rsidRPr="008B456D">
        <w:rPr>
          <w:b w:val="0"/>
          <w:bCs w:val="0"/>
          <w:szCs w:val="22"/>
        </w:rPr>
        <w:t xml:space="preserve"> to the existing disclosures by withdrawal characteristics in SSAP No. 51R and SSAP No. 61R </w:t>
      </w:r>
      <w:r w:rsidR="008B456D">
        <w:rPr>
          <w:b w:val="0"/>
          <w:bCs w:val="0"/>
          <w:szCs w:val="22"/>
        </w:rPr>
        <w:t xml:space="preserve">as the disclosures </w:t>
      </w:r>
      <w:r w:rsidR="008B456D" w:rsidRPr="008B456D">
        <w:rPr>
          <w:b w:val="0"/>
          <w:bCs w:val="0"/>
          <w:szCs w:val="22"/>
        </w:rPr>
        <w:t>include separate account products.</w:t>
      </w:r>
      <w:r w:rsidR="005A660D" w:rsidRPr="008B456D">
        <w:rPr>
          <w:b w:val="0"/>
          <w:bCs w:val="0"/>
          <w:szCs w:val="22"/>
        </w:rPr>
        <w:t xml:space="preserve"> </w:t>
      </w:r>
      <w:bookmarkEnd w:id="1"/>
    </w:p>
    <w:bookmarkEnd w:id="2"/>
    <w:p w14:paraId="2FFC6155" w14:textId="77777777" w:rsidR="008B456D" w:rsidRDefault="008B456D" w:rsidP="008B456D">
      <w:pPr>
        <w:pStyle w:val="BodyText2"/>
        <w:ind w:left="360"/>
        <w:rPr>
          <w:bCs w:val="0"/>
          <w:szCs w:val="22"/>
        </w:rPr>
      </w:pPr>
    </w:p>
    <w:p w14:paraId="6C6B67AF" w14:textId="1D03A802" w:rsidR="002A1316" w:rsidRPr="00016321" w:rsidRDefault="002A1316" w:rsidP="008B456D">
      <w:pPr>
        <w:pStyle w:val="BodyText2"/>
        <w:rPr>
          <w:bCs w:val="0"/>
          <w:szCs w:val="22"/>
        </w:rPr>
      </w:pPr>
      <w:r w:rsidRPr="00016321">
        <w:rPr>
          <w:bCs w:val="0"/>
          <w:szCs w:val="22"/>
        </w:rPr>
        <w:t>Existing Authoritative Literature:</w:t>
      </w:r>
    </w:p>
    <w:p w14:paraId="31B421F0" w14:textId="6686AFAE" w:rsidR="002A0C88" w:rsidRDefault="002A0C88" w:rsidP="00166D99">
      <w:pPr>
        <w:pStyle w:val="BodyText2"/>
        <w:ind w:left="720"/>
        <w:rPr>
          <w:rFonts w:ascii="Arial" w:hAnsi="Arial" w:cs="Arial"/>
          <w:b w:val="0"/>
          <w:bCs w:val="0"/>
          <w:sz w:val="20"/>
        </w:rPr>
      </w:pPr>
      <w:bookmarkStart w:id="3" w:name="_Hlk16498590"/>
    </w:p>
    <w:p w14:paraId="158617BF" w14:textId="5A7C5FF0" w:rsidR="00C41D0C" w:rsidRPr="00554ADC" w:rsidRDefault="00C41D0C" w:rsidP="002A0C88">
      <w:pPr>
        <w:pStyle w:val="BodyText2"/>
        <w:rPr>
          <w:b w:val="0"/>
          <w:szCs w:val="22"/>
        </w:rPr>
      </w:pPr>
      <w:r w:rsidRPr="00554ADC">
        <w:rPr>
          <w:b w:val="0"/>
          <w:szCs w:val="22"/>
        </w:rPr>
        <w:t xml:space="preserve">The below includes excerpts of text that was updated in agenda item 2018-28. </w:t>
      </w:r>
    </w:p>
    <w:p w14:paraId="0E532544" w14:textId="77777777" w:rsidR="00C41D0C" w:rsidRDefault="00C41D0C" w:rsidP="002A0C88">
      <w:pPr>
        <w:pStyle w:val="BodyText2"/>
        <w:rPr>
          <w:b w:val="0"/>
          <w:i/>
          <w:iCs/>
          <w:szCs w:val="22"/>
        </w:rPr>
      </w:pPr>
    </w:p>
    <w:p w14:paraId="580E8897" w14:textId="09E0F0E4" w:rsidR="002A0C88" w:rsidRPr="008145BA" w:rsidRDefault="002A0C88" w:rsidP="002A0C88">
      <w:pPr>
        <w:pStyle w:val="BodyText2"/>
        <w:rPr>
          <w:bCs w:val="0"/>
          <w:szCs w:val="22"/>
        </w:rPr>
      </w:pPr>
      <w:r w:rsidRPr="00813612">
        <w:rPr>
          <w:b w:val="0"/>
          <w:i/>
          <w:iCs/>
          <w:szCs w:val="22"/>
        </w:rPr>
        <w:t>SSAP No. 51R—Life Contracts</w:t>
      </w:r>
      <w:r w:rsidR="008145BA">
        <w:rPr>
          <w:b w:val="0"/>
          <w:i/>
          <w:iCs/>
          <w:szCs w:val="22"/>
        </w:rPr>
        <w:t xml:space="preserve"> </w:t>
      </w:r>
      <w:r w:rsidR="008145BA" w:rsidRPr="008145BA">
        <w:rPr>
          <w:bCs w:val="0"/>
          <w:szCs w:val="22"/>
        </w:rPr>
        <w:t>(Bolding added for emphasis)</w:t>
      </w:r>
      <w:r w:rsidR="008145BA">
        <w:rPr>
          <w:bCs w:val="0"/>
          <w:szCs w:val="22"/>
        </w:rPr>
        <w:t>:</w:t>
      </w:r>
    </w:p>
    <w:p w14:paraId="01329AF9" w14:textId="77777777" w:rsidR="002A0C88" w:rsidRDefault="002A0C88" w:rsidP="002A0C88">
      <w:pPr>
        <w:pStyle w:val="BodyText2"/>
        <w:rPr>
          <w:rFonts w:ascii="Arial" w:hAnsi="Arial" w:cs="Arial"/>
          <w:b w:val="0"/>
          <w:bCs w:val="0"/>
          <w:sz w:val="20"/>
        </w:rPr>
      </w:pPr>
    </w:p>
    <w:p w14:paraId="3DB44E56" w14:textId="6825615D" w:rsidR="00166D99" w:rsidRPr="00166D99" w:rsidRDefault="00166D99" w:rsidP="00166D99">
      <w:pPr>
        <w:pStyle w:val="BodyText2"/>
        <w:ind w:left="720"/>
        <w:rPr>
          <w:b w:val="0"/>
          <w:bCs w:val="0"/>
          <w:szCs w:val="22"/>
        </w:rPr>
      </w:pPr>
      <w:r w:rsidRPr="00166D99">
        <w:rPr>
          <w:rFonts w:ascii="Arial" w:hAnsi="Arial" w:cs="Arial"/>
          <w:b w:val="0"/>
          <w:bCs w:val="0"/>
          <w:sz w:val="20"/>
        </w:rPr>
        <w:t>45.</w:t>
      </w:r>
      <w:r w:rsidRPr="00166D99">
        <w:rPr>
          <w:rFonts w:ascii="Arial" w:hAnsi="Arial" w:cs="Arial"/>
          <w:b w:val="0"/>
          <w:bCs w:val="0"/>
          <w:sz w:val="20"/>
        </w:rPr>
        <w:tab/>
        <w:t xml:space="preserve">For the disclosures noted below, disclose the amount of annuity actuarial reserves and deposit liabilities by withdrawal characteristics for the categories of general account, </w:t>
      </w:r>
      <w:r w:rsidRPr="00166D99">
        <w:rPr>
          <w:rFonts w:ascii="Arial" w:hAnsi="Arial" w:cs="Arial"/>
          <w:sz w:val="20"/>
        </w:rPr>
        <w:t>separate account with guarantees, separate account nonguaranteed</w:t>
      </w:r>
      <w:r w:rsidRPr="00166D99">
        <w:rPr>
          <w:rFonts w:ascii="Arial" w:hAnsi="Arial" w:cs="Arial"/>
          <w:b w:val="0"/>
          <w:bCs w:val="0"/>
          <w:sz w:val="20"/>
        </w:rPr>
        <w:t xml:space="preserve"> as well as the total and percentage of the total, include a separate section for individual Annuities, Group Annuities, and Deposit-Type Contracts (with no life contingencies). Supplementary contracts with life contingencies are reported in the appropriate Annuities section (Individual or Group).</w:t>
      </w:r>
      <w:r w:rsidRPr="00166D99">
        <w:rPr>
          <w:b w:val="0"/>
          <w:bCs w:val="0"/>
          <w:szCs w:val="22"/>
        </w:rPr>
        <w:t xml:space="preserve"> </w:t>
      </w:r>
    </w:p>
    <w:p w14:paraId="05F57172" w14:textId="77777777" w:rsidR="00166D99" w:rsidRPr="00C41D0C" w:rsidRDefault="00166D99" w:rsidP="00C41D0C">
      <w:pPr>
        <w:pStyle w:val="BodyText2"/>
        <w:ind w:left="2160"/>
        <w:rPr>
          <w:szCs w:val="22"/>
        </w:rPr>
      </w:pPr>
    </w:p>
    <w:p w14:paraId="69D01701" w14:textId="6F61A606" w:rsidR="00166D99" w:rsidRPr="00C41D0C" w:rsidRDefault="00166D99" w:rsidP="00C41D0C">
      <w:pPr>
        <w:pStyle w:val="BodyText2"/>
        <w:ind w:left="2160"/>
        <w:rPr>
          <w:i/>
          <w:iCs/>
          <w:szCs w:val="22"/>
        </w:rPr>
      </w:pPr>
      <w:r w:rsidRPr="00C41D0C">
        <w:rPr>
          <w:i/>
          <w:iCs/>
          <w:szCs w:val="22"/>
        </w:rPr>
        <w:t xml:space="preserve">NOTE: Subparagraphs a-f omitted for brevity. </w:t>
      </w:r>
    </w:p>
    <w:p w14:paraId="30B0DC71" w14:textId="77777777" w:rsidR="008145BA" w:rsidRDefault="008145BA" w:rsidP="002A0C88">
      <w:pPr>
        <w:spacing w:after="220"/>
        <w:ind w:left="1440"/>
        <w:jc w:val="both"/>
        <w:rPr>
          <w:rFonts w:ascii="Arial" w:hAnsi="Arial" w:cs="Arial"/>
          <w:sz w:val="20"/>
          <w:szCs w:val="20"/>
        </w:rPr>
      </w:pPr>
    </w:p>
    <w:p w14:paraId="249065AA" w14:textId="41929D7F" w:rsidR="00166D99" w:rsidRPr="002A0C88" w:rsidRDefault="00166D99" w:rsidP="008145BA">
      <w:pPr>
        <w:spacing w:after="220"/>
        <w:ind w:left="720"/>
        <w:jc w:val="both"/>
        <w:rPr>
          <w:rFonts w:ascii="Arial" w:hAnsi="Arial" w:cs="Arial"/>
          <w:sz w:val="20"/>
          <w:szCs w:val="20"/>
        </w:rPr>
      </w:pPr>
      <w:r w:rsidRPr="002A0C88">
        <w:rPr>
          <w:rFonts w:ascii="Arial" w:hAnsi="Arial" w:cs="Arial"/>
          <w:sz w:val="20"/>
          <w:szCs w:val="20"/>
        </w:rPr>
        <w:lastRenderedPageBreak/>
        <w:t>46.</w:t>
      </w:r>
      <w:r w:rsidRPr="002A0C88">
        <w:rPr>
          <w:rFonts w:ascii="Arial" w:hAnsi="Arial" w:cs="Arial"/>
          <w:sz w:val="20"/>
          <w:szCs w:val="20"/>
        </w:rPr>
        <w:tab/>
        <w:t xml:space="preserve">Disclose the amounts of account value, cash value and reserve for the breakouts of life insurance by withdrawal characteristics, separately for General Account products and </w:t>
      </w:r>
      <w:r w:rsidRPr="00FD4D51">
        <w:rPr>
          <w:rFonts w:ascii="Arial" w:hAnsi="Arial" w:cs="Arial"/>
          <w:b/>
          <w:bCs/>
          <w:sz w:val="20"/>
          <w:szCs w:val="20"/>
        </w:rPr>
        <w:t>Separate Account Nonguaranteed</w:t>
      </w:r>
      <w:r w:rsidRPr="002A0C88">
        <w:rPr>
          <w:rFonts w:ascii="Arial" w:hAnsi="Arial" w:cs="Arial"/>
          <w:sz w:val="20"/>
          <w:szCs w:val="20"/>
        </w:rPr>
        <w:t xml:space="preserve"> products, as follows:</w:t>
      </w:r>
    </w:p>
    <w:p w14:paraId="5298FA08" w14:textId="77777777" w:rsidR="00166D99" w:rsidRPr="002A0C88" w:rsidRDefault="00166D99" w:rsidP="008145BA">
      <w:pPr>
        <w:numPr>
          <w:ilvl w:val="0"/>
          <w:numId w:val="31"/>
        </w:numPr>
        <w:tabs>
          <w:tab w:val="num" w:pos="720"/>
        </w:tabs>
        <w:spacing w:after="220"/>
        <w:ind w:left="2160"/>
        <w:jc w:val="both"/>
        <w:rPr>
          <w:rFonts w:ascii="Arial" w:hAnsi="Arial" w:cs="Arial"/>
          <w:sz w:val="20"/>
          <w:szCs w:val="20"/>
        </w:rPr>
      </w:pPr>
      <w:r w:rsidRPr="002A0C88">
        <w:rPr>
          <w:rFonts w:ascii="Arial" w:hAnsi="Arial" w:cs="Arial"/>
          <w:sz w:val="20"/>
          <w:szCs w:val="20"/>
        </w:rPr>
        <w:t>Subject to discretionary withdrawal, surrender values, or policy loans:</w:t>
      </w:r>
    </w:p>
    <w:p w14:paraId="51BCE57D" w14:textId="77777777" w:rsidR="00166D99" w:rsidRPr="002A0C88" w:rsidRDefault="00166D99" w:rsidP="008145BA">
      <w:pPr>
        <w:numPr>
          <w:ilvl w:val="0"/>
          <w:numId w:val="30"/>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Term Policies with Cash Value</w:t>
      </w:r>
    </w:p>
    <w:p w14:paraId="56BCCB6B" w14:textId="77777777" w:rsidR="00166D99" w:rsidRPr="002A0C88" w:rsidRDefault="00166D99" w:rsidP="008145BA">
      <w:pPr>
        <w:numPr>
          <w:ilvl w:val="0"/>
          <w:numId w:val="29"/>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Universal Life</w:t>
      </w:r>
    </w:p>
    <w:p w14:paraId="23D4AE00" w14:textId="77777777" w:rsidR="00166D99" w:rsidRPr="002A0C88" w:rsidRDefault="00166D99" w:rsidP="008145BA">
      <w:pPr>
        <w:numPr>
          <w:ilvl w:val="0"/>
          <w:numId w:val="29"/>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Universal Life with Secondary Guarantees</w:t>
      </w:r>
    </w:p>
    <w:p w14:paraId="3123FF95" w14:textId="77777777" w:rsidR="00166D99" w:rsidRPr="002A0C88" w:rsidRDefault="00166D99" w:rsidP="008145BA">
      <w:pPr>
        <w:numPr>
          <w:ilvl w:val="0"/>
          <w:numId w:val="29"/>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Indexed Universal Life</w:t>
      </w:r>
    </w:p>
    <w:p w14:paraId="4D10B8D7" w14:textId="77777777" w:rsidR="00166D99" w:rsidRPr="002A0C88" w:rsidRDefault="00166D99" w:rsidP="008145BA">
      <w:pPr>
        <w:numPr>
          <w:ilvl w:val="0"/>
          <w:numId w:val="29"/>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Indexed Universal Life with Secondary Guarantees</w:t>
      </w:r>
    </w:p>
    <w:p w14:paraId="158FF569" w14:textId="77777777" w:rsidR="00166D99" w:rsidRPr="002A0C88" w:rsidRDefault="00166D99" w:rsidP="008145BA">
      <w:pPr>
        <w:numPr>
          <w:ilvl w:val="0"/>
          <w:numId w:val="29"/>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Indexed Life</w:t>
      </w:r>
    </w:p>
    <w:p w14:paraId="4EC686CC" w14:textId="77777777" w:rsidR="00166D99" w:rsidRPr="002A0C88" w:rsidRDefault="00166D99" w:rsidP="008145BA">
      <w:pPr>
        <w:numPr>
          <w:ilvl w:val="0"/>
          <w:numId w:val="29"/>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Other Permanent Cash Value Life Insurance</w:t>
      </w:r>
    </w:p>
    <w:p w14:paraId="312E2F28" w14:textId="77777777" w:rsidR="00166D99" w:rsidRPr="002A0C88" w:rsidRDefault="00166D99" w:rsidP="008145BA">
      <w:pPr>
        <w:numPr>
          <w:ilvl w:val="0"/>
          <w:numId w:val="29"/>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Variable Life</w:t>
      </w:r>
    </w:p>
    <w:p w14:paraId="53D3CC59" w14:textId="77777777" w:rsidR="00166D99" w:rsidRPr="002A0C88" w:rsidRDefault="00166D99" w:rsidP="008145BA">
      <w:pPr>
        <w:numPr>
          <w:ilvl w:val="0"/>
          <w:numId w:val="29"/>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Variable Universal Life</w:t>
      </w:r>
    </w:p>
    <w:p w14:paraId="7F5362B9" w14:textId="77777777" w:rsidR="00166D99" w:rsidRPr="002A0C88" w:rsidRDefault="00166D99" w:rsidP="008145BA">
      <w:pPr>
        <w:numPr>
          <w:ilvl w:val="0"/>
          <w:numId w:val="29"/>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Miscellaneous Reserves</w:t>
      </w:r>
    </w:p>
    <w:p w14:paraId="3CFF3EBB" w14:textId="77777777" w:rsidR="00166D99" w:rsidRPr="002A0C88" w:rsidRDefault="00166D99" w:rsidP="008145BA">
      <w:pPr>
        <w:numPr>
          <w:ilvl w:val="0"/>
          <w:numId w:val="31"/>
        </w:numPr>
        <w:tabs>
          <w:tab w:val="num" w:pos="720"/>
        </w:tabs>
        <w:spacing w:after="220"/>
        <w:ind w:left="2160"/>
        <w:jc w:val="both"/>
        <w:rPr>
          <w:rFonts w:ascii="Arial" w:hAnsi="Arial" w:cs="Arial"/>
          <w:sz w:val="20"/>
          <w:szCs w:val="20"/>
        </w:rPr>
      </w:pPr>
      <w:r w:rsidRPr="002A0C88">
        <w:rPr>
          <w:rFonts w:ascii="Arial" w:hAnsi="Arial" w:cs="Arial"/>
          <w:sz w:val="20"/>
          <w:szCs w:val="20"/>
        </w:rPr>
        <w:t>Not subject to discretionary withdrawal or no cash value:</w:t>
      </w:r>
    </w:p>
    <w:p w14:paraId="27165896" w14:textId="77777777" w:rsidR="00166D99" w:rsidRPr="002A0C88" w:rsidRDefault="00166D99" w:rsidP="008145BA">
      <w:pPr>
        <w:numPr>
          <w:ilvl w:val="0"/>
          <w:numId w:val="32"/>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Term Policies without Cash Value</w:t>
      </w:r>
    </w:p>
    <w:p w14:paraId="1F51455D" w14:textId="77777777" w:rsidR="00166D99" w:rsidRPr="002A0C88" w:rsidRDefault="00166D99" w:rsidP="008145BA">
      <w:pPr>
        <w:numPr>
          <w:ilvl w:val="0"/>
          <w:numId w:val="32"/>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Accidental Death Benefits</w:t>
      </w:r>
    </w:p>
    <w:p w14:paraId="0BDED695" w14:textId="77777777" w:rsidR="00166D99" w:rsidRPr="002A0C88" w:rsidRDefault="00166D99" w:rsidP="008145BA">
      <w:pPr>
        <w:numPr>
          <w:ilvl w:val="0"/>
          <w:numId w:val="32"/>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Disability – Active Lives</w:t>
      </w:r>
    </w:p>
    <w:p w14:paraId="7EDAC4C7" w14:textId="77777777" w:rsidR="00166D99" w:rsidRPr="002A0C88" w:rsidRDefault="00166D99" w:rsidP="008145BA">
      <w:pPr>
        <w:numPr>
          <w:ilvl w:val="0"/>
          <w:numId w:val="32"/>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Disability – Disabled Lives</w:t>
      </w:r>
    </w:p>
    <w:p w14:paraId="29BBFE68" w14:textId="77777777" w:rsidR="00166D99" w:rsidRPr="002A0C88" w:rsidRDefault="00166D99" w:rsidP="008145BA">
      <w:pPr>
        <w:numPr>
          <w:ilvl w:val="0"/>
          <w:numId w:val="32"/>
        </w:numPr>
        <w:tabs>
          <w:tab w:val="clear" w:pos="2160"/>
          <w:tab w:val="num" w:pos="2880"/>
        </w:tabs>
        <w:spacing w:after="220"/>
        <w:ind w:left="2880"/>
        <w:jc w:val="both"/>
        <w:rPr>
          <w:rFonts w:ascii="Arial" w:hAnsi="Arial" w:cs="Arial"/>
          <w:sz w:val="20"/>
          <w:szCs w:val="20"/>
        </w:rPr>
      </w:pPr>
      <w:r w:rsidRPr="002A0C88">
        <w:rPr>
          <w:rFonts w:ascii="Arial" w:hAnsi="Arial" w:cs="Arial"/>
          <w:sz w:val="20"/>
          <w:szCs w:val="20"/>
        </w:rPr>
        <w:t>Miscellaneous Reserves</w:t>
      </w:r>
    </w:p>
    <w:p w14:paraId="2C1B95DA" w14:textId="77777777" w:rsidR="00166D99" w:rsidRPr="002A0C88" w:rsidRDefault="00166D99" w:rsidP="008145BA">
      <w:pPr>
        <w:numPr>
          <w:ilvl w:val="0"/>
          <w:numId w:val="31"/>
        </w:numPr>
        <w:tabs>
          <w:tab w:val="num" w:pos="720"/>
        </w:tabs>
        <w:spacing w:after="220"/>
        <w:ind w:left="2160"/>
        <w:jc w:val="both"/>
        <w:rPr>
          <w:rFonts w:ascii="Arial" w:hAnsi="Arial" w:cs="Arial"/>
          <w:sz w:val="20"/>
          <w:szCs w:val="20"/>
        </w:rPr>
      </w:pPr>
      <w:r w:rsidRPr="002A0C88">
        <w:rPr>
          <w:rFonts w:ascii="Arial" w:hAnsi="Arial" w:cs="Arial"/>
          <w:sz w:val="20"/>
          <w:szCs w:val="20"/>
        </w:rPr>
        <w:t>Total gross (Direct + Assumed)</w:t>
      </w:r>
    </w:p>
    <w:p w14:paraId="39509D45" w14:textId="77777777" w:rsidR="00166D99" w:rsidRPr="002A0C88" w:rsidRDefault="00166D99" w:rsidP="008145BA">
      <w:pPr>
        <w:numPr>
          <w:ilvl w:val="0"/>
          <w:numId w:val="31"/>
        </w:numPr>
        <w:tabs>
          <w:tab w:val="num" w:pos="720"/>
        </w:tabs>
        <w:spacing w:after="220"/>
        <w:ind w:left="2160"/>
        <w:jc w:val="both"/>
        <w:rPr>
          <w:rFonts w:ascii="Arial" w:hAnsi="Arial" w:cs="Arial"/>
          <w:sz w:val="20"/>
          <w:szCs w:val="20"/>
        </w:rPr>
      </w:pPr>
      <w:r w:rsidRPr="002A0C88">
        <w:rPr>
          <w:rFonts w:ascii="Arial" w:hAnsi="Arial" w:cs="Arial"/>
          <w:sz w:val="20"/>
          <w:szCs w:val="20"/>
        </w:rPr>
        <w:t>Reinsurance ceded</w:t>
      </w:r>
    </w:p>
    <w:p w14:paraId="64AE2812" w14:textId="77777777" w:rsidR="00166D99" w:rsidRPr="002A0C88" w:rsidRDefault="00166D99" w:rsidP="008145BA">
      <w:pPr>
        <w:numPr>
          <w:ilvl w:val="0"/>
          <w:numId w:val="31"/>
        </w:numPr>
        <w:tabs>
          <w:tab w:val="num" w:pos="720"/>
        </w:tabs>
        <w:spacing w:after="220"/>
        <w:ind w:left="2160"/>
        <w:jc w:val="both"/>
        <w:rPr>
          <w:rFonts w:ascii="Arial" w:hAnsi="Arial" w:cs="Arial"/>
          <w:sz w:val="20"/>
          <w:szCs w:val="20"/>
        </w:rPr>
      </w:pPr>
      <w:r w:rsidRPr="002A0C88">
        <w:rPr>
          <w:rFonts w:ascii="Arial" w:hAnsi="Arial" w:cs="Arial"/>
          <w:sz w:val="20"/>
          <w:szCs w:val="20"/>
        </w:rPr>
        <w:t>Total net (Net: Total gross (paragraph 46.c.) less Reinsurance ceded (paragraph 46.d.))</w:t>
      </w:r>
    </w:p>
    <w:p w14:paraId="084429BD" w14:textId="77777777" w:rsidR="00166D99" w:rsidRPr="002A0C88" w:rsidRDefault="00166D99" w:rsidP="002A0C88">
      <w:pPr>
        <w:spacing w:after="220"/>
        <w:ind w:left="720"/>
        <w:jc w:val="both"/>
        <w:rPr>
          <w:rFonts w:ascii="Arial" w:hAnsi="Arial" w:cs="Arial"/>
          <w:sz w:val="20"/>
          <w:szCs w:val="20"/>
        </w:rPr>
      </w:pPr>
      <w:r w:rsidRPr="002A0C88">
        <w:rPr>
          <w:rFonts w:ascii="Arial" w:hAnsi="Arial" w:cs="Arial"/>
          <w:sz w:val="20"/>
          <w:szCs w:val="20"/>
        </w:rPr>
        <w:t>The difference between the account value and the cash value is the surrender charge, if any. After the surrender period is over, there is no difference. Some contract types have no account value such as traditional whole life, term, etc. So, if there is no account value, leave it blank. UL typically has an account value and a cash surrender value. Just as account values are not reduced for policy loans taken and outstanding, the cash value amount reported in this disclosure should not be reduced for policy loans taken and outstanding. This will ensure the difference between account value and cash value is the actual surrender charge.</w:t>
      </w:r>
    </w:p>
    <w:p w14:paraId="3A01DA0E" w14:textId="0240145B" w:rsidR="00166D99" w:rsidRDefault="00166D99" w:rsidP="002A0C88">
      <w:pPr>
        <w:spacing w:after="220"/>
        <w:ind w:left="720"/>
        <w:jc w:val="both"/>
        <w:rPr>
          <w:rFonts w:ascii="Arial" w:hAnsi="Arial" w:cs="Arial"/>
          <w:sz w:val="20"/>
          <w:szCs w:val="20"/>
        </w:rPr>
      </w:pPr>
      <w:bookmarkStart w:id="4" w:name="_Hlk532218859"/>
      <w:r w:rsidRPr="002A0C88">
        <w:rPr>
          <w:rFonts w:ascii="Arial" w:hAnsi="Arial" w:cs="Arial"/>
          <w:sz w:val="20"/>
          <w:szCs w:val="20"/>
        </w:rPr>
        <w:t>47.</w:t>
      </w:r>
      <w:r w:rsidRPr="002A0C88">
        <w:rPr>
          <w:rFonts w:ascii="Arial" w:hAnsi="Arial" w:cs="Arial"/>
          <w:sz w:val="20"/>
          <w:szCs w:val="20"/>
        </w:rPr>
        <w:tab/>
        <w:t>Reconcile total life insurance reserves amount disclosed to the appropriate sections of the Aggregate Reserves for Life Policies and Contracts Exhibit (Exhibit 5) of the Life, Accident and Health Annual Statement and the corresponding lines in the Separate Accounts Statement. The reconciliation is a single presentation including all amounts from the sections on Individual Life Insurance and Group Life Insurance.</w:t>
      </w:r>
    </w:p>
    <w:p w14:paraId="6F59A6F8" w14:textId="77777777" w:rsidR="00DA5976" w:rsidRPr="002A0C88" w:rsidRDefault="00DA5976" w:rsidP="002A0C88">
      <w:pPr>
        <w:spacing w:after="220"/>
        <w:ind w:left="720"/>
        <w:jc w:val="both"/>
        <w:rPr>
          <w:rFonts w:ascii="Arial" w:hAnsi="Arial" w:cs="Arial"/>
          <w:sz w:val="20"/>
          <w:szCs w:val="20"/>
        </w:rPr>
      </w:pPr>
    </w:p>
    <w:bookmarkEnd w:id="4"/>
    <w:p w14:paraId="292C0D85" w14:textId="1DC054AE" w:rsidR="008145BA" w:rsidRDefault="008145BA" w:rsidP="008145BA">
      <w:pPr>
        <w:pStyle w:val="Title"/>
        <w:jc w:val="left"/>
        <w:rPr>
          <w:bCs/>
          <w:sz w:val="22"/>
          <w:szCs w:val="22"/>
        </w:rPr>
      </w:pPr>
      <w:r w:rsidRPr="00DA5976">
        <w:rPr>
          <w:b w:val="0"/>
          <w:i/>
          <w:iCs/>
          <w:sz w:val="22"/>
          <w:szCs w:val="22"/>
        </w:rPr>
        <w:lastRenderedPageBreak/>
        <w:t>SSAP No. 52—Deposit-Type Contracts</w:t>
      </w:r>
      <w:r w:rsidRPr="008145BA">
        <w:rPr>
          <w:bCs/>
          <w:sz w:val="22"/>
          <w:szCs w:val="22"/>
        </w:rPr>
        <w:t xml:space="preserve"> (Bolding added for emphasis)</w:t>
      </w:r>
      <w:r>
        <w:rPr>
          <w:bCs/>
          <w:sz w:val="22"/>
          <w:szCs w:val="22"/>
        </w:rPr>
        <w:t>:</w:t>
      </w:r>
    </w:p>
    <w:p w14:paraId="39D388E0" w14:textId="1B1FAC92" w:rsidR="00166D99" w:rsidRPr="008145BA" w:rsidRDefault="002A0C88" w:rsidP="008145BA">
      <w:pPr>
        <w:pStyle w:val="Title"/>
        <w:jc w:val="left"/>
        <w:rPr>
          <w:rFonts w:ascii="Arial" w:hAnsi="Arial" w:cs="Arial"/>
          <w:sz w:val="22"/>
          <w:szCs w:val="22"/>
        </w:rPr>
      </w:pPr>
      <w:r w:rsidRPr="008145BA">
        <w:rPr>
          <w:rFonts w:ascii="Arial" w:hAnsi="Arial" w:cs="Arial"/>
          <w:sz w:val="22"/>
          <w:szCs w:val="22"/>
        </w:rPr>
        <w:t xml:space="preserve"> </w:t>
      </w:r>
    </w:p>
    <w:p w14:paraId="5C98C6EF" w14:textId="0A2B5D67" w:rsidR="002A0C88" w:rsidRPr="00B53C98" w:rsidRDefault="002A0C88" w:rsidP="002A0C88">
      <w:pPr>
        <w:numPr>
          <w:ilvl w:val="0"/>
          <w:numId w:val="37"/>
        </w:numPr>
        <w:spacing w:after="220"/>
        <w:ind w:left="720" w:firstLine="0"/>
        <w:jc w:val="both"/>
        <w:rPr>
          <w:rFonts w:ascii="Arial" w:hAnsi="Arial" w:cs="Arial"/>
          <w:sz w:val="20"/>
          <w:szCs w:val="20"/>
        </w:rPr>
      </w:pPr>
      <w:r w:rsidRPr="00B53C98">
        <w:rPr>
          <w:rFonts w:ascii="Arial" w:hAnsi="Arial" w:cs="Arial"/>
          <w:sz w:val="20"/>
          <w:szCs w:val="20"/>
        </w:rPr>
        <w:t xml:space="preserve">For the disclosures noted below, disclose the amount of annuity actuarial reserves and deposit liabilities by withdrawal characteristics for the categories of general account, </w:t>
      </w:r>
      <w:r w:rsidRPr="00B53C98">
        <w:rPr>
          <w:rFonts w:ascii="Arial" w:hAnsi="Arial" w:cs="Arial"/>
          <w:b/>
          <w:bCs/>
          <w:sz w:val="20"/>
          <w:szCs w:val="20"/>
        </w:rPr>
        <w:t xml:space="preserve">separate account with guarantees, separate account nonguaranteed </w:t>
      </w:r>
      <w:r w:rsidRPr="00B53C98">
        <w:rPr>
          <w:rFonts w:ascii="Arial" w:hAnsi="Arial" w:cs="Arial"/>
          <w:sz w:val="20"/>
          <w:szCs w:val="20"/>
        </w:rPr>
        <w:t>as well as the total and percentage of the total, include a separate section for Individual Annuities, Group Annuities, and Deposit-Type Contracts (with no life contingencies). Supplementary contracts with life contingencies are reported in the appropriate Annuities section (Individual or Group).</w:t>
      </w:r>
    </w:p>
    <w:p w14:paraId="2ADC56F1" w14:textId="79273CCA" w:rsidR="002A0C88" w:rsidRPr="00C41D0C" w:rsidRDefault="002A0C88" w:rsidP="00C41D0C">
      <w:pPr>
        <w:pStyle w:val="Title"/>
        <w:ind w:left="1440" w:firstLine="720"/>
        <w:jc w:val="left"/>
        <w:rPr>
          <w:i/>
          <w:iCs/>
          <w:szCs w:val="22"/>
        </w:rPr>
      </w:pPr>
      <w:r w:rsidRPr="00C41D0C">
        <w:rPr>
          <w:i/>
          <w:iCs/>
          <w:szCs w:val="22"/>
        </w:rPr>
        <w:t xml:space="preserve">NOTE: Subparagraphs omitted for brevity. </w:t>
      </w:r>
    </w:p>
    <w:p w14:paraId="322D7CB2" w14:textId="77777777" w:rsidR="008145BA" w:rsidRDefault="008145BA" w:rsidP="008145BA">
      <w:pPr>
        <w:pStyle w:val="Title"/>
        <w:jc w:val="left"/>
        <w:rPr>
          <w:sz w:val="22"/>
          <w:szCs w:val="20"/>
        </w:rPr>
      </w:pPr>
    </w:p>
    <w:p w14:paraId="59D02611" w14:textId="3D7714AE" w:rsidR="008145BA" w:rsidRDefault="002A0C88" w:rsidP="008145BA">
      <w:pPr>
        <w:pStyle w:val="Title"/>
        <w:jc w:val="left"/>
        <w:rPr>
          <w:sz w:val="22"/>
          <w:szCs w:val="22"/>
        </w:rPr>
      </w:pPr>
      <w:r w:rsidRPr="00DA5976">
        <w:rPr>
          <w:b w:val="0"/>
          <w:bCs/>
          <w:sz w:val="22"/>
          <w:szCs w:val="20"/>
        </w:rPr>
        <w:t>SSAP No. 61R</w:t>
      </w:r>
      <w:r w:rsidR="008145BA" w:rsidRPr="008145BA">
        <w:rPr>
          <w:szCs w:val="22"/>
        </w:rPr>
        <w:t xml:space="preserve"> </w:t>
      </w:r>
      <w:r w:rsidR="008145BA" w:rsidRPr="008145BA">
        <w:rPr>
          <w:sz w:val="22"/>
          <w:szCs w:val="22"/>
        </w:rPr>
        <w:t>(Bolding added for emphasis):</w:t>
      </w:r>
    </w:p>
    <w:p w14:paraId="1C6125F7" w14:textId="77777777" w:rsidR="00B53C98" w:rsidRPr="008145BA" w:rsidRDefault="00B53C98" w:rsidP="008145BA">
      <w:pPr>
        <w:pStyle w:val="Title"/>
        <w:jc w:val="left"/>
        <w:rPr>
          <w:szCs w:val="22"/>
        </w:rPr>
      </w:pPr>
    </w:p>
    <w:p w14:paraId="25A3D7EF" w14:textId="3F53DAF2" w:rsidR="002A0C88" w:rsidRPr="00B53C98" w:rsidRDefault="002A0C88" w:rsidP="002A0C88">
      <w:pPr>
        <w:pStyle w:val="ListContinue"/>
        <w:numPr>
          <w:ilvl w:val="0"/>
          <w:numId w:val="36"/>
        </w:numPr>
        <w:ind w:left="720" w:firstLine="0"/>
        <w:rPr>
          <w:rFonts w:ascii="Arial" w:hAnsi="Arial" w:cs="Arial"/>
          <w:sz w:val="20"/>
        </w:rPr>
      </w:pPr>
      <w:r w:rsidRPr="00B53C98">
        <w:rPr>
          <w:rFonts w:ascii="Arial" w:hAnsi="Arial" w:cs="Arial"/>
          <w:sz w:val="20"/>
        </w:rPr>
        <w:t xml:space="preserve">For the disclosures noted below, disclose the amount of annuity actuarial reserves and deposit liabilities by withdrawal characteristics for the categories of general account, </w:t>
      </w:r>
      <w:r w:rsidRPr="00554ADC">
        <w:rPr>
          <w:rFonts w:ascii="Arial" w:hAnsi="Arial" w:cs="Arial"/>
          <w:b/>
          <w:bCs/>
          <w:sz w:val="20"/>
        </w:rPr>
        <w:t>separate account with guarantees, separate account nonguaranteed</w:t>
      </w:r>
      <w:r w:rsidRPr="00B53C98">
        <w:rPr>
          <w:rFonts w:ascii="Arial" w:hAnsi="Arial" w:cs="Arial"/>
          <w:sz w:val="20"/>
        </w:rPr>
        <w:t xml:space="preserve"> as well as the total and percentage of the total, include a separate section for Individual Annuities, Group Annuities, and Deposit-Type Contracts (with no life contingencies). Supplementary contracts with life contingencies are reported in the appropriate Annuities section (Individual or Group).</w:t>
      </w:r>
    </w:p>
    <w:p w14:paraId="71540DE9" w14:textId="2C9364DB" w:rsidR="008145BA" w:rsidRPr="00166D99" w:rsidRDefault="00C41D0C" w:rsidP="008145BA">
      <w:pPr>
        <w:pStyle w:val="Footer"/>
        <w:rPr>
          <w:b/>
          <w:bCs/>
          <w:i/>
          <w:iCs/>
          <w:szCs w:val="22"/>
        </w:rPr>
      </w:pPr>
      <w:r>
        <w:rPr>
          <w:b/>
          <w:bCs/>
          <w:i/>
          <w:iCs/>
          <w:szCs w:val="22"/>
        </w:rPr>
        <w:tab/>
      </w:r>
      <w:r w:rsidR="008145BA" w:rsidRPr="00166D99">
        <w:rPr>
          <w:b/>
          <w:bCs/>
          <w:i/>
          <w:iCs/>
          <w:szCs w:val="22"/>
        </w:rPr>
        <w:t>NOTE: Subparagraphs</w:t>
      </w:r>
      <w:r w:rsidR="008145BA">
        <w:rPr>
          <w:b/>
          <w:bCs/>
          <w:i/>
          <w:iCs/>
          <w:szCs w:val="22"/>
        </w:rPr>
        <w:t xml:space="preserve"> </w:t>
      </w:r>
      <w:r w:rsidR="008145BA" w:rsidRPr="00166D99">
        <w:rPr>
          <w:b/>
          <w:bCs/>
          <w:i/>
          <w:iCs/>
          <w:szCs w:val="22"/>
        </w:rPr>
        <w:t xml:space="preserve">omitted for brevity. </w:t>
      </w:r>
    </w:p>
    <w:bookmarkEnd w:id="3"/>
    <w:p w14:paraId="47758F11" w14:textId="77777777" w:rsidR="00166D99" w:rsidRPr="00016321" w:rsidRDefault="00166D99" w:rsidP="00B30CA0">
      <w:pPr>
        <w:pStyle w:val="BodyText2"/>
        <w:rPr>
          <w:b w:val="0"/>
          <w:bCs w:val="0"/>
          <w:szCs w:val="22"/>
        </w:rPr>
      </w:pPr>
    </w:p>
    <w:p w14:paraId="0BDB1F1A" w14:textId="6AEE6718"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F73C56">
        <w:rPr>
          <w:szCs w:val="22"/>
        </w:rPr>
        <w:t xml:space="preserve"> </w:t>
      </w:r>
      <w:r w:rsidR="00CF55E6">
        <w:rPr>
          <w:b w:val="0"/>
          <w:szCs w:val="22"/>
        </w:rPr>
        <w:t xml:space="preserve">This </w:t>
      </w:r>
      <w:r w:rsidR="00AC22B3">
        <w:rPr>
          <w:b w:val="0"/>
          <w:szCs w:val="22"/>
        </w:rPr>
        <w:t xml:space="preserve">agenda item proposes </w:t>
      </w:r>
      <w:r w:rsidR="00CF55E6">
        <w:rPr>
          <w:b w:val="0"/>
          <w:szCs w:val="22"/>
        </w:rPr>
        <w:t>consistency edit</w:t>
      </w:r>
      <w:r w:rsidR="00AC22B3">
        <w:rPr>
          <w:b w:val="0"/>
          <w:szCs w:val="22"/>
        </w:rPr>
        <w:t>s</w:t>
      </w:r>
      <w:r w:rsidR="00CF55E6">
        <w:rPr>
          <w:b w:val="0"/>
          <w:szCs w:val="22"/>
        </w:rPr>
        <w:t xml:space="preserve"> </w:t>
      </w:r>
      <w:r w:rsidR="00D116EA">
        <w:rPr>
          <w:b w:val="0"/>
          <w:szCs w:val="22"/>
        </w:rPr>
        <w:t xml:space="preserve">related to the disclosures </w:t>
      </w:r>
      <w:r w:rsidR="00D116EA" w:rsidRPr="00D116EA">
        <w:rPr>
          <w:b w:val="0"/>
          <w:szCs w:val="22"/>
        </w:rPr>
        <w:t>developed by the Financial Stability (Ex) Task Force</w:t>
      </w:r>
      <w:r w:rsidR="00674C85">
        <w:rPr>
          <w:b w:val="0"/>
          <w:szCs w:val="22"/>
        </w:rPr>
        <w:t>, which</w:t>
      </w:r>
      <w:r w:rsidR="00D116EA" w:rsidRPr="00D116EA">
        <w:rPr>
          <w:b w:val="0"/>
          <w:szCs w:val="22"/>
        </w:rPr>
        <w:t xml:space="preserve"> were adopted in November 2018 in agenda item 2018-28: Updates to Liquidity Disclosures.</w:t>
      </w:r>
      <w:r w:rsidR="00F73C56">
        <w:rPr>
          <w:b w:val="0"/>
          <w:szCs w:val="22"/>
        </w:rPr>
        <w:t xml:space="preserve"> </w:t>
      </w:r>
    </w:p>
    <w:p w14:paraId="7044CD15" w14:textId="77777777" w:rsidR="00A202AF" w:rsidRPr="00016321" w:rsidRDefault="00A202AF" w:rsidP="00706B68">
      <w:pPr>
        <w:pStyle w:val="BodyText2"/>
        <w:rPr>
          <w:rFonts w:eastAsia="MS Mincho"/>
          <w:b w:val="0"/>
          <w:szCs w:val="22"/>
          <w:lang w:eastAsia="ja-JP"/>
        </w:rPr>
      </w:pPr>
    </w:p>
    <w:p w14:paraId="78587142" w14:textId="2604D687" w:rsidR="00B53C98" w:rsidRPr="00813612" w:rsidRDefault="002A1316" w:rsidP="00F12088">
      <w:pPr>
        <w:pStyle w:val="BodyText"/>
        <w:rPr>
          <w:b/>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F12088">
        <w:rPr>
          <w:b/>
          <w:sz w:val="22"/>
          <w:szCs w:val="22"/>
        </w:rPr>
        <w:t xml:space="preserve"> </w:t>
      </w:r>
      <w:r w:rsidR="00B53C98" w:rsidRPr="00F73C56">
        <w:rPr>
          <w:bCs/>
          <w:sz w:val="22"/>
          <w:szCs w:val="22"/>
        </w:rPr>
        <w:t>The Blanks (E) Working Group addressed this issue for 2019 reporting in an editorial change in June 2019 and is proposing separate tables for the guaranteed and nonguaranteed separate account products for 2020 reporting in agenda item 2019-21BWG.</w:t>
      </w:r>
      <w:r w:rsidR="00B53C98">
        <w:rPr>
          <w:b/>
          <w:szCs w:val="22"/>
        </w:rPr>
        <w:t xml:space="preserve"> </w:t>
      </w:r>
    </w:p>
    <w:p w14:paraId="73FDFAD7" w14:textId="77777777" w:rsidR="00B53C98" w:rsidRPr="00660100" w:rsidRDefault="00B53C98" w:rsidP="00B53C98">
      <w:pPr>
        <w:pStyle w:val="BodyText2"/>
        <w:rPr>
          <w:b w:val="0"/>
          <w:szCs w:val="22"/>
        </w:rPr>
      </w:pPr>
      <w:r>
        <w:rPr>
          <w:b w:val="0"/>
          <w:szCs w:val="22"/>
        </w:rPr>
        <w:t xml:space="preserve"> </w:t>
      </w:r>
    </w:p>
    <w:p w14:paraId="70213B4E" w14:textId="721FB846" w:rsidR="00490996" w:rsidRPr="00016321" w:rsidRDefault="00490996" w:rsidP="00490996">
      <w:pPr>
        <w:pStyle w:val="Default"/>
        <w:rPr>
          <w:b/>
          <w:sz w:val="22"/>
          <w:szCs w:val="22"/>
        </w:rPr>
      </w:pPr>
      <w:r w:rsidRPr="00016321">
        <w:rPr>
          <w:b/>
          <w:sz w:val="22"/>
          <w:szCs w:val="22"/>
        </w:rPr>
        <w:t>Convergence with International Financial Reporting Standards (IFRS):</w:t>
      </w:r>
      <w:r w:rsidR="00813612">
        <w:rPr>
          <w:b/>
          <w:sz w:val="22"/>
          <w:szCs w:val="22"/>
        </w:rPr>
        <w:t xml:space="preserve"> </w:t>
      </w:r>
      <w:r w:rsidR="00813612">
        <w:rPr>
          <w:bCs/>
          <w:sz w:val="22"/>
          <w:szCs w:val="22"/>
        </w:rPr>
        <w:t>N</w:t>
      </w:r>
      <w:r w:rsidR="00813612" w:rsidRPr="00813612">
        <w:rPr>
          <w:bCs/>
          <w:sz w:val="22"/>
          <w:szCs w:val="22"/>
        </w:rPr>
        <w:t>ot applicable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03544CFF" w14:textId="77777777" w:rsidR="006B37DD" w:rsidRPr="00016321" w:rsidRDefault="006B37DD" w:rsidP="00B30CA0">
      <w:pPr>
        <w:pStyle w:val="BodyText2"/>
        <w:rPr>
          <w:szCs w:val="22"/>
        </w:rPr>
      </w:pPr>
    </w:p>
    <w:p w14:paraId="22BDF946" w14:textId="27959DD0" w:rsidR="00FC0CC1" w:rsidRPr="00A12216" w:rsidRDefault="00B91C2D" w:rsidP="00660100">
      <w:pPr>
        <w:pStyle w:val="BodyText2"/>
        <w:rPr>
          <w:szCs w:val="22"/>
        </w:rPr>
      </w:pPr>
      <w:r>
        <w:rPr>
          <w:szCs w:val="22"/>
        </w:rPr>
        <w:t xml:space="preserve">NAIC </w:t>
      </w:r>
      <w:r w:rsidR="00761440" w:rsidRPr="00A12216">
        <w:rPr>
          <w:szCs w:val="22"/>
        </w:rPr>
        <w:t>Staff recommends</w:t>
      </w:r>
      <w:r w:rsidR="00D924B0" w:rsidRPr="00A12216">
        <w:rPr>
          <w:szCs w:val="22"/>
        </w:rPr>
        <w:t xml:space="preserve"> that the Working Group move this item to the active listing</w:t>
      </w:r>
      <w:r w:rsidR="00761440" w:rsidRPr="00A12216">
        <w:rPr>
          <w:szCs w:val="22"/>
        </w:rPr>
        <w:t>, categorized as nonsubstantive</w:t>
      </w:r>
      <w:r w:rsidR="00D924B0" w:rsidRPr="00A12216">
        <w:rPr>
          <w:szCs w:val="22"/>
        </w:rPr>
        <w:t xml:space="preserve"> and expose revisions</w:t>
      </w:r>
      <w:r w:rsidR="00F73C56">
        <w:rPr>
          <w:szCs w:val="22"/>
        </w:rPr>
        <w:t xml:space="preserve"> </w:t>
      </w:r>
      <w:r w:rsidR="00A12216" w:rsidRPr="00A12216">
        <w:rPr>
          <w:szCs w:val="22"/>
        </w:rPr>
        <w:t>to SSAP No. 51R, SSAP No. 56 and SSAP No. 61R</w:t>
      </w:r>
      <w:r w:rsidR="00F73C56">
        <w:rPr>
          <w:szCs w:val="22"/>
        </w:rPr>
        <w:t xml:space="preserve"> </w:t>
      </w:r>
      <w:r w:rsidR="00A12216" w:rsidRPr="00A12216">
        <w:rPr>
          <w:szCs w:val="22"/>
        </w:rPr>
        <w:t>as described and illustrated below:</w:t>
      </w:r>
    </w:p>
    <w:p w14:paraId="36A799B1" w14:textId="77777777" w:rsidR="00FC0CC1" w:rsidRPr="00A12216" w:rsidRDefault="00FC0CC1" w:rsidP="00660100">
      <w:pPr>
        <w:pStyle w:val="BodyText2"/>
        <w:rPr>
          <w:szCs w:val="22"/>
        </w:rPr>
      </w:pPr>
    </w:p>
    <w:p w14:paraId="6769C600" w14:textId="7C4BA51F" w:rsidR="00CC5661" w:rsidRPr="00DA5976" w:rsidRDefault="00CC5661" w:rsidP="008B456D">
      <w:pPr>
        <w:pStyle w:val="BodyText2"/>
        <w:numPr>
          <w:ilvl w:val="0"/>
          <w:numId w:val="43"/>
        </w:numPr>
        <w:rPr>
          <w:b w:val="0"/>
          <w:bCs w:val="0"/>
          <w:szCs w:val="22"/>
        </w:rPr>
      </w:pPr>
      <w:r w:rsidRPr="00DA5976">
        <w:rPr>
          <w:b w:val="0"/>
          <w:bCs w:val="0"/>
          <w:szCs w:val="22"/>
        </w:rPr>
        <w:t>Add</w:t>
      </w:r>
      <w:r w:rsidR="00F73C56" w:rsidRPr="00DA5976">
        <w:rPr>
          <w:b w:val="0"/>
          <w:bCs w:val="0"/>
          <w:szCs w:val="22"/>
        </w:rPr>
        <w:t xml:space="preserve"> </w:t>
      </w:r>
      <w:r w:rsidR="00FC0CC1" w:rsidRPr="00DA5976">
        <w:rPr>
          <w:b w:val="0"/>
          <w:bCs w:val="0"/>
          <w:szCs w:val="22"/>
        </w:rPr>
        <w:t>a consistency revision</w:t>
      </w:r>
      <w:r w:rsidR="00A12216" w:rsidRPr="00DA5976">
        <w:rPr>
          <w:b w:val="0"/>
          <w:bCs w:val="0"/>
          <w:szCs w:val="22"/>
        </w:rPr>
        <w:t xml:space="preserve"> to SSAP No. 51R</w:t>
      </w:r>
      <w:r w:rsidR="00FC0CC1" w:rsidRPr="00DA5976">
        <w:rPr>
          <w:b w:val="0"/>
          <w:bCs w:val="0"/>
          <w:szCs w:val="22"/>
        </w:rPr>
        <w:t xml:space="preserve"> to ens</w:t>
      </w:r>
      <w:r w:rsidRPr="00DA5976">
        <w:rPr>
          <w:b w:val="0"/>
          <w:bCs w:val="0"/>
          <w:szCs w:val="22"/>
        </w:rPr>
        <w:t>ur</w:t>
      </w:r>
      <w:r w:rsidR="00FC0CC1" w:rsidRPr="00DA5976">
        <w:rPr>
          <w:b w:val="0"/>
          <w:bCs w:val="0"/>
          <w:szCs w:val="22"/>
        </w:rPr>
        <w:t>e</w:t>
      </w:r>
      <w:r w:rsidRPr="00DA5976">
        <w:rPr>
          <w:b w:val="0"/>
          <w:bCs w:val="0"/>
          <w:szCs w:val="22"/>
        </w:rPr>
        <w:t xml:space="preserve"> </w:t>
      </w:r>
      <w:r w:rsidR="00FC0CC1" w:rsidRPr="00DA5976">
        <w:rPr>
          <w:b w:val="0"/>
          <w:bCs w:val="0"/>
          <w:szCs w:val="22"/>
        </w:rPr>
        <w:t xml:space="preserve">separate account </w:t>
      </w:r>
      <w:r w:rsidR="008B456D" w:rsidRPr="00DA5976">
        <w:rPr>
          <w:b w:val="0"/>
          <w:bCs w:val="0"/>
          <w:szCs w:val="22"/>
        </w:rPr>
        <w:t xml:space="preserve">guaranteed </w:t>
      </w:r>
      <w:r w:rsidR="00FC0CC1" w:rsidRPr="00DA5976">
        <w:rPr>
          <w:b w:val="0"/>
          <w:bCs w:val="0"/>
          <w:szCs w:val="22"/>
        </w:rPr>
        <w:t>products are reference</w:t>
      </w:r>
      <w:r w:rsidRPr="00DA5976">
        <w:rPr>
          <w:b w:val="0"/>
          <w:bCs w:val="0"/>
          <w:szCs w:val="22"/>
        </w:rPr>
        <w:t xml:space="preserve">d in all applicable paragraphs of the </w:t>
      </w:r>
      <w:r w:rsidR="00A12216" w:rsidRPr="00DA5976">
        <w:rPr>
          <w:b w:val="0"/>
          <w:bCs w:val="0"/>
          <w:szCs w:val="22"/>
        </w:rPr>
        <w:t xml:space="preserve">withdrawal characteristics </w:t>
      </w:r>
      <w:r w:rsidRPr="00DA5976">
        <w:rPr>
          <w:b w:val="0"/>
          <w:bCs w:val="0"/>
          <w:szCs w:val="22"/>
        </w:rPr>
        <w:t>disclosures.</w:t>
      </w:r>
    </w:p>
    <w:p w14:paraId="23B8256E" w14:textId="77777777" w:rsidR="00AC22B3" w:rsidRPr="00DA5976" w:rsidRDefault="00AC22B3" w:rsidP="00BC223F">
      <w:pPr>
        <w:pStyle w:val="BodyText2"/>
        <w:ind w:left="720"/>
        <w:rPr>
          <w:b w:val="0"/>
          <w:bCs w:val="0"/>
          <w:szCs w:val="22"/>
        </w:rPr>
      </w:pPr>
    </w:p>
    <w:p w14:paraId="4C09B4F1" w14:textId="6B62EF38" w:rsidR="008B456D" w:rsidRPr="00446A4E" w:rsidRDefault="004B1049" w:rsidP="008B456D">
      <w:pPr>
        <w:pStyle w:val="BodyText2"/>
        <w:numPr>
          <w:ilvl w:val="0"/>
          <w:numId w:val="43"/>
        </w:numPr>
        <w:rPr>
          <w:b w:val="0"/>
          <w:bCs w:val="0"/>
          <w:szCs w:val="22"/>
        </w:rPr>
      </w:pPr>
      <w:r w:rsidRPr="004B1049">
        <w:rPr>
          <w:b w:val="0"/>
          <w:bCs w:val="0"/>
          <w:szCs w:val="22"/>
        </w:rPr>
        <w:t>Correct</w:t>
      </w:r>
      <w:r w:rsidRPr="000452D0">
        <w:rPr>
          <w:b w:val="0"/>
          <w:bCs w:val="0"/>
          <w:szCs w:val="22"/>
        </w:rPr>
        <w:t xml:space="preserve"> </w:t>
      </w:r>
      <w:r w:rsidR="008B456D" w:rsidRPr="005D1851">
        <w:rPr>
          <w:b w:val="0"/>
          <w:bCs w:val="0"/>
          <w:szCs w:val="22"/>
        </w:rPr>
        <w:t>an identified inconsistency in one of the new disclosures that was added regarding products that will move from the reporting line of having surrender charges at 5% or more to the reporting line of surrender charges at less than 5%. A clarification is bei</w:t>
      </w:r>
      <w:r w:rsidR="008B456D" w:rsidRPr="00446A4E">
        <w:rPr>
          <w:b w:val="0"/>
          <w:bCs w:val="0"/>
          <w:szCs w:val="22"/>
        </w:rPr>
        <w:t>ng recommended to ensure consistency in annual statement reporting.</w:t>
      </w:r>
    </w:p>
    <w:p w14:paraId="33678DD7" w14:textId="77777777" w:rsidR="008B456D" w:rsidRPr="00DA5976" w:rsidRDefault="008B456D" w:rsidP="008B456D">
      <w:pPr>
        <w:pStyle w:val="BodyText2"/>
        <w:ind w:left="720"/>
        <w:rPr>
          <w:b w:val="0"/>
          <w:bCs w:val="0"/>
          <w:szCs w:val="22"/>
        </w:rPr>
      </w:pPr>
    </w:p>
    <w:p w14:paraId="34201C68" w14:textId="33335890" w:rsidR="008B456D" w:rsidRPr="00DA5976" w:rsidRDefault="008B456D" w:rsidP="008B456D">
      <w:pPr>
        <w:pStyle w:val="BodyText2"/>
        <w:numPr>
          <w:ilvl w:val="0"/>
          <w:numId w:val="43"/>
        </w:numPr>
        <w:rPr>
          <w:b w:val="0"/>
          <w:bCs w:val="0"/>
          <w:szCs w:val="22"/>
        </w:rPr>
      </w:pPr>
      <w:r w:rsidRPr="00DA5976">
        <w:rPr>
          <w:b w:val="0"/>
          <w:bCs w:val="0"/>
          <w:szCs w:val="22"/>
        </w:rPr>
        <w:t xml:space="preserve">Add a cross reference from </w:t>
      </w:r>
      <w:r w:rsidRPr="00DA5976">
        <w:rPr>
          <w:b w:val="0"/>
          <w:bCs w:val="0"/>
          <w:i/>
          <w:iCs/>
          <w:szCs w:val="22"/>
        </w:rPr>
        <w:t>SSAP No. 56—Separate Accounts</w:t>
      </w:r>
      <w:r w:rsidRPr="00DA5976">
        <w:rPr>
          <w:b w:val="0"/>
          <w:bCs w:val="0"/>
          <w:szCs w:val="22"/>
        </w:rPr>
        <w:t xml:space="preserve"> to the existing disclosures by withdrawal characteristics in SSAP No. 51R and SSAP No. 61R as the disclosures include separate account products. </w:t>
      </w:r>
    </w:p>
    <w:p w14:paraId="23BA1D22" w14:textId="65C3AECA" w:rsidR="00B132A6" w:rsidRDefault="00B132A6" w:rsidP="00660100">
      <w:pPr>
        <w:pStyle w:val="BodyText2"/>
        <w:rPr>
          <w:szCs w:val="22"/>
        </w:rPr>
      </w:pPr>
    </w:p>
    <w:p w14:paraId="1F157512" w14:textId="1538E66B" w:rsidR="007022DE" w:rsidRDefault="007022DE" w:rsidP="00660100">
      <w:pPr>
        <w:pStyle w:val="BodyText2"/>
        <w:rPr>
          <w:szCs w:val="22"/>
        </w:rPr>
      </w:pPr>
    </w:p>
    <w:p w14:paraId="42EC5729" w14:textId="7FD893E3" w:rsidR="007022DE" w:rsidRDefault="007022DE" w:rsidP="00660100">
      <w:pPr>
        <w:pStyle w:val="BodyText2"/>
        <w:rPr>
          <w:szCs w:val="22"/>
        </w:rPr>
      </w:pPr>
    </w:p>
    <w:p w14:paraId="32AE5D0F" w14:textId="77777777" w:rsidR="007022DE" w:rsidRDefault="007022DE" w:rsidP="00660100">
      <w:pPr>
        <w:pStyle w:val="BodyText2"/>
        <w:rPr>
          <w:szCs w:val="22"/>
        </w:rPr>
      </w:pPr>
    </w:p>
    <w:p w14:paraId="7E961894" w14:textId="383DA577" w:rsidR="008B456D" w:rsidRPr="007B00EE" w:rsidRDefault="008B456D" w:rsidP="008B456D">
      <w:pPr>
        <w:pStyle w:val="BodyText2"/>
        <w:rPr>
          <w:bCs w:val="0"/>
          <w:szCs w:val="22"/>
        </w:rPr>
      </w:pPr>
      <w:r w:rsidRPr="007B00EE">
        <w:rPr>
          <w:bCs w:val="0"/>
          <w:szCs w:val="22"/>
        </w:rPr>
        <w:lastRenderedPageBreak/>
        <w:t xml:space="preserve">Revisions </w:t>
      </w:r>
      <w:r w:rsidR="007B00EE" w:rsidRPr="007B00EE">
        <w:rPr>
          <w:bCs w:val="0"/>
          <w:szCs w:val="22"/>
        </w:rPr>
        <w:t>r</w:t>
      </w:r>
      <w:r w:rsidRPr="007B00EE">
        <w:rPr>
          <w:bCs w:val="0"/>
          <w:szCs w:val="22"/>
        </w:rPr>
        <w:t>ecommended for exposure are as follows</w:t>
      </w:r>
      <w:r w:rsidR="007B00EE" w:rsidRPr="007B00EE">
        <w:rPr>
          <w:bCs w:val="0"/>
          <w:szCs w:val="22"/>
        </w:rPr>
        <w:t>:</w:t>
      </w:r>
    </w:p>
    <w:p w14:paraId="2F3A7910" w14:textId="30526B38" w:rsidR="00B132A6" w:rsidRPr="00B132A6" w:rsidRDefault="00B132A6" w:rsidP="00660100">
      <w:pPr>
        <w:pStyle w:val="BodyText2"/>
        <w:rPr>
          <w:i/>
          <w:iCs/>
          <w:szCs w:val="22"/>
        </w:rPr>
      </w:pPr>
      <w:r>
        <w:rPr>
          <w:szCs w:val="22"/>
        </w:rPr>
        <w:t xml:space="preserve"> </w:t>
      </w:r>
      <w:r w:rsidRPr="00B132A6">
        <w:rPr>
          <w:i/>
          <w:iCs/>
          <w:szCs w:val="22"/>
        </w:rPr>
        <w:t>SSAP No. 51R—Life Contracts</w:t>
      </w:r>
    </w:p>
    <w:p w14:paraId="43977045" w14:textId="77777777" w:rsidR="00C41D0C" w:rsidRPr="00660100" w:rsidRDefault="00C41D0C" w:rsidP="00660100">
      <w:pPr>
        <w:pStyle w:val="BodyText2"/>
        <w:rPr>
          <w:rFonts w:ascii="Arial" w:hAnsi="Arial" w:cs="Arial"/>
          <w:b w:val="0"/>
          <w:szCs w:val="22"/>
        </w:rPr>
      </w:pPr>
    </w:p>
    <w:p w14:paraId="714A0C69" w14:textId="77777777" w:rsidR="004757CB" w:rsidRPr="004757CB" w:rsidRDefault="004757CB" w:rsidP="004757CB">
      <w:pPr>
        <w:tabs>
          <w:tab w:val="num" w:pos="0"/>
        </w:tabs>
        <w:spacing w:after="220"/>
        <w:ind w:left="720"/>
        <w:jc w:val="both"/>
        <w:rPr>
          <w:rFonts w:ascii="Arial" w:hAnsi="Arial" w:cs="Arial"/>
          <w:sz w:val="20"/>
          <w:szCs w:val="20"/>
        </w:rPr>
      </w:pPr>
      <w:r w:rsidRPr="004757CB">
        <w:rPr>
          <w:rFonts w:ascii="Arial" w:hAnsi="Arial" w:cs="Arial"/>
          <w:sz w:val="20"/>
          <w:szCs w:val="20"/>
        </w:rPr>
        <w:t>45.</w:t>
      </w:r>
      <w:r w:rsidRPr="004757CB">
        <w:rPr>
          <w:rFonts w:ascii="Arial" w:hAnsi="Arial" w:cs="Arial"/>
          <w:sz w:val="20"/>
          <w:szCs w:val="20"/>
        </w:rPr>
        <w:tab/>
        <w:t>For the disclosures noted below, disclose the amount of annuity actuarial reserves and deposit liabilities by withdrawal characteristics for the categories of general account, separate account with guarantees, separate account nonguaranteed as well as the total and percentage of the total, include a separate section for individual Annuities, Group Annuities, and Deposit-Type Contracts (with no life contingencies). Supplementary contracts with life contingencies are reported in the appropriate Annuities section (Individual or Group).</w:t>
      </w:r>
    </w:p>
    <w:p w14:paraId="40CAFEA6" w14:textId="77777777" w:rsidR="004757CB" w:rsidRPr="004757CB" w:rsidRDefault="004757CB" w:rsidP="004757CB">
      <w:pPr>
        <w:tabs>
          <w:tab w:val="num" w:pos="0"/>
        </w:tabs>
        <w:spacing w:after="220"/>
        <w:ind w:left="2160" w:hanging="720"/>
        <w:jc w:val="both"/>
        <w:rPr>
          <w:rFonts w:ascii="Arial" w:hAnsi="Arial" w:cs="Arial"/>
          <w:sz w:val="20"/>
          <w:szCs w:val="20"/>
        </w:rPr>
      </w:pPr>
      <w:r w:rsidRPr="004757CB">
        <w:rPr>
          <w:rFonts w:ascii="Arial" w:hAnsi="Arial" w:cs="Arial"/>
          <w:sz w:val="20"/>
          <w:szCs w:val="20"/>
        </w:rPr>
        <w:t>a.</w:t>
      </w:r>
      <w:r w:rsidRPr="004757CB">
        <w:rPr>
          <w:rFonts w:ascii="Arial" w:hAnsi="Arial" w:cs="Arial"/>
          <w:sz w:val="20"/>
          <w:szCs w:val="20"/>
        </w:rPr>
        <w:tab/>
        <w:t>Subject to discretionary withdrawal:</w:t>
      </w:r>
    </w:p>
    <w:p w14:paraId="4697EC5D" w14:textId="77777777" w:rsidR="004757CB" w:rsidRPr="004757CB" w:rsidRDefault="004757CB" w:rsidP="004757CB">
      <w:pPr>
        <w:tabs>
          <w:tab w:val="num" w:pos="0"/>
        </w:tabs>
        <w:spacing w:after="220"/>
        <w:ind w:left="2880" w:hanging="720"/>
        <w:jc w:val="both"/>
        <w:rPr>
          <w:rFonts w:ascii="Arial" w:hAnsi="Arial" w:cs="Arial"/>
          <w:sz w:val="20"/>
          <w:szCs w:val="20"/>
        </w:rPr>
      </w:pPr>
      <w:r w:rsidRPr="004757CB">
        <w:rPr>
          <w:rFonts w:ascii="Arial" w:hAnsi="Arial" w:cs="Arial"/>
          <w:sz w:val="20"/>
          <w:szCs w:val="20"/>
        </w:rPr>
        <w:t>i.</w:t>
      </w:r>
      <w:r w:rsidRPr="004757CB">
        <w:rPr>
          <w:rFonts w:ascii="Arial" w:hAnsi="Arial" w:cs="Arial"/>
          <w:sz w:val="20"/>
          <w:szCs w:val="20"/>
        </w:rPr>
        <w:tab/>
        <w:t>With market value adjustment, where withdrawal of funds is payable at all times, or prior to specified maturity dates where such dates are more than one year after the statement date and;</w:t>
      </w:r>
    </w:p>
    <w:p w14:paraId="4D537F41" w14:textId="77777777" w:rsidR="004757CB" w:rsidRPr="004757CB" w:rsidRDefault="004757CB" w:rsidP="004757CB">
      <w:pPr>
        <w:tabs>
          <w:tab w:val="num" w:pos="0"/>
        </w:tabs>
        <w:spacing w:after="220"/>
        <w:ind w:left="3600" w:hanging="720"/>
        <w:jc w:val="both"/>
        <w:rPr>
          <w:rFonts w:ascii="Arial" w:hAnsi="Arial" w:cs="Arial"/>
          <w:sz w:val="20"/>
          <w:szCs w:val="20"/>
        </w:rPr>
      </w:pPr>
      <w:r w:rsidRPr="004757CB">
        <w:rPr>
          <w:rFonts w:ascii="Arial" w:hAnsi="Arial" w:cs="Arial"/>
          <w:sz w:val="20"/>
          <w:szCs w:val="20"/>
        </w:rPr>
        <w:t>(a)</w:t>
      </w:r>
      <w:r w:rsidRPr="004757CB">
        <w:rPr>
          <w:rFonts w:ascii="Arial" w:hAnsi="Arial" w:cs="Arial"/>
          <w:sz w:val="20"/>
          <w:szCs w:val="20"/>
        </w:rPr>
        <w:tab/>
        <w:t>In a lump sum with adjustments to reflect general changes in interest rates, or asset values since receipt of funds by the insurer;</w:t>
      </w:r>
    </w:p>
    <w:p w14:paraId="1745C7CB" w14:textId="77777777" w:rsidR="004757CB" w:rsidRPr="004757CB" w:rsidRDefault="004757CB" w:rsidP="004757CB">
      <w:pPr>
        <w:tabs>
          <w:tab w:val="num" w:pos="0"/>
        </w:tabs>
        <w:spacing w:after="220"/>
        <w:ind w:left="3600" w:hanging="720"/>
        <w:jc w:val="both"/>
        <w:rPr>
          <w:rFonts w:ascii="Arial" w:hAnsi="Arial" w:cs="Arial"/>
          <w:sz w:val="20"/>
          <w:szCs w:val="20"/>
        </w:rPr>
      </w:pPr>
      <w:r w:rsidRPr="004757CB">
        <w:rPr>
          <w:rFonts w:ascii="Arial" w:hAnsi="Arial" w:cs="Arial"/>
          <w:sz w:val="20"/>
          <w:szCs w:val="20"/>
        </w:rPr>
        <w:t>(b)</w:t>
      </w:r>
      <w:r w:rsidRPr="004757CB">
        <w:rPr>
          <w:rFonts w:ascii="Arial" w:hAnsi="Arial" w:cs="Arial"/>
          <w:sz w:val="20"/>
          <w:szCs w:val="20"/>
        </w:rPr>
        <w:tab/>
        <w:t>In installments over five years or more, with or without a reduction in the interest rate during the installment period;</w:t>
      </w:r>
    </w:p>
    <w:p w14:paraId="6B0E6ECA" w14:textId="77777777" w:rsidR="004757CB" w:rsidRPr="004757CB" w:rsidRDefault="004757CB" w:rsidP="004757CB">
      <w:pPr>
        <w:tabs>
          <w:tab w:val="num" w:pos="0"/>
        </w:tabs>
        <w:spacing w:after="220"/>
        <w:ind w:left="2880" w:hanging="720"/>
        <w:jc w:val="both"/>
        <w:rPr>
          <w:rFonts w:ascii="Arial" w:hAnsi="Arial" w:cs="Arial"/>
          <w:sz w:val="20"/>
          <w:szCs w:val="20"/>
        </w:rPr>
      </w:pPr>
      <w:r w:rsidRPr="004757CB">
        <w:rPr>
          <w:rFonts w:ascii="Arial" w:hAnsi="Arial" w:cs="Arial"/>
          <w:sz w:val="20"/>
          <w:szCs w:val="20"/>
        </w:rPr>
        <w:t>ii.</w:t>
      </w:r>
      <w:r w:rsidRPr="004757CB">
        <w:rPr>
          <w:rFonts w:ascii="Arial" w:hAnsi="Arial" w:cs="Arial"/>
          <w:sz w:val="20"/>
          <w:szCs w:val="20"/>
        </w:rPr>
        <w:tab/>
        <w:t>At book value less current surrender charge, where the withdrawal of funds is payable at all times, or at any time within one year from the statement date in a lump sum subject to a current fixed surrender charge of 5% or more and it does not contain a meaningful bail out rate as described in paragraph 45.a.v.(d);</w:t>
      </w:r>
    </w:p>
    <w:p w14:paraId="23BD367E" w14:textId="77777777" w:rsidR="004757CB" w:rsidRPr="004757CB" w:rsidRDefault="004757CB" w:rsidP="004757CB">
      <w:pPr>
        <w:tabs>
          <w:tab w:val="num" w:pos="0"/>
        </w:tabs>
        <w:spacing w:after="220"/>
        <w:ind w:left="2880" w:hanging="720"/>
        <w:jc w:val="both"/>
        <w:rPr>
          <w:rFonts w:ascii="Arial" w:hAnsi="Arial" w:cs="Arial"/>
          <w:sz w:val="20"/>
          <w:szCs w:val="20"/>
        </w:rPr>
      </w:pPr>
      <w:r w:rsidRPr="004757CB">
        <w:rPr>
          <w:rFonts w:ascii="Arial" w:hAnsi="Arial" w:cs="Arial"/>
          <w:sz w:val="20"/>
          <w:szCs w:val="20"/>
        </w:rPr>
        <w:t>iii.</w:t>
      </w:r>
      <w:r w:rsidRPr="004757CB">
        <w:rPr>
          <w:rFonts w:ascii="Arial" w:hAnsi="Arial" w:cs="Arial"/>
          <w:sz w:val="20"/>
          <w:szCs w:val="20"/>
        </w:rPr>
        <w:tab/>
        <w:t>At fair value, where the withdrawal of funds is payable at current fair value of the assets supporting the liabilities, the assets are stated at current fair value, and the liabilities are stated at the current fair value or per unit value of the assets supporting the liabilities. These liabilities are for contracts where the customer bears the entire investment risk;</w:t>
      </w:r>
    </w:p>
    <w:p w14:paraId="2CE04409" w14:textId="77777777" w:rsidR="004757CB" w:rsidRPr="004757CB" w:rsidRDefault="004757CB" w:rsidP="004757CB">
      <w:pPr>
        <w:tabs>
          <w:tab w:val="num" w:pos="0"/>
        </w:tabs>
        <w:spacing w:after="220"/>
        <w:ind w:left="2880" w:hanging="720"/>
        <w:jc w:val="both"/>
        <w:rPr>
          <w:rFonts w:ascii="Arial" w:hAnsi="Arial" w:cs="Arial"/>
          <w:sz w:val="20"/>
          <w:szCs w:val="20"/>
        </w:rPr>
      </w:pPr>
      <w:r w:rsidRPr="004757CB">
        <w:rPr>
          <w:rFonts w:ascii="Arial" w:hAnsi="Arial" w:cs="Arial"/>
          <w:sz w:val="20"/>
          <w:szCs w:val="20"/>
        </w:rPr>
        <w:t>iv.</w:t>
      </w:r>
      <w:r w:rsidRPr="004757CB">
        <w:rPr>
          <w:rFonts w:ascii="Arial" w:hAnsi="Arial" w:cs="Arial"/>
          <w:sz w:val="20"/>
          <w:szCs w:val="20"/>
        </w:rPr>
        <w:tab/>
        <w:t>Total with adjustment or at fair value;</w:t>
      </w:r>
    </w:p>
    <w:p w14:paraId="329ED2F4" w14:textId="77777777" w:rsidR="004757CB" w:rsidRPr="004757CB" w:rsidRDefault="004757CB" w:rsidP="004757CB">
      <w:pPr>
        <w:tabs>
          <w:tab w:val="num" w:pos="0"/>
        </w:tabs>
        <w:spacing w:after="220"/>
        <w:ind w:left="2880" w:hanging="720"/>
        <w:jc w:val="both"/>
        <w:rPr>
          <w:rFonts w:ascii="Arial" w:hAnsi="Arial" w:cs="Arial"/>
          <w:sz w:val="20"/>
          <w:szCs w:val="20"/>
        </w:rPr>
      </w:pPr>
      <w:r w:rsidRPr="004757CB">
        <w:rPr>
          <w:rFonts w:ascii="Arial" w:hAnsi="Arial" w:cs="Arial"/>
          <w:sz w:val="20"/>
          <w:szCs w:val="20"/>
        </w:rPr>
        <w:t>v.</w:t>
      </w:r>
      <w:r w:rsidRPr="004757CB">
        <w:rPr>
          <w:rFonts w:ascii="Arial" w:hAnsi="Arial" w:cs="Arial"/>
          <w:sz w:val="20"/>
          <w:szCs w:val="20"/>
        </w:rPr>
        <w:tab/>
        <w:t>At book value without adjustment (minimal or no charge or adjustment), where the withdrawal of funds is either payable at all times, or at any time (including a withdrawal on a scheduled payment date) within one year from the statement date and:</w:t>
      </w:r>
    </w:p>
    <w:p w14:paraId="120FB1A3" w14:textId="77777777" w:rsidR="004757CB" w:rsidRPr="004757CB" w:rsidRDefault="004757CB" w:rsidP="004757CB">
      <w:pPr>
        <w:tabs>
          <w:tab w:val="num" w:pos="0"/>
        </w:tabs>
        <w:spacing w:after="220"/>
        <w:ind w:left="3600" w:hanging="720"/>
        <w:jc w:val="both"/>
        <w:rPr>
          <w:rFonts w:ascii="Arial" w:hAnsi="Arial" w:cs="Arial"/>
          <w:sz w:val="20"/>
          <w:szCs w:val="20"/>
        </w:rPr>
      </w:pPr>
      <w:r w:rsidRPr="004757CB">
        <w:rPr>
          <w:rFonts w:ascii="Arial" w:hAnsi="Arial" w:cs="Arial"/>
          <w:sz w:val="20"/>
          <w:szCs w:val="20"/>
        </w:rPr>
        <w:t>(a)</w:t>
      </w:r>
      <w:r w:rsidRPr="004757CB">
        <w:rPr>
          <w:rFonts w:ascii="Arial" w:hAnsi="Arial" w:cs="Arial"/>
          <w:sz w:val="20"/>
          <w:szCs w:val="20"/>
        </w:rPr>
        <w:tab/>
        <w:t>In a lump sum without adjustment;</w:t>
      </w:r>
    </w:p>
    <w:p w14:paraId="7F1E6944" w14:textId="77777777" w:rsidR="004757CB" w:rsidRPr="004757CB" w:rsidRDefault="004757CB" w:rsidP="004757CB">
      <w:pPr>
        <w:tabs>
          <w:tab w:val="num" w:pos="0"/>
        </w:tabs>
        <w:spacing w:after="220"/>
        <w:ind w:left="3600" w:hanging="720"/>
        <w:jc w:val="both"/>
        <w:rPr>
          <w:rFonts w:ascii="Arial" w:hAnsi="Arial" w:cs="Arial"/>
          <w:sz w:val="20"/>
          <w:szCs w:val="20"/>
        </w:rPr>
      </w:pPr>
      <w:r w:rsidRPr="004757CB">
        <w:rPr>
          <w:rFonts w:ascii="Arial" w:hAnsi="Arial" w:cs="Arial"/>
          <w:sz w:val="20"/>
          <w:szCs w:val="20"/>
        </w:rPr>
        <w:t>(b)</w:t>
      </w:r>
      <w:r w:rsidRPr="004757CB">
        <w:rPr>
          <w:rFonts w:ascii="Arial" w:hAnsi="Arial" w:cs="Arial"/>
          <w:sz w:val="20"/>
          <w:szCs w:val="20"/>
        </w:rPr>
        <w:tab/>
        <w:t>In installments over less than five years, with or without a reduction in interest rate during the installment period;</w:t>
      </w:r>
    </w:p>
    <w:p w14:paraId="4CB9589A" w14:textId="77777777" w:rsidR="004757CB" w:rsidRPr="004757CB" w:rsidRDefault="004757CB" w:rsidP="004757CB">
      <w:pPr>
        <w:tabs>
          <w:tab w:val="num" w:pos="0"/>
        </w:tabs>
        <w:spacing w:after="220"/>
        <w:ind w:left="3600" w:hanging="720"/>
        <w:jc w:val="both"/>
        <w:rPr>
          <w:rFonts w:ascii="Arial" w:hAnsi="Arial" w:cs="Arial"/>
          <w:sz w:val="20"/>
          <w:szCs w:val="20"/>
        </w:rPr>
      </w:pPr>
      <w:r w:rsidRPr="004757CB">
        <w:rPr>
          <w:rFonts w:ascii="Arial" w:hAnsi="Arial" w:cs="Arial"/>
          <w:sz w:val="20"/>
          <w:szCs w:val="20"/>
        </w:rPr>
        <w:t>(c)</w:t>
      </w:r>
      <w:r w:rsidRPr="004757CB">
        <w:rPr>
          <w:rFonts w:ascii="Arial" w:hAnsi="Arial" w:cs="Arial"/>
          <w:sz w:val="20"/>
          <w:szCs w:val="20"/>
        </w:rPr>
        <w:tab/>
        <w:t>In a lump sum subject to a fixed surrender charge of less than 5%;</w:t>
      </w:r>
    </w:p>
    <w:p w14:paraId="7D88F25E" w14:textId="77777777" w:rsidR="004757CB" w:rsidRPr="004757CB" w:rsidRDefault="004757CB" w:rsidP="004757CB">
      <w:pPr>
        <w:tabs>
          <w:tab w:val="num" w:pos="0"/>
        </w:tabs>
        <w:spacing w:after="220"/>
        <w:ind w:left="3600" w:hanging="720"/>
        <w:jc w:val="both"/>
        <w:rPr>
          <w:rFonts w:ascii="Arial" w:hAnsi="Arial" w:cs="Arial"/>
          <w:sz w:val="20"/>
          <w:szCs w:val="20"/>
        </w:rPr>
      </w:pPr>
      <w:r w:rsidRPr="004757CB">
        <w:rPr>
          <w:rFonts w:ascii="Arial" w:hAnsi="Arial" w:cs="Arial"/>
          <w:sz w:val="20"/>
          <w:szCs w:val="20"/>
        </w:rPr>
        <w:t>(d)</w:t>
      </w:r>
      <w:r w:rsidRPr="004757CB">
        <w:rPr>
          <w:rFonts w:ascii="Arial" w:hAnsi="Arial" w:cs="Arial"/>
          <w:sz w:val="20"/>
          <w:szCs w:val="20"/>
        </w:rPr>
        <w:tab/>
        <w:t>In a lump sum subject to surrender charge, but such charge is waived if the credited rate falls below a specified “bail out” rate and the “bail out” rate is more than the maximum statutory valuation rate for life insurance policies for more than 20 years for new issues;</w:t>
      </w:r>
    </w:p>
    <w:p w14:paraId="09C70BF8" w14:textId="77777777" w:rsidR="004757CB" w:rsidRPr="004757CB" w:rsidRDefault="004757CB" w:rsidP="004757CB">
      <w:pPr>
        <w:tabs>
          <w:tab w:val="num" w:pos="0"/>
        </w:tabs>
        <w:spacing w:after="220"/>
        <w:ind w:left="2160" w:hanging="720"/>
        <w:jc w:val="both"/>
        <w:rPr>
          <w:rFonts w:ascii="Arial" w:hAnsi="Arial" w:cs="Arial"/>
          <w:sz w:val="20"/>
          <w:szCs w:val="20"/>
        </w:rPr>
      </w:pPr>
      <w:r w:rsidRPr="004757CB">
        <w:rPr>
          <w:rFonts w:ascii="Arial" w:hAnsi="Arial" w:cs="Arial"/>
          <w:sz w:val="20"/>
          <w:szCs w:val="20"/>
        </w:rPr>
        <w:t>b.</w:t>
      </w:r>
      <w:r w:rsidRPr="004757CB">
        <w:rPr>
          <w:rFonts w:ascii="Arial" w:hAnsi="Arial" w:cs="Arial"/>
          <w:sz w:val="20"/>
          <w:szCs w:val="20"/>
        </w:rPr>
        <w:tab/>
        <w:t>Not subject to discretionary withdrawal;</w:t>
      </w:r>
    </w:p>
    <w:p w14:paraId="3422DA79" w14:textId="77777777" w:rsidR="004757CB" w:rsidRPr="004757CB" w:rsidRDefault="004757CB" w:rsidP="004757CB">
      <w:pPr>
        <w:tabs>
          <w:tab w:val="num" w:pos="0"/>
        </w:tabs>
        <w:spacing w:after="220"/>
        <w:ind w:left="2160" w:hanging="720"/>
        <w:jc w:val="both"/>
        <w:rPr>
          <w:rFonts w:ascii="Arial" w:hAnsi="Arial" w:cs="Arial"/>
          <w:sz w:val="20"/>
          <w:szCs w:val="20"/>
        </w:rPr>
      </w:pPr>
      <w:r w:rsidRPr="004757CB">
        <w:rPr>
          <w:rFonts w:ascii="Arial" w:hAnsi="Arial" w:cs="Arial"/>
          <w:sz w:val="20"/>
          <w:szCs w:val="20"/>
        </w:rPr>
        <w:t>c.</w:t>
      </w:r>
      <w:r w:rsidRPr="004757CB">
        <w:rPr>
          <w:rFonts w:ascii="Arial" w:hAnsi="Arial" w:cs="Arial"/>
          <w:sz w:val="20"/>
          <w:szCs w:val="20"/>
        </w:rPr>
        <w:tab/>
        <w:t>Total gross;</w:t>
      </w:r>
    </w:p>
    <w:p w14:paraId="38242255" w14:textId="77777777" w:rsidR="004757CB" w:rsidRPr="004757CB" w:rsidRDefault="004757CB" w:rsidP="004757CB">
      <w:pPr>
        <w:tabs>
          <w:tab w:val="num" w:pos="0"/>
        </w:tabs>
        <w:spacing w:after="220"/>
        <w:ind w:left="2160" w:hanging="720"/>
        <w:jc w:val="both"/>
        <w:rPr>
          <w:rFonts w:ascii="Arial" w:hAnsi="Arial" w:cs="Arial"/>
          <w:sz w:val="20"/>
          <w:szCs w:val="20"/>
        </w:rPr>
      </w:pPr>
      <w:r w:rsidRPr="004757CB">
        <w:rPr>
          <w:rFonts w:ascii="Arial" w:hAnsi="Arial" w:cs="Arial"/>
          <w:sz w:val="20"/>
          <w:szCs w:val="20"/>
        </w:rPr>
        <w:t>d.</w:t>
      </w:r>
      <w:r w:rsidRPr="004757CB">
        <w:rPr>
          <w:rFonts w:ascii="Arial" w:hAnsi="Arial" w:cs="Arial"/>
          <w:sz w:val="20"/>
          <w:szCs w:val="20"/>
        </w:rPr>
        <w:tab/>
        <w:t>Reinsurance ceded;</w:t>
      </w:r>
    </w:p>
    <w:p w14:paraId="5D45F091" w14:textId="77777777" w:rsidR="004757CB" w:rsidRPr="004757CB" w:rsidRDefault="004757CB" w:rsidP="004757CB">
      <w:pPr>
        <w:tabs>
          <w:tab w:val="num" w:pos="0"/>
        </w:tabs>
        <w:spacing w:after="220"/>
        <w:ind w:left="2160" w:hanging="720"/>
        <w:jc w:val="both"/>
        <w:rPr>
          <w:rFonts w:ascii="Arial" w:hAnsi="Arial" w:cs="Arial"/>
          <w:sz w:val="20"/>
          <w:szCs w:val="20"/>
        </w:rPr>
      </w:pPr>
      <w:r w:rsidRPr="004757CB">
        <w:rPr>
          <w:rFonts w:ascii="Arial" w:hAnsi="Arial" w:cs="Arial"/>
          <w:sz w:val="20"/>
          <w:szCs w:val="20"/>
        </w:rPr>
        <w:t>e.</w:t>
      </w:r>
      <w:r w:rsidRPr="004757CB">
        <w:rPr>
          <w:rFonts w:ascii="Arial" w:hAnsi="Arial" w:cs="Arial"/>
          <w:sz w:val="20"/>
          <w:szCs w:val="20"/>
        </w:rPr>
        <w:tab/>
        <w:t>Total net.</w:t>
      </w:r>
    </w:p>
    <w:p w14:paraId="5F2AD4C6" w14:textId="78918F1B" w:rsidR="004757CB" w:rsidRPr="004757CB" w:rsidRDefault="004757CB" w:rsidP="004757CB">
      <w:pPr>
        <w:tabs>
          <w:tab w:val="num" w:pos="0"/>
        </w:tabs>
        <w:spacing w:after="220"/>
        <w:ind w:left="2160" w:hanging="720"/>
        <w:jc w:val="both"/>
        <w:rPr>
          <w:rFonts w:ascii="Arial" w:hAnsi="Arial" w:cs="Arial"/>
          <w:sz w:val="20"/>
          <w:szCs w:val="20"/>
        </w:rPr>
      </w:pPr>
      <w:r w:rsidRPr="004757CB">
        <w:rPr>
          <w:rFonts w:ascii="Arial" w:hAnsi="Arial" w:cs="Arial"/>
          <w:sz w:val="20"/>
          <w:szCs w:val="20"/>
        </w:rPr>
        <w:lastRenderedPageBreak/>
        <w:t>f</w:t>
      </w:r>
      <w:r w:rsidRPr="00DB4B47">
        <w:rPr>
          <w:rFonts w:ascii="Arial" w:hAnsi="Arial" w:cs="Arial"/>
          <w:sz w:val="20"/>
          <w:szCs w:val="20"/>
        </w:rPr>
        <w:t>.</w:t>
      </w:r>
      <w:r w:rsidRPr="00DB4B47">
        <w:rPr>
          <w:rFonts w:ascii="Arial" w:hAnsi="Arial" w:cs="Arial"/>
          <w:sz w:val="20"/>
          <w:szCs w:val="20"/>
        </w:rPr>
        <w:tab/>
        <w:t>Amount with current surrender charge of 5% or more included in the current year in paragraph 45.a.ii. that will have less than a 5% surrender charge (and thus be reported with the amounts at book value with minimal or no charge or adjustment noted in paragraph 45.a.v.)</w:t>
      </w:r>
      <w:ins w:id="5" w:author="Marcotte, Robin" w:date="2019-09-06T15:41:00Z">
        <w:r w:rsidR="00DB4B47" w:rsidRPr="00DB4B47">
          <w:rPr>
            <w:rFonts w:ascii="Arial" w:hAnsi="Arial" w:cs="Arial"/>
            <w:spacing w:val="21"/>
            <w:sz w:val="20"/>
            <w:szCs w:val="20"/>
          </w:rPr>
          <w:t xml:space="preserve"> </w:t>
        </w:r>
        <w:r w:rsidR="00DB4B47" w:rsidRPr="00DB4B47">
          <w:rPr>
            <w:rFonts w:ascii="Arial" w:hAnsi="Arial" w:cs="Arial"/>
            <w:spacing w:val="-2"/>
            <w:sz w:val="20"/>
            <w:szCs w:val="20"/>
            <w:u w:val="single"/>
          </w:rPr>
          <w:t>for the first time</w:t>
        </w:r>
        <w:r w:rsidR="00DB4B47" w:rsidRPr="00DB4B47">
          <w:rPr>
            <w:rFonts w:ascii="Arial" w:hAnsi="Arial" w:cs="Arial"/>
            <w:spacing w:val="-2"/>
            <w:sz w:val="20"/>
            <w:szCs w:val="20"/>
          </w:rPr>
          <w:t xml:space="preserve"> </w:t>
        </w:r>
        <w:r w:rsidR="00DB4B47" w:rsidRPr="00DB4B47">
          <w:rPr>
            <w:rFonts w:ascii="Arial" w:hAnsi="Arial" w:cs="Arial"/>
            <w:sz w:val="20"/>
            <w:szCs w:val="20"/>
          </w:rPr>
          <w:t>with</w:t>
        </w:r>
      </w:ins>
      <w:r w:rsidRPr="00DB4B47">
        <w:rPr>
          <w:rFonts w:ascii="Arial" w:hAnsi="Arial" w:cs="Arial"/>
          <w:sz w:val="20"/>
          <w:szCs w:val="20"/>
        </w:rPr>
        <w:t>in the year subsequent to the balance sheet year. (Note that percentage of total is not required for this item.)</w:t>
      </w:r>
    </w:p>
    <w:p w14:paraId="755D920E" w14:textId="25A0D672" w:rsidR="00B132A6" w:rsidRPr="002B510E" w:rsidRDefault="004757CB" w:rsidP="00B132A6">
      <w:pPr>
        <w:spacing w:after="220"/>
        <w:ind w:left="720"/>
        <w:jc w:val="both"/>
        <w:rPr>
          <w:rFonts w:ascii="Arial" w:hAnsi="Arial" w:cs="Arial"/>
          <w:sz w:val="20"/>
          <w:szCs w:val="20"/>
          <w:highlight w:val="yellow"/>
        </w:rPr>
      </w:pPr>
      <w:r w:rsidRPr="004757CB">
        <w:rPr>
          <w:rFonts w:ascii="Arial" w:hAnsi="Arial" w:cs="Arial"/>
          <w:sz w:val="20"/>
          <w:szCs w:val="20"/>
        </w:rPr>
        <w:t>46.</w:t>
      </w:r>
      <w:r w:rsidRPr="004757CB">
        <w:rPr>
          <w:rFonts w:ascii="Arial" w:hAnsi="Arial" w:cs="Arial"/>
          <w:sz w:val="20"/>
          <w:szCs w:val="20"/>
        </w:rPr>
        <w:tab/>
      </w:r>
      <w:r w:rsidR="00B132A6">
        <w:rPr>
          <w:rFonts w:ascii="Arial" w:hAnsi="Arial" w:cs="Arial"/>
          <w:sz w:val="20"/>
          <w:szCs w:val="20"/>
        </w:rPr>
        <w:t>D</w:t>
      </w:r>
      <w:r w:rsidR="00B132A6" w:rsidRPr="00D116EA">
        <w:rPr>
          <w:rFonts w:ascii="Arial" w:hAnsi="Arial" w:cs="Arial"/>
          <w:sz w:val="20"/>
          <w:szCs w:val="20"/>
        </w:rPr>
        <w:t>isclose the amounts of account value, cash value and reserve for the breakouts of life insurance by withdrawal characteristics, separately for General Account products</w:t>
      </w:r>
      <w:r w:rsidR="00DB4B47">
        <w:rPr>
          <w:rFonts w:ascii="Arial" w:hAnsi="Arial" w:cs="Arial"/>
          <w:sz w:val="20"/>
          <w:szCs w:val="20"/>
        </w:rPr>
        <w:t xml:space="preserve">, </w:t>
      </w:r>
      <w:ins w:id="6" w:author="Marcotte, Robin" w:date="2019-08-12T11:48:00Z">
        <w:r w:rsidR="00B132A6" w:rsidRPr="00634464">
          <w:rPr>
            <w:rFonts w:ascii="Arial" w:hAnsi="Arial" w:cs="Arial"/>
            <w:sz w:val="20"/>
            <w:szCs w:val="20"/>
          </w:rPr>
          <w:t>Separate Account Guarantee</w:t>
        </w:r>
      </w:ins>
      <w:ins w:id="7" w:author="Marcotte, Robin" w:date="2019-09-06T15:35:00Z">
        <w:r w:rsidR="00DB4B47" w:rsidRPr="00634464">
          <w:rPr>
            <w:rFonts w:ascii="Arial" w:hAnsi="Arial" w:cs="Arial"/>
            <w:sz w:val="20"/>
            <w:szCs w:val="20"/>
          </w:rPr>
          <w:t>d products</w:t>
        </w:r>
      </w:ins>
      <w:r w:rsidR="00B132A6" w:rsidRPr="00B132A6">
        <w:rPr>
          <w:rFonts w:ascii="Arial" w:hAnsi="Arial" w:cs="Arial"/>
          <w:sz w:val="20"/>
          <w:szCs w:val="20"/>
        </w:rPr>
        <w:t xml:space="preserve"> and Separate Account Nonguaranteed products, as follows:</w:t>
      </w:r>
    </w:p>
    <w:p w14:paraId="4DAA0ECA" w14:textId="77777777" w:rsidR="004757CB" w:rsidRPr="004757CB" w:rsidRDefault="004757CB" w:rsidP="004757CB">
      <w:pPr>
        <w:tabs>
          <w:tab w:val="num" w:pos="0"/>
        </w:tabs>
        <w:spacing w:after="220"/>
        <w:ind w:left="1440"/>
        <w:jc w:val="both"/>
        <w:rPr>
          <w:rFonts w:ascii="Arial" w:hAnsi="Arial" w:cs="Arial"/>
          <w:sz w:val="20"/>
          <w:szCs w:val="20"/>
        </w:rPr>
      </w:pPr>
      <w:r w:rsidRPr="004757CB">
        <w:rPr>
          <w:rFonts w:ascii="Arial" w:hAnsi="Arial" w:cs="Arial"/>
          <w:sz w:val="20"/>
          <w:szCs w:val="20"/>
        </w:rPr>
        <w:t>a.</w:t>
      </w:r>
      <w:r w:rsidRPr="004757CB">
        <w:rPr>
          <w:rFonts w:ascii="Arial" w:hAnsi="Arial" w:cs="Arial"/>
          <w:sz w:val="20"/>
          <w:szCs w:val="20"/>
        </w:rPr>
        <w:tab/>
        <w:t>Subject to discretionary withdrawal, surrender values, or policy loans:</w:t>
      </w:r>
    </w:p>
    <w:p w14:paraId="10062E2F"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i.</w:t>
      </w:r>
      <w:r w:rsidRPr="004757CB">
        <w:rPr>
          <w:rFonts w:ascii="Arial" w:hAnsi="Arial" w:cs="Arial"/>
          <w:sz w:val="20"/>
          <w:szCs w:val="20"/>
        </w:rPr>
        <w:tab/>
        <w:t>Term Policies with Cash Value</w:t>
      </w:r>
    </w:p>
    <w:p w14:paraId="58266989"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ii.</w:t>
      </w:r>
      <w:r w:rsidRPr="004757CB">
        <w:rPr>
          <w:rFonts w:ascii="Arial" w:hAnsi="Arial" w:cs="Arial"/>
          <w:sz w:val="20"/>
          <w:szCs w:val="20"/>
        </w:rPr>
        <w:tab/>
        <w:t>Universal Life</w:t>
      </w:r>
    </w:p>
    <w:p w14:paraId="54AB89E8"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iii.</w:t>
      </w:r>
      <w:r w:rsidRPr="004757CB">
        <w:rPr>
          <w:rFonts w:ascii="Arial" w:hAnsi="Arial" w:cs="Arial"/>
          <w:sz w:val="20"/>
          <w:szCs w:val="20"/>
        </w:rPr>
        <w:tab/>
        <w:t>Universal Life with Secondary Guarantees</w:t>
      </w:r>
    </w:p>
    <w:p w14:paraId="53D65AA7"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iv.</w:t>
      </w:r>
      <w:r w:rsidRPr="004757CB">
        <w:rPr>
          <w:rFonts w:ascii="Arial" w:hAnsi="Arial" w:cs="Arial"/>
          <w:sz w:val="20"/>
          <w:szCs w:val="20"/>
        </w:rPr>
        <w:tab/>
        <w:t>Indexed Universal Life</w:t>
      </w:r>
    </w:p>
    <w:p w14:paraId="61609C8C"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v.</w:t>
      </w:r>
      <w:r w:rsidRPr="004757CB">
        <w:rPr>
          <w:rFonts w:ascii="Arial" w:hAnsi="Arial" w:cs="Arial"/>
          <w:sz w:val="20"/>
          <w:szCs w:val="20"/>
        </w:rPr>
        <w:tab/>
        <w:t>Indexed Universal Life with Secondary Guarantees</w:t>
      </w:r>
    </w:p>
    <w:p w14:paraId="52628591"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vi.</w:t>
      </w:r>
      <w:r w:rsidRPr="004757CB">
        <w:rPr>
          <w:rFonts w:ascii="Arial" w:hAnsi="Arial" w:cs="Arial"/>
          <w:sz w:val="20"/>
          <w:szCs w:val="20"/>
        </w:rPr>
        <w:tab/>
        <w:t>Indexed Life</w:t>
      </w:r>
    </w:p>
    <w:p w14:paraId="28AAFC4B"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vii.</w:t>
      </w:r>
      <w:r w:rsidRPr="004757CB">
        <w:rPr>
          <w:rFonts w:ascii="Arial" w:hAnsi="Arial" w:cs="Arial"/>
          <w:sz w:val="20"/>
          <w:szCs w:val="20"/>
        </w:rPr>
        <w:tab/>
        <w:t>Other Permanent Cash Value Life Insurance</w:t>
      </w:r>
    </w:p>
    <w:p w14:paraId="429DA34F"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viii.</w:t>
      </w:r>
      <w:r w:rsidRPr="004757CB">
        <w:rPr>
          <w:rFonts w:ascii="Arial" w:hAnsi="Arial" w:cs="Arial"/>
          <w:sz w:val="20"/>
          <w:szCs w:val="20"/>
        </w:rPr>
        <w:tab/>
        <w:t>Variable Life</w:t>
      </w:r>
    </w:p>
    <w:p w14:paraId="348EF447"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ix.</w:t>
      </w:r>
      <w:r w:rsidRPr="004757CB">
        <w:rPr>
          <w:rFonts w:ascii="Arial" w:hAnsi="Arial" w:cs="Arial"/>
          <w:sz w:val="20"/>
          <w:szCs w:val="20"/>
        </w:rPr>
        <w:tab/>
        <w:t>Variable Universal Life</w:t>
      </w:r>
    </w:p>
    <w:p w14:paraId="6B3E14D1"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x.</w:t>
      </w:r>
      <w:r w:rsidRPr="004757CB">
        <w:rPr>
          <w:rFonts w:ascii="Arial" w:hAnsi="Arial" w:cs="Arial"/>
          <w:sz w:val="20"/>
          <w:szCs w:val="20"/>
        </w:rPr>
        <w:tab/>
        <w:t>Miscellaneous Reserves</w:t>
      </w:r>
    </w:p>
    <w:p w14:paraId="47B18BA3" w14:textId="77777777" w:rsidR="004757CB" w:rsidRPr="004757CB" w:rsidRDefault="004757CB" w:rsidP="004757CB">
      <w:pPr>
        <w:tabs>
          <w:tab w:val="num" w:pos="0"/>
        </w:tabs>
        <w:spacing w:after="220"/>
        <w:ind w:left="1440"/>
        <w:jc w:val="both"/>
        <w:rPr>
          <w:rFonts w:ascii="Arial" w:hAnsi="Arial" w:cs="Arial"/>
          <w:sz w:val="20"/>
          <w:szCs w:val="20"/>
        </w:rPr>
      </w:pPr>
      <w:r w:rsidRPr="004757CB">
        <w:rPr>
          <w:rFonts w:ascii="Arial" w:hAnsi="Arial" w:cs="Arial"/>
          <w:sz w:val="20"/>
          <w:szCs w:val="20"/>
        </w:rPr>
        <w:t>b.</w:t>
      </w:r>
      <w:r w:rsidRPr="004757CB">
        <w:rPr>
          <w:rFonts w:ascii="Arial" w:hAnsi="Arial" w:cs="Arial"/>
          <w:sz w:val="20"/>
          <w:szCs w:val="20"/>
        </w:rPr>
        <w:tab/>
        <w:t>Not subject to discretionary withdrawal or no cash value:</w:t>
      </w:r>
    </w:p>
    <w:p w14:paraId="0146D3D8"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i.</w:t>
      </w:r>
      <w:r w:rsidRPr="004757CB">
        <w:rPr>
          <w:rFonts w:ascii="Arial" w:hAnsi="Arial" w:cs="Arial"/>
          <w:sz w:val="20"/>
          <w:szCs w:val="20"/>
        </w:rPr>
        <w:tab/>
        <w:t>Term Policies without Cash Value</w:t>
      </w:r>
    </w:p>
    <w:p w14:paraId="1539C0F7"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ii.</w:t>
      </w:r>
      <w:r w:rsidRPr="004757CB">
        <w:rPr>
          <w:rFonts w:ascii="Arial" w:hAnsi="Arial" w:cs="Arial"/>
          <w:sz w:val="20"/>
          <w:szCs w:val="20"/>
        </w:rPr>
        <w:tab/>
        <w:t>Accidental Death Benefits</w:t>
      </w:r>
    </w:p>
    <w:p w14:paraId="63AC7FBF"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iii.</w:t>
      </w:r>
      <w:r w:rsidRPr="004757CB">
        <w:rPr>
          <w:rFonts w:ascii="Arial" w:hAnsi="Arial" w:cs="Arial"/>
          <w:sz w:val="20"/>
          <w:szCs w:val="20"/>
        </w:rPr>
        <w:tab/>
        <w:t>Disability – Active Lives</w:t>
      </w:r>
    </w:p>
    <w:p w14:paraId="6BADBAAF"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iv.</w:t>
      </w:r>
      <w:r w:rsidRPr="004757CB">
        <w:rPr>
          <w:rFonts w:ascii="Arial" w:hAnsi="Arial" w:cs="Arial"/>
          <w:sz w:val="20"/>
          <w:szCs w:val="20"/>
        </w:rPr>
        <w:tab/>
        <w:t>Disability – Disabled Lives</w:t>
      </w:r>
    </w:p>
    <w:p w14:paraId="02DFAA23" w14:textId="77777777" w:rsidR="004757CB" w:rsidRPr="004757CB" w:rsidRDefault="004757CB" w:rsidP="00B132A6">
      <w:pPr>
        <w:tabs>
          <w:tab w:val="num" w:pos="0"/>
        </w:tabs>
        <w:spacing w:after="220"/>
        <w:ind w:left="2160"/>
        <w:jc w:val="both"/>
        <w:rPr>
          <w:rFonts w:ascii="Arial" w:hAnsi="Arial" w:cs="Arial"/>
          <w:sz w:val="20"/>
          <w:szCs w:val="20"/>
        </w:rPr>
      </w:pPr>
      <w:r w:rsidRPr="004757CB">
        <w:rPr>
          <w:rFonts w:ascii="Arial" w:hAnsi="Arial" w:cs="Arial"/>
          <w:sz w:val="20"/>
          <w:szCs w:val="20"/>
        </w:rPr>
        <w:t>v.</w:t>
      </w:r>
      <w:r w:rsidRPr="004757CB">
        <w:rPr>
          <w:rFonts w:ascii="Arial" w:hAnsi="Arial" w:cs="Arial"/>
          <w:sz w:val="20"/>
          <w:szCs w:val="20"/>
        </w:rPr>
        <w:tab/>
        <w:t>Miscellaneous Reserves</w:t>
      </w:r>
    </w:p>
    <w:p w14:paraId="598EBD2E" w14:textId="77777777" w:rsidR="004757CB" w:rsidRPr="004757CB" w:rsidRDefault="004757CB" w:rsidP="004757CB">
      <w:pPr>
        <w:tabs>
          <w:tab w:val="num" w:pos="0"/>
        </w:tabs>
        <w:spacing w:after="220"/>
        <w:ind w:left="1440"/>
        <w:jc w:val="both"/>
        <w:rPr>
          <w:rFonts w:ascii="Arial" w:hAnsi="Arial" w:cs="Arial"/>
          <w:sz w:val="20"/>
          <w:szCs w:val="20"/>
        </w:rPr>
      </w:pPr>
      <w:r w:rsidRPr="004757CB">
        <w:rPr>
          <w:rFonts w:ascii="Arial" w:hAnsi="Arial" w:cs="Arial"/>
          <w:sz w:val="20"/>
          <w:szCs w:val="20"/>
        </w:rPr>
        <w:t>c.</w:t>
      </w:r>
      <w:r w:rsidRPr="004757CB">
        <w:rPr>
          <w:rFonts w:ascii="Arial" w:hAnsi="Arial" w:cs="Arial"/>
          <w:sz w:val="20"/>
          <w:szCs w:val="20"/>
        </w:rPr>
        <w:tab/>
        <w:t>Total gross (Direct + Assumed)</w:t>
      </w:r>
    </w:p>
    <w:p w14:paraId="53FC7DF4" w14:textId="77777777" w:rsidR="004757CB" w:rsidRPr="004757CB" w:rsidRDefault="004757CB" w:rsidP="004757CB">
      <w:pPr>
        <w:tabs>
          <w:tab w:val="num" w:pos="0"/>
        </w:tabs>
        <w:spacing w:after="220"/>
        <w:ind w:left="1440"/>
        <w:jc w:val="both"/>
        <w:rPr>
          <w:rFonts w:ascii="Arial" w:hAnsi="Arial" w:cs="Arial"/>
          <w:sz w:val="20"/>
          <w:szCs w:val="20"/>
        </w:rPr>
      </w:pPr>
      <w:r w:rsidRPr="004757CB">
        <w:rPr>
          <w:rFonts w:ascii="Arial" w:hAnsi="Arial" w:cs="Arial"/>
          <w:sz w:val="20"/>
          <w:szCs w:val="20"/>
        </w:rPr>
        <w:t>d.</w:t>
      </w:r>
      <w:r w:rsidRPr="004757CB">
        <w:rPr>
          <w:rFonts w:ascii="Arial" w:hAnsi="Arial" w:cs="Arial"/>
          <w:sz w:val="20"/>
          <w:szCs w:val="20"/>
        </w:rPr>
        <w:tab/>
        <w:t>Reinsurance ceded</w:t>
      </w:r>
    </w:p>
    <w:p w14:paraId="1878EE3B" w14:textId="77777777" w:rsidR="004757CB" w:rsidRPr="004757CB" w:rsidRDefault="004757CB" w:rsidP="004757CB">
      <w:pPr>
        <w:tabs>
          <w:tab w:val="num" w:pos="0"/>
        </w:tabs>
        <w:spacing w:after="220"/>
        <w:ind w:left="1440"/>
        <w:jc w:val="both"/>
        <w:rPr>
          <w:rFonts w:ascii="Arial" w:hAnsi="Arial" w:cs="Arial"/>
          <w:sz w:val="20"/>
          <w:szCs w:val="20"/>
        </w:rPr>
      </w:pPr>
      <w:r w:rsidRPr="004757CB">
        <w:rPr>
          <w:rFonts w:ascii="Arial" w:hAnsi="Arial" w:cs="Arial"/>
          <w:sz w:val="20"/>
          <w:szCs w:val="20"/>
        </w:rPr>
        <w:t>e.</w:t>
      </w:r>
      <w:r w:rsidRPr="004757CB">
        <w:rPr>
          <w:rFonts w:ascii="Arial" w:hAnsi="Arial" w:cs="Arial"/>
          <w:sz w:val="20"/>
          <w:szCs w:val="20"/>
        </w:rPr>
        <w:tab/>
        <w:t>Total net (Net: Total gross (paragraph 46.c.) less Reinsurance ceded (paragraph 46.d.))</w:t>
      </w:r>
    </w:p>
    <w:p w14:paraId="618E4D8A" w14:textId="77777777" w:rsidR="004757CB" w:rsidRDefault="004757CB" w:rsidP="004757CB">
      <w:pPr>
        <w:tabs>
          <w:tab w:val="num" w:pos="0"/>
        </w:tabs>
        <w:spacing w:after="220"/>
        <w:ind w:left="720"/>
        <w:jc w:val="both"/>
        <w:rPr>
          <w:rFonts w:ascii="Arial" w:hAnsi="Arial" w:cs="Arial"/>
          <w:sz w:val="20"/>
          <w:szCs w:val="20"/>
        </w:rPr>
      </w:pPr>
      <w:r w:rsidRPr="00B132A6">
        <w:rPr>
          <w:rFonts w:ascii="Arial" w:hAnsi="Arial" w:cs="Arial"/>
          <w:sz w:val="20"/>
          <w:szCs w:val="20"/>
        </w:rPr>
        <w:t>The difference between the account value and the cash value is the surrender charge, if any. After the surrender period is over, there is no difference. Some contract types have no account value such as traditional whole life, term, etc. So, if there is no account value, leave it blank. UL typically has an account value and a cash surrender value. Just as account values are not reduced for policy loans taken and outstanding, the cash value amount reported in this disclosure should not be reduced for policy loans taken and outstanding. This will ensure the difference between account value and cash value is the actual surrender charge.</w:t>
      </w:r>
    </w:p>
    <w:p w14:paraId="0C9E9C65" w14:textId="37B3C35F" w:rsidR="000D40A9" w:rsidRPr="008C154F" w:rsidRDefault="000D40A9" w:rsidP="004757CB">
      <w:pPr>
        <w:tabs>
          <w:tab w:val="num" w:pos="0"/>
        </w:tabs>
        <w:spacing w:after="220"/>
        <w:jc w:val="both"/>
        <w:rPr>
          <w:i/>
          <w:iCs/>
          <w:sz w:val="22"/>
          <w:szCs w:val="22"/>
        </w:rPr>
      </w:pPr>
      <w:r w:rsidRPr="008C154F">
        <w:rPr>
          <w:i/>
          <w:iCs/>
          <w:sz w:val="22"/>
          <w:szCs w:val="22"/>
        </w:rPr>
        <w:lastRenderedPageBreak/>
        <w:t>SSAP No. 56—Separate Account</w:t>
      </w:r>
      <w:r w:rsidR="008C154F" w:rsidRPr="008C154F">
        <w:rPr>
          <w:i/>
          <w:iCs/>
          <w:sz w:val="22"/>
          <w:szCs w:val="22"/>
        </w:rPr>
        <w:t>s</w:t>
      </w:r>
      <w:r w:rsidR="00F73C56">
        <w:rPr>
          <w:i/>
          <w:iCs/>
          <w:sz w:val="22"/>
          <w:szCs w:val="22"/>
        </w:rPr>
        <w:t xml:space="preserve"> </w:t>
      </w:r>
      <w:r w:rsidR="008C154F" w:rsidRPr="008C154F">
        <w:rPr>
          <w:sz w:val="22"/>
          <w:szCs w:val="22"/>
        </w:rPr>
        <w:t>(Note -this revision adds a reference to the other withdrawal characteristics disclosures which included separate account</w:t>
      </w:r>
      <w:r w:rsidR="008C154F" w:rsidRPr="00A91215">
        <w:rPr>
          <w:sz w:val="22"/>
          <w:szCs w:val="22"/>
        </w:rPr>
        <w:t xml:space="preserve"> products.</w:t>
      </w:r>
      <w:r w:rsidR="008C154F">
        <w:rPr>
          <w:sz w:val="22"/>
          <w:szCs w:val="22"/>
        </w:rPr>
        <w:t>)</w:t>
      </w:r>
    </w:p>
    <w:p w14:paraId="6CA2A97A" w14:textId="6CFEF8E0" w:rsidR="000D40A9" w:rsidRPr="000D40A9" w:rsidRDefault="000D40A9" w:rsidP="000D40A9">
      <w:pPr>
        <w:tabs>
          <w:tab w:val="num" w:pos="0"/>
        </w:tabs>
        <w:spacing w:after="220"/>
        <w:ind w:left="720"/>
        <w:jc w:val="both"/>
        <w:rPr>
          <w:rFonts w:ascii="Arial" w:hAnsi="Arial" w:cs="Arial"/>
          <w:sz w:val="20"/>
          <w:szCs w:val="20"/>
        </w:rPr>
      </w:pPr>
      <w:r>
        <w:rPr>
          <w:rFonts w:ascii="Arial" w:hAnsi="Arial" w:cs="Arial"/>
          <w:sz w:val="20"/>
          <w:szCs w:val="20"/>
        </w:rPr>
        <w:t>D</w:t>
      </w:r>
      <w:r w:rsidRPr="000D40A9">
        <w:rPr>
          <w:rFonts w:ascii="Arial" w:hAnsi="Arial" w:cs="Arial"/>
          <w:sz w:val="20"/>
          <w:szCs w:val="20"/>
        </w:rPr>
        <w:t>isclosures</w:t>
      </w:r>
    </w:p>
    <w:p w14:paraId="7C2C7D6B" w14:textId="77777777" w:rsidR="00A12216" w:rsidRDefault="000D40A9" w:rsidP="00A12216">
      <w:pPr>
        <w:tabs>
          <w:tab w:val="num" w:pos="0"/>
        </w:tabs>
        <w:spacing w:after="220"/>
        <w:ind w:left="720"/>
        <w:jc w:val="both"/>
        <w:rPr>
          <w:rFonts w:ascii="Arial" w:hAnsi="Arial" w:cs="Arial"/>
          <w:sz w:val="20"/>
          <w:szCs w:val="20"/>
        </w:rPr>
      </w:pPr>
      <w:r w:rsidRPr="000D40A9">
        <w:rPr>
          <w:rFonts w:ascii="Arial" w:hAnsi="Arial" w:cs="Arial"/>
          <w:sz w:val="20"/>
          <w:szCs w:val="20"/>
        </w:rPr>
        <w:t>30.</w:t>
      </w:r>
      <w:r w:rsidRPr="000D40A9">
        <w:rPr>
          <w:rFonts w:ascii="Arial" w:hAnsi="Arial" w:cs="Arial"/>
          <w:sz w:val="20"/>
          <w:szCs w:val="20"/>
        </w:rPr>
        <w:tab/>
        <w:t>Paragraphs 31-</w:t>
      </w:r>
      <w:del w:id="8" w:author="Marcotte, Robin" w:date="2019-09-06T11:35:00Z">
        <w:r w:rsidRPr="000D40A9" w:rsidDel="008C154F">
          <w:rPr>
            <w:rFonts w:ascii="Arial" w:hAnsi="Arial" w:cs="Arial"/>
            <w:sz w:val="20"/>
            <w:szCs w:val="20"/>
          </w:rPr>
          <w:delText>34</w:delText>
        </w:r>
      </w:del>
      <w:ins w:id="9" w:author="Marcotte, Robin" w:date="2019-09-06T11:35:00Z">
        <w:r w:rsidR="008C154F">
          <w:rPr>
            <w:rFonts w:ascii="Arial" w:hAnsi="Arial" w:cs="Arial"/>
            <w:sz w:val="20"/>
            <w:szCs w:val="20"/>
          </w:rPr>
          <w:t>35</w:t>
        </w:r>
      </w:ins>
      <w:r w:rsidRPr="000D40A9">
        <w:rPr>
          <w:rFonts w:ascii="Arial" w:hAnsi="Arial" w:cs="Arial"/>
          <w:sz w:val="20"/>
          <w:szCs w:val="20"/>
        </w:rPr>
        <w:t xml:space="preserve"> detail the separate account disclosure requirements that shall be included within the Life, Accident and Health Annual Statement Blank. Paragraphs </w:t>
      </w:r>
      <w:del w:id="10" w:author="Marcotte, Robin" w:date="2019-09-06T11:35:00Z">
        <w:r w:rsidRPr="000D40A9" w:rsidDel="008C154F">
          <w:rPr>
            <w:rFonts w:ascii="Arial" w:hAnsi="Arial" w:cs="Arial"/>
            <w:sz w:val="20"/>
            <w:szCs w:val="20"/>
          </w:rPr>
          <w:delText>35</w:delText>
        </w:r>
      </w:del>
      <w:ins w:id="11" w:author="Marcotte, Robin" w:date="2019-09-06T11:35:00Z">
        <w:r w:rsidR="008C154F" w:rsidRPr="000D40A9">
          <w:rPr>
            <w:rFonts w:ascii="Arial" w:hAnsi="Arial" w:cs="Arial"/>
            <w:sz w:val="20"/>
            <w:szCs w:val="20"/>
          </w:rPr>
          <w:t>3</w:t>
        </w:r>
        <w:r w:rsidR="008C154F">
          <w:rPr>
            <w:rFonts w:ascii="Arial" w:hAnsi="Arial" w:cs="Arial"/>
            <w:sz w:val="20"/>
            <w:szCs w:val="20"/>
          </w:rPr>
          <w:t>6</w:t>
        </w:r>
      </w:ins>
      <w:r w:rsidRPr="000D40A9">
        <w:rPr>
          <w:rFonts w:ascii="Arial" w:hAnsi="Arial" w:cs="Arial"/>
          <w:sz w:val="20"/>
          <w:szCs w:val="20"/>
        </w:rPr>
        <w:t>-38 detail the separate account disclosure requirements that shall be included within the Separate Account Annual Statement Blank.</w:t>
      </w:r>
    </w:p>
    <w:p w14:paraId="0C71EBC0" w14:textId="5F7685A5" w:rsidR="00A12216" w:rsidRPr="00A12216" w:rsidRDefault="00A12216" w:rsidP="00A12216">
      <w:pPr>
        <w:tabs>
          <w:tab w:val="num" w:pos="0"/>
        </w:tabs>
        <w:spacing w:after="220"/>
        <w:ind w:left="720"/>
        <w:jc w:val="center"/>
        <w:rPr>
          <w:rFonts w:ascii="Arial" w:hAnsi="Arial" w:cs="Arial"/>
          <w:sz w:val="20"/>
          <w:szCs w:val="20"/>
        </w:rPr>
      </w:pPr>
      <w:r w:rsidRPr="00166D99">
        <w:rPr>
          <w:b/>
          <w:bCs/>
          <w:i/>
          <w:iCs/>
          <w:szCs w:val="22"/>
        </w:rPr>
        <w:t>NOTE: paragraphs</w:t>
      </w:r>
      <w:r>
        <w:rPr>
          <w:b/>
          <w:bCs/>
          <w:i/>
          <w:iCs/>
          <w:szCs w:val="22"/>
        </w:rPr>
        <w:t xml:space="preserve"> </w:t>
      </w:r>
      <w:r w:rsidRPr="00634464">
        <w:rPr>
          <w:rFonts w:ascii="Arial" w:hAnsi="Arial" w:cs="Arial"/>
          <w:b/>
          <w:bCs/>
          <w:i/>
          <w:iCs/>
          <w:sz w:val="20"/>
          <w:szCs w:val="20"/>
        </w:rPr>
        <w:t>31-34</w:t>
      </w:r>
      <w:r>
        <w:rPr>
          <w:rFonts w:ascii="Arial" w:hAnsi="Arial" w:cs="Arial"/>
          <w:sz w:val="20"/>
          <w:szCs w:val="20"/>
        </w:rPr>
        <w:t xml:space="preserve"> </w:t>
      </w:r>
      <w:r w:rsidRPr="00166D99">
        <w:rPr>
          <w:b/>
          <w:bCs/>
          <w:i/>
          <w:iCs/>
          <w:szCs w:val="22"/>
        </w:rPr>
        <w:t>omitted for brevity.</w:t>
      </w:r>
    </w:p>
    <w:p w14:paraId="3181625B" w14:textId="2B0C5E9F" w:rsidR="008C154F" w:rsidRPr="00D116EA" w:rsidRDefault="008C154F" w:rsidP="008C154F">
      <w:pPr>
        <w:tabs>
          <w:tab w:val="num" w:pos="0"/>
        </w:tabs>
        <w:spacing w:after="220"/>
        <w:ind w:left="720"/>
        <w:jc w:val="both"/>
        <w:rPr>
          <w:ins w:id="12" w:author="Marcotte, Robin" w:date="2019-09-06T11:35:00Z"/>
          <w:rFonts w:ascii="Arial" w:hAnsi="Arial" w:cs="Arial"/>
          <w:sz w:val="20"/>
          <w:szCs w:val="20"/>
        </w:rPr>
      </w:pPr>
      <w:ins w:id="13" w:author="Marcotte, Robin" w:date="2019-09-06T11:35:00Z">
        <w:r>
          <w:rPr>
            <w:rFonts w:ascii="Arial" w:hAnsi="Arial" w:cs="Arial"/>
            <w:sz w:val="20"/>
            <w:szCs w:val="20"/>
          </w:rPr>
          <w:t>35.</w:t>
        </w:r>
        <w:r>
          <w:rPr>
            <w:rFonts w:ascii="Arial" w:hAnsi="Arial" w:cs="Arial"/>
            <w:sz w:val="20"/>
            <w:szCs w:val="20"/>
          </w:rPr>
          <w:tab/>
          <w:t xml:space="preserve">The disclosures in </w:t>
        </w:r>
        <w:r w:rsidRPr="008C154F">
          <w:rPr>
            <w:rFonts w:ascii="Arial" w:hAnsi="Arial" w:cs="Arial"/>
            <w:i/>
            <w:iCs/>
            <w:sz w:val="20"/>
            <w:szCs w:val="20"/>
          </w:rPr>
          <w:t>SSAP No. 51R—Life Contracts</w:t>
        </w:r>
        <w:r>
          <w:rPr>
            <w:rFonts w:ascii="Arial" w:hAnsi="Arial" w:cs="Arial"/>
            <w:sz w:val="20"/>
            <w:szCs w:val="20"/>
          </w:rPr>
          <w:t xml:space="preserve">, and </w:t>
        </w:r>
        <w:r w:rsidRPr="008C154F">
          <w:rPr>
            <w:rFonts w:ascii="Arial" w:hAnsi="Arial" w:cs="Arial"/>
            <w:i/>
            <w:iCs/>
            <w:sz w:val="20"/>
            <w:szCs w:val="20"/>
          </w:rPr>
          <w:t>SSAP No. 61R—Life, Deposit-Type and Accident and Health Reinsurance</w:t>
        </w:r>
        <w:r>
          <w:rPr>
            <w:rFonts w:ascii="Arial" w:hAnsi="Arial" w:cs="Arial"/>
            <w:sz w:val="20"/>
            <w:szCs w:val="20"/>
          </w:rPr>
          <w:t xml:space="preserve"> related to the withdrawal characteristics of products include separate account products and </w:t>
        </w:r>
      </w:ins>
      <w:ins w:id="14" w:author="Marcotte, Robin" w:date="2019-09-09T12:03:00Z">
        <w:r w:rsidR="00634464">
          <w:rPr>
            <w:rFonts w:ascii="Arial" w:hAnsi="Arial" w:cs="Arial"/>
            <w:sz w:val="20"/>
            <w:szCs w:val="20"/>
          </w:rPr>
          <w:t>shall</w:t>
        </w:r>
      </w:ins>
      <w:ins w:id="15" w:author="Marcotte, Robin" w:date="2019-09-06T11:35:00Z">
        <w:r>
          <w:rPr>
            <w:rFonts w:ascii="Arial" w:hAnsi="Arial" w:cs="Arial"/>
            <w:sz w:val="20"/>
            <w:szCs w:val="20"/>
          </w:rPr>
          <w:t xml:space="preserve"> be completed in the general account disclosures. </w:t>
        </w:r>
      </w:ins>
    </w:p>
    <w:p w14:paraId="01ADA30A" w14:textId="77777777" w:rsidR="00FA64C6" w:rsidRDefault="00FA64C6" w:rsidP="00B30CA0">
      <w:pPr>
        <w:pStyle w:val="BodyText2"/>
        <w:rPr>
          <w:szCs w:val="22"/>
        </w:rPr>
      </w:pPr>
    </w:p>
    <w:p w14:paraId="2AC5225B" w14:textId="3A6CCA2A" w:rsidR="00FA64C6" w:rsidRDefault="00FA64C6" w:rsidP="00B30CA0">
      <w:pPr>
        <w:pStyle w:val="BodyText2"/>
        <w:rPr>
          <w:szCs w:val="22"/>
        </w:rPr>
      </w:pPr>
      <w:r>
        <w:rPr>
          <w:szCs w:val="22"/>
        </w:rPr>
        <w:t>SSAP No. 61R—</w:t>
      </w:r>
      <w:r w:rsidRPr="00FA64C6">
        <w:t xml:space="preserve"> </w:t>
      </w:r>
      <w:r w:rsidRPr="00FA64C6">
        <w:rPr>
          <w:szCs w:val="22"/>
        </w:rPr>
        <w:t>Life, Deposit-Type and Accident and Health Reinsurance</w:t>
      </w:r>
    </w:p>
    <w:p w14:paraId="7A948CDD" w14:textId="2FECF1CC" w:rsidR="00FA64C6" w:rsidRDefault="00FA64C6" w:rsidP="00B30CA0">
      <w:pPr>
        <w:pStyle w:val="BodyText2"/>
        <w:rPr>
          <w:szCs w:val="22"/>
        </w:rPr>
      </w:pPr>
    </w:p>
    <w:p w14:paraId="6D673388" w14:textId="2D612630" w:rsidR="00FA64C6" w:rsidRDefault="00FA64C6" w:rsidP="00FA64C6">
      <w:pPr>
        <w:pStyle w:val="BodyText2"/>
        <w:ind w:left="720"/>
        <w:rPr>
          <w:rFonts w:ascii="Arial" w:hAnsi="Arial" w:cs="Arial"/>
          <w:b w:val="0"/>
          <w:bCs w:val="0"/>
          <w:sz w:val="20"/>
        </w:rPr>
      </w:pPr>
      <w:r w:rsidRPr="00FA64C6">
        <w:rPr>
          <w:rFonts w:ascii="Arial" w:hAnsi="Arial" w:cs="Arial"/>
          <w:b w:val="0"/>
          <w:bCs w:val="0"/>
          <w:sz w:val="20"/>
        </w:rPr>
        <w:t>69.</w:t>
      </w:r>
      <w:r w:rsidRPr="00FA64C6">
        <w:rPr>
          <w:rFonts w:ascii="Arial" w:hAnsi="Arial" w:cs="Arial"/>
          <w:b w:val="0"/>
          <w:bCs w:val="0"/>
          <w:sz w:val="20"/>
        </w:rPr>
        <w:tab/>
        <w:t>For the disclosures noted below, disclose the amount of annuity actuarial reserves and deposit liabilities by withdrawal characteristics for the categories of general account, separate account with guarantees, separate account nonguaranteed as well as the total and percentage of the total, include a separate section for Individual Annuities, Group Annuities, and Deposit-Type Contracts (with no life contingencies). Supplementary contracts with life contingencies are reported in the appropriate Annuities section (Individual or Group).</w:t>
      </w:r>
    </w:p>
    <w:p w14:paraId="0302CA38" w14:textId="77777777" w:rsidR="00FA64C6" w:rsidRPr="00FA64C6" w:rsidRDefault="00FA64C6" w:rsidP="00FA64C6">
      <w:pPr>
        <w:pStyle w:val="BodyText2"/>
        <w:ind w:left="720"/>
        <w:rPr>
          <w:rFonts w:ascii="Arial" w:hAnsi="Arial" w:cs="Arial"/>
          <w:b w:val="0"/>
          <w:bCs w:val="0"/>
          <w:sz w:val="20"/>
        </w:rPr>
      </w:pPr>
    </w:p>
    <w:p w14:paraId="2B30E217" w14:textId="77777777" w:rsidR="00FA64C6" w:rsidRPr="00FA64C6" w:rsidRDefault="00FA64C6" w:rsidP="00FA64C6">
      <w:pPr>
        <w:pStyle w:val="BodyText2"/>
        <w:spacing w:after="200"/>
        <w:ind w:left="1440"/>
        <w:rPr>
          <w:rFonts w:ascii="Arial" w:hAnsi="Arial" w:cs="Arial"/>
          <w:b w:val="0"/>
          <w:bCs w:val="0"/>
          <w:sz w:val="20"/>
        </w:rPr>
      </w:pPr>
      <w:r w:rsidRPr="00FA64C6">
        <w:rPr>
          <w:rFonts w:ascii="Arial" w:hAnsi="Arial" w:cs="Arial"/>
          <w:b w:val="0"/>
          <w:bCs w:val="0"/>
          <w:sz w:val="20"/>
        </w:rPr>
        <w:t>a.</w:t>
      </w:r>
      <w:r w:rsidRPr="00FA64C6">
        <w:rPr>
          <w:rFonts w:ascii="Arial" w:hAnsi="Arial" w:cs="Arial"/>
          <w:b w:val="0"/>
          <w:bCs w:val="0"/>
          <w:sz w:val="20"/>
        </w:rPr>
        <w:tab/>
        <w:t>Subject to discretionary withdrawal:</w:t>
      </w:r>
    </w:p>
    <w:p w14:paraId="0D5E6599" w14:textId="77777777" w:rsidR="00FA64C6" w:rsidRPr="00FA64C6" w:rsidRDefault="00FA64C6" w:rsidP="00FA64C6">
      <w:pPr>
        <w:pStyle w:val="BodyText2"/>
        <w:spacing w:after="200"/>
        <w:ind w:left="2880" w:hanging="720"/>
        <w:rPr>
          <w:rFonts w:ascii="Arial" w:hAnsi="Arial" w:cs="Arial"/>
          <w:b w:val="0"/>
          <w:bCs w:val="0"/>
          <w:sz w:val="20"/>
        </w:rPr>
      </w:pPr>
      <w:r w:rsidRPr="00FA64C6">
        <w:rPr>
          <w:rFonts w:ascii="Arial" w:hAnsi="Arial" w:cs="Arial"/>
          <w:b w:val="0"/>
          <w:bCs w:val="0"/>
          <w:sz w:val="20"/>
        </w:rPr>
        <w:t>i.</w:t>
      </w:r>
      <w:r w:rsidRPr="00FA64C6">
        <w:rPr>
          <w:rFonts w:ascii="Arial" w:hAnsi="Arial" w:cs="Arial"/>
          <w:b w:val="0"/>
          <w:bCs w:val="0"/>
          <w:sz w:val="20"/>
        </w:rPr>
        <w:tab/>
        <w:t>With market value adjustment, where withdrawal of funds is payable at all times, or prior to specified maturity dates where such dates are more than one year after the statement date and;</w:t>
      </w:r>
    </w:p>
    <w:p w14:paraId="796C5EDE" w14:textId="77777777" w:rsidR="00FA64C6" w:rsidRPr="00FA64C6" w:rsidRDefault="00FA64C6" w:rsidP="00FA64C6">
      <w:pPr>
        <w:pStyle w:val="BodyText2"/>
        <w:spacing w:after="200"/>
        <w:ind w:left="3600" w:hanging="720"/>
        <w:rPr>
          <w:rFonts w:ascii="Arial" w:hAnsi="Arial" w:cs="Arial"/>
          <w:b w:val="0"/>
          <w:bCs w:val="0"/>
          <w:sz w:val="20"/>
        </w:rPr>
      </w:pPr>
      <w:r w:rsidRPr="00FA64C6">
        <w:rPr>
          <w:rFonts w:ascii="Arial" w:hAnsi="Arial" w:cs="Arial"/>
          <w:b w:val="0"/>
          <w:bCs w:val="0"/>
          <w:sz w:val="20"/>
        </w:rPr>
        <w:t>(a)</w:t>
      </w:r>
      <w:r w:rsidRPr="00FA64C6">
        <w:rPr>
          <w:rFonts w:ascii="Arial" w:hAnsi="Arial" w:cs="Arial"/>
          <w:b w:val="0"/>
          <w:bCs w:val="0"/>
          <w:sz w:val="20"/>
        </w:rPr>
        <w:tab/>
        <w:t>In a lump sum with adjustments to reflect general changes in interest rates, or asset values since receipt of funds by the entity;</w:t>
      </w:r>
    </w:p>
    <w:p w14:paraId="4D806501" w14:textId="77777777" w:rsidR="00FA64C6" w:rsidRPr="00FA64C6" w:rsidRDefault="00FA64C6" w:rsidP="00FA64C6">
      <w:pPr>
        <w:pStyle w:val="BodyText2"/>
        <w:spacing w:after="200"/>
        <w:ind w:left="3600" w:hanging="720"/>
        <w:rPr>
          <w:rFonts w:ascii="Arial" w:hAnsi="Arial" w:cs="Arial"/>
          <w:b w:val="0"/>
          <w:bCs w:val="0"/>
          <w:sz w:val="20"/>
        </w:rPr>
      </w:pPr>
      <w:r w:rsidRPr="00FA64C6">
        <w:rPr>
          <w:rFonts w:ascii="Arial" w:hAnsi="Arial" w:cs="Arial"/>
          <w:b w:val="0"/>
          <w:bCs w:val="0"/>
          <w:sz w:val="20"/>
        </w:rPr>
        <w:t>(b)</w:t>
      </w:r>
      <w:r w:rsidRPr="00FA64C6">
        <w:rPr>
          <w:rFonts w:ascii="Arial" w:hAnsi="Arial" w:cs="Arial"/>
          <w:b w:val="0"/>
          <w:bCs w:val="0"/>
          <w:sz w:val="20"/>
        </w:rPr>
        <w:tab/>
        <w:t>In installments over five years or more, with or without a reduction in the interest rate during the installment period.</w:t>
      </w:r>
    </w:p>
    <w:p w14:paraId="51AFC907" w14:textId="77777777" w:rsidR="00FA64C6" w:rsidRPr="00FA64C6" w:rsidRDefault="00FA64C6" w:rsidP="00FA64C6">
      <w:pPr>
        <w:pStyle w:val="BodyText2"/>
        <w:spacing w:after="200"/>
        <w:ind w:left="2880" w:hanging="720"/>
        <w:rPr>
          <w:rFonts w:ascii="Arial" w:hAnsi="Arial" w:cs="Arial"/>
          <w:b w:val="0"/>
          <w:bCs w:val="0"/>
          <w:sz w:val="20"/>
        </w:rPr>
      </w:pPr>
      <w:r w:rsidRPr="00FA64C6">
        <w:rPr>
          <w:rFonts w:ascii="Arial" w:hAnsi="Arial" w:cs="Arial"/>
          <w:b w:val="0"/>
          <w:bCs w:val="0"/>
          <w:sz w:val="20"/>
        </w:rPr>
        <w:t>ii.</w:t>
      </w:r>
      <w:r w:rsidRPr="00FA64C6">
        <w:rPr>
          <w:rFonts w:ascii="Arial" w:hAnsi="Arial" w:cs="Arial"/>
          <w:b w:val="0"/>
          <w:bCs w:val="0"/>
          <w:sz w:val="20"/>
        </w:rPr>
        <w:tab/>
        <w:t>At book value less current surrender charge, where the withdrawal of funds is payable at all times, or at any time within one year from the statement date in a lump sum subject to a current fixed surrender charge of 5% or more and it does not contain a meaningful bail out rate as described in paragraph 69.a.v.(d) below;</w:t>
      </w:r>
    </w:p>
    <w:p w14:paraId="5FC0006F" w14:textId="77777777" w:rsidR="00FA64C6" w:rsidRPr="00FA64C6" w:rsidRDefault="00FA64C6" w:rsidP="00FA64C6">
      <w:pPr>
        <w:pStyle w:val="BodyText2"/>
        <w:spacing w:after="200"/>
        <w:ind w:left="2880" w:hanging="720"/>
        <w:rPr>
          <w:rFonts w:ascii="Arial" w:hAnsi="Arial" w:cs="Arial"/>
          <w:b w:val="0"/>
          <w:bCs w:val="0"/>
          <w:sz w:val="20"/>
        </w:rPr>
      </w:pPr>
      <w:r w:rsidRPr="00FA64C6">
        <w:rPr>
          <w:rFonts w:ascii="Arial" w:hAnsi="Arial" w:cs="Arial"/>
          <w:b w:val="0"/>
          <w:bCs w:val="0"/>
          <w:sz w:val="20"/>
        </w:rPr>
        <w:t>iii.</w:t>
      </w:r>
      <w:r w:rsidRPr="00FA64C6">
        <w:rPr>
          <w:rFonts w:ascii="Arial" w:hAnsi="Arial" w:cs="Arial"/>
          <w:b w:val="0"/>
          <w:bCs w:val="0"/>
          <w:sz w:val="20"/>
        </w:rPr>
        <w:tab/>
        <w:t>At fair value, where the withdrawal of funds is payable at current market value of the assets supporting the liabilities, the assets are stated at current fair value, and the liabilities are stated at the current fair value or per unit value of the assets supporting the liabilities. These liabilities are for contracts where the customer bears the entire investment risk;</w:t>
      </w:r>
    </w:p>
    <w:p w14:paraId="63DD9BEE" w14:textId="77777777" w:rsidR="00FA64C6" w:rsidRPr="00FA64C6" w:rsidRDefault="00FA64C6" w:rsidP="00FA64C6">
      <w:pPr>
        <w:pStyle w:val="BodyText2"/>
        <w:spacing w:after="200"/>
        <w:ind w:left="2880" w:hanging="720"/>
        <w:rPr>
          <w:rFonts w:ascii="Arial" w:hAnsi="Arial" w:cs="Arial"/>
          <w:b w:val="0"/>
          <w:bCs w:val="0"/>
          <w:sz w:val="20"/>
        </w:rPr>
      </w:pPr>
      <w:r w:rsidRPr="00FA64C6">
        <w:rPr>
          <w:rFonts w:ascii="Arial" w:hAnsi="Arial" w:cs="Arial"/>
          <w:b w:val="0"/>
          <w:bCs w:val="0"/>
          <w:sz w:val="20"/>
        </w:rPr>
        <w:t>iv.</w:t>
      </w:r>
      <w:r w:rsidRPr="00FA64C6">
        <w:rPr>
          <w:rFonts w:ascii="Arial" w:hAnsi="Arial" w:cs="Arial"/>
          <w:b w:val="0"/>
          <w:bCs w:val="0"/>
          <w:sz w:val="20"/>
        </w:rPr>
        <w:tab/>
        <w:t>Total with adjustment or at fair value;</w:t>
      </w:r>
    </w:p>
    <w:p w14:paraId="47B3F218" w14:textId="77777777" w:rsidR="00FA64C6" w:rsidRPr="00FA64C6" w:rsidRDefault="00FA64C6" w:rsidP="00FA64C6">
      <w:pPr>
        <w:pStyle w:val="BodyText2"/>
        <w:spacing w:after="200"/>
        <w:ind w:left="2880" w:hanging="720"/>
        <w:rPr>
          <w:rFonts w:ascii="Arial" w:hAnsi="Arial" w:cs="Arial"/>
          <w:b w:val="0"/>
          <w:bCs w:val="0"/>
          <w:sz w:val="20"/>
        </w:rPr>
      </w:pPr>
      <w:r w:rsidRPr="00FA64C6">
        <w:rPr>
          <w:rFonts w:ascii="Arial" w:hAnsi="Arial" w:cs="Arial"/>
          <w:b w:val="0"/>
          <w:bCs w:val="0"/>
          <w:sz w:val="20"/>
        </w:rPr>
        <w:t>v.</w:t>
      </w:r>
      <w:r w:rsidRPr="00FA64C6">
        <w:rPr>
          <w:rFonts w:ascii="Arial" w:hAnsi="Arial" w:cs="Arial"/>
          <w:b w:val="0"/>
          <w:bCs w:val="0"/>
          <w:sz w:val="20"/>
        </w:rPr>
        <w:tab/>
        <w:t>At book value without adjustment (minimal or no charge or adjustment), where the withdrawal of funds is either payable at all times, or at any time (including a withdrawal on a scheduled payment date) within one year from the statement date and:</w:t>
      </w:r>
    </w:p>
    <w:p w14:paraId="5D5B6D7D" w14:textId="77777777" w:rsidR="00FA64C6" w:rsidRPr="00FA64C6" w:rsidRDefault="00FA64C6" w:rsidP="00FA64C6">
      <w:pPr>
        <w:pStyle w:val="BodyText2"/>
        <w:spacing w:after="200"/>
        <w:ind w:left="3600" w:hanging="720"/>
        <w:rPr>
          <w:rFonts w:ascii="Arial" w:hAnsi="Arial" w:cs="Arial"/>
          <w:b w:val="0"/>
          <w:bCs w:val="0"/>
          <w:sz w:val="20"/>
        </w:rPr>
      </w:pPr>
      <w:r w:rsidRPr="00FA64C6">
        <w:rPr>
          <w:rFonts w:ascii="Arial" w:hAnsi="Arial" w:cs="Arial"/>
          <w:b w:val="0"/>
          <w:bCs w:val="0"/>
          <w:sz w:val="20"/>
        </w:rPr>
        <w:t>(a)</w:t>
      </w:r>
      <w:r w:rsidRPr="00FA64C6">
        <w:rPr>
          <w:rFonts w:ascii="Arial" w:hAnsi="Arial" w:cs="Arial"/>
          <w:b w:val="0"/>
          <w:bCs w:val="0"/>
          <w:sz w:val="20"/>
        </w:rPr>
        <w:tab/>
        <w:t>In a lump sum without adjustment;</w:t>
      </w:r>
    </w:p>
    <w:p w14:paraId="17844E65" w14:textId="77777777" w:rsidR="00FA64C6" w:rsidRPr="00FA64C6" w:rsidRDefault="00FA64C6" w:rsidP="00FA64C6">
      <w:pPr>
        <w:pStyle w:val="BodyText2"/>
        <w:spacing w:after="200"/>
        <w:ind w:left="3600" w:hanging="720"/>
        <w:rPr>
          <w:rFonts w:ascii="Arial" w:hAnsi="Arial" w:cs="Arial"/>
          <w:b w:val="0"/>
          <w:bCs w:val="0"/>
          <w:sz w:val="20"/>
        </w:rPr>
      </w:pPr>
      <w:r w:rsidRPr="00FA64C6">
        <w:rPr>
          <w:rFonts w:ascii="Arial" w:hAnsi="Arial" w:cs="Arial"/>
          <w:b w:val="0"/>
          <w:bCs w:val="0"/>
          <w:sz w:val="20"/>
        </w:rPr>
        <w:lastRenderedPageBreak/>
        <w:t>(b)</w:t>
      </w:r>
      <w:r w:rsidRPr="00FA64C6">
        <w:rPr>
          <w:rFonts w:ascii="Arial" w:hAnsi="Arial" w:cs="Arial"/>
          <w:b w:val="0"/>
          <w:bCs w:val="0"/>
          <w:sz w:val="20"/>
        </w:rPr>
        <w:tab/>
        <w:t>In installments over less than five years, with or without a reduction in interest rate during the installment period;</w:t>
      </w:r>
    </w:p>
    <w:p w14:paraId="49C04771" w14:textId="77777777" w:rsidR="00FA64C6" w:rsidRPr="00FA64C6" w:rsidRDefault="00FA64C6" w:rsidP="00FA64C6">
      <w:pPr>
        <w:pStyle w:val="BodyText2"/>
        <w:spacing w:after="200"/>
        <w:ind w:left="3600" w:hanging="720"/>
        <w:rPr>
          <w:rFonts w:ascii="Arial" w:hAnsi="Arial" w:cs="Arial"/>
          <w:b w:val="0"/>
          <w:bCs w:val="0"/>
          <w:sz w:val="20"/>
        </w:rPr>
      </w:pPr>
      <w:r w:rsidRPr="00FA64C6">
        <w:rPr>
          <w:rFonts w:ascii="Arial" w:hAnsi="Arial" w:cs="Arial"/>
          <w:b w:val="0"/>
          <w:bCs w:val="0"/>
          <w:sz w:val="20"/>
        </w:rPr>
        <w:t>(c)</w:t>
      </w:r>
      <w:r w:rsidRPr="00FA64C6">
        <w:rPr>
          <w:rFonts w:ascii="Arial" w:hAnsi="Arial" w:cs="Arial"/>
          <w:b w:val="0"/>
          <w:bCs w:val="0"/>
          <w:sz w:val="20"/>
        </w:rPr>
        <w:tab/>
        <w:t>In a lump sum subject to a fixed surrender charge of less than 5%;</w:t>
      </w:r>
    </w:p>
    <w:p w14:paraId="70819037" w14:textId="77777777" w:rsidR="00FA64C6" w:rsidRPr="00FA64C6" w:rsidRDefault="00FA64C6" w:rsidP="00FA64C6">
      <w:pPr>
        <w:pStyle w:val="BodyText2"/>
        <w:spacing w:after="200"/>
        <w:ind w:left="3600" w:hanging="720"/>
        <w:rPr>
          <w:rFonts w:ascii="Arial" w:hAnsi="Arial" w:cs="Arial"/>
          <w:b w:val="0"/>
          <w:bCs w:val="0"/>
          <w:sz w:val="20"/>
        </w:rPr>
      </w:pPr>
      <w:r w:rsidRPr="00FA64C6">
        <w:rPr>
          <w:rFonts w:ascii="Arial" w:hAnsi="Arial" w:cs="Arial"/>
          <w:b w:val="0"/>
          <w:bCs w:val="0"/>
          <w:sz w:val="20"/>
        </w:rPr>
        <w:t>(d)</w:t>
      </w:r>
      <w:r w:rsidRPr="00FA64C6">
        <w:rPr>
          <w:rFonts w:ascii="Arial" w:hAnsi="Arial" w:cs="Arial"/>
          <w:b w:val="0"/>
          <w:bCs w:val="0"/>
          <w:sz w:val="20"/>
        </w:rPr>
        <w:tab/>
        <w:t>In a lump sum subject to surrender charge, but such charge is waived if the credited rate falls below a specified “bail out” rate and the “bail out” rate is more than the maximum statutory valuation rate for life insurance policies for more than 20 years for new issues.</w:t>
      </w:r>
    </w:p>
    <w:p w14:paraId="358689D7" w14:textId="77777777" w:rsidR="00FA64C6" w:rsidRPr="00FA64C6" w:rsidRDefault="00FA64C6" w:rsidP="00FA64C6">
      <w:pPr>
        <w:pStyle w:val="BodyText2"/>
        <w:spacing w:after="200"/>
        <w:ind w:left="2880" w:hanging="720"/>
        <w:rPr>
          <w:rFonts w:ascii="Arial" w:hAnsi="Arial" w:cs="Arial"/>
          <w:b w:val="0"/>
          <w:bCs w:val="0"/>
          <w:sz w:val="20"/>
        </w:rPr>
      </w:pPr>
      <w:r w:rsidRPr="00FA64C6">
        <w:rPr>
          <w:rFonts w:ascii="Arial" w:hAnsi="Arial" w:cs="Arial"/>
          <w:b w:val="0"/>
          <w:bCs w:val="0"/>
          <w:sz w:val="20"/>
        </w:rPr>
        <w:t>b.</w:t>
      </w:r>
      <w:r w:rsidRPr="00FA64C6">
        <w:rPr>
          <w:rFonts w:ascii="Arial" w:hAnsi="Arial" w:cs="Arial"/>
          <w:b w:val="0"/>
          <w:bCs w:val="0"/>
          <w:sz w:val="20"/>
        </w:rPr>
        <w:tab/>
        <w:t>Not subject to discretionary withdrawal;</w:t>
      </w:r>
    </w:p>
    <w:p w14:paraId="0562BA53" w14:textId="77777777" w:rsidR="00FA64C6" w:rsidRPr="00FA64C6" w:rsidRDefault="00FA64C6" w:rsidP="00FA64C6">
      <w:pPr>
        <w:pStyle w:val="BodyText2"/>
        <w:spacing w:after="200"/>
        <w:ind w:left="2880" w:hanging="720"/>
        <w:rPr>
          <w:rFonts w:ascii="Arial" w:hAnsi="Arial" w:cs="Arial"/>
          <w:b w:val="0"/>
          <w:bCs w:val="0"/>
          <w:sz w:val="20"/>
        </w:rPr>
      </w:pPr>
      <w:r w:rsidRPr="00FA64C6">
        <w:rPr>
          <w:rFonts w:ascii="Arial" w:hAnsi="Arial" w:cs="Arial"/>
          <w:b w:val="0"/>
          <w:bCs w:val="0"/>
          <w:sz w:val="20"/>
        </w:rPr>
        <w:t>c.</w:t>
      </w:r>
      <w:r w:rsidRPr="00FA64C6">
        <w:rPr>
          <w:rFonts w:ascii="Arial" w:hAnsi="Arial" w:cs="Arial"/>
          <w:b w:val="0"/>
          <w:bCs w:val="0"/>
          <w:sz w:val="20"/>
        </w:rPr>
        <w:tab/>
        <w:t>Total gross (Direct + Assumed);</w:t>
      </w:r>
    </w:p>
    <w:p w14:paraId="3792C4FD" w14:textId="77777777" w:rsidR="00FA64C6" w:rsidRPr="00FA64C6" w:rsidRDefault="00FA64C6" w:rsidP="00FA64C6">
      <w:pPr>
        <w:pStyle w:val="BodyText2"/>
        <w:spacing w:after="200"/>
        <w:ind w:left="2880" w:hanging="720"/>
        <w:rPr>
          <w:rFonts w:ascii="Arial" w:hAnsi="Arial" w:cs="Arial"/>
          <w:b w:val="0"/>
          <w:bCs w:val="0"/>
          <w:sz w:val="20"/>
        </w:rPr>
      </w:pPr>
      <w:r w:rsidRPr="00FA64C6">
        <w:rPr>
          <w:rFonts w:ascii="Arial" w:hAnsi="Arial" w:cs="Arial"/>
          <w:b w:val="0"/>
          <w:bCs w:val="0"/>
          <w:sz w:val="20"/>
        </w:rPr>
        <w:t>d.</w:t>
      </w:r>
      <w:r w:rsidRPr="00FA64C6">
        <w:rPr>
          <w:rFonts w:ascii="Arial" w:hAnsi="Arial" w:cs="Arial"/>
          <w:b w:val="0"/>
          <w:bCs w:val="0"/>
          <w:sz w:val="20"/>
        </w:rPr>
        <w:tab/>
        <w:t>Reinsurance ceded;</w:t>
      </w:r>
    </w:p>
    <w:p w14:paraId="149BF8A7" w14:textId="77777777" w:rsidR="00FA64C6" w:rsidRPr="00A12216" w:rsidRDefault="00FA64C6" w:rsidP="00FA64C6">
      <w:pPr>
        <w:pStyle w:val="BodyText2"/>
        <w:spacing w:after="200"/>
        <w:ind w:left="2880" w:hanging="720"/>
        <w:rPr>
          <w:rFonts w:ascii="Arial" w:hAnsi="Arial" w:cs="Arial"/>
          <w:b w:val="0"/>
          <w:bCs w:val="0"/>
          <w:sz w:val="20"/>
        </w:rPr>
      </w:pPr>
      <w:r w:rsidRPr="00FA64C6">
        <w:rPr>
          <w:rFonts w:ascii="Arial" w:hAnsi="Arial" w:cs="Arial"/>
          <w:b w:val="0"/>
          <w:bCs w:val="0"/>
          <w:sz w:val="20"/>
        </w:rPr>
        <w:t>e.</w:t>
      </w:r>
      <w:r w:rsidRPr="00FA64C6">
        <w:rPr>
          <w:rFonts w:ascii="Arial" w:hAnsi="Arial" w:cs="Arial"/>
          <w:b w:val="0"/>
          <w:bCs w:val="0"/>
          <w:sz w:val="20"/>
        </w:rPr>
        <w:tab/>
      </w:r>
      <w:r w:rsidRPr="00A12216">
        <w:rPr>
          <w:rFonts w:ascii="Arial" w:hAnsi="Arial" w:cs="Arial"/>
          <w:b w:val="0"/>
          <w:bCs w:val="0"/>
          <w:sz w:val="20"/>
        </w:rPr>
        <w:t>Total net (Net: Total gross (paragraph 69.c.) less Reinsurance ceded (paragraph 69.d.)); and</w:t>
      </w:r>
    </w:p>
    <w:p w14:paraId="3E9ED0DF" w14:textId="58ABE741" w:rsidR="00FA64C6" w:rsidRPr="00A12216" w:rsidRDefault="00FA64C6" w:rsidP="00A12216">
      <w:pPr>
        <w:pStyle w:val="BodyText2"/>
        <w:spacing w:after="200"/>
        <w:ind w:left="2880" w:hanging="720"/>
        <w:rPr>
          <w:rFonts w:ascii="Arial" w:hAnsi="Arial" w:cs="Arial"/>
          <w:b w:val="0"/>
          <w:bCs w:val="0"/>
          <w:sz w:val="20"/>
        </w:rPr>
      </w:pPr>
      <w:r w:rsidRPr="00A12216">
        <w:rPr>
          <w:rFonts w:ascii="Arial" w:hAnsi="Arial" w:cs="Arial"/>
          <w:b w:val="0"/>
          <w:bCs w:val="0"/>
          <w:sz w:val="20"/>
        </w:rPr>
        <w:t>f.</w:t>
      </w:r>
      <w:r w:rsidRPr="00A12216">
        <w:rPr>
          <w:rFonts w:ascii="Arial" w:hAnsi="Arial" w:cs="Arial"/>
          <w:b w:val="0"/>
          <w:bCs w:val="0"/>
          <w:sz w:val="20"/>
        </w:rPr>
        <w:tab/>
        <w:t>Amount with current surrender charge of 5% or more included in the current year in paragraph 69.a.ii. that will have less than a 5% surrender charge (and thus be reported with the amounts at book value with minimal or no charge or adjustment noted in paragraph 69.a.v.)</w:t>
      </w:r>
      <w:ins w:id="16" w:author="Marcotte, Robin" w:date="2019-09-06T15:55:00Z">
        <w:r w:rsidR="00A12216" w:rsidRPr="00A12216">
          <w:rPr>
            <w:rFonts w:ascii="Arial" w:hAnsi="Arial" w:cs="Arial"/>
            <w:spacing w:val="-2"/>
            <w:sz w:val="20"/>
            <w:u w:val="single"/>
          </w:rPr>
          <w:t xml:space="preserve"> </w:t>
        </w:r>
        <w:r w:rsidR="00A12216" w:rsidRPr="00634464">
          <w:rPr>
            <w:rFonts w:ascii="Arial" w:hAnsi="Arial" w:cs="Arial"/>
            <w:b w:val="0"/>
            <w:bCs w:val="0"/>
            <w:spacing w:val="-2"/>
            <w:sz w:val="20"/>
            <w:u w:val="single"/>
          </w:rPr>
          <w:t>for the first time</w:t>
        </w:r>
        <w:r w:rsidR="00A12216" w:rsidRPr="00634464">
          <w:rPr>
            <w:rFonts w:ascii="Arial" w:hAnsi="Arial" w:cs="Arial"/>
            <w:b w:val="0"/>
            <w:bCs w:val="0"/>
            <w:spacing w:val="-2"/>
            <w:sz w:val="20"/>
          </w:rPr>
          <w:t xml:space="preserve"> </w:t>
        </w:r>
        <w:r w:rsidR="00A12216" w:rsidRPr="00634464">
          <w:rPr>
            <w:rFonts w:ascii="Arial" w:hAnsi="Arial" w:cs="Arial"/>
            <w:b w:val="0"/>
            <w:bCs w:val="0"/>
            <w:sz w:val="20"/>
          </w:rPr>
          <w:t>with</w:t>
        </w:r>
      </w:ins>
      <w:r w:rsidRPr="00AC22B3">
        <w:rPr>
          <w:rFonts w:ascii="Arial" w:hAnsi="Arial" w:cs="Arial"/>
          <w:b w:val="0"/>
          <w:bCs w:val="0"/>
          <w:sz w:val="20"/>
        </w:rPr>
        <w:t>in</w:t>
      </w:r>
      <w:r w:rsidRPr="00A12216">
        <w:rPr>
          <w:rFonts w:ascii="Arial" w:hAnsi="Arial" w:cs="Arial"/>
          <w:b w:val="0"/>
          <w:bCs w:val="0"/>
          <w:sz w:val="20"/>
        </w:rPr>
        <w:t xml:space="preserve"> the year subsequent to the balance sheet year. (Note that percentage of total is not required for this item.)</w:t>
      </w:r>
    </w:p>
    <w:p w14:paraId="5D4C1BEB" w14:textId="77777777" w:rsidR="00FA64C6" w:rsidRPr="00FA64C6" w:rsidRDefault="00FA64C6" w:rsidP="00FA64C6">
      <w:pPr>
        <w:pStyle w:val="BodyText2"/>
        <w:ind w:left="720"/>
        <w:rPr>
          <w:rFonts w:ascii="Arial" w:hAnsi="Arial" w:cs="Arial"/>
          <w:b w:val="0"/>
          <w:bCs w:val="0"/>
          <w:sz w:val="20"/>
        </w:rPr>
      </w:pPr>
    </w:p>
    <w:p w14:paraId="3C0BC26C" w14:textId="67C3CAE8" w:rsidR="002A1316" w:rsidRPr="00016321" w:rsidRDefault="002A1316" w:rsidP="00B30CA0">
      <w:pPr>
        <w:pStyle w:val="BodyText2"/>
        <w:rPr>
          <w:szCs w:val="22"/>
        </w:rPr>
      </w:pPr>
      <w:r w:rsidRPr="00016321">
        <w:rPr>
          <w:szCs w:val="22"/>
        </w:rPr>
        <w:t>Staff Review Completed by:</w:t>
      </w:r>
    </w:p>
    <w:p w14:paraId="2A2E73F1" w14:textId="51AE4B0E" w:rsidR="006B37DD" w:rsidRPr="00D847B6" w:rsidRDefault="00660100" w:rsidP="00B30CA0">
      <w:pPr>
        <w:rPr>
          <w:b/>
          <w:bCs/>
          <w:sz w:val="22"/>
          <w:szCs w:val="22"/>
        </w:rPr>
      </w:pPr>
      <w:r w:rsidRPr="00D847B6">
        <w:rPr>
          <w:b/>
          <w:bCs/>
          <w:sz w:val="22"/>
          <w:szCs w:val="22"/>
        </w:rPr>
        <w:t>Robin Marcotte – August 2019</w:t>
      </w:r>
    </w:p>
    <w:p w14:paraId="53229BB2" w14:textId="77777777" w:rsidR="002A1316" w:rsidRPr="00016321" w:rsidRDefault="00FE7FAA" w:rsidP="00B30CA0">
      <w:pPr>
        <w:rPr>
          <w:b/>
          <w:sz w:val="22"/>
          <w:szCs w:val="22"/>
        </w:rPr>
      </w:pPr>
      <w:r w:rsidRPr="00016321">
        <w:rPr>
          <w:b/>
          <w:sz w:val="22"/>
          <w:szCs w:val="22"/>
        </w:rPr>
        <w:t xml:space="preserve">NAIC </w:t>
      </w:r>
      <w:r w:rsidR="006B37DD" w:rsidRPr="00016321">
        <w:rPr>
          <w:b/>
          <w:sz w:val="22"/>
          <w:szCs w:val="22"/>
        </w:rPr>
        <w:t>S</w:t>
      </w:r>
      <w:r w:rsidRPr="00016321">
        <w:rPr>
          <w:b/>
          <w:sz w:val="22"/>
          <w:szCs w:val="22"/>
        </w:rPr>
        <w:t>taff</w:t>
      </w:r>
    </w:p>
    <w:p w14:paraId="71BBEFE0" w14:textId="1A605217" w:rsidR="002A1316" w:rsidRDefault="002A1316" w:rsidP="00B30CA0">
      <w:pPr>
        <w:rPr>
          <w:sz w:val="22"/>
        </w:rPr>
      </w:pPr>
    </w:p>
    <w:p w14:paraId="7C39FB5E" w14:textId="0D696326" w:rsidR="00D10535" w:rsidRDefault="00D10535" w:rsidP="00807B34">
      <w:pPr>
        <w:rPr>
          <w:b/>
          <w:bCs/>
          <w:sz w:val="22"/>
        </w:rPr>
      </w:pPr>
      <w:r>
        <w:rPr>
          <w:b/>
          <w:bCs/>
          <w:sz w:val="22"/>
        </w:rPr>
        <w:t>Status:</w:t>
      </w:r>
    </w:p>
    <w:p w14:paraId="64EC351C" w14:textId="7333BA46" w:rsidR="00807B34" w:rsidRDefault="00807B34" w:rsidP="00960548">
      <w:pPr>
        <w:pStyle w:val="Heading1"/>
        <w:spacing w:before="0" w:after="0"/>
        <w:jc w:val="both"/>
        <w:rPr>
          <w:rFonts w:ascii="Times New Roman" w:hAnsi="Times New Roman" w:cs="Times New Roman"/>
          <w:b w:val="0"/>
          <w:bCs w:val="0"/>
          <w:sz w:val="22"/>
          <w:szCs w:val="22"/>
        </w:rPr>
      </w:pPr>
      <w:r w:rsidRPr="00807B34">
        <w:rPr>
          <w:rFonts w:ascii="Times New Roman" w:hAnsi="Times New Roman" w:cs="Times New Roman"/>
          <w:b w:val="0"/>
          <w:bCs w:val="0"/>
          <w:sz w:val="22"/>
          <w:szCs w:val="22"/>
        </w:rPr>
        <w:t xml:space="preserve">On December 7, 2019, the Statutory Accounting Principles (E) Working Group moved this agenda item to the active listing, categorized as nonsubstantive, and exposed revisions to </w:t>
      </w:r>
      <w:r w:rsidRPr="00807B34">
        <w:rPr>
          <w:rFonts w:ascii="Times New Roman" w:hAnsi="Times New Roman" w:cs="Times New Roman"/>
          <w:b w:val="0"/>
          <w:bCs w:val="0"/>
          <w:i/>
          <w:iCs/>
          <w:sz w:val="22"/>
          <w:szCs w:val="22"/>
        </w:rPr>
        <w:t>SSAP No. 51R—Life Contracts</w:t>
      </w:r>
      <w:r w:rsidRPr="00807B34">
        <w:rPr>
          <w:rFonts w:ascii="Times New Roman" w:hAnsi="Times New Roman" w:cs="Times New Roman"/>
          <w:b w:val="0"/>
          <w:bCs w:val="0"/>
          <w:sz w:val="22"/>
          <w:szCs w:val="22"/>
        </w:rPr>
        <w:t xml:space="preserve">, </w:t>
      </w:r>
      <w:r w:rsidRPr="00807B34">
        <w:rPr>
          <w:rFonts w:ascii="Times New Roman" w:hAnsi="Times New Roman" w:cs="Times New Roman"/>
          <w:b w:val="0"/>
          <w:bCs w:val="0"/>
          <w:i/>
          <w:iCs/>
          <w:sz w:val="22"/>
          <w:szCs w:val="22"/>
        </w:rPr>
        <w:t>SSAP No. 5</w:t>
      </w:r>
      <w:r w:rsidR="008B1768">
        <w:rPr>
          <w:rFonts w:ascii="Times New Roman" w:hAnsi="Times New Roman" w:cs="Times New Roman"/>
          <w:b w:val="0"/>
          <w:bCs w:val="0"/>
          <w:i/>
          <w:iCs/>
          <w:sz w:val="22"/>
          <w:szCs w:val="22"/>
        </w:rPr>
        <w:t>2</w:t>
      </w:r>
      <w:r w:rsidRPr="00807B34">
        <w:rPr>
          <w:rFonts w:ascii="Times New Roman" w:hAnsi="Times New Roman" w:cs="Times New Roman"/>
          <w:b w:val="0"/>
          <w:bCs w:val="0"/>
          <w:i/>
          <w:iCs/>
          <w:sz w:val="22"/>
          <w:szCs w:val="22"/>
        </w:rPr>
        <w:t>—</w:t>
      </w:r>
      <w:r w:rsidR="008B1768">
        <w:rPr>
          <w:rFonts w:ascii="Times New Roman" w:hAnsi="Times New Roman" w:cs="Times New Roman"/>
          <w:b w:val="0"/>
          <w:bCs w:val="0"/>
          <w:i/>
          <w:iCs/>
          <w:sz w:val="22"/>
          <w:szCs w:val="22"/>
        </w:rPr>
        <w:t>Deposit-Type Contracts</w:t>
      </w:r>
      <w:r w:rsidRPr="00807B34">
        <w:rPr>
          <w:rFonts w:ascii="Times New Roman" w:hAnsi="Times New Roman" w:cs="Times New Roman"/>
          <w:b w:val="0"/>
          <w:bCs w:val="0"/>
          <w:sz w:val="22"/>
          <w:szCs w:val="22"/>
        </w:rPr>
        <w:t xml:space="preserve">, and </w:t>
      </w:r>
      <w:r w:rsidRPr="00807B34">
        <w:rPr>
          <w:rFonts w:ascii="Times New Roman" w:hAnsi="Times New Roman" w:cs="Times New Roman"/>
          <w:b w:val="0"/>
          <w:bCs w:val="0"/>
          <w:i/>
          <w:iCs/>
          <w:sz w:val="22"/>
          <w:szCs w:val="22"/>
        </w:rPr>
        <w:t>SSAP No. 61R— Life, Deposit-Type and Accident and Health Reinsurance</w:t>
      </w:r>
      <w:r w:rsidR="005C0522">
        <w:rPr>
          <w:rFonts w:ascii="Times New Roman" w:hAnsi="Times New Roman" w:cs="Times New Roman"/>
          <w:b w:val="0"/>
          <w:bCs w:val="0"/>
          <w:i/>
          <w:iCs/>
          <w:sz w:val="22"/>
          <w:szCs w:val="22"/>
        </w:rPr>
        <w:t xml:space="preserve">, </w:t>
      </w:r>
      <w:r w:rsidR="005C0522" w:rsidRPr="005C0522">
        <w:rPr>
          <w:rFonts w:ascii="Times New Roman" w:hAnsi="Times New Roman" w:cs="Times New Roman"/>
          <w:b w:val="0"/>
          <w:bCs w:val="0"/>
          <w:sz w:val="22"/>
          <w:szCs w:val="22"/>
        </w:rPr>
        <w:t>as illustrated in the staff recommendation,</w:t>
      </w:r>
      <w:r w:rsidR="005C0522">
        <w:rPr>
          <w:rFonts w:ascii="Times New Roman" w:hAnsi="Times New Roman" w:cs="Times New Roman"/>
          <w:b w:val="0"/>
          <w:bCs w:val="0"/>
          <w:i/>
          <w:iCs/>
          <w:sz w:val="22"/>
          <w:szCs w:val="22"/>
        </w:rPr>
        <w:t xml:space="preserve"> </w:t>
      </w:r>
      <w:bookmarkStart w:id="17" w:name="_GoBack"/>
      <w:bookmarkEnd w:id="17"/>
      <w:r w:rsidRPr="00807B34">
        <w:rPr>
          <w:rFonts w:ascii="Times New Roman" w:hAnsi="Times New Roman" w:cs="Times New Roman"/>
          <w:b w:val="0"/>
          <w:bCs w:val="0"/>
          <w:sz w:val="22"/>
          <w:szCs w:val="22"/>
        </w:rPr>
        <w:t>to:</w:t>
      </w:r>
    </w:p>
    <w:p w14:paraId="76298A7B" w14:textId="77777777" w:rsidR="001321D4" w:rsidRPr="001321D4" w:rsidRDefault="001321D4" w:rsidP="00960548">
      <w:pPr>
        <w:jc w:val="both"/>
      </w:pPr>
    </w:p>
    <w:p w14:paraId="5EB2F8B3" w14:textId="0C78D5FD" w:rsidR="00807B34" w:rsidRDefault="00807B34" w:rsidP="00960548">
      <w:pPr>
        <w:numPr>
          <w:ilvl w:val="0"/>
          <w:numId w:val="46"/>
        </w:numPr>
        <w:jc w:val="both"/>
        <w:rPr>
          <w:sz w:val="22"/>
          <w:szCs w:val="22"/>
        </w:rPr>
      </w:pPr>
      <w:r w:rsidRPr="00807B34">
        <w:rPr>
          <w:sz w:val="22"/>
          <w:szCs w:val="22"/>
        </w:rPr>
        <w:t>Add a consistency revision to SSAP No. 51R to ensure separate account guaranteed products are referenced in all applicable paragraphs of the withdrawal characteristics disclosures;</w:t>
      </w:r>
    </w:p>
    <w:p w14:paraId="12B6073B" w14:textId="77777777" w:rsidR="00960548" w:rsidRPr="00807B34" w:rsidRDefault="00960548" w:rsidP="00960548">
      <w:pPr>
        <w:ind w:left="720"/>
        <w:jc w:val="both"/>
        <w:rPr>
          <w:sz w:val="22"/>
          <w:szCs w:val="22"/>
        </w:rPr>
      </w:pPr>
    </w:p>
    <w:p w14:paraId="401776EF" w14:textId="6C401E60" w:rsidR="00807B34" w:rsidRDefault="00807B34" w:rsidP="00960548">
      <w:pPr>
        <w:numPr>
          <w:ilvl w:val="0"/>
          <w:numId w:val="46"/>
        </w:numPr>
        <w:jc w:val="both"/>
        <w:rPr>
          <w:sz w:val="22"/>
          <w:szCs w:val="22"/>
        </w:rPr>
      </w:pPr>
      <w:r w:rsidRPr="00807B34">
        <w:rPr>
          <w:sz w:val="22"/>
          <w:szCs w:val="22"/>
        </w:rPr>
        <w:t>Correct an identified inconsistency in one of the new disclosures that was added regarding products that will move from the reporting line of having surrender charges at 5% or more to the reporting line of surrender charges at less than 5%. A clarification is being recommended to ensure consistency in annual statement reporting; and</w:t>
      </w:r>
    </w:p>
    <w:p w14:paraId="72DA2EB3" w14:textId="77777777" w:rsidR="00960548" w:rsidRPr="00807B34" w:rsidRDefault="00960548" w:rsidP="00960548">
      <w:pPr>
        <w:jc w:val="both"/>
        <w:rPr>
          <w:sz w:val="22"/>
          <w:szCs w:val="22"/>
        </w:rPr>
      </w:pPr>
    </w:p>
    <w:p w14:paraId="1B80441D" w14:textId="73C49688" w:rsidR="00807B34" w:rsidRPr="00807B34" w:rsidRDefault="00807B34" w:rsidP="00960548">
      <w:pPr>
        <w:numPr>
          <w:ilvl w:val="0"/>
          <w:numId w:val="46"/>
        </w:numPr>
        <w:jc w:val="both"/>
        <w:rPr>
          <w:sz w:val="22"/>
          <w:szCs w:val="22"/>
        </w:rPr>
      </w:pPr>
      <w:r w:rsidRPr="00807B34">
        <w:rPr>
          <w:sz w:val="22"/>
          <w:szCs w:val="22"/>
        </w:rPr>
        <w:t>Add a cross-reference from SSAP No. 56 to the existing disclosures by withdrawal characteristics in SSAP No. 51R and SSAP No. 61R as the disclosure include separate account products.</w:t>
      </w:r>
    </w:p>
    <w:p w14:paraId="1F0D66FF" w14:textId="54BE5181" w:rsidR="00D10535" w:rsidRPr="00D10535" w:rsidRDefault="00D10535" w:rsidP="00B30CA0">
      <w:pPr>
        <w:rPr>
          <w:sz w:val="22"/>
        </w:rPr>
      </w:pPr>
    </w:p>
    <w:p w14:paraId="51EE5A03" w14:textId="77777777" w:rsidR="006B37DD" w:rsidRDefault="006B37DD" w:rsidP="00B30CA0">
      <w:pPr>
        <w:rPr>
          <w:sz w:val="22"/>
        </w:rPr>
      </w:pPr>
    </w:p>
    <w:p w14:paraId="75329A9F" w14:textId="367BC2B3"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AE4B06">
        <w:rPr>
          <w:noProof/>
          <w:sz w:val="16"/>
          <w:szCs w:val="16"/>
        </w:rPr>
        <w:t>G:\FRS\DATA\Stat Acctg\3. National Meetings\A. National Meeting Materials\2019\Fall\NM Exposures\19-35 - Update Withdrawal Disclosure.docx</w:t>
      </w:r>
      <w:r w:rsidRPr="000579B6">
        <w:rPr>
          <w:sz w:val="16"/>
          <w:szCs w:val="16"/>
        </w:rPr>
        <w:fldChar w:fldCharType="end"/>
      </w:r>
    </w:p>
    <w:p w14:paraId="5FD31833"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7006E" w14:textId="77777777" w:rsidR="005D1851" w:rsidRDefault="005D1851">
      <w:r>
        <w:separator/>
      </w:r>
    </w:p>
  </w:endnote>
  <w:endnote w:type="continuationSeparator" w:id="0">
    <w:p w14:paraId="64CB84F4" w14:textId="77777777" w:rsidR="005D1851" w:rsidRDefault="005D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5D1851" w:rsidRDefault="005D1851">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5D1851" w:rsidRDefault="005D1851"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7D3F" w14:textId="77777777" w:rsidR="005D1851" w:rsidRDefault="005D1851">
      <w:r>
        <w:separator/>
      </w:r>
    </w:p>
  </w:footnote>
  <w:footnote w:type="continuationSeparator" w:id="0">
    <w:p w14:paraId="651E2B40" w14:textId="77777777" w:rsidR="005D1851" w:rsidRDefault="005D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5AE8" w14:textId="2B0F58C2" w:rsidR="00517067" w:rsidRPr="00F04F9A" w:rsidRDefault="00517067" w:rsidP="00517067">
    <w:pPr>
      <w:pStyle w:val="Header"/>
      <w:jc w:val="right"/>
      <w:rPr>
        <w:bCs/>
        <w:sz w:val="20"/>
      </w:rPr>
    </w:pPr>
    <w:r w:rsidRPr="00F04F9A">
      <w:rPr>
        <w:bCs/>
        <w:sz w:val="20"/>
      </w:rPr>
      <w:t>Ref #201</w:t>
    </w:r>
    <w:r>
      <w:rPr>
        <w:bCs/>
        <w:sz w:val="20"/>
      </w:rPr>
      <w:t>9</w:t>
    </w:r>
    <w:r w:rsidRPr="00F04F9A">
      <w:rPr>
        <w:bCs/>
        <w:sz w:val="20"/>
      </w:rPr>
      <w:t>-</w:t>
    </w:r>
    <w:r>
      <w:rPr>
        <w:bCs/>
        <w:sz w:val="20"/>
      </w:rPr>
      <w:t>35</w:t>
    </w:r>
  </w:p>
  <w:p w14:paraId="12DAC63B" w14:textId="77777777" w:rsidR="005D1851" w:rsidRDefault="005D18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5D122D2E" w:rsidR="005D1851" w:rsidRPr="00F04F9A" w:rsidRDefault="005D1851" w:rsidP="00AE74CF">
    <w:pPr>
      <w:pStyle w:val="Header"/>
      <w:jc w:val="right"/>
      <w:rPr>
        <w:bCs/>
        <w:sz w:val="20"/>
      </w:rPr>
    </w:pPr>
    <w:r w:rsidRPr="00F04F9A">
      <w:rPr>
        <w:bCs/>
        <w:sz w:val="20"/>
      </w:rPr>
      <w:t>Ref #201</w:t>
    </w:r>
    <w:r>
      <w:rPr>
        <w:bCs/>
        <w:sz w:val="20"/>
      </w:rPr>
      <w:t>9</w:t>
    </w:r>
    <w:r w:rsidRPr="00F04F9A">
      <w:rPr>
        <w:bCs/>
        <w:sz w:val="20"/>
      </w:rPr>
      <w:t>-</w:t>
    </w:r>
    <w:r w:rsidR="00517067">
      <w:rPr>
        <w:bCs/>
        <w:sz w:val="20"/>
      </w:rPr>
      <w:t>35</w:t>
    </w:r>
  </w:p>
  <w:p w14:paraId="7E519226" w14:textId="77777777" w:rsidR="005D1851" w:rsidRDefault="005D1851"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852CEFE"/>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857E9E92"/>
    <w:lvl w:ilvl="0">
      <w:start w:val="1"/>
      <w:numFmt w:val="lowerLetter"/>
      <w:lvlText w:val="%1."/>
      <w:lvlJc w:val="left"/>
      <w:pPr>
        <w:tabs>
          <w:tab w:val="num" w:pos="0"/>
        </w:tabs>
        <w:ind w:left="1440" w:hanging="720"/>
      </w:pPr>
    </w:lvl>
  </w:abstractNum>
  <w:abstractNum w:abstractNumId="3"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4" w15:restartNumberingAfterBreak="0">
    <w:nsid w:val="FFFFFFFE"/>
    <w:multiLevelType w:val="singleLevel"/>
    <w:tmpl w:val="1D8C0038"/>
    <w:lvl w:ilvl="0">
      <w:numFmt w:val="decimal"/>
      <w:pStyle w:val="ListBullet2"/>
      <w:lvlText w:val="*"/>
      <w:lvlJc w:val="left"/>
    </w:lvl>
  </w:abstractNum>
  <w:abstractNum w:abstractNumId="5" w15:restartNumberingAfterBreak="0">
    <w:nsid w:val="08EC78A1"/>
    <w:multiLevelType w:val="hybridMultilevel"/>
    <w:tmpl w:val="7CA6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2FB6184"/>
    <w:multiLevelType w:val="hybridMultilevel"/>
    <w:tmpl w:val="A66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2577B"/>
    <w:multiLevelType w:val="hybridMultilevel"/>
    <w:tmpl w:val="84B82536"/>
    <w:lvl w:ilvl="0" w:tplc="F75287A0">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6B6DB2"/>
    <w:multiLevelType w:val="hybridMultilevel"/>
    <w:tmpl w:val="75C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86C47"/>
    <w:multiLevelType w:val="singleLevel"/>
    <w:tmpl w:val="AA04060A"/>
    <w:lvl w:ilvl="0">
      <w:start w:val="1"/>
      <w:numFmt w:val="lowerLetter"/>
      <w:lvlText w:val="%1."/>
      <w:lvlJc w:val="left"/>
      <w:pPr>
        <w:tabs>
          <w:tab w:val="num" w:pos="900"/>
        </w:tabs>
        <w:ind w:left="2340" w:hanging="720"/>
      </w:pPr>
      <w:rPr>
        <w:u w:val="none"/>
      </w:rPr>
    </w:lvl>
  </w:abstractNum>
  <w:abstractNum w:abstractNumId="13"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60638F"/>
    <w:multiLevelType w:val="hybridMultilevel"/>
    <w:tmpl w:val="C46E3682"/>
    <w:lvl w:ilvl="0" w:tplc="E0A81AF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6"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8"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90171"/>
    <w:multiLevelType w:val="singleLevel"/>
    <w:tmpl w:val="AA04060A"/>
    <w:lvl w:ilvl="0">
      <w:start w:val="1"/>
      <w:numFmt w:val="lowerLetter"/>
      <w:lvlText w:val="%1."/>
      <w:lvlJc w:val="left"/>
      <w:pPr>
        <w:tabs>
          <w:tab w:val="num" w:pos="900"/>
        </w:tabs>
        <w:ind w:left="2340" w:hanging="720"/>
      </w:pPr>
      <w:rPr>
        <w:u w:val="none"/>
      </w:rPr>
    </w:lvl>
  </w:abstractNum>
  <w:abstractNum w:abstractNumId="20"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4E38B3"/>
    <w:multiLevelType w:val="hybridMultilevel"/>
    <w:tmpl w:val="D23E1FA8"/>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2043A"/>
    <w:multiLevelType w:val="hybridMultilevel"/>
    <w:tmpl w:val="B232BFFA"/>
    <w:lvl w:ilvl="0" w:tplc="F97475C0">
      <w:start w:val="46"/>
      <w:numFmt w:val="decimal"/>
      <w:lvlText w:val="%1."/>
      <w:lvlJc w:val="left"/>
      <w:pPr>
        <w:ind w:left="360" w:hanging="360"/>
      </w:pPr>
      <w:rPr>
        <w:rFonts w:hint="default"/>
        <w:i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BF19AB"/>
    <w:multiLevelType w:val="hybridMultilevel"/>
    <w:tmpl w:val="84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5F4359EF"/>
    <w:multiLevelType w:val="singleLevel"/>
    <w:tmpl w:val="AF20E5A2"/>
    <w:lvl w:ilvl="0">
      <w:start w:val="1"/>
      <w:numFmt w:val="lowerRoman"/>
      <w:lvlText w:val="%1."/>
      <w:lvlJc w:val="left"/>
      <w:pPr>
        <w:tabs>
          <w:tab w:val="num" w:pos="2160"/>
        </w:tabs>
        <w:ind w:left="2160" w:hanging="720"/>
      </w:pPr>
    </w:lvl>
  </w:abstractNum>
  <w:abstractNum w:abstractNumId="3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5" w15:restartNumberingAfterBreak="0">
    <w:nsid w:val="77A7230B"/>
    <w:multiLevelType w:val="hybridMultilevel"/>
    <w:tmpl w:val="376200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20"/>
  </w:num>
  <w:num w:numId="2">
    <w:abstractNumId w:val="33"/>
  </w:num>
  <w:num w:numId="3">
    <w:abstractNumId w:val="30"/>
  </w:num>
  <w:num w:numId="4">
    <w:abstractNumId w:val="23"/>
  </w:num>
  <w:num w:numId="5">
    <w:abstractNumId w:val="25"/>
  </w:num>
  <w:num w:numId="6">
    <w:abstractNumId w:val="18"/>
  </w:num>
  <w:num w:numId="7">
    <w:abstractNumId w:val="15"/>
  </w:num>
  <w:num w:numId="8">
    <w:abstractNumId w:val="22"/>
  </w:num>
  <w:num w:numId="9">
    <w:abstractNumId w:val="28"/>
  </w:num>
  <w:num w:numId="10">
    <w:abstractNumId w:val="31"/>
  </w:num>
  <w:num w:numId="11">
    <w:abstractNumId w:val="6"/>
  </w:num>
  <w:num w:numId="12">
    <w:abstractNumId w:val="26"/>
  </w:num>
  <w:num w:numId="13">
    <w:abstractNumId w:val="32"/>
  </w:num>
  <w:num w:numId="14">
    <w:abstractNumId w:val="1"/>
  </w:num>
  <w:num w:numId="15">
    <w:abstractNumId w:val="8"/>
  </w:num>
  <w:num w:numId="16">
    <w:abstractNumId w:val="34"/>
  </w:num>
  <w:num w:numId="17">
    <w:abstractNumId w:val="37"/>
  </w:num>
  <w:num w:numId="18">
    <w:abstractNumId w:val="4"/>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7"/>
  </w:num>
  <w:num w:numId="20">
    <w:abstractNumId w:val="7"/>
  </w:num>
  <w:num w:numId="21">
    <w:abstractNumId w:val="3"/>
  </w:num>
  <w:num w:numId="22">
    <w:abstractNumId w:val="36"/>
  </w:num>
  <w:num w:numId="23">
    <w:abstractNumId w:val="3"/>
  </w:num>
  <w:num w:numId="24">
    <w:abstractNumId w:val="13"/>
  </w:num>
  <w:num w:numId="25">
    <w:abstractNumId w:val="16"/>
  </w:num>
  <w:num w:numId="26">
    <w:abstractNumId w:val="24"/>
  </w:num>
  <w:num w:numId="27">
    <w:abstractNumId w:val="21"/>
  </w:num>
  <w:num w:numId="28">
    <w:abstractNumId w:val="12"/>
  </w:num>
  <w:num w:numId="29">
    <w:abstractNumId w:val="29"/>
  </w:num>
  <w:num w:numId="30">
    <w:abstractNumId w:val="29"/>
    <w:lvlOverride w:ilvl="0">
      <w:startOverride w:val="1"/>
    </w:lvlOverride>
  </w:num>
  <w:num w:numId="31">
    <w:abstractNumId w:val="12"/>
    <w:lvlOverride w:ilvl="0">
      <w:startOverride w:val="1"/>
    </w:lvlOverride>
  </w:num>
  <w:num w:numId="32">
    <w:abstractNumId w:val="29"/>
    <w:lvlOverride w:ilvl="0">
      <w:startOverride w:val="1"/>
    </w:lvlOverride>
  </w:num>
  <w:num w:numId="33">
    <w:abstractNumId w:val="5"/>
  </w:num>
  <w:num w:numId="34">
    <w:abstractNumId w:val="2"/>
    <w:lvlOverride w:ilvl="0">
      <w:startOverride w:val="1"/>
    </w:lvlOverride>
  </w:num>
  <w:num w:numId="35">
    <w:abstractNumId w:val="2"/>
  </w:num>
  <w:num w:numId="36">
    <w:abstractNumId w:val="14"/>
  </w:num>
  <w:num w:numId="37">
    <w:abstractNumId w:val="10"/>
  </w:num>
  <w:num w:numId="38">
    <w:abstractNumId w:val="12"/>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19"/>
  </w:num>
  <w:num w:numId="42">
    <w:abstractNumId w:val="0"/>
  </w:num>
  <w:num w:numId="43">
    <w:abstractNumId w:val="27"/>
  </w:num>
  <w:num w:numId="44">
    <w:abstractNumId w:val="11"/>
  </w:num>
  <w:num w:numId="45">
    <w:abstractNumId w:val="35"/>
  </w:num>
  <w:num w:numId="4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9B4"/>
    <w:rsid w:val="00004652"/>
    <w:rsid w:val="00016321"/>
    <w:rsid w:val="00034B2F"/>
    <w:rsid w:val="000452D0"/>
    <w:rsid w:val="000542E4"/>
    <w:rsid w:val="000579B6"/>
    <w:rsid w:val="00062300"/>
    <w:rsid w:val="00091380"/>
    <w:rsid w:val="00091BDD"/>
    <w:rsid w:val="000967FA"/>
    <w:rsid w:val="000D40A9"/>
    <w:rsid w:val="000D6AE8"/>
    <w:rsid w:val="000E1131"/>
    <w:rsid w:val="000E16CA"/>
    <w:rsid w:val="00122259"/>
    <w:rsid w:val="001321D4"/>
    <w:rsid w:val="00133830"/>
    <w:rsid w:val="0013539B"/>
    <w:rsid w:val="00166D99"/>
    <w:rsid w:val="00184144"/>
    <w:rsid w:val="0019505A"/>
    <w:rsid w:val="001B3138"/>
    <w:rsid w:val="001B4AAE"/>
    <w:rsid w:val="001F3CF4"/>
    <w:rsid w:val="001F46EB"/>
    <w:rsid w:val="00203FF7"/>
    <w:rsid w:val="002046F5"/>
    <w:rsid w:val="00212003"/>
    <w:rsid w:val="00261273"/>
    <w:rsid w:val="002A0C88"/>
    <w:rsid w:val="002A1316"/>
    <w:rsid w:val="002A44FE"/>
    <w:rsid w:val="002B510E"/>
    <w:rsid w:val="002D70E6"/>
    <w:rsid w:val="002F6FF9"/>
    <w:rsid w:val="00304CEC"/>
    <w:rsid w:val="003148E8"/>
    <w:rsid w:val="00325660"/>
    <w:rsid w:val="003325E9"/>
    <w:rsid w:val="00333FC0"/>
    <w:rsid w:val="003415C3"/>
    <w:rsid w:val="0034544B"/>
    <w:rsid w:val="0035609F"/>
    <w:rsid w:val="00357190"/>
    <w:rsid w:val="0039600A"/>
    <w:rsid w:val="003A3096"/>
    <w:rsid w:val="003B12DE"/>
    <w:rsid w:val="0040093D"/>
    <w:rsid w:val="00434970"/>
    <w:rsid w:val="00435DAC"/>
    <w:rsid w:val="0044022E"/>
    <w:rsid w:val="00446244"/>
    <w:rsid w:val="00446A4E"/>
    <w:rsid w:val="004516AB"/>
    <w:rsid w:val="00452842"/>
    <w:rsid w:val="004757CB"/>
    <w:rsid w:val="004829CD"/>
    <w:rsid w:val="0048680B"/>
    <w:rsid w:val="00490996"/>
    <w:rsid w:val="004953BB"/>
    <w:rsid w:val="0049733D"/>
    <w:rsid w:val="004A166E"/>
    <w:rsid w:val="004B1049"/>
    <w:rsid w:val="004B51B6"/>
    <w:rsid w:val="004D4855"/>
    <w:rsid w:val="004E2BB9"/>
    <w:rsid w:val="004E3B7D"/>
    <w:rsid w:val="00517067"/>
    <w:rsid w:val="00524980"/>
    <w:rsid w:val="00550E55"/>
    <w:rsid w:val="00554ADC"/>
    <w:rsid w:val="00562444"/>
    <w:rsid w:val="005A259E"/>
    <w:rsid w:val="005A660D"/>
    <w:rsid w:val="005C0522"/>
    <w:rsid w:val="005D1851"/>
    <w:rsid w:val="005D5F5C"/>
    <w:rsid w:val="005E15E0"/>
    <w:rsid w:val="00624E04"/>
    <w:rsid w:val="00626152"/>
    <w:rsid w:val="00626EC0"/>
    <w:rsid w:val="00630368"/>
    <w:rsid w:val="00634464"/>
    <w:rsid w:val="00634598"/>
    <w:rsid w:val="00637C40"/>
    <w:rsid w:val="00654938"/>
    <w:rsid w:val="00660100"/>
    <w:rsid w:val="00674C85"/>
    <w:rsid w:val="00676A9F"/>
    <w:rsid w:val="00690138"/>
    <w:rsid w:val="006B37DD"/>
    <w:rsid w:val="006D3A59"/>
    <w:rsid w:val="007022DE"/>
    <w:rsid w:val="00706B68"/>
    <w:rsid w:val="007143D5"/>
    <w:rsid w:val="00715743"/>
    <w:rsid w:val="0072525D"/>
    <w:rsid w:val="007306B9"/>
    <w:rsid w:val="00756AE3"/>
    <w:rsid w:val="007574AB"/>
    <w:rsid w:val="00761440"/>
    <w:rsid w:val="00774EEB"/>
    <w:rsid w:val="007767B8"/>
    <w:rsid w:val="007774AA"/>
    <w:rsid w:val="00794B81"/>
    <w:rsid w:val="00795898"/>
    <w:rsid w:val="007B00EE"/>
    <w:rsid w:val="007B4554"/>
    <w:rsid w:val="007F1389"/>
    <w:rsid w:val="007F344C"/>
    <w:rsid w:val="00807B34"/>
    <w:rsid w:val="00813612"/>
    <w:rsid w:val="008145BA"/>
    <w:rsid w:val="0082578A"/>
    <w:rsid w:val="008758B4"/>
    <w:rsid w:val="00882BB5"/>
    <w:rsid w:val="008869A6"/>
    <w:rsid w:val="008B1768"/>
    <w:rsid w:val="008B456D"/>
    <w:rsid w:val="008B4FAB"/>
    <w:rsid w:val="008C154F"/>
    <w:rsid w:val="008C3A60"/>
    <w:rsid w:val="008C59AA"/>
    <w:rsid w:val="0092196B"/>
    <w:rsid w:val="009249B4"/>
    <w:rsid w:val="00957780"/>
    <w:rsid w:val="00960548"/>
    <w:rsid w:val="00972A11"/>
    <w:rsid w:val="00980638"/>
    <w:rsid w:val="00984FA6"/>
    <w:rsid w:val="0098632A"/>
    <w:rsid w:val="009B20EB"/>
    <w:rsid w:val="009C702B"/>
    <w:rsid w:val="009D5ED9"/>
    <w:rsid w:val="00A11581"/>
    <w:rsid w:val="00A12216"/>
    <w:rsid w:val="00A202AF"/>
    <w:rsid w:val="00A82C39"/>
    <w:rsid w:val="00A91215"/>
    <w:rsid w:val="00A92C59"/>
    <w:rsid w:val="00AA1DC0"/>
    <w:rsid w:val="00AA6691"/>
    <w:rsid w:val="00AC14AF"/>
    <w:rsid w:val="00AC22B3"/>
    <w:rsid w:val="00AE4B06"/>
    <w:rsid w:val="00AE6149"/>
    <w:rsid w:val="00AE74CF"/>
    <w:rsid w:val="00B10C19"/>
    <w:rsid w:val="00B132A6"/>
    <w:rsid w:val="00B30CA0"/>
    <w:rsid w:val="00B53C98"/>
    <w:rsid w:val="00B91C2D"/>
    <w:rsid w:val="00BB237C"/>
    <w:rsid w:val="00BB5939"/>
    <w:rsid w:val="00BC223F"/>
    <w:rsid w:val="00C04FA0"/>
    <w:rsid w:val="00C051DB"/>
    <w:rsid w:val="00C26B71"/>
    <w:rsid w:val="00C41D0C"/>
    <w:rsid w:val="00C6544D"/>
    <w:rsid w:val="00C657F4"/>
    <w:rsid w:val="00C9066D"/>
    <w:rsid w:val="00CA39BF"/>
    <w:rsid w:val="00CB7CFA"/>
    <w:rsid w:val="00CC53AA"/>
    <w:rsid w:val="00CC5661"/>
    <w:rsid w:val="00CE3B76"/>
    <w:rsid w:val="00CF3750"/>
    <w:rsid w:val="00CF55E6"/>
    <w:rsid w:val="00D10535"/>
    <w:rsid w:val="00D116EA"/>
    <w:rsid w:val="00D21513"/>
    <w:rsid w:val="00D506C4"/>
    <w:rsid w:val="00D847B6"/>
    <w:rsid w:val="00D924B0"/>
    <w:rsid w:val="00DA1C46"/>
    <w:rsid w:val="00DA5976"/>
    <w:rsid w:val="00DB4B47"/>
    <w:rsid w:val="00DC071A"/>
    <w:rsid w:val="00E077F0"/>
    <w:rsid w:val="00E136A0"/>
    <w:rsid w:val="00E2462E"/>
    <w:rsid w:val="00E30ACC"/>
    <w:rsid w:val="00E90A65"/>
    <w:rsid w:val="00EA2736"/>
    <w:rsid w:val="00EC15C1"/>
    <w:rsid w:val="00EC61F1"/>
    <w:rsid w:val="00EF720B"/>
    <w:rsid w:val="00F04F9A"/>
    <w:rsid w:val="00F05F13"/>
    <w:rsid w:val="00F12088"/>
    <w:rsid w:val="00F179AD"/>
    <w:rsid w:val="00F36D97"/>
    <w:rsid w:val="00F45D51"/>
    <w:rsid w:val="00F723F1"/>
    <w:rsid w:val="00F73C56"/>
    <w:rsid w:val="00F858B9"/>
    <w:rsid w:val="00F96FFE"/>
    <w:rsid w:val="00FA64C6"/>
    <w:rsid w:val="00FC0CC1"/>
    <w:rsid w:val="00FD4D51"/>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07B3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link w:val="TitleChar"/>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166D99"/>
    <w:rPr>
      <w:rFonts w:ascii="Segoe UI" w:hAnsi="Segoe UI" w:cs="Segoe UI"/>
      <w:sz w:val="18"/>
      <w:szCs w:val="18"/>
    </w:rPr>
  </w:style>
  <w:style w:type="character" w:customStyle="1" w:styleId="BalloonTextChar">
    <w:name w:val="Balloon Text Char"/>
    <w:link w:val="BalloonText"/>
    <w:semiHidden/>
    <w:rsid w:val="00166D99"/>
    <w:rPr>
      <w:rFonts w:ascii="Segoe UI" w:hAnsi="Segoe UI" w:cs="Segoe UI"/>
      <w:sz w:val="18"/>
      <w:szCs w:val="18"/>
    </w:rPr>
  </w:style>
  <w:style w:type="character" w:customStyle="1" w:styleId="TitleChar">
    <w:name w:val="Title Char"/>
    <w:link w:val="Title"/>
    <w:rsid w:val="008145BA"/>
    <w:rPr>
      <w:b/>
      <w:sz w:val="24"/>
      <w:szCs w:val="24"/>
    </w:rPr>
  </w:style>
  <w:style w:type="paragraph" w:styleId="ListNumber4">
    <w:name w:val="List Number 4"/>
    <w:basedOn w:val="Normal"/>
    <w:semiHidden/>
    <w:unhideWhenUsed/>
    <w:rsid w:val="00FA64C6"/>
    <w:pPr>
      <w:numPr>
        <w:numId w:val="42"/>
      </w:numPr>
      <w:contextualSpacing/>
    </w:pPr>
  </w:style>
  <w:style w:type="paragraph" w:styleId="ListParagraph">
    <w:name w:val="List Paragraph"/>
    <w:basedOn w:val="Normal"/>
    <w:uiPriority w:val="34"/>
    <w:qFormat/>
    <w:rsid w:val="00AC22B3"/>
    <w:pPr>
      <w:ind w:left="720"/>
    </w:pPr>
  </w:style>
  <w:style w:type="character" w:customStyle="1" w:styleId="Heading1Char">
    <w:name w:val="Heading 1 Char"/>
    <w:basedOn w:val="DefaultParagraphFont"/>
    <w:link w:val="Heading1"/>
    <w:rsid w:val="00807B34"/>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0C5E-60A2-4C45-8970-3A88C10E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48</TotalTime>
  <Pages>7</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21</cp:revision>
  <cp:lastPrinted>2019-09-06T15:14:00Z</cp:lastPrinted>
  <dcterms:created xsi:type="dcterms:W3CDTF">2019-09-13T15:42:00Z</dcterms:created>
  <dcterms:modified xsi:type="dcterms:W3CDTF">2019-12-10T21:23:00Z</dcterms:modified>
</cp:coreProperties>
</file>