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7DD97283"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AA5BCF">
        <w:rPr>
          <w:b/>
          <w:sz w:val="22"/>
          <w:szCs w:val="22"/>
        </w:rPr>
        <w:t xml:space="preserve"> Expand MGA and TPA </w:t>
      </w:r>
      <w:r w:rsidR="00820BB9">
        <w:rPr>
          <w:b/>
          <w:sz w:val="22"/>
          <w:szCs w:val="22"/>
        </w:rPr>
        <w:t>D</w:t>
      </w:r>
      <w:r w:rsidR="00AA5BCF">
        <w:rPr>
          <w:b/>
          <w:sz w:val="22"/>
          <w:szCs w:val="22"/>
        </w:rPr>
        <w:t xml:space="preserve">isclosures </w:t>
      </w:r>
    </w:p>
    <w:p w14:paraId="7D50C110" w14:textId="77777777" w:rsidR="00B30CA0" w:rsidRPr="00F934F3" w:rsidRDefault="00B30CA0" w:rsidP="00B30CA0">
      <w:pPr>
        <w:rPr>
          <w:sz w:val="22"/>
          <w:szCs w:val="22"/>
        </w:rPr>
      </w:pPr>
    </w:p>
    <w:p w14:paraId="1E0B900E" w14:textId="77777777" w:rsidR="002A1316" w:rsidRPr="00F934F3" w:rsidRDefault="002A1316" w:rsidP="00B30CA0">
      <w:pPr>
        <w:jc w:val="both"/>
        <w:rPr>
          <w:b/>
          <w:sz w:val="22"/>
          <w:szCs w:val="22"/>
        </w:rPr>
      </w:pPr>
      <w:r w:rsidRPr="00F934F3">
        <w:rPr>
          <w:b/>
          <w:sz w:val="22"/>
          <w:szCs w:val="22"/>
        </w:rPr>
        <w:t>Check (applicable entity):</w:t>
      </w:r>
    </w:p>
    <w:p w14:paraId="3CA22BB3" w14:textId="77777777" w:rsidR="006B37DD" w:rsidRPr="00F934F3" w:rsidRDefault="006B37DD" w:rsidP="006B37DD">
      <w:pPr>
        <w:tabs>
          <w:tab w:val="center" w:pos="4455"/>
          <w:tab w:val="center" w:pos="5886"/>
          <w:tab w:val="center" w:pos="7326"/>
        </w:tabs>
        <w:jc w:val="both"/>
        <w:rPr>
          <w:sz w:val="22"/>
          <w:szCs w:val="22"/>
        </w:rPr>
      </w:pPr>
      <w:r w:rsidRPr="00F934F3">
        <w:rPr>
          <w:sz w:val="22"/>
          <w:szCs w:val="22"/>
        </w:rPr>
        <w:tab/>
        <w:t>P/C</w:t>
      </w:r>
      <w:r w:rsidRPr="00F934F3">
        <w:rPr>
          <w:sz w:val="22"/>
          <w:szCs w:val="22"/>
        </w:rPr>
        <w:tab/>
        <w:t>Life</w:t>
      </w:r>
      <w:r w:rsidRPr="00F934F3">
        <w:rPr>
          <w:sz w:val="22"/>
          <w:szCs w:val="22"/>
        </w:rPr>
        <w:tab/>
        <w:t>Health</w:t>
      </w:r>
    </w:p>
    <w:p w14:paraId="347337DD" w14:textId="68EE60B9" w:rsidR="002A1316" w:rsidRPr="00F934F3" w:rsidRDefault="002A1316" w:rsidP="00B30CA0">
      <w:pPr>
        <w:ind w:firstLine="720"/>
        <w:jc w:val="both"/>
        <w:rPr>
          <w:sz w:val="22"/>
          <w:szCs w:val="22"/>
        </w:rPr>
      </w:pPr>
      <w:r w:rsidRPr="00F934F3">
        <w:rPr>
          <w:sz w:val="22"/>
          <w:szCs w:val="22"/>
        </w:rPr>
        <w:t xml:space="preserve">Modification of </w:t>
      </w:r>
      <w:r w:rsidR="00DF407B" w:rsidRPr="00F934F3">
        <w:rPr>
          <w:sz w:val="22"/>
          <w:szCs w:val="22"/>
        </w:rPr>
        <w:t>E</w:t>
      </w:r>
      <w:r w:rsidRPr="00F934F3">
        <w:rPr>
          <w:sz w:val="22"/>
          <w:szCs w:val="22"/>
        </w:rPr>
        <w:t>xisting SSAP</w:t>
      </w:r>
      <w:r w:rsidRPr="00F934F3">
        <w:rPr>
          <w:sz w:val="22"/>
          <w:szCs w:val="22"/>
        </w:rPr>
        <w:tab/>
      </w:r>
      <w:r w:rsidRPr="00F934F3">
        <w:rPr>
          <w:sz w:val="22"/>
          <w:szCs w:val="22"/>
        </w:rPr>
        <w:tab/>
      </w:r>
      <w:r w:rsidRPr="00F934F3">
        <w:rPr>
          <w:sz w:val="22"/>
          <w:szCs w:val="22"/>
        </w:rPr>
        <w:fldChar w:fldCharType="begin">
          <w:ffData>
            <w:name w:val="Check1"/>
            <w:enabled/>
            <w:calcOnExit w:val="0"/>
            <w:checkBox>
              <w:sizeAuto/>
              <w:default w:val="1"/>
            </w:checkBox>
          </w:ffData>
        </w:fldChar>
      </w:r>
      <w:bookmarkStart w:id="0" w:name="Check1"/>
      <w:r w:rsidRPr="00F934F3">
        <w:rPr>
          <w:sz w:val="22"/>
          <w:szCs w:val="22"/>
        </w:rPr>
        <w:instrText xml:space="preserve"> FORMCHECKBOX </w:instrText>
      </w:r>
      <w:r w:rsidR="005258F5">
        <w:rPr>
          <w:sz w:val="22"/>
          <w:szCs w:val="22"/>
        </w:rPr>
      </w:r>
      <w:r w:rsidR="005258F5">
        <w:rPr>
          <w:sz w:val="22"/>
          <w:szCs w:val="22"/>
        </w:rPr>
        <w:fldChar w:fldCharType="separate"/>
      </w:r>
      <w:r w:rsidRPr="00F934F3">
        <w:rPr>
          <w:sz w:val="22"/>
          <w:szCs w:val="22"/>
        </w:rPr>
        <w:fldChar w:fldCharType="end"/>
      </w:r>
      <w:bookmarkEnd w:id="0"/>
      <w:r w:rsidRPr="00F934F3">
        <w:rPr>
          <w:sz w:val="22"/>
          <w:szCs w:val="22"/>
        </w:rPr>
        <w:tab/>
      </w:r>
      <w:r w:rsidRPr="00F934F3">
        <w:rPr>
          <w:sz w:val="22"/>
          <w:szCs w:val="22"/>
        </w:rPr>
        <w:tab/>
      </w:r>
      <w:r w:rsidRPr="00F934F3">
        <w:rPr>
          <w:sz w:val="22"/>
          <w:szCs w:val="22"/>
        </w:rPr>
        <w:fldChar w:fldCharType="begin">
          <w:ffData>
            <w:name w:val=""/>
            <w:enabled/>
            <w:calcOnExit w:val="0"/>
            <w:checkBox>
              <w:sizeAuto/>
              <w:default w:val="1"/>
            </w:checkBox>
          </w:ffData>
        </w:fldChar>
      </w:r>
      <w:r w:rsidRPr="00F934F3">
        <w:rPr>
          <w:sz w:val="22"/>
          <w:szCs w:val="22"/>
        </w:rPr>
        <w:instrText xml:space="preserve"> FORMCHECKBOX </w:instrText>
      </w:r>
      <w:r w:rsidR="005258F5">
        <w:rPr>
          <w:sz w:val="22"/>
          <w:szCs w:val="22"/>
        </w:rPr>
      </w:r>
      <w:r w:rsidR="005258F5">
        <w:rPr>
          <w:sz w:val="22"/>
          <w:szCs w:val="22"/>
        </w:rPr>
        <w:fldChar w:fldCharType="separate"/>
      </w:r>
      <w:r w:rsidRPr="00F934F3">
        <w:rPr>
          <w:sz w:val="22"/>
          <w:szCs w:val="22"/>
        </w:rPr>
        <w:fldChar w:fldCharType="end"/>
      </w:r>
      <w:r w:rsidRPr="00F934F3">
        <w:rPr>
          <w:sz w:val="22"/>
          <w:szCs w:val="22"/>
        </w:rPr>
        <w:tab/>
      </w:r>
      <w:r w:rsidRPr="00F934F3">
        <w:rPr>
          <w:sz w:val="22"/>
          <w:szCs w:val="22"/>
        </w:rPr>
        <w:tab/>
      </w:r>
      <w:r w:rsidRPr="00F934F3">
        <w:rPr>
          <w:sz w:val="22"/>
          <w:szCs w:val="22"/>
        </w:rPr>
        <w:fldChar w:fldCharType="begin">
          <w:ffData>
            <w:name w:val=""/>
            <w:enabled/>
            <w:calcOnExit w:val="0"/>
            <w:checkBox>
              <w:sizeAuto/>
              <w:default w:val="1"/>
            </w:checkBox>
          </w:ffData>
        </w:fldChar>
      </w:r>
      <w:r w:rsidRPr="00F934F3">
        <w:rPr>
          <w:sz w:val="22"/>
          <w:szCs w:val="22"/>
        </w:rPr>
        <w:instrText xml:space="preserve"> FORMCHECKBOX </w:instrText>
      </w:r>
      <w:r w:rsidR="005258F5">
        <w:rPr>
          <w:sz w:val="22"/>
          <w:szCs w:val="22"/>
        </w:rPr>
      </w:r>
      <w:r w:rsidR="005258F5">
        <w:rPr>
          <w:sz w:val="22"/>
          <w:szCs w:val="22"/>
        </w:rPr>
        <w:fldChar w:fldCharType="separate"/>
      </w:r>
      <w:r w:rsidRPr="00F934F3">
        <w:rPr>
          <w:sz w:val="22"/>
          <w:szCs w:val="22"/>
        </w:rPr>
        <w:fldChar w:fldCharType="end"/>
      </w:r>
    </w:p>
    <w:p w14:paraId="4332D7DA" w14:textId="02284300" w:rsidR="002A1316" w:rsidRPr="00F934F3" w:rsidRDefault="002A1316" w:rsidP="00B30CA0">
      <w:pPr>
        <w:ind w:firstLine="720"/>
        <w:jc w:val="both"/>
        <w:rPr>
          <w:sz w:val="22"/>
          <w:szCs w:val="22"/>
        </w:rPr>
      </w:pPr>
      <w:r w:rsidRPr="00F934F3">
        <w:rPr>
          <w:sz w:val="22"/>
          <w:szCs w:val="22"/>
        </w:rPr>
        <w:t>New Issue or SSAP</w:t>
      </w:r>
      <w:r w:rsidRPr="00F934F3">
        <w:rPr>
          <w:sz w:val="22"/>
          <w:szCs w:val="22"/>
        </w:rPr>
        <w:tab/>
      </w:r>
      <w:r w:rsidRPr="00F934F3">
        <w:rPr>
          <w:sz w:val="22"/>
          <w:szCs w:val="22"/>
        </w:rPr>
        <w:tab/>
      </w:r>
      <w:r w:rsidRPr="00F934F3">
        <w:rPr>
          <w:sz w:val="22"/>
          <w:szCs w:val="22"/>
        </w:rPr>
        <w:tab/>
      </w:r>
      <w:r w:rsidRPr="00F934F3">
        <w:rPr>
          <w:sz w:val="22"/>
          <w:szCs w:val="22"/>
        </w:rPr>
        <w:fldChar w:fldCharType="begin">
          <w:ffData>
            <w:name w:val=""/>
            <w:enabled/>
            <w:calcOnExit w:val="0"/>
            <w:checkBox>
              <w:sizeAuto/>
              <w:default w:val="0"/>
            </w:checkBox>
          </w:ffData>
        </w:fldChar>
      </w:r>
      <w:r w:rsidRPr="00F934F3">
        <w:rPr>
          <w:sz w:val="22"/>
          <w:szCs w:val="22"/>
        </w:rPr>
        <w:instrText xml:space="preserve"> FORMCHECKBOX </w:instrText>
      </w:r>
      <w:r w:rsidR="005258F5">
        <w:rPr>
          <w:sz w:val="22"/>
          <w:szCs w:val="22"/>
        </w:rPr>
      </w:r>
      <w:r w:rsidR="005258F5">
        <w:rPr>
          <w:sz w:val="22"/>
          <w:szCs w:val="22"/>
        </w:rPr>
        <w:fldChar w:fldCharType="separate"/>
      </w:r>
      <w:r w:rsidRPr="00F934F3">
        <w:rPr>
          <w:sz w:val="22"/>
          <w:szCs w:val="22"/>
        </w:rPr>
        <w:fldChar w:fldCharType="end"/>
      </w:r>
      <w:r w:rsidRPr="00F934F3">
        <w:rPr>
          <w:sz w:val="22"/>
          <w:szCs w:val="22"/>
        </w:rPr>
        <w:tab/>
      </w:r>
      <w:r w:rsidRPr="00F934F3">
        <w:rPr>
          <w:sz w:val="22"/>
          <w:szCs w:val="22"/>
        </w:rPr>
        <w:tab/>
      </w:r>
      <w:r w:rsidRPr="00F934F3">
        <w:rPr>
          <w:sz w:val="22"/>
          <w:szCs w:val="22"/>
        </w:rPr>
        <w:fldChar w:fldCharType="begin">
          <w:ffData>
            <w:name w:val=""/>
            <w:enabled/>
            <w:calcOnExit w:val="0"/>
            <w:checkBox>
              <w:sizeAuto/>
              <w:default w:val="0"/>
            </w:checkBox>
          </w:ffData>
        </w:fldChar>
      </w:r>
      <w:r w:rsidRPr="00F934F3">
        <w:rPr>
          <w:sz w:val="22"/>
          <w:szCs w:val="22"/>
        </w:rPr>
        <w:instrText xml:space="preserve"> FORMCHECKBOX </w:instrText>
      </w:r>
      <w:r w:rsidR="005258F5">
        <w:rPr>
          <w:sz w:val="22"/>
          <w:szCs w:val="22"/>
        </w:rPr>
      </w:r>
      <w:r w:rsidR="005258F5">
        <w:rPr>
          <w:sz w:val="22"/>
          <w:szCs w:val="22"/>
        </w:rPr>
        <w:fldChar w:fldCharType="separate"/>
      </w:r>
      <w:r w:rsidRPr="00F934F3">
        <w:rPr>
          <w:sz w:val="22"/>
          <w:szCs w:val="22"/>
        </w:rPr>
        <w:fldChar w:fldCharType="end"/>
      </w:r>
      <w:r w:rsidRPr="00F934F3">
        <w:rPr>
          <w:sz w:val="22"/>
          <w:szCs w:val="22"/>
        </w:rPr>
        <w:tab/>
      </w:r>
      <w:r w:rsidRPr="00F934F3">
        <w:rPr>
          <w:sz w:val="22"/>
          <w:szCs w:val="22"/>
        </w:rPr>
        <w:tab/>
      </w:r>
      <w:r w:rsidRPr="00F934F3">
        <w:rPr>
          <w:sz w:val="22"/>
          <w:szCs w:val="22"/>
        </w:rPr>
        <w:fldChar w:fldCharType="begin">
          <w:ffData>
            <w:name w:val=""/>
            <w:enabled/>
            <w:calcOnExit w:val="0"/>
            <w:checkBox>
              <w:sizeAuto/>
              <w:default w:val="0"/>
            </w:checkBox>
          </w:ffData>
        </w:fldChar>
      </w:r>
      <w:r w:rsidRPr="00F934F3">
        <w:rPr>
          <w:sz w:val="22"/>
          <w:szCs w:val="22"/>
        </w:rPr>
        <w:instrText xml:space="preserve"> FORMCHECKBOX </w:instrText>
      </w:r>
      <w:r w:rsidR="005258F5">
        <w:rPr>
          <w:sz w:val="22"/>
          <w:szCs w:val="22"/>
        </w:rPr>
      </w:r>
      <w:r w:rsidR="005258F5">
        <w:rPr>
          <w:sz w:val="22"/>
          <w:szCs w:val="22"/>
        </w:rPr>
        <w:fldChar w:fldCharType="separate"/>
      </w:r>
      <w:r w:rsidRPr="00F934F3">
        <w:rPr>
          <w:sz w:val="22"/>
          <w:szCs w:val="22"/>
        </w:rPr>
        <w:fldChar w:fldCharType="end"/>
      </w:r>
    </w:p>
    <w:p w14:paraId="108F9360" w14:textId="5D9EFA97" w:rsidR="0044022E" w:rsidRPr="00F934F3" w:rsidRDefault="0044022E" w:rsidP="0044022E">
      <w:pPr>
        <w:ind w:firstLine="720"/>
        <w:jc w:val="both"/>
        <w:rPr>
          <w:sz w:val="22"/>
          <w:szCs w:val="22"/>
        </w:rPr>
      </w:pPr>
      <w:r w:rsidRPr="00F934F3">
        <w:rPr>
          <w:sz w:val="22"/>
          <w:szCs w:val="22"/>
        </w:rPr>
        <w:t>Interpretation</w:t>
      </w:r>
      <w:r w:rsidRPr="00F934F3">
        <w:rPr>
          <w:sz w:val="22"/>
          <w:szCs w:val="22"/>
        </w:rPr>
        <w:tab/>
      </w:r>
      <w:r w:rsidRPr="00F934F3">
        <w:rPr>
          <w:sz w:val="22"/>
          <w:szCs w:val="22"/>
        </w:rPr>
        <w:tab/>
      </w:r>
      <w:r w:rsidRPr="00F934F3">
        <w:rPr>
          <w:sz w:val="22"/>
          <w:szCs w:val="22"/>
        </w:rPr>
        <w:tab/>
      </w:r>
      <w:r w:rsidRPr="00F934F3">
        <w:rPr>
          <w:sz w:val="22"/>
          <w:szCs w:val="22"/>
        </w:rPr>
        <w:tab/>
      </w:r>
      <w:r w:rsidRPr="00F934F3">
        <w:rPr>
          <w:sz w:val="22"/>
          <w:szCs w:val="22"/>
        </w:rPr>
        <w:fldChar w:fldCharType="begin">
          <w:ffData>
            <w:name w:val=""/>
            <w:enabled/>
            <w:calcOnExit w:val="0"/>
            <w:checkBox>
              <w:sizeAuto/>
              <w:default w:val="0"/>
            </w:checkBox>
          </w:ffData>
        </w:fldChar>
      </w:r>
      <w:r w:rsidRPr="00F934F3">
        <w:rPr>
          <w:sz w:val="22"/>
          <w:szCs w:val="22"/>
        </w:rPr>
        <w:instrText xml:space="preserve"> FORMCHECKBOX </w:instrText>
      </w:r>
      <w:r w:rsidR="005258F5">
        <w:rPr>
          <w:sz w:val="22"/>
          <w:szCs w:val="22"/>
        </w:rPr>
      </w:r>
      <w:r w:rsidR="005258F5">
        <w:rPr>
          <w:sz w:val="22"/>
          <w:szCs w:val="22"/>
        </w:rPr>
        <w:fldChar w:fldCharType="separate"/>
      </w:r>
      <w:r w:rsidRPr="00F934F3">
        <w:rPr>
          <w:sz w:val="22"/>
          <w:szCs w:val="22"/>
        </w:rPr>
        <w:fldChar w:fldCharType="end"/>
      </w:r>
      <w:r w:rsidRPr="00F934F3">
        <w:rPr>
          <w:sz w:val="22"/>
          <w:szCs w:val="22"/>
        </w:rPr>
        <w:tab/>
      </w:r>
      <w:r w:rsidRPr="00F934F3">
        <w:rPr>
          <w:sz w:val="22"/>
          <w:szCs w:val="22"/>
        </w:rPr>
        <w:tab/>
      </w:r>
      <w:r w:rsidRPr="00F934F3">
        <w:rPr>
          <w:sz w:val="22"/>
          <w:szCs w:val="22"/>
        </w:rPr>
        <w:fldChar w:fldCharType="begin">
          <w:ffData>
            <w:name w:val=""/>
            <w:enabled/>
            <w:calcOnExit w:val="0"/>
            <w:checkBox>
              <w:sizeAuto/>
              <w:default w:val="0"/>
            </w:checkBox>
          </w:ffData>
        </w:fldChar>
      </w:r>
      <w:r w:rsidRPr="00F934F3">
        <w:rPr>
          <w:sz w:val="22"/>
          <w:szCs w:val="22"/>
        </w:rPr>
        <w:instrText xml:space="preserve"> FORMCHECKBOX </w:instrText>
      </w:r>
      <w:r w:rsidR="005258F5">
        <w:rPr>
          <w:sz w:val="22"/>
          <w:szCs w:val="22"/>
        </w:rPr>
      </w:r>
      <w:r w:rsidR="005258F5">
        <w:rPr>
          <w:sz w:val="22"/>
          <w:szCs w:val="22"/>
        </w:rPr>
        <w:fldChar w:fldCharType="separate"/>
      </w:r>
      <w:r w:rsidRPr="00F934F3">
        <w:rPr>
          <w:sz w:val="22"/>
          <w:szCs w:val="22"/>
        </w:rPr>
        <w:fldChar w:fldCharType="end"/>
      </w:r>
      <w:r w:rsidRPr="00F934F3">
        <w:rPr>
          <w:sz w:val="22"/>
          <w:szCs w:val="22"/>
        </w:rPr>
        <w:tab/>
      </w:r>
      <w:r w:rsidRPr="00F934F3">
        <w:rPr>
          <w:sz w:val="22"/>
          <w:szCs w:val="22"/>
        </w:rPr>
        <w:tab/>
      </w:r>
      <w:r w:rsidRPr="00F934F3">
        <w:rPr>
          <w:sz w:val="22"/>
          <w:szCs w:val="22"/>
        </w:rPr>
        <w:fldChar w:fldCharType="begin">
          <w:ffData>
            <w:name w:val=""/>
            <w:enabled/>
            <w:calcOnExit w:val="0"/>
            <w:checkBox>
              <w:sizeAuto/>
              <w:default w:val="0"/>
            </w:checkBox>
          </w:ffData>
        </w:fldChar>
      </w:r>
      <w:r w:rsidRPr="00F934F3">
        <w:rPr>
          <w:sz w:val="22"/>
          <w:szCs w:val="22"/>
        </w:rPr>
        <w:instrText xml:space="preserve"> FORMCHECKBOX </w:instrText>
      </w:r>
      <w:r w:rsidR="005258F5">
        <w:rPr>
          <w:sz w:val="22"/>
          <w:szCs w:val="22"/>
        </w:rPr>
      </w:r>
      <w:r w:rsidR="005258F5">
        <w:rPr>
          <w:sz w:val="22"/>
          <w:szCs w:val="22"/>
        </w:rPr>
        <w:fldChar w:fldCharType="separate"/>
      </w:r>
      <w:r w:rsidRPr="00F934F3">
        <w:rPr>
          <w:sz w:val="22"/>
          <w:szCs w:val="22"/>
        </w:rPr>
        <w:fldChar w:fldCharType="end"/>
      </w:r>
    </w:p>
    <w:p w14:paraId="6F1580CB" w14:textId="77777777" w:rsidR="002A1316" w:rsidRPr="00F934F3" w:rsidRDefault="002A1316" w:rsidP="00B30CA0">
      <w:pPr>
        <w:jc w:val="both"/>
        <w:rPr>
          <w:sz w:val="22"/>
          <w:szCs w:val="22"/>
        </w:rPr>
      </w:pPr>
    </w:p>
    <w:p w14:paraId="26FAF16C" w14:textId="77777777" w:rsidR="002A1316" w:rsidRPr="00F934F3" w:rsidRDefault="002A1316" w:rsidP="00712826">
      <w:pPr>
        <w:pStyle w:val="BodyText2"/>
        <w:rPr>
          <w:b w:val="0"/>
          <w:bCs w:val="0"/>
          <w:szCs w:val="22"/>
        </w:rPr>
      </w:pPr>
      <w:r w:rsidRPr="00F934F3">
        <w:rPr>
          <w:bCs w:val="0"/>
          <w:szCs w:val="22"/>
        </w:rPr>
        <w:t>Description of Issue:</w:t>
      </w:r>
    </w:p>
    <w:p w14:paraId="18FE619E" w14:textId="1BC15743" w:rsidR="00223536" w:rsidRPr="00F934F3" w:rsidRDefault="00223536" w:rsidP="00712826">
      <w:pPr>
        <w:jc w:val="both"/>
        <w:rPr>
          <w:sz w:val="22"/>
          <w:szCs w:val="22"/>
        </w:rPr>
      </w:pPr>
      <w:r w:rsidRPr="00F934F3">
        <w:rPr>
          <w:sz w:val="22"/>
          <w:szCs w:val="22"/>
        </w:rPr>
        <w:t xml:space="preserve">Two states have requested that the existing annual statement disclosure regarding managing general agents or </w:t>
      </w:r>
      <w:r w:rsidR="00364E01" w:rsidRPr="00F934F3">
        <w:rPr>
          <w:sz w:val="22"/>
          <w:szCs w:val="22"/>
        </w:rPr>
        <w:t>third-party</w:t>
      </w:r>
      <w:r w:rsidRPr="00F934F3">
        <w:rPr>
          <w:sz w:val="22"/>
          <w:szCs w:val="22"/>
        </w:rPr>
        <w:t xml:space="preserve"> administrators be expanded to include additional information</w:t>
      </w:r>
      <w:r w:rsidR="005D7FED" w:rsidRPr="00F934F3">
        <w:rPr>
          <w:sz w:val="22"/>
          <w:szCs w:val="22"/>
        </w:rPr>
        <w:t>.</w:t>
      </w:r>
      <w:r w:rsidRPr="00F934F3">
        <w:rPr>
          <w:sz w:val="22"/>
          <w:szCs w:val="22"/>
        </w:rPr>
        <w:t xml:space="preserve"> </w:t>
      </w:r>
    </w:p>
    <w:p w14:paraId="09C6A734" w14:textId="77777777" w:rsidR="005D7FED" w:rsidRPr="00F934F3" w:rsidRDefault="005D7FED" w:rsidP="00712826">
      <w:pPr>
        <w:jc w:val="both"/>
        <w:rPr>
          <w:sz w:val="22"/>
          <w:szCs w:val="22"/>
        </w:rPr>
      </w:pPr>
    </w:p>
    <w:p w14:paraId="07415232" w14:textId="633D7330" w:rsidR="005D7FED" w:rsidRPr="00F934F3" w:rsidRDefault="005D7FED" w:rsidP="00712826">
      <w:pPr>
        <w:jc w:val="both"/>
        <w:rPr>
          <w:sz w:val="22"/>
          <w:szCs w:val="22"/>
        </w:rPr>
      </w:pPr>
      <w:r w:rsidRPr="00F934F3">
        <w:rPr>
          <w:sz w:val="22"/>
          <w:szCs w:val="22"/>
        </w:rPr>
        <w:t xml:space="preserve">The enhanced note would list any managing general agent (MGA) and third-party administrator (TPA) and the respective core service(s) provided to the insurer or authority granted by the insurer. Additionally, the affiliated, related party or unaffiliated relationship would be disclosed, along with whether the entity is independently audited and/or bonded. </w:t>
      </w:r>
      <w:r w:rsidR="00A543F6">
        <w:rPr>
          <w:sz w:val="22"/>
          <w:szCs w:val="22"/>
        </w:rPr>
        <w:t xml:space="preserve">The disclosure is specific to legal names for </w:t>
      </w:r>
      <w:proofErr w:type="spellStart"/>
      <w:r w:rsidR="00A543F6">
        <w:rPr>
          <w:sz w:val="22"/>
          <w:szCs w:val="22"/>
        </w:rPr>
        <w:t>TPAs</w:t>
      </w:r>
      <w:proofErr w:type="spellEnd"/>
      <w:r w:rsidR="00A543F6">
        <w:rPr>
          <w:sz w:val="22"/>
          <w:szCs w:val="22"/>
        </w:rPr>
        <w:t xml:space="preserve"> and MGAs to ensure consistency in reporting and allow for aggregation assessment. </w:t>
      </w:r>
    </w:p>
    <w:p w14:paraId="6C3EB474" w14:textId="77777777" w:rsidR="005D7FED" w:rsidRPr="00F934F3" w:rsidRDefault="005D7FED" w:rsidP="00712826">
      <w:pPr>
        <w:jc w:val="both"/>
        <w:rPr>
          <w:sz w:val="22"/>
          <w:szCs w:val="22"/>
        </w:rPr>
      </w:pPr>
    </w:p>
    <w:p w14:paraId="6B272873" w14:textId="5CEC93F4" w:rsidR="00223536" w:rsidRPr="00F934F3" w:rsidRDefault="005D7FED" w:rsidP="00712826">
      <w:pPr>
        <w:jc w:val="both"/>
        <w:rPr>
          <w:sz w:val="22"/>
          <w:szCs w:val="22"/>
        </w:rPr>
      </w:pPr>
      <w:r w:rsidRPr="00F934F3">
        <w:rPr>
          <w:sz w:val="22"/>
          <w:szCs w:val="22"/>
        </w:rPr>
        <w:t xml:space="preserve">State insurance regulators and policyholders should be able to fully understand the level and extent core services and binding authority </w:t>
      </w:r>
      <w:r w:rsidR="00A543F6">
        <w:rPr>
          <w:sz w:val="22"/>
          <w:szCs w:val="22"/>
        </w:rPr>
        <w:t xml:space="preserve">are </w:t>
      </w:r>
      <w:r w:rsidRPr="00F934F3">
        <w:rPr>
          <w:sz w:val="22"/>
          <w:szCs w:val="22"/>
        </w:rPr>
        <w:t xml:space="preserve">provided by </w:t>
      </w:r>
      <w:proofErr w:type="spellStart"/>
      <w:r w:rsidRPr="00F934F3">
        <w:rPr>
          <w:sz w:val="22"/>
          <w:szCs w:val="22"/>
        </w:rPr>
        <w:t>TPAs</w:t>
      </w:r>
      <w:proofErr w:type="spellEnd"/>
      <w:r w:rsidRPr="00F934F3">
        <w:rPr>
          <w:sz w:val="22"/>
          <w:szCs w:val="22"/>
        </w:rPr>
        <w:t xml:space="preserve"> and MGAs. Th</w:t>
      </w:r>
      <w:r w:rsidR="00364E01" w:rsidRPr="00F934F3">
        <w:rPr>
          <w:sz w:val="22"/>
          <w:szCs w:val="22"/>
        </w:rPr>
        <w:t>e state sponsors have advocated that th</w:t>
      </w:r>
      <w:r w:rsidRPr="00F934F3">
        <w:rPr>
          <w:sz w:val="22"/>
          <w:szCs w:val="22"/>
        </w:rPr>
        <w:t>is understanding would also help in the assessment of the E</w:t>
      </w:r>
      <w:r w:rsidR="00364E01" w:rsidRPr="00F934F3">
        <w:rPr>
          <w:sz w:val="22"/>
          <w:szCs w:val="22"/>
        </w:rPr>
        <w:t xml:space="preserve">nterprise </w:t>
      </w:r>
      <w:r w:rsidRPr="00F934F3">
        <w:rPr>
          <w:sz w:val="22"/>
          <w:szCs w:val="22"/>
        </w:rPr>
        <w:t>R</w:t>
      </w:r>
      <w:r w:rsidR="00364E01" w:rsidRPr="00F934F3">
        <w:rPr>
          <w:sz w:val="22"/>
          <w:szCs w:val="22"/>
        </w:rPr>
        <w:t xml:space="preserve">isk </w:t>
      </w:r>
      <w:r w:rsidRPr="00F934F3">
        <w:rPr>
          <w:sz w:val="22"/>
          <w:szCs w:val="22"/>
        </w:rPr>
        <w:t>M</w:t>
      </w:r>
      <w:r w:rsidR="00364E01" w:rsidRPr="00F934F3">
        <w:rPr>
          <w:sz w:val="22"/>
          <w:szCs w:val="22"/>
        </w:rPr>
        <w:t>anagement</w:t>
      </w:r>
      <w:r w:rsidRPr="00F934F3">
        <w:rPr>
          <w:sz w:val="22"/>
          <w:szCs w:val="22"/>
        </w:rPr>
        <w:t xml:space="preserve"> </w:t>
      </w:r>
      <w:r w:rsidR="00364E01" w:rsidRPr="00F934F3">
        <w:rPr>
          <w:sz w:val="22"/>
          <w:szCs w:val="22"/>
        </w:rPr>
        <w:t>(ERM) f</w:t>
      </w:r>
      <w:r w:rsidRPr="00F934F3">
        <w:rPr>
          <w:sz w:val="22"/>
          <w:szCs w:val="22"/>
        </w:rPr>
        <w:t xml:space="preserve">ramework, </w:t>
      </w:r>
      <w:r w:rsidR="00364E01" w:rsidRPr="00F934F3">
        <w:rPr>
          <w:sz w:val="22"/>
          <w:szCs w:val="22"/>
        </w:rPr>
        <w:t>Own Risk Solvency Assessment (</w:t>
      </w:r>
      <w:proofErr w:type="spellStart"/>
      <w:r w:rsidRPr="00F934F3">
        <w:rPr>
          <w:sz w:val="22"/>
          <w:szCs w:val="22"/>
        </w:rPr>
        <w:t>ORSA</w:t>
      </w:r>
      <w:proofErr w:type="spellEnd"/>
      <w:r w:rsidR="00364E01" w:rsidRPr="00F934F3">
        <w:rPr>
          <w:sz w:val="22"/>
          <w:szCs w:val="22"/>
        </w:rPr>
        <w:t>)</w:t>
      </w:r>
      <w:r w:rsidRPr="00F934F3">
        <w:rPr>
          <w:sz w:val="22"/>
          <w:szCs w:val="22"/>
        </w:rPr>
        <w:t xml:space="preserve"> report, market analysis reviews, operational risks, group analysis, and recovery and resolution considerations</w:t>
      </w:r>
      <w:r w:rsidR="00AD1167">
        <w:rPr>
          <w:sz w:val="22"/>
          <w:szCs w:val="22"/>
        </w:rPr>
        <w:t>.</w:t>
      </w:r>
    </w:p>
    <w:p w14:paraId="22DF6510" w14:textId="77777777" w:rsidR="005D7FED" w:rsidRPr="00F934F3" w:rsidRDefault="005D7FED" w:rsidP="00B30CA0">
      <w:pPr>
        <w:pStyle w:val="BodyText2"/>
        <w:rPr>
          <w:bCs w:val="0"/>
          <w:szCs w:val="22"/>
        </w:rPr>
      </w:pPr>
    </w:p>
    <w:p w14:paraId="6C6B67AF" w14:textId="54B4459C" w:rsidR="002A1316" w:rsidRPr="00F934F3" w:rsidRDefault="002A1316" w:rsidP="00B30CA0">
      <w:pPr>
        <w:pStyle w:val="BodyText2"/>
        <w:rPr>
          <w:bCs w:val="0"/>
          <w:szCs w:val="22"/>
        </w:rPr>
      </w:pPr>
      <w:r w:rsidRPr="00F934F3">
        <w:rPr>
          <w:bCs w:val="0"/>
          <w:szCs w:val="22"/>
        </w:rPr>
        <w:t>Existing Authoritative Literature:</w:t>
      </w:r>
    </w:p>
    <w:p w14:paraId="1E009B30" w14:textId="7185016D" w:rsidR="00223536" w:rsidRPr="00F934F3" w:rsidRDefault="00223536" w:rsidP="00223536">
      <w:pPr>
        <w:rPr>
          <w:sz w:val="22"/>
          <w:szCs w:val="22"/>
        </w:rPr>
      </w:pPr>
    </w:p>
    <w:p w14:paraId="1694B5E0" w14:textId="32CEC5CF" w:rsidR="00223536" w:rsidRPr="00F934F3" w:rsidRDefault="00223536" w:rsidP="00223536">
      <w:pPr>
        <w:rPr>
          <w:sz w:val="22"/>
          <w:szCs w:val="22"/>
        </w:rPr>
      </w:pPr>
      <w:r w:rsidRPr="00F934F3">
        <w:rPr>
          <w:sz w:val="22"/>
          <w:szCs w:val="22"/>
        </w:rPr>
        <w:t xml:space="preserve">All of the following statements contain the same disclosure regarding managing general agents or </w:t>
      </w:r>
      <w:r w:rsidR="00425D66" w:rsidRPr="00F934F3">
        <w:rPr>
          <w:sz w:val="22"/>
          <w:szCs w:val="22"/>
        </w:rPr>
        <w:t>third-party</w:t>
      </w:r>
      <w:r w:rsidRPr="00F934F3">
        <w:rPr>
          <w:sz w:val="22"/>
          <w:szCs w:val="22"/>
        </w:rPr>
        <w:t xml:space="preserve"> administrators. </w:t>
      </w:r>
    </w:p>
    <w:p w14:paraId="2B641620" w14:textId="77777777" w:rsidR="00223536" w:rsidRPr="00F934F3" w:rsidRDefault="00223536" w:rsidP="00223536">
      <w:pPr>
        <w:rPr>
          <w:sz w:val="22"/>
          <w:szCs w:val="22"/>
        </w:rPr>
      </w:pPr>
    </w:p>
    <w:p w14:paraId="4A8500A0" w14:textId="04227AD6" w:rsidR="00B350F8" w:rsidRPr="00F934F3" w:rsidRDefault="00AA5BCF" w:rsidP="00B350F8">
      <w:pPr>
        <w:pStyle w:val="ListParagraph"/>
        <w:numPr>
          <w:ilvl w:val="0"/>
          <w:numId w:val="26"/>
        </w:numPr>
        <w:rPr>
          <w:sz w:val="22"/>
          <w:szCs w:val="22"/>
        </w:rPr>
      </w:pPr>
      <w:r w:rsidRPr="00F934F3">
        <w:rPr>
          <w:i/>
          <w:iCs/>
          <w:sz w:val="22"/>
          <w:szCs w:val="22"/>
        </w:rPr>
        <w:t>SSAP No. 51R—Life Contracts</w:t>
      </w:r>
      <w:r w:rsidRPr="00F934F3">
        <w:rPr>
          <w:sz w:val="22"/>
          <w:szCs w:val="22"/>
        </w:rPr>
        <w:t xml:space="preserve">, paragraph 50; </w:t>
      </w:r>
    </w:p>
    <w:p w14:paraId="4A7D7935" w14:textId="77777777" w:rsidR="00223536" w:rsidRPr="00F934F3" w:rsidRDefault="00AA5BCF" w:rsidP="00AA5BCF">
      <w:pPr>
        <w:pStyle w:val="ListParagraph"/>
        <w:numPr>
          <w:ilvl w:val="0"/>
          <w:numId w:val="26"/>
        </w:numPr>
        <w:rPr>
          <w:sz w:val="22"/>
          <w:szCs w:val="22"/>
        </w:rPr>
      </w:pPr>
      <w:r w:rsidRPr="00F934F3">
        <w:rPr>
          <w:i/>
          <w:iCs/>
          <w:sz w:val="22"/>
          <w:szCs w:val="22"/>
        </w:rPr>
        <w:t>SSAP No. 53—Property Casualty Contracts—Premiums</w:t>
      </w:r>
      <w:r w:rsidRPr="00F934F3">
        <w:rPr>
          <w:sz w:val="22"/>
          <w:szCs w:val="22"/>
        </w:rPr>
        <w:t>, paragraph 19</w:t>
      </w:r>
      <w:r w:rsidR="00B350F8" w:rsidRPr="00F934F3">
        <w:rPr>
          <w:sz w:val="22"/>
          <w:szCs w:val="22"/>
        </w:rPr>
        <w:t xml:space="preserve">; </w:t>
      </w:r>
    </w:p>
    <w:p w14:paraId="3FECD65F" w14:textId="77777777" w:rsidR="00223536" w:rsidRPr="00F934F3" w:rsidRDefault="00AA5BCF" w:rsidP="00AA5BCF">
      <w:pPr>
        <w:pStyle w:val="ListParagraph"/>
        <w:numPr>
          <w:ilvl w:val="0"/>
          <w:numId w:val="26"/>
        </w:numPr>
        <w:rPr>
          <w:sz w:val="22"/>
          <w:szCs w:val="22"/>
        </w:rPr>
      </w:pPr>
      <w:r w:rsidRPr="00F934F3">
        <w:rPr>
          <w:i/>
          <w:iCs/>
          <w:sz w:val="22"/>
          <w:szCs w:val="22"/>
        </w:rPr>
        <w:t>SSAP No. 54R—Individual and Group Accident and Health Contracts</w:t>
      </w:r>
      <w:r w:rsidR="00223536" w:rsidRPr="00F934F3">
        <w:rPr>
          <w:sz w:val="22"/>
          <w:szCs w:val="22"/>
        </w:rPr>
        <w:t>, paragraph 33</w:t>
      </w:r>
      <w:r w:rsidRPr="00F934F3">
        <w:rPr>
          <w:sz w:val="22"/>
          <w:szCs w:val="22"/>
        </w:rPr>
        <w:t xml:space="preserve"> and </w:t>
      </w:r>
    </w:p>
    <w:p w14:paraId="4C1FE7C4" w14:textId="7D4AF6D9" w:rsidR="00AA5BCF" w:rsidRPr="00F934F3" w:rsidRDefault="00AA5BCF" w:rsidP="00AA5BCF">
      <w:pPr>
        <w:pStyle w:val="ListParagraph"/>
        <w:numPr>
          <w:ilvl w:val="0"/>
          <w:numId w:val="26"/>
        </w:numPr>
        <w:rPr>
          <w:sz w:val="22"/>
          <w:szCs w:val="22"/>
        </w:rPr>
      </w:pPr>
      <w:r w:rsidRPr="00F934F3">
        <w:rPr>
          <w:i/>
          <w:iCs/>
          <w:sz w:val="22"/>
          <w:szCs w:val="22"/>
        </w:rPr>
        <w:t>SSAP No. 59—Credit Life and Accident and Health Insurance Contracts</w:t>
      </w:r>
      <w:r w:rsidR="00223536" w:rsidRPr="00F934F3">
        <w:rPr>
          <w:i/>
          <w:iCs/>
          <w:sz w:val="22"/>
          <w:szCs w:val="22"/>
        </w:rPr>
        <w:t>,</w:t>
      </w:r>
      <w:r w:rsidR="00223536" w:rsidRPr="00F934F3">
        <w:rPr>
          <w:sz w:val="22"/>
          <w:szCs w:val="22"/>
        </w:rPr>
        <w:t xml:space="preserve"> paragraph 19</w:t>
      </w:r>
    </w:p>
    <w:p w14:paraId="628D8CF1" w14:textId="64F40CF6" w:rsidR="00AA5BCF" w:rsidRPr="00F934F3" w:rsidRDefault="00AA5BCF" w:rsidP="00AA5BCF">
      <w:pPr>
        <w:rPr>
          <w:sz w:val="22"/>
          <w:szCs w:val="22"/>
        </w:rPr>
      </w:pPr>
      <w:r w:rsidRPr="00F934F3">
        <w:rPr>
          <w:sz w:val="22"/>
          <w:szCs w:val="22"/>
        </w:rPr>
        <w:t xml:space="preserve"> </w:t>
      </w:r>
    </w:p>
    <w:p w14:paraId="6B64EEF6" w14:textId="46D9D32F" w:rsidR="00AA5BCF" w:rsidRPr="00F934F3" w:rsidRDefault="00223536" w:rsidP="00223536">
      <w:pPr>
        <w:rPr>
          <w:sz w:val="22"/>
          <w:szCs w:val="22"/>
        </w:rPr>
      </w:pPr>
      <w:r w:rsidRPr="00F934F3">
        <w:rPr>
          <w:sz w:val="22"/>
          <w:szCs w:val="22"/>
        </w:rPr>
        <w:t>The disclosure in each of these paragraphs is as follows:</w:t>
      </w:r>
    </w:p>
    <w:p w14:paraId="48C7B022" w14:textId="77777777" w:rsidR="00223536" w:rsidRPr="00223536" w:rsidRDefault="00223536" w:rsidP="00223536">
      <w:pPr>
        <w:jc w:val="both"/>
        <w:rPr>
          <w:rFonts w:ascii="Arial" w:hAnsi="Arial" w:cs="Arial"/>
          <w:sz w:val="20"/>
          <w:szCs w:val="20"/>
        </w:rPr>
      </w:pPr>
    </w:p>
    <w:p w14:paraId="1A304569" w14:textId="77777777" w:rsidR="00AA5BCF" w:rsidRPr="00223536" w:rsidRDefault="00AA5BCF" w:rsidP="00223536">
      <w:pPr>
        <w:ind w:left="1440"/>
        <w:jc w:val="both"/>
        <w:rPr>
          <w:rFonts w:ascii="Arial" w:hAnsi="Arial" w:cs="Arial"/>
          <w:sz w:val="20"/>
          <w:szCs w:val="20"/>
        </w:rPr>
      </w:pPr>
      <w:r w:rsidRPr="00223536">
        <w:rPr>
          <w:rFonts w:ascii="Arial" w:hAnsi="Arial" w:cs="Arial"/>
          <w:sz w:val="20"/>
          <w:szCs w:val="20"/>
        </w:rPr>
        <w:t xml:space="preserve">Disclose the aggregate amount of direct premiums written through managing general agents or </w:t>
      </w:r>
      <w:proofErr w:type="gramStart"/>
      <w:r w:rsidRPr="00223536">
        <w:rPr>
          <w:rFonts w:ascii="Arial" w:hAnsi="Arial" w:cs="Arial"/>
          <w:sz w:val="20"/>
          <w:szCs w:val="20"/>
        </w:rPr>
        <w:t>third party</w:t>
      </w:r>
      <w:proofErr w:type="gramEnd"/>
      <w:r w:rsidRPr="00223536">
        <w:rPr>
          <w:rFonts w:ascii="Arial" w:hAnsi="Arial" w:cs="Arial"/>
          <w:sz w:val="20"/>
          <w:szCs w:val="20"/>
        </w:rPr>
        <w:t xml:space="preserve"> administrators. For purposes of this disclosure, a managing general agent means the same as in Appendix A-225. If this amount is equal to or greater than 5% of surplus, provide the following information for each managing general agent and </w:t>
      </w:r>
      <w:proofErr w:type="gramStart"/>
      <w:r w:rsidRPr="00223536">
        <w:rPr>
          <w:rFonts w:ascii="Arial" w:hAnsi="Arial" w:cs="Arial"/>
          <w:sz w:val="20"/>
          <w:szCs w:val="20"/>
        </w:rPr>
        <w:t>third party</w:t>
      </w:r>
      <w:proofErr w:type="gramEnd"/>
      <w:r w:rsidRPr="00223536">
        <w:rPr>
          <w:rFonts w:ascii="Arial" w:hAnsi="Arial" w:cs="Arial"/>
          <w:sz w:val="20"/>
          <w:szCs w:val="20"/>
        </w:rPr>
        <w:t xml:space="preserve"> administrator:</w:t>
      </w:r>
    </w:p>
    <w:p w14:paraId="48E3924E" w14:textId="77777777" w:rsidR="00AA5BCF" w:rsidRPr="00223536" w:rsidRDefault="00AA5BCF" w:rsidP="00223536">
      <w:pPr>
        <w:ind w:left="1440"/>
        <w:jc w:val="both"/>
        <w:rPr>
          <w:rFonts w:ascii="Arial" w:hAnsi="Arial" w:cs="Arial"/>
          <w:sz w:val="20"/>
          <w:szCs w:val="20"/>
        </w:rPr>
      </w:pPr>
    </w:p>
    <w:p w14:paraId="5D7086E9" w14:textId="0FE327DB" w:rsidR="00AA5BCF" w:rsidRPr="00223536" w:rsidRDefault="00AA5BCF" w:rsidP="00223536">
      <w:pPr>
        <w:ind w:left="1440"/>
        <w:jc w:val="both"/>
        <w:rPr>
          <w:rFonts w:ascii="Arial" w:hAnsi="Arial" w:cs="Arial"/>
          <w:sz w:val="20"/>
          <w:szCs w:val="20"/>
        </w:rPr>
      </w:pPr>
      <w:r w:rsidRPr="00223536">
        <w:rPr>
          <w:rFonts w:ascii="Arial" w:hAnsi="Arial" w:cs="Arial"/>
          <w:sz w:val="20"/>
          <w:szCs w:val="20"/>
        </w:rPr>
        <w:t>a.</w:t>
      </w:r>
      <w:r w:rsidR="00617807">
        <w:rPr>
          <w:rFonts w:ascii="Arial" w:hAnsi="Arial" w:cs="Arial"/>
          <w:sz w:val="20"/>
          <w:szCs w:val="20"/>
        </w:rPr>
        <w:tab/>
      </w:r>
      <w:r w:rsidRPr="00223536">
        <w:rPr>
          <w:rFonts w:ascii="Arial" w:hAnsi="Arial" w:cs="Arial"/>
          <w:sz w:val="20"/>
          <w:szCs w:val="20"/>
        </w:rPr>
        <w:t xml:space="preserve">Name and address of managing general agent or </w:t>
      </w:r>
      <w:proofErr w:type="gramStart"/>
      <w:r w:rsidRPr="00223536">
        <w:rPr>
          <w:rFonts w:ascii="Arial" w:hAnsi="Arial" w:cs="Arial"/>
          <w:sz w:val="20"/>
          <w:szCs w:val="20"/>
        </w:rPr>
        <w:t>third party</w:t>
      </w:r>
      <w:proofErr w:type="gramEnd"/>
      <w:r w:rsidRPr="00223536">
        <w:rPr>
          <w:rFonts w:ascii="Arial" w:hAnsi="Arial" w:cs="Arial"/>
          <w:sz w:val="20"/>
          <w:szCs w:val="20"/>
        </w:rPr>
        <w:t xml:space="preserve"> administrator;</w:t>
      </w:r>
    </w:p>
    <w:p w14:paraId="40F48AE9" w14:textId="187CC158" w:rsidR="00AA5BCF" w:rsidRPr="00223536" w:rsidRDefault="00AA5BCF" w:rsidP="00223536">
      <w:pPr>
        <w:ind w:left="1440"/>
        <w:jc w:val="both"/>
        <w:rPr>
          <w:rFonts w:ascii="Arial" w:hAnsi="Arial" w:cs="Arial"/>
          <w:sz w:val="20"/>
          <w:szCs w:val="20"/>
        </w:rPr>
      </w:pPr>
      <w:r w:rsidRPr="00223536">
        <w:rPr>
          <w:rFonts w:ascii="Arial" w:hAnsi="Arial" w:cs="Arial"/>
          <w:sz w:val="20"/>
          <w:szCs w:val="20"/>
        </w:rPr>
        <w:t>b.</w:t>
      </w:r>
      <w:r w:rsidR="00617807">
        <w:rPr>
          <w:rFonts w:ascii="Arial" w:hAnsi="Arial" w:cs="Arial"/>
          <w:sz w:val="20"/>
          <w:szCs w:val="20"/>
        </w:rPr>
        <w:tab/>
      </w:r>
      <w:r w:rsidRPr="00223536">
        <w:rPr>
          <w:rFonts w:ascii="Arial" w:hAnsi="Arial" w:cs="Arial"/>
          <w:sz w:val="20"/>
          <w:szCs w:val="20"/>
        </w:rPr>
        <w:t>Federal Employer Identification Number;</w:t>
      </w:r>
    </w:p>
    <w:p w14:paraId="0081E690" w14:textId="05121D12" w:rsidR="00AA5BCF" w:rsidRPr="00223536" w:rsidRDefault="00AA5BCF" w:rsidP="00223536">
      <w:pPr>
        <w:ind w:left="1440"/>
        <w:jc w:val="both"/>
        <w:rPr>
          <w:rFonts w:ascii="Arial" w:hAnsi="Arial" w:cs="Arial"/>
          <w:sz w:val="20"/>
          <w:szCs w:val="20"/>
        </w:rPr>
      </w:pPr>
      <w:r w:rsidRPr="00223536">
        <w:rPr>
          <w:rFonts w:ascii="Arial" w:hAnsi="Arial" w:cs="Arial"/>
          <w:sz w:val="20"/>
          <w:szCs w:val="20"/>
        </w:rPr>
        <w:t>c.</w:t>
      </w:r>
      <w:r w:rsidR="00617807">
        <w:rPr>
          <w:rFonts w:ascii="Arial" w:hAnsi="Arial" w:cs="Arial"/>
          <w:sz w:val="20"/>
          <w:szCs w:val="20"/>
        </w:rPr>
        <w:tab/>
      </w:r>
      <w:r w:rsidRPr="00223536">
        <w:rPr>
          <w:rFonts w:ascii="Arial" w:hAnsi="Arial" w:cs="Arial"/>
          <w:sz w:val="20"/>
          <w:szCs w:val="20"/>
        </w:rPr>
        <w:t>Whether such person holds an exclusive contract;</w:t>
      </w:r>
    </w:p>
    <w:p w14:paraId="1276D498" w14:textId="0FC83D45" w:rsidR="00AA5BCF" w:rsidRPr="00223536" w:rsidRDefault="00AA5BCF" w:rsidP="00223536">
      <w:pPr>
        <w:ind w:left="1440"/>
        <w:jc w:val="both"/>
        <w:rPr>
          <w:rFonts w:ascii="Arial" w:hAnsi="Arial" w:cs="Arial"/>
          <w:sz w:val="20"/>
          <w:szCs w:val="20"/>
        </w:rPr>
      </w:pPr>
      <w:r w:rsidRPr="00223536">
        <w:rPr>
          <w:rFonts w:ascii="Arial" w:hAnsi="Arial" w:cs="Arial"/>
          <w:sz w:val="20"/>
          <w:szCs w:val="20"/>
        </w:rPr>
        <w:t>d.</w:t>
      </w:r>
      <w:r w:rsidR="00617807">
        <w:rPr>
          <w:rFonts w:ascii="Arial" w:hAnsi="Arial" w:cs="Arial"/>
          <w:sz w:val="20"/>
          <w:szCs w:val="20"/>
        </w:rPr>
        <w:tab/>
      </w:r>
      <w:r w:rsidRPr="00223536">
        <w:rPr>
          <w:rFonts w:ascii="Arial" w:hAnsi="Arial" w:cs="Arial"/>
          <w:sz w:val="20"/>
          <w:szCs w:val="20"/>
        </w:rPr>
        <w:t>Types of business written;</w:t>
      </w:r>
    </w:p>
    <w:p w14:paraId="73C67A1F" w14:textId="7AF12292" w:rsidR="00AA5BCF" w:rsidRPr="00223536" w:rsidRDefault="00AA5BCF" w:rsidP="00223536">
      <w:pPr>
        <w:ind w:left="1440"/>
        <w:jc w:val="both"/>
        <w:rPr>
          <w:rFonts w:ascii="Arial" w:hAnsi="Arial" w:cs="Arial"/>
          <w:sz w:val="20"/>
          <w:szCs w:val="20"/>
        </w:rPr>
      </w:pPr>
      <w:r w:rsidRPr="00223536">
        <w:rPr>
          <w:rFonts w:ascii="Arial" w:hAnsi="Arial" w:cs="Arial"/>
          <w:sz w:val="20"/>
          <w:szCs w:val="20"/>
        </w:rPr>
        <w:t>e.</w:t>
      </w:r>
      <w:r w:rsidR="00617807">
        <w:rPr>
          <w:rFonts w:ascii="Arial" w:hAnsi="Arial" w:cs="Arial"/>
          <w:sz w:val="20"/>
          <w:szCs w:val="20"/>
        </w:rPr>
        <w:tab/>
      </w:r>
      <w:r w:rsidRPr="00223536">
        <w:rPr>
          <w:rFonts w:ascii="Arial" w:hAnsi="Arial" w:cs="Arial"/>
          <w:sz w:val="20"/>
          <w:szCs w:val="20"/>
        </w:rPr>
        <w:t>Type of authority granted (i.e., underwriting, claims payment, etc.);</w:t>
      </w:r>
    </w:p>
    <w:p w14:paraId="2047F7BB" w14:textId="67C7E6E1" w:rsidR="00AA5BCF" w:rsidRPr="00223536" w:rsidRDefault="00AA5BCF" w:rsidP="00223536">
      <w:pPr>
        <w:ind w:left="1440"/>
        <w:jc w:val="both"/>
        <w:rPr>
          <w:rFonts w:ascii="Arial" w:hAnsi="Arial" w:cs="Arial"/>
          <w:sz w:val="20"/>
          <w:szCs w:val="20"/>
        </w:rPr>
      </w:pPr>
      <w:r w:rsidRPr="00223536">
        <w:rPr>
          <w:rFonts w:ascii="Arial" w:hAnsi="Arial" w:cs="Arial"/>
          <w:sz w:val="20"/>
          <w:szCs w:val="20"/>
        </w:rPr>
        <w:t>f</w:t>
      </w:r>
      <w:r w:rsidR="00617807">
        <w:rPr>
          <w:rFonts w:ascii="Arial" w:hAnsi="Arial" w:cs="Arial"/>
          <w:sz w:val="20"/>
          <w:szCs w:val="20"/>
        </w:rPr>
        <w:tab/>
      </w:r>
      <w:r w:rsidRPr="00223536">
        <w:rPr>
          <w:rFonts w:ascii="Arial" w:hAnsi="Arial" w:cs="Arial"/>
          <w:sz w:val="20"/>
          <w:szCs w:val="20"/>
        </w:rPr>
        <w:t>Total premium written.</w:t>
      </w:r>
    </w:p>
    <w:p w14:paraId="03F77191" w14:textId="77777777" w:rsidR="00AA5BCF" w:rsidRDefault="00AA5BCF" w:rsidP="00AA5BCF"/>
    <w:p w14:paraId="46CC76BB" w14:textId="77777777" w:rsidR="00AA5BCF" w:rsidRPr="00016321" w:rsidRDefault="00AA5BCF" w:rsidP="00AA5BCF">
      <w:pPr>
        <w:pStyle w:val="BodyText2"/>
        <w:rPr>
          <w:b w:val="0"/>
          <w:szCs w:val="22"/>
        </w:rPr>
      </w:pPr>
    </w:p>
    <w:p w14:paraId="0BDB1F1A" w14:textId="77777777" w:rsidR="002A1316" w:rsidRPr="00016321" w:rsidRDefault="002A1316" w:rsidP="00B30CA0">
      <w:pPr>
        <w:pStyle w:val="BodyText2"/>
        <w:rPr>
          <w:szCs w:val="22"/>
        </w:rPr>
      </w:pPr>
      <w:r w:rsidRPr="00016321">
        <w:rPr>
          <w:szCs w:val="22"/>
        </w:rPr>
        <w:lastRenderedPageBreak/>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4C004F93" w:rsidR="00490996" w:rsidRPr="00016321" w:rsidRDefault="00490996" w:rsidP="00490996">
      <w:pPr>
        <w:pStyle w:val="Default"/>
        <w:rPr>
          <w:b/>
          <w:sz w:val="22"/>
          <w:szCs w:val="22"/>
        </w:rPr>
      </w:pPr>
      <w:r w:rsidRPr="00016321">
        <w:rPr>
          <w:b/>
          <w:sz w:val="22"/>
          <w:szCs w:val="22"/>
        </w:rPr>
        <w:t>Convergence with International Financial Reporting Standards (IFRS):</w:t>
      </w:r>
      <w:r w:rsidR="00A543F6" w:rsidRPr="009F5D9B">
        <w:rPr>
          <w:bCs/>
          <w:sz w:val="22"/>
          <w:szCs w:val="22"/>
        </w:rPr>
        <w:t>None</w:t>
      </w:r>
    </w:p>
    <w:p w14:paraId="45ED1F04" w14:textId="77777777" w:rsidR="006B37DD" w:rsidRPr="00016321" w:rsidRDefault="006B37DD" w:rsidP="00490996">
      <w:pPr>
        <w:pStyle w:val="BodyText2"/>
        <w:rPr>
          <w:b w:val="0"/>
          <w:bCs w:val="0"/>
          <w:szCs w:val="22"/>
        </w:rPr>
      </w:pPr>
    </w:p>
    <w:p w14:paraId="6EF413AC" w14:textId="7E0A1833" w:rsidR="00425D66" w:rsidRPr="00425D66" w:rsidRDefault="00425D66" w:rsidP="00B30CA0">
      <w:pPr>
        <w:pStyle w:val="BodyText2"/>
        <w:rPr>
          <w:szCs w:val="22"/>
        </w:rPr>
      </w:pPr>
      <w:r w:rsidRPr="00425D66">
        <w:rPr>
          <w:szCs w:val="22"/>
        </w:rPr>
        <w:t>Sponsors</w:t>
      </w:r>
      <w:r>
        <w:rPr>
          <w:szCs w:val="22"/>
        </w:rPr>
        <w:t>:</w:t>
      </w:r>
    </w:p>
    <w:p w14:paraId="62F9CB81" w14:textId="2C685FA4" w:rsidR="00425D66" w:rsidRPr="00425D66" w:rsidRDefault="00425D66" w:rsidP="00B30CA0">
      <w:pPr>
        <w:pStyle w:val="BodyText2"/>
        <w:rPr>
          <w:szCs w:val="22"/>
        </w:rPr>
      </w:pPr>
      <w:r w:rsidRPr="00425D66">
        <w:rPr>
          <w:szCs w:val="22"/>
        </w:rPr>
        <w:t xml:space="preserve">Trey Hancock </w:t>
      </w:r>
      <w:r w:rsidR="000E71B1">
        <w:rPr>
          <w:szCs w:val="22"/>
        </w:rPr>
        <w:t xml:space="preserve">- </w:t>
      </w:r>
      <w:r w:rsidRPr="00425D66">
        <w:rPr>
          <w:szCs w:val="22"/>
          <w:lang w:val="en"/>
        </w:rPr>
        <w:t>Tennessee Department of Commerce and Insurance</w:t>
      </w:r>
    </w:p>
    <w:p w14:paraId="5A1C5817" w14:textId="4F0AF7CE" w:rsidR="00425D66" w:rsidRDefault="00425D66" w:rsidP="00B30CA0">
      <w:pPr>
        <w:pStyle w:val="BodyText2"/>
        <w:rPr>
          <w:szCs w:val="22"/>
          <w:lang w:val="en"/>
        </w:rPr>
      </w:pPr>
      <w:r w:rsidRPr="00425D66">
        <w:rPr>
          <w:szCs w:val="22"/>
        </w:rPr>
        <w:t xml:space="preserve">Debbie Doggett </w:t>
      </w:r>
      <w:r w:rsidR="000E71B1">
        <w:rPr>
          <w:szCs w:val="22"/>
        </w:rPr>
        <w:t xml:space="preserve">- </w:t>
      </w:r>
      <w:r w:rsidRPr="00425D66">
        <w:rPr>
          <w:szCs w:val="22"/>
          <w:lang w:val="en"/>
        </w:rPr>
        <w:t>Missouri Department of Commerce and Insurance</w:t>
      </w:r>
    </w:p>
    <w:p w14:paraId="66D5C6F9" w14:textId="77777777" w:rsidR="00425D66" w:rsidRPr="00425D66" w:rsidRDefault="00425D66" w:rsidP="00B30CA0">
      <w:pPr>
        <w:pStyle w:val="BodyText2"/>
        <w:rPr>
          <w:szCs w:val="22"/>
        </w:rPr>
      </w:pPr>
    </w:p>
    <w:p w14:paraId="0A0C21E8" w14:textId="77777777" w:rsidR="00F934F3" w:rsidRPr="00016321" w:rsidRDefault="00F934F3" w:rsidP="00F934F3">
      <w:pPr>
        <w:pStyle w:val="BodyText2"/>
        <w:rPr>
          <w:szCs w:val="22"/>
        </w:rPr>
      </w:pPr>
      <w:r w:rsidRPr="00016321">
        <w:rPr>
          <w:szCs w:val="22"/>
        </w:rPr>
        <w:t>Staff Review Completed by:</w:t>
      </w:r>
    </w:p>
    <w:p w14:paraId="7F9E7501" w14:textId="644F59BB" w:rsidR="00F934F3" w:rsidRPr="00F5341A" w:rsidRDefault="00F934F3" w:rsidP="00F934F3">
      <w:pPr>
        <w:rPr>
          <w:bCs/>
          <w:sz w:val="22"/>
          <w:szCs w:val="22"/>
        </w:rPr>
      </w:pPr>
      <w:r>
        <w:rPr>
          <w:sz w:val="22"/>
          <w:szCs w:val="22"/>
        </w:rPr>
        <w:t xml:space="preserve">Robin </w:t>
      </w:r>
      <w:r w:rsidRPr="00C83047">
        <w:rPr>
          <w:sz w:val="22"/>
          <w:szCs w:val="22"/>
        </w:rPr>
        <w:t xml:space="preserve">Marcotte </w:t>
      </w:r>
      <w:r w:rsidR="00A543F6" w:rsidRPr="00C83047">
        <w:rPr>
          <w:sz w:val="22"/>
          <w:szCs w:val="22"/>
        </w:rPr>
        <w:t>-</w:t>
      </w:r>
      <w:r w:rsidR="00A543F6">
        <w:rPr>
          <w:sz w:val="22"/>
          <w:szCs w:val="22"/>
        </w:rPr>
        <w:t xml:space="preserve"> </w:t>
      </w:r>
      <w:r w:rsidRPr="00F5341A">
        <w:rPr>
          <w:bCs/>
          <w:sz w:val="22"/>
          <w:szCs w:val="22"/>
        </w:rPr>
        <w:t>NAIC Staff</w:t>
      </w:r>
      <w:r w:rsidR="00A543F6" w:rsidRPr="00F5341A">
        <w:rPr>
          <w:bCs/>
          <w:sz w:val="22"/>
          <w:szCs w:val="22"/>
        </w:rPr>
        <w:t>, November 2019</w:t>
      </w:r>
    </w:p>
    <w:p w14:paraId="5DDC7179" w14:textId="77777777" w:rsidR="00F934F3" w:rsidRDefault="00F934F3" w:rsidP="00B30CA0">
      <w:pPr>
        <w:pStyle w:val="BodyText2"/>
        <w:rPr>
          <w:szCs w:val="22"/>
        </w:rPr>
      </w:pPr>
    </w:p>
    <w:p w14:paraId="34CBA3B6" w14:textId="7CFBAB02" w:rsidR="002A1316" w:rsidRPr="00016321" w:rsidRDefault="002A1316" w:rsidP="00B30CA0">
      <w:pPr>
        <w:pStyle w:val="BodyText2"/>
        <w:rPr>
          <w:szCs w:val="22"/>
        </w:rPr>
      </w:pPr>
      <w:r w:rsidRPr="00016321">
        <w:rPr>
          <w:szCs w:val="22"/>
        </w:rPr>
        <w:t>Staff Recommendation:</w:t>
      </w:r>
    </w:p>
    <w:p w14:paraId="00085077" w14:textId="5F6061E5" w:rsidR="00617807" w:rsidRPr="000C1DD5" w:rsidRDefault="001C460C" w:rsidP="00AD1167">
      <w:pPr>
        <w:jc w:val="both"/>
        <w:rPr>
          <w:sz w:val="22"/>
          <w:szCs w:val="22"/>
        </w:rPr>
      </w:pPr>
      <w:r>
        <w:rPr>
          <w:sz w:val="22"/>
          <w:szCs w:val="22"/>
        </w:rPr>
        <w:t xml:space="preserve">NAIC </w:t>
      </w:r>
      <w:r w:rsidR="00761440" w:rsidRPr="000C1DD5">
        <w:rPr>
          <w:sz w:val="22"/>
          <w:szCs w:val="22"/>
        </w:rPr>
        <w:t>Staff recommends</w:t>
      </w:r>
      <w:r w:rsidR="00D924B0" w:rsidRPr="000C1DD5">
        <w:rPr>
          <w:sz w:val="22"/>
          <w:szCs w:val="22"/>
        </w:rPr>
        <w:t xml:space="preserve"> that the Working Group move this item to the active listing</w:t>
      </w:r>
      <w:r w:rsidR="00761440" w:rsidRPr="000C1DD5">
        <w:rPr>
          <w:sz w:val="22"/>
          <w:szCs w:val="22"/>
        </w:rPr>
        <w:t>, categorized as nonsubstantive</w:t>
      </w:r>
      <w:r w:rsidR="00D924B0" w:rsidRPr="000C1DD5">
        <w:rPr>
          <w:sz w:val="22"/>
          <w:szCs w:val="22"/>
        </w:rPr>
        <w:t xml:space="preserve"> and expose revisions</w:t>
      </w:r>
      <w:r w:rsidR="00103D10">
        <w:rPr>
          <w:sz w:val="22"/>
          <w:szCs w:val="22"/>
        </w:rPr>
        <w:t xml:space="preserve"> to the </w:t>
      </w:r>
      <w:r w:rsidR="00617807" w:rsidRPr="000C1DD5">
        <w:rPr>
          <w:sz w:val="22"/>
          <w:szCs w:val="22"/>
        </w:rPr>
        <w:t xml:space="preserve">following statements </w:t>
      </w:r>
      <w:r>
        <w:rPr>
          <w:sz w:val="22"/>
          <w:szCs w:val="22"/>
        </w:rPr>
        <w:t>to expand the MGA/TPA note (</w:t>
      </w:r>
      <w:r w:rsidR="002E0370">
        <w:rPr>
          <w:sz w:val="22"/>
          <w:szCs w:val="22"/>
        </w:rPr>
        <w:t>as the wording is the same in each paragraph</w:t>
      </w:r>
      <w:r>
        <w:rPr>
          <w:sz w:val="22"/>
          <w:szCs w:val="22"/>
        </w:rPr>
        <w:t xml:space="preserve">, for brevity, it will be </w:t>
      </w:r>
      <w:r w:rsidR="002E0370">
        <w:rPr>
          <w:sz w:val="22"/>
          <w:szCs w:val="22"/>
        </w:rPr>
        <w:t xml:space="preserve"> only illustrated o</w:t>
      </w:r>
      <w:r>
        <w:rPr>
          <w:sz w:val="22"/>
          <w:szCs w:val="22"/>
        </w:rPr>
        <w:t>nce.)</w:t>
      </w:r>
    </w:p>
    <w:p w14:paraId="584AFAD0" w14:textId="77777777" w:rsidR="00617807" w:rsidRPr="000C1DD5" w:rsidRDefault="00617807" w:rsidP="00AD1167">
      <w:pPr>
        <w:jc w:val="both"/>
        <w:rPr>
          <w:sz w:val="22"/>
          <w:szCs w:val="22"/>
        </w:rPr>
      </w:pPr>
    </w:p>
    <w:p w14:paraId="336EC219" w14:textId="77777777" w:rsidR="00617807" w:rsidRPr="000C1DD5" w:rsidRDefault="00617807" w:rsidP="00103D10">
      <w:pPr>
        <w:pStyle w:val="ListParagraph"/>
        <w:numPr>
          <w:ilvl w:val="0"/>
          <w:numId w:val="32"/>
        </w:numPr>
        <w:rPr>
          <w:sz w:val="22"/>
          <w:szCs w:val="22"/>
        </w:rPr>
      </w:pPr>
      <w:r w:rsidRPr="000C1DD5">
        <w:rPr>
          <w:i/>
          <w:iCs/>
          <w:sz w:val="22"/>
          <w:szCs w:val="22"/>
        </w:rPr>
        <w:t>SSAP No. 51R—Life Contracts</w:t>
      </w:r>
      <w:r w:rsidRPr="000C1DD5">
        <w:rPr>
          <w:sz w:val="22"/>
          <w:szCs w:val="22"/>
        </w:rPr>
        <w:t xml:space="preserve">, paragraph 50; </w:t>
      </w:r>
    </w:p>
    <w:p w14:paraId="07226E63" w14:textId="5800D817" w:rsidR="00617807" w:rsidRPr="000C1DD5" w:rsidRDefault="00617807" w:rsidP="00103D10">
      <w:pPr>
        <w:pStyle w:val="ListParagraph"/>
        <w:numPr>
          <w:ilvl w:val="0"/>
          <w:numId w:val="32"/>
        </w:numPr>
        <w:rPr>
          <w:sz w:val="22"/>
          <w:szCs w:val="22"/>
        </w:rPr>
      </w:pPr>
      <w:r w:rsidRPr="000C1DD5">
        <w:rPr>
          <w:i/>
          <w:iCs/>
          <w:sz w:val="22"/>
          <w:szCs w:val="22"/>
        </w:rPr>
        <w:t>SSAP No. 53—Property Casualty Contracts—Premiums</w:t>
      </w:r>
      <w:r w:rsidRPr="000C1DD5">
        <w:rPr>
          <w:sz w:val="22"/>
          <w:szCs w:val="22"/>
        </w:rPr>
        <w:t xml:space="preserve">, paragraph 19; </w:t>
      </w:r>
    </w:p>
    <w:p w14:paraId="4EF16D62" w14:textId="77777777" w:rsidR="00617807" w:rsidRPr="000C1DD5" w:rsidRDefault="00617807" w:rsidP="00103D10">
      <w:pPr>
        <w:pStyle w:val="ListParagraph"/>
        <w:numPr>
          <w:ilvl w:val="0"/>
          <w:numId w:val="32"/>
        </w:numPr>
        <w:rPr>
          <w:sz w:val="22"/>
          <w:szCs w:val="22"/>
        </w:rPr>
      </w:pPr>
      <w:r w:rsidRPr="000C1DD5">
        <w:rPr>
          <w:i/>
          <w:iCs/>
          <w:sz w:val="22"/>
          <w:szCs w:val="22"/>
        </w:rPr>
        <w:t>SSAP No. 54R—Individual and Group Accident and Health Contracts</w:t>
      </w:r>
      <w:r w:rsidRPr="000C1DD5">
        <w:rPr>
          <w:sz w:val="22"/>
          <w:szCs w:val="22"/>
        </w:rPr>
        <w:t xml:space="preserve">, paragraph 33 and </w:t>
      </w:r>
    </w:p>
    <w:p w14:paraId="1EFE22E4" w14:textId="26E537F1" w:rsidR="00617807" w:rsidRDefault="00617807" w:rsidP="00103D10">
      <w:pPr>
        <w:pStyle w:val="ListParagraph"/>
        <w:numPr>
          <w:ilvl w:val="0"/>
          <w:numId w:val="32"/>
        </w:numPr>
        <w:rPr>
          <w:sz w:val="22"/>
          <w:szCs w:val="22"/>
        </w:rPr>
      </w:pPr>
      <w:r w:rsidRPr="000C1DD5">
        <w:rPr>
          <w:i/>
          <w:iCs/>
          <w:sz w:val="22"/>
          <w:szCs w:val="22"/>
        </w:rPr>
        <w:t>SSAP No. 59—Credit Life and Accident and Health Insurance Contracts,</w:t>
      </w:r>
      <w:r w:rsidRPr="000C1DD5">
        <w:rPr>
          <w:sz w:val="22"/>
          <w:szCs w:val="22"/>
        </w:rPr>
        <w:t xml:space="preserve"> paragraph 19</w:t>
      </w:r>
      <w:r w:rsidR="00907F75">
        <w:rPr>
          <w:sz w:val="22"/>
          <w:szCs w:val="22"/>
        </w:rPr>
        <w:t>.</w:t>
      </w:r>
    </w:p>
    <w:p w14:paraId="429FCEA6" w14:textId="0C4FF42A" w:rsidR="00555F61" w:rsidRPr="000C1DD5" w:rsidRDefault="00555F61" w:rsidP="00103D10">
      <w:pPr>
        <w:pStyle w:val="ListParagraph"/>
        <w:numPr>
          <w:ilvl w:val="0"/>
          <w:numId w:val="32"/>
        </w:numPr>
        <w:rPr>
          <w:sz w:val="22"/>
          <w:szCs w:val="22"/>
        </w:rPr>
      </w:pPr>
      <w:r>
        <w:rPr>
          <w:i/>
          <w:iCs/>
          <w:sz w:val="22"/>
          <w:szCs w:val="22"/>
        </w:rPr>
        <w:t>Annual Statement illustration updates</w:t>
      </w:r>
    </w:p>
    <w:p w14:paraId="7A384F52" w14:textId="77777777" w:rsidR="00555F61" w:rsidRDefault="00555F61" w:rsidP="00555F61">
      <w:pPr>
        <w:ind w:left="720"/>
        <w:rPr>
          <w:i/>
          <w:iCs/>
          <w:sz w:val="22"/>
          <w:szCs w:val="22"/>
        </w:rPr>
      </w:pPr>
    </w:p>
    <w:p w14:paraId="57248439" w14:textId="666ED274" w:rsidR="00B350F8" w:rsidRPr="007A663F" w:rsidDel="00355B7E" w:rsidRDefault="00355B7E" w:rsidP="00355B7E">
      <w:pPr>
        <w:tabs>
          <w:tab w:val="left" w:pos="1080"/>
        </w:tabs>
        <w:autoSpaceDE w:val="0"/>
        <w:autoSpaceDN w:val="0"/>
        <w:adjustRightInd w:val="0"/>
        <w:spacing w:before="240"/>
        <w:ind w:left="360"/>
        <w:jc w:val="both"/>
        <w:rPr>
          <w:ins w:id="1" w:author="Ms. Julie Gann" w:date="2019-11-07T11:53:00Z"/>
          <w:del w:id="2" w:author="Marcotte, Robin" w:date="2019-11-12T10:19:00Z"/>
          <w:rFonts w:ascii="Arial" w:hAnsi="Arial" w:cs="Arial"/>
          <w:sz w:val="20"/>
          <w:szCs w:val="20"/>
        </w:rPr>
      </w:pPr>
      <w:bookmarkStart w:id="3" w:name="_Hlk23517769"/>
      <w:ins w:id="4" w:author="Marcotte, Robin" w:date="2019-11-12T10:18:00Z">
        <w:r>
          <w:rPr>
            <w:rFonts w:ascii="Arial" w:hAnsi="Arial" w:cs="Arial"/>
            <w:sz w:val="20"/>
            <w:szCs w:val="20"/>
          </w:rPr>
          <w:t xml:space="preserve">The </w:t>
        </w:r>
        <w:r w:rsidRPr="007A663F">
          <w:rPr>
            <w:rFonts w:ascii="Arial" w:hAnsi="Arial" w:cs="Arial"/>
            <w:sz w:val="20"/>
            <w:szCs w:val="20"/>
          </w:rPr>
          <w:t xml:space="preserve">disclosures in this paragraph should be completed regarding </w:t>
        </w:r>
      </w:ins>
      <w:del w:id="5" w:author="Marcotte, Robin" w:date="2019-11-12T10:18:00Z">
        <w:r w:rsidR="00B350F8" w:rsidRPr="007A663F" w:rsidDel="00355B7E">
          <w:rPr>
            <w:rFonts w:ascii="Arial" w:hAnsi="Arial" w:cs="Arial"/>
            <w:sz w:val="20"/>
            <w:szCs w:val="20"/>
          </w:rPr>
          <w:delText>Disclose</w:delText>
        </w:r>
      </w:del>
      <w:r w:rsidR="00B350F8" w:rsidRPr="007A663F">
        <w:rPr>
          <w:rFonts w:ascii="Arial" w:hAnsi="Arial" w:cs="Arial"/>
          <w:sz w:val="20"/>
          <w:szCs w:val="20"/>
        </w:rPr>
        <w:t xml:space="preserve"> the </w:t>
      </w:r>
      <w:del w:id="6" w:author="Marcotte, Robin" w:date="2019-11-01T16:30:00Z">
        <w:r w:rsidR="00B350F8" w:rsidRPr="007A663F" w:rsidDel="00C17654">
          <w:rPr>
            <w:rFonts w:ascii="Arial" w:hAnsi="Arial" w:cs="Arial"/>
            <w:sz w:val="20"/>
            <w:szCs w:val="20"/>
          </w:rPr>
          <w:delText xml:space="preserve">aggregate amount of direct premiums written through </w:delText>
        </w:r>
      </w:del>
      <w:ins w:id="7" w:author="Marcotte, Robin" w:date="2019-11-12T10:17:00Z">
        <w:r w:rsidRPr="007A663F">
          <w:rPr>
            <w:rFonts w:ascii="Arial" w:hAnsi="Arial" w:cs="Arial"/>
            <w:sz w:val="20"/>
            <w:szCs w:val="20"/>
          </w:rPr>
          <w:t>following r</w:t>
        </w:r>
      </w:ins>
      <w:ins w:id="8" w:author="Marcotte, Robin" w:date="2019-11-01T16:31:00Z">
        <w:r w:rsidR="00C17654" w:rsidRPr="007A663F">
          <w:rPr>
            <w:rFonts w:ascii="Arial" w:hAnsi="Arial" w:cs="Arial"/>
            <w:sz w:val="20"/>
            <w:szCs w:val="20"/>
          </w:rPr>
          <w:t xml:space="preserve">egarding </w:t>
        </w:r>
      </w:ins>
      <w:r w:rsidR="00B350F8" w:rsidRPr="007A663F">
        <w:rPr>
          <w:rFonts w:ascii="Arial" w:hAnsi="Arial" w:cs="Arial"/>
          <w:sz w:val="20"/>
          <w:szCs w:val="20"/>
        </w:rPr>
        <w:t xml:space="preserve">managing general agents </w:t>
      </w:r>
      <w:ins w:id="9" w:author="Marcotte, Robin" w:date="2019-11-12T21:59:00Z">
        <w:r w:rsidR="002E0370">
          <w:rPr>
            <w:rFonts w:ascii="Arial" w:hAnsi="Arial" w:cs="Arial"/>
            <w:sz w:val="20"/>
            <w:szCs w:val="20"/>
          </w:rPr>
          <w:t>(MGA</w:t>
        </w:r>
      </w:ins>
      <w:ins w:id="10" w:author="Marcotte, Robin" w:date="2019-11-12T22:00:00Z">
        <w:r w:rsidR="002E0370">
          <w:rPr>
            <w:rFonts w:ascii="Arial" w:hAnsi="Arial" w:cs="Arial"/>
            <w:sz w:val="20"/>
            <w:szCs w:val="20"/>
          </w:rPr>
          <w:t xml:space="preserve">s) </w:t>
        </w:r>
      </w:ins>
      <w:r w:rsidR="00B350F8" w:rsidRPr="007A663F">
        <w:rPr>
          <w:rFonts w:ascii="Arial" w:hAnsi="Arial" w:cs="Arial"/>
          <w:sz w:val="20"/>
          <w:szCs w:val="20"/>
        </w:rPr>
        <w:t>or third</w:t>
      </w:r>
      <w:r w:rsidR="004607AE" w:rsidRPr="007A663F">
        <w:rPr>
          <w:rFonts w:ascii="Arial" w:hAnsi="Arial" w:cs="Arial"/>
          <w:sz w:val="20"/>
          <w:szCs w:val="20"/>
        </w:rPr>
        <w:t>-</w:t>
      </w:r>
      <w:r w:rsidR="00B350F8" w:rsidRPr="007A663F">
        <w:rPr>
          <w:rFonts w:ascii="Arial" w:hAnsi="Arial" w:cs="Arial"/>
          <w:sz w:val="20"/>
          <w:szCs w:val="20"/>
        </w:rPr>
        <w:t>party administrators</w:t>
      </w:r>
      <w:ins w:id="11" w:author="Marcotte, Robin" w:date="2019-11-01T16:31:00Z">
        <w:r w:rsidR="00C17654" w:rsidRPr="007A663F">
          <w:rPr>
            <w:rFonts w:ascii="Arial" w:hAnsi="Arial" w:cs="Arial"/>
            <w:sz w:val="20"/>
            <w:szCs w:val="20"/>
          </w:rPr>
          <w:t xml:space="preserve"> </w:t>
        </w:r>
      </w:ins>
      <w:ins w:id="12" w:author="Marcotte, Robin" w:date="2019-11-12T22:00:00Z">
        <w:r w:rsidR="002E0370">
          <w:rPr>
            <w:rFonts w:ascii="Arial" w:hAnsi="Arial" w:cs="Arial"/>
            <w:sz w:val="20"/>
            <w:szCs w:val="20"/>
          </w:rPr>
          <w:t>(</w:t>
        </w:r>
        <w:proofErr w:type="spellStart"/>
        <w:r w:rsidR="002E0370">
          <w:rPr>
            <w:rFonts w:ascii="Arial" w:hAnsi="Arial" w:cs="Arial"/>
            <w:sz w:val="20"/>
            <w:szCs w:val="20"/>
          </w:rPr>
          <w:t>TPAs</w:t>
        </w:r>
        <w:proofErr w:type="spellEnd"/>
        <w:r w:rsidR="002E0370">
          <w:rPr>
            <w:rFonts w:ascii="Arial" w:hAnsi="Arial" w:cs="Arial"/>
            <w:sz w:val="20"/>
            <w:szCs w:val="20"/>
          </w:rPr>
          <w:t>)</w:t>
        </w:r>
      </w:ins>
      <w:ins w:id="13" w:author="Ms. Julie Gann" w:date="2019-11-07T11:02:00Z">
        <w:r w:rsidR="00C83047" w:rsidRPr="007A663F">
          <w:rPr>
            <w:rFonts w:ascii="Arial" w:hAnsi="Arial" w:cs="Arial"/>
            <w:sz w:val="20"/>
            <w:szCs w:val="20"/>
          </w:rPr>
          <w:t xml:space="preserve"> </w:t>
        </w:r>
      </w:ins>
      <w:ins w:id="14" w:author="Marcotte, Robin" w:date="2019-11-01T16:31:00Z">
        <w:r w:rsidR="00C17654" w:rsidRPr="007A663F">
          <w:rPr>
            <w:rFonts w:ascii="Arial" w:hAnsi="Arial" w:cs="Arial"/>
            <w:sz w:val="20"/>
            <w:szCs w:val="20"/>
          </w:rPr>
          <w:t>that write direct p</w:t>
        </w:r>
      </w:ins>
      <w:ins w:id="15" w:author="Marcotte, Robin" w:date="2019-11-01T16:32:00Z">
        <w:r w:rsidR="00C17654" w:rsidRPr="007A663F">
          <w:rPr>
            <w:rFonts w:ascii="Arial" w:hAnsi="Arial" w:cs="Arial"/>
            <w:sz w:val="20"/>
            <w:szCs w:val="20"/>
          </w:rPr>
          <w:t xml:space="preserve">olicies or </w:t>
        </w:r>
      </w:ins>
      <w:r w:rsidR="00425D66" w:rsidRPr="007A663F">
        <w:rPr>
          <w:rFonts w:ascii="Arial" w:hAnsi="Arial" w:cs="Arial"/>
          <w:sz w:val="20"/>
          <w:szCs w:val="20"/>
        </w:rPr>
        <w:t>provide</w:t>
      </w:r>
      <w:ins w:id="16" w:author="Marcotte, Robin" w:date="2019-11-01T16:32:00Z">
        <w:r w:rsidR="00C17654" w:rsidRPr="007A663F">
          <w:rPr>
            <w:rFonts w:ascii="Arial" w:hAnsi="Arial" w:cs="Arial"/>
            <w:sz w:val="20"/>
            <w:szCs w:val="20"/>
          </w:rPr>
          <w:t xml:space="preserve"> claims adjusting or other services</w:t>
        </w:r>
      </w:ins>
      <w:r w:rsidR="00B350F8" w:rsidRPr="007A663F">
        <w:rPr>
          <w:rFonts w:ascii="Arial" w:hAnsi="Arial" w:cs="Arial"/>
          <w:sz w:val="20"/>
          <w:szCs w:val="20"/>
        </w:rPr>
        <w:t xml:space="preserve">. For purposes of this disclosure, a managing general agent means the same as in Appendix A-225. If </w:t>
      </w:r>
      <w:del w:id="17" w:author="Marcotte, Robin" w:date="2019-11-01T16:32:00Z">
        <w:r w:rsidR="00B350F8" w:rsidRPr="007A663F" w:rsidDel="00C17654">
          <w:rPr>
            <w:rFonts w:ascii="Arial" w:hAnsi="Arial" w:cs="Arial"/>
            <w:sz w:val="20"/>
            <w:szCs w:val="20"/>
          </w:rPr>
          <w:delText xml:space="preserve">this </w:delText>
        </w:r>
      </w:del>
      <w:ins w:id="18" w:author="Marcotte, Robin" w:date="2019-11-01T16:32:00Z">
        <w:r w:rsidR="00C17654" w:rsidRPr="007A663F">
          <w:rPr>
            <w:rFonts w:ascii="Arial" w:hAnsi="Arial" w:cs="Arial"/>
            <w:sz w:val="20"/>
            <w:szCs w:val="20"/>
          </w:rPr>
          <w:t xml:space="preserve">the premium written </w:t>
        </w:r>
      </w:ins>
      <w:r w:rsidR="00B350F8" w:rsidRPr="007A663F">
        <w:rPr>
          <w:rFonts w:ascii="Arial" w:hAnsi="Arial" w:cs="Arial"/>
          <w:sz w:val="20"/>
          <w:szCs w:val="20"/>
        </w:rPr>
        <w:t xml:space="preserve">amount is equal to or greater than 5% of surplus, </w:t>
      </w:r>
      <w:bookmarkStart w:id="19" w:name="_Hlk33703989"/>
      <w:ins w:id="20" w:author="Marcotte, Robin" w:date="2019-11-12T10:19:00Z">
        <w:r w:rsidRPr="007A663F">
          <w:rPr>
            <w:rFonts w:ascii="Arial" w:hAnsi="Arial" w:cs="Arial"/>
            <w:sz w:val="20"/>
            <w:szCs w:val="20"/>
          </w:rPr>
          <w:t>or if the claims adjusting services</w:t>
        </w:r>
      </w:ins>
      <w:ins w:id="21" w:author="Marcotte, Robin" w:date="2019-11-12T10:21:00Z">
        <w:r w:rsidRPr="007A663F">
          <w:rPr>
            <w:rFonts w:ascii="Arial" w:hAnsi="Arial" w:cs="Arial"/>
            <w:sz w:val="20"/>
            <w:szCs w:val="20"/>
          </w:rPr>
          <w:t xml:space="preserve"> are</w:t>
        </w:r>
      </w:ins>
      <w:ins w:id="22" w:author="Marcotte, Robin" w:date="2019-11-12T10:19:00Z">
        <w:r w:rsidRPr="007A663F">
          <w:rPr>
            <w:rFonts w:ascii="Arial" w:hAnsi="Arial" w:cs="Arial"/>
            <w:sz w:val="20"/>
            <w:szCs w:val="20"/>
          </w:rPr>
          <w:t xml:space="preserve"> greater than 5% of annual average claims volume </w:t>
        </w:r>
      </w:ins>
      <w:bookmarkEnd w:id="19"/>
      <w:r w:rsidR="00B350F8" w:rsidRPr="007A663F">
        <w:rPr>
          <w:rFonts w:ascii="Arial" w:hAnsi="Arial" w:cs="Arial"/>
          <w:sz w:val="20"/>
          <w:szCs w:val="20"/>
        </w:rPr>
        <w:t xml:space="preserve">provide the following information for each managing general agent and </w:t>
      </w:r>
      <w:r w:rsidR="00F934F3" w:rsidRPr="007A663F">
        <w:rPr>
          <w:rFonts w:ascii="Arial" w:hAnsi="Arial" w:cs="Arial"/>
          <w:sz w:val="20"/>
          <w:szCs w:val="20"/>
        </w:rPr>
        <w:t>third-party</w:t>
      </w:r>
      <w:r w:rsidR="00B350F8" w:rsidRPr="007A663F">
        <w:rPr>
          <w:rFonts w:ascii="Arial" w:hAnsi="Arial" w:cs="Arial"/>
          <w:sz w:val="20"/>
          <w:szCs w:val="20"/>
        </w:rPr>
        <w:t xml:space="preserve"> administrator</w:t>
      </w:r>
      <w:ins w:id="23" w:author="Marcotte, Robin" w:date="2019-11-12T10:20:00Z">
        <w:r w:rsidRPr="007A663F">
          <w:rPr>
            <w:rFonts w:ascii="Arial" w:hAnsi="Arial" w:cs="Arial"/>
            <w:sz w:val="20"/>
            <w:szCs w:val="20"/>
          </w:rPr>
          <w:t>:</w:t>
        </w:r>
      </w:ins>
      <w:r w:rsidR="00C17654" w:rsidRPr="007A663F">
        <w:rPr>
          <w:rFonts w:ascii="Arial" w:hAnsi="Arial" w:cs="Arial"/>
          <w:sz w:val="20"/>
          <w:szCs w:val="20"/>
        </w:rPr>
        <w:t xml:space="preserve"> </w:t>
      </w:r>
    </w:p>
    <w:p w14:paraId="264D8DAF" w14:textId="730B2054" w:rsidR="00D2517F" w:rsidRPr="007A663F" w:rsidRDefault="00C17654" w:rsidP="00F934F3">
      <w:pPr>
        <w:pStyle w:val="ListParagraph"/>
        <w:numPr>
          <w:ilvl w:val="0"/>
          <w:numId w:val="29"/>
        </w:numPr>
        <w:autoSpaceDE w:val="0"/>
        <w:autoSpaceDN w:val="0"/>
        <w:adjustRightInd w:val="0"/>
        <w:spacing w:before="240"/>
        <w:ind w:left="1800"/>
        <w:jc w:val="both"/>
        <w:rPr>
          <w:ins w:id="24" w:author="Marcotte, Robin" w:date="2019-11-01T16:35:00Z"/>
          <w:rFonts w:ascii="Arial" w:hAnsi="Arial" w:cs="Arial"/>
          <w:sz w:val="20"/>
          <w:szCs w:val="20"/>
        </w:rPr>
      </w:pPr>
      <w:ins w:id="25" w:author="Marcotte, Robin" w:date="2019-11-01T16:30:00Z">
        <w:r w:rsidRPr="007A663F">
          <w:rPr>
            <w:rFonts w:ascii="Arial" w:hAnsi="Arial" w:cs="Arial"/>
            <w:sz w:val="20"/>
            <w:szCs w:val="20"/>
          </w:rPr>
          <w:t>Disclose the aggregate amount of direct premiums written through</w:t>
        </w:r>
      </w:ins>
      <w:ins w:id="26" w:author="Marcotte, Robin" w:date="2019-11-01T16:34:00Z">
        <w:r w:rsidR="00D2517F" w:rsidRPr="007A663F">
          <w:rPr>
            <w:rFonts w:ascii="Arial" w:hAnsi="Arial" w:cs="Arial"/>
            <w:sz w:val="20"/>
            <w:szCs w:val="20"/>
          </w:rPr>
          <w:t xml:space="preserve"> the </w:t>
        </w:r>
      </w:ins>
      <w:ins w:id="27" w:author="Marcotte, Robin" w:date="2019-11-12T22:00:00Z">
        <w:r w:rsidR="002E0370" w:rsidRPr="007A663F">
          <w:rPr>
            <w:rFonts w:ascii="Arial" w:hAnsi="Arial" w:cs="Arial"/>
            <w:sz w:val="20"/>
            <w:szCs w:val="20"/>
          </w:rPr>
          <w:t xml:space="preserve">MGA or TPA </w:t>
        </w:r>
      </w:ins>
      <w:ins w:id="28" w:author="Marcotte, Robin" w:date="2019-11-01T16:36:00Z">
        <w:r w:rsidR="00D2517F" w:rsidRPr="007A663F">
          <w:rPr>
            <w:rFonts w:ascii="Arial" w:hAnsi="Arial" w:cs="Arial"/>
            <w:sz w:val="20"/>
            <w:szCs w:val="20"/>
          </w:rPr>
          <w:t xml:space="preserve">and the </w:t>
        </w:r>
      </w:ins>
      <w:ins w:id="29" w:author="Marcotte, Robin" w:date="2019-11-01T16:49:00Z">
        <w:r w:rsidR="007106FE" w:rsidRPr="007A663F">
          <w:rPr>
            <w:rFonts w:ascii="Arial" w:hAnsi="Arial" w:cs="Arial"/>
            <w:sz w:val="20"/>
            <w:szCs w:val="20"/>
          </w:rPr>
          <w:t>t</w:t>
        </w:r>
      </w:ins>
      <w:ins w:id="30" w:author="Marcotte, Robin" w:date="2019-11-01T16:36:00Z">
        <w:r w:rsidR="00D2517F" w:rsidRPr="007A663F">
          <w:rPr>
            <w:rFonts w:ascii="Arial" w:hAnsi="Arial" w:cs="Arial"/>
            <w:sz w:val="20"/>
            <w:szCs w:val="20"/>
          </w:rPr>
          <w:t>otal premium written by</w:t>
        </w:r>
      </w:ins>
      <w:ins w:id="31" w:author="Marcotte, Robin" w:date="2019-11-12T22:00:00Z">
        <w:r w:rsidR="002E0370" w:rsidRPr="002E0370">
          <w:rPr>
            <w:rFonts w:ascii="Arial" w:hAnsi="Arial" w:cs="Arial"/>
            <w:sz w:val="20"/>
            <w:szCs w:val="20"/>
          </w:rPr>
          <w:t xml:space="preserve"> </w:t>
        </w:r>
        <w:r w:rsidR="002E0370" w:rsidRPr="007A663F">
          <w:rPr>
            <w:rFonts w:ascii="Arial" w:hAnsi="Arial" w:cs="Arial"/>
            <w:sz w:val="20"/>
            <w:szCs w:val="20"/>
          </w:rPr>
          <w:t xml:space="preserve">those MGAs or </w:t>
        </w:r>
        <w:proofErr w:type="spellStart"/>
        <w:r w:rsidR="002E0370" w:rsidRPr="007A663F">
          <w:rPr>
            <w:rFonts w:ascii="Arial" w:hAnsi="Arial" w:cs="Arial"/>
            <w:sz w:val="20"/>
            <w:szCs w:val="20"/>
          </w:rPr>
          <w:t>TPAs</w:t>
        </w:r>
      </w:ins>
      <w:proofErr w:type="spellEnd"/>
      <w:ins w:id="32" w:author="Ms. Julie Gann" w:date="2019-11-07T11:52:00Z">
        <w:r w:rsidR="00E51ACC" w:rsidRPr="007A663F">
          <w:rPr>
            <w:rFonts w:ascii="Arial" w:hAnsi="Arial" w:cs="Arial"/>
            <w:sz w:val="20"/>
            <w:szCs w:val="20"/>
          </w:rPr>
          <w:t xml:space="preserve">. </w:t>
        </w:r>
      </w:ins>
    </w:p>
    <w:p w14:paraId="26392487" w14:textId="3E006AB5" w:rsidR="00C17654" w:rsidRPr="007A663F" w:rsidRDefault="00D2517F" w:rsidP="00F934F3">
      <w:pPr>
        <w:pStyle w:val="ListParagraph"/>
        <w:numPr>
          <w:ilvl w:val="0"/>
          <w:numId w:val="29"/>
        </w:numPr>
        <w:autoSpaceDE w:val="0"/>
        <w:autoSpaceDN w:val="0"/>
        <w:adjustRightInd w:val="0"/>
        <w:spacing w:before="240"/>
        <w:ind w:left="1800"/>
        <w:jc w:val="both"/>
        <w:rPr>
          <w:ins w:id="33" w:author="Marcotte, Robin" w:date="2019-11-01T16:31:00Z"/>
          <w:rFonts w:ascii="Arial" w:hAnsi="Arial" w:cs="Arial"/>
          <w:sz w:val="20"/>
          <w:szCs w:val="20"/>
        </w:rPr>
      </w:pPr>
      <w:ins w:id="34" w:author="Marcotte, Robin" w:date="2019-11-01T16:35:00Z">
        <w:r w:rsidRPr="007A663F">
          <w:rPr>
            <w:rFonts w:ascii="Arial" w:hAnsi="Arial" w:cs="Arial"/>
            <w:sz w:val="20"/>
            <w:szCs w:val="20"/>
          </w:rPr>
          <w:t>Disclose the aggregate amount of claims payments processed by agent or administrator</w:t>
        </w:r>
      </w:ins>
      <w:ins w:id="35" w:author="Marcotte, Robin" w:date="2019-11-01T16:36:00Z">
        <w:r w:rsidRPr="007A663F">
          <w:rPr>
            <w:rFonts w:ascii="Arial" w:hAnsi="Arial" w:cs="Arial"/>
            <w:sz w:val="20"/>
            <w:szCs w:val="20"/>
          </w:rPr>
          <w:t xml:space="preserve"> a</w:t>
        </w:r>
      </w:ins>
      <w:ins w:id="36" w:author="Marcotte, Robin" w:date="2019-11-01T16:37:00Z">
        <w:r w:rsidRPr="007A663F">
          <w:rPr>
            <w:rFonts w:ascii="Arial" w:hAnsi="Arial" w:cs="Arial"/>
            <w:sz w:val="20"/>
            <w:szCs w:val="20"/>
          </w:rPr>
          <w:t>nd the total claims processed by such agents or administrators</w:t>
        </w:r>
      </w:ins>
      <w:ins w:id="37" w:author="Marcotte, Robin" w:date="2019-11-01T16:35:00Z">
        <w:r w:rsidRPr="007A663F">
          <w:rPr>
            <w:rFonts w:ascii="Arial" w:hAnsi="Arial" w:cs="Arial"/>
            <w:sz w:val="20"/>
            <w:szCs w:val="20"/>
          </w:rPr>
          <w:t xml:space="preserve">. </w:t>
        </w:r>
      </w:ins>
    </w:p>
    <w:p w14:paraId="655FF6D8" w14:textId="4D5E8555" w:rsidR="00B350F8" w:rsidRPr="007A663F" w:rsidRDefault="00331551" w:rsidP="00F934F3">
      <w:pPr>
        <w:pStyle w:val="ListParagraph"/>
        <w:numPr>
          <w:ilvl w:val="0"/>
          <w:numId w:val="29"/>
        </w:numPr>
        <w:autoSpaceDE w:val="0"/>
        <w:autoSpaceDN w:val="0"/>
        <w:adjustRightInd w:val="0"/>
        <w:spacing w:before="240"/>
        <w:ind w:left="1800"/>
        <w:jc w:val="both"/>
        <w:rPr>
          <w:rFonts w:ascii="Arial" w:hAnsi="Arial" w:cs="Arial"/>
          <w:sz w:val="20"/>
          <w:szCs w:val="20"/>
        </w:rPr>
      </w:pPr>
      <w:ins w:id="38" w:author="Marcotte, Robin" w:date="2019-11-12T22:05:00Z">
        <w:r>
          <w:rPr>
            <w:rFonts w:ascii="Arial" w:hAnsi="Arial" w:cs="Arial"/>
            <w:sz w:val="20"/>
            <w:szCs w:val="20"/>
          </w:rPr>
          <w:t>Licensed n</w:t>
        </w:r>
      </w:ins>
      <w:del w:id="39" w:author="Marcotte, Robin" w:date="2019-11-12T22:05:00Z">
        <w:r w:rsidR="00B350F8" w:rsidRPr="007A663F" w:rsidDel="00331551">
          <w:rPr>
            <w:rFonts w:ascii="Arial" w:hAnsi="Arial" w:cs="Arial"/>
            <w:sz w:val="20"/>
            <w:szCs w:val="20"/>
          </w:rPr>
          <w:delText>N</w:delText>
        </w:r>
      </w:del>
      <w:r w:rsidR="00B350F8" w:rsidRPr="007A663F">
        <w:rPr>
          <w:rFonts w:ascii="Arial" w:hAnsi="Arial" w:cs="Arial"/>
          <w:sz w:val="20"/>
          <w:szCs w:val="20"/>
        </w:rPr>
        <w:t xml:space="preserve">ame and address </w:t>
      </w:r>
      <w:ins w:id="40" w:author="Marcotte, Robin" w:date="2019-11-12T22:15:00Z">
        <w:r w:rsidR="000463EF">
          <w:rPr>
            <w:rFonts w:ascii="Arial" w:hAnsi="Arial" w:cs="Arial"/>
            <w:sz w:val="20"/>
            <w:szCs w:val="20"/>
          </w:rPr>
          <w:t>(</w:t>
        </w:r>
      </w:ins>
      <w:ins w:id="41" w:author="Marcotte, Robin" w:date="2019-11-12T22:14:00Z">
        <w:r w:rsidR="000463EF">
          <w:rPr>
            <w:rFonts w:ascii="Arial" w:hAnsi="Arial" w:cs="Arial"/>
            <w:sz w:val="20"/>
            <w:szCs w:val="20"/>
          </w:rPr>
          <w:t>city and state only</w:t>
        </w:r>
      </w:ins>
      <w:ins w:id="42" w:author="Marcotte, Robin" w:date="2019-11-12T22:15:00Z">
        <w:r w:rsidR="000463EF">
          <w:rPr>
            <w:rFonts w:ascii="Arial" w:hAnsi="Arial" w:cs="Arial"/>
            <w:sz w:val="20"/>
            <w:szCs w:val="20"/>
          </w:rPr>
          <w:t>)</w:t>
        </w:r>
      </w:ins>
      <w:ins w:id="43" w:author="Marcotte, Robin" w:date="2019-11-12T22:14:00Z">
        <w:r w:rsidR="000463EF" w:rsidRPr="007A663F">
          <w:rPr>
            <w:rFonts w:ascii="Arial" w:hAnsi="Arial" w:cs="Arial"/>
            <w:sz w:val="20"/>
            <w:szCs w:val="20"/>
          </w:rPr>
          <w:t xml:space="preserve"> </w:t>
        </w:r>
      </w:ins>
      <w:r w:rsidR="00B350F8" w:rsidRPr="007A663F">
        <w:rPr>
          <w:rFonts w:ascii="Arial" w:hAnsi="Arial" w:cs="Arial"/>
          <w:sz w:val="20"/>
          <w:szCs w:val="20"/>
        </w:rPr>
        <w:t>of managing general agent or third</w:t>
      </w:r>
      <w:ins w:id="44" w:author="Sediqzad, Fatima" w:date="2019-11-07T13:08:00Z">
        <w:r w:rsidR="004607AE" w:rsidRPr="007A663F">
          <w:rPr>
            <w:rFonts w:ascii="Arial" w:hAnsi="Arial" w:cs="Arial"/>
            <w:sz w:val="20"/>
            <w:szCs w:val="20"/>
          </w:rPr>
          <w:t>-</w:t>
        </w:r>
      </w:ins>
      <w:del w:id="45" w:author="Sediqzad, Fatima" w:date="2019-11-07T13:08:00Z">
        <w:r w:rsidR="00B350F8" w:rsidRPr="007A663F" w:rsidDel="004607AE">
          <w:rPr>
            <w:rFonts w:ascii="Arial" w:hAnsi="Arial" w:cs="Arial"/>
            <w:sz w:val="20"/>
            <w:szCs w:val="20"/>
          </w:rPr>
          <w:delText xml:space="preserve"> </w:delText>
        </w:r>
      </w:del>
      <w:r w:rsidR="00B350F8" w:rsidRPr="007A663F">
        <w:rPr>
          <w:rFonts w:ascii="Arial" w:hAnsi="Arial" w:cs="Arial"/>
          <w:sz w:val="20"/>
          <w:szCs w:val="20"/>
        </w:rPr>
        <w:t xml:space="preserve">party administrator; </w:t>
      </w:r>
    </w:p>
    <w:p w14:paraId="2EF17372" w14:textId="224B6747" w:rsidR="00B350F8" w:rsidRPr="007A663F" w:rsidRDefault="00B350F8" w:rsidP="00F934F3">
      <w:pPr>
        <w:pStyle w:val="ListParagraph"/>
        <w:numPr>
          <w:ilvl w:val="0"/>
          <w:numId w:val="29"/>
        </w:numPr>
        <w:autoSpaceDE w:val="0"/>
        <w:autoSpaceDN w:val="0"/>
        <w:adjustRightInd w:val="0"/>
        <w:spacing w:before="240"/>
        <w:ind w:left="1800"/>
        <w:jc w:val="both"/>
        <w:rPr>
          <w:rFonts w:ascii="Arial" w:hAnsi="Arial" w:cs="Arial"/>
          <w:sz w:val="20"/>
          <w:szCs w:val="20"/>
        </w:rPr>
      </w:pPr>
      <w:r w:rsidRPr="007A663F">
        <w:rPr>
          <w:rFonts w:ascii="Arial" w:hAnsi="Arial" w:cs="Arial"/>
          <w:sz w:val="20"/>
          <w:szCs w:val="20"/>
        </w:rPr>
        <w:t>Federal Employer Identification Number;</w:t>
      </w:r>
    </w:p>
    <w:p w14:paraId="2CFCD8AA" w14:textId="14A7277E" w:rsidR="00B350F8" w:rsidRPr="007A663F" w:rsidRDefault="00B350F8" w:rsidP="00F934F3">
      <w:pPr>
        <w:pStyle w:val="ListParagraph"/>
        <w:numPr>
          <w:ilvl w:val="0"/>
          <w:numId w:val="29"/>
        </w:numPr>
        <w:autoSpaceDE w:val="0"/>
        <w:autoSpaceDN w:val="0"/>
        <w:adjustRightInd w:val="0"/>
        <w:spacing w:before="240"/>
        <w:ind w:left="1800"/>
        <w:jc w:val="both"/>
        <w:rPr>
          <w:rFonts w:ascii="Arial" w:hAnsi="Arial" w:cs="Arial"/>
          <w:sz w:val="20"/>
          <w:szCs w:val="20"/>
        </w:rPr>
      </w:pPr>
      <w:r w:rsidRPr="007A663F">
        <w:rPr>
          <w:rFonts w:ascii="Arial" w:hAnsi="Arial" w:cs="Arial"/>
          <w:sz w:val="20"/>
          <w:szCs w:val="20"/>
        </w:rPr>
        <w:t>Whether such person holds an exclusive contract;</w:t>
      </w:r>
    </w:p>
    <w:p w14:paraId="7FE6B61A" w14:textId="5DA3213E" w:rsidR="00B350F8" w:rsidRPr="007A663F" w:rsidRDefault="00B350F8" w:rsidP="00F934F3">
      <w:pPr>
        <w:pStyle w:val="ListParagraph"/>
        <w:numPr>
          <w:ilvl w:val="0"/>
          <w:numId w:val="29"/>
        </w:numPr>
        <w:autoSpaceDE w:val="0"/>
        <w:autoSpaceDN w:val="0"/>
        <w:adjustRightInd w:val="0"/>
        <w:spacing w:before="240"/>
        <w:ind w:left="1800"/>
        <w:jc w:val="both"/>
        <w:rPr>
          <w:rFonts w:ascii="Arial" w:hAnsi="Arial" w:cs="Arial"/>
          <w:sz w:val="20"/>
          <w:szCs w:val="20"/>
        </w:rPr>
      </w:pPr>
      <w:r w:rsidRPr="007A663F">
        <w:rPr>
          <w:rFonts w:ascii="Arial" w:hAnsi="Arial" w:cs="Arial"/>
          <w:sz w:val="20"/>
          <w:szCs w:val="20"/>
        </w:rPr>
        <w:t>Types of business written;</w:t>
      </w:r>
    </w:p>
    <w:p w14:paraId="4C1518A3" w14:textId="6BA2B708" w:rsidR="00B350F8" w:rsidRPr="007A663F" w:rsidRDefault="00B350F8" w:rsidP="00F934F3">
      <w:pPr>
        <w:pStyle w:val="ListParagraph"/>
        <w:numPr>
          <w:ilvl w:val="0"/>
          <w:numId w:val="29"/>
        </w:numPr>
        <w:autoSpaceDE w:val="0"/>
        <w:autoSpaceDN w:val="0"/>
        <w:adjustRightInd w:val="0"/>
        <w:spacing w:before="240"/>
        <w:ind w:left="1800"/>
        <w:jc w:val="both"/>
        <w:rPr>
          <w:rFonts w:ascii="Arial" w:hAnsi="Arial" w:cs="Arial"/>
          <w:sz w:val="20"/>
          <w:szCs w:val="20"/>
        </w:rPr>
      </w:pPr>
      <w:r w:rsidRPr="007A663F">
        <w:rPr>
          <w:rFonts w:ascii="Arial" w:hAnsi="Arial" w:cs="Arial"/>
          <w:sz w:val="20"/>
          <w:szCs w:val="20"/>
        </w:rPr>
        <w:t xml:space="preserve">Type of authority granted </w:t>
      </w:r>
      <w:ins w:id="46" w:author="Marcotte, Robin" w:date="2019-11-01T16:20:00Z">
        <w:r w:rsidR="00364E01" w:rsidRPr="007A663F">
          <w:rPr>
            <w:rFonts w:ascii="Arial" w:hAnsi="Arial" w:cs="Arial"/>
            <w:sz w:val="20"/>
            <w:szCs w:val="20"/>
          </w:rPr>
          <w:t xml:space="preserve">and or services provided </w:t>
        </w:r>
      </w:ins>
      <w:r w:rsidRPr="007A663F">
        <w:rPr>
          <w:rFonts w:ascii="Arial" w:hAnsi="Arial" w:cs="Arial"/>
          <w:sz w:val="20"/>
          <w:szCs w:val="20"/>
        </w:rPr>
        <w:t xml:space="preserve">(i.e., underwriting, claims payment, etc.); </w:t>
      </w:r>
      <w:del w:id="47" w:author="Marcotte, Robin" w:date="2019-11-01T16:28:00Z">
        <w:r w:rsidRPr="007A663F" w:rsidDel="00C17654">
          <w:rPr>
            <w:rFonts w:ascii="Arial" w:hAnsi="Arial" w:cs="Arial"/>
            <w:sz w:val="20"/>
            <w:szCs w:val="20"/>
          </w:rPr>
          <w:delText>and</w:delText>
        </w:r>
      </w:del>
    </w:p>
    <w:p w14:paraId="4E0BA8AE" w14:textId="63F44801" w:rsidR="004D6BE4" w:rsidRPr="007A663F" w:rsidRDefault="00C17654" w:rsidP="00F934F3">
      <w:pPr>
        <w:numPr>
          <w:ilvl w:val="0"/>
          <w:numId w:val="29"/>
        </w:numPr>
        <w:ind w:left="1800"/>
        <w:jc w:val="both"/>
        <w:rPr>
          <w:ins w:id="48" w:author="Marcotte, Robin" w:date="2019-11-01T16:24:00Z"/>
          <w:rFonts w:ascii="Arial" w:hAnsi="Arial" w:cs="Arial"/>
          <w:color w:val="FF0000"/>
          <w:sz w:val="20"/>
          <w:szCs w:val="20"/>
        </w:rPr>
      </w:pPr>
      <w:ins w:id="49" w:author="Marcotte, Robin" w:date="2019-11-01T16:27:00Z">
        <w:r w:rsidRPr="007A663F">
          <w:rPr>
            <w:rFonts w:ascii="Arial" w:hAnsi="Arial" w:cs="Arial"/>
            <w:color w:val="FF0000"/>
            <w:sz w:val="20"/>
            <w:szCs w:val="20"/>
          </w:rPr>
          <w:t>W</w:t>
        </w:r>
      </w:ins>
      <w:ins w:id="50" w:author="Marcotte, Robin" w:date="2019-11-01T16:24:00Z">
        <w:r w:rsidR="004D6BE4" w:rsidRPr="007A663F">
          <w:rPr>
            <w:rFonts w:ascii="Arial" w:hAnsi="Arial" w:cs="Arial"/>
            <w:color w:val="FF0000"/>
            <w:sz w:val="20"/>
            <w:szCs w:val="20"/>
          </w:rPr>
          <w:t xml:space="preserve">hether the </w:t>
        </w:r>
      </w:ins>
      <w:ins w:id="51" w:author="Marcotte, Robin" w:date="2019-11-12T10:24:00Z">
        <w:r w:rsidR="00355B7E" w:rsidRPr="007A663F">
          <w:rPr>
            <w:rFonts w:ascii="Arial" w:hAnsi="Arial" w:cs="Arial"/>
            <w:color w:val="FF0000"/>
            <w:sz w:val="20"/>
            <w:szCs w:val="20"/>
          </w:rPr>
          <w:t>MGA</w:t>
        </w:r>
      </w:ins>
      <w:ins w:id="52" w:author="Marcotte, Robin" w:date="2019-11-01T16:24:00Z">
        <w:r w:rsidR="004D6BE4" w:rsidRPr="007A663F">
          <w:rPr>
            <w:rFonts w:ascii="Arial" w:hAnsi="Arial" w:cs="Arial"/>
            <w:color w:val="FF0000"/>
            <w:sz w:val="20"/>
            <w:szCs w:val="20"/>
          </w:rPr>
          <w:t xml:space="preserve"> or </w:t>
        </w:r>
      </w:ins>
      <w:ins w:id="53" w:author="Marcotte, Robin" w:date="2019-11-12T10:24:00Z">
        <w:r w:rsidR="00355B7E" w:rsidRPr="007A663F">
          <w:rPr>
            <w:rFonts w:ascii="Arial" w:hAnsi="Arial" w:cs="Arial"/>
            <w:color w:val="FF0000"/>
            <w:sz w:val="20"/>
            <w:szCs w:val="20"/>
          </w:rPr>
          <w:t>TPA</w:t>
        </w:r>
      </w:ins>
      <w:ins w:id="54" w:author="Marcotte, Robin" w:date="2019-11-01T16:24:00Z">
        <w:r w:rsidR="004D6BE4" w:rsidRPr="007A663F">
          <w:rPr>
            <w:rFonts w:ascii="Arial" w:hAnsi="Arial" w:cs="Arial"/>
            <w:color w:val="FF0000"/>
            <w:sz w:val="20"/>
            <w:szCs w:val="20"/>
          </w:rPr>
          <w:t xml:space="preserve"> is affiliated,</w:t>
        </w:r>
      </w:ins>
      <w:ins w:id="55" w:author="Marcotte, Robin" w:date="2019-11-12T21:47:00Z">
        <w:r w:rsidR="00103D10" w:rsidRPr="00103D10">
          <w:rPr>
            <w:rFonts w:ascii="Arial" w:hAnsi="Arial" w:cs="Arial"/>
            <w:color w:val="FF0000"/>
            <w:sz w:val="20"/>
            <w:szCs w:val="20"/>
          </w:rPr>
          <w:t xml:space="preserve"> </w:t>
        </w:r>
        <w:r w:rsidR="00103D10" w:rsidRPr="007A663F">
          <w:rPr>
            <w:rFonts w:ascii="Arial" w:hAnsi="Arial" w:cs="Arial"/>
            <w:color w:val="FF0000"/>
            <w:sz w:val="20"/>
            <w:szCs w:val="20"/>
          </w:rPr>
          <w:t>a non-affiliate</w:t>
        </w:r>
      </w:ins>
      <w:ins w:id="56" w:author="Marcotte, Robin" w:date="2019-11-01T16:24:00Z">
        <w:r w:rsidR="004D6BE4" w:rsidRPr="007A663F">
          <w:rPr>
            <w:rFonts w:ascii="Arial" w:hAnsi="Arial" w:cs="Arial"/>
            <w:color w:val="FF0000"/>
            <w:sz w:val="20"/>
            <w:szCs w:val="20"/>
          </w:rPr>
          <w:t xml:space="preserve"> related party or unaffiliated.</w:t>
        </w:r>
      </w:ins>
      <w:ins w:id="57" w:author="Marcotte, Robin" w:date="2019-11-01T16:28:00Z">
        <w:r w:rsidRPr="007A663F">
          <w:rPr>
            <w:rFonts w:ascii="Arial" w:hAnsi="Arial" w:cs="Arial"/>
            <w:sz w:val="20"/>
            <w:szCs w:val="20"/>
          </w:rPr>
          <w:t xml:space="preserve"> and</w:t>
        </w:r>
      </w:ins>
    </w:p>
    <w:p w14:paraId="3052F041" w14:textId="1ABC3462" w:rsidR="004D6BE4" w:rsidRPr="007A663F" w:rsidRDefault="00C17654" w:rsidP="00F934F3">
      <w:pPr>
        <w:numPr>
          <w:ilvl w:val="0"/>
          <w:numId w:val="29"/>
        </w:numPr>
        <w:ind w:left="1800"/>
        <w:jc w:val="both"/>
        <w:rPr>
          <w:ins w:id="58" w:author="Marcotte, Robin" w:date="2019-11-01T16:24:00Z"/>
          <w:rFonts w:ascii="Arial" w:hAnsi="Arial" w:cs="Arial"/>
          <w:color w:val="FF0000"/>
          <w:sz w:val="20"/>
          <w:szCs w:val="20"/>
        </w:rPr>
      </w:pPr>
      <w:ins w:id="59" w:author="Marcotte, Robin" w:date="2019-11-01T16:28:00Z">
        <w:r w:rsidRPr="007A663F">
          <w:rPr>
            <w:rFonts w:ascii="Arial" w:hAnsi="Arial" w:cs="Arial"/>
            <w:color w:val="FF0000"/>
            <w:sz w:val="20"/>
            <w:szCs w:val="20"/>
          </w:rPr>
          <w:t>W</w:t>
        </w:r>
      </w:ins>
      <w:ins w:id="60" w:author="Marcotte, Robin" w:date="2019-11-01T16:24:00Z">
        <w:r w:rsidR="004D6BE4" w:rsidRPr="007A663F">
          <w:rPr>
            <w:rFonts w:ascii="Arial" w:hAnsi="Arial" w:cs="Arial"/>
            <w:color w:val="FF0000"/>
            <w:sz w:val="20"/>
            <w:szCs w:val="20"/>
          </w:rPr>
          <w:t xml:space="preserve">hether the </w:t>
        </w:r>
      </w:ins>
      <w:ins w:id="61" w:author="Marcotte, Robin" w:date="2019-11-12T10:25:00Z">
        <w:r w:rsidR="00355B7E" w:rsidRPr="007A663F">
          <w:rPr>
            <w:rFonts w:ascii="Arial" w:hAnsi="Arial" w:cs="Arial"/>
            <w:color w:val="FF0000"/>
            <w:sz w:val="20"/>
            <w:szCs w:val="20"/>
          </w:rPr>
          <w:t>MGA or TPA</w:t>
        </w:r>
      </w:ins>
      <w:r w:rsidR="004D6BE4" w:rsidRPr="007A663F">
        <w:rPr>
          <w:rFonts w:ascii="Arial" w:hAnsi="Arial" w:cs="Arial"/>
          <w:color w:val="FF0000"/>
          <w:sz w:val="20"/>
          <w:szCs w:val="20"/>
        </w:rPr>
        <w:t xml:space="preserve"> </w:t>
      </w:r>
      <w:ins w:id="62" w:author="Marcotte, Robin" w:date="2019-11-01T16:24:00Z">
        <w:r w:rsidR="004D6BE4" w:rsidRPr="007A663F">
          <w:rPr>
            <w:rFonts w:ascii="Arial" w:hAnsi="Arial" w:cs="Arial"/>
            <w:color w:val="FF0000"/>
            <w:sz w:val="20"/>
            <w:szCs w:val="20"/>
          </w:rPr>
          <w:t>is independently audited, and/or bonded.</w:t>
        </w:r>
      </w:ins>
    </w:p>
    <w:p w14:paraId="40BB0F3D" w14:textId="6268B2B7" w:rsidR="00B350F8" w:rsidRPr="007A663F" w:rsidDel="00D2517F" w:rsidRDefault="00B350F8" w:rsidP="00F934F3">
      <w:pPr>
        <w:numPr>
          <w:ilvl w:val="0"/>
          <w:numId w:val="29"/>
        </w:numPr>
        <w:ind w:left="1800"/>
        <w:jc w:val="both"/>
        <w:rPr>
          <w:del w:id="63" w:author="Marcotte, Robin" w:date="2019-11-01T16:37:00Z"/>
          <w:rFonts w:ascii="Arial" w:hAnsi="Arial" w:cs="Arial"/>
          <w:color w:val="FF0000"/>
          <w:sz w:val="20"/>
          <w:szCs w:val="20"/>
        </w:rPr>
      </w:pPr>
      <w:del w:id="64" w:author="Marcotte, Robin" w:date="2019-11-01T16:37:00Z">
        <w:r w:rsidRPr="007A663F" w:rsidDel="00D2517F">
          <w:rPr>
            <w:rFonts w:ascii="Arial" w:hAnsi="Arial" w:cs="Arial"/>
            <w:color w:val="FF0000"/>
            <w:sz w:val="20"/>
            <w:szCs w:val="20"/>
          </w:rPr>
          <w:delText>Total premium written.</w:delText>
        </w:r>
      </w:del>
    </w:p>
    <w:bookmarkEnd w:id="3"/>
    <w:p w14:paraId="0956C125" w14:textId="77777777" w:rsidR="005D7FED" w:rsidRPr="00425D66" w:rsidRDefault="005D7FED" w:rsidP="00617807">
      <w:pPr>
        <w:jc w:val="both"/>
        <w:rPr>
          <w:color w:val="FF0000"/>
          <w:u w:val="single"/>
        </w:rPr>
      </w:pPr>
    </w:p>
    <w:p w14:paraId="421DD300" w14:textId="77777777" w:rsidR="00555F61" w:rsidRDefault="00555F61">
      <w:pPr>
        <w:rPr>
          <w:sz w:val="22"/>
          <w:szCs w:val="22"/>
          <w:u w:val="single"/>
        </w:rPr>
      </w:pPr>
      <w:r>
        <w:rPr>
          <w:sz w:val="22"/>
          <w:szCs w:val="22"/>
          <w:u w:val="single"/>
        </w:rPr>
        <w:br w:type="page"/>
      </w:r>
    </w:p>
    <w:p w14:paraId="5D75372A" w14:textId="353E340E" w:rsidR="00425D66" w:rsidRPr="00253994" w:rsidRDefault="00253994" w:rsidP="00253994">
      <w:pPr>
        <w:pStyle w:val="BodyText2"/>
        <w:widowControl w:val="0"/>
        <w:rPr>
          <w:b w:val="0"/>
          <w:bCs w:val="0"/>
          <w:szCs w:val="22"/>
        </w:rPr>
      </w:pPr>
      <w:r w:rsidRPr="00253994">
        <w:rPr>
          <w:b w:val="0"/>
          <w:bCs w:val="0"/>
          <w:szCs w:val="22"/>
        </w:rPr>
        <w:lastRenderedPageBreak/>
        <w:t xml:space="preserve">The following is an illustration of the draft revisions to the current annual statement note tables </w:t>
      </w:r>
      <w:r w:rsidR="00D2517F" w:rsidRPr="00253994">
        <w:rPr>
          <w:b w:val="0"/>
          <w:bCs w:val="0"/>
          <w:szCs w:val="22"/>
        </w:rPr>
        <w:t xml:space="preserve">are proposed for </w:t>
      </w:r>
      <w:r w:rsidR="007106FE" w:rsidRPr="00253994">
        <w:rPr>
          <w:b w:val="0"/>
          <w:bCs w:val="0"/>
          <w:szCs w:val="22"/>
        </w:rPr>
        <w:t>annual statement Note 19</w:t>
      </w:r>
      <w:r w:rsidR="00617807" w:rsidRPr="00253994">
        <w:rPr>
          <w:b w:val="0"/>
          <w:bCs w:val="0"/>
          <w:szCs w:val="22"/>
        </w:rPr>
        <w:t xml:space="preserve"> to allow for data capture of the MGA and TPA disclosure</w:t>
      </w:r>
      <w:r w:rsidRPr="00253994">
        <w:rPr>
          <w:b w:val="0"/>
          <w:bCs w:val="0"/>
          <w:szCs w:val="22"/>
        </w:rPr>
        <w:t xml:space="preserve"> which would be forwarded to the Blanks (E) Working Group</w:t>
      </w:r>
    </w:p>
    <w:p w14:paraId="565C9DB3" w14:textId="77777777" w:rsidR="00E51ACC" w:rsidRPr="00F934F3" w:rsidRDefault="00E51ACC" w:rsidP="00425D66">
      <w:pPr>
        <w:rPr>
          <w:sz w:val="22"/>
          <w:szCs w:val="22"/>
          <w:u w:val="single"/>
        </w:rPr>
      </w:pPr>
    </w:p>
    <w:p w14:paraId="7ED98048" w14:textId="0DE5CDAA" w:rsidR="000C1DD5" w:rsidRDefault="000C1DD5" w:rsidP="000C1DD5">
      <w:pPr>
        <w:rPr>
          <w:ins w:id="65" w:author="Marcotte, Robin" w:date="2019-11-14T14:15:00Z"/>
          <w:sz w:val="22"/>
          <w:szCs w:val="22"/>
        </w:rPr>
      </w:pPr>
      <w:ins w:id="66" w:author="Marcotte, Robin" w:date="2019-11-04T09:38:00Z">
        <w:r w:rsidRPr="000C1DD5">
          <w:rPr>
            <w:sz w:val="22"/>
            <w:szCs w:val="22"/>
          </w:rPr>
          <w:t>Managing general agents</w:t>
        </w:r>
      </w:ins>
      <w:ins w:id="67" w:author="Marcotte, Robin" w:date="2019-11-12T10:25:00Z">
        <w:r w:rsidR="00355B7E">
          <w:rPr>
            <w:sz w:val="22"/>
            <w:szCs w:val="22"/>
          </w:rPr>
          <w:t xml:space="preserve"> (MGA)</w:t>
        </w:r>
      </w:ins>
      <w:ins w:id="68" w:author="Marcotte, Robin" w:date="2019-11-04T09:38:00Z">
        <w:r w:rsidRPr="000C1DD5">
          <w:rPr>
            <w:sz w:val="22"/>
            <w:szCs w:val="22"/>
          </w:rPr>
          <w:t xml:space="preserve"> and third-party administrators </w:t>
        </w:r>
      </w:ins>
      <w:ins w:id="69" w:author="Marcotte, Robin" w:date="2019-11-12T10:26:00Z">
        <w:r w:rsidR="00355B7E">
          <w:rPr>
            <w:sz w:val="22"/>
            <w:szCs w:val="22"/>
          </w:rPr>
          <w:t xml:space="preserve">(TPA) </w:t>
        </w:r>
      </w:ins>
      <w:ins w:id="70" w:author="Marcotte, Robin" w:date="2019-11-04T09:38:00Z">
        <w:r w:rsidRPr="000C1DD5">
          <w:rPr>
            <w:sz w:val="22"/>
            <w:szCs w:val="22"/>
          </w:rPr>
          <w:t xml:space="preserve">who either write more than 5% of premium or process greater than 5% of claims. </w:t>
        </w:r>
      </w:ins>
    </w:p>
    <w:p w14:paraId="440FB239" w14:textId="77777777" w:rsidR="00573619" w:rsidRDefault="00573619" w:rsidP="000C1DD5">
      <w:pPr>
        <w:rPr>
          <w:sz w:val="22"/>
          <w:szCs w:val="22"/>
        </w:rPr>
      </w:pPr>
    </w:p>
    <w:tbl>
      <w:tblPr>
        <w:tblpPr w:leftFromText="187" w:rightFromText="187" w:vertAnchor="page" w:horzAnchor="margin" w:tblpY="3212"/>
        <w:tblOverlap w:val="neve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25"/>
        <w:gridCol w:w="1563"/>
        <w:gridCol w:w="951"/>
        <w:gridCol w:w="1098"/>
        <w:gridCol w:w="1013"/>
        <w:gridCol w:w="1086"/>
        <w:gridCol w:w="1489"/>
        <w:gridCol w:w="1049"/>
        <w:gridCol w:w="1098"/>
      </w:tblGrid>
      <w:tr w:rsidR="00573619" w:rsidRPr="00F934F3" w14:paraId="1554C9A0" w14:textId="77777777" w:rsidTr="00BA00D3">
        <w:trPr>
          <w:ins w:id="71" w:author="Marcotte, Robin" w:date="2019-11-14T14:15:00Z"/>
        </w:trPr>
        <w:tc>
          <w:tcPr>
            <w:tcW w:w="1025" w:type="dxa"/>
            <w:shd w:val="clear" w:color="auto" w:fill="auto"/>
          </w:tcPr>
          <w:p w14:paraId="49CBB636" w14:textId="77777777" w:rsidR="00573619" w:rsidRPr="00F934F3" w:rsidRDefault="00573619" w:rsidP="005E66F2">
            <w:pPr>
              <w:jc w:val="center"/>
              <w:rPr>
                <w:ins w:id="72" w:author="Marcotte, Robin" w:date="2019-11-14T14:15:00Z"/>
                <w:sz w:val="22"/>
                <w:szCs w:val="22"/>
              </w:rPr>
            </w:pPr>
            <w:ins w:id="73" w:author="Marcotte, Robin" w:date="2019-11-14T14:15:00Z">
              <w:r>
                <w:rPr>
                  <w:sz w:val="22"/>
                  <w:szCs w:val="22"/>
                </w:rPr>
                <w:t xml:space="preserve">Licensed </w:t>
              </w:r>
              <w:r w:rsidRPr="00F934F3">
                <w:rPr>
                  <w:sz w:val="22"/>
                  <w:szCs w:val="22"/>
                </w:rPr>
                <w:t>Name</w:t>
              </w:r>
            </w:ins>
          </w:p>
        </w:tc>
        <w:tc>
          <w:tcPr>
            <w:tcW w:w="1563" w:type="dxa"/>
          </w:tcPr>
          <w:p w14:paraId="271A21E4" w14:textId="77777777" w:rsidR="00573619" w:rsidRPr="00F934F3" w:rsidRDefault="00573619" w:rsidP="005E66F2">
            <w:pPr>
              <w:jc w:val="center"/>
              <w:rPr>
                <w:ins w:id="74" w:author="Marcotte, Robin" w:date="2019-11-14T14:15:00Z"/>
                <w:sz w:val="22"/>
                <w:szCs w:val="22"/>
              </w:rPr>
            </w:pPr>
            <w:ins w:id="75" w:author="Marcotte, Robin" w:date="2019-11-14T14:15:00Z">
              <w:r w:rsidRPr="00F934F3">
                <w:rPr>
                  <w:sz w:val="22"/>
                  <w:szCs w:val="22"/>
                </w:rPr>
                <w:t xml:space="preserve">Address </w:t>
              </w:r>
              <w:r>
                <w:rPr>
                  <w:sz w:val="22"/>
                  <w:szCs w:val="22"/>
                </w:rPr>
                <w:t xml:space="preserve">(City and State Only) </w:t>
              </w:r>
              <w:r w:rsidRPr="00F934F3">
                <w:rPr>
                  <w:sz w:val="22"/>
                  <w:szCs w:val="22"/>
                </w:rPr>
                <w:t>of Managing General Agent or Third</w:t>
              </w:r>
              <w:r>
                <w:rPr>
                  <w:sz w:val="22"/>
                  <w:szCs w:val="22"/>
                </w:rPr>
                <w:t>-</w:t>
              </w:r>
              <w:r w:rsidRPr="00F934F3">
                <w:rPr>
                  <w:sz w:val="22"/>
                  <w:szCs w:val="22"/>
                </w:rPr>
                <w:t>Party Administration</w:t>
              </w:r>
            </w:ins>
          </w:p>
        </w:tc>
        <w:tc>
          <w:tcPr>
            <w:tcW w:w="951" w:type="dxa"/>
            <w:shd w:val="clear" w:color="auto" w:fill="auto"/>
          </w:tcPr>
          <w:p w14:paraId="3092ED5D" w14:textId="77777777" w:rsidR="00573619" w:rsidRPr="00F934F3" w:rsidRDefault="00573619" w:rsidP="005E66F2">
            <w:pPr>
              <w:jc w:val="center"/>
              <w:rPr>
                <w:ins w:id="76" w:author="Marcotte, Robin" w:date="2019-11-14T14:15:00Z"/>
                <w:sz w:val="22"/>
                <w:szCs w:val="22"/>
              </w:rPr>
            </w:pPr>
            <w:ins w:id="77" w:author="Marcotte, Robin" w:date="2019-11-14T14:15:00Z">
              <w:r w:rsidRPr="00F934F3">
                <w:rPr>
                  <w:sz w:val="22"/>
                  <w:szCs w:val="22"/>
                </w:rPr>
                <w:t>FEIN Number</w:t>
              </w:r>
            </w:ins>
          </w:p>
        </w:tc>
        <w:tc>
          <w:tcPr>
            <w:tcW w:w="1098" w:type="dxa"/>
          </w:tcPr>
          <w:p w14:paraId="0FA8D1D8" w14:textId="77777777" w:rsidR="00573619" w:rsidRPr="00563944" w:rsidRDefault="00573619" w:rsidP="005E66F2">
            <w:pPr>
              <w:jc w:val="center"/>
              <w:rPr>
                <w:ins w:id="78" w:author="Marcotte, Robin" w:date="2019-11-14T14:15:00Z"/>
                <w:sz w:val="22"/>
                <w:szCs w:val="22"/>
              </w:rPr>
            </w:pPr>
            <w:ins w:id="79" w:author="Marcotte, Robin" w:date="2019-11-14T14:15:00Z">
              <w:r w:rsidRPr="00563944">
                <w:rPr>
                  <w:sz w:val="22"/>
                  <w:szCs w:val="22"/>
                </w:rPr>
                <w:t>Exclusive Contract</w:t>
              </w:r>
            </w:ins>
          </w:p>
          <w:p w14:paraId="5A8702C4" w14:textId="77777777" w:rsidR="00573619" w:rsidRPr="00563944" w:rsidRDefault="00573619" w:rsidP="005E66F2">
            <w:pPr>
              <w:jc w:val="center"/>
              <w:rPr>
                <w:ins w:id="80" w:author="Marcotte, Robin" w:date="2019-11-14T14:15:00Z"/>
                <w:sz w:val="22"/>
                <w:szCs w:val="22"/>
              </w:rPr>
            </w:pPr>
            <w:ins w:id="81" w:author="Marcotte, Robin" w:date="2019-11-14T14:15:00Z">
              <w:r>
                <w:rPr>
                  <w:color w:val="FF0000"/>
                  <w:sz w:val="22"/>
                  <w:szCs w:val="22"/>
                  <w:u w:val="single"/>
                </w:rPr>
                <w:t>(Yes/No)</w:t>
              </w:r>
            </w:ins>
          </w:p>
        </w:tc>
        <w:tc>
          <w:tcPr>
            <w:tcW w:w="1013" w:type="dxa"/>
          </w:tcPr>
          <w:p w14:paraId="0881F4FE" w14:textId="77777777" w:rsidR="00573619" w:rsidRPr="00F934F3" w:rsidRDefault="00573619" w:rsidP="005E66F2">
            <w:pPr>
              <w:jc w:val="center"/>
              <w:rPr>
                <w:ins w:id="82" w:author="Marcotte, Robin" w:date="2019-11-14T14:15:00Z"/>
                <w:sz w:val="22"/>
                <w:szCs w:val="22"/>
              </w:rPr>
            </w:pPr>
            <w:ins w:id="83" w:author="Marcotte, Robin" w:date="2019-11-14T14:15:00Z">
              <w:r w:rsidRPr="00F934F3">
                <w:rPr>
                  <w:sz w:val="22"/>
                  <w:szCs w:val="22"/>
                </w:rPr>
                <w:t>Type of Business Written</w:t>
              </w:r>
            </w:ins>
          </w:p>
        </w:tc>
        <w:tc>
          <w:tcPr>
            <w:tcW w:w="1086" w:type="dxa"/>
            <w:shd w:val="clear" w:color="auto" w:fill="auto"/>
          </w:tcPr>
          <w:p w14:paraId="7CA07B4D" w14:textId="77777777" w:rsidR="00573619" w:rsidRPr="00F934F3" w:rsidRDefault="00573619" w:rsidP="005E66F2">
            <w:pPr>
              <w:jc w:val="center"/>
              <w:rPr>
                <w:ins w:id="84" w:author="Marcotte, Robin" w:date="2019-11-14T14:15:00Z"/>
                <w:color w:val="FF0000"/>
                <w:sz w:val="22"/>
                <w:szCs w:val="22"/>
                <w:u w:val="single"/>
              </w:rPr>
            </w:pPr>
            <w:ins w:id="85" w:author="Marcotte, Robin" w:date="2019-11-14T14:15:00Z">
              <w:r w:rsidRPr="00F934F3">
                <w:rPr>
                  <w:sz w:val="22"/>
                  <w:szCs w:val="22"/>
                </w:rPr>
                <w:t>Type of</w:t>
              </w:r>
              <w:r w:rsidRPr="00F934F3">
                <w:rPr>
                  <w:color w:val="FF0000"/>
                  <w:sz w:val="22"/>
                  <w:szCs w:val="22"/>
                </w:rPr>
                <w:t xml:space="preserve"> </w:t>
              </w:r>
              <w:r w:rsidRPr="00F934F3">
                <w:rPr>
                  <w:sz w:val="22"/>
                  <w:szCs w:val="22"/>
                </w:rPr>
                <w:t>Authority</w:t>
              </w:r>
              <w:r w:rsidRPr="00F934F3">
                <w:rPr>
                  <w:sz w:val="22"/>
                  <w:szCs w:val="22"/>
                  <w:u w:val="single"/>
                </w:rPr>
                <w:t xml:space="preserve"> </w:t>
              </w:r>
              <w:r w:rsidRPr="00F934F3">
                <w:rPr>
                  <w:color w:val="FF0000"/>
                  <w:sz w:val="22"/>
                  <w:szCs w:val="22"/>
                  <w:u w:val="single"/>
                </w:rPr>
                <w:t xml:space="preserve"> and/or Service </w:t>
              </w:r>
              <w:r w:rsidRPr="00F934F3">
                <w:rPr>
                  <w:sz w:val="22"/>
                  <w:szCs w:val="22"/>
                </w:rPr>
                <w:t>Granted</w:t>
              </w:r>
              <w:r w:rsidRPr="00F934F3">
                <w:rPr>
                  <w:color w:val="FF0000"/>
                  <w:sz w:val="22"/>
                  <w:szCs w:val="22"/>
                </w:rPr>
                <w:t xml:space="preserve"> </w:t>
              </w:r>
              <w:r w:rsidRPr="00F934F3">
                <w:rPr>
                  <w:i/>
                  <w:color w:val="FF0000"/>
                  <w:sz w:val="22"/>
                  <w:szCs w:val="22"/>
                  <w:u w:val="single"/>
                </w:rPr>
                <w:t>(Multiple Codes Allowed)</w:t>
              </w:r>
            </w:ins>
          </w:p>
        </w:tc>
        <w:tc>
          <w:tcPr>
            <w:tcW w:w="1489" w:type="dxa"/>
            <w:shd w:val="clear" w:color="auto" w:fill="auto"/>
          </w:tcPr>
          <w:p w14:paraId="33A740AB" w14:textId="77777777" w:rsidR="00573619" w:rsidRDefault="00573619" w:rsidP="005E66F2">
            <w:pPr>
              <w:jc w:val="center"/>
              <w:rPr>
                <w:ins w:id="86" w:author="Marcotte, Robin" w:date="2019-11-14T14:15:00Z"/>
                <w:color w:val="FF0000"/>
                <w:sz w:val="22"/>
                <w:szCs w:val="22"/>
                <w:u w:val="single"/>
              </w:rPr>
            </w:pPr>
            <w:ins w:id="87" w:author="Marcotte, Robin" w:date="2019-11-14T14:15:00Z">
              <w:r w:rsidRPr="00F934F3">
                <w:rPr>
                  <w:color w:val="FF0000"/>
                  <w:sz w:val="22"/>
                  <w:szCs w:val="22"/>
                  <w:u w:val="single"/>
                </w:rPr>
                <w:t xml:space="preserve">Independently Audited </w:t>
              </w:r>
            </w:ins>
          </w:p>
          <w:p w14:paraId="3268B82A" w14:textId="77777777" w:rsidR="00573619" w:rsidRPr="00F934F3" w:rsidRDefault="00573619" w:rsidP="005E66F2">
            <w:pPr>
              <w:jc w:val="center"/>
              <w:rPr>
                <w:ins w:id="88" w:author="Marcotte, Robin" w:date="2019-11-14T14:15:00Z"/>
                <w:color w:val="FF0000"/>
                <w:sz w:val="22"/>
                <w:szCs w:val="22"/>
                <w:u w:val="single"/>
              </w:rPr>
            </w:pPr>
            <w:ins w:id="89" w:author="Marcotte, Robin" w:date="2019-11-14T14:15:00Z">
              <w:r>
                <w:rPr>
                  <w:color w:val="FF0000"/>
                  <w:sz w:val="22"/>
                  <w:szCs w:val="22"/>
                  <w:u w:val="single"/>
                </w:rPr>
                <w:t xml:space="preserve"> (Yes/No)</w:t>
              </w:r>
            </w:ins>
          </w:p>
        </w:tc>
        <w:tc>
          <w:tcPr>
            <w:tcW w:w="1049" w:type="dxa"/>
          </w:tcPr>
          <w:p w14:paraId="766DE724" w14:textId="77777777" w:rsidR="00573619" w:rsidRDefault="00573619" w:rsidP="005E66F2">
            <w:pPr>
              <w:jc w:val="center"/>
              <w:rPr>
                <w:ins w:id="90" w:author="Marcotte, Robin" w:date="2019-11-14T14:15:00Z"/>
                <w:color w:val="FF0000"/>
                <w:sz w:val="22"/>
                <w:szCs w:val="22"/>
                <w:u w:val="single"/>
              </w:rPr>
            </w:pPr>
            <w:ins w:id="91" w:author="Marcotte, Robin" w:date="2019-11-14T14:15:00Z">
              <w:r w:rsidRPr="00F934F3">
                <w:rPr>
                  <w:color w:val="FF0000"/>
                  <w:sz w:val="22"/>
                  <w:szCs w:val="22"/>
                  <w:u w:val="single"/>
                </w:rPr>
                <w:t>Bonded Status</w:t>
              </w:r>
            </w:ins>
          </w:p>
          <w:p w14:paraId="71493FA5" w14:textId="77777777" w:rsidR="00573619" w:rsidRPr="00F934F3" w:rsidDel="00617807" w:rsidRDefault="00573619" w:rsidP="005E66F2">
            <w:pPr>
              <w:jc w:val="center"/>
              <w:rPr>
                <w:ins w:id="92" w:author="Marcotte, Robin" w:date="2019-11-14T14:15:00Z"/>
                <w:sz w:val="22"/>
                <w:szCs w:val="22"/>
              </w:rPr>
            </w:pPr>
            <w:ins w:id="93" w:author="Marcotte, Robin" w:date="2019-11-14T14:15:00Z">
              <w:r>
                <w:rPr>
                  <w:color w:val="FF0000"/>
                  <w:sz w:val="22"/>
                  <w:szCs w:val="22"/>
                  <w:u w:val="single"/>
                </w:rPr>
                <w:t>(Yes/No)</w:t>
              </w:r>
            </w:ins>
          </w:p>
        </w:tc>
        <w:tc>
          <w:tcPr>
            <w:tcW w:w="1098" w:type="dxa"/>
          </w:tcPr>
          <w:p w14:paraId="221B889E" w14:textId="4395DE1B" w:rsidR="00573619" w:rsidRPr="00F934F3" w:rsidRDefault="005E66F2" w:rsidP="005E66F2">
            <w:pPr>
              <w:jc w:val="center"/>
              <w:rPr>
                <w:ins w:id="94" w:author="Marcotte, Robin" w:date="2019-11-14T14:15:00Z"/>
                <w:color w:val="FF0000"/>
                <w:sz w:val="22"/>
                <w:szCs w:val="22"/>
              </w:rPr>
            </w:pPr>
            <w:del w:id="95" w:author="Marcotte, Robin" w:date="2019-11-21T14:44:00Z">
              <w:r w:rsidRPr="00F934F3" w:rsidDel="005E66F2">
                <w:rPr>
                  <w:sz w:val="22"/>
                  <w:szCs w:val="22"/>
                </w:rPr>
                <w:delText>Direct Written Premium/ Produced By</w:delText>
              </w:r>
            </w:del>
          </w:p>
        </w:tc>
      </w:tr>
      <w:tr w:rsidR="00573619" w:rsidRPr="00F934F3" w14:paraId="55C84D11" w14:textId="77777777" w:rsidTr="00BA00D3">
        <w:trPr>
          <w:ins w:id="96" w:author="Marcotte, Robin" w:date="2019-11-14T14:15:00Z"/>
        </w:trPr>
        <w:tc>
          <w:tcPr>
            <w:tcW w:w="1025" w:type="dxa"/>
            <w:shd w:val="clear" w:color="auto" w:fill="auto"/>
          </w:tcPr>
          <w:p w14:paraId="70C7C9C0" w14:textId="77777777" w:rsidR="00573619" w:rsidRPr="00F934F3" w:rsidRDefault="00573619" w:rsidP="005E66F2">
            <w:pPr>
              <w:rPr>
                <w:ins w:id="97" w:author="Marcotte, Robin" w:date="2019-11-14T14:15:00Z"/>
                <w:sz w:val="22"/>
                <w:szCs w:val="22"/>
              </w:rPr>
            </w:pPr>
            <w:ins w:id="98" w:author="Marcotte, Robin" w:date="2019-11-14T14:15:00Z">
              <w:r w:rsidRPr="00F934F3">
                <w:rPr>
                  <w:sz w:val="22"/>
                  <w:szCs w:val="22"/>
                </w:rPr>
                <w:t>XYZ</w:t>
              </w:r>
            </w:ins>
          </w:p>
        </w:tc>
        <w:tc>
          <w:tcPr>
            <w:tcW w:w="1563" w:type="dxa"/>
          </w:tcPr>
          <w:p w14:paraId="3B93C7A8" w14:textId="77777777" w:rsidR="00573619" w:rsidRPr="00F934F3" w:rsidRDefault="00573619" w:rsidP="005E66F2">
            <w:pPr>
              <w:rPr>
                <w:ins w:id="99" w:author="Marcotte, Robin" w:date="2019-11-14T14:15:00Z"/>
                <w:color w:val="FF0000"/>
                <w:sz w:val="22"/>
                <w:szCs w:val="22"/>
                <w:u w:val="single"/>
              </w:rPr>
            </w:pPr>
          </w:p>
        </w:tc>
        <w:tc>
          <w:tcPr>
            <w:tcW w:w="951" w:type="dxa"/>
            <w:shd w:val="clear" w:color="auto" w:fill="auto"/>
          </w:tcPr>
          <w:p w14:paraId="2F5F4A14" w14:textId="77777777" w:rsidR="00573619" w:rsidRPr="00F934F3" w:rsidRDefault="00573619" w:rsidP="005E66F2">
            <w:pPr>
              <w:rPr>
                <w:ins w:id="100" w:author="Marcotte, Robin" w:date="2019-11-14T14:15:00Z"/>
                <w:color w:val="FF0000"/>
                <w:sz w:val="22"/>
                <w:szCs w:val="22"/>
                <w:u w:val="single"/>
              </w:rPr>
            </w:pPr>
          </w:p>
        </w:tc>
        <w:tc>
          <w:tcPr>
            <w:tcW w:w="1098" w:type="dxa"/>
          </w:tcPr>
          <w:p w14:paraId="75A9B721" w14:textId="77777777" w:rsidR="00573619" w:rsidRPr="00F934F3" w:rsidRDefault="00573619" w:rsidP="005E66F2">
            <w:pPr>
              <w:rPr>
                <w:ins w:id="101" w:author="Marcotte, Robin" w:date="2019-11-14T14:15:00Z"/>
                <w:color w:val="FF0000"/>
                <w:sz w:val="22"/>
                <w:szCs w:val="22"/>
                <w:u w:val="single"/>
              </w:rPr>
            </w:pPr>
          </w:p>
        </w:tc>
        <w:tc>
          <w:tcPr>
            <w:tcW w:w="1013" w:type="dxa"/>
          </w:tcPr>
          <w:p w14:paraId="0AE37357" w14:textId="77777777" w:rsidR="00573619" w:rsidRPr="00F934F3" w:rsidRDefault="00573619" w:rsidP="005E66F2">
            <w:pPr>
              <w:rPr>
                <w:ins w:id="102" w:author="Marcotte, Robin" w:date="2019-11-14T14:15:00Z"/>
                <w:color w:val="FF0000"/>
                <w:sz w:val="22"/>
                <w:szCs w:val="22"/>
                <w:u w:val="single"/>
              </w:rPr>
            </w:pPr>
          </w:p>
        </w:tc>
        <w:tc>
          <w:tcPr>
            <w:tcW w:w="1086" w:type="dxa"/>
            <w:shd w:val="clear" w:color="auto" w:fill="auto"/>
          </w:tcPr>
          <w:p w14:paraId="52CC77F1" w14:textId="77777777" w:rsidR="00573619" w:rsidRPr="00F934F3" w:rsidRDefault="00573619" w:rsidP="005E66F2">
            <w:pPr>
              <w:rPr>
                <w:ins w:id="103" w:author="Marcotte, Robin" w:date="2019-11-14T14:15:00Z"/>
                <w:color w:val="FF0000"/>
                <w:sz w:val="22"/>
                <w:szCs w:val="22"/>
                <w:u w:val="single"/>
              </w:rPr>
            </w:pPr>
          </w:p>
        </w:tc>
        <w:tc>
          <w:tcPr>
            <w:tcW w:w="1489" w:type="dxa"/>
            <w:shd w:val="clear" w:color="auto" w:fill="auto"/>
          </w:tcPr>
          <w:p w14:paraId="09224041" w14:textId="77777777" w:rsidR="00573619" w:rsidRPr="00F934F3" w:rsidRDefault="00573619" w:rsidP="005E66F2">
            <w:pPr>
              <w:rPr>
                <w:ins w:id="104" w:author="Marcotte, Robin" w:date="2019-11-14T14:15:00Z"/>
                <w:color w:val="FF0000"/>
                <w:sz w:val="22"/>
                <w:szCs w:val="22"/>
                <w:u w:val="single"/>
              </w:rPr>
            </w:pPr>
          </w:p>
        </w:tc>
        <w:tc>
          <w:tcPr>
            <w:tcW w:w="1049" w:type="dxa"/>
          </w:tcPr>
          <w:p w14:paraId="0207C014" w14:textId="77777777" w:rsidR="00573619" w:rsidRPr="00F934F3" w:rsidRDefault="00573619" w:rsidP="005E66F2">
            <w:pPr>
              <w:rPr>
                <w:ins w:id="105" w:author="Marcotte, Robin" w:date="2019-11-14T14:15:00Z"/>
                <w:color w:val="FF0000"/>
                <w:sz w:val="22"/>
                <w:szCs w:val="22"/>
                <w:u w:val="single"/>
              </w:rPr>
            </w:pPr>
          </w:p>
        </w:tc>
        <w:tc>
          <w:tcPr>
            <w:tcW w:w="1098" w:type="dxa"/>
          </w:tcPr>
          <w:p w14:paraId="7E607729" w14:textId="77777777" w:rsidR="00573619" w:rsidRPr="00F934F3" w:rsidRDefault="00573619" w:rsidP="005E66F2">
            <w:pPr>
              <w:rPr>
                <w:ins w:id="106" w:author="Marcotte, Robin" w:date="2019-11-14T14:15:00Z"/>
                <w:color w:val="FF0000"/>
                <w:sz w:val="22"/>
                <w:szCs w:val="22"/>
                <w:u w:val="single"/>
              </w:rPr>
            </w:pPr>
          </w:p>
        </w:tc>
      </w:tr>
      <w:tr w:rsidR="00573619" w:rsidRPr="00F934F3" w14:paraId="18167424" w14:textId="77777777" w:rsidTr="00BA00D3">
        <w:trPr>
          <w:ins w:id="107" w:author="Marcotte, Robin" w:date="2019-11-14T14:15:00Z"/>
        </w:trPr>
        <w:tc>
          <w:tcPr>
            <w:tcW w:w="1025" w:type="dxa"/>
            <w:shd w:val="clear" w:color="auto" w:fill="auto"/>
          </w:tcPr>
          <w:p w14:paraId="0041689C" w14:textId="77777777" w:rsidR="00573619" w:rsidRPr="00F934F3" w:rsidRDefault="00573619" w:rsidP="005E66F2">
            <w:pPr>
              <w:rPr>
                <w:ins w:id="108" w:author="Marcotte, Robin" w:date="2019-11-14T14:15:00Z"/>
                <w:sz w:val="22"/>
                <w:szCs w:val="22"/>
              </w:rPr>
            </w:pPr>
          </w:p>
        </w:tc>
        <w:tc>
          <w:tcPr>
            <w:tcW w:w="1563" w:type="dxa"/>
          </w:tcPr>
          <w:p w14:paraId="6856DD92" w14:textId="77777777" w:rsidR="00573619" w:rsidRPr="00F934F3" w:rsidRDefault="00573619" w:rsidP="005E66F2">
            <w:pPr>
              <w:rPr>
                <w:ins w:id="109" w:author="Marcotte, Robin" w:date="2019-11-14T14:15:00Z"/>
                <w:color w:val="FF0000"/>
                <w:sz w:val="22"/>
                <w:szCs w:val="22"/>
                <w:u w:val="single"/>
              </w:rPr>
            </w:pPr>
          </w:p>
        </w:tc>
        <w:tc>
          <w:tcPr>
            <w:tcW w:w="951" w:type="dxa"/>
            <w:shd w:val="clear" w:color="auto" w:fill="auto"/>
          </w:tcPr>
          <w:p w14:paraId="677F0D05" w14:textId="77777777" w:rsidR="00573619" w:rsidRPr="00F934F3" w:rsidRDefault="00573619" w:rsidP="005E66F2">
            <w:pPr>
              <w:rPr>
                <w:ins w:id="110" w:author="Marcotte, Robin" w:date="2019-11-14T14:15:00Z"/>
                <w:color w:val="FF0000"/>
                <w:sz w:val="22"/>
                <w:szCs w:val="22"/>
                <w:u w:val="single"/>
              </w:rPr>
            </w:pPr>
          </w:p>
        </w:tc>
        <w:tc>
          <w:tcPr>
            <w:tcW w:w="1098" w:type="dxa"/>
          </w:tcPr>
          <w:p w14:paraId="10235F06" w14:textId="77777777" w:rsidR="00573619" w:rsidRPr="00F934F3" w:rsidRDefault="00573619" w:rsidP="005E66F2">
            <w:pPr>
              <w:rPr>
                <w:ins w:id="111" w:author="Marcotte, Robin" w:date="2019-11-14T14:15:00Z"/>
                <w:color w:val="FF0000"/>
                <w:sz w:val="22"/>
                <w:szCs w:val="22"/>
                <w:u w:val="single"/>
              </w:rPr>
            </w:pPr>
          </w:p>
        </w:tc>
        <w:tc>
          <w:tcPr>
            <w:tcW w:w="1013" w:type="dxa"/>
          </w:tcPr>
          <w:p w14:paraId="3801135D" w14:textId="77777777" w:rsidR="00573619" w:rsidRPr="00F934F3" w:rsidRDefault="00573619" w:rsidP="005E66F2">
            <w:pPr>
              <w:rPr>
                <w:ins w:id="112" w:author="Marcotte, Robin" w:date="2019-11-14T14:15:00Z"/>
                <w:color w:val="FF0000"/>
                <w:sz w:val="22"/>
                <w:szCs w:val="22"/>
                <w:u w:val="single"/>
              </w:rPr>
            </w:pPr>
          </w:p>
        </w:tc>
        <w:tc>
          <w:tcPr>
            <w:tcW w:w="1086" w:type="dxa"/>
            <w:shd w:val="clear" w:color="auto" w:fill="auto"/>
          </w:tcPr>
          <w:p w14:paraId="1C50BABE" w14:textId="77777777" w:rsidR="00573619" w:rsidRPr="00F934F3" w:rsidRDefault="00573619" w:rsidP="005E66F2">
            <w:pPr>
              <w:rPr>
                <w:ins w:id="113" w:author="Marcotte, Robin" w:date="2019-11-14T14:15:00Z"/>
                <w:color w:val="FF0000"/>
                <w:sz w:val="22"/>
                <w:szCs w:val="22"/>
                <w:u w:val="single"/>
              </w:rPr>
            </w:pPr>
          </w:p>
        </w:tc>
        <w:tc>
          <w:tcPr>
            <w:tcW w:w="1489" w:type="dxa"/>
            <w:shd w:val="clear" w:color="auto" w:fill="auto"/>
          </w:tcPr>
          <w:p w14:paraId="6018CA56" w14:textId="77777777" w:rsidR="00573619" w:rsidRPr="00F934F3" w:rsidRDefault="00573619" w:rsidP="005E66F2">
            <w:pPr>
              <w:rPr>
                <w:ins w:id="114" w:author="Marcotte, Robin" w:date="2019-11-14T14:15:00Z"/>
                <w:color w:val="FF0000"/>
                <w:sz w:val="22"/>
                <w:szCs w:val="22"/>
                <w:u w:val="single"/>
              </w:rPr>
            </w:pPr>
          </w:p>
        </w:tc>
        <w:tc>
          <w:tcPr>
            <w:tcW w:w="1049" w:type="dxa"/>
          </w:tcPr>
          <w:p w14:paraId="321731BD" w14:textId="77777777" w:rsidR="00573619" w:rsidRPr="00F934F3" w:rsidRDefault="00573619" w:rsidP="005E66F2">
            <w:pPr>
              <w:rPr>
                <w:ins w:id="115" w:author="Marcotte, Robin" w:date="2019-11-14T14:15:00Z"/>
                <w:color w:val="FF0000"/>
                <w:sz w:val="22"/>
                <w:szCs w:val="22"/>
                <w:u w:val="single"/>
              </w:rPr>
            </w:pPr>
          </w:p>
        </w:tc>
        <w:tc>
          <w:tcPr>
            <w:tcW w:w="1098" w:type="dxa"/>
          </w:tcPr>
          <w:p w14:paraId="3EDBFA19" w14:textId="77777777" w:rsidR="00573619" w:rsidRPr="00F934F3" w:rsidRDefault="00573619" w:rsidP="005E66F2">
            <w:pPr>
              <w:rPr>
                <w:ins w:id="116" w:author="Marcotte, Robin" w:date="2019-11-14T14:15:00Z"/>
                <w:color w:val="FF0000"/>
                <w:sz w:val="22"/>
                <w:szCs w:val="22"/>
                <w:u w:val="single"/>
              </w:rPr>
            </w:pPr>
          </w:p>
        </w:tc>
      </w:tr>
      <w:tr w:rsidR="00573619" w:rsidRPr="00F934F3" w14:paraId="3E772B15" w14:textId="77777777" w:rsidTr="00BA00D3">
        <w:trPr>
          <w:ins w:id="117" w:author="Marcotte, Robin" w:date="2019-11-14T14:15:00Z"/>
        </w:trPr>
        <w:tc>
          <w:tcPr>
            <w:tcW w:w="1025" w:type="dxa"/>
            <w:shd w:val="clear" w:color="auto" w:fill="auto"/>
          </w:tcPr>
          <w:p w14:paraId="30724180" w14:textId="77777777" w:rsidR="00573619" w:rsidRPr="00F934F3" w:rsidRDefault="00573619" w:rsidP="005E66F2">
            <w:pPr>
              <w:rPr>
                <w:ins w:id="118" w:author="Marcotte, Robin" w:date="2019-11-14T14:15:00Z"/>
                <w:sz w:val="22"/>
                <w:szCs w:val="22"/>
              </w:rPr>
            </w:pPr>
          </w:p>
        </w:tc>
        <w:tc>
          <w:tcPr>
            <w:tcW w:w="1563" w:type="dxa"/>
          </w:tcPr>
          <w:p w14:paraId="2A479CB9" w14:textId="77777777" w:rsidR="00573619" w:rsidRPr="00F934F3" w:rsidRDefault="00573619" w:rsidP="005E66F2">
            <w:pPr>
              <w:rPr>
                <w:ins w:id="119" w:author="Marcotte, Robin" w:date="2019-11-14T14:15:00Z"/>
                <w:color w:val="FF0000"/>
                <w:sz w:val="22"/>
                <w:szCs w:val="22"/>
                <w:u w:val="single"/>
              </w:rPr>
            </w:pPr>
          </w:p>
        </w:tc>
        <w:tc>
          <w:tcPr>
            <w:tcW w:w="951" w:type="dxa"/>
            <w:shd w:val="clear" w:color="auto" w:fill="auto"/>
          </w:tcPr>
          <w:p w14:paraId="18543B27" w14:textId="77777777" w:rsidR="00573619" w:rsidRPr="00F934F3" w:rsidRDefault="00573619" w:rsidP="005E66F2">
            <w:pPr>
              <w:rPr>
                <w:ins w:id="120" w:author="Marcotte, Robin" w:date="2019-11-14T14:15:00Z"/>
                <w:color w:val="FF0000"/>
                <w:sz w:val="22"/>
                <w:szCs w:val="22"/>
                <w:u w:val="single"/>
              </w:rPr>
            </w:pPr>
          </w:p>
        </w:tc>
        <w:tc>
          <w:tcPr>
            <w:tcW w:w="1098" w:type="dxa"/>
          </w:tcPr>
          <w:p w14:paraId="726E07C1" w14:textId="77777777" w:rsidR="00573619" w:rsidRPr="00F934F3" w:rsidRDefault="00573619" w:rsidP="005E66F2">
            <w:pPr>
              <w:rPr>
                <w:ins w:id="121" w:author="Marcotte, Robin" w:date="2019-11-14T14:15:00Z"/>
                <w:color w:val="FF0000"/>
                <w:sz w:val="22"/>
                <w:szCs w:val="22"/>
                <w:u w:val="single"/>
              </w:rPr>
            </w:pPr>
          </w:p>
        </w:tc>
        <w:tc>
          <w:tcPr>
            <w:tcW w:w="1013" w:type="dxa"/>
          </w:tcPr>
          <w:p w14:paraId="022C66FC" w14:textId="77777777" w:rsidR="00573619" w:rsidRPr="00F934F3" w:rsidRDefault="00573619" w:rsidP="005E66F2">
            <w:pPr>
              <w:rPr>
                <w:ins w:id="122" w:author="Marcotte, Robin" w:date="2019-11-14T14:15:00Z"/>
                <w:color w:val="FF0000"/>
                <w:sz w:val="22"/>
                <w:szCs w:val="22"/>
                <w:u w:val="single"/>
              </w:rPr>
            </w:pPr>
          </w:p>
        </w:tc>
        <w:tc>
          <w:tcPr>
            <w:tcW w:w="1086" w:type="dxa"/>
            <w:shd w:val="clear" w:color="auto" w:fill="auto"/>
          </w:tcPr>
          <w:p w14:paraId="7C778C5D" w14:textId="77777777" w:rsidR="00573619" w:rsidRPr="00F934F3" w:rsidRDefault="00573619" w:rsidP="005E66F2">
            <w:pPr>
              <w:rPr>
                <w:ins w:id="123" w:author="Marcotte, Robin" w:date="2019-11-14T14:15:00Z"/>
                <w:color w:val="FF0000"/>
                <w:sz w:val="22"/>
                <w:szCs w:val="22"/>
                <w:u w:val="single"/>
              </w:rPr>
            </w:pPr>
          </w:p>
        </w:tc>
        <w:tc>
          <w:tcPr>
            <w:tcW w:w="1489" w:type="dxa"/>
            <w:shd w:val="clear" w:color="auto" w:fill="auto"/>
          </w:tcPr>
          <w:p w14:paraId="1150BC2F" w14:textId="77777777" w:rsidR="00573619" w:rsidRPr="00F934F3" w:rsidRDefault="00573619" w:rsidP="005E66F2">
            <w:pPr>
              <w:rPr>
                <w:ins w:id="124" w:author="Marcotte, Robin" w:date="2019-11-14T14:15:00Z"/>
                <w:color w:val="FF0000"/>
                <w:sz w:val="22"/>
                <w:szCs w:val="22"/>
                <w:u w:val="single"/>
              </w:rPr>
            </w:pPr>
          </w:p>
        </w:tc>
        <w:tc>
          <w:tcPr>
            <w:tcW w:w="1049" w:type="dxa"/>
          </w:tcPr>
          <w:p w14:paraId="61500CF2" w14:textId="77777777" w:rsidR="00573619" w:rsidRPr="00F934F3" w:rsidRDefault="00573619" w:rsidP="005E66F2">
            <w:pPr>
              <w:rPr>
                <w:ins w:id="125" w:author="Marcotte, Robin" w:date="2019-11-14T14:15:00Z"/>
                <w:color w:val="FF0000"/>
                <w:sz w:val="22"/>
                <w:szCs w:val="22"/>
                <w:u w:val="single"/>
              </w:rPr>
            </w:pPr>
          </w:p>
        </w:tc>
        <w:tc>
          <w:tcPr>
            <w:tcW w:w="1098" w:type="dxa"/>
          </w:tcPr>
          <w:p w14:paraId="570D90C1" w14:textId="77777777" w:rsidR="00573619" w:rsidRPr="00F934F3" w:rsidRDefault="00573619" w:rsidP="005E66F2">
            <w:pPr>
              <w:rPr>
                <w:ins w:id="126" w:author="Marcotte, Robin" w:date="2019-11-14T14:15:00Z"/>
                <w:color w:val="FF0000"/>
                <w:sz w:val="22"/>
                <w:szCs w:val="22"/>
                <w:u w:val="single"/>
              </w:rPr>
            </w:pPr>
          </w:p>
        </w:tc>
      </w:tr>
    </w:tbl>
    <w:p w14:paraId="35DE295A" w14:textId="77777777" w:rsidR="00555F61" w:rsidRPr="000C1DD5" w:rsidRDefault="00555F61" w:rsidP="000C1DD5">
      <w:pPr>
        <w:rPr>
          <w:ins w:id="127" w:author="Marcotte, Robin" w:date="2019-11-04T09:38:00Z"/>
          <w:sz w:val="22"/>
          <w:szCs w:val="22"/>
        </w:rPr>
      </w:pPr>
    </w:p>
    <w:p w14:paraId="63CB3C6A" w14:textId="1F138C76" w:rsidR="00D70181" w:rsidRPr="00134958" w:rsidRDefault="00D70181" w:rsidP="00D70181">
      <w:pPr>
        <w:rPr>
          <w:ins w:id="128" w:author="Marcotte, Robin" w:date="2019-11-12T09:43:00Z"/>
          <w:b/>
          <w:bCs/>
          <w:color w:val="FF0000"/>
          <w:sz w:val="22"/>
          <w:szCs w:val="22"/>
          <w:u w:val="single"/>
        </w:rPr>
      </w:pPr>
      <w:ins w:id="129" w:author="Marcotte, Robin" w:date="2019-11-12T09:44:00Z">
        <w:r>
          <w:rPr>
            <w:b/>
            <w:bCs/>
            <w:color w:val="FF0000"/>
            <w:sz w:val="22"/>
            <w:szCs w:val="22"/>
            <w:u w:val="single"/>
          </w:rPr>
          <w:t xml:space="preserve">Information regarding </w:t>
        </w:r>
      </w:ins>
      <w:ins w:id="130" w:author="Marcotte, Robin" w:date="2019-11-12T09:43:00Z">
        <w:r w:rsidRPr="00134958">
          <w:rPr>
            <w:b/>
            <w:bCs/>
            <w:color w:val="FF0000"/>
            <w:sz w:val="22"/>
            <w:szCs w:val="22"/>
            <w:u w:val="single"/>
          </w:rPr>
          <w:t>Independent Audit, Bonded, status:</w:t>
        </w:r>
      </w:ins>
    </w:p>
    <w:p w14:paraId="06D9ABDE" w14:textId="77777777" w:rsidR="00D70181" w:rsidRDefault="00D70181" w:rsidP="00D70181">
      <w:pPr>
        <w:rPr>
          <w:ins w:id="131" w:author="Marcotte, Robin" w:date="2019-11-12T09:43:00Z"/>
          <w:color w:val="FF0000"/>
          <w:sz w:val="22"/>
          <w:szCs w:val="22"/>
          <w:u w:val="single"/>
        </w:rPr>
      </w:pPr>
      <w:ins w:id="132" w:author="Marcotte, Robin" w:date="2019-11-12T09:43:00Z">
        <w:r w:rsidRPr="00F934F3">
          <w:rPr>
            <w:color w:val="FF0000"/>
            <w:sz w:val="22"/>
            <w:szCs w:val="22"/>
            <w:u w:val="single"/>
          </w:rPr>
          <w:t>Independent Audit</w:t>
        </w:r>
        <w:r>
          <w:rPr>
            <w:color w:val="FF0000"/>
            <w:sz w:val="22"/>
            <w:szCs w:val="22"/>
            <w:u w:val="single"/>
          </w:rPr>
          <w:t xml:space="preserve"> - subject to annual independent audit </w:t>
        </w:r>
      </w:ins>
    </w:p>
    <w:p w14:paraId="67A312B4" w14:textId="77777777" w:rsidR="00D70181" w:rsidRDefault="00D70181" w:rsidP="00D70181">
      <w:pPr>
        <w:rPr>
          <w:ins w:id="133" w:author="Marcotte, Robin" w:date="2019-11-12T09:43:00Z"/>
          <w:color w:val="FF0000"/>
          <w:sz w:val="22"/>
          <w:szCs w:val="22"/>
          <w:u w:val="single"/>
        </w:rPr>
      </w:pPr>
      <w:ins w:id="134" w:author="Marcotte, Robin" w:date="2019-11-12T09:43:00Z">
        <w:r w:rsidRPr="00F934F3">
          <w:rPr>
            <w:color w:val="FF0000"/>
            <w:sz w:val="22"/>
            <w:szCs w:val="22"/>
            <w:u w:val="single"/>
          </w:rPr>
          <w:t>Bonded</w:t>
        </w:r>
        <w:r>
          <w:rPr>
            <w:color w:val="FF0000"/>
            <w:sz w:val="22"/>
            <w:szCs w:val="22"/>
            <w:u w:val="single"/>
          </w:rPr>
          <w:t xml:space="preserve"> – The work of the entity is bonded by either a fiduciary or surety bond </w:t>
        </w:r>
      </w:ins>
    </w:p>
    <w:p w14:paraId="603C5074" w14:textId="13A0AE24" w:rsidR="005D7FED" w:rsidRPr="00F934F3" w:rsidRDefault="005D7FED" w:rsidP="00617807">
      <w:pPr>
        <w:jc w:val="both"/>
        <w:rPr>
          <w:sz w:val="22"/>
          <w:szCs w:val="22"/>
          <w:u w:val="single"/>
        </w:rPr>
      </w:pPr>
    </w:p>
    <w:p w14:paraId="7D4B5629" w14:textId="77777777" w:rsidR="00A66A78" w:rsidRPr="00F934F3" w:rsidRDefault="00A66A78" w:rsidP="005D7FED">
      <w:pPr>
        <w:rPr>
          <w:sz w:val="22"/>
          <w:szCs w:val="22"/>
          <w:u w:val="single"/>
        </w:rPr>
      </w:pPr>
    </w:p>
    <w:tbl>
      <w:tblPr>
        <w:tblpPr w:leftFromText="187" w:rightFromText="187" w:vertAnchor="page" w:tblpY="8324"/>
        <w:tblOverlap w:val="never"/>
        <w:tblW w:w="7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25"/>
        <w:gridCol w:w="1010"/>
        <w:gridCol w:w="1368"/>
        <w:gridCol w:w="1918"/>
        <w:gridCol w:w="2229"/>
      </w:tblGrid>
      <w:tr w:rsidR="00563944" w:rsidRPr="00F934F3" w14:paraId="1CB20FFF" w14:textId="77777777" w:rsidTr="00BA00D3">
        <w:trPr>
          <w:ins w:id="135" w:author="Marcotte, Robin" w:date="2019-11-12T10:33:00Z"/>
        </w:trPr>
        <w:tc>
          <w:tcPr>
            <w:tcW w:w="786" w:type="dxa"/>
            <w:shd w:val="clear" w:color="auto" w:fill="auto"/>
          </w:tcPr>
          <w:p w14:paraId="7900BA94" w14:textId="33B13BB3" w:rsidR="00563944" w:rsidRPr="00F934F3" w:rsidRDefault="00563944" w:rsidP="005E66F2">
            <w:pPr>
              <w:jc w:val="center"/>
              <w:rPr>
                <w:ins w:id="136" w:author="Marcotte, Robin" w:date="2019-11-12T10:33:00Z"/>
                <w:color w:val="FF0000"/>
                <w:sz w:val="22"/>
                <w:szCs w:val="22"/>
                <w:u w:val="single"/>
              </w:rPr>
            </w:pPr>
            <w:ins w:id="137" w:author="Marcotte, Robin" w:date="2019-11-12T10:33:00Z">
              <w:r w:rsidRPr="00F934F3">
                <w:rPr>
                  <w:color w:val="FF0000"/>
                  <w:sz w:val="22"/>
                  <w:szCs w:val="22"/>
                  <w:u w:val="single"/>
                </w:rPr>
                <w:t>L</w:t>
              </w:r>
            </w:ins>
            <w:ins w:id="138" w:author="Marcotte, Robin" w:date="2019-11-12T22:07:00Z">
              <w:r w:rsidR="000463EF">
                <w:rPr>
                  <w:color w:val="FF0000"/>
                  <w:sz w:val="22"/>
                  <w:szCs w:val="22"/>
                  <w:u w:val="single"/>
                </w:rPr>
                <w:t>icensed</w:t>
              </w:r>
            </w:ins>
            <w:ins w:id="139" w:author="Marcotte, Robin" w:date="2019-11-12T10:33:00Z">
              <w:r w:rsidRPr="00F934F3">
                <w:rPr>
                  <w:color w:val="FF0000"/>
                  <w:sz w:val="22"/>
                  <w:szCs w:val="22"/>
                  <w:u w:val="single"/>
                </w:rPr>
                <w:t xml:space="preserve"> Name</w:t>
              </w:r>
            </w:ins>
          </w:p>
        </w:tc>
        <w:tc>
          <w:tcPr>
            <w:tcW w:w="1018" w:type="dxa"/>
          </w:tcPr>
          <w:p w14:paraId="2C02BC39" w14:textId="77777777" w:rsidR="00563944" w:rsidRPr="00F934F3" w:rsidRDefault="00563944" w:rsidP="005E66F2">
            <w:pPr>
              <w:jc w:val="center"/>
              <w:rPr>
                <w:ins w:id="140" w:author="Marcotte, Robin" w:date="2019-11-12T10:33:00Z"/>
                <w:color w:val="FF0000"/>
                <w:sz w:val="22"/>
                <w:szCs w:val="22"/>
                <w:u w:val="single"/>
              </w:rPr>
            </w:pPr>
            <w:ins w:id="141" w:author="Marcotte, Robin" w:date="2019-11-12T10:33:00Z">
              <w:r w:rsidRPr="00F934F3">
                <w:rPr>
                  <w:color w:val="FF0000"/>
                  <w:sz w:val="22"/>
                  <w:szCs w:val="22"/>
                  <w:u w:val="single"/>
                </w:rPr>
                <w:t>FEIN Number</w:t>
              </w:r>
            </w:ins>
          </w:p>
        </w:tc>
        <w:tc>
          <w:tcPr>
            <w:tcW w:w="1379" w:type="dxa"/>
            <w:shd w:val="clear" w:color="auto" w:fill="auto"/>
          </w:tcPr>
          <w:p w14:paraId="7FFBA54E" w14:textId="77777777" w:rsidR="00563944" w:rsidRPr="00F934F3" w:rsidRDefault="00563944" w:rsidP="005E66F2">
            <w:pPr>
              <w:jc w:val="center"/>
              <w:rPr>
                <w:ins w:id="142" w:author="Marcotte, Robin" w:date="2019-11-12T10:33:00Z"/>
                <w:color w:val="FF0000"/>
                <w:sz w:val="22"/>
                <w:szCs w:val="22"/>
                <w:u w:val="single"/>
              </w:rPr>
            </w:pPr>
            <w:ins w:id="143" w:author="Marcotte, Robin" w:date="2019-11-12T10:33:00Z">
              <w:r w:rsidRPr="00563944">
                <w:rPr>
                  <w:color w:val="FF0000"/>
                  <w:sz w:val="22"/>
                  <w:szCs w:val="22"/>
                  <w:u w:val="single"/>
                </w:rPr>
                <w:t>Affiliated, Non-Affiliate Related Party, or Unaffiliated</w:t>
              </w:r>
            </w:ins>
          </w:p>
        </w:tc>
        <w:tc>
          <w:tcPr>
            <w:tcW w:w="2032" w:type="dxa"/>
          </w:tcPr>
          <w:p w14:paraId="74018FED" w14:textId="77777777" w:rsidR="00563944" w:rsidRPr="00F934F3" w:rsidRDefault="00563944" w:rsidP="005E66F2">
            <w:pPr>
              <w:jc w:val="center"/>
              <w:rPr>
                <w:ins w:id="144" w:author="Marcotte, Robin" w:date="2019-11-12T10:33:00Z"/>
                <w:color w:val="FF0000"/>
                <w:sz w:val="22"/>
                <w:szCs w:val="22"/>
                <w:u w:val="single"/>
              </w:rPr>
            </w:pPr>
            <w:ins w:id="145" w:author="Marcotte, Robin" w:date="2019-11-12T10:33:00Z">
              <w:r w:rsidRPr="00F934F3">
                <w:rPr>
                  <w:color w:val="FF0000"/>
                  <w:sz w:val="22"/>
                  <w:szCs w:val="22"/>
                </w:rPr>
                <w:t xml:space="preserve">Direct Written Premium/ Produced </w:t>
              </w:r>
            </w:ins>
          </w:p>
        </w:tc>
        <w:tc>
          <w:tcPr>
            <w:tcW w:w="2335" w:type="dxa"/>
          </w:tcPr>
          <w:p w14:paraId="7AFB7B31" w14:textId="77777777" w:rsidR="00563944" w:rsidRPr="00F934F3" w:rsidRDefault="00563944" w:rsidP="005E66F2">
            <w:pPr>
              <w:jc w:val="center"/>
              <w:rPr>
                <w:ins w:id="146" w:author="Marcotte, Robin" w:date="2019-11-12T10:33:00Z"/>
                <w:color w:val="FF0000"/>
                <w:sz w:val="22"/>
                <w:szCs w:val="22"/>
                <w:u w:val="single"/>
              </w:rPr>
            </w:pPr>
            <w:ins w:id="147" w:author="Marcotte, Robin" w:date="2019-11-12T10:33:00Z">
              <w:r w:rsidRPr="00F934F3">
                <w:rPr>
                  <w:color w:val="FF0000"/>
                  <w:sz w:val="22"/>
                  <w:szCs w:val="22"/>
                  <w:u w:val="single"/>
                </w:rPr>
                <w:t>Claims Payments Processed by Agent or Administrator</w:t>
              </w:r>
            </w:ins>
          </w:p>
        </w:tc>
      </w:tr>
      <w:tr w:rsidR="00563944" w:rsidRPr="00F934F3" w14:paraId="0F247D31" w14:textId="77777777" w:rsidTr="00BA00D3">
        <w:trPr>
          <w:ins w:id="148" w:author="Marcotte, Robin" w:date="2019-11-12T10:33:00Z"/>
        </w:trPr>
        <w:tc>
          <w:tcPr>
            <w:tcW w:w="786" w:type="dxa"/>
            <w:shd w:val="clear" w:color="auto" w:fill="auto"/>
          </w:tcPr>
          <w:p w14:paraId="761C7397" w14:textId="77777777" w:rsidR="00563944" w:rsidRPr="00F934F3" w:rsidRDefault="00563944" w:rsidP="005E66F2">
            <w:pPr>
              <w:rPr>
                <w:ins w:id="149" w:author="Marcotte, Robin" w:date="2019-11-12T10:33:00Z"/>
                <w:b/>
                <w:bCs/>
                <w:sz w:val="22"/>
                <w:szCs w:val="22"/>
              </w:rPr>
            </w:pPr>
            <w:ins w:id="150" w:author="Marcotte, Robin" w:date="2019-11-12T10:33:00Z">
              <w:r w:rsidRPr="00F934F3">
                <w:rPr>
                  <w:b/>
                  <w:bCs/>
                  <w:sz w:val="22"/>
                  <w:szCs w:val="22"/>
                </w:rPr>
                <w:t>XYZ</w:t>
              </w:r>
            </w:ins>
          </w:p>
        </w:tc>
        <w:tc>
          <w:tcPr>
            <w:tcW w:w="1018" w:type="dxa"/>
          </w:tcPr>
          <w:p w14:paraId="3C8B4C69" w14:textId="77777777" w:rsidR="00563944" w:rsidRPr="00F934F3" w:rsidRDefault="00563944" w:rsidP="005E66F2">
            <w:pPr>
              <w:rPr>
                <w:ins w:id="151" w:author="Marcotte, Robin" w:date="2019-11-12T10:33:00Z"/>
                <w:b/>
                <w:bCs/>
                <w:color w:val="FF0000"/>
                <w:sz w:val="22"/>
                <w:szCs w:val="22"/>
                <w:u w:val="single"/>
              </w:rPr>
            </w:pPr>
          </w:p>
        </w:tc>
        <w:tc>
          <w:tcPr>
            <w:tcW w:w="1379" w:type="dxa"/>
            <w:shd w:val="clear" w:color="auto" w:fill="auto"/>
          </w:tcPr>
          <w:p w14:paraId="46FF28FE" w14:textId="77777777" w:rsidR="00563944" w:rsidRPr="00F934F3" w:rsidRDefault="00563944" w:rsidP="005E66F2">
            <w:pPr>
              <w:rPr>
                <w:ins w:id="152" w:author="Marcotte, Robin" w:date="2019-11-12T10:33:00Z"/>
                <w:b/>
                <w:bCs/>
                <w:color w:val="FF0000"/>
                <w:sz w:val="22"/>
                <w:szCs w:val="22"/>
                <w:u w:val="single"/>
              </w:rPr>
            </w:pPr>
          </w:p>
        </w:tc>
        <w:tc>
          <w:tcPr>
            <w:tcW w:w="2032" w:type="dxa"/>
          </w:tcPr>
          <w:p w14:paraId="45D471BD" w14:textId="77777777" w:rsidR="00563944" w:rsidRPr="00F934F3" w:rsidRDefault="00563944" w:rsidP="005E66F2">
            <w:pPr>
              <w:rPr>
                <w:ins w:id="153" w:author="Marcotte, Robin" w:date="2019-11-12T10:33:00Z"/>
                <w:b/>
                <w:bCs/>
                <w:color w:val="FF0000"/>
                <w:sz w:val="22"/>
                <w:szCs w:val="22"/>
                <w:u w:val="single"/>
              </w:rPr>
            </w:pPr>
            <w:ins w:id="154" w:author="Marcotte, Robin" w:date="2019-11-12T10:33:00Z">
              <w:r>
                <w:rPr>
                  <w:b/>
                  <w:bCs/>
                  <w:color w:val="FF0000"/>
                  <w:sz w:val="22"/>
                  <w:szCs w:val="22"/>
                  <w:u w:val="single"/>
                </w:rPr>
                <w:t>$</w:t>
              </w:r>
            </w:ins>
          </w:p>
        </w:tc>
        <w:tc>
          <w:tcPr>
            <w:tcW w:w="2335" w:type="dxa"/>
          </w:tcPr>
          <w:p w14:paraId="021C34DC" w14:textId="77777777" w:rsidR="00563944" w:rsidRPr="00F934F3" w:rsidRDefault="00563944" w:rsidP="005E66F2">
            <w:pPr>
              <w:rPr>
                <w:ins w:id="155" w:author="Marcotte, Robin" w:date="2019-11-12T10:33:00Z"/>
                <w:b/>
                <w:bCs/>
                <w:color w:val="FF0000"/>
                <w:sz w:val="22"/>
                <w:szCs w:val="22"/>
                <w:u w:val="single"/>
              </w:rPr>
            </w:pPr>
            <w:ins w:id="156" w:author="Marcotte, Robin" w:date="2019-11-12T10:33:00Z">
              <w:r>
                <w:rPr>
                  <w:b/>
                  <w:bCs/>
                  <w:color w:val="FF0000"/>
                  <w:sz w:val="22"/>
                  <w:szCs w:val="22"/>
                  <w:u w:val="single"/>
                </w:rPr>
                <w:t>$</w:t>
              </w:r>
            </w:ins>
          </w:p>
        </w:tc>
      </w:tr>
      <w:tr w:rsidR="00563944" w:rsidRPr="00F934F3" w14:paraId="4115C9F5" w14:textId="77777777" w:rsidTr="00BA00D3">
        <w:trPr>
          <w:ins w:id="157" w:author="Marcotte, Robin" w:date="2019-11-12T10:33:00Z"/>
        </w:trPr>
        <w:tc>
          <w:tcPr>
            <w:tcW w:w="786" w:type="dxa"/>
            <w:shd w:val="clear" w:color="auto" w:fill="auto"/>
          </w:tcPr>
          <w:p w14:paraId="05E38D29" w14:textId="77777777" w:rsidR="00563944" w:rsidRPr="00F934F3" w:rsidRDefault="00563944" w:rsidP="005E66F2">
            <w:pPr>
              <w:rPr>
                <w:ins w:id="158" w:author="Marcotte, Robin" w:date="2019-11-12T10:33:00Z"/>
                <w:b/>
                <w:bCs/>
                <w:sz w:val="22"/>
                <w:szCs w:val="22"/>
              </w:rPr>
            </w:pPr>
            <w:ins w:id="159" w:author="Marcotte, Robin" w:date="2019-11-12T10:33:00Z">
              <w:r w:rsidRPr="00F934F3">
                <w:rPr>
                  <w:b/>
                  <w:bCs/>
                  <w:sz w:val="22"/>
                  <w:szCs w:val="22"/>
                </w:rPr>
                <w:t>Total</w:t>
              </w:r>
            </w:ins>
          </w:p>
        </w:tc>
        <w:tc>
          <w:tcPr>
            <w:tcW w:w="1018" w:type="dxa"/>
          </w:tcPr>
          <w:p w14:paraId="05AB0589" w14:textId="77777777" w:rsidR="00563944" w:rsidRPr="00F934F3" w:rsidRDefault="00563944" w:rsidP="005E66F2">
            <w:pPr>
              <w:rPr>
                <w:ins w:id="160" w:author="Marcotte, Robin" w:date="2019-11-12T10:33:00Z"/>
                <w:b/>
                <w:bCs/>
                <w:color w:val="FF0000"/>
                <w:sz w:val="22"/>
                <w:szCs w:val="22"/>
                <w:u w:val="single"/>
              </w:rPr>
            </w:pPr>
          </w:p>
        </w:tc>
        <w:tc>
          <w:tcPr>
            <w:tcW w:w="1379" w:type="dxa"/>
            <w:shd w:val="clear" w:color="auto" w:fill="auto"/>
          </w:tcPr>
          <w:p w14:paraId="0D000F9F" w14:textId="77777777" w:rsidR="00563944" w:rsidRPr="00F934F3" w:rsidRDefault="00563944" w:rsidP="005E66F2">
            <w:pPr>
              <w:rPr>
                <w:ins w:id="161" w:author="Marcotte, Robin" w:date="2019-11-12T10:33:00Z"/>
                <w:b/>
                <w:bCs/>
                <w:color w:val="FF0000"/>
                <w:sz w:val="22"/>
                <w:szCs w:val="22"/>
                <w:u w:val="single"/>
              </w:rPr>
            </w:pPr>
          </w:p>
        </w:tc>
        <w:tc>
          <w:tcPr>
            <w:tcW w:w="2032" w:type="dxa"/>
          </w:tcPr>
          <w:p w14:paraId="5663F8BD" w14:textId="77777777" w:rsidR="00563944" w:rsidRPr="00F934F3" w:rsidRDefault="00563944" w:rsidP="005E66F2">
            <w:pPr>
              <w:rPr>
                <w:ins w:id="162" w:author="Marcotte, Robin" w:date="2019-11-12T10:33:00Z"/>
                <w:b/>
                <w:bCs/>
                <w:color w:val="FF0000"/>
                <w:sz w:val="22"/>
                <w:szCs w:val="22"/>
                <w:u w:val="single"/>
              </w:rPr>
            </w:pPr>
          </w:p>
        </w:tc>
        <w:tc>
          <w:tcPr>
            <w:tcW w:w="2335" w:type="dxa"/>
          </w:tcPr>
          <w:p w14:paraId="544A4A6B" w14:textId="77777777" w:rsidR="00563944" w:rsidRPr="00F934F3" w:rsidRDefault="00563944" w:rsidP="005E66F2">
            <w:pPr>
              <w:rPr>
                <w:ins w:id="163" w:author="Marcotte, Robin" w:date="2019-11-12T10:33:00Z"/>
                <w:b/>
                <w:bCs/>
                <w:color w:val="FF0000"/>
                <w:sz w:val="22"/>
                <w:szCs w:val="22"/>
                <w:u w:val="single"/>
              </w:rPr>
            </w:pPr>
          </w:p>
        </w:tc>
      </w:tr>
    </w:tbl>
    <w:p w14:paraId="77B49541" w14:textId="65CEC916" w:rsidR="007106FE" w:rsidRPr="00425D66" w:rsidRDefault="007106FE" w:rsidP="005D7FED">
      <w:pPr>
        <w:rPr>
          <w:u w:val="single"/>
        </w:rPr>
      </w:pPr>
    </w:p>
    <w:p w14:paraId="2E33DDA4" w14:textId="77777777" w:rsidR="005E66F2" w:rsidRDefault="005E66F2" w:rsidP="000C1DD5">
      <w:pPr>
        <w:rPr>
          <w:ins w:id="164" w:author="Marcotte, Robin" w:date="2019-11-21T14:42:00Z"/>
          <w:color w:val="FF0000"/>
          <w:sz w:val="22"/>
          <w:szCs w:val="22"/>
          <w:u w:val="single"/>
        </w:rPr>
      </w:pPr>
    </w:p>
    <w:p w14:paraId="7A1854CA" w14:textId="77777777" w:rsidR="005E66F2" w:rsidRDefault="005E66F2" w:rsidP="000C1DD5">
      <w:pPr>
        <w:rPr>
          <w:ins w:id="165" w:author="Marcotte, Robin" w:date="2019-11-21T14:42:00Z"/>
          <w:color w:val="FF0000"/>
          <w:sz w:val="22"/>
          <w:szCs w:val="22"/>
          <w:u w:val="single"/>
        </w:rPr>
      </w:pPr>
    </w:p>
    <w:p w14:paraId="647C79B8" w14:textId="77777777" w:rsidR="005E66F2" w:rsidRDefault="005E66F2" w:rsidP="000C1DD5">
      <w:pPr>
        <w:rPr>
          <w:ins w:id="166" w:author="Marcotte, Robin" w:date="2019-11-21T14:42:00Z"/>
          <w:color w:val="FF0000"/>
          <w:sz w:val="22"/>
          <w:szCs w:val="22"/>
          <w:u w:val="single"/>
        </w:rPr>
      </w:pPr>
    </w:p>
    <w:p w14:paraId="0CD9D223" w14:textId="77777777" w:rsidR="005E66F2" w:rsidRDefault="005E66F2" w:rsidP="000C1DD5">
      <w:pPr>
        <w:rPr>
          <w:ins w:id="167" w:author="Marcotte, Robin" w:date="2019-11-21T14:42:00Z"/>
          <w:color w:val="FF0000"/>
          <w:sz w:val="22"/>
          <w:szCs w:val="22"/>
          <w:u w:val="single"/>
        </w:rPr>
      </w:pPr>
    </w:p>
    <w:p w14:paraId="2D646EB1" w14:textId="77777777" w:rsidR="005E66F2" w:rsidRDefault="005E66F2" w:rsidP="000C1DD5">
      <w:pPr>
        <w:rPr>
          <w:ins w:id="168" w:author="Marcotte, Robin" w:date="2019-11-21T14:42:00Z"/>
          <w:color w:val="FF0000"/>
          <w:sz w:val="22"/>
          <w:szCs w:val="22"/>
          <w:u w:val="single"/>
        </w:rPr>
      </w:pPr>
    </w:p>
    <w:p w14:paraId="2B519905" w14:textId="77777777" w:rsidR="005E66F2" w:rsidRDefault="005E66F2" w:rsidP="000C1DD5">
      <w:pPr>
        <w:rPr>
          <w:ins w:id="169" w:author="Marcotte, Robin" w:date="2019-11-21T14:42:00Z"/>
          <w:color w:val="FF0000"/>
          <w:sz w:val="22"/>
          <w:szCs w:val="22"/>
          <w:u w:val="single"/>
        </w:rPr>
      </w:pPr>
    </w:p>
    <w:p w14:paraId="5923BF1D" w14:textId="77777777" w:rsidR="005E66F2" w:rsidRDefault="005E66F2" w:rsidP="000C1DD5">
      <w:pPr>
        <w:rPr>
          <w:ins w:id="170" w:author="Marcotte, Robin" w:date="2019-11-21T14:42:00Z"/>
          <w:color w:val="FF0000"/>
          <w:sz w:val="22"/>
          <w:szCs w:val="22"/>
          <w:u w:val="single"/>
        </w:rPr>
      </w:pPr>
    </w:p>
    <w:p w14:paraId="601F5271" w14:textId="77777777" w:rsidR="005E66F2" w:rsidRDefault="005E66F2" w:rsidP="000C1DD5">
      <w:pPr>
        <w:rPr>
          <w:ins w:id="171" w:author="Marcotte, Robin" w:date="2019-11-21T14:42:00Z"/>
          <w:color w:val="FF0000"/>
          <w:sz w:val="22"/>
          <w:szCs w:val="22"/>
          <w:u w:val="single"/>
        </w:rPr>
      </w:pPr>
    </w:p>
    <w:p w14:paraId="1A0504A1" w14:textId="77777777" w:rsidR="005E66F2" w:rsidRDefault="005E66F2" w:rsidP="000C1DD5">
      <w:pPr>
        <w:rPr>
          <w:color w:val="FF0000"/>
          <w:sz w:val="22"/>
          <w:szCs w:val="22"/>
          <w:u w:val="single"/>
        </w:rPr>
      </w:pPr>
    </w:p>
    <w:p w14:paraId="102419BD" w14:textId="77777777" w:rsidR="005E66F2" w:rsidRDefault="005E66F2" w:rsidP="000C1DD5">
      <w:pPr>
        <w:rPr>
          <w:color w:val="FF0000"/>
          <w:sz w:val="22"/>
          <w:szCs w:val="22"/>
          <w:u w:val="single"/>
        </w:rPr>
      </w:pPr>
    </w:p>
    <w:p w14:paraId="18E4FAB8" w14:textId="77777777" w:rsidR="005D6B61" w:rsidRDefault="005D6B61" w:rsidP="000C1DD5">
      <w:pPr>
        <w:rPr>
          <w:color w:val="FF0000"/>
          <w:sz w:val="22"/>
          <w:szCs w:val="22"/>
          <w:u w:val="single"/>
        </w:rPr>
      </w:pPr>
    </w:p>
    <w:p w14:paraId="4A3AAC23" w14:textId="2373110E" w:rsidR="000C1DD5" w:rsidRPr="00F934F3" w:rsidRDefault="000C1DD5" w:rsidP="000C1DD5">
      <w:pPr>
        <w:rPr>
          <w:ins w:id="172" w:author="Marcotte, Robin" w:date="2019-11-04T09:36:00Z"/>
          <w:color w:val="FF0000"/>
          <w:sz w:val="22"/>
          <w:szCs w:val="22"/>
          <w:u w:val="single"/>
        </w:rPr>
      </w:pPr>
      <w:ins w:id="173" w:author="Marcotte, Robin" w:date="2019-11-04T09:36:00Z">
        <w:r w:rsidRPr="00F934F3">
          <w:rPr>
            <w:color w:val="FF0000"/>
            <w:sz w:val="22"/>
            <w:szCs w:val="22"/>
            <w:u w:val="single"/>
          </w:rPr>
          <w:t>Codes for types of MGA/TPA Services and/or Authority:</w:t>
        </w:r>
      </w:ins>
    </w:p>
    <w:p w14:paraId="15F51BD3" w14:textId="77777777" w:rsidR="005E66F2" w:rsidRPr="00F934F3" w:rsidRDefault="005E66F2" w:rsidP="005E66F2">
      <w:pPr>
        <w:rPr>
          <w:ins w:id="174" w:author="Marcotte, Robin" w:date="2019-11-21T14:46:00Z"/>
          <w:sz w:val="22"/>
          <w:szCs w:val="22"/>
        </w:rPr>
      </w:pPr>
      <w:ins w:id="175" w:author="Marcotte, Robin" w:date="2019-11-21T14:46:00Z">
        <w:r w:rsidRPr="00F934F3">
          <w:rPr>
            <w:sz w:val="22"/>
            <w:szCs w:val="22"/>
          </w:rPr>
          <w:t>Authority/Service Codes Sample Listing:</w:t>
        </w:r>
      </w:ins>
    </w:p>
    <w:p w14:paraId="773919EF" w14:textId="77777777" w:rsidR="005E66F2" w:rsidRPr="00F934F3" w:rsidRDefault="005E66F2" w:rsidP="005E66F2">
      <w:pPr>
        <w:rPr>
          <w:ins w:id="176" w:author="Marcotte, Robin" w:date="2019-11-21T14:46:00Z"/>
          <w:sz w:val="22"/>
          <w:szCs w:val="22"/>
        </w:rPr>
      </w:pPr>
      <w:ins w:id="177" w:author="Marcotte, Robin" w:date="2019-11-21T14:46:00Z">
        <w:r w:rsidRPr="00F934F3">
          <w:rPr>
            <w:sz w:val="22"/>
            <w:szCs w:val="22"/>
          </w:rPr>
          <w:t xml:space="preserve">C </w:t>
        </w:r>
        <w:r w:rsidRPr="00F934F3">
          <w:rPr>
            <w:sz w:val="22"/>
            <w:szCs w:val="22"/>
          </w:rPr>
          <w:tab/>
          <w:t>Claims Payment</w:t>
        </w:r>
      </w:ins>
    </w:p>
    <w:p w14:paraId="64A4CD13" w14:textId="77777777" w:rsidR="005E66F2" w:rsidRPr="00F934F3" w:rsidRDefault="005E66F2" w:rsidP="005E66F2">
      <w:pPr>
        <w:rPr>
          <w:ins w:id="178" w:author="Marcotte, Robin" w:date="2019-11-21T14:46:00Z"/>
          <w:sz w:val="22"/>
          <w:szCs w:val="22"/>
        </w:rPr>
      </w:pPr>
      <w:ins w:id="179" w:author="Marcotte, Robin" w:date="2019-11-21T14:46:00Z">
        <w:r w:rsidRPr="00F934F3">
          <w:rPr>
            <w:sz w:val="22"/>
            <w:szCs w:val="22"/>
          </w:rPr>
          <w:t xml:space="preserve">CA </w:t>
        </w:r>
        <w:r w:rsidRPr="00F934F3">
          <w:rPr>
            <w:sz w:val="22"/>
            <w:szCs w:val="22"/>
          </w:rPr>
          <w:tab/>
          <w:t>Claims Adjustment</w:t>
        </w:r>
      </w:ins>
    </w:p>
    <w:p w14:paraId="215C376F" w14:textId="77777777" w:rsidR="005E66F2" w:rsidRPr="00F934F3" w:rsidRDefault="005E66F2" w:rsidP="005E66F2">
      <w:pPr>
        <w:rPr>
          <w:ins w:id="180" w:author="Marcotte, Robin" w:date="2019-11-21T14:46:00Z"/>
          <w:sz w:val="22"/>
          <w:szCs w:val="22"/>
        </w:rPr>
      </w:pPr>
      <w:ins w:id="181" w:author="Marcotte, Robin" w:date="2019-11-21T14:46:00Z">
        <w:r w:rsidRPr="00F934F3">
          <w:rPr>
            <w:sz w:val="22"/>
            <w:szCs w:val="22"/>
          </w:rPr>
          <w:t xml:space="preserve">R </w:t>
        </w:r>
        <w:r w:rsidRPr="00F934F3">
          <w:rPr>
            <w:sz w:val="22"/>
            <w:szCs w:val="22"/>
          </w:rPr>
          <w:tab/>
          <w:t>Reinsurance Ceding</w:t>
        </w:r>
      </w:ins>
    </w:p>
    <w:p w14:paraId="69C75585" w14:textId="77777777" w:rsidR="005E66F2" w:rsidRPr="00F934F3" w:rsidRDefault="005E66F2" w:rsidP="005E66F2">
      <w:pPr>
        <w:rPr>
          <w:ins w:id="182" w:author="Marcotte, Robin" w:date="2019-11-21T14:46:00Z"/>
          <w:sz w:val="22"/>
          <w:szCs w:val="22"/>
        </w:rPr>
      </w:pPr>
      <w:ins w:id="183" w:author="Marcotte, Robin" w:date="2019-11-21T14:46:00Z">
        <w:r w:rsidRPr="00F934F3">
          <w:rPr>
            <w:sz w:val="22"/>
            <w:szCs w:val="22"/>
          </w:rPr>
          <w:t xml:space="preserve">B </w:t>
        </w:r>
        <w:r w:rsidRPr="00F934F3">
          <w:rPr>
            <w:sz w:val="22"/>
            <w:szCs w:val="22"/>
          </w:rPr>
          <w:tab/>
          <w:t xml:space="preserve"> Binding Authority</w:t>
        </w:r>
      </w:ins>
    </w:p>
    <w:p w14:paraId="1F28B200" w14:textId="77777777" w:rsidR="005E66F2" w:rsidRPr="00F934F3" w:rsidRDefault="005E66F2" w:rsidP="005E66F2">
      <w:pPr>
        <w:rPr>
          <w:ins w:id="184" w:author="Marcotte, Robin" w:date="2019-11-21T14:46:00Z"/>
          <w:sz w:val="22"/>
          <w:szCs w:val="22"/>
        </w:rPr>
      </w:pPr>
      <w:ins w:id="185" w:author="Marcotte, Robin" w:date="2019-11-21T14:46:00Z">
        <w:r w:rsidRPr="00F934F3">
          <w:rPr>
            <w:sz w:val="22"/>
            <w:szCs w:val="22"/>
          </w:rPr>
          <w:t>P</w:t>
        </w:r>
        <w:r w:rsidRPr="00F934F3">
          <w:rPr>
            <w:sz w:val="22"/>
            <w:szCs w:val="22"/>
          </w:rPr>
          <w:tab/>
          <w:t>Premium Collection</w:t>
        </w:r>
      </w:ins>
    </w:p>
    <w:p w14:paraId="774165F1" w14:textId="77777777" w:rsidR="005E66F2" w:rsidRPr="00F934F3" w:rsidRDefault="005E66F2" w:rsidP="005E66F2">
      <w:pPr>
        <w:rPr>
          <w:ins w:id="186" w:author="Marcotte, Robin" w:date="2019-11-21T14:46:00Z"/>
          <w:sz w:val="22"/>
          <w:szCs w:val="22"/>
        </w:rPr>
      </w:pPr>
      <w:ins w:id="187" w:author="Marcotte, Robin" w:date="2019-11-21T14:46:00Z">
        <w:r w:rsidRPr="00F934F3">
          <w:rPr>
            <w:sz w:val="22"/>
            <w:szCs w:val="22"/>
          </w:rPr>
          <w:t xml:space="preserve">U </w:t>
        </w:r>
        <w:r w:rsidRPr="00F934F3">
          <w:rPr>
            <w:sz w:val="22"/>
            <w:szCs w:val="22"/>
          </w:rPr>
          <w:tab/>
          <w:t>Underwriting</w:t>
        </w:r>
      </w:ins>
    </w:p>
    <w:p w14:paraId="3EFE2208" w14:textId="77777777" w:rsidR="005D7FED" w:rsidRPr="00F934F3" w:rsidRDefault="005D7FED" w:rsidP="005D7FED">
      <w:pPr>
        <w:rPr>
          <w:color w:val="FF0000"/>
          <w:sz w:val="22"/>
          <w:szCs w:val="22"/>
          <w:u w:val="single"/>
        </w:rPr>
      </w:pPr>
    </w:p>
    <w:p w14:paraId="753ED30D" w14:textId="71D25366" w:rsidR="000C1DD5" w:rsidRDefault="000C1DD5" w:rsidP="000C1DD5">
      <w:pPr>
        <w:rPr>
          <w:ins w:id="188" w:author="Ms. Julie Gann" w:date="2019-11-07T12:00:00Z"/>
          <w:color w:val="FF0000"/>
          <w:sz w:val="22"/>
          <w:szCs w:val="22"/>
          <w:u w:val="single"/>
        </w:rPr>
      </w:pPr>
      <w:ins w:id="189" w:author="Marcotte, Robin" w:date="2019-11-04T09:36:00Z">
        <w:r w:rsidRPr="00F934F3">
          <w:rPr>
            <w:color w:val="FF0000"/>
            <w:sz w:val="22"/>
            <w:szCs w:val="22"/>
            <w:u w:val="single"/>
          </w:rPr>
          <w:t>O</w:t>
        </w:r>
        <w:r w:rsidRPr="00F934F3">
          <w:rPr>
            <w:color w:val="FF0000"/>
            <w:sz w:val="22"/>
            <w:szCs w:val="22"/>
            <w:u w:val="single"/>
          </w:rPr>
          <w:tab/>
          <w:t>Other (Write-in)</w:t>
        </w:r>
        <w:r>
          <w:rPr>
            <w:color w:val="FF0000"/>
            <w:sz w:val="22"/>
            <w:szCs w:val="22"/>
            <w:u w:val="single"/>
          </w:rPr>
          <w:t xml:space="preserve"> If other explain in the table below </w:t>
        </w:r>
      </w:ins>
    </w:p>
    <w:p w14:paraId="2CD661CD" w14:textId="0F5C18F9" w:rsidR="00E51ACC" w:rsidDel="00D70181" w:rsidRDefault="00E51ACC" w:rsidP="000C1DD5">
      <w:pPr>
        <w:rPr>
          <w:ins w:id="190" w:author="Ms. Julie Gann" w:date="2019-11-07T12:00:00Z"/>
          <w:del w:id="191" w:author="Marcotte, Robin" w:date="2019-11-12T09:44:00Z"/>
          <w:color w:val="FF0000"/>
          <w:sz w:val="22"/>
          <w:szCs w:val="22"/>
          <w:u w:val="single"/>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7110"/>
      </w:tblGrid>
      <w:tr w:rsidR="00D96ADA" w:rsidRPr="00F934F3" w14:paraId="02D5294F" w14:textId="77777777" w:rsidTr="00A66A78">
        <w:trPr>
          <w:ins w:id="192" w:author="Marcotte, Robin" w:date="2019-11-04T09:46:00Z"/>
        </w:trPr>
        <w:tc>
          <w:tcPr>
            <w:tcW w:w="2425" w:type="dxa"/>
            <w:shd w:val="clear" w:color="auto" w:fill="auto"/>
          </w:tcPr>
          <w:p w14:paraId="3CFFCDC7" w14:textId="08C1CD18" w:rsidR="00D96ADA" w:rsidRPr="00F934F3" w:rsidRDefault="00573619" w:rsidP="00A66A78">
            <w:pPr>
              <w:jc w:val="center"/>
              <w:rPr>
                <w:ins w:id="193" w:author="Marcotte, Robin" w:date="2019-11-04T09:46:00Z"/>
                <w:sz w:val="22"/>
                <w:szCs w:val="22"/>
              </w:rPr>
            </w:pPr>
            <w:bookmarkStart w:id="194" w:name="_Hlk33704464"/>
            <w:ins w:id="195" w:author="Marcotte, Robin" w:date="2019-11-14T14:15:00Z">
              <w:r>
                <w:rPr>
                  <w:sz w:val="22"/>
                  <w:szCs w:val="22"/>
                </w:rPr>
                <w:t>Licensed</w:t>
              </w:r>
            </w:ins>
            <w:ins w:id="196" w:author="Marcotte, Robin" w:date="2019-11-04T09:46:00Z">
              <w:r w:rsidR="00D96ADA" w:rsidRPr="00F934F3">
                <w:rPr>
                  <w:sz w:val="22"/>
                  <w:szCs w:val="22"/>
                </w:rPr>
                <w:t xml:space="preserve"> Name</w:t>
              </w:r>
            </w:ins>
          </w:p>
        </w:tc>
        <w:tc>
          <w:tcPr>
            <w:tcW w:w="7110" w:type="dxa"/>
            <w:shd w:val="clear" w:color="auto" w:fill="auto"/>
          </w:tcPr>
          <w:p w14:paraId="3C862F66" w14:textId="77777777" w:rsidR="00D96ADA" w:rsidRPr="00F934F3" w:rsidRDefault="00D96ADA" w:rsidP="00A66A78">
            <w:pPr>
              <w:jc w:val="center"/>
              <w:rPr>
                <w:ins w:id="197" w:author="Marcotte, Robin" w:date="2019-11-04T09:46:00Z"/>
                <w:color w:val="FF0000"/>
                <w:sz w:val="22"/>
                <w:szCs w:val="22"/>
                <w:u w:val="single"/>
              </w:rPr>
            </w:pPr>
            <w:ins w:id="198" w:author="Marcotte, Robin" w:date="2019-11-04T09:46:00Z">
              <w:r>
                <w:rPr>
                  <w:sz w:val="22"/>
                  <w:szCs w:val="22"/>
                </w:rPr>
                <w:t xml:space="preserve"> Explanation of other codes regarding type of authority granted </w:t>
              </w:r>
            </w:ins>
          </w:p>
        </w:tc>
      </w:tr>
      <w:tr w:rsidR="00D96ADA" w:rsidRPr="00F934F3" w14:paraId="741CA602" w14:textId="77777777" w:rsidTr="00A66A78">
        <w:trPr>
          <w:ins w:id="199" w:author="Marcotte, Robin" w:date="2019-11-04T09:46:00Z"/>
        </w:trPr>
        <w:tc>
          <w:tcPr>
            <w:tcW w:w="2425" w:type="dxa"/>
            <w:shd w:val="clear" w:color="auto" w:fill="auto"/>
          </w:tcPr>
          <w:p w14:paraId="469E7997" w14:textId="77777777" w:rsidR="00D96ADA" w:rsidRPr="00F934F3" w:rsidRDefault="00D96ADA" w:rsidP="00A66A78">
            <w:pPr>
              <w:rPr>
                <w:ins w:id="200" w:author="Marcotte, Robin" w:date="2019-11-04T09:46:00Z"/>
                <w:sz w:val="22"/>
                <w:szCs w:val="22"/>
              </w:rPr>
            </w:pPr>
            <w:ins w:id="201" w:author="Marcotte, Robin" w:date="2019-11-04T09:46:00Z">
              <w:r w:rsidRPr="00F934F3">
                <w:rPr>
                  <w:sz w:val="22"/>
                  <w:szCs w:val="22"/>
                </w:rPr>
                <w:t>XYZ</w:t>
              </w:r>
            </w:ins>
          </w:p>
        </w:tc>
        <w:tc>
          <w:tcPr>
            <w:tcW w:w="7110" w:type="dxa"/>
            <w:shd w:val="clear" w:color="auto" w:fill="auto"/>
          </w:tcPr>
          <w:p w14:paraId="48AB710C" w14:textId="77777777" w:rsidR="00D96ADA" w:rsidRPr="00F934F3" w:rsidRDefault="00D96ADA" w:rsidP="00A66A78">
            <w:pPr>
              <w:rPr>
                <w:ins w:id="202" w:author="Marcotte, Robin" w:date="2019-11-04T09:46:00Z"/>
                <w:color w:val="FF0000"/>
                <w:sz w:val="22"/>
                <w:szCs w:val="22"/>
                <w:u w:val="single"/>
              </w:rPr>
            </w:pPr>
          </w:p>
        </w:tc>
      </w:tr>
      <w:tr w:rsidR="00D96ADA" w:rsidRPr="00F934F3" w14:paraId="59542FA6" w14:textId="77777777" w:rsidTr="00A66A78">
        <w:trPr>
          <w:ins w:id="203" w:author="Marcotte, Robin" w:date="2019-11-04T09:46:00Z"/>
        </w:trPr>
        <w:tc>
          <w:tcPr>
            <w:tcW w:w="2425" w:type="dxa"/>
            <w:shd w:val="clear" w:color="auto" w:fill="auto"/>
          </w:tcPr>
          <w:p w14:paraId="0A1993F7" w14:textId="77777777" w:rsidR="00D96ADA" w:rsidRPr="00F934F3" w:rsidRDefault="00D96ADA" w:rsidP="00A66A78">
            <w:pPr>
              <w:rPr>
                <w:ins w:id="204" w:author="Marcotte, Robin" w:date="2019-11-04T09:46:00Z"/>
                <w:sz w:val="22"/>
                <w:szCs w:val="22"/>
              </w:rPr>
            </w:pPr>
          </w:p>
        </w:tc>
        <w:tc>
          <w:tcPr>
            <w:tcW w:w="7110" w:type="dxa"/>
            <w:shd w:val="clear" w:color="auto" w:fill="auto"/>
          </w:tcPr>
          <w:p w14:paraId="124E1A50" w14:textId="77777777" w:rsidR="00D96ADA" w:rsidRPr="00F934F3" w:rsidRDefault="00D96ADA" w:rsidP="00A66A78">
            <w:pPr>
              <w:rPr>
                <w:ins w:id="205" w:author="Marcotte, Robin" w:date="2019-11-04T09:46:00Z"/>
                <w:color w:val="FF0000"/>
                <w:sz w:val="22"/>
                <w:szCs w:val="22"/>
                <w:u w:val="single"/>
              </w:rPr>
            </w:pPr>
          </w:p>
        </w:tc>
      </w:tr>
      <w:bookmarkEnd w:id="194"/>
    </w:tbl>
    <w:p w14:paraId="7E090CA5" w14:textId="7D2511E2" w:rsidR="000C1DD5" w:rsidRDefault="000C1DD5" w:rsidP="000C1DD5">
      <w:pPr>
        <w:rPr>
          <w:color w:val="FF0000"/>
          <w:sz w:val="22"/>
          <w:szCs w:val="22"/>
          <w:u w:val="single"/>
        </w:rPr>
      </w:pPr>
    </w:p>
    <w:p w14:paraId="068885AF" w14:textId="77777777" w:rsidR="00B76F9D" w:rsidRDefault="00B76F9D" w:rsidP="000C1DD5">
      <w:pPr>
        <w:rPr>
          <w:b/>
          <w:bCs/>
          <w:sz w:val="22"/>
          <w:szCs w:val="22"/>
        </w:rPr>
      </w:pPr>
    </w:p>
    <w:p w14:paraId="25915BFE" w14:textId="01E9EF28" w:rsidR="004C404B" w:rsidRPr="004C404B" w:rsidRDefault="004C404B" w:rsidP="000C1DD5">
      <w:pPr>
        <w:rPr>
          <w:b/>
          <w:bCs/>
          <w:sz w:val="22"/>
          <w:szCs w:val="22"/>
        </w:rPr>
      </w:pPr>
      <w:r w:rsidRPr="004C404B">
        <w:rPr>
          <w:b/>
          <w:bCs/>
          <w:sz w:val="22"/>
          <w:szCs w:val="22"/>
        </w:rPr>
        <w:lastRenderedPageBreak/>
        <w:t>Status:</w:t>
      </w:r>
    </w:p>
    <w:p w14:paraId="4BEA0B62" w14:textId="3F62286B" w:rsidR="004C404B" w:rsidRDefault="004C404B" w:rsidP="004C68FA">
      <w:pPr>
        <w:jc w:val="both"/>
        <w:rPr>
          <w:sz w:val="22"/>
          <w:szCs w:val="22"/>
        </w:rPr>
      </w:pPr>
      <w:r w:rsidRPr="00B113F1">
        <w:rPr>
          <w:sz w:val="22"/>
          <w:szCs w:val="22"/>
        </w:rPr>
        <w:t xml:space="preserve">On December 7, 2019, the Statutory Accounting Principles (E) Working Group moved this agenda item to the active listing, categorized as nonsubstantive, and exposed revisions to </w:t>
      </w:r>
      <w:r w:rsidR="00B113F1" w:rsidRPr="00B113F1">
        <w:rPr>
          <w:i/>
          <w:iCs/>
          <w:sz w:val="22"/>
          <w:szCs w:val="22"/>
        </w:rPr>
        <w:t>SSAP No. 51R—Life Contracts</w:t>
      </w:r>
      <w:r w:rsidR="00B113F1" w:rsidRPr="00B113F1">
        <w:rPr>
          <w:sz w:val="22"/>
          <w:szCs w:val="22"/>
        </w:rPr>
        <w:t>, paragraph 50</w:t>
      </w:r>
      <w:r w:rsidR="00B113F1">
        <w:rPr>
          <w:sz w:val="22"/>
          <w:szCs w:val="22"/>
        </w:rPr>
        <w:t xml:space="preserve">, </w:t>
      </w:r>
      <w:r w:rsidR="00B113F1" w:rsidRPr="00B113F1">
        <w:rPr>
          <w:i/>
          <w:iCs/>
          <w:sz w:val="22"/>
          <w:szCs w:val="22"/>
        </w:rPr>
        <w:t>SSAP No. 53—Property Casualty Contracts—Premiums</w:t>
      </w:r>
      <w:r w:rsidR="00B113F1" w:rsidRPr="00B113F1">
        <w:rPr>
          <w:sz w:val="22"/>
          <w:szCs w:val="22"/>
        </w:rPr>
        <w:t>, paragraph 19</w:t>
      </w:r>
      <w:r w:rsidR="00B113F1">
        <w:rPr>
          <w:sz w:val="22"/>
          <w:szCs w:val="22"/>
        </w:rPr>
        <w:t xml:space="preserve">, </w:t>
      </w:r>
      <w:r w:rsidR="00B113F1" w:rsidRPr="000C1DD5">
        <w:rPr>
          <w:i/>
          <w:iCs/>
          <w:sz w:val="22"/>
          <w:szCs w:val="22"/>
        </w:rPr>
        <w:t>SSAP No. 54R—Individual and Group Accident and Health Contracts</w:t>
      </w:r>
      <w:r w:rsidR="00B113F1" w:rsidRPr="000C1DD5">
        <w:rPr>
          <w:sz w:val="22"/>
          <w:szCs w:val="22"/>
        </w:rPr>
        <w:t>, paragraph 33 and</w:t>
      </w:r>
      <w:r w:rsidR="00B113F1">
        <w:rPr>
          <w:sz w:val="22"/>
          <w:szCs w:val="22"/>
        </w:rPr>
        <w:t xml:space="preserve"> </w:t>
      </w:r>
      <w:r w:rsidR="00B113F1" w:rsidRPr="000C1DD5">
        <w:rPr>
          <w:i/>
          <w:iCs/>
          <w:sz w:val="22"/>
          <w:szCs w:val="22"/>
        </w:rPr>
        <w:t>SSAP No. 59—Credit Life and Accident and Health Insurance Contracts,</w:t>
      </w:r>
      <w:r w:rsidR="00B113F1" w:rsidRPr="000C1DD5">
        <w:rPr>
          <w:sz w:val="22"/>
          <w:szCs w:val="22"/>
        </w:rPr>
        <w:t xml:space="preserve"> paragraph 19</w:t>
      </w:r>
      <w:r w:rsidR="008E7A1C">
        <w:rPr>
          <w:sz w:val="22"/>
          <w:szCs w:val="22"/>
        </w:rPr>
        <w:t xml:space="preserve">, as illustrated in the staff recommendation above, </w:t>
      </w:r>
      <w:r>
        <w:rPr>
          <w:sz w:val="22"/>
          <w:szCs w:val="22"/>
        </w:rPr>
        <w:t>to expand the MGA/TPA note</w:t>
      </w:r>
      <w:r w:rsidR="00B113F1">
        <w:rPr>
          <w:sz w:val="22"/>
          <w:szCs w:val="22"/>
        </w:rPr>
        <w:t xml:space="preserve"> as follows:</w:t>
      </w:r>
    </w:p>
    <w:p w14:paraId="2B2E010E" w14:textId="77777777" w:rsidR="00A775BC" w:rsidRDefault="00A775BC" w:rsidP="004C68FA">
      <w:pPr>
        <w:jc w:val="both"/>
        <w:rPr>
          <w:sz w:val="22"/>
          <w:szCs w:val="22"/>
        </w:rPr>
      </w:pPr>
    </w:p>
    <w:p w14:paraId="743058F9" w14:textId="656D2784" w:rsidR="004C404B" w:rsidRPr="00A775BC" w:rsidRDefault="00B113F1" w:rsidP="004C68FA">
      <w:pPr>
        <w:pStyle w:val="ListParagraph"/>
        <w:numPr>
          <w:ilvl w:val="0"/>
          <w:numId w:val="34"/>
        </w:numPr>
        <w:jc w:val="both"/>
        <w:rPr>
          <w:sz w:val="22"/>
          <w:szCs w:val="22"/>
        </w:rPr>
      </w:pPr>
      <w:r w:rsidRPr="00A775BC">
        <w:rPr>
          <w:sz w:val="22"/>
          <w:szCs w:val="22"/>
        </w:rPr>
        <w:t>Aggregate direct written premium and total premium w</w:t>
      </w:r>
      <w:r w:rsidR="00A775BC" w:rsidRPr="00A775BC">
        <w:rPr>
          <w:sz w:val="22"/>
          <w:szCs w:val="22"/>
        </w:rPr>
        <w:t>rit</w:t>
      </w:r>
      <w:r w:rsidRPr="00A775BC">
        <w:rPr>
          <w:sz w:val="22"/>
          <w:szCs w:val="22"/>
        </w:rPr>
        <w:t>ten by MGA/TPA;</w:t>
      </w:r>
    </w:p>
    <w:p w14:paraId="589A7B25" w14:textId="352FD394" w:rsidR="00B113F1" w:rsidRPr="00A775BC" w:rsidRDefault="00B113F1" w:rsidP="004C68FA">
      <w:pPr>
        <w:pStyle w:val="ListParagraph"/>
        <w:numPr>
          <w:ilvl w:val="0"/>
          <w:numId w:val="34"/>
        </w:numPr>
        <w:jc w:val="both"/>
        <w:rPr>
          <w:sz w:val="22"/>
          <w:szCs w:val="22"/>
        </w:rPr>
      </w:pPr>
      <w:r w:rsidRPr="00A775BC">
        <w:rPr>
          <w:sz w:val="22"/>
          <w:szCs w:val="22"/>
        </w:rPr>
        <w:t>Aggregate dollar amount of claims process / total claims processed by MGA/TPA; and</w:t>
      </w:r>
    </w:p>
    <w:p w14:paraId="06D4AADD" w14:textId="0C87B7D7" w:rsidR="00B113F1" w:rsidRPr="00A775BC" w:rsidRDefault="00B113F1" w:rsidP="004C68FA">
      <w:pPr>
        <w:pStyle w:val="ListParagraph"/>
        <w:numPr>
          <w:ilvl w:val="0"/>
          <w:numId w:val="34"/>
        </w:numPr>
        <w:jc w:val="both"/>
        <w:rPr>
          <w:sz w:val="22"/>
          <w:szCs w:val="22"/>
        </w:rPr>
      </w:pPr>
      <w:r w:rsidRPr="00A775BC">
        <w:rPr>
          <w:sz w:val="22"/>
          <w:szCs w:val="22"/>
        </w:rPr>
        <w:t>Information on related party / affiliate status and if the MGA/TPA is independently audited and / or bonded.</w:t>
      </w:r>
    </w:p>
    <w:p w14:paraId="0514BD1F" w14:textId="5B58D518" w:rsidR="005D6B61" w:rsidRDefault="004C404B" w:rsidP="000579B6">
      <w:pPr>
        <w:rPr>
          <w:sz w:val="16"/>
          <w:szCs w:val="16"/>
        </w:rPr>
      </w:pPr>
      <w:r>
        <w:rPr>
          <w:b/>
          <w:bCs/>
          <w:color w:val="FF0000"/>
          <w:sz w:val="22"/>
          <w:szCs w:val="22"/>
          <w:u w:val="single"/>
        </w:rPr>
        <w:t xml:space="preserve">           </w:t>
      </w:r>
    </w:p>
    <w:p w14:paraId="131C2AFA" w14:textId="79F3E457" w:rsidR="005D6B61" w:rsidRPr="00EC32E0" w:rsidRDefault="005D6B61" w:rsidP="00EC32E0">
      <w:pPr>
        <w:rPr>
          <w:b/>
          <w:bCs/>
          <w:sz w:val="22"/>
          <w:szCs w:val="22"/>
          <w:u w:val="single"/>
        </w:rPr>
      </w:pPr>
      <w:r w:rsidRPr="00EC32E0">
        <w:rPr>
          <w:b/>
          <w:bCs/>
          <w:sz w:val="22"/>
          <w:szCs w:val="22"/>
          <w:u w:val="single"/>
        </w:rPr>
        <w:t xml:space="preserve">For </w:t>
      </w:r>
      <w:r w:rsidR="00DC5FD9" w:rsidRPr="00EC32E0">
        <w:rPr>
          <w:b/>
          <w:bCs/>
          <w:sz w:val="22"/>
          <w:szCs w:val="22"/>
          <w:u w:val="single"/>
        </w:rPr>
        <w:t xml:space="preserve">2020 </w:t>
      </w:r>
      <w:r w:rsidRPr="00EC32E0">
        <w:rPr>
          <w:b/>
          <w:bCs/>
          <w:sz w:val="22"/>
          <w:szCs w:val="22"/>
          <w:u w:val="single"/>
        </w:rPr>
        <w:t>Spring</w:t>
      </w:r>
      <w:r w:rsidR="00DC5FD9" w:rsidRPr="00EC32E0">
        <w:rPr>
          <w:b/>
          <w:bCs/>
          <w:sz w:val="22"/>
          <w:szCs w:val="22"/>
          <w:u w:val="single"/>
        </w:rPr>
        <w:t xml:space="preserve"> </w:t>
      </w:r>
      <w:r w:rsidRPr="00EC32E0">
        <w:rPr>
          <w:b/>
          <w:bCs/>
          <w:sz w:val="22"/>
          <w:szCs w:val="22"/>
          <w:u w:val="single"/>
        </w:rPr>
        <w:t>National Meeting Discussion</w:t>
      </w:r>
    </w:p>
    <w:p w14:paraId="40628CDA" w14:textId="1FC256FF" w:rsidR="005D6B61" w:rsidRPr="00AF2B22" w:rsidRDefault="005D6B61" w:rsidP="005D6B61">
      <w:pPr>
        <w:jc w:val="center"/>
        <w:rPr>
          <w:b/>
          <w:bCs/>
          <w:sz w:val="22"/>
          <w:szCs w:val="22"/>
        </w:rPr>
      </w:pPr>
    </w:p>
    <w:p w14:paraId="3AD1A107" w14:textId="1148C592" w:rsidR="00BB2AC8" w:rsidRDefault="00BB2AC8" w:rsidP="00BB2AC8">
      <w:pPr>
        <w:jc w:val="both"/>
        <w:rPr>
          <w:b/>
          <w:bCs/>
          <w:sz w:val="22"/>
          <w:szCs w:val="22"/>
        </w:rPr>
      </w:pPr>
      <w:r w:rsidRPr="0017489E">
        <w:rPr>
          <w:b/>
          <w:bCs/>
          <w:sz w:val="22"/>
          <w:szCs w:val="22"/>
        </w:rPr>
        <w:t>NAIC</w:t>
      </w:r>
      <w:r>
        <w:rPr>
          <w:b/>
          <w:bCs/>
          <w:sz w:val="22"/>
          <w:szCs w:val="22"/>
        </w:rPr>
        <w:t xml:space="preserve"> </w:t>
      </w:r>
      <w:r w:rsidRPr="0017489E">
        <w:rPr>
          <w:b/>
          <w:bCs/>
          <w:sz w:val="22"/>
          <w:szCs w:val="22"/>
        </w:rPr>
        <w:t xml:space="preserve">staff recommends that the Working Group adopt the exposed revisions with the modifications illustrated </w:t>
      </w:r>
      <w:r>
        <w:rPr>
          <w:b/>
          <w:bCs/>
          <w:sz w:val="22"/>
          <w:szCs w:val="22"/>
        </w:rPr>
        <w:t>below</w:t>
      </w:r>
      <w:r w:rsidRPr="0017489E">
        <w:rPr>
          <w:b/>
          <w:bCs/>
          <w:sz w:val="22"/>
          <w:szCs w:val="22"/>
        </w:rPr>
        <w:t xml:space="preserve">. In addition, the Working Group should direct that the modification to the annual statement illustration be forwarded to the Blanks (E) Working Group to coordinate on its concurrent exposure. </w:t>
      </w:r>
      <w:r w:rsidRPr="00AF2B22">
        <w:rPr>
          <w:b/>
          <w:bCs/>
          <w:sz w:val="22"/>
          <w:szCs w:val="22"/>
        </w:rPr>
        <w:t>The additional revisions are drafted  to address interested parties’ comments</w:t>
      </w:r>
      <w:r>
        <w:rPr>
          <w:b/>
          <w:bCs/>
          <w:sz w:val="22"/>
          <w:szCs w:val="22"/>
        </w:rPr>
        <w:t xml:space="preserve"> as follows:</w:t>
      </w:r>
    </w:p>
    <w:p w14:paraId="171B59F2" w14:textId="77777777" w:rsidR="00BB2AC8" w:rsidRDefault="00BB2AC8" w:rsidP="00BB2AC8">
      <w:pPr>
        <w:jc w:val="both"/>
        <w:rPr>
          <w:b/>
          <w:bCs/>
          <w:sz w:val="22"/>
          <w:szCs w:val="22"/>
        </w:rPr>
      </w:pPr>
    </w:p>
    <w:p w14:paraId="0976AAD5" w14:textId="49BB2BDC" w:rsidR="00DC5FD9" w:rsidRPr="00DC5FD9" w:rsidRDefault="00DC5FD9" w:rsidP="00DC5FD9">
      <w:pPr>
        <w:pStyle w:val="ListParagraph"/>
        <w:numPr>
          <w:ilvl w:val="0"/>
          <w:numId w:val="39"/>
        </w:numPr>
        <w:jc w:val="both"/>
        <w:rPr>
          <w:sz w:val="22"/>
          <w:szCs w:val="22"/>
        </w:rPr>
      </w:pPr>
      <w:r w:rsidRPr="00DC5FD9">
        <w:rPr>
          <w:sz w:val="22"/>
          <w:szCs w:val="22"/>
        </w:rPr>
        <w:t xml:space="preserve">Consistent with interested parties’ recommendation, </w:t>
      </w:r>
      <w:r w:rsidR="005D6B61" w:rsidRPr="00DC5FD9">
        <w:rPr>
          <w:sz w:val="22"/>
          <w:szCs w:val="22"/>
        </w:rPr>
        <w:t xml:space="preserve"> TPA </w:t>
      </w:r>
      <w:r w:rsidRPr="00DC5FD9">
        <w:rPr>
          <w:sz w:val="22"/>
          <w:szCs w:val="22"/>
        </w:rPr>
        <w:t xml:space="preserve">has been </w:t>
      </w:r>
      <w:r w:rsidR="005D6B61" w:rsidRPr="00DC5FD9">
        <w:rPr>
          <w:sz w:val="22"/>
          <w:szCs w:val="22"/>
        </w:rPr>
        <w:t xml:space="preserve"> defined to be consistent with the </w:t>
      </w:r>
      <w:r w:rsidR="00AF2B22" w:rsidRPr="00DC5FD9">
        <w:rPr>
          <w:sz w:val="22"/>
          <w:szCs w:val="22"/>
        </w:rPr>
        <w:t xml:space="preserve">NAIC Model Guideline, VI-1090 </w:t>
      </w:r>
      <w:bookmarkStart w:id="206" w:name="_Hlk33644979"/>
      <w:r w:rsidR="00AF2B22" w:rsidRPr="00DC5FD9">
        <w:rPr>
          <w:sz w:val="22"/>
          <w:szCs w:val="22"/>
        </w:rPr>
        <w:t>Registration and Regulation of Third-Party Administrators (</w:t>
      </w:r>
      <w:proofErr w:type="spellStart"/>
      <w:r w:rsidR="00AF2B22" w:rsidRPr="00DC5FD9">
        <w:rPr>
          <w:sz w:val="22"/>
          <w:szCs w:val="22"/>
        </w:rPr>
        <w:t>TPAs</w:t>
      </w:r>
      <w:proofErr w:type="spellEnd"/>
      <w:r w:rsidR="00AF2B22" w:rsidRPr="00DC5FD9">
        <w:rPr>
          <w:sz w:val="22"/>
          <w:szCs w:val="22"/>
        </w:rPr>
        <w:t>)</w:t>
      </w:r>
      <w:bookmarkEnd w:id="206"/>
      <w:r w:rsidRPr="00DC5FD9">
        <w:rPr>
          <w:sz w:val="22"/>
          <w:szCs w:val="22"/>
        </w:rPr>
        <w:t xml:space="preserve">. </w:t>
      </w:r>
    </w:p>
    <w:p w14:paraId="264827EC" w14:textId="77777777" w:rsidR="00DC5FD9" w:rsidRPr="00DC5FD9" w:rsidRDefault="00DC5FD9" w:rsidP="00DC5FD9">
      <w:pPr>
        <w:pStyle w:val="ListParagraph"/>
        <w:ind w:left="360"/>
        <w:jc w:val="both"/>
        <w:rPr>
          <w:sz w:val="22"/>
          <w:szCs w:val="22"/>
        </w:rPr>
      </w:pPr>
    </w:p>
    <w:p w14:paraId="765A6A0C" w14:textId="77777777" w:rsidR="00BB2AC8" w:rsidRPr="00DC5FD9" w:rsidRDefault="00BB2AC8" w:rsidP="00BB2AC8">
      <w:pPr>
        <w:pStyle w:val="ListParagraph"/>
        <w:numPr>
          <w:ilvl w:val="0"/>
          <w:numId w:val="39"/>
        </w:numPr>
        <w:jc w:val="both"/>
        <w:rPr>
          <w:sz w:val="22"/>
          <w:szCs w:val="22"/>
        </w:rPr>
      </w:pPr>
      <w:r w:rsidRPr="00DC5FD9">
        <w:rPr>
          <w:sz w:val="22"/>
          <w:szCs w:val="22"/>
        </w:rPr>
        <w:t xml:space="preserve">The sponsors of the agenda item indicated that they preferred to maintain a claims measure for determining which </w:t>
      </w:r>
      <w:proofErr w:type="spellStart"/>
      <w:r w:rsidRPr="00DC5FD9">
        <w:rPr>
          <w:sz w:val="22"/>
          <w:szCs w:val="22"/>
        </w:rPr>
        <w:t>TPAs</w:t>
      </w:r>
      <w:proofErr w:type="spellEnd"/>
      <w:r w:rsidRPr="00DC5FD9">
        <w:rPr>
          <w:sz w:val="22"/>
          <w:szCs w:val="22"/>
        </w:rPr>
        <w:t xml:space="preserve"> to be disclosed, instead of a written premium measure</w:t>
      </w:r>
      <w:r>
        <w:rPr>
          <w:sz w:val="22"/>
          <w:szCs w:val="22"/>
        </w:rPr>
        <w:t xml:space="preserve"> suggested by interested parties</w:t>
      </w:r>
      <w:r w:rsidRPr="00DC5FD9">
        <w:rPr>
          <w:sz w:val="22"/>
          <w:szCs w:val="22"/>
        </w:rPr>
        <w:t xml:space="preserve">. However, to address the interested parties’ operational concerns the language has been revised from “claims adjusting services are greater than 5% of annual average claims volume” to </w:t>
      </w:r>
      <w:r>
        <w:rPr>
          <w:sz w:val="22"/>
          <w:szCs w:val="22"/>
        </w:rPr>
        <w:t>“</w:t>
      </w:r>
      <w:r w:rsidRPr="00DC5FD9">
        <w:rPr>
          <w:sz w:val="22"/>
          <w:szCs w:val="22"/>
        </w:rPr>
        <w:t xml:space="preserve">if the total count of claims processed  by the TPA /MGA are greater than 5% of the total count of </w:t>
      </w:r>
      <w:r w:rsidRPr="006E18E9">
        <w:rPr>
          <w:sz w:val="22"/>
          <w:szCs w:val="22"/>
        </w:rPr>
        <w:t xml:space="preserve">claims </w:t>
      </w:r>
      <w:r w:rsidRPr="00DC5FD9">
        <w:rPr>
          <w:sz w:val="22"/>
          <w:szCs w:val="22"/>
        </w:rPr>
        <w:t>processed.</w:t>
      </w:r>
      <w:r>
        <w:rPr>
          <w:sz w:val="22"/>
          <w:szCs w:val="22"/>
        </w:rPr>
        <w:t>”</w:t>
      </w:r>
      <w:r w:rsidRPr="00DC5FD9">
        <w:rPr>
          <w:sz w:val="22"/>
          <w:szCs w:val="22"/>
        </w:rPr>
        <w:t xml:space="preserve"> </w:t>
      </w:r>
    </w:p>
    <w:p w14:paraId="733F04E3" w14:textId="77777777" w:rsidR="00DC5FD9" w:rsidRDefault="00DC5FD9" w:rsidP="005C346A">
      <w:pPr>
        <w:jc w:val="both"/>
        <w:rPr>
          <w:color w:val="000000"/>
          <w:sz w:val="22"/>
          <w:szCs w:val="22"/>
          <w:lang w:bidi="en-US"/>
        </w:rPr>
      </w:pPr>
    </w:p>
    <w:p w14:paraId="7D42FFC8" w14:textId="6AC06DBE" w:rsidR="0092021D" w:rsidRPr="00AF2B22" w:rsidRDefault="00DC5FD9" w:rsidP="005C346A">
      <w:pPr>
        <w:jc w:val="both"/>
        <w:rPr>
          <w:color w:val="000000"/>
          <w:sz w:val="22"/>
          <w:szCs w:val="22"/>
          <w:lang w:bidi="en-US"/>
        </w:rPr>
      </w:pPr>
      <w:r>
        <w:rPr>
          <w:color w:val="000000"/>
          <w:sz w:val="22"/>
          <w:szCs w:val="22"/>
          <w:lang w:bidi="en-US"/>
        </w:rPr>
        <w:t>Revisions for:</w:t>
      </w:r>
    </w:p>
    <w:p w14:paraId="07A09411" w14:textId="77777777" w:rsidR="0092021D" w:rsidRDefault="0092021D" w:rsidP="0092021D">
      <w:pPr>
        <w:pStyle w:val="ListParagraph"/>
        <w:numPr>
          <w:ilvl w:val="0"/>
          <w:numId w:val="33"/>
        </w:numPr>
        <w:rPr>
          <w:sz w:val="22"/>
          <w:szCs w:val="22"/>
        </w:rPr>
      </w:pPr>
      <w:r>
        <w:rPr>
          <w:i/>
          <w:iCs/>
          <w:sz w:val="22"/>
          <w:szCs w:val="22"/>
        </w:rPr>
        <w:t>SSAP No. 51R—Life Contracts</w:t>
      </w:r>
      <w:r>
        <w:rPr>
          <w:sz w:val="22"/>
          <w:szCs w:val="22"/>
        </w:rPr>
        <w:t xml:space="preserve">, paragraph 50; </w:t>
      </w:r>
    </w:p>
    <w:p w14:paraId="365CFA10" w14:textId="77777777" w:rsidR="0092021D" w:rsidRDefault="0092021D" w:rsidP="0092021D">
      <w:pPr>
        <w:pStyle w:val="ListParagraph"/>
        <w:numPr>
          <w:ilvl w:val="0"/>
          <w:numId w:val="33"/>
        </w:numPr>
        <w:rPr>
          <w:sz w:val="22"/>
          <w:szCs w:val="22"/>
        </w:rPr>
      </w:pPr>
      <w:r>
        <w:rPr>
          <w:i/>
          <w:iCs/>
          <w:sz w:val="22"/>
          <w:szCs w:val="22"/>
        </w:rPr>
        <w:t>SSAP No. 53—Property Casualty Contracts—Premiums</w:t>
      </w:r>
      <w:r>
        <w:rPr>
          <w:sz w:val="22"/>
          <w:szCs w:val="22"/>
        </w:rPr>
        <w:t xml:space="preserve">, paragraph 19; </w:t>
      </w:r>
    </w:p>
    <w:p w14:paraId="27F1FFE5" w14:textId="77777777" w:rsidR="0092021D" w:rsidRDefault="0092021D" w:rsidP="0092021D">
      <w:pPr>
        <w:pStyle w:val="ListParagraph"/>
        <w:numPr>
          <w:ilvl w:val="0"/>
          <w:numId w:val="33"/>
        </w:numPr>
        <w:rPr>
          <w:sz w:val="22"/>
          <w:szCs w:val="22"/>
        </w:rPr>
      </w:pPr>
      <w:r>
        <w:rPr>
          <w:i/>
          <w:iCs/>
          <w:sz w:val="22"/>
          <w:szCs w:val="22"/>
        </w:rPr>
        <w:t>SSAP No. 54R—Individual and Group Accident and Health Contracts</w:t>
      </w:r>
      <w:r>
        <w:rPr>
          <w:sz w:val="22"/>
          <w:szCs w:val="22"/>
        </w:rPr>
        <w:t xml:space="preserve">, paragraph 33 and </w:t>
      </w:r>
    </w:p>
    <w:p w14:paraId="09F2C3FE" w14:textId="77777777" w:rsidR="0092021D" w:rsidRDefault="0092021D" w:rsidP="0092021D">
      <w:pPr>
        <w:pStyle w:val="ListParagraph"/>
        <w:numPr>
          <w:ilvl w:val="0"/>
          <w:numId w:val="33"/>
        </w:numPr>
        <w:rPr>
          <w:sz w:val="22"/>
          <w:szCs w:val="22"/>
        </w:rPr>
      </w:pPr>
      <w:r>
        <w:rPr>
          <w:i/>
          <w:iCs/>
          <w:sz w:val="22"/>
          <w:szCs w:val="22"/>
        </w:rPr>
        <w:t>SSAP No. 59—Credit Life and Accident and Health Insurance Contracts,</w:t>
      </w:r>
      <w:r>
        <w:rPr>
          <w:sz w:val="22"/>
          <w:szCs w:val="22"/>
        </w:rPr>
        <w:t xml:space="preserve"> paragraph 19.</w:t>
      </w:r>
    </w:p>
    <w:p w14:paraId="11E5C330" w14:textId="77777777" w:rsidR="005D6B61" w:rsidRDefault="005D6B61" w:rsidP="000579B6">
      <w:pPr>
        <w:rPr>
          <w:sz w:val="16"/>
          <w:szCs w:val="16"/>
        </w:rPr>
      </w:pPr>
    </w:p>
    <w:p w14:paraId="1A504A5C" w14:textId="691E5F07" w:rsidR="005D6B61" w:rsidRPr="007A663F" w:rsidDel="00355B7E" w:rsidRDefault="005D6B61" w:rsidP="005D6B61">
      <w:pPr>
        <w:tabs>
          <w:tab w:val="left" w:pos="1080"/>
        </w:tabs>
        <w:autoSpaceDE w:val="0"/>
        <w:autoSpaceDN w:val="0"/>
        <w:adjustRightInd w:val="0"/>
        <w:spacing w:before="240"/>
        <w:ind w:left="360"/>
        <w:jc w:val="both"/>
        <w:rPr>
          <w:ins w:id="207" w:author="Ms. Julie Gann" w:date="2019-11-07T11:53:00Z"/>
          <w:del w:id="208" w:author="Marcotte, Robin" w:date="2019-11-12T10:19:00Z"/>
          <w:rFonts w:ascii="Arial" w:hAnsi="Arial" w:cs="Arial"/>
          <w:sz w:val="20"/>
          <w:szCs w:val="20"/>
        </w:rPr>
      </w:pPr>
      <w:ins w:id="209" w:author="Marcotte, Robin" w:date="2019-11-12T10:18:00Z">
        <w:r>
          <w:rPr>
            <w:rFonts w:ascii="Arial" w:hAnsi="Arial" w:cs="Arial"/>
            <w:sz w:val="20"/>
            <w:szCs w:val="20"/>
          </w:rPr>
          <w:t xml:space="preserve">The </w:t>
        </w:r>
        <w:r w:rsidRPr="007A663F">
          <w:rPr>
            <w:rFonts w:ascii="Arial" w:hAnsi="Arial" w:cs="Arial"/>
            <w:sz w:val="20"/>
            <w:szCs w:val="20"/>
          </w:rPr>
          <w:t xml:space="preserve">disclosures in this paragraph should be completed regarding </w:t>
        </w:r>
      </w:ins>
      <w:del w:id="210" w:author="Marcotte, Robin" w:date="2019-11-12T10:18:00Z">
        <w:r w:rsidRPr="007A663F" w:rsidDel="00355B7E">
          <w:rPr>
            <w:rFonts w:ascii="Arial" w:hAnsi="Arial" w:cs="Arial"/>
            <w:sz w:val="20"/>
            <w:szCs w:val="20"/>
          </w:rPr>
          <w:delText>Disclose</w:delText>
        </w:r>
      </w:del>
      <w:r w:rsidRPr="007A663F">
        <w:rPr>
          <w:rFonts w:ascii="Arial" w:hAnsi="Arial" w:cs="Arial"/>
          <w:sz w:val="20"/>
          <w:szCs w:val="20"/>
        </w:rPr>
        <w:t xml:space="preserve"> the </w:t>
      </w:r>
      <w:del w:id="211" w:author="Marcotte, Robin" w:date="2019-11-01T16:30:00Z">
        <w:r w:rsidRPr="007A663F" w:rsidDel="00C17654">
          <w:rPr>
            <w:rFonts w:ascii="Arial" w:hAnsi="Arial" w:cs="Arial"/>
            <w:sz w:val="20"/>
            <w:szCs w:val="20"/>
          </w:rPr>
          <w:delText xml:space="preserve">aggregate amount of direct premiums written through </w:delText>
        </w:r>
      </w:del>
      <w:ins w:id="212" w:author="Marcotte, Robin" w:date="2019-11-12T10:17:00Z">
        <w:r w:rsidRPr="007A663F">
          <w:rPr>
            <w:rFonts w:ascii="Arial" w:hAnsi="Arial" w:cs="Arial"/>
            <w:sz w:val="20"/>
            <w:szCs w:val="20"/>
          </w:rPr>
          <w:t>following r</w:t>
        </w:r>
      </w:ins>
      <w:ins w:id="213" w:author="Marcotte, Robin" w:date="2019-11-01T16:31:00Z">
        <w:r w:rsidRPr="007A663F">
          <w:rPr>
            <w:rFonts w:ascii="Arial" w:hAnsi="Arial" w:cs="Arial"/>
            <w:sz w:val="20"/>
            <w:szCs w:val="20"/>
          </w:rPr>
          <w:t xml:space="preserve">egarding </w:t>
        </w:r>
      </w:ins>
      <w:r w:rsidRPr="007A663F">
        <w:rPr>
          <w:rFonts w:ascii="Arial" w:hAnsi="Arial" w:cs="Arial"/>
          <w:sz w:val="20"/>
          <w:szCs w:val="20"/>
        </w:rPr>
        <w:t xml:space="preserve">managing general agents </w:t>
      </w:r>
      <w:ins w:id="214" w:author="Marcotte, Robin" w:date="2019-11-12T21:59:00Z">
        <w:r>
          <w:rPr>
            <w:rFonts w:ascii="Arial" w:hAnsi="Arial" w:cs="Arial"/>
            <w:sz w:val="20"/>
            <w:szCs w:val="20"/>
          </w:rPr>
          <w:t>(MGA</w:t>
        </w:r>
      </w:ins>
      <w:ins w:id="215" w:author="Marcotte, Robin" w:date="2019-11-12T22:00:00Z">
        <w:r>
          <w:rPr>
            <w:rFonts w:ascii="Arial" w:hAnsi="Arial" w:cs="Arial"/>
            <w:sz w:val="20"/>
            <w:szCs w:val="20"/>
          </w:rPr>
          <w:t xml:space="preserve">s) </w:t>
        </w:r>
      </w:ins>
      <w:r w:rsidRPr="007A663F">
        <w:rPr>
          <w:rFonts w:ascii="Arial" w:hAnsi="Arial" w:cs="Arial"/>
          <w:sz w:val="20"/>
          <w:szCs w:val="20"/>
        </w:rPr>
        <w:t>or third-party administrators</w:t>
      </w:r>
      <w:ins w:id="216" w:author="Marcotte, Robin" w:date="2019-11-01T16:31:00Z">
        <w:r w:rsidRPr="007A663F">
          <w:rPr>
            <w:rFonts w:ascii="Arial" w:hAnsi="Arial" w:cs="Arial"/>
            <w:sz w:val="20"/>
            <w:szCs w:val="20"/>
          </w:rPr>
          <w:t xml:space="preserve"> </w:t>
        </w:r>
      </w:ins>
      <w:ins w:id="217" w:author="Marcotte, Robin" w:date="2019-11-12T22:00:00Z">
        <w:r>
          <w:rPr>
            <w:rFonts w:ascii="Arial" w:hAnsi="Arial" w:cs="Arial"/>
            <w:sz w:val="20"/>
            <w:szCs w:val="20"/>
          </w:rPr>
          <w:t>(</w:t>
        </w:r>
        <w:proofErr w:type="spellStart"/>
        <w:r>
          <w:rPr>
            <w:rFonts w:ascii="Arial" w:hAnsi="Arial" w:cs="Arial"/>
            <w:sz w:val="20"/>
            <w:szCs w:val="20"/>
          </w:rPr>
          <w:t>TPAs</w:t>
        </w:r>
        <w:proofErr w:type="spellEnd"/>
        <w:r>
          <w:rPr>
            <w:rFonts w:ascii="Arial" w:hAnsi="Arial" w:cs="Arial"/>
            <w:sz w:val="20"/>
            <w:szCs w:val="20"/>
          </w:rPr>
          <w:t>)</w:t>
        </w:r>
      </w:ins>
      <w:ins w:id="218" w:author="Ms. Julie Gann" w:date="2019-11-07T11:02:00Z">
        <w:r w:rsidRPr="007A663F">
          <w:rPr>
            <w:rFonts w:ascii="Arial" w:hAnsi="Arial" w:cs="Arial"/>
            <w:sz w:val="20"/>
            <w:szCs w:val="20"/>
          </w:rPr>
          <w:t xml:space="preserve"> </w:t>
        </w:r>
      </w:ins>
      <w:ins w:id="219" w:author="Marcotte, Robin" w:date="2019-11-01T16:31:00Z">
        <w:r w:rsidRPr="007A663F">
          <w:rPr>
            <w:rFonts w:ascii="Arial" w:hAnsi="Arial" w:cs="Arial"/>
            <w:sz w:val="20"/>
            <w:szCs w:val="20"/>
          </w:rPr>
          <w:t>that write direct p</w:t>
        </w:r>
      </w:ins>
      <w:ins w:id="220" w:author="Marcotte, Robin" w:date="2019-11-01T16:32:00Z">
        <w:r w:rsidRPr="007A663F">
          <w:rPr>
            <w:rFonts w:ascii="Arial" w:hAnsi="Arial" w:cs="Arial"/>
            <w:sz w:val="20"/>
            <w:szCs w:val="20"/>
          </w:rPr>
          <w:t xml:space="preserve">olicies or </w:t>
        </w:r>
      </w:ins>
      <w:r w:rsidRPr="007A663F">
        <w:rPr>
          <w:rFonts w:ascii="Arial" w:hAnsi="Arial" w:cs="Arial"/>
          <w:sz w:val="20"/>
          <w:szCs w:val="20"/>
        </w:rPr>
        <w:t>provide</w:t>
      </w:r>
      <w:ins w:id="221" w:author="Marcotte, Robin" w:date="2019-11-01T16:32:00Z">
        <w:r w:rsidRPr="007A663F">
          <w:rPr>
            <w:rFonts w:ascii="Arial" w:hAnsi="Arial" w:cs="Arial"/>
            <w:sz w:val="20"/>
            <w:szCs w:val="20"/>
          </w:rPr>
          <w:t xml:space="preserve"> claims adjusting or other services</w:t>
        </w:r>
      </w:ins>
      <w:r w:rsidRPr="007A663F">
        <w:rPr>
          <w:rFonts w:ascii="Arial" w:hAnsi="Arial" w:cs="Arial"/>
          <w:sz w:val="20"/>
          <w:szCs w:val="20"/>
        </w:rPr>
        <w:t>. For purposes of this disclosure, a managing general agent means the same as in Appendix A-225.</w:t>
      </w:r>
      <w:ins w:id="222" w:author="Marcotte, Robin" w:date="2020-02-26T21:17:00Z">
        <w:r>
          <w:rPr>
            <w:rFonts w:ascii="Arial" w:hAnsi="Arial" w:cs="Arial"/>
            <w:sz w:val="20"/>
            <w:szCs w:val="20"/>
          </w:rPr>
          <w:t xml:space="preserve"> </w:t>
        </w:r>
        <w:r w:rsidRPr="003740F4">
          <w:rPr>
            <w:rFonts w:ascii="Arial" w:hAnsi="Arial" w:cs="Arial"/>
            <w:sz w:val="20"/>
            <w:szCs w:val="20"/>
            <w:highlight w:val="lightGray"/>
          </w:rPr>
          <w:t xml:space="preserve">For purposes of this disclosure a </w:t>
        </w:r>
      </w:ins>
      <w:ins w:id="223" w:author="Marcotte, Robin" w:date="2020-02-26T21:18:00Z">
        <w:r w:rsidRPr="003740F4">
          <w:rPr>
            <w:rFonts w:ascii="Arial" w:hAnsi="Arial" w:cs="Arial"/>
            <w:sz w:val="20"/>
            <w:szCs w:val="20"/>
            <w:highlight w:val="lightGray"/>
          </w:rPr>
          <w:t>t</w:t>
        </w:r>
      </w:ins>
      <w:ins w:id="224" w:author="Marcotte, Robin" w:date="2020-02-26T21:17:00Z">
        <w:r w:rsidRPr="003740F4">
          <w:rPr>
            <w:rFonts w:ascii="Arial" w:hAnsi="Arial" w:cs="Arial"/>
            <w:sz w:val="20"/>
            <w:szCs w:val="20"/>
            <w:highlight w:val="lightGray"/>
          </w:rPr>
          <w:t>hird-</w:t>
        </w:r>
      </w:ins>
      <w:ins w:id="225" w:author="Marcotte, Robin" w:date="2020-02-26T21:18:00Z">
        <w:r w:rsidRPr="003740F4">
          <w:rPr>
            <w:rFonts w:ascii="Arial" w:hAnsi="Arial" w:cs="Arial"/>
            <w:sz w:val="20"/>
            <w:szCs w:val="20"/>
            <w:highlight w:val="lightGray"/>
          </w:rPr>
          <w:t>p</w:t>
        </w:r>
      </w:ins>
      <w:ins w:id="226" w:author="Marcotte, Robin" w:date="2020-02-26T21:17:00Z">
        <w:r w:rsidRPr="003740F4">
          <w:rPr>
            <w:rFonts w:ascii="Arial" w:hAnsi="Arial" w:cs="Arial"/>
            <w:sz w:val="20"/>
            <w:szCs w:val="20"/>
            <w:highlight w:val="lightGray"/>
          </w:rPr>
          <w:t xml:space="preserve">arty </w:t>
        </w:r>
      </w:ins>
      <w:ins w:id="227" w:author="Marcotte, Robin" w:date="2020-02-26T21:18:00Z">
        <w:r w:rsidRPr="003740F4">
          <w:rPr>
            <w:rFonts w:ascii="Arial" w:hAnsi="Arial" w:cs="Arial"/>
            <w:sz w:val="20"/>
            <w:szCs w:val="20"/>
            <w:highlight w:val="lightGray"/>
          </w:rPr>
          <w:t>a</w:t>
        </w:r>
      </w:ins>
      <w:ins w:id="228" w:author="Marcotte, Robin" w:date="2020-02-26T21:17:00Z">
        <w:r w:rsidRPr="003740F4">
          <w:rPr>
            <w:rFonts w:ascii="Arial" w:hAnsi="Arial" w:cs="Arial"/>
            <w:sz w:val="20"/>
            <w:szCs w:val="20"/>
            <w:highlight w:val="lightGray"/>
          </w:rPr>
          <w:t>dmi</w:t>
        </w:r>
      </w:ins>
      <w:ins w:id="229" w:author="Marcotte, Robin" w:date="2020-02-26T21:18:00Z">
        <w:r w:rsidRPr="003740F4">
          <w:rPr>
            <w:rFonts w:ascii="Arial" w:hAnsi="Arial" w:cs="Arial"/>
            <w:sz w:val="20"/>
            <w:szCs w:val="20"/>
            <w:highlight w:val="lightGray"/>
          </w:rPr>
          <w:t xml:space="preserve">nistrator is consistent with NAIC Model Guideline, </w:t>
        </w:r>
        <w:r w:rsidR="005358A8" w:rsidRPr="003740F4">
          <w:rPr>
            <w:rFonts w:ascii="Arial" w:hAnsi="Arial" w:cs="Arial"/>
            <w:sz w:val="20"/>
            <w:szCs w:val="20"/>
            <w:highlight w:val="lightGray"/>
          </w:rPr>
          <w:t>VI-1090</w:t>
        </w:r>
      </w:ins>
      <w:ins w:id="230" w:author="Marcotte, Robin" w:date="2020-02-26T21:29:00Z">
        <w:r w:rsidR="003740F4" w:rsidRPr="003740F4">
          <w:rPr>
            <w:b/>
            <w:sz w:val="22"/>
            <w:szCs w:val="22"/>
            <w:highlight w:val="lightGray"/>
          </w:rPr>
          <w:t xml:space="preserve"> </w:t>
        </w:r>
        <w:r w:rsidR="003740F4" w:rsidRPr="003740F4">
          <w:rPr>
            <w:rFonts w:ascii="Arial" w:hAnsi="Arial" w:cs="Arial"/>
            <w:bCs/>
            <w:sz w:val="20"/>
            <w:szCs w:val="20"/>
            <w:highlight w:val="lightGray"/>
          </w:rPr>
          <w:t>Registration and Regulation of Third-Party Administrators (</w:t>
        </w:r>
        <w:proofErr w:type="spellStart"/>
        <w:r w:rsidR="003740F4" w:rsidRPr="003740F4">
          <w:rPr>
            <w:rFonts w:ascii="Arial" w:hAnsi="Arial" w:cs="Arial"/>
            <w:bCs/>
            <w:sz w:val="20"/>
            <w:szCs w:val="20"/>
            <w:highlight w:val="lightGray"/>
          </w:rPr>
          <w:t>TPAs</w:t>
        </w:r>
        <w:proofErr w:type="spellEnd"/>
        <w:r w:rsidR="003740F4" w:rsidRPr="003740F4">
          <w:rPr>
            <w:rFonts w:ascii="Arial" w:hAnsi="Arial" w:cs="Arial"/>
            <w:bCs/>
            <w:sz w:val="20"/>
            <w:szCs w:val="20"/>
            <w:highlight w:val="lightGray"/>
          </w:rPr>
          <w:t>)</w:t>
        </w:r>
      </w:ins>
      <w:ins w:id="231" w:author="Marcotte, Robin" w:date="2020-02-26T21:18:00Z">
        <w:r w:rsidR="005358A8" w:rsidRPr="003740F4">
          <w:rPr>
            <w:rFonts w:ascii="Arial" w:hAnsi="Arial" w:cs="Arial"/>
            <w:sz w:val="20"/>
            <w:szCs w:val="20"/>
            <w:highlight w:val="lightGray"/>
          </w:rPr>
          <w:t>.</w:t>
        </w:r>
        <w:r>
          <w:rPr>
            <w:rFonts w:ascii="Arial" w:hAnsi="Arial" w:cs="Arial"/>
            <w:sz w:val="20"/>
            <w:szCs w:val="20"/>
          </w:rPr>
          <w:t xml:space="preserve"> </w:t>
        </w:r>
      </w:ins>
      <w:r w:rsidRPr="007A663F">
        <w:rPr>
          <w:rFonts w:ascii="Arial" w:hAnsi="Arial" w:cs="Arial"/>
          <w:sz w:val="20"/>
          <w:szCs w:val="20"/>
        </w:rPr>
        <w:t xml:space="preserve">If </w:t>
      </w:r>
      <w:del w:id="232" w:author="Marcotte, Robin" w:date="2019-11-01T16:32:00Z">
        <w:r w:rsidRPr="007A663F" w:rsidDel="00C17654">
          <w:rPr>
            <w:rFonts w:ascii="Arial" w:hAnsi="Arial" w:cs="Arial"/>
            <w:sz w:val="20"/>
            <w:szCs w:val="20"/>
          </w:rPr>
          <w:delText xml:space="preserve"> </w:delText>
        </w:r>
      </w:del>
      <w:ins w:id="233" w:author="Marcotte, Robin" w:date="2019-11-01T16:32:00Z">
        <w:r w:rsidRPr="007A663F">
          <w:rPr>
            <w:rFonts w:ascii="Arial" w:hAnsi="Arial" w:cs="Arial"/>
            <w:sz w:val="20"/>
            <w:szCs w:val="20"/>
          </w:rPr>
          <w:t xml:space="preserve">the </w:t>
        </w:r>
        <w:r w:rsidRPr="0092021D">
          <w:rPr>
            <w:rFonts w:ascii="Arial" w:hAnsi="Arial" w:cs="Arial"/>
            <w:sz w:val="20"/>
            <w:szCs w:val="20"/>
            <w:highlight w:val="lightGray"/>
          </w:rPr>
          <w:t xml:space="preserve">premium written </w:t>
        </w:r>
      </w:ins>
      <w:r w:rsidRPr="0092021D">
        <w:rPr>
          <w:rFonts w:ascii="Arial" w:hAnsi="Arial" w:cs="Arial"/>
          <w:sz w:val="20"/>
          <w:szCs w:val="20"/>
          <w:highlight w:val="lightGray"/>
        </w:rPr>
        <w:t>amount is equal to or greater than 5% of surplus</w:t>
      </w:r>
      <w:del w:id="234" w:author="Marcotte, Robin" w:date="2020-02-27T13:39:00Z">
        <w:r w:rsidRPr="0092021D" w:rsidDel="007E3CBF">
          <w:rPr>
            <w:rFonts w:ascii="Arial" w:hAnsi="Arial" w:cs="Arial"/>
            <w:sz w:val="20"/>
            <w:szCs w:val="20"/>
            <w:highlight w:val="lightGray"/>
          </w:rPr>
          <w:delText>,</w:delText>
        </w:r>
      </w:del>
      <w:r w:rsidRPr="0092021D">
        <w:rPr>
          <w:rFonts w:ascii="Arial" w:hAnsi="Arial" w:cs="Arial"/>
          <w:sz w:val="20"/>
          <w:szCs w:val="20"/>
          <w:highlight w:val="lightGray"/>
        </w:rPr>
        <w:t xml:space="preserve"> </w:t>
      </w:r>
      <w:ins w:id="235" w:author="Marcotte, Robin" w:date="2019-11-12T10:19:00Z">
        <w:r w:rsidRPr="0092021D">
          <w:rPr>
            <w:rFonts w:ascii="Arial" w:hAnsi="Arial" w:cs="Arial"/>
            <w:sz w:val="20"/>
            <w:szCs w:val="20"/>
            <w:highlight w:val="lightGray"/>
          </w:rPr>
          <w:t>or if the</w:t>
        </w:r>
      </w:ins>
      <w:ins w:id="236" w:author="Marcotte, Robin" w:date="2020-02-27T13:27:00Z">
        <w:r w:rsidR="0092021D">
          <w:rPr>
            <w:rFonts w:ascii="Arial" w:hAnsi="Arial" w:cs="Arial"/>
            <w:sz w:val="20"/>
            <w:szCs w:val="20"/>
            <w:highlight w:val="lightGray"/>
          </w:rPr>
          <w:t xml:space="preserve"> t</w:t>
        </w:r>
      </w:ins>
      <w:ins w:id="237" w:author="Marcotte, Robin" w:date="2020-02-27T13:28:00Z">
        <w:r w:rsidR="0092021D">
          <w:rPr>
            <w:rFonts w:ascii="Arial" w:hAnsi="Arial" w:cs="Arial"/>
            <w:sz w:val="20"/>
            <w:szCs w:val="20"/>
            <w:highlight w:val="lightGray"/>
          </w:rPr>
          <w:t xml:space="preserve">otal </w:t>
        </w:r>
      </w:ins>
      <w:ins w:id="238" w:author="Marcotte, Robin" w:date="2020-02-27T13:41:00Z">
        <w:r w:rsidR="007E3CBF">
          <w:rPr>
            <w:rFonts w:ascii="Arial" w:hAnsi="Arial" w:cs="Arial"/>
            <w:sz w:val="20"/>
            <w:szCs w:val="20"/>
            <w:highlight w:val="lightGray"/>
          </w:rPr>
          <w:t xml:space="preserve">count </w:t>
        </w:r>
      </w:ins>
      <w:ins w:id="239" w:author="Marcotte, Robin" w:date="2020-02-27T13:26:00Z">
        <w:r w:rsidR="0092021D" w:rsidRPr="0092021D">
          <w:rPr>
            <w:rFonts w:ascii="Arial" w:hAnsi="Arial" w:cs="Arial"/>
            <w:sz w:val="20"/>
            <w:szCs w:val="20"/>
            <w:highlight w:val="lightGray"/>
          </w:rPr>
          <w:t xml:space="preserve">of </w:t>
        </w:r>
      </w:ins>
      <w:ins w:id="240" w:author="Marcotte, Robin" w:date="2019-11-12T10:19:00Z">
        <w:r w:rsidRPr="0092021D">
          <w:rPr>
            <w:rFonts w:ascii="Arial" w:hAnsi="Arial" w:cs="Arial"/>
            <w:sz w:val="20"/>
            <w:szCs w:val="20"/>
            <w:highlight w:val="lightGray"/>
          </w:rPr>
          <w:t>claim</w:t>
        </w:r>
      </w:ins>
      <w:ins w:id="241" w:author="Marcotte, Robin" w:date="2020-02-27T13:41:00Z">
        <w:r w:rsidR="007E3CBF">
          <w:rPr>
            <w:rFonts w:ascii="Arial" w:hAnsi="Arial" w:cs="Arial"/>
            <w:sz w:val="20"/>
            <w:szCs w:val="20"/>
            <w:highlight w:val="lightGray"/>
          </w:rPr>
          <w:t>s</w:t>
        </w:r>
      </w:ins>
      <w:ins w:id="242" w:author="Marcotte, Robin" w:date="2020-02-27T13:31:00Z">
        <w:r w:rsidR="0092021D">
          <w:rPr>
            <w:rFonts w:ascii="Arial" w:hAnsi="Arial" w:cs="Arial"/>
            <w:sz w:val="20"/>
            <w:szCs w:val="20"/>
            <w:highlight w:val="lightGray"/>
          </w:rPr>
          <w:t xml:space="preserve"> </w:t>
        </w:r>
      </w:ins>
      <w:ins w:id="243" w:author="Marcotte, Robin" w:date="2020-02-26T21:21:00Z">
        <w:r w:rsidR="005358A8" w:rsidRPr="005C346A">
          <w:rPr>
            <w:rFonts w:ascii="Arial" w:hAnsi="Arial" w:cs="Arial"/>
            <w:sz w:val="20"/>
            <w:szCs w:val="20"/>
            <w:highlight w:val="lightGray"/>
          </w:rPr>
          <w:t>process</w:t>
        </w:r>
      </w:ins>
      <w:ins w:id="244" w:author="Marcotte, Robin" w:date="2020-02-27T13:28:00Z">
        <w:r w:rsidR="0092021D">
          <w:rPr>
            <w:rFonts w:ascii="Arial" w:hAnsi="Arial" w:cs="Arial"/>
            <w:sz w:val="20"/>
            <w:szCs w:val="20"/>
            <w:highlight w:val="lightGray"/>
          </w:rPr>
          <w:t>ed</w:t>
        </w:r>
      </w:ins>
      <w:ins w:id="245" w:author="Marcotte, Robin" w:date="2019-11-12T10:21:00Z">
        <w:r w:rsidRPr="005C346A">
          <w:rPr>
            <w:rFonts w:ascii="Arial" w:hAnsi="Arial" w:cs="Arial"/>
            <w:sz w:val="20"/>
            <w:szCs w:val="20"/>
            <w:highlight w:val="lightGray"/>
          </w:rPr>
          <w:t xml:space="preserve"> </w:t>
        </w:r>
      </w:ins>
      <w:ins w:id="246" w:author="Marcotte, Robin" w:date="2020-02-27T13:54:00Z">
        <w:r w:rsidR="00DC5FD9">
          <w:rPr>
            <w:rFonts w:ascii="Arial" w:hAnsi="Arial" w:cs="Arial"/>
            <w:sz w:val="20"/>
            <w:szCs w:val="20"/>
            <w:highlight w:val="lightGray"/>
          </w:rPr>
          <w:t xml:space="preserve">by the TPA or MGA </w:t>
        </w:r>
      </w:ins>
      <w:r w:rsidRPr="005C346A">
        <w:rPr>
          <w:rFonts w:ascii="Arial" w:hAnsi="Arial" w:cs="Arial"/>
          <w:sz w:val="20"/>
          <w:szCs w:val="20"/>
          <w:highlight w:val="lightGray"/>
        </w:rPr>
        <w:t>a</w:t>
      </w:r>
      <w:r w:rsidRPr="0092021D">
        <w:rPr>
          <w:rFonts w:ascii="Arial" w:hAnsi="Arial" w:cs="Arial"/>
          <w:sz w:val="20"/>
          <w:szCs w:val="20"/>
          <w:highlight w:val="lightGray"/>
        </w:rPr>
        <w:t>re</w:t>
      </w:r>
      <w:r w:rsidRPr="0092021D">
        <w:rPr>
          <w:rFonts w:ascii="Arial" w:hAnsi="Arial" w:cs="Arial"/>
          <w:sz w:val="20"/>
          <w:szCs w:val="20"/>
        </w:rPr>
        <w:t xml:space="preserve"> </w:t>
      </w:r>
      <w:ins w:id="247" w:author="Marcotte, Robin" w:date="2019-11-12T10:19:00Z">
        <w:r w:rsidRPr="0092021D">
          <w:rPr>
            <w:rFonts w:ascii="Arial" w:hAnsi="Arial" w:cs="Arial"/>
            <w:sz w:val="20"/>
            <w:szCs w:val="20"/>
            <w:highlight w:val="lightGray"/>
          </w:rPr>
          <w:t xml:space="preserve">greater than 5% </w:t>
        </w:r>
      </w:ins>
      <w:ins w:id="248" w:author="Marcotte, Robin" w:date="2020-02-27T13:29:00Z">
        <w:r w:rsidR="0092021D" w:rsidRPr="0092021D">
          <w:rPr>
            <w:rFonts w:ascii="Arial" w:hAnsi="Arial" w:cs="Arial"/>
            <w:sz w:val="20"/>
            <w:szCs w:val="20"/>
            <w:highlight w:val="lightGray"/>
          </w:rPr>
          <w:t xml:space="preserve">of the total </w:t>
        </w:r>
      </w:ins>
      <w:ins w:id="249" w:author="Marcotte, Robin" w:date="2020-02-27T13:40:00Z">
        <w:r w:rsidR="007E3CBF">
          <w:rPr>
            <w:rFonts w:ascii="Arial" w:hAnsi="Arial" w:cs="Arial"/>
            <w:sz w:val="20"/>
            <w:szCs w:val="20"/>
            <w:highlight w:val="lightGray"/>
          </w:rPr>
          <w:t xml:space="preserve">count </w:t>
        </w:r>
      </w:ins>
      <w:ins w:id="250" w:author="Marcotte, Robin" w:date="2020-02-27T13:29:00Z">
        <w:r w:rsidR="0092021D" w:rsidRPr="0092021D">
          <w:rPr>
            <w:rFonts w:ascii="Arial" w:hAnsi="Arial" w:cs="Arial"/>
            <w:sz w:val="20"/>
            <w:szCs w:val="20"/>
            <w:highlight w:val="lightGray"/>
          </w:rPr>
          <w:t xml:space="preserve">of </w:t>
        </w:r>
      </w:ins>
      <w:ins w:id="251" w:author="Marcotte, Robin" w:date="2020-02-27T13:34:00Z">
        <w:r w:rsidR="0092021D" w:rsidRPr="0092021D">
          <w:rPr>
            <w:sz w:val="22"/>
            <w:szCs w:val="22"/>
            <w:highlight w:val="lightGray"/>
            <w:u w:val="single"/>
          </w:rPr>
          <w:t>claim</w:t>
        </w:r>
      </w:ins>
      <w:ins w:id="252" w:author="Marcotte, Robin" w:date="2020-02-27T13:40:00Z">
        <w:r w:rsidR="007E3CBF">
          <w:rPr>
            <w:sz w:val="22"/>
            <w:szCs w:val="22"/>
            <w:highlight w:val="lightGray"/>
            <w:u w:val="single"/>
          </w:rPr>
          <w:t>s</w:t>
        </w:r>
      </w:ins>
      <w:ins w:id="253" w:author="Marcotte, Robin" w:date="2020-02-27T13:34:00Z">
        <w:r w:rsidR="0092021D" w:rsidRPr="0092021D">
          <w:rPr>
            <w:sz w:val="22"/>
            <w:szCs w:val="22"/>
            <w:highlight w:val="lightGray"/>
            <w:u w:val="single"/>
          </w:rPr>
          <w:t xml:space="preserve"> </w:t>
        </w:r>
      </w:ins>
      <w:ins w:id="254" w:author="Marcotte, Robin" w:date="2020-02-27T13:29:00Z">
        <w:r w:rsidR="0092021D" w:rsidRPr="0092021D">
          <w:rPr>
            <w:rFonts w:ascii="Arial" w:hAnsi="Arial" w:cs="Arial"/>
            <w:sz w:val="20"/>
            <w:szCs w:val="20"/>
            <w:highlight w:val="lightGray"/>
          </w:rPr>
          <w:t>processed</w:t>
        </w:r>
      </w:ins>
      <w:ins w:id="255" w:author="Marcotte, Robin" w:date="2020-02-27T13:34:00Z">
        <w:r w:rsidR="0092021D">
          <w:rPr>
            <w:rFonts w:ascii="Arial" w:hAnsi="Arial" w:cs="Arial"/>
            <w:sz w:val="20"/>
            <w:szCs w:val="20"/>
            <w:highlight w:val="lightGray"/>
          </w:rPr>
          <w:t>,</w:t>
        </w:r>
      </w:ins>
      <w:ins w:id="256" w:author="Marcotte, Robin" w:date="2019-11-12T10:19:00Z">
        <w:r w:rsidRPr="0092021D">
          <w:rPr>
            <w:rFonts w:ascii="Arial" w:hAnsi="Arial" w:cs="Arial"/>
            <w:sz w:val="20"/>
            <w:szCs w:val="20"/>
            <w:highlight w:val="lightGray"/>
          </w:rPr>
          <w:t xml:space="preserve"> </w:t>
        </w:r>
      </w:ins>
      <w:ins w:id="257" w:author="Marcotte, Robin" w:date="2020-02-26T21:13:00Z">
        <w:r>
          <w:rPr>
            <w:rFonts w:ascii="Arial" w:hAnsi="Arial" w:cs="Arial"/>
            <w:sz w:val="20"/>
            <w:szCs w:val="20"/>
            <w:u w:val="single"/>
          </w:rPr>
          <w:t xml:space="preserve"> </w:t>
        </w:r>
      </w:ins>
      <w:r w:rsidRPr="007A663F">
        <w:rPr>
          <w:rFonts w:ascii="Arial" w:hAnsi="Arial" w:cs="Arial"/>
          <w:sz w:val="20"/>
          <w:szCs w:val="20"/>
        </w:rPr>
        <w:t>provide the following information for each managing general agent and third-party administrator</w:t>
      </w:r>
      <w:ins w:id="258" w:author="Marcotte, Robin" w:date="2019-11-12T10:20:00Z">
        <w:r w:rsidRPr="007A663F">
          <w:rPr>
            <w:rFonts w:ascii="Arial" w:hAnsi="Arial" w:cs="Arial"/>
            <w:sz w:val="20"/>
            <w:szCs w:val="20"/>
          </w:rPr>
          <w:t>:</w:t>
        </w:r>
      </w:ins>
      <w:r w:rsidRPr="007A663F">
        <w:rPr>
          <w:rFonts w:ascii="Arial" w:hAnsi="Arial" w:cs="Arial"/>
          <w:sz w:val="20"/>
          <w:szCs w:val="20"/>
        </w:rPr>
        <w:t xml:space="preserve"> </w:t>
      </w:r>
    </w:p>
    <w:p w14:paraId="1541674B" w14:textId="77777777" w:rsidR="005D6B61" w:rsidRPr="007A663F" w:rsidRDefault="005D6B61" w:rsidP="0092021D">
      <w:pPr>
        <w:pStyle w:val="ListParagraph"/>
        <w:numPr>
          <w:ilvl w:val="0"/>
          <w:numId w:val="37"/>
        </w:numPr>
        <w:autoSpaceDE w:val="0"/>
        <w:autoSpaceDN w:val="0"/>
        <w:adjustRightInd w:val="0"/>
        <w:spacing w:before="240"/>
        <w:jc w:val="both"/>
        <w:rPr>
          <w:ins w:id="259" w:author="Marcotte, Robin" w:date="2019-11-01T16:35:00Z"/>
          <w:rFonts w:ascii="Arial" w:hAnsi="Arial" w:cs="Arial"/>
          <w:sz w:val="20"/>
          <w:szCs w:val="20"/>
        </w:rPr>
      </w:pPr>
      <w:ins w:id="260" w:author="Marcotte, Robin" w:date="2019-11-01T16:30:00Z">
        <w:r w:rsidRPr="007A663F">
          <w:rPr>
            <w:rFonts w:ascii="Arial" w:hAnsi="Arial" w:cs="Arial"/>
            <w:sz w:val="20"/>
            <w:szCs w:val="20"/>
          </w:rPr>
          <w:t>Disclose the aggregate amount of direct premiums written through</w:t>
        </w:r>
      </w:ins>
      <w:ins w:id="261" w:author="Marcotte, Robin" w:date="2019-11-01T16:34:00Z">
        <w:r w:rsidRPr="007A663F">
          <w:rPr>
            <w:rFonts w:ascii="Arial" w:hAnsi="Arial" w:cs="Arial"/>
            <w:sz w:val="20"/>
            <w:szCs w:val="20"/>
          </w:rPr>
          <w:t xml:space="preserve"> the </w:t>
        </w:r>
      </w:ins>
      <w:ins w:id="262" w:author="Marcotte, Robin" w:date="2019-11-12T22:00:00Z">
        <w:r w:rsidRPr="007A663F">
          <w:rPr>
            <w:rFonts w:ascii="Arial" w:hAnsi="Arial" w:cs="Arial"/>
            <w:sz w:val="20"/>
            <w:szCs w:val="20"/>
          </w:rPr>
          <w:t xml:space="preserve">MGA or TPA </w:t>
        </w:r>
      </w:ins>
      <w:ins w:id="263" w:author="Marcotte, Robin" w:date="2019-11-01T16:36:00Z">
        <w:r w:rsidRPr="007A663F">
          <w:rPr>
            <w:rFonts w:ascii="Arial" w:hAnsi="Arial" w:cs="Arial"/>
            <w:sz w:val="20"/>
            <w:szCs w:val="20"/>
          </w:rPr>
          <w:t xml:space="preserve">and the </w:t>
        </w:r>
      </w:ins>
      <w:ins w:id="264" w:author="Marcotte, Robin" w:date="2019-11-01T16:49:00Z">
        <w:r w:rsidRPr="007A663F">
          <w:rPr>
            <w:rFonts w:ascii="Arial" w:hAnsi="Arial" w:cs="Arial"/>
            <w:sz w:val="20"/>
            <w:szCs w:val="20"/>
          </w:rPr>
          <w:t>t</w:t>
        </w:r>
      </w:ins>
      <w:ins w:id="265" w:author="Marcotte, Robin" w:date="2019-11-01T16:36:00Z">
        <w:r w:rsidRPr="007A663F">
          <w:rPr>
            <w:rFonts w:ascii="Arial" w:hAnsi="Arial" w:cs="Arial"/>
            <w:sz w:val="20"/>
            <w:szCs w:val="20"/>
          </w:rPr>
          <w:t>otal premium written by</w:t>
        </w:r>
      </w:ins>
      <w:ins w:id="266" w:author="Marcotte, Robin" w:date="2019-11-12T22:00:00Z">
        <w:r w:rsidRPr="002E0370">
          <w:rPr>
            <w:rFonts w:ascii="Arial" w:hAnsi="Arial" w:cs="Arial"/>
            <w:sz w:val="20"/>
            <w:szCs w:val="20"/>
          </w:rPr>
          <w:t xml:space="preserve"> </w:t>
        </w:r>
        <w:r w:rsidRPr="007A663F">
          <w:rPr>
            <w:rFonts w:ascii="Arial" w:hAnsi="Arial" w:cs="Arial"/>
            <w:sz w:val="20"/>
            <w:szCs w:val="20"/>
          </w:rPr>
          <w:t xml:space="preserve">those MGAs or </w:t>
        </w:r>
        <w:proofErr w:type="spellStart"/>
        <w:r w:rsidRPr="007A663F">
          <w:rPr>
            <w:rFonts w:ascii="Arial" w:hAnsi="Arial" w:cs="Arial"/>
            <w:sz w:val="20"/>
            <w:szCs w:val="20"/>
          </w:rPr>
          <w:t>TPAs</w:t>
        </w:r>
      </w:ins>
      <w:proofErr w:type="spellEnd"/>
      <w:ins w:id="267" w:author="Ms. Julie Gann" w:date="2019-11-07T11:52:00Z">
        <w:r w:rsidRPr="007A663F">
          <w:rPr>
            <w:rFonts w:ascii="Arial" w:hAnsi="Arial" w:cs="Arial"/>
            <w:sz w:val="20"/>
            <w:szCs w:val="20"/>
          </w:rPr>
          <w:t xml:space="preserve">. </w:t>
        </w:r>
      </w:ins>
    </w:p>
    <w:p w14:paraId="092460BF" w14:textId="77777777" w:rsidR="005D6B61" w:rsidRPr="007A663F" w:rsidRDefault="005D6B61" w:rsidP="0092021D">
      <w:pPr>
        <w:pStyle w:val="ListParagraph"/>
        <w:numPr>
          <w:ilvl w:val="0"/>
          <w:numId w:val="37"/>
        </w:numPr>
        <w:autoSpaceDE w:val="0"/>
        <w:autoSpaceDN w:val="0"/>
        <w:adjustRightInd w:val="0"/>
        <w:spacing w:before="240"/>
        <w:jc w:val="both"/>
        <w:rPr>
          <w:ins w:id="268" w:author="Marcotte, Robin" w:date="2019-11-01T16:31:00Z"/>
          <w:rFonts w:ascii="Arial" w:hAnsi="Arial" w:cs="Arial"/>
          <w:sz w:val="20"/>
          <w:szCs w:val="20"/>
        </w:rPr>
      </w:pPr>
      <w:ins w:id="269" w:author="Marcotte, Robin" w:date="2019-11-01T16:35:00Z">
        <w:r w:rsidRPr="007A663F">
          <w:rPr>
            <w:rFonts w:ascii="Arial" w:hAnsi="Arial" w:cs="Arial"/>
            <w:sz w:val="20"/>
            <w:szCs w:val="20"/>
          </w:rPr>
          <w:t>Disclose the aggregate amount of claims payments processed by agent or administrator</w:t>
        </w:r>
      </w:ins>
      <w:ins w:id="270" w:author="Marcotte, Robin" w:date="2019-11-01T16:36:00Z">
        <w:r w:rsidRPr="007A663F">
          <w:rPr>
            <w:rFonts w:ascii="Arial" w:hAnsi="Arial" w:cs="Arial"/>
            <w:sz w:val="20"/>
            <w:szCs w:val="20"/>
          </w:rPr>
          <w:t xml:space="preserve"> a</w:t>
        </w:r>
      </w:ins>
      <w:ins w:id="271" w:author="Marcotte, Robin" w:date="2019-11-01T16:37:00Z">
        <w:r w:rsidRPr="007A663F">
          <w:rPr>
            <w:rFonts w:ascii="Arial" w:hAnsi="Arial" w:cs="Arial"/>
            <w:sz w:val="20"/>
            <w:szCs w:val="20"/>
          </w:rPr>
          <w:t>nd the total claims processed by such agents or administrators</w:t>
        </w:r>
      </w:ins>
      <w:ins w:id="272" w:author="Marcotte, Robin" w:date="2019-11-01T16:35:00Z">
        <w:r w:rsidRPr="007A663F">
          <w:rPr>
            <w:rFonts w:ascii="Arial" w:hAnsi="Arial" w:cs="Arial"/>
            <w:sz w:val="20"/>
            <w:szCs w:val="20"/>
          </w:rPr>
          <w:t xml:space="preserve">. </w:t>
        </w:r>
      </w:ins>
    </w:p>
    <w:p w14:paraId="53A03137" w14:textId="77777777" w:rsidR="005D6B61" w:rsidRPr="007A663F" w:rsidRDefault="005D6B61" w:rsidP="0092021D">
      <w:pPr>
        <w:pStyle w:val="ListParagraph"/>
        <w:numPr>
          <w:ilvl w:val="0"/>
          <w:numId w:val="37"/>
        </w:numPr>
        <w:autoSpaceDE w:val="0"/>
        <w:autoSpaceDN w:val="0"/>
        <w:adjustRightInd w:val="0"/>
        <w:spacing w:before="240"/>
        <w:jc w:val="both"/>
        <w:rPr>
          <w:rFonts w:ascii="Arial" w:hAnsi="Arial" w:cs="Arial"/>
          <w:sz w:val="20"/>
          <w:szCs w:val="20"/>
        </w:rPr>
      </w:pPr>
      <w:ins w:id="273" w:author="Marcotte, Robin" w:date="2019-11-12T22:05:00Z">
        <w:r>
          <w:rPr>
            <w:rFonts w:ascii="Arial" w:hAnsi="Arial" w:cs="Arial"/>
            <w:sz w:val="20"/>
            <w:szCs w:val="20"/>
          </w:rPr>
          <w:t>Licensed n</w:t>
        </w:r>
      </w:ins>
      <w:del w:id="274" w:author="Marcotte, Robin" w:date="2019-11-12T22:05:00Z">
        <w:r w:rsidRPr="007A663F" w:rsidDel="00331551">
          <w:rPr>
            <w:rFonts w:ascii="Arial" w:hAnsi="Arial" w:cs="Arial"/>
            <w:sz w:val="20"/>
            <w:szCs w:val="20"/>
          </w:rPr>
          <w:delText>N</w:delText>
        </w:r>
      </w:del>
      <w:r w:rsidRPr="007A663F">
        <w:rPr>
          <w:rFonts w:ascii="Arial" w:hAnsi="Arial" w:cs="Arial"/>
          <w:sz w:val="20"/>
          <w:szCs w:val="20"/>
        </w:rPr>
        <w:t xml:space="preserve">ame and address </w:t>
      </w:r>
      <w:ins w:id="275" w:author="Marcotte, Robin" w:date="2019-11-12T22:15:00Z">
        <w:r>
          <w:rPr>
            <w:rFonts w:ascii="Arial" w:hAnsi="Arial" w:cs="Arial"/>
            <w:sz w:val="20"/>
            <w:szCs w:val="20"/>
          </w:rPr>
          <w:t>(</w:t>
        </w:r>
      </w:ins>
      <w:ins w:id="276" w:author="Marcotte, Robin" w:date="2019-11-12T22:14:00Z">
        <w:r>
          <w:rPr>
            <w:rFonts w:ascii="Arial" w:hAnsi="Arial" w:cs="Arial"/>
            <w:sz w:val="20"/>
            <w:szCs w:val="20"/>
          </w:rPr>
          <w:t>city and state only</w:t>
        </w:r>
      </w:ins>
      <w:ins w:id="277" w:author="Marcotte, Robin" w:date="2019-11-12T22:15:00Z">
        <w:r>
          <w:rPr>
            <w:rFonts w:ascii="Arial" w:hAnsi="Arial" w:cs="Arial"/>
            <w:sz w:val="20"/>
            <w:szCs w:val="20"/>
          </w:rPr>
          <w:t>)</w:t>
        </w:r>
      </w:ins>
      <w:ins w:id="278" w:author="Marcotte, Robin" w:date="2019-11-12T22:14:00Z">
        <w:r w:rsidRPr="007A663F">
          <w:rPr>
            <w:rFonts w:ascii="Arial" w:hAnsi="Arial" w:cs="Arial"/>
            <w:sz w:val="20"/>
            <w:szCs w:val="20"/>
          </w:rPr>
          <w:t xml:space="preserve"> </w:t>
        </w:r>
      </w:ins>
      <w:r w:rsidRPr="007A663F">
        <w:rPr>
          <w:rFonts w:ascii="Arial" w:hAnsi="Arial" w:cs="Arial"/>
          <w:sz w:val="20"/>
          <w:szCs w:val="20"/>
        </w:rPr>
        <w:t>of managing general agent or third</w:t>
      </w:r>
      <w:ins w:id="279" w:author="Sediqzad, Fatima" w:date="2019-11-07T13:08:00Z">
        <w:r w:rsidRPr="007A663F">
          <w:rPr>
            <w:rFonts w:ascii="Arial" w:hAnsi="Arial" w:cs="Arial"/>
            <w:sz w:val="20"/>
            <w:szCs w:val="20"/>
          </w:rPr>
          <w:t>-</w:t>
        </w:r>
      </w:ins>
      <w:del w:id="280" w:author="Sediqzad, Fatima" w:date="2019-11-07T13:08:00Z">
        <w:r w:rsidRPr="007A663F" w:rsidDel="004607AE">
          <w:rPr>
            <w:rFonts w:ascii="Arial" w:hAnsi="Arial" w:cs="Arial"/>
            <w:sz w:val="20"/>
            <w:szCs w:val="20"/>
          </w:rPr>
          <w:delText xml:space="preserve"> </w:delText>
        </w:r>
      </w:del>
      <w:r w:rsidRPr="007A663F">
        <w:rPr>
          <w:rFonts w:ascii="Arial" w:hAnsi="Arial" w:cs="Arial"/>
          <w:sz w:val="20"/>
          <w:szCs w:val="20"/>
        </w:rPr>
        <w:t xml:space="preserve">party administrator; </w:t>
      </w:r>
    </w:p>
    <w:p w14:paraId="438CDCCD" w14:textId="77777777" w:rsidR="005D6B61" w:rsidRPr="007A663F" w:rsidRDefault="005D6B61" w:rsidP="0092021D">
      <w:pPr>
        <w:pStyle w:val="ListParagraph"/>
        <w:numPr>
          <w:ilvl w:val="0"/>
          <w:numId w:val="37"/>
        </w:numPr>
        <w:autoSpaceDE w:val="0"/>
        <w:autoSpaceDN w:val="0"/>
        <w:adjustRightInd w:val="0"/>
        <w:spacing w:before="240"/>
        <w:jc w:val="both"/>
        <w:rPr>
          <w:rFonts w:ascii="Arial" w:hAnsi="Arial" w:cs="Arial"/>
          <w:sz w:val="20"/>
          <w:szCs w:val="20"/>
        </w:rPr>
      </w:pPr>
      <w:r w:rsidRPr="007A663F">
        <w:rPr>
          <w:rFonts w:ascii="Arial" w:hAnsi="Arial" w:cs="Arial"/>
          <w:sz w:val="20"/>
          <w:szCs w:val="20"/>
        </w:rPr>
        <w:t>Federal Employer Identification Number;</w:t>
      </w:r>
    </w:p>
    <w:p w14:paraId="0DFF8BCD" w14:textId="77777777" w:rsidR="005D6B61" w:rsidRPr="007A663F" w:rsidRDefault="005D6B61" w:rsidP="0092021D">
      <w:pPr>
        <w:pStyle w:val="ListParagraph"/>
        <w:numPr>
          <w:ilvl w:val="0"/>
          <w:numId w:val="37"/>
        </w:numPr>
        <w:autoSpaceDE w:val="0"/>
        <w:autoSpaceDN w:val="0"/>
        <w:adjustRightInd w:val="0"/>
        <w:spacing w:before="240"/>
        <w:jc w:val="both"/>
        <w:rPr>
          <w:rFonts w:ascii="Arial" w:hAnsi="Arial" w:cs="Arial"/>
          <w:sz w:val="20"/>
          <w:szCs w:val="20"/>
        </w:rPr>
      </w:pPr>
      <w:r w:rsidRPr="007A663F">
        <w:rPr>
          <w:rFonts w:ascii="Arial" w:hAnsi="Arial" w:cs="Arial"/>
          <w:sz w:val="20"/>
          <w:szCs w:val="20"/>
        </w:rPr>
        <w:t>Whether such person holds an exclusive contract;</w:t>
      </w:r>
    </w:p>
    <w:p w14:paraId="1FA2FD75" w14:textId="77777777" w:rsidR="005D6B61" w:rsidRPr="007A663F" w:rsidRDefault="005D6B61" w:rsidP="0092021D">
      <w:pPr>
        <w:pStyle w:val="ListParagraph"/>
        <w:numPr>
          <w:ilvl w:val="0"/>
          <w:numId w:val="37"/>
        </w:numPr>
        <w:autoSpaceDE w:val="0"/>
        <w:autoSpaceDN w:val="0"/>
        <w:adjustRightInd w:val="0"/>
        <w:spacing w:before="240"/>
        <w:jc w:val="both"/>
        <w:rPr>
          <w:rFonts w:ascii="Arial" w:hAnsi="Arial" w:cs="Arial"/>
          <w:sz w:val="20"/>
          <w:szCs w:val="20"/>
        </w:rPr>
      </w:pPr>
      <w:r w:rsidRPr="007A663F">
        <w:rPr>
          <w:rFonts w:ascii="Arial" w:hAnsi="Arial" w:cs="Arial"/>
          <w:sz w:val="20"/>
          <w:szCs w:val="20"/>
        </w:rPr>
        <w:t>Types of business written;</w:t>
      </w:r>
    </w:p>
    <w:p w14:paraId="4AE23E01" w14:textId="77777777" w:rsidR="005D6B61" w:rsidRPr="007A663F" w:rsidRDefault="005D6B61" w:rsidP="0092021D">
      <w:pPr>
        <w:pStyle w:val="ListParagraph"/>
        <w:numPr>
          <w:ilvl w:val="0"/>
          <w:numId w:val="37"/>
        </w:numPr>
        <w:autoSpaceDE w:val="0"/>
        <w:autoSpaceDN w:val="0"/>
        <w:adjustRightInd w:val="0"/>
        <w:spacing w:before="240"/>
        <w:jc w:val="both"/>
        <w:rPr>
          <w:rFonts w:ascii="Arial" w:hAnsi="Arial" w:cs="Arial"/>
          <w:sz w:val="20"/>
          <w:szCs w:val="20"/>
        </w:rPr>
      </w:pPr>
      <w:r w:rsidRPr="007A663F">
        <w:rPr>
          <w:rFonts w:ascii="Arial" w:hAnsi="Arial" w:cs="Arial"/>
          <w:sz w:val="20"/>
          <w:szCs w:val="20"/>
        </w:rPr>
        <w:t xml:space="preserve">Type of authority granted </w:t>
      </w:r>
      <w:ins w:id="281" w:author="Marcotte, Robin" w:date="2019-11-01T16:20:00Z">
        <w:r w:rsidRPr="007A663F">
          <w:rPr>
            <w:rFonts w:ascii="Arial" w:hAnsi="Arial" w:cs="Arial"/>
            <w:sz w:val="20"/>
            <w:szCs w:val="20"/>
          </w:rPr>
          <w:t xml:space="preserve">and or services provided </w:t>
        </w:r>
      </w:ins>
      <w:r w:rsidRPr="007A663F">
        <w:rPr>
          <w:rFonts w:ascii="Arial" w:hAnsi="Arial" w:cs="Arial"/>
          <w:sz w:val="20"/>
          <w:szCs w:val="20"/>
        </w:rPr>
        <w:t xml:space="preserve">(i.e., underwriting, claims payment, etc.); </w:t>
      </w:r>
      <w:del w:id="282" w:author="Marcotte, Robin" w:date="2019-11-01T16:28:00Z">
        <w:r w:rsidRPr="007A663F" w:rsidDel="00C17654">
          <w:rPr>
            <w:rFonts w:ascii="Arial" w:hAnsi="Arial" w:cs="Arial"/>
            <w:sz w:val="20"/>
            <w:szCs w:val="20"/>
          </w:rPr>
          <w:delText>and</w:delText>
        </w:r>
      </w:del>
    </w:p>
    <w:p w14:paraId="647197A9" w14:textId="77777777" w:rsidR="005D6B61" w:rsidRPr="007A663F" w:rsidRDefault="005D6B61" w:rsidP="0092021D">
      <w:pPr>
        <w:numPr>
          <w:ilvl w:val="0"/>
          <w:numId w:val="37"/>
        </w:numPr>
        <w:jc w:val="both"/>
        <w:rPr>
          <w:ins w:id="283" w:author="Marcotte, Robin" w:date="2019-11-01T16:24:00Z"/>
          <w:rFonts w:ascii="Arial" w:hAnsi="Arial" w:cs="Arial"/>
          <w:color w:val="FF0000"/>
          <w:sz w:val="20"/>
          <w:szCs w:val="20"/>
        </w:rPr>
      </w:pPr>
      <w:ins w:id="284" w:author="Marcotte, Robin" w:date="2019-11-01T16:27:00Z">
        <w:r w:rsidRPr="007A663F">
          <w:rPr>
            <w:rFonts w:ascii="Arial" w:hAnsi="Arial" w:cs="Arial"/>
            <w:color w:val="FF0000"/>
            <w:sz w:val="20"/>
            <w:szCs w:val="20"/>
          </w:rPr>
          <w:t>W</w:t>
        </w:r>
      </w:ins>
      <w:ins w:id="285" w:author="Marcotte, Robin" w:date="2019-11-01T16:24:00Z">
        <w:r w:rsidRPr="007A663F">
          <w:rPr>
            <w:rFonts w:ascii="Arial" w:hAnsi="Arial" w:cs="Arial"/>
            <w:color w:val="FF0000"/>
            <w:sz w:val="20"/>
            <w:szCs w:val="20"/>
          </w:rPr>
          <w:t xml:space="preserve">hether the </w:t>
        </w:r>
      </w:ins>
      <w:ins w:id="286" w:author="Marcotte, Robin" w:date="2019-11-12T10:24:00Z">
        <w:r w:rsidRPr="007A663F">
          <w:rPr>
            <w:rFonts w:ascii="Arial" w:hAnsi="Arial" w:cs="Arial"/>
            <w:color w:val="FF0000"/>
            <w:sz w:val="20"/>
            <w:szCs w:val="20"/>
          </w:rPr>
          <w:t>MGA</w:t>
        </w:r>
      </w:ins>
      <w:ins w:id="287" w:author="Marcotte, Robin" w:date="2019-11-01T16:24:00Z">
        <w:r w:rsidRPr="007A663F">
          <w:rPr>
            <w:rFonts w:ascii="Arial" w:hAnsi="Arial" w:cs="Arial"/>
            <w:color w:val="FF0000"/>
            <w:sz w:val="20"/>
            <w:szCs w:val="20"/>
          </w:rPr>
          <w:t xml:space="preserve"> or </w:t>
        </w:r>
      </w:ins>
      <w:ins w:id="288" w:author="Marcotte, Robin" w:date="2019-11-12T10:24:00Z">
        <w:r w:rsidRPr="007A663F">
          <w:rPr>
            <w:rFonts w:ascii="Arial" w:hAnsi="Arial" w:cs="Arial"/>
            <w:color w:val="FF0000"/>
            <w:sz w:val="20"/>
            <w:szCs w:val="20"/>
          </w:rPr>
          <w:t>TPA</w:t>
        </w:r>
      </w:ins>
      <w:ins w:id="289" w:author="Marcotte, Robin" w:date="2019-11-01T16:24:00Z">
        <w:r w:rsidRPr="007A663F">
          <w:rPr>
            <w:rFonts w:ascii="Arial" w:hAnsi="Arial" w:cs="Arial"/>
            <w:color w:val="FF0000"/>
            <w:sz w:val="20"/>
            <w:szCs w:val="20"/>
          </w:rPr>
          <w:t xml:space="preserve"> is affiliated,</w:t>
        </w:r>
      </w:ins>
      <w:ins w:id="290" w:author="Marcotte, Robin" w:date="2019-11-12T21:47:00Z">
        <w:r w:rsidRPr="00103D10">
          <w:rPr>
            <w:rFonts w:ascii="Arial" w:hAnsi="Arial" w:cs="Arial"/>
            <w:color w:val="FF0000"/>
            <w:sz w:val="20"/>
            <w:szCs w:val="20"/>
          </w:rPr>
          <w:t xml:space="preserve"> </w:t>
        </w:r>
        <w:r w:rsidRPr="007A663F">
          <w:rPr>
            <w:rFonts w:ascii="Arial" w:hAnsi="Arial" w:cs="Arial"/>
            <w:color w:val="FF0000"/>
            <w:sz w:val="20"/>
            <w:szCs w:val="20"/>
          </w:rPr>
          <w:t>a non-affiliate</w:t>
        </w:r>
      </w:ins>
      <w:ins w:id="291" w:author="Marcotte, Robin" w:date="2019-11-01T16:24:00Z">
        <w:r w:rsidRPr="007A663F">
          <w:rPr>
            <w:rFonts w:ascii="Arial" w:hAnsi="Arial" w:cs="Arial"/>
            <w:color w:val="FF0000"/>
            <w:sz w:val="20"/>
            <w:szCs w:val="20"/>
          </w:rPr>
          <w:t xml:space="preserve"> related party or unaffiliated.</w:t>
        </w:r>
      </w:ins>
      <w:ins w:id="292" w:author="Marcotte, Robin" w:date="2019-11-01T16:28:00Z">
        <w:r w:rsidRPr="007A663F">
          <w:rPr>
            <w:rFonts w:ascii="Arial" w:hAnsi="Arial" w:cs="Arial"/>
            <w:sz w:val="20"/>
            <w:szCs w:val="20"/>
          </w:rPr>
          <w:t xml:space="preserve"> and</w:t>
        </w:r>
      </w:ins>
    </w:p>
    <w:p w14:paraId="74D40C6D" w14:textId="77777777" w:rsidR="005D6B61" w:rsidRPr="007A663F" w:rsidRDefault="005D6B61" w:rsidP="0092021D">
      <w:pPr>
        <w:numPr>
          <w:ilvl w:val="0"/>
          <w:numId w:val="37"/>
        </w:numPr>
        <w:jc w:val="both"/>
        <w:rPr>
          <w:ins w:id="293" w:author="Marcotte, Robin" w:date="2019-11-01T16:24:00Z"/>
          <w:rFonts w:ascii="Arial" w:hAnsi="Arial" w:cs="Arial"/>
          <w:color w:val="FF0000"/>
          <w:sz w:val="20"/>
          <w:szCs w:val="20"/>
        </w:rPr>
      </w:pPr>
      <w:ins w:id="294" w:author="Marcotte, Robin" w:date="2019-11-01T16:28:00Z">
        <w:r w:rsidRPr="007A663F">
          <w:rPr>
            <w:rFonts w:ascii="Arial" w:hAnsi="Arial" w:cs="Arial"/>
            <w:color w:val="FF0000"/>
            <w:sz w:val="20"/>
            <w:szCs w:val="20"/>
          </w:rPr>
          <w:t>W</w:t>
        </w:r>
      </w:ins>
      <w:ins w:id="295" w:author="Marcotte, Robin" w:date="2019-11-01T16:24:00Z">
        <w:r w:rsidRPr="007A663F">
          <w:rPr>
            <w:rFonts w:ascii="Arial" w:hAnsi="Arial" w:cs="Arial"/>
            <w:color w:val="FF0000"/>
            <w:sz w:val="20"/>
            <w:szCs w:val="20"/>
          </w:rPr>
          <w:t xml:space="preserve">hether the </w:t>
        </w:r>
      </w:ins>
      <w:ins w:id="296" w:author="Marcotte, Robin" w:date="2019-11-12T10:25:00Z">
        <w:r w:rsidRPr="007A663F">
          <w:rPr>
            <w:rFonts w:ascii="Arial" w:hAnsi="Arial" w:cs="Arial"/>
            <w:color w:val="FF0000"/>
            <w:sz w:val="20"/>
            <w:szCs w:val="20"/>
          </w:rPr>
          <w:t>MGA or TPA</w:t>
        </w:r>
      </w:ins>
      <w:r w:rsidRPr="007A663F">
        <w:rPr>
          <w:rFonts w:ascii="Arial" w:hAnsi="Arial" w:cs="Arial"/>
          <w:color w:val="FF0000"/>
          <w:sz w:val="20"/>
          <w:szCs w:val="20"/>
        </w:rPr>
        <w:t xml:space="preserve"> </w:t>
      </w:r>
      <w:ins w:id="297" w:author="Marcotte, Robin" w:date="2019-11-01T16:24:00Z">
        <w:r w:rsidRPr="007A663F">
          <w:rPr>
            <w:rFonts w:ascii="Arial" w:hAnsi="Arial" w:cs="Arial"/>
            <w:color w:val="FF0000"/>
            <w:sz w:val="20"/>
            <w:szCs w:val="20"/>
          </w:rPr>
          <w:t>is independently audited, and/or bonded.</w:t>
        </w:r>
      </w:ins>
    </w:p>
    <w:p w14:paraId="05EDB03B" w14:textId="77777777" w:rsidR="005D6B61" w:rsidRPr="007A663F" w:rsidDel="00D2517F" w:rsidRDefault="005D6B61" w:rsidP="0092021D">
      <w:pPr>
        <w:numPr>
          <w:ilvl w:val="0"/>
          <w:numId w:val="37"/>
        </w:numPr>
        <w:jc w:val="both"/>
        <w:rPr>
          <w:del w:id="298" w:author="Marcotte, Robin" w:date="2019-11-01T16:37:00Z"/>
          <w:rFonts w:ascii="Arial" w:hAnsi="Arial" w:cs="Arial"/>
          <w:color w:val="FF0000"/>
          <w:sz w:val="20"/>
          <w:szCs w:val="20"/>
        </w:rPr>
      </w:pPr>
      <w:del w:id="299" w:author="Marcotte, Robin" w:date="2019-11-01T16:37:00Z">
        <w:r w:rsidRPr="007A663F" w:rsidDel="00D2517F">
          <w:rPr>
            <w:rFonts w:ascii="Arial" w:hAnsi="Arial" w:cs="Arial"/>
            <w:color w:val="FF0000"/>
            <w:sz w:val="20"/>
            <w:szCs w:val="20"/>
          </w:rPr>
          <w:lastRenderedPageBreak/>
          <w:delText>Total premium written.</w:delText>
        </w:r>
      </w:del>
    </w:p>
    <w:p w14:paraId="693B1254" w14:textId="00CEE520" w:rsidR="0092021D" w:rsidRDefault="0092021D" w:rsidP="005D6B61">
      <w:pPr>
        <w:pStyle w:val="BodyText2"/>
        <w:widowControl w:val="0"/>
        <w:rPr>
          <w:i/>
          <w:iCs/>
          <w:szCs w:val="22"/>
        </w:rPr>
      </w:pPr>
      <w:r>
        <w:rPr>
          <w:i/>
          <w:iCs/>
          <w:szCs w:val="22"/>
        </w:rPr>
        <w:tab/>
      </w:r>
      <w:r>
        <w:rPr>
          <w:i/>
          <w:iCs/>
          <w:szCs w:val="22"/>
        </w:rPr>
        <w:tab/>
        <w:t>Annual Statement illustration updates</w:t>
      </w:r>
    </w:p>
    <w:p w14:paraId="1C38BA25" w14:textId="77777777" w:rsidR="0092021D" w:rsidRDefault="0092021D" w:rsidP="005D6B61">
      <w:pPr>
        <w:pStyle w:val="BodyText2"/>
        <w:widowControl w:val="0"/>
        <w:rPr>
          <w:b w:val="0"/>
          <w:bCs w:val="0"/>
          <w:szCs w:val="22"/>
        </w:rPr>
      </w:pPr>
    </w:p>
    <w:p w14:paraId="65FB1C20" w14:textId="0E5B8CF4" w:rsidR="005D6B61" w:rsidRPr="00253994" w:rsidRDefault="005D6B61" w:rsidP="005D6B61">
      <w:pPr>
        <w:pStyle w:val="BodyText2"/>
        <w:widowControl w:val="0"/>
        <w:rPr>
          <w:b w:val="0"/>
          <w:bCs w:val="0"/>
          <w:szCs w:val="22"/>
        </w:rPr>
      </w:pPr>
      <w:r w:rsidRPr="00253994">
        <w:rPr>
          <w:b w:val="0"/>
          <w:bCs w:val="0"/>
          <w:szCs w:val="22"/>
        </w:rPr>
        <w:t>The following is an illustration of the draft revisions to the current annual statement note tables are proposed for annual statement Note 19 to allow for data capture of the MGA and TPA disclosure which would be forwarded to the Blanks (E) Working Group</w:t>
      </w:r>
    </w:p>
    <w:p w14:paraId="6D72E7B7" w14:textId="77777777" w:rsidR="005D6B61" w:rsidRPr="00F934F3" w:rsidRDefault="005D6B61" w:rsidP="005D6B61">
      <w:pPr>
        <w:rPr>
          <w:sz w:val="22"/>
          <w:szCs w:val="22"/>
          <w:u w:val="single"/>
        </w:rPr>
      </w:pPr>
    </w:p>
    <w:p w14:paraId="6C304D7D" w14:textId="623264B6" w:rsidR="005D6B61" w:rsidRPr="00DC5FD9" w:rsidRDefault="005D6B61" w:rsidP="005D6B61">
      <w:pPr>
        <w:rPr>
          <w:ins w:id="300" w:author="Marcotte, Robin" w:date="2019-11-14T14:15:00Z"/>
          <w:sz w:val="22"/>
          <w:szCs w:val="22"/>
        </w:rPr>
      </w:pPr>
      <w:ins w:id="301" w:author="Marcotte, Robin" w:date="2019-11-04T09:38:00Z">
        <w:r w:rsidRPr="00DC5FD9">
          <w:rPr>
            <w:sz w:val="22"/>
            <w:szCs w:val="22"/>
          </w:rPr>
          <w:t>Managing general agents</w:t>
        </w:r>
      </w:ins>
      <w:ins w:id="302" w:author="Marcotte, Robin" w:date="2019-11-12T10:25:00Z">
        <w:r w:rsidRPr="00DC5FD9">
          <w:rPr>
            <w:sz w:val="22"/>
            <w:szCs w:val="22"/>
          </w:rPr>
          <w:t xml:space="preserve"> (MGA)</w:t>
        </w:r>
      </w:ins>
      <w:ins w:id="303" w:author="Marcotte, Robin" w:date="2019-11-04T09:38:00Z">
        <w:r w:rsidRPr="00DC5FD9">
          <w:rPr>
            <w:sz w:val="22"/>
            <w:szCs w:val="22"/>
          </w:rPr>
          <w:t xml:space="preserve"> and third-party administrators </w:t>
        </w:r>
      </w:ins>
      <w:ins w:id="304" w:author="Marcotte, Robin" w:date="2019-11-12T10:26:00Z">
        <w:r w:rsidRPr="00DC5FD9">
          <w:rPr>
            <w:sz w:val="22"/>
            <w:szCs w:val="22"/>
          </w:rPr>
          <w:t xml:space="preserve">(TPA) </w:t>
        </w:r>
      </w:ins>
      <w:ins w:id="305" w:author="Marcotte, Robin" w:date="2019-11-04T09:38:00Z">
        <w:r w:rsidRPr="00DC5FD9">
          <w:rPr>
            <w:sz w:val="22"/>
            <w:szCs w:val="22"/>
          </w:rPr>
          <w:t xml:space="preserve">who either </w:t>
        </w:r>
      </w:ins>
      <w:ins w:id="306" w:author="Marcotte, Robin" w:date="2020-02-27T13:45:00Z">
        <w:r w:rsidR="007E3CBF" w:rsidRPr="00DC5FD9">
          <w:rPr>
            <w:sz w:val="22"/>
            <w:szCs w:val="22"/>
          </w:rPr>
          <w:t xml:space="preserve">whose </w:t>
        </w:r>
      </w:ins>
      <w:ins w:id="307" w:author="Marcotte, Robin" w:date="2019-11-04T09:38:00Z">
        <w:r w:rsidRPr="00DC5FD9">
          <w:rPr>
            <w:sz w:val="22"/>
            <w:szCs w:val="22"/>
          </w:rPr>
          <w:t xml:space="preserve"> </w:t>
        </w:r>
      </w:ins>
      <w:ins w:id="308" w:author="Marcotte, Robin" w:date="2020-02-27T13:45:00Z">
        <w:r w:rsidR="007E3CBF" w:rsidRPr="00DC5FD9">
          <w:rPr>
            <w:sz w:val="22"/>
            <w:szCs w:val="22"/>
            <w:highlight w:val="lightGray"/>
          </w:rPr>
          <w:t>premium written amount is equal to or greater than 5% of surplus</w:t>
        </w:r>
        <w:r w:rsidR="007E3CBF" w:rsidRPr="00DC5FD9">
          <w:rPr>
            <w:sz w:val="22"/>
            <w:szCs w:val="22"/>
          </w:rPr>
          <w:t xml:space="preserve"> </w:t>
        </w:r>
      </w:ins>
      <w:ins w:id="309" w:author="Marcotte, Robin" w:date="2019-11-04T09:38:00Z">
        <w:r w:rsidRPr="00DC5FD9">
          <w:rPr>
            <w:sz w:val="22"/>
            <w:szCs w:val="22"/>
          </w:rPr>
          <w:t>or</w:t>
        </w:r>
      </w:ins>
      <w:bookmarkStart w:id="310" w:name="_Hlk33702886"/>
      <w:ins w:id="311" w:author="Marcotte, Robin" w:date="2020-02-27T13:41:00Z">
        <w:r w:rsidR="007E3CBF" w:rsidRPr="00DC5FD9">
          <w:rPr>
            <w:sz w:val="22"/>
            <w:szCs w:val="22"/>
            <w:highlight w:val="lightGray"/>
          </w:rPr>
          <w:t xml:space="preserve"> if the total count of claims processed </w:t>
        </w:r>
      </w:ins>
      <w:ins w:id="312" w:author="Marcotte, Robin" w:date="2020-02-27T13:54:00Z">
        <w:r w:rsidR="00DC5FD9" w:rsidRPr="00DC5FD9">
          <w:rPr>
            <w:sz w:val="22"/>
            <w:szCs w:val="22"/>
            <w:highlight w:val="lightGray"/>
          </w:rPr>
          <w:t xml:space="preserve">by the TPA / MGA </w:t>
        </w:r>
      </w:ins>
      <w:ins w:id="313" w:author="Marcotte, Robin" w:date="2020-02-27T13:41:00Z">
        <w:r w:rsidR="007E3CBF" w:rsidRPr="00DC5FD9">
          <w:rPr>
            <w:sz w:val="22"/>
            <w:szCs w:val="22"/>
            <w:highlight w:val="lightGray"/>
          </w:rPr>
          <w:t>are</w:t>
        </w:r>
        <w:r w:rsidR="007E3CBF" w:rsidRPr="00DC5FD9">
          <w:rPr>
            <w:sz w:val="22"/>
            <w:szCs w:val="22"/>
          </w:rPr>
          <w:t xml:space="preserve"> </w:t>
        </w:r>
        <w:r w:rsidR="007E3CBF" w:rsidRPr="00DC5FD9">
          <w:rPr>
            <w:sz w:val="22"/>
            <w:szCs w:val="22"/>
            <w:highlight w:val="lightGray"/>
          </w:rPr>
          <w:t xml:space="preserve">greater than 5% of the total count of </w:t>
        </w:r>
        <w:r w:rsidR="007E3CBF" w:rsidRPr="00DC5FD9">
          <w:rPr>
            <w:sz w:val="22"/>
            <w:szCs w:val="22"/>
            <w:highlight w:val="lightGray"/>
            <w:u w:val="single"/>
          </w:rPr>
          <w:t xml:space="preserve">claims </w:t>
        </w:r>
        <w:r w:rsidR="007E3CBF" w:rsidRPr="00DC5FD9">
          <w:rPr>
            <w:sz w:val="22"/>
            <w:szCs w:val="22"/>
            <w:highlight w:val="lightGray"/>
          </w:rPr>
          <w:t>processed</w:t>
        </w:r>
      </w:ins>
      <w:ins w:id="314" w:author="Marcotte, Robin" w:date="2020-02-27T13:30:00Z">
        <w:r w:rsidR="0092021D" w:rsidRPr="00DC5FD9">
          <w:rPr>
            <w:sz w:val="22"/>
            <w:szCs w:val="22"/>
            <w:u w:val="single"/>
          </w:rPr>
          <w:t>.</w:t>
        </w:r>
      </w:ins>
      <w:ins w:id="315" w:author="Marcotte, Robin" w:date="2019-11-04T09:38:00Z">
        <w:r w:rsidRPr="00DC5FD9">
          <w:rPr>
            <w:sz w:val="22"/>
            <w:szCs w:val="22"/>
          </w:rPr>
          <w:t xml:space="preserve"> </w:t>
        </w:r>
      </w:ins>
      <w:bookmarkEnd w:id="310"/>
    </w:p>
    <w:p w14:paraId="1419B7EA" w14:textId="77777777" w:rsidR="005D6B61" w:rsidRDefault="005D6B61" w:rsidP="005D6B61">
      <w:pPr>
        <w:rPr>
          <w:sz w:val="22"/>
          <w:szCs w:val="22"/>
        </w:rPr>
      </w:pPr>
    </w:p>
    <w:tbl>
      <w:tblPr>
        <w:tblpPr w:leftFromText="187" w:rightFromText="187" w:vertAnchor="page" w:horzAnchor="margin" w:tblpY="3212"/>
        <w:tblOverlap w:val="neve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25"/>
        <w:gridCol w:w="1563"/>
        <w:gridCol w:w="951"/>
        <w:gridCol w:w="1098"/>
        <w:gridCol w:w="1013"/>
        <w:gridCol w:w="1086"/>
        <w:gridCol w:w="1489"/>
        <w:gridCol w:w="1049"/>
        <w:gridCol w:w="1098"/>
      </w:tblGrid>
      <w:tr w:rsidR="005D6B61" w:rsidRPr="00F934F3" w14:paraId="39270EE9" w14:textId="77777777" w:rsidTr="005D6B61">
        <w:trPr>
          <w:ins w:id="316" w:author="Marcotte, Robin" w:date="2019-11-14T14:15:00Z"/>
        </w:trPr>
        <w:tc>
          <w:tcPr>
            <w:tcW w:w="1025" w:type="dxa"/>
            <w:shd w:val="clear" w:color="auto" w:fill="auto"/>
          </w:tcPr>
          <w:p w14:paraId="39B13718" w14:textId="77777777" w:rsidR="005D6B61" w:rsidRPr="00F934F3" w:rsidRDefault="005D6B61" w:rsidP="005D6B61">
            <w:pPr>
              <w:jc w:val="center"/>
              <w:rPr>
                <w:ins w:id="317" w:author="Marcotte, Robin" w:date="2019-11-14T14:15:00Z"/>
                <w:sz w:val="22"/>
                <w:szCs w:val="22"/>
              </w:rPr>
            </w:pPr>
            <w:ins w:id="318" w:author="Marcotte, Robin" w:date="2019-11-14T14:15:00Z">
              <w:r>
                <w:rPr>
                  <w:sz w:val="22"/>
                  <w:szCs w:val="22"/>
                </w:rPr>
                <w:t xml:space="preserve">Licensed </w:t>
              </w:r>
              <w:r w:rsidRPr="00F934F3">
                <w:rPr>
                  <w:sz w:val="22"/>
                  <w:szCs w:val="22"/>
                </w:rPr>
                <w:t>Name</w:t>
              </w:r>
            </w:ins>
          </w:p>
        </w:tc>
        <w:tc>
          <w:tcPr>
            <w:tcW w:w="1563" w:type="dxa"/>
          </w:tcPr>
          <w:p w14:paraId="5E9B5834" w14:textId="77777777" w:rsidR="005D6B61" w:rsidRPr="00F934F3" w:rsidRDefault="005D6B61" w:rsidP="005D6B61">
            <w:pPr>
              <w:jc w:val="center"/>
              <w:rPr>
                <w:ins w:id="319" w:author="Marcotte, Robin" w:date="2019-11-14T14:15:00Z"/>
                <w:sz w:val="22"/>
                <w:szCs w:val="22"/>
              </w:rPr>
            </w:pPr>
            <w:ins w:id="320" w:author="Marcotte, Robin" w:date="2019-11-14T14:15:00Z">
              <w:r w:rsidRPr="00F934F3">
                <w:rPr>
                  <w:sz w:val="22"/>
                  <w:szCs w:val="22"/>
                </w:rPr>
                <w:t xml:space="preserve">Address </w:t>
              </w:r>
              <w:r>
                <w:rPr>
                  <w:sz w:val="22"/>
                  <w:szCs w:val="22"/>
                </w:rPr>
                <w:t xml:space="preserve">(City and State Only) </w:t>
              </w:r>
              <w:r w:rsidRPr="00F934F3">
                <w:rPr>
                  <w:sz w:val="22"/>
                  <w:szCs w:val="22"/>
                </w:rPr>
                <w:t>of Managing General Agent or Third</w:t>
              </w:r>
              <w:r>
                <w:rPr>
                  <w:sz w:val="22"/>
                  <w:szCs w:val="22"/>
                </w:rPr>
                <w:t>-</w:t>
              </w:r>
              <w:r w:rsidRPr="00F934F3">
                <w:rPr>
                  <w:sz w:val="22"/>
                  <w:szCs w:val="22"/>
                </w:rPr>
                <w:t>Party Administration</w:t>
              </w:r>
            </w:ins>
          </w:p>
        </w:tc>
        <w:tc>
          <w:tcPr>
            <w:tcW w:w="951" w:type="dxa"/>
            <w:shd w:val="clear" w:color="auto" w:fill="auto"/>
          </w:tcPr>
          <w:p w14:paraId="08939D7C" w14:textId="77777777" w:rsidR="005D6B61" w:rsidRPr="00F934F3" w:rsidRDefault="005D6B61" w:rsidP="005D6B61">
            <w:pPr>
              <w:jc w:val="center"/>
              <w:rPr>
                <w:ins w:id="321" w:author="Marcotte, Robin" w:date="2019-11-14T14:15:00Z"/>
                <w:sz w:val="22"/>
                <w:szCs w:val="22"/>
              </w:rPr>
            </w:pPr>
            <w:ins w:id="322" w:author="Marcotte, Robin" w:date="2019-11-14T14:15:00Z">
              <w:r w:rsidRPr="00F934F3">
                <w:rPr>
                  <w:sz w:val="22"/>
                  <w:szCs w:val="22"/>
                </w:rPr>
                <w:t>FEIN Number</w:t>
              </w:r>
            </w:ins>
          </w:p>
        </w:tc>
        <w:tc>
          <w:tcPr>
            <w:tcW w:w="1098" w:type="dxa"/>
          </w:tcPr>
          <w:p w14:paraId="220D4250" w14:textId="77777777" w:rsidR="005D6B61" w:rsidRPr="00563944" w:rsidRDefault="005D6B61" w:rsidP="005D6B61">
            <w:pPr>
              <w:jc w:val="center"/>
              <w:rPr>
                <w:ins w:id="323" w:author="Marcotte, Robin" w:date="2019-11-14T14:15:00Z"/>
                <w:sz w:val="22"/>
                <w:szCs w:val="22"/>
              </w:rPr>
            </w:pPr>
            <w:ins w:id="324" w:author="Marcotte, Robin" w:date="2019-11-14T14:15:00Z">
              <w:r w:rsidRPr="00563944">
                <w:rPr>
                  <w:sz w:val="22"/>
                  <w:szCs w:val="22"/>
                </w:rPr>
                <w:t>Exclusive Contract</w:t>
              </w:r>
            </w:ins>
          </w:p>
          <w:p w14:paraId="71B5CD9A" w14:textId="77777777" w:rsidR="005D6B61" w:rsidRPr="00563944" w:rsidRDefault="005D6B61" w:rsidP="005D6B61">
            <w:pPr>
              <w:jc w:val="center"/>
              <w:rPr>
                <w:ins w:id="325" w:author="Marcotte, Robin" w:date="2019-11-14T14:15:00Z"/>
                <w:sz w:val="22"/>
                <w:szCs w:val="22"/>
              </w:rPr>
            </w:pPr>
            <w:ins w:id="326" w:author="Marcotte, Robin" w:date="2019-11-14T14:15:00Z">
              <w:r>
                <w:rPr>
                  <w:color w:val="FF0000"/>
                  <w:sz w:val="22"/>
                  <w:szCs w:val="22"/>
                  <w:u w:val="single"/>
                </w:rPr>
                <w:t>(Yes/No)</w:t>
              </w:r>
            </w:ins>
          </w:p>
        </w:tc>
        <w:tc>
          <w:tcPr>
            <w:tcW w:w="1013" w:type="dxa"/>
          </w:tcPr>
          <w:p w14:paraId="669D8547" w14:textId="77777777" w:rsidR="005D6B61" w:rsidRPr="00F934F3" w:rsidRDefault="005D6B61" w:rsidP="005D6B61">
            <w:pPr>
              <w:jc w:val="center"/>
              <w:rPr>
                <w:ins w:id="327" w:author="Marcotte, Robin" w:date="2019-11-14T14:15:00Z"/>
                <w:sz w:val="22"/>
                <w:szCs w:val="22"/>
              </w:rPr>
            </w:pPr>
            <w:ins w:id="328" w:author="Marcotte, Robin" w:date="2019-11-14T14:15:00Z">
              <w:r w:rsidRPr="00F934F3">
                <w:rPr>
                  <w:sz w:val="22"/>
                  <w:szCs w:val="22"/>
                </w:rPr>
                <w:t>Type of Business Written</w:t>
              </w:r>
            </w:ins>
          </w:p>
        </w:tc>
        <w:tc>
          <w:tcPr>
            <w:tcW w:w="1086" w:type="dxa"/>
            <w:shd w:val="clear" w:color="auto" w:fill="auto"/>
          </w:tcPr>
          <w:p w14:paraId="440EEA35" w14:textId="77777777" w:rsidR="005D6B61" w:rsidRPr="00F934F3" w:rsidRDefault="005D6B61" w:rsidP="005D6B61">
            <w:pPr>
              <w:jc w:val="center"/>
              <w:rPr>
                <w:ins w:id="329" w:author="Marcotte, Robin" w:date="2019-11-14T14:15:00Z"/>
                <w:color w:val="FF0000"/>
                <w:sz w:val="22"/>
                <w:szCs w:val="22"/>
                <w:u w:val="single"/>
              </w:rPr>
            </w:pPr>
            <w:ins w:id="330" w:author="Marcotte, Robin" w:date="2019-11-14T14:15:00Z">
              <w:r w:rsidRPr="00F934F3">
                <w:rPr>
                  <w:sz w:val="22"/>
                  <w:szCs w:val="22"/>
                </w:rPr>
                <w:t>Type of</w:t>
              </w:r>
              <w:r w:rsidRPr="00F934F3">
                <w:rPr>
                  <w:color w:val="FF0000"/>
                  <w:sz w:val="22"/>
                  <w:szCs w:val="22"/>
                </w:rPr>
                <w:t xml:space="preserve"> </w:t>
              </w:r>
              <w:r w:rsidRPr="00F934F3">
                <w:rPr>
                  <w:sz w:val="22"/>
                  <w:szCs w:val="22"/>
                </w:rPr>
                <w:t>Authority</w:t>
              </w:r>
              <w:r w:rsidRPr="00F934F3">
                <w:rPr>
                  <w:sz w:val="22"/>
                  <w:szCs w:val="22"/>
                  <w:u w:val="single"/>
                </w:rPr>
                <w:t xml:space="preserve"> </w:t>
              </w:r>
              <w:r w:rsidRPr="00F934F3">
                <w:rPr>
                  <w:color w:val="FF0000"/>
                  <w:sz w:val="22"/>
                  <w:szCs w:val="22"/>
                  <w:u w:val="single"/>
                </w:rPr>
                <w:t xml:space="preserve"> and/or Service </w:t>
              </w:r>
              <w:r w:rsidRPr="00F934F3">
                <w:rPr>
                  <w:sz w:val="22"/>
                  <w:szCs w:val="22"/>
                </w:rPr>
                <w:t>Granted</w:t>
              </w:r>
              <w:r w:rsidRPr="00F934F3">
                <w:rPr>
                  <w:color w:val="FF0000"/>
                  <w:sz w:val="22"/>
                  <w:szCs w:val="22"/>
                </w:rPr>
                <w:t xml:space="preserve"> </w:t>
              </w:r>
              <w:r w:rsidRPr="00F934F3">
                <w:rPr>
                  <w:i/>
                  <w:color w:val="FF0000"/>
                  <w:sz w:val="22"/>
                  <w:szCs w:val="22"/>
                  <w:u w:val="single"/>
                </w:rPr>
                <w:t>(Multiple Codes Allowed)</w:t>
              </w:r>
            </w:ins>
          </w:p>
        </w:tc>
        <w:tc>
          <w:tcPr>
            <w:tcW w:w="1489" w:type="dxa"/>
            <w:shd w:val="clear" w:color="auto" w:fill="auto"/>
          </w:tcPr>
          <w:p w14:paraId="0B3BBEEF" w14:textId="77777777" w:rsidR="005D6B61" w:rsidRDefault="005D6B61" w:rsidP="005D6B61">
            <w:pPr>
              <w:jc w:val="center"/>
              <w:rPr>
                <w:ins w:id="331" w:author="Marcotte, Robin" w:date="2019-11-14T14:15:00Z"/>
                <w:color w:val="FF0000"/>
                <w:sz w:val="22"/>
                <w:szCs w:val="22"/>
                <w:u w:val="single"/>
              </w:rPr>
            </w:pPr>
            <w:ins w:id="332" w:author="Marcotte, Robin" w:date="2019-11-14T14:15:00Z">
              <w:r w:rsidRPr="00F934F3">
                <w:rPr>
                  <w:color w:val="FF0000"/>
                  <w:sz w:val="22"/>
                  <w:szCs w:val="22"/>
                  <w:u w:val="single"/>
                </w:rPr>
                <w:t xml:space="preserve">Independently Audited </w:t>
              </w:r>
            </w:ins>
          </w:p>
          <w:p w14:paraId="0E189BD6" w14:textId="77777777" w:rsidR="005D6B61" w:rsidRPr="00F934F3" w:rsidRDefault="005D6B61" w:rsidP="005D6B61">
            <w:pPr>
              <w:jc w:val="center"/>
              <w:rPr>
                <w:ins w:id="333" w:author="Marcotte, Robin" w:date="2019-11-14T14:15:00Z"/>
                <w:color w:val="FF0000"/>
                <w:sz w:val="22"/>
                <w:szCs w:val="22"/>
                <w:u w:val="single"/>
              </w:rPr>
            </w:pPr>
            <w:ins w:id="334" w:author="Marcotte, Robin" w:date="2019-11-14T14:15:00Z">
              <w:r>
                <w:rPr>
                  <w:color w:val="FF0000"/>
                  <w:sz w:val="22"/>
                  <w:szCs w:val="22"/>
                  <w:u w:val="single"/>
                </w:rPr>
                <w:t xml:space="preserve"> (Yes/No)</w:t>
              </w:r>
            </w:ins>
          </w:p>
        </w:tc>
        <w:tc>
          <w:tcPr>
            <w:tcW w:w="1049" w:type="dxa"/>
          </w:tcPr>
          <w:p w14:paraId="611F1F61" w14:textId="77777777" w:rsidR="005D6B61" w:rsidRDefault="005D6B61" w:rsidP="005D6B61">
            <w:pPr>
              <w:jc w:val="center"/>
              <w:rPr>
                <w:ins w:id="335" w:author="Marcotte, Robin" w:date="2019-11-14T14:15:00Z"/>
                <w:color w:val="FF0000"/>
                <w:sz w:val="22"/>
                <w:szCs w:val="22"/>
                <w:u w:val="single"/>
              </w:rPr>
            </w:pPr>
            <w:ins w:id="336" w:author="Marcotte, Robin" w:date="2019-11-14T14:15:00Z">
              <w:r w:rsidRPr="00F934F3">
                <w:rPr>
                  <w:color w:val="FF0000"/>
                  <w:sz w:val="22"/>
                  <w:szCs w:val="22"/>
                  <w:u w:val="single"/>
                </w:rPr>
                <w:t>Bonded Status</w:t>
              </w:r>
            </w:ins>
          </w:p>
          <w:p w14:paraId="0203C6C0" w14:textId="77777777" w:rsidR="005D6B61" w:rsidRPr="00F934F3" w:rsidDel="00617807" w:rsidRDefault="005D6B61" w:rsidP="005D6B61">
            <w:pPr>
              <w:jc w:val="center"/>
              <w:rPr>
                <w:ins w:id="337" w:author="Marcotte, Robin" w:date="2019-11-14T14:15:00Z"/>
                <w:sz w:val="22"/>
                <w:szCs w:val="22"/>
              </w:rPr>
            </w:pPr>
            <w:ins w:id="338" w:author="Marcotte, Robin" w:date="2019-11-14T14:15:00Z">
              <w:r>
                <w:rPr>
                  <w:color w:val="FF0000"/>
                  <w:sz w:val="22"/>
                  <w:szCs w:val="22"/>
                  <w:u w:val="single"/>
                </w:rPr>
                <w:t>(Yes/No)</w:t>
              </w:r>
            </w:ins>
          </w:p>
        </w:tc>
        <w:tc>
          <w:tcPr>
            <w:tcW w:w="1098" w:type="dxa"/>
          </w:tcPr>
          <w:p w14:paraId="65EC668D" w14:textId="77777777" w:rsidR="005D6B61" w:rsidRPr="00F934F3" w:rsidRDefault="005D6B61" w:rsidP="005D6B61">
            <w:pPr>
              <w:jc w:val="center"/>
              <w:rPr>
                <w:ins w:id="339" w:author="Marcotte, Robin" w:date="2019-11-14T14:15:00Z"/>
                <w:color w:val="FF0000"/>
                <w:sz w:val="22"/>
                <w:szCs w:val="22"/>
              </w:rPr>
            </w:pPr>
            <w:del w:id="340" w:author="Marcotte, Robin" w:date="2019-11-21T14:44:00Z">
              <w:r w:rsidRPr="00F934F3" w:rsidDel="005E66F2">
                <w:rPr>
                  <w:sz w:val="22"/>
                  <w:szCs w:val="22"/>
                </w:rPr>
                <w:delText>Direct Written Premium/ Produced By</w:delText>
              </w:r>
            </w:del>
          </w:p>
        </w:tc>
      </w:tr>
      <w:tr w:rsidR="005D6B61" w:rsidRPr="00F934F3" w14:paraId="1EFB86D5" w14:textId="77777777" w:rsidTr="005D6B61">
        <w:trPr>
          <w:ins w:id="341" w:author="Marcotte, Robin" w:date="2019-11-14T14:15:00Z"/>
        </w:trPr>
        <w:tc>
          <w:tcPr>
            <w:tcW w:w="1025" w:type="dxa"/>
            <w:shd w:val="clear" w:color="auto" w:fill="auto"/>
          </w:tcPr>
          <w:p w14:paraId="2A73C967" w14:textId="77777777" w:rsidR="005D6B61" w:rsidRPr="00F934F3" w:rsidRDefault="005D6B61" w:rsidP="005D6B61">
            <w:pPr>
              <w:rPr>
                <w:ins w:id="342" w:author="Marcotte, Robin" w:date="2019-11-14T14:15:00Z"/>
                <w:sz w:val="22"/>
                <w:szCs w:val="22"/>
              </w:rPr>
            </w:pPr>
            <w:ins w:id="343" w:author="Marcotte, Robin" w:date="2019-11-14T14:15:00Z">
              <w:r w:rsidRPr="00F934F3">
                <w:rPr>
                  <w:sz w:val="22"/>
                  <w:szCs w:val="22"/>
                </w:rPr>
                <w:t>XYZ</w:t>
              </w:r>
            </w:ins>
          </w:p>
        </w:tc>
        <w:tc>
          <w:tcPr>
            <w:tcW w:w="1563" w:type="dxa"/>
          </w:tcPr>
          <w:p w14:paraId="37023635" w14:textId="77777777" w:rsidR="005D6B61" w:rsidRPr="00F934F3" w:rsidRDefault="005D6B61" w:rsidP="005D6B61">
            <w:pPr>
              <w:rPr>
                <w:ins w:id="344" w:author="Marcotte, Robin" w:date="2019-11-14T14:15:00Z"/>
                <w:color w:val="FF0000"/>
                <w:sz w:val="22"/>
                <w:szCs w:val="22"/>
                <w:u w:val="single"/>
              </w:rPr>
            </w:pPr>
          </w:p>
        </w:tc>
        <w:tc>
          <w:tcPr>
            <w:tcW w:w="951" w:type="dxa"/>
            <w:shd w:val="clear" w:color="auto" w:fill="auto"/>
          </w:tcPr>
          <w:p w14:paraId="6AE65529" w14:textId="77777777" w:rsidR="005D6B61" w:rsidRPr="00F934F3" w:rsidRDefault="005D6B61" w:rsidP="005D6B61">
            <w:pPr>
              <w:rPr>
                <w:ins w:id="345" w:author="Marcotte, Robin" w:date="2019-11-14T14:15:00Z"/>
                <w:color w:val="FF0000"/>
                <w:sz w:val="22"/>
                <w:szCs w:val="22"/>
                <w:u w:val="single"/>
              </w:rPr>
            </w:pPr>
          </w:p>
        </w:tc>
        <w:tc>
          <w:tcPr>
            <w:tcW w:w="1098" w:type="dxa"/>
          </w:tcPr>
          <w:p w14:paraId="215DF1CB" w14:textId="77777777" w:rsidR="005D6B61" w:rsidRPr="00F934F3" w:rsidRDefault="005D6B61" w:rsidP="005D6B61">
            <w:pPr>
              <w:rPr>
                <w:ins w:id="346" w:author="Marcotte, Robin" w:date="2019-11-14T14:15:00Z"/>
                <w:color w:val="FF0000"/>
                <w:sz w:val="22"/>
                <w:szCs w:val="22"/>
                <w:u w:val="single"/>
              </w:rPr>
            </w:pPr>
          </w:p>
        </w:tc>
        <w:tc>
          <w:tcPr>
            <w:tcW w:w="1013" w:type="dxa"/>
          </w:tcPr>
          <w:p w14:paraId="2C11C1CD" w14:textId="77777777" w:rsidR="005D6B61" w:rsidRPr="00F934F3" w:rsidRDefault="005D6B61" w:rsidP="005D6B61">
            <w:pPr>
              <w:rPr>
                <w:ins w:id="347" w:author="Marcotte, Robin" w:date="2019-11-14T14:15:00Z"/>
                <w:color w:val="FF0000"/>
                <w:sz w:val="22"/>
                <w:szCs w:val="22"/>
                <w:u w:val="single"/>
              </w:rPr>
            </w:pPr>
          </w:p>
        </w:tc>
        <w:tc>
          <w:tcPr>
            <w:tcW w:w="1086" w:type="dxa"/>
            <w:shd w:val="clear" w:color="auto" w:fill="auto"/>
          </w:tcPr>
          <w:p w14:paraId="4044B322" w14:textId="77777777" w:rsidR="005D6B61" w:rsidRPr="00F934F3" w:rsidRDefault="005D6B61" w:rsidP="005D6B61">
            <w:pPr>
              <w:rPr>
                <w:ins w:id="348" w:author="Marcotte, Robin" w:date="2019-11-14T14:15:00Z"/>
                <w:color w:val="FF0000"/>
                <w:sz w:val="22"/>
                <w:szCs w:val="22"/>
                <w:u w:val="single"/>
              </w:rPr>
            </w:pPr>
          </w:p>
        </w:tc>
        <w:tc>
          <w:tcPr>
            <w:tcW w:w="1489" w:type="dxa"/>
            <w:shd w:val="clear" w:color="auto" w:fill="auto"/>
          </w:tcPr>
          <w:p w14:paraId="2698FB24" w14:textId="77777777" w:rsidR="005D6B61" w:rsidRPr="00F934F3" w:rsidRDefault="005D6B61" w:rsidP="005D6B61">
            <w:pPr>
              <w:rPr>
                <w:ins w:id="349" w:author="Marcotte, Robin" w:date="2019-11-14T14:15:00Z"/>
                <w:color w:val="FF0000"/>
                <w:sz w:val="22"/>
                <w:szCs w:val="22"/>
                <w:u w:val="single"/>
              </w:rPr>
            </w:pPr>
          </w:p>
        </w:tc>
        <w:tc>
          <w:tcPr>
            <w:tcW w:w="1049" w:type="dxa"/>
          </w:tcPr>
          <w:p w14:paraId="55E75B1C" w14:textId="77777777" w:rsidR="005D6B61" w:rsidRPr="00F934F3" w:rsidRDefault="005D6B61" w:rsidP="005D6B61">
            <w:pPr>
              <w:rPr>
                <w:ins w:id="350" w:author="Marcotte, Robin" w:date="2019-11-14T14:15:00Z"/>
                <w:color w:val="FF0000"/>
                <w:sz w:val="22"/>
                <w:szCs w:val="22"/>
                <w:u w:val="single"/>
              </w:rPr>
            </w:pPr>
          </w:p>
        </w:tc>
        <w:tc>
          <w:tcPr>
            <w:tcW w:w="1098" w:type="dxa"/>
          </w:tcPr>
          <w:p w14:paraId="279F2281" w14:textId="77777777" w:rsidR="005D6B61" w:rsidRPr="00F934F3" w:rsidRDefault="005D6B61" w:rsidP="005D6B61">
            <w:pPr>
              <w:rPr>
                <w:ins w:id="351" w:author="Marcotte, Robin" w:date="2019-11-14T14:15:00Z"/>
                <w:color w:val="FF0000"/>
                <w:sz w:val="22"/>
                <w:szCs w:val="22"/>
                <w:u w:val="single"/>
              </w:rPr>
            </w:pPr>
          </w:p>
        </w:tc>
      </w:tr>
      <w:tr w:rsidR="005D6B61" w:rsidRPr="00F934F3" w14:paraId="5ADFFFCF" w14:textId="77777777" w:rsidTr="005D6B61">
        <w:trPr>
          <w:ins w:id="352" w:author="Marcotte, Robin" w:date="2019-11-14T14:15:00Z"/>
        </w:trPr>
        <w:tc>
          <w:tcPr>
            <w:tcW w:w="1025" w:type="dxa"/>
            <w:shd w:val="clear" w:color="auto" w:fill="auto"/>
          </w:tcPr>
          <w:p w14:paraId="3270564C" w14:textId="77777777" w:rsidR="005D6B61" w:rsidRPr="00F934F3" w:rsidRDefault="005D6B61" w:rsidP="005D6B61">
            <w:pPr>
              <w:rPr>
                <w:ins w:id="353" w:author="Marcotte, Robin" w:date="2019-11-14T14:15:00Z"/>
                <w:sz w:val="22"/>
                <w:szCs w:val="22"/>
              </w:rPr>
            </w:pPr>
          </w:p>
        </w:tc>
        <w:tc>
          <w:tcPr>
            <w:tcW w:w="1563" w:type="dxa"/>
          </w:tcPr>
          <w:p w14:paraId="1AAB6EF0" w14:textId="77777777" w:rsidR="005D6B61" w:rsidRPr="00F934F3" w:rsidRDefault="005D6B61" w:rsidP="005D6B61">
            <w:pPr>
              <w:rPr>
                <w:ins w:id="354" w:author="Marcotte, Robin" w:date="2019-11-14T14:15:00Z"/>
                <w:color w:val="FF0000"/>
                <w:sz w:val="22"/>
                <w:szCs w:val="22"/>
                <w:u w:val="single"/>
              </w:rPr>
            </w:pPr>
          </w:p>
        </w:tc>
        <w:tc>
          <w:tcPr>
            <w:tcW w:w="951" w:type="dxa"/>
            <w:shd w:val="clear" w:color="auto" w:fill="auto"/>
          </w:tcPr>
          <w:p w14:paraId="3DCBB20C" w14:textId="77777777" w:rsidR="005D6B61" w:rsidRPr="00F934F3" w:rsidRDefault="005D6B61" w:rsidP="005D6B61">
            <w:pPr>
              <w:rPr>
                <w:ins w:id="355" w:author="Marcotte, Robin" w:date="2019-11-14T14:15:00Z"/>
                <w:color w:val="FF0000"/>
                <w:sz w:val="22"/>
                <w:szCs w:val="22"/>
                <w:u w:val="single"/>
              </w:rPr>
            </w:pPr>
          </w:p>
        </w:tc>
        <w:tc>
          <w:tcPr>
            <w:tcW w:w="1098" w:type="dxa"/>
          </w:tcPr>
          <w:p w14:paraId="4A7A4D6D" w14:textId="77777777" w:rsidR="005D6B61" w:rsidRPr="00F934F3" w:rsidRDefault="005D6B61" w:rsidP="005D6B61">
            <w:pPr>
              <w:rPr>
                <w:ins w:id="356" w:author="Marcotte, Robin" w:date="2019-11-14T14:15:00Z"/>
                <w:color w:val="FF0000"/>
                <w:sz w:val="22"/>
                <w:szCs w:val="22"/>
                <w:u w:val="single"/>
              </w:rPr>
            </w:pPr>
          </w:p>
        </w:tc>
        <w:tc>
          <w:tcPr>
            <w:tcW w:w="1013" w:type="dxa"/>
          </w:tcPr>
          <w:p w14:paraId="50F92AFC" w14:textId="77777777" w:rsidR="005D6B61" w:rsidRPr="00F934F3" w:rsidRDefault="005D6B61" w:rsidP="005D6B61">
            <w:pPr>
              <w:rPr>
                <w:ins w:id="357" w:author="Marcotte, Robin" w:date="2019-11-14T14:15:00Z"/>
                <w:color w:val="FF0000"/>
                <w:sz w:val="22"/>
                <w:szCs w:val="22"/>
                <w:u w:val="single"/>
              </w:rPr>
            </w:pPr>
          </w:p>
        </w:tc>
        <w:tc>
          <w:tcPr>
            <w:tcW w:w="1086" w:type="dxa"/>
            <w:shd w:val="clear" w:color="auto" w:fill="auto"/>
          </w:tcPr>
          <w:p w14:paraId="01F2DDF7" w14:textId="77777777" w:rsidR="005D6B61" w:rsidRPr="00F934F3" w:rsidRDefault="005D6B61" w:rsidP="005D6B61">
            <w:pPr>
              <w:rPr>
                <w:ins w:id="358" w:author="Marcotte, Robin" w:date="2019-11-14T14:15:00Z"/>
                <w:color w:val="FF0000"/>
                <w:sz w:val="22"/>
                <w:szCs w:val="22"/>
                <w:u w:val="single"/>
              </w:rPr>
            </w:pPr>
          </w:p>
        </w:tc>
        <w:tc>
          <w:tcPr>
            <w:tcW w:w="1489" w:type="dxa"/>
            <w:shd w:val="clear" w:color="auto" w:fill="auto"/>
          </w:tcPr>
          <w:p w14:paraId="5D3A0D18" w14:textId="77777777" w:rsidR="005D6B61" w:rsidRPr="00F934F3" w:rsidRDefault="005D6B61" w:rsidP="005D6B61">
            <w:pPr>
              <w:rPr>
                <w:ins w:id="359" w:author="Marcotte, Robin" w:date="2019-11-14T14:15:00Z"/>
                <w:color w:val="FF0000"/>
                <w:sz w:val="22"/>
                <w:szCs w:val="22"/>
                <w:u w:val="single"/>
              </w:rPr>
            </w:pPr>
          </w:p>
        </w:tc>
        <w:tc>
          <w:tcPr>
            <w:tcW w:w="1049" w:type="dxa"/>
          </w:tcPr>
          <w:p w14:paraId="17152CB0" w14:textId="77777777" w:rsidR="005D6B61" w:rsidRPr="00F934F3" w:rsidRDefault="005D6B61" w:rsidP="005D6B61">
            <w:pPr>
              <w:rPr>
                <w:ins w:id="360" w:author="Marcotte, Robin" w:date="2019-11-14T14:15:00Z"/>
                <w:color w:val="FF0000"/>
                <w:sz w:val="22"/>
                <w:szCs w:val="22"/>
                <w:u w:val="single"/>
              </w:rPr>
            </w:pPr>
          </w:p>
        </w:tc>
        <w:tc>
          <w:tcPr>
            <w:tcW w:w="1098" w:type="dxa"/>
          </w:tcPr>
          <w:p w14:paraId="226013B0" w14:textId="77777777" w:rsidR="005D6B61" w:rsidRPr="00F934F3" w:rsidRDefault="005D6B61" w:rsidP="005D6B61">
            <w:pPr>
              <w:rPr>
                <w:ins w:id="361" w:author="Marcotte, Robin" w:date="2019-11-14T14:15:00Z"/>
                <w:color w:val="FF0000"/>
                <w:sz w:val="22"/>
                <w:szCs w:val="22"/>
                <w:u w:val="single"/>
              </w:rPr>
            </w:pPr>
          </w:p>
        </w:tc>
      </w:tr>
      <w:tr w:rsidR="005D6B61" w:rsidRPr="00F934F3" w14:paraId="3BE0F6F5" w14:textId="77777777" w:rsidTr="005D6B61">
        <w:trPr>
          <w:ins w:id="362" w:author="Marcotte, Robin" w:date="2019-11-14T14:15:00Z"/>
        </w:trPr>
        <w:tc>
          <w:tcPr>
            <w:tcW w:w="1025" w:type="dxa"/>
            <w:shd w:val="clear" w:color="auto" w:fill="auto"/>
          </w:tcPr>
          <w:p w14:paraId="5E657CDE" w14:textId="77777777" w:rsidR="005D6B61" w:rsidRPr="00F934F3" w:rsidRDefault="005D6B61" w:rsidP="005D6B61">
            <w:pPr>
              <w:rPr>
                <w:ins w:id="363" w:author="Marcotte, Robin" w:date="2019-11-14T14:15:00Z"/>
                <w:sz w:val="22"/>
                <w:szCs w:val="22"/>
              </w:rPr>
            </w:pPr>
          </w:p>
        </w:tc>
        <w:tc>
          <w:tcPr>
            <w:tcW w:w="1563" w:type="dxa"/>
          </w:tcPr>
          <w:p w14:paraId="7674343A" w14:textId="77777777" w:rsidR="005D6B61" w:rsidRPr="00F934F3" w:rsidRDefault="005D6B61" w:rsidP="005D6B61">
            <w:pPr>
              <w:rPr>
                <w:ins w:id="364" w:author="Marcotte, Robin" w:date="2019-11-14T14:15:00Z"/>
                <w:color w:val="FF0000"/>
                <w:sz w:val="22"/>
                <w:szCs w:val="22"/>
                <w:u w:val="single"/>
              </w:rPr>
            </w:pPr>
          </w:p>
        </w:tc>
        <w:tc>
          <w:tcPr>
            <w:tcW w:w="951" w:type="dxa"/>
            <w:shd w:val="clear" w:color="auto" w:fill="auto"/>
          </w:tcPr>
          <w:p w14:paraId="63047E45" w14:textId="77777777" w:rsidR="005D6B61" w:rsidRPr="00F934F3" w:rsidRDefault="005D6B61" w:rsidP="005D6B61">
            <w:pPr>
              <w:rPr>
                <w:ins w:id="365" w:author="Marcotte, Robin" w:date="2019-11-14T14:15:00Z"/>
                <w:color w:val="FF0000"/>
                <w:sz w:val="22"/>
                <w:szCs w:val="22"/>
                <w:u w:val="single"/>
              </w:rPr>
            </w:pPr>
          </w:p>
        </w:tc>
        <w:tc>
          <w:tcPr>
            <w:tcW w:w="1098" w:type="dxa"/>
          </w:tcPr>
          <w:p w14:paraId="3E6CF7CE" w14:textId="77777777" w:rsidR="005D6B61" w:rsidRPr="00F934F3" w:rsidRDefault="005D6B61" w:rsidP="005D6B61">
            <w:pPr>
              <w:rPr>
                <w:ins w:id="366" w:author="Marcotte, Robin" w:date="2019-11-14T14:15:00Z"/>
                <w:color w:val="FF0000"/>
                <w:sz w:val="22"/>
                <w:szCs w:val="22"/>
                <w:u w:val="single"/>
              </w:rPr>
            </w:pPr>
          </w:p>
        </w:tc>
        <w:tc>
          <w:tcPr>
            <w:tcW w:w="1013" w:type="dxa"/>
          </w:tcPr>
          <w:p w14:paraId="756B7266" w14:textId="77777777" w:rsidR="005D6B61" w:rsidRPr="00F934F3" w:rsidRDefault="005D6B61" w:rsidP="005D6B61">
            <w:pPr>
              <w:rPr>
                <w:ins w:id="367" w:author="Marcotte, Robin" w:date="2019-11-14T14:15:00Z"/>
                <w:color w:val="FF0000"/>
                <w:sz w:val="22"/>
                <w:szCs w:val="22"/>
                <w:u w:val="single"/>
              </w:rPr>
            </w:pPr>
          </w:p>
        </w:tc>
        <w:tc>
          <w:tcPr>
            <w:tcW w:w="1086" w:type="dxa"/>
            <w:shd w:val="clear" w:color="auto" w:fill="auto"/>
          </w:tcPr>
          <w:p w14:paraId="3610A7B8" w14:textId="77777777" w:rsidR="005D6B61" w:rsidRPr="00F934F3" w:rsidRDefault="005D6B61" w:rsidP="005D6B61">
            <w:pPr>
              <w:rPr>
                <w:ins w:id="368" w:author="Marcotte, Robin" w:date="2019-11-14T14:15:00Z"/>
                <w:color w:val="FF0000"/>
                <w:sz w:val="22"/>
                <w:szCs w:val="22"/>
                <w:u w:val="single"/>
              </w:rPr>
            </w:pPr>
          </w:p>
        </w:tc>
        <w:tc>
          <w:tcPr>
            <w:tcW w:w="1489" w:type="dxa"/>
            <w:shd w:val="clear" w:color="auto" w:fill="auto"/>
          </w:tcPr>
          <w:p w14:paraId="37FF10A4" w14:textId="77777777" w:rsidR="005D6B61" w:rsidRPr="00F934F3" w:rsidRDefault="005D6B61" w:rsidP="005D6B61">
            <w:pPr>
              <w:rPr>
                <w:ins w:id="369" w:author="Marcotte, Robin" w:date="2019-11-14T14:15:00Z"/>
                <w:color w:val="FF0000"/>
                <w:sz w:val="22"/>
                <w:szCs w:val="22"/>
                <w:u w:val="single"/>
              </w:rPr>
            </w:pPr>
          </w:p>
        </w:tc>
        <w:tc>
          <w:tcPr>
            <w:tcW w:w="1049" w:type="dxa"/>
          </w:tcPr>
          <w:p w14:paraId="4F2E3267" w14:textId="77777777" w:rsidR="005D6B61" w:rsidRPr="00F934F3" w:rsidRDefault="005D6B61" w:rsidP="005D6B61">
            <w:pPr>
              <w:rPr>
                <w:ins w:id="370" w:author="Marcotte, Robin" w:date="2019-11-14T14:15:00Z"/>
                <w:color w:val="FF0000"/>
                <w:sz w:val="22"/>
                <w:szCs w:val="22"/>
                <w:u w:val="single"/>
              </w:rPr>
            </w:pPr>
          </w:p>
        </w:tc>
        <w:tc>
          <w:tcPr>
            <w:tcW w:w="1098" w:type="dxa"/>
          </w:tcPr>
          <w:p w14:paraId="3A50768E" w14:textId="77777777" w:rsidR="005D6B61" w:rsidRPr="00F934F3" w:rsidRDefault="005D6B61" w:rsidP="005D6B61">
            <w:pPr>
              <w:rPr>
                <w:ins w:id="371" w:author="Marcotte, Robin" w:date="2019-11-14T14:15:00Z"/>
                <w:color w:val="FF0000"/>
                <w:sz w:val="22"/>
                <w:szCs w:val="22"/>
                <w:u w:val="single"/>
              </w:rPr>
            </w:pPr>
          </w:p>
        </w:tc>
      </w:tr>
    </w:tbl>
    <w:p w14:paraId="7A07E023" w14:textId="77777777" w:rsidR="00BB2AC8" w:rsidRDefault="005D6B61" w:rsidP="005D6B61">
      <w:pPr>
        <w:rPr>
          <w:b/>
          <w:bCs/>
          <w:color w:val="FF0000"/>
          <w:sz w:val="22"/>
          <w:szCs w:val="22"/>
          <w:u w:val="single"/>
        </w:rPr>
      </w:pPr>
      <w:ins w:id="372" w:author="Marcotte, Robin" w:date="2019-11-12T09:44:00Z">
        <w:r>
          <w:rPr>
            <w:b/>
            <w:bCs/>
            <w:color w:val="FF0000"/>
            <w:sz w:val="22"/>
            <w:szCs w:val="22"/>
            <w:u w:val="single"/>
          </w:rPr>
          <w:t xml:space="preserve">Information regarding </w:t>
        </w:r>
      </w:ins>
      <w:ins w:id="373" w:author="Marcotte, Robin" w:date="2019-11-12T09:43:00Z">
        <w:r w:rsidRPr="00134958">
          <w:rPr>
            <w:b/>
            <w:bCs/>
            <w:color w:val="FF0000"/>
            <w:sz w:val="22"/>
            <w:szCs w:val="22"/>
            <w:u w:val="single"/>
          </w:rPr>
          <w:t>Independent Audit, Bonded, status</w:t>
        </w:r>
      </w:ins>
    </w:p>
    <w:p w14:paraId="7746F9D0" w14:textId="3A2D61A6" w:rsidR="005D6B61" w:rsidRPr="00DC5FD9" w:rsidRDefault="005D6B61" w:rsidP="005D6B61">
      <w:pPr>
        <w:rPr>
          <w:ins w:id="374" w:author="Marcotte, Robin" w:date="2019-11-12T09:43:00Z"/>
          <w:color w:val="FF0000"/>
          <w:sz w:val="22"/>
          <w:szCs w:val="22"/>
          <w:u w:val="single"/>
        </w:rPr>
      </w:pPr>
      <w:ins w:id="375" w:author="Marcotte, Robin" w:date="2019-11-12T09:43:00Z">
        <w:r w:rsidRPr="00F934F3">
          <w:rPr>
            <w:color w:val="FF0000"/>
            <w:sz w:val="22"/>
            <w:szCs w:val="22"/>
            <w:u w:val="single"/>
          </w:rPr>
          <w:t>Independent Audit</w:t>
        </w:r>
        <w:r>
          <w:rPr>
            <w:color w:val="FF0000"/>
            <w:sz w:val="22"/>
            <w:szCs w:val="22"/>
            <w:u w:val="single"/>
          </w:rPr>
          <w:t xml:space="preserve"> - subject to annual independent audit </w:t>
        </w:r>
      </w:ins>
    </w:p>
    <w:p w14:paraId="78EAA110" w14:textId="2BAC252A" w:rsidR="005D6B61" w:rsidRDefault="005D6B61" w:rsidP="005D6B61">
      <w:pPr>
        <w:rPr>
          <w:color w:val="FF0000"/>
          <w:sz w:val="22"/>
          <w:szCs w:val="22"/>
          <w:u w:val="single"/>
        </w:rPr>
      </w:pPr>
      <w:ins w:id="376" w:author="Marcotte, Robin" w:date="2019-11-12T09:43:00Z">
        <w:r w:rsidRPr="00F934F3">
          <w:rPr>
            <w:color w:val="FF0000"/>
            <w:sz w:val="22"/>
            <w:szCs w:val="22"/>
            <w:u w:val="single"/>
          </w:rPr>
          <w:t>Bonded</w:t>
        </w:r>
        <w:r>
          <w:rPr>
            <w:color w:val="FF0000"/>
            <w:sz w:val="22"/>
            <w:szCs w:val="22"/>
            <w:u w:val="single"/>
          </w:rPr>
          <w:t xml:space="preserve"> – The work of the entity is bonded by either a fiduciary or surety bond </w:t>
        </w:r>
      </w:ins>
    </w:p>
    <w:p w14:paraId="061A79DA" w14:textId="5D231B61" w:rsidR="00BB2AC8" w:rsidRDefault="00BB2AC8" w:rsidP="005D6B61">
      <w:pPr>
        <w:rPr>
          <w:color w:val="FF0000"/>
          <w:sz w:val="22"/>
          <w:szCs w:val="22"/>
          <w:u w:val="single"/>
        </w:rPr>
      </w:pPr>
    </w:p>
    <w:tbl>
      <w:tblPr>
        <w:tblpPr w:leftFromText="187" w:rightFromText="187" w:vertAnchor="page" w:horzAnchor="margin" w:tblpY="8806"/>
        <w:tblOverlap w:val="never"/>
        <w:tblW w:w="7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25"/>
        <w:gridCol w:w="1010"/>
        <w:gridCol w:w="1368"/>
        <w:gridCol w:w="1918"/>
        <w:gridCol w:w="2229"/>
      </w:tblGrid>
      <w:tr w:rsidR="00BB2AC8" w:rsidRPr="00BB2AC8" w14:paraId="69A60B48" w14:textId="77777777" w:rsidTr="00BB2AC8">
        <w:trPr>
          <w:ins w:id="377" w:author="Marcotte, Robin" w:date="2019-11-12T10:33:00Z"/>
        </w:trPr>
        <w:tc>
          <w:tcPr>
            <w:tcW w:w="1025" w:type="dxa"/>
            <w:shd w:val="clear" w:color="auto" w:fill="auto"/>
          </w:tcPr>
          <w:p w14:paraId="62AD0633" w14:textId="77777777" w:rsidR="00BB2AC8" w:rsidRPr="00BB2AC8" w:rsidRDefault="00BB2AC8" w:rsidP="00BB2AC8">
            <w:pPr>
              <w:rPr>
                <w:ins w:id="378" w:author="Marcotte, Robin" w:date="2019-11-12T10:33:00Z"/>
                <w:color w:val="FF0000"/>
                <w:sz w:val="22"/>
                <w:szCs w:val="22"/>
                <w:u w:val="single"/>
              </w:rPr>
            </w:pPr>
            <w:ins w:id="379" w:author="Marcotte, Robin" w:date="2019-11-12T10:33:00Z">
              <w:r w:rsidRPr="00BB2AC8">
                <w:rPr>
                  <w:color w:val="FF0000"/>
                  <w:sz w:val="22"/>
                  <w:szCs w:val="22"/>
                  <w:u w:val="single"/>
                </w:rPr>
                <w:t>L</w:t>
              </w:r>
            </w:ins>
            <w:ins w:id="380" w:author="Marcotte, Robin" w:date="2019-11-12T22:07:00Z">
              <w:r w:rsidRPr="00BB2AC8">
                <w:rPr>
                  <w:color w:val="FF0000"/>
                  <w:sz w:val="22"/>
                  <w:szCs w:val="22"/>
                  <w:u w:val="single"/>
                </w:rPr>
                <w:t>icensed</w:t>
              </w:r>
            </w:ins>
            <w:ins w:id="381" w:author="Marcotte, Robin" w:date="2019-11-12T10:33:00Z">
              <w:r w:rsidRPr="00BB2AC8">
                <w:rPr>
                  <w:color w:val="FF0000"/>
                  <w:sz w:val="22"/>
                  <w:szCs w:val="22"/>
                  <w:u w:val="single"/>
                </w:rPr>
                <w:t xml:space="preserve"> Name</w:t>
              </w:r>
            </w:ins>
          </w:p>
        </w:tc>
        <w:tc>
          <w:tcPr>
            <w:tcW w:w="1010" w:type="dxa"/>
          </w:tcPr>
          <w:p w14:paraId="22D3C10C" w14:textId="77777777" w:rsidR="00BB2AC8" w:rsidRPr="00BB2AC8" w:rsidRDefault="00BB2AC8" w:rsidP="00BB2AC8">
            <w:pPr>
              <w:rPr>
                <w:ins w:id="382" w:author="Marcotte, Robin" w:date="2019-11-12T10:33:00Z"/>
                <w:color w:val="FF0000"/>
                <w:sz w:val="22"/>
                <w:szCs w:val="22"/>
                <w:u w:val="single"/>
              </w:rPr>
            </w:pPr>
            <w:ins w:id="383" w:author="Marcotte, Robin" w:date="2019-11-12T10:33:00Z">
              <w:r w:rsidRPr="00BB2AC8">
                <w:rPr>
                  <w:color w:val="FF0000"/>
                  <w:sz w:val="22"/>
                  <w:szCs w:val="22"/>
                  <w:u w:val="single"/>
                </w:rPr>
                <w:t>FEIN Number</w:t>
              </w:r>
            </w:ins>
          </w:p>
        </w:tc>
        <w:tc>
          <w:tcPr>
            <w:tcW w:w="1368" w:type="dxa"/>
            <w:shd w:val="clear" w:color="auto" w:fill="auto"/>
          </w:tcPr>
          <w:p w14:paraId="30A1C021" w14:textId="77777777" w:rsidR="00BB2AC8" w:rsidRPr="00BB2AC8" w:rsidRDefault="00BB2AC8" w:rsidP="00BB2AC8">
            <w:pPr>
              <w:rPr>
                <w:ins w:id="384" w:author="Marcotte, Robin" w:date="2019-11-12T10:33:00Z"/>
                <w:color w:val="FF0000"/>
                <w:sz w:val="22"/>
                <w:szCs w:val="22"/>
                <w:u w:val="single"/>
              </w:rPr>
            </w:pPr>
            <w:ins w:id="385" w:author="Marcotte, Robin" w:date="2019-11-12T10:33:00Z">
              <w:r w:rsidRPr="00BB2AC8">
                <w:rPr>
                  <w:color w:val="FF0000"/>
                  <w:sz w:val="22"/>
                  <w:szCs w:val="22"/>
                  <w:u w:val="single"/>
                </w:rPr>
                <w:t>Affiliated, Non-Affiliate Related Party, or Unaffiliated</w:t>
              </w:r>
            </w:ins>
          </w:p>
        </w:tc>
        <w:tc>
          <w:tcPr>
            <w:tcW w:w="1918" w:type="dxa"/>
          </w:tcPr>
          <w:p w14:paraId="48547280" w14:textId="489C678F" w:rsidR="00BB2AC8" w:rsidRPr="00BB2AC8" w:rsidRDefault="00BB2AC8" w:rsidP="00BB2AC8">
            <w:pPr>
              <w:rPr>
                <w:ins w:id="386" w:author="Marcotte, Robin" w:date="2019-11-12T10:33:00Z"/>
                <w:color w:val="FF0000"/>
                <w:sz w:val="22"/>
                <w:szCs w:val="22"/>
                <w:u w:val="single"/>
              </w:rPr>
            </w:pPr>
            <w:ins w:id="387" w:author="Marcotte, Robin" w:date="2019-11-12T10:33:00Z">
              <w:r w:rsidRPr="00BB2AC8">
                <w:rPr>
                  <w:color w:val="FF0000"/>
                  <w:sz w:val="22"/>
                  <w:szCs w:val="22"/>
                  <w:u w:val="single"/>
                </w:rPr>
                <w:t xml:space="preserve">Direct </w:t>
              </w:r>
            </w:ins>
            <w:del w:id="388" w:author="Marcotte, Robin" w:date="2020-02-28T11:32:00Z">
              <w:r w:rsidRPr="00407B58" w:rsidDel="00407B58">
                <w:rPr>
                  <w:color w:val="FF0000"/>
                  <w:sz w:val="22"/>
                  <w:szCs w:val="22"/>
                  <w:highlight w:val="lightGray"/>
                  <w:u w:val="single"/>
                </w:rPr>
                <w:delText>Written</w:delText>
              </w:r>
              <w:r w:rsidRPr="00BB2AC8" w:rsidDel="00407B58">
                <w:rPr>
                  <w:color w:val="FF0000"/>
                  <w:sz w:val="22"/>
                  <w:szCs w:val="22"/>
                  <w:u w:val="single"/>
                </w:rPr>
                <w:delText xml:space="preserve"> </w:delText>
              </w:r>
            </w:del>
            <w:ins w:id="389" w:author="Marcotte, Robin" w:date="2019-11-12T10:33:00Z">
              <w:r w:rsidRPr="00BB2AC8">
                <w:rPr>
                  <w:color w:val="FF0000"/>
                  <w:sz w:val="22"/>
                  <w:szCs w:val="22"/>
                  <w:u w:val="single"/>
                </w:rPr>
                <w:t xml:space="preserve">Premium/ </w:t>
              </w:r>
            </w:ins>
            <w:ins w:id="390" w:author="Marcotte, Robin" w:date="2020-02-28T11:32:00Z">
              <w:r w:rsidR="00407B58" w:rsidRPr="00407B58">
                <w:rPr>
                  <w:color w:val="FF0000"/>
                  <w:sz w:val="22"/>
                  <w:szCs w:val="22"/>
                  <w:u w:val="single"/>
                </w:rPr>
                <w:t xml:space="preserve"> </w:t>
              </w:r>
              <w:r w:rsidR="00407B58" w:rsidRPr="00407B58">
                <w:rPr>
                  <w:color w:val="FF0000"/>
                  <w:sz w:val="22"/>
                  <w:szCs w:val="22"/>
                  <w:highlight w:val="lightGray"/>
                  <w:u w:val="single"/>
                </w:rPr>
                <w:t>Written</w:t>
              </w:r>
              <w:r w:rsidR="00407B58" w:rsidRPr="00BB2AC8">
                <w:rPr>
                  <w:color w:val="FF0000"/>
                  <w:sz w:val="22"/>
                  <w:szCs w:val="22"/>
                  <w:u w:val="single"/>
                </w:rPr>
                <w:t xml:space="preserve"> </w:t>
              </w:r>
            </w:ins>
            <w:ins w:id="391" w:author="Marcotte, Robin" w:date="2019-11-12T10:33:00Z">
              <w:r w:rsidRPr="00BB2AC8">
                <w:rPr>
                  <w:color w:val="FF0000"/>
                  <w:sz w:val="22"/>
                  <w:szCs w:val="22"/>
                  <w:u w:val="single"/>
                </w:rPr>
                <w:t xml:space="preserve">Produced </w:t>
              </w:r>
            </w:ins>
          </w:p>
        </w:tc>
        <w:tc>
          <w:tcPr>
            <w:tcW w:w="2229" w:type="dxa"/>
          </w:tcPr>
          <w:p w14:paraId="6AB98166" w14:textId="77777777" w:rsidR="00BB2AC8" w:rsidRPr="00BB2AC8" w:rsidRDefault="00BB2AC8" w:rsidP="00BB2AC8">
            <w:pPr>
              <w:rPr>
                <w:ins w:id="392" w:author="Marcotte, Robin" w:date="2019-11-12T10:33:00Z"/>
                <w:color w:val="FF0000"/>
                <w:sz w:val="22"/>
                <w:szCs w:val="22"/>
                <w:u w:val="single"/>
              </w:rPr>
            </w:pPr>
            <w:ins w:id="393" w:author="Marcotte, Robin" w:date="2019-11-12T10:33:00Z">
              <w:r w:rsidRPr="00BB2AC8">
                <w:rPr>
                  <w:color w:val="FF0000"/>
                  <w:sz w:val="22"/>
                  <w:szCs w:val="22"/>
                  <w:u w:val="single"/>
                </w:rPr>
                <w:t>Claims Payments Processed by Agent or Administrator</w:t>
              </w:r>
            </w:ins>
          </w:p>
        </w:tc>
      </w:tr>
      <w:tr w:rsidR="00BB2AC8" w:rsidRPr="00BB2AC8" w14:paraId="5F3E2D16" w14:textId="77777777" w:rsidTr="00BB2AC8">
        <w:trPr>
          <w:ins w:id="394" w:author="Marcotte, Robin" w:date="2019-11-12T10:33:00Z"/>
        </w:trPr>
        <w:tc>
          <w:tcPr>
            <w:tcW w:w="1025" w:type="dxa"/>
            <w:shd w:val="clear" w:color="auto" w:fill="auto"/>
          </w:tcPr>
          <w:p w14:paraId="220BB235" w14:textId="77777777" w:rsidR="00BB2AC8" w:rsidRPr="00BB2AC8" w:rsidRDefault="00BB2AC8" w:rsidP="00BB2AC8">
            <w:pPr>
              <w:rPr>
                <w:ins w:id="395" w:author="Marcotte, Robin" w:date="2019-11-12T10:33:00Z"/>
                <w:b/>
                <w:bCs/>
                <w:color w:val="FF0000"/>
                <w:sz w:val="22"/>
                <w:szCs w:val="22"/>
                <w:u w:val="single"/>
              </w:rPr>
            </w:pPr>
            <w:ins w:id="396" w:author="Marcotte, Robin" w:date="2019-11-12T10:33:00Z">
              <w:r w:rsidRPr="00BB2AC8">
                <w:rPr>
                  <w:b/>
                  <w:bCs/>
                  <w:color w:val="FF0000"/>
                  <w:sz w:val="22"/>
                  <w:szCs w:val="22"/>
                  <w:u w:val="single"/>
                </w:rPr>
                <w:t>XYZ</w:t>
              </w:r>
            </w:ins>
          </w:p>
        </w:tc>
        <w:tc>
          <w:tcPr>
            <w:tcW w:w="1010" w:type="dxa"/>
          </w:tcPr>
          <w:p w14:paraId="35C0680E" w14:textId="77777777" w:rsidR="00BB2AC8" w:rsidRPr="00BB2AC8" w:rsidRDefault="00BB2AC8" w:rsidP="00BB2AC8">
            <w:pPr>
              <w:rPr>
                <w:ins w:id="397" w:author="Marcotte, Robin" w:date="2019-11-12T10:33:00Z"/>
                <w:b/>
                <w:bCs/>
                <w:color w:val="FF0000"/>
                <w:sz w:val="22"/>
                <w:szCs w:val="22"/>
                <w:u w:val="single"/>
              </w:rPr>
            </w:pPr>
          </w:p>
        </w:tc>
        <w:tc>
          <w:tcPr>
            <w:tcW w:w="1368" w:type="dxa"/>
            <w:shd w:val="clear" w:color="auto" w:fill="auto"/>
          </w:tcPr>
          <w:p w14:paraId="3164C1E5" w14:textId="77777777" w:rsidR="00BB2AC8" w:rsidRPr="00BB2AC8" w:rsidRDefault="00BB2AC8" w:rsidP="00BB2AC8">
            <w:pPr>
              <w:rPr>
                <w:ins w:id="398" w:author="Marcotte, Robin" w:date="2019-11-12T10:33:00Z"/>
                <w:b/>
                <w:bCs/>
                <w:color w:val="FF0000"/>
                <w:sz w:val="22"/>
                <w:szCs w:val="22"/>
                <w:u w:val="single"/>
              </w:rPr>
            </w:pPr>
          </w:p>
        </w:tc>
        <w:tc>
          <w:tcPr>
            <w:tcW w:w="1918" w:type="dxa"/>
          </w:tcPr>
          <w:p w14:paraId="016F3BBF" w14:textId="77777777" w:rsidR="00BB2AC8" w:rsidRPr="00BB2AC8" w:rsidRDefault="00BB2AC8" w:rsidP="00BB2AC8">
            <w:pPr>
              <w:rPr>
                <w:ins w:id="399" w:author="Marcotte, Robin" w:date="2019-11-12T10:33:00Z"/>
                <w:b/>
                <w:bCs/>
                <w:color w:val="FF0000"/>
                <w:sz w:val="22"/>
                <w:szCs w:val="22"/>
                <w:u w:val="single"/>
              </w:rPr>
            </w:pPr>
            <w:ins w:id="400" w:author="Marcotte, Robin" w:date="2019-11-12T10:33:00Z">
              <w:r w:rsidRPr="00BB2AC8">
                <w:rPr>
                  <w:b/>
                  <w:bCs/>
                  <w:color w:val="FF0000"/>
                  <w:sz w:val="22"/>
                  <w:szCs w:val="22"/>
                  <w:u w:val="single"/>
                </w:rPr>
                <w:t>$</w:t>
              </w:r>
            </w:ins>
          </w:p>
        </w:tc>
        <w:tc>
          <w:tcPr>
            <w:tcW w:w="2229" w:type="dxa"/>
          </w:tcPr>
          <w:p w14:paraId="2353C1CA" w14:textId="77777777" w:rsidR="00BB2AC8" w:rsidRPr="00BB2AC8" w:rsidRDefault="00BB2AC8" w:rsidP="00BB2AC8">
            <w:pPr>
              <w:rPr>
                <w:ins w:id="401" w:author="Marcotte, Robin" w:date="2019-11-12T10:33:00Z"/>
                <w:b/>
                <w:bCs/>
                <w:color w:val="FF0000"/>
                <w:sz w:val="22"/>
                <w:szCs w:val="22"/>
                <w:u w:val="single"/>
              </w:rPr>
            </w:pPr>
            <w:ins w:id="402" w:author="Marcotte, Robin" w:date="2019-11-12T10:33:00Z">
              <w:r w:rsidRPr="00BB2AC8">
                <w:rPr>
                  <w:b/>
                  <w:bCs/>
                  <w:color w:val="FF0000"/>
                  <w:sz w:val="22"/>
                  <w:szCs w:val="22"/>
                  <w:u w:val="single"/>
                </w:rPr>
                <w:t>$</w:t>
              </w:r>
            </w:ins>
          </w:p>
        </w:tc>
      </w:tr>
      <w:tr w:rsidR="00BB2AC8" w:rsidRPr="00BB2AC8" w14:paraId="0DABED7A" w14:textId="77777777" w:rsidTr="00BB2AC8">
        <w:trPr>
          <w:ins w:id="403" w:author="Marcotte, Robin" w:date="2019-11-12T10:33:00Z"/>
        </w:trPr>
        <w:tc>
          <w:tcPr>
            <w:tcW w:w="1025" w:type="dxa"/>
            <w:shd w:val="clear" w:color="auto" w:fill="auto"/>
          </w:tcPr>
          <w:p w14:paraId="6F548E00" w14:textId="77777777" w:rsidR="00BB2AC8" w:rsidRPr="00BB2AC8" w:rsidRDefault="00BB2AC8" w:rsidP="00BB2AC8">
            <w:pPr>
              <w:rPr>
                <w:ins w:id="404" w:author="Marcotte, Robin" w:date="2019-11-12T10:33:00Z"/>
                <w:b/>
                <w:bCs/>
                <w:color w:val="FF0000"/>
                <w:sz w:val="22"/>
                <w:szCs w:val="22"/>
                <w:u w:val="single"/>
              </w:rPr>
            </w:pPr>
            <w:ins w:id="405" w:author="Marcotte, Robin" w:date="2019-11-12T10:33:00Z">
              <w:r w:rsidRPr="00BB2AC8">
                <w:rPr>
                  <w:b/>
                  <w:bCs/>
                  <w:color w:val="FF0000"/>
                  <w:sz w:val="22"/>
                  <w:szCs w:val="22"/>
                  <w:u w:val="single"/>
                </w:rPr>
                <w:t>Total</w:t>
              </w:r>
            </w:ins>
          </w:p>
        </w:tc>
        <w:tc>
          <w:tcPr>
            <w:tcW w:w="1010" w:type="dxa"/>
          </w:tcPr>
          <w:p w14:paraId="19D898D4" w14:textId="77777777" w:rsidR="00BB2AC8" w:rsidRPr="00BB2AC8" w:rsidRDefault="00BB2AC8" w:rsidP="00BB2AC8">
            <w:pPr>
              <w:rPr>
                <w:ins w:id="406" w:author="Marcotte, Robin" w:date="2019-11-12T10:33:00Z"/>
                <w:b/>
                <w:bCs/>
                <w:color w:val="FF0000"/>
                <w:sz w:val="22"/>
                <w:szCs w:val="22"/>
                <w:u w:val="single"/>
              </w:rPr>
            </w:pPr>
          </w:p>
        </w:tc>
        <w:tc>
          <w:tcPr>
            <w:tcW w:w="1368" w:type="dxa"/>
            <w:shd w:val="clear" w:color="auto" w:fill="auto"/>
          </w:tcPr>
          <w:p w14:paraId="256BB630" w14:textId="77777777" w:rsidR="00BB2AC8" w:rsidRPr="00BB2AC8" w:rsidRDefault="00BB2AC8" w:rsidP="00BB2AC8">
            <w:pPr>
              <w:rPr>
                <w:ins w:id="407" w:author="Marcotte, Robin" w:date="2019-11-12T10:33:00Z"/>
                <w:b/>
                <w:bCs/>
                <w:color w:val="FF0000"/>
                <w:sz w:val="22"/>
                <w:szCs w:val="22"/>
                <w:u w:val="single"/>
              </w:rPr>
            </w:pPr>
          </w:p>
        </w:tc>
        <w:tc>
          <w:tcPr>
            <w:tcW w:w="1918" w:type="dxa"/>
          </w:tcPr>
          <w:p w14:paraId="3039199E" w14:textId="77777777" w:rsidR="00BB2AC8" w:rsidRPr="00BB2AC8" w:rsidRDefault="00BB2AC8" w:rsidP="00BB2AC8">
            <w:pPr>
              <w:rPr>
                <w:ins w:id="408" w:author="Marcotte, Robin" w:date="2019-11-12T10:33:00Z"/>
                <w:b/>
                <w:bCs/>
                <w:color w:val="FF0000"/>
                <w:sz w:val="22"/>
                <w:szCs w:val="22"/>
                <w:u w:val="single"/>
              </w:rPr>
            </w:pPr>
          </w:p>
        </w:tc>
        <w:tc>
          <w:tcPr>
            <w:tcW w:w="2229" w:type="dxa"/>
          </w:tcPr>
          <w:p w14:paraId="1998957F" w14:textId="77777777" w:rsidR="00BB2AC8" w:rsidRPr="00BB2AC8" w:rsidRDefault="00BB2AC8" w:rsidP="00BB2AC8">
            <w:pPr>
              <w:rPr>
                <w:ins w:id="409" w:author="Marcotte, Robin" w:date="2019-11-12T10:33:00Z"/>
                <w:b/>
                <w:bCs/>
                <w:color w:val="FF0000"/>
                <w:sz w:val="22"/>
                <w:szCs w:val="22"/>
                <w:u w:val="single"/>
              </w:rPr>
            </w:pPr>
          </w:p>
        </w:tc>
      </w:tr>
    </w:tbl>
    <w:p w14:paraId="7E160245" w14:textId="77777777" w:rsidR="005D6B61" w:rsidRPr="00F934F3" w:rsidRDefault="005D6B61" w:rsidP="005D6B61">
      <w:pPr>
        <w:rPr>
          <w:sz w:val="22"/>
          <w:szCs w:val="22"/>
          <w:u w:val="single"/>
        </w:rPr>
      </w:pPr>
    </w:p>
    <w:p w14:paraId="0253485D" w14:textId="77777777" w:rsidR="005D6B61" w:rsidRPr="00425D66" w:rsidRDefault="005D6B61" w:rsidP="005D6B61">
      <w:pPr>
        <w:rPr>
          <w:u w:val="single"/>
        </w:rPr>
      </w:pPr>
    </w:p>
    <w:p w14:paraId="500BDA9F" w14:textId="77777777" w:rsidR="005D6B61" w:rsidRDefault="005D6B61" w:rsidP="005D6B61">
      <w:pPr>
        <w:rPr>
          <w:ins w:id="410" w:author="Marcotte, Robin" w:date="2019-11-21T14:42:00Z"/>
          <w:color w:val="FF0000"/>
          <w:sz w:val="22"/>
          <w:szCs w:val="22"/>
          <w:u w:val="single"/>
        </w:rPr>
      </w:pPr>
    </w:p>
    <w:p w14:paraId="71CEE080" w14:textId="77777777" w:rsidR="005D6B61" w:rsidRDefault="005D6B61" w:rsidP="005D6B61">
      <w:pPr>
        <w:rPr>
          <w:ins w:id="411" w:author="Marcotte, Robin" w:date="2019-11-21T14:42:00Z"/>
          <w:color w:val="FF0000"/>
          <w:sz w:val="22"/>
          <w:szCs w:val="22"/>
          <w:u w:val="single"/>
        </w:rPr>
      </w:pPr>
    </w:p>
    <w:p w14:paraId="28877E12" w14:textId="77777777" w:rsidR="005D6B61" w:rsidRDefault="005D6B61" w:rsidP="005D6B61">
      <w:pPr>
        <w:rPr>
          <w:ins w:id="412" w:author="Marcotte, Robin" w:date="2019-11-21T14:42:00Z"/>
          <w:color w:val="FF0000"/>
          <w:sz w:val="22"/>
          <w:szCs w:val="22"/>
          <w:u w:val="single"/>
        </w:rPr>
      </w:pPr>
    </w:p>
    <w:p w14:paraId="70FC3DD8" w14:textId="77777777" w:rsidR="005D6B61" w:rsidRDefault="005D6B61" w:rsidP="005D6B61">
      <w:pPr>
        <w:rPr>
          <w:ins w:id="413" w:author="Marcotte, Robin" w:date="2019-11-21T14:42:00Z"/>
          <w:color w:val="FF0000"/>
          <w:sz w:val="22"/>
          <w:szCs w:val="22"/>
          <w:u w:val="single"/>
        </w:rPr>
      </w:pPr>
    </w:p>
    <w:p w14:paraId="17DD8859" w14:textId="77777777" w:rsidR="005D6B61" w:rsidRDefault="005D6B61" w:rsidP="005D6B61">
      <w:pPr>
        <w:rPr>
          <w:ins w:id="414" w:author="Marcotte, Robin" w:date="2019-11-21T14:42:00Z"/>
          <w:color w:val="FF0000"/>
          <w:sz w:val="22"/>
          <w:szCs w:val="22"/>
          <w:u w:val="single"/>
        </w:rPr>
      </w:pPr>
    </w:p>
    <w:p w14:paraId="28C481FE" w14:textId="77777777" w:rsidR="005D6B61" w:rsidRDefault="005D6B61" w:rsidP="005D6B61">
      <w:pPr>
        <w:rPr>
          <w:ins w:id="415" w:author="Marcotte, Robin" w:date="2019-11-21T14:42:00Z"/>
          <w:color w:val="FF0000"/>
          <w:sz w:val="22"/>
          <w:szCs w:val="22"/>
          <w:u w:val="single"/>
        </w:rPr>
      </w:pPr>
    </w:p>
    <w:p w14:paraId="64EDD870" w14:textId="77777777" w:rsidR="005D6B61" w:rsidRDefault="005D6B61" w:rsidP="005D6B61">
      <w:pPr>
        <w:rPr>
          <w:color w:val="FF0000"/>
          <w:sz w:val="22"/>
          <w:szCs w:val="22"/>
          <w:u w:val="single"/>
        </w:rPr>
      </w:pPr>
    </w:p>
    <w:p w14:paraId="682F4574" w14:textId="77777777" w:rsidR="00B76F9D" w:rsidRDefault="00B76F9D" w:rsidP="005D6B61">
      <w:pPr>
        <w:rPr>
          <w:color w:val="FF0000"/>
          <w:sz w:val="22"/>
          <w:szCs w:val="22"/>
          <w:u w:val="single"/>
        </w:rPr>
      </w:pPr>
    </w:p>
    <w:p w14:paraId="20DB60E6" w14:textId="77777777" w:rsidR="00B76F9D" w:rsidRDefault="00B76F9D" w:rsidP="005D6B61">
      <w:pPr>
        <w:rPr>
          <w:color w:val="FF0000"/>
          <w:sz w:val="22"/>
          <w:szCs w:val="22"/>
          <w:u w:val="single"/>
        </w:rPr>
      </w:pPr>
    </w:p>
    <w:p w14:paraId="318776D3" w14:textId="788852BF" w:rsidR="005D6B61" w:rsidRPr="00F934F3" w:rsidRDefault="005D6B61" w:rsidP="005D6B61">
      <w:pPr>
        <w:rPr>
          <w:ins w:id="416" w:author="Marcotte, Robin" w:date="2019-11-04T09:36:00Z"/>
          <w:color w:val="FF0000"/>
          <w:sz w:val="22"/>
          <w:szCs w:val="22"/>
          <w:u w:val="single"/>
        </w:rPr>
      </w:pPr>
      <w:ins w:id="417" w:author="Marcotte, Robin" w:date="2019-11-04T09:36:00Z">
        <w:r w:rsidRPr="00F934F3">
          <w:rPr>
            <w:color w:val="FF0000"/>
            <w:sz w:val="22"/>
            <w:szCs w:val="22"/>
            <w:u w:val="single"/>
          </w:rPr>
          <w:t>Codes for types of MGA/TPA Services and/or Authority:</w:t>
        </w:r>
      </w:ins>
    </w:p>
    <w:p w14:paraId="34E64BC7" w14:textId="77777777" w:rsidR="005D6B61" w:rsidRPr="00F934F3" w:rsidRDefault="005D6B61" w:rsidP="005D6B61">
      <w:pPr>
        <w:rPr>
          <w:ins w:id="418" w:author="Marcotte, Robin" w:date="2019-11-21T14:46:00Z"/>
          <w:sz w:val="22"/>
          <w:szCs w:val="22"/>
        </w:rPr>
      </w:pPr>
      <w:ins w:id="419" w:author="Marcotte, Robin" w:date="2019-11-21T14:46:00Z">
        <w:r w:rsidRPr="00F934F3">
          <w:rPr>
            <w:sz w:val="22"/>
            <w:szCs w:val="22"/>
          </w:rPr>
          <w:t>Authority/Service Codes Sample Listing:</w:t>
        </w:r>
      </w:ins>
    </w:p>
    <w:p w14:paraId="01F5E3F1" w14:textId="77777777" w:rsidR="005D6B61" w:rsidRPr="00F934F3" w:rsidRDefault="005D6B61" w:rsidP="005D6B61">
      <w:pPr>
        <w:rPr>
          <w:ins w:id="420" w:author="Marcotte, Robin" w:date="2019-11-21T14:46:00Z"/>
          <w:sz w:val="22"/>
          <w:szCs w:val="22"/>
        </w:rPr>
      </w:pPr>
      <w:ins w:id="421" w:author="Marcotte, Robin" w:date="2019-11-21T14:46:00Z">
        <w:r w:rsidRPr="00F934F3">
          <w:rPr>
            <w:sz w:val="22"/>
            <w:szCs w:val="22"/>
          </w:rPr>
          <w:t xml:space="preserve">C </w:t>
        </w:r>
        <w:r w:rsidRPr="00F934F3">
          <w:rPr>
            <w:sz w:val="22"/>
            <w:szCs w:val="22"/>
          </w:rPr>
          <w:tab/>
          <w:t>Claims Payment</w:t>
        </w:r>
      </w:ins>
    </w:p>
    <w:p w14:paraId="51365570" w14:textId="77777777" w:rsidR="005D6B61" w:rsidRPr="00F934F3" w:rsidRDefault="005D6B61" w:rsidP="005D6B61">
      <w:pPr>
        <w:rPr>
          <w:ins w:id="422" w:author="Marcotte, Robin" w:date="2019-11-21T14:46:00Z"/>
          <w:sz w:val="22"/>
          <w:szCs w:val="22"/>
        </w:rPr>
      </w:pPr>
      <w:ins w:id="423" w:author="Marcotte, Robin" w:date="2019-11-21T14:46:00Z">
        <w:r w:rsidRPr="00F934F3">
          <w:rPr>
            <w:sz w:val="22"/>
            <w:szCs w:val="22"/>
          </w:rPr>
          <w:t xml:space="preserve">CA </w:t>
        </w:r>
        <w:r w:rsidRPr="00F934F3">
          <w:rPr>
            <w:sz w:val="22"/>
            <w:szCs w:val="22"/>
          </w:rPr>
          <w:tab/>
          <w:t>Claims Adjustment</w:t>
        </w:r>
      </w:ins>
    </w:p>
    <w:p w14:paraId="2C788F12" w14:textId="77777777" w:rsidR="005D6B61" w:rsidRPr="00F934F3" w:rsidRDefault="005D6B61" w:rsidP="005D6B61">
      <w:pPr>
        <w:rPr>
          <w:ins w:id="424" w:author="Marcotte, Robin" w:date="2019-11-21T14:46:00Z"/>
          <w:sz w:val="22"/>
          <w:szCs w:val="22"/>
        </w:rPr>
      </w:pPr>
      <w:ins w:id="425" w:author="Marcotte, Robin" w:date="2019-11-21T14:46:00Z">
        <w:r w:rsidRPr="00F934F3">
          <w:rPr>
            <w:sz w:val="22"/>
            <w:szCs w:val="22"/>
          </w:rPr>
          <w:t xml:space="preserve">R </w:t>
        </w:r>
        <w:r w:rsidRPr="00F934F3">
          <w:rPr>
            <w:sz w:val="22"/>
            <w:szCs w:val="22"/>
          </w:rPr>
          <w:tab/>
          <w:t>Reinsurance Ceding</w:t>
        </w:r>
      </w:ins>
    </w:p>
    <w:p w14:paraId="281566CE" w14:textId="77777777" w:rsidR="005D6B61" w:rsidRPr="00F934F3" w:rsidRDefault="005D6B61" w:rsidP="005D6B61">
      <w:pPr>
        <w:rPr>
          <w:ins w:id="426" w:author="Marcotte, Robin" w:date="2019-11-21T14:46:00Z"/>
          <w:sz w:val="22"/>
          <w:szCs w:val="22"/>
        </w:rPr>
      </w:pPr>
      <w:ins w:id="427" w:author="Marcotte, Robin" w:date="2019-11-21T14:46:00Z">
        <w:r w:rsidRPr="00F934F3">
          <w:rPr>
            <w:sz w:val="22"/>
            <w:szCs w:val="22"/>
          </w:rPr>
          <w:t xml:space="preserve">B </w:t>
        </w:r>
        <w:r w:rsidRPr="00F934F3">
          <w:rPr>
            <w:sz w:val="22"/>
            <w:szCs w:val="22"/>
          </w:rPr>
          <w:tab/>
          <w:t xml:space="preserve"> Binding Authority</w:t>
        </w:r>
      </w:ins>
    </w:p>
    <w:p w14:paraId="5815A854" w14:textId="77777777" w:rsidR="005D6B61" w:rsidRPr="00F934F3" w:rsidRDefault="005D6B61" w:rsidP="005D6B61">
      <w:pPr>
        <w:rPr>
          <w:ins w:id="428" w:author="Marcotte, Robin" w:date="2019-11-21T14:46:00Z"/>
          <w:sz w:val="22"/>
          <w:szCs w:val="22"/>
        </w:rPr>
      </w:pPr>
      <w:ins w:id="429" w:author="Marcotte, Robin" w:date="2019-11-21T14:46:00Z">
        <w:r w:rsidRPr="00F934F3">
          <w:rPr>
            <w:sz w:val="22"/>
            <w:szCs w:val="22"/>
          </w:rPr>
          <w:t>P</w:t>
        </w:r>
        <w:r w:rsidRPr="00F934F3">
          <w:rPr>
            <w:sz w:val="22"/>
            <w:szCs w:val="22"/>
          </w:rPr>
          <w:tab/>
          <w:t>Premium Collection</w:t>
        </w:r>
      </w:ins>
    </w:p>
    <w:p w14:paraId="51E780E5" w14:textId="77777777" w:rsidR="005D6B61" w:rsidRPr="00F934F3" w:rsidRDefault="005D6B61" w:rsidP="005D6B61">
      <w:pPr>
        <w:rPr>
          <w:ins w:id="430" w:author="Marcotte, Robin" w:date="2019-11-21T14:46:00Z"/>
          <w:sz w:val="22"/>
          <w:szCs w:val="22"/>
        </w:rPr>
      </w:pPr>
      <w:ins w:id="431" w:author="Marcotte, Robin" w:date="2019-11-21T14:46:00Z">
        <w:r w:rsidRPr="00F934F3">
          <w:rPr>
            <w:sz w:val="22"/>
            <w:szCs w:val="22"/>
          </w:rPr>
          <w:t xml:space="preserve">U </w:t>
        </w:r>
        <w:r w:rsidRPr="00F934F3">
          <w:rPr>
            <w:sz w:val="22"/>
            <w:szCs w:val="22"/>
          </w:rPr>
          <w:tab/>
          <w:t>Underwriting</w:t>
        </w:r>
      </w:ins>
    </w:p>
    <w:p w14:paraId="36AD62DC" w14:textId="77777777" w:rsidR="005D6B61" w:rsidRDefault="005D6B61" w:rsidP="005D6B61">
      <w:pPr>
        <w:rPr>
          <w:ins w:id="432" w:author="Ms. Julie Gann" w:date="2019-11-07T12:00:00Z"/>
          <w:color w:val="FF0000"/>
          <w:sz w:val="22"/>
          <w:szCs w:val="22"/>
          <w:u w:val="single"/>
        </w:rPr>
      </w:pPr>
      <w:ins w:id="433" w:author="Marcotte, Robin" w:date="2019-11-04T09:36:00Z">
        <w:r w:rsidRPr="00F934F3">
          <w:rPr>
            <w:color w:val="FF0000"/>
            <w:sz w:val="22"/>
            <w:szCs w:val="22"/>
            <w:u w:val="single"/>
          </w:rPr>
          <w:t>O</w:t>
        </w:r>
        <w:r w:rsidRPr="00F934F3">
          <w:rPr>
            <w:color w:val="FF0000"/>
            <w:sz w:val="22"/>
            <w:szCs w:val="22"/>
            <w:u w:val="single"/>
          </w:rPr>
          <w:tab/>
          <w:t>Other (Write-in)</w:t>
        </w:r>
        <w:r>
          <w:rPr>
            <w:color w:val="FF0000"/>
            <w:sz w:val="22"/>
            <w:szCs w:val="22"/>
            <w:u w:val="single"/>
          </w:rPr>
          <w:t xml:space="preserve"> If other explain in the table below </w:t>
        </w:r>
      </w:ins>
    </w:p>
    <w:p w14:paraId="34B6647E" w14:textId="77777777" w:rsidR="005D6B61" w:rsidDel="00D70181" w:rsidRDefault="005D6B61" w:rsidP="005D6B61">
      <w:pPr>
        <w:rPr>
          <w:ins w:id="434" w:author="Ms. Julie Gann" w:date="2019-11-07T12:00:00Z"/>
          <w:del w:id="435" w:author="Marcotte, Robin" w:date="2019-11-12T09:44:00Z"/>
          <w:color w:val="FF0000"/>
          <w:sz w:val="22"/>
          <w:szCs w:val="22"/>
          <w:u w:val="single"/>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7110"/>
      </w:tblGrid>
      <w:tr w:rsidR="006E18E9" w:rsidRPr="00F934F3" w14:paraId="7E3AAECE" w14:textId="77777777" w:rsidTr="00E854DD">
        <w:tc>
          <w:tcPr>
            <w:tcW w:w="2425" w:type="dxa"/>
            <w:shd w:val="clear" w:color="auto" w:fill="auto"/>
          </w:tcPr>
          <w:p w14:paraId="49B80DA4" w14:textId="77777777" w:rsidR="006E18E9" w:rsidRPr="00F934F3" w:rsidRDefault="006E18E9" w:rsidP="00E854DD">
            <w:pPr>
              <w:jc w:val="center"/>
              <w:rPr>
                <w:ins w:id="436" w:author="Marcotte, Robin" w:date="2019-11-04T09:46:00Z"/>
                <w:sz w:val="22"/>
                <w:szCs w:val="22"/>
              </w:rPr>
            </w:pPr>
            <w:ins w:id="437" w:author="Marcotte, Robin" w:date="2019-11-14T14:15:00Z">
              <w:r>
                <w:rPr>
                  <w:sz w:val="22"/>
                  <w:szCs w:val="22"/>
                </w:rPr>
                <w:t>Licensed</w:t>
              </w:r>
            </w:ins>
            <w:ins w:id="438" w:author="Marcotte, Robin" w:date="2019-11-04T09:46:00Z">
              <w:r w:rsidRPr="00F934F3">
                <w:rPr>
                  <w:sz w:val="22"/>
                  <w:szCs w:val="22"/>
                </w:rPr>
                <w:t xml:space="preserve"> Name</w:t>
              </w:r>
            </w:ins>
          </w:p>
        </w:tc>
        <w:tc>
          <w:tcPr>
            <w:tcW w:w="7110" w:type="dxa"/>
            <w:shd w:val="clear" w:color="auto" w:fill="auto"/>
          </w:tcPr>
          <w:p w14:paraId="34F03554" w14:textId="77777777" w:rsidR="006E18E9" w:rsidRPr="00F934F3" w:rsidRDefault="006E18E9" w:rsidP="00E854DD">
            <w:pPr>
              <w:jc w:val="center"/>
              <w:rPr>
                <w:ins w:id="439" w:author="Marcotte, Robin" w:date="2019-11-04T09:46:00Z"/>
                <w:color w:val="FF0000"/>
                <w:sz w:val="22"/>
                <w:szCs w:val="22"/>
                <w:u w:val="single"/>
              </w:rPr>
            </w:pPr>
            <w:ins w:id="440" w:author="Marcotte, Robin" w:date="2019-11-04T09:46:00Z">
              <w:r>
                <w:rPr>
                  <w:sz w:val="22"/>
                  <w:szCs w:val="22"/>
                </w:rPr>
                <w:t xml:space="preserve"> Explanation of other codes regarding type of authority granted </w:t>
              </w:r>
            </w:ins>
          </w:p>
        </w:tc>
      </w:tr>
      <w:tr w:rsidR="006E18E9" w:rsidRPr="00F934F3" w14:paraId="29C0237C" w14:textId="77777777" w:rsidTr="00E854DD">
        <w:tc>
          <w:tcPr>
            <w:tcW w:w="2425" w:type="dxa"/>
            <w:shd w:val="clear" w:color="auto" w:fill="auto"/>
          </w:tcPr>
          <w:p w14:paraId="2C510621" w14:textId="77777777" w:rsidR="006E18E9" w:rsidRPr="00F934F3" w:rsidRDefault="006E18E9" w:rsidP="00E854DD">
            <w:pPr>
              <w:rPr>
                <w:ins w:id="441" w:author="Marcotte, Robin" w:date="2019-11-04T09:46:00Z"/>
                <w:sz w:val="22"/>
                <w:szCs w:val="22"/>
              </w:rPr>
            </w:pPr>
            <w:ins w:id="442" w:author="Marcotte, Robin" w:date="2019-11-04T09:46:00Z">
              <w:r w:rsidRPr="00F934F3">
                <w:rPr>
                  <w:sz w:val="22"/>
                  <w:szCs w:val="22"/>
                </w:rPr>
                <w:t>XYZ</w:t>
              </w:r>
            </w:ins>
          </w:p>
        </w:tc>
        <w:tc>
          <w:tcPr>
            <w:tcW w:w="7110" w:type="dxa"/>
            <w:shd w:val="clear" w:color="auto" w:fill="auto"/>
          </w:tcPr>
          <w:p w14:paraId="3B64EC0B" w14:textId="77777777" w:rsidR="006E18E9" w:rsidRPr="00F934F3" w:rsidRDefault="006E18E9" w:rsidP="00E854DD">
            <w:pPr>
              <w:rPr>
                <w:ins w:id="443" w:author="Marcotte, Robin" w:date="2019-11-04T09:46:00Z"/>
                <w:color w:val="FF0000"/>
                <w:sz w:val="22"/>
                <w:szCs w:val="22"/>
                <w:u w:val="single"/>
              </w:rPr>
            </w:pPr>
          </w:p>
        </w:tc>
      </w:tr>
      <w:tr w:rsidR="006E18E9" w:rsidRPr="00F934F3" w14:paraId="7F2DC4E1" w14:textId="77777777" w:rsidTr="00E854DD">
        <w:tc>
          <w:tcPr>
            <w:tcW w:w="2425" w:type="dxa"/>
            <w:shd w:val="clear" w:color="auto" w:fill="auto"/>
          </w:tcPr>
          <w:p w14:paraId="4B1E1C72" w14:textId="77777777" w:rsidR="006E18E9" w:rsidRPr="00F934F3" w:rsidRDefault="006E18E9" w:rsidP="00E854DD">
            <w:pPr>
              <w:rPr>
                <w:ins w:id="444" w:author="Marcotte, Robin" w:date="2019-11-04T09:46:00Z"/>
                <w:sz w:val="22"/>
                <w:szCs w:val="22"/>
              </w:rPr>
            </w:pPr>
          </w:p>
        </w:tc>
        <w:tc>
          <w:tcPr>
            <w:tcW w:w="7110" w:type="dxa"/>
            <w:shd w:val="clear" w:color="auto" w:fill="auto"/>
          </w:tcPr>
          <w:p w14:paraId="5D36176E" w14:textId="77777777" w:rsidR="006E18E9" w:rsidRPr="00F934F3" w:rsidRDefault="006E18E9" w:rsidP="00E854DD">
            <w:pPr>
              <w:rPr>
                <w:ins w:id="445" w:author="Marcotte, Robin" w:date="2019-11-04T09:46:00Z"/>
                <w:color w:val="FF0000"/>
                <w:sz w:val="22"/>
                <w:szCs w:val="22"/>
                <w:u w:val="single"/>
              </w:rPr>
            </w:pPr>
          </w:p>
        </w:tc>
      </w:tr>
      <w:tr w:rsidR="00B76F9D" w:rsidRPr="00F934F3" w14:paraId="3DF42005" w14:textId="77777777" w:rsidTr="00E854DD">
        <w:tc>
          <w:tcPr>
            <w:tcW w:w="2425" w:type="dxa"/>
            <w:shd w:val="clear" w:color="auto" w:fill="auto"/>
          </w:tcPr>
          <w:p w14:paraId="701B55EB" w14:textId="77777777" w:rsidR="00B76F9D" w:rsidRPr="00F934F3" w:rsidRDefault="00B76F9D" w:rsidP="00E854DD">
            <w:pPr>
              <w:rPr>
                <w:sz w:val="22"/>
                <w:szCs w:val="22"/>
              </w:rPr>
            </w:pPr>
          </w:p>
        </w:tc>
        <w:tc>
          <w:tcPr>
            <w:tcW w:w="7110" w:type="dxa"/>
            <w:shd w:val="clear" w:color="auto" w:fill="auto"/>
          </w:tcPr>
          <w:p w14:paraId="63BBFD5F" w14:textId="77777777" w:rsidR="00B76F9D" w:rsidRPr="00F934F3" w:rsidRDefault="00B76F9D" w:rsidP="00E854DD">
            <w:pPr>
              <w:rPr>
                <w:color w:val="FF0000"/>
                <w:sz w:val="22"/>
                <w:szCs w:val="22"/>
                <w:u w:val="single"/>
              </w:rPr>
            </w:pPr>
          </w:p>
        </w:tc>
      </w:tr>
    </w:tbl>
    <w:p w14:paraId="33FFD4DE" w14:textId="77777777" w:rsidR="00B76F9D" w:rsidRPr="00B76F9D" w:rsidRDefault="00B76F9D">
      <w:pPr>
        <w:rPr>
          <w:sz w:val="22"/>
          <w:szCs w:val="22"/>
        </w:rPr>
      </w:pPr>
    </w:p>
    <w:p w14:paraId="3473FEE5" w14:textId="0AA65CEF" w:rsidR="00EC0D39" w:rsidRPr="000C1DD5" w:rsidRDefault="00B76F9D" w:rsidP="00EC0D39">
      <w:pPr>
        <w:jc w:val="both"/>
        <w:rPr>
          <w:sz w:val="22"/>
          <w:szCs w:val="22"/>
        </w:rPr>
      </w:pPr>
      <w:r w:rsidRPr="00B76F9D">
        <w:rPr>
          <w:sz w:val="22"/>
          <w:szCs w:val="22"/>
        </w:rPr>
        <w:lastRenderedPageBreak/>
        <w:t xml:space="preserve">On March 18, 2020, the Statutory Accounting Principles (E) Working Group </w:t>
      </w:r>
      <w:r w:rsidR="00E854DD">
        <w:rPr>
          <w:sz w:val="22"/>
          <w:szCs w:val="22"/>
        </w:rPr>
        <w:t xml:space="preserve">exposed </w:t>
      </w:r>
      <w:r w:rsidR="00EC0D39">
        <w:rPr>
          <w:sz w:val="22"/>
          <w:szCs w:val="22"/>
        </w:rPr>
        <w:t xml:space="preserve">revisions to the </w:t>
      </w:r>
      <w:r w:rsidR="00EC0D39" w:rsidRPr="000C1DD5">
        <w:rPr>
          <w:sz w:val="22"/>
          <w:szCs w:val="22"/>
        </w:rPr>
        <w:t xml:space="preserve">following statements </w:t>
      </w:r>
      <w:r w:rsidR="00EC0D39">
        <w:rPr>
          <w:sz w:val="22"/>
          <w:szCs w:val="22"/>
        </w:rPr>
        <w:t xml:space="preserve">to expand the MGA/TPA note (as the wording is the same in each paragraph, for brevity, it will be  only illustrated once), as illustrated below, with industry </w:t>
      </w:r>
      <w:r w:rsidR="00D36E37">
        <w:rPr>
          <w:sz w:val="22"/>
          <w:szCs w:val="22"/>
        </w:rPr>
        <w:t xml:space="preserve">and sponsor proposed </w:t>
      </w:r>
      <w:r w:rsidR="00EC0D39">
        <w:rPr>
          <w:sz w:val="22"/>
          <w:szCs w:val="22"/>
        </w:rPr>
        <w:t xml:space="preserve">modifications shaded in </w:t>
      </w:r>
      <w:r w:rsidR="00EC0D39" w:rsidRPr="00994F93">
        <w:rPr>
          <w:sz w:val="22"/>
          <w:szCs w:val="22"/>
          <w:highlight w:val="lightGray"/>
        </w:rPr>
        <w:t>gray.</w:t>
      </w:r>
      <w:r w:rsidR="00994F93">
        <w:rPr>
          <w:sz w:val="22"/>
          <w:szCs w:val="22"/>
        </w:rPr>
        <w:t xml:space="preserve"> This item has a shortened comment period deadline ending May 1, 2020.</w:t>
      </w:r>
    </w:p>
    <w:p w14:paraId="6106657D" w14:textId="77777777" w:rsidR="00EC0D39" w:rsidRPr="000C1DD5" w:rsidRDefault="00EC0D39" w:rsidP="00EC0D39">
      <w:pPr>
        <w:jc w:val="both"/>
        <w:rPr>
          <w:sz w:val="22"/>
          <w:szCs w:val="22"/>
        </w:rPr>
      </w:pPr>
    </w:p>
    <w:p w14:paraId="4D70657E" w14:textId="77777777" w:rsidR="00EC0D39" w:rsidRPr="000C1DD5" w:rsidRDefault="00EC0D39" w:rsidP="00EC0D39">
      <w:pPr>
        <w:pStyle w:val="ListParagraph"/>
        <w:numPr>
          <w:ilvl w:val="0"/>
          <w:numId w:val="40"/>
        </w:numPr>
        <w:rPr>
          <w:sz w:val="22"/>
          <w:szCs w:val="22"/>
        </w:rPr>
      </w:pPr>
      <w:r w:rsidRPr="000C1DD5">
        <w:rPr>
          <w:i/>
          <w:iCs/>
          <w:sz w:val="22"/>
          <w:szCs w:val="22"/>
        </w:rPr>
        <w:t>SSAP No. 51R—Life Contracts</w:t>
      </w:r>
      <w:r w:rsidRPr="000C1DD5">
        <w:rPr>
          <w:sz w:val="22"/>
          <w:szCs w:val="22"/>
        </w:rPr>
        <w:t xml:space="preserve">, paragraph 50; </w:t>
      </w:r>
    </w:p>
    <w:p w14:paraId="6BF280FE" w14:textId="77777777" w:rsidR="00EC0D39" w:rsidRPr="000C1DD5" w:rsidRDefault="00EC0D39" w:rsidP="00EC0D39">
      <w:pPr>
        <w:pStyle w:val="ListParagraph"/>
        <w:numPr>
          <w:ilvl w:val="0"/>
          <w:numId w:val="40"/>
        </w:numPr>
        <w:rPr>
          <w:sz w:val="22"/>
          <w:szCs w:val="22"/>
        </w:rPr>
      </w:pPr>
      <w:r w:rsidRPr="000C1DD5">
        <w:rPr>
          <w:i/>
          <w:iCs/>
          <w:sz w:val="22"/>
          <w:szCs w:val="22"/>
        </w:rPr>
        <w:t>SSAP No. 53—Property Casualty Contracts—Premiums</w:t>
      </w:r>
      <w:r w:rsidRPr="000C1DD5">
        <w:rPr>
          <w:sz w:val="22"/>
          <w:szCs w:val="22"/>
        </w:rPr>
        <w:t xml:space="preserve">, paragraph 19; </w:t>
      </w:r>
    </w:p>
    <w:p w14:paraId="514B7188" w14:textId="77777777" w:rsidR="00EC0D39" w:rsidRPr="000C1DD5" w:rsidRDefault="00EC0D39" w:rsidP="00EC0D39">
      <w:pPr>
        <w:pStyle w:val="ListParagraph"/>
        <w:numPr>
          <w:ilvl w:val="0"/>
          <w:numId w:val="40"/>
        </w:numPr>
        <w:rPr>
          <w:sz w:val="22"/>
          <w:szCs w:val="22"/>
        </w:rPr>
      </w:pPr>
      <w:r w:rsidRPr="000C1DD5">
        <w:rPr>
          <w:i/>
          <w:iCs/>
          <w:sz w:val="22"/>
          <w:szCs w:val="22"/>
        </w:rPr>
        <w:t>SSAP No. 54R—Individual and Group Accident and Health Contracts</w:t>
      </w:r>
      <w:r w:rsidRPr="000C1DD5">
        <w:rPr>
          <w:sz w:val="22"/>
          <w:szCs w:val="22"/>
        </w:rPr>
        <w:t xml:space="preserve">, paragraph 33 and </w:t>
      </w:r>
    </w:p>
    <w:p w14:paraId="564F3F8D" w14:textId="77777777" w:rsidR="00EC0D39" w:rsidRDefault="00EC0D39" w:rsidP="00EC0D39">
      <w:pPr>
        <w:pStyle w:val="ListParagraph"/>
        <w:numPr>
          <w:ilvl w:val="0"/>
          <w:numId w:val="40"/>
        </w:numPr>
        <w:rPr>
          <w:sz w:val="22"/>
          <w:szCs w:val="22"/>
        </w:rPr>
      </w:pPr>
      <w:r w:rsidRPr="000C1DD5">
        <w:rPr>
          <w:i/>
          <w:iCs/>
          <w:sz w:val="22"/>
          <w:szCs w:val="22"/>
        </w:rPr>
        <w:t>SSAP No. 59—Credit Life and Accident and Health Insurance Contracts,</w:t>
      </w:r>
      <w:r w:rsidRPr="000C1DD5">
        <w:rPr>
          <w:sz w:val="22"/>
          <w:szCs w:val="22"/>
        </w:rPr>
        <w:t xml:space="preserve"> paragraph 19</w:t>
      </w:r>
      <w:r>
        <w:rPr>
          <w:sz w:val="22"/>
          <w:szCs w:val="22"/>
        </w:rPr>
        <w:t>.</w:t>
      </w:r>
    </w:p>
    <w:p w14:paraId="3945F990" w14:textId="77777777" w:rsidR="00EC0D39" w:rsidRPr="000C1DD5" w:rsidRDefault="00EC0D39" w:rsidP="00EC0D39">
      <w:pPr>
        <w:pStyle w:val="ListParagraph"/>
        <w:numPr>
          <w:ilvl w:val="0"/>
          <w:numId w:val="40"/>
        </w:numPr>
        <w:rPr>
          <w:sz w:val="22"/>
          <w:szCs w:val="22"/>
        </w:rPr>
      </w:pPr>
      <w:r>
        <w:rPr>
          <w:i/>
          <w:iCs/>
          <w:sz w:val="22"/>
          <w:szCs w:val="22"/>
        </w:rPr>
        <w:t>Annual Statement illustration updates</w:t>
      </w:r>
    </w:p>
    <w:p w14:paraId="0B7ECB31" w14:textId="77777777" w:rsidR="00E854DD" w:rsidRPr="00E854DD" w:rsidDel="00355B7E" w:rsidRDefault="00E854DD" w:rsidP="00E854DD">
      <w:pPr>
        <w:tabs>
          <w:tab w:val="left" w:pos="1080"/>
        </w:tabs>
        <w:autoSpaceDE w:val="0"/>
        <w:autoSpaceDN w:val="0"/>
        <w:adjustRightInd w:val="0"/>
        <w:spacing w:before="240"/>
        <w:ind w:left="360"/>
        <w:jc w:val="both"/>
        <w:rPr>
          <w:ins w:id="446" w:author="Ms. Julie Gann" w:date="2019-11-07T11:53:00Z"/>
          <w:del w:id="447" w:author="Marcotte, Robin" w:date="2019-11-12T10:19:00Z"/>
          <w:rFonts w:ascii="Arial" w:hAnsi="Arial" w:cs="Arial"/>
          <w:sz w:val="20"/>
          <w:szCs w:val="20"/>
        </w:rPr>
      </w:pPr>
      <w:ins w:id="448" w:author="Marcotte, Robin" w:date="2019-11-12T10:18:00Z">
        <w:r w:rsidRPr="00E854DD">
          <w:rPr>
            <w:rFonts w:ascii="Arial" w:hAnsi="Arial" w:cs="Arial"/>
            <w:sz w:val="20"/>
            <w:szCs w:val="20"/>
          </w:rPr>
          <w:t xml:space="preserve">The disclosures in this paragraph should be completed regarding </w:t>
        </w:r>
      </w:ins>
      <w:del w:id="449" w:author="Marcotte, Robin" w:date="2019-11-12T10:18:00Z">
        <w:r w:rsidRPr="00E854DD" w:rsidDel="00355B7E">
          <w:rPr>
            <w:rFonts w:ascii="Arial" w:hAnsi="Arial" w:cs="Arial"/>
            <w:sz w:val="20"/>
            <w:szCs w:val="20"/>
          </w:rPr>
          <w:delText>Disclose</w:delText>
        </w:r>
      </w:del>
      <w:r w:rsidRPr="00E854DD">
        <w:rPr>
          <w:rFonts w:ascii="Arial" w:hAnsi="Arial" w:cs="Arial"/>
          <w:sz w:val="20"/>
          <w:szCs w:val="20"/>
        </w:rPr>
        <w:t xml:space="preserve"> the </w:t>
      </w:r>
      <w:del w:id="450" w:author="Marcotte, Robin" w:date="2019-11-01T16:30:00Z">
        <w:r w:rsidRPr="00E854DD" w:rsidDel="00C17654">
          <w:rPr>
            <w:rFonts w:ascii="Arial" w:hAnsi="Arial" w:cs="Arial"/>
            <w:sz w:val="20"/>
            <w:szCs w:val="20"/>
          </w:rPr>
          <w:delText xml:space="preserve">aggregate amount of direct premiums written through </w:delText>
        </w:r>
      </w:del>
      <w:ins w:id="451" w:author="Marcotte, Robin" w:date="2019-11-12T10:17:00Z">
        <w:r w:rsidRPr="00E854DD">
          <w:rPr>
            <w:rFonts w:ascii="Arial" w:hAnsi="Arial" w:cs="Arial"/>
            <w:sz w:val="20"/>
            <w:szCs w:val="20"/>
          </w:rPr>
          <w:t>following r</w:t>
        </w:r>
      </w:ins>
      <w:ins w:id="452" w:author="Marcotte, Robin" w:date="2019-11-01T16:31:00Z">
        <w:r w:rsidRPr="00E854DD">
          <w:rPr>
            <w:rFonts w:ascii="Arial" w:hAnsi="Arial" w:cs="Arial"/>
            <w:sz w:val="20"/>
            <w:szCs w:val="20"/>
          </w:rPr>
          <w:t xml:space="preserve">egarding </w:t>
        </w:r>
      </w:ins>
      <w:r w:rsidRPr="00E854DD">
        <w:rPr>
          <w:rFonts w:ascii="Arial" w:hAnsi="Arial" w:cs="Arial"/>
          <w:sz w:val="20"/>
          <w:szCs w:val="20"/>
        </w:rPr>
        <w:t xml:space="preserve">managing general agents </w:t>
      </w:r>
      <w:ins w:id="453" w:author="Marcotte, Robin" w:date="2019-11-12T21:59:00Z">
        <w:r w:rsidRPr="00E854DD">
          <w:rPr>
            <w:rFonts w:ascii="Arial" w:hAnsi="Arial" w:cs="Arial"/>
            <w:sz w:val="20"/>
            <w:szCs w:val="20"/>
          </w:rPr>
          <w:t>(MGA</w:t>
        </w:r>
      </w:ins>
      <w:ins w:id="454" w:author="Marcotte, Robin" w:date="2019-11-12T22:00:00Z">
        <w:r w:rsidRPr="00E854DD">
          <w:rPr>
            <w:rFonts w:ascii="Arial" w:hAnsi="Arial" w:cs="Arial"/>
            <w:sz w:val="20"/>
            <w:szCs w:val="20"/>
          </w:rPr>
          <w:t xml:space="preserve">s) </w:t>
        </w:r>
      </w:ins>
      <w:r w:rsidRPr="00E854DD">
        <w:rPr>
          <w:rFonts w:ascii="Arial" w:hAnsi="Arial" w:cs="Arial"/>
          <w:sz w:val="20"/>
          <w:szCs w:val="20"/>
        </w:rPr>
        <w:t>or third-party administrators</w:t>
      </w:r>
      <w:ins w:id="455" w:author="Marcotte, Robin" w:date="2019-11-01T16:31:00Z">
        <w:r w:rsidRPr="00E854DD">
          <w:rPr>
            <w:rFonts w:ascii="Arial" w:hAnsi="Arial" w:cs="Arial"/>
            <w:sz w:val="20"/>
            <w:szCs w:val="20"/>
          </w:rPr>
          <w:t xml:space="preserve"> </w:t>
        </w:r>
      </w:ins>
      <w:ins w:id="456" w:author="Marcotte, Robin" w:date="2019-11-12T22:00:00Z">
        <w:r w:rsidRPr="00E854DD">
          <w:rPr>
            <w:rFonts w:ascii="Arial" w:hAnsi="Arial" w:cs="Arial"/>
            <w:sz w:val="20"/>
            <w:szCs w:val="20"/>
          </w:rPr>
          <w:t>(</w:t>
        </w:r>
        <w:proofErr w:type="spellStart"/>
        <w:r w:rsidRPr="00E854DD">
          <w:rPr>
            <w:rFonts w:ascii="Arial" w:hAnsi="Arial" w:cs="Arial"/>
            <w:sz w:val="20"/>
            <w:szCs w:val="20"/>
          </w:rPr>
          <w:t>TPAs</w:t>
        </w:r>
        <w:proofErr w:type="spellEnd"/>
        <w:r w:rsidRPr="00E854DD">
          <w:rPr>
            <w:rFonts w:ascii="Arial" w:hAnsi="Arial" w:cs="Arial"/>
            <w:sz w:val="20"/>
            <w:szCs w:val="20"/>
          </w:rPr>
          <w:t>)</w:t>
        </w:r>
      </w:ins>
      <w:ins w:id="457" w:author="Ms. Julie Gann" w:date="2019-11-07T11:02:00Z">
        <w:r w:rsidRPr="00E854DD">
          <w:rPr>
            <w:rFonts w:ascii="Arial" w:hAnsi="Arial" w:cs="Arial"/>
            <w:sz w:val="20"/>
            <w:szCs w:val="20"/>
          </w:rPr>
          <w:t xml:space="preserve"> </w:t>
        </w:r>
      </w:ins>
      <w:ins w:id="458" w:author="Marcotte, Robin" w:date="2019-11-01T16:31:00Z">
        <w:r w:rsidRPr="00E854DD">
          <w:rPr>
            <w:rFonts w:ascii="Arial" w:hAnsi="Arial" w:cs="Arial"/>
            <w:sz w:val="20"/>
            <w:szCs w:val="20"/>
          </w:rPr>
          <w:t>that write direct p</w:t>
        </w:r>
      </w:ins>
      <w:ins w:id="459" w:author="Marcotte, Robin" w:date="2019-11-01T16:32:00Z">
        <w:r w:rsidRPr="00E854DD">
          <w:rPr>
            <w:rFonts w:ascii="Arial" w:hAnsi="Arial" w:cs="Arial"/>
            <w:sz w:val="20"/>
            <w:szCs w:val="20"/>
          </w:rPr>
          <w:t xml:space="preserve">olicies or </w:t>
        </w:r>
      </w:ins>
      <w:r w:rsidRPr="00E854DD">
        <w:rPr>
          <w:rFonts w:ascii="Arial" w:hAnsi="Arial" w:cs="Arial"/>
          <w:sz w:val="20"/>
          <w:szCs w:val="20"/>
        </w:rPr>
        <w:t>provide</w:t>
      </w:r>
      <w:ins w:id="460" w:author="Marcotte, Robin" w:date="2019-11-01T16:32:00Z">
        <w:r w:rsidRPr="00E854DD">
          <w:rPr>
            <w:rFonts w:ascii="Arial" w:hAnsi="Arial" w:cs="Arial"/>
            <w:sz w:val="20"/>
            <w:szCs w:val="20"/>
          </w:rPr>
          <w:t xml:space="preserve"> claims adjusting or other services</w:t>
        </w:r>
      </w:ins>
      <w:r w:rsidRPr="00E854DD">
        <w:rPr>
          <w:rFonts w:ascii="Arial" w:hAnsi="Arial" w:cs="Arial"/>
          <w:sz w:val="20"/>
          <w:szCs w:val="20"/>
        </w:rPr>
        <w:t>. For purposes of this disclosure, a managing general agent means the same as in Appendix A-225.</w:t>
      </w:r>
      <w:ins w:id="461" w:author="Marcotte, Robin" w:date="2020-02-26T21:17:00Z">
        <w:r w:rsidRPr="00E854DD">
          <w:rPr>
            <w:rFonts w:ascii="Arial" w:hAnsi="Arial" w:cs="Arial"/>
            <w:sz w:val="20"/>
            <w:szCs w:val="20"/>
          </w:rPr>
          <w:t xml:space="preserve"> </w:t>
        </w:r>
        <w:r w:rsidRPr="00E854DD">
          <w:rPr>
            <w:rFonts w:ascii="Arial" w:hAnsi="Arial" w:cs="Arial"/>
            <w:sz w:val="20"/>
            <w:szCs w:val="20"/>
            <w:highlight w:val="lightGray"/>
          </w:rPr>
          <w:t xml:space="preserve">For purposes of this disclosure a </w:t>
        </w:r>
      </w:ins>
      <w:ins w:id="462" w:author="Marcotte, Robin" w:date="2020-02-26T21:18:00Z">
        <w:r w:rsidRPr="00E854DD">
          <w:rPr>
            <w:rFonts w:ascii="Arial" w:hAnsi="Arial" w:cs="Arial"/>
            <w:sz w:val="20"/>
            <w:szCs w:val="20"/>
            <w:highlight w:val="lightGray"/>
          </w:rPr>
          <w:t>t</w:t>
        </w:r>
      </w:ins>
      <w:ins w:id="463" w:author="Marcotte, Robin" w:date="2020-02-26T21:17:00Z">
        <w:r w:rsidRPr="00E854DD">
          <w:rPr>
            <w:rFonts w:ascii="Arial" w:hAnsi="Arial" w:cs="Arial"/>
            <w:sz w:val="20"/>
            <w:szCs w:val="20"/>
            <w:highlight w:val="lightGray"/>
          </w:rPr>
          <w:t>hird-</w:t>
        </w:r>
      </w:ins>
      <w:ins w:id="464" w:author="Marcotte, Robin" w:date="2020-02-26T21:18:00Z">
        <w:r w:rsidRPr="00E854DD">
          <w:rPr>
            <w:rFonts w:ascii="Arial" w:hAnsi="Arial" w:cs="Arial"/>
            <w:sz w:val="20"/>
            <w:szCs w:val="20"/>
            <w:highlight w:val="lightGray"/>
          </w:rPr>
          <w:t>p</w:t>
        </w:r>
      </w:ins>
      <w:ins w:id="465" w:author="Marcotte, Robin" w:date="2020-02-26T21:17:00Z">
        <w:r w:rsidRPr="00E854DD">
          <w:rPr>
            <w:rFonts w:ascii="Arial" w:hAnsi="Arial" w:cs="Arial"/>
            <w:sz w:val="20"/>
            <w:szCs w:val="20"/>
            <w:highlight w:val="lightGray"/>
          </w:rPr>
          <w:t xml:space="preserve">arty </w:t>
        </w:r>
      </w:ins>
      <w:ins w:id="466" w:author="Marcotte, Robin" w:date="2020-02-26T21:18:00Z">
        <w:r w:rsidRPr="00E854DD">
          <w:rPr>
            <w:rFonts w:ascii="Arial" w:hAnsi="Arial" w:cs="Arial"/>
            <w:sz w:val="20"/>
            <w:szCs w:val="20"/>
            <w:highlight w:val="lightGray"/>
          </w:rPr>
          <w:t>a</w:t>
        </w:r>
      </w:ins>
      <w:ins w:id="467" w:author="Marcotte, Robin" w:date="2020-02-26T21:17:00Z">
        <w:r w:rsidRPr="00E854DD">
          <w:rPr>
            <w:rFonts w:ascii="Arial" w:hAnsi="Arial" w:cs="Arial"/>
            <w:sz w:val="20"/>
            <w:szCs w:val="20"/>
            <w:highlight w:val="lightGray"/>
          </w:rPr>
          <w:t>dmi</w:t>
        </w:r>
      </w:ins>
      <w:ins w:id="468" w:author="Marcotte, Robin" w:date="2020-02-26T21:18:00Z">
        <w:r w:rsidRPr="00E854DD">
          <w:rPr>
            <w:rFonts w:ascii="Arial" w:hAnsi="Arial" w:cs="Arial"/>
            <w:sz w:val="20"/>
            <w:szCs w:val="20"/>
            <w:highlight w:val="lightGray"/>
          </w:rPr>
          <w:t>nistrator is consistent with NAIC Model Guideline, VI-1090</w:t>
        </w:r>
      </w:ins>
      <w:ins w:id="469" w:author="Marcotte, Robin" w:date="2020-02-26T21:29:00Z">
        <w:r w:rsidRPr="00E854DD">
          <w:rPr>
            <w:b/>
            <w:sz w:val="20"/>
            <w:szCs w:val="20"/>
            <w:highlight w:val="lightGray"/>
          </w:rPr>
          <w:t xml:space="preserve"> </w:t>
        </w:r>
        <w:r w:rsidRPr="00E854DD">
          <w:rPr>
            <w:rFonts w:ascii="Arial" w:hAnsi="Arial" w:cs="Arial"/>
            <w:bCs/>
            <w:sz w:val="20"/>
            <w:szCs w:val="20"/>
            <w:highlight w:val="lightGray"/>
          </w:rPr>
          <w:t>Registration and Regulation of Third-Party Administrators (</w:t>
        </w:r>
        <w:proofErr w:type="spellStart"/>
        <w:r w:rsidRPr="00E854DD">
          <w:rPr>
            <w:rFonts w:ascii="Arial" w:hAnsi="Arial" w:cs="Arial"/>
            <w:bCs/>
            <w:sz w:val="20"/>
            <w:szCs w:val="20"/>
            <w:highlight w:val="lightGray"/>
          </w:rPr>
          <w:t>TPAs</w:t>
        </w:r>
        <w:proofErr w:type="spellEnd"/>
        <w:r w:rsidRPr="00E854DD">
          <w:rPr>
            <w:rFonts w:ascii="Arial" w:hAnsi="Arial" w:cs="Arial"/>
            <w:bCs/>
            <w:sz w:val="20"/>
            <w:szCs w:val="20"/>
            <w:highlight w:val="lightGray"/>
          </w:rPr>
          <w:t>)</w:t>
        </w:r>
      </w:ins>
      <w:ins w:id="470" w:author="Marcotte, Robin" w:date="2020-02-26T21:18:00Z">
        <w:r w:rsidRPr="00E854DD">
          <w:rPr>
            <w:rFonts w:ascii="Arial" w:hAnsi="Arial" w:cs="Arial"/>
            <w:sz w:val="20"/>
            <w:szCs w:val="20"/>
            <w:highlight w:val="lightGray"/>
          </w:rPr>
          <w:t>.</w:t>
        </w:r>
        <w:r w:rsidRPr="00E854DD">
          <w:rPr>
            <w:rFonts w:ascii="Arial" w:hAnsi="Arial" w:cs="Arial"/>
            <w:sz w:val="20"/>
            <w:szCs w:val="20"/>
          </w:rPr>
          <w:t xml:space="preserve"> </w:t>
        </w:r>
      </w:ins>
      <w:r w:rsidRPr="00E854DD">
        <w:rPr>
          <w:rFonts w:ascii="Arial" w:hAnsi="Arial" w:cs="Arial"/>
          <w:sz w:val="20"/>
          <w:szCs w:val="20"/>
        </w:rPr>
        <w:t xml:space="preserve">If </w:t>
      </w:r>
      <w:del w:id="471" w:author="Marcotte, Robin" w:date="2019-11-01T16:32:00Z">
        <w:r w:rsidRPr="00E854DD" w:rsidDel="00C17654">
          <w:rPr>
            <w:rFonts w:ascii="Arial" w:hAnsi="Arial" w:cs="Arial"/>
            <w:sz w:val="20"/>
            <w:szCs w:val="20"/>
          </w:rPr>
          <w:delText xml:space="preserve"> </w:delText>
        </w:r>
      </w:del>
      <w:ins w:id="472" w:author="Marcotte, Robin" w:date="2019-11-01T16:32:00Z">
        <w:r w:rsidRPr="00E854DD">
          <w:rPr>
            <w:rFonts w:ascii="Arial" w:hAnsi="Arial" w:cs="Arial"/>
            <w:sz w:val="20"/>
            <w:szCs w:val="20"/>
          </w:rPr>
          <w:t xml:space="preserve">the </w:t>
        </w:r>
        <w:r w:rsidRPr="00E854DD">
          <w:rPr>
            <w:rFonts w:ascii="Arial" w:hAnsi="Arial" w:cs="Arial"/>
            <w:sz w:val="20"/>
            <w:szCs w:val="20"/>
            <w:highlight w:val="lightGray"/>
          </w:rPr>
          <w:t xml:space="preserve">premium written </w:t>
        </w:r>
      </w:ins>
      <w:bookmarkStart w:id="473" w:name="_GoBack"/>
      <w:r w:rsidRPr="005258F5">
        <w:rPr>
          <w:rFonts w:ascii="Arial" w:hAnsi="Arial" w:cs="Arial"/>
          <w:sz w:val="20"/>
          <w:szCs w:val="20"/>
        </w:rPr>
        <w:t>amount is equal to or greater than 5% of surplus</w:t>
      </w:r>
      <w:bookmarkEnd w:id="473"/>
      <w:del w:id="474" w:author="Marcotte, Robin" w:date="2020-02-27T13:39:00Z">
        <w:r w:rsidRPr="00E854DD" w:rsidDel="007E3CBF">
          <w:rPr>
            <w:rFonts w:ascii="Arial" w:hAnsi="Arial" w:cs="Arial"/>
            <w:sz w:val="20"/>
            <w:szCs w:val="20"/>
            <w:highlight w:val="lightGray"/>
          </w:rPr>
          <w:delText>,</w:delText>
        </w:r>
      </w:del>
      <w:r w:rsidRPr="00E854DD">
        <w:rPr>
          <w:rFonts w:ascii="Arial" w:hAnsi="Arial" w:cs="Arial"/>
          <w:sz w:val="20"/>
          <w:szCs w:val="20"/>
          <w:highlight w:val="lightGray"/>
        </w:rPr>
        <w:t xml:space="preserve"> </w:t>
      </w:r>
      <w:ins w:id="475" w:author="Marcotte, Robin" w:date="2019-11-12T10:19:00Z">
        <w:r w:rsidRPr="00E854DD">
          <w:rPr>
            <w:rFonts w:ascii="Arial" w:hAnsi="Arial" w:cs="Arial"/>
            <w:sz w:val="20"/>
            <w:szCs w:val="20"/>
            <w:highlight w:val="lightGray"/>
          </w:rPr>
          <w:t>or if the</w:t>
        </w:r>
      </w:ins>
      <w:ins w:id="476" w:author="Marcotte, Robin" w:date="2020-02-27T13:27:00Z">
        <w:r w:rsidRPr="00E854DD">
          <w:rPr>
            <w:rFonts w:ascii="Arial" w:hAnsi="Arial" w:cs="Arial"/>
            <w:sz w:val="20"/>
            <w:szCs w:val="20"/>
            <w:highlight w:val="lightGray"/>
          </w:rPr>
          <w:t xml:space="preserve"> t</w:t>
        </w:r>
      </w:ins>
      <w:ins w:id="477" w:author="Marcotte, Robin" w:date="2020-02-27T13:28:00Z">
        <w:r w:rsidRPr="00E854DD">
          <w:rPr>
            <w:rFonts w:ascii="Arial" w:hAnsi="Arial" w:cs="Arial"/>
            <w:sz w:val="20"/>
            <w:szCs w:val="20"/>
            <w:highlight w:val="lightGray"/>
          </w:rPr>
          <w:t xml:space="preserve">otal </w:t>
        </w:r>
      </w:ins>
      <w:ins w:id="478" w:author="Marcotte, Robin" w:date="2020-02-27T13:41:00Z">
        <w:r w:rsidRPr="00E854DD">
          <w:rPr>
            <w:rFonts w:ascii="Arial" w:hAnsi="Arial" w:cs="Arial"/>
            <w:sz w:val="20"/>
            <w:szCs w:val="20"/>
            <w:highlight w:val="lightGray"/>
          </w:rPr>
          <w:t xml:space="preserve">count </w:t>
        </w:r>
      </w:ins>
      <w:ins w:id="479" w:author="Marcotte, Robin" w:date="2020-02-27T13:26:00Z">
        <w:r w:rsidRPr="00E854DD">
          <w:rPr>
            <w:rFonts w:ascii="Arial" w:hAnsi="Arial" w:cs="Arial"/>
            <w:sz w:val="20"/>
            <w:szCs w:val="20"/>
            <w:highlight w:val="lightGray"/>
          </w:rPr>
          <w:t xml:space="preserve">of </w:t>
        </w:r>
      </w:ins>
      <w:ins w:id="480" w:author="Marcotte, Robin" w:date="2019-11-12T10:19:00Z">
        <w:r w:rsidRPr="00E854DD">
          <w:rPr>
            <w:rFonts w:ascii="Arial" w:hAnsi="Arial" w:cs="Arial"/>
            <w:sz w:val="20"/>
            <w:szCs w:val="20"/>
            <w:highlight w:val="lightGray"/>
          </w:rPr>
          <w:t>claim</w:t>
        </w:r>
      </w:ins>
      <w:ins w:id="481" w:author="Marcotte, Robin" w:date="2020-02-27T13:41:00Z">
        <w:r w:rsidRPr="00E854DD">
          <w:rPr>
            <w:rFonts w:ascii="Arial" w:hAnsi="Arial" w:cs="Arial"/>
            <w:sz w:val="20"/>
            <w:szCs w:val="20"/>
            <w:highlight w:val="lightGray"/>
          </w:rPr>
          <w:t>s</w:t>
        </w:r>
      </w:ins>
      <w:ins w:id="482" w:author="Marcotte, Robin" w:date="2020-02-27T13:31:00Z">
        <w:r w:rsidRPr="00E854DD">
          <w:rPr>
            <w:rFonts w:ascii="Arial" w:hAnsi="Arial" w:cs="Arial"/>
            <w:sz w:val="20"/>
            <w:szCs w:val="20"/>
            <w:highlight w:val="lightGray"/>
          </w:rPr>
          <w:t xml:space="preserve"> </w:t>
        </w:r>
      </w:ins>
      <w:ins w:id="483" w:author="Marcotte, Robin" w:date="2020-02-26T21:21:00Z">
        <w:r w:rsidRPr="00E854DD">
          <w:rPr>
            <w:rFonts w:ascii="Arial" w:hAnsi="Arial" w:cs="Arial"/>
            <w:sz w:val="20"/>
            <w:szCs w:val="20"/>
            <w:highlight w:val="lightGray"/>
          </w:rPr>
          <w:t>process</w:t>
        </w:r>
      </w:ins>
      <w:ins w:id="484" w:author="Marcotte, Robin" w:date="2020-02-27T13:28:00Z">
        <w:r w:rsidRPr="00E854DD">
          <w:rPr>
            <w:rFonts w:ascii="Arial" w:hAnsi="Arial" w:cs="Arial"/>
            <w:sz w:val="20"/>
            <w:szCs w:val="20"/>
            <w:highlight w:val="lightGray"/>
          </w:rPr>
          <w:t>ed</w:t>
        </w:r>
      </w:ins>
      <w:ins w:id="485" w:author="Marcotte, Robin" w:date="2019-11-12T10:21:00Z">
        <w:r w:rsidRPr="00E854DD">
          <w:rPr>
            <w:rFonts w:ascii="Arial" w:hAnsi="Arial" w:cs="Arial"/>
            <w:sz w:val="20"/>
            <w:szCs w:val="20"/>
            <w:highlight w:val="lightGray"/>
          </w:rPr>
          <w:t xml:space="preserve"> </w:t>
        </w:r>
      </w:ins>
      <w:ins w:id="486" w:author="Marcotte, Robin" w:date="2020-02-27T13:54:00Z">
        <w:r w:rsidRPr="00E854DD">
          <w:rPr>
            <w:rFonts w:ascii="Arial" w:hAnsi="Arial" w:cs="Arial"/>
            <w:sz w:val="20"/>
            <w:szCs w:val="20"/>
            <w:highlight w:val="lightGray"/>
          </w:rPr>
          <w:t xml:space="preserve">by the TPA or MGA </w:t>
        </w:r>
      </w:ins>
      <w:r w:rsidRPr="00E854DD">
        <w:rPr>
          <w:rFonts w:ascii="Arial" w:hAnsi="Arial" w:cs="Arial"/>
          <w:sz w:val="20"/>
          <w:szCs w:val="20"/>
          <w:highlight w:val="lightGray"/>
        </w:rPr>
        <w:t>are</w:t>
      </w:r>
      <w:r w:rsidRPr="00E854DD">
        <w:rPr>
          <w:rFonts w:ascii="Arial" w:hAnsi="Arial" w:cs="Arial"/>
          <w:sz w:val="20"/>
          <w:szCs w:val="20"/>
        </w:rPr>
        <w:t xml:space="preserve"> </w:t>
      </w:r>
      <w:ins w:id="487" w:author="Marcotte, Robin" w:date="2019-11-12T10:19:00Z">
        <w:r w:rsidRPr="00E854DD">
          <w:rPr>
            <w:rFonts w:ascii="Arial" w:hAnsi="Arial" w:cs="Arial"/>
            <w:sz w:val="20"/>
            <w:szCs w:val="20"/>
            <w:highlight w:val="lightGray"/>
          </w:rPr>
          <w:t xml:space="preserve">greater than 5% </w:t>
        </w:r>
      </w:ins>
      <w:ins w:id="488" w:author="Marcotte, Robin" w:date="2020-02-27T13:29:00Z">
        <w:r w:rsidRPr="00E854DD">
          <w:rPr>
            <w:rFonts w:ascii="Arial" w:hAnsi="Arial" w:cs="Arial"/>
            <w:sz w:val="20"/>
            <w:szCs w:val="20"/>
            <w:highlight w:val="lightGray"/>
          </w:rPr>
          <w:t xml:space="preserve">of the total </w:t>
        </w:r>
      </w:ins>
      <w:ins w:id="489" w:author="Marcotte, Robin" w:date="2020-02-27T13:40:00Z">
        <w:r w:rsidRPr="00E854DD">
          <w:rPr>
            <w:rFonts w:ascii="Arial" w:hAnsi="Arial" w:cs="Arial"/>
            <w:sz w:val="20"/>
            <w:szCs w:val="20"/>
            <w:highlight w:val="lightGray"/>
          </w:rPr>
          <w:t xml:space="preserve">count </w:t>
        </w:r>
      </w:ins>
      <w:ins w:id="490" w:author="Marcotte, Robin" w:date="2020-02-27T13:29:00Z">
        <w:r w:rsidRPr="00E854DD">
          <w:rPr>
            <w:rFonts w:ascii="Arial" w:hAnsi="Arial" w:cs="Arial"/>
            <w:sz w:val="20"/>
            <w:szCs w:val="20"/>
            <w:highlight w:val="lightGray"/>
          </w:rPr>
          <w:t xml:space="preserve">of </w:t>
        </w:r>
      </w:ins>
      <w:ins w:id="491" w:author="Marcotte, Robin" w:date="2020-02-27T13:34:00Z">
        <w:r w:rsidRPr="00E854DD">
          <w:rPr>
            <w:sz w:val="20"/>
            <w:szCs w:val="20"/>
            <w:highlight w:val="lightGray"/>
            <w:u w:val="single"/>
          </w:rPr>
          <w:t>claim</w:t>
        </w:r>
      </w:ins>
      <w:ins w:id="492" w:author="Marcotte, Robin" w:date="2020-02-27T13:40:00Z">
        <w:r w:rsidRPr="00E854DD">
          <w:rPr>
            <w:sz w:val="20"/>
            <w:szCs w:val="20"/>
            <w:highlight w:val="lightGray"/>
            <w:u w:val="single"/>
          </w:rPr>
          <w:t>s</w:t>
        </w:r>
      </w:ins>
      <w:ins w:id="493" w:author="Marcotte, Robin" w:date="2020-02-27T13:34:00Z">
        <w:r w:rsidRPr="00E854DD">
          <w:rPr>
            <w:sz w:val="20"/>
            <w:szCs w:val="20"/>
            <w:highlight w:val="lightGray"/>
            <w:u w:val="single"/>
          </w:rPr>
          <w:t xml:space="preserve"> </w:t>
        </w:r>
      </w:ins>
      <w:ins w:id="494" w:author="Marcotte, Robin" w:date="2020-02-27T13:29:00Z">
        <w:r w:rsidRPr="00E854DD">
          <w:rPr>
            <w:rFonts w:ascii="Arial" w:hAnsi="Arial" w:cs="Arial"/>
            <w:sz w:val="20"/>
            <w:szCs w:val="20"/>
            <w:highlight w:val="lightGray"/>
          </w:rPr>
          <w:t>processed</w:t>
        </w:r>
      </w:ins>
      <w:ins w:id="495" w:author="Marcotte, Robin" w:date="2020-02-27T13:34:00Z">
        <w:r w:rsidRPr="00E854DD">
          <w:rPr>
            <w:rFonts w:ascii="Arial" w:hAnsi="Arial" w:cs="Arial"/>
            <w:sz w:val="20"/>
            <w:szCs w:val="20"/>
            <w:highlight w:val="lightGray"/>
          </w:rPr>
          <w:t>,</w:t>
        </w:r>
      </w:ins>
      <w:ins w:id="496" w:author="Marcotte, Robin" w:date="2019-11-12T10:19:00Z">
        <w:r w:rsidRPr="00E854DD">
          <w:rPr>
            <w:rFonts w:ascii="Arial" w:hAnsi="Arial" w:cs="Arial"/>
            <w:sz w:val="20"/>
            <w:szCs w:val="20"/>
            <w:highlight w:val="lightGray"/>
          </w:rPr>
          <w:t xml:space="preserve"> </w:t>
        </w:r>
      </w:ins>
      <w:r w:rsidRPr="00E854DD">
        <w:rPr>
          <w:rFonts w:ascii="Arial" w:hAnsi="Arial" w:cs="Arial"/>
          <w:sz w:val="20"/>
          <w:szCs w:val="20"/>
        </w:rPr>
        <w:t>provide the following information for each managing general agent and third-party administrator</w:t>
      </w:r>
      <w:ins w:id="497" w:author="Marcotte, Robin" w:date="2019-11-12T10:20:00Z">
        <w:r w:rsidRPr="00E854DD">
          <w:rPr>
            <w:rFonts w:ascii="Arial" w:hAnsi="Arial" w:cs="Arial"/>
            <w:sz w:val="20"/>
            <w:szCs w:val="20"/>
          </w:rPr>
          <w:t>:</w:t>
        </w:r>
      </w:ins>
      <w:r w:rsidRPr="00E854DD">
        <w:rPr>
          <w:rFonts w:ascii="Arial" w:hAnsi="Arial" w:cs="Arial"/>
          <w:sz w:val="20"/>
          <w:szCs w:val="20"/>
        </w:rPr>
        <w:t xml:space="preserve"> </w:t>
      </w:r>
    </w:p>
    <w:p w14:paraId="107F1245" w14:textId="75EC88ED" w:rsidR="00B76F9D" w:rsidRDefault="00B76F9D">
      <w:pPr>
        <w:rPr>
          <w:sz w:val="22"/>
          <w:szCs w:val="22"/>
        </w:rPr>
      </w:pPr>
    </w:p>
    <w:p w14:paraId="0E4DDE38" w14:textId="77777777" w:rsidR="00B76F9D" w:rsidRPr="00B76F9D" w:rsidRDefault="00B76F9D">
      <w:pPr>
        <w:rPr>
          <w:sz w:val="22"/>
          <w:szCs w:val="22"/>
        </w:rPr>
      </w:pPr>
    </w:p>
    <w:p w14:paraId="33B56444" w14:textId="178C0E14" w:rsidR="008E7A1C" w:rsidRPr="00DF407B" w:rsidRDefault="002A1316">
      <w:pPr>
        <w:rPr>
          <w:sz w:val="22"/>
          <w:szCs w:val="22"/>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EC0D39">
        <w:rPr>
          <w:noProof/>
          <w:sz w:val="16"/>
          <w:szCs w:val="16"/>
        </w:rPr>
        <w:t>G:\FRS\DATA\Stat Acctg\3. National Meetings\A. National Meeting Materials\2020\Spring\NM Exposures\19-36 - Expand MGA and TPA Disclosures.docx</w:t>
      </w:r>
      <w:r w:rsidRPr="000579B6">
        <w:rPr>
          <w:sz w:val="16"/>
          <w:szCs w:val="16"/>
        </w:rPr>
        <w:fldChar w:fldCharType="end"/>
      </w:r>
    </w:p>
    <w:sectPr w:rsidR="008E7A1C"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E854DD" w:rsidRDefault="00E854DD">
      <w:r>
        <w:separator/>
      </w:r>
    </w:p>
  </w:endnote>
  <w:endnote w:type="continuationSeparator" w:id="0">
    <w:p w14:paraId="7A4CE54C" w14:textId="77777777" w:rsidR="00E854DD" w:rsidRDefault="00E8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65CE293E" w:rsidR="00E854DD" w:rsidRDefault="00E854DD"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E854DD" w:rsidRDefault="00E854DD"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E854DD" w:rsidRDefault="00E854DD">
      <w:r>
        <w:separator/>
      </w:r>
    </w:p>
  </w:footnote>
  <w:footnote w:type="continuationSeparator" w:id="0">
    <w:p w14:paraId="1BD68B07" w14:textId="77777777" w:rsidR="00E854DD" w:rsidRDefault="00E85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0BDB64EC" w:rsidR="00E854DD" w:rsidRPr="00F04F9A" w:rsidRDefault="00E854DD">
    <w:pPr>
      <w:pStyle w:val="Header"/>
      <w:jc w:val="right"/>
      <w:rPr>
        <w:bCs/>
        <w:sz w:val="20"/>
      </w:rPr>
    </w:pPr>
    <w:r w:rsidRPr="00F04F9A">
      <w:rPr>
        <w:bCs/>
        <w:sz w:val="20"/>
      </w:rPr>
      <w:t>Ref #201</w:t>
    </w:r>
    <w:r>
      <w:rPr>
        <w:bCs/>
        <w:sz w:val="20"/>
      </w:rPr>
      <w:t>9</w:t>
    </w:r>
    <w:r w:rsidRPr="00F04F9A">
      <w:rPr>
        <w:bCs/>
        <w:sz w:val="20"/>
      </w:rPr>
      <w:t>-</w:t>
    </w:r>
    <w:r>
      <w:rPr>
        <w:bCs/>
        <w:sz w:val="20"/>
      </w:rPr>
      <w:t>36</w:t>
    </w:r>
  </w:p>
  <w:p w14:paraId="12DAC63B" w14:textId="77777777" w:rsidR="00E854DD" w:rsidRDefault="00E854D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E854DD" w:rsidRPr="00F04F9A" w:rsidRDefault="00E854DD" w:rsidP="00AE74CF">
    <w:pPr>
      <w:pStyle w:val="Header"/>
      <w:jc w:val="right"/>
      <w:rPr>
        <w:b/>
        <w:sz w:val="20"/>
      </w:rPr>
    </w:pPr>
    <w:r w:rsidRPr="00F04F9A">
      <w:rPr>
        <w:b/>
        <w:sz w:val="20"/>
      </w:rPr>
      <w:t>Attachment __</w:t>
    </w:r>
  </w:p>
  <w:p w14:paraId="6B24D022" w14:textId="403538C5" w:rsidR="00E854DD" w:rsidRPr="00F04F9A" w:rsidRDefault="00E854DD"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E854DD" w:rsidRDefault="00E854DD"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C771C3"/>
    <w:multiLevelType w:val="hybridMultilevel"/>
    <w:tmpl w:val="65E0B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9"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1" w15:restartNumberingAfterBreak="0">
    <w:nsid w:val="2A1230BD"/>
    <w:multiLevelType w:val="hybridMultilevel"/>
    <w:tmpl w:val="3954BE00"/>
    <w:lvl w:ilvl="0" w:tplc="D27674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276006"/>
    <w:multiLevelType w:val="hybridMultilevel"/>
    <w:tmpl w:val="EB4A3172"/>
    <w:lvl w:ilvl="0" w:tplc="D27674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CB74A6"/>
    <w:multiLevelType w:val="hybridMultilevel"/>
    <w:tmpl w:val="A54E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17447"/>
    <w:multiLevelType w:val="hybridMultilevel"/>
    <w:tmpl w:val="6ED6A9B6"/>
    <w:lvl w:ilvl="0" w:tplc="D27674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E2A33"/>
    <w:multiLevelType w:val="hybridMultilevel"/>
    <w:tmpl w:val="4DB0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64EC4"/>
    <w:multiLevelType w:val="hybridMultilevel"/>
    <w:tmpl w:val="DAA8D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961A19"/>
    <w:multiLevelType w:val="hybridMultilevel"/>
    <w:tmpl w:val="65E0B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F843775"/>
    <w:multiLevelType w:val="hybridMultilevel"/>
    <w:tmpl w:val="97C4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6"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8"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014126"/>
    <w:multiLevelType w:val="hybridMultilevel"/>
    <w:tmpl w:val="3BDCCE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2" w15:restartNumberingAfterBreak="0">
    <w:nsid w:val="77820B9D"/>
    <w:multiLevelType w:val="hybridMultilevel"/>
    <w:tmpl w:val="65E0B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4"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5" w15:restartNumberingAfterBreak="0">
    <w:nsid w:val="7BAC523A"/>
    <w:multiLevelType w:val="hybridMultilevel"/>
    <w:tmpl w:val="EB4A3172"/>
    <w:lvl w:ilvl="0" w:tplc="D27674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D10496"/>
    <w:multiLevelType w:val="hybridMultilevel"/>
    <w:tmpl w:val="500E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639EB"/>
    <w:multiLevelType w:val="hybridMultilevel"/>
    <w:tmpl w:val="4846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26"/>
  </w:num>
  <w:num w:numId="4">
    <w:abstractNumId w:val="21"/>
  </w:num>
  <w:num w:numId="5">
    <w:abstractNumId w:val="22"/>
  </w:num>
  <w:num w:numId="6">
    <w:abstractNumId w:val="15"/>
  </w:num>
  <w:num w:numId="7">
    <w:abstractNumId w:val="8"/>
  </w:num>
  <w:num w:numId="8">
    <w:abstractNumId w:val="20"/>
  </w:num>
  <w:num w:numId="9">
    <w:abstractNumId w:val="25"/>
  </w:num>
  <w:num w:numId="10">
    <w:abstractNumId w:val="27"/>
  </w:num>
  <w:num w:numId="11">
    <w:abstractNumId w:val="3"/>
  </w:num>
  <w:num w:numId="12">
    <w:abstractNumId w:val="23"/>
  </w:num>
  <w:num w:numId="13">
    <w:abstractNumId w:val="28"/>
  </w:num>
  <w:num w:numId="14">
    <w:abstractNumId w:val="0"/>
  </w:num>
  <w:num w:numId="15">
    <w:abstractNumId w:val="5"/>
  </w:num>
  <w:num w:numId="16">
    <w:abstractNumId w:val="31"/>
  </w:num>
  <w:num w:numId="17">
    <w:abstractNumId w:val="34"/>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0"/>
  </w:num>
  <w:num w:numId="20">
    <w:abstractNumId w:val="4"/>
  </w:num>
  <w:num w:numId="21">
    <w:abstractNumId w:val="1"/>
  </w:num>
  <w:num w:numId="22">
    <w:abstractNumId w:val="33"/>
  </w:num>
  <w:num w:numId="23">
    <w:abstractNumId w:val="1"/>
  </w:num>
  <w:num w:numId="24">
    <w:abstractNumId w:val="6"/>
  </w:num>
  <w:num w:numId="25">
    <w:abstractNumId w:val="9"/>
  </w:num>
  <w:num w:numId="26">
    <w:abstractNumId w:val="37"/>
  </w:num>
  <w:num w:numId="27">
    <w:abstractNumId w:val="13"/>
  </w:num>
  <w:num w:numId="28">
    <w:abstractNumId w:val="30"/>
  </w:num>
  <w:num w:numId="29">
    <w:abstractNumId w:val="35"/>
  </w:num>
  <w:num w:numId="30">
    <w:abstractNumId w:val="14"/>
  </w:num>
  <w:num w:numId="31">
    <w:abstractNumId w:val="24"/>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8"/>
  </w:num>
  <w:num w:numId="36">
    <w:abstractNumId w:val="11"/>
  </w:num>
  <w:num w:numId="37">
    <w:abstractNumId w:val="12"/>
  </w:num>
  <w:num w:numId="38">
    <w:abstractNumId w:val="16"/>
  </w:num>
  <w:num w:numId="39">
    <w:abstractNumId w:val="17"/>
  </w:num>
  <w:num w:numId="40">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s. Julie Gann">
    <w15:presenceInfo w15:providerId="AD" w15:userId="S::JGann@naic.org::9ba70051-07f8-4722-b0f2-caced7dbf8fd"/>
  </w15:person>
  <w15:person w15:author="Marcotte, Robin">
    <w15:presenceInfo w15:providerId="AD" w15:userId="S::RMarcotte@naic.org::a1b2a964-3ea4-4632-b2ed-def413f86b2a"/>
  </w15:person>
  <w15:person w15:author="Sediqzad, Fatima">
    <w15:presenceInfo w15:providerId="AD" w15:userId="S::fsediqzad@naic.org::fe05d98b-e5bd-4c9c-89c1-77a8b0e9cd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23574"/>
    <w:rsid w:val="00034B2F"/>
    <w:rsid w:val="000463EF"/>
    <w:rsid w:val="000579B6"/>
    <w:rsid w:val="00062300"/>
    <w:rsid w:val="000851E0"/>
    <w:rsid w:val="00091380"/>
    <w:rsid w:val="000967FA"/>
    <w:rsid w:val="000C1DD5"/>
    <w:rsid w:val="000D6AE8"/>
    <w:rsid w:val="000E1131"/>
    <w:rsid w:val="000E16CA"/>
    <w:rsid w:val="000E71B1"/>
    <w:rsid w:val="00103D10"/>
    <w:rsid w:val="001162CD"/>
    <w:rsid w:val="00133830"/>
    <w:rsid w:val="0013539B"/>
    <w:rsid w:val="00135CF7"/>
    <w:rsid w:val="00184144"/>
    <w:rsid w:val="0019505A"/>
    <w:rsid w:val="001B3138"/>
    <w:rsid w:val="001C460C"/>
    <w:rsid w:val="001F3CF4"/>
    <w:rsid w:val="001F46EB"/>
    <w:rsid w:val="00203FF7"/>
    <w:rsid w:val="002046F5"/>
    <w:rsid w:val="00223536"/>
    <w:rsid w:val="00253994"/>
    <w:rsid w:val="00261273"/>
    <w:rsid w:val="00270C40"/>
    <w:rsid w:val="002A1316"/>
    <w:rsid w:val="002A44FE"/>
    <w:rsid w:val="002D70E6"/>
    <w:rsid w:val="002E0370"/>
    <w:rsid w:val="002F6FF9"/>
    <w:rsid w:val="00304CEC"/>
    <w:rsid w:val="003148E8"/>
    <w:rsid w:val="00325660"/>
    <w:rsid w:val="00331551"/>
    <w:rsid w:val="003325E9"/>
    <w:rsid w:val="00333FC0"/>
    <w:rsid w:val="003415C3"/>
    <w:rsid w:val="0034544B"/>
    <w:rsid w:val="00355B7E"/>
    <w:rsid w:val="0035609F"/>
    <w:rsid w:val="00357190"/>
    <w:rsid w:val="00364E01"/>
    <w:rsid w:val="003740F4"/>
    <w:rsid w:val="0039600A"/>
    <w:rsid w:val="003B12DE"/>
    <w:rsid w:val="003B5D64"/>
    <w:rsid w:val="003E16AC"/>
    <w:rsid w:val="003E5104"/>
    <w:rsid w:val="0040093D"/>
    <w:rsid w:val="0040337C"/>
    <w:rsid w:val="00407B58"/>
    <w:rsid w:val="00425D66"/>
    <w:rsid w:val="00434970"/>
    <w:rsid w:val="00435DAC"/>
    <w:rsid w:val="0044022E"/>
    <w:rsid w:val="00446244"/>
    <w:rsid w:val="004516AB"/>
    <w:rsid w:val="00452842"/>
    <w:rsid w:val="004607AE"/>
    <w:rsid w:val="004829CD"/>
    <w:rsid w:val="0048680B"/>
    <w:rsid w:val="00490996"/>
    <w:rsid w:val="004953BB"/>
    <w:rsid w:val="0049733D"/>
    <w:rsid w:val="004A166E"/>
    <w:rsid w:val="004B51B6"/>
    <w:rsid w:val="004C404B"/>
    <w:rsid w:val="004C68FA"/>
    <w:rsid w:val="004D4855"/>
    <w:rsid w:val="004D6BE4"/>
    <w:rsid w:val="004E2BB9"/>
    <w:rsid w:val="004E3B7D"/>
    <w:rsid w:val="004E6AEF"/>
    <w:rsid w:val="005258F5"/>
    <w:rsid w:val="005358A8"/>
    <w:rsid w:val="00555F61"/>
    <w:rsid w:val="00562444"/>
    <w:rsid w:val="00563944"/>
    <w:rsid w:val="00573619"/>
    <w:rsid w:val="005A259E"/>
    <w:rsid w:val="005A7246"/>
    <w:rsid w:val="005C346A"/>
    <w:rsid w:val="005D6144"/>
    <w:rsid w:val="005D6B61"/>
    <w:rsid w:val="005D7FED"/>
    <w:rsid w:val="005E15E0"/>
    <w:rsid w:val="005E66F2"/>
    <w:rsid w:val="00617807"/>
    <w:rsid w:val="00624E04"/>
    <w:rsid w:val="00626152"/>
    <w:rsid w:val="00626EC0"/>
    <w:rsid w:val="00630368"/>
    <w:rsid w:val="00634598"/>
    <w:rsid w:val="00637C40"/>
    <w:rsid w:val="00654938"/>
    <w:rsid w:val="00676A9F"/>
    <w:rsid w:val="00690138"/>
    <w:rsid w:val="006946AA"/>
    <w:rsid w:val="006B37DD"/>
    <w:rsid w:val="006D3A59"/>
    <w:rsid w:val="006E18E9"/>
    <w:rsid w:val="00706B68"/>
    <w:rsid w:val="007106FE"/>
    <w:rsid w:val="00712826"/>
    <w:rsid w:val="00715743"/>
    <w:rsid w:val="0072525D"/>
    <w:rsid w:val="007306B9"/>
    <w:rsid w:val="00756AE3"/>
    <w:rsid w:val="007574AB"/>
    <w:rsid w:val="00761440"/>
    <w:rsid w:val="00770AA3"/>
    <w:rsid w:val="00774EEB"/>
    <w:rsid w:val="007767B8"/>
    <w:rsid w:val="007774AA"/>
    <w:rsid w:val="00794B81"/>
    <w:rsid w:val="00795898"/>
    <w:rsid w:val="007A663F"/>
    <w:rsid w:val="007B4554"/>
    <w:rsid w:val="007E15E7"/>
    <w:rsid w:val="007E3CBF"/>
    <w:rsid w:val="007F1389"/>
    <w:rsid w:val="007F344C"/>
    <w:rsid w:val="00820BB9"/>
    <w:rsid w:val="00825221"/>
    <w:rsid w:val="008758B4"/>
    <w:rsid w:val="008869A6"/>
    <w:rsid w:val="008C3A60"/>
    <w:rsid w:val="008C59AA"/>
    <w:rsid w:val="008E7A1C"/>
    <w:rsid w:val="00907F75"/>
    <w:rsid w:val="0092021D"/>
    <w:rsid w:val="0092196B"/>
    <w:rsid w:val="009249B4"/>
    <w:rsid w:val="00957780"/>
    <w:rsid w:val="00972A11"/>
    <w:rsid w:val="00980638"/>
    <w:rsid w:val="00984FA6"/>
    <w:rsid w:val="0098632A"/>
    <w:rsid w:val="00994F93"/>
    <w:rsid w:val="009B20EB"/>
    <w:rsid w:val="009C702B"/>
    <w:rsid w:val="009F5D9B"/>
    <w:rsid w:val="00A11581"/>
    <w:rsid w:val="00A202AF"/>
    <w:rsid w:val="00A543F6"/>
    <w:rsid w:val="00A66A78"/>
    <w:rsid w:val="00A775BC"/>
    <w:rsid w:val="00A82C39"/>
    <w:rsid w:val="00A92C59"/>
    <w:rsid w:val="00AA1DC0"/>
    <w:rsid w:val="00AA5BCF"/>
    <w:rsid w:val="00AA6691"/>
    <w:rsid w:val="00AB4141"/>
    <w:rsid w:val="00AC14AF"/>
    <w:rsid w:val="00AD1167"/>
    <w:rsid w:val="00AE6149"/>
    <w:rsid w:val="00AE74CF"/>
    <w:rsid w:val="00AF2B22"/>
    <w:rsid w:val="00B10C19"/>
    <w:rsid w:val="00B113F1"/>
    <w:rsid w:val="00B220E0"/>
    <w:rsid w:val="00B30CA0"/>
    <w:rsid w:val="00B350F8"/>
    <w:rsid w:val="00B76F9D"/>
    <w:rsid w:val="00BA00D3"/>
    <w:rsid w:val="00BB2AC8"/>
    <w:rsid w:val="00BB5939"/>
    <w:rsid w:val="00C04FA0"/>
    <w:rsid w:val="00C051DB"/>
    <w:rsid w:val="00C17654"/>
    <w:rsid w:val="00C26B71"/>
    <w:rsid w:val="00C31B75"/>
    <w:rsid w:val="00C6544D"/>
    <w:rsid w:val="00C740D5"/>
    <w:rsid w:val="00C83047"/>
    <w:rsid w:val="00C9066D"/>
    <w:rsid w:val="00CA39BF"/>
    <w:rsid w:val="00CB7CFA"/>
    <w:rsid w:val="00CC53AA"/>
    <w:rsid w:val="00CE3B76"/>
    <w:rsid w:val="00CF3750"/>
    <w:rsid w:val="00D21513"/>
    <w:rsid w:val="00D2517F"/>
    <w:rsid w:val="00D25F3E"/>
    <w:rsid w:val="00D36E37"/>
    <w:rsid w:val="00D37BC1"/>
    <w:rsid w:val="00D506C4"/>
    <w:rsid w:val="00D70181"/>
    <w:rsid w:val="00D924B0"/>
    <w:rsid w:val="00D96ADA"/>
    <w:rsid w:val="00DA1C46"/>
    <w:rsid w:val="00DB07F2"/>
    <w:rsid w:val="00DC071A"/>
    <w:rsid w:val="00DC5FD9"/>
    <w:rsid w:val="00DF407B"/>
    <w:rsid w:val="00E00942"/>
    <w:rsid w:val="00E077F0"/>
    <w:rsid w:val="00E136A0"/>
    <w:rsid w:val="00E2462E"/>
    <w:rsid w:val="00E30ACC"/>
    <w:rsid w:val="00E51ACC"/>
    <w:rsid w:val="00E854DD"/>
    <w:rsid w:val="00E90A65"/>
    <w:rsid w:val="00EA2736"/>
    <w:rsid w:val="00EA40B7"/>
    <w:rsid w:val="00EC0D39"/>
    <w:rsid w:val="00EC15C1"/>
    <w:rsid w:val="00EC32E0"/>
    <w:rsid w:val="00EC61F1"/>
    <w:rsid w:val="00EF4967"/>
    <w:rsid w:val="00EF720B"/>
    <w:rsid w:val="00F04F9A"/>
    <w:rsid w:val="00F05F13"/>
    <w:rsid w:val="00F179AD"/>
    <w:rsid w:val="00F36D97"/>
    <w:rsid w:val="00F45D51"/>
    <w:rsid w:val="00F5341A"/>
    <w:rsid w:val="00F53860"/>
    <w:rsid w:val="00F723F1"/>
    <w:rsid w:val="00F858B9"/>
    <w:rsid w:val="00F934F3"/>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18E9"/>
    <w:rPr>
      <w:sz w:val="24"/>
      <w:szCs w:val="24"/>
    </w:rPr>
  </w:style>
  <w:style w:type="paragraph" w:styleId="Heading1">
    <w:name w:val="heading 1"/>
    <w:basedOn w:val="Normal"/>
    <w:next w:val="Normal"/>
    <w:link w:val="Heading1Char"/>
    <w:qFormat/>
    <w:rsid w:val="004C40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B350F8"/>
    <w:pPr>
      <w:ind w:left="720"/>
      <w:contextualSpacing/>
    </w:pPr>
  </w:style>
  <w:style w:type="paragraph" w:styleId="BalloonText">
    <w:name w:val="Balloon Text"/>
    <w:basedOn w:val="Normal"/>
    <w:link w:val="BalloonTextChar"/>
    <w:semiHidden/>
    <w:unhideWhenUsed/>
    <w:rsid w:val="00364E01"/>
    <w:rPr>
      <w:rFonts w:ascii="Segoe UI" w:hAnsi="Segoe UI" w:cs="Segoe UI"/>
      <w:sz w:val="18"/>
      <w:szCs w:val="18"/>
    </w:rPr>
  </w:style>
  <w:style w:type="character" w:customStyle="1" w:styleId="BalloonTextChar">
    <w:name w:val="Balloon Text Char"/>
    <w:basedOn w:val="DefaultParagraphFont"/>
    <w:link w:val="BalloonText"/>
    <w:semiHidden/>
    <w:rsid w:val="00364E01"/>
    <w:rPr>
      <w:rFonts w:ascii="Segoe UI" w:hAnsi="Segoe UI" w:cs="Segoe UI"/>
      <w:sz w:val="18"/>
      <w:szCs w:val="18"/>
    </w:rPr>
  </w:style>
  <w:style w:type="paragraph" w:styleId="Revision">
    <w:name w:val="Revision"/>
    <w:hidden/>
    <w:uiPriority w:val="99"/>
    <w:semiHidden/>
    <w:rsid w:val="00425D66"/>
    <w:rPr>
      <w:sz w:val="24"/>
      <w:szCs w:val="24"/>
    </w:rPr>
  </w:style>
  <w:style w:type="character" w:styleId="CommentReference">
    <w:name w:val="annotation reference"/>
    <w:basedOn w:val="DefaultParagraphFont"/>
    <w:semiHidden/>
    <w:unhideWhenUsed/>
    <w:rsid w:val="00C83047"/>
    <w:rPr>
      <w:sz w:val="16"/>
      <w:szCs w:val="16"/>
    </w:rPr>
  </w:style>
  <w:style w:type="paragraph" w:styleId="CommentText">
    <w:name w:val="annotation text"/>
    <w:basedOn w:val="Normal"/>
    <w:link w:val="CommentTextChar"/>
    <w:semiHidden/>
    <w:unhideWhenUsed/>
    <w:rsid w:val="00C83047"/>
    <w:rPr>
      <w:sz w:val="20"/>
      <w:szCs w:val="20"/>
    </w:rPr>
  </w:style>
  <w:style w:type="character" w:customStyle="1" w:styleId="CommentTextChar">
    <w:name w:val="Comment Text Char"/>
    <w:basedOn w:val="DefaultParagraphFont"/>
    <w:link w:val="CommentText"/>
    <w:semiHidden/>
    <w:rsid w:val="00C83047"/>
  </w:style>
  <w:style w:type="paragraph" w:styleId="CommentSubject">
    <w:name w:val="annotation subject"/>
    <w:basedOn w:val="CommentText"/>
    <w:next w:val="CommentText"/>
    <w:link w:val="CommentSubjectChar"/>
    <w:semiHidden/>
    <w:unhideWhenUsed/>
    <w:rsid w:val="00C83047"/>
    <w:rPr>
      <w:b/>
      <w:bCs/>
    </w:rPr>
  </w:style>
  <w:style w:type="character" w:customStyle="1" w:styleId="CommentSubjectChar">
    <w:name w:val="Comment Subject Char"/>
    <w:basedOn w:val="CommentTextChar"/>
    <w:link w:val="CommentSubject"/>
    <w:semiHidden/>
    <w:rsid w:val="00C83047"/>
    <w:rPr>
      <w:b/>
      <w:bCs/>
    </w:rPr>
  </w:style>
  <w:style w:type="character" w:customStyle="1" w:styleId="Heading1Char">
    <w:name w:val="Heading 1 Char"/>
    <w:basedOn w:val="DefaultParagraphFont"/>
    <w:link w:val="Heading1"/>
    <w:rsid w:val="004C404B"/>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AF2B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019738">
      <w:bodyDiv w:val="1"/>
      <w:marLeft w:val="0"/>
      <w:marRight w:val="0"/>
      <w:marTop w:val="0"/>
      <w:marBottom w:val="0"/>
      <w:divBdr>
        <w:top w:val="none" w:sz="0" w:space="0" w:color="auto"/>
        <w:left w:val="none" w:sz="0" w:space="0" w:color="auto"/>
        <w:bottom w:val="none" w:sz="0" w:space="0" w:color="auto"/>
        <w:right w:val="none" w:sz="0" w:space="0" w:color="auto"/>
      </w:divBdr>
    </w:div>
    <w:div w:id="1265453096">
      <w:bodyDiv w:val="1"/>
      <w:marLeft w:val="0"/>
      <w:marRight w:val="0"/>
      <w:marTop w:val="0"/>
      <w:marBottom w:val="0"/>
      <w:divBdr>
        <w:top w:val="none" w:sz="0" w:space="0" w:color="auto"/>
        <w:left w:val="none" w:sz="0" w:space="0" w:color="auto"/>
        <w:bottom w:val="none" w:sz="0" w:space="0" w:color="auto"/>
        <w:right w:val="none" w:sz="0" w:space="0" w:color="auto"/>
      </w:divBdr>
    </w:div>
    <w:div w:id="1377271131">
      <w:bodyDiv w:val="1"/>
      <w:marLeft w:val="0"/>
      <w:marRight w:val="0"/>
      <w:marTop w:val="0"/>
      <w:marBottom w:val="0"/>
      <w:divBdr>
        <w:top w:val="none" w:sz="0" w:space="0" w:color="auto"/>
        <w:left w:val="none" w:sz="0" w:space="0" w:color="auto"/>
        <w:bottom w:val="none" w:sz="0" w:space="0" w:color="auto"/>
        <w:right w:val="none" w:sz="0" w:space="0" w:color="auto"/>
      </w:divBdr>
    </w:div>
    <w:div w:id="15930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7F3CF-B904-497E-9450-A14957EF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DBE38C72.dotm</Template>
  <TotalTime>60</TotalTime>
  <Pages>6</Pages>
  <Words>2045</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13</cp:revision>
  <cp:lastPrinted>2019-11-12T15:48:00Z</cp:lastPrinted>
  <dcterms:created xsi:type="dcterms:W3CDTF">2020-02-27T20:03:00Z</dcterms:created>
  <dcterms:modified xsi:type="dcterms:W3CDTF">2020-03-20T16:40:00Z</dcterms:modified>
</cp:coreProperties>
</file>