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A94424B" w:rsidR="002A1316" w:rsidRPr="00650AFD"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650AFD">
        <w:rPr>
          <w:bCs/>
          <w:sz w:val="22"/>
          <w:szCs w:val="22"/>
        </w:rPr>
        <w:t>Surplus Notes – Enhanced Disclosures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5B01">
        <w:rPr>
          <w:sz w:val="22"/>
          <w:szCs w:val="22"/>
        </w:rPr>
      </w:r>
      <w:r w:rsidR="00905B01">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4C0350D" w:rsidR="002A1316" w:rsidRDefault="002A1316" w:rsidP="00B30CA0">
      <w:pPr>
        <w:pStyle w:val="BodyText2"/>
        <w:rPr>
          <w:bCs w:val="0"/>
          <w:szCs w:val="22"/>
        </w:rPr>
      </w:pPr>
      <w:r w:rsidRPr="00016321">
        <w:rPr>
          <w:bCs w:val="0"/>
          <w:szCs w:val="22"/>
        </w:rPr>
        <w:t>Description of Issue:</w:t>
      </w:r>
    </w:p>
    <w:p w14:paraId="202CCE78" w14:textId="50A4C55B" w:rsidR="001F370B" w:rsidRDefault="001F370B" w:rsidP="001F370B">
      <w:pPr>
        <w:pStyle w:val="BodyText2"/>
        <w:rPr>
          <w:b w:val="0"/>
          <w:bCs w:val="0"/>
          <w:szCs w:val="22"/>
        </w:rPr>
      </w:pPr>
      <w:r w:rsidRPr="00AE501E">
        <w:rPr>
          <w:b w:val="0"/>
          <w:bCs w:val="0"/>
          <w:szCs w:val="22"/>
        </w:rPr>
        <w:t>Surplus notes are unique statutory accounting items which have</w:t>
      </w:r>
      <w:r w:rsidRPr="00D628DD">
        <w:rPr>
          <w:b w:val="0"/>
          <w:bCs w:val="0"/>
          <w:szCs w:val="22"/>
        </w:rPr>
        <w:t xml:space="preserve"> the characteristics of both debt and equity</w:t>
      </w:r>
      <w:r w:rsidR="00017FC9">
        <w:rPr>
          <w:b w:val="0"/>
          <w:bCs w:val="0"/>
          <w:szCs w:val="22"/>
        </w:rPr>
        <w:t xml:space="preserve"> addressed in </w:t>
      </w:r>
      <w:r w:rsidR="00017FC9" w:rsidRPr="005207C7">
        <w:rPr>
          <w:b w:val="0"/>
          <w:bCs w:val="0"/>
          <w:i/>
          <w:iCs/>
          <w:szCs w:val="22"/>
        </w:rPr>
        <w:t>SSAP No. 41R—Surplus Notes</w:t>
      </w:r>
      <w:r w:rsidRPr="00D628DD">
        <w:rPr>
          <w:b w:val="0"/>
          <w:bCs w:val="0"/>
          <w:szCs w:val="22"/>
        </w:rPr>
        <w:t>.</w:t>
      </w:r>
      <w:r>
        <w:rPr>
          <w:b w:val="0"/>
          <w:bCs w:val="0"/>
          <w:szCs w:val="22"/>
        </w:rPr>
        <w:t xml:space="preserve"> Surplus notes are</w:t>
      </w:r>
      <w:r w:rsidRPr="00AE501E">
        <w:rPr>
          <w:b w:val="0"/>
          <w:bCs w:val="0"/>
          <w:szCs w:val="22"/>
        </w:rPr>
        <w:t xml:space="preserve"> debt</w:t>
      </w:r>
      <w:r>
        <w:rPr>
          <w:b w:val="0"/>
          <w:bCs w:val="0"/>
          <w:szCs w:val="22"/>
        </w:rPr>
        <w:t xml:space="preserve"> instruments </w:t>
      </w:r>
      <w:r w:rsidR="006A5D41">
        <w:rPr>
          <w:b w:val="0"/>
          <w:bCs w:val="0"/>
          <w:szCs w:val="22"/>
        </w:rPr>
        <w:t xml:space="preserve">that are </w:t>
      </w:r>
      <w:r>
        <w:rPr>
          <w:b w:val="0"/>
          <w:bCs w:val="0"/>
          <w:szCs w:val="22"/>
        </w:rPr>
        <w:t>required to be subordinated to policyholders, claimants and all other creditors</w:t>
      </w:r>
      <w:r w:rsidR="001E523E">
        <w:rPr>
          <w:b w:val="0"/>
          <w:bCs w:val="0"/>
          <w:szCs w:val="22"/>
        </w:rPr>
        <w:t xml:space="preserve">; </w:t>
      </w:r>
      <w:r w:rsidR="00017FC9">
        <w:rPr>
          <w:b w:val="0"/>
          <w:bCs w:val="0"/>
          <w:szCs w:val="22"/>
        </w:rPr>
        <w:t>with</w:t>
      </w:r>
      <w:r w:rsidR="001E523E">
        <w:rPr>
          <w:b w:val="0"/>
          <w:bCs w:val="0"/>
          <w:szCs w:val="22"/>
        </w:rPr>
        <w:t xml:space="preserve"> </w:t>
      </w:r>
      <w:r>
        <w:rPr>
          <w:b w:val="0"/>
          <w:bCs w:val="0"/>
          <w:szCs w:val="22"/>
        </w:rPr>
        <w:t>interest and principal repayments requir</w:t>
      </w:r>
      <w:r w:rsidR="00017FC9">
        <w:rPr>
          <w:b w:val="0"/>
          <w:bCs w:val="0"/>
          <w:szCs w:val="22"/>
        </w:rPr>
        <w:t>ing</w:t>
      </w:r>
      <w:r>
        <w:rPr>
          <w:b w:val="0"/>
          <w:bCs w:val="0"/>
          <w:szCs w:val="22"/>
        </w:rPr>
        <w:t xml:space="preserve"> approval </w:t>
      </w:r>
      <w:r w:rsidR="001E523E">
        <w:rPr>
          <w:b w:val="0"/>
          <w:bCs w:val="0"/>
          <w:szCs w:val="22"/>
        </w:rPr>
        <w:t>by</w:t>
      </w:r>
      <w:r>
        <w:rPr>
          <w:b w:val="0"/>
          <w:bCs w:val="0"/>
          <w:szCs w:val="22"/>
        </w:rPr>
        <w:t xml:space="preserve"> the</w:t>
      </w:r>
      <w:r w:rsidR="001E523E">
        <w:rPr>
          <w:b w:val="0"/>
          <w:bCs w:val="0"/>
          <w:szCs w:val="22"/>
        </w:rPr>
        <w:t xml:space="preserve"> domiciliary</w:t>
      </w:r>
      <w:r>
        <w:rPr>
          <w:b w:val="0"/>
          <w:bCs w:val="0"/>
          <w:szCs w:val="22"/>
        </w:rPr>
        <w:t xml:space="preserve"> commissioner</w:t>
      </w:r>
      <w:r w:rsidR="001E523E">
        <w:rPr>
          <w:b w:val="0"/>
          <w:bCs w:val="0"/>
          <w:szCs w:val="22"/>
        </w:rPr>
        <w:t>.</w:t>
      </w:r>
      <w:r w:rsidR="00F578BB">
        <w:rPr>
          <w:b w:val="0"/>
          <w:bCs w:val="0"/>
          <w:szCs w:val="22"/>
        </w:rPr>
        <w:t xml:space="preserve"> As such, surplus notes are </w:t>
      </w:r>
      <w:r w:rsidR="00F578BB" w:rsidRPr="00AE501E">
        <w:rPr>
          <w:b w:val="0"/>
          <w:bCs w:val="0"/>
          <w:szCs w:val="22"/>
        </w:rPr>
        <w:t xml:space="preserve">reported </w:t>
      </w:r>
      <w:r w:rsidR="00F578BB">
        <w:rPr>
          <w:b w:val="0"/>
          <w:bCs w:val="0"/>
          <w:szCs w:val="22"/>
        </w:rPr>
        <w:t>as equity</w:t>
      </w:r>
      <w:r w:rsidR="001E523E">
        <w:rPr>
          <w:b w:val="0"/>
          <w:bCs w:val="0"/>
          <w:szCs w:val="22"/>
        </w:rPr>
        <w:t xml:space="preserve"> </w:t>
      </w:r>
      <w:r w:rsidR="00F578BB">
        <w:rPr>
          <w:b w:val="0"/>
          <w:bCs w:val="0"/>
          <w:szCs w:val="22"/>
        </w:rPr>
        <w:t>for statutory accounting</w:t>
      </w:r>
      <w:r w:rsidR="006A5D41">
        <w:rPr>
          <w:b w:val="0"/>
          <w:bCs w:val="0"/>
          <w:szCs w:val="22"/>
        </w:rPr>
        <w:t xml:space="preserve"> purposes</w:t>
      </w:r>
      <w:r w:rsidR="00F578BB">
        <w:rPr>
          <w:b w:val="0"/>
          <w:bCs w:val="0"/>
          <w:szCs w:val="22"/>
        </w:rPr>
        <w:t xml:space="preserve">. </w:t>
      </w:r>
      <w:r w:rsidR="00017FC9">
        <w:rPr>
          <w:b w:val="0"/>
          <w:bCs w:val="0"/>
          <w:szCs w:val="22"/>
        </w:rPr>
        <w:t xml:space="preserve">(This treatment is specific to statutory accounting. Surplus notes are reported as debt under U.S. GAAP.) Pursuant to the requirements of </w:t>
      </w:r>
      <w:r>
        <w:rPr>
          <w:b w:val="0"/>
          <w:bCs w:val="0"/>
          <w:szCs w:val="22"/>
        </w:rPr>
        <w:t>SSAP No. 41R</w:t>
      </w:r>
      <w:r w:rsidR="00017FC9">
        <w:rPr>
          <w:b w:val="0"/>
          <w:bCs w:val="0"/>
          <w:szCs w:val="22"/>
        </w:rPr>
        <w:t xml:space="preserve">, </w:t>
      </w:r>
      <w:r w:rsidRPr="006A5D41">
        <w:rPr>
          <w:b w:val="0"/>
          <w:bCs w:val="0"/>
          <w:szCs w:val="22"/>
        </w:rPr>
        <w:t>proceeds received by the issuer of a surplus note must be in the form of cash or other admitted assets meeting both value and liquidity requirements of the</w:t>
      </w:r>
      <w:r w:rsidR="00ED212A" w:rsidRPr="006A5D41">
        <w:rPr>
          <w:b w:val="0"/>
          <w:bCs w:val="0"/>
          <w:szCs w:val="22"/>
        </w:rPr>
        <w:t xml:space="preserve"> state of domicile’s</w:t>
      </w:r>
      <w:r w:rsidRPr="006A5D41">
        <w:rPr>
          <w:b w:val="0"/>
          <w:bCs w:val="0"/>
          <w:szCs w:val="22"/>
        </w:rPr>
        <w:t xml:space="preserve"> commissioner</w:t>
      </w:r>
      <w:r w:rsidR="00ED212A" w:rsidRPr="006A5D41">
        <w:rPr>
          <w:b w:val="0"/>
          <w:bCs w:val="0"/>
          <w:szCs w:val="22"/>
        </w:rPr>
        <w:t>.</w:t>
      </w:r>
      <w:r w:rsidRPr="006A5D41">
        <w:rPr>
          <w:szCs w:val="22"/>
        </w:rPr>
        <w:t xml:space="preserve"> </w:t>
      </w:r>
    </w:p>
    <w:p w14:paraId="2D5B39C2" w14:textId="1FC3860B" w:rsidR="001F370B" w:rsidRDefault="001F370B" w:rsidP="001F370B">
      <w:pPr>
        <w:pStyle w:val="BodyText2"/>
        <w:rPr>
          <w:b w:val="0"/>
          <w:bCs w:val="0"/>
          <w:szCs w:val="22"/>
        </w:rPr>
      </w:pPr>
    </w:p>
    <w:p w14:paraId="0FC88ECE" w14:textId="3BA4A3B2" w:rsidR="001F370B" w:rsidRPr="00D80780" w:rsidRDefault="001F370B" w:rsidP="005207C7">
      <w:pPr>
        <w:pStyle w:val="BodyText"/>
        <w:rPr>
          <w:sz w:val="22"/>
          <w:szCs w:val="22"/>
        </w:rPr>
      </w:pPr>
      <w:r>
        <w:rPr>
          <w:bCs/>
          <w:sz w:val="22"/>
          <w:szCs w:val="22"/>
        </w:rPr>
        <w:t>In conjunction with agenda item 2018-07, originally a referral from the Reinsurance (E) Task Force, th</w:t>
      </w:r>
      <w:r w:rsidR="00F578BB">
        <w:rPr>
          <w:bCs/>
          <w:sz w:val="22"/>
          <w:szCs w:val="22"/>
        </w:rPr>
        <w:t xml:space="preserve">e </w:t>
      </w:r>
      <w:r w:rsidR="001E523E">
        <w:rPr>
          <w:bCs/>
          <w:sz w:val="22"/>
          <w:szCs w:val="22"/>
        </w:rPr>
        <w:t xml:space="preserve">Statutory Accounting Principles (E) </w:t>
      </w:r>
      <w:r w:rsidR="00F578BB">
        <w:rPr>
          <w:bCs/>
          <w:sz w:val="22"/>
          <w:szCs w:val="22"/>
        </w:rPr>
        <w:t>Working Group</w:t>
      </w:r>
      <w:r>
        <w:rPr>
          <w:bCs/>
          <w:sz w:val="22"/>
          <w:szCs w:val="22"/>
        </w:rPr>
        <w:t xml:space="preserve"> </w:t>
      </w:r>
      <w:r w:rsidR="00017FC9">
        <w:rPr>
          <w:bCs/>
          <w:sz w:val="22"/>
          <w:szCs w:val="22"/>
        </w:rPr>
        <w:t xml:space="preserve">has been discussing surplus notes </w:t>
      </w:r>
      <w:r w:rsidR="00017FC9" w:rsidRPr="00FC38CE">
        <w:rPr>
          <w:bCs/>
          <w:sz w:val="22"/>
          <w:szCs w:val="22"/>
        </w:rPr>
        <w:t>where an “associated” asset is received by the surplus note issuer. These discussions have questions whether a surplus note that does not result with an exchange of cash flows (as the cash flows of offset with an associated asset),</w:t>
      </w:r>
      <w:r w:rsidR="00017FC9">
        <w:rPr>
          <w:bCs/>
          <w:sz w:val="22"/>
          <w:szCs w:val="22"/>
        </w:rPr>
        <w:t xml:space="preserve"> shall be considered surplus notes under SSAP No. 41R. Although the discussion on how to treat these surplus notes will occur in agenda item 2018-07, the Working Group has </w:t>
      </w:r>
      <w:r w:rsidR="005E6E16">
        <w:rPr>
          <w:bCs/>
          <w:sz w:val="22"/>
          <w:szCs w:val="22"/>
        </w:rPr>
        <w:t xml:space="preserve">directed </w:t>
      </w:r>
      <w:r w:rsidR="00017FC9">
        <w:rPr>
          <w:bCs/>
          <w:sz w:val="22"/>
          <w:szCs w:val="22"/>
        </w:rPr>
        <w:t>that additional disclosures shall be captured in SSAP No. 41R. The intent of this agenda item is to consider new disclosures</w:t>
      </w:r>
      <w:r w:rsidR="004871E0">
        <w:rPr>
          <w:bCs/>
          <w:sz w:val="22"/>
          <w:szCs w:val="22"/>
        </w:rPr>
        <w:t xml:space="preserve"> involving surplus notes</w:t>
      </w:r>
      <w:r w:rsidR="001D40B5">
        <w:rPr>
          <w:bCs/>
          <w:sz w:val="22"/>
          <w:szCs w:val="22"/>
        </w:rPr>
        <w:t xml:space="preserve"> to better identify these situations in the statutory financial statements</w:t>
      </w:r>
      <w:r w:rsidR="002D58AA">
        <w:rPr>
          <w:bCs/>
          <w:sz w:val="22"/>
          <w:szCs w:val="22"/>
        </w:rPr>
        <w:t xml:space="preserve">. </w:t>
      </w:r>
    </w:p>
    <w:p w14:paraId="040C7183" w14:textId="77777777" w:rsidR="00435DAC" w:rsidRPr="00016321" w:rsidRDefault="00435DAC" w:rsidP="00A92C59">
      <w:pPr>
        <w:pStyle w:val="BodyText2"/>
        <w:rPr>
          <w:b w:val="0"/>
          <w:szCs w:val="22"/>
        </w:rPr>
      </w:pPr>
    </w:p>
    <w:p w14:paraId="603157D2" w14:textId="0D3BCDD5" w:rsidR="00DF5A92" w:rsidRDefault="002A1316" w:rsidP="00B30CA0">
      <w:pPr>
        <w:pStyle w:val="BodyText2"/>
        <w:rPr>
          <w:bCs w:val="0"/>
          <w:szCs w:val="22"/>
        </w:rPr>
      </w:pPr>
      <w:r w:rsidRPr="00016321">
        <w:rPr>
          <w:bCs w:val="0"/>
          <w:szCs w:val="22"/>
        </w:rPr>
        <w:t>Existing Authoritative Literature:</w:t>
      </w:r>
    </w:p>
    <w:p w14:paraId="6FCDA8ED" w14:textId="7A33E63A" w:rsidR="00DF5A92" w:rsidRPr="00996DCA" w:rsidRDefault="005D6EBA" w:rsidP="00B30CA0">
      <w:pPr>
        <w:pStyle w:val="BodyText2"/>
        <w:rPr>
          <w:b w:val="0"/>
          <w:szCs w:val="22"/>
        </w:rPr>
      </w:pPr>
      <w:r w:rsidRPr="005D6EBA">
        <w:rPr>
          <w:b w:val="0"/>
          <w:szCs w:val="22"/>
        </w:rPr>
        <w:t>Authoritative guidance is detailed</w:t>
      </w:r>
      <w:r w:rsidR="005B66CC">
        <w:rPr>
          <w:b w:val="0"/>
          <w:szCs w:val="22"/>
        </w:rPr>
        <w:t xml:space="preserve"> in</w:t>
      </w:r>
      <w:r w:rsidR="00996DCA" w:rsidRPr="005D6EBA">
        <w:rPr>
          <w:b w:val="0"/>
          <w:szCs w:val="22"/>
        </w:rPr>
        <w:t xml:space="preserve"> </w:t>
      </w:r>
      <w:r w:rsidR="00996DCA" w:rsidRPr="005D6EBA">
        <w:rPr>
          <w:b w:val="0"/>
          <w:i/>
          <w:iCs/>
          <w:szCs w:val="22"/>
        </w:rPr>
        <w:t>SSAP</w:t>
      </w:r>
      <w:r w:rsidR="00996DCA" w:rsidRPr="00996DCA">
        <w:rPr>
          <w:b w:val="0"/>
          <w:i/>
          <w:iCs/>
          <w:szCs w:val="22"/>
        </w:rPr>
        <w:t xml:space="preserve"> No. 41R—Surplus Notes</w:t>
      </w:r>
      <w:r>
        <w:rPr>
          <w:b w:val="0"/>
          <w:i/>
          <w:iCs/>
          <w:szCs w:val="22"/>
        </w:rPr>
        <w:t xml:space="preserve">. </w:t>
      </w:r>
      <w:r>
        <w:rPr>
          <w:b w:val="0"/>
          <w:szCs w:val="22"/>
        </w:rPr>
        <w:t>Current guidance does not require disclosure if a surplus note has been issued with the structure as described where little or no actual cashflows are exchanged.</w:t>
      </w:r>
    </w:p>
    <w:p w14:paraId="24EDF66E" w14:textId="34EF5217" w:rsidR="00DF5A92" w:rsidRDefault="00DF5A92" w:rsidP="00B30CA0">
      <w:pPr>
        <w:pStyle w:val="BodyText2"/>
        <w:rPr>
          <w:bCs w:val="0"/>
          <w:szCs w:val="22"/>
        </w:rPr>
      </w:pPr>
    </w:p>
    <w:p w14:paraId="47FB965F" w14:textId="69F42A76" w:rsidR="00C83A34" w:rsidRPr="00D80780" w:rsidRDefault="0070668F" w:rsidP="00454C7F">
      <w:pPr>
        <w:rPr>
          <w:iCs/>
          <w:sz w:val="22"/>
        </w:rPr>
      </w:pPr>
      <w:r>
        <w:rPr>
          <w:iCs/>
          <w:sz w:val="22"/>
        </w:rPr>
        <w:t xml:space="preserve">Current Surplus Note Disclosures under </w:t>
      </w:r>
      <w:r w:rsidR="005B66CC">
        <w:rPr>
          <w:iCs/>
          <w:sz w:val="22"/>
        </w:rPr>
        <w:t>SSAP No</w:t>
      </w:r>
      <w:r w:rsidR="00454C7F">
        <w:rPr>
          <w:iCs/>
          <w:sz w:val="22"/>
        </w:rPr>
        <w:t xml:space="preserve"> 41R:</w:t>
      </w:r>
      <w:r w:rsidR="00C83A34" w:rsidRPr="00C83A34">
        <w:rPr>
          <w:iCs/>
          <w:sz w:val="22"/>
        </w:rPr>
        <w:t xml:space="preserve"> </w:t>
      </w:r>
    </w:p>
    <w:p w14:paraId="227BF773" w14:textId="77777777" w:rsidR="00C83A34" w:rsidRPr="00D5791C" w:rsidRDefault="00C83A34" w:rsidP="00454C7F">
      <w:pPr>
        <w:pStyle w:val="Heading3"/>
        <w:spacing w:before="0"/>
        <w:ind w:left="720"/>
        <w:rPr>
          <w:rFonts w:ascii="Times New Roman" w:hAnsi="Times New Roman" w:cs="Times New Roman"/>
          <w:sz w:val="22"/>
          <w:szCs w:val="22"/>
        </w:rPr>
      </w:pPr>
      <w:bookmarkStart w:id="1" w:name="_Toc9574058"/>
      <w:r w:rsidRPr="00D5791C">
        <w:rPr>
          <w:rFonts w:ascii="Times New Roman" w:hAnsi="Times New Roman" w:cs="Times New Roman"/>
          <w:sz w:val="22"/>
          <w:szCs w:val="22"/>
        </w:rPr>
        <w:t>Disclosures</w:t>
      </w:r>
      <w:bookmarkEnd w:id="1"/>
    </w:p>
    <w:p w14:paraId="08D0CB3A" w14:textId="77777777" w:rsidR="00C83A34" w:rsidRPr="00C83A34" w:rsidRDefault="00C83A34" w:rsidP="00C83A34">
      <w:pPr>
        <w:pStyle w:val="ListContinue"/>
        <w:numPr>
          <w:ilvl w:val="0"/>
          <w:numId w:val="29"/>
        </w:numPr>
        <w:spacing w:after="120"/>
        <w:ind w:left="1080"/>
        <w:rPr>
          <w:rFonts w:ascii="Arial" w:hAnsi="Arial" w:cs="Arial"/>
          <w:sz w:val="20"/>
        </w:rPr>
      </w:pPr>
      <w:r w:rsidRPr="00C83A34">
        <w:rPr>
          <w:rFonts w:ascii="Arial" w:hAnsi="Arial" w:cs="Arial"/>
          <w:sz w:val="20"/>
        </w:rPr>
        <w:t>The notes to the financial statements of a reporting entity that issues surplus notes shall disclose the following as long as the surplus notes are outstanding:</w:t>
      </w:r>
    </w:p>
    <w:p w14:paraId="4D111862"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Date issued;</w:t>
      </w:r>
    </w:p>
    <w:p w14:paraId="23E136CE"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Description of the assets received;</w:t>
      </w:r>
    </w:p>
    <w:p w14:paraId="12003017"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Holder of the note or if public the names of the underwriter and trustee;</w:t>
      </w:r>
    </w:p>
    <w:p w14:paraId="2C419F20"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Amount of note;</w:t>
      </w:r>
    </w:p>
    <w:p w14:paraId="6C824E03"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Carrying value of note;</w:t>
      </w:r>
    </w:p>
    <w:p w14:paraId="5DF7BC8E"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The rate at which interest accrues;</w:t>
      </w:r>
    </w:p>
    <w:p w14:paraId="040969FB"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Maturity dates or repayment schedules, if stated;</w:t>
      </w:r>
    </w:p>
    <w:p w14:paraId="78338637"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Unapproved interest and/or principal;</w:t>
      </w:r>
    </w:p>
    <w:p w14:paraId="6BB0E97C"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Interest and/or principal paid in the current year;</w:t>
      </w:r>
    </w:p>
    <w:p w14:paraId="7CFA1D79"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Total interest and/or principal paid on surplus notes;</w:t>
      </w:r>
    </w:p>
    <w:p w14:paraId="2249ACA9"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Subordination terms;</w:t>
      </w:r>
    </w:p>
    <w:p w14:paraId="7F71930D"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lastRenderedPageBreak/>
        <w:t>Liquidation preference to the reporting entity’s common and preferred shareholders;</w:t>
      </w:r>
    </w:p>
    <w:p w14:paraId="43235AC0" w14:textId="77777777" w:rsidR="00C83A34" w:rsidRPr="00C83A34" w:rsidRDefault="00C83A34" w:rsidP="00C83A34">
      <w:pPr>
        <w:pStyle w:val="ListNumber2"/>
        <w:numPr>
          <w:ilvl w:val="0"/>
          <w:numId w:val="30"/>
        </w:numPr>
        <w:spacing w:after="120"/>
        <w:ind w:left="2160"/>
        <w:jc w:val="both"/>
        <w:rPr>
          <w:rFonts w:ascii="Arial" w:hAnsi="Arial" w:cs="Arial"/>
        </w:rPr>
      </w:pPr>
      <w:r w:rsidRPr="00C83A34">
        <w:rPr>
          <w:rFonts w:ascii="Arial" w:hAnsi="Arial" w:cs="Arial"/>
        </w:rPr>
        <w:t>The repayment conditions and restrictions.</w:t>
      </w:r>
    </w:p>
    <w:p w14:paraId="01B2AD07" w14:textId="3EA48E74" w:rsidR="00DF5A92" w:rsidRDefault="00DF5A92" w:rsidP="00B30CA0">
      <w:pPr>
        <w:pStyle w:val="BodyText2"/>
        <w:rPr>
          <w:bCs w:val="0"/>
          <w:szCs w:val="22"/>
        </w:rPr>
      </w:pPr>
    </w:p>
    <w:p w14:paraId="4719A5A5" w14:textId="3DF492B8" w:rsidR="0070668F" w:rsidRPr="005B66CC" w:rsidRDefault="002A1316" w:rsidP="0070668F">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871E0">
        <w:rPr>
          <w:b w:val="0"/>
          <w:szCs w:val="22"/>
        </w:rPr>
        <w:t>D</w:t>
      </w:r>
      <w:r w:rsidR="005B66CC" w:rsidRPr="005B66CC">
        <w:rPr>
          <w:b w:val="0"/>
          <w:szCs w:val="22"/>
        </w:rPr>
        <w:t>iscussion</w:t>
      </w:r>
      <w:r w:rsidR="004871E0">
        <w:rPr>
          <w:b w:val="0"/>
          <w:szCs w:val="22"/>
        </w:rPr>
        <w:t>s</w:t>
      </w:r>
      <w:r w:rsidR="005B66CC" w:rsidRPr="005B66CC">
        <w:rPr>
          <w:b w:val="0"/>
          <w:szCs w:val="22"/>
        </w:rPr>
        <w:t xml:space="preserve"> </w:t>
      </w:r>
      <w:r w:rsidR="004871E0">
        <w:rPr>
          <w:b w:val="0"/>
          <w:szCs w:val="22"/>
        </w:rPr>
        <w:t xml:space="preserve">on linked surplus notes is occurring within </w:t>
      </w:r>
      <w:r w:rsidR="005B66CC" w:rsidRPr="005B66CC">
        <w:rPr>
          <w:b w:val="0"/>
          <w:szCs w:val="22"/>
        </w:rPr>
        <w:t>agenda item 2018-07</w:t>
      </w:r>
      <w:r w:rsidR="005B66CC" w:rsidRPr="0070668F">
        <w:rPr>
          <w:b w:val="0"/>
          <w:szCs w:val="22"/>
        </w:rPr>
        <w:t>.</w:t>
      </w:r>
      <w:r w:rsidR="0070668F" w:rsidRPr="005B49E4">
        <w:rPr>
          <w:b w:val="0"/>
          <w:szCs w:val="22"/>
        </w:rPr>
        <w:t xml:space="preserve"> The Working Group directed NAIC staff to collect information via a data-call on “linked” surplus notes as of Sept. 30, 2019. This information is requested by Dec. </w:t>
      </w:r>
      <w:r w:rsidR="0070668F" w:rsidRPr="005E6E16">
        <w:rPr>
          <w:b w:val="0"/>
          <w:szCs w:val="22"/>
        </w:rPr>
        <w:t>31</w:t>
      </w:r>
      <w:r w:rsidR="0070668F" w:rsidRPr="005B49E4">
        <w:rPr>
          <w:b w:val="0"/>
          <w:szCs w:val="22"/>
        </w:rPr>
        <w:t>, 2019. Improved disclosures on surplus notes in SSAP No. 41R will reduce the need for subsequent data-call collection.</w:t>
      </w:r>
      <w:r w:rsidR="0070668F">
        <w:rPr>
          <w:b w:val="0"/>
          <w:szCs w:val="22"/>
        </w:rPr>
        <w:t xml:space="preserve"> </w:t>
      </w:r>
    </w:p>
    <w:p w14:paraId="0BDB1F1A" w14:textId="2F5BA292" w:rsidR="002A1316" w:rsidRPr="0070668F" w:rsidRDefault="002A1316" w:rsidP="00B30CA0">
      <w:pPr>
        <w:pStyle w:val="BodyText2"/>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37517C06" w:rsidR="002A1316" w:rsidRPr="00016321" w:rsidRDefault="00D5791C" w:rsidP="00B30CA0">
      <w:pPr>
        <w:pStyle w:val="BodyText"/>
        <w:rPr>
          <w:bCs/>
          <w:sz w:val="22"/>
          <w:szCs w:val="22"/>
        </w:rPr>
      </w:pPr>
      <w:r>
        <w:rPr>
          <w:bCs/>
          <w:sz w:val="22"/>
          <w:szCs w:val="22"/>
        </w:rPr>
        <w:t xml:space="preserve">None </w:t>
      </w:r>
    </w:p>
    <w:p w14:paraId="19D3DF10" w14:textId="77777777" w:rsidR="006B37DD" w:rsidRPr="00016321" w:rsidRDefault="006B37DD" w:rsidP="00B30CA0">
      <w:pPr>
        <w:pStyle w:val="BodyText2"/>
        <w:rPr>
          <w:b w:val="0"/>
          <w:bCs w:val="0"/>
          <w:szCs w:val="22"/>
        </w:rPr>
      </w:pPr>
    </w:p>
    <w:p w14:paraId="70213B4E" w14:textId="58823A9A" w:rsidR="00490996" w:rsidRPr="00016321" w:rsidRDefault="00490996" w:rsidP="00490996">
      <w:pPr>
        <w:pStyle w:val="Default"/>
        <w:rPr>
          <w:b/>
          <w:sz w:val="22"/>
          <w:szCs w:val="22"/>
        </w:rPr>
      </w:pPr>
      <w:r w:rsidRPr="00016321">
        <w:rPr>
          <w:b/>
          <w:sz w:val="22"/>
          <w:szCs w:val="22"/>
        </w:rPr>
        <w:t>Convergence with International Financial Reporting Standards (IFRS):</w:t>
      </w:r>
      <w:r w:rsidR="006402E0">
        <w:rPr>
          <w:b/>
          <w:sz w:val="22"/>
          <w:szCs w:val="22"/>
        </w:rPr>
        <w:t xml:space="preserve"> </w:t>
      </w:r>
      <w:r w:rsidR="00650AFD" w:rsidRPr="00650AFD">
        <w:rPr>
          <w:bCs/>
          <w:sz w:val="22"/>
          <w:szCs w:val="22"/>
        </w:rPr>
        <w:t>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44432BE0" w14:textId="2B82AE24" w:rsidR="00976112" w:rsidRPr="00016321" w:rsidRDefault="00936DDA" w:rsidP="00976112">
      <w:pPr>
        <w:pStyle w:val="BodyText2"/>
        <w:rPr>
          <w:rFonts w:ascii="Arial" w:hAnsi="Arial" w:cs="Arial"/>
          <w:b w:val="0"/>
          <w:szCs w:val="22"/>
        </w:rPr>
      </w:pPr>
      <w:r>
        <w:rPr>
          <w:szCs w:val="22"/>
        </w:rPr>
        <w:t>NAIC s</w:t>
      </w:r>
      <w:r w:rsidR="00976112" w:rsidRPr="00016321">
        <w:rPr>
          <w:szCs w:val="22"/>
        </w:rPr>
        <w:t xml:space="preserve">taff recommends that the Working Group move this item to the active listing, categorized as </w:t>
      </w:r>
      <w:r w:rsidR="00976112" w:rsidRPr="00E31D97">
        <w:rPr>
          <w:szCs w:val="22"/>
        </w:rPr>
        <w:t>nonsubstantive</w:t>
      </w:r>
      <w:r w:rsidR="00976112" w:rsidRPr="00016321">
        <w:rPr>
          <w:szCs w:val="22"/>
        </w:rPr>
        <w:t xml:space="preserve"> and expose revisions to </w:t>
      </w:r>
      <w:r w:rsidR="00976112">
        <w:rPr>
          <w:szCs w:val="22"/>
        </w:rPr>
        <w:t xml:space="preserve">SSAP No. 41R to provide enhanced disclosures </w:t>
      </w:r>
      <w:r w:rsidR="00D5791C">
        <w:rPr>
          <w:szCs w:val="22"/>
        </w:rPr>
        <w:t xml:space="preserve">to identify when a surplus note has </w:t>
      </w:r>
      <w:r w:rsidR="00D8594C">
        <w:rPr>
          <w:szCs w:val="22"/>
        </w:rPr>
        <w:t xml:space="preserve">been </w:t>
      </w:r>
      <w:r w:rsidR="00D5791C">
        <w:rPr>
          <w:szCs w:val="22"/>
        </w:rPr>
        <w:t>issued in which anticipated</w:t>
      </w:r>
      <w:r w:rsidR="00D8594C">
        <w:rPr>
          <w:szCs w:val="22"/>
        </w:rPr>
        <w:t xml:space="preserve"> or typical</w:t>
      </w:r>
      <w:r w:rsidR="00D5791C">
        <w:rPr>
          <w:szCs w:val="22"/>
        </w:rPr>
        <w:t xml:space="preserve"> cashflows have been partially or </w:t>
      </w:r>
      <w:r w:rsidR="00086714">
        <w:rPr>
          <w:szCs w:val="22"/>
        </w:rPr>
        <w:t xml:space="preserve">fully </w:t>
      </w:r>
      <w:r w:rsidR="00B27119">
        <w:rPr>
          <w:szCs w:val="22"/>
        </w:rPr>
        <w:t xml:space="preserve">offset </w:t>
      </w:r>
      <w:r w:rsidR="00D5791C">
        <w:rPr>
          <w:szCs w:val="22"/>
        </w:rPr>
        <w:t xml:space="preserve">through </w:t>
      </w:r>
      <w:r w:rsidR="00462D17">
        <w:rPr>
          <w:szCs w:val="22"/>
        </w:rPr>
        <w:t xml:space="preserve">the terms of the </w:t>
      </w:r>
      <w:r w:rsidR="00D5791C">
        <w:rPr>
          <w:szCs w:val="22"/>
        </w:rPr>
        <w:t xml:space="preserve">asset </w:t>
      </w:r>
      <w:r w:rsidR="00086714">
        <w:rPr>
          <w:szCs w:val="22"/>
        </w:rPr>
        <w:t xml:space="preserve">provided </w:t>
      </w:r>
      <w:r w:rsidR="00D8594C">
        <w:rPr>
          <w:szCs w:val="22"/>
        </w:rPr>
        <w:t>by</w:t>
      </w:r>
      <w:r w:rsidR="00086714">
        <w:rPr>
          <w:szCs w:val="22"/>
        </w:rPr>
        <w:t xml:space="preserve"> the note holder.</w:t>
      </w:r>
    </w:p>
    <w:p w14:paraId="55C5A630" w14:textId="2C326EF0" w:rsidR="00C83A34" w:rsidRPr="00D5791C" w:rsidRDefault="00C83A34" w:rsidP="00C83A34">
      <w:pPr>
        <w:pStyle w:val="Heading3"/>
        <w:rPr>
          <w:rFonts w:ascii="Times New Roman" w:hAnsi="Times New Roman" w:cs="Times New Roman"/>
          <w:sz w:val="22"/>
          <w:szCs w:val="22"/>
        </w:rPr>
      </w:pPr>
      <w:r w:rsidRPr="00D5791C">
        <w:rPr>
          <w:rFonts w:ascii="Times New Roman" w:hAnsi="Times New Roman" w:cs="Times New Roman"/>
          <w:sz w:val="22"/>
          <w:szCs w:val="22"/>
        </w:rPr>
        <w:t>Disclosures</w:t>
      </w:r>
    </w:p>
    <w:p w14:paraId="1A8553A9" w14:textId="77777777" w:rsidR="00C83A34" w:rsidRPr="00C83A34" w:rsidRDefault="00C83A34" w:rsidP="005207C7">
      <w:pPr>
        <w:pStyle w:val="ListContinue"/>
        <w:numPr>
          <w:ilvl w:val="0"/>
          <w:numId w:val="33"/>
        </w:numPr>
        <w:spacing w:after="120"/>
        <w:rPr>
          <w:rFonts w:ascii="Arial" w:hAnsi="Arial" w:cs="Arial"/>
          <w:sz w:val="20"/>
        </w:rPr>
      </w:pPr>
      <w:r w:rsidRPr="00C83A34">
        <w:rPr>
          <w:rFonts w:ascii="Arial" w:hAnsi="Arial" w:cs="Arial"/>
          <w:sz w:val="20"/>
        </w:rPr>
        <w:t>The notes to the financial statements of a reporting entity that issues surplus notes shall disclose the following as long as the surplus notes are outstanding:</w:t>
      </w:r>
    </w:p>
    <w:p w14:paraId="07E7342B"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Date issued;</w:t>
      </w:r>
    </w:p>
    <w:p w14:paraId="05368B9A" w14:textId="4753C476" w:rsidR="0024557B" w:rsidRDefault="00C83A34" w:rsidP="0024557B">
      <w:pPr>
        <w:pStyle w:val="ListNumber2"/>
        <w:numPr>
          <w:ilvl w:val="0"/>
          <w:numId w:val="31"/>
        </w:numPr>
        <w:spacing w:after="120"/>
        <w:ind w:left="2160"/>
        <w:jc w:val="both"/>
        <w:rPr>
          <w:rFonts w:ascii="Arial" w:hAnsi="Arial" w:cs="Arial"/>
        </w:rPr>
      </w:pPr>
      <w:r w:rsidRPr="0024557B">
        <w:rPr>
          <w:rFonts w:ascii="Arial" w:hAnsi="Arial" w:cs="Arial"/>
        </w:rPr>
        <w:t>Description</w:t>
      </w:r>
      <w:bookmarkStart w:id="2" w:name="_GoBack"/>
      <w:ins w:id="3" w:author="Pinegar, Jim" w:date="2019-10-02T11:16:00Z">
        <w:r w:rsidR="00DC22C6" w:rsidRPr="0024557B">
          <w:rPr>
            <w:rFonts w:ascii="Arial" w:hAnsi="Arial" w:cs="Arial"/>
          </w:rPr>
          <w:t xml:space="preserve"> and </w:t>
        </w:r>
      </w:ins>
      <w:bookmarkEnd w:id="2"/>
      <w:ins w:id="4" w:author="Marcotte, Robin" w:date="2019-10-29T15:05:00Z">
        <w:r w:rsidR="00597CB9" w:rsidRPr="00FC38CE">
          <w:rPr>
            <w:rFonts w:ascii="Arial" w:hAnsi="Arial" w:cs="Arial"/>
          </w:rPr>
          <w:t>fair</w:t>
        </w:r>
        <w:r w:rsidR="00597CB9">
          <w:rPr>
            <w:rFonts w:ascii="Arial" w:hAnsi="Arial" w:cs="Arial"/>
          </w:rPr>
          <w:t xml:space="preserve"> </w:t>
        </w:r>
      </w:ins>
      <w:ins w:id="5" w:author="Pinegar, Jim" w:date="2019-10-02T11:16:00Z">
        <w:r w:rsidR="00DC22C6" w:rsidRPr="0024557B">
          <w:rPr>
            <w:rFonts w:ascii="Arial" w:hAnsi="Arial" w:cs="Arial"/>
          </w:rPr>
          <w:t>value</w:t>
        </w:r>
      </w:ins>
      <w:r w:rsidRPr="0024557B">
        <w:rPr>
          <w:rFonts w:ascii="Arial" w:hAnsi="Arial" w:cs="Arial"/>
        </w:rPr>
        <w:t xml:space="preserve"> of the assets received;</w:t>
      </w:r>
    </w:p>
    <w:p w14:paraId="263F368A" w14:textId="77777777" w:rsidR="0024557B" w:rsidRDefault="00C83A34" w:rsidP="00C83A34">
      <w:pPr>
        <w:pStyle w:val="ListNumber2"/>
        <w:numPr>
          <w:ilvl w:val="0"/>
          <w:numId w:val="31"/>
        </w:numPr>
        <w:spacing w:after="120"/>
        <w:ind w:left="2160"/>
        <w:jc w:val="both"/>
        <w:rPr>
          <w:rFonts w:ascii="Arial" w:hAnsi="Arial" w:cs="Arial"/>
        </w:rPr>
      </w:pPr>
      <w:r w:rsidRPr="0024557B">
        <w:rPr>
          <w:rFonts w:ascii="Arial" w:hAnsi="Arial" w:cs="Arial"/>
        </w:rPr>
        <w:t>Holder of the note or if public</w:t>
      </w:r>
      <w:ins w:id="6" w:author="Pinegar, Jim" w:date="2019-10-02T11:51:00Z">
        <w:r w:rsidR="00B276F8" w:rsidRPr="0024557B">
          <w:rPr>
            <w:rFonts w:ascii="Arial" w:hAnsi="Arial" w:cs="Arial"/>
          </w:rPr>
          <w:t>,</w:t>
        </w:r>
      </w:ins>
      <w:r w:rsidRPr="0024557B">
        <w:rPr>
          <w:rFonts w:ascii="Arial" w:hAnsi="Arial" w:cs="Arial"/>
        </w:rPr>
        <w:t xml:space="preserve"> the names of the underwriter and trustee</w:t>
      </w:r>
      <w:ins w:id="7" w:author="Gann, Julie" w:date="2019-08-28T12:48:00Z">
        <w:r w:rsidR="004871E0" w:rsidRPr="0024557B">
          <w:rPr>
            <w:rFonts w:ascii="Arial" w:hAnsi="Arial" w:cs="Arial"/>
          </w:rPr>
          <w:t>, with identification on whether the holder of the surplus note is a related party per SSAP No. 25</w:t>
        </w:r>
      </w:ins>
      <w:r w:rsidRPr="0024557B">
        <w:rPr>
          <w:rFonts w:ascii="Arial" w:hAnsi="Arial" w:cs="Arial"/>
        </w:rPr>
        <w:t>;</w:t>
      </w:r>
    </w:p>
    <w:p w14:paraId="715EA9FC" w14:textId="4FC07B18" w:rsidR="00C83A34" w:rsidRPr="0024557B" w:rsidRDefault="00D8594C" w:rsidP="00C83A34">
      <w:pPr>
        <w:pStyle w:val="ListNumber2"/>
        <w:numPr>
          <w:ilvl w:val="0"/>
          <w:numId w:val="31"/>
        </w:numPr>
        <w:spacing w:after="120"/>
        <w:ind w:left="2160"/>
        <w:jc w:val="both"/>
        <w:rPr>
          <w:rFonts w:ascii="Arial" w:hAnsi="Arial" w:cs="Arial"/>
        </w:rPr>
      </w:pPr>
      <w:ins w:id="8" w:author="Pinegar, Jim" w:date="2019-08-22T08:32:00Z">
        <w:r w:rsidRPr="0024557B">
          <w:rPr>
            <w:rFonts w:ascii="Arial" w:hAnsi="Arial" w:cs="Arial"/>
          </w:rPr>
          <w:t>Original issue</w:t>
        </w:r>
      </w:ins>
      <w:r w:rsidR="002B4561" w:rsidRPr="0024557B">
        <w:rPr>
          <w:rFonts w:ascii="Arial" w:hAnsi="Arial" w:cs="Arial"/>
        </w:rPr>
        <w:t xml:space="preserve"> </w:t>
      </w:r>
      <w:r w:rsidRPr="0024557B">
        <w:rPr>
          <w:rFonts w:ascii="Arial" w:hAnsi="Arial" w:cs="Arial"/>
        </w:rPr>
        <w:t>a</w:t>
      </w:r>
      <w:r w:rsidR="00C83A34" w:rsidRPr="0024557B">
        <w:rPr>
          <w:rFonts w:ascii="Arial" w:hAnsi="Arial" w:cs="Arial"/>
        </w:rPr>
        <w:t>mount of note;</w:t>
      </w:r>
    </w:p>
    <w:p w14:paraId="57AC25C0"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Carrying value of note;</w:t>
      </w:r>
    </w:p>
    <w:p w14:paraId="023124AD"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The rate at which interest accrues;</w:t>
      </w:r>
    </w:p>
    <w:p w14:paraId="32589FDE"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Maturity dates or repayment schedules, if stated;</w:t>
      </w:r>
    </w:p>
    <w:p w14:paraId="7B54D00F" w14:textId="77777777" w:rsidR="00FC38CE" w:rsidRDefault="00C83A34" w:rsidP="00C83A34">
      <w:pPr>
        <w:pStyle w:val="ListNumber2"/>
        <w:numPr>
          <w:ilvl w:val="0"/>
          <w:numId w:val="31"/>
        </w:numPr>
        <w:spacing w:after="120"/>
        <w:ind w:left="2160"/>
        <w:jc w:val="both"/>
        <w:rPr>
          <w:ins w:id="9" w:author="Pinegar, Jim" w:date="2019-10-31T10:14:00Z"/>
          <w:rFonts w:ascii="Arial" w:hAnsi="Arial" w:cs="Arial"/>
        </w:rPr>
      </w:pPr>
      <w:r w:rsidRPr="00597CB9">
        <w:rPr>
          <w:rFonts w:ascii="Arial" w:hAnsi="Arial" w:cs="Arial"/>
        </w:rPr>
        <w:t>Unapproved interest and/or principal;</w:t>
      </w:r>
    </w:p>
    <w:p w14:paraId="19C430B4" w14:textId="7614141F" w:rsidR="004871E0" w:rsidRDefault="00761DA7" w:rsidP="00C83A34">
      <w:pPr>
        <w:pStyle w:val="ListNumber2"/>
        <w:numPr>
          <w:ilvl w:val="0"/>
          <w:numId w:val="31"/>
        </w:numPr>
        <w:spacing w:after="120"/>
        <w:ind w:left="2160"/>
        <w:jc w:val="both"/>
        <w:rPr>
          <w:ins w:id="10" w:author="Pinegar, Jim" w:date="2019-08-29T15:15:00Z"/>
          <w:rFonts w:ascii="Arial" w:hAnsi="Arial" w:cs="Arial"/>
        </w:rPr>
      </w:pPr>
      <w:ins w:id="11" w:author="Pinegar, Jim" w:date="2019-10-02T11:22:00Z">
        <w:r>
          <w:rPr>
            <w:rFonts w:ascii="Arial" w:hAnsi="Arial" w:cs="Arial"/>
          </w:rPr>
          <w:t>Life</w:t>
        </w:r>
      </w:ins>
      <w:ins w:id="12" w:author="Pinegar, Jim" w:date="2019-10-02T11:54:00Z">
        <w:r w:rsidR="00F1472C">
          <w:rPr>
            <w:rFonts w:ascii="Arial" w:hAnsi="Arial" w:cs="Arial"/>
          </w:rPr>
          <w:t>-</w:t>
        </w:r>
      </w:ins>
      <w:ins w:id="13" w:author="Pinegar, Jim" w:date="2019-10-02T11:22:00Z">
        <w:r>
          <w:rPr>
            <w:rFonts w:ascii="Arial" w:hAnsi="Arial" w:cs="Arial"/>
          </w:rPr>
          <w:t>to</w:t>
        </w:r>
      </w:ins>
      <w:ins w:id="14" w:author="Pinegar, Jim" w:date="2019-10-02T11:54:00Z">
        <w:r w:rsidR="00F1472C">
          <w:rPr>
            <w:rFonts w:ascii="Arial" w:hAnsi="Arial" w:cs="Arial"/>
          </w:rPr>
          <w:t>-</w:t>
        </w:r>
      </w:ins>
      <w:ins w:id="15" w:author="Pinegar, Jim" w:date="2019-10-02T11:22:00Z">
        <w:r>
          <w:rPr>
            <w:rFonts w:ascii="Arial" w:hAnsi="Arial" w:cs="Arial"/>
          </w:rPr>
          <w:t>date and current year a</w:t>
        </w:r>
      </w:ins>
      <w:ins w:id="16" w:author="Gann, Julie" w:date="2019-08-28T12:49:00Z">
        <w:r w:rsidR="004871E0">
          <w:rPr>
            <w:rFonts w:ascii="Arial" w:hAnsi="Arial" w:cs="Arial"/>
          </w:rPr>
          <w:t>pproved interest and/or principal</w:t>
        </w:r>
      </w:ins>
      <w:ins w:id="17" w:author="Gann, Julie" w:date="2019-08-28T12:53:00Z">
        <w:r w:rsidR="004871E0">
          <w:rPr>
            <w:rFonts w:ascii="Arial" w:hAnsi="Arial" w:cs="Arial"/>
          </w:rPr>
          <w:t xml:space="preserve"> recognized as “paid</w:t>
        </w:r>
      </w:ins>
      <w:ins w:id="18" w:author="Pinegar, Jim" w:date="2019-10-02T11:53:00Z">
        <w:r w:rsidR="00F1472C">
          <w:rPr>
            <w:rFonts w:ascii="Arial" w:hAnsi="Arial" w:cs="Arial"/>
          </w:rPr>
          <w:t>”</w:t>
        </w:r>
      </w:ins>
      <w:r w:rsidR="004871E0">
        <w:rPr>
          <w:rFonts w:ascii="Arial" w:hAnsi="Arial" w:cs="Arial"/>
        </w:rPr>
        <w:t xml:space="preserve"> </w:t>
      </w:r>
      <w:ins w:id="19" w:author="Gann, Julie" w:date="2019-08-28T12:50:00Z">
        <w:r w:rsidR="004871E0">
          <w:rPr>
            <w:rFonts w:ascii="Arial" w:hAnsi="Arial" w:cs="Arial"/>
          </w:rPr>
          <w:t xml:space="preserve">with identification of the amount of approved interest and/or principal remitted to the holder of the surplus note </w:t>
        </w:r>
      </w:ins>
      <w:ins w:id="20" w:author="Gann, Julie" w:date="2019-08-28T12:52:00Z">
        <w:r w:rsidR="004871E0">
          <w:rPr>
            <w:rFonts w:ascii="Arial" w:hAnsi="Arial" w:cs="Arial"/>
          </w:rPr>
          <w:t>(actual transfer of cash /</w:t>
        </w:r>
      </w:ins>
      <w:ins w:id="21" w:author="Gann, Julie" w:date="2019-08-28T12:53:00Z">
        <w:r w:rsidR="004871E0">
          <w:rPr>
            <w:rFonts w:ascii="Arial" w:hAnsi="Arial" w:cs="Arial"/>
          </w:rPr>
          <w:t xml:space="preserve"> assets) </w:t>
        </w:r>
      </w:ins>
      <w:ins w:id="22" w:author="Gann, Julie" w:date="2019-08-28T12:50:00Z">
        <w:r w:rsidR="004871E0">
          <w:rPr>
            <w:rFonts w:ascii="Arial" w:hAnsi="Arial" w:cs="Arial"/>
          </w:rPr>
          <w:t>and the amount of approved interest and/or principal not remitted to the holder of the surplus n</w:t>
        </w:r>
      </w:ins>
      <w:ins w:id="23" w:author="Gann, Julie" w:date="2019-08-28T12:51:00Z">
        <w:r w:rsidR="004871E0">
          <w:rPr>
            <w:rFonts w:ascii="Arial" w:hAnsi="Arial" w:cs="Arial"/>
          </w:rPr>
          <w:t>ote</w:t>
        </w:r>
      </w:ins>
      <w:ins w:id="24" w:author="Gann, Julie" w:date="2019-08-28T12:53:00Z">
        <w:r w:rsidR="004871E0">
          <w:rPr>
            <w:rFonts w:ascii="Arial" w:hAnsi="Arial" w:cs="Arial"/>
          </w:rPr>
          <w:t xml:space="preserve"> (no transfer of cash / asse</w:t>
        </w:r>
      </w:ins>
      <w:ins w:id="25" w:author="Gann, Julie" w:date="2019-08-28T12:54:00Z">
        <w:r w:rsidR="004871E0">
          <w:rPr>
            <w:rFonts w:ascii="Arial" w:hAnsi="Arial" w:cs="Arial"/>
          </w:rPr>
          <w:t>t</w:t>
        </w:r>
      </w:ins>
      <w:ins w:id="26" w:author="Gann, Julie" w:date="2019-08-28T12:53:00Z">
        <w:r w:rsidR="004871E0">
          <w:rPr>
            <w:rFonts w:ascii="Arial" w:hAnsi="Arial" w:cs="Arial"/>
          </w:rPr>
          <w:t>s)</w:t>
        </w:r>
      </w:ins>
      <w:ins w:id="27" w:author="Gann, Julie" w:date="2019-08-28T12:51:00Z">
        <w:r w:rsidR="004871E0">
          <w:rPr>
            <w:rFonts w:ascii="Arial" w:hAnsi="Arial" w:cs="Arial"/>
          </w:rPr>
          <w:t xml:space="preserve">. </w:t>
        </w:r>
      </w:ins>
    </w:p>
    <w:p w14:paraId="1E2CEE54" w14:textId="73C452F0" w:rsidR="00E265AB" w:rsidRDefault="00E265AB" w:rsidP="00C83A34">
      <w:pPr>
        <w:pStyle w:val="ListNumber2"/>
        <w:numPr>
          <w:ilvl w:val="0"/>
          <w:numId w:val="31"/>
        </w:numPr>
        <w:spacing w:after="120"/>
        <w:ind w:left="2160"/>
        <w:jc w:val="both"/>
        <w:rPr>
          <w:ins w:id="28" w:author="Pinegar, Jim" w:date="2019-10-02T11:20:00Z"/>
          <w:rFonts w:ascii="Arial" w:hAnsi="Arial" w:cs="Arial"/>
        </w:rPr>
      </w:pPr>
      <w:ins w:id="29" w:author="Pinegar, Jim" w:date="2019-10-02T11:19:00Z">
        <w:r>
          <w:rPr>
            <w:rFonts w:ascii="Arial" w:hAnsi="Arial" w:cs="Arial"/>
          </w:rPr>
          <w:t>Information regarding a 3</w:t>
        </w:r>
        <w:r w:rsidRPr="00043AE2">
          <w:rPr>
            <w:rFonts w:ascii="Arial" w:hAnsi="Arial" w:cs="Arial"/>
            <w:vertAlign w:val="superscript"/>
          </w:rPr>
          <w:t>rd</w:t>
        </w:r>
        <w:r>
          <w:rPr>
            <w:rFonts w:ascii="Arial" w:hAnsi="Arial" w:cs="Arial"/>
          </w:rPr>
          <w:t xml:space="preserve"> party liquidity sour</w:t>
        </w:r>
      </w:ins>
      <w:ins w:id="30" w:author="Pinegar, Jim" w:date="2019-10-02T11:20:00Z">
        <w:r>
          <w:rPr>
            <w:rFonts w:ascii="Arial" w:hAnsi="Arial" w:cs="Arial"/>
          </w:rPr>
          <w:t>ce</w:t>
        </w:r>
        <w:r w:rsidR="005C4E9B">
          <w:rPr>
            <w:rFonts w:ascii="Arial" w:hAnsi="Arial" w:cs="Arial"/>
          </w:rPr>
          <w:t xml:space="preserve"> including name, </w:t>
        </w:r>
      </w:ins>
      <w:ins w:id="31" w:author="Pinegar, Jim" w:date="2019-10-02T11:21:00Z">
        <w:r w:rsidR="005C4E9B">
          <w:rPr>
            <w:rFonts w:ascii="Arial" w:hAnsi="Arial" w:cs="Arial"/>
          </w:rPr>
          <w:t>identification if a related party, cost of the liquidity guarantee</w:t>
        </w:r>
      </w:ins>
      <w:ins w:id="32" w:author="Pinegar, Jim" w:date="2019-10-02T11:56:00Z">
        <w:r w:rsidR="00FC3CDF">
          <w:rPr>
            <w:rFonts w:ascii="Arial" w:hAnsi="Arial" w:cs="Arial"/>
          </w:rPr>
          <w:t>,</w:t>
        </w:r>
      </w:ins>
      <w:ins w:id="33" w:author="Pinegar, Jim" w:date="2019-10-02T11:21:00Z">
        <w:r w:rsidR="005C4E9B">
          <w:rPr>
            <w:rFonts w:ascii="Arial" w:hAnsi="Arial" w:cs="Arial"/>
          </w:rPr>
          <w:t xml:space="preserve"> and maximum amount available should a triggering event occur.</w:t>
        </w:r>
      </w:ins>
    </w:p>
    <w:p w14:paraId="14183C29"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Subordination terms;</w:t>
      </w:r>
    </w:p>
    <w:p w14:paraId="00C8AEA4"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Liquidation preference to the reporting entity’s common and preferred shareholders;</w:t>
      </w:r>
    </w:p>
    <w:p w14:paraId="2DE07078" w14:textId="77777777" w:rsidR="00C83A34" w:rsidRPr="00C83A34" w:rsidRDefault="00C83A34" w:rsidP="00C83A34">
      <w:pPr>
        <w:pStyle w:val="ListNumber2"/>
        <w:numPr>
          <w:ilvl w:val="0"/>
          <w:numId w:val="31"/>
        </w:numPr>
        <w:spacing w:after="120"/>
        <w:ind w:left="2160"/>
        <w:jc w:val="both"/>
        <w:rPr>
          <w:rFonts w:ascii="Arial" w:hAnsi="Arial" w:cs="Arial"/>
        </w:rPr>
      </w:pPr>
      <w:r w:rsidRPr="00C83A34">
        <w:rPr>
          <w:rFonts w:ascii="Arial" w:hAnsi="Arial" w:cs="Arial"/>
        </w:rPr>
        <w:t>The repayment conditions and restrictions.</w:t>
      </w:r>
    </w:p>
    <w:p w14:paraId="68C0654D" w14:textId="3D9FB18A" w:rsidR="009611FF" w:rsidRDefault="009611FF" w:rsidP="00B82A81">
      <w:pPr>
        <w:pStyle w:val="ListContinue"/>
        <w:numPr>
          <w:ilvl w:val="0"/>
          <w:numId w:val="33"/>
        </w:numPr>
        <w:ind w:firstLine="0"/>
        <w:rPr>
          <w:rFonts w:ascii="Arial" w:hAnsi="Arial" w:cs="Arial"/>
          <w:sz w:val="20"/>
        </w:rPr>
      </w:pPr>
      <w:r w:rsidRPr="005207C7">
        <w:rPr>
          <w:rFonts w:ascii="Arial" w:hAnsi="Arial" w:cs="Arial"/>
          <w:sz w:val="20"/>
        </w:rPr>
        <w:t>If a reporting entity is not remitting actual cash or assets to the holder of the surplus note for approved interest or principal (as reported under paragraph 18.</w:t>
      </w:r>
      <w:r w:rsidR="0024532F">
        <w:rPr>
          <w:rFonts w:ascii="Arial" w:hAnsi="Arial" w:cs="Arial"/>
          <w:sz w:val="20"/>
        </w:rPr>
        <w:t>h</w:t>
      </w:r>
      <w:r w:rsidRPr="005207C7">
        <w:rPr>
          <w:rFonts w:ascii="Arial" w:hAnsi="Arial" w:cs="Arial"/>
          <w:sz w:val="20"/>
        </w:rPr>
        <w:t>), because the reporting entity is offsetting the amount owed under the surplus note with an amount receivable from a reported asset, the following information shall be disclosed regarding the offsetting asset:</w:t>
      </w:r>
    </w:p>
    <w:p w14:paraId="11982BD9" w14:textId="70B41459" w:rsidR="009611FF" w:rsidRPr="00C83A34" w:rsidRDefault="009611FF" w:rsidP="005207C7">
      <w:pPr>
        <w:pStyle w:val="ListNumber2"/>
        <w:numPr>
          <w:ilvl w:val="0"/>
          <w:numId w:val="35"/>
        </w:numPr>
        <w:spacing w:after="120"/>
        <w:ind w:left="2160"/>
        <w:jc w:val="both"/>
        <w:rPr>
          <w:rFonts w:ascii="Arial" w:hAnsi="Arial" w:cs="Arial"/>
        </w:rPr>
      </w:pPr>
      <w:r>
        <w:rPr>
          <w:rFonts w:ascii="Arial" w:hAnsi="Arial" w:cs="Arial"/>
        </w:rPr>
        <w:lastRenderedPageBreak/>
        <w:t>Identification of asset, including the investment schedule where the asset is reported and reported NAIC designation.</w:t>
      </w:r>
    </w:p>
    <w:p w14:paraId="15D6DD4E" w14:textId="4FE10C2E" w:rsidR="009611FF" w:rsidRDefault="009611FF" w:rsidP="009611FF">
      <w:pPr>
        <w:pStyle w:val="ListNumber2"/>
        <w:numPr>
          <w:ilvl w:val="0"/>
          <w:numId w:val="35"/>
        </w:numPr>
        <w:spacing w:after="120"/>
        <w:ind w:left="2160"/>
        <w:jc w:val="both"/>
        <w:rPr>
          <w:rFonts w:ascii="Arial" w:hAnsi="Arial" w:cs="Arial"/>
        </w:rPr>
      </w:pPr>
      <w:r>
        <w:rPr>
          <w:rFonts w:ascii="Arial" w:hAnsi="Arial" w:cs="Arial"/>
        </w:rPr>
        <w:t>Book/ adjusted carrying value of asset and interest income recognized in the current year.</w:t>
      </w:r>
    </w:p>
    <w:p w14:paraId="079D3168" w14:textId="4B96667E" w:rsidR="009611FF" w:rsidRDefault="009611FF" w:rsidP="005207C7">
      <w:pPr>
        <w:pStyle w:val="ListNumber2"/>
        <w:numPr>
          <w:ilvl w:val="0"/>
          <w:numId w:val="35"/>
        </w:numPr>
        <w:spacing w:after="120"/>
        <w:ind w:left="2160"/>
        <w:jc w:val="both"/>
        <w:rPr>
          <w:rFonts w:ascii="Arial" w:hAnsi="Arial" w:cs="Arial"/>
        </w:rPr>
      </w:pPr>
      <w:r>
        <w:rPr>
          <w:rFonts w:ascii="Arial" w:hAnsi="Arial" w:cs="Arial"/>
        </w:rPr>
        <w:t xml:space="preserve">Amount of principle return and interest income from the asset not received by the reporting entity as the amounts were offset </w:t>
      </w:r>
      <w:r w:rsidR="004849EC">
        <w:rPr>
          <w:rFonts w:ascii="Arial" w:hAnsi="Arial" w:cs="Arial"/>
        </w:rPr>
        <w:t xml:space="preserve">with approved amounts owed by the reporting entity’s issued surplus note. </w:t>
      </w:r>
    </w:p>
    <w:p w14:paraId="2E1FFAFB" w14:textId="186EABC5" w:rsidR="00B82A81" w:rsidRPr="005207C7" w:rsidRDefault="00B82A81" w:rsidP="005207C7">
      <w:pPr>
        <w:pStyle w:val="ListContinue"/>
        <w:numPr>
          <w:ilvl w:val="0"/>
          <w:numId w:val="33"/>
        </w:numPr>
        <w:ind w:firstLine="0"/>
        <w:rPr>
          <w:rFonts w:ascii="Arial" w:hAnsi="Arial" w:cs="Arial"/>
          <w:sz w:val="20"/>
        </w:rPr>
      </w:pPr>
      <w:r w:rsidRPr="005207C7">
        <w:rPr>
          <w:rFonts w:ascii="Arial" w:hAnsi="Arial" w:cs="Arial"/>
          <w:sz w:val="20"/>
        </w:rPr>
        <w:t>In addition to the above, a reporting entity shall identify all affiliates that hold any portion of a surplus debenture or similar obligation (including an offering registered under the Securities Act of 1933 or distributed pursuant to rule 144A under the Securities Act of 1933), and any holder of 10% or more of the outstanding amount of any surplus note registered under the Securities Act of 1933 or distributed pursuant to Rule 144A under the Securities Act of 1933.</w:t>
      </w:r>
    </w:p>
    <w:p w14:paraId="5D833C71" w14:textId="076E0512" w:rsidR="00C83A34" w:rsidRDefault="004A22FC" w:rsidP="00B30CA0">
      <w:pPr>
        <w:pStyle w:val="BodyText2"/>
        <w:rPr>
          <w:szCs w:val="22"/>
        </w:rPr>
      </w:pPr>
      <w:r>
        <w:rPr>
          <w:szCs w:val="22"/>
        </w:rPr>
        <w:t>Updates</w:t>
      </w:r>
      <w:r w:rsidR="00486ED8">
        <w:rPr>
          <w:szCs w:val="22"/>
        </w:rPr>
        <w:t xml:space="preserve"> to the Blanks are proposed as a result of the SSAP No. 41R revisions.</w:t>
      </w:r>
      <w:r w:rsidR="005B49E4">
        <w:rPr>
          <w:szCs w:val="22"/>
        </w:rPr>
        <w:t xml:space="preserve"> </w:t>
      </w:r>
      <w:r w:rsidR="00375CFC">
        <w:rPr>
          <w:szCs w:val="22"/>
        </w:rPr>
        <w:t xml:space="preserve">For readability and due to the amount of proposed changes, both the current and proposed Blanks revisions are detailed below. </w:t>
      </w:r>
    </w:p>
    <w:p w14:paraId="45B410AE" w14:textId="4817857B" w:rsidR="00486ED8" w:rsidRDefault="00486ED8" w:rsidP="00B30CA0">
      <w:pPr>
        <w:pStyle w:val="BodyText2"/>
        <w:rPr>
          <w:szCs w:val="22"/>
        </w:rPr>
      </w:pPr>
    </w:p>
    <w:p w14:paraId="19F63BBC" w14:textId="0E520D75" w:rsidR="004A22FC" w:rsidRDefault="004A22FC" w:rsidP="00B30CA0">
      <w:pPr>
        <w:pStyle w:val="BodyText2"/>
        <w:rPr>
          <w:szCs w:val="22"/>
        </w:rPr>
      </w:pPr>
      <w:r>
        <w:rPr>
          <w:szCs w:val="22"/>
        </w:rPr>
        <w:t xml:space="preserve">Current Blanks </w:t>
      </w:r>
      <w:r w:rsidR="00731EB3">
        <w:rPr>
          <w:szCs w:val="22"/>
        </w:rPr>
        <w:t>Disclosures:</w:t>
      </w:r>
    </w:p>
    <w:tbl>
      <w:tblPr>
        <w:tblStyle w:val="TableGrid"/>
        <w:tblpPr w:leftFromText="180" w:rightFromText="180" w:vertAnchor="text" w:horzAnchor="margin" w:tblpY="134"/>
        <w:tblW w:w="0" w:type="auto"/>
        <w:tblLook w:val="04A0" w:firstRow="1" w:lastRow="0" w:firstColumn="1" w:lastColumn="0" w:noHBand="0" w:noVBand="1"/>
      </w:tblPr>
      <w:tblGrid>
        <w:gridCol w:w="964"/>
        <w:gridCol w:w="975"/>
        <w:gridCol w:w="1142"/>
        <w:gridCol w:w="999"/>
        <w:gridCol w:w="1685"/>
        <w:gridCol w:w="1568"/>
        <w:gridCol w:w="1751"/>
        <w:gridCol w:w="986"/>
      </w:tblGrid>
      <w:tr w:rsidR="00731EB3" w14:paraId="31F30D35" w14:textId="77777777" w:rsidTr="00731EB3">
        <w:tc>
          <w:tcPr>
            <w:tcW w:w="964" w:type="dxa"/>
          </w:tcPr>
          <w:p w14:paraId="5649F879" w14:textId="77777777" w:rsidR="00731EB3" w:rsidRPr="0058772E" w:rsidRDefault="00731EB3" w:rsidP="00731EB3">
            <w:pPr>
              <w:tabs>
                <w:tab w:val="right" w:pos="1620"/>
              </w:tabs>
              <w:jc w:val="center"/>
              <w:rPr>
                <w:sz w:val="18"/>
                <w:szCs w:val="18"/>
              </w:rPr>
            </w:pPr>
            <w:r w:rsidRPr="0058772E">
              <w:rPr>
                <w:sz w:val="18"/>
                <w:szCs w:val="18"/>
              </w:rPr>
              <w:t>Date Issued</w:t>
            </w:r>
          </w:p>
        </w:tc>
        <w:tc>
          <w:tcPr>
            <w:tcW w:w="975" w:type="dxa"/>
          </w:tcPr>
          <w:p w14:paraId="6ECE0B2D" w14:textId="77777777" w:rsidR="00731EB3" w:rsidRPr="0058772E" w:rsidRDefault="00731EB3" w:rsidP="00731EB3">
            <w:pPr>
              <w:tabs>
                <w:tab w:val="right" w:pos="1620"/>
              </w:tabs>
              <w:jc w:val="center"/>
              <w:rPr>
                <w:sz w:val="18"/>
                <w:szCs w:val="18"/>
              </w:rPr>
            </w:pPr>
            <w:r w:rsidRPr="0058772E">
              <w:rPr>
                <w:sz w:val="18"/>
                <w:szCs w:val="18"/>
              </w:rPr>
              <w:t>Interest Rate</w:t>
            </w:r>
          </w:p>
        </w:tc>
        <w:tc>
          <w:tcPr>
            <w:tcW w:w="1142" w:type="dxa"/>
          </w:tcPr>
          <w:p w14:paraId="718FB9A7" w14:textId="77777777" w:rsidR="00731EB3" w:rsidRPr="0058772E" w:rsidRDefault="00731EB3" w:rsidP="00731EB3">
            <w:pPr>
              <w:tabs>
                <w:tab w:val="right" w:pos="1620"/>
              </w:tabs>
              <w:jc w:val="center"/>
              <w:rPr>
                <w:sz w:val="18"/>
                <w:szCs w:val="18"/>
              </w:rPr>
            </w:pPr>
            <w:r w:rsidRPr="0058772E">
              <w:rPr>
                <w:sz w:val="18"/>
                <w:szCs w:val="18"/>
              </w:rPr>
              <w:t xml:space="preserve">Par Value (Face </w:t>
            </w:r>
            <w:proofErr w:type="gramStart"/>
            <w:r w:rsidRPr="0058772E">
              <w:rPr>
                <w:sz w:val="18"/>
                <w:szCs w:val="18"/>
              </w:rPr>
              <w:t>Amount</w:t>
            </w:r>
            <w:proofErr w:type="gramEnd"/>
            <w:r w:rsidRPr="0058772E">
              <w:rPr>
                <w:sz w:val="18"/>
                <w:szCs w:val="18"/>
              </w:rPr>
              <w:t xml:space="preserve"> of Notes)</w:t>
            </w:r>
          </w:p>
        </w:tc>
        <w:tc>
          <w:tcPr>
            <w:tcW w:w="999" w:type="dxa"/>
          </w:tcPr>
          <w:p w14:paraId="31D222B2" w14:textId="77777777" w:rsidR="00731EB3" w:rsidRPr="0058772E" w:rsidRDefault="00731EB3" w:rsidP="00731EB3">
            <w:pPr>
              <w:tabs>
                <w:tab w:val="right" w:pos="1620"/>
              </w:tabs>
              <w:jc w:val="center"/>
              <w:rPr>
                <w:sz w:val="18"/>
                <w:szCs w:val="18"/>
              </w:rPr>
            </w:pPr>
            <w:r w:rsidRPr="0058772E">
              <w:rPr>
                <w:sz w:val="18"/>
                <w:szCs w:val="18"/>
              </w:rPr>
              <w:t>Carrying Value of Note</w:t>
            </w:r>
          </w:p>
        </w:tc>
        <w:tc>
          <w:tcPr>
            <w:tcW w:w="1685" w:type="dxa"/>
          </w:tcPr>
          <w:p w14:paraId="6589D736" w14:textId="77777777" w:rsidR="00731EB3" w:rsidRPr="0058772E" w:rsidRDefault="00731EB3" w:rsidP="00731EB3">
            <w:pPr>
              <w:tabs>
                <w:tab w:val="right" w:pos="1620"/>
              </w:tabs>
              <w:jc w:val="center"/>
              <w:rPr>
                <w:sz w:val="18"/>
                <w:szCs w:val="18"/>
              </w:rPr>
            </w:pPr>
            <w:r w:rsidRPr="0058772E">
              <w:rPr>
                <w:sz w:val="18"/>
                <w:szCs w:val="18"/>
              </w:rPr>
              <w:t>Interest And / Or Principal Paid Current Year</w:t>
            </w:r>
          </w:p>
        </w:tc>
        <w:tc>
          <w:tcPr>
            <w:tcW w:w="1568" w:type="dxa"/>
          </w:tcPr>
          <w:p w14:paraId="74121692" w14:textId="77777777" w:rsidR="00731EB3" w:rsidRPr="0058772E" w:rsidRDefault="00731EB3" w:rsidP="00731EB3">
            <w:pPr>
              <w:tabs>
                <w:tab w:val="right" w:pos="1620"/>
              </w:tabs>
              <w:jc w:val="center"/>
              <w:rPr>
                <w:sz w:val="18"/>
                <w:szCs w:val="18"/>
              </w:rPr>
            </w:pPr>
            <w:r w:rsidRPr="0058772E">
              <w:rPr>
                <w:sz w:val="18"/>
                <w:szCs w:val="18"/>
              </w:rPr>
              <w:t>Total Interest And / Or Principal Paid</w:t>
            </w:r>
          </w:p>
        </w:tc>
        <w:tc>
          <w:tcPr>
            <w:tcW w:w="1751" w:type="dxa"/>
          </w:tcPr>
          <w:p w14:paraId="74F8C4B7" w14:textId="77777777" w:rsidR="00731EB3" w:rsidRPr="0058772E" w:rsidRDefault="00731EB3" w:rsidP="00731EB3">
            <w:pPr>
              <w:tabs>
                <w:tab w:val="right" w:pos="1620"/>
              </w:tabs>
              <w:jc w:val="center"/>
              <w:rPr>
                <w:sz w:val="18"/>
                <w:szCs w:val="18"/>
              </w:rPr>
            </w:pPr>
            <w:r w:rsidRPr="0058772E">
              <w:rPr>
                <w:sz w:val="18"/>
                <w:szCs w:val="18"/>
              </w:rPr>
              <w:t>Unapproved Interest And / Or Principal</w:t>
            </w:r>
          </w:p>
        </w:tc>
        <w:tc>
          <w:tcPr>
            <w:tcW w:w="986" w:type="dxa"/>
          </w:tcPr>
          <w:p w14:paraId="069F8D0E" w14:textId="77777777" w:rsidR="00731EB3" w:rsidRPr="0058772E" w:rsidRDefault="00731EB3" w:rsidP="00731EB3">
            <w:pPr>
              <w:tabs>
                <w:tab w:val="right" w:pos="1620"/>
              </w:tabs>
              <w:jc w:val="center"/>
              <w:rPr>
                <w:sz w:val="18"/>
                <w:szCs w:val="18"/>
              </w:rPr>
            </w:pPr>
            <w:r w:rsidRPr="0058772E">
              <w:rPr>
                <w:sz w:val="18"/>
                <w:szCs w:val="18"/>
              </w:rPr>
              <w:t>Date of Maturity</w:t>
            </w:r>
          </w:p>
        </w:tc>
      </w:tr>
      <w:tr w:rsidR="00731EB3" w14:paraId="1FD9047C" w14:textId="77777777" w:rsidTr="00731EB3">
        <w:tc>
          <w:tcPr>
            <w:tcW w:w="964" w:type="dxa"/>
          </w:tcPr>
          <w:p w14:paraId="544E69CB" w14:textId="77777777" w:rsidR="00731EB3" w:rsidRPr="0058772E" w:rsidRDefault="00731EB3" w:rsidP="00731EB3">
            <w:pPr>
              <w:tabs>
                <w:tab w:val="right" w:pos="1620"/>
              </w:tabs>
              <w:rPr>
                <w:sz w:val="18"/>
                <w:szCs w:val="18"/>
              </w:rPr>
            </w:pPr>
          </w:p>
        </w:tc>
        <w:tc>
          <w:tcPr>
            <w:tcW w:w="975" w:type="dxa"/>
          </w:tcPr>
          <w:p w14:paraId="5F3D6BC8" w14:textId="77777777" w:rsidR="00731EB3" w:rsidRPr="0058772E" w:rsidRDefault="00731EB3" w:rsidP="00731EB3">
            <w:pPr>
              <w:tabs>
                <w:tab w:val="right" w:pos="1620"/>
              </w:tabs>
              <w:rPr>
                <w:sz w:val="18"/>
                <w:szCs w:val="18"/>
              </w:rPr>
            </w:pPr>
          </w:p>
        </w:tc>
        <w:tc>
          <w:tcPr>
            <w:tcW w:w="1142" w:type="dxa"/>
          </w:tcPr>
          <w:p w14:paraId="525CCC18" w14:textId="77777777" w:rsidR="00731EB3" w:rsidRPr="0058772E" w:rsidRDefault="00731EB3" w:rsidP="00731EB3">
            <w:pPr>
              <w:tabs>
                <w:tab w:val="right" w:pos="1620"/>
              </w:tabs>
              <w:rPr>
                <w:sz w:val="18"/>
                <w:szCs w:val="18"/>
              </w:rPr>
            </w:pPr>
          </w:p>
        </w:tc>
        <w:tc>
          <w:tcPr>
            <w:tcW w:w="999" w:type="dxa"/>
          </w:tcPr>
          <w:p w14:paraId="4D0E98E6" w14:textId="77777777" w:rsidR="00731EB3" w:rsidRPr="0058772E" w:rsidRDefault="00731EB3" w:rsidP="00731EB3">
            <w:pPr>
              <w:tabs>
                <w:tab w:val="right" w:pos="1620"/>
              </w:tabs>
              <w:rPr>
                <w:sz w:val="18"/>
                <w:szCs w:val="18"/>
              </w:rPr>
            </w:pPr>
          </w:p>
        </w:tc>
        <w:tc>
          <w:tcPr>
            <w:tcW w:w="1685" w:type="dxa"/>
          </w:tcPr>
          <w:p w14:paraId="440C83C6" w14:textId="77777777" w:rsidR="00731EB3" w:rsidRPr="0058772E" w:rsidRDefault="00731EB3" w:rsidP="00731EB3">
            <w:pPr>
              <w:tabs>
                <w:tab w:val="right" w:pos="1620"/>
              </w:tabs>
              <w:rPr>
                <w:sz w:val="18"/>
                <w:szCs w:val="18"/>
              </w:rPr>
            </w:pPr>
          </w:p>
        </w:tc>
        <w:tc>
          <w:tcPr>
            <w:tcW w:w="1568" w:type="dxa"/>
          </w:tcPr>
          <w:p w14:paraId="2F282310" w14:textId="77777777" w:rsidR="00731EB3" w:rsidRPr="0058772E" w:rsidRDefault="00731EB3" w:rsidP="00731EB3">
            <w:pPr>
              <w:tabs>
                <w:tab w:val="right" w:pos="1620"/>
              </w:tabs>
              <w:rPr>
                <w:sz w:val="18"/>
                <w:szCs w:val="18"/>
              </w:rPr>
            </w:pPr>
          </w:p>
        </w:tc>
        <w:tc>
          <w:tcPr>
            <w:tcW w:w="1751" w:type="dxa"/>
          </w:tcPr>
          <w:p w14:paraId="31D5F860" w14:textId="77777777" w:rsidR="00731EB3" w:rsidRPr="0058772E" w:rsidRDefault="00731EB3" w:rsidP="00731EB3">
            <w:pPr>
              <w:tabs>
                <w:tab w:val="right" w:pos="1620"/>
              </w:tabs>
              <w:rPr>
                <w:sz w:val="18"/>
                <w:szCs w:val="18"/>
              </w:rPr>
            </w:pPr>
          </w:p>
        </w:tc>
        <w:tc>
          <w:tcPr>
            <w:tcW w:w="986" w:type="dxa"/>
          </w:tcPr>
          <w:p w14:paraId="78A6535D" w14:textId="77777777" w:rsidR="00731EB3" w:rsidRPr="0058772E" w:rsidRDefault="00731EB3" w:rsidP="00731EB3">
            <w:pPr>
              <w:tabs>
                <w:tab w:val="right" w:pos="1620"/>
              </w:tabs>
              <w:rPr>
                <w:sz w:val="18"/>
                <w:szCs w:val="18"/>
              </w:rPr>
            </w:pPr>
          </w:p>
        </w:tc>
      </w:tr>
      <w:tr w:rsidR="00731EB3" w14:paraId="17545CA8" w14:textId="77777777" w:rsidTr="00731EB3">
        <w:tc>
          <w:tcPr>
            <w:tcW w:w="964" w:type="dxa"/>
          </w:tcPr>
          <w:p w14:paraId="638DB986" w14:textId="77777777" w:rsidR="00731EB3" w:rsidRPr="0058772E" w:rsidRDefault="00731EB3" w:rsidP="00731EB3">
            <w:pPr>
              <w:tabs>
                <w:tab w:val="right" w:pos="1620"/>
              </w:tabs>
              <w:rPr>
                <w:sz w:val="18"/>
                <w:szCs w:val="18"/>
              </w:rPr>
            </w:pPr>
          </w:p>
        </w:tc>
        <w:tc>
          <w:tcPr>
            <w:tcW w:w="975" w:type="dxa"/>
          </w:tcPr>
          <w:p w14:paraId="4F133786" w14:textId="77777777" w:rsidR="00731EB3" w:rsidRPr="0058772E" w:rsidRDefault="00731EB3" w:rsidP="00731EB3">
            <w:pPr>
              <w:tabs>
                <w:tab w:val="right" w:pos="1620"/>
              </w:tabs>
              <w:rPr>
                <w:sz w:val="18"/>
                <w:szCs w:val="18"/>
              </w:rPr>
            </w:pPr>
          </w:p>
        </w:tc>
        <w:tc>
          <w:tcPr>
            <w:tcW w:w="1142" w:type="dxa"/>
          </w:tcPr>
          <w:p w14:paraId="2F45F476" w14:textId="77777777" w:rsidR="00731EB3" w:rsidRPr="0058772E" w:rsidRDefault="00731EB3" w:rsidP="00731EB3">
            <w:pPr>
              <w:tabs>
                <w:tab w:val="right" w:pos="1620"/>
              </w:tabs>
              <w:rPr>
                <w:sz w:val="18"/>
                <w:szCs w:val="18"/>
              </w:rPr>
            </w:pPr>
          </w:p>
        </w:tc>
        <w:tc>
          <w:tcPr>
            <w:tcW w:w="999" w:type="dxa"/>
          </w:tcPr>
          <w:p w14:paraId="29C0121C" w14:textId="77777777" w:rsidR="00731EB3" w:rsidRPr="0058772E" w:rsidRDefault="00731EB3" w:rsidP="00731EB3">
            <w:pPr>
              <w:tabs>
                <w:tab w:val="right" w:pos="1620"/>
              </w:tabs>
              <w:rPr>
                <w:sz w:val="18"/>
                <w:szCs w:val="18"/>
              </w:rPr>
            </w:pPr>
          </w:p>
        </w:tc>
        <w:tc>
          <w:tcPr>
            <w:tcW w:w="1685" w:type="dxa"/>
          </w:tcPr>
          <w:p w14:paraId="48837B56" w14:textId="77777777" w:rsidR="00731EB3" w:rsidRPr="0058772E" w:rsidRDefault="00731EB3" w:rsidP="00731EB3">
            <w:pPr>
              <w:tabs>
                <w:tab w:val="right" w:pos="1620"/>
              </w:tabs>
              <w:rPr>
                <w:sz w:val="18"/>
                <w:szCs w:val="18"/>
              </w:rPr>
            </w:pPr>
          </w:p>
        </w:tc>
        <w:tc>
          <w:tcPr>
            <w:tcW w:w="1568" w:type="dxa"/>
          </w:tcPr>
          <w:p w14:paraId="771F70CC" w14:textId="77777777" w:rsidR="00731EB3" w:rsidRPr="0058772E" w:rsidRDefault="00731EB3" w:rsidP="00731EB3">
            <w:pPr>
              <w:tabs>
                <w:tab w:val="right" w:pos="1620"/>
              </w:tabs>
              <w:rPr>
                <w:sz w:val="18"/>
                <w:szCs w:val="18"/>
              </w:rPr>
            </w:pPr>
          </w:p>
        </w:tc>
        <w:tc>
          <w:tcPr>
            <w:tcW w:w="1751" w:type="dxa"/>
          </w:tcPr>
          <w:p w14:paraId="0C374B28" w14:textId="77777777" w:rsidR="00731EB3" w:rsidRPr="0058772E" w:rsidRDefault="00731EB3" w:rsidP="00731EB3">
            <w:pPr>
              <w:tabs>
                <w:tab w:val="right" w:pos="1620"/>
              </w:tabs>
              <w:rPr>
                <w:sz w:val="18"/>
                <w:szCs w:val="18"/>
              </w:rPr>
            </w:pPr>
          </w:p>
        </w:tc>
        <w:tc>
          <w:tcPr>
            <w:tcW w:w="986" w:type="dxa"/>
          </w:tcPr>
          <w:p w14:paraId="404AF98D" w14:textId="77777777" w:rsidR="00731EB3" w:rsidRPr="0058772E" w:rsidRDefault="00731EB3" w:rsidP="00731EB3">
            <w:pPr>
              <w:tabs>
                <w:tab w:val="right" w:pos="1620"/>
              </w:tabs>
              <w:rPr>
                <w:sz w:val="18"/>
                <w:szCs w:val="18"/>
              </w:rPr>
            </w:pPr>
          </w:p>
        </w:tc>
      </w:tr>
      <w:tr w:rsidR="00731EB3" w14:paraId="068F8A9E" w14:textId="77777777" w:rsidTr="00731EB3">
        <w:tc>
          <w:tcPr>
            <w:tcW w:w="1939" w:type="dxa"/>
            <w:gridSpan w:val="2"/>
          </w:tcPr>
          <w:p w14:paraId="1A7368FB" w14:textId="77777777" w:rsidR="00731EB3" w:rsidRPr="0058772E" w:rsidRDefault="00731EB3" w:rsidP="00731EB3">
            <w:pPr>
              <w:tabs>
                <w:tab w:val="right" w:pos="1620"/>
              </w:tabs>
              <w:rPr>
                <w:sz w:val="18"/>
                <w:szCs w:val="18"/>
              </w:rPr>
            </w:pPr>
            <w:r w:rsidRPr="0058772E">
              <w:rPr>
                <w:sz w:val="18"/>
                <w:szCs w:val="18"/>
              </w:rPr>
              <w:t>1311999       Total</w:t>
            </w:r>
          </w:p>
        </w:tc>
        <w:tc>
          <w:tcPr>
            <w:tcW w:w="1142" w:type="dxa"/>
          </w:tcPr>
          <w:p w14:paraId="588F37C1" w14:textId="77777777" w:rsidR="00731EB3" w:rsidRPr="0058772E" w:rsidRDefault="00731EB3" w:rsidP="00731EB3">
            <w:pPr>
              <w:tabs>
                <w:tab w:val="right" w:pos="1620"/>
              </w:tabs>
              <w:rPr>
                <w:sz w:val="18"/>
                <w:szCs w:val="18"/>
              </w:rPr>
            </w:pPr>
          </w:p>
        </w:tc>
        <w:tc>
          <w:tcPr>
            <w:tcW w:w="999" w:type="dxa"/>
          </w:tcPr>
          <w:p w14:paraId="095AC766" w14:textId="77777777" w:rsidR="00731EB3" w:rsidRPr="0058772E" w:rsidRDefault="00731EB3" w:rsidP="00731EB3">
            <w:pPr>
              <w:tabs>
                <w:tab w:val="right" w:pos="1620"/>
              </w:tabs>
              <w:rPr>
                <w:sz w:val="18"/>
                <w:szCs w:val="18"/>
              </w:rPr>
            </w:pPr>
          </w:p>
        </w:tc>
        <w:tc>
          <w:tcPr>
            <w:tcW w:w="1685" w:type="dxa"/>
          </w:tcPr>
          <w:p w14:paraId="7AA05730" w14:textId="77777777" w:rsidR="00731EB3" w:rsidRPr="0058772E" w:rsidRDefault="00731EB3" w:rsidP="00731EB3">
            <w:pPr>
              <w:tabs>
                <w:tab w:val="right" w:pos="1620"/>
              </w:tabs>
              <w:rPr>
                <w:sz w:val="18"/>
                <w:szCs w:val="18"/>
              </w:rPr>
            </w:pPr>
          </w:p>
        </w:tc>
        <w:tc>
          <w:tcPr>
            <w:tcW w:w="1568" w:type="dxa"/>
          </w:tcPr>
          <w:p w14:paraId="743DC30C" w14:textId="77777777" w:rsidR="00731EB3" w:rsidRPr="0058772E" w:rsidRDefault="00731EB3" w:rsidP="00731EB3">
            <w:pPr>
              <w:tabs>
                <w:tab w:val="right" w:pos="1620"/>
              </w:tabs>
              <w:rPr>
                <w:sz w:val="18"/>
                <w:szCs w:val="18"/>
              </w:rPr>
            </w:pPr>
          </w:p>
        </w:tc>
        <w:tc>
          <w:tcPr>
            <w:tcW w:w="1751" w:type="dxa"/>
          </w:tcPr>
          <w:p w14:paraId="007091E2" w14:textId="77777777" w:rsidR="00731EB3" w:rsidRPr="0058772E" w:rsidRDefault="00731EB3" w:rsidP="00731EB3">
            <w:pPr>
              <w:tabs>
                <w:tab w:val="right" w:pos="1620"/>
              </w:tabs>
              <w:rPr>
                <w:sz w:val="18"/>
                <w:szCs w:val="18"/>
              </w:rPr>
            </w:pPr>
          </w:p>
        </w:tc>
        <w:tc>
          <w:tcPr>
            <w:tcW w:w="986" w:type="dxa"/>
          </w:tcPr>
          <w:p w14:paraId="79993B94" w14:textId="77777777" w:rsidR="00731EB3" w:rsidRPr="0058772E" w:rsidRDefault="00731EB3" w:rsidP="00731EB3">
            <w:pPr>
              <w:tabs>
                <w:tab w:val="right" w:pos="1620"/>
              </w:tabs>
              <w:rPr>
                <w:sz w:val="18"/>
                <w:szCs w:val="18"/>
              </w:rPr>
            </w:pPr>
            <w:r w:rsidRPr="0058772E">
              <w:rPr>
                <w:sz w:val="18"/>
                <w:szCs w:val="18"/>
              </w:rPr>
              <w:t>XXX</w:t>
            </w:r>
          </w:p>
        </w:tc>
      </w:tr>
    </w:tbl>
    <w:p w14:paraId="6F6E5927" w14:textId="7B533686" w:rsidR="00975742" w:rsidRDefault="004A22FC" w:rsidP="00430DBA">
      <w:pPr>
        <w:tabs>
          <w:tab w:val="right" w:pos="1620"/>
        </w:tabs>
        <w:ind w:left="2160" w:hanging="2160"/>
        <w:rPr>
          <w:sz w:val="22"/>
          <w:szCs w:val="22"/>
        </w:rPr>
      </w:pPr>
      <w:r>
        <w:rPr>
          <w:sz w:val="22"/>
          <w:szCs w:val="22"/>
        </w:rPr>
        <w:tab/>
      </w:r>
    </w:p>
    <w:p w14:paraId="1A6F59CE" w14:textId="43617527" w:rsidR="00731EB3" w:rsidRDefault="00731EB3" w:rsidP="00731EB3">
      <w:pPr>
        <w:pStyle w:val="BodyText2"/>
        <w:rPr>
          <w:szCs w:val="22"/>
        </w:rPr>
      </w:pPr>
      <w:r>
        <w:rPr>
          <w:szCs w:val="22"/>
        </w:rPr>
        <w:t>Proposed Blanks Disclosures:</w:t>
      </w:r>
    </w:p>
    <w:tbl>
      <w:tblPr>
        <w:tblStyle w:val="TableGrid"/>
        <w:tblpPr w:leftFromText="180" w:rightFromText="180" w:vertAnchor="text" w:horzAnchor="margin" w:tblpXSpec="center" w:tblpY="373"/>
        <w:tblW w:w="10894" w:type="dxa"/>
        <w:tblLook w:val="04A0" w:firstRow="1" w:lastRow="0" w:firstColumn="1" w:lastColumn="0" w:noHBand="0" w:noVBand="1"/>
      </w:tblPr>
      <w:tblGrid>
        <w:gridCol w:w="625"/>
        <w:gridCol w:w="747"/>
        <w:gridCol w:w="807"/>
        <w:gridCol w:w="876"/>
        <w:gridCol w:w="876"/>
        <w:gridCol w:w="846"/>
        <w:gridCol w:w="846"/>
        <w:gridCol w:w="1072"/>
        <w:gridCol w:w="1053"/>
        <w:gridCol w:w="1181"/>
        <w:gridCol w:w="1189"/>
        <w:gridCol w:w="776"/>
      </w:tblGrid>
      <w:tr w:rsidR="00FC38CE" w:rsidRPr="00C52C1C" w14:paraId="657B52A3" w14:textId="77777777" w:rsidTr="00C52C1C">
        <w:tc>
          <w:tcPr>
            <w:tcW w:w="625" w:type="dxa"/>
          </w:tcPr>
          <w:p w14:paraId="3190A676" w14:textId="77777777" w:rsidR="00FC38CE" w:rsidRPr="00C52C1C" w:rsidRDefault="00FC38CE" w:rsidP="008428A4">
            <w:pPr>
              <w:tabs>
                <w:tab w:val="right" w:pos="1620"/>
              </w:tabs>
              <w:jc w:val="center"/>
              <w:rPr>
                <w:sz w:val="16"/>
                <w:szCs w:val="16"/>
              </w:rPr>
            </w:pPr>
            <w:r w:rsidRPr="00C52C1C">
              <w:rPr>
                <w:sz w:val="16"/>
                <w:szCs w:val="16"/>
              </w:rPr>
              <w:t>Date Issued</w:t>
            </w:r>
          </w:p>
        </w:tc>
        <w:tc>
          <w:tcPr>
            <w:tcW w:w="783" w:type="dxa"/>
          </w:tcPr>
          <w:p w14:paraId="154ECFE4" w14:textId="77777777" w:rsidR="00FC38CE" w:rsidRPr="00C52C1C" w:rsidRDefault="00FC38CE" w:rsidP="008428A4">
            <w:pPr>
              <w:tabs>
                <w:tab w:val="right" w:pos="1620"/>
              </w:tabs>
              <w:jc w:val="center"/>
              <w:rPr>
                <w:sz w:val="16"/>
                <w:szCs w:val="16"/>
              </w:rPr>
            </w:pPr>
            <w:r w:rsidRPr="00C52C1C">
              <w:rPr>
                <w:sz w:val="16"/>
                <w:szCs w:val="16"/>
              </w:rPr>
              <w:t>Interest Rate</w:t>
            </w:r>
          </w:p>
        </w:tc>
        <w:tc>
          <w:tcPr>
            <w:tcW w:w="847" w:type="dxa"/>
          </w:tcPr>
          <w:p w14:paraId="0B8A1B33" w14:textId="77777777" w:rsidR="00FC38CE" w:rsidRPr="00C52C1C" w:rsidRDefault="00FC38CE" w:rsidP="008428A4">
            <w:pPr>
              <w:tabs>
                <w:tab w:val="right" w:pos="1620"/>
              </w:tabs>
              <w:jc w:val="center"/>
              <w:rPr>
                <w:sz w:val="16"/>
                <w:szCs w:val="16"/>
              </w:rPr>
            </w:pPr>
            <w:r w:rsidRPr="00C52C1C">
              <w:rPr>
                <w:sz w:val="16"/>
                <w:szCs w:val="16"/>
              </w:rPr>
              <w:t>Original Issue Amount of Note</w:t>
            </w:r>
          </w:p>
        </w:tc>
        <w:tc>
          <w:tcPr>
            <w:tcW w:w="921" w:type="dxa"/>
          </w:tcPr>
          <w:p w14:paraId="4C421DF0" w14:textId="38446E22" w:rsidR="00FC38CE" w:rsidRPr="00C52C1C" w:rsidRDefault="00FC38CE" w:rsidP="008428A4">
            <w:pPr>
              <w:tabs>
                <w:tab w:val="right" w:pos="1620"/>
              </w:tabs>
              <w:jc w:val="center"/>
              <w:rPr>
                <w:sz w:val="16"/>
                <w:szCs w:val="16"/>
              </w:rPr>
            </w:pPr>
            <w:r w:rsidRPr="00C52C1C">
              <w:rPr>
                <w:sz w:val="16"/>
                <w:szCs w:val="16"/>
              </w:rPr>
              <w:t>Fair Value of Assets Received Upon Issuance</w:t>
            </w:r>
          </w:p>
        </w:tc>
        <w:tc>
          <w:tcPr>
            <w:tcW w:w="921" w:type="dxa"/>
          </w:tcPr>
          <w:p w14:paraId="1F8352B0" w14:textId="77777777" w:rsidR="00FC38CE" w:rsidRPr="00C52C1C" w:rsidRDefault="00FC38CE" w:rsidP="008428A4">
            <w:pPr>
              <w:tabs>
                <w:tab w:val="right" w:pos="1620"/>
              </w:tabs>
              <w:jc w:val="center"/>
              <w:rPr>
                <w:sz w:val="16"/>
                <w:szCs w:val="16"/>
              </w:rPr>
            </w:pPr>
            <w:r w:rsidRPr="00C52C1C">
              <w:rPr>
                <w:sz w:val="16"/>
                <w:szCs w:val="16"/>
              </w:rPr>
              <w:t>Type of Assets Received Upon Issuance</w:t>
            </w:r>
          </w:p>
        </w:tc>
        <w:tc>
          <w:tcPr>
            <w:tcW w:w="889" w:type="dxa"/>
          </w:tcPr>
          <w:p w14:paraId="0C07DCE4" w14:textId="089D22E5" w:rsidR="00FC38CE" w:rsidRPr="00C52C1C" w:rsidRDefault="00FC38CE" w:rsidP="008428A4">
            <w:pPr>
              <w:tabs>
                <w:tab w:val="right" w:pos="1620"/>
              </w:tabs>
              <w:jc w:val="center"/>
              <w:rPr>
                <w:sz w:val="16"/>
                <w:szCs w:val="16"/>
              </w:rPr>
            </w:pPr>
            <w:r w:rsidRPr="00C52C1C">
              <w:rPr>
                <w:sz w:val="16"/>
                <w:szCs w:val="16"/>
              </w:rPr>
              <w:t>Carrying Value of Note Prior Year</w:t>
            </w:r>
          </w:p>
        </w:tc>
        <w:tc>
          <w:tcPr>
            <w:tcW w:w="889" w:type="dxa"/>
          </w:tcPr>
          <w:p w14:paraId="24B1DE16" w14:textId="77777777" w:rsidR="00FC38CE" w:rsidRPr="00C52C1C" w:rsidRDefault="00FC38CE" w:rsidP="008428A4">
            <w:pPr>
              <w:tabs>
                <w:tab w:val="right" w:pos="1620"/>
              </w:tabs>
              <w:jc w:val="center"/>
              <w:rPr>
                <w:sz w:val="16"/>
                <w:szCs w:val="16"/>
              </w:rPr>
            </w:pPr>
            <w:r w:rsidRPr="00C52C1C">
              <w:rPr>
                <w:sz w:val="16"/>
                <w:szCs w:val="16"/>
              </w:rPr>
              <w:t>Carrying Value of Note Current Year</w:t>
            </w:r>
          </w:p>
        </w:tc>
        <w:tc>
          <w:tcPr>
            <w:tcW w:w="1117" w:type="dxa"/>
          </w:tcPr>
          <w:p w14:paraId="047A7063" w14:textId="57677D72" w:rsidR="00FC38CE" w:rsidRPr="00C52C1C" w:rsidRDefault="00FC38CE" w:rsidP="008428A4">
            <w:pPr>
              <w:tabs>
                <w:tab w:val="right" w:pos="1620"/>
              </w:tabs>
              <w:jc w:val="center"/>
              <w:rPr>
                <w:sz w:val="16"/>
                <w:szCs w:val="16"/>
              </w:rPr>
            </w:pPr>
            <w:r w:rsidRPr="00C52C1C">
              <w:rPr>
                <w:sz w:val="16"/>
                <w:szCs w:val="16"/>
              </w:rPr>
              <w:t>Unapproved Interest And / Or Principal</w:t>
            </w:r>
          </w:p>
        </w:tc>
        <w:tc>
          <w:tcPr>
            <w:tcW w:w="1110" w:type="dxa"/>
          </w:tcPr>
          <w:p w14:paraId="56A1C1DD" w14:textId="027603BF" w:rsidR="00FC38CE" w:rsidRPr="00C52C1C" w:rsidRDefault="00FC38CE" w:rsidP="008428A4">
            <w:pPr>
              <w:tabs>
                <w:tab w:val="right" w:pos="1620"/>
              </w:tabs>
              <w:jc w:val="center"/>
              <w:rPr>
                <w:sz w:val="16"/>
                <w:szCs w:val="16"/>
              </w:rPr>
            </w:pPr>
            <w:r w:rsidRPr="00C52C1C">
              <w:rPr>
                <w:sz w:val="16"/>
                <w:szCs w:val="16"/>
              </w:rPr>
              <w:t>Approved Interested Recognized Current Year</w:t>
            </w:r>
          </w:p>
        </w:tc>
        <w:tc>
          <w:tcPr>
            <w:tcW w:w="1271" w:type="dxa"/>
          </w:tcPr>
          <w:p w14:paraId="16972D41" w14:textId="20DB5AA8" w:rsidR="00FC38CE" w:rsidRPr="00C52C1C" w:rsidRDefault="00FC38CE" w:rsidP="008428A4">
            <w:pPr>
              <w:tabs>
                <w:tab w:val="right" w:pos="1620"/>
              </w:tabs>
              <w:jc w:val="center"/>
              <w:rPr>
                <w:sz w:val="16"/>
                <w:szCs w:val="16"/>
              </w:rPr>
            </w:pPr>
            <w:r w:rsidRPr="00C52C1C">
              <w:rPr>
                <w:sz w:val="16"/>
                <w:szCs w:val="16"/>
              </w:rPr>
              <w:t xml:space="preserve">Life-To-Date Interest </w:t>
            </w:r>
            <w:r w:rsidRPr="00C52C1C">
              <w:rPr>
                <w:sz w:val="16"/>
                <w:szCs w:val="22"/>
              </w:rPr>
              <w:t>Remitted (Actual Transfer of Cash/Assets)</w:t>
            </w:r>
            <w:r w:rsidRPr="00C52C1C">
              <w:rPr>
                <w:sz w:val="16"/>
                <w:szCs w:val="16"/>
              </w:rPr>
              <w:t xml:space="preserve"> </w:t>
            </w:r>
          </w:p>
        </w:tc>
        <w:tc>
          <w:tcPr>
            <w:tcW w:w="1285" w:type="dxa"/>
          </w:tcPr>
          <w:p w14:paraId="347DF3CB" w14:textId="18A416F5" w:rsidR="00FC38CE" w:rsidRPr="00C52C1C" w:rsidRDefault="00FC38CE" w:rsidP="008428A4">
            <w:pPr>
              <w:tabs>
                <w:tab w:val="right" w:pos="1620"/>
              </w:tabs>
              <w:jc w:val="center"/>
              <w:rPr>
                <w:sz w:val="16"/>
                <w:szCs w:val="16"/>
              </w:rPr>
            </w:pPr>
            <w:r w:rsidRPr="00C52C1C">
              <w:rPr>
                <w:sz w:val="16"/>
                <w:szCs w:val="16"/>
              </w:rPr>
              <w:t xml:space="preserve">Life-To-Date  Principal </w:t>
            </w:r>
            <w:r w:rsidRPr="00C52C1C">
              <w:rPr>
                <w:sz w:val="16"/>
                <w:szCs w:val="22"/>
              </w:rPr>
              <w:t>(Actual Transfer of Cash/Assets)</w:t>
            </w:r>
            <w:r w:rsidRPr="00C52C1C">
              <w:rPr>
                <w:sz w:val="16"/>
                <w:szCs w:val="16"/>
              </w:rPr>
              <w:t xml:space="preserve"> Remitted </w:t>
            </w:r>
          </w:p>
        </w:tc>
        <w:tc>
          <w:tcPr>
            <w:tcW w:w="236" w:type="dxa"/>
          </w:tcPr>
          <w:p w14:paraId="5EFE8684" w14:textId="77777777" w:rsidR="00FC38CE" w:rsidRPr="00C52C1C" w:rsidRDefault="00FC38CE" w:rsidP="008428A4">
            <w:pPr>
              <w:tabs>
                <w:tab w:val="right" w:pos="1620"/>
              </w:tabs>
              <w:jc w:val="center"/>
              <w:rPr>
                <w:sz w:val="16"/>
                <w:szCs w:val="16"/>
              </w:rPr>
            </w:pPr>
            <w:r w:rsidRPr="00C52C1C">
              <w:rPr>
                <w:sz w:val="16"/>
                <w:szCs w:val="16"/>
              </w:rPr>
              <w:t>Date of Maturity</w:t>
            </w:r>
          </w:p>
        </w:tc>
      </w:tr>
      <w:tr w:rsidR="00FC38CE" w:rsidRPr="00C52C1C" w14:paraId="6FF596CE" w14:textId="77777777" w:rsidTr="00C52C1C">
        <w:tc>
          <w:tcPr>
            <w:tcW w:w="625" w:type="dxa"/>
          </w:tcPr>
          <w:p w14:paraId="471E2B81" w14:textId="77777777" w:rsidR="00FC38CE" w:rsidRPr="00C52C1C" w:rsidRDefault="00FC38CE" w:rsidP="008428A4">
            <w:pPr>
              <w:tabs>
                <w:tab w:val="right" w:pos="1620"/>
              </w:tabs>
              <w:rPr>
                <w:sz w:val="16"/>
                <w:szCs w:val="16"/>
              </w:rPr>
            </w:pPr>
          </w:p>
        </w:tc>
        <w:tc>
          <w:tcPr>
            <w:tcW w:w="783" w:type="dxa"/>
          </w:tcPr>
          <w:p w14:paraId="6B77CA1A" w14:textId="77777777" w:rsidR="00FC38CE" w:rsidRPr="00C52C1C" w:rsidRDefault="00FC38CE" w:rsidP="008428A4">
            <w:pPr>
              <w:tabs>
                <w:tab w:val="right" w:pos="1620"/>
              </w:tabs>
              <w:rPr>
                <w:sz w:val="16"/>
                <w:szCs w:val="16"/>
              </w:rPr>
            </w:pPr>
          </w:p>
        </w:tc>
        <w:tc>
          <w:tcPr>
            <w:tcW w:w="847" w:type="dxa"/>
          </w:tcPr>
          <w:p w14:paraId="6D914A45" w14:textId="77777777" w:rsidR="00FC38CE" w:rsidRPr="00C52C1C" w:rsidRDefault="00FC38CE" w:rsidP="008428A4">
            <w:pPr>
              <w:tabs>
                <w:tab w:val="right" w:pos="1620"/>
              </w:tabs>
              <w:rPr>
                <w:sz w:val="16"/>
                <w:szCs w:val="16"/>
              </w:rPr>
            </w:pPr>
          </w:p>
        </w:tc>
        <w:tc>
          <w:tcPr>
            <w:tcW w:w="921" w:type="dxa"/>
          </w:tcPr>
          <w:p w14:paraId="79DB1899" w14:textId="77777777" w:rsidR="00FC38CE" w:rsidRPr="00C52C1C" w:rsidRDefault="00FC38CE" w:rsidP="008428A4">
            <w:pPr>
              <w:tabs>
                <w:tab w:val="right" w:pos="1620"/>
              </w:tabs>
              <w:rPr>
                <w:sz w:val="16"/>
                <w:szCs w:val="16"/>
              </w:rPr>
            </w:pPr>
          </w:p>
        </w:tc>
        <w:tc>
          <w:tcPr>
            <w:tcW w:w="921" w:type="dxa"/>
          </w:tcPr>
          <w:p w14:paraId="654B9633" w14:textId="77777777" w:rsidR="00FC38CE" w:rsidRPr="00C52C1C" w:rsidRDefault="00FC38CE" w:rsidP="008428A4">
            <w:pPr>
              <w:tabs>
                <w:tab w:val="right" w:pos="1620"/>
              </w:tabs>
              <w:rPr>
                <w:sz w:val="16"/>
                <w:szCs w:val="16"/>
              </w:rPr>
            </w:pPr>
          </w:p>
        </w:tc>
        <w:tc>
          <w:tcPr>
            <w:tcW w:w="889" w:type="dxa"/>
          </w:tcPr>
          <w:p w14:paraId="1FCDFCAB" w14:textId="77777777" w:rsidR="00FC38CE" w:rsidRPr="00C52C1C" w:rsidRDefault="00FC38CE" w:rsidP="008428A4">
            <w:pPr>
              <w:tabs>
                <w:tab w:val="right" w:pos="1620"/>
              </w:tabs>
              <w:rPr>
                <w:sz w:val="16"/>
                <w:szCs w:val="16"/>
              </w:rPr>
            </w:pPr>
          </w:p>
        </w:tc>
        <w:tc>
          <w:tcPr>
            <w:tcW w:w="889" w:type="dxa"/>
          </w:tcPr>
          <w:p w14:paraId="3C62F34E" w14:textId="77777777" w:rsidR="00FC38CE" w:rsidRPr="00C52C1C" w:rsidRDefault="00FC38CE" w:rsidP="008428A4">
            <w:pPr>
              <w:tabs>
                <w:tab w:val="right" w:pos="1620"/>
              </w:tabs>
              <w:rPr>
                <w:sz w:val="16"/>
                <w:szCs w:val="16"/>
              </w:rPr>
            </w:pPr>
          </w:p>
        </w:tc>
        <w:tc>
          <w:tcPr>
            <w:tcW w:w="1117" w:type="dxa"/>
          </w:tcPr>
          <w:p w14:paraId="00EAE7E1" w14:textId="77777777" w:rsidR="00FC38CE" w:rsidRPr="00C52C1C" w:rsidRDefault="00FC38CE" w:rsidP="008428A4">
            <w:pPr>
              <w:tabs>
                <w:tab w:val="right" w:pos="1620"/>
              </w:tabs>
              <w:rPr>
                <w:sz w:val="16"/>
                <w:szCs w:val="16"/>
              </w:rPr>
            </w:pPr>
          </w:p>
        </w:tc>
        <w:tc>
          <w:tcPr>
            <w:tcW w:w="1110" w:type="dxa"/>
          </w:tcPr>
          <w:p w14:paraId="3B1CC03E" w14:textId="683629B5" w:rsidR="00FC38CE" w:rsidRPr="00C52C1C" w:rsidRDefault="00FC38CE" w:rsidP="008428A4">
            <w:pPr>
              <w:tabs>
                <w:tab w:val="right" w:pos="1620"/>
              </w:tabs>
              <w:rPr>
                <w:sz w:val="16"/>
                <w:szCs w:val="16"/>
              </w:rPr>
            </w:pPr>
          </w:p>
        </w:tc>
        <w:tc>
          <w:tcPr>
            <w:tcW w:w="1271" w:type="dxa"/>
          </w:tcPr>
          <w:p w14:paraId="5907DA3F" w14:textId="77777777" w:rsidR="00FC38CE" w:rsidRPr="00C52C1C" w:rsidRDefault="00FC38CE" w:rsidP="008428A4">
            <w:pPr>
              <w:tabs>
                <w:tab w:val="right" w:pos="1620"/>
              </w:tabs>
              <w:rPr>
                <w:sz w:val="16"/>
                <w:szCs w:val="16"/>
              </w:rPr>
            </w:pPr>
          </w:p>
        </w:tc>
        <w:tc>
          <w:tcPr>
            <w:tcW w:w="1285" w:type="dxa"/>
          </w:tcPr>
          <w:p w14:paraId="1BE0ABA8" w14:textId="77777777" w:rsidR="00FC38CE" w:rsidRPr="00C52C1C" w:rsidRDefault="00FC38CE" w:rsidP="008428A4">
            <w:pPr>
              <w:tabs>
                <w:tab w:val="right" w:pos="1620"/>
              </w:tabs>
              <w:rPr>
                <w:sz w:val="16"/>
                <w:szCs w:val="16"/>
              </w:rPr>
            </w:pPr>
          </w:p>
        </w:tc>
        <w:tc>
          <w:tcPr>
            <w:tcW w:w="236" w:type="dxa"/>
          </w:tcPr>
          <w:p w14:paraId="15260E0C" w14:textId="77777777" w:rsidR="00FC38CE" w:rsidRPr="00C52C1C" w:rsidRDefault="00FC38CE" w:rsidP="008428A4">
            <w:pPr>
              <w:tabs>
                <w:tab w:val="right" w:pos="1620"/>
              </w:tabs>
              <w:rPr>
                <w:sz w:val="16"/>
                <w:szCs w:val="16"/>
              </w:rPr>
            </w:pPr>
          </w:p>
        </w:tc>
      </w:tr>
      <w:tr w:rsidR="00FC38CE" w:rsidRPr="00C52C1C" w14:paraId="6EB70F28" w14:textId="77777777" w:rsidTr="00C52C1C">
        <w:tc>
          <w:tcPr>
            <w:tcW w:w="625" w:type="dxa"/>
          </w:tcPr>
          <w:p w14:paraId="3BA762BC" w14:textId="77777777" w:rsidR="00FC38CE" w:rsidRPr="00C52C1C" w:rsidRDefault="00FC38CE" w:rsidP="008428A4">
            <w:pPr>
              <w:tabs>
                <w:tab w:val="right" w:pos="1620"/>
              </w:tabs>
              <w:rPr>
                <w:sz w:val="16"/>
                <w:szCs w:val="16"/>
              </w:rPr>
            </w:pPr>
          </w:p>
        </w:tc>
        <w:tc>
          <w:tcPr>
            <w:tcW w:w="783" w:type="dxa"/>
          </w:tcPr>
          <w:p w14:paraId="1F83908E" w14:textId="77777777" w:rsidR="00FC38CE" w:rsidRPr="00C52C1C" w:rsidRDefault="00FC38CE" w:rsidP="008428A4">
            <w:pPr>
              <w:tabs>
                <w:tab w:val="right" w:pos="1620"/>
              </w:tabs>
              <w:rPr>
                <w:sz w:val="16"/>
                <w:szCs w:val="16"/>
              </w:rPr>
            </w:pPr>
          </w:p>
        </w:tc>
        <w:tc>
          <w:tcPr>
            <w:tcW w:w="847" w:type="dxa"/>
          </w:tcPr>
          <w:p w14:paraId="154D4B4A" w14:textId="77777777" w:rsidR="00FC38CE" w:rsidRPr="00C52C1C" w:rsidRDefault="00FC38CE" w:rsidP="008428A4">
            <w:pPr>
              <w:tabs>
                <w:tab w:val="right" w:pos="1620"/>
              </w:tabs>
              <w:rPr>
                <w:sz w:val="16"/>
                <w:szCs w:val="16"/>
              </w:rPr>
            </w:pPr>
          </w:p>
        </w:tc>
        <w:tc>
          <w:tcPr>
            <w:tcW w:w="921" w:type="dxa"/>
          </w:tcPr>
          <w:p w14:paraId="514E1618" w14:textId="77777777" w:rsidR="00FC38CE" w:rsidRPr="00C52C1C" w:rsidRDefault="00FC38CE" w:rsidP="008428A4">
            <w:pPr>
              <w:tabs>
                <w:tab w:val="right" w:pos="1620"/>
              </w:tabs>
              <w:rPr>
                <w:sz w:val="16"/>
                <w:szCs w:val="16"/>
              </w:rPr>
            </w:pPr>
          </w:p>
        </w:tc>
        <w:tc>
          <w:tcPr>
            <w:tcW w:w="921" w:type="dxa"/>
          </w:tcPr>
          <w:p w14:paraId="3BB28A1C" w14:textId="77777777" w:rsidR="00FC38CE" w:rsidRPr="00C52C1C" w:rsidRDefault="00FC38CE" w:rsidP="008428A4">
            <w:pPr>
              <w:tabs>
                <w:tab w:val="right" w:pos="1620"/>
              </w:tabs>
              <w:rPr>
                <w:sz w:val="16"/>
                <w:szCs w:val="16"/>
              </w:rPr>
            </w:pPr>
          </w:p>
        </w:tc>
        <w:tc>
          <w:tcPr>
            <w:tcW w:w="889" w:type="dxa"/>
          </w:tcPr>
          <w:p w14:paraId="4B692385" w14:textId="77777777" w:rsidR="00FC38CE" w:rsidRPr="00C52C1C" w:rsidRDefault="00FC38CE" w:rsidP="008428A4">
            <w:pPr>
              <w:tabs>
                <w:tab w:val="right" w:pos="1620"/>
              </w:tabs>
              <w:rPr>
                <w:sz w:val="16"/>
                <w:szCs w:val="16"/>
              </w:rPr>
            </w:pPr>
          </w:p>
        </w:tc>
        <w:tc>
          <w:tcPr>
            <w:tcW w:w="889" w:type="dxa"/>
          </w:tcPr>
          <w:p w14:paraId="1B848CDF" w14:textId="77777777" w:rsidR="00FC38CE" w:rsidRPr="00C52C1C" w:rsidRDefault="00FC38CE" w:rsidP="008428A4">
            <w:pPr>
              <w:tabs>
                <w:tab w:val="right" w:pos="1620"/>
              </w:tabs>
              <w:rPr>
                <w:sz w:val="16"/>
                <w:szCs w:val="16"/>
              </w:rPr>
            </w:pPr>
          </w:p>
        </w:tc>
        <w:tc>
          <w:tcPr>
            <w:tcW w:w="1117" w:type="dxa"/>
          </w:tcPr>
          <w:p w14:paraId="5C4CF379" w14:textId="77777777" w:rsidR="00FC38CE" w:rsidRPr="00C52C1C" w:rsidRDefault="00FC38CE" w:rsidP="008428A4">
            <w:pPr>
              <w:tabs>
                <w:tab w:val="right" w:pos="1620"/>
              </w:tabs>
              <w:rPr>
                <w:sz w:val="16"/>
                <w:szCs w:val="16"/>
              </w:rPr>
            </w:pPr>
          </w:p>
        </w:tc>
        <w:tc>
          <w:tcPr>
            <w:tcW w:w="1110" w:type="dxa"/>
          </w:tcPr>
          <w:p w14:paraId="471CFB89" w14:textId="4ECE52D7" w:rsidR="00FC38CE" w:rsidRPr="00C52C1C" w:rsidRDefault="00FC38CE" w:rsidP="008428A4">
            <w:pPr>
              <w:tabs>
                <w:tab w:val="right" w:pos="1620"/>
              </w:tabs>
              <w:rPr>
                <w:sz w:val="16"/>
                <w:szCs w:val="16"/>
              </w:rPr>
            </w:pPr>
          </w:p>
        </w:tc>
        <w:tc>
          <w:tcPr>
            <w:tcW w:w="1271" w:type="dxa"/>
          </w:tcPr>
          <w:p w14:paraId="3DEA9D46" w14:textId="77777777" w:rsidR="00FC38CE" w:rsidRPr="00C52C1C" w:rsidRDefault="00FC38CE" w:rsidP="008428A4">
            <w:pPr>
              <w:tabs>
                <w:tab w:val="right" w:pos="1620"/>
              </w:tabs>
              <w:rPr>
                <w:sz w:val="16"/>
                <w:szCs w:val="16"/>
              </w:rPr>
            </w:pPr>
          </w:p>
        </w:tc>
        <w:tc>
          <w:tcPr>
            <w:tcW w:w="1285" w:type="dxa"/>
          </w:tcPr>
          <w:p w14:paraId="5CA32AE1" w14:textId="77777777" w:rsidR="00FC38CE" w:rsidRPr="00C52C1C" w:rsidRDefault="00FC38CE" w:rsidP="008428A4">
            <w:pPr>
              <w:tabs>
                <w:tab w:val="right" w:pos="1620"/>
              </w:tabs>
              <w:rPr>
                <w:sz w:val="16"/>
                <w:szCs w:val="16"/>
              </w:rPr>
            </w:pPr>
          </w:p>
        </w:tc>
        <w:tc>
          <w:tcPr>
            <w:tcW w:w="236" w:type="dxa"/>
          </w:tcPr>
          <w:p w14:paraId="7AB0E110" w14:textId="77777777" w:rsidR="00FC38CE" w:rsidRPr="00C52C1C" w:rsidRDefault="00FC38CE" w:rsidP="008428A4">
            <w:pPr>
              <w:tabs>
                <w:tab w:val="right" w:pos="1620"/>
              </w:tabs>
              <w:rPr>
                <w:sz w:val="16"/>
                <w:szCs w:val="16"/>
              </w:rPr>
            </w:pPr>
          </w:p>
        </w:tc>
      </w:tr>
      <w:tr w:rsidR="00FC38CE" w:rsidRPr="00C52C1C" w14:paraId="4FF4B52A" w14:textId="77777777" w:rsidTr="00C52C1C">
        <w:tc>
          <w:tcPr>
            <w:tcW w:w="1408" w:type="dxa"/>
            <w:gridSpan w:val="2"/>
          </w:tcPr>
          <w:p w14:paraId="7FCD648B" w14:textId="77777777" w:rsidR="00FC38CE" w:rsidRPr="00C52C1C" w:rsidRDefault="00FC38CE" w:rsidP="008428A4">
            <w:pPr>
              <w:tabs>
                <w:tab w:val="right" w:pos="1620"/>
              </w:tabs>
              <w:rPr>
                <w:sz w:val="16"/>
                <w:szCs w:val="16"/>
              </w:rPr>
            </w:pPr>
            <w:r w:rsidRPr="00C52C1C">
              <w:rPr>
                <w:sz w:val="16"/>
                <w:szCs w:val="16"/>
              </w:rPr>
              <w:t>1311999       Total</w:t>
            </w:r>
          </w:p>
        </w:tc>
        <w:tc>
          <w:tcPr>
            <w:tcW w:w="847" w:type="dxa"/>
          </w:tcPr>
          <w:p w14:paraId="059721CF" w14:textId="77777777" w:rsidR="00FC38CE" w:rsidRPr="00C52C1C" w:rsidRDefault="00FC38CE" w:rsidP="008428A4">
            <w:pPr>
              <w:tabs>
                <w:tab w:val="right" w:pos="1620"/>
              </w:tabs>
              <w:rPr>
                <w:sz w:val="16"/>
                <w:szCs w:val="16"/>
              </w:rPr>
            </w:pPr>
          </w:p>
        </w:tc>
        <w:tc>
          <w:tcPr>
            <w:tcW w:w="921" w:type="dxa"/>
          </w:tcPr>
          <w:p w14:paraId="11F8B8AD" w14:textId="77777777" w:rsidR="00FC38CE" w:rsidRPr="00C52C1C" w:rsidRDefault="00FC38CE" w:rsidP="008428A4">
            <w:pPr>
              <w:tabs>
                <w:tab w:val="right" w:pos="1620"/>
              </w:tabs>
              <w:rPr>
                <w:sz w:val="16"/>
                <w:szCs w:val="16"/>
              </w:rPr>
            </w:pPr>
          </w:p>
        </w:tc>
        <w:tc>
          <w:tcPr>
            <w:tcW w:w="921" w:type="dxa"/>
          </w:tcPr>
          <w:p w14:paraId="0DD17A5A" w14:textId="77777777" w:rsidR="00FC38CE" w:rsidRPr="00C52C1C" w:rsidRDefault="00FC38CE" w:rsidP="008428A4">
            <w:pPr>
              <w:tabs>
                <w:tab w:val="right" w:pos="1620"/>
              </w:tabs>
              <w:rPr>
                <w:sz w:val="16"/>
                <w:szCs w:val="16"/>
              </w:rPr>
            </w:pPr>
          </w:p>
        </w:tc>
        <w:tc>
          <w:tcPr>
            <w:tcW w:w="889" w:type="dxa"/>
          </w:tcPr>
          <w:p w14:paraId="384F7655" w14:textId="77777777" w:rsidR="00FC38CE" w:rsidRPr="00C52C1C" w:rsidRDefault="00FC38CE" w:rsidP="008428A4">
            <w:pPr>
              <w:tabs>
                <w:tab w:val="right" w:pos="1620"/>
              </w:tabs>
              <w:rPr>
                <w:sz w:val="16"/>
                <w:szCs w:val="16"/>
              </w:rPr>
            </w:pPr>
          </w:p>
        </w:tc>
        <w:tc>
          <w:tcPr>
            <w:tcW w:w="889" w:type="dxa"/>
          </w:tcPr>
          <w:p w14:paraId="5B7B7817" w14:textId="77777777" w:rsidR="00FC38CE" w:rsidRPr="00C52C1C" w:rsidRDefault="00FC38CE" w:rsidP="008428A4">
            <w:pPr>
              <w:tabs>
                <w:tab w:val="right" w:pos="1620"/>
              </w:tabs>
              <w:rPr>
                <w:sz w:val="16"/>
                <w:szCs w:val="16"/>
              </w:rPr>
            </w:pPr>
          </w:p>
        </w:tc>
        <w:tc>
          <w:tcPr>
            <w:tcW w:w="1117" w:type="dxa"/>
          </w:tcPr>
          <w:p w14:paraId="243295C4" w14:textId="77777777" w:rsidR="00FC38CE" w:rsidRPr="00C52C1C" w:rsidRDefault="00FC38CE" w:rsidP="008428A4">
            <w:pPr>
              <w:tabs>
                <w:tab w:val="right" w:pos="1620"/>
              </w:tabs>
              <w:rPr>
                <w:sz w:val="16"/>
                <w:szCs w:val="16"/>
              </w:rPr>
            </w:pPr>
          </w:p>
        </w:tc>
        <w:tc>
          <w:tcPr>
            <w:tcW w:w="1110" w:type="dxa"/>
          </w:tcPr>
          <w:p w14:paraId="2ABAE2B3" w14:textId="0F254772" w:rsidR="00FC38CE" w:rsidRPr="00C52C1C" w:rsidRDefault="00FC38CE" w:rsidP="008428A4">
            <w:pPr>
              <w:tabs>
                <w:tab w:val="right" w:pos="1620"/>
              </w:tabs>
              <w:rPr>
                <w:sz w:val="16"/>
                <w:szCs w:val="16"/>
              </w:rPr>
            </w:pPr>
          </w:p>
        </w:tc>
        <w:tc>
          <w:tcPr>
            <w:tcW w:w="1271" w:type="dxa"/>
          </w:tcPr>
          <w:p w14:paraId="5E97A66C" w14:textId="77777777" w:rsidR="00FC38CE" w:rsidRPr="00C52C1C" w:rsidRDefault="00FC38CE" w:rsidP="008428A4">
            <w:pPr>
              <w:tabs>
                <w:tab w:val="right" w:pos="1620"/>
              </w:tabs>
              <w:rPr>
                <w:sz w:val="16"/>
                <w:szCs w:val="16"/>
              </w:rPr>
            </w:pPr>
          </w:p>
        </w:tc>
        <w:tc>
          <w:tcPr>
            <w:tcW w:w="1285" w:type="dxa"/>
          </w:tcPr>
          <w:p w14:paraId="595A7C85" w14:textId="77777777" w:rsidR="00FC38CE" w:rsidRPr="00C52C1C" w:rsidRDefault="00FC38CE" w:rsidP="008428A4">
            <w:pPr>
              <w:tabs>
                <w:tab w:val="right" w:pos="1620"/>
              </w:tabs>
              <w:rPr>
                <w:sz w:val="16"/>
                <w:szCs w:val="16"/>
              </w:rPr>
            </w:pPr>
          </w:p>
        </w:tc>
        <w:tc>
          <w:tcPr>
            <w:tcW w:w="236" w:type="dxa"/>
          </w:tcPr>
          <w:p w14:paraId="7F67E622" w14:textId="77777777" w:rsidR="00FC38CE" w:rsidRPr="00C52C1C" w:rsidRDefault="00FC38CE" w:rsidP="008428A4">
            <w:pPr>
              <w:tabs>
                <w:tab w:val="right" w:pos="1620"/>
              </w:tabs>
              <w:rPr>
                <w:sz w:val="16"/>
                <w:szCs w:val="16"/>
              </w:rPr>
            </w:pPr>
            <w:r w:rsidRPr="00C52C1C">
              <w:rPr>
                <w:sz w:val="16"/>
                <w:szCs w:val="16"/>
              </w:rPr>
              <w:t>XXX</w:t>
            </w:r>
          </w:p>
        </w:tc>
      </w:tr>
    </w:tbl>
    <w:p w14:paraId="4BBE2DFE" w14:textId="3C0F46F2" w:rsidR="00975742" w:rsidRPr="00C52C1C" w:rsidRDefault="00975742" w:rsidP="00430DBA">
      <w:pPr>
        <w:rPr>
          <w:sz w:val="20"/>
          <w:szCs w:val="22"/>
        </w:rPr>
      </w:pPr>
    </w:p>
    <w:p w14:paraId="312182C3" w14:textId="77777777" w:rsidR="00731EB3" w:rsidRDefault="00731EB3" w:rsidP="00430DBA">
      <w:pPr>
        <w:rPr>
          <w:sz w:val="22"/>
        </w:rPr>
      </w:pPr>
    </w:p>
    <w:tbl>
      <w:tblPr>
        <w:tblStyle w:val="TableGrid"/>
        <w:tblW w:w="10710" w:type="dxa"/>
        <w:tblInd w:w="-275" w:type="dxa"/>
        <w:tblLook w:val="04A0" w:firstRow="1" w:lastRow="0" w:firstColumn="1" w:lastColumn="0" w:noHBand="0" w:noVBand="1"/>
      </w:tblPr>
      <w:tblGrid>
        <w:gridCol w:w="1530"/>
        <w:gridCol w:w="1621"/>
        <w:gridCol w:w="1438"/>
        <w:gridCol w:w="1439"/>
        <w:gridCol w:w="1439"/>
        <w:gridCol w:w="1803"/>
        <w:gridCol w:w="1440"/>
      </w:tblGrid>
      <w:tr w:rsidR="00441310" w14:paraId="683E01BB" w14:textId="77777777" w:rsidTr="00441310">
        <w:tc>
          <w:tcPr>
            <w:tcW w:w="1530" w:type="dxa"/>
          </w:tcPr>
          <w:p w14:paraId="7CC86077" w14:textId="0C7CF0A1" w:rsidR="00EA2C98" w:rsidRPr="00441310" w:rsidRDefault="002A5EA0" w:rsidP="00441310">
            <w:pPr>
              <w:jc w:val="center"/>
              <w:rPr>
                <w:sz w:val="18"/>
              </w:rPr>
            </w:pPr>
            <w:r>
              <w:rPr>
                <w:sz w:val="18"/>
              </w:rPr>
              <w:t xml:space="preserve">Current Year </w:t>
            </w:r>
            <w:r w:rsidR="00EA2C98" w:rsidRPr="00441310">
              <w:rPr>
                <w:sz w:val="18"/>
              </w:rPr>
              <w:t>Approved Interested Remitted (Actual Transfer of Cash/Assets)</w:t>
            </w:r>
            <w:r>
              <w:rPr>
                <w:sz w:val="18"/>
              </w:rPr>
              <w:t xml:space="preserve"> </w:t>
            </w:r>
          </w:p>
        </w:tc>
        <w:tc>
          <w:tcPr>
            <w:tcW w:w="1621" w:type="dxa"/>
          </w:tcPr>
          <w:p w14:paraId="2E29A0C2" w14:textId="48AC55C2" w:rsidR="00EA2C98" w:rsidRPr="00441310" w:rsidRDefault="00016162" w:rsidP="00441310">
            <w:pPr>
              <w:jc w:val="center"/>
              <w:rPr>
                <w:sz w:val="18"/>
              </w:rPr>
            </w:pPr>
            <w:r>
              <w:rPr>
                <w:sz w:val="18"/>
              </w:rPr>
              <w:t xml:space="preserve">Current Year </w:t>
            </w:r>
            <w:r w:rsidR="00EA2C98" w:rsidRPr="00441310">
              <w:rPr>
                <w:sz w:val="18"/>
              </w:rPr>
              <w:t>Approved Principal Remitted (Actual Transfer of Cash/Assets)</w:t>
            </w:r>
          </w:p>
        </w:tc>
        <w:tc>
          <w:tcPr>
            <w:tcW w:w="1438" w:type="dxa"/>
          </w:tcPr>
          <w:p w14:paraId="0E08EFB2" w14:textId="68181C89" w:rsidR="00EA2C98" w:rsidRPr="00441310" w:rsidRDefault="008E65B9" w:rsidP="00441310">
            <w:pPr>
              <w:jc w:val="center"/>
              <w:rPr>
                <w:sz w:val="18"/>
              </w:rPr>
            </w:pPr>
            <w:r>
              <w:rPr>
                <w:sz w:val="18"/>
              </w:rPr>
              <w:t xml:space="preserve">Current Year </w:t>
            </w:r>
            <w:r w:rsidR="00EA2C98" w:rsidRPr="00441310">
              <w:rPr>
                <w:sz w:val="18"/>
              </w:rPr>
              <w:t>Approved Interest Not Remitted</w:t>
            </w:r>
            <w:r w:rsidR="00016162">
              <w:rPr>
                <w:sz w:val="18"/>
              </w:rPr>
              <w:t xml:space="preserve"> Since Issuance</w:t>
            </w:r>
            <w:r w:rsidR="00EA2C98" w:rsidRPr="00441310">
              <w:rPr>
                <w:sz w:val="18"/>
              </w:rPr>
              <w:t xml:space="preserve"> (No Transfer of Cash/Assets)</w:t>
            </w:r>
            <w:r w:rsidR="007434F7">
              <w:rPr>
                <w:sz w:val="18"/>
              </w:rPr>
              <w:t xml:space="preserve"> </w:t>
            </w:r>
            <w:r w:rsidR="00EA2C98" w:rsidRPr="00441310">
              <w:rPr>
                <w:sz w:val="18"/>
              </w:rPr>
              <w:t>*</w:t>
            </w:r>
          </w:p>
        </w:tc>
        <w:tc>
          <w:tcPr>
            <w:tcW w:w="1439" w:type="dxa"/>
          </w:tcPr>
          <w:p w14:paraId="07E04281" w14:textId="1BB64E7B" w:rsidR="00EA2C98" w:rsidRPr="00441310" w:rsidRDefault="008E65B9" w:rsidP="00441310">
            <w:pPr>
              <w:jc w:val="center"/>
              <w:rPr>
                <w:sz w:val="18"/>
              </w:rPr>
            </w:pPr>
            <w:r>
              <w:rPr>
                <w:sz w:val="18"/>
              </w:rPr>
              <w:t xml:space="preserve">Current Year </w:t>
            </w:r>
            <w:r w:rsidR="00441310" w:rsidRPr="00441310">
              <w:rPr>
                <w:sz w:val="18"/>
              </w:rPr>
              <w:t xml:space="preserve">Approved Principal Not Remitted </w:t>
            </w:r>
            <w:r w:rsidR="00016162">
              <w:rPr>
                <w:sz w:val="18"/>
              </w:rPr>
              <w:t xml:space="preserve">Since Issuance </w:t>
            </w:r>
            <w:r w:rsidR="00441310" w:rsidRPr="00441310">
              <w:rPr>
                <w:sz w:val="18"/>
              </w:rPr>
              <w:t>(No Transfer of Cash/Assets)</w:t>
            </w:r>
            <w:r w:rsidR="007434F7">
              <w:rPr>
                <w:sz w:val="18"/>
              </w:rPr>
              <w:t xml:space="preserve"> </w:t>
            </w:r>
            <w:r w:rsidR="00441310" w:rsidRPr="00441310">
              <w:rPr>
                <w:sz w:val="18"/>
              </w:rPr>
              <w:t>*</w:t>
            </w:r>
          </w:p>
        </w:tc>
        <w:tc>
          <w:tcPr>
            <w:tcW w:w="1439" w:type="dxa"/>
          </w:tcPr>
          <w:p w14:paraId="4164033D" w14:textId="3796EC62" w:rsidR="00EA2C98" w:rsidRPr="00441310" w:rsidRDefault="00441310" w:rsidP="00441310">
            <w:pPr>
              <w:jc w:val="center"/>
              <w:rPr>
                <w:sz w:val="18"/>
              </w:rPr>
            </w:pPr>
            <w:r w:rsidRPr="00441310">
              <w:rPr>
                <w:sz w:val="18"/>
              </w:rPr>
              <w:t>Is Non-Remitted Interest or Principal Offset with</w:t>
            </w:r>
            <w:r w:rsidR="007434F7">
              <w:rPr>
                <w:sz w:val="18"/>
              </w:rPr>
              <w:t xml:space="preserve"> </w:t>
            </w:r>
            <w:r w:rsidRPr="00441310">
              <w:rPr>
                <w:sz w:val="18"/>
              </w:rPr>
              <w:t xml:space="preserve">Amounts Owed from </w:t>
            </w:r>
            <w:r w:rsidR="007434F7" w:rsidRPr="00441310">
              <w:rPr>
                <w:sz w:val="18"/>
              </w:rPr>
              <w:t>Surplus</w:t>
            </w:r>
            <w:r w:rsidRPr="00441310">
              <w:rPr>
                <w:sz w:val="18"/>
              </w:rPr>
              <w:t xml:space="preserve"> Note Holder? (Y/N)</w:t>
            </w:r>
          </w:p>
        </w:tc>
        <w:tc>
          <w:tcPr>
            <w:tcW w:w="1803" w:type="dxa"/>
          </w:tcPr>
          <w:p w14:paraId="34DD13BA" w14:textId="2FBC2206" w:rsidR="00EA2C98" w:rsidRPr="00441310" w:rsidRDefault="00441310" w:rsidP="00441310">
            <w:pPr>
              <w:jc w:val="center"/>
              <w:rPr>
                <w:sz w:val="18"/>
              </w:rPr>
            </w:pPr>
            <w:r>
              <w:rPr>
                <w:sz w:val="18"/>
              </w:rPr>
              <w:t>Does Remitted Interest or Principal Payments Result with Acquisition of a Source of Liquidity Through the Surplus Note Holder? (Y/N)</w:t>
            </w:r>
          </w:p>
        </w:tc>
        <w:tc>
          <w:tcPr>
            <w:tcW w:w="1440" w:type="dxa"/>
          </w:tcPr>
          <w:p w14:paraId="48D3BFA6" w14:textId="57165DB9" w:rsidR="00441310" w:rsidRDefault="00441310" w:rsidP="00441310">
            <w:pPr>
              <w:jc w:val="center"/>
              <w:rPr>
                <w:sz w:val="18"/>
              </w:rPr>
            </w:pPr>
            <w:r>
              <w:rPr>
                <w:sz w:val="18"/>
              </w:rPr>
              <w:t xml:space="preserve">Is Surplus Note Holder a </w:t>
            </w:r>
            <w:r w:rsidR="00016162">
              <w:rPr>
                <w:sz w:val="18"/>
              </w:rPr>
              <w:t>Related</w:t>
            </w:r>
            <w:r>
              <w:rPr>
                <w:sz w:val="18"/>
              </w:rPr>
              <w:t xml:space="preserve"> Party (Y/N)</w:t>
            </w:r>
          </w:p>
          <w:p w14:paraId="204A94DF" w14:textId="77777777" w:rsidR="00EA2C98" w:rsidRDefault="00EA2C98" w:rsidP="00430DBA">
            <w:pPr>
              <w:rPr>
                <w:sz w:val="22"/>
              </w:rPr>
            </w:pPr>
          </w:p>
        </w:tc>
      </w:tr>
    </w:tbl>
    <w:p w14:paraId="2EDCA0FC" w14:textId="77777777" w:rsidR="007434F7" w:rsidRPr="002F601A" w:rsidRDefault="007434F7" w:rsidP="007434F7">
      <w:pPr>
        <w:pStyle w:val="BodyText2"/>
        <w:rPr>
          <w:b w:val="0"/>
          <w:bCs w:val="0"/>
          <w:i/>
          <w:iCs/>
          <w:szCs w:val="24"/>
        </w:rPr>
      </w:pPr>
      <w:r w:rsidRPr="002F601A">
        <w:rPr>
          <w:b w:val="0"/>
          <w:bCs w:val="0"/>
          <w:i/>
          <w:iCs/>
          <w:szCs w:val="24"/>
        </w:rPr>
        <w:t xml:space="preserve">* </w:t>
      </w:r>
      <w:r>
        <w:rPr>
          <w:b w:val="0"/>
          <w:bCs w:val="0"/>
          <w:i/>
          <w:iCs/>
          <w:szCs w:val="24"/>
        </w:rPr>
        <w:t>I</w:t>
      </w:r>
      <w:r w:rsidRPr="002F601A">
        <w:rPr>
          <w:b w:val="0"/>
          <w:bCs w:val="0"/>
          <w:i/>
          <w:iCs/>
          <w:szCs w:val="24"/>
        </w:rPr>
        <w:t xml:space="preserve">nclude amounts offset with amounts owed from the holder of the surplus note. </w:t>
      </w:r>
    </w:p>
    <w:p w14:paraId="70D93876" w14:textId="5857FDED" w:rsidR="00731EB3" w:rsidRDefault="00731EB3" w:rsidP="00430DBA">
      <w:pPr>
        <w:rPr>
          <w:sz w:val="22"/>
        </w:rPr>
      </w:pPr>
    </w:p>
    <w:tbl>
      <w:tblPr>
        <w:tblW w:w="10530" w:type="dxa"/>
        <w:tblInd w:w="-98" w:type="dxa"/>
        <w:tblLayout w:type="fixed"/>
        <w:tblCellMar>
          <w:left w:w="29" w:type="dxa"/>
          <w:right w:w="29" w:type="dxa"/>
        </w:tblCellMar>
        <w:tblLook w:val="0000" w:firstRow="0" w:lastRow="0" w:firstColumn="0" w:lastColumn="0" w:noHBand="0" w:noVBand="0"/>
      </w:tblPr>
      <w:tblGrid>
        <w:gridCol w:w="1530"/>
        <w:gridCol w:w="1710"/>
        <w:gridCol w:w="1170"/>
        <w:gridCol w:w="1170"/>
        <w:gridCol w:w="1710"/>
        <w:gridCol w:w="1620"/>
        <w:gridCol w:w="1620"/>
      </w:tblGrid>
      <w:tr w:rsidR="00441310" w14:paraId="2566264E" w14:textId="77777777" w:rsidTr="00441310">
        <w:trPr>
          <w:cantSplit/>
        </w:trPr>
        <w:tc>
          <w:tcPr>
            <w:tcW w:w="1530" w:type="dxa"/>
            <w:tcBorders>
              <w:top w:val="single" w:sz="6" w:space="0" w:color="auto"/>
              <w:left w:val="single" w:sz="6" w:space="0" w:color="auto"/>
              <w:bottom w:val="single" w:sz="6" w:space="0" w:color="auto"/>
              <w:right w:val="single" w:sz="6" w:space="0" w:color="auto"/>
            </w:tcBorders>
          </w:tcPr>
          <w:p w14:paraId="63E54622" w14:textId="600F747E" w:rsidR="00441310" w:rsidRDefault="00441310" w:rsidP="00441310">
            <w:pPr>
              <w:jc w:val="center"/>
              <w:rPr>
                <w:sz w:val="18"/>
              </w:rPr>
            </w:pPr>
            <w:r>
              <w:rPr>
                <w:sz w:val="18"/>
              </w:rPr>
              <w:t>Name of</w:t>
            </w:r>
            <w:r w:rsidR="00F8447B">
              <w:rPr>
                <w:sz w:val="18"/>
              </w:rPr>
              <w:t xml:space="preserve"> 3</w:t>
            </w:r>
            <w:r w:rsidR="00F8447B" w:rsidRPr="00F8447B">
              <w:rPr>
                <w:sz w:val="18"/>
                <w:vertAlign w:val="superscript"/>
              </w:rPr>
              <w:t>rd</w:t>
            </w:r>
            <w:r w:rsidR="00F8447B">
              <w:rPr>
                <w:sz w:val="18"/>
              </w:rPr>
              <w:t xml:space="preserve"> Party</w:t>
            </w:r>
            <w:r>
              <w:rPr>
                <w:sz w:val="18"/>
              </w:rPr>
              <w:t xml:space="preserve"> Liquidity Source Acquired </w:t>
            </w:r>
          </w:p>
        </w:tc>
        <w:tc>
          <w:tcPr>
            <w:tcW w:w="1710" w:type="dxa"/>
            <w:tcBorders>
              <w:top w:val="single" w:sz="6" w:space="0" w:color="auto"/>
              <w:left w:val="single" w:sz="6" w:space="0" w:color="auto"/>
              <w:bottom w:val="single" w:sz="6" w:space="0" w:color="auto"/>
              <w:right w:val="single" w:sz="6" w:space="0" w:color="auto"/>
            </w:tcBorders>
          </w:tcPr>
          <w:p w14:paraId="759A0180" w14:textId="77777777" w:rsidR="00441310" w:rsidRDefault="00441310" w:rsidP="00441310">
            <w:pPr>
              <w:jc w:val="center"/>
              <w:rPr>
                <w:sz w:val="18"/>
              </w:rPr>
            </w:pPr>
            <w:r>
              <w:rPr>
                <w:sz w:val="18"/>
              </w:rPr>
              <w:t>Is Liquidity Source a Related Party to the Surplus Note Issuer?</w:t>
            </w:r>
          </w:p>
          <w:p w14:paraId="303889D5" w14:textId="77777777" w:rsidR="00441310" w:rsidRDefault="00441310" w:rsidP="00441310">
            <w:pPr>
              <w:jc w:val="center"/>
              <w:rPr>
                <w:sz w:val="18"/>
              </w:rPr>
            </w:pPr>
          </w:p>
        </w:tc>
        <w:tc>
          <w:tcPr>
            <w:tcW w:w="1170" w:type="dxa"/>
            <w:tcBorders>
              <w:top w:val="single" w:sz="6" w:space="0" w:color="auto"/>
              <w:left w:val="single" w:sz="6" w:space="0" w:color="auto"/>
              <w:bottom w:val="single" w:sz="6" w:space="0" w:color="auto"/>
              <w:right w:val="single" w:sz="6" w:space="0" w:color="auto"/>
            </w:tcBorders>
          </w:tcPr>
          <w:p w14:paraId="13E194D5" w14:textId="77777777" w:rsidR="00441310" w:rsidRDefault="00441310" w:rsidP="00441310">
            <w:pPr>
              <w:jc w:val="center"/>
              <w:rPr>
                <w:sz w:val="18"/>
              </w:rPr>
            </w:pPr>
            <w:r>
              <w:rPr>
                <w:sz w:val="18"/>
              </w:rPr>
              <w:t>Current Year Total Cost of Liquidity Source</w:t>
            </w:r>
          </w:p>
        </w:tc>
        <w:tc>
          <w:tcPr>
            <w:tcW w:w="1170" w:type="dxa"/>
            <w:tcBorders>
              <w:top w:val="single" w:sz="6" w:space="0" w:color="auto"/>
              <w:left w:val="single" w:sz="6" w:space="0" w:color="auto"/>
              <w:bottom w:val="single" w:sz="6" w:space="0" w:color="auto"/>
              <w:right w:val="single" w:sz="6" w:space="0" w:color="auto"/>
            </w:tcBorders>
          </w:tcPr>
          <w:p w14:paraId="516B18AA" w14:textId="77777777" w:rsidR="00441310" w:rsidRDefault="00441310" w:rsidP="00441310">
            <w:pPr>
              <w:jc w:val="center"/>
              <w:rPr>
                <w:sz w:val="18"/>
              </w:rPr>
            </w:pPr>
            <w:r>
              <w:rPr>
                <w:sz w:val="18"/>
              </w:rPr>
              <w:t>Current Year Cost of Liquidity Source Reported as Surplus Note Interest</w:t>
            </w:r>
            <w:r w:rsidRPr="003C7A62">
              <w:rPr>
                <w:sz w:val="18"/>
                <w:highlight w:val="cyan"/>
              </w:rPr>
              <w:t xml:space="preserve"> </w:t>
            </w:r>
          </w:p>
        </w:tc>
        <w:tc>
          <w:tcPr>
            <w:tcW w:w="1710" w:type="dxa"/>
            <w:tcBorders>
              <w:top w:val="single" w:sz="6" w:space="0" w:color="auto"/>
              <w:left w:val="single" w:sz="6" w:space="0" w:color="auto"/>
              <w:bottom w:val="single" w:sz="6" w:space="0" w:color="auto"/>
              <w:right w:val="single" w:sz="6" w:space="0" w:color="auto"/>
            </w:tcBorders>
          </w:tcPr>
          <w:p w14:paraId="5E191B9D" w14:textId="77777777" w:rsidR="00441310" w:rsidRDefault="00441310" w:rsidP="00441310">
            <w:pPr>
              <w:jc w:val="center"/>
              <w:rPr>
                <w:sz w:val="18"/>
              </w:rPr>
            </w:pPr>
            <w:r>
              <w:rPr>
                <w:sz w:val="18"/>
              </w:rPr>
              <w:t>Total Cost of Liquidity Source Since Acquisition</w:t>
            </w:r>
          </w:p>
        </w:tc>
        <w:tc>
          <w:tcPr>
            <w:tcW w:w="1620" w:type="dxa"/>
            <w:tcBorders>
              <w:top w:val="single" w:sz="6" w:space="0" w:color="auto"/>
              <w:left w:val="single" w:sz="6" w:space="0" w:color="auto"/>
              <w:bottom w:val="single" w:sz="6" w:space="0" w:color="auto"/>
              <w:right w:val="single" w:sz="6" w:space="0" w:color="auto"/>
            </w:tcBorders>
          </w:tcPr>
          <w:p w14:paraId="2E91DD40" w14:textId="77777777" w:rsidR="00441310" w:rsidRDefault="00441310" w:rsidP="00441310">
            <w:pPr>
              <w:jc w:val="center"/>
              <w:rPr>
                <w:sz w:val="18"/>
              </w:rPr>
            </w:pPr>
            <w:r>
              <w:rPr>
                <w:sz w:val="18"/>
              </w:rPr>
              <w:t>Total Cost of Liquidity Source Reported as Surplus Note Intere</w:t>
            </w:r>
            <w:r w:rsidRPr="000924A7">
              <w:rPr>
                <w:sz w:val="18"/>
              </w:rPr>
              <w:t>st</w:t>
            </w:r>
            <w:r w:rsidRPr="002F601A">
              <w:rPr>
                <w:sz w:val="18"/>
              </w:rPr>
              <w:t xml:space="preserve"> </w:t>
            </w:r>
            <w:r>
              <w:rPr>
                <w:sz w:val="18"/>
              </w:rPr>
              <w:t>Since Acquisition</w:t>
            </w:r>
          </w:p>
        </w:tc>
        <w:tc>
          <w:tcPr>
            <w:tcW w:w="1620" w:type="dxa"/>
            <w:tcBorders>
              <w:top w:val="single" w:sz="6" w:space="0" w:color="auto"/>
              <w:left w:val="single" w:sz="6" w:space="0" w:color="auto"/>
              <w:bottom w:val="single" w:sz="6" w:space="0" w:color="auto"/>
              <w:right w:val="single" w:sz="6" w:space="0" w:color="auto"/>
            </w:tcBorders>
          </w:tcPr>
          <w:p w14:paraId="68C9EBC0" w14:textId="77777777" w:rsidR="00441310" w:rsidRDefault="00441310" w:rsidP="00441310">
            <w:pPr>
              <w:jc w:val="center"/>
              <w:rPr>
                <w:sz w:val="18"/>
              </w:rPr>
            </w:pPr>
            <w:r>
              <w:rPr>
                <w:sz w:val="18"/>
              </w:rPr>
              <w:t>Maximum Amount Surplus Note Issuer Can Receive from Liquidity Source</w:t>
            </w:r>
          </w:p>
        </w:tc>
      </w:tr>
    </w:tbl>
    <w:p w14:paraId="42B55F10" w14:textId="430CCD37" w:rsidR="00731EB3" w:rsidRDefault="00731EB3" w:rsidP="00430DBA">
      <w:pPr>
        <w:rPr>
          <w:sz w:val="22"/>
        </w:rPr>
      </w:pPr>
    </w:p>
    <w:p w14:paraId="400005D3" w14:textId="2AC9AE7B" w:rsidR="006B37DD" w:rsidRDefault="002A1316" w:rsidP="00B30CA0">
      <w:pPr>
        <w:rPr>
          <w:b/>
          <w:bCs/>
          <w:sz w:val="22"/>
          <w:szCs w:val="22"/>
        </w:rPr>
      </w:pPr>
      <w:r w:rsidRPr="00803F4F">
        <w:rPr>
          <w:b/>
          <w:bCs/>
          <w:sz w:val="22"/>
          <w:szCs w:val="22"/>
        </w:rPr>
        <w:t xml:space="preserve">Staff Review Completed </w:t>
      </w:r>
      <w:proofErr w:type="gramStart"/>
      <w:r w:rsidRPr="00803F4F">
        <w:rPr>
          <w:b/>
          <w:bCs/>
          <w:sz w:val="22"/>
          <w:szCs w:val="22"/>
        </w:rPr>
        <w:t>by:</w:t>
      </w:r>
      <w:proofErr w:type="gramEnd"/>
      <w:r w:rsidR="00E31D97" w:rsidRPr="00803F4F">
        <w:rPr>
          <w:b/>
          <w:bCs/>
          <w:sz w:val="22"/>
          <w:szCs w:val="22"/>
        </w:rPr>
        <w:t xml:space="preserve"> Jim Pinegar, </w:t>
      </w:r>
      <w:r w:rsidR="00DC5851" w:rsidRPr="00803F4F">
        <w:rPr>
          <w:b/>
          <w:bCs/>
          <w:sz w:val="22"/>
          <w:szCs w:val="22"/>
        </w:rPr>
        <w:t>October</w:t>
      </w:r>
      <w:r w:rsidR="00E31D97" w:rsidRPr="00803F4F">
        <w:rPr>
          <w:b/>
          <w:bCs/>
          <w:sz w:val="22"/>
          <w:szCs w:val="22"/>
        </w:rPr>
        <w:t xml:space="preserve"> 2019</w:t>
      </w:r>
    </w:p>
    <w:p w14:paraId="23C39ABB" w14:textId="77777777" w:rsidR="00803F4F" w:rsidRDefault="00803F4F" w:rsidP="00B30CA0">
      <w:pPr>
        <w:rPr>
          <w:b/>
          <w:bCs/>
          <w:sz w:val="22"/>
          <w:szCs w:val="22"/>
        </w:rPr>
      </w:pPr>
    </w:p>
    <w:p w14:paraId="6B7DA075" w14:textId="77777777" w:rsidR="00803F4F" w:rsidRDefault="00803F4F" w:rsidP="00B30CA0">
      <w:pPr>
        <w:rPr>
          <w:b/>
          <w:bCs/>
          <w:sz w:val="22"/>
          <w:szCs w:val="22"/>
        </w:rPr>
      </w:pPr>
    </w:p>
    <w:p w14:paraId="7D441232" w14:textId="77777777" w:rsidR="00803F4F" w:rsidRDefault="00803F4F" w:rsidP="00B30CA0">
      <w:pPr>
        <w:rPr>
          <w:b/>
          <w:bCs/>
          <w:sz w:val="22"/>
          <w:szCs w:val="22"/>
        </w:rPr>
      </w:pPr>
    </w:p>
    <w:p w14:paraId="1637734A" w14:textId="4D8187D0" w:rsidR="00803F4F" w:rsidRDefault="00803F4F" w:rsidP="00B30CA0">
      <w:pPr>
        <w:rPr>
          <w:b/>
          <w:bCs/>
          <w:sz w:val="22"/>
          <w:szCs w:val="22"/>
        </w:rPr>
      </w:pPr>
      <w:r>
        <w:rPr>
          <w:b/>
          <w:bCs/>
          <w:sz w:val="22"/>
          <w:szCs w:val="22"/>
        </w:rPr>
        <w:lastRenderedPageBreak/>
        <w:t>Status:</w:t>
      </w:r>
    </w:p>
    <w:p w14:paraId="29FA3EC9" w14:textId="2FD6049E" w:rsidR="00803F4F" w:rsidRPr="00803F4F" w:rsidRDefault="00803F4F" w:rsidP="000F25A2">
      <w:pPr>
        <w:jc w:val="both"/>
        <w:rPr>
          <w:b/>
          <w:bCs/>
          <w:sz w:val="22"/>
          <w:szCs w:val="22"/>
        </w:rPr>
      </w:pPr>
      <w:r w:rsidRPr="00B113F1">
        <w:rPr>
          <w:sz w:val="22"/>
          <w:szCs w:val="22"/>
        </w:rPr>
        <w:t>On December 7, 2019, the Statutory Accounting Principles (E) Working Group moved this agenda item to the active listing, categorized as nonsubstantive, and exposed revisions to</w:t>
      </w:r>
      <w:r>
        <w:rPr>
          <w:sz w:val="22"/>
          <w:szCs w:val="22"/>
        </w:rPr>
        <w:t xml:space="preserve"> </w:t>
      </w:r>
      <w:r w:rsidRPr="00803F4F">
        <w:rPr>
          <w:i/>
          <w:iCs/>
          <w:sz w:val="22"/>
          <w:szCs w:val="22"/>
        </w:rPr>
        <w:t>SSAP No. 41—Surplus Notes</w:t>
      </w:r>
      <w:r>
        <w:rPr>
          <w:sz w:val="22"/>
          <w:szCs w:val="22"/>
        </w:rPr>
        <w:t xml:space="preserve"> to provide enhanced disclosure</w:t>
      </w:r>
      <w:r w:rsidR="000F25A2">
        <w:rPr>
          <w:sz w:val="22"/>
          <w:szCs w:val="22"/>
        </w:rPr>
        <w:t>s</w:t>
      </w:r>
      <w:r>
        <w:rPr>
          <w:sz w:val="22"/>
          <w:szCs w:val="22"/>
        </w:rPr>
        <w:t xml:space="preserve"> to identify when a</w:t>
      </w:r>
      <w:r w:rsidR="00E609BA">
        <w:rPr>
          <w:sz w:val="22"/>
          <w:szCs w:val="22"/>
        </w:rPr>
        <w:t>n issued</w:t>
      </w:r>
      <w:r>
        <w:rPr>
          <w:sz w:val="22"/>
          <w:szCs w:val="22"/>
        </w:rPr>
        <w:t xml:space="preserve"> surplus note</w:t>
      </w:r>
      <w:r w:rsidR="00E609BA">
        <w:rPr>
          <w:sz w:val="22"/>
          <w:szCs w:val="22"/>
        </w:rPr>
        <w:t xml:space="preserve">’s </w:t>
      </w:r>
      <w:r>
        <w:rPr>
          <w:sz w:val="22"/>
          <w:szCs w:val="22"/>
        </w:rPr>
        <w:t xml:space="preserve">anticipated or typical cash flows have been partially or fully offset through </w:t>
      </w:r>
      <w:r w:rsidR="000F25A2">
        <w:rPr>
          <w:sz w:val="22"/>
          <w:szCs w:val="22"/>
        </w:rPr>
        <w:t>an</w:t>
      </w:r>
      <w:r>
        <w:rPr>
          <w:sz w:val="22"/>
          <w:szCs w:val="22"/>
        </w:rPr>
        <w:t xml:space="preserve"> asset </w:t>
      </w:r>
      <w:r w:rsidR="000F25A2">
        <w:rPr>
          <w:sz w:val="22"/>
          <w:szCs w:val="22"/>
        </w:rPr>
        <w:t>held by the surplus note issuer</w:t>
      </w:r>
      <w:r>
        <w:rPr>
          <w:sz w:val="22"/>
          <w:szCs w:val="22"/>
        </w:rPr>
        <w:t>.</w:t>
      </w:r>
    </w:p>
    <w:p w14:paraId="69A6942C" w14:textId="77777777" w:rsidR="00454C7F" w:rsidRDefault="00454C7F" w:rsidP="00B30CA0">
      <w:pPr>
        <w:rPr>
          <w:sz w:val="22"/>
        </w:rPr>
      </w:pPr>
    </w:p>
    <w:bookmarkStart w:id="34" w:name="_Hlk20909051"/>
    <w:p w14:paraId="5BEC363C" w14:textId="54C8F7B0"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67447">
        <w:rPr>
          <w:noProof/>
          <w:sz w:val="16"/>
          <w:szCs w:val="16"/>
        </w:rPr>
        <w:t>G:\FRS\DATA\Stat Acctg\3. National Meetings\A. National Meeting Materials\2019\Fall\NM Exposures\19-37 - Surplus Notes, Enhanced Disclosures.docx</w:t>
      </w:r>
      <w:r w:rsidRPr="000579B6">
        <w:rPr>
          <w:sz w:val="16"/>
          <w:szCs w:val="16"/>
        </w:rPr>
        <w:fldChar w:fldCharType="end"/>
      </w:r>
      <w:bookmarkEnd w:id="34"/>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597CB9" w:rsidRDefault="00597CB9">
      <w:r>
        <w:separator/>
      </w:r>
    </w:p>
  </w:endnote>
  <w:endnote w:type="continuationSeparator" w:id="0">
    <w:p w14:paraId="7A4CE54C" w14:textId="77777777" w:rsidR="00597CB9" w:rsidRDefault="0059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597CB9" w:rsidRDefault="00597CB9"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597CB9" w:rsidRDefault="00597CB9"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597CB9" w:rsidRDefault="00597CB9">
      <w:r>
        <w:separator/>
      </w:r>
    </w:p>
  </w:footnote>
  <w:footnote w:type="continuationSeparator" w:id="0">
    <w:p w14:paraId="1BD68B07" w14:textId="77777777" w:rsidR="00597CB9" w:rsidRDefault="0059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097184DD" w:rsidR="00597CB9" w:rsidRPr="00F04F9A" w:rsidRDefault="00597CB9">
    <w:pPr>
      <w:pStyle w:val="Header"/>
      <w:jc w:val="right"/>
      <w:rPr>
        <w:bCs/>
        <w:sz w:val="20"/>
      </w:rPr>
    </w:pPr>
    <w:r w:rsidRPr="00F04F9A">
      <w:rPr>
        <w:bCs/>
        <w:sz w:val="20"/>
      </w:rPr>
      <w:t>Ref #201</w:t>
    </w:r>
    <w:r>
      <w:rPr>
        <w:bCs/>
        <w:sz w:val="20"/>
      </w:rPr>
      <w:t>9</w:t>
    </w:r>
    <w:r w:rsidRPr="00F04F9A">
      <w:rPr>
        <w:bCs/>
        <w:sz w:val="20"/>
      </w:rPr>
      <w:t>-</w:t>
    </w:r>
    <w:r w:rsidR="00454C7F">
      <w:rPr>
        <w:bCs/>
        <w:sz w:val="20"/>
      </w:rPr>
      <w:t>37</w:t>
    </w:r>
  </w:p>
  <w:p w14:paraId="12DAC63B" w14:textId="77777777" w:rsidR="00597CB9" w:rsidRDefault="00597CB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597CB9" w:rsidRPr="00F04F9A" w:rsidRDefault="00597CB9" w:rsidP="00AE74CF">
    <w:pPr>
      <w:pStyle w:val="Header"/>
      <w:jc w:val="right"/>
      <w:rPr>
        <w:b/>
        <w:sz w:val="20"/>
      </w:rPr>
    </w:pPr>
    <w:r w:rsidRPr="00F04F9A">
      <w:rPr>
        <w:b/>
        <w:sz w:val="20"/>
      </w:rPr>
      <w:t>Attachment __</w:t>
    </w:r>
  </w:p>
  <w:p w14:paraId="6B24D022" w14:textId="403538C5" w:rsidR="00597CB9" w:rsidRPr="00F04F9A" w:rsidRDefault="00597CB9"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597CB9" w:rsidRDefault="00597CB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DA840B0"/>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6474CA6"/>
    <w:multiLevelType w:val="singleLevel"/>
    <w:tmpl w:val="B6C656D6"/>
    <w:lvl w:ilvl="0">
      <w:start w:val="1"/>
      <w:numFmt w:val="lowerLetter"/>
      <w:lvlText w:val="%1."/>
      <w:legacy w:legacy="1" w:legacySpace="0" w:legacyIndent="720"/>
      <w:lvlJc w:val="left"/>
      <w:pPr>
        <w:ind w:left="1440" w:hanging="72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DF1B6F"/>
    <w:multiLevelType w:val="hybridMultilevel"/>
    <w:tmpl w:val="FEA2244C"/>
    <w:lvl w:ilvl="0" w:tplc="5C0EF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52E7E"/>
    <w:multiLevelType w:val="singleLevel"/>
    <w:tmpl w:val="B6C656D6"/>
    <w:lvl w:ilvl="0">
      <w:start w:val="1"/>
      <w:numFmt w:val="lowerLetter"/>
      <w:lvlText w:val="%1."/>
      <w:legacy w:legacy="1" w:legacySpace="0" w:legacyIndent="720"/>
      <w:lvlJc w:val="left"/>
      <w:pPr>
        <w:ind w:left="1440" w:hanging="720"/>
      </w:p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04B2691"/>
    <w:multiLevelType w:val="singleLevel"/>
    <w:tmpl w:val="B6C656D6"/>
    <w:lvl w:ilvl="0">
      <w:start w:val="1"/>
      <w:numFmt w:val="lowerLetter"/>
      <w:lvlText w:val="%1."/>
      <w:legacy w:legacy="1" w:legacySpace="0" w:legacyIndent="720"/>
      <w:lvlJc w:val="left"/>
      <w:pPr>
        <w:ind w:left="1440" w:hanging="720"/>
      </w:pPr>
    </w:lvl>
  </w:abstractNum>
  <w:abstractNum w:abstractNumId="21" w15:restartNumberingAfterBreak="0">
    <w:nsid w:val="51C77BBB"/>
    <w:multiLevelType w:val="hybridMultilevel"/>
    <w:tmpl w:val="DA88115C"/>
    <w:lvl w:ilvl="0" w:tplc="BC06A0D0">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7065702"/>
    <w:multiLevelType w:val="hybridMultilevel"/>
    <w:tmpl w:val="784E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20004"/>
    <w:multiLevelType w:val="hybridMultilevel"/>
    <w:tmpl w:val="3EDA8376"/>
    <w:lvl w:ilvl="0" w:tplc="BFD6275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130B5"/>
    <w:multiLevelType w:val="hybridMultilevel"/>
    <w:tmpl w:val="3EDA8376"/>
    <w:lvl w:ilvl="0" w:tplc="BFD6275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8"/>
  </w:num>
  <w:num w:numId="3">
    <w:abstractNumId w:val="24"/>
  </w:num>
  <w:num w:numId="4">
    <w:abstractNumId w:val="17"/>
  </w:num>
  <w:num w:numId="5">
    <w:abstractNumId w:val="18"/>
  </w:num>
  <w:num w:numId="6">
    <w:abstractNumId w:val="13"/>
  </w:num>
  <w:num w:numId="7">
    <w:abstractNumId w:val="10"/>
  </w:num>
  <w:num w:numId="8">
    <w:abstractNumId w:val="16"/>
  </w:num>
  <w:num w:numId="9">
    <w:abstractNumId w:val="23"/>
  </w:num>
  <w:num w:numId="10">
    <w:abstractNumId w:val="26"/>
  </w:num>
  <w:num w:numId="11">
    <w:abstractNumId w:val="4"/>
  </w:num>
  <w:num w:numId="12">
    <w:abstractNumId w:val="19"/>
  </w:num>
  <w:num w:numId="13">
    <w:abstractNumId w:val="27"/>
  </w:num>
  <w:num w:numId="14">
    <w:abstractNumId w:val="0"/>
  </w:num>
  <w:num w:numId="15">
    <w:abstractNumId w:val="6"/>
  </w:num>
  <w:num w:numId="16">
    <w:abstractNumId w:val="30"/>
  </w:num>
  <w:num w:numId="17">
    <w:abstractNumId w:val="32"/>
  </w:num>
  <w:num w:numId="18">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5"/>
  </w:num>
  <w:num w:numId="21">
    <w:abstractNumId w:val="2"/>
  </w:num>
  <w:num w:numId="22">
    <w:abstractNumId w:val="31"/>
  </w:num>
  <w:num w:numId="23">
    <w:abstractNumId w:val="2"/>
  </w:num>
  <w:num w:numId="24">
    <w:abstractNumId w:val="8"/>
  </w:num>
  <w:num w:numId="25">
    <w:abstractNumId w:val="11"/>
  </w:num>
  <w:num w:numId="26">
    <w:abstractNumId w:val="1"/>
  </w:num>
  <w:num w:numId="27">
    <w:abstractNumId w:val="22"/>
  </w:num>
  <w:num w:numId="28">
    <w:abstractNumId w:val="14"/>
  </w:num>
  <w:num w:numId="29">
    <w:abstractNumId w:val="29"/>
  </w:num>
  <w:num w:numId="30">
    <w:abstractNumId w:val="14"/>
    <w:lvlOverride w:ilvl="0">
      <w:startOverride w:val="1"/>
    </w:lvlOverride>
  </w:num>
  <w:num w:numId="31">
    <w:abstractNumId w:val="7"/>
  </w:num>
  <w:num w:numId="32">
    <w:abstractNumId w:val="9"/>
  </w:num>
  <w:num w:numId="33">
    <w:abstractNumId w:val="25"/>
  </w:num>
  <w:num w:numId="34">
    <w:abstractNumId w:val="28"/>
  </w:num>
  <w:num w:numId="35">
    <w:abstractNumId w:val="20"/>
  </w:num>
  <w:num w:numId="36">
    <w:abstractNumId w:val="21"/>
  </w:num>
  <w:num w:numId="37">
    <w:abstractNumId w:val="28"/>
  </w:num>
  <w:num w:numId="38">
    <w:abstractNumId w:val="28"/>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rson w15:author="Marcotte, Robin">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162"/>
    <w:rsid w:val="00016321"/>
    <w:rsid w:val="00017FC9"/>
    <w:rsid w:val="00034B2F"/>
    <w:rsid w:val="00043AE2"/>
    <w:rsid w:val="000579B6"/>
    <w:rsid w:val="00062300"/>
    <w:rsid w:val="00067447"/>
    <w:rsid w:val="00085A89"/>
    <w:rsid w:val="00086714"/>
    <w:rsid w:val="00091380"/>
    <w:rsid w:val="000967FA"/>
    <w:rsid w:val="000D6AE8"/>
    <w:rsid w:val="000E1131"/>
    <w:rsid w:val="000E16CA"/>
    <w:rsid w:val="000F25A2"/>
    <w:rsid w:val="00133830"/>
    <w:rsid w:val="0013539B"/>
    <w:rsid w:val="00184144"/>
    <w:rsid w:val="0019505A"/>
    <w:rsid w:val="001A63A5"/>
    <w:rsid w:val="001B3138"/>
    <w:rsid w:val="001D40B5"/>
    <w:rsid w:val="001E523E"/>
    <w:rsid w:val="001F370B"/>
    <w:rsid w:val="001F3CF4"/>
    <w:rsid w:val="001F46EB"/>
    <w:rsid w:val="00203FF7"/>
    <w:rsid w:val="002046F5"/>
    <w:rsid w:val="00212736"/>
    <w:rsid w:val="0022067D"/>
    <w:rsid w:val="0024532F"/>
    <w:rsid w:val="0024557B"/>
    <w:rsid w:val="00261273"/>
    <w:rsid w:val="00287339"/>
    <w:rsid w:val="002A1316"/>
    <w:rsid w:val="002A44FE"/>
    <w:rsid w:val="002A5EA0"/>
    <w:rsid w:val="002B4561"/>
    <w:rsid w:val="002D58AA"/>
    <w:rsid w:val="002D70E6"/>
    <w:rsid w:val="002F6FF9"/>
    <w:rsid w:val="00304CEC"/>
    <w:rsid w:val="003148E8"/>
    <w:rsid w:val="00325660"/>
    <w:rsid w:val="003325E9"/>
    <w:rsid w:val="00333FC0"/>
    <w:rsid w:val="003415C3"/>
    <w:rsid w:val="0034544B"/>
    <w:rsid w:val="0035609F"/>
    <w:rsid w:val="00357190"/>
    <w:rsid w:val="00375CFC"/>
    <w:rsid w:val="0039600A"/>
    <w:rsid w:val="003A22FA"/>
    <w:rsid w:val="003B12DE"/>
    <w:rsid w:val="003D6497"/>
    <w:rsid w:val="0040093D"/>
    <w:rsid w:val="0040337C"/>
    <w:rsid w:val="00427E31"/>
    <w:rsid w:val="00430DBA"/>
    <w:rsid w:val="00434970"/>
    <w:rsid w:val="00435DAC"/>
    <w:rsid w:val="0044022E"/>
    <w:rsid w:val="00441310"/>
    <w:rsid w:val="00446244"/>
    <w:rsid w:val="004516AB"/>
    <w:rsid w:val="00452842"/>
    <w:rsid w:val="00454C7F"/>
    <w:rsid w:val="0045509A"/>
    <w:rsid w:val="00462D17"/>
    <w:rsid w:val="0047358D"/>
    <w:rsid w:val="004829CD"/>
    <w:rsid w:val="004849EC"/>
    <w:rsid w:val="0048680B"/>
    <w:rsid w:val="00486ED8"/>
    <w:rsid w:val="004871E0"/>
    <w:rsid w:val="00490996"/>
    <w:rsid w:val="004953BB"/>
    <w:rsid w:val="0049733D"/>
    <w:rsid w:val="004A166E"/>
    <w:rsid w:val="004A22FC"/>
    <w:rsid w:val="004A75B4"/>
    <w:rsid w:val="004B0B04"/>
    <w:rsid w:val="004B51B6"/>
    <w:rsid w:val="004D4855"/>
    <w:rsid w:val="004E2BB9"/>
    <w:rsid w:val="004E3B7D"/>
    <w:rsid w:val="005207C7"/>
    <w:rsid w:val="00562444"/>
    <w:rsid w:val="0058772E"/>
    <w:rsid w:val="00597CB9"/>
    <w:rsid w:val="005A259E"/>
    <w:rsid w:val="005B49E4"/>
    <w:rsid w:val="005B66CC"/>
    <w:rsid w:val="005C4E9B"/>
    <w:rsid w:val="005D6EBA"/>
    <w:rsid w:val="005E15E0"/>
    <w:rsid w:val="005E6E16"/>
    <w:rsid w:val="005F28A1"/>
    <w:rsid w:val="00615547"/>
    <w:rsid w:val="00624E04"/>
    <w:rsid w:val="00626152"/>
    <w:rsid w:val="00626EC0"/>
    <w:rsid w:val="00630368"/>
    <w:rsid w:val="00634598"/>
    <w:rsid w:val="00637C40"/>
    <w:rsid w:val="006402E0"/>
    <w:rsid w:val="00650AFD"/>
    <w:rsid w:val="006520EB"/>
    <w:rsid w:val="00654938"/>
    <w:rsid w:val="00656319"/>
    <w:rsid w:val="00676A9F"/>
    <w:rsid w:val="00690138"/>
    <w:rsid w:val="006A5D41"/>
    <w:rsid w:val="006B37DD"/>
    <w:rsid w:val="006D3A59"/>
    <w:rsid w:val="0070668F"/>
    <w:rsid w:val="00706B68"/>
    <w:rsid w:val="00715743"/>
    <w:rsid w:val="0072525D"/>
    <w:rsid w:val="007306B9"/>
    <w:rsid w:val="00731EB3"/>
    <w:rsid w:val="007434F7"/>
    <w:rsid w:val="00756AE3"/>
    <w:rsid w:val="007574AB"/>
    <w:rsid w:val="00761440"/>
    <w:rsid w:val="00761DA7"/>
    <w:rsid w:val="00774EEB"/>
    <w:rsid w:val="007767B8"/>
    <w:rsid w:val="007774AA"/>
    <w:rsid w:val="00794B81"/>
    <w:rsid w:val="00795898"/>
    <w:rsid w:val="007B4554"/>
    <w:rsid w:val="007C7A1E"/>
    <w:rsid w:val="007F1389"/>
    <w:rsid w:val="007F344C"/>
    <w:rsid w:val="00803F4F"/>
    <w:rsid w:val="00807B18"/>
    <w:rsid w:val="00831ACC"/>
    <w:rsid w:val="00835358"/>
    <w:rsid w:val="008428A4"/>
    <w:rsid w:val="008758B4"/>
    <w:rsid w:val="008869A6"/>
    <w:rsid w:val="00887F40"/>
    <w:rsid w:val="008C3A60"/>
    <w:rsid w:val="008C59AA"/>
    <w:rsid w:val="008E65B9"/>
    <w:rsid w:val="00905B01"/>
    <w:rsid w:val="0092196B"/>
    <w:rsid w:val="009249B4"/>
    <w:rsid w:val="00936DDA"/>
    <w:rsid w:val="00954195"/>
    <w:rsid w:val="00957780"/>
    <w:rsid w:val="009611FF"/>
    <w:rsid w:val="00972A11"/>
    <w:rsid w:val="00975742"/>
    <w:rsid w:val="00976112"/>
    <w:rsid w:val="00980638"/>
    <w:rsid w:val="00984FA6"/>
    <w:rsid w:val="0098632A"/>
    <w:rsid w:val="00991E4F"/>
    <w:rsid w:val="00996DCA"/>
    <w:rsid w:val="009B20EB"/>
    <w:rsid w:val="009C702B"/>
    <w:rsid w:val="009E4588"/>
    <w:rsid w:val="00A11581"/>
    <w:rsid w:val="00A202AF"/>
    <w:rsid w:val="00A26777"/>
    <w:rsid w:val="00A31E77"/>
    <w:rsid w:val="00A454EE"/>
    <w:rsid w:val="00A66965"/>
    <w:rsid w:val="00A82C39"/>
    <w:rsid w:val="00A92C59"/>
    <w:rsid w:val="00A9628E"/>
    <w:rsid w:val="00AA1DC0"/>
    <w:rsid w:val="00AA6691"/>
    <w:rsid w:val="00AC14AF"/>
    <w:rsid w:val="00AE00C0"/>
    <w:rsid w:val="00AE6149"/>
    <w:rsid w:val="00AE74CF"/>
    <w:rsid w:val="00B0263C"/>
    <w:rsid w:val="00B10C19"/>
    <w:rsid w:val="00B27119"/>
    <w:rsid w:val="00B276F8"/>
    <w:rsid w:val="00B30CA0"/>
    <w:rsid w:val="00B41EC4"/>
    <w:rsid w:val="00B82A81"/>
    <w:rsid w:val="00B904E5"/>
    <w:rsid w:val="00BB5939"/>
    <w:rsid w:val="00C04FA0"/>
    <w:rsid w:val="00C051DB"/>
    <w:rsid w:val="00C23CDA"/>
    <w:rsid w:val="00C26B71"/>
    <w:rsid w:val="00C52C1C"/>
    <w:rsid w:val="00C6544D"/>
    <w:rsid w:val="00C83A34"/>
    <w:rsid w:val="00C9066D"/>
    <w:rsid w:val="00CA39BF"/>
    <w:rsid w:val="00CB7CFA"/>
    <w:rsid w:val="00CC53AA"/>
    <w:rsid w:val="00CE22CB"/>
    <w:rsid w:val="00CE3B76"/>
    <w:rsid w:val="00CF3750"/>
    <w:rsid w:val="00D21513"/>
    <w:rsid w:val="00D506C4"/>
    <w:rsid w:val="00D5791C"/>
    <w:rsid w:val="00D7195C"/>
    <w:rsid w:val="00D80780"/>
    <w:rsid w:val="00D8594C"/>
    <w:rsid w:val="00D924B0"/>
    <w:rsid w:val="00DA1C46"/>
    <w:rsid w:val="00DC071A"/>
    <w:rsid w:val="00DC22C6"/>
    <w:rsid w:val="00DC51DB"/>
    <w:rsid w:val="00DC5851"/>
    <w:rsid w:val="00DF407B"/>
    <w:rsid w:val="00DF5A92"/>
    <w:rsid w:val="00E077F0"/>
    <w:rsid w:val="00E136A0"/>
    <w:rsid w:val="00E2462E"/>
    <w:rsid w:val="00E265AB"/>
    <w:rsid w:val="00E30ACC"/>
    <w:rsid w:val="00E31D97"/>
    <w:rsid w:val="00E609BA"/>
    <w:rsid w:val="00E90A65"/>
    <w:rsid w:val="00EA2736"/>
    <w:rsid w:val="00EA2C98"/>
    <w:rsid w:val="00EC15C1"/>
    <w:rsid w:val="00EC61F1"/>
    <w:rsid w:val="00ED212A"/>
    <w:rsid w:val="00EF720B"/>
    <w:rsid w:val="00F01DAB"/>
    <w:rsid w:val="00F04F9A"/>
    <w:rsid w:val="00F054DF"/>
    <w:rsid w:val="00F05F13"/>
    <w:rsid w:val="00F1472C"/>
    <w:rsid w:val="00F179AD"/>
    <w:rsid w:val="00F24F3E"/>
    <w:rsid w:val="00F36D97"/>
    <w:rsid w:val="00F45D51"/>
    <w:rsid w:val="00F578BB"/>
    <w:rsid w:val="00F723F1"/>
    <w:rsid w:val="00F72958"/>
    <w:rsid w:val="00F8447B"/>
    <w:rsid w:val="00F858B9"/>
    <w:rsid w:val="00FC38CE"/>
    <w:rsid w:val="00FC3CDF"/>
    <w:rsid w:val="00FC7E40"/>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486ED8"/>
    <w:rPr>
      <w:rFonts w:ascii="Segoe UI" w:hAnsi="Segoe UI" w:cs="Segoe UI"/>
      <w:sz w:val="18"/>
      <w:szCs w:val="18"/>
    </w:rPr>
  </w:style>
  <w:style w:type="character" w:customStyle="1" w:styleId="BalloonTextChar">
    <w:name w:val="Balloon Text Char"/>
    <w:basedOn w:val="DefaultParagraphFont"/>
    <w:link w:val="BalloonText"/>
    <w:semiHidden/>
    <w:rsid w:val="00486ED8"/>
    <w:rPr>
      <w:rFonts w:ascii="Segoe UI" w:hAnsi="Segoe UI" w:cs="Segoe UI"/>
      <w:sz w:val="18"/>
      <w:szCs w:val="18"/>
    </w:rPr>
  </w:style>
  <w:style w:type="paragraph" w:styleId="ListParagraph">
    <w:name w:val="List Paragraph"/>
    <w:basedOn w:val="Normal"/>
    <w:uiPriority w:val="34"/>
    <w:qFormat/>
    <w:rsid w:val="00486ED8"/>
    <w:pPr>
      <w:ind w:left="720"/>
      <w:contextualSpacing/>
    </w:pPr>
  </w:style>
  <w:style w:type="table" w:styleId="TableGrid">
    <w:name w:val="Table Grid"/>
    <w:basedOn w:val="TableNormal"/>
    <w:rsid w:val="0024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2736"/>
    <w:rPr>
      <w:sz w:val="16"/>
      <w:szCs w:val="16"/>
    </w:rPr>
  </w:style>
  <w:style w:type="paragraph" w:styleId="CommentText">
    <w:name w:val="annotation text"/>
    <w:basedOn w:val="Normal"/>
    <w:link w:val="CommentTextChar"/>
    <w:semiHidden/>
    <w:unhideWhenUsed/>
    <w:rsid w:val="00212736"/>
    <w:rPr>
      <w:sz w:val="20"/>
      <w:szCs w:val="20"/>
    </w:rPr>
  </w:style>
  <w:style w:type="character" w:customStyle="1" w:styleId="CommentTextChar">
    <w:name w:val="Comment Text Char"/>
    <w:basedOn w:val="DefaultParagraphFont"/>
    <w:link w:val="CommentText"/>
    <w:semiHidden/>
    <w:rsid w:val="00212736"/>
  </w:style>
  <w:style w:type="paragraph" w:styleId="CommentSubject">
    <w:name w:val="annotation subject"/>
    <w:basedOn w:val="CommentText"/>
    <w:next w:val="CommentText"/>
    <w:link w:val="CommentSubjectChar"/>
    <w:semiHidden/>
    <w:unhideWhenUsed/>
    <w:rsid w:val="00212736"/>
    <w:rPr>
      <w:b/>
      <w:bCs/>
    </w:rPr>
  </w:style>
  <w:style w:type="character" w:customStyle="1" w:styleId="CommentSubjectChar">
    <w:name w:val="Comment Subject Char"/>
    <w:basedOn w:val="CommentTextChar"/>
    <w:link w:val="CommentSubject"/>
    <w:semiHidden/>
    <w:rsid w:val="00212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8D9C-FF6E-4B93-A8C6-9DB4BF86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258</TotalTime>
  <Pages>4</Pages>
  <Words>1443</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28</cp:revision>
  <cp:lastPrinted>2019-10-02T16:48:00Z</cp:lastPrinted>
  <dcterms:created xsi:type="dcterms:W3CDTF">2019-08-28T21:22:00Z</dcterms:created>
  <dcterms:modified xsi:type="dcterms:W3CDTF">2019-12-11T00:25:00Z</dcterms:modified>
</cp:coreProperties>
</file>