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E77A638" w:rsidR="002A1316" w:rsidRPr="00C71752"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D17D38">
        <w:rPr>
          <w:bCs/>
          <w:sz w:val="22"/>
          <w:szCs w:val="22"/>
        </w:rPr>
        <w:t>Eliminating</w:t>
      </w:r>
      <w:r w:rsidR="00C71752">
        <w:rPr>
          <w:bCs/>
          <w:sz w:val="22"/>
          <w:szCs w:val="22"/>
        </w:rPr>
        <w:t xml:space="preserve"> </w:t>
      </w:r>
      <w:r w:rsidR="00D17D38">
        <w:rPr>
          <w:bCs/>
          <w:sz w:val="22"/>
          <w:szCs w:val="22"/>
        </w:rPr>
        <w:t xml:space="preserve">Financial </w:t>
      </w:r>
      <w:r w:rsidR="00C71752">
        <w:rPr>
          <w:bCs/>
          <w:sz w:val="22"/>
          <w:szCs w:val="22"/>
        </w:rPr>
        <w:t>Modeling</w:t>
      </w:r>
      <w:r w:rsidR="006C45B9">
        <w:rPr>
          <w:bCs/>
          <w:sz w:val="22"/>
          <w:szCs w:val="22"/>
        </w:rPr>
        <w:t xml:space="preserve"> Process</w:t>
      </w:r>
      <w:r w:rsidR="00C71752">
        <w:rPr>
          <w:bCs/>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002">
        <w:rPr>
          <w:sz w:val="22"/>
          <w:szCs w:val="22"/>
        </w:rPr>
      </w:r>
      <w:r w:rsidR="0035500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5380DDEE" w14:textId="6DA629D5" w:rsidR="00E04ABA" w:rsidRDefault="002A1316" w:rsidP="00B30CA0">
      <w:pPr>
        <w:pStyle w:val="BodyText2"/>
        <w:rPr>
          <w:b w:val="0"/>
          <w:szCs w:val="22"/>
        </w:rPr>
      </w:pPr>
      <w:r w:rsidRPr="00016321">
        <w:rPr>
          <w:bCs w:val="0"/>
          <w:szCs w:val="22"/>
        </w:rPr>
        <w:t>Description of Issue:</w:t>
      </w:r>
      <w:r w:rsidR="00D17D38">
        <w:rPr>
          <w:bCs w:val="0"/>
          <w:szCs w:val="22"/>
        </w:rPr>
        <w:t xml:space="preserve"> </w:t>
      </w:r>
      <w:bookmarkStart w:id="1" w:name="_Hlk23927733"/>
      <w:r w:rsidR="00D17D38">
        <w:rPr>
          <w:b w:val="0"/>
          <w:szCs w:val="22"/>
        </w:rPr>
        <w:t>In coordination with a Valuation of Securities (E) Task Force</w:t>
      </w:r>
      <w:r w:rsidR="00E77B59">
        <w:rPr>
          <w:b w:val="0"/>
          <w:szCs w:val="22"/>
        </w:rPr>
        <w:t xml:space="preserve"> and the Blanks</w:t>
      </w:r>
      <w:r w:rsidR="00AF59B3">
        <w:rPr>
          <w:b w:val="0"/>
          <w:szCs w:val="22"/>
        </w:rPr>
        <w:t xml:space="preserve"> (E) </w:t>
      </w:r>
      <w:r w:rsidR="00E77B59">
        <w:rPr>
          <w:b w:val="0"/>
          <w:szCs w:val="22"/>
        </w:rPr>
        <w:t>Working Group</w:t>
      </w:r>
      <w:r w:rsidR="003D56F5">
        <w:rPr>
          <w:b w:val="0"/>
          <w:szCs w:val="22"/>
        </w:rPr>
        <w:t>, t</w:t>
      </w:r>
      <w:r w:rsidR="00A063CD">
        <w:rPr>
          <w:b w:val="0"/>
          <w:szCs w:val="22"/>
        </w:rPr>
        <w:t>his agenda item propose</w:t>
      </w:r>
      <w:r w:rsidR="005F47C9">
        <w:rPr>
          <w:b w:val="0"/>
          <w:szCs w:val="22"/>
        </w:rPr>
        <w:t>s elimination of</w:t>
      </w:r>
      <w:r w:rsidR="00E77B59">
        <w:rPr>
          <w:b w:val="0"/>
          <w:szCs w:val="22"/>
        </w:rPr>
        <w:t xml:space="preserve"> </w:t>
      </w:r>
      <w:r w:rsidR="00CC2FB3">
        <w:rPr>
          <w:b w:val="0"/>
          <w:szCs w:val="22"/>
        </w:rPr>
        <w:t xml:space="preserve">the </w:t>
      </w:r>
      <w:r w:rsidR="006C45B9">
        <w:rPr>
          <w:b w:val="0"/>
          <w:szCs w:val="22"/>
        </w:rPr>
        <w:t>multi-step</w:t>
      </w:r>
      <w:r w:rsidR="00A063CD">
        <w:rPr>
          <w:b w:val="0"/>
          <w:szCs w:val="22"/>
        </w:rPr>
        <w:t xml:space="preserve"> modeling process (i.e. incorporating breakpoints) to determine final NAIC designations on RMBS and CMBS securities.</w:t>
      </w:r>
      <w:r w:rsidR="003D56F5">
        <w:rPr>
          <w:b w:val="0"/>
          <w:szCs w:val="22"/>
        </w:rPr>
        <w:t xml:space="preserve"> </w:t>
      </w:r>
    </w:p>
    <w:p w14:paraId="45143B3D" w14:textId="77777777" w:rsidR="00E04ABA" w:rsidRDefault="00E04ABA" w:rsidP="00B30CA0">
      <w:pPr>
        <w:pStyle w:val="BodyText2"/>
        <w:rPr>
          <w:b w:val="0"/>
          <w:szCs w:val="22"/>
        </w:rPr>
      </w:pPr>
    </w:p>
    <w:p w14:paraId="26FDA65E" w14:textId="2AE7457D" w:rsidR="00E77B59" w:rsidRDefault="00E04ABA" w:rsidP="00E04ABA">
      <w:pPr>
        <w:pStyle w:val="BodyText2"/>
        <w:rPr>
          <w:b w:val="0"/>
          <w:szCs w:val="22"/>
        </w:rPr>
      </w:pPr>
      <w:r>
        <w:rPr>
          <w:b w:val="0"/>
          <w:szCs w:val="22"/>
        </w:rPr>
        <w:t>Current guidance allows the amortized cost basis to be used in determining the “final” NAIC designation</w:t>
      </w:r>
      <w:r w:rsidR="00E77B59">
        <w:rPr>
          <w:b w:val="0"/>
          <w:szCs w:val="22"/>
        </w:rPr>
        <w:t xml:space="preserve"> for</w:t>
      </w:r>
      <w:r>
        <w:rPr>
          <w:b w:val="0"/>
          <w:szCs w:val="22"/>
        </w:rPr>
        <w:t xml:space="preserve"> statutory accounting and reporting - including the assessment of AVR and for risk-based capital (RBC) purposes. </w:t>
      </w:r>
      <w:r w:rsidR="00CC2FB3">
        <w:rPr>
          <w:b w:val="0"/>
          <w:szCs w:val="22"/>
        </w:rPr>
        <w:t>By design, this</w:t>
      </w:r>
      <w:r>
        <w:rPr>
          <w:b w:val="0"/>
          <w:szCs w:val="22"/>
        </w:rPr>
        <w:t xml:space="preserve"> practice allows for reporting diversity as identical securities, purchased a different price points (thus having </w:t>
      </w:r>
      <w:r w:rsidR="00E77B59">
        <w:rPr>
          <w:b w:val="0"/>
          <w:szCs w:val="22"/>
        </w:rPr>
        <w:t>different</w:t>
      </w:r>
      <w:r>
        <w:rPr>
          <w:b w:val="0"/>
          <w:szCs w:val="22"/>
        </w:rPr>
        <w:t xml:space="preserve"> amortized</w:t>
      </w:r>
      <w:r w:rsidR="00E77B59">
        <w:rPr>
          <w:b w:val="0"/>
          <w:szCs w:val="22"/>
        </w:rPr>
        <w:t>/carrying values</w:t>
      </w:r>
      <w:r>
        <w:rPr>
          <w:b w:val="0"/>
          <w:szCs w:val="22"/>
        </w:rPr>
        <w:t xml:space="preserve">) may have differing </w:t>
      </w:r>
      <w:r w:rsidR="00CC2FB3">
        <w:rPr>
          <w:b w:val="0"/>
          <w:szCs w:val="22"/>
        </w:rPr>
        <w:t xml:space="preserve">reported </w:t>
      </w:r>
      <w:r>
        <w:rPr>
          <w:b w:val="0"/>
          <w:szCs w:val="22"/>
        </w:rPr>
        <w:t>NAIC designations.</w:t>
      </w:r>
      <w:r w:rsidR="00E77B59">
        <w:rPr>
          <w:b w:val="0"/>
          <w:szCs w:val="22"/>
        </w:rPr>
        <w:t xml:space="preserve"> Thus, two identical reporting entities possessing the same security, </w:t>
      </w:r>
      <w:r w:rsidR="00AB3AF3">
        <w:rPr>
          <w:b w:val="0"/>
          <w:szCs w:val="22"/>
        </w:rPr>
        <w:t>may</w:t>
      </w:r>
      <w:r w:rsidR="00E77B59">
        <w:rPr>
          <w:b w:val="0"/>
          <w:szCs w:val="22"/>
        </w:rPr>
        <w:t xml:space="preserve"> have differing NAIC designations.</w:t>
      </w:r>
      <w:r>
        <w:rPr>
          <w:b w:val="0"/>
          <w:szCs w:val="22"/>
        </w:rPr>
        <w:t xml:space="preserve"> </w:t>
      </w:r>
    </w:p>
    <w:p w14:paraId="29B5B7ED" w14:textId="77777777" w:rsidR="00E77B59" w:rsidRDefault="00E77B59" w:rsidP="00E04ABA">
      <w:pPr>
        <w:pStyle w:val="BodyText2"/>
        <w:rPr>
          <w:b w:val="0"/>
          <w:szCs w:val="22"/>
        </w:rPr>
      </w:pPr>
    </w:p>
    <w:p w14:paraId="180FCBD8" w14:textId="1167B86D" w:rsidR="00E77B59" w:rsidRDefault="00E77B59" w:rsidP="00E77B59">
      <w:pPr>
        <w:pStyle w:val="BodyText2"/>
        <w:rPr>
          <w:b w:val="0"/>
          <w:szCs w:val="22"/>
        </w:rPr>
      </w:pPr>
      <w:r>
        <w:rPr>
          <w:b w:val="0"/>
          <w:szCs w:val="22"/>
        </w:rPr>
        <w:t xml:space="preserve">The current RMBS/CMBS </w:t>
      </w:r>
      <w:r w:rsidR="006C45B9">
        <w:rPr>
          <w:b w:val="0"/>
          <w:szCs w:val="22"/>
        </w:rPr>
        <w:t>multi-</w:t>
      </w:r>
      <w:r>
        <w:rPr>
          <w:b w:val="0"/>
          <w:szCs w:val="22"/>
        </w:rPr>
        <w:t xml:space="preserve">step modeling practice is the only remaining approach that utilizes breakpoints to determine final NAIC designations. In March 2019, agenda item 2018-19 </w:t>
      </w:r>
      <w:r w:rsidR="00CC2FB3">
        <w:rPr>
          <w:b w:val="0"/>
          <w:szCs w:val="22"/>
        </w:rPr>
        <w:t>removed</w:t>
      </w:r>
      <w:r>
        <w:rPr>
          <w:b w:val="0"/>
          <w:szCs w:val="22"/>
        </w:rPr>
        <w:t xml:space="preserve"> the </w:t>
      </w:r>
      <w:r w:rsidR="006C45B9">
        <w:rPr>
          <w:b w:val="0"/>
          <w:szCs w:val="22"/>
        </w:rPr>
        <w:t>multi</w:t>
      </w:r>
      <w:r>
        <w:rPr>
          <w:b w:val="0"/>
          <w:szCs w:val="22"/>
        </w:rPr>
        <w:t xml:space="preserve">-step modeling approach for modified filing exempt (MFE) securities. This change removed the carrying value from the designation </w:t>
      </w:r>
      <w:r w:rsidR="009217A9">
        <w:rPr>
          <w:b w:val="0"/>
          <w:szCs w:val="22"/>
        </w:rPr>
        <w:t xml:space="preserve">determination </w:t>
      </w:r>
      <w:r>
        <w:rPr>
          <w:b w:val="0"/>
          <w:szCs w:val="22"/>
        </w:rPr>
        <w:t xml:space="preserve">analysis and </w:t>
      </w:r>
      <w:r w:rsidR="00CC2FB3">
        <w:rPr>
          <w:b w:val="0"/>
          <w:szCs w:val="22"/>
        </w:rPr>
        <w:t xml:space="preserve">accordingly </w:t>
      </w:r>
      <w:r w:rsidR="00452A5A">
        <w:rPr>
          <w:b w:val="0"/>
          <w:szCs w:val="22"/>
        </w:rPr>
        <w:t xml:space="preserve">now </w:t>
      </w:r>
      <w:r>
        <w:rPr>
          <w:b w:val="0"/>
          <w:szCs w:val="22"/>
        </w:rPr>
        <w:t>utilize</w:t>
      </w:r>
      <w:r w:rsidR="00452A5A">
        <w:rPr>
          <w:b w:val="0"/>
          <w:szCs w:val="22"/>
        </w:rPr>
        <w:t>s</w:t>
      </w:r>
      <w:r>
        <w:rPr>
          <w:b w:val="0"/>
          <w:szCs w:val="22"/>
        </w:rPr>
        <w:t xml:space="preserve"> the original NAIC designation, without adjustment, to determine the measurement method under SSAP No. 43R and corresponding RBC charges. With this change, identical securities have an identical NAIC designation. </w:t>
      </w:r>
    </w:p>
    <w:p w14:paraId="75D54566" w14:textId="11D46340" w:rsidR="00E77B59" w:rsidRDefault="00E77B59" w:rsidP="00E77B59">
      <w:pPr>
        <w:pStyle w:val="BodyText2"/>
        <w:rPr>
          <w:b w:val="0"/>
          <w:szCs w:val="22"/>
        </w:rPr>
      </w:pPr>
    </w:p>
    <w:p w14:paraId="4B5317FB" w14:textId="53290C0B" w:rsidR="00207371" w:rsidRDefault="00E77B59" w:rsidP="009732CA">
      <w:pPr>
        <w:pStyle w:val="BodyText2"/>
        <w:rPr>
          <w:b w:val="0"/>
          <w:szCs w:val="22"/>
        </w:rPr>
      </w:pPr>
      <w:r>
        <w:rPr>
          <w:b w:val="0"/>
          <w:szCs w:val="22"/>
        </w:rPr>
        <w:t xml:space="preserve">The implemented change for MFE securities is being proposed </w:t>
      </w:r>
      <w:r w:rsidR="00452A5A">
        <w:rPr>
          <w:b w:val="0"/>
          <w:szCs w:val="22"/>
        </w:rPr>
        <w:t>for expansion</w:t>
      </w:r>
      <w:r>
        <w:rPr>
          <w:b w:val="0"/>
          <w:szCs w:val="22"/>
        </w:rPr>
        <w:t xml:space="preserve"> to RMBS and CMBS securities for </w:t>
      </w:r>
      <w:r w:rsidR="009732CA">
        <w:rPr>
          <w:b w:val="0"/>
          <w:szCs w:val="22"/>
        </w:rPr>
        <w:t xml:space="preserve">several reasons. </w:t>
      </w:r>
      <w:r w:rsidR="00CC2FB3">
        <w:rPr>
          <w:b w:val="0"/>
          <w:szCs w:val="22"/>
        </w:rPr>
        <w:t>I</w:t>
      </w:r>
      <w:r w:rsidR="009732CA">
        <w:rPr>
          <w:b w:val="0"/>
          <w:szCs w:val="22"/>
        </w:rPr>
        <w:t xml:space="preserve">n conjunction with the </w:t>
      </w:r>
      <w:r w:rsidR="00452A5A">
        <w:rPr>
          <w:b w:val="0"/>
          <w:szCs w:val="22"/>
        </w:rPr>
        <w:t xml:space="preserve">upcoming </w:t>
      </w:r>
      <w:r w:rsidR="009732CA">
        <w:rPr>
          <w:b w:val="0"/>
          <w:szCs w:val="22"/>
        </w:rPr>
        <w:t xml:space="preserve">designation </w:t>
      </w:r>
      <w:r w:rsidR="005161E1">
        <w:rPr>
          <w:b w:val="0"/>
          <w:szCs w:val="22"/>
        </w:rPr>
        <w:t xml:space="preserve">granularity </w:t>
      </w:r>
      <w:r w:rsidR="00C51AFE">
        <w:rPr>
          <w:b w:val="0"/>
          <w:szCs w:val="22"/>
        </w:rPr>
        <w:t>expansion</w:t>
      </w:r>
      <w:r w:rsidR="009732CA">
        <w:rPr>
          <w:b w:val="0"/>
          <w:szCs w:val="22"/>
        </w:rPr>
        <w:t>, the cost, complexity and technical issues to</w:t>
      </w:r>
      <w:r w:rsidR="009217A9">
        <w:rPr>
          <w:b w:val="0"/>
          <w:szCs w:val="22"/>
        </w:rPr>
        <w:t xml:space="preserve"> maintain</w:t>
      </w:r>
      <w:r w:rsidR="009732CA">
        <w:rPr>
          <w:b w:val="0"/>
          <w:szCs w:val="22"/>
        </w:rPr>
        <w:t xml:space="preserve"> the </w:t>
      </w:r>
      <w:r w:rsidR="006C45B9">
        <w:rPr>
          <w:b w:val="0"/>
          <w:szCs w:val="22"/>
        </w:rPr>
        <w:t>multi-</w:t>
      </w:r>
      <w:r w:rsidR="009732CA">
        <w:rPr>
          <w:b w:val="0"/>
          <w:szCs w:val="22"/>
        </w:rPr>
        <w:t xml:space="preserve">step modeling process will be substantial for reporting entities. Each individual security will be required to develop an additional 19 price breakpoints to correspond with </w:t>
      </w:r>
      <w:r w:rsidR="005161E1">
        <w:rPr>
          <w:b w:val="0"/>
          <w:szCs w:val="22"/>
        </w:rPr>
        <w:t xml:space="preserve">designation </w:t>
      </w:r>
      <w:r w:rsidR="005161E1" w:rsidRPr="009C7C89">
        <w:rPr>
          <w:b w:val="0"/>
          <w:szCs w:val="22"/>
        </w:rPr>
        <w:t xml:space="preserve">granularity </w:t>
      </w:r>
      <w:r w:rsidR="00207371" w:rsidRPr="009C7C89">
        <w:rPr>
          <w:b w:val="0"/>
          <w:szCs w:val="22"/>
        </w:rPr>
        <w:t>reporting</w:t>
      </w:r>
      <w:r w:rsidR="00CC2FB3">
        <w:rPr>
          <w:b w:val="0"/>
          <w:szCs w:val="22"/>
        </w:rPr>
        <w:t>;</w:t>
      </w:r>
      <w:r w:rsidR="009C113D">
        <w:rPr>
          <w:b w:val="0"/>
          <w:szCs w:val="22"/>
        </w:rPr>
        <w:t xml:space="preserve"> </w:t>
      </w:r>
      <w:r w:rsidR="009732CA">
        <w:rPr>
          <w:b w:val="0"/>
          <w:szCs w:val="22"/>
        </w:rPr>
        <w:t xml:space="preserve">insurance companies will need to substantially modify </w:t>
      </w:r>
      <w:r w:rsidR="00CC2FB3">
        <w:rPr>
          <w:b w:val="0"/>
          <w:szCs w:val="22"/>
        </w:rPr>
        <w:t xml:space="preserve">their </w:t>
      </w:r>
      <w:r w:rsidR="009732CA">
        <w:rPr>
          <w:b w:val="0"/>
          <w:szCs w:val="22"/>
        </w:rPr>
        <w:t>investment accounting software to determine designations and designation categories.</w:t>
      </w:r>
      <w:r w:rsidR="00511E95">
        <w:rPr>
          <w:b w:val="0"/>
          <w:szCs w:val="22"/>
        </w:rPr>
        <w:t xml:space="preserve"> </w:t>
      </w:r>
      <w:r w:rsidR="00207371">
        <w:rPr>
          <w:b w:val="0"/>
          <w:szCs w:val="22"/>
        </w:rPr>
        <w:t xml:space="preserve">It is important to note that the current </w:t>
      </w:r>
      <w:r w:rsidR="006C45B9">
        <w:rPr>
          <w:b w:val="0"/>
          <w:szCs w:val="22"/>
        </w:rPr>
        <w:t>multi-</w:t>
      </w:r>
      <w:r w:rsidR="00207371">
        <w:rPr>
          <w:b w:val="0"/>
          <w:szCs w:val="22"/>
        </w:rPr>
        <w:t xml:space="preserve">step modeling approach </w:t>
      </w:r>
      <w:r w:rsidR="00291FCE">
        <w:rPr>
          <w:b w:val="0"/>
          <w:szCs w:val="22"/>
        </w:rPr>
        <w:t xml:space="preserve">has the potential to </w:t>
      </w:r>
      <w:r w:rsidR="00207371">
        <w:rPr>
          <w:b w:val="0"/>
          <w:szCs w:val="22"/>
        </w:rPr>
        <w:t>increase/improve a security’s NAIC designation – thus reducing RBC and AVR charges</w:t>
      </w:r>
      <w:r w:rsidR="00291FCE">
        <w:rPr>
          <w:b w:val="0"/>
          <w:szCs w:val="22"/>
        </w:rPr>
        <w:t>, however, could also work in an opposite manner decreasing NAIC designation</w:t>
      </w:r>
      <w:r w:rsidR="00207371">
        <w:rPr>
          <w:b w:val="0"/>
          <w:szCs w:val="22"/>
        </w:rPr>
        <w:t xml:space="preserve">. Despite </w:t>
      </w:r>
      <w:r w:rsidR="00CC2FB3">
        <w:rPr>
          <w:b w:val="0"/>
          <w:szCs w:val="22"/>
        </w:rPr>
        <w:t>the</w:t>
      </w:r>
      <w:r w:rsidR="00207371">
        <w:rPr>
          <w:b w:val="0"/>
          <w:szCs w:val="22"/>
        </w:rPr>
        <w:t xml:space="preserve"> proposal to cease the</w:t>
      </w:r>
      <w:r w:rsidR="00CC2FB3">
        <w:rPr>
          <w:b w:val="0"/>
          <w:szCs w:val="22"/>
        </w:rPr>
        <w:t xml:space="preserve"> multi-step</w:t>
      </w:r>
      <w:r w:rsidR="00207371">
        <w:rPr>
          <w:b w:val="0"/>
          <w:szCs w:val="22"/>
        </w:rPr>
        <w:t xml:space="preserve"> model usage, industry appears supportive of the change as the cost and usage in both today’s environment and with </w:t>
      </w:r>
      <w:r w:rsidR="00CC2FB3">
        <w:rPr>
          <w:b w:val="0"/>
          <w:szCs w:val="22"/>
        </w:rPr>
        <w:t xml:space="preserve">the </w:t>
      </w:r>
      <w:r w:rsidR="00207371">
        <w:rPr>
          <w:b w:val="0"/>
          <w:szCs w:val="22"/>
        </w:rPr>
        <w:t>upcoming granularization reporting, does not adequately justify any potential benefit.</w:t>
      </w:r>
      <w:r w:rsidR="009C113D">
        <w:rPr>
          <w:b w:val="0"/>
          <w:szCs w:val="22"/>
        </w:rPr>
        <w:t xml:space="preserve"> A RMBS/CMBS security can be appropriately modeled, regardless of the amortized carrying value and will provide a single, </w:t>
      </w:r>
      <w:r w:rsidR="00FE1D34">
        <w:rPr>
          <w:b w:val="0"/>
          <w:szCs w:val="22"/>
        </w:rPr>
        <w:t>nonadjustable</w:t>
      </w:r>
      <w:r w:rsidR="009C113D">
        <w:rPr>
          <w:b w:val="0"/>
          <w:szCs w:val="22"/>
        </w:rPr>
        <w:t xml:space="preserve"> NAIC designation. This will provide regulators with increased efficiency of oversight and improved comparability between various reporting entities carrying identical investments</w:t>
      </w:r>
      <w:r w:rsidR="00077490">
        <w:rPr>
          <w:b w:val="0"/>
          <w:szCs w:val="22"/>
        </w:rPr>
        <w:t>.</w:t>
      </w:r>
      <w:r w:rsidR="009C113D">
        <w:rPr>
          <w:b w:val="0"/>
          <w:szCs w:val="22"/>
        </w:rPr>
        <w:t xml:space="preserve"> </w:t>
      </w:r>
    </w:p>
    <w:bookmarkEnd w:id="1"/>
    <w:p w14:paraId="1D4B189E" w14:textId="77777777" w:rsidR="00207371" w:rsidRDefault="00207371" w:rsidP="009732CA">
      <w:pPr>
        <w:pStyle w:val="BodyText2"/>
        <w:rPr>
          <w:b w:val="0"/>
          <w:szCs w:val="22"/>
        </w:rPr>
      </w:pPr>
    </w:p>
    <w:p w14:paraId="6C6B67AF" w14:textId="49C19FFC" w:rsidR="002A1316" w:rsidRDefault="002A1316" w:rsidP="00B30CA0">
      <w:pPr>
        <w:pStyle w:val="BodyText2"/>
        <w:rPr>
          <w:bCs w:val="0"/>
          <w:szCs w:val="22"/>
        </w:rPr>
      </w:pPr>
      <w:r w:rsidRPr="00016321">
        <w:rPr>
          <w:bCs w:val="0"/>
          <w:szCs w:val="22"/>
        </w:rPr>
        <w:t>Existing Authoritative Literature:</w:t>
      </w:r>
    </w:p>
    <w:p w14:paraId="242350BA" w14:textId="41400511" w:rsidR="00F84383" w:rsidRPr="0044231B" w:rsidRDefault="00F84383" w:rsidP="00B30CA0">
      <w:pPr>
        <w:pStyle w:val="BodyText2"/>
        <w:rPr>
          <w:bCs w:val="0"/>
          <w:sz w:val="20"/>
        </w:rPr>
      </w:pPr>
    </w:p>
    <w:p w14:paraId="500F2AF3" w14:textId="58EA273A" w:rsidR="00F84383" w:rsidRPr="00766578" w:rsidRDefault="00F84383" w:rsidP="00F84383">
      <w:pPr>
        <w:pStyle w:val="ListContinue"/>
        <w:rPr>
          <w:rFonts w:ascii="Arial" w:hAnsi="Arial" w:cs="Arial"/>
          <w:b/>
          <w:bCs/>
          <w:i/>
          <w:iCs/>
          <w:sz w:val="20"/>
          <w:szCs w:val="26"/>
        </w:rPr>
      </w:pPr>
      <w:r w:rsidRPr="00766578">
        <w:rPr>
          <w:rFonts w:ascii="Arial" w:hAnsi="Arial" w:cs="Arial"/>
          <w:b/>
          <w:bCs/>
          <w:i/>
          <w:iCs/>
          <w:sz w:val="20"/>
          <w:szCs w:val="26"/>
        </w:rPr>
        <w:t>SSAP No. 43R—Loan-backed and Structured Securities</w:t>
      </w:r>
    </w:p>
    <w:p w14:paraId="3AD9332C" w14:textId="77777777" w:rsidR="00F84383" w:rsidRPr="00F84383" w:rsidRDefault="00F84383" w:rsidP="00F84383">
      <w:pPr>
        <w:pStyle w:val="Heading3"/>
        <w:rPr>
          <w:sz w:val="20"/>
        </w:rPr>
      </w:pPr>
      <w:bookmarkStart w:id="2" w:name="_Toc311637924"/>
      <w:bookmarkStart w:id="3" w:name="_Toc9416740"/>
      <w:r w:rsidRPr="00F84383">
        <w:rPr>
          <w:sz w:val="20"/>
        </w:rPr>
        <w:t>Reporting Guidance for All Loan-Backed and Structured Securities</w:t>
      </w:r>
      <w:bookmarkEnd w:id="2"/>
      <w:bookmarkEnd w:id="3"/>
    </w:p>
    <w:p w14:paraId="398CF108" w14:textId="77777777" w:rsidR="00F84383" w:rsidRPr="00F84383" w:rsidRDefault="00F84383" w:rsidP="00C51AFE">
      <w:pPr>
        <w:pStyle w:val="ListContinue"/>
        <w:numPr>
          <w:ilvl w:val="0"/>
          <w:numId w:val="26"/>
        </w:numPr>
        <w:tabs>
          <w:tab w:val="clear" w:pos="900"/>
          <w:tab w:val="num" w:pos="1530"/>
        </w:tabs>
        <w:ind w:left="720" w:firstLine="0"/>
        <w:rPr>
          <w:rFonts w:ascii="Arial" w:hAnsi="Arial" w:cs="Arial"/>
          <w:sz w:val="20"/>
        </w:rPr>
      </w:pPr>
      <w:r w:rsidRPr="00F84383">
        <w:rPr>
          <w:rFonts w:ascii="Arial" w:hAnsi="Arial" w:cs="Arial"/>
          <w:sz w:val="20"/>
        </w:rPr>
        <w:t xml:space="preserve">Loan-backed and structured securities shall be valued and reported in accordance with this statement, the </w:t>
      </w:r>
      <w:r w:rsidRPr="00F84383">
        <w:rPr>
          <w:rFonts w:ascii="Arial" w:hAnsi="Arial" w:cs="Arial"/>
          <w:i/>
          <w:sz w:val="20"/>
        </w:rPr>
        <w:t>Purposes and Procedures Manual of the NAIC Investment Analysis Office</w:t>
      </w:r>
      <w:r w:rsidRPr="00F84383">
        <w:rPr>
          <w:rFonts w:ascii="Arial" w:hAnsi="Arial" w:cs="Arial"/>
          <w:sz w:val="20"/>
        </w:rPr>
        <w:t xml:space="preserve">, and the designation assigned in the </w:t>
      </w:r>
      <w:r w:rsidRPr="00F84383">
        <w:rPr>
          <w:rFonts w:ascii="Arial" w:hAnsi="Arial" w:cs="Arial"/>
          <w:i/>
          <w:sz w:val="20"/>
        </w:rPr>
        <w:t>NAIC Valuations of Securities</w:t>
      </w:r>
      <w:r w:rsidRPr="00F84383">
        <w:rPr>
          <w:rFonts w:ascii="Arial" w:hAnsi="Arial" w:cs="Arial"/>
          <w:sz w:val="20"/>
        </w:rPr>
        <w:t xml:space="preserve"> product prepared by the NAIC Securities Valuation Office or equivalent specified procedure. The carrying value method shall be determined as follows:</w:t>
      </w:r>
    </w:p>
    <w:p w14:paraId="6F0795C6" w14:textId="77777777" w:rsidR="00F84383" w:rsidRPr="00F84383" w:rsidRDefault="00F84383" w:rsidP="00C51AFE">
      <w:pPr>
        <w:autoSpaceDE w:val="0"/>
        <w:autoSpaceDN w:val="0"/>
        <w:adjustRightInd w:val="0"/>
        <w:spacing w:after="220"/>
        <w:ind w:left="1980" w:hanging="720"/>
        <w:jc w:val="both"/>
        <w:rPr>
          <w:rFonts w:ascii="Arial" w:hAnsi="Arial" w:cs="Arial"/>
          <w:sz w:val="20"/>
          <w:szCs w:val="20"/>
        </w:rPr>
      </w:pPr>
      <w:r w:rsidRPr="00F84383">
        <w:rPr>
          <w:rFonts w:ascii="Arial" w:hAnsi="Arial" w:cs="Arial"/>
          <w:sz w:val="20"/>
          <w:szCs w:val="20"/>
        </w:rPr>
        <w:lastRenderedPageBreak/>
        <w:t>a.</w:t>
      </w:r>
      <w:r w:rsidRPr="00F84383">
        <w:rPr>
          <w:rFonts w:ascii="Arial" w:hAnsi="Arial" w:cs="Arial"/>
          <w:sz w:val="20"/>
          <w:szCs w:val="20"/>
        </w:rPr>
        <w:tab/>
        <w:t xml:space="preserve">For reporting entities that maintain an Asset Valuation Reserve (AVR), loan-backed and structured securities shall be reported at amortized cost, except for those with an NAIC designation of 6, which shall be reported at the lower of amortized cost or fair value. </w:t>
      </w:r>
    </w:p>
    <w:p w14:paraId="1109ACEB" w14:textId="77777777" w:rsidR="00F84383" w:rsidRPr="00F84383" w:rsidRDefault="00F84383" w:rsidP="00C51AFE">
      <w:pPr>
        <w:autoSpaceDE w:val="0"/>
        <w:autoSpaceDN w:val="0"/>
        <w:adjustRightInd w:val="0"/>
        <w:spacing w:after="220"/>
        <w:ind w:left="1980" w:hanging="720"/>
        <w:jc w:val="both"/>
        <w:rPr>
          <w:rFonts w:ascii="Arial" w:hAnsi="Arial" w:cs="Arial"/>
          <w:sz w:val="20"/>
          <w:szCs w:val="20"/>
        </w:rPr>
      </w:pPr>
      <w:r w:rsidRPr="00F84383">
        <w:rPr>
          <w:rFonts w:ascii="Arial" w:hAnsi="Arial" w:cs="Arial"/>
          <w:sz w:val="20"/>
          <w:szCs w:val="20"/>
        </w:rPr>
        <w:t>b.</w:t>
      </w:r>
      <w:r w:rsidRPr="00F84383">
        <w:rPr>
          <w:rFonts w:ascii="Arial" w:hAnsi="Arial" w:cs="Arial"/>
          <w:sz w:val="20"/>
          <w:szCs w:val="20"/>
        </w:rPr>
        <w:tab/>
        <w:t>For reporting entities that do not maintain an AVR, loan-backed and structured securities designated highest-quality and high-quality (NAIC designations 1 and 2, respectively)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55D53AF9" w14:textId="77777777" w:rsidR="00F84383" w:rsidRPr="00C645CC" w:rsidRDefault="00F84383" w:rsidP="00F84383">
      <w:pPr>
        <w:pStyle w:val="Heading3"/>
        <w:rPr>
          <w:sz w:val="20"/>
        </w:rPr>
      </w:pPr>
      <w:r w:rsidRPr="00C645CC">
        <w:rPr>
          <w:sz w:val="20"/>
        </w:rPr>
        <w:t>Designation Guidance</w:t>
      </w:r>
    </w:p>
    <w:p w14:paraId="63B06227" w14:textId="77777777" w:rsidR="00F84383" w:rsidRDefault="00F84383" w:rsidP="00B30CA0">
      <w:pPr>
        <w:pStyle w:val="BodyText2"/>
        <w:rPr>
          <w:bCs w:val="0"/>
          <w:szCs w:val="22"/>
        </w:rPr>
      </w:pPr>
    </w:p>
    <w:p w14:paraId="1276FB29" w14:textId="77777777" w:rsidR="00F84383" w:rsidRPr="00F84383" w:rsidRDefault="00F84383" w:rsidP="00C51AFE">
      <w:pPr>
        <w:pStyle w:val="ListNumber2"/>
        <w:numPr>
          <w:ilvl w:val="0"/>
          <w:numId w:val="26"/>
        </w:numPr>
        <w:autoSpaceDE w:val="0"/>
        <w:autoSpaceDN w:val="0"/>
        <w:adjustRightInd w:val="0"/>
        <w:spacing w:after="220"/>
        <w:ind w:left="187" w:firstLine="0"/>
        <w:jc w:val="both"/>
        <w:rPr>
          <w:rFonts w:ascii="Arial" w:hAnsi="Arial" w:cs="Arial"/>
        </w:rPr>
      </w:pPr>
      <w:r w:rsidRPr="00F84383">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F84383">
        <w:rPr>
          <w:rFonts w:ascii="Arial" w:hAnsi="Arial" w:cs="Arial"/>
          <w:i/>
        </w:rPr>
        <w:t xml:space="preserve">Purposes and Procedures Manual of the NAIC Investment Analysis Office </w:t>
      </w:r>
      <w:r w:rsidRPr="00F84383">
        <w:rPr>
          <w:rFonts w:ascii="Arial" w:hAnsi="Arial" w:cs="Arial"/>
        </w:rPr>
        <w:t>provides detailed guidance. A general description of the processes is as follows:</w:t>
      </w:r>
    </w:p>
    <w:p w14:paraId="798E0066" w14:textId="0A499A74" w:rsidR="00F84383" w:rsidRPr="00F84383" w:rsidRDefault="00F84383" w:rsidP="00F84383">
      <w:pPr>
        <w:numPr>
          <w:ilvl w:val="0"/>
          <w:numId w:val="27"/>
        </w:numPr>
        <w:tabs>
          <w:tab w:val="clear" w:pos="1080"/>
          <w:tab w:val="num" w:pos="1440"/>
        </w:tabs>
        <w:autoSpaceDE w:val="0"/>
        <w:autoSpaceDN w:val="0"/>
        <w:adjustRightInd w:val="0"/>
        <w:spacing w:after="220"/>
        <w:ind w:left="1440" w:hanging="720"/>
        <w:jc w:val="both"/>
        <w:rPr>
          <w:rFonts w:ascii="Arial" w:hAnsi="Arial" w:cs="Arial"/>
          <w:sz w:val="20"/>
          <w:szCs w:val="20"/>
        </w:rPr>
      </w:pPr>
      <w:r w:rsidRPr="00F84383">
        <w:rPr>
          <w:rFonts w:ascii="Arial" w:hAnsi="Arial" w:cs="Arial"/>
          <w:sz w:val="20"/>
          <w:szCs w:val="20"/>
        </w:rPr>
        <w:t>Financial Modeling: The</w:t>
      </w:r>
      <w:r w:rsidRPr="00F84383">
        <w:rPr>
          <w:rFonts w:ascii="Arial" w:hAnsi="Arial" w:cs="Arial"/>
          <w:b/>
          <w:sz w:val="20"/>
          <w:szCs w:val="20"/>
        </w:rPr>
        <w:t xml:space="preserve"> </w:t>
      </w:r>
      <w:r w:rsidRPr="00F84383">
        <w:rPr>
          <w:rFonts w:ascii="Arial" w:hAnsi="Arial" w:cs="Arial"/>
          <w:sz w:val="20"/>
          <w:szCs w:val="20"/>
        </w:rPr>
        <w:t>NAIC</w:t>
      </w:r>
      <w:r w:rsidRPr="00F84383">
        <w:rPr>
          <w:rFonts w:ascii="Arial" w:hAnsi="Arial" w:cs="Arial"/>
          <w:i/>
          <w:sz w:val="20"/>
          <w:szCs w:val="20"/>
        </w:rPr>
        <w:t xml:space="preserve"> </w:t>
      </w:r>
      <w:r w:rsidRPr="00F84383">
        <w:rPr>
          <w:rFonts w:ascii="Arial" w:hAnsi="Arial" w:cs="Arial"/>
          <w:sz w:val="20"/>
          <w:szCs w:val="20"/>
        </w:rPr>
        <w: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t>
      </w:r>
    </w:p>
    <w:p w14:paraId="57B24536" w14:textId="77777777" w:rsidR="00F84383" w:rsidRPr="00F84383" w:rsidRDefault="00F84383" w:rsidP="00F84383">
      <w:pPr>
        <w:spacing w:after="220"/>
        <w:ind w:left="2160" w:hanging="720"/>
        <w:jc w:val="both"/>
        <w:rPr>
          <w:rFonts w:ascii="Arial" w:hAnsi="Arial" w:cs="Arial"/>
          <w:sz w:val="20"/>
          <w:szCs w:val="20"/>
        </w:rPr>
      </w:pPr>
      <w:r w:rsidRPr="00F84383">
        <w:rPr>
          <w:rFonts w:ascii="Arial" w:hAnsi="Arial" w:cs="Arial"/>
          <w:sz w:val="20"/>
          <w:szCs w:val="20"/>
        </w:rPr>
        <w:t>i.</w:t>
      </w:r>
      <w:r w:rsidRPr="00F84383">
        <w:rPr>
          <w:rFonts w:ascii="Arial" w:hAnsi="Arial" w:cs="Arial"/>
          <w:sz w:val="20"/>
          <w:szCs w:val="20"/>
        </w:rPr>
        <w:tab/>
        <w:t>Step 1: Determine Initial Designation –</w:t>
      </w:r>
      <w:r w:rsidRPr="00F84383">
        <w:rPr>
          <w:rFonts w:ascii="Arial" w:hAnsi="Arial" w:cs="Arial"/>
          <w:b/>
          <w:sz w:val="20"/>
          <w:szCs w:val="20"/>
        </w:rPr>
        <w:t xml:space="preserve"> </w:t>
      </w:r>
      <w:r w:rsidRPr="00F84383">
        <w:rPr>
          <w:rFonts w:ascii="Arial" w:hAnsi="Arial" w:cs="Arial"/>
          <w:sz w:val="20"/>
          <w:szCs w:val="20"/>
        </w:rPr>
        <w:t xml:space="preserve">The current amortized cost (divided by remaining </w:t>
      </w:r>
      <w:proofErr w:type="spellStart"/>
      <w:r w:rsidRPr="00F84383">
        <w:rPr>
          <w:rFonts w:ascii="Arial" w:hAnsi="Arial" w:cs="Arial"/>
          <w:sz w:val="20"/>
          <w:szCs w:val="20"/>
        </w:rPr>
        <w:t>par amount</w:t>
      </w:r>
      <w:proofErr w:type="spellEnd"/>
      <w:r w:rsidRPr="00F84383">
        <w:rPr>
          <w:rFonts w:ascii="Arial" w:hAnsi="Arial" w:cs="Arial"/>
          <w:sz w:val="20"/>
          <w:szCs w:val="20"/>
        </w:rPr>
        <w:t xml:space="preserve">) of a loan-backed or structured security is compared to the modeled breakpoint values assigned to the six (6) NAIC designations for each CUSIP to establish the </w:t>
      </w:r>
      <w:r w:rsidRPr="00F84383">
        <w:rPr>
          <w:rFonts w:ascii="Arial" w:hAnsi="Arial" w:cs="Arial"/>
          <w:b/>
          <w:sz w:val="20"/>
          <w:szCs w:val="20"/>
        </w:rPr>
        <w:t>initial</w:t>
      </w:r>
      <w:r w:rsidRPr="00F84383">
        <w:rPr>
          <w:rFonts w:ascii="Arial" w:hAnsi="Arial" w:cs="Arial"/>
          <w:sz w:val="20"/>
          <w:szCs w:val="20"/>
        </w:rPr>
        <w:t xml:space="preserve"> NAIC designation.</w:t>
      </w:r>
    </w:p>
    <w:p w14:paraId="6D1601B4" w14:textId="77777777" w:rsidR="00F84383" w:rsidRPr="00F84383" w:rsidRDefault="00F84383" w:rsidP="00F84383">
      <w:pPr>
        <w:spacing w:after="220"/>
        <w:ind w:left="2160" w:hanging="720"/>
        <w:jc w:val="both"/>
        <w:rPr>
          <w:rFonts w:ascii="Arial" w:hAnsi="Arial" w:cs="Arial"/>
          <w:sz w:val="20"/>
          <w:szCs w:val="20"/>
        </w:rPr>
      </w:pPr>
      <w:r w:rsidRPr="00F84383">
        <w:rPr>
          <w:rFonts w:ascii="Arial" w:hAnsi="Arial" w:cs="Arial"/>
          <w:sz w:val="20"/>
          <w:szCs w:val="20"/>
        </w:rPr>
        <w:t>ii.</w:t>
      </w:r>
      <w:r w:rsidRPr="00F84383">
        <w:rPr>
          <w:rFonts w:ascii="Arial" w:hAnsi="Arial" w:cs="Arial"/>
          <w:sz w:val="20"/>
          <w:szCs w:val="20"/>
        </w:rPr>
        <w:tab/>
        <w:t>St</w:t>
      </w:r>
      <w:r w:rsidRPr="00F84383">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F84383">
        <w:rPr>
          <w:rFonts w:ascii="Arial" w:hAnsi="Arial" w:cs="Arial"/>
          <w:sz w:val="20"/>
          <w:szCs w:val="20"/>
        </w:rPr>
        <w:t>determined</w:t>
      </w:r>
      <w:r w:rsidRPr="00F84383">
        <w:rPr>
          <w:rFonts w:ascii="Arial" w:eastAsia="Calibri" w:hAnsi="Arial" w:cs="Arial"/>
          <w:sz w:val="20"/>
          <w:szCs w:val="20"/>
        </w:rPr>
        <w:t xml:space="preserve"> as described in paragraph 26 based upon the initial NAIC designation from Step 1.</w:t>
      </w:r>
    </w:p>
    <w:p w14:paraId="004C5579" w14:textId="77777777" w:rsidR="00F84383" w:rsidRPr="00F84383" w:rsidRDefault="00F84383" w:rsidP="00F84383">
      <w:pPr>
        <w:spacing w:after="220"/>
        <w:ind w:left="2160" w:hanging="720"/>
        <w:jc w:val="both"/>
        <w:rPr>
          <w:rFonts w:ascii="Arial" w:hAnsi="Arial" w:cs="Arial"/>
          <w:sz w:val="20"/>
          <w:szCs w:val="20"/>
        </w:rPr>
      </w:pPr>
      <w:r w:rsidRPr="00F84383">
        <w:rPr>
          <w:rFonts w:ascii="Arial" w:hAnsi="Arial" w:cs="Arial"/>
          <w:sz w:val="20"/>
          <w:szCs w:val="20"/>
        </w:rPr>
        <w:t>iii.</w:t>
      </w:r>
      <w:r w:rsidRPr="00F84383">
        <w:rPr>
          <w:rFonts w:ascii="Arial" w:hAnsi="Arial" w:cs="Arial"/>
          <w:sz w:val="20"/>
          <w:szCs w:val="20"/>
        </w:rPr>
        <w:tab/>
        <w:t>Step 3: Determine Final Designation –</w:t>
      </w:r>
      <w:r w:rsidRPr="00F84383">
        <w:rPr>
          <w:rFonts w:ascii="Arial" w:hAnsi="Arial" w:cs="Arial"/>
          <w:b/>
          <w:sz w:val="20"/>
          <w:szCs w:val="20"/>
        </w:rPr>
        <w:t xml:space="preserve"> </w:t>
      </w:r>
      <w:r w:rsidRPr="00F84383">
        <w:rPr>
          <w:rFonts w:ascii="Arial" w:hAnsi="Arial" w:cs="Arial"/>
          <w:sz w:val="20"/>
          <w:szCs w:val="20"/>
        </w:rPr>
        <w:t xml:space="preserve">The final NAIC designation that shall be used for investment schedule reporting is determined by comparing the carrying value (divided by remaining </w:t>
      </w:r>
      <w:proofErr w:type="spellStart"/>
      <w:r w:rsidRPr="00F84383">
        <w:rPr>
          <w:rFonts w:ascii="Arial" w:hAnsi="Arial" w:cs="Arial"/>
          <w:sz w:val="20"/>
          <w:szCs w:val="20"/>
        </w:rPr>
        <w:t>par amount</w:t>
      </w:r>
      <w:proofErr w:type="spellEnd"/>
      <w:r w:rsidRPr="00F84383">
        <w:rPr>
          <w:rFonts w:ascii="Arial" w:hAnsi="Arial" w:cs="Arial"/>
          <w:sz w:val="20"/>
          <w:szCs w:val="20"/>
        </w:rPr>
        <w:t>) of a security (based on paragraph 27.a.ii.) to the NAIC CUSIP specific modeled breakpoint values assigned to the six (6) NAIC designations for each CUSIP. This final NAIC designation shall be applicable for statutory accounting and reporting purposes (including establishing the AVR charges). The final designation is not used for establishing the appropriate carrying value method in Step 2 (paragraph 27.a.ii.).</w:t>
      </w:r>
    </w:p>
    <w:p w14:paraId="0B77B8D6" w14:textId="77777777" w:rsidR="00F84383" w:rsidRPr="00F84383" w:rsidRDefault="00F84383" w:rsidP="00F84383">
      <w:pPr>
        <w:numPr>
          <w:ilvl w:val="0"/>
          <w:numId w:val="27"/>
        </w:numPr>
        <w:tabs>
          <w:tab w:val="clear" w:pos="1080"/>
          <w:tab w:val="num" w:pos="1440"/>
        </w:tabs>
        <w:autoSpaceDE w:val="0"/>
        <w:autoSpaceDN w:val="0"/>
        <w:adjustRightInd w:val="0"/>
        <w:spacing w:after="220"/>
        <w:ind w:left="1440" w:hanging="720"/>
        <w:jc w:val="both"/>
        <w:rPr>
          <w:rFonts w:ascii="Arial" w:hAnsi="Arial" w:cs="Arial"/>
          <w:sz w:val="20"/>
          <w:szCs w:val="20"/>
        </w:rPr>
      </w:pPr>
      <w:r w:rsidRPr="00F84383">
        <w:rPr>
          <w:rFonts w:ascii="Arial" w:hAnsi="Arial" w:cs="Arial"/>
          <w:sz w:val="20"/>
          <w:szCs w:val="20"/>
        </w:rPr>
        <w:t xml:space="preserve">All Other Loan-Backed and Structured Securities: For loan-backed and structured securities not subject to paragraphs 27.a. (financial modeling) follow the established designation procedures according to the appropriate section of the </w:t>
      </w:r>
      <w:r w:rsidRPr="00F84383">
        <w:rPr>
          <w:rFonts w:ascii="Arial" w:hAnsi="Arial" w:cs="Arial"/>
          <w:i/>
          <w:sz w:val="20"/>
          <w:szCs w:val="20"/>
        </w:rPr>
        <w:t>Purposes and Procedures Manual of the NAIC Investment Analysis Office</w:t>
      </w:r>
      <w:r w:rsidRPr="00F84383">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paragraph26. Examples of these securities include, but are not limited to, mortgage-referenced securities, equipment trust certificates, credit tenant loans (CTL), 5*/6* securities, interest only (IO) securities, securities with CRP ratings (excluding RMBS/CMBS), and loan-backed and structured securities with SVO assigned NAIC designations.</w:t>
      </w:r>
    </w:p>
    <w:p w14:paraId="6F758E25" w14:textId="77777777" w:rsidR="004E2BB9" w:rsidRPr="00016321" w:rsidRDefault="004E2BB9" w:rsidP="00B30CA0">
      <w:pPr>
        <w:pStyle w:val="BodyText2"/>
        <w:rPr>
          <w:b w:val="0"/>
          <w:bCs w:val="0"/>
          <w:szCs w:val="22"/>
        </w:rPr>
      </w:pPr>
    </w:p>
    <w:p w14:paraId="0BDB1F1A" w14:textId="00672AB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9217A9" w:rsidRPr="009217A9">
        <w:rPr>
          <w:b w:val="0"/>
          <w:bCs w:val="0"/>
          <w:szCs w:val="22"/>
        </w:rPr>
        <w:t xml:space="preserve">In accordance </w:t>
      </w:r>
      <w:r w:rsidR="009217A9" w:rsidRPr="009217A9">
        <w:rPr>
          <w:b w:val="0"/>
          <w:bCs w:val="0"/>
          <w:szCs w:val="22"/>
        </w:rPr>
        <w:lastRenderedPageBreak/>
        <w:t xml:space="preserve">with a Valuation of Securities (E) Task Force </w:t>
      </w:r>
      <w:r w:rsidR="009217A9">
        <w:rPr>
          <w:b w:val="0"/>
          <w:bCs w:val="0"/>
          <w:szCs w:val="22"/>
        </w:rPr>
        <w:t>r</w:t>
      </w:r>
      <w:r w:rsidR="009217A9" w:rsidRPr="009217A9">
        <w:rPr>
          <w:b w:val="0"/>
          <w:bCs w:val="0"/>
          <w:szCs w:val="22"/>
        </w:rPr>
        <w:t>eferral, a</w:t>
      </w:r>
      <w:r w:rsidR="009C113D" w:rsidRPr="009217A9">
        <w:rPr>
          <w:b w:val="0"/>
          <w:bCs w:val="0"/>
          <w:szCs w:val="22"/>
        </w:rPr>
        <w:t xml:space="preserve">genda </w:t>
      </w:r>
      <w:r w:rsidR="009C113D">
        <w:rPr>
          <w:b w:val="0"/>
          <w:szCs w:val="22"/>
        </w:rPr>
        <w:t xml:space="preserve">item 2018-19 </w:t>
      </w:r>
      <w:r w:rsidR="009217A9">
        <w:rPr>
          <w:b w:val="0"/>
          <w:szCs w:val="22"/>
        </w:rPr>
        <w:t>eliminated</w:t>
      </w:r>
      <w:r w:rsidR="009C113D">
        <w:rPr>
          <w:b w:val="0"/>
          <w:szCs w:val="22"/>
        </w:rPr>
        <w:t xml:space="preserve"> the </w:t>
      </w:r>
      <w:r w:rsidR="0015556E">
        <w:rPr>
          <w:b w:val="0"/>
          <w:szCs w:val="22"/>
        </w:rPr>
        <w:t xml:space="preserve">multi-step </w:t>
      </w:r>
      <w:r w:rsidR="00186138">
        <w:rPr>
          <w:b w:val="0"/>
          <w:szCs w:val="22"/>
        </w:rPr>
        <w:t>designation guidance, utilizing amortized cost basis and breakpoints</w:t>
      </w:r>
      <w:r w:rsidR="009217A9">
        <w:rPr>
          <w:b w:val="0"/>
          <w:szCs w:val="22"/>
        </w:rPr>
        <w:t xml:space="preserve"> for</w:t>
      </w:r>
      <w:r w:rsidR="00186138">
        <w:rPr>
          <w:b w:val="0"/>
          <w:szCs w:val="22"/>
        </w:rPr>
        <w:t xml:space="preserve"> the determination of</w:t>
      </w:r>
      <w:r w:rsidR="009217A9">
        <w:rPr>
          <w:b w:val="0"/>
          <w:szCs w:val="22"/>
        </w:rPr>
        <w:t xml:space="preserve"> final NAIC designation</w:t>
      </w:r>
      <w:r w:rsidR="00186138">
        <w:rPr>
          <w:b w:val="0"/>
          <w:szCs w:val="22"/>
        </w:rPr>
        <w:t>s of</w:t>
      </w:r>
      <w:r w:rsidR="009217A9">
        <w:rPr>
          <w:b w:val="0"/>
          <w:szCs w:val="22"/>
        </w:rPr>
        <w:t xml:space="preserve"> MFE securities.</w:t>
      </w:r>
      <w:r w:rsidR="009C113D">
        <w:rPr>
          <w:b w:val="0"/>
          <w:szCs w:val="22"/>
        </w:rPr>
        <w:t xml:space="preserve"> The revisions were adopted with an effective date of March 31, 2019, with early adoption permitted for year-end 2018.</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4C34CC9" w:rsidR="00490996" w:rsidRPr="00B913F7" w:rsidRDefault="00490996" w:rsidP="00490996">
      <w:pPr>
        <w:pStyle w:val="Default"/>
        <w:rPr>
          <w:bCs/>
          <w:sz w:val="22"/>
          <w:szCs w:val="22"/>
        </w:rPr>
      </w:pPr>
      <w:r w:rsidRPr="00016321">
        <w:rPr>
          <w:b/>
          <w:sz w:val="22"/>
          <w:szCs w:val="22"/>
        </w:rPr>
        <w:t>Convergence with International Financial Reporting Standards (IFRS):</w:t>
      </w:r>
      <w:r w:rsidR="00B913F7">
        <w:rPr>
          <w:b/>
          <w:sz w:val="22"/>
          <w:szCs w:val="22"/>
        </w:rPr>
        <w:t xml:space="preserve"> </w:t>
      </w:r>
      <w:r w:rsidR="00B913F7">
        <w:rPr>
          <w:bCs/>
          <w:sz w:val="22"/>
          <w:szCs w:val="22"/>
        </w:rPr>
        <w:t>Not Applicable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3544CFF" w14:textId="77777777" w:rsidR="006B37DD" w:rsidRPr="00016321" w:rsidRDefault="006B37DD" w:rsidP="00B30CA0">
      <w:pPr>
        <w:pStyle w:val="BodyText2"/>
        <w:rPr>
          <w:szCs w:val="22"/>
        </w:rPr>
      </w:pPr>
    </w:p>
    <w:p w14:paraId="541A77E0" w14:textId="7FBE9CBC" w:rsidR="000E16CA" w:rsidRDefault="00EC7460" w:rsidP="004E2BB9">
      <w:pPr>
        <w:pStyle w:val="BodyText2"/>
        <w:rPr>
          <w:szCs w:val="22"/>
        </w:rPr>
      </w:pPr>
      <w:bookmarkStart w:id="4" w:name="_Hlk23927784"/>
      <w:r>
        <w:rPr>
          <w:szCs w:val="22"/>
        </w:rPr>
        <w:t xml:space="preserve">NAIC </w:t>
      </w:r>
      <w:r w:rsidR="00761440" w:rsidRPr="00016321">
        <w:rPr>
          <w:szCs w:val="22"/>
        </w:rPr>
        <w:t>Staff recommends</w:t>
      </w:r>
      <w:r w:rsidR="00D924B0" w:rsidRPr="00016321">
        <w:rPr>
          <w:szCs w:val="22"/>
        </w:rPr>
        <w:t xml:space="preserve"> that the Working Group move this item to the active listing</w:t>
      </w:r>
      <w:r w:rsidR="00761440" w:rsidRPr="00016321">
        <w:rPr>
          <w:szCs w:val="22"/>
        </w:rPr>
        <w:t xml:space="preserve">, categorized </w:t>
      </w:r>
      <w:r w:rsidR="00761440" w:rsidRPr="00B535E0">
        <w:rPr>
          <w:szCs w:val="22"/>
        </w:rPr>
        <w:t>as nonsubstantive</w:t>
      </w:r>
      <w:r w:rsidR="00D924B0" w:rsidRPr="00016321">
        <w:rPr>
          <w:szCs w:val="22"/>
        </w:rPr>
        <w:t xml:space="preserve"> and expose revisions to </w:t>
      </w:r>
      <w:r w:rsidR="00B535E0">
        <w:rPr>
          <w:i/>
          <w:iCs/>
          <w:szCs w:val="22"/>
        </w:rPr>
        <w:t>SSAP No. 43R</w:t>
      </w:r>
      <w:r w:rsidR="00B535E0" w:rsidRPr="00A505B2">
        <w:rPr>
          <w:i/>
          <w:szCs w:val="22"/>
        </w:rPr>
        <w:t>—Loan-backed and Structured Securities</w:t>
      </w:r>
      <w:r w:rsidR="00B535E0">
        <w:rPr>
          <w:iCs/>
          <w:szCs w:val="22"/>
        </w:rPr>
        <w:t xml:space="preserve"> to eliminate the </w:t>
      </w:r>
      <w:r w:rsidR="006C45B9">
        <w:rPr>
          <w:iCs/>
          <w:szCs w:val="22"/>
        </w:rPr>
        <w:t>multi-</w:t>
      </w:r>
      <w:r w:rsidR="00B535E0">
        <w:rPr>
          <w:iCs/>
          <w:szCs w:val="22"/>
        </w:rPr>
        <w:t xml:space="preserve">step </w:t>
      </w:r>
      <w:r w:rsidR="003A5F16">
        <w:rPr>
          <w:iCs/>
          <w:szCs w:val="22"/>
        </w:rPr>
        <w:t>financial modeling designation guidance</w:t>
      </w:r>
      <w:r w:rsidR="00B535E0">
        <w:rPr>
          <w:iCs/>
          <w:szCs w:val="22"/>
        </w:rPr>
        <w:t xml:space="preserve"> in determining final NAIC designation</w:t>
      </w:r>
      <w:r w:rsidR="006F4851">
        <w:rPr>
          <w:iCs/>
          <w:szCs w:val="22"/>
        </w:rPr>
        <w:t>s</w:t>
      </w:r>
      <w:r w:rsidR="00B535E0">
        <w:rPr>
          <w:iCs/>
          <w:szCs w:val="22"/>
        </w:rPr>
        <w:t xml:space="preserve"> for RMBS/CMBS securities. </w:t>
      </w:r>
    </w:p>
    <w:p w14:paraId="079A869F" w14:textId="4E2B44D2" w:rsidR="00B535E0" w:rsidRDefault="00B535E0" w:rsidP="004E2BB9">
      <w:pPr>
        <w:pStyle w:val="BodyText2"/>
        <w:rPr>
          <w:szCs w:val="22"/>
        </w:rPr>
      </w:pPr>
    </w:p>
    <w:p w14:paraId="1EC86C07" w14:textId="6D66C974" w:rsidR="00B535E0" w:rsidRPr="00AB3AF3" w:rsidRDefault="00B535E0" w:rsidP="00B535E0">
      <w:pPr>
        <w:pStyle w:val="BodyText2"/>
        <w:rPr>
          <w:b w:val="0"/>
          <w:bCs w:val="0"/>
          <w:szCs w:val="22"/>
        </w:rPr>
      </w:pPr>
      <w:r w:rsidRPr="00AB3AF3">
        <w:rPr>
          <w:b w:val="0"/>
          <w:bCs w:val="0"/>
          <w:szCs w:val="22"/>
        </w:rPr>
        <w:t xml:space="preserve">Although the Working Group is recommended to proceed with exposure on this agenda item and solicit comments for consideration, final action will not occur on this item until revisions eliminating the RMBS/CMBS </w:t>
      </w:r>
      <w:r w:rsidR="006C45B9" w:rsidRPr="00AB3AF3">
        <w:rPr>
          <w:b w:val="0"/>
          <w:bCs w:val="0"/>
          <w:szCs w:val="22"/>
        </w:rPr>
        <w:t>multi-</w:t>
      </w:r>
      <w:r w:rsidRPr="00AB3AF3">
        <w:rPr>
          <w:b w:val="0"/>
          <w:bCs w:val="0"/>
          <w:szCs w:val="22"/>
        </w:rPr>
        <w:t xml:space="preserve">step modeling approach has been adopted by the Valuation of Securities (E) Task Force. NAIC SAPWG staff will </w:t>
      </w:r>
      <w:r w:rsidR="00AB3AF3">
        <w:rPr>
          <w:b w:val="0"/>
          <w:bCs w:val="0"/>
          <w:szCs w:val="22"/>
        </w:rPr>
        <w:t xml:space="preserve">coordinate </w:t>
      </w:r>
      <w:r w:rsidRPr="00AB3AF3">
        <w:rPr>
          <w:b w:val="0"/>
          <w:bCs w:val="0"/>
          <w:szCs w:val="22"/>
        </w:rPr>
        <w:t xml:space="preserve">with the VOSTF staff to stay current on their discussion and action on this item. </w:t>
      </w:r>
    </w:p>
    <w:bookmarkEnd w:id="4"/>
    <w:p w14:paraId="5435D68D" w14:textId="6B8D040A" w:rsidR="00B913F7" w:rsidRDefault="00B913F7" w:rsidP="004E2BB9">
      <w:pPr>
        <w:pStyle w:val="BodyText2"/>
        <w:rPr>
          <w:szCs w:val="22"/>
        </w:rPr>
      </w:pPr>
    </w:p>
    <w:p w14:paraId="40BD4C78" w14:textId="77777777" w:rsidR="00F84383" w:rsidRPr="004F4A38" w:rsidRDefault="00F84383" w:rsidP="00F84383">
      <w:pPr>
        <w:pStyle w:val="ListContinue"/>
        <w:rPr>
          <w:b/>
          <w:i/>
          <w:u w:val="single"/>
        </w:rPr>
      </w:pPr>
      <w:r w:rsidRPr="004F4A38">
        <w:rPr>
          <w:b/>
          <w:bCs/>
          <w:szCs w:val="22"/>
          <w:u w:val="single"/>
        </w:rPr>
        <w:t>Proposed Revisions to</w:t>
      </w:r>
      <w:r w:rsidRPr="004F4A38">
        <w:rPr>
          <w:b/>
          <w:bCs/>
          <w:i/>
          <w:szCs w:val="22"/>
          <w:u w:val="single"/>
        </w:rPr>
        <w:t xml:space="preserve"> SSAP No. 43R—Loan-backed and Structured Securities</w:t>
      </w:r>
    </w:p>
    <w:p w14:paraId="15C8B797" w14:textId="2F3E6F53" w:rsidR="00222ADD" w:rsidRDefault="00222ADD" w:rsidP="00222ADD">
      <w:pPr>
        <w:pStyle w:val="Heading3"/>
        <w:rPr>
          <w:sz w:val="20"/>
        </w:rPr>
      </w:pPr>
      <w:r w:rsidRPr="00F84383">
        <w:rPr>
          <w:sz w:val="20"/>
        </w:rPr>
        <w:t>Reporting Guidance for All Loan-Backed and Structured Securities</w:t>
      </w:r>
    </w:p>
    <w:p w14:paraId="09418B76" w14:textId="77777777" w:rsidR="00F10473" w:rsidRPr="00C51AFE" w:rsidRDefault="00F10473" w:rsidP="00C51AFE">
      <w:pPr>
        <w:rPr>
          <w:sz w:val="20"/>
        </w:rPr>
      </w:pPr>
    </w:p>
    <w:p w14:paraId="5037CF7B" w14:textId="5BA2FBDA" w:rsidR="00222ADD" w:rsidRPr="004A0CBB" w:rsidRDefault="00222ADD" w:rsidP="00C51AFE">
      <w:pPr>
        <w:pStyle w:val="ListContinue"/>
        <w:numPr>
          <w:ilvl w:val="0"/>
          <w:numId w:val="39"/>
        </w:numPr>
        <w:tabs>
          <w:tab w:val="clear" w:pos="900"/>
          <w:tab w:val="num" w:pos="720"/>
        </w:tabs>
        <w:ind w:left="720" w:firstLine="0"/>
        <w:rPr>
          <w:rFonts w:ascii="Arial" w:hAnsi="Arial" w:cs="Arial"/>
          <w:sz w:val="20"/>
        </w:rPr>
      </w:pPr>
      <w:r w:rsidRPr="004A0CBB">
        <w:rPr>
          <w:rFonts w:ascii="Arial" w:hAnsi="Arial" w:cs="Arial"/>
          <w:sz w:val="20"/>
        </w:rPr>
        <w:t xml:space="preserve">Loan-backed and structured securities shall be valued and reported in accordance with this statement, the </w:t>
      </w:r>
      <w:r w:rsidRPr="004A0CBB">
        <w:rPr>
          <w:rFonts w:ascii="Arial" w:hAnsi="Arial" w:cs="Arial"/>
          <w:i/>
          <w:sz w:val="20"/>
        </w:rPr>
        <w:t>Purposes and Procedures Manual of the NAIC Investment Analysis Office</w:t>
      </w:r>
      <w:r w:rsidRPr="004A0CBB">
        <w:rPr>
          <w:rFonts w:ascii="Arial" w:hAnsi="Arial" w:cs="Arial"/>
          <w:sz w:val="20"/>
        </w:rPr>
        <w:t xml:space="preserve">, and the designation assigned in the </w:t>
      </w:r>
      <w:r w:rsidRPr="004A0CBB">
        <w:rPr>
          <w:rFonts w:ascii="Arial" w:hAnsi="Arial" w:cs="Arial"/>
          <w:i/>
          <w:sz w:val="20"/>
        </w:rPr>
        <w:t>NAIC Valuations of Securities</w:t>
      </w:r>
      <w:r w:rsidRPr="004A0CBB">
        <w:rPr>
          <w:rFonts w:ascii="Arial" w:hAnsi="Arial" w:cs="Arial"/>
          <w:sz w:val="20"/>
        </w:rPr>
        <w:t xml:space="preserve"> product prepared by the NAIC Securities Valuation Office or equivalent specified procedur</w:t>
      </w:r>
      <w:r w:rsidR="004A0CBB" w:rsidRPr="004A0CBB">
        <w:rPr>
          <w:rFonts w:ascii="Arial" w:hAnsi="Arial" w:cs="Arial"/>
          <w:sz w:val="20"/>
        </w:rPr>
        <w:t>e</w:t>
      </w:r>
      <w:ins w:id="5" w:author="Gann, Julie" w:date="2019-11-14T12:22:00Z">
        <w:r w:rsidR="00EA2B9D">
          <w:rPr>
            <w:rStyle w:val="FootnoteReference"/>
            <w:rFonts w:ascii="Arial" w:hAnsi="Arial" w:cs="Arial"/>
            <w:sz w:val="20"/>
          </w:rPr>
          <w:footnoteReference w:id="1"/>
        </w:r>
      </w:ins>
      <w:r w:rsidR="004A0CBB">
        <w:rPr>
          <w:rFonts w:ascii="Arial" w:hAnsi="Arial" w:cs="Arial"/>
          <w:sz w:val="20"/>
        </w:rPr>
        <w:t>.</w:t>
      </w:r>
      <w:r w:rsidR="004A0CBB" w:rsidRPr="004A0CBB">
        <w:rPr>
          <w:rFonts w:ascii="Arial" w:hAnsi="Arial" w:cs="Arial"/>
          <w:sz w:val="20"/>
        </w:rPr>
        <w:t xml:space="preserve"> </w:t>
      </w:r>
      <w:r w:rsidRPr="004A0CBB">
        <w:rPr>
          <w:rFonts w:ascii="Arial" w:hAnsi="Arial" w:cs="Arial"/>
          <w:sz w:val="20"/>
        </w:rPr>
        <w:t>The carrying value method shall be determined as follows:</w:t>
      </w:r>
    </w:p>
    <w:p w14:paraId="081F814C" w14:textId="77777777" w:rsidR="00222ADD" w:rsidRPr="00F84383" w:rsidRDefault="00222ADD" w:rsidP="00222ADD">
      <w:pPr>
        <w:autoSpaceDE w:val="0"/>
        <w:autoSpaceDN w:val="0"/>
        <w:adjustRightInd w:val="0"/>
        <w:spacing w:after="220"/>
        <w:ind w:left="1440" w:hanging="720"/>
        <w:jc w:val="both"/>
        <w:rPr>
          <w:rFonts w:ascii="Arial" w:hAnsi="Arial" w:cs="Arial"/>
          <w:sz w:val="20"/>
          <w:szCs w:val="20"/>
        </w:rPr>
      </w:pPr>
      <w:r w:rsidRPr="00F84383">
        <w:rPr>
          <w:rFonts w:ascii="Arial" w:hAnsi="Arial" w:cs="Arial"/>
          <w:sz w:val="20"/>
          <w:szCs w:val="20"/>
        </w:rPr>
        <w:t>a.</w:t>
      </w:r>
      <w:r w:rsidRPr="00F84383">
        <w:rPr>
          <w:rFonts w:ascii="Arial" w:hAnsi="Arial" w:cs="Arial"/>
          <w:sz w:val="20"/>
          <w:szCs w:val="20"/>
        </w:rPr>
        <w:tab/>
        <w:t xml:space="preserve">For reporting entities that maintain an Asset Valuation Reserve (AVR), loan-backed and structured securities shall be reported at amortized cost, except for those with an NAIC designation of 6, which shall be reported at the lower of amortized cost or fair value. </w:t>
      </w:r>
    </w:p>
    <w:p w14:paraId="3BAFEB65" w14:textId="7F8C3F8C" w:rsidR="00222ADD" w:rsidRDefault="00222ADD" w:rsidP="00222ADD">
      <w:pPr>
        <w:autoSpaceDE w:val="0"/>
        <w:autoSpaceDN w:val="0"/>
        <w:adjustRightInd w:val="0"/>
        <w:spacing w:after="220"/>
        <w:ind w:left="1440" w:hanging="720"/>
        <w:jc w:val="both"/>
        <w:rPr>
          <w:rFonts w:ascii="Arial" w:hAnsi="Arial" w:cs="Arial"/>
          <w:sz w:val="20"/>
          <w:szCs w:val="20"/>
        </w:rPr>
      </w:pPr>
      <w:r w:rsidRPr="00F84383">
        <w:rPr>
          <w:rFonts w:ascii="Arial" w:hAnsi="Arial" w:cs="Arial"/>
          <w:sz w:val="20"/>
          <w:szCs w:val="20"/>
        </w:rPr>
        <w:t>b.</w:t>
      </w:r>
      <w:r w:rsidRPr="00F84383">
        <w:rPr>
          <w:rFonts w:ascii="Arial" w:hAnsi="Arial" w:cs="Arial"/>
          <w:sz w:val="20"/>
          <w:szCs w:val="20"/>
        </w:rPr>
        <w:tab/>
        <w:t>For reporting entities that do not maintain an AVR, loan-backed and structured securities designated highest-quality and high-quality (NAIC designations 1 and 2, respectively)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797C3AD5" w14:textId="77777777" w:rsidR="00EA2B9D" w:rsidRDefault="00EA2B9D" w:rsidP="00C51AFE">
      <w:pPr>
        <w:rPr>
          <w:rFonts w:ascii="Arial" w:hAnsi="Arial" w:cs="Arial"/>
          <w:sz w:val="20"/>
        </w:rPr>
      </w:pPr>
    </w:p>
    <w:p w14:paraId="66E650AA" w14:textId="33A26EAA" w:rsidR="00222ADD" w:rsidRPr="00EA2B9D" w:rsidDel="00D67CF3" w:rsidRDefault="00222ADD" w:rsidP="00C51AFE">
      <w:pPr>
        <w:rPr>
          <w:del w:id="8" w:author="Pinegar, Jim" w:date="2019-08-30T10:56:00Z"/>
          <w:rFonts w:ascii="Arial" w:hAnsi="Arial" w:cs="Arial"/>
          <w:sz w:val="20"/>
        </w:rPr>
      </w:pPr>
      <w:del w:id="9" w:author="Pinegar, Jim" w:date="2019-08-30T10:56:00Z">
        <w:r w:rsidRPr="00EA2B9D" w:rsidDel="00627D67">
          <w:rPr>
            <w:rFonts w:ascii="Arial" w:hAnsi="Arial" w:cs="Arial"/>
            <w:sz w:val="20"/>
          </w:rPr>
          <w:delText>Designation Guidance</w:delText>
        </w:r>
      </w:del>
    </w:p>
    <w:p w14:paraId="473DB771" w14:textId="25B3338F" w:rsidR="00D67CF3" w:rsidRDefault="00D67CF3" w:rsidP="00C51AFE">
      <w:pPr>
        <w:rPr>
          <w:ins w:id="10" w:author="Pinegar, Jim" w:date="2019-09-26T09:23:00Z"/>
          <w:sz w:val="20"/>
        </w:rPr>
      </w:pPr>
    </w:p>
    <w:p w14:paraId="2EDBD883" w14:textId="24D1874E" w:rsidR="00222ADD" w:rsidRPr="00F84383" w:rsidDel="00627D67" w:rsidRDefault="00D67CF3" w:rsidP="00D67CF3">
      <w:pPr>
        <w:rPr>
          <w:del w:id="11" w:author="Pinegar, Jim" w:date="2019-08-30T10:56:00Z"/>
          <w:rFonts w:ascii="Arial" w:hAnsi="Arial" w:cs="Arial"/>
        </w:rPr>
      </w:pPr>
      <w:del w:id="12" w:author="Pinegar, Jim" w:date="2019-09-26T09:24:00Z">
        <w:r w:rsidDel="00D67CF3">
          <w:rPr>
            <w:sz w:val="20"/>
          </w:rPr>
          <w:delText>27.</w:delText>
        </w:r>
        <w:r w:rsidDel="00D67CF3">
          <w:rPr>
            <w:rFonts w:ascii="Arial" w:hAnsi="Arial" w:cs="Arial"/>
          </w:rPr>
          <w:delText xml:space="preserve">  </w:delText>
        </w:r>
      </w:del>
      <w:del w:id="13" w:author="Pinegar, Jim" w:date="2019-08-30T10:56:00Z">
        <w:r w:rsidR="00222ADD" w:rsidRPr="00D67CF3" w:rsidDel="00627D67">
          <w:rPr>
            <w:rFonts w:ascii="Arial" w:hAnsi="Arial" w:cs="Arial"/>
            <w:sz w:val="20"/>
            <w:szCs w:val="20"/>
          </w:rPr>
          <w:delText xml:space="preserve">For RMBS/CMBS securities within the scope of this statement, the initial NAIC designation used to determine the carrying value method and the final NAIC designation for reporting purposes is determined using a multi-step </w:delText>
        </w:r>
        <w:r w:rsidR="00222ADD" w:rsidRPr="00D67CF3" w:rsidDel="00627D67">
          <w:rPr>
            <w:rFonts w:ascii="Arial" w:hAnsi="Arial" w:cs="Arial"/>
            <w:sz w:val="20"/>
            <w:szCs w:val="20"/>
          </w:rPr>
          <w:lastRenderedPageBreak/>
          <w:delText xml:space="preserve">process. The </w:delText>
        </w:r>
        <w:r w:rsidR="00222ADD" w:rsidRPr="00D67CF3" w:rsidDel="00627D67">
          <w:rPr>
            <w:rFonts w:ascii="Arial" w:hAnsi="Arial" w:cs="Arial"/>
            <w:i/>
            <w:sz w:val="20"/>
            <w:szCs w:val="20"/>
          </w:rPr>
          <w:delText xml:space="preserve">Purposes and Procedures Manual of the NAIC Investment Analysis Office </w:delText>
        </w:r>
        <w:r w:rsidR="00222ADD" w:rsidRPr="00D67CF3" w:rsidDel="00627D67">
          <w:rPr>
            <w:rFonts w:ascii="Arial" w:hAnsi="Arial" w:cs="Arial"/>
            <w:sz w:val="20"/>
            <w:szCs w:val="20"/>
          </w:rPr>
          <w:delText>provides detailed guidance. A general description of the processes is as follows:</w:delText>
        </w:r>
      </w:del>
    </w:p>
    <w:p w14:paraId="430DD7DB" w14:textId="5E0B0348" w:rsidR="00222ADD" w:rsidRPr="00F84383" w:rsidDel="00627D67" w:rsidRDefault="00222ADD" w:rsidP="00222ADD">
      <w:pPr>
        <w:numPr>
          <w:ilvl w:val="0"/>
          <w:numId w:val="32"/>
        </w:numPr>
        <w:autoSpaceDE w:val="0"/>
        <w:autoSpaceDN w:val="0"/>
        <w:adjustRightInd w:val="0"/>
        <w:spacing w:after="220"/>
        <w:jc w:val="both"/>
        <w:rPr>
          <w:del w:id="14" w:author="Pinegar, Jim" w:date="2019-08-30T10:56:00Z"/>
          <w:rFonts w:ascii="Arial" w:hAnsi="Arial" w:cs="Arial"/>
          <w:sz w:val="20"/>
          <w:szCs w:val="20"/>
        </w:rPr>
      </w:pPr>
      <w:del w:id="15" w:author="Pinegar, Jim" w:date="2019-08-30T10:56:00Z">
        <w:r w:rsidRPr="00F84383" w:rsidDel="00627D67">
          <w:rPr>
            <w:rFonts w:ascii="Arial" w:hAnsi="Arial" w:cs="Arial"/>
            <w:sz w:val="20"/>
            <w:szCs w:val="20"/>
          </w:rPr>
          <w:delText>Financial Modeling: The</w:delText>
        </w:r>
        <w:r w:rsidRPr="00F84383" w:rsidDel="00627D67">
          <w:rPr>
            <w:rFonts w:ascii="Arial" w:hAnsi="Arial" w:cs="Arial"/>
            <w:b/>
            <w:sz w:val="20"/>
            <w:szCs w:val="20"/>
          </w:rPr>
          <w:delText xml:space="preserve"> </w:delText>
        </w:r>
        <w:r w:rsidRPr="00F84383" w:rsidDel="00627D67">
          <w:rPr>
            <w:rFonts w:ascii="Arial" w:hAnsi="Arial" w:cs="Arial"/>
            <w:sz w:val="20"/>
            <w:szCs w:val="20"/>
          </w:rPr>
          <w:delText>NAIC</w:delText>
        </w:r>
        <w:r w:rsidRPr="00F84383" w:rsidDel="00627D67">
          <w:rPr>
            <w:rFonts w:ascii="Arial" w:hAnsi="Arial" w:cs="Arial"/>
            <w:i/>
            <w:sz w:val="20"/>
            <w:szCs w:val="20"/>
          </w:rPr>
          <w:delText xml:space="preserve"> </w:delText>
        </w:r>
        <w:r w:rsidRPr="00F84383" w:rsidDel="00627D67">
          <w:rPr>
            <w:rFonts w:ascii="Arial" w:hAnsi="Arial" w:cs="Arial"/>
            <w:sz w:val="20"/>
            <w:szCs w:val="20"/>
          </w:rPr>
          <w:delTex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delText>
        </w:r>
      </w:del>
    </w:p>
    <w:p w14:paraId="051EC43B" w14:textId="01FD3553" w:rsidR="00222ADD" w:rsidRPr="00F84383" w:rsidDel="00627D67" w:rsidRDefault="00222ADD" w:rsidP="00222ADD">
      <w:pPr>
        <w:spacing w:after="220"/>
        <w:ind w:left="2160" w:hanging="720"/>
        <w:jc w:val="both"/>
        <w:rPr>
          <w:del w:id="16" w:author="Pinegar, Jim" w:date="2019-08-30T10:56:00Z"/>
          <w:rFonts w:ascii="Arial" w:hAnsi="Arial" w:cs="Arial"/>
          <w:sz w:val="20"/>
          <w:szCs w:val="20"/>
        </w:rPr>
      </w:pPr>
      <w:del w:id="17" w:author="Pinegar, Jim" w:date="2019-08-30T10:56:00Z">
        <w:r w:rsidRPr="00F84383" w:rsidDel="00627D67">
          <w:rPr>
            <w:rFonts w:ascii="Arial" w:hAnsi="Arial" w:cs="Arial"/>
            <w:sz w:val="20"/>
            <w:szCs w:val="20"/>
          </w:rPr>
          <w:delText>i.</w:delText>
        </w:r>
        <w:r w:rsidRPr="00F84383" w:rsidDel="00627D67">
          <w:rPr>
            <w:rFonts w:ascii="Arial" w:hAnsi="Arial" w:cs="Arial"/>
            <w:sz w:val="20"/>
            <w:szCs w:val="20"/>
          </w:rPr>
          <w:tab/>
          <w:delText>Step 1: Determine Initial Designation –</w:delText>
        </w:r>
        <w:r w:rsidRPr="00F84383" w:rsidDel="00627D67">
          <w:rPr>
            <w:rFonts w:ascii="Arial" w:hAnsi="Arial" w:cs="Arial"/>
            <w:b/>
            <w:sz w:val="20"/>
            <w:szCs w:val="20"/>
          </w:rPr>
          <w:delText xml:space="preserve"> </w:delText>
        </w:r>
        <w:r w:rsidRPr="00F84383" w:rsidDel="00627D67">
          <w:rPr>
            <w:rFonts w:ascii="Arial" w:hAnsi="Arial" w:cs="Arial"/>
            <w:sz w:val="20"/>
            <w:szCs w:val="20"/>
          </w:rPr>
          <w:delText xml:space="preserve">The current amortized cost (divided by remaining par amount) of a loan-backed or structured security is compared to the modeled breakpoint values assigned to the six (6) NAIC designations for each CUSIP to establish the </w:delText>
        </w:r>
        <w:r w:rsidRPr="00F84383" w:rsidDel="00627D67">
          <w:rPr>
            <w:rFonts w:ascii="Arial" w:hAnsi="Arial" w:cs="Arial"/>
            <w:b/>
            <w:sz w:val="20"/>
            <w:szCs w:val="20"/>
          </w:rPr>
          <w:delText>initial</w:delText>
        </w:r>
        <w:r w:rsidRPr="00F84383" w:rsidDel="00627D67">
          <w:rPr>
            <w:rFonts w:ascii="Arial" w:hAnsi="Arial" w:cs="Arial"/>
            <w:sz w:val="20"/>
            <w:szCs w:val="20"/>
          </w:rPr>
          <w:delText xml:space="preserve"> NAIC designation.</w:delText>
        </w:r>
      </w:del>
    </w:p>
    <w:p w14:paraId="085AAC7B" w14:textId="73D6AE3A" w:rsidR="00222ADD" w:rsidRPr="00F84383" w:rsidDel="00627D67" w:rsidRDefault="00222ADD" w:rsidP="00222ADD">
      <w:pPr>
        <w:spacing w:after="220"/>
        <w:ind w:left="2160" w:hanging="720"/>
        <w:jc w:val="both"/>
        <w:rPr>
          <w:del w:id="18" w:author="Pinegar, Jim" w:date="2019-08-30T10:56:00Z"/>
          <w:rFonts w:ascii="Arial" w:hAnsi="Arial" w:cs="Arial"/>
          <w:sz w:val="20"/>
          <w:szCs w:val="20"/>
        </w:rPr>
      </w:pPr>
      <w:del w:id="19" w:author="Pinegar, Jim" w:date="2019-08-30T10:56:00Z">
        <w:r w:rsidRPr="00F84383" w:rsidDel="00627D67">
          <w:rPr>
            <w:rFonts w:ascii="Arial" w:hAnsi="Arial" w:cs="Arial"/>
            <w:sz w:val="20"/>
            <w:szCs w:val="20"/>
          </w:rPr>
          <w:delText>ii.</w:delText>
        </w:r>
        <w:r w:rsidRPr="00F84383" w:rsidDel="00627D67">
          <w:rPr>
            <w:rFonts w:ascii="Arial" w:hAnsi="Arial" w:cs="Arial"/>
            <w:sz w:val="20"/>
            <w:szCs w:val="20"/>
          </w:rPr>
          <w:tab/>
          <w:delText>St</w:delText>
        </w:r>
        <w:r w:rsidRPr="00F84383" w:rsidDel="00627D67">
          <w:rPr>
            <w:rFonts w:ascii="Arial" w:eastAsia="Calibri" w:hAnsi="Arial" w:cs="Arial"/>
            <w:sz w:val="20"/>
            <w:szCs w:val="20"/>
          </w:rPr>
          <w:delText xml:space="preserve">ep 2: Determine Carrying Value Method – The carrying value method, either the amortized cost method or the lower of amortized cost or fair value method, is then </w:delText>
        </w:r>
        <w:r w:rsidRPr="00F84383" w:rsidDel="00627D67">
          <w:rPr>
            <w:rFonts w:ascii="Arial" w:hAnsi="Arial" w:cs="Arial"/>
            <w:sz w:val="20"/>
            <w:szCs w:val="20"/>
          </w:rPr>
          <w:delText>determined</w:delText>
        </w:r>
        <w:r w:rsidRPr="00F84383" w:rsidDel="00627D67">
          <w:rPr>
            <w:rFonts w:ascii="Arial" w:eastAsia="Calibri" w:hAnsi="Arial" w:cs="Arial"/>
            <w:sz w:val="20"/>
            <w:szCs w:val="20"/>
          </w:rPr>
          <w:delText xml:space="preserve"> as described in paragraph 26 based upon the initial NAIC designation from Step 1.</w:delText>
        </w:r>
      </w:del>
    </w:p>
    <w:p w14:paraId="1997A222" w14:textId="0B3C59EE" w:rsidR="00222ADD" w:rsidRPr="00F84383" w:rsidDel="00627D67" w:rsidRDefault="00222ADD" w:rsidP="00222ADD">
      <w:pPr>
        <w:spacing w:after="220"/>
        <w:ind w:left="2160" w:hanging="720"/>
        <w:jc w:val="both"/>
        <w:rPr>
          <w:del w:id="20" w:author="Pinegar, Jim" w:date="2019-08-30T10:56:00Z"/>
          <w:rFonts w:ascii="Arial" w:hAnsi="Arial" w:cs="Arial"/>
          <w:sz w:val="20"/>
          <w:szCs w:val="20"/>
        </w:rPr>
      </w:pPr>
      <w:del w:id="21" w:author="Pinegar, Jim" w:date="2019-08-30T10:56:00Z">
        <w:r w:rsidRPr="00F84383" w:rsidDel="00627D67">
          <w:rPr>
            <w:rFonts w:ascii="Arial" w:hAnsi="Arial" w:cs="Arial"/>
            <w:sz w:val="20"/>
            <w:szCs w:val="20"/>
          </w:rPr>
          <w:delText>iii.</w:delText>
        </w:r>
        <w:r w:rsidRPr="00F84383" w:rsidDel="00627D67">
          <w:rPr>
            <w:rFonts w:ascii="Arial" w:hAnsi="Arial" w:cs="Arial"/>
            <w:sz w:val="20"/>
            <w:szCs w:val="20"/>
          </w:rPr>
          <w:tab/>
          <w:delText>Step 3: Determine Final Designation –</w:delText>
        </w:r>
        <w:r w:rsidRPr="00F84383" w:rsidDel="00627D67">
          <w:rPr>
            <w:rFonts w:ascii="Arial" w:hAnsi="Arial" w:cs="Arial"/>
            <w:b/>
            <w:sz w:val="20"/>
            <w:szCs w:val="20"/>
          </w:rPr>
          <w:delText xml:space="preserve"> </w:delText>
        </w:r>
        <w:r w:rsidRPr="00F84383" w:rsidDel="00627D67">
          <w:rPr>
            <w:rFonts w:ascii="Arial" w:hAnsi="Arial" w:cs="Arial"/>
            <w:sz w:val="20"/>
            <w:szCs w:val="20"/>
          </w:rPr>
          <w:delText>The final NAIC designation that shall be used for investment schedule reporting is determined by comparing the carrying value (divided by remaining par amount) of a security (based on paragraph 27.a.ii.) to the NAIC CUSIP specific modeled breakpoint values assigned to the six (6) NAIC designations for each CUSIP. This final NAIC designation shall be applicable for statutory accounting and reporting purposes (including establishing the AVR charges). The final designation is not used for establishing the appropriate carrying value method in Step 2 (paragraph 27.a.ii.).</w:delText>
        </w:r>
      </w:del>
    </w:p>
    <w:p w14:paraId="6933B5B6" w14:textId="0E14B802" w:rsidR="00222ADD" w:rsidDel="004259A6" w:rsidRDefault="00222ADD" w:rsidP="00222ADD">
      <w:pPr>
        <w:numPr>
          <w:ilvl w:val="0"/>
          <w:numId w:val="32"/>
        </w:numPr>
        <w:tabs>
          <w:tab w:val="clear" w:pos="1080"/>
          <w:tab w:val="num" w:pos="1170"/>
        </w:tabs>
        <w:autoSpaceDE w:val="0"/>
        <w:autoSpaceDN w:val="0"/>
        <w:adjustRightInd w:val="0"/>
        <w:spacing w:after="220"/>
        <w:ind w:left="1170" w:hanging="450"/>
        <w:jc w:val="both"/>
        <w:rPr>
          <w:del w:id="22" w:author="Pinegar, Jim" w:date="2019-08-30T10:56:00Z"/>
          <w:rFonts w:ascii="Arial" w:hAnsi="Arial" w:cs="Arial"/>
          <w:sz w:val="20"/>
          <w:szCs w:val="20"/>
        </w:rPr>
      </w:pPr>
      <w:del w:id="23" w:author="Pinegar, Jim" w:date="2019-08-30T10:56:00Z">
        <w:r w:rsidRPr="00F84383" w:rsidDel="00627D67">
          <w:rPr>
            <w:rFonts w:ascii="Arial" w:hAnsi="Arial" w:cs="Arial"/>
            <w:sz w:val="20"/>
            <w:szCs w:val="20"/>
          </w:rPr>
          <w:delText xml:space="preserve">All Other Loan-Backed and Structured Securities: For loan-backed and structured securities not subject to paragraphs 27.a. (financial modeling) follow the established designation procedures according to the appropriate section of the </w:delText>
        </w:r>
        <w:r w:rsidRPr="00F84383" w:rsidDel="00627D67">
          <w:rPr>
            <w:rFonts w:ascii="Arial" w:hAnsi="Arial" w:cs="Arial"/>
            <w:i/>
            <w:sz w:val="20"/>
            <w:szCs w:val="20"/>
          </w:rPr>
          <w:delText>Purposes and Procedures Manual of the NAIC Investment Analysis Office</w:delText>
        </w:r>
        <w:r w:rsidRPr="00F84383" w:rsidDel="00627D67">
          <w:rPr>
            <w:rFonts w:ascii="Arial" w:hAnsi="Arial" w:cs="Arial"/>
            <w:sz w:val="20"/>
            <w:szCs w:val="20"/>
          </w:rPr>
          <w:delText>. The NAIC designation shall be applicable for statutory accounting and reporting purposes (including determining the carrying value method and establishing the AVR charges). The carrying value method is established as described in paragraph</w:delText>
        </w:r>
        <w:r w:rsidDel="00627D67">
          <w:rPr>
            <w:rFonts w:ascii="Arial" w:hAnsi="Arial" w:cs="Arial"/>
            <w:sz w:val="20"/>
            <w:szCs w:val="20"/>
          </w:rPr>
          <w:delText xml:space="preserve"> </w:delText>
        </w:r>
        <w:r w:rsidRPr="00F84383" w:rsidDel="00627D67">
          <w:rPr>
            <w:rFonts w:ascii="Arial" w:hAnsi="Arial" w:cs="Arial"/>
            <w:sz w:val="20"/>
            <w:szCs w:val="20"/>
          </w:rPr>
          <w:delText>2</w:delText>
        </w:r>
        <w:r w:rsidDel="00627D67">
          <w:rPr>
            <w:rFonts w:ascii="Arial" w:hAnsi="Arial" w:cs="Arial"/>
            <w:sz w:val="20"/>
            <w:szCs w:val="20"/>
          </w:rPr>
          <w:delText>6</w:delText>
        </w:r>
        <w:r w:rsidRPr="00F84383" w:rsidDel="00627D67">
          <w:rPr>
            <w:rFonts w:ascii="Arial" w:hAnsi="Arial" w:cs="Arial"/>
            <w:sz w:val="20"/>
            <w:szCs w:val="20"/>
          </w:rPr>
          <w:delText>. Examples of these securities include, but are not limited to, mortgage-referenced securities, equipment trust certificates, credit tenant loans (CTL), 5*/6* securities, interest only (IO) securities, securities with CRP ratings (excluding RMBS/CMBS), and loan-backed and structured securities with SVO assigned NAIC designations.</w:delText>
        </w:r>
      </w:del>
    </w:p>
    <w:p w14:paraId="68ACB762" w14:textId="29893982" w:rsidR="004259A6" w:rsidRPr="004259A6" w:rsidDel="008B4975" w:rsidRDefault="004259A6" w:rsidP="004259A6">
      <w:pPr>
        <w:pStyle w:val="Heading3"/>
        <w:rPr>
          <w:del w:id="24" w:author="Pinegar, Jim" w:date="2019-09-26T09:40:00Z"/>
          <w:sz w:val="20"/>
          <w:szCs w:val="20"/>
        </w:rPr>
      </w:pPr>
      <w:bookmarkStart w:id="25" w:name="_Toc18413139"/>
      <w:del w:id="26" w:author="Pinegar, Jim" w:date="2019-09-26T09:40:00Z">
        <w:r w:rsidRPr="004259A6" w:rsidDel="008B4975">
          <w:rPr>
            <w:sz w:val="20"/>
            <w:szCs w:val="20"/>
          </w:rPr>
          <w:delText>Specific Interim Reporting Guidance for RMBS/CMBS Securities</w:delText>
        </w:r>
        <w:bookmarkEnd w:id="25"/>
      </w:del>
    </w:p>
    <w:p w14:paraId="14580662" w14:textId="106FEE32" w:rsidR="004259A6" w:rsidRPr="004259A6" w:rsidDel="008B4975" w:rsidRDefault="004259A6" w:rsidP="004259A6">
      <w:pPr>
        <w:rPr>
          <w:del w:id="27" w:author="Pinegar, Jim" w:date="2019-09-26T09:40:00Z"/>
          <w:rFonts w:ascii="Arial" w:hAnsi="Arial" w:cs="Arial"/>
          <w:sz w:val="20"/>
          <w:szCs w:val="20"/>
        </w:rPr>
      </w:pPr>
    </w:p>
    <w:p w14:paraId="00E6DDAD" w14:textId="42DC6B78" w:rsidR="004259A6" w:rsidRPr="004259A6" w:rsidDel="008B4975" w:rsidRDefault="004259A6" w:rsidP="004259A6">
      <w:pPr>
        <w:pStyle w:val="ListContinue"/>
        <w:numPr>
          <w:ilvl w:val="0"/>
          <w:numId w:val="26"/>
        </w:numPr>
        <w:tabs>
          <w:tab w:val="clear" w:pos="900"/>
          <w:tab w:val="num" w:pos="0"/>
          <w:tab w:val="num" w:pos="720"/>
        </w:tabs>
        <w:ind w:left="0" w:firstLine="0"/>
        <w:rPr>
          <w:del w:id="28" w:author="Pinegar, Jim" w:date="2019-09-26T09:40:00Z"/>
          <w:rFonts w:ascii="Arial" w:hAnsi="Arial" w:cs="Arial"/>
          <w:sz w:val="20"/>
        </w:rPr>
      </w:pPr>
      <w:del w:id="29" w:author="Pinegar, Jim" w:date="2019-09-26T09:40:00Z">
        <w:r w:rsidRPr="004259A6" w:rsidDel="008B4975">
          <w:rPr>
            <w:rFonts w:ascii="Arial" w:hAnsi="Arial" w:cs="Arial"/>
            <w:sz w:val="20"/>
          </w:rPr>
          <w:delText>The guidance in this paragraph shall be applied in determining the reporting method for residential mortgage-backed securities (RMBS) and commercial mortgage-backed securities (CMBS) acquired in the current year for quarterly financial statements. Securities reported as of the prior-year end shall continue to be reported under the prior-year end methodology for the current-year quarterly financial statements. For year-end reporting, securities shall be reported in accordance with paragraph 27, regardless of the quarterly methodology used.</w:delText>
        </w:r>
      </w:del>
    </w:p>
    <w:p w14:paraId="33D2E85A" w14:textId="1A7D594C" w:rsidR="004259A6" w:rsidRPr="004259A6" w:rsidDel="008B4975" w:rsidRDefault="004259A6" w:rsidP="004259A6">
      <w:pPr>
        <w:numPr>
          <w:ilvl w:val="0"/>
          <w:numId w:val="40"/>
        </w:numPr>
        <w:tabs>
          <w:tab w:val="num" w:pos="1440"/>
        </w:tabs>
        <w:autoSpaceDE w:val="0"/>
        <w:autoSpaceDN w:val="0"/>
        <w:adjustRightInd w:val="0"/>
        <w:spacing w:after="220"/>
        <w:ind w:left="1440" w:hanging="720"/>
        <w:jc w:val="both"/>
        <w:rPr>
          <w:del w:id="30" w:author="Pinegar, Jim" w:date="2019-09-26T09:40:00Z"/>
          <w:rFonts w:ascii="Arial" w:hAnsi="Arial" w:cs="Arial"/>
          <w:sz w:val="20"/>
          <w:szCs w:val="20"/>
        </w:rPr>
      </w:pPr>
      <w:del w:id="31" w:author="Pinegar, Jim" w:date="2019-09-26T09:40:00Z">
        <w:r w:rsidRPr="004259A6" w:rsidDel="008B4975">
          <w:rPr>
            <w:rFonts w:ascii="Arial" w:hAnsi="Arial" w:cs="Arial"/>
            <w:sz w:val="20"/>
            <w:szCs w:val="20"/>
          </w:rPr>
          <w:delText>Reporting entities that acquired the entire financial modeling database for the prior-year end are required to follow the financial modeling methodology (paragraph 27.a.) for all securities acquired in the subsequent year that were included in the financial modeling data acquired for the prior year-end.</w:delText>
        </w:r>
      </w:del>
    </w:p>
    <w:p w14:paraId="3D288882" w14:textId="568869E5" w:rsidR="004259A6" w:rsidRPr="004259A6" w:rsidDel="008B4975" w:rsidRDefault="004259A6" w:rsidP="004259A6">
      <w:pPr>
        <w:numPr>
          <w:ilvl w:val="0"/>
          <w:numId w:val="40"/>
        </w:numPr>
        <w:tabs>
          <w:tab w:val="num" w:pos="1440"/>
        </w:tabs>
        <w:autoSpaceDE w:val="0"/>
        <w:autoSpaceDN w:val="0"/>
        <w:adjustRightInd w:val="0"/>
        <w:spacing w:after="220"/>
        <w:ind w:left="1440" w:hanging="720"/>
        <w:jc w:val="both"/>
        <w:rPr>
          <w:del w:id="32" w:author="Pinegar, Jim" w:date="2019-09-26T09:40:00Z"/>
          <w:rFonts w:ascii="Arial" w:hAnsi="Arial" w:cs="Arial"/>
          <w:sz w:val="20"/>
          <w:szCs w:val="20"/>
        </w:rPr>
      </w:pPr>
      <w:del w:id="33" w:author="Pinegar, Jim" w:date="2019-09-26T09:40:00Z">
        <w:r w:rsidRPr="004259A6" w:rsidDel="008B4975">
          <w:rPr>
            <w:rFonts w:ascii="Arial" w:hAnsi="Arial" w:cs="Arial"/>
            <w:sz w:val="20"/>
            <w:szCs w:val="20"/>
          </w:rPr>
          <w:delText>Reporting entities that acquired identical securities (identical CUSIP) to those held and financially modeled for the prior year-end are required to follow the prior year-end financial modeling methodology (paragraph 27.a.) for these securities acquired subsequent to year-end.</w:delText>
        </w:r>
      </w:del>
    </w:p>
    <w:p w14:paraId="5709B0F7" w14:textId="6154E25B" w:rsidR="004259A6" w:rsidRPr="004259A6" w:rsidDel="008B4975" w:rsidRDefault="004259A6" w:rsidP="004259A6">
      <w:pPr>
        <w:numPr>
          <w:ilvl w:val="0"/>
          <w:numId w:val="40"/>
        </w:numPr>
        <w:tabs>
          <w:tab w:val="num" w:pos="1440"/>
        </w:tabs>
        <w:autoSpaceDE w:val="0"/>
        <w:autoSpaceDN w:val="0"/>
        <w:adjustRightInd w:val="0"/>
        <w:spacing w:after="220"/>
        <w:ind w:left="1440" w:hanging="720"/>
        <w:jc w:val="both"/>
        <w:rPr>
          <w:del w:id="34" w:author="Pinegar, Jim" w:date="2019-09-26T09:40:00Z"/>
          <w:rFonts w:ascii="Arial" w:hAnsi="Arial" w:cs="Arial"/>
          <w:sz w:val="20"/>
          <w:szCs w:val="20"/>
        </w:rPr>
      </w:pPr>
      <w:del w:id="35" w:author="Pinegar, Jim" w:date="2019-09-26T09:40:00Z">
        <w:r w:rsidRPr="004259A6" w:rsidDel="008B4975">
          <w:rPr>
            <w:rFonts w:ascii="Arial" w:hAnsi="Arial" w:cs="Arial"/>
            <w:sz w:val="20"/>
            <w:szCs w:val="20"/>
          </w:rPr>
          <w:delText xml:space="preserve">Reporting entities that do not acquire the prior-year financial modeling information for current-year acquired individual CUSIPS, and are not captured within paragraphs 28.a. or 28.b., are required to follow the analytical procedures for non-financially modeled securities (paragraph 27.b. as </w:delText>
        </w:r>
        <w:r w:rsidRPr="004259A6" w:rsidDel="008B4975">
          <w:rPr>
            <w:rFonts w:ascii="Arial" w:hAnsi="Arial" w:cs="Arial"/>
            <w:sz w:val="20"/>
            <w:szCs w:val="20"/>
          </w:rPr>
          <w:lastRenderedPageBreak/>
          <w:delText>appropriate). Reporting entities that do acquire the individual CUSIP information from the prior-year financial modeling database shall use that information for interim reporting.</w:delText>
        </w:r>
      </w:del>
    </w:p>
    <w:p w14:paraId="29D6CBB3" w14:textId="1A989B54" w:rsidR="004259A6" w:rsidRPr="004259A6" w:rsidDel="008B4975" w:rsidRDefault="004259A6" w:rsidP="004259A6">
      <w:pPr>
        <w:numPr>
          <w:ilvl w:val="0"/>
          <w:numId w:val="40"/>
        </w:numPr>
        <w:tabs>
          <w:tab w:val="num" w:pos="1440"/>
        </w:tabs>
        <w:autoSpaceDE w:val="0"/>
        <w:autoSpaceDN w:val="0"/>
        <w:adjustRightInd w:val="0"/>
        <w:spacing w:after="220"/>
        <w:ind w:left="1440" w:hanging="720"/>
        <w:jc w:val="both"/>
        <w:rPr>
          <w:del w:id="36" w:author="Pinegar, Jim" w:date="2019-09-26T09:40:00Z"/>
          <w:rFonts w:ascii="Arial" w:hAnsi="Arial" w:cs="Arial"/>
          <w:sz w:val="20"/>
          <w:szCs w:val="20"/>
        </w:rPr>
      </w:pPr>
      <w:del w:id="37" w:author="Pinegar, Jim" w:date="2019-09-26T09:40:00Z">
        <w:r w:rsidRPr="004259A6" w:rsidDel="008B4975">
          <w:rPr>
            <w:rFonts w:ascii="Arial" w:hAnsi="Arial" w:cs="Arial"/>
            <w:sz w:val="20"/>
            <w:szCs w:val="20"/>
          </w:rPr>
          <w:delText>Reporting entities that acquire securities not previously modeled at the prior year-end are required to follow the analytical procedures for non-financially modeled securities (paragraph 27.b. as appropriate).</w:delText>
        </w:r>
      </w:del>
    </w:p>
    <w:p w14:paraId="7DD76C60" w14:textId="52F5B77B" w:rsidR="00B913F7" w:rsidRDefault="00D17D38" w:rsidP="004E2BB9">
      <w:pPr>
        <w:pStyle w:val="BodyText2"/>
        <w:rPr>
          <w:szCs w:val="22"/>
        </w:rPr>
      </w:pPr>
      <w:r>
        <w:rPr>
          <w:szCs w:val="22"/>
        </w:rPr>
        <w:t>For brevity, the remaining</w:t>
      </w:r>
      <w:r w:rsidR="00F400F4">
        <w:rPr>
          <w:szCs w:val="22"/>
        </w:rPr>
        <w:t xml:space="preserve"> </w:t>
      </w:r>
      <w:r>
        <w:rPr>
          <w:szCs w:val="22"/>
        </w:rPr>
        <w:t xml:space="preserve">SSAP has been omitted, however remaining paragraphs will be renumbered accordingly. </w:t>
      </w:r>
    </w:p>
    <w:p w14:paraId="708C1FE8" w14:textId="4AB10982" w:rsidR="00B913F7" w:rsidRDefault="00B913F7" w:rsidP="004E2BB9">
      <w:pPr>
        <w:pStyle w:val="BodyText2"/>
        <w:rPr>
          <w:szCs w:val="22"/>
        </w:rPr>
      </w:pPr>
    </w:p>
    <w:p w14:paraId="70E95812" w14:textId="77777777" w:rsidR="00FE1D34" w:rsidRPr="00CC2FB3" w:rsidRDefault="00FE1D34" w:rsidP="00FE1D34">
      <w:pPr>
        <w:pStyle w:val="Heading2"/>
        <w:rPr>
          <w:rFonts w:ascii="Arial" w:hAnsi="Arial" w:cs="Arial"/>
          <w:b/>
          <w:i/>
          <w:sz w:val="20"/>
        </w:rPr>
      </w:pPr>
      <w:bookmarkStart w:id="38" w:name="_Toc311637936"/>
      <w:bookmarkStart w:id="39" w:name="_Toc500319928"/>
      <w:r w:rsidRPr="00CC2FB3">
        <w:rPr>
          <w:rFonts w:ascii="Arial" w:hAnsi="Arial" w:cs="Arial"/>
          <w:b/>
          <w:i/>
          <w:sz w:val="20"/>
        </w:rPr>
        <w:t>EXHIBIT A – Question and Answer Implementation Guide</w:t>
      </w:r>
      <w:bookmarkEnd w:id="38"/>
      <w:bookmarkEnd w:id="39"/>
    </w:p>
    <w:p w14:paraId="42E4984F" w14:textId="77777777" w:rsidR="00FE1D34" w:rsidRPr="00CC2FB3" w:rsidRDefault="00FE1D34" w:rsidP="00FE1D34">
      <w:pPr>
        <w:spacing w:after="220"/>
        <w:jc w:val="both"/>
        <w:rPr>
          <w:rFonts w:ascii="Arial" w:hAnsi="Arial" w:cs="Arial"/>
          <w:bCs/>
          <w:sz w:val="20"/>
          <w:szCs w:val="20"/>
        </w:rPr>
      </w:pPr>
      <w:r w:rsidRPr="00CC2FB3">
        <w:rPr>
          <w:rFonts w:ascii="Arial" w:hAnsi="Arial" w:cs="Arial"/>
          <w:bCs/>
          <w:sz w:val="20"/>
          <w:szCs w:val="20"/>
        </w:rPr>
        <w:t>This exhibit addresses common questions regarding the valuation and impairment guidance detailed in SSAP No. 43R.</w:t>
      </w:r>
    </w:p>
    <w:p w14:paraId="4F8800D2" w14:textId="77777777" w:rsidR="00FE1D34" w:rsidRPr="00CC2FB3" w:rsidRDefault="00FE1D34" w:rsidP="00FE1D34">
      <w:pPr>
        <w:spacing w:after="220"/>
        <w:jc w:val="both"/>
        <w:rPr>
          <w:rFonts w:ascii="Arial" w:hAnsi="Arial" w:cs="Arial"/>
          <w:b/>
          <w:sz w:val="20"/>
          <w:szCs w:val="20"/>
        </w:rPr>
      </w:pPr>
      <w:bookmarkStart w:id="40" w:name="_Toc311637937"/>
      <w:r w:rsidRPr="00CC2FB3">
        <w:rPr>
          <w:rFonts w:ascii="Arial" w:hAnsi="Arial" w:cs="Arial"/>
          <w:b/>
          <w:sz w:val="20"/>
          <w:szCs w:val="20"/>
        </w:rPr>
        <w:t>Index to Questions</w:t>
      </w:r>
      <w:bookmarkEnd w:id="40"/>
    </w:p>
    <w:tbl>
      <w:tblPr>
        <w:tblStyle w:val="TableGrid"/>
        <w:tblW w:w="0" w:type="auto"/>
        <w:tblLook w:val="01E0" w:firstRow="1" w:lastRow="1" w:firstColumn="1" w:lastColumn="1" w:noHBand="0" w:noVBand="0"/>
      </w:tblPr>
      <w:tblGrid>
        <w:gridCol w:w="1278"/>
        <w:gridCol w:w="8298"/>
      </w:tblGrid>
      <w:tr w:rsidR="006F4851" w:rsidRPr="00CC2FB3" w14:paraId="79C3B591" w14:textId="77777777" w:rsidTr="006F4851">
        <w:trPr>
          <w:tblHeader/>
        </w:trPr>
        <w:tc>
          <w:tcPr>
            <w:tcW w:w="1278" w:type="dxa"/>
          </w:tcPr>
          <w:p w14:paraId="4121724E" w14:textId="77777777" w:rsidR="006F4851" w:rsidRPr="00CC2FB3" w:rsidRDefault="006F4851" w:rsidP="006F4851">
            <w:pPr>
              <w:jc w:val="center"/>
              <w:rPr>
                <w:rFonts w:ascii="Arial" w:hAnsi="Arial" w:cs="Arial"/>
                <w:b/>
                <w:bCs/>
                <w:sz w:val="20"/>
                <w:szCs w:val="20"/>
              </w:rPr>
            </w:pPr>
            <w:r w:rsidRPr="00CC2FB3">
              <w:rPr>
                <w:rFonts w:ascii="Arial" w:hAnsi="Arial" w:cs="Arial"/>
                <w:b/>
                <w:bCs/>
                <w:sz w:val="20"/>
                <w:szCs w:val="20"/>
              </w:rPr>
              <w:t>No.</w:t>
            </w:r>
          </w:p>
        </w:tc>
        <w:tc>
          <w:tcPr>
            <w:tcW w:w="8298" w:type="dxa"/>
          </w:tcPr>
          <w:p w14:paraId="3B2AF347" w14:textId="77777777" w:rsidR="006F4851" w:rsidRPr="00CC2FB3" w:rsidRDefault="006F4851" w:rsidP="006F4851">
            <w:pPr>
              <w:jc w:val="both"/>
              <w:rPr>
                <w:rFonts w:ascii="Arial" w:hAnsi="Arial" w:cs="Arial"/>
                <w:b/>
                <w:bCs/>
                <w:sz w:val="20"/>
                <w:szCs w:val="20"/>
              </w:rPr>
            </w:pPr>
            <w:r w:rsidRPr="00CC2FB3">
              <w:rPr>
                <w:rFonts w:ascii="Arial" w:hAnsi="Arial" w:cs="Arial"/>
                <w:b/>
                <w:bCs/>
                <w:sz w:val="20"/>
                <w:szCs w:val="20"/>
              </w:rPr>
              <w:t>Question</w:t>
            </w:r>
          </w:p>
        </w:tc>
      </w:tr>
      <w:tr w:rsidR="006F4851" w:rsidRPr="00CC2FB3" w14:paraId="1C8255AE" w14:textId="77777777" w:rsidTr="006F4851">
        <w:tc>
          <w:tcPr>
            <w:tcW w:w="1278" w:type="dxa"/>
          </w:tcPr>
          <w:p w14:paraId="64198684"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1</w:t>
            </w:r>
          </w:p>
        </w:tc>
        <w:tc>
          <w:tcPr>
            <w:tcW w:w="8298" w:type="dxa"/>
          </w:tcPr>
          <w:p w14:paraId="424A661F" w14:textId="77777777" w:rsidR="006F4851" w:rsidRPr="00CC2FB3" w:rsidRDefault="006F4851" w:rsidP="006F4851">
            <w:pPr>
              <w:jc w:val="both"/>
              <w:rPr>
                <w:rFonts w:ascii="Arial" w:hAnsi="Arial" w:cs="Arial"/>
                <w:i/>
                <w:sz w:val="20"/>
                <w:szCs w:val="20"/>
              </w:rPr>
            </w:pPr>
            <w:r w:rsidRPr="00CC2FB3">
              <w:rPr>
                <w:rFonts w:ascii="Arial" w:hAnsi="Arial" w:cs="Arial"/>
                <w:sz w:val="20"/>
                <w:szCs w:val="20"/>
              </w:rPr>
              <w:t>Are reporting entities permitted to establish an accounting policy to write down a SSAP No. 43R other-than-temporarily impaired security, for which a “non-interest” related decline exists, to fair-value regardless of whether the reporting entity intends to sell, or has the intent and ability to hold?</w:t>
            </w:r>
          </w:p>
          <w:p w14:paraId="3B3C89E1" w14:textId="77777777" w:rsidR="006F4851" w:rsidRPr="00CC2FB3" w:rsidRDefault="006F4851" w:rsidP="006F4851">
            <w:pPr>
              <w:jc w:val="both"/>
              <w:rPr>
                <w:rFonts w:ascii="Arial" w:hAnsi="Arial" w:cs="Arial"/>
                <w:bCs/>
                <w:sz w:val="20"/>
                <w:szCs w:val="20"/>
              </w:rPr>
            </w:pPr>
          </w:p>
        </w:tc>
      </w:tr>
      <w:tr w:rsidR="006F4851" w:rsidRPr="00CC2FB3" w14:paraId="0488711A" w14:textId="77777777" w:rsidTr="006F4851">
        <w:tc>
          <w:tcPr>
            <w:tcW w:w="1278" w:type="dxa"/>
          </w:tcPr>
          <w:p w14:paraId="4F1DBEFD"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2</w:t>
            </w:r>
          </w:p>
        </w:tc>
        <w:tc>
          <w:tcPr>
            <w:tcW w:w="8298" w:type="dxa"/>
          </w:tcPr>
          <w:p w14:paraId="4334D464" w14:textId="77777777" w:rsidR="006F4851" w:rsidRPr="00CC2FB3" w:rsidRDefault="006F4851" w:rsidP="006F4851">
            <w:pPr>
              <w:jc w:val="both"/>
              <w:rPr>
                <w:rFonts w:ascii="Arial" w:hAnsi="Arial" w:cs="Arial"/>
                <w:sz w:val="20"/>
                <w:szCs w:val="20"/>
              </w:rPr>
            </w:pPr>
            <w:r w:rsidRPr="00CC2FB3">
              <w:rPr>
                <w:rFonts w:ascii="Arial" w:hAnsi="Arial" w:cs="Arial"/>
                <w:sz w:val="20"/>
                <w:szCs w:val="20"/>
              </w:rPr>
              <w:t xml:space="preserve">Can a reporting entity avoid completing a cash-flow assessment or testing for a specific other-than-temporarily impaired security when the entity believes there is a clear cash-flow shortage (i.e., non-interest related impairment) and elect to recognize a full impairment for the SSAP No. 43R security (no impairment bifurcation), with fair value becoming the new amortized cost basis, and recognition of the full other-than-temporary impairment as a realized loss? </w:t>
            </w:r>
          </w:p>
          <w:p w14:paraId="5CC4CA0E" w14:textId="77777777" w:rsidR="006F4851" w:rsidRPr="00CC2FB3" w:rsidRDefault="006F4851" w:rsidP="006F4851">
            <w:pPr>
              <w:jc w:val="both"/>
              <w:rPr>
                <w:rFonts w:ascii="Arial" w:hAnsi="Arial" w:cs="Arial"/>
                <w:bCs/>
                <w:sz w:val="20"/>
                <w:szCs w:val="20"/>
              </w:rPr>
            </w:pPr>
          </w:p>
        </w:tc>
      </w:tr>
      <w:tr w:rsidR="006F4851" w:rsidRPr="00CC2FB3" w14:paraId="36295D6E" w14:textId="77777777" w:rsidTr="006F4851">
        <w:tc>
          <w:tcPr>
            <w:tcW w:w="1278" w:type="dxa"/>
          </w:tcPr>
          <w:p w14:paraId="0167A926"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3</w:t>
            </w:r>
          </w:p>
        </w:tc>
        <w:tc>
          <w:tcPr>
            <w:tcW w:w="8298" w:type="dxa"/>
          </w:tcPr>
          <w:p w14:paraId="00D0BAD9" w14:textId="77777777" w:rsidR="006F4851" w:rsidRPr="00CC2FB3" w:rsidRDefault="006F4851" w:rsidP="006F4851">
            <w:pPr>
              <w:jc w:val="both"/>
              <w:rPr>
                <w:rFonts w:ascii="Arial" w:hAnsi="Arial" w:cs="Arial"/>
                <w:sz w:val="20"/>
                <w:szCs w:val="20"/>
              </w:rPr>
            </w:pPr>
            <w:r w:rsidRPr="00CC2FB3">
              <w:rPr>
                <w:rFonts w:ascii="Arial" w:hAnsi="Arial" w:cs="Arial"/>
                <w:sz w:val="20"/>
                <w:szCs w:val="20"/>
              </w:rPr>
              <w:t xml:space="preserve">Can reporting entities change their “intend to sell” or “unable to hold” assertions and recover previously recognized other-than-temporary impairments? </w:t>
            </w:r>
          </w:p>
          <w:p w14:paraId="629CD878" w14:textId="77777777" w:rsidR="006F4851" w:rsidRPr="00CC2FB3" w:rsidRDefault="006F4851" w:rsidP="006F4851">
            <w:pPr>
              <w:jc w:val="both"/>
              <w:rPr>
                <w:rFonts w:ascii="Arial" w:hAnsi="Arial" w:cs="Arial"/>
                <w:bCs/>
                <w:sz w:val="20"/>
                <w:szCs w:val="20"/>
              </w:rPr>
            </w:pPr>
          </w:p>
        </w:tc>
      </w:tr>
      <w:tr w:rsidR="006F4851" w:rsidRPr="00CC2FB3" w14:paraId="17DF8632" w14:textId="77777777" w:rsidTr="006F4851">
        <w:tc>
          <w:tcPr>
            <w:tcW w:w="1278" w:type="dxa"/>
          </w:tcPr>
          <w:p w14:paraId="6BF20A6B"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4</w:t>
            </w:r>
          </w:p>
        </w:tc>
        <w:tc>
          <w:tcPr>
            <w:tcW w:w="8298" w:type="dxa"/>
          </w:tcPr>
          <w:p w14:paraId="3F869352" w14:textId="77777777" w:rsidR="006F4851" w:rsidRPr="00CC2FB3" w:rsidRDefault="006F4851" w:rsidP="006F4851">
            <w:pPr>
              <w:jc w:val="both"/>
              <w:rPr>
                <w:rFonts w:ascii="Arial" w:hAnsi="Arial" w:cs="Arial"/>
                <w:sz w:val="20"/>
                <w:szCs w:val="20"/>
              </w:rPr>
            </w:pPr>
            <w:r w:rsidRPr="00CC2FB3">
              <w:rPr>
                <w:rFonts w:ascii="Arial" w:hAnsi="Arial" w:cs="Arial"/>
                <w:sz w:val="20"/>
                <w:szCs w:val="20"/>
              </w:rPr>
              <w:t>How do the regulators intend the phrase “intent and ability to hold” as used within SSAP No. 43R to be interpreted</w:t>
            </w:r>
            <w:proofErr w:type="gramStart"/>
            <w:r w:rsidRPr="00CC2FB3">
              <w:rPr>
                <w:rFonts w:ascii="Arial" w:hAnsi="Arial" w:cs="Arial"/>
                <w:sz w:val="20"/>
                <w:szCs w:val="20"/>
              </w:rPr>
              <w:t xml:space="preserve">?  </w:t>
            </w:r>
            <w:proofErr w:type="gramEnd"/>
          </w:p>
          <w:p w14:paraId="28CE92B9" w14:textId="77777777" w:rsidR="006F4851" w:rsidRPr="00CC2FB3" w:rsidRDefault="006F4851" w:rsidP="006F4851">
            <w:pPr>
              <w:jc w:val="both"/>
              <w:rPr>
                <w:rFonts w:ascii="Arial" w:hAnsi="Arial" w:cs="Arial"/>
                <w:bCs/>
                <w:sz w:val="20"/>
                <w:szCs w:val="20"/>
              </w:rPr>
            </w:pPr>
          </w:p>
        </w:tc>
      </w:tr>
      <w:tr w:rsidR="006F4851" w:rsidRPr="00CC2FB3" w14:paraId="77F2C1F3" w14:textId="77777777" w:rsidTr="006F4851">
        <w:tc>
          <w:tcPr>
            <w:tcW w:w="1278" w:type="dxa"/>
          </w:tcPr>
          <w:p w14:paraId="752BEE79"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5</w:t>
            </w:r>
          </w:p>
        </w:tc>
        <w:tc>
          <w:tcPr>
            <w:tcW w:w="8298" w:type="dxa"/>
          </w:tcPr>
          <w:p w14:paraId="31688EA5" w14:textId="77777777" w:rsidR="006F4851" w:rsidRPr="00CC2FB3" w:rsidRDefault="006F4851" w:rsidP="006F4851">
            <w:pPr>
              <w:jc w:val="both"/>
              <w:rPr>
                <w:rFonts w:ascii="Arial" w:hAnsi="Arial" w:cs="Arial"/>
                <w:i/>
                <w:sz w:val="20"/>
                <w:szCs w:val="20"/>
              </w:rPr>
            </w:pPr>
            <w:r w:rsidRPr="00CC2FB3">
              <w:rPr>
                <w:rFonts w:ascii="Arial" w:hAnsi="Arial" w:cs="Arial"/>
                <w:sz w:val="20"/>
                <w:szCs w:val="20"/>
              </w:rPr>
              <w:t>How do contractual prepayments affect the determination of credit losses</w:t>
            </w:r>
            <w:proofErr w:type="gramStart"/>
            <w:r w:rsidRPr="00CC2FB3">
              <w:rPr>
                <w:rFonts w:ascii="Arial" w:hAnsi="Arial" w:cs="Arial"/>
                <w:sz w:val="20"/>
                <w:szCs w:val="20"/>
              </w:rPr>
              <w:t xml:space="preserve">?  </w:t>
            </w:r>
            <w:proofErr w:type="gramEnd"/>
            <w:r w:rsidRPr="00CC2FB3">
              <w:rPr>
                <w:rFonts w:ascii="Arial" w:hAnsi="Arial" w:cs="Arial"/>
                <w:sz w:val="20"/>
                <w:szCs w:val="20"/>
              </w:rPr>
              <w:t xml:space="preserve"> </w:t>
            </w:r>
          </w:p>
          <w:p w14:paraId="13351EFE" w14:textId="77777777" w:rsidR="006F4851" w:rsidRPr="00CC2FB3" w:rsidRDefault="006F4851" w:rsidP="006F4851">
            <w:pPr>
              <w:jc w:val="both"/>
              <w:rPr>
                <w:rFonts w:ascii="Arial" w:hAnsi="Arial" w:cs="Arial"/>
                <w:bCs/>
                <w:sz w:val="20"/>
                <w:szCs w:val="20"/>
              </w:rPr>
            </w:pPr>
          </w:p>
        </w:tc>
      </w:tr>
      <w:tr w:rsidR="006F4851" w:rsidRPr="00CC2FB3" w14:paraId="12F34A87" w14:textId="77777777" w:rsidTr="006F4851">
        <w:tc>
          <w:tcPr>
            <w:tcW w:w="1278" w:type="dxa"/>
          </w:tcPr>
          <w:p w14:paraId="370772A7"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6</w:t>
            </w:r>
          </w:p>
        </w:tc>
        <w:tc>
          <w:tcPr>
            <w:tcW w:w="8298" w:type="dxa"/>
          </w:tcPr>
          <w:p w14:paraId="33C62F62" w14:textId="77777777" w:rsidR="006F4851" w:rsidRPr="00CC2FB3" w:rsidRDefault="006F4851" w:rsidP="006F4851">
            <w:pPr>
              <w:jc w:val="both"/>
              <w:rPr>
                <w:rFonts w:ascii="Arial" w:hAnsi="Arial" w:cs="Arial"/>
                <w:sz w:val="20"/>
                <w:szCs w:val="20"/>
              </w:rPr>
            </w:pPr>
            <w:r w:rsidRPr="00CC2FB3">
              <w:rPr>
                <w:rFonts w:ascii="Arial" w:hAnsi="Arial" w:cs="Arial"/>
                <w:sz w:val="20"/>
                <w:szCs w:val="20"/>
              </w:rPr>
              <w:t xml:space="preserve">Are the disclosure requirements within paragraphs 51.f. and 51.g. of SSAP No. 43R required to be completed for the current reporting quarter only, or as a </w:t>
            </w:r>
            <w:proofErr w:type="gramStart"/>
            <w:r w:rsidRPr="00CC2FB3">
              <w:rPr>
                <w:rFonts w:ascii="Arial" w:hAnsi="Arial" w:cs="Arial"/>
                <w:sz w:val="20"/>
                <w:szCs w:val="20"/>
              </w:rPr>
              <w:t>year-to-date cumulative disclosures</w:t>
            </w:r>
            <w:proofErr w:type="gramEnd"/>
            <w:r w:rsidRPr="00CC2FB3">
              <w:rPr>
                <w:rFonts w:ascii="Arial" w:hAnsi="Arial" w:cs="Arial"/>
                <w:sz w:val="20"/>
                <w:szCs w:val="20"/>
              </w:rPr>
              <w:t xml:space="preserve">? </w:t>
            </w:r>
          </w:p>
          <w:p w14:paraId="55149DB7" w14:textId="77777777" w:rsidR="006F4851" w:rsidRPr="00CC2FB3" w:rsidRDefault="006F4851" w:rsidP="006F4851">
            <w:pPr>
              <w:jc w:val="both"/>
              <w:rPr>
                <w:rFonts w:ascii="Arial" w:hAnsi="Arial" w:cs="Arial"/>
                <w:bCs/>
                <w:sz w:val="20"/>
                <w:szCs w:val="20"/>
              </w:rPr>
            </w:pPr>
          </w:p>
        </w:tc>
      </w:tr>
      <w:tr w:rsidR="006F4851" w:rsidRPr="00CC2FB3" w14:paraId="18EC3708" w14:textId="77777777" w:rsidTr="006F4851">
        <w:tc>
          <w:tcPr>
            <w:tcW w:w="1278" w:type="dxa"/>
          </w:tcPr>
          <w:p w14:paraId="1A7ED6BE" w14:textId="77777777" w:rsidR="006F4851" w:rsidRPr="00CC2FB3" w:rsidRDefault="006F4851" w:rsidP="006F4851">
            <w:pPr>
              <w:jc w:val="center"/>
              <w:rPr>
                <w:rFonts w:ascii="Arial" w:hAnsi="Arial" w:cs="Arial"/>
                <w:bCs/>
                <w:sz w:val="20"/>
                <w:szCs w:val="20"/>
              </w:rPr>
            </w:pPr>
            <w:r w:rsidRPr="00CC2FB3">
              <w:rPr>
                <w:rFonts w:ascii="Arial" w:hAnsi="Arial" w:cs="Arial"/>
                <w:bCs/>
                <w:sz w:val="20"/>
                <w:szCs w:val="20"/>
              </w:rPr>
              <w:t>7</w:t>
            </w:r>
          </w:p>
        </w:tc>
        <w:tc>
          <w:tcPr>
            <w:tcW w:w="8298" w:type="dxa"/>
          </w:tcPr>
          <w:p w14:paraId="0F00E542" w14:textId="77777777" w:rsidR="006F4851" w:rsidRPr="00CC2FB3" w:rsidRDefault="006F4851" w:rsidP="006F4851">
            <w:pPr>
              <w:jc w:val="both"/>
              <w:rPr>
                <w:rFonts w:ascii="Arial" w:hAnsi="Arial" w:cs="Arial"/>
                <w:sz w:val="20"/>
                <w:szCs w:val="20"/>
              </w:rPr>
            </w:pPr>
            <w:r w:rsidRPr="00CC2FB3">
              <w:rPr>
                <w:rFonts w:ascii="Arial" w:hAnsi="Arial" w:cs="Arial"/>
                <w:sz w:val="20"/>
                <w:szCs w:val="20"/>
              </w:rPr>
              <w:t>If an impairment loss is recognized based on the "present value of projected cash flows" in one period is the entity required to get new cash flows every reporting period subsequent or just in the periods where there has been a significant change in the actual cash flows from projected cash flows?</w:t>
            </w:r>
          </w:p>
          <w:p w14:paraId="3067CB3A" w14:textId="77777777" w:rsidR="006F4851" w:rsidRPr="00CC2FB3" w:rsidRDefault="006F4851" w:rsidP="006F4851">
            <w:pPr>
              <w:jc w:val="both"/>
              <w:rPr>
                <w:rFonts w:ascii="Arial" w:hAnsi="Arial" w:cs="Arial"/>
                <w:sz w:val="20"/>
                <w:szCs w:val="20"/>
              </w:rPr>
            </w:pPr>
          </w:p>
        </w:tc>
      </w:tr>
      <w:tr w:rsidR="006F4851" w:rsidRPr="00CC2FB3" w14:paraId="7E725D5D" w14:textId="77777777" w:rsidTr="006F4851">
        <w:tc>
          <w:tcPr>
            <w:tcW w:w="9576" w:type="dxa"/>
            <w:gridSpan w:val="2"/>
          </w:tcPr>
          <w:p w14:paraId="3907E1E8" w14:textId="77B19F13" w:rsidR="006F4851" w:rsidRPr="00CC2FB3" w:rsidRDefault="006F4851" w:rsidP="006F4851">
            <w:pPr>
              <w:jc w:val="both"/>
              <w:rPr>
                <w:rFonts w:ascii="Arial" w:eastAsia="MS Mincho" w:hAnsi="Arial" w:cs="Arial"/>
                <w:sz w:val="20"/>
                <w:szCs w:val="20"/>
                <w:lang w:eastAsia="ja-JP"/>
              </w:rPr>
            </w:pPr>
            <w:del w:id="41" w:author="Pinegar, Jim" w:date="2019-09-03T09:46:00Z">
              <w:r w:rsidRPr="00CC2FB3" w:rsidDel="00D734DB">
                <w:rPr>
                  <w:rFonts w:ascii="Arial" w:eastAsia="MS Mincho" w:hAnsi="Arial" w:cs="Arial"/>
                  <w:sz w:val="20"/>
                  <w:szCs w:val="20"/>
                  <w:lang w:eastAsia="ja-JP"/>
                </w:rPr>
                <w:delText>Questions 8-10 are specific to securities subject to the financial modeling process. (This process is limited to qualifying RMBS/CMBS securities reviewed by the NAIC Structured Securities Group.) The guidance in questions 8-10 shall not be inferred to other securities in scope of SSAP No. 43R.</w:delText>
              </w:r>
            </w:del>
          </w:p>
        </w:tc>
      </w:tr>
      <w:tr w:rsidR="006F4851" w:rsidRPr="00CC2FB3" w14:paraId="00936915" w14:textId="77777777" w:rsidTr="006F4851">
        <w:tc>
          <w:tcPr>
            <w:tcW w:w="1278" w:type="dxa"/>
          </w:tcPr>
          <w:p w14:paraId="0474C20F" w14:textId="13F2F5A2" w:rsidR="006F4851" w:rsidRPr="00CC2FB3" w:rsidRDefault="006F4851" w:rsidP="006F4851">
            <w:pPr>
              <w:jc w:val="center"/>
              <w:rPr>
                <w:rFonts w:ascii="Arial" w:hAnsi="Arial" w:cs="Arial"/>
                <w:bCs/>
                <w:sz w:val="20"/>
                <w:szCs w:val="20"/>
              </w:rPr>
            </w:pPr>
            <w:del w:id="42" w:author="Pinegar, Jim" w:date="2019-09-03T09:46:00Z">
              <w:r w:rsidRPr="00CC2FB3" w:rsidDel="00D734DB">
                <w:rPr>
                  <w:rFonts w:ascii="Arial" w:hAnsi="Arial" w:cs="Arial"/>
                  <w:bCs/>
                  <w:sz w:val="20"/>
                  <w:szCs w:val="20"/>
                </w:rPr>
                <w:delText>8</w:delText>
              </w:r>
            </w:del>
          </w:p>
        </w:tc>
        <w:tc>
          <w:tcPr>
            <w:tcW w:w="8298" w:type="dxa"/>
          </w:tcPr>
          <w:p w14:paraId="0E4563F0" w14:textId="33C1269C" w:rsidR="006F4851" w:rsidRPr="00CC2FB3" w:rsidDel="00D734DB" w:rsidRDefault="006F4851" w:rsidP="006F4851">
            <w:pPr>
              <w:jc w:val="both"/>
              <w:rPr>
                <w:del w:id="43" w:author="Pinegar, Jim" w:date="2019-09-03T09:46:00Z"/>
                <w:rFonts w:ascii="Arial" w:eastAsia="MS Mincho" w:hAnsi="Arial" w:cs="Arial"/>
                <w:sz w:val="20"/>
                <w:szCs w:val="20"/>
                <w:lang w:eastAsia="ja-JP"/>
              </w:rPr>
            </w:pPr>
            <w:del w:id="44" w:author="Pinegar, Jim" w:date="2019-09-03T09:46:00Z">
              <w:r w:rsidRPr="00CC2FB3" w:rsidDel="00D734DB">
                <w:rPr>
                  <w:rFonts w:ascii="Arial" w:eastAsia="MS Mincho" w:hAnsi="Arial" w:cs="Arial"/>
                  <w:sz w:val="20"/>
                  <w:szCs w:val="20"/>
                  <w:lang w:eastAsia="ja-JP"/>
                </w:rPr>
                <w:delText>Do LBSS purchased in different lots result in a different NAIC designation for the same CUSIP? Can reporting entities use a weighted average method determined on a legal entity basis?</w:delText>
              </w:r>
            </w:del>
          </w:p>
          <w:p w14:paraId="1717A14B" w14:textId="77777777" w:rsidR="006F4851" w:rsidRPr="00CC2FB3" w:rsidRDefault="006F4851" w:rsidP="006F4851">
            <w:pPr>
              <w:jc w:val="both"/>
              <w:rPr>
                <w:rFonts w:ascii="Arial" w:hAnsi="Arial" w:cs="Arial"/>
                <w:sz w:val="20"/>
                <w:szCs w:val="20"/>
              </w:rPr>
            </w:pPr>
          </w:p>
        </w:tc>
      </w:tr>
      <w:tr w:rsidR="006F4851" w:rsidRPr="00CC2FB3" w14:paraId="3C3B64F8" w14:textId="77777777" w:rsidTr="006F4851">
        <w:tc>
          <w:tcPr>
            <w:tcW w:w="1278" w:type="dxa"/>
          </w:tcPr>
          <w:p w14:paraId="3232EBE6" w14:textId="012D0E87" w:rsidR="006F4851" w:rsidRPr="00CC2FB3" w:rsidRDefault="006F4851" w:rsidP="006F4851">
            <w:pPr>
              <w:jc w:val="center"/>
              <w:rPr>
                <w:rFonts w:ascii="Arial" w:hAnsi="Arial" w:cs="Arial"/>
                <w:bCs/>
                <w:sz w:val="20"/>
                <w:szCs w:val="20"/>
              </w:rPr>
            </w:pPr>
            <w:del w:id="45" w:author="Pinegar, Jim" w:date="2019-09-03T09:43:00Z">
              <w:r w:rsidRPr="00CC2FB3" w:rsidDel="006F4851">
                <w:rPr>
                  <w:rFonts w:ascii="Arial" w:hAnsi="Arial" w:cs="Arial"/>
                  <w:bCs/>
                  <w:sz w:val="20"/>
                  <w:szCs w:val="20"/>
                </w:rPr>
                <w:delText>9</w:delText>
              </w:r>
            </w:del>
          </w:p>
        </w:tc>
        <w:tc>
          <w:tcPr>
            <w:tcW w:w="8298" w:type="dxa"/>
          </w:tcPr>
          <w:p w14:paraId="6690A2E8" w14:textId="16777E18" w:rsidR="006F4851" w:rsidRPr="00CC2FB3" w:rsidDel="006F4851" w:rsidRDefault="006F4851" w:rsidP="006F4851">
            <w:pPr>
              <w:jc w:val="both"/>
              <w:rPr>
                <w:del w:id="46" w:author="Pinegar, Jim" w:date="2019-09-03T09:43:00Z"/>
                <w:rFonts w:ascii="Arial" w:eastAsia="MS Mincho" w:hAnsi="Arial" w:cs="Arial"/>
                <w:sz w:val="20"/>
                <w:szCs w:val="20"/>
                <w:lang w:eastAsia="ja-JP"/>
              </w:rPr>
            </w:pPr>
            <w:del w:id="47" w:author="Pinegar, Jim" w:date="2019-09-03T09:43:00Z">
              <w:r w:rsidRPr="00CC2FB3" w:rsidDel="006F4851">
                <w:rPr>
                  <w:rFonts w:ascii="Arial" w:eastAsia="MS Mincho" w:hAnsi="Arial" w:cs="Arial"/>
                  <w:sz w:val="20"/>
                  <w:szCs w:val="20"/>
                  <w:lang w:eastAsia="ja-JP"/>
                </w:rPr>
                <w:delText>The NAIC Designation process for LBSS may incorporate loss expectations that differ from the reporting entity’s expectations related to OTTI conclusions. Should the reporting entities be required to incorporate recovery values obtained from data provided by the service provider used for the NAIC Designation process for impairment analysis as required by SSAP No. 43R?</w:delText>
              </w:r>
            </w:del>
          </w:p>
          <w:p w14:paraId="55C68724" w14:textId="77777777" w:rsidR="006F4851" w:rsidRPr="00CC2FB3" w:rsidRDefault="006F4851" w:rsidP="006F4851">
            <w:pPr>
              <w:jc w:val="both"/>
              <w:rPr>
                <w:rFonts w:ascii="Arial" w:hAnsi="Arial" w:cs="Arial"/>
                <w:sz w:val="20"/>
                <w:szCs w:val="20"/>
              </w:rPr>
            </w:pPr>
          </w:p>
        </w:tc>
      </w:tr>
      <w:tr w:rsidR="006F4851" w:rsidRPr="00CC2FB3" w14:paraId="6C635E63" w14:textId="77777777" w:rsidTr="006F4851">
        <w:tc>
          <w:tcPr>
            <w:tcW w:w="1278" w:type="dxa"/>
          </w:tcPr>
          <w:p w14:paraId="4D9D3F5B" w14:textId="796E6FBF" w:rsidR="006F4851" w:rsidRPr="00CC2FB3" w:rsidRDefault="006F4851" w:rsidP="006F4851">
            <w:pPr>
              <w:jc w:val="center"/>
              <w:rPr>
                <w:rFonts w:ascii="Arial" w:hAnsi="Arial" w:cs="Arial"/>
                <w:bCs/>
                <w:sz w:val="20"/>
                <w:szCs w:val="20"/>
              </w:rPr>
            </w:pPr>
            <w:del w:id="48" w:author="Pinegar, Jim" w:date="2019-09-03T09:42:00Z">
              <w:r w:rsidRPr="00CC2FB3" w:rsidDel="006F4851">
                <w:rPr>
                  <w:rFonts w:ascii="Arial" w:hAnsi="Arial" w:cs="Arial"/>
                  <w:bCs/>
                  <w:sz w:val="20"/>
                  <w:szCs w:val="20"/>
                </w:rPr>
                <w:lastRenderedPageBreak/>
                <w:delText>10</w:delText>
              </w:r>
            </w:del>
          </w:p>
        </w:tc>
        <w:tc>
          <w:tcPr>
            <w:tcW w:w="8298" w:type="dxa"/>
          </w:tcPr>
          <w:p w14:paraId="249467EB" w14:textId="22357FA4" w:rsidR="006F4851" w:rsidRPr="00CC2FB3" w:rsidRDefault="006F4851" w:rsidP="006F4851">
            <w:pPr>
              <w:jc w:val="both"/>
              <w:rPr>
                <w:rFonts w:ascii="Arial" w:hAnsi="Arial" w:cs="Arial"/>
                <w:sz w:val="20"/>
                <w:szCs w:val="20"/>
              </w:rPr>
            </w:pPr>
            <w:del w:id="49" w:author="Pinegar, Jim" w:date="2019-09-03T09:42:00Z">
              <w:r w:rsidRPr="00CC2FB3" w:rsidDel="006F4851">
                <w:rPr>
                  <w:rFonts w:ascii="Arial" w:hAnsi="Arial" w:cs="Arial"/>
                  <w:sz w:val="20"/>
                  <w:szCs w:val="20"/>
                </w:rPr>
                <w:delText>For companies that have separate accounts, can the NAIC designation be assigned based upon the total legal entity or whether it needs to be calculated separately for the general account and the total separate account?</w:delText>
              </w:r>
            </w:del>
          </w:p>
        </w:tc>
      </w:tr>
    </w:tbl>
    <w:p w14:paraId="4A488A47" w14:textId="5BEDA64D" w:rsidR="00B913F7" w:rsidRPr="00CC2FB3" w:rsidRDefault="00B913F7" w:rsidP="004E2BB9">
      <w:pPr>
        <w:pStyle w:val="BodyText2"/>
        <w:rPr>
          <w:rFonts w:ascii="Arial" w:hAnsi="Arial" w:cs="Arial"/>
          <w:sz w:val="20"/>
        </w:rPr>
      </w:pPr>
    </w:p>
    <w:p w14:paraId="67A2605B" w14:textId="739AF546" w:rsidR="006F4851" w:rsidRPr="00CC2FB3" w:rsidDel="00D734DB" w:rsidRDefault="006F4851" w:rsidP="006F4851">
      <w:pPr>
        <w:spacing w:after="220"/>
        <w:jc w:val="both"/>
        <w:rPr>
          <w:del w:id="50" w:author="Pinegar, Jim" w:date="2019-09-03T09:46:00Z"/>
          <w:rFonts w:ascii="Arial" w:eastAsia="MS Mincho" w:hAnsi="Arial" w:cs="Arial"/>
          <w:sz w:val="20"/>
          <w:szCs w:val="20"/>
          <w:lang w:eastAsia="ja-JP"/>
        </w:rPr>
      </w:pPr>
      <w:del w:id="51" w:author="Pinegar, Jim" w:date="2019-09-03T09:46:00Z">
        <w:r w:rsidRPr="00CC2FB3" w:rsidDel="00D734DB">
          <w:rPr>
            <w:rFonts w:ascii="Arial" w:eastAsia="MS Mincho" w:hAnsi="Arial" w:cs="Arial"/>
            <w:b/>
            <w:sz w:val="20"/>
            <w:szCs w:val="20"/>
            <w:lang w:eastAsia="ja-JP"/>
          </w:rPr>
          <w:delText>8.</w:delText>
        </w:r>
        <w:r w:rsidRPr="00CC2FB3" w:rsidDel="00D734DB">
          <w:rPr>
            <w:rFonts w:ascii="Arial" w:eastAsia="MS Mincho" w:hAnsi="Arial" w:cs="Arial"/>
            <w:b/>
            <w:sz w:val="20"/>
            <w:szCs w:val="20"/>
            <w:lang w:eastAsia="ja-JP"/>
          </w:rPr>
          <w:tab/>
        </w:r>
        <w:r w:rsidRPr="00CC2FB3" w:rsidDel="00D734DB">
          <w:rPr>
            <w:rFonts w:ascii="Arial" w:eastAsia="MS Mincho" w:hAnsi="Arial" w:cs="Arial"/>
            <w:b/>
            <w:i/>
            <w:sz w:val="20"/>
            <w:szCs w:val="20"/>
            <w:lang w:eastAsia="ja-JP"/>
          </w:rPr>
          <w:delText>Question</w:delText>
        </w:r>
        <w:r w:rsidRPr="00CC2FB3" w:rsidDel="00D734DB">
          <w:rPr>
            <w:rFonts w:ascii="Arial" w:eastAsia="MS Mincho" w:hAnsi="Arial" w:cs="Arial"/>
            <w:sz w:val="20"/>
            <w:szCs w:val="20"/>
            <w:lang w:eastAsia="ja-JP"/>
          </w:rPr>
          <w:delText xml:space="preserve"> – Do LBSS purchased in different lots result in a different NAIC designation for the </w:delText>
        </w:r>
        <w:r w:rsidRPr="00CC2FB3" w:rsidDel="00D734DB">
          <w:rPr>
            <w:rFonts w:ascii="Arial" w:hAnsi="Arial" w:cs="Arial"/>
            <w:sz w:val="20"/>
            <w:szCs w:val="20"/>
          </w:rPr>
          <w:delText>same</w:delText>
        </w:r>
        <w:r w:rsidRPr="00CC2FB3" w:rsidDel="00D734DB">
          <w:rPr>
            <w:rFonts w:ascii="Arial" w:eastAsia="MS Mincho" w:hAnsi="Arial" w:cs="Arial"/>
            <w:sz w:val="20"/>
            <w:szCs w:val="20"/>
            <w:lang w:eastAsia="ja-JP"/>
          </w:rPr>
          <w:delText xml:space="preserve"> CUSIP? Can reporting entities use a weighted average method determined on a legal entity basis?</w:delText>
        </w:r>
      </w:del>
    </w:p>
    <w:p w14:paraId="5B578163" w14:textId="6C0F3EB7" w:rsidR="006F4851" w:rsidRPr="00CC2FB3" w:rsidDel="00D734DB" w:rsidRDefault="006F4851" w:rsidP="006F4851">
      <w:pPr>
        <w:spacing w:after="220"/>
        <w:ind w:left="1440" w:hanging="720"/>
        <w:jc w:val="both"/>
        <w:rPr>
          <w:del w:id="52" w:author="Pinegar, Jim" w:date="2019-09-03T09:46:00Z"/>
          <w:rFonts w:ascii="Arial" w:hAnsi="Arial" w:cs="Arial"/>
          <w:sz w:val="20"/>
          <w:szCs w:val="20"/>
        </w:rPr>
      </w:pPr>
      <w:del w:id="53" w:author="Pinegar, Jim" w:date="2019-09-03T09:46:00Z">
        <w:r w:rsidRPr="00CC2FB3" w:rsidDel="00D734DB">
          <w:rPr>
            <w:rFonts w:ascii="Arial" w:eastAsia="MS Mincho" w:hAnsi="Arial" w:cs="Arial"/>
            <w:sz w:val="20"/>
            <w:szCs w:val="20"/>
            <w:lang w:eastAsia="ja-JP"/>
          </w:rPr>
          <w:delText>8.1</w:delText>
        </w:r>
        <w:r w:rsidRPr="00CC2FB3" w:rsidDel="00D734DB">
          <w:rPr>
            <w:rFonts w:ascii="Arial" w:eastAsia="MS Mincho" w:hAnsi="Arial" w:cs="Arial"/>
            <w:sz w:val="20"/>
            <w:szCs w:val="20"/>
            <w:lang w:eastAsia="ja-JP"/>
          </w:rPr>
          <w:tab/>
          <w:delText>Under the financial modeling process (applicable to qualifying RMBS/CMBS reviewed by the NAIC Structured Securities Group), the amortized cost of the security impacts the “final” NAIC designation used for reporting and RBC purposes.</w:delText>
        </w:r>
        <w:r w:rsidRPr="00CC2FB3" w:rsidDel="00D734DB">
          <w:rPr>
            <w:rFonts w:ascii="Arial" w:hAnsi="Arial" w:cs="Arial"/>
            <w:sz w:val="20"/>
            <w:szCs w:val="20"/>
          </w:rPr>
          <w:delText xml:space="preserve"> As such, securities subject to the financial modeling process acquired in different lots can result in a different NAIC designation for the same CUSIP. In accordance with the current instructions for calculating AVR and IMR, reporting entities are required to keep track of the different lots separately, which means reporting the different designations. For reporting purposes, if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(For example, all acquisitions of the identical CUSIP resulting with an NAIC 1 designation may be aggregated, and all acquisitions of the identical CUSIP resulting with an NAIC 3 designation may be aggregated.) </w:delText>
        </w:r>
      </w:del>
    </w:p>
    <w:p w14:paraId="470B963F" w14:textId="6EFD17CD" w:rsidR="006F4851" w:rsidRPr="00CC2FB3" w:rsidDel="006F4851" w:rsidRDefault="006F4851" w:rsidP="006F4851">
      <w:pPr>
        <w:spacing w:after="220"/>
        <w:jc w:val="both"/>
        <w:rPr>
          <w:del w:id="54" w:author="Pinegar, Jim" w:date="2019-09-03T09:43:00Z"/>
          <w:rFonts w:ascii="Arial" w:eastAsia="MS Mincho" w:hAnsi="Arial" w:cs="Arial"/>
          <w:sz w:val="20"/>
          <w:szCs w:val="20"/>
          <w:lang w:eastAsia="ja-JP"/>
        </w:rPr>
      </w:pPr>
      <w:del w:id="55" w:author="Pinegar, Jim" w:date="2019-09-03T09:43:00Z">
        <w:r w:rsidRPr="00CC2FB3" w:rsidDel="006F4851">
          <w:rPr>
            <w:rFonts w:ascii="Arial" w:eastAsia="MS Mincho" w:hAnsi="Arial" w:cs="Arial"/>
            <w:b/>
            <w:sz w:val="20"/>
            <w:szCs w:val="20"/>
            <w:lang w:eastAsia="ja-JP"/>
          </w:rPr>
          <w:delText>9.</w:delText>
        </w:r>
        <w:r w:rsidRPr="00CC2FB3" w:rsidDel="006F4851">
          <w:rPr>
            <w:rFonts w:ascii="Arial" w:eastAsia="MS Mincho" w:hAnsi="Arial" w:cs="Arial"/>
            <w:b/>
            <w:sz w:val="20"/>
            <w:szCs w:val="20"/>
            <w:lang w:eastAsia="ja-JP"/>
          </w:rPr>
          <w:tab/>
        </w:r>
        <w:r w:rsidRPr="00CC2FB3" w:rsidDel="006F4851">
          <w:rPr>
            <w:rFonts w:ascii="Arial" w:eastAsia="MS Mincho" w:hAnsi="Arial" w:cs="Arial"/>
            <w:b/>
            <w:i/>
            <w:sz w:val="20"/>
            <w:szCs w:val="20"/>
            <w:lang w:eastAsia="ja-JP"/>
          </w:rPr>
          <w:delText>Question</w:delText>
        </w:r>
        <w:r w:rsidRPr="00CC2FB3" w:rsidDel="006F4851">
          <w:rPr>
            <w:rFonts w:ascii="Arial" w:eastAsia="MS Mincho" w:hAnsi="Arial" w:cs="Arial"/>
            <w:sz w:val="20"/>
            <w:szCs w:val="20"/>
            <w:lang w:eastAsia="ja-JP"/>
          </w:rPr>
          <w:delText xml:space="preserve"> – The NAIC Designation process for LBSS subject to the financial modeling process may incorporate loss expectations that differ from the reporting entity’s expectations related to OTTI conclusions. Should the reporting entities be required to incorporate recovery values obtained from data provided by the service provider used for the NAIC </w:delText>
        </w:r>
        <w:r w:rsidRPr="00CC2FB3" w:rsidDel="006F4851">
          <w:rPr>
            <w:rFonts w:ascii="Arial" w:hAnsi="Arial" w:cs="Arial"/>
            <w:sz w:val="20"/>
            <w:szCs w:val="20"/>
          </w:rPr>
          <w:delText>Designation</w:delText>
        </w:r>
        <w:r w:rsidRPr="00CC2FB3" w:rsidDel="006F4851">
          <w:rPr>
            <w:rFonts w:ascii="Arial" w:eastAsia="MS Mincho" w:hAnsi="Arial" w:cs="Arial"/>
            <w:sz w:val="20"/>
            <w:szCs w:val="20"/>
            <w:lang w:eastAsia="ja-JP"/>
          </w:rPr>
          <w:delText xml:space="preserve"> process for impairment analysis as required by SSAP No. 43R?</w:delText>
        </w:r>
      </w:del>
    </w:p>
    <w:p w14:paraId="228FBC37" w14:textId="2B13EAC8" w:rsidR="006F4851" w:rsidRPr="00CC2FB3" w:rsidRDefault="006F4851" w:rsidP="009A0A32">
      <w:pPr>
        <w:spacing w:after="220"/>
        <w:jc w:val="both"/>
        <w:rPr>
          <w:rFonts w:ascii="Arial" w:eastAsia="MS Mincho" w:hAnsi="Arial" w:cs="Arial"/>
          <w:i/>
          <w:sz w:val="20"/>
          <w:szCs w:val="20"/>
          <w:lang w:eastAsia="ja-JP"/>
        </w:rPr>
      </w:pPr>
      <w:del w:id="56" w:author="Pinegar, Jim" w:date="2019-09-03T09:43:00Z">
        <w:r w:rsidRPr="00CC2FB3" w:rsidDel="006F4851">
          <w:rPr>
            <w:rFonts w:ascii="Arial" w:eastAsia="MS Mincho" w:hAnsi="Arial" w:cs="Arial"/>
            <w:sz w:val="20"/>
            <w:szCs w:val="20"/>
            <w:lang w:eastAsia="ja-JP"/>
          </w:rPr>
          <w:delText>9.1</w:delText>
        </w:r>
        <w:r w:rsidRPr="00CC2FB3" w:rsidDel="006F4851">
          <w:rPr>
            <w:rFonts w:ascii="Arial" w:eastAsia="MS Mincho" w:hAnsi="Arial" w:cs="Arial"/>
            <w:sz w:val="20"/>
            <w:szCs w:val="20"/>
            <w:lang w:eastAsia="ja-JP"/>
          </w:rPr>
          <w:tab/>
          <w:delText xml:space="preserve">In accordance with </w:delText>
        </w:r>
        <w:r w:rsidRPr="00CC2FB3" w:rsidDel="006F4851">
          <w:rPr>
            <w:rFonts w:ascii="Arial" w:eastAsia="MS Mincho" w:hAnsi="Arial" w:cs="Arial"/>
            <w:i/>
            <w:sz w:val="20"/>
            <w:szCs w:val="20"/>
            <w:lang w:eastAsia="ja-JP"/>
          </w:rPr>
          <w:delText>INT 06-07: Definition of Phrase “Other Than Temporary</w:delText>
        </w:r>
        <w:r w:rsidRPr="00CC2FB3" w:rsidDel="006F4851">
          <w:rPr>
            <w:rFonts w:ascii="Arial" w:eastAsia="MS Mincho" w:hAnsi="Arial" w:cs="Arial"/>
            <w:sz w:val="20"/>
            <w:szCs w:val="20"/>
            <w:lang w:eastAsia="ja-JP"/>
          </w:rPr>
          <w:delText>,” r</w:delText>
        </w:r>
        <w:r w:rsidRPr="00CC2FB3" w:rsidDel="006F4851">
          <w:rPr>
            <w:rFonts w:ascii="Arial" w:hAnsi="Arial" w:cs="Arial"/>
            <w:sz w:val="20"/>
            <w:szCs w:val="20"/>
          </w:rPr>
          <w:delText>eporting entities are expected to “consider all available evidence” at their disposal, including the information that can be derived from the NAIC designation.</w:delText>
        </w:r>
      </w:del>
    </w:p>
    <w:p w14:paraId="7F344ED6" w14:textId="1CA0A154" w:rsidR="006F4851" w:rsidRPr="00EA2B9D" w:rsidDel="006F4851" w:rsidRDefault="006F4851" w:rsidP="006F4851">
      <w:pPr>
        <w:spacing w:after="220"/>
        <w:jc w:val="both"/>
        <w:rPr>
          <w:del w:id="57" w:author="Pinegar, Jim" w:date="2019-09-03T09:42:00Z"/>
          <w:rFonts w:ascii="Arial" w:hAnsi="Arial" w:cs="Arial"/>
          <w:sz w:val="20"/>
          <w:szCs w:val="20"/>
        </w:rPr>
      </w:pPr>
      <w:del w:id="58" w:author="Pinegar, Jim" w:date="2019-09-03T09:43:00Z">
        <w:r w:rsidRPr="00CC2FB3" w:rsidDel="006F4851">
          <w:rPr>
            <w:rFonts w:ascii="Arial" w:hAnsi="Arial" w:cs="Arial"/>
            <w:b/>
            <w:sz w:val="20"/>
            <w:szCs w:val="20"/>
          </w:rPr>
          <w:delText>10.</w:delText>
        </w:r>
        <w:r w:rsidRPr="00CC2FB3" w:rsidDel="006F4851">
          <w:rPr>
            <w:rFonts w:ascii="Arial" w:hAnsi="Arial" w:cs="Arial"/>
            <w:b/>
            <w:sz w:val="20"/>
            <w:szCs w:val="20"/>
          </w:rPr>
          <w:tab/>
        </w:r>
      </w:del>
      <w:del w:id="59" w:author="Pinegar, Jim" w:date="2019-09-03T09:42:00Z">
        <w:r w:rsidRPr="00CC2FB3" w:rsidDel="006F4851">
          <w:rPr>
            <w:rFonts w:ascii="Arial" w:hAnsi="Arial" w:cs="Arial"/>
            <w:b/>
            <w:i/>
            <w:sz w:val="20"/>
            <w:szCs w:val="20"/>
          </w:rPr>
          <w:delText>Question</w:delText>
        </w:r>
        <w:r w:rsidRPr="00CC2FB3" w:rsidDel="006F4851">
          <w:rPr>
            <w:rFonts w:ascii="Arial" w:hAnsi="Arial" w:cs="Arial"/>
            <w:sz w:val="20"/>
            <w:szCs w:val="20"/>
          </w:rPr>
          <w:delText xml:space="preserve"> - For companies that have separate accounts, can the NAIC designation be assigned based upon the total legal entity or whether it needs to be calculated separately for the general account and the total </w:delText>
        </w:r>
        <w:r w:rsidRPr="00EA2B9D" w:rsidDel="006F4851">
          <w:rPr>
            <w:rFonts w:ascii="Arial" w:hAnsi="Arial" w:cs="Arial"/>
            <w:sz w:val="20"/>
            <w:szCs w:val="20"/>
          </w:rPr>
          <w:delText>separate account?</w:delText>
        </w:r>
      </w:del>
    </w:p>
    <w:p w14:paraId="14C1652D" w14:textId="077A0CF0" w:rsidR="006F4851" w:rsidRPr="00CC2FB3" w:rsidRDefault="006F4851" w:rsidP="009A0A32">
      <w:pPr>
        <w:spacing w:after="220"/>
        <w:jc w:val="both"/>
        <w:rPr>
          <w:rFonts w:ascii="Arial" w:hAnsi="Arial" w:cs="Arial"/>
          <w:sz w:val="20"/>
          <w:szCs w:val="20"/>
        </w:rPr>
      </w:pPr>
      <w:del w:id="60" w:author="Pinegar, Jim" w:date="2019-09-03T09:42:00Z">
        <w:r w:rsidRPr="00EA2B9D" w:rsidDel="006F4851">
          <w:rPr>
            <w:rFonts w:ascii="Arial" w:hAnsi="Arial" w:cs="Arial"/>
            <w:sz w:val="20"/>
            <w:szCs w:val="20"/>
          </w:rPr>
          <w:delText>10.1</w:delText>
        </w:r>
        <w:r w:rsidRPr="00EA2B9D" w:rsidDel="006F4851">
          <w:rPr>
            <w:rFonts w:ascii="Arial" w:hAnsi="Arial" w:cs="Arial"/>
            <w:sz w:val="20"/>
            <w:szCs w:val="20"/>
          </w:rPr>
          <w:tab/>
          <w:delText>The financial modeling process for qualifying RMBS/CMBS securities is required for applicable securities held in either the general or separate account.</w:delText>
        </w:r>
      </w:del>
    </w:p>
    <w:p w14:paraId="1675B0C9" w14:textId="77777777" w:rsidR="00984FA6" w:rsidRPr="00016321" w:rsidRDefault="00984FA6" w:rsidP="00B30CA0">
      <w:pPr>
        <w:pStyle w:val="BodyText2"/>
        <w:rPr>
          <w:b w:val="0"/>
          <w:bCs w:val="0"/>
          <w:szCs w:val="22"/>
        </w:rPr>
      </w:pPr>
    </w:p>
    <w:p w14:paraId="73FBC832" w14:textId="77777777" w:rsidR="00FE1D34" w:rsidRDefault="002A1316" w:rsidP="00B30CA0">
      <w:pPr>
        <w:pStyle w:val="BodyText2"/>
        <w:rPr>
          <w:szCs w:val="22"/>
        </w:rPr>
      </w:pPr>
      <w:r w:rsidRPr="00016321">
        <w:rPr>
          <w:szCs w:val="22"/>
        </w:rPr>
        <w:t>Staff Review Completed by:</w:t>
      </w:r>
      <w:r w:rsidR="00FE1D34">
        <w:rPr>
          <w:szCs w:val="22"/>
        </w:rPr>
        <w:t xml:space="preserve"> </w:t>
      </w:r>
    </w:p>
    <w:p w14:paraId="3C0BC26C" w14:textId="3BCAF3E7" w:rsidR="002A1316" w:rsidRPr="00FE1D34" w:rsidRDefault="00FE1D34" w:rsidP="00B30CA0">
      <w:pPr>
        <w:pStyle w:val="BodyText2"/>
        <w:rPr>
          <w:b w:val="0"/>
          <w:bCs w:val="0"/>
          <w:szCs w:val="22"/>
        </w:rPr>
      </w:pPr>
      <w:r w:rsidRPr="00FE1D34">
        <w:rPr>
          <w:b w:val="0"/>
          <w:bCs w:val="0"/>
          <w:szCs w:val="22"/>
        </w:rPr>
        <w:t>Jim Pinegar, NAIC Staff – September 2019</w:t>
      </w:r>
    </w:p>
    <w:p w14:paraId="2A2E73F1" w14:textId="19BB2EA9" w:rsidR="006B37DD" w:rsidRDefault="006B37DD" w:rsidP="00B30CA0">
      <w:pPr>
        <w:rPr>
          <w:sz w:val="22"/>
          <w:szCs w:val="22"/>
        </w:rPr>
      </w:pPr>
    </w:p>
    <w:p w14:paraId="3CF9B9CC" w14:textId="421CE6F6" w:rsidR="0071069A" w:rsidRDefault="0071069A" w:rsidP="00B30CA0">
      <w:pPr>
        <w:rPr>
          <w:b/>
          <w:bCs/>
          <w:sz w:val="22"/>
          <w:szCs w:val="22"/>
        </w:rPr>
      </w:pPr>
      <w:r>
        <w:rPr>
          <w:b/>
          <w:bCs/>
          <w:sz w:val="22"/>
          <w:szCs w:val="22"/>
        </w:rPr>
        <w:t>Status:</w:t>
      </w:r>
    </w:p>
    <w:p w14:paraId="69D53612" w14:textId="5BDC9658" w:rsidR="0071069A" w:rsidRPr="0071069A" w:rsidRDefault="0071069A" w:rsidP="00D67781">
      <w:pPr>
        <w:jc w:val="both"/>
        <w:rPr>
          <w:sz w:val="22"/>
          <w:szCs w:val="22"/>
        </w:rPr>
      </w:pPr>
      <w:r>
        <w:rPr>
          <w:sz w:val="22"/>
          <w:szCs w:val="22"/>
        </w:rPr>
        <w:t xml:space="preserve">On December 7, 2019, the Statutory Accounting Principles (E) Working Group moved this agenda item to the </w:t>
      </w:r>
      <w:r w:rsidRPr="005F4FA3">
        <w:rPr>
          <w:sz w:val="22"/>
          <w:szCs w:val="22"/>
        </w:rPr>
        <w:t>active listing, categorized as nonsubstantive, and</w:t>
      </w:r>
      <w:r w:rsidR="005B6765">
        <w:rPr>
          <w:sz w:val="22"/>
          <w:szCs w:val="22"/>
        </w:rPr>
        <w:t xml:space="preserve"> </w:t>
      </w:r>
      <w:r w:rsidRPr="005F4FA3">
        <w:rPr>
          <w:sz w:val="22"/>
          <w:szCs w:val="22"/>
        </w:rPr>
        <w:t>exposed revisions to</w:t>
      </w:r>
      <w:r>
        <w:rPr>
          <w:sz w:val="22"/>
          <w:szCs w:val="22"/>
        </w:rPr>
        <w:t xml:space="preserve"> </w:t>
      </w:r>
      <w:r>
        <w:rPr>
          <w:i/>
          <w:iCs/>
          <w:sz w:val="22"/>
          <w:szCs w:val="22"/>
        </w:rPr>
        <w:t>SSAP No. 43R—Loan-backed and Structured Securities</w:t>
      </w:r>
      <w:r w:rsidR="00D67781" w:rsidRPr="00D67781">
        <w:rPr>
          <w:sz w:val="22"/>
          <w:szCs w:val="22"/>
        </w:rPr>
        <w:t xml:space="preserve">, </w:t>
      </w:r>
      <w:r w:rsidR="00A750CA" w:rsidRPr="00D67781">
        <w:rPr>
          <w:sz w:val="22"/>
          <w:szCs w:val="22"/>
        </w:rPr>
        <w:t xml:space="preserve">as illustrated above, </w:t>
      </w:r>
      <w:r>
        <w:rPr>
          <w:sz w:val="22"/>
          <w:szCs w:val="22"/>
        </w:rPr>
        <w:t xml:space="preserve">to eliminate the multi-step financial modeling designation guidance in determining final NAIC designations for </w:t>
      </w:r>
      <w:r w:rsidR="00273957">
        <w:rPr>
          <w:sz w:val="22"/>
          <w:szCs w:val="22"/>
        </w:rPr>
        <w:t>residential mortgage-backed securities (</w:t>
      </w:r>
      <w:r>
        <w:rPr>
          <w:sz w:val="22"/>
          <w:szCs w:val="22"/>
        </w:rPr>
        <w:t>RMBS</w:t>
      </w:r>
      <w:r w:rsidR="00273957">
        <w:rPr>
          <w:sz w:val="22"/>
          <w:szCs w:val="22"/>
        </w:rPr>
        <w:t xml:space="preserve">) </w:t>
      </w:r>
      <w:r>
        <w:rPr>
          <w:sz w:val="22"/>
          <w:szCs w:val="22"/>
        </w:rPr>
        <w:t>/</w:t>
      </w:r>
      <w:r w:rsidR="00273957">
        <w:rPr>
          <w:sz w:val="22"/>
          <w:szCs w:val="22"/>
        </w:rPr>
        <w:t xml:space="preserve"> commercial mortgage-backed securities (</w:t>
      </w:r>
      <w:r>
        <w:rPr>
          <w:sz w:val="22"/>
          <w:szCs w:val="22"/>
        </w:rPr>
        <w:t>CMBS</w:t>
      </w:r>
      <w:r w:rsidR="00273957">
        <w:rPr>
          <w:sz w:val="22"/>
          <w:szCs w:val="22"/>
        </w:rPr>
        <w:t>)</w:t>
      </w:r>
      <w:r>
        <w:rPr>
          <w:sz w:val="22"/>
          <w:szCs w:val="22"/>
        </w:rPr>
        <w:t xml:space="preserve"> securities.</w:t>
      </w:r>
      <w:r w:rsidR="00A750CA">
        <w:rPr>
          <w:sz w:val="22"/>
          <w:szCs w:val="22"/>
        </w:rPr>
        <w:t xml:space="preserve"> </w:t>
      </w:r>
      <w:r w:rsidR="005B6765">
        <w:rPr>
          <w:sz w:val="22"/>
          <w:szCs w:val="22"/>
        </w:rPr>
        <w:t xml:space="preserve">Exposure was contingent upon the Valuation of Securities (E) Task Force’s concurrent exposure, which occurred on December 8, 2019. </w:t>
      </w:r>
      <w:r w:rsidR="00A750CA">
        <w:rPr>
          <w:sz w:val="22"/>
          <w:szCs w:val="22"/>
        </w:rPr>
        <w:t xml:space="preserve">The Working Group noted that final action on this would not be taken until the Valuation of Securities (E) Task Force </w:t>
      </w:r>
      <w:proofErr w:type="gramStart"/>
      <w:r w:rsidR="00A750CA">
        <w:rPr>
          <w:sz w:val="22"/>
          <w:szCs w:val="22"/>
        </w:rPr>
        <w:t>takes action</w:t>
      </w:r>
      <w:proofErr w:type="gramEnd"/>
      <w:r w:rsidR="00A750CA">
        <w:rPr>
          <w:sz w:val="22"/>
          <w:szCs w:val="22"/>
        </w:rPr>
        <w:t xml:space="preserve"> on their related item.  </w:t>
      </w:r>
    </w:p>
    <w:p w14:paraId="0A5B7694" w14:textId="77777777" w:rsidR="0071069A" w:rsidRPr="0071069A" w:rsidRDefault="0071069A" w:rsidP="00B30CA0">
      <w:pPr>
        <w:rPr>
          <w:sz w:val="22"/>
          <w:szCs w:val="22"/>
        </w:rPr>
      </w:pPr>
    </w:p>
    <w:p w14:paraId="5BEC363C" w14:textId="753111C5"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0017D">
        <w:rPr>
          <w:noProof/>
          <w:sz w:val="16"/>
          <w:szCs w:val="16"/>
        </w:rPr>
        <w:t>G:\FRS\DATA\Stat Acctg\3. National Meetings\A. National Meeting Materials\2019\Fall\NM Exposures\19-41 - SSAP No. 43R - Financial Modeling.docx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7E56C1">
      <w:headerReference w:type="default" r:id="rId8"/>
      <w:footerReference w:type="default" r:id="rId9"/>
      <w:headerReference w:type="first" r:id="rId10"/>
      <w:footerReference w:type="first" r:id="rId11"/>
      <w:footnotePr>
        <w:numStart w:val="10"/>
      </w:foot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67781" w:rsidRDefault="00D67781">
      <w:r>
        <w:separator/>
      </w:r>
    </w:p>
  </w:endnote>
  <w:endnote w:type="continuationSeparator" w:id="0">
    <w:p w14:paraId="7A4CE54C" w14:textId="77777777" w:rsidR="00D67781" w:rsidRDefault="00D6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D67781" w:rsidRDefault="00D67781"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67781" w:rsidRDefault="00D67781"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67781" w:rsidRDefault="00D67781">
      <w:r>
        <w:separator/>
      </w:r>
    </w:p>
  </w:footnote>
  <w:footnote w:type="continuationSeparator" w:id="0">
    <w:p w14:paraId="1BD68B07" w14:textId="77777777" w:rsidR="00D67781" w:rsidRDefault="00D67781">
      <w:r>
        <w:continuationSeparator/>
      </w:r>
    </w:p>
  </w:footnote>
  <w:footnote w:id="1">
    <w:p w14:paraId="1E40DB19" w14:textId="4D48D90A" w:rsidR="00D67781" w:rsidRDefault="00D67781" w:rsidP="00EA2B9D">
      <w:pPr>
        <w:pStyle w:val="FootnoteText"/>
        <w:jc w:val="both"/>
      </w:pPr>
      <w:bookmarkStart w:id="6" w:name="_GoBack"/>
      <w:ins w:id="7" w:author="Gann, Julie" w:date="2019-11-14T12:22:00Z">
        <w:r>
          <w:rPr>
            <w:rStyle w:val="FootnoteReference"/>
          </w:rPr>
          <w:footnoteRef/>
        </w:r>
        <w:r>
          <w:t xml:space="preserve"> </w:t>
        </w:r>
        <w:r w:rsidRPr="004429D7">
          <w:rPr>
            <w:rFonts w:ascii="Arial" w:hAnsi="Arial" w:cs="Arial"/>
            <w:sz w:val="18"/>
            <w:szCs w:val="18"/>
          </w:rPr>
          <w:t xml:space="preserve">Securities within scope of this statement shall be reported with NAIC designations. The process to determine the NAIC designation may vary based on type of underlying </w:t>
        </w:r>
        <w:r w:rsidRPr="00766578">
          <w:rPr>
            <w:rFonts w:ascii="Arial" w:hAnsi="Arial" w:cs="Arial"/>
            <w:sz w:val="18"/>
            <w:szCs w:val="18"/>
          </w:rPr>
          <w:t>investment and</w:t>
        </w:r>
        <w:r w:rsidRPr="004429D7">
          <w:rPr>
            <w:rFonts w:ascii="Arial" w:hAnsi="Arial" w:cs="Arial"/>
            <w:sz w:val="18"/>
            <w:szCs w:val="18"/>
          </w:rPr>
          <w:t xml:space="preserve"> is directed in accordance with the </w:t>
        </w:r>
        <w:r w:rsidRPr="00766578">
          <w:rPr>
            <w:rFonts w:ascii="Arial" w:hAnsi="Arial" w:cs="Arial"/>
            <w:i/>
            <w:iCs/>
            <w:sz w:val="18"/>
            <w:szCs w:val="18"/>
          </w:rPr>
          <w:t>Purposes and Procedures Manual of the NAIC Investment Analysis Office</w:t>
        </w:r>
        <w:r w:rsidRPr="004429D7">
          <w:rPr>
            <w:rFonts w:ascii="Arial" w:hAnsi="Arial" w:cs="Arial"/>
            <w:sz w:val="18"/>
            <w:szCs w:val="18"/>
          </w:rPr>
          <w:t xml:space="preserve">. For example, certain </w:t>
        </w:r>
        <w:r w:rsidRPr="00766578">
          <w:rPr>
            <w:rFonts w:ascii="Arial" w:hAnsi="Arial" w:cs="Arial"/>
            <w:sz w:val="18"/>
            <w:szCs w:val="18"/>
          </w:rPr>
          <w:t>investments</w:t>
        </w:r>
        <w:r w:rsidRPr="004429D7">
          <w:rPr>
            <w:rFonts w:ascii="Arial" w:hAnsi="Arial" w:cs="Arial"/>
            <w:sz w:val="18"/>
            <w:szCs w:val="18"/>
          </w:rPr>
          <w:t xml:space="preserve"> may use CRP ratings in determining the equivalent NAIC designation, whereas other </w:t>
        </w:r>
        <w:r w:rsidRPr="00766578">
          <w:rPr>
            <w:rFonts w:ascii="Arial" w:hAnsi="Arial" w:cs="Arial"/>
            <w:sz w:val="18"/>
            <w:szCs w:val="18"/>
          </w:rPr>
          <w:t>investments, including, but not limited to</w:t>
        </w:r>
        <w:r w:rsidRPr="00E86C31">
          <w:rPr>
            <w:rFonts w:ascii="Arial" w:hAnsi="Arial" w:cs="Arial"/>
            <w:sz w:val="18"/>
            <w:szCs w:val="18"/>
          </w:rPr>
          <w:t xml:space="preserve">, mortgage-referenced securities, equipment trust certificates, credit tenant loans (CTL), and interest only (IO) securities, may be required to obtain the NAIC designation directly from the </w:t>
        </w:r>
        <w:r w:rsidRPr="00E86C31">
          <w:rPr>
            <w:rFonts w:ascii="Arial" w:hAnsi="Arial" w:cs="Arial"/>
            <w:i/>
            <w:iCs/>
            <w:sz w:val="18"/>
            <w:szCs w:val="18"/>
          </w:rPr>
          <w:t>NAIC Valuation of Securities</w:t>
        </w:r>
        <w:r w:rsidRPr="00E86C31">
          <w:rPr>
            <w:rFonts w:ascii="Arial" w:hAnsi="Arial" w:cs="Arial"/>
            <w:sz w:val="18"/>
            <w:szCs w:val="18"/>
          </w:rPr>
          <w:t xml:space="preserve"> product.</w:t>
        </w:r>
        <w:r>
          <w:rPr>
            <w:rFonts w:ascii="Arial" w:hAnsi="Arial" w:cs="Arial"/>
            <w:sz w:val="18"/>
            <w:szCs w:val="18"/>
          </w:rPr>
          <w:t xml:space="preserve"> For interim reporting instructions, refer to the </w:t>
        </w:r>
        <w:r w:rsidRPr="00766578">
          <w:rPr>
            <w:rFonts w:ascii="Arial" w:hAnsi="Arial" w:cs="Arial"/>
            <w:i/>
            <w:iCs/>
            <w:sz w:val="18"/>
            <w:szCs w:val="18"/>
          </w:rPr>
          <w:t>Purposes and Procedures Manual of the NAIC Investment Analysis Office</w:t>
        </w:r>
        <w:r>
          <w:rPr>
            <w:rFonts w:ascii="Arial" w:hAnsi="Arial" w:cs="Arial"/>
            <w:i/>
            <w:iCs/>
            <w:sz w:val="18"/>
            <w:szCs w:val="18"/>
          </w:rPr>
          <w:t>.</w:t>
        </w:r>
      </w:ins>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2A4E5AD7" w:rsidR="00D67781" w:rsidRPr="00F04F9A" w:rsidRDefault="00D67781">
    <w:pPr>
      <w:pStyle w:val="Header"/>
      <w:jc w:val="right"/>
      <w:rPr>
        <w:bCs/>
        <w:sz w:val="20"/>
      </w:rPr>
    </w:pPr>
    <w:r w:rsidRPr="00F04F9A">
      <w:rPr>
        <w:bCs/>
        <w:sz w:val="20"/>
      </w:rPr>
      <w:t>Ref #201</w:t>
    </w:r>
    <w:r>
      <w:rPr>
        <w:bCs/>
        <w:sz w:val="20"/>
      </w:rPr>
      <w:t>9</w:t>
    </w:r>
    <w:r w:rsidRPr="00F04F9A">
      <w:rPr>
        <w:bCs/>
        <w:sz w:val="20"/>
      </w:rPr>
      <w:t>-</w:t>
    </w:r>
    <w:r>
      <w:rPr>
        <w:bCs/>
        <w:sz w:val="20"/>
      </w:rPr>
      <w:t>41</w:t>
    </w:r>
  </w:p>
  <w:p w14:paraId="12DAC63B" w14:textId="77777777" w:rsidR="00D67781" w:rsidRDefault="00D6778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D67781" w:rsidRPr="00F04F9A" w:rsidRDefault="00D67781" w:rsidP="00AE74CF">
    <w:pPr>
      <w:pStyle w:val="Header"/>
      <w:jc w:val="right"/>
      <w:rPr>
        <w:b/>
        <w:sz w:val="20"/>
      </w:rPr>
    </w:pPr>
    <w:r w:rsidRPr="00F04F9A">
      <w:rPr>
        <w:b/>
        <w:sz w:val="20"/>
      </w:rPr>
      <w:t>Attachment __</w:t>
    </w:r>
  </w:p>
  <w:p w14:paraId="6B24D022" w14:textId="403538C5" w:rsidR="00D67781" w:rsidRPr="00F04F9A" w:rsidRDefault="00D67781"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67781" w:rsidRDefault="00D67781"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05D6EA1"/>
    <w:multiLevelType w:val="hybridMultilevel"/>
    <w:tmpl w:val="4880BB30"/>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3EC7419"/>
    <w:multiLevelType w:val="hybridMultilevel"/>
    <w:tmpl w:val="EF5C4646"/>
    <w:lvl w:ilvl="0" w:tplc="4A784FA8">
      <w:start w:val="26"/>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16AB4C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F08C2"/>
    <w:multiLevelType w:val="hybridMultilevel"/>
    <w:tmpl w:val="476C7088"/>
    <w:lvl w:ilvl="0" w:tplc="A7D6527E">
      <w:start w:val="2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35182070"/>
    <w:multiLevelType w:val="hybridMultilevel"/>
    <w:tmpl w:val="52BC595A"/>
    <w:lvl w:ilvl="0" w:tplc="B32ABEE4">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15AD0"/>
    <w:multiLevelType w:val="hybridMultilevel"/>
    <w:tmpl w:val="2F0C6390"/>
    <w:lvl w:ilvl="0" w:tplc="7E60CF90">
      <w:start w:val="26"/>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12B513B"/>
    <w:multiLevelType w:val="hybridMultilevel"/>
    <w:tmpl w:val="EF5C4646"/>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41FB0C3B"/>
    <w:multiLevelType w:val="hybridMultilevel"/>
    <w:tmpl w:val="AD34405E"/>
    <w:lvl w:ilvl="0" w:tplc="5D76D3E4">
      <w:start w:val="2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4F1A4B"/>
    <w:multiLevelType w:val="hybridMultilevel"/>
    <w:tmpl w:val="D23CF310"/>
    <w:lvl w:ilvl="0" w:tplc="122A45A0">
      <w:start w:val="2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5805877"/>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60956CE8"/>
    <w:multiLevelType w:val="hybridMultilevel"/>
    <w:tmpl w:val="EF5C4646"/>
    <w:lvl w:ilvl="0" w:tplc="4A784FA8">
      <w:start w:val="26"/>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64255A"/>
    <w:multiLevelType w:val="hybridMultilevel"/>
    <w:tmpl w:val="64BCDF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763076B"/>
    <w:multiLevelType w:val="hybridMultilevel"/>
    <w:tmpl w:val="6F28C61A"/>
    <w:lvl w:ilvl="0" w:tplc="96C69CD8">
      <w:start w:val="2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5"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7FCD404A"/>
    <w:multiLevelType w:val="hybridMultilevel"/>
    <w:tmpl w:val="4C783126"/>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6"/>
  </w:num>
  <w:num w:numId="2">
    <w:abstractNumId w:val="31"/>
  </w:num>
  <w:num w:numId="3">
    <w:abstractNumId w:val="28"/>
  </w:num>
  <w:num w:numId="4">
    <w:abstractNumId w:val="21"/>
  </w:num>
  <w:num w:numId="5">
    <w:abstractNumId w:val="23"/>
  </w:num>
  <w:num w:numId="6">
    <w:abstractNumId w:val="15"/>
  </w:num>
  <w:num w:numId="7">
    <w:abstractNumId w:val="11"/>
  </w:num>
  <w:num w:numId="8">
    <w:abstractNumId w:val="17"/>
  </w:num>
  <w:num w:numId="9">
    <w:abstractNumId w:val="26"/>
  </w:num>
  <w:num w:numId="10">
    <w:abstractNumId w:val="29"/>
  </w:num>
  <w:num w:numId="11">
    <w:abstractNumId w:val="3"/>
  </w:num>
  <w:num w:numId="12">
    <w:abstractNumId w:val="24"/>
  </w:num>
  <w:num w:numId="13">
    <w:abstractNumId w:val="30"/>
  </w:num>
  <w:num w:numId="14">
    <w:abstractNumId w:val="0"/>
  </w:num>
  <w:num w:numId="15">
    <w:abstractNumId w:val="5"/>
  </w:num>
  <w:num w:numId="16">
    <w:abstractNumId w:val="34"/>
  </w:num>
  <w:num w:numId="17">
    <w:abstractNumId w:val="3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4"/>
  </w:num>
  <w:num w:numId="21">
    <w:abstractNumId w:val="1"/>
  </w:num>
  <w:num w:numId="22">
    <w:abstractNumId w:val="36"/>
  </w:num>
  <w:num w:numId="23">
    <w:abstractNumId w:val="1"/>
  </w:num>
  <w:num w:numId="24">
    <w:abstractNumId w:val="10"/>
  </w:num>
  <w:num w:numId="25">
    <w:abstractNumId w:val="12"/>
  </w:num>
  <w:num w:numId="26">
    <w:abstractNumId w:val="27"/>
  </w:num>
  <w:num w:numId="27">
    <w:abstractNumId w:val="35"/>
  </w:num>
  <w:num w:numId="28">
    <w:abstractNumId w:val="33"/>
  </w:num>
  <w:num w:numId="29">
    <w:abstractNumId w:val="25"/>
  </w:num>
  <w:num w:numId="30">
    <w:abstractNumId w:val="20"/>
  </w:num>
  <w:num w:numId="31">
    <w:abstractNumId w:val="38"/>
  </w:num>
  <w:num w:numId="32">
    <w:abstractNumId w:val="8"/>
  </w:num>
  <w:num w:numId="33">
    <w:abstractNumId w:val="6"/>
  </w:num>
  <w:num w:numId="34">
    <w:abstractNumId w:val="19"/>
  </w:num>
  <w:num w:numId="35">
    <w:abstractNumId w:val="32"/>
  </w:num>
  <w:num w:numId="36">
    <w:abstractNumId w:val="9"/>
  </w:num>
  <w:num w:numId="37">
    <w:abstractNumId w:val="18"/>
  </w:num>
  <w:num w:numId="38">
    <w:abstractNumId w:val="22"/>
  </w:num>
  <w:num w:numId="39">
    <w:abstractNumId w:val="7"/>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21"/>
  </w:hdrShapeDefault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77490"/>
    <w:rsid w:val="00091380"/>
    <w:rsid w:val="000967FA"/>
    <w:rsid w:val="000B742D"/>
    <w:rsid w:val="000D6AE8"/>
    <w:rsid w:val="000E1131"/>
    <w:rsid w:val="000E16CA"/>
    <w:rsid w:val="000F328D"/>
    <w:rsid w:val="00133830"/>
    <w:rsid w:val="00133BEE"/>
    <w:rsid w:val="0013539B"/>
    <w:rsid w:val="00143BB2"/>
    <w:rsid w:val="0015556E"/>
    <w:rsid w:val="00184144"/>
    <w:rsid w:val="00186138"/>
    <w:rsid w:val="0019505A"/>
    <w:rsid w:val="001B3138"/>
    <w:rsid w:val="001F3CF4"/>
    <w:rsid w:val="001F46EB"/>
    <w:rsid w:val="00203FF7"/>
    <w:rsid w:val="002046F5"/>
    <w:rsid w:val="00207371"/>
    <w:rsid w:val="00222ADD"/>
    <w:rsid w:val="00261273"/>
    <w:rsid w:val="00273957"/>
    <w:rsid w:val="00291FCE"/>
    <w:rsid w:val="002A1316"/>
    <w:rsid w:val="002A44FE"/>
    <w:rsid w:val="002B1402"/>
    <w:rsid w:val="002D70E6"/>
    <w:rsid w:val="002F6FF9"/>
    <w:rsid w:val="00304CEC"/>
    <w:rsid w:val="003148E8"/>
    <w:rsid w:val="00325660"/>
    <w:rsid w:val="003325E9"/>
    <w:rsid w:val="00333FC0"/>
    <w:rsid w:val="003415C3"/>
    <w:rsid w:val="0034544B"/>
    <w:rsid w:val="00353585"/>
    <w:rsid w:val="00355002"/>
    <w:rsid w:val="0035609F"/>
    <w:rsid w:val="00357190"/>
    <w:rsid w:val="003766A4"/>
    <w:rsid w:val="0039600A"/>
    <w:rsid w:val="003A5F16"/>
    <w:rsid w:val="003B12DE"/>
    <w:rsid w:val="003D56F5"/>
    <w:rsid w:val="003F2B48"/>
    <w:rsid w:val="0040093D"/>
    <w:rsid w:val="0040337C"/>
    <w:rsid w:val="004259A6"/>
    <w:rsid w:val="00434970"/>
    <w:rsid w:val="00435DAC"/>
    <w:rsid w:val="0044022E"/>
    <w:rsid w:val="0044231B"/>
    <w:rsid w:val="004429D7"/>
    <w:rsid w:val="00446244"/>
    <w:rsid w:val="004516AB"/>
    <w:rsid w:val="00452842"/>
    <w:rsid w:val="00452A5A"/>
    <w:rsid w:val="004829CD"/>
    <w:rsid w:val="0048680B"/>
    <w:rsid w:val="00490996"/>
    <w:rsid w:val="004953BB"/>
    <w:rsid w:val="0049733D"/>
    <w:rsid w:val="004A0CBB"/>
    <w:rsid w:val="004A166E"/>
    <w:rsid w:val="004B51B6"/>
    <w:rsid w:val="004D4855"/>
    <w:rsid w:val="004E2BB9"/>
    <w:rsid w:val="004E3B7D"/>
    <w:rsid w:val="0050017D"/>
    <w:rsid w:val="00511E95"/>
    <w:rsid w:val="005161E1"/>
    <w:rsid w:val="00562444"/>
    <w:rsid w:val="00562AF4"/>
    <w:rsid w:val="005A259E"/>
    <w:rsid w:val="005B6765"/>
    <w:rsid w:val="005D3E2D"/>
    <w:rsid w:val="005E15E0"/>
    <w:rsid w:val="005F47C9"/>
    <w:rsid w:val="00624E04"/>
    <w:rsid w:val="00626152"/>
    <w:rsid w:val="00626EC0"/>
    <w:rsid w:val="00627D67"/>
    <w:rsid w:val="00630368"/>
    <w:rsid w:val="00634598"/>
    <w:rsid w:val="00637C40"/>
    <w:rsid w:val="00654938"/>
    <w:rsid w:val="00676A9F"/>
    <w:rsid w:val="00690138"/>
    <w:rsid w:val="006A58A2"/>
    <w:rsid w:val="006B37DD"/>
    <w:rsid w:val="006C45B9"/>
    <w:rsid w:val="006D3A59"/>
    <w:rsid w:val="006F04B8"/>
    <w:rsid w:val="006F10C6"/>
    <w:rsid w:val="006F4851"/>
    <w:rsid w:val="00706B68"/>
    <w:rsid w:val="0071069A"/>
    <w:rsid w:val="00715743"/>
    <w:rsid w:val="0072525D"/>
    <w:rsid w:val="007306B9"/>
    <w:rsid w:val="00756AE3"/>
    <w:rsid w:val="007574AB"/>
    <w:rsid w:val="00761440"/>
    <w:rsid w:val="0076309C"/>
    <w:rsid w:val="00766578"/>
    <w:rsid w:val="00774EEB"/>
    <w:rsid w:val="007767B8"/>
    <w:rsid w:val="007774AA"/>
    <w:rsid w:val="00794B81"/>
    <w:rsid w:val="00795898"/>
    <w:rsid w:val="007B4554"/>
    <w:rsid w:val="007E56C1"/>
    <w:rsid w:val="007F1389"/>
    <w:rsid w:val="007F344C"/>
    <w:rsid w:val="00872D5C"/>
    <w:rsid w:val="008758B4"/>
    <w:rsid w:val="00886940"/>
    <w:rsid w:val="008869A6"/>
    <w:rsid w:val="00887B38"/>
    <w:rsid w:val="00891C66"/>
    <w:rsid w:val="008B4975"/>
    <w:rsid w:val="008C3A60"/>
    <w:rsid w:val="008C59AA"/>
    <w:rsid w:val="009217A9"/>
    <w:rsid w:val="0092196B"/>
    <w:rsid w:val="009249B4"/>
    <w:rsid w:val="00957780"/>
    <w:rsid w:val="00972A11"/>
    <w:rsid w:val="009732CA"/>
    <w:rsid w:val="00980638"/>
    <w:rsid w:val="009813AC"/>
    <w:rsid w:val="00984FA6"/>
    <w:rsid w:val="0098632A"/>
    <w:rsid w:val="009A0A32"/>
    <w:rsid w:val="009A7D23"/>
    <w:rsid w:val="009B20EB"/>
    <w:rsid w:val="009C113D"/>
    <w:rsid w:val="009C702B"/>
    <w:rsid w:val="009C7C89"/>
    <w:rsid w:val="00A063CD"/>
    <w:rsid w:val="00A11581"/>
    <w:rsid w:val="00A202AF"/>
    <w:rsid w:val="00A750CA"/>
    <w:rsid w:val="00A82C39"/>
    <w:rsid w:val="00A92C59"/>
    <w:rsid w:val="00AA1DC0"/>
    <w:rsid w:val="00AA6691"/>
    <w:rsid w:val="00AB3AF3"/>
    <w:rsid w:val="00AC14AF"/>
    <w:rsid w:val="00AE6149"/>
    <w:rsid w:val="00AE74CF"/>
    <w:rsid w:val="00AF59B3"/>
    <w:rsid w:val="00B10C19"/>
    <w:rsid w:val="00B30CA0"/>
    <w:rsid w:val="00B535E0"/>
    <w:rsid w:val="00B913F7"/>
    <w:rsid w:val="00BB5939"/>
    <w:rsid w:val="00BD4030"/>
    <w:rsid w:val="00C04FA0"/>
    <w:rsid w:val="00C051DB"/>
    <w:rsid w:val="00C26B71"/>
    <w:rsid w:val="00C51AFE"/>
    <w:rsid w:val="00C6544D"/>
    <w:rsid w:val="00C71752"/>
    <w:rsid w:val="00C9066D"/>
    <w:rsid w:val="00CA39BF"/>
    <w:rsid w:val="00CA5526"/>
    <w:rsid w:val="00CB7CFA"/>
    <w:rsid w:val="00CB7D50"/>
    <w:rsid w:val="00CC2FB3"/>
    <w:rsid w:val="00CC53AA"/>
    <w:rsid w:val="00CE3B76"/>
    <w:rsid w:val="00CF3750"/>
    <w:rsid w:val="00D17D38"/>
    <w:rsid w:val="00D21513"/>
    <w:rsid w:val="00D27239"/>
    <w:rsid w:val="00D506C4"/>
    <w:rsid w:val="00D67781"/>
    <w:rsid w:val="00D67CF3"/>
    <w:rsid w:val="00D734DB"/>
    <w:rsid w:val="00D924B0"/>
    <w:rsid w:val="00DA1C46"/>
    <w:rsid w:val="00DC071A"/>
    <w:rsid w:val="00DE2E0D"/>
    <w:rsid w:val="00DF407B"/>
    <w:rsid w:val="00E04ABA"/>
    <w:rsid w:val="00E077F0"/>
    <w:rsid w:val="00E136A0"/>
    <w:rsid w:val="00E2462E"/>
    <w:rsid w:val="00E30ACC"/>
    <w:rsid w:val="00E479BF"/>
    <w:rsid w:val="00E634FC"/>
    <w:rsid w:val="00E77B59"/>
    <w:rsid w:val="00E86C31"/>
    <w:rsid w:val="00E90A65"/>
    <w:rsid w:val="00EA2736"/>
    <w:rsid w:val="00EA2B9D"/>
    <w:rsid w:val="00EC15C1"/>
    <w:rsid w:val="00EC61F1"/>
    <w:rsid w:val="00EC7460"/>
    <w:rsid w:val="00EF720B"/>
    <w:rsid w:val="00F04F9A"/>
    <w:rsid w:val="00F05F13"/>
    <w:rsid w:val="00F10473"/>
    <w:rsid w:val="00F179AD"/>
    <w:rsid w:val="00F36D97"/>
    <w:rsid w:val="00F400F4"/>
    <w:rsid w:val="00F45D51"/>
    <w:rsid w:val="00F723F1"/>
    <w:rsid w:val="00F84383"/>
    <w:rsid w:val="00F858B9"/>
    <w:rsid w:val="00F97C99"/>
    <w:rsid w:val="00FE1D3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F84383"/>
    <w:rPr>
      <w:rFonts w:ascii="Segoe UI" w:hAnsi="Segoe UI" w:cs="Segoe UI"/>
      <w:sz w:val="18"/>
      <w:szCs w:val="18"/>
    </w:rPr>
  </w:style>
  <w:style w:type="character" w:customStyle="1" w:styleId="BalloonTextChar">
    <w:name w:val="Balloon Text Char"/>
    <w:basedOn w:val="DefaultParagraphFont"/>
    <w:link w:val="BalloonText"/>
    <w:semiHidden/>
    <w:rsid w:val="00F84383"/>
    <w:rPr>
      <w:rFonts w:ascii="Segoe UI" w:hAnsi="Segoe UI" w:cs="Segoe UI"/>
      <w:sz w:val="18"/>
      <w:szCs w:val="18"/>
    </w:rPr>
  </w:style>
  <w:style w:type="character" w:customStyle="1" w:styleId="Heading2Char">
    <w:name w:val="Heading 2 Char"/>
    <w:basedOn w:val="DefaultParagraphFont"/>
    <w:link w:val="Heading2"/>
    <w:rsid w:val="00FE1D34"/>
    <w:rPr>
      <w:sz w:val="24"/>
    </w:rPr>
  </w:style>
  <w:style w:type="table" w:styleId="TableGrid">
    <w:name w:val="Table Grid"/>
    <w:basedOn w:val="TableNormal"/>
    <w:rsid w:val="006F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59B3"/>
    <w:rPr>
      <w:sz w:val="16"/>
      <w:szCs w:val="16"/>
    </w:rPr>
  </w:style>
  <w:style w:type="paragraph" w:styleId="CommentText">
    <w:name w:val="annotation text"/>
    <w:basedOn w:val="Normal"/>
    <w:link w:val="CommentTextChar"/>
    <w:semiHidden/>
    <w:unhideWhenUsed/>
    <w:rsid w:val="00AF59B3"/>
    <w:rPr>
      <w:sz w:val="20"/>
      <w:szCs w:val="20"/>
    </w:rPr>
  </w:style>
  <w:style w:type="character" w:customStyle="1" w:styleId="CommentTextChar">
    <w:name w:val="Comment Text Char"/>
    <w:basedOn w:val="DefaultParagraphFont"/>
    <w:link w:val="CommentText"/>
    <w:semiHidden/>
    <w:rsid w:val="00AF59B3"/>
  </w:style>
  <w:style w:type="paragraph" w:styleId="CommentSubject">
    <w:name w:val="annotation subject"/>
    <w:basedOn w:val="CommentText"/>
    <w:next w:val="CommentText"/>
    <w:link w:val="CommentSubjectChar"/>
    <w:semiHidden/>
    <w:unhideWhenUsed/>
    <w:rsid w:val="00AF59B3"/>
    <w:rPr>
      <w:b/>
      <w:bCs/>
    </w:rPr>
  </w:style>
  <w:style w:type="character" w:customStyle="1" w:styleId="CommentSubjectChar">
    <w:name w:val="Comment Subject Char"/>
    <w:basedOn w:val="CommentTextChar"/>
    <w:link w:val="CommentSubject"/>
    <w:semiHidden/>
    <w:rsid w:val="00AF59B3"/>
    <w:rPr>
      <w:b/>
      <w:bCs/>
    </w:rPr>
  </w:style>
  <w:style w:type="paragraph" w:styleId="ListParagraph">
    <w:name w:val="List Paragraph"/>
    <w:basedOn w:val="Normal"/>
    <w:uiPriority w:val="34"/>
    <w:qFormat/>
    <w:rsid w:val="002B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6F49-4D4E-4BFC-8A8C-C4931870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206</TotalTime>
  <Pages>6</Pages>
  <Words>1896</Words>
  <Characters>20034</Characters>
  <Application>Microsoft Office Word</Application>
  <DocSecurity>0</DocSecurity>
  <Lines>166</Lines>
  <Paragraphs>43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32</cp:revision>
  <cp:lastPrinted>2019-09-12T21:33:00Z</cp:lastPrinted>
  <dcterms:created xsi:type="dcterms:W3CDTF">2019-09-10T19:20:00Z</dcterms:created>
  <dcterms:modified xsi:type="dcterms:W3CDTF">2019-12-11T00:26:00Z</dcterms:modified>
</cp:coreProperties>
</file>