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195C6BA" w:rsidR="002A1316" w:rsidRPr="007E2045"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7E2045">
        <w:rPr>
          <w:bCs/>
          <w:sz w:val="22"/>
          <w:szCs w:val="22"/>
        </w:rPr>
        <w:t xml:space="preserve">Inclusion of </w:t>
      </w:r>
      <w:r w:rsidR="003760AB">
        <w:rPr>
          <w:bCs/>
          <w:sz w:val="22"/>
          <w:szCs w:val="22"/>
        </w:rPr>
        <w:t>C</w:t>
      </w:r>
      <w:r w:rsidR="00D7264F">
        <w:rPr>
          <w:bCs/>
          <w:sz w:val="22"/>
          <w:szCs w:val="22"/>
        </w:rPr>
        <w:t xml:space="preserve">ash </w:t>
      </w:r>
      <w:r w:rsidR="001A2E1B">
        <w:rPr>
          <w:bCs/>
          <w:sz w:val="22"/>
          <w:szCs w:val="22"/>
        </w:rPr>
        <w:t>/</w:t>
      </w:r>
      <w:r w:rsidR="00D7264F">
        <w:rPr>
          <w:bCs/>
          <w:sz w:val="22"/>
          <w:szCs w:val="22"/>
        </w:rPr>
        <w:t xml:space="preserve"> </w:t>
      </w:r>
      <w:r w:rsidR="003760AB">
        <w:rPr>
          <w:bCs/>
          <w:sz w:val="22"/>
          <w:szCs w:val="22"/>
        </w:rPr>
        <w:t>L</w:t>
      </w:r>
      <w:r w:rsidR="007E2045">
        <w:rPr>
          <w:bCs/>
          <w:sz w:val="22"/>
          <w:szCs w:val="22"/>
        </w:rPr>
        <w:t xml:space="preserve">iquidity </w:t>
      </w:r>
      <w:r w:rsidR="003760AB">
        <w:rPr>
          <w:bCs/>
          <w:sz w:val="22"/>
          <w:szCs w:val="22"/>
        </w:rPr>
        <w:t>P</w:t>
      </w:r>
      <w:r w:rsidR="007E2045">
        <w:rPr>
          <w:bCs/>
          <w:sz w:val="22"/>
          <w:szCs w:val="22"/>
        </w:rPr>
        <w:t xml:space="preserve">ools </w:t>
      </w:r>
      <w:r w:rsidR="003760AB">
        <w:rPr>
          <w:bCs/>
          <w:sz w:val="22"/>
          <w:szCs w:val="22"/>
        </w:rPr>
        <w:t xml:space="preserve">- </w:t>
      </w:r>
      <w:r w:rsidR="007E2045">
        <w:rPr>
          <w:bCs/>
          <w:sz w:val="22"/>
          <w:szCs w:val="22"/>
        </w:rPr>
        <w:t xml:space="preserve">Cash Equivalents as defined in SSAP No. 2R.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55D49">
        <w:rPr>
          <w:sz w:val="22"/>
          <w:szCs w:val="22"/>
        </w:rPr>
      </w:r>
      <w:r w:rsidR="00B55D4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39AED89" w14:textId="001B262E" w:rsidR="0037111C" w:rsidRPr="00B7512A" w:rsidRDefault="002A1316" w:rsidP="0037111C">
      <w:pPr>
        <w:pStyle w:val="BodyText2"/>
        <w:rPr>
          <w:rStyle w:val="Strong"/>
        </w:rPr>
      </w:pPr>
      <w:r w:rsidRPr="00631298">
        <w:rPr>
          <w:bCs w:val="0"/>
          <w:szCs w:val="22"/>
        </w:rPr>
        <w:t>Description of Issue:</w:t>
      </w:r>
      <w:r w:rsidR="001A2E1B" w:rsidRPr="00631298">
        <w:rPr>
          <w:bCs w:val="0"/>
          <w:szCs w:val="22"/>
        </w:rPr>
        <w:t xml:space="preserve"> </w:t>
      </w:r>
      <w:r w:rsidR="001A2E1B" w:rsidRPr="00B7512A">
        <w:rPr>
          <w:rStyle w:val="Strong"/>
        </w:rPr>
        <w:t xml:space="preserve">Cash pooling, also known as liquidity bundling or liquidity pools, </w:t>
      </w:r>
      <w:r w:rsidR="002E2DED" w:rsidRPr="00B7512A">
        <w:rPr>
          <w:rStyle w:val="Strong"/>
        </w:rPr>
        <w:t xml:space="preserve">is </w:t>
      </w:r>
      <w:r w:rsidR="001A2E1B" w:rsidRPr="00B7512A">
        <w:rPr>
          <w:rStyle w:val="Strong"/>
        </w:rPr>
        <w:t xml:space="preserve">a special form of liquidity management in which </w:t>
      </w:r>
      <w:r w:rsidR="002E2DED" w:rsidRPr="00B7512A">
        <w:rPr>
          <w:rStyle w:val="Strong"/>
        </w:rPr>
        <w:t>groups combine</w:t>
      </w:r>
      <w:r w:rsidR="003A7FD8" w:rsidRPr="00B7512A">
        <w:rPr>
          <w:rStyle w:val="Strong"/>
        </w:rPr>
        <w:t xml:space="preserve"> resources in order</w:t>
      </w:r>
      <w:r w:rsidR="004C7401" w:rsidRPr="00B7512A">
        <w:rPr>
          <w:rStyle w:val="Strong"/>
        </w:rPr>
        <w:t xml:space="preserve"> to make a more efficient use of idle cash.</w:t>
      </w:r>
      <w:r w:rsidR="002E2DED" w:rsidRPr="00B7512A">
        <w:rPr>
          <w:rStyle w:val="Strong"/>
        </w:rPr>
        <w:t xml:space="preserve"> </w:t>
      </w:r>
      <w:r w:rsidR="0098090F" w:rsidRPr="00B7512A">
        <w:rPr>
          <w:rStyle w:val="Strong"/>
        </w:rPr>
        <w:t>A cash pool is typically a structure in which several enti</w:t>
      </w:r>
      <w:r w:rsidR="001C2EAB" w:rsidRPr="00B7512A">
        <w:rPr>
          <w:rStyle w:val="Strong"/>
        </w:rPr>
        <w:t>ties</w:t>
      </w:r>
      <w:r w:rsidR="00DF45FB">
        <w:rPr>
          <w:rStyle w:val="Strong"/>
        </w:rPr>
        <w:t>’</w:t>
      </w:r>
      <w:r w:rsidR="0098090F" w:rsidRPr="00B7512A">
        <w:rPr>
          <w:rStyle w:val="Strong"/>
        </w:rPr>
        <w:t xml:space="preserve"> cash accounts are aggregated for </w:t>
      </w:r>
      <w:r w:rsidR="005B2678">
        <w:rPr>
          <w:rStyle w:val="Strong"/>
        </w:rPr>
        <w:t>numerous</w:t>
      </w:r>
      <w:r w:rsidR="005B2678" w:rsidRPr="00B7512A">
        <w:rPr>
          <w:rStyle w:val="Strong"/>
        </w:rPr>
        <w:t xml:space="preserve"> </w:t>
      </w:r>
      <w:r w:rsidR="00B7512A" w:rsidRPr="00B7512A">
        <w:rPr>
          <w:rStyle w:val="Strong"/>
        </w:rPr>
        <w:t>purposes, including</w:t>
      </w:r>
      <w:r w:rsidR="0098090F" w:rsidRPr="00B7512A">
        <w:rPr>
          <w:rStyle w:val="Strong"/>
        </w:rPr>
        <w:t xml:space="preserve"> optimizing</w:t>
      </w:r>
      <w:r w:rsidR="00B7512A" w:rsidRPr="00B7512A">
        <w:rPr>
          <w:rStyle w:val="Strong"/>
        </w:rPr>
        <w:t xml:space="preserve"> earned</w:t>
      </w:r>
      <w:r w:rsidR="0098090F" w:rsidRPr="00B7512A">
        <w:rPr>
          <w:rStyle w:val="Strong"/>
        </w:rPr>
        <w:t xml:space="preserve"> </w:t>
      </w:r>
      <w:r w:rsidR="005C43B0" w:rsidRPr="00B7512A">
        <w:rPr>
          <w:rStyle w:val="Strong"/>
        </w:rPr>
        <w:t xml:space="preserve">interest, accessing </w:t>
      </w:r>
      <w:r w:rsidR="00B7512A" w:rsidRPr="00B7512A">
        <w:rPr>
          <w:rStyle w:val="Strong"/>
        </w:rPr>
        <w:t xml:space="preserve">additional </w:t>
      </w:r>
      <w:r w:rsidR="005C43B0" w:rsidRPr="00B7512A">
        <w:rPr>
          <w:rStyle w:val="Strong"/>
        </w:rPr>
        <w:t>short-term investments</w:t>
      </w:r>
      <w:r w:rsidR="00B7512A" w:rsidRPr="00B7512A">
        <w:rPr>
          <w:rStyle w:val="Strong"/>
        </w:rPr>
        <w:t xml:space="preserve"> markets</w:t>
      </w:r>
      <w:r w:rsidR="003E4C2C" w:rsidRPr="00B7512A">
        <w:rPr>
          <w:rStyle w:val="Strong"/>
        </w:rPr>
        <w:t xml:space="preserve">, </w:t>
      </w:r>
      <w:r w:rsidR="005C43B0" w:rsidRPr="00B7512A">
        <w:rPr>
          <w:rStyle w:val="Strong"/>
        </w:rPr>
        <w:t>and improving liquidity management.</w:t>
      </w:r>
      <w:r w:rsidR="003E4C2C" w:rsidRPr="00B7512A">
        <w:rPr>
          <w:rStyle w:val="Strong"/>
        </w:rPr>
        <w:t xml:space="preserve"> The</w:t>
      </w:r>
      <w:r w:rsidR="00240035" w:rsidRPr="00B7512A">
        <w:rPr>
          <w:rStyle w:val="Strong"/>
        </w:rPr>
        <w:t xml:space="preserve"> investment</w:t>
      </w:r>
      <w:r w:rsidR="003E4C2C" w:rsidRPr="00B7512A">
        <w:rPr>
          <w:rStyle w:val="Strong"/>
        </w:rPr>
        <w:t xml:space="preserve"> goal is to optimize </w:t>
      </w:r>
      <w:r w:rsidR="00DF45FB">
        <w:rPr>
          <w:rStyle w:val="Strong"/>
        </w:rPr>
        <w:t xml:space="preserve">financial results by </w:t>
      </w:r>
      <w:r w:rsidR="00240035" w:rsidRPr="00B7512A">
        <w:rPr>
          <w:rStyle w:val="Strong"/>
        </w:rPr>
        <w:t>increas</w:t>
      </w:r>
      <w:r w:rsidR="00DF45FB">
        <w:rPr>
          <w:rStyle w:val="Strong"/>
        </w:rPr>
        <w:t>ing</w:t>
      </w:r>
      <w:r w:rsidR="00240035" w:rsidRPr="00B7512A">
        <w:rPr>
          <w:rStyle w:val="Strong"/>
        </w:rPr>
        <w:t xml:space="preserve"> investment access and lower </w:t>
      </w:r>
      <w:r w:rsidR="00DF45FB">
        <w:rPr>
          <w:rStyle w:val="Strong"/>
        </w:rPr>
        <w:t xml:space="preserve">transaction costs that would be </w:t>
      </w:r>
      <w:r w:rsidR="00AE03F3">
        <w:rPr>
          <w:rStyle w:val="Strong"/>
        </w:rPr>
        <w:t xml:space="preserve">incurred </w:t>
      </w:r>
      <w:r w:rsidR="00DF45FB">
        <w:rPr>
          <w:rStyle w:val="Strong"/>
        </w:rPr>
        <w:t>by each individual pool participant.</w:t>
      </w:r>
      <w:r w:rsidR="00240035" w:rsidRPr="00B7512A">
        <w:rPr>
          <w:rStyle w:val="Strong"/>
        </w:rPr>
        <w:t xml:space="preserve"> </w:t>
      </w:r>
    </w:p>
    <w:p w14:paraId="21A6B719" w14:textId="77777777" w:rsidR="0037111C" w:rsidRPr="00B7512A" w:rsidRDefault="0037111C" w:rsidP="0037111C">
      <w:pPr>
        <w:pStyle w:val="BodyText2"/>
        <w:rPr>
          <w:rStyle w:val="Strong"/>
        </w:rPr>
      </w:pPr>
    </w:p>
    <w:p w14:paraId="2F6DAD3F" w14:textId="2C94698F" w:rsidR="00F20072" w:rsidRPr="00B7512A" w:rsidRDefault="0037111C" w:rsidP="0037111C">
      <w:pPr>
        <w:pStyle w:val="BodyText2"/>
        <w:rPr>
          <w:rStyle w:val="Strong"/>
        </w:rPr>
      </w:pPr>
      <w:r w:rsidRPr="00B7512A">
        <w:rPr>
          <w:rStyle w:val="Strong"/>
        </w:rPr>
        <w:t xml:space="preserve">Contributed cash is typically placed in short-term investments, which may not have been previously available to a </w:t>
      </w:r>
      <w:r w:rsidR="00AB660A">
        <w:rPr>
          <w:rStyle w:val="Strong"/>
        </w:rPr>
        <w:t>single</w:t>
      </w:r>
      <w:r w:rsidRPr="00B7512A">
        <w:rPr>
          <w:rStyle w:val="Strong"/>
        </w:rPr>
        <w:t xml:space="preserve"> affiliated reporting entity </w:t>
      </w:r>
      <w:r w:rsidR="00AB660A">
        <w:rPr>
          <w:rStyle w:val="Strong"/>
        </w:rPr>
        <w:t>that possesses</w:t>
      </w:r>
      <w:r w:rsidRPr="00B7512A">
        <w:rPr>
          <w:rStyle w:val="Strong"/>
        </w:rPr>
        <w:t xml:space="preserve"> a lower cash balance. Affiliates with lower cash balances can leverage the financial strength of other related affiliates in order to access certain markets that contain significant initial investment requirements. Additionally, by pooling resources and making fewer (and larger) investments, transaction costs are reduced, </w:t>
      </w:r>
      <w:r w:rsidR="00F20072" w:rsidRPr="00B7512A">
        <w:rPr>
          <w:rStyle w:val="Strong"/>
        </w:rPr>
        <w:t>thus giving the participants a more efficient use of cash resources.</w:t>
      </w:r>
    </w:p>
    <w:p w14:paraId="08DFD615" w14:textId="77777777" w:rsidR="00F20072" w:rsidRPr="00B7512A" w:rsidRDefault="00F20072" w:rsidP="0037111C">
      <w:pPr>
        <w:pStyle w:val="BodyText2"/>
        <w:rPr>
          <w:rStyle w:val="Strong"/>
        </w:rPr>
      </w:pPr>
    </w:p>
    <w:p w14:paraId="5CEB64A1" w14:textId="350ABAD5" w:rsidR="005C43B0" w:rsidRPr="00B7512A" w:rsidRDefault="00AB660A" w:rsidP="001A2E1B">
      <w:pPr>
        <w:pStyle w:val="BodyText2"/>
        <w:rPr>
          <w:rStyle w:val="Strong"/>
        </w:rPr>
      </w:pPr>
      <w:r>
        <w:rPr>
          <w:rStyle w:val="Strong"/>
        </w:rPr>
        <w:t>In general, pooling is</w:t>
      </w:r>
      <w:r w:rsidR="002E2DED" w:rsidRPr="00B7512A">
        <w:rPr>
          <w:rStyle w:val="Strong"/>
        </w:rPr>
        <w:t xml:space="preserve"> restricted to groups in which several companies are organized under the management of a </w:t>
      </w:r>
      <w:r w:rsidR="00D23F2E" w:rsidRPr="00B7512A">
        <w:rPr>
          <w:rStyle w:val="Strong"/>
        </w:rPr>
        <w:t xml:space="preserve">single </w:t>
      </w:r>
      <w:r w:rsidR="005B2678">
        <w:rPr>
          <w:rStyle w:val="Strong"/>
        </w:rPr>
        <w:t>corporate</w:t>
      </w:r>
      <w:r w:rsidR="005B2678" w:rsidRPr="00B7512A">
        <w:rPr>
          <w:rStyle w:val="Strong"/>
        </w:rPr>
        <w:t xml:space="preserve"> </w:t>
      </w:r>
      <w:r>
        <w:rPr>
          <w:rStyle w:val="Strong"/>
        </w:rPr>
        <w:t>entity</w:t>
      </w:r>
      <w:r w:rsidR="002E2DED" w:rsidRPr="00B7512A">
        <w:rPr>
          <w:rStyle w:val="Strong"/>
        </w:rPr>
        <w:t>.</w:t>
      </w:r>
      <w:r w:rsidR="00D23F2E" w:rsidRPr="00B7512A">
        <w:rPr>
          <w:rStyle w:val="Strong"/>
        </w:rPr>
        <w:t xml:space="preserve"> </w:t>
      </w:r>
      <w:r w:rsidR="00AE03F3">
        <w:rPr>
          <w:rStyle w:val="Strong"/>
        </w:rPr>
        <w:t>I</w:t>
      </w:r>
      <w:r w:rsidR="00D23F2E" w:rsidRPr="00B7512A">
        <w:rPr>
          <w:rStyle w:val="Strong"/>
        </w:rPr>
        <w:t xml:space="preserve">ndividual </w:t>
      </w:r>
      <w:r w:rsidR="005C43B0" w:rsidRPr="00B7512A">
        <w:rPr>
          <w:rStyle w:val="Strong"/>
        </w:rPr>
        <w:t xml:space="preserve">participating </w:t>
      </w:r>
      <w:r w:rsidR="00D23F2E" w:rsidRPr="00B7512A">
        <w:rPr>
          <w:rStyle w:val="Strong"/>
        </w:rPr>
        <w:t>companies may be legally independent,</w:t>
      </w:r>
      <w:r w:rsidR="005C43B0" w:rsidRPr="00B7512A">
        <w:rPr>
          <w:rStyle w:val="Strong"/>
        </w:rPr>
        <w:t xml:space="preserve"> however</w:t>
      </w:r>
      <w:r w:rsidR="00D23F2E" w:rsidRPr="00B7512A">
        <w:rPr>
          <w:rStyle w:val="Strong"/>
        </w:rPr>
        <w:t xml:space="preserve"> the group </w:t>
      </w:r>
      <w:r w:rsidR="005C43B0" w:rsidRPr="00B7512A">
        <w:rPr>
          <w:rStyle w:val="Strong"/>
        </w:rPr>
        <w:t>acts</w:t>
      </w:r>
      <w:r w:rsidR="00D23F2E" w:rsidRPr="00B7512A">
        <w:rPr>
          <w:rStyle w:val="Strong"/>
        </w:rPr>
        <w:t xml:space="preserve"> as a strategic unit, for the purposes of cash management. </w:t>
      </w:r>
    </w:p>
    <w:p w14:paraId="6DE11C2C" w14:textId="77777777" w:rsidR="00803158" w:rsidRPr="00B7512A" w:rsidRDefault="00803158" w:rsidP="001A2E1B">
      <w:pPr>
        <w:pStyle w:val="BodyText2"/>
        <w:rPr>
          <w:rStyle w:val="Strong"/>
        </w:rPr>
      </w:pPr>
    </w:p>
    <w:p w14:paraId="700286E9" w14:textId="4E2EC0D6" w:rsidR="00C22739" w:rsidRPr="00B7512A" w:rsidRDefault="00803158" w:rsidP="001A2E1B">
      <w:pPr>
        <w:pStyle w:val="BodyText2"/>
        <w:rPr>
          <w:rStyle w:val="Strong"/>
        </w:rPr>
      </w:pPr>
      <w:r w:rsidRPr="00B7512A">
        <w:rPr>
          <w:rStyle w:val="Strong"/>
        </w:rPr>
        <w:t xml:space="preserve">Cash pooling </w:t>
      </w:r>
      <w:r w:rsidR="00460F34" w:rsidRPr="00B7512A">
        <w:rPr>
          <w:rStyle w:val="Strong"/>
        </w:rPr>
        <w:t xml:space="preserve">structures are not a new market </w:t>
      </w:r>
      <w:r w:rsidR="00CE0B3A" w:rsidRPr="00B7512A">
        <w:rPr>
          <w:rStyle w:val="Strong"/>
        </w:rPr>
        <w:t>development;</w:t>
      </w:r>
      <w:r w:rsidR="00460F34" w:rsidRPr="00B7512A">
        <w:rPr>
          <w:rStyle w:val="Strong"/>
        </w:rPr>
        <w:t xml:space="preserve"> </w:t>
      </w:r>
      <w:r w:rsidR="00CE0B3A" w:rsidRPr="00B7512A">
        <w:rPr>
          <w:rStyle w:val="Strong"/>
        </w:rPr>
        <w:t>however,</w:t>
      </w:r>
      <w:r w:rsidR="00460F34" w:rsidRPr="00B7512A">
        <w:rPr>
          <w:rStyle w:val="Strong"/>
        </w:rPr>
        <w:t xml:space="preserve"> their potential uses and organizational structures can </w:t>
      </w:r>
      <w:r w:rsidR="005E71E6" w:rsidRPr="00B7512A">
        <w:rPr>
          <w:rStyle w:val="Strong"/>
        </w:rPr>
        <w:t xml:space="preserve">vary </w:t>
      </w:r>
      <w:r w:rsidR="0098090F" w:rsidRPr="00B7512A">
        <w:rPr>
          <w:rStyle w:val="Strong"/>
        </w:rPr>
        <w:t>significantly</w:t>
      </w:r>
      <w:r w:rsidR="005E71E6" w:rsidRPr="00B7512A">
        <w:rPr>
          <w:rStyle w:val="Strong"/>
        </w:rPr>
        <w:t>.</w:t>
      </w:r>
      <w:r w:rsidR="00460F34" w:rsidRPr="00B7512A">
        <w:rPr>
          <w:rStyle w:val="Strong"/>
        </w:rPr>
        <w:t xml:space="preserve"> Under certain pool structures, </w:t>
      </w:r>
      <w:r w:rsidR="0098090F" w:rsidRPr="00B7512A">
        <w:rPr>
          <w:rStyle w:val="Strong"/>
        </w:rPr>
        <w:t>positive cash</w:t>
      </w:r>
      <w:r w:rsidR="00460F34" w:rsidRPr="00B7512A">
        <w:rPr>
          <w:rStyle w:val="Strong"/>
        </w:rPr>
        <w:t xml:space="preserve"> balances of one member could cover the </w:t>
      </w:r>
      <w:r w:rsidR="00F20072" w:rsidRPr="00B7512A">
        <w:rPr>
          <w:rStyle w:val="Strong"/>
        </w:rPr>
        <w:t>deficit</w:t>
      </w:r>
      <w:r w:rsidR="0098090F" w:rsidRPr="00B7512A">
        <w:rPr>
          <w:rStyle w:val="Strong"/>
        </w:rPr>
        <w:t xml:space="preserve"> cash balance</w:t>
      </w:r>
      <w:r w:rsidR="00460F34" w:rsidRPr="00B7512A">
        <w:rPr>
          <w:rStyle w:val="Strong"/>
        </w:rPr>
        <w:t xml:space="preserve"> of another member. </w:t>
      </w:r>
      <w:r w:rsidR="0047013D" w:rsidRPr="00B7512A">
        <w:rPr>
          <w:rStyle w:val="Strong"/>
        </w:rPr>
        <w:t>In this type of structure, surplus funds are physically concentrated into a single account in order to maximize investment return while deficit accounts are covered by transfers from the cash pool.</w:t>
      </w:r>
      <w:r w:rsidR="00AF130F" w:rsidRPr="00B7512A">
        <w:rPr>
          <w:rStyle w:val="Strong"/>
        </w:rPr>
        <w:t xml:space="preserve"> </w:t>
      </w:r>
      <w:r w:rsidR="00AB660A">
        <w:rPr>
          <w:rStyle w:val="Strong"/>
        </w:rPr>
        <w:t>Within</w:t>
      </w:r>
      <w:r w:rsidR="005D0BB4" w:rsidRPr="00B7512A">
        <w:rPr>
          <w:rStyle w:val="Strong"/>
        </w:rPr>
        <w:t xml:space="preserve"> these structures, </w:t>
      </w:r>
      <w:r w:rsidR="00380DEE" w:rsidRPr="00B7512A">
        <w:rPr>
          <w:rStyle w:val="Strong"/>
        </w:rPr>
        <w:t xml:space="preserve">individual </w:t>
      </w:r>
      <w:r w:rsidR="00CE0B3A" w:rsidRPr="00B7512A">
        <w:rPr>
          <w:rStyle w:val="Strong"/>
        </w:rPr>
        <w:t>participants</w:t>
      </w:r>
      <w:r w:rsidR="00380DEE" w:rsidRPr="00B7512A">
        <w:rPr>
          <w:rStyle w:val="Strong"/>
        </w:rPr>
        <w:t xml:space="preserve"> lose economic independence as the cash is managed centrally</w:t>
      </w:r>
      <w:r w:rsidR="00AF130F" w:rsidRPr="00B7512A">
        <w:rPr>
          <w:rStyle w:val="Strong"/>
        </w:rPr>
        <w:t xml:space="preserve"> and may not be available to the extent desired by the participating entity. </w:t>
      </w:r>
      <w:r w:rsidR="00C54620">
        <w:rPr>
          <w:rStyle w:val="Strong"/>
        </w:rPr>
        <w:t>P</w:t>
      </w:r>
      <w:r w:rsidR="00AF130F" w:rsidRPr="00B7512A">
        <w:rPr>
          <w:rStyle w:val="Strong"/>
        </w:rPr>
        <w:t xml:space="preserve">ooling </w:t>
      </w:r>
      <w:r w:rsidR="00380DEE" w:rsidRPr="00B7512A">
        <w:rPr>
          <w:rStyle w:val="Strong"/>
        </w:rPr>
        <w:t>structures have</w:t>
      </w:r>
      <w:r w:rsidR="00C54620">
        <w:rPr>
          <w:rStyle w:val="Strong"/>
        </w:rPr>
        <w:t xml:space="preserve"> also</w:t>
      </w:r>
      <w:r w:rsidR="00380DEE" w:rsidRPr="00B7512A">
        <w:rPr>
          <w:rStyle w:val="Strong"/>
        </w:rPr>
        <w:t xml:space="preserve"> been formed for internal financing</w:t>
      </w:r>
      <w:r w:rsidR="00CE0B3A" w:rsidRPr="00B7512A">
        <w:rPr>
          <w:rStyle w:val="Strong"/>
        </w:rPr>
        <w:t xml:space="preserve"> purposes as “sharing of cash” can be used to reduce reliance</w:t>
      </w:r>
      <w:r w:rsidR="00380DEE" w:rsidRPr="00B7512A">
        <w:rPr>
          <w:rStyle w:val="Strong"/>
        </w:rPr>
        <w:t xml:space="preserve"> on external borrowing for short-term working capital needs</w:t>
      </w:r>
      <w:r w:rsidR="00AF130F" w:rsidRPr="00B7512A">
        <w:rPr>
          <w:rStyle w:val="Strong"/>
        </w:rPr>
        <w:t xml:space="preserve">, again </w:t>
      </w:r>
      <w:r w:rsidR="00C54620">
        <w:rPr>
          <w:rStyle w:val="Strong"/>
        </w:rPr>
        <w:t xml:space="preserve">potentially </w:t>
      </w:r>
      <w:r w:rsidR="00AF130F" w:rsidRPr="00B7512A">
        <w:rPr>
          <w:rStyle w:val="Strong"/>
        </w:rPr>
        <w:t>reducing the cash available by certain participants</w:t>
      </w:r>
      <w:r w:rsidR="003760AB" w:rsidRPr="00B7512A">
        <w:rPr>
          <w:rStyle w:val="Strong"/>
        </w:rPr>
        <w:t xml:space="preserve">. </w:t>
      </w:r>
    </w:p>
    <w:p w14:paraId="0EC9B3D8" w14:textId="6B0522FC" w:rsidR="00CE0B3A" w:rsidRPr="00B7512A" w:rsidRDefault="00CE0B3A" w:rsidP="001A2E1B">
      <w:pPr>
        <w:pStyle w:val="BodyText2"/>
        <w:rPr>
          <w:rStyle w:val="Strong"/>
        </w:rPr>
      </w:pPr>
    </w:p>
    <w:p w14:paraId="3F1BFC42" w14:textId="6FEAFFDA" w:rsidR="00CE0B3A" w:rsidRPr="00730432" w:rsidRDefault="00CE0B3A" w:rsidP="001A2E1B">
      <w:pPr>
        <w:pStyle w:val="BodyText2"/>
        <w:rPr>
          <w:rStyle w:val="Strong"/>
          <w:i/>
          <w:iCs/>
        </w:rPr>
      </w:pPr>
      <w:r w:rsidRPr="00B7512A">
        <w:rPr>
          <w:rStyle w:val="Strong"/>
        </w:rPr>
        <w:t xml:space="preserve">This agenda item </w:t>
      </w:r>
      <w:r w:rsidR="00A17C43">
        <w:rPr>
          <w:rStyle w:val="Strong"/>
        </w:rPr>
        <w:t xml:space="preserve">recommends revisions to allow </w:t>
      </w:r>
      <w:r w:rsidRPr="00B7512A">
        <w:rPr>
          <w:rStyle w:val="Strong"/>
        </w:rPr>
        <w:t xml:space="preserve">specific </w:t>
      </w:r>
      <w:r w:rsidR="001679F4" w:rsidRPr="00B7512A">
        <w:rPr>
          <w:rStyle w:val="Strong"/>
        </w:rPr>
        <w:t>structures</w:t>
      </w:r>
      <w:r w:rsidR="00484F45">
        <w:rPr>
          <w:rStyle w:val="Strong"/>
        </w:rPr>
        <w:t xml:space="preserve"> </w:t>
      </w:r>
      <w:r w:rsidR="00484F45" w:rsidRPr="00484F45">
        <w:rPr>
          <w:rStyle w:val="Strong"/>
        </w:rPr>
        <w:t>that strictly hold cash, cash equivalents and short-term investments and other certain criteria, but do not meet the current requirements for cash equivalent reporting, to be reported as</w:t>
      </w:r>
      <w:r w:rsidR="001679F4" w:rsidRPr="00B7512A">
        <w:rPr>
          <w:rStyle w:val="Strong"/>
        </w:rPr>
        <w:t xml:space="preserve"> cash equivalents under </w:t>
      </w:r>
      <w:r w:rsidR="001679F4" w:rsidRPr="00730432">
        <w:rPr>
          <w:rStyle w:val="Strong"/>
          <w:i/>
          <w:iCs/>
        </w:rPr>
        <w:t xml:space="preserve">SSAP No. 2R—Cash, Cash </w:t>
      </w:r>
      <w:r w:rsidR="00371F43" w:rsidRPr="00730432">
        <w:rPr>
          <w:rStyle w:val="Strong"/>
          <w:i/>
          <w:iCs/>
        </w:rPr>
        <w:t>Equivalents</w:t>
      </w:r>
      <w:r w:rsidR="001679F4" w:rsidRPr="00730432">
        <w:rPr>
          <w:rStyle w:val="Strong"/>
          <w:i/>
          <w:iCs/>
        </w:rPr>
        <w:t>, Drafts and Short-Term Investments.</w:t>
      </w:r>
      <w:r w:rsidRPr="00730432">
        <w:rPr>
          <w:rStyle w:val="Strong"/>
          <w:i/>
          <w:iCs/>
        </w:rPr>
        <w:t xml:space="preserve"> </w:t>
      </w:r>
    </w:p>
    <w:p w14:paraId="2AE04EA7" w14:textId="3808FB28" w:rsidR="00312635" w:rsidRPr="00730432" w:rsidRDefault="00312635" w:rsidP="00A92C59">
      <w:pPr>
        <w:pStyle w:val="BodyText2"/>
        <w:rPr>
          <w:b w:val="0"/>
          <w:i/>
          <w:iCs/>
          <w:szCs w:val="22"/>
        </w:rPr>
      </w:pPr>
    </w:p>
    <w:p w14:paraId="6C6B67AF" w14:textId="4A9EF499" w:rsidR="002A1316" w:rsidRDefault="002A1316" w:rsidP="00B30CA0">
      <w:pPr>
        <w:pStyle w:val="BodyText2"/>
        <w:rPr>
          <w:bCs w:val="0"/>
          <w:szCs w:val="22"/>
        </w:rPr>
      </w:pPr>
      <w:r w:rsidRPr="00016321">
        <w:rPr>
          <w:bCs w:val="0"/>
          <w:szCs w:val="22"/>
        </w:rPr>
        <w:t>Existing Authoritative Literature:</w:t>
      </w:r>
    </w:p>
    <w:p w14:paraId="4F1A6833" w14:textId="77777777" w:rsidR="000D41C0" w:rsidRPr="00016321" w:rsidRDefault="000D41C0" w:rsidP="00B30CA0">
      <w:pPr>
        <w:pStyle w:val="BodyText2"/>
        <w:rPr>
          <w:bCs w:val="0"/>
          <w:szCs w:val="22"/>
        </w:rPr>
      </w:pPr>
    </w:p>
    <w:p w14:paraId="6F758E25" w14:textId="233F3347" w:rsidR="004E2BB9" w:rsidRPr="000D41C0" w:rsidRDefault="00417C52" w:rsidP="00B30CA0">
      <w:pPr>
        <w:pStyle w:val="BodyText2"/>
        <w:rPr>
          <w:i/>
          <w:iCs/>
          <w:szCs w:val="22"/>
        </w:rPr>
      </w:pPr>
      <w:r w:rsidRPr="000D41C0">
        <w:rPr>
          <w:i/>
          <w:iCs/>
          <w:szCs w:val="22"/>
        </w:rPr>
        <w:t>SSAP No. 2R</w:t>
      </w:r>
      <w:r w:rsidR="000D41C0" w:rsidRPr="000D41C0">
        <w:rPr>
          <w:i/>
          <w:iCs/>
          <w:szCs w:val="22"/>
        </w:rPr>
        <w:t>—Cash, Cash Equivalents, Drafts and Short-Term Investments</w:t>
      </w:r>
    </w:p>
    <w:p w14:paraId="672ACF65" w14:textId="77777777" w:rsidR="007E2045" w:rsidRPr="007E2045" w:rsidRDefault="007E2045" w:rsidP="008779E4">
      <w:pPr>
        <w:pStyle w:val="Heading3"/>
        <w:keepNext w:val="0"/>
        <w:shd w:val="clear" w:color="auto" w:fill="FFFFFF" w:themeFill="background1"/>
        <w:ind w:left="720"/>
        <w:rPr>
          <w:sz w:val="20"/>
          <w:szCs w:val="20"/>
        </w:rPr>
      </w:pPr>
      <w:bookmarkStart w:id="1" w:name="_Toc18408652"/>
      <w:r w:rsidRPr="007E2045">
        <w:rPr>
          <w:sz w:val="20"/>
          <w:szCs w:val="20"/>
        </w:rPr>
        <w:t>Cash Equivalents</w:t>
      </w:r>
      <w:bookmarkEnd w:id="1"/>
    </w:p>
    <w:p w14:paraId="70633E24" w14:textId="77777777" w:rsidR="007E2045" w:rsidRPr="007E2045" w:rsidRDefault="007E2045" w:rsidP="008779E4">
      <w:pPr>
        <w:pStyle w:val="ListParagraph"/>
        <w:numPr>
          <w:ilvl w:val="0"/>
          <w:numId w:val="26"/>
        </w:numPr>
        <w:spacing w:after="220"/>
        <w:ind w:firstLine="0"/>
        <w:jc w:val="both"/>
        <w:rPr>
          <w:rFonts w:ascii="Arial" w:hAnsi="Arial" w:cs="Arial"/>
          <w:sz w:val="20"/>
          <w:szCs w:val="20"/>
        </w:rPr>
      </w:pPr>
      <w:r w:rsidRPr="007E2045">
        <w:rPr>
          <w:rFonts w:ascii="Arial" w:hAnsi="Arial" w:cs="Arial"/>
          <w:sz w:val="20"/>
          <w:szCs w:val="20"/>
        </w:rPr>
        <w:t xml:space="preserve">Cash equivalents are short-term, highly liquid investments that are both (a) readily convertible to known amounts of cash, and (b) so near their maturity that they present insignificant risk of changes in </w:t>
      </w:r>
      <w:r w:rsidRPr="007E2045">
        <w:rPr>
          <w:rFonts w:ascii="Arial" w:hAnsi="Arial" w:cs="Arial"/>
          <w:sz w:val="20"/>
          <w:szCs w:val="20"/>
        </w:rPr>
        <w:lastRenderedPageBreak/>
        <w:t>value because of changes in interest rates. Only investments with original maturities</w:t>
      </w:r>
      <w:r w:rsidRPr="007E2045">
        <w:rPr>
          <w:sz w:val="18"/>
          <w:szCs w:val="20"/>
        </w:rPr>
        <w:footnoteReference w:id="1"/>
      </w:r>
      <w:r w:rsidRPr="007E2045">
        <w:rPr>
          <w:rFonts w:ascii="Arial" w:hAnsi="Arial" w:cs="Arial"/>
          <w:sz w:val="20"/>
          <w:szCs w:val="20"/>
        </w:rPr>
        <w:t xml:space="preserve"> of three months or less qualify under this definition, with the exception of money market mutual funds, as detailed in paragraph 7.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2A53CCDC" w14:textId="196C0A2A" w:rsidR="007E2045" w:rsidRDefault="007E2045" w:rsidP="008779E4">
      <w:pPr>
        <w:pStyle w:val="ListParagraph"/>
        <w:numPr>
          <w:ilvl w:val="0"/>
          <w:numId w:val="26"/>
        </w:numPr>
        <w:spacing w:after="220"/>
        <w:ind w:firstLine="0"/>
        <w:jc w:val="both"/>
        <w:rPr>
          <w:rFonts w:ascii="Arial" w:hAnsi="Arial" w:cs="Arial"/>
          <w:sz w:val="20"/>
          <w:szCs w:val="20"/>
        </w:rPr>
      </w:pPr>
      <w:r w:rsidRPr="007E2045">
        <w:rPr>
          <w:rFonts w:ascii="Arial" w:hAnsi="Arial" w:cs="Arial"/>
          <w:sz w:val="20"/>
          <w:szCs w:val="20"/>
        </w:rPr>
        <w:t xml:space="preserve">Money market mutual funds registered under the Investment Company Act of 1940 and regulated under rule 2a-7 of the Act shall be accounted for and reported as cash equivalents for statutory accounting. Investments in money market mutual funds shall be valued at fair value or net asset value (NAV) as a practical expedient. For reporting entities required to maintain an asset valuation reserve (AVR), the accounting for unrealized capital gains and losses shall be in accordance with </w:t>
      </w:r>
      <w:r w:rsidRPr="007E2045">
        <w:rPr>
          <w:rFonts w:ascii="Arial" w:hAnsi="Arial" w:cs="Arial"/>
          <w:i/>
          <w:sz w:val="20"/>
          <w:szCs w:val="20"/>
        </w:rPr>
        <w:t>SSAP No. 7—Asset Valuation Reserve and Interest Maintenance Reserve</w:t>
      </w:r>
      <w:r w:rsidRPr="007E2045">
        <w:rPr>
          <w:rFonts w:ascii="Arial" w:hAnsi="Arial" w:cs="Arial"/>
          <w:sz w:val="20"/>
          <w:szCs w:val="20"/>
        </w:rPr>
        <w:t>. For reporting entities not required to maintain an AVR, unrealized capital gains and losses shall be recorded as a direct credit or charge to surplus. Sales/reinvestments in money market mutual funds are excluded from the wash sale disclosure in SSAP No. 103R.</w:t>
      </w:r>
    </w:p>
    <w:p w14:paraId="2640F972" w14:textId="77777777" w:rsidR="007E55C3" w:rsidRPr="007E55C3" w:rsidRDefault="007E55C3" w:rsidP="007E55C3">
      <w:pPr>
        <w:pStyle w:val="BodyText2"/>
        <w:rPr>
          <w:rStyle w:val="Strong"/>
        </w:rPr>
      </w:pPr>
    </w:p>
    <w:p w14:paraId="0BDB1F1A" w14:textId="53AB7EFF"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021DD5">
        <w:rPr>
          <w:b w:val="0"/>
          <w:szCs w:val="22"/>
        </w:rPr>
        <w:t>A question regarding cash pool</w:t>
      </w:r>
      <w:r w:rsidR="005C0F7C">
        <w:rPr>
          <w:b w:val="0"/>
          <w:szCs w:val="22"/>
        </w:rPr>
        <w:t>s</w:t>
      </w:r>
      <w:r w:rsidR="00021DD5">
        <w:rPr>
          <w:b w:val="0"/>
          <w:szCs w:val="22"/>
        </w:rPr>
        <w:t xml:space="preserve"> was raised under the proposed short-term rolling provisions captured in agenda item 2019-20. With this question, it was noted that cash pools are not specifically addressed in </w:t>
      </w:r>
      <w:r w:rsidR="00021DD5" w:rsidRPr="008779E4">
        <w:rPr>
          <w:b w:val="0"/>
          <w:i/>
          <w:iCs/>
          <w:szCs w:val="22"/>
        </w:rPr>
        <w:t>SSAP No. 2R—Cash, Cash Equivalents, Drafts and Short-Term Investments</w:t>
      </w:r>
      <w:r w:rsidR="00021DD5">
        <w:rPr>
          <w:b w:val="0"/>
          <w:szCs w:val="22"/>
        </w:rPr>
        <w:t xml:space="preserve">. This agenda item proposes to incorporate specific guidance for these instruments. </w:t>
      </w:r>
      <w:r w:rsidR="005C0F7C">
        <w:rPr>
          <w:b w:val="0"/>
          <w:szCs w:val="22"/>
        </w:rPr>
        <w:t xml:space="preserve">If revisions are adopted to clarify cash pools in scope of SSAP No. 2R, it is anticipated that revisions will also be proposed to exclude cash pools from the short-term rolling provisions, allowing qualifying cash pools to be continually reported as cash equivalents. </w:t>
      </w:r>
      <w:r w:rsidR="00021DD5">
        <w:rPr>
          <w:b w:val="0"/>
          <w:szCs w:val="22"/>
        </w:rPr>
        <w:t xml:space="preserve">  </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3563553" w:rsidR="00490996" w:rsidRPr="00016321" w:rsidRDefault="00490996" w:rsidP="00490996">
      <w:pPr>
        <w:pStyle w:val="Default"/>
        <w:rPr>
          <w:b/>
          <w:sz w:val="22"/>
          <w:szCs w:val="22"/>
        </w:rPr>
      </w:pPr>
      <w:r w:rsidRPr="00016321">
        <w:rPr>
          <w:b/>
          <w:sz w:val="22"/>
          <w:szCs w:val="22"/>
        </w:rPr>
        <w:t>Convergence with International Financial Reporting Standards (IFRS):</w:t>
      </w:r>
      <w:r w:rsidR="00007340">
        <w:rPr>
          <w:b/>
          <w:sz w:val="22"/>
          <w:szCs w:val="22"/>
        </w:rPr>
        <w:t xml:space="preserve"> </w:t>
      </w:r>
      <w:r w:rsidR="00007340" w:rsidRPr="00DA4AFC">
        <w:rPr>
          <w:bCs/>
          <w:sz w:val="22"/>
          <w:szCs w:val="22"/>
        </w:rPr>
        <w:t>Not Applicable</w:t>
      </w:r>
    </w:p>
    <w:p w14:paraId="45ED1F04" w14:textId="77777777" w:rsidR="006B37DD" w:rsidRPr="00016321" w:rsidRDefault="006B37DD" w:rsidP="00490996">
      <w:pPr>
        <w:pStyle w:val="BodyText2"/>
        <w:rPr>
          <w:b w:val="0"/>
          <w:bCs w:val="0"/>
          <w:szCs w:val="22"/>
        </w:rPr>
      </w:pPr>
    </w:p>
    <w:p w14:paraId="34CBA3B6" w14:textId="5587273C" w:rsidR="002A1316" w:rsidRDefault="002A1316" w:rsidP="00B30CA0">
      <w:pPr>
        <w:pStyle w:val="BodyText2"/>
        <w:rPr>
          <w:szCs w:val="22"/>
        </w:rPr>
      </w:pPr>
      <w:r w:rsidRPr="00016321">
        <w:rPr>
          <w:szCs w:val="22"/>
        </w:rPr>
        <w:t>Staff Recommendation:</w:t>
      </w:r>
    </w:p>
    <w:p w14:paraId="3CF90808" w14:textId="38B5EF93" w:rsidR="00007340" w:rsidRDefault="00007340" w:rsidP="00B30CA0">
      <w:pPr>
        <w:pStyle w:val="BodyText2"/>
        <w:rPr>
          <w:szCs w:val="22"/>
        </w:rPr>
      </w:pPr>
    </w:p>
    <w:p w14:paraId="4EE92F62" w14:textId="7C1FA27A" w:rsidR="00007340" w:rsidRDefault="00DA4AFC" w:rsidP="00007340">
      <w:pPr>
        <w:pStyle w:val="BodyText2"/>
        <w:rPr>
          <w:szCs w:val="22"/>
        </w:rPr>
      </w:pPr>
      <w:r>
        <w:rPr>
          <w:szCs w:val="22"/>
        </w:rPr>
        <w:t xml:space="preserve">NAIC </w:t>
      </w:r>
      <w:r w:rsidR="00007340" w:rsidRPr="00016321">
        <w:rPr>
          <w:szCs w:val="22"/>
        </w:rPr>
        <w:t xml:space="preserve">Staff recommends that the Working Group move this item to the active listing, categorized as </w:t>
      </w:r>
      <w:r w:rsidR="00007340" w:rsidRPr="0021132F">
        <w:rPr>
          <w:szCs w:val="22"/>
        </w:rPr>
        <w:t>nonsubstantive and</w:t>
      </w:r>
      <w:r w:rsidR="00007340" w:rsidRPr="00016321">
        <w:rPr>
          <w:szCs w:val="22"/>
        </w:rPr>
        <w:t xml:space="preserve"> expose revisions to </w:t>
      </w:r>
      <w:r w:rsidR="00007340" w:rsidRPr="00807B72">
        <w:rPr>
          <w:i/>
          <w:iCs/>
          <w:szCs w:val="22"/>
        </w:rPr>
        <w:t>SSAP No. 2R</w:t>
      </w:r>
      <w:r w:rsidRPr="00807B72">
        <w:rPr>
          <w:i/>
          <w:iCs/>
          <w:szCs w:val="22"/>
        </w:rPr>
        <w:t>—Cash, Cash Equivalents, Drafts and Short-Term Investments</w:t>
      </w:r>
      <w:r>
        <w:rPr>
          <w:szCs w:val="22"/>
        </w:rPr>
        <w:t xml:space="preserve"> to </w:t>
      </w:r>
      <w:r w:rsidR="00AE03F3">
        <w:rPr>
          <w:szCs w:val="22"/>
        </w:rPr>
        <w:t xml:space="preserve">specify </w:t>
      </w:r>
      <w:r>
        <w:rPr>
          <w:szCs w:val="22"/>
        </w:rPr>
        <w:t xml:space="preserve">the types of </w:t>
      </w:r>
      <w:r w:rsidR="0021132F">
        <w:rPr>
          <w:szCs w:val="22"/>
        </w:rPr>
        <w:t xml:space="preserve">cash pooling </w:t>
      </w:r>
      <w:r>
        <w:rPr>
          <w:szCs w:val="22"/>
        </w:rPr>
        <w:t>organization structures and the investments they are required to maintain in order to qualify as cash equivalents.</w:t>
      </w:r>
      <w:r w:rsidR="006620B0">
        <w:rPr>
          <w:szCs w:val="22"/>
        </w:rPr>
        <w:t xml:space="preserve"> </w:t>
      </w:r>
    </w:p>
    <w:p w14:paraId="64A91F4C" w14:textId="4722A5EA" w:rsidR="005B7228" w:rsidRDefault="005B7228" w:rsidP="00007340">
      <w:pPr>
        <w:pStyle w:val="BodyText2"/>
        <w:rPr>
          <w:szCs w:val="22"/>
        </w:rPr>
      </w:pPr>
    </w:p>
    <w:p w14:paraId="1F141F80" w14:textId="77777777" w:rsidR="005B7228" w:rsidRDefault="005B7228" w:rsidP="005B7228">
      <w:pPr>
        <w:pStyle w:val="BodyText2"/>
        <w:rPr>
          <w:rStyle w:val="Strong"/>
        </w:rPr>
      </w:pPr>
      <w:r w:rsidRPr="007E55C3">
        <w:rPr>
          <w:rStyle w:val="Strong"/>
        </w:rPr>
        <w:t xml:space="preserve">NAIC staff is aware a circumstance where a Limited Liability Company was used as the primary structure for a Cash / Liquidity Pool. However, NAIC staff is not proposing changes to </w:t>
      </w:r>
      <w:r w:rsidRPr="005B7228">
        <w:rPr>
          <w:rStyle w:val="Strong"/>
          <w:i/>
          <w:iCs/>
        </w:rPr>
        <w:t>SSAP No. 48—Joint Ventures, Partnerships and Limited Liability Companies</w:t>
      </w:r>
      <w:r w:rsidRPr="007E55C3">
        <w:rPr>
          <w:rStyle w:val="Strong"/>
        </w:rPr>
        <w:t xml:space="preserve"> as the legal structure of such pools will vary. Comments are requested regarding the need for a Cash / Liquidity Pool reference in SSAP No. 48. </w:t>
      </w:r>
    </w:p>
    <w:p w14:paraId="1743CCCA" w14:textId="77777777" w:rsidR="005B7228" w:rsidRPr="00016321" w:rsidRDefault="005B7228" w:rsidP="00007340">
      <w:pPr>
        <w:pStyle w:val="BodyText2"/>
        <w:rPr>
          <w:rFonts w:ascii="Arial" w:hAnsi="Arial" w:cs="Arial"/>
          <w:b w:val="0"/>
          <w:szCs w:val="22"/>
        </w:rPr>
      </w:pPr>
    </w:p>
    <w:p w14:paraId="36B4BDFC" w14:textId="2B9178F1" w:rsidR="00007340" w:rsidRDefault="00007340" w:rsidP="00B30CA0">
      <w:pPr>
        <w:pStyle w:val="BodyText2"/>
        <w:rPr>
          <w:szCs w:val="22"/>
        </w:rPr>
      </w:pPr>
    </w:p>
    <w:p w14:paraId="06D97B8A" w14:textId="77777777" w:rsidR="0073061D" w:rsidRDefault="0073061D" w:rsidP="00B30CA0">
      <w:pPr>
        <w:pStyle w:val="BodyText2"/>
        <w:rPr>
          <w:szCs w:val="22"/>
        </w:rPr>
      </w:pPr>
    </w:p>
    <w:p w14:paraId="17321616" w14:textId="77777777" w:rsidR="005B7228" w:rsidRDefault="005B7228" w:rsidP="00B30CA0">
      <w:pPr>
        <w:pStyle w:val="BodyText2"/>
        <w:rPr>
          <w:szCs w:val="22"/>
        </w:rPr>
      </w:pPr>
    </w:p>
    <w:p w14:paraId="674FFEF3" w14:textId="408B5157" w:rsidR="00DA4AFC" w:rsidRDefault="00DA4AFC" w:rsidP="00B30CA0">
      <w:pPr>
        <w:pStyle w:val="BodyText2"/>
        <w:rPr>
          <w:i/>
          <w:iCs/>
          <w:szCs w:val="22"/>
        </w:rPr>
      </w:pPr>
      <w:r w:rsidRPr="00DA4AFC">
        <w:rPr>
          <w:i/>
          <w:iCs/>
          <w:szCs w:val="22"/>
        </w:rPr>
        <w:lastRenderedPageBreak/>
        <w:t>Proposed Revisions to SSAP No. 2R—Cash, Cash Equivalents, Drafts and Short-Term Investments</w:t>
      </w:r>
    </w:p>
    <w:p w14:paraId="3BBC4A9A" w14:textId="4186C12C" w:rsidR="008758C5" w:rsidRDefault="008758C5" w:rsidP="00B30CA0">
      <w:pPr>
        <w:pStyle w:val="BodyText2"/>
        <w:rPr>
          <w:i/>
          <w:iCs/>
          <w:szCs w:val="22"/>
        </w:rPr>
      </w:pPr>
    </w:p>
    <w:p w14:paraId="7747F33C" w14:textId="77777777" w:rsidR="000A59B5" w:rsidRPr="007E2045" w:rsidRDefault="000A59B5" w:rsidP="000A59B5">
      <w:pPr>
        <w:pStyle w:val="Heading3"/>
        <w:keepNext w:val="0"/>
        <w:shd w:val="clear" w:color="auto" w:fill="FFFFFF" w:themeFill="background1"/>
        <w:rPr>
          <w:sz w:val="20"/>
          <w:szCs w:val="20"/>
        </w:rPr>
      </w:pPr>
      <w:r w:rsidRPr="007E2045">
        <w:rPr>
          <w:sz w:val="20"/>
          <w:szCs w:val="20"/>
        </w:rPr>
        <w:t>Cash Equivalents</w:t>
      </w:r>
    </w:p>
    <w:p w14:paraId="4B8D3868" w14:textId="7533DCC4" w:rsidR="007E2045" w:rsidRPr="007E2045" w:rsidRDefault="007E2045" w:rsidP="00417C52">
      <w:pPr>
        <w:pStyle w:val="ListParagraph"/>
        <w:numPr>
          <w:ilvl w:val="0"/>
          <w:numId w:val="27"/>
        </w:numPr>
        <w:spacing w:after="220"/>
        <w:ind w:left="0" w:firstLine="0"/>
        <w:jc w:val="both"/>
        <w:rPr>
          <w:rFonts w:ascii="Arial" w:hAnsi="Arial" w:cs="Arial"/>
          <w:sz w:val="20"/>
          <w:szCs w:val="20"/>
        </w:rPr>
      </w:pPr>
      <w:r w:rsidRPr="007E2045">
        <w:rPr>
          <w:rFonts w:ascii="Arial" w:hAnsi="Arial" w:cs="Arial"/>
          <w:sz w:val="20"/>
          <w:szCs w:val="20"/>
        </w:rPr>
        <w:t xml:space="preserve">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 of three months or less qualify under this definition, with the exception of </w:t>
      </w:r>
      <w:r w:rsidR="00021DD5">
        <w:rPr>
          <w:rFonts w:ascii="Arial" w:hAnsi="Arial" w:cs="Arial"/>
          <w:sz w:val="20"/>
          <w:szCs w:val="20"/>
        </w:rPr>
        <w:t xml:space="preserve">cash pools that meet the requirements of paragraph 8 and </w:t>
      </w:r>
      <w:r w:rsidRPr="007E2045">
        <w:rPr>
          <w:rFonts w:ascii="Arial" w:hAnsi="Arial" w:cs="Arial"/>
          <w:sz w:val="20"/>
          <w:szCs w:val="20"/>
        </w:rPr>
        <w:t>money market mutual funds</w:t>
      </w:r>
      <w:r w:rsidR="00021DD5">
        <w:rPr>
          <w:rFonts w:ascii="Arial" w:hAnsi="Arial" w:cs="Arial"/>
          <w:sz w:val="20"/>
          <w:szCs w:val="20"/>
        </w:rPr>
        <w:t xml:space="preserve"> described </w:t>
      </w:r>
      <w:r w:rsidRPr="007E2045">
        <w:rPr>
          <w:rFonts w:ascii="Arial" w:hAnsi="Arial" w:cs="Arial"/>
          <w:sz w:val="20"/>
          <w:szCs w:val="20"/>
        </w:rPr>
        <w:t xml:space="preserve"> in paragraph 7.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2A6F29A8" w14:textId="77777777" w:rsidR="008B00BE" w:rsidRDefault="007E2045" w:rsidP="008B00BE">
      <w:pPr>
        <w:pStyle w:val="ListParagraph"/>
        <w:numPr>
          <w:ilvl w:val="0"/>
          <w:numId w:val="27"/>
        </w:numPr>
        <w:spacing w:after="220"/>
        <w:ind w:left="0" w:firstLine="0"/>
        <w:jc w:val="both"/>
        <w:rPr>
          <w:ins w:id="2" w:author="Pinegar, Jim" w:date="2019-09-23T13:12:00Z"/>
          <w:rFonts w:ascii="Arial" w:hAnsi="Arial" w:cs="Arial"/>
          <w:sz w:val="20"/>
          <w:szCs w:val="20"/>
        </w:rPr>
      </w:pPr>
      <w:r w:rsidRPr="007E2045">
        <w:rPr>
          <w:rFonts w:ascii="Arial" w:hAnsi="Arial" w:cs="Arial"/>
          <w:sz w:val="20"/>
          <w:szCs w:val="20"/>
        </w:rPr>
        <w:t xml:space="preserve">Money market mutual funds registered under the Investment Company Act of 1940 and regulated under rule 2a-7 of the Act shall be accounted for and reported as cash equivalents for statutory accounting. Investments in money market mutual funds shall be valued at fair value or net asset value (NAV) as a practical expedient. For reporting entities required to maintain an asset valuation reserve (AVR), the accounting for unrealized capital gains and losses shall be in accordance with </w:t>
      </w:r>
      <w:r w:rsidRPr="007E2045">
        <w:rPr>
          <w:rFonts w:ascii="Arial" w:hAnsi="Arial" w:cs="Arial"/>
          <w:i/>
          <w:sz w:val="20"/>
          <w:szCs w:val="20"/>
        </w:rPr>
        <w:t>SSAP No. 7—Asset Valuation Reserve and Interest Maintenance Reserve</w:t>
      </w:r>
      <w:r w:rsidRPr="007E2045">
        <w:rPr>
          <w:rFonts w:ascii="Arial" w:hAnsi="Arial" w:cs="Arial"/>
          <w:sz w:val="20"/>
          <w:szCs w:val="20"/>
        </w:rPr>
        <w:t>. For reporting entities not required to maintain an AVR, unrealized capital gains and losses shall be recorded as a direct credit or charge to surplus. Sales/reinvestments in money market mutual funds are excluded from the wash sale disclosure in SSAP No. 103R.</w:t>
      </w:r>
    </w:p>
    <w:p w14:paraId="5F87A50D" w14:textId="3ED9F3D7" w:rsidR="008B00BE" w:rsidRPr="006620B0" w:rsidRDefault="008B00BE" w:rsidP="008B00BE">
      <w:pPr>
        <w:pStyle w:val="ListParagraph"/>
        <w:numPr>
          <w:ilvl w:val="0"/>
          <w:numId w:val="27"/>
        </w:numPr>
        <w:spacing w:after="220"/>
        <w:ind w:left="0" w:firstLine="0"/>
        <w:jc w:val="both"/>
        <w:rPr>
          <w:ins w:id="3" w:author="Pinegar, Jim" w:date="2019-09-23T13:12:00Z"/>
          <w:rFonts w:ascii="Arial" w:hAnsi="Arial" w:cs="Arial"/>
          <w:sz w:val="20"/>
          <w:szCs w:val="20"/>
        </w:rPr>
      </w:pPr>
      <w:ins w:id="4" w:author="Pinegar, Jim" w:date="2019-09-23T13:12:00Z">
        <w:r w:rsidRPr="006620B0">
          <w:rPr>
            <w:rFonts w:ascii="Arial" w:hAnsi="Arial" w:cs="Arial"/>
            <w:sz w:val="20"/>
            <w:szCs w:val="20"/>
          </w:rPr>
          <w:t>Cash pooling</w:t>
        </w:r>
      </w:ins>
      <w:ins w:id="5" w:author="Pinegar, Jim" w:date="2019-09-23T13:17:00Z">
        <w:r w:rsidR="006620B0">
          <w:rPr>
            <w:rFonts w:ascii="Arial" w:hAnsi="Arial" w:cs="Arial"/>
            <w:sz w:val="20"/>
            <w:szCs w:val="20"/>
          </w:rPr>
          <w:t xml:space="preserve"> is a technique, utilized by</w:t>
        </w:r>
      </w:ins>
      <w:ins w:id="6" w:author="Pinegar, Jim" w:date="2019-10-10T07:35:00Z">
        <w:r w:rsidR="005C3E17">
          <w:rPr>
            <w:rFonts w:ascii="Arial" w:hAnsi="Arial" w:cs="Arial"/>
            <w:sz w:val="20"/>
            <w:szCs w:val="20"/>
          </w:rPr>
          <w:t xml:space="preserve"> </w:t>
        </w:r>
      </w:ins>
      <w:ins w:id="7" w:author="Pinegar, Jim" w:date="2019-10-10T07:36:00Z">
        <w:r w:rsidR="005C3E17">
          <w:rPr>
            <w:rFonts w:ascii="Arial" w:hAnsi="Arial" w:cs="Arial"/>
            <w:sz w:val="20"/>
            <w:szCs w:val="20"/>
          </w:rPr>
          <w:t>some companie</w:t>
        </w:r>
      </w:ins>
      <w:ins w:id="8" w:author="Gann, Julie" w:date="2019-10-10T13:45:00Z">
        <w:r w:rsidR="00DE14B0">
          <w:rPr>
            <w:rFonts w:ascii="Arial" w:hAnsi="Arial" w:cs="Arial"/>
            <w:sz w:val="20"/>
            <w:szCs w:val="20"/>
          </w:rPr>
          <w:t>s</w:t>
        </w:r>
      </w:ins>
      <w:r w:rsidR="006620B0">
        <w:rPr>
          <w:rFonts w:ascii="Arial" w:hAnsi="Arial" w:cs="Arial"/>
          <w:sz w:val="20"/>
          <w:szCs w:val="20"/>
        </w:rPr>
        <w:t xml:space="preserve"> </w:t>
      </w:r>
      <w:ins w:id="9" w:author="Pinegar, Jim" w:date="2019-09-23T13:17:00Z">
        <w:r w:rsidR="006620B0">
          <w:rPr>
            <w:rFonts w:ascii="Arial" w:hAnsi="Arial" w:cs="Arial"/>
            <w:sz w:val="20"/>
            <w:szCs w:val="20"/>
          </w:rPr>
          <w:t xml:space="preserve">under common control </w:t>
        </w:r>
      </w:ins>
      <w:ins w:id="10" w:author="Pinegar, Jim" w:date="2019-09-23T13:18:00Z">
        <w:r w:rsidR="00D25DBD">
          <w:rPr>
            <w:rFonts w:ascii="Arial" w:hAnsi="Arial" w:cs="Arial"/>
            <w:sz w:val="20"/>
            <w:szCs w:val="20"/>
          </w:rPr>
          <w:t>by which several entities</w:t>
        </w:r>
      </w:ins>
      <w:ins w:id="11" w:author="Pinegar, Jim" w:date="2019-09-23T14:03:00Z">
        <w:r w:rsidR="00807B72">
          <w:rPr>
            <w:rFonts w:ascii="Arial" w:hAnsi="Arial" w:cs="Arial"/>
            <w:sz w:val="20"/>
            <w:szCs w:val="20"/>
          </w:rPr>
          <w:t>’</w:t>
        </w:r>
      </w:ins>
      <w:ins w:id="12" w:author="Pinegar, Jim" w:date="2019-09-23T13:18:00Z">
        <w:r w:rsidR="00D25DBD">
          <w:rPr>
            <w:rFonts w:ascii="Arial" w:hAnsi="Arial" w:cs="Arial"/>
            <w:sz w:val="20"/>
            <w:szCs w:val="20"/>
          </w:rPr>
          <w:t xml:space="preserve"> cash accounts are aggregated </w:t>
        </w:r>
      </w:ins>
      <w:ins w:id="13" w:author="Pinegar, Jim" w:date="2019-09-23T14:03:00Z">
        <w:r w:rsidR="00807B72">
          <w:rPr>
            <w:rFonts w:ascii="Arial" w:hAnsi="Arial" w:cs="Arial"/>
            <w:sz w:val="20"/>
            <w:szCs w:val="20"/>
          </w:rPr>
          <w:t xml:space="preserve">for </w:t>
        </w:r>
      </w:ins>
      <w:ins w:id="14" w:author="Pinegar, Jim" w:date="2019-09-23T14:17:00Z">
        <w:r w:rsidR="00DE4DCC">
          <w:rPr>
            <w:rFonts w:ascii="Arial" w:hAnsi="Arial" w:cs="Arial"/>
            <w:sz w:val="20"/>
            <w:szCs w:val="20"/>
          </w:rPr>
          <w:t>numerous</w:t>
        </w:r>
      </w:ins>
      <w:ins w:id="15" w:author="Pinegar, Jim" w:date="2019-09-23T14:03:00Z">
        <w:r w:rsidR="00807B72">
          <w:rPr>
            <w:rFonts w:ascii="Arial" w:hAnsi="Arial" w:cs="Arial"/>
            <w:sz w:val="20"/>
            <w:szCs w:val="20"/>
          </w:rPr>
          <w:t xml:space="preserve"> purposes, including</w:t>
        </w:r>
      </w:ins>
      <w:ins w:id="16" w:author="Pinegar, Jim" w:date="2019-09-23T13:18:00Z">
        <w:r w:rsidR="00D25DBD">
          <w:rPr>
            <w:rFonts w:ascii="Arial" w:hAnsi="Arial" w:cs="Arial"/>
            <w:sz w:val="20"/>
            <w:szCs w:val="20"/>
          </w:rPr>
          <w:t xml:space="preserve"> liquidity management, </w:t>
        </w:r>
      </w:ins>
      <w:ins w:id="17" w:author="Pinegar, Jim" w:date="2019-09-23T13:19:00Z">
        <w:r w:rsidR="00D25DBD">
          <w:rPr>
            <w:rFonts w:ascii="Arial" w:hAnsi="Arial" w:cs="Arial"/>
            <w:sz w:val="20"/>
            <w:szCs w:val="20"/>
          </w:rPr>
          <w:t xml:space="preserve">optimizing interest or investment returns and reducing </w:t>
        </w:r>
      </w:ins>
      <w:ins w:id="18" w:author="Pinegar, Jim" w:date="2019-09-23T14:17:00Z">
        <w:r w:rsidR="00DE4DCC">
          <w:rPr>
            <w:rFonts w:ascii="Arial" w:hAnsi="Arial" w:cs="Arial"/>
            <w:sz w:val="20"/>
            <w:szCs w:val="20"/>
          </w:rPr>
          <w:t>i</w:t>
        </w:r>
      </w:ins>
      <w:ins w:id="19" w:author="Pinegar, Jim" w:date="2019-09-23T14:18:00Z">
        <w:r w:rsidR="00DE4DCC">
          <w:rPr>
            <w:rFonts w:ascii="Arial" w:hAnsi="Arial" w:cs="Arial"/>
            <w:sz w:val="20"/>
            <w:szCs w:val="20"/>
          </w:rPr>
          <w:t>nvestment or banking</w:t>
        </w:r>
      </w:ins>
      <w:ins w:id="20" w:author="Pinegar, Jim" w:date="2019-09-23T13:19:00Z">
        <w:r w:rsidR="00D25DBD">
          <w:rPr>
            <w:rFonts w:ascii="Arial" w:hAnsi="Arial" w:cs="Arial"/>
            <w:sz w:val="20"/>
            <w:szCs w:val="20"/>
          </w:rPr>
          <w:t xml:space="preserve"> transaction fees. Cash pools can have numerous functions and structures, however only those</w:t>
        </w:r>
      </w:ins>
      <w:ins w:id="21" w:author="Pinegar, Jim" w:date="2019-10-08T08:31:00Z">
        <w:r w:rsidR="00C05BE4">
          <w:rPr>
            <w:rFonts w:ascii="Arial" w:hAnsi="Arial" w:cs="Arial"/>
            <w:sz w:val="20"/>
            <w:szCs w:val="20"/>
          </w:rPr>
          <w:t xml:space="preserve"> that have obtained </w:t>
        </w:r>
      </w:ins>
      <w:ins w:id="22" w:author="Pinegar, Jim" w:date="2019-10-10T07:36:00Z">
        <w:r w:rsidR="005C3E17">
          <w:rPr>
            <w:rFonts w:ascii="Arial" w:hAnsi="Arial" w:cs="Arial"/>
            <w:sz w:val="20"/>
            <w:szCs w:val="20"/>
          </w:rPr>
          <w:t xml:space="preserve">domiciliary </w:t>
        </w:r>
      </w:ins>
      <w:proofErr w:type="spellStart"/>
      <w:ins w:id="23" w:author="Pinegar, Jim" w:date="2019-10-10T07:37:00Z">
        <w:r w:rsidR="005C3E17">
          <w:rPr>
            <w:rFonts w:ascii="Arial" w:hAnsi="Arial" w:cs="Arial"/>
            <w:sz w:val="20"/>
            <w:szCs w:val="20"/>
          </w:rPr>
          <w:t>regulator</w:t>
        </w:r>
      </w:ins>
      <w:proofErr w:type="spellEnd"/>
      <w:ins w:id="24" w:author="Pinegar, Jim" w:date="2019-10-08T08:31:00Z">
        <w:r w:rsidR="00C05BE4">
          <w:rPr>
            <w:rFonts w:ascii="Arial" w:hAnsi="Arial" w:cs="Arial"/>
            <w:sz w:val="20"/>
            <w:szCs w:val="20"/>
          </w:rPr>
          <w:t xml:space="preserve"> approval </w:t>
        </w:r>
        <w:r w:rsidR="00A34AA5">
          <w:rPr>
            <w:rFonts w:ascii="Arial" w:hAnsi="Arial" w:cs="Arial"/>
            <w:sz w:val="20"/>
            <w:szCs w:val="20"/>
          </w:rPr>
          <w:t>and meet</w:t>
        </w:r>
      </w:ins>
      <w:ins w:id="25" w:author="Pinegar, Jim" w:date="2019-09-23T13:20:00Z">
        <w:r w:rsidR="00F0419B">
          <w:rPr>
            <w:rFonts w:ascii="Arial" w:hAnsi="Arial" w:cs="Arial"/>
            <w:sz w:val="20"/>
            <w:szCs w:val="20"/>
          </w:rPr>
          <w:t xml:space="preserve"> the requirements</w:t>
        </w:r>
      </w:ins>
      <w:ins w:id="26" w:author="Pinegar, Jim" w:date="2019-10-10T07:37:00Z">
        <w:r w:rsidR="00AA673F">
          <w:rPr>
            <w:rFonts w:ascii="Arial" w:hAnsi="Arial" w:cs="Arial"/>
            <w:sz w:val="20"/>
            <w:szCs w:val="20"/>
          </w:rPr>
          <w:t xml:space="preserve"> may look through the ownership structure to report the assets </w:t>
        </w:r>
      </w:ins>
      <w:ins w:id="27" w:author="Pinegar, Jim" w:date="2019-10-10T07:38:00Z">
        <w:r w:rsidR="00AA673F">
          <w:rPr>
            <w:rFonts w:ascii="Arial" w:hAnsi="Arial" w:cs="Arial"/>
            <w:sz w:val="20"/>
            <w:szCs w:val="20"/>
          </w:rPr>
          <w:t>held</w:t>
        </w:r>
      </w:ins>
      <w:r w:rsidR="001526C9">
        <w:rPr>
          <w:rFonts w:ascii="Arial" w:hAnsi="Arial" w:cs="Arial"/>
          <w:sz w:val="20"/>
          <w:szCs w:val="20"/>
        </w:rPr>
        <w:t xml:space="preserve"> </w:t>
      </w:r>
      <w:ins w:id="28" w:author="Pinegar, Jim" w:date="2019-09-23T14:05:00Z">
        <w:r w:rsidR="001526C9">
          <w:rPr>
            <w:rFonts w:ascii="Arial" w:hAnsi="Arial" w:cs="Arial"/>
            <w:sz w:val="20"/>
            <w:szCs w:val="20"/>
          </w:rPr>
          <w:t>as cash equivalent</w:t>
        </w:r>
      </w:ins>
      <w:ins w:id="29" w:author="Pinegar, Jim" w:date="2019-10-08T08:21:00Z">
        <w:r w:rsidR="008077D4">
          <w:rPr>
            <w:rFonts w:ascii="Arial" w:hAnsi="Arial" w:cs="Arial"/>
            <w:sz w:val="20"/>
            <w:szCs w:val="20"/>
          </w:rPr>
          <w:t>s</w:t>
        </w:r>
      </w:ins>
      <w:r w:rsidR="00F0419B">
        <w:rPr>
          <w:rFonts w:ascii="Arial" w:hAnsi="Arial" w:cs="Arial"/>
          <w:sz w:val="20"/>
          <w:szCs w:val="20"/>
        </w:rPr>
        <w:t xml:space="preserve">. </w:t>
      </w:r>
    </w:p>
    <w:p w14:paraId="6FFF8CD1" w14:textId="1299E8DE" w:rsidR="008B00BE" w:rsidRDefault="008B00BE" w:rsidP="00A17C43">
      <w:pPr>
        <w:pStyle w:val="ListParagraph"/>
        <w:numPr>
          <w:ilvl w:val="1"/>
          <w:numId w:val="27"/>
        </w:numPr>
        <w:spacing w:after="220"/>
        <w:ind w:left="1440" w:hanging="720"/>
        <w:jc w:val="both"/>
        <w:rPr>
          <w:ins w:id="30" w:author="Pinegar, Jim" w:date="2019-10-09T11:04:00Z"/>
          <w:rFonts w:ascii="Arial" w:hAnsi="Arial" w:cs="Arial"/>
          <w:sz w:val="20"/>
          <w:szCs w:val="20"/>
        </w:rPr>
      </w:pPr>
      <w:ins w:id="31" w:author="Pinegar, Jim" w:date="2019-09-23T13:12:00Z">
        <w:r w:rsidRPr="006620B0">
          <w:rPr>
            <w:rFonts w:ascii="Arial" w:hAnsi="Arial" w:cs="Arial"/>
            <w:sz w:val="20"/>
            <w:szCs w:val="20"/>
          </w:rPr>
          <w:t>Members or participants in the pool are limited to affiliated entities as defined in SSAP No. 25.</w:t>
        </w:r>
      </w:ins>
    </w:p>
    <w:p w14:paraId="35875149" w14:textId="0976E84A" w:rsidR="001B439D" w:rsidRPr="006620B0" w:rsidRDefault="00716CA1" w:rsidP="00A17C43">
      <w:pPr>
        <w:pStyle w:val="ListParagraph"/>
        <w:numPr>
          <w:ilvl w:val="1"/>
          <w:numId w:val="27"/>
        </w:numPr>
        <w:spacing w:after="220"/>
        <w:ind w:left="1440" w:hanging="720"/>
        <w:jc w:val="both"/>
        <w:rPr>
          <w:ins w:id="32" w:author="Pinegar, Jim" w:date="2019-09-23T13:12:00Z"/>
          <w:rFonts w:ascii="Arial" w:hAnsi="Arial" w:cs="Arial"/>
          <w:sz w:val="20"/>
          <w:szCs w:val="20"/>
        </w:rPr>
      </w:pPr>
      <w:ins w:id="33" w:author="Pinegar, Jim" w:date="2019-10-09T11:05:00Z">
        <w:r>
          <w:rPr>
            <w:rFonts w:ascii="Arial" w:hAnsi="Arial" w:cs="Arial"/>
            <w:sz w:val="20"/>
            <w:szCs w:val="20"/>
          </w:rPr>
          <w:t>Investments held by the pool are</w:t>
        </w:r>
      </w:ins>
      <w:ins w:id="34" w:author="Pinegar, Jim" w:date="2019-10-09T11:06:00Z">
        <w:r>
          <w:rPr>
            <w:rFonts w:ascii="Arial" w:hAnsi="Arial" w:cs="Arial"/>
            <w:sz w:val="20"/>
            <w:szCs w:val="20"/>
          </w:rPr>
          <w:t xml:space="preserve"> </w:t>
        </w:r>
      </w:ins>
      <w:ins w:id="35" w:author="Pinegar, Jim" w:date="2019-10-09T11:05:00Z">
        <w:r w:rsidR="001B439D">
          <w:rPr>
            <w:rFonts w:ascii="Arial" w:hAnsi="Arial" w:cs="Arial"/>
            <w:sz w:val="20"/>
            <w:szCs w:val="20"/>
          </w:rPr>
          <w:t>limited to non-affi</w:t>
        </w:r>
      </w:ins>
      <w:ins w:id="36" w:author="Pinegar, Jim" w:date="2019-10-09T11:06:00Z">
        <w:r>
          <w:rPr>
            <w:rFonts w:ascii="Arial" w:hAnsi="Arial" w:cs="Arial"/>
            <w:sz w:val="20"/>
            <w:szCs w:val="20"/>
          </w:rPr>
          <w:t>liated investments.</w:t>
        </w:r>
      </w:ins>
    </w:p>
    <w:p w14:paraId="02CB1BD0" w14:textId="10F4E972" w:rsidR="008779E4" w:rsidRDefault="008B00BE" w:rsidP="00A17C43">
      <w:pPr>
        <w:pStyle w:val="ListParagraph"/>
        <w:numPr>
          <w:ilvl w:val="1"/>
          <w:numId w:val="27"/>
        </w:numPr>
        <w:spacing w:after="220"/>
        <w:ind w:left="1440" w:hanging="720"/>
        <w:jc w:val="both"/>
        <w:rPr>
          <w:ins w:id="37" w:author="Pinegar, Jim" w:date="2019-10-08T08:28:00Z"/>
          <w:rFonts w:ascii="Arial" w:hAnsi="Arial" w:cs="Arial"/>
          <w:sz w:val="20"/>
          <w:szCs w:val="20"/>
        </w:rPr>
      </w:pPr>
      <w:ins w:id="38" w:author="Pinegar, Jim" w:date="2019-09-23T13:12:00Z">
        <w:r w:rsidRPr="006620B0">
          <w:rPr>
            <w:rFonts w:ascii="Arial" w:hAnsi="Arial" w:cs="Arial"/>
            <w:sz w:val="20"/>
            <w:szCs w:val="20"/>
          </w:rPr>
          <w:t>The pool must permit each participant to withdraw, at any time, cash up to the amount it has contributed to the pool. Each participant must own an undivided interest in the underlying assets of the pool in proportion to the aggregate amount of cash contributed. All affiliates</w:t>
        </w:r>
      </w:ins>
      <w:ins w:id="39" w:author="Pinegar, Jim" w:date="2019-09-23T14:05:00Z">
        <w:r w:rsidR="001526C9">
          <w:rPr>
            <w:rFonts w:ascii="Arial" w:hAnsi="Arial" w:cs="Arial"/>
            <w:sz w:val="20"/>
            <w:szCs w:val="20"/>
          </w:rPr>
          <w:t>’</w:t>
        </w:r>
      </w:ins>
      <w:ins w:id="40" w:author="Pinegar, Jim" w:date="2019-09-23T13:12:00Z">
        <w:r w:rsidRPr="006620B0">
          <w:rPr>
            <w:rFonts w:ascii="Arial" w:hAnsi="Arial" w:cs="Arial"/>
            <w:sz w:val="20"/>
            <w:szCs w:val="20"/>
          </w:rPr>
          <w:t xml:space="preserve"> interests in the pool shall be of the same class, with equal rights, preferences and privileges. All membership interests shall be fully paid and non-asses</w:t>
        </w:r>
        <w:r w:rsidRPr="00667B0D">
          <w:rPr>
            <w:rFonts w:ascii="Arial" w:hAnsi="Arial" w:cs="Arial"/>
            <w:sz w:val="20"/>
            <w:szCs w:val="20"/>
          </w:rPr>
          <w:t xml:space="preserve">sable and shall have no preemptive, conversion or exchange rights. The liability of a participant’s debts and obligations of the pool shall be limited to the amount of its contributions and no participant shall be obligated to contribute money to the pool for any reason other than to participate in the pool’s investments. Additionally, participants shall not cover the debits or credits of another </w:t>
        </w:r>
        <w:r w:rsidRPr="008077D4">
          <w:rPr>
            <w:rFonts w:ascii="Arial" w:hAnsi="Arial" w:cs="Arial"/>
            <w:sz w:val="20"/>
            <w:szCs w:val="20"/>
          </w:rPr>
          <w:t>participant (commonly referred to as notional cash pooling).</w:t>
        </w:r>
      </w:ins>
    </w:p>
    <w:p w14:paraId="34ABA808" w14:textId="3C2C51C6" w:rsidR="008779E4" w:rsidRDefault="008779E4" w:rsidP="00A17C43">
      <w:pPr>
        <w:pStyle w:val="ListParagraph"/>
        <w:numPr>
          <w:ilvl w:val="1"/>
          <w:numId w:val="27"/>
        </w:numPr>
        <w:spacing w:after="220"/>
        <w:ind w:left="1440" w:hanging="720"/>
        <w:jc w:val="both"/>
        <w:rPr>
          <w:rFonts w:ascii="Arial" w:hAnsi="Arial" w:cs="Arial"/>
          <w:sz w:val="20"/>
          <w:szCs w:val="20"/>
        </w:rPr>
      </w:pPr>
      <w:ins w:id="41" w:author="Pinegar, Jim" w:date="2019-10-08T08:28:00Z">
        <w:r w:rsidRPr="00E72AB6">
          <w:rPr>
            <w:rFonts w:ascii="Arial" w:hAnsi="Arial" w:cs="Arial"/>
            <w:sz w:val="20"/>
            <w:szCs w:val="20"/>
          </w:rPr>
          <w:t>An audited U.S. GAAP annual report of the cash pool and schedules showing each affiliate’s prorate</w:t>
        </w:r>
      </w:ins>
      <w:ins w:id="42" w:author="Pinegar, Jim" w:date="2019-10-10T07:38:00Z">
        <w:r w:rsidR="00AA673F">
          <w:rPr>
            <w:rFonts w:ascii="Arial" w:hAnsi="Arial" w:cs="Arial"/>
            <w:sz w:val="20"/>
            <w:szCs w:val="20"/>
          </w:rPr>
          <w:t>d</w:t>
        </w:r>
      </w:ins>
      <w:ins w:id="43" w:author="Pinegar, Jim" w:date="2019-10-08T08:28:00Z">
        <w:r w:rsidRPr="00E72AB6">
          <w:rPr>
            <w:rFonts w:ascii="Arial" w:hAnsi="Arial" w:cs="Arial"/>
            <w:sz w:val="20"/>
            <w:szCs w:val="20"/>
          </w:rPr>
          <w:t xml:space="preserve"> share of investments shall be provided annually to each participant as of December 31. The reporting entity shall determine if the investments would have qualified as cash</w:t>
        </w:r>
      </w:ins>
      <w:ins w:id="44" w:author="Pinegar, Jim" w:date="2019-10-09T11:01:00Z">
        <w:r w:rsidR="00DB169D">
          <w:rPr>
            <w:rFonts w:ascii="Arial" w:hAnsi="Arial" w:cs="Arial"/>
            <w:sz w:val="20"/>
            <w:szCs w:val="20"/>
          </w:rPr>
          <w:t xml:space="preserve">, </w:t>
        </w:r>
      </w:ins>
      <w:ins w:id="45" w:author="Pinegar, Jim" w:date="2019-10-08T08:28:00Z">
        <w:r w:rsidRPr="00E72AB6">
          <w:rPr>
            <w:rFonts w:ascii="Arial" w:hAnsi="Arial" w:cs="Arial"/>
            <w:sz w:val="20"/>
            <w:szCs w:val="20"/>
          </w:rPr>
          <w:t>cash equivalents</w:t>
        </w:r>
      </w:ins>
      <w:ins w:id="46" w:author="Pinegar, Jim" w:date="2019-10-09T11:02:00Z">
        <w:r w:rsidR="00DB169D">
          <w:rPr>
            <w:rFonts w:ascii="Arial" w:hAnsi="Arial" w:cs="Arial"/>
            <w:sz w:val="20"/>
            <w:szCs w:val="20"/>
          </w:rPr>
          <w:t xml:space="preserve"> or short-term investments</w:t>
        </w:r>
      </w:ins>
      <w:ins w:id="47" w:author="Pinegar, Jim" w:date="2019-10-08T08:28:00Z">
        <w:r w:rsidRPr="00E72AB6">
          <w:rPr>
            <w:rFonts w:ascii="Arial" w:hAnsi="Arial" w:cs="Arial"/>
            <w:sz w:val="20"/>
            <w:szCs w:val="20"/>
          </w:rPr>
          <w:t xml:space="preserve"> had the entity independently acquired the investments. To the extent the pool holds investments that do not meet the definition of cash</w:t>
        </w:r>
      </w:ins>
      <w:ins w:id="48" w:author="Pinegar, Jim" w:date="2019-10-09T15:56:00Z">
        <w:r w:rsidR="00B95C8C">
          <w:rPr>
            <w:rFonts w:ascii="Arial" w:hAnsi="Arial" w:cs="Arial"/>
            <w:sz w:val="20"/>
            <w:szCs w:val="20"/>
          </w:rPr>
          <w:t>,</w:t>
        </w:r>
      </w:ins>
      <w:ins w:id="49" w:author="Pinegar, Jim" w:date="2019-10-08T08:28:00Z">
        <w:r w:rsidRPr="00E72AB6">
          <w:rPr>
            <w:rFonts w:ascii="Arial" w:hAnsi="Arial" w:cs="Arial"/>
            <w:sz w:val="20"/>
            <w:szCs w:val="20"/>
          </w:rPr>
          <w:t xml:space="preserve"> cash equivalents,</w:t>
        </w:r>
      </w:ins>
      <w:ins w:id="50" w:author="Pinegar, Jim" w:date="2019-10-09T15:56:00Z">
        <w:r w:rsidR="00B95C8C">
          <w:rPr>
            <w:rFonts w:ascii="Arial" w:hAnsi="Arial" w:cs="Arial"/>
            <w:sz w:val="20"/>
            <w:szCs w:val="20"/>
          </w:rPr>
          <w:t xml:space="preserve"> short-term investments,</w:t>
        </w:r>
      </w:ins>
      <w:ins w:id="51" w:author="Pinegar, Jim" w:date="2019-10-08T08:28:00Z">
        <w:r w:rsidRPr="00E72AB6">
          <w:rPr>
            <w:rFonts w:ascii="Arial" w:hAnsi="Arial" w:cs="Arial"/>
            <w:sz w:val="20"/>
            <w:szCs w:val="20"/>
          </w:rPr>
          <w:t xml:space="preserve"> or if the cash pool is not supported by an audited statement, the pool does not quality within scope of this statement. </w:t>
        </w:r>
      </w:ins>
    </w:p>
    <w:p w14:paraId="636B8B13" w14:textId="77777777" w:rsidR="00E3095F" w:rsidRPr="00AE03F3" w:rsidRDefault="00E3095F" w:rsidP="00E3095F">
      <w:pPr>
        <w:pStyle w:val="Heading3"/>
        <w:keepNext w:val="0"/>
        <w:rPr>
          <w:sz w:val="20"/>
          <w:szCs w:val="20"/>
        </w:rPr>
      </w:pPr>
      <w:bookmarkStart w:id="52" w:name="_Toc384538210"/>
      <w:bookmarkStart w:id="53" w:name="_Toc18408655"/>
      <w:r w:rsidRPr="00AE03F3">
        <w:rPr>
          <w:sz w:val="20"/>
          <w:szCs w:val="20"/>
        </w:rPr>
        <w:t>Disclosures</w:t>
      </w:r>
      <w:bookmarkEnd w:id="52"/>
      <w:bookmarkEnd w:id="53"/>
    </w:p>
    <w:p w14:paraId="2FC335A4" w14:textId="77777777" w:rsidR="00E3095F" w:rsidRPr="00AE03F3" w:rsidRDefault="00E3095F" w:rsidP="00AE03F3">
      <w:pPr>
        <w:pStyle w:val="ListParagraph"/>
        <w:numPr>
          <w:ilvl w:val="0"/>
          <w:numId w:val="30"/>
        </w:numPr>
        <w:spacing w:after="220"/>
        <w:ind w:left="1440"/>
        <w:jc w:val="both"/>
        <w:rPr>
          <w:rFonts w:ascii="Arial" w:hAnsi="Arial" w:cs="Arial"/>
          <w:sz w:val="20"/>
          <w:szCs w:val="20"/>
        </w:rPr>
      </w:pPr>
      <w:r w:rsidRPr="00AE03F3">
        <w:rPr>
          <w:rFonts w:ascii="Arial" w:hAnsi="Arial" w:cs="Arial"/>
          <w:sz w:val="20"/>
          <w:szCs w:val="20"/>
        </w:rPr>
        <w:t>The following disclosures shall be made for short-term investments in the financial statements:</w:t>
      </w:r>
    </w:p>
    <w:p w14:paraId="6EED90F8" w14:textId="77777777" w:rsidR="00E3095F" w:rsidRPr="00AE03F3" w:rsidRDefault="00E3095F" w:rsidP="00AE03F3">
      <w:pPr>
        <w:pStyle w:val="ListNumber2"/>
        <w:numPr>
          <w:ilvl w:val="0"/>
          <w:numId w:val="29"/>
        </w:numPr>
        <w:spacing w:after="220"/>
        <w:ind w:left="2160"/>
        <w:jc w:val="both"/>
        <w:rPr>
          <w:rFonts w:ascii="Arial" w:hAnsi="Arial" w:cs="Arial"/>
        </w:rPr>
      </w:pPr>
      <w:r w:rsidRPr="00AE03F3">
        <w:rPr>
          <w:rFonts w:ascii="Arial" w:hAnsi="Arial" w:cs="Arial"/>
        </w:rPr>
        <w:t xml:space="preserve">Fair values in accordance with </w:t>
      </w:r>
      <w:r w:rsidRPr="00AE03F3">
        <w:rPr>
          <w:rFonts w:ascii="Arial" w:hAnsi="Arial" w:cs="Arial"/>
          <w:i/>
        </w:rPr>
        <w:t>SSAP No. 100R—Fair Value</w:t>
      </w:r>
      <w:r w:rsidRPr="00AE03F3">
        <w:rPr>
          <w:rFonts w:ascii="Arial" w:hAnsi="Arial" w:cs="Arial"/>
        </w:rPr>
        <w:t xml:space="preserve">; </w:t>
      </w:r>
    </w:p>
    <w:p w14:paraId="2ADF635F" w14:textId="77777777" w:rsidR="00E3095F" w:rsidRPr="00AE03F3" w:rsidRDefault="00E3095F" w:rsidP="00AE03F3">
      <w:pPr>
        <w:pStyle w:val="ListNumber2"/>
        <w:numPr>
          <w:ilvl w:val="0"/>
          <w:numId w:val="29"/>
        </w:numPr>
        <w:spacing w:after="220"/>
        <w:ind w:left="2160"/>
        <w:jc w:val="both"/>
        <w:rPr>
          <w:rFonts w:ascii="Arial" w:hAnsi="Arial" w:cs="Arial"/>
        </w:rPr>
      </w:pPr>
      <w:r w:rsidRPr="00AE03F3">
        <w:rPr>
          <w:rFonts w:ascii="Arial" w:hAnsi="Arial" w:cs="Arial"/>
        </w:rPr>
        <w:lastRenderedPageBreak/>
        <w:t xml:space="preserve">Concentrations of credit risk in accordance with </w:t>
      </w:r>
      <w:r w:rsidRPr="00AE03F3">
        <w:rPr>
          <w:rFonts w:ascii="Arial" w:hAnsi="Arial" w:cs="Arial"/>
          <w:i/>
        </w:rPr>
        <w:t>SSAP No. 27—Off-Balance-Sheet and Credit Risk Disclosures</w:t>
      </w:r>
      <w:r w:rsidRPr="00AE03F3">
        <w:rPr>
          <w:rFonts w:ascii="Arial" w:hAnsi="Arial" w:cs="Arial"/>
        </w:rPr>
        <w:t>;</w:t>
      </w:r>
    </w:p>
    <w:p w14:paraId="56F3EEEE" w14:textId="77777777" w:rsidR="00E3095F" w:rsidRPr="00AE03F3" w:rsidRDefault="00E3095F" w:rsidP="00AE03F3">
      <w:pPr>
        <w:pStyle w:val="ListNumber2"/>
        <w:numPr>
          <w:ilvl w:val="0"/>
          <w:numId w:val="29"/>
        </w:numPr>
        <w:spacing w:after="220"/>
        <w:ind w:left="2160"/>
        <w:jc w:val="both"/>
        <w:rPr>
          <w:rFonts w:ascii="Arial" w:hAnsi="Arial" w:cs="Arial"/>
        </w:rPr>
      </w:pPr>
      <w:r w:rsidRPr="00AE03F3">
        <w:rPr>
          <w:rFonts w:ascii="Arial" w:hAnsi="Arial" w:cs="Arial"/>
        </w:rPr>
        <w:t>Basis at which the short-term investments are stated.</w:t>
      </w:r>
    </w:p>
    <w:p w14:paraId="6721FBDF" w14:textId="58DAFF03" w:rsidR="00E3095F" w:rsidRPr="00AE03F3" w:rsidRDefault="00E3095F" w:rsidP="00AE03F3">
      <w:pPr>
        <w:pStyle w:val="ListNumber2"/>
        <w:numPr>
          <w:ilvl w:val="0"/>
          <w:numId w:val="29"/>
        </w:numPr>
        <w:spacing w:after="220"/>
        <w:ind w:left="2160"/>
        <w:jc w:val="both"/>
        <w:rPr>
          <w:rFonts w:ascii="Arial" w:hAnsi="Arial" w:cs="Arial"/>
        </w:rPr>
      </w:pPr>
      <w:r w:rsidRPr="00AE03F3">
        <w:rPr>
          <w:rFonts w:ascii="Arial" w:hAnsi="Arial" w:cs="Arial"/>
        </w:rPr>
        <w:t xml:space="preserve">The items in the scope of this statement are also subject to the annual audited disclosures in </w:t>
      </w:r>
      <w:r w:rsidRPr="00AE03F3">
        <w:rPr>
          <w:rFonts w:ascii="Arial" w:hAnsi="Arial" w:cs="Arial"/>
          <w:i/>
        </w:rPr>
        <w:t>SSAP No. 26R—Bonds</w:t>
      </w:r>
      <w:r w:rsidRPr="00AE03F3">
        <w:rPr>
          <w:rFonts w:ascii="Arial" w:hAnsi="Arial" w:cs="Arial"/>
        </w:rPr>
        <w:t>, paragraph 30.f.</w:t>
      </w:r>
    </w:p>
    <w:p w14:paraId="0183ED5F" w14:textId="779DDF96" w:rsidR="00C260F2" w:rsidRPr="00AE03F3" w:rsidRDefault="00C260F2" w:rsidP="00A17C43">
      <w:pPr>
        <w:pStyle w:val="ListParagraph"/>
        <w:numPr>
          <w:ilvl w:val="0"/>
          <w:numId w:val="30"/>
        </w:numPr>
        <w:spacing w:after="220"/>
        <w:ind w:firstLine="0"/>
        <w:jc w:val="both"/>
        <w:rPr>
          <w:ins w:id="54" w:author="Pinegar, Jim" w:date="2019-10-09T11:12:00Z"/>
          <w:rFonts w:ascii="Arial" w:hAnsi="Arial" w:cs="Arial"/>
          <w:sz w:val="20"/>
          <w:szCs w:val="20"/>
        </w:rPr>
      </w:pPr>
      <w:ins w:id="55" w:author="Pinegar, Jim" w:date="2019-10-09T11:12:00Z">
        <w:r w:rsidRPr="00AE03F3">
          <w:rPr>
            <w:rFonts w:ascii="Arial" w:hAnsi="Arial" w:cs="Arial"/>
            <w:sz w:val="20"/>
            <w:szCs w:val="20"/>
          </w:rPr>
          <w:t>The</w:t>
        </w:r>
      </w:ins>
      <w:ins w:id="56" w:author="Pinegar, Jim" w:date="2019-10-09T11:14:00Z">
        <w:r w:rsidR="00E80ECB" w:rsidRPr="00AE03F3">
          <w:rPr>
            <w:rFonts w:ascii="Arial" w:hAnsi="Arial" w:cs="Arial"/>
            <w:sz w:val="20"/>
            <w:szCs w:val="20"/>
          </w:rPr>
          <w:t xml:space="preserve"> financial statements shall disclos</w:t>
        </w:r>
      </w:ins>
      <w:ins w:id="57" w:author="Pinegar, Jim" w:date="2019-10-09T11:16:00Z">
        <w:r w:rsidR="00E80ECB" w:rsidRPr="00AE03F3">
          <w:rPr>
            <w:rFonts w:ascii="Arial" w:hAnsi="Arial" w:cs="Arial"/>
            <w:sz w:val="20"/>
            <w:szCs w:val="20"/>
          </w:rPr>
          <w:t>e</w:t>
        </w:r>
        <w:r w:rsidR="00AD007B" w:rsidRPr="00AE03F3">
          <w:rPr>
            <w:rFonts w:ascii="Arial" w:hAnsi="Arial" w:cs="Arial"/>
            <w:sz w:val="20"/>
            <w:szCs w:val="20"/>
          </w:rPr>
          <w:t xml:space="preserve"> </w:t>
        </w:r>
      </w:ins>
      <w:ins w:id="58" w:author="Pinegar, Jim" w:date="2019-10-09T15:27:00Z">
        <w:r w:rsidR="002D6DFA" w:rsidRPr="00AE03F3">
          <w:rPr>
            <w:rFonts w:ascii="Arial" w:hAnsi="Arial" w:cs="Arial"/>
            <w:sz w:val="20"/>
            <w:szCs w:val="20"/>
          </w:rPr>
          <w:t>the reporting entity’s</w:t>
        </w:r>
      </w:ins>
      <w:ins w:id="59" w:author="Pinegar, Jim" w:date="2019-10-09T11:16:00Z">
        <w:r w:rsidR="00AD007B" w:rsidRPr="00AE03F3">
          <w:rPr>
            <w:rFonts w:ascii="Arial" w:hAnsi="Arial" w:cs="Arial"/>
            <w:sz w:val="20"/>
            <w:szCs w:val="20"/>
          </w:rPr>
          <w:t xml:space="preserve"> share of the</w:t>
        </w:r>
      </w:ins>
      <w:ins w:id="60" w:author="Pinegar, Jim" w:date="2019-10-09T15:27:00Z">
        <w:r w:rsidR="002D6DFA" w:rsidRPr="00AE03F3">
          <w:rPr>
            <w:rFonts w:ascii="Arial" w:hAnsi="Arial" w:cs="Arial"/>
            <w:sz w:val="20"/>
            <w:szCs w:val="20"/>
          </w:rPr>
          <w:t xml:space="preserve"> cash</w:t>
        </w:r>
      </w:ins>
      <w:ins w:id="61" w:author="Pinegar, Jim" w:date="2019-10-09T11:16:00Z">
        <w:r w:rsidR="00AD007B" w:rsidRPr="00AE03F3">
          <w:rPr>
            <w:rFonts w:ascii="Arial" w:hAnsi="Arial" w:cs="Arial"/>
            <w:sz w:val="20"/>
            <w:szCs w:val="20"/>
          </w:rPr>
          <w:t xml:space="preserve"> pool by</w:t>
        </w:r>
      </w:ins>
      <w:ins w:id="62" w:author="Pinegar, Jim" w:date="2019-10-09T11:17:00Z">
        <w:r w:rsidR="00AD007B" w:rsidRPr="00AE03F3">
          <w:rPr>
            <w:rFonts w:ascii="Arial" w:hAnsi="Arial" w:cs="Arial"/>
            <w:sz w:val="20"/>
            <w:szCs w:val="20"/>
          </w:rPr>
          <w:t xml:space="preserve"> </w:t>
        </w:r>
      </w:ins>
      <w:ins w:id="63" w:author="Pinegar, Jim" w:date="2019-10-09T15:26:00Z">
        <w:r w:rsidR="002D6DFA" w:rsidRPr="00AE03F3">
          <w:rPr>
            <w:rFonts w:ascii="Arial" w:hAnsi="Arial" w:cs="Arial"/>
            <w:sz w:val="20"/>
            <w:szCs w:val="20"/>
          </w:rPr>
          <w:t>asset</w:t>
        </w:r>
      </w:ins>
      <w:ins w:id="64" w:author="Pinegar, Jim" w:date="2019-10-09T15:27:00Z">
        <w:r w:rsidR="002D6DFA" w:rsidRPr="00AE03F3">
          <w:rPr>
            <w:rFonts w:ascii="Arial" w:hAnsi="Arial" w:cs="Arial"/>
            <w:sz w:val="20"/>
            <w:szCs w:val="20"/>
          </w:rPr>
          <w:t xml:space="preserve"> type</w:t>
        </w:r>
      </w:ins>
      <w:ins w:id="65" w:author="Pinegar, Jim" w:date="2019-10-09T11:17:00Z">
        <w:r w:rsidR="00AD007B" w:rsidRPr="00AE03F3">
          <w:rPr>
            <w:rFonts w:ascii="Arial" w:hAnsi="Arial" w:cs="Arial"/>
            <w:sz w:val="20"/>
            <w:szCs w:val="20"/>
          </w:rPr>
          <w:t xml:space="preserve"> (cash, cash equivalents, </w:t>
        </w:r>
      </w:ins>
      <w:ins w:id="66" w:author="Pinegar, Jim" w:date="2019-10-09T15:27:00Z">
        <w:r w:rsidR="002D6DFA" w:rsidRPr="00AE03F3">
          <w:rPr>
            <w:rFonts w:ascii="Arial" w:hAnsi="Arial" w:cs="Arial"/>
            <w:sz w:val="20"/>
            <w:szCs w:val="20"/>
          </w:rPr>
          <w:t>or</w:t>
        </w:r>
      </w:ins>
      <w:ins w:id="67" w:author="Pinegar, Jim" w:date="2019-10-09T11:17:00Z">
        <w:r w:rsidR="00AD007B" w:rsidRPr="00AE03F3">
          <w:rPr>
            <w:rFonts w:ascii="Arial" w:hAnsi="Arial" w:cs="Arial"/>
            <w:sz w:val="20"/>
            <w:szCs w:val="20"/>
          </w:rPr>
          <w:t xml:space="preserve"> short-term investments).</w:t>
        </w:r>
      </w:ins>
    </w:p>
    <w:p w14:paraId="5FD47CC8" w14:textId="77777777" w:rsidR="00730432" w:rsidRDefault="00730432" w:rsidP="00B30CA0">
      <w:pPr>
        <w:pStyle w:val="BodyText2"/>
        <w:rPr>
          <w:szCs w:val="22"/>
        </w:rPr>
      </w:pPr>
    </w:p>
    <w:p w14:paraId="1100175E" w14:textId="5AADFD1F" w:rsidR="007E2045" w:rsidRPr="00016321" w:rsidRDefault="00D64007" w:rsidP="00B30CA0">
      <w:pPr>
        <w:pStyle w:val="BodyText2"/>
        <w:rPr>
          <w:szCs w:val="22"/>
        </w:rPr>
      </w:pPr>
      <w:r>
        <w:rPr>
          <w:szCs w:val="22"/>
        </w:rPr>
        <w:t>For brevity, the remaining paragraphs of SSAP No. 2R have been omitted but will be renumbered accordingly.</w:t>
      </w:r>
    </w:p>
    <w:p w14:paraId="1675B0C9" w14:textId="22F3E318" w:rsidR="00984FA6" w:rsidRDefault="00984FA6"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64D7F2AE" w:rsidR="002A1316" w:rsidRDefault="00FE7FAA" w:rsidP="00B30CA0">
      <w:pPr>
        <w:rPr>
          <w:b/>
          <w:sz w:val="22"/>
          <w:szCs w:val="22"/>
        </w:rPr>
      </w:pPr>
      <w:r w:rsidRPr="00016321">
        <w:rPr>
          <w:b/>
          <w:sz w:val="22"/>
          <w:szCs w:val="22"/>
        </w:rPr>
        <w:t xml:space="preserve">NAIC </w:t>
      </w:r>
      <w:r w:rsidR="006B37DD" w:rsidRPr="00016321">
        <w:rPr>
          <w:b/>
          <w:sz w:val="22"/>
          <w:szCs w:val="22"/>
        </w:rPr>
        <w:t>S</w:t>
      </w:r>
      <w:r w:rsidRPr="00016321">
        <w:rPr>
          <w:b/>
          <w:sz w:val="22"/>
          <w:szCs w:val="22"/>
        </w:rPr>
        <w:t>taff</w:t>
      </w:r>
      <w:r w:rsidR="00F0419B">
        <w:rPr>
          <w:b/>
          <w:sz w:val="22"/>
          <w:szCs w:val="22"/>
        </w:rPr>
        <w:t xml:space="preserve"> – Jim Pinegar, September 2019</w:t>
      </w:r>
    </w:p>
    <w:p w14:paraId="4B85F2C6" w14:textId="6CBF6F8B" w:rsidR="005B2946" w:rsidRDefault="005B2946" w:rsidP="00B30CA0">
      <w:pPr>
        <w:rPr>
          <w:b/>
          <w:sz w:val="22"/>
          <w:szCs w:val="22"/>
        </w:rPr>
      </w:pPr>
    </w:p>
    <w:p w14:paraId="07270AA1" w14:textId="4DD1BC31" w:rsidR="005B2946" w:rsidRDefault="005B2946" w:rsidP="00B30CA0">
      <w:pPr>
        <w:rPr>
          <w:b/>
          <w:sz w:val="22"/>
          <w:szCs w:val="22"/>
        </w:rPr>
      </w:pPr>
      <w:r>
        <w:rPr>
          <w:b/>
          <w:sz w:val="22"/>
          <w:szCs w:val="22"/>
        </w:rPr>
        <w:t>Status:</w:t>
      </w:r>
    </w:p>
    <w:p w14:paraId="022D8EBA" w14:textId="66011ED0" w:rsidR="005B2946" w:rsidRDefault="005B2946" w:rsidP="00B30CA0">
      <w:pPr>
        <w:rPr>
          <w:sz w:val="22"/>
          <w:szCs w:val="22"/>
        </w:rPr>
      </w:pPr>
      <w:r>
        <w:rPr>
          <w:sz w:val="22"/>
          <w:szCs w:val="22"/>
        </w:rPr>
        <w:t xml:space="preserve">On December 7, 2019, the Statutory Accounting Principles (E) Working Group moved this agenda item to the </w:t>
      </w:r>
      <w:r w:rsidRPr="005F4FA3">
        <w:rPr>
          <w:sz w:val="22"/>
          <w:szCs w:val="22"/>
        </w:rPr>
        <w:t>active listing, categorized as nonsubstantive, and exposed revisions</w:t>
      </w:r>
      <w:r w:rsidR="005C10E5">
        <w:rPr>
          <w:sz w:val="22"/>
          <w:szCs w:val="22"/>
        </w:rPr>
        <w:t>, as illustrated above,</w:t>
      </w:r>
      <w:r w:rsidRPr="005F4FA3">
        <w:rPr>
          <w:sz w:val="22"/>
          <w:szCs w:val="22"/>
        </w:rPr>
        <w:t xml:space="preserve"> to</w:t>
      </w:r>
      <w:r>
        <w:rPr>
          <w:sz w:val="22"/>
          <w:szCs w:val="22"/>
        </w:rPr>
        <w:t xml:space="preserve"> </w:t>
      </w:r>
      <w:r>
        <w:rPr>
          <w:i/>
          <w:iCs/>
          <w:sz w:val="22"/>
          <w:szCs w:val="22"/>
        </w:rPr>
        <w:t>SSAP No. 2R—Cash, Cash Equivalents, Drafts and Short-Term Investments</w:t>
      </w:r>
      <w:r>
        <w:rPr>
          <w:sz w:val="22"/>
          <w:szCs w:val="22"/>
        </w:rPr>
        <w:t xml:space="preserve"> to specify th</w:t>
      </w:r>
      <w:r w:rsidR="00B90D85">
        <w:rPr>
          <w:sz w:val="22"/>
          <w:szCs w:val="22"/>
        </w:rPr>
        <w:t xml:space="preserve">at </w:t>
      </w:r>
      <w:r>
        <w:rPr>
          <w:sz w:val="22"/>
          <w:szCs w:val="22"/>
        </w:rPr>
        <w:t xml:space="preserve">cash pooling structures </w:t>
      </w:r>
      <w:r w:rsidR="00B90D85">
        <w:rPr>
          <w:sz w:val="22"/>
          <w:szCs w:val="22"/>
        </w:rPr>
        <w:t>that meet specified criteria q</w:t>
      </w:r>
      <w:r>
        <w:rPr>
          <w:sz w:val="22"/>
          <w:szCs w:val="22"/>
        </w:rPr>
        <w:t>ualify as cash equivalents.</w:t>
      </w:r>
    </w:p>
    <w:p w14:paraId="51EE5A03" w14:textId="413D07F9" w:rsidR="006B37DD" w:rsidRDefault="006B37DD" w:rsidP="00B30CA0">
      <w:pPr>
        <w:rPr>
          <w:sz w:val="22"/>
        </w:rPr>
      </w:pPr>
    </w:p>
    <w:p w14:paraId="5D67A6AF" w14:textId="51CCB1EF" w:rsidR="00BA7778" w:rsidRDefault="00BA7778" w:rsidP="00E865B1">
      <w:pPr>
        <w:jc w:val="both"/>
        <w:rPr>
          <w:sz w:val="22"/>
          <w:szCs w:val="22"/>
        </w:rPr>
      </w:pPr>
      <w:r>
        <w:rPr>
          <w:sz w:val="22"/>
        </w:rPr>
        <w:t xml:space="preserve">On March 18, 2020, the Statutory Accounting Principles (E) Working Group exposed this agenda item, with </w:t>
      </w:r>
      <w:bookmarkStart w:id="68" w:name="_GoBack"/>
      <w:bookmarkEnd w:id="68"/>
      <w:r>
        <w:rPr>
          <w:sz w:val="22"/>
        </w:rPr>
        <w:t xml:space="preserve">revisions to </w:t>
      </w:r>
      <w:r>
        <w:rPr>
          <w:i/>
          <w:iCs/>
          <w:sz w:val="22"/>
        </w:rPr>
        <w:t>SSAP No. 2R</w:t>
      </w:r>
      <w:r>
        <w:rPr>
          <w:i/>
          <w:iCs/>
          <w:sz w:val="22"/>
          <w:szCs w:val="22"/>
        </w:rPr>
        <w:t>—Cash, Cash Equivalents, Drafts and Short-Term Investments</w:t>
      </w:r>
      <w:r>
        <w:rPr>
          <w:sz w:val="22"/>
          <w:szCs w:val="22"/>
        </w:rPr>
        <w:t>, as illustrated below</w:t>
      </w:r>
      <w:r w:rsidR="001460E0">
        <w:rPr>
          <w:sz w:val="22"/>
          <w:szCs w:val="22"/>
        </w:rPr>
        <w:t>,</w:t>
      </w:r>
      <w:r>
        <w:rPr>
          <w:sz w:val="22"/>
          <w:szCs w:val="22"/>
        </w:rPr>
        <w:t xml:space="preserve"> with </w:t>
      </w:r>
      <w:r w:rsidR="00E865B1">
        <w:rPr>
          <w:sz w:val="22"/>
          <w:szCs w:val="22"/>
        </w:rPr>
        <w:t xml:space="preserve">revisions from the prior exposure shaded </w:t>
      </w:r>
      <w:r>
        <w:rPr>
          <w:sz w:val="22"/>
          <w:szCs w:val="22"/>
        </w:rPr>
        <w:t xml:space="preserve"> in </w:t>
      </w:r>
      <w:r w:rsidRPr="001460E0">
        <w:rPr>
          <w:sz w:val="22"/>
          <w:szCs w:val="22"/>
          <w:highlight w:val="lightGray"/>
        </w:rPr>
        <w:t>gray</w:t>
      </w:r>
      <w:r>
        <w:rPr>
          <w:sz w:val="22"/>
          <w:szCs w:val="22"/>
        </w:rPr>
        <w:t>, to reflect that certain cash</w:t>
      </w:r>
      <w:r w:rsidR="00E865B1">
        <w:rPr>
          <w:sz w:val="22"/>
          <w:szCs w:val="22"/>
        </w:rPr>
        <w:t xml:space="preserve"> </w:t>
      </w:r>
      <w:r>
        <w:rPr>
          <w:sz w:val="22"/>
          <w:szCs w:val="22"/>
        </w:rPr>
        <w:t>/</w:t>
      </w:r>
      <w:r w:rsidR="00E865B1">
        <w:rPr>
          <w:sz w:val="22"/>
          <w:szCs w:val="22"/>
        </w:rPr>
        <w:t xml:space="preserve"> </w:t>
      </w:r>
      <w:r>
        <w:rPr>
          <w:sz w:val="22"/>
          <w:szCs w:val="22"/>
        </w:rPr>
        <w:t xml:space="preserve">liquidity pools, meeting defined criteria, may be reported as cash, cash equivalents, or short-term investments. </w:t>
      </w:r>
      <w:r w:rsidR="00C24194">
        <w:rPr>
          <w:sz w:val="22"/>
          <w:szCs w:val="22"/>
        </w:rPr>
        <w:t>This item has a shortened comment period deadline ending May 1, 2020.</w:t>
      </w:r>
    </w:p>
    <w:p w14:paraId="5AD84691" w14:textId="36180D4E" w:rsidR="00BA7778" w:rsidRDefault="00BA7778" w:rsidP="00B30CA0">
      <w:pPr>
        <w:rPr>
          <w:sz w:val="22"/>
          <w:szCs w:val="22"/>
        </w:rPr>
      </w:pPr>
    </w:p>
    <w:p w14:paraId="2FDE06D2" w14:textId="77777777" w:rsidR="00BA7778" w:rsidRPr="004F5700" w:rsidRDefault="00BA7778" w:rsidP="00BA7778">
      <w:pPr>
        <w:pStyle w:val="BodyText2"/>
        <w:ind w:left="720"/>
        <w:rPr>
          <w:rFonts w:ascii="Arial" w:hAnsi="Arial" w:cs="Arial"/>
          <w:b w:val="0"/>
          <w:bCs w:val="0"/>
          <w:sz w:val="20"/>
        </w:rPr>
      </w:pPr>
      <w:r w:rsidRPr="004F5700">
        <w:rPr>
          <w:rFonts w:ascii="Arial" w:hAnsi="Arial" w:cs="Arial"/>
          <w:sz w:val="20"/>
        </w:rPr>
        <w:t>Cash Equivalents</w:t>
      </w:r>
    </w:p>
    <w:p w14:paraId="73B8726A" w14:textId="77777777" w:rsidR="00BA7778" w:rsidRPr="004F5700" w:rsidRDefault="00BA7778" w:rsidP="00BA7778">
      <w:pPr>
        <w:pStyle w:val="BodyText2"/>
        <w:ind w:left="720"/>
        <w:rPr>
          <w:rFonts w:ascii="Arial" w:hAnsi="Arial" w:cs="Arial"/>
          <w:b w:val="0"/>
          <w:bCs w:val="0"/>
          <w:i/>
          <w:iCs/>
          <w:sz w:val="20"/>
        </w:rPr>
      </w:pPr>
    </w:p>
    <w:p w14:paraId="060A3B55" w14:textId="77777777" w:rsidR="00BA7778" w:rsidRPr="004F5700" w:rsidRDefault="00BA7778" w:rsidP="00BA7778">
      <w:pPr>
        <w:pStyle w:val="ListParagraph"/>
        <w:numPr>
          <w:ilvl w:val="0"/>
          <w:numId w:val="27"/>
        </w:numPr>
        <w:spacing w:after="220"/>
        <w:ind w:firstLine="0"/>
        <w:jc w:val="both"/>
        <w:rPr>
          <w:rFonts w:ascii="Arial" w:hAnsi="Arial" w:cs="Arial"/>
          <w:sz w:val="20"/>
          <w:szCs w:val="20"/>
        </w:rPr>
      </w:pPr>
      <w:r w:rsidRPr="004F5700">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 of three months or less qualify under this definition, with the exception of cash pools that meet the requirements of paragraph 8 and money market mutual funds described</w:t>
      </w:r>
      <w:r>
        <w:rPr>
          <w:rFonts w:ascii="Arial" w:hAnsi="Arial" w:cs="Arial"/>
          <w:sz w:val="20"/>
          <w:szCs w:val="20"/>
        </w:rPr>
        <w:t xml:space="preserve"> </w:t>
      </w:r>
      <w:r w:rsidRPr="004F5700">
        <w:rPr>
          <w:rFonts w:ascii="Arial" w:hAnsi="Arial" w:cs="Arial"/>
          <w:sz w:val="20"/>
          <w:szCs w:val="20"/>
        </w:rPr>
        <w:t>in paragraph 7.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5192D1DE" w14:textId="77777777" w:rsidR="00BA7778" w:rsidRPr="004F5700" w:rsidRDefault="00BA7778" w:rsidP="00BA7778">
      <w:pPr>
        <w:pStyle w:val="ListParagraph"/>
        <w:numPr>
          <w:ilvl w:val="0"/>
          <w:numId w:val="27"/>
        </w:numPr>
        <w:spacing w:after="220"/>
        <w:ind w:firstLine="0"/>
        <w:jc w:val="both"/>
        <w:rPr>
          <w:ins w:id="69" w:author="Pinegar, Jim" w:date="2019-09-23T13:12:00Z"/>
          <w:rFonts w:ascii="Arial" w:hAnsi="Arial" w:cs="Arial"/>
          <w:sz w:val="20"/>
          <w:szCs w:val="20"/>
        </w:rPr>
      </w:pPr>
      <w:r w:rsidRPr="004F5700">
        <w:rPr>
          <w:rFonts w:ascii="Arial" w:hAnsi="Arial" w:cs="Arial"/>
          <w:sz w:val="20"/>
          <w:szCs w:val="20"/>
        </w:rPr>
        <w:t xml:space="preserve">Money market mutual funds registered under the Investment Company Act of 1940 and regulated under rule 2a-7 of the Act shall be accounted for and reported as cash equivalents for statutory accounting. Investments in money market mutual funds shall be valued at fair value or net asset value (NAV) as a practical expedient. For reporting entities required to maintain an asset valuation reserve (AVR), the accounting for unrealized capital gains and losses shall be in accordance with </w:t>
      </w:r>
      <w:r w:rsidRPr="004F5700">
        <w:rPr>
          <w:rFonts w:ascii="Arial" w:hAnsi="Arial" w:cs="Arial"/>
          <w:i/>
          <w:sz w:val="20"/>
          <w:szCs w:val="20"/>
        </w:rPr>
        <w:t>SSAP No. 7—Asset Valuation Reserve and Interest Maintenance Reserve</w:t>
      </w:r>
      <w:r w:rsidRPr="004F5700">
        <w:rPr>
          <w:rFonts w:ascii="Arial" w:hAnsi="Arial" w:cs="Arial"/>
          <w:sz w:val="20"/>
          <w:szCs w:val="20"/>
        </w:rPr>
        <w:t>. For reporting entities not required to maintain an AVR, unrealized capital gains and losses shall be recorded as a direct credit or charge to surplus. Sales/reinvestments in money market mutual funds are excluded from the wash sale disclosure in SSAP No. 103R.</w:t>
      </w:r>
    </w:p>
    <w:p w14:paraId="088A0F03" w14:textId="77777777" w:rsidR="00BA7778" w:rsidRPr="004F5700" w:rsidRDefault="00BA7778" w:rsidP="00BA7778">
      <w:pPr>
        <w:pStyle w:val="ListParagraph"/>
        <w:numPr>
          <w:ilvl w:val="0"/>
          <w:numId w:val="27"/>
        </w:numPr>
        <w:spacing w:after="220"/>
        <w:ind w:firstLine="0"/>
        <w:jc w:val="both"/>
        <w:rPr>
          <w:ins w:id="70" w:author="Pinegar, Jim" w:date="2019-09-23T13:12:00Z"/>
          <w:rFonts w:ascii="Arial" w:hAnsi="Arial" w:cs="Arial"/>
          <w:sz w:val="20"/>
          <w:szCs w:val="20"/>
        </w:rPr>
      </w:pPr>
      <w:ins w:id="71" w:author="Pinegar, Jim" w:date="2019-09-23T13:12:00Z">
        <w:r w:rsidRPr="004F5700">
          <w:rPr>
            <w:rFonts w:ascii="Arial" w:hAnsi="Arial" w:cs="Arial"/>
            <w:sz w:val="20"/>
            <w:szCs w:val="20"/>
          </w:rPr>
          <w:t>Cash pooling</w:t>
        </w:r>
      </w:ins>
      <w:ins w:id="72" w:author="Pinegar, Jim" w:date="2019-09-23T13:17:00Z">
        <w:r w:rsidRPr="004F5700">
          <w:rPr>
            <w:rFonts w:ascii="Arial" w:hAnsi="Arial" w:cs="Arial"/>
            <w:sz w:val="20"/>
            <w:szCs w:val="20"/>
          </w:rPr>
          <w:t xml:space="preserve"> is a technique, utilized by</w:t>
        </w:r>
      </w:ins>
      <w:ins w:id="73" w:author="Pinegar, Jim" w:date="2019-10-10T07:35:00Z">
        <w:r w:rsidRPr="004F5700">
          <w:rPr>
            <w:rFonts w:ascii="Arial" w:hAnsi="Arial" w:cs="Arial"/>
            <w:sz w:val="20"/>
            <w:szCs w:val="20"/>
          </w:rPr>
          <w:t xml:space="preserve"> </w:t>
        </w:r>
      </w:ins>
      <w:ins w:id="74" w:author="Pinegar, Jim" w:date="2019-10-10T07:36:00Z">
        <w:r w:rsidRPr="004F5700">
          <w:rPr>
            <w:rFonts w:ascii="Arial" w:hAnsi="Arial" w:cs="Arial"/>
            <w:sz w:val="20"/>
            <w:szCs w:val="20"/>
          </w:rPr>
          <w:t>some companie</w:t>
        </w:r>
      </w:ins>
      <w:ins w:id="75" w:author="Gann, Julie" w:date="2019-10-10T13:45:00Z">
        <w:r w:rsidRPr="004F5700">
          <w:rPr>
            <w:rFonts w:ascii="Arial" w:hAnsi="Arial" w:cs="Arial"/>
            <w:sz w:val="20"/>
            <w:szCs w:val="20"/>
          </w:rPr>
          <w:t>s</w:t>
        </w:r>
      </w:ins>
      <w:r w:rsidRPr="004F5700">
        <w:rPr>
          <w:rFonts w:ascii="Arial" w:hAnsi="Arial" w:cs="Arial"/>
          <w:sz w:val="20"/>
          <w:szCs w:val="20"/>
        </w:rPr>
        <w:t xml:space="preserve"> </w:t>
      </w:r>
      <w:ins w:id="76" w:author="Pinegar, Jim" w:date="2019-09-23T13:17:00Z">
        <w:r w:rsidRPr="004F5700">
          <w:rPr>
            <w:rFonts w:ascii="Arial" w:hAnsi="Arial" w:cs="Arial"/>
            <w:sz w:val="20"/>
            <w:szCs w:val="20"/>
          </w:rPr>
          <w:t xml:space="preserve">under common control </w:t>
        </w:r>
      </w:ins>
      <w:ins w:id="77" w:author="Pinegar, Jim" w:date="2019-09-23T13:18:00Z">
        <w:r w:rsidRPr="004F5700">
          <w:rPr>
            <w:rFonts w:ascii="Arial" w:hAnsi="Arial" w:cs="Arial"/>
            <w:sz w:val="20"/>
            <w:szCs w:val="20"/>
          </w:rPr>
          <w:t>by which several entities</w:t>
        </w:r>
      </w:ins>
      <w:ins w:id="78" w:author="Pinegar, Jim" w:date="2019-09-23T14:03:00Z">
        <w:r w:rsidRPr="004F5700">
          <w:rPr>
            <w:rFonts w:ascii="Arial" w:hAnsi="Arial" w:cs="Arial"/>
            <w:sz w:val="20"/>
            <w:szCs w:val="20"/>
          </w:rPr>
          <w:t>’</w:t>
        </w:r>
      </w:ins>
      <w:ins w:id="79" w:author="Pinegar, Jim" w:date="2019-09-23T13:18:00Z">
        <w:r w:rsidRPr="004F5700">
          <w:rPr>
            <w:rFonts w:ascii="Arial" w:hAnsi="Arial" w:cs="Arial"/>
            <w:sz w:val="20"/>
            <w:szCs w:val="20"/>
          </w:rPr>
          <w:t xml:space="preserve"> cash accounts are aggregated </w:t>
        </w:r>
      </w:ins>
      <w:ins w:id="80" w:author="Pinegar, Jim" w:date="2019-09-23T14:03:00Z">
        <w:r w:rsidRPr="004F5700">
          <w:rPr>
            <w:rFonts w:ascii="Arial" w:hAnsi="Arial" w:cs="Arial"/>
            <w:sz w:val="20"/>
            <w:szCs w:val="20"/>
          </w:rPr>
          <w:t xml:space="preserve">for </w:t>
        </w:r>
      </w:ins>
      <w:ins w:id="81" w:author="Pinegar, Jim" w:date="2019-09-23T14:17:00Z">
        <w:r w:rsidRPr="004F5700">
          <w:rPr>
            <w:rFonts w:ascii="Arial" w:hAnsi="Arial" w:cs="Arial"/>
            <w:sz w:val="20"/>
            <w:szCs w:val="20"/>
          </w:rPr>
          <w:t>numerous</w:t>
        </w:r>
      </w:ins>
      <w:ins w:id="82" w:author="Pinegar, Jim" w:date="2019-09-23T14:03:00Z">
        <w:r w:rsidRPr="004F5700">
          <w:rPr>
            <w:rFonts w:ascii="Arial" w:hAnsi="Arial" w:cs="Arial"/>
            <w:sz w:val="20"/>
            <w:szCs w:val="20"/>
          </w:rPr>
          <w:t xml:space="preserve"> purposes, including</w:t>
        </w:r>
      </w:ins>
      <w:ins w:id="83" w:author="Pinegar, Jim" w:date="2019-09-23T13:18:00Z">
        <w:r w:rsidRPr="004F5700">
          <w:rPr>
            <w:rFonts w:ascii="Arial" w:hAnsi="Arial" w:cs="Arial"/>
            <w:sz w:val="20"/>
            <w:szCs w:val="20"/>
          </w:rPr>
          <w:t xml:space="preserve"> liquidity management, </w:t>
        </w:r>
      </w:ins>
      <w:ins w:id="84" w:author="Pinegar, Jim" w:date="2019-09-23T13:19:00Z">
        <w:r w:rsidRPr="004F5700">
          <w:rPr>
            <w:rFonts w:ascii="Arial" w:hAnsi="Arial" w:cs="Arial"/>
            <w:sz w:val="20"/>
            <w:szCs w:val="20"/>
          </w:rPr>
          <w:t xml:space="preserve">optimizing interest or investment returns and reducing </w:t>
        </w:r>
      </w:ins>
      <w:ins w:id="85" w:author="Pinegar, Jim" w:date="2019-09-23T14:17:00Z">
        <w:r w:rsidRPr="004F5700">
          <w:rPr>
            <w:rFonts w:ascii="Arial" w:hAnsi="Arial" w:cs="Arial"/>
            <w:sz w:val="20"/>
            <w:szCs w:val="20"/>
          </w:rPr>
          <w:t>i</w:t>
        </w:r>
      </w:ins>
      <w:ins w:id="86" w:author="Pinegar, Jim" w:date="2019-09-23T14:18:00Z">
        <w:r w:rsidRPr="004F5700">
          <w:rPr>
            <w:rFonts w:ascii="Arial" w:hAnsi="Arial" w:cs="Arial"/>
            <w:sz w:val="20"/>
            <w:szCs w:val="20"/>
          </w:rPr>
          <w:t>nvestment or banking</w:t>
        </w:r>
      </w:ins>
      <w:ins w:id="87" w:author="Pinegar, Jim" w:date="2019-09-23T13:19:00Z">
        <w:r w:rsidRPr="004F5700">
          <w:rPr>
            <w:rFonts w:ascii="Arial" w:hAnsi="Arial" w:cs="Arial"/>
            <w:sz w:val="20"/>
            <w:szCs w:val="20"/>
          </w:rPr>
          <w:t xml:space="preserve"> transaction fees. Cash pools can have </w:t>
        </w:r>
        <w:r w:rsidRPr="004F5700">
          <w:rPr>
            <w:rFonts w:ascii="Arial" w:hAnsi="Arial" w:cs="Arial"/>
            <w:sz w:val="20"/>
            <w:szCs w:val="20"/>
          </w:rPr>
          <w:lastRenderedPageBreak/>
          <w:t>numerous functions and structures, however only those</w:t>
        </w:r>
      </w:ins>
      <w:ins w:id="88" w:author="Pinegar, Jim" w:date="2019-10-08T08:31:00Z">
        <w:r w:rsidRPr="004F5700">
          <w:rPr>
            <w:rFonts w:ascii="Arial" w:hAnsi="Arial" w:cs="Arial"/>
            <w:sz w:val="20"/>
            <w:szCs w:val="20"/>
          </w:rPr>
          <w:t xml:space="preserve"> that have obtained </w:t>
        </w:r>
      </w:ins>
      <w:ins w:id="89" w:author="Pinegar, Jim" w:date="2019-10-10T07:36:00Z">
        <w:r w:rsidRPr="004F5700">
          <w:rPr>
            <w:rFonts w:ascii="Arial" w:hAnsi="Arial" w:cs="Arial"/>
            <w:sz w:val="20"/>
            <w:szCs w:val="20"/>
          </w:rPr>
          <w:t xml:space="preserve">domiciliary </w:t>
        </w:r>
      </w:ins>
      <w:proofErr w:type="spellStart"/>
      <w:ins w:id="90" w:author="Pinegar, Jim" w:date="2019-10-10T07:37:00Z">
        <w:r w:rsidRPr="004F5700">
          <w:rPr>
            <w:rFonts w:ascii="Arial" w:hAnsi="Arial" w:cs="Arial"/>
            <w:sz w:val="20"/>
            <w:szCs w:val="20"/>
          </w:rPr>
          <w:t>regulator</w:t>
        </w:r>
      </w:ins>
      <w:proofErr w:type="spellEnd"/>
      <w:ins w:id="91" w:author="Pinegar, Jim" w:date="2019-10-08T08:31:00Z">
        <w:r w:rsidRPr="004F5700">
          <w:rPr>
            <w:rFonts w:ascii="Arial" w:hAnsi="Arial" w:cs="Arial"/>
            <w:sz w:val="20"/>
            <w:szCs w:val="20"/>
          </w:rPr>
          <w:t xml:space="preserve"> approval and meet</w:t>
        </w:r>
      </w:ins>
      <w:ins w:id="92" w:author="Pinegar, Jim" w:date="2019-09-23T13:20:00Z">
        <w:r w:rsidRPr="004F5700">
          <w:rPr>
            <w:rFonts w:ascii="Arial" w:hAnsi="Arial" w:cs="Arial"/>
            <w:sz w:val="20"/>
            <w:szCs w:val="20"/>
          </w:rPr>
          <w:t xml:space="preserve"> the requirements</w:t>
        </w:r>
      </w:ins>
      <w:ins w:id="93" w:author="Pinegar, Jim" w:date="2019-10-10T07:37:00Z">
        <w:r w:rsidRPr="004F5700">
          <w:rPr>
            <w:rFonts w:ascii="Arial" w:hAnsi="Arial" w:cs="Arial"/>
            <w:sz w:val="20"/>
            <w:szCs w:val="20"/>
          </w:rPr>
          <w:t xml:space="preserve"> may look through the ownership structure to report the assets </w:t>
        </w:r>
      </w:ins>
      <w:ins w:id="94" w:author="Pinegar, Jim" w:date="2019-10-10T07:38:00Z">
        <w:r w:rsidRPr="004F5700">
          <w:rPr>
            <w:rFonts w:ascii="Arial" w:hAnsi="Arial" w:cs="Arial"/>
            <w:sz w:val="20"/>
            <w:szCs w:val="20"/>
          </w:rPr>
          <w:t>held</w:t>
        </w:r>
      </w:ins>
      <w:r w:rsidRPr="004F5700">
        <w:rPr>
          <w:rFonts w:ascii="Arial" w:hAnsi="Arial" w:cs="Arial"/>
          <w:sz w:val="20"/>
          <w:szCs w:val="20"/>
        </w:rPr>
        <w:t xml:space="preserve"> </w:t>
      </w:r>
      <w:ins w:id="95" w:author="Pinegar, Jim" w:date="2019-09-23T14:05:00Z">
        <w:r w:rsidRPr="004F5700">
          <w:rPr>
            <w:rFonts w:ascii="Arial" w:hAnsi="Arial" w:cs="Arial"/>
            <w:sz w:val="20"/>
            <w:szCs w:val="20"/>
          </w:rPr>
          <w:t>as</w:t>
        </w:r>
      </w:ins>
      <w:ins w:id="96" w:author="Pinegar, Jim" w:date="2020-02-06T13:07:00Z">
        <w:r>
          <w:rPr>
            <w:rFonts w:ascii="Arial" w:hAnsi="Arial" w:cs="Arial"/>
            <w:sz w:val="20"/>
            <w:szCs w:val="20"/>
          </w:rPr>
          <w:t xml:space="preserve"> </w:t>
        </w:r>
        <w:r w:rsidRPr="007F767A">
          <w:rPr>
            <w:rFonts w:ascii="Arial" w:hAnsi="Arial" w:cs="Arial"/>
            <w:sz w:val="20"/>
            <w:szCs w:val="20"/>
            <w:highlight w:val="lightGray"/>
          </w:rPr>
          <w:t>cash</w:t>
        </w:r>
        <w:r>
          <w:rPr>
            <w:rFonts w:ascii="Arial" w:hAnsi="Arial" w:cs="Arial"/>
            <w:sz w:val="20"/>
            <w:szCs w:val="20"/>
          </w:rPr>
          <w:t>,</w:t>
        </w:r>
      </w:ins>
      <w:ins w:id="97" w:author="Pinegar, Jim" w:date="2019-09-23T14:05:00Z">
        <w:r w:rsidRPr="004F5700">
          <w:rPr>
            <w:rFonts w:ascii="Arial" w:hAnsi="Arial" w:cs="Arial"/>
            <w:sz w:val="20"/>
            <w:szCs w:val="20"/>
          </w:rPr>
          <w:t xml:space="preserve"> cash equivalent</w:t>
        </w:r>
      </w:ins>
      <w:ins w:id="98" w:author="Pinegar, Jim" w:date="2019-10-08T08:21:00Z">
        <w:r w:rsidRPr="004F5700">
          <w:rPr>
            <w:rFonts w:ascii="Arial" w:hAnsi="Arial" w:cs="Arial"/>
            <w:sz w:val="20"/>
            <w:szCs w:val="20"/>
          </w:rPr>
          <w:t>s</w:t>
        </w:r>
      </w:ins>
      <w:ins w:id="99" w:author="Pinegar, Jim" w:date="2020-02-06T13:07:00Z">
        <w:r>
          <w:rPr>
            <w:rFonts w:ascii="Arial" w:hAnsi="Arial" w:cs="Arial"/>
            <w:sz w:val="20"/>
            <w:szCs w:val="20"/>
          </w:rPr>
          <w:t xml:space="preserve">, or </w:t>
        </w:r>
        <w:r w:rsidRPr="007F767A">
          <w:rPr>
            <w:rFonts w:ascii="Arial" w:hAnsi="Arial" w:cs="Arial"/>
            <w:sz w:val="20"/>
            <w:szCs w:val="20"/>
            <w:highlight w:val="lightGray"/>
          </w:rPr>
          <w:t>short-term investments</w:t>
        </w:r>
      </w:ins>
      <w:r w:rsidRPr="007F767A">
        <w:rPr>
          <w:rFonts w:ascii="Arial" w:hAnsi="Arial" w:cs="Arial"/>
          <w:sz w:val="20"/>
          <w:szCs w:val="20"/>
          <w:highlight w:val="lightGray"/>
        </w:rPr>
        <w:t>.</w:t>
      </w:r>
      <w:r w:rsidRPr="004F5700">
        <w:rPr>
          <w:rFonts w:ascii="Arial" w:hAnsi="Arial" w:cs="Arial"/>
          <w:sz w:val="20"/>
          <w:szCs w:val="20"/>
        </w:rPr>
        <w:t xml:space="preserve"> </w:t>
      </w:r>
    </w:p>
    <w:p w14:paraId="336EA601" w14:textId="77777777" w:rsidR="00BA7778" w:rsidRPr="004F5700" w:rsidRDefault="00BA7778" w:rsidP="00BA7778">
      <w:pPr>
        <w:pStyle w:val="ListParagraph"/>
        <w:numPr>
          <w:ilvl w:val="1"/>
          <w:numId w:val="27"/>
        </w:numPr>
        <w:spacing w:after="220"/>
        <w:ind w:left="2160" w:hanging="720"/>
        <w:jc w:val="both"/>
        <w:rPr>
          <w:ins w:id="100" w:author="Pinegar, Jim" w:date="2019-10-09T11:04:00Z"/>
          <w:rFonts w:ascii="Arial" w:hAnsi="Arial" w:cs="Arial"/>
          <w:sz w:val="20"/>
          <w:szCs w:val="20"/>
        </w:rPr>
      </w:pPr>
      <w:ins w:id="101" w:author="Pinegar, Jim" w:date="2019-09-23T13:12:00Z">
        <w:r w:rsidRPr="004F5700">
          <w:rPr>
            <w:rFonts w:ascii="Arial" w:hAnsi="Arial" w:cs="Arial"/>
            <w:sz w:val="20"/>
            <w:szCs w:val="20"/>
          </w:rPr>
          <w:t>Members or participants in the pool are limited to affiliated entities as defined in SSAP No. 25.</w:t>
        </w:r>
      </w:ins>
    </w:p>
    <w:p w14:paraId="36E34BE1" w14:textId="77777777" w:rsidR="00BA7778" w:rsidRPr="004F5700" w:rsidRDefault="00BA7778" w:rsidP="00BA7778">
      <w:pPr>
        <w:pStyle w:val="ListParagraph"/>
        <w:numPr>
          <w:ilvl w:val="1"/>
          <w:numId w:val="27"/>
        </w:numPr>
        <w:spacing w:after="220"/>
        <w:ind w:left="2160" w:hanging="720"/>
        <w:jc w:val="both"/>
        <w:rPr>
          <w:ins w:id="102" w:author="Pinegar, Jim" w:date="2019-09-23T13:12:00Z"/>
          <w:rFonts w:ascii="Arial" w:hAnsi="Arial" w:cs="Arial"/>
          <w:sz w:val="20"/>
          <w:szCs w:val="20"/>
        </w:rPr>
      </w:pPr>
      <w:ins w:id="103" w:author="Pinegar, Jim" w:date="2019-10-09T11:05:00Z">
        <w:r w:rsidRPr="004F5700">
          <w:rPr>
            <w:rFonts w:ascii="Arial" w:hAnsi="Arial" w:cs="Arial"/>
            <w:sz w:val="20"/>
            <w:szCs w:val="20"/>
          </w:rPr>
          <w:t>Investments held by the pool are</w:t>
        </w:r>
      </w:ins>
      <w:ins w:id="104" w:author="Pinegar, Jim" w:date="2019-10-09T11:06:00Z">
        <w:r w:rsidRPr="004F5700">
          <w:rPr>
            <w:rFonts w:ascii="Arial" w:hAnsi="Arial" w:cs="Arial"/>
            <w:sz w:val="20"/>
            <w:szCs w:val="20"/>
          </w:rPr>
          <w:t xml:space="preserve"> </w:t>
        </w:r>
      </w:ins>
      <w:ins w:id="105" w:author="Pinegar, Jim" w:date="2019-10-09T11:05:00Z">
        <w:r w:rsidRPr="004F5700">
          <w:rPr>
            <w:rFonts w:ascii="Arial" w:hAnsi="Arial" w:cs="Arial"/>
            <w:sz w:val="20"/>
            <w:szCs w:val="20"/>
          </w:rPr>
          <w:t>limited to non-affi</w:t>
        </w:r>
      </w:ins>
      <w:ins w:id="106" w:author="Pinegar, Jim" w:date="2019-10-09T11:06:00Z">
        <w:r w:rsidRPr="004F5700">
          <w:rPr>
            <w:rFonts w:ascii="Arial" w:hAnsi="Arial" w:cs="Arial"/>
            <w:sz w:val="20"/>
            <w:szCs w:val="20"/>
          </w:rPr>
          <w:t>liated investments.</w:t>
        </w:r>
      </w:ins>
    </w:p>
    <w:p w14:paraId="48E2D692" w14:textId="77777777" w:rsidR="00BA7778" w:rsidRPr="000A7F40" w:rsidRDefault="00BA7778" w:rsidP="00BA7778">
      <w:pPr>
        <w:pStyle w:val="ListParagraph"/>
        <w:numPr>
          <w:ilvl w:val="1"/>
          <w:numId w:val="27"/>
        </w:numPr>
        <w:spacing w:after="220"/>
        <w:ind w:left="2160" w:hanging="720"/>
        <w:jc w:val="both"/>
        <w:rPr>
          <w:ins w:id="107" w:author="Pinegar, Jim" w:date="2019-10-08T08:28:00Z"/>
          <w:rFonts w:ascii="Arial" w:hAnsi="Arial" w:cs="Arial"/>
          <w:sz w:val="20"/>
          <w:szCs w:val="20"/>
        </w:rPr>
      </w:pPr>
      <w:ins w:id="108" w:author="Pinegar, Jim" w:date="2019-09-23T13:12:00Z">
        <w:r w:rsidRPr="004F5700">
          <w:rPr>
            <w:rFonts w:ascii="Arial" w:hAnsi="Arial" w:cs="Arial"/>
            <w:sz w:val="20"/>
            <w:szCs w:val="20"/>
          </w:rPr>
          <w:t>The pool must permit each participant to withdraw, at any time, cash up to the amount it has contributed to the pool. Each participant must own an undivided interest in the underlying assets of the pool in proportion to the aggregate amount of cash contributed. All affiliates</w:t>
        </w:r>
      </w:ins>
      <w:ins w:id="109" w:author="Pinegar, Jim" w:date="2019-09-23T14:05:00Z">
        <w:r w:rsidRPr="004F5700">
          <w:rPr>
            <w:rFonts w:ascii="Arial" w:hAnsi="Arial" w:cs="Arial"/>
            <w:sz w:val="20"/>
            <w:szCs w:val="20"/>
          </w:rPr>
          <w:t>’</w:t>
        </w:r>
      </w:ins>
      <w:ins w:id="110" w:author="Pinegar, Jim" w:date="2019-09-23T13:12:00Z">
        <w:r w:rsidRPr="004F5700">
          <w:rPr>
            <w:rFonts w:ascii="Arial" w:hAnsi="Arial" w:cs="Arial"/>
            <w:sz w:val="20"/>
            <w:szCs w:val="20"/>
          </w:rPr>
          <w:t xml:space="preserve"> interests in the pool shall be of the same class, with equal rights, preferences and privileges. All membership interests shall be fully paid and non-assessable and shall have no preemptive, conversion or exchange rights. The liability of a participant’s debts and obligations of the pool shall be limited to the amount of its contributions and no participant shall be obligated to contribute money to the pool for any reason other than to participate in the pool’s investments. Additionally, participants shall not cover the debits or credits of another participant (commonly referred to as notional cash </w:t>
        </w:r>
        <w:r w:rsidRPr="000A7F40">
          <w:rPr>
            <w:rFonts w:ascii="Arial" w:hAnsi="Arial" w:cs="Arial"/>
            <w:sz w:val="20"/>
            <w:szCs w:val="20"/>
          </w:rPr>
          <w:t>pooling).</w:t>
        </w:r>
      </w:ins>
    </w:p>
    <w:p w14:paraId="414E8517" w14:textId="77777777" w:rsidR="00BA7778" w:rsidRDefault="00BA7778" w:rsidP="00BA7778">
      <w:pPr>
        <w:pStyle w:val="ListParagraph"/>
        <w:numPr>
          <w:ilvl w:val="1"/>
          <w:numId w:val="27"/>
        </w:numPr>
        <w:spacing w:after="220"/>
        <w:ind w:left="2160" w:hanging="720"/>
        <w:jc w:val="both"/>
        <w:rPr>
          <w:ins w:id="111" w:author="Pinegar, Jim" w:date="2020-02-10T07:55:00Z"/>
          <w:rFonts w:ascii="Arial" w:hAnsi="Arial" w:cs="Arial"/>
          <w:sz w:val="20"/>
          <w:szCs w:val="20"/>
        </w:rPr>
      </w:pPr>
      <w:ins w:id="112" w:author="Pinegar, Jim" w:date="2019-10-08T08:28:00Z">
        <w:r w:rsidRPr="000A7F40">
          <w:rPr>
            <w:rFonts w:ascii="Arial" w:hAnsi="Arial" w:cs="Arial"/>
            <w:sz w:val="20"/>
            <w:szCs w:val="20"/>
            <w:highlight w:val="lightGray"/>
          </w:rPr>
          <w:t>A</w:t>
        </w:r>
      </w:ins>
      <w:ins w:id="113" w:author="Pinegar, Jim" w:date="2020-02-06T13:10:00Z">
        <w:r w:rsidRPr="000A7F40">
          <w:rPr>
            <w:rFonts w:ascii="Arial" w:hAnsi="Arial" w:cs="Arial"/>
            <w:sz w:val="20"/>
            <w:szCs w:val="20"/>
            <w:highlight w:val="lightGray"/>
          </w:rPr>
          <w:t xml:space="preserve"> reporting entity shall </w:t>
        </w:r>
      </w:ins>
      <w:ins w:id="114" w:author="Pinegar, Jim" w:date="2020-02-06T13:11:00Z">
        <w:r w:rsidRPr="000A7F40">
          <w:rPr>
            <w:rFonts w:ascii="Arial" w:eastAsia="Calibri" w:hAnsi="Arial" w:cs="Arial"/>
            <w:iCs/>
            <w:sz w:val="20"/>
            <w:szCs w:val="20"/>
            <w:highlight w:val="lightGray"/>
          </w:rPr>
          <w:t>receive an annual report from the pool manager, which identifies t</w:t>
        </w:r>
      </w:ins>
      <w:ins w:id="115" w:author="Pinegar, Jim" w:date="2020-02-06T13:14:00Z">
        <w:r w:rsidRPr="000A7F40">
          <w:rPr>
            <w:rFonts w:ascii="Arial" w:eastAsia="Calibri" w:hAnsi="Arial" w:cs="Arial"/>
            <w:iCs/>
            <w:sz w:val="20"/>
            <w:szCs w:val="20"/>
            <w:highlight w:val="lightGray"/>
          </w:rPr>
          <w:t>he par</w:t>
        </w:r>
      </w:ins>
      <w:ins w:id="116" w:author="Pinegar, Jim" w:date="2020-02-06T13:15:00Z">
        <w:r w:rsidRPr="000A7F40">
          <w:rPr>
            <w:rFonts w:ascii="Arial" w:eastAsia="Calibri" w:hAnsi="Arial" w:cs="Arial"/>
            <w:iCs/>
            <w:sz w:val="20"/>
            <w:szCs w:val="20"/>
            <w:highlight w:val="lightGray"/>
          </w:rPr>
          <w:t>ticipant’</w:t>
        </w:r>
      </w:ins>
      <w:ins w:id="117" w:author="Pinegar, Jim" w:date="2020-02-06T13:11:00Z">
        <w:r w:rsidRPr="000A7F40">
          <w:rPr>
            <w:rFonts w:ascii="Arial" w:eastAsia="Calibri" w:hAnsi="Arial" w:cs="Arial"/>
            <w:iCs/>
            <w:sz w:val="20"/>
            <w:szCs w:val="20"/>
            <w:highlight w:val="lightGray"/>
          </w:rPr>
          <w:t xml:space="preserve"> invest</w:t>
        </w:r>
      </w:ins>
      <w:ins w:id="118" w:author="Pinegar, Jim" w:date="2020-02-06T13:12:00Z">
        <w:r w:rsidRPr="000A7F40">
          <w:rPr>
            <w:rFonts w:ascii="Arial" w:eastAsia="Calibri" w:hAnsi="Arial" w:cs="Arial"/>
            <w:iCs/>
            <w:sz w:val="20"/>
            <w:szCs w:val="20"/>
            <w:highlight w:val="lightGray"/>
          </w:rPr>
          <w:t xml:space="preserve">ment (share) in the </w:t>
        </w:r>
      </w:ins>
      <w:ins w:id="119" w:author="Pinegar, Jim" w:date="2020-02-06T13:11:00Z">
        <w:r w:rsidRPr="000A7F40">
          <w:rPr>
            <w:rFonts w:ascii="Arial" w:eastAsia="Calibri" w:hAnsi="Arial" w:cs="Arial"/>
            <w:iCs/>
            <w:sz w:val="20"/>
            <w:szCs w:val="20"/>
            <w:highlight w:val="lightGray"/>
          </w:rPr>
          <w:t xml:space="preserve">cash pool and the dollar </w:t>
        </w:r>
      </w:ins>
      <w:ins w:id="120" w:author="Pinegar, Jim" w:date="2020-02-06T13:34:00Z">
        <w:r w:rsidRPr="000A7F40">
          <w:rPr>
            <w:rFonts w:ascii="Arial" w:eastAsia="Calibri" w:hAnsi="Arial" w:cs="Arial"/>
            <w:iCs/>
            <w:sz w:val="20"/>
            <w:szCs w:val="20"/>
            <w:highlight w:val="lightGray"/>
          </w:rPr>
          <w:t>value</w:t>
        </w:r>
      </w:ins>
      <w:ins w:id="121" w:author="Pinegar, Jim" w:date="2020-02-06T13:11:00Z">
        <w:r w:rsidRPr="000A7F40">
          <w:rPr>
            <w:rFonts w:ascii="Arial" w:eastAsia="Calibri" w:hAnsi="Arial" w:cs="Arial"/>
            <w:iCs/>
            <w:sz w:val="20"/>
            <w:szCs w:val="20"/>
            <w:highlight w:val="lightGray"/>
          </w:rPr>
          <w:t xml:space="preserve"> of </w:t>
        </w:r>
      </w:ins>
      <w:ins w:id="122" w:author="Pinegar, Jim" w:date="2020-02-06T13:33:00Z">
        <w:r w:rsidRPr="000A7F40">
          <w:rPr>
            <w:rFonts w:ascii="Arial" w:eastAsia="Calibri" w:hAnsi="Arial" w:cs="Arial"/>
            <w:iCs/>
            <w:sz w:val="20"/>
            <w:szCs w:val="20"/>
            <w:highlight w:val="lightGray"/>
          </w:rPr>
          <w:t>it</w:t>
        </w:r>
      </w:ins>
      <w:ins w:id="123" w:author="Pinegar, Jim" w:date="2020-02-06T13:36:00Z">
        <w:r w:rsidRPr="000A7F40">
          <w:rPr>
            <w:rFonts w:ascii="Arial" w:eastAsia="Calibri" w:hAnsi="Arial" w:cs="Arial"/>
            <w:iCs/>
            <w:sz w:val="20"/>
            <w:szCs w:val="20"/>
            <w:highlight w:val="lightGray"/>
          </w:rPr>
          <w:t>s</w:t>
        </w:r>
      </w:ins>
      <w:ins w:id="124" w:author="Pinegar, Jim" w:date="2020-02-06T13:33:00Z">
        <w:r w:rsidRPr="000A7F40">
          <w:rPr>
            <w:rFonts w:ascii="Arial" w:eastAsia="Calibri" w:hAnsi="Arial" w:cs="Arial"/>
            <w:iCs/>
            <w:sz w:val="20"/>
            <w:szCs w:val="20"/>
            <w:highlight w:val="lightGray"/>
          </w:rPr>
          <w:t xml:space="preserve"> share of </w:t>
        </w:r>
      </w:ins>
      <w:ins w:id="125" w:author="Pinegar, Jim" w:date="2020-02-06T13:13:00Z">
        <w:r w:rsidRPr="000A7F40">
          <w:rPr>
            <w:rFonts w:ascii="Arial" w:eastAsia="Calibri" w:hAnsi="Arial" w:cs="Arial"/>
            <w:iCs/>
            <w:sz w:val="20"/>
            <w:szCs w:val="20"/>
            <w:highlight w:val="lightGray"/>
          </w:rPr>
          <w:t xml:space="preserve">cash, </w:t>
        </w:r>
      </w:ins>
      <w:ins w:id="126" w:author="Pinegar, Jim" w:date="2020-02-06T13:11:00Z">
        <w:r w:rsidRPr="000A7F40">
          <w:rPr>
            <w:rFonts w:ascii="Arial" w:eastAsia="Calibri" w:hAnsi="Arial" w:cs="Arial"/>
            <w:iCs/>
            <w:sz w:val="20"/>
            <w:szCs w:val="20"/>
            <w:highlight w:val="lightGray"/>
          </w:rPr>
          <w:t>cash equivalents and short-term investments</w:t>
        </w:r>
      </w:ins>
      <w:ins w:id="127" w:author="Pinegar, Jim" w:date="2020-02-06T13:13:00Z">
        <w:r w:rsidRPr="000A7F40">
          <w:rPr>
            <w:rFonts w:ascii="Arial" w:eastAsia="Calibri" w:hAnsi="Arial" w:cs="Arial"/>
            <w:iCs/>
            <w:sz w:val="20"/>
            <w:szCs w:val="20"/>
            <w:highlight w:val="lightGray"/>
          </w:rPr>
          <w:t xml:space="preserve">. The reporting entity shall report their </w:t>
        </w:r>
      </w:ins>
      <w:ins w:id="128" w:author="Pinegar, Jim" w:date="2020-02-10T07:49:00Z">
        <w:r>
          <w:rPr>
            <w:rFonts w:ascii="Arial" w:eastAsia="Calibri" w:hAnsi="Arial" w:cs="Arial"/>
            <w:iCs/>
            <w:sz w:val="20"/>
            <w:szCs w:val="20"/>
            <w:highlight w:val="lightGray"/>
          </w:rPr>
          <w:t xml:space="preserve">total </w:t>
        </w:r>
      </w:ins>
      <w:ins w:id="129" w:author="Pinegar, Jim" w:date="2020-02-10T07:52:00Z">
        <w:r w:rsidRPr="000A7F40">
          <w:rPr>
            <w:rFonts w:ascii="Arial" w:eastAsia="Calibri" w:hAnsi="Arial" w:cs="Arial"/>
            <w:iCs/>
            <w:sz w:val="20"/>
            <w:szCs w:val="20"/>
            <w:highlight w:val="lightGray"/>
          </w:rPr>
          <w:t>balances</w:t>
        </w:r>
      </w:ins>
      <w:ins w:id="130" w:author="Pinegar, Jim" w:date="2020-02-10T07:53:00Z">
        <w:r>
          <w:rPr>
            <w:rFonts w:ascii="Arial" w:eastAsia="Calibri" w:hAnsi="Arial" w:cs="Arial"/>
            <w:iCs/>
            <w:sz w:val="20"/>
            <w:szCs w:val="20"/>
            <w:highlight w:val="lightGray"/>
          </w:rPr>
          <w:t xml:space="preserve"> in the cash pool on the schedule which</w:t>
        </w:r>
      </w:ins>
      <w:ins w:id="131" w:author="Pinegar, Jim" w:date="2020-02-10T07:54:00Z">
        <w:r>
          <w:rPr>
            <w:rFonts w:ascii="Arial" w:eastAsia="Calibri" w:hAnsi="Arial" w:cs="Arial"/>
            <w:iCs/>
            <w:sz w:val="20"/>
            <w:szCs w:val="20"/>
            <w:highlight w:val="lightGray"/>
          </w:rPr>
          <w:t xml:space="preserve"> </w:t>
        </w:r>
      </w:ins>
      <w:ins w:id="132" w:author="Pinegar, Jim" w:date="2020-02-10T07:51:00Z">
        <w:r>
          <w:rPr>
            <w:rFonts w:ascii="Arial" w:eastAsia="Calibri" w:hAnsi="Arial" w:cs="Arial"/>
            <w:iCs/>
            <w:sz w:val="20"/>
            <w:szCs w:val="20"/>
            <w:highlight w:val="lightGray"/>
          </w:rPr>
          <w:t xml:space="preserve">represents a majority of the held assets (For example, a qualifying cash pool that contains 20% cash, 70% cash </w:t>
        </w:r>
      </w:ins>
      <w:ins w:id="133" w:author="Pinegar, Jim" w:date="2020-02-10T07:54:00Z">
        <w:r>
          <w:rPr>
            <w:rFonts w:ascii="Arial" w:eastAsia="Calibri" w:hAnsi="Arial" w:cs="Arial"/>
            <w:iCs/>
            <w:sz w:val="20"/>
            <w:szCs w:val="20"/>
            <w:highlight w:val="lightGray"/>
          </w:rPr>
          <w:t>equivalents</w:t>
        </w:r>
      </w:ins>
      <w:ins w:id="134" w:author="Pinegar, Jim" w:date="2020-02-10T07:52:00Z">
        <w:r>
          <w:rPr>
            <w:rFonts w:ascii="Arial" w:eastAsia="Calibri" w:hAnsi="Arial" w:cs="Arial"/>
            <w:iCs/>
            <w:sz w:val="20"/>
            <w:szCs w:val="20"/>
            <w:highlight w:val="lightGray"/>
          </w:rPr>
          <w:t xml:space="preserve">, and </w:t>
        </w:r>
      </w:ins>
      <w:ins w:id="135" w:author="Pinegar, Jim" w:date="2020-02-10T07:54:00Z">
        <w:r>
          <w:rPr>
            <w:rFonts w:ascii="Arial" w:eastAsia="Calibri" w:hAnsi="Arial" w:cs="Arial"/>
            <w:iCs/>
            <w:sz w:val="20"/>
            <w:szCs w:val="20"/>
            <w:highlight w:val="lightGray"/>
          </w:rPr>
          <w:t>10% short-term investments</w:t>
        </w:r>
      </w:ins>
      <w:ins w:id="136" w:author="Pinegar, Jim" w:date="2020-02-10T08:02:00Z">
        <w:r>
          <w:rPr>
            <w:rFonts w:ascii="Arial" w:eastAsia="Calibri" w:hAnsi="Arial" w:cs="Arial"/>
            <w:iCs/>
            <w:sz w:val="20"/>
            <w:szCs w:val="20"/>
            <w:highlight w:val="lightGray"/>
          </w:rPr>
          <w:t>, the reporting entity</w:t>
        </w:r>
      </w:ins>
      <w:ins w:id="137" w:author="Pinegar, Jim" w:date="2020-02-10T07:55:00Z">
        <w:r>
          <w:rPr>
            <w:rFonts w:ascii="Arial" w:eastAsia="Calibri" w:hAnsi="Arial" w:cs="Arial"/>
            <w:iCs/>
            <w:sz w:val="20"/>
            <w:szCs w:val="20"/>
            <w:highlight w:val="lightGray"/>
          </w:rPr>
          <w:t xml:space="preserve"> would report their entire balance invested as a cash equivalent.</w:t>
        </w:r>
      </w:ins>
      <w:ins w:id="138" w:author="Pinegar, Jim" w:date="2020-02-10T08:02:00Z">
        <w:r>
          <w:rPr>
            <w:rFonts w:ascii="Arial" w:eastAsia="Calibri" w:hAnsi="Arial" w:cs="Arial"/>
            <w:iCs/>
            <w:sz w:val="20"/>
            <w:szCs w:val="20"/>
            <w:highlight w:val="lightGray"/>
          </w:rPr>
          <w:t>)</w:t>
        </w:r>
      </w:ins>
      <w:ins w:id="139" w:author="Pinegar, Jim" w:date="2020-02-06T13:10:00Z">
        <w:r w:rsidRPr="007721E3">
          <w:rPr>
            <w:rFonts w:ascii="Arial" w:hAnsi="Arial" w:cs="Arial"/>
            <w:sz w:val="20"/>
            <w:szCs w:val="20"/>
            <w:highlight w:val="lightGray"/>
          </w:rPr>
          <w:t xml:space="preserve"> </w:t>
        </w:r>
      </w:ins>
      <w:del w:id="140" w:author="Pinegar, Jim" w:date="2020-02-06T13:42:00Z">
        <w:r w:rsidRPr="007721E3" w:rsidDel="007721E3">
          <w:rPr>
            <w:rFonts w:ascii="Arial" w:hAnsi="Arial" w:cs="Arial"/>
            <w:sz w:val="20"/>
            <w:szCs w:val="20"/>
            <w:highlight w:val="lightGray"/>
          </w:rPr>
          <w:delText>An audited U.S. GAAP annual report of the cash pool and schedules showing each affiliate’s prorated share of investments shall be provided annually to each participant as of December 31.</w:delText>
        </w:r>
        <w:r w:rsidRPr="004F5700" w:rsidDel="007721E3">
          <w:rPr>
            <w:rFonts w:ascii="Arial" w:hAnsi="Arial" w:cs="Arial"/>
            <w:sz w:val="20"/>
            <w:szCs w:val="20"/>
          </w:rPr>
          <w:delText xml:space="preserve"> </w:delText>
        </w:r>
      </w:del>
      <w:ins w:id="141" w:author="Pinegar, Jim" w:date="2019-10-08T08:28:00Z">
        <w:r w:rsidRPr="004F5700">
          <w:rPr>
            <w:rFonts w:ascii="Arial" w:hAnsi="Arial" w:cs="Arial"/>
            <w:sz w:val="20"/>
            <w:szCs w:val="20"/>
          </w:rPr>
          <w:t>The reporting entity shall</w:t>
        </w:r>
      </w:ins>
      <w:ins w:id="142" w:author="Pinegar, Jim" w:date="2020-02-06T14:50:00Z">
        <w:r>
          <w:rPr>
            <w:rFonts w:ascii="Arial" w:hAnsi="Arial" w:cs="Arial"/>
            <w:sz w:val="20"/>
            <w:szCs w:val="20"/>
          </w:rPr>
          <w:t xml:space="preserve"> </w:t>
        </w:r>
        <w:r w:rsidRPr="003C459D">
          <w:rPr>
            <w:rFonts w:ascii="Arial" w:hAnsi="Arial" w:cs="Arial"/>
            <w:sz w:val="20"/>
            <w:szCs w:val="20"/>
            <w:shd w:val="clear" w:color="auto" w:fill="D9D9D9"/>
          </w:rPr>
          <w:t>independently</w:t>
        </w:r>
      </w:ins>
      <w:ins w:id="143" w:author="Pinegar, Jim" w:date="2019-10-08T08:28:00Z">
        <w:r w:rsidRPr="004F5700">
          <w:rPr>
            <w:rFonts w:ascii="Arial" w:hAnsi="Arial" w:cs="Arial"/>
            <w:sz w:val="20"/>
            <w:szCs w:val="20"/>
          </w:rPr>
          <w:t xml:space="preserve"> determine if the investments would have qualified as cash</w:t>
        </w:r>
      </w:ins>
      <w:ins w:id="144" w:author="Pinegar, Jim" w:date="2019-10-09T11:01:00Z">
        <w:r w:rsidRPr="004F5700">
          <w:rPr>
            <w:rFonts w:ascii="Arial" w:hAnsi="Arial" w:cs="Arial"/>
            <w:sz w:val="20"/>
            <w:szCs w:val="20"/>
          </w:rPr>
          <w:t xml:space="preserve">, </w:t>
        </w:r>
      </w:ins>
      <w:ins w:id="145" w:author="Pinegar, Jim" w:date="2019-10-08T08:28:00Z">
        <w:r w:rsidRPr="004F5700">
          <w:rPr>
            <w:rFonts w:ascii="Arial" w:hAnsi="Arial" w:cs="Arial"/>
            <w:sz w:val="20"/>
            <w:szCs w:val="20"/>
          </w:rPr>
          <w:t>cash equivalents</w:t>
        </w:r>
      </w:ins>
      <w:ins w:id="146" w:author="Pinegar, Jim" w:date="2019-10-09T11:02:00Z">
        <w:r w:rsidRPr="004F5700">
          <w:rPr>
            <w:rFonts w:ascii="Arial" w:hAnsi="Arial" w:cs="Arial"/>
            <w:sz w:val="20"/>
            <w:szCs w:val="20"/>
          </w:rPr>
          <w:t xml:space="preserve"> or short-term investments</w:t>
        </w:r>
      </w:ins>
      <w:ins w:id="147" w:author="Pinegar, Jim" w:date="2019-10-08T08:28:00Z">
        <w:r w:rsidRPr="004F5700">
          <w:rPr>
            <w:rFonts w:ascii="Arial" w:hAnsi="Arial" w:cs="Arial"/>
            <w:sz w:val="20"/>
            <w:szCs w:val="20"/>
          </w:rPr>
          <w:t xml:space="preserve"> had the entity independently acquired the investments. To the extent the pool holds investments that do not meet the definition of cash</w:t>
        </w:r>
      </w:ins>
      <w:ins w:id="148" w:author="Pinegar, Jim" w:date="2019-10-09T15:56:00Z">
        <w:r w:rsidRPr="004F5700">
          <w:rPr>
            <w:rFonts w:ascii="Arial" w:hAnsi="Arial" w:cs="Arial"/>
            <w:sz w:val="20"/>
            <w:szCs w:val="20"/>
          </w:rPr>
          <w:t>,</w:t>
        </w:r>
      </w:ins>
      <w:ins w:id="149" w:author="Pinegar, Jim" w:date="2019-10-08T08:28:00Z">
        <w:r w:rsidRPr="004F5700">
          <w:rPr>
            <w:rFonts w:ascii="Arial" w:hAnsi="Arial" w:cs="Arial"/>
            <w:sz w:val="20"/>
            <w:szCs w:val="20"/>
          </w:rPr>
          <w:t xml:space="preserve"> cash equivalents,</w:t>
        </w:r>
      </w:ins>
      <w:ins w:id="150" w:author="Pinegar, Jim" w:date="2019-10-09T15:56:00Z">
        <w:r w:rsidRPr="004F5700">
          <w:rPr>
            <w:rFonts w:ascii="Arial" w:hAnsi="Arial" w:cs="Arial"/>
            <w:sz w:val="20"/>
            <w:szCs w:val="20"/>
          </w:rPr>
          <w:t xml:space="preserve"> short-term investments</w:t>
        </w:r>
      </w:ins>
      <w:del w:id="151" w:author="Pinegar, Jim" w:date="2020-02-06T13:09:00Z">
        <w:r w:rsidRPr="00A6637D" w:rsidDel="00A6637D">
          <w:rPr>
            <w:rFonts w:ascii="Arial" w:hAnsi="Arial" w:cs="Arial"/>
            <w:sz w:val="20"/>
            <w:szCs w:val="20"/>
            <w:highlight w:val="lightGray"/>
          </w:rPr>
          <w:delText>, or if the cash pool is not supported by an audited statement</w:delText>
        </w:r>
      </w:del>
      <w:ins w:id="152" w:author="Pinegar, Jim" w:date="2019-10-08T08:28:00Z">
        <w:r w:rsidRPr="004F5700">
          <w:rPr>
            <w:rFonts w:ascii="Arial" w:hAnsi="Arial" w:cs="Arial"/>
            <w:sz w:val="20"/>
            <w:szCs w:val="20"/>
          </w:rPr>
          <w:t xml:space="preserve">, the pool does not quality within scope of this statement. </w:t>
        </w:r>
      </w:ins>
    </w:p>
    <w:p w14:paraId="7C54AC54" w14:textId="77777777" w:rsidR="00BA7778" w:rsidRPr="00EA1AF3" w:rsidRDefault="00BA7778" w:rsidP="00BA7778">
      <w:pPr>
        <w:pStyle w:val="ListParagraph"/>
        <w:numPr>
          <w:ilvl w:val="1"/>
          <w:numId w:val="27"/>
        </w:numPr>
        <w:spacing w:after="220"/>
        <w:ind w:left="2160" w:hanging="720"/>
        <w:jc w:val="both"/>
        <w:rPr>
          <w:rFonts w:ascii="Arial" w:hAnsi="Arial" w:cs="Arial"/>
          <w:sz w:val="20"/>
          <w:szCs w:val="20"/>
          <w:highlight w:val="lightGray"/>
        </w:rPr>
      </w:pPr>
      <w:ins w:id="153" w:author="Pinegar, Jim" w:date="2020-02-10T07:55:00Z">
        <w:r w:rsidRPr="00EA1AF3">
          <w:rPr>
            <w:rFonts w:ascii="Arial" w:hAnsi="Arial" w:cs="Arial"/>
            <w:sz w:val="20"/>
            <w:szCs w:val="20"/>
            <w:highlight w:val="lightGray"/>
          </w:rPr>
          <w:t xml:space="preserve">Valuation of </w:t>
        </w:r>
      </w:ins>
      <w:ins w:id="154" w:author="Pinegar, Jim" w:date="2020-02-10T08:01:00Z">
        <w:r w:rsidRPr="00EA1AF3">
          <w:rPr>
            <w:rFonts w:ascii="Arial" w:hAnsi="Arial" w:cs="Arial"/>
            <w:sz w:val="20"/>
            <w:szCs w:val="20"/>
            <w:highlight w:val="lightGray"/>
          </w:rPr>
          <w:t>the asset</w:t>
        </w:r>
      </w:ins>
      <w:ins w:id="155" w:author="Pinegar, Jim" w:date="2020-02-10T08:04:00Z">
        <w:r w:rsidRPr="00EA1AF3">
          <w:rPr>
            <w:rFonts w:ascii="Arial" w:hAnsi="Arial" w:cs="Arial"/>
            <w:sz w:val="20"/>
            <w:szCs w:val="20"/>
            <w:highlight w:val="lightGray"/>
          </w:rPr>
          <w:t>s</w:t>
        </w:r>
      </w:ins>
      <w:ins w:id="156" w:author="Pinegar, Jim" w:date="2020-02-10T08:01:00Z">
        <w:r w:rsidRPr="00EA1AF3">
          <w:rPr>
            <w:rFonts w:ascii="Arial" w:hAnsi="Arial" w:cs="Arial"/>
            <w:sz w:val="20"/>
            <w:szCs w:val="20"/>
            <w:highlight w:val="lightGray"/>
          </w:rPr>
          <w:t xml:space="preserve"> in the pool shall remain consistent with the </w:t>
        </w:r>
      </w:ins>
      <w:ins w:id="157" w:author="Pinegar, Jim" w:date="2020-02-10T08:04:00Z">
        <w:r w:rsidRPr="00EA1AF3">
          <w:rPr>
            <w:rFonts w:ascii="Arial" w:hAnsi="Arial" w:cs="Arial"/>
            <w:sz w:val="20"/>
            <w:szCs w:val="20"/>
            <w:highlight w:val="lightGray"/>
          </w:rPr>
          <w:t xml:space="preserve">valuations required by </w:t>
        </w:r>
      </w:ins>
      <w:ins w:id="158" w:author="Pinegar, Jim" w:date="2020-02-25T09:30:00Z">
        <w:r>
          <w:rPr>
            <w:rFonts w:ascii="Arial" w:hAnsi="Arial" w:cs="Arial"/>
            <w:sz w:val="20"/>
            <w:szCs w:val="20"/>
            <w:highlight w:val="lightGray"/>
          </w:rPr>
          <w:t xml:space="preserve">reported </w:t>
        </w:r>
      </w:ins>
      <w:ins w:id="159" w:author="Pinegar, Jim" w:date="2020-02-10T08:04:00Z">
        <w:r w:rsidRPr="00EA1AF3">
          <w:rPr>
            <w:rFonts w:ascii="Arial" w:hAnsi="Arial" w:cs="Arial"/>
            <w:sz w:val="20"/>
            <w:szCs w:val="20"/>
            <w:highlight w:val="lightGray"/>
          </w:rPr>
          <w:t>asset type as stipulated in SS</w:t>
        </w:r>
      </w:ins>
      <w:ins w:id="160" w:author="Pinegar, Jim" w:date="2020-02-10T08:05:00Z">
        <w:r w:rsidRPr="00EA1AF3">
          <w:rPr>
            <w:rFonts w:ascii="Arial" w:hAnsi="Arial" w:cs="Arial"/>
            <w:sz w:val="20"/>
            <w:szCs w:val="20"/>
            <w:highlight w:val="lightGray"/>
          </w:rPr>
          <w:t xml:space="preserve">AP No. 2R. </w:t>
        </w:r>
      </w:ins>
    </w:p>
    <w:p w14:paraId="5763FEB6" w14:textId="77777777" w:rsidR="00BA7778" w:rsidRPr="004F5700" w:rsidRDefault="00BA7778" w:rsidP="00BA7778">
      <w:pPr>
        <w:pStyle w:val="Heading3"/>
        <w:keepNext w:val="0"/>
        <w:ind w:left="720"/>
        <w:rPr>
          <w:sz w:val="20"/>
        </w:rPr>
      </w:pPr>
      <w:r w:rsidRPr="004F5700">
        <w:rPr>
          <w:sz w:val="20"/>
        </w:rPr>
        <w:t>Disclosures</w:t>
      </w:r>
    </w:p>
    <w:p w14:paraId="322F710C" w14:textId="77777777" w:rsidR="00BA7778" w:rsidRPr="004F5700" w:rsidRDefault="00BA7778" w:rsidP="00BA7778">
      <w:pPr>
        <w:pStyle w:val="ListParagraph"/>
        <w:numPr>
          <w:ilvl w:val="0"/>
          <w:numId w:val="30"/>
        </w:numPr>
        <w:spacing w:after="220"/>
        <w:ind w:left="2160"/>
        <w:jc w:val="both"/>
        <w:rPr>
          <w:rFonts w:ascii="Arial" w:hAnsi="Arial" w:cs="Arial"/>
          <w:sz w:val="20"/>
          <w:szCs w:val="20"/>
        </w:rPr>
      </w:pPr>
      <w:r w:rsidRPr="004F5700">
        <w:rPr>
          <w:rFonts w:ascii="Arial" w:hAnsi="Arial" w:cs="Arial"/>
          <w:sz w:val="20"/>
          <w:szCs w:val="20"/>
        </w:rPr>
        <w:t>The following disclosures shall be made for short-term investments in the financial statements:</w:t>
      </w:r>
    </w:p>
    <w:p w14:paraId="6110A689" w14:textId="77777777" w:rsidR="00BA7778" w:rsidRPr="004F5700" w:rsidRDefault="00BA7778" w:rsidP="00BA7778">
      <w:pPr>
        <w:pStyle w:val="ListNumber2"/>
        <w:numPr>
          <w:ilvl w:val="0"/>
          <w:numId w:val="31"/>
        </w:numPr>
        <w:spacing w:after="220"/>
        <w:ind w:left="2880"/>
        <w:jc w:val="both"/>
        <w:rPr>
          <w:rFonts w:ascii="Arial" w:hAnsi="Arial" w:cs="Arial"/>
        </w:rPr>
      </w:pPr>
      <w:r w:rsidRPr="004F5700">
        <w:rPr>
          <w:rFonts w:ascii="Arial" w:hAnsi="Arial" w:cs="Arial"/>
        </w:rPr>
        <w:t xml:space="preserve">Fair values in accordance with </w:t>
      </w:r>
      <w:r w:rsidRPr="004F5700">
        <w:rPr>
          <w:rFonts w:ascii="Arial" w:hAnsi="Arial" w:cs="Arial"/>
          <w:i/>
        </w:rPr>
        <w:t>SSAP No. 100R—Fair Value</w:t>
      </w:r>
      <w:r w:rsidRPr="004F5700">
        <w:rPr>
          <w:rFonts w:ascii="Arial" w:hAnsi="Arial" w:cs="Arial"/>
        </w:rPr>
        <w:t xml:space="preserve">; </w:t>
      </w:r>
    </w:p>
    <w:p w14:paraId="56D1B30E" w14:textId="77777777" w:rsidR="00BA7778" w:rsidRPr="004F5700" w:rsidRDefault="00BA7778" w:rsidP="00BA7778">
      <w:pPr>
        <w:pStyle w:val="ListNumber2"/>
        <w:numPr>
          <w:ilvl w:val="0"/>
          <w:numId w:val="31"/>
        </w:numPr>
        <w:spacing w:after="220"/>
        <w:ind w:left="2880"/>
        <w:jc w:val="both"/>
        <w:rPr>
          <w:rFonts w:ascii="Arial" w:hAnsi="Arial" w:cs="Arial"/>
        </w:rPr>
      </w:pPr>
      <w:r w:rsidRPr="004F5700">
        <w:rPr>
          <w:rFonts w:ascii="Arial" w:hAnsi="Arial" w:cs="Arial"/>
        </w:rPr>
        <w:t xml:space="preserve">Concentrations of credit risk in accordance with </w:t>
      </w:r>
      <w:r w:rsidRPr="004F5700">
        <w:rPr>
          <w:rFonts w:ascii="Arial" w:hAnsi="Arial" w:cs="Arial"/>
          <w:i/>
        </w:rPr>
        <w:t>SSAP No. 27—Off-Balance-Sheet and Credit Risk Disclosures</w:t>
      </w:r>
      <w:r w:rsidRPr="004F5700">
        <w:rPr>
          <w:rFonts w:ascii="Arial" w:hAnsi="Arial" w:cs="Arial"/>
        </w:rPr>
        <w:t>;</w:t>
      </w:r>
    </w:p>
    <w:p w14:paraId="45CEFF65" w14:textId="77777777" w:rsidR="00BA7778" w:rsidRPr="004F5700" w:rsidRDefault="00BA7778" w:rsidP="00BA7778">
      <w:pPr>
        <w:pStyle w:val="ListNumber2"/>
        <w:numPr>
          <w:ilvl w:val="0"/>
          <w:numId w:val="31"/>
        </w:numPr>
        <w:spacing w:after="220"/>
        <w:ind w:left="2880"/>
        <w:jc w:val="both"/>
        <w:rPr>
          <w:rFonts w:ascii="Arial" w:hAnsi="Arial" w:cs="Arial"/>
        </w:rPr>
      </w:pPr>
      <w:r w:rsidRPr="004F5700">
        <w:rPr>
          <w:rFonts w:ascii="Arial" w:hAnsi="Arial" w:cs="Arial"/>
        </w:rPr>
        <w:t>Basis at which the short-term investments are stated.</w:t>
      </w:r>
    </w:p>
    <w:p w14:paraId="3128A154" w14:textId="77777777" w:rsidR="00BA7778" w:rsidRPr="004F5700" w:rsidRDefault="00BA7778" w:rsidP="00BA7778">
      <w:pPr>
        <w:pStyle w:val="ListNumber2"/>
        <w:numPr>
          <w:ilvl w:val="0"/>
          <w:numId w:val="31"/>
        </w:numPr>
        <w:spacing w:after="220"/>
        <w:ind w:left="2880"/>
        <w:jc w:val="both"/>
        <w:rPr>
          <w:rFonts w:ascii="Arial" w:hAnsi="Arial" w:cs="Arial"/>
        </w:rPr>
      </w:pPr>
      <w:r w:rsidRPr="004F5700">
        <w:rPr>
          <w:rFonts w:ascii="Arial" w:hAnsi="Arial" w:cs="Arial"/>
        </w:rPr>
        <w:t xml:space="preserve">The items in the scope of this statement are also subject to the annual audited disclosures in </w:t>
      </w:r>
      <w:r w:rsidRPr="004F5700">
        <w:rPr>
          <w:rFonts w:ascii="Arial" w:hAnsi="Arial" w:cs="Arial"/>
          <w:i/>
        </w:rPr>
        <w:t>SSAP No. 26R—Bonds</w:t>
      </w:r>
      <w:r w:rsidRPr="004F5700">
        <w:rPr>
          <w:rFonts w:ascii="Arial" w:hAnsi="Arial" w:cs="Arial"/>
        </w:rPr>
        <w:t>, paragraph 30.f.</w:t>
      </w:r>
    </w:p>
    <w:p w14:paraId="7EC1F2F9" w14:textId="77777777" w:rsidR="00BA7778" w:rsidRPr="0067221F" w:rsidRDefault="00BA7778" w:rsidP="00BA7778">
      <w:pPr>
        <w:pStyle w:val="ListParagraph"/>
        <w:numPr>
          <w:ilvl w:val="0"/>
          <w:numId w:val="30"/>
        </w:numPr>
        <w:spacing w:after="220"/>
        <w:ind w:left="1440" w:firstLine="0"/>
        <w:jc w:val="both"/>
        <w:rPr>
          <w:rFonts w:ascii="Arial" w:hAnsi="Arial" w:cs="Arial"/>
          <w:sz w:val="20"/>
          <w:szCs w:val="20"/>
        </w:rPr>
      </w:pPr>
      <w:ins w:id="161" w:author="Pinegar, Jim" w:date="2019-10-09T11:12:00Z">
        <w:r w:rsidRPr="004F5700">
          <w:rPr>
            <w:rFonts w:ascii="Arial" w:hAnsi="Arial" w:cs="Arial"/>
            <w:sz w:val="20"/>
            <w:szCs w:val="20"/>
          </w:rPr>
          <w:t>The</w:t>
        </w:r>
      </w:ins>
      <w:ins w:id="162" w:author="Pinegar, Jim" w:date="2019-10-09T11:14:00Z">
        <w:r w:rsidRPr="004F5700">
          <w:rPr>
            <w:rFonts w:ascii="Arial" w:hAnsi="Arial" w:cs="Arial"/>
            <w:sz w:val="20"/>
            <w:szCs w:val="20"/>
          </w:rPr>
          <w:t xml:space="preserve"> financial statements shall disclos</w:t>
        </w:r>
      </w:ins>
      <w:ins w:id="163" w:author="Pinegar, Jim" w:date="2019-10-09T11:16:00Z">
        <w:r w:rsidRPr="004F5700">
          <w:rPr>
            <w:rFonts w:ascii="Arial" w:hAnsi="Arial" w:cs="Arial"/>
            <w:sz w:val="20"/>
            <w:szCs w:val="20"/>
          </w:rPr>
          <w:t>e</w:t>
        </w:r>
      </w:ins>
      <w:ins w:id="164" w:author="Pinegar, Jim" w:date="2020-02-10T08:03:00Z">
        <w:r>
          <w:rPr>
            <w:rFonts w:ascii="Arial" w:hAnsi="Arial" w:cs="Arial"/>
            <w:sz w:val="20"/>
            <w:szCs w:val="20"/>
          </w:rPr>
          <w:t xml:space="preserve"> </w:t>
        </w:r>
        <w:r w:rsidRPr="007548FE">
          <w:rPr>
            <w:rFonts w:ascii="Arial" w:hAnsi="Arial" w:cs="Arial"/>
            <w:sz w:val="20"/>
            <w:szCs w:val="20"/>
          </w:rPr>
          <w:t>the reporting entity’s share of the cash pool by asset type (cash, cash equivalents, or short-term investments).</w:t>
        </w:r>
      </w:ins>
      <w:ins w:id="165" w:author="Pinegar, Jim" w:date="2019-10-09T11:16:00Z">
        <w:r w:rsidRPr="004F5700">
          <w:rPr>
            <w:rFonts w:ascii="Arial" w:hAnsi="Arial" w:cs="Arial"/>
            <w:sz w:val="20"/>
            <w:szCs w:val="20"/>
          </w:rPr>
          <w:t xml:space="preserve"> </w:t>
        </w:r>
      </w:ins>
    </w:p>
    <w:p w14:paraId="400005D3" w14:textId="77777777" w:rsidR="006B37DD" w:rsidRDefault="006B37DD" w:rsidP="00B30CA0">
      <w:pPr>
        <w:rPr>
          <w:sz w:val="22"/>
        </w:rPr>
      </w:pPr>
    </w:p>
    <w:p w14:paraId="5BEC363C" w14:textId="636F156D"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A7778">
        <w:rPr>
          <w:noProof/>
          <w:sz w:val="16"/>
          <w:szCs w:val="16"/>
        </w:rPr>
        <w:t>G:\FRS\DATA\Stat Acctg\3. National Meetings\A. National Meeting Materials\2020\Spring\NM Exposures\19-42 - Cash Equivalents - Cash &amp; Liquidity Pools.docx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DE14B0" w:rsidRDefault="00DE14B0">
      <w:r>
        <w:separator/>
      </w:r>
    </w:p>
  </w:endnote>
  <w:endnote w:type="continuationSeparator" w:id="0">
    <w:p w14:paraId="7A4CE54C" w14:textId="77777777" w:rsidR="00DE14B0" w:rsidRDefault="00D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0ADC9A42" w:rsidR="00DE14B0" w:rsidRDefault="00DE14B0" w:rsidP="00DF407B">
    <w:pPr>
      <w:pStyle w:val="Footer"/>
      <w:tabs>
        <w:tab w:val="clear" w:pos="4320"/>
        <w:tab w:val="center" w:pos="5040"/>
      </w:tabs>
      <w:rPr>
        <w:sz w:val="20"/>
      </w:rPr>
    </w:pPr>
    <w:r>
      <w:rPr>
        <w:sz w:val="20"/>
      </w:rPr>
      <w:t>© 20</w:t>
    </w:r>
    <w:r w:rsidR="004F069D">
      <w:rPr>
        <w:sz w:val="20"/>
      </w:rPr>
      <w:t>20</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DE14B0" w:rsidRDefault="00DE14B0"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DE14B0" w:rsidRDefault="00DE14B0">
      <w:r>
        <w:separator/>
      </w:r>
    </w:p>
  </w:footnote>
  <w:footnote w:type="continuationSeparator" w:id="0">
    <w:p w14:paraId="1BD68B07" w14:textId="77777777" w:rsidR="00DE14B0" w:rsidRDefault="00DE14B0">
      <w:r>
        <w:continuationSeparator/>
      </w:r>
    </w:p>
  </w:footnote>
  <w:footnote w:id="1">
    <w:p w14:paraId="6BE6EF68" w14:textId="77777777" w:rsidR="00DE14B0" w:rsidRPr="00092A25" w:rsidRDefault="00DE14B0" w:rsidP="007E2045">
      <w:pPr>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157B60AB" w14:textId="77777777" w:rsidR="00DE14B0" w:rsidRPr="00024569" w:rsidRDefault="00DE14B0" w:rsidP="007E2045">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3CADD7BA" w:rsidR="00DE14B0" w:rsidRPr="00F04F9A" w:rsidRDefault="00DE14B0">
    <w:pPr>
      <w:pStyle w:val="Header"/>
      <w:jc w:val="right"/>
      <w:rPr>
        <w:bCs/>
        <w:sz w:val="20"/>
      </w:rPr>
    </w:pPr>
    <w:r w:rsidRPr="00F04F9A">
      <w:rPr>
        <w:bCs/>
        <w:sz w:val="20"/>
      </w:rPr>
      <w:t>Ref #201</w:t>
    </w:r>
    <w:r>
      <w:rPr>
        <w:bCs/>
        <w:sz w:val="20"/>
      </w:rPr>
      <w:t>9</w:t>
    </w:r>
    <w:r w:rsidRPr="00F04F9A">
      <w:rPr>
        <w:bCs/>
        <w:sz w:val="20"/>
      </w:rPr>
      <w:t>-</w:t>
    </w:r>
    <w:r w:rsidR="0073061D">
      <w:rPr>
        <w:bCs/>
        <w:sz w:val="20"/>
      </w:rPr>
      <w:t>42</w:t>
    </w:r>
  </w:p>
  <w:p w14:paraId="12DAC63B" w14:textId="77777777" w:rsidR="00DE14B0" w:rsidRDefault="00DE14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DE14B0" w:rsidRPr="00F04F9A" w:rsidRDefault="00DE14B0" w:rsidP="00AE74CF">
    <w:pPr>
      <w:pStyle w:val="Header"/>
      <w:jc w:val="right"/>
      <w:rPr>
        <w:b/>
        <w:sz w:val="20"/>
      </w:rPr>
    </w:pPr>
    <w:r w:rsidRPr="00F04F9A">
      <w:rPr>
        <w:b/>
        <w:sz w:val="20"/>
      </w:rPr>
      <w:t>Attachment __</w:t>
    </w:r>
  </w:p>
  <w:p w14:paraId="6B24D022" w14:textId="403538C5" w:rsidR="00DE14B0" w:rsidRPr="00F04F9A" w:rsidRDefault="00DE14B0"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DE14B0" w:rsidRDefault="00DE14B0"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2EE372FA"/>
    <w:multiLevelType w:val="hybridMultilevel"/>
    <w:tmpl w:val="EB2698DE"/>
    <w:lvl w:ilvl="0" w:tplc="F234567A">
      <w:start w:val="6"/>
      <w:numFmt w:val="decimal"/>
      <w:lvlText w:val="%1."/>
      <w:lvlJc w:val="left"/>
      <w:pPr>
        <w:ind w:left="72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D6850"/>
    <w:multiLevelType w:val="hybridMultilevel"/>
    <w:tmpl w:val="24AA0A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5C72FC"/>
    <w:multiLevelType w:val="hybridMultilevel"/>
    <w:tmpl w:val="EB2698DE"/>
    <w:lvl w:ilvl="0" w:tplc="F234567A">
      <w:start w:val="6"/>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312AD"/>
    <w:multiLevelType w:val="singleLevel"/>
    <w:tmpl w:val="EF401BEC"/>
    <w:lvl w:ilvl="0">
      <w:start w:val="1"/>
      <w:numFmt w:val="lowerLetter"/>
      <w:lvlText w:val="%1."/>
      <w:legacy w:legacy="1" w:legacySpace="0" w:legacyIndent="720"/>
      <w:lvlJc w:val="left"/>
      <w:pPr>
        <w:ind w:left="1440" w:hanging="720"/>
      </w:pPr>
    </w:lvl>
  </w:abstractNum>
  <w:abstractNum w:abstractNumId="17"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94A17"/>
    <w:multiLevelType w:val="hybridMultilevel"/>
    <w:tmpl w:val="461295EA"/>
    <w:lvl w:ilvl="0" w:tplc="DF7E99FA">
      <w:start w:val="1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4"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9D12910"/>
    <w:multiLevelType w:val="singleLevel"/>
    <w:tmpl w:val="EF401BEC"/>
    <w:lvl w:ilvl="0">
      <w:start w:val="1"/>
      <w:numFmt w:val="lowerLetter"/>
      <w:lvlText w:val="%1."/>
      <w:legacy w:legacy="1" w:legacySpace="0" w:legacyIndent="720"/>
      <w:lvlJc w:val="left"/>
      <w:pPr>
        <w:ind w:left="1440" w:hanging="720"/>
      </w:pPr>
    </w:lvl>
  </w:abstractNum>
  <w:abstractNum w:abstractNumId="28"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3"/>
  </w:num>
  <w:num w:numId="2">
    <w:abstractNumId w:val="25"/>
  </w:num>
  <w:num w:numId="3">
    <w:abstractNumId w:val="22"/>
  </w:num>
  <w:num w:numId="4">
    <w:abstractNumId w:val="17"/>
  </w:num>
  <w:num w:numId="5">
    <w:abstractNumId w:val="19"/>
  </w:num>
  <w:num w:numId="6">
    <w:abstractNumId w:val="12"/>
  </w:num>
  <w:num w:numId="7">
    <w:abstractNumId w:val="7"/>
  </w:num>
  <w:num w:numId="8">
    <w:abstractNumId w:val="15"/>
  </w:num>
  <w:num w:numId="9">
    <w:abstractNumId w:val="21"/>
  </w:num>
  <w:num w:numId="10">
    <w:abstractNumId w:val="23"/>
  </w:num>
  <w:num w:numId="11">
    <w:abstractNumId w:val="3"/>
  </w:num>
  <w:num w:numId="12">
    <w:abstractNumId w:val="20"/>
  </w:num>
  <w:num w:numId="13">
    <w:abstractNumId w:val="24"/>
  </w:num>
  <w:num w:numId="14">
    <w:abstractNumId w:val="0"/>
  </w:num>
  <w:num w:numId="15">
    <w:abstractNumId w:val="5"/>
  </w:num>
  <w:num w:numId="16">
    <w:abstractNumId w:val="26"/>
  </w:num>
  <w:num w:numId="17">
    <w:abstractNumId w:val="29"/>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8"/>
  </w:num>
  <w:num w:numId="23">
    <w:abstractNumId w:val="1"/>
  </w:num>
  <w:num w:numId="24">
    <w:abstractNumId w:val="6"/>
  </w:num>
  <w:num w:numId="25">
    <w:abstractNumId w:val="8"/>
  </w:num>
  <w:num w:numId="26">
    <w:abstractNumId w:val="14"/>
  </w:num>
  <w:num w:numId="27">
    <w:abstractNumId w:val="10"/>
  </w:num>
  <w:num w:numId="28">
    <w:abstractNumId w:val="11"/>
  </w:num>
  <w:num w:numId="29">
    <w:abstractNumId w:val="27"/>
  </w:num>
  <w:num w:numId="30">
    <w:abstractNumId w:val="18"/>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07340"/>
    <w:rsid w:val="00016321"/>
    <w:rsid w:val="00021DD5"/>
    <w:rsid w:val="00034B2F"/>
    <w:rsid w:val="000579B6"/>
    <w:rsid w:val="00062300"/>
    <w:rsid w:val="00091380"/>
    <w:rsid w:val="000938CD"/>
    <w:rsid w:val="000967FA"/>
    <w:rsid w:val="000A59B5"/>
    <w:rsid w:val="000C1179"/>
    <w:rsid w:val="000D41C0"/>
    <w:rsid w:val="000D6AE8"/>
    <w:rsid w:val="000E1131"/>
    <w:rsid w:val="000E16CA"/>
    <w:rsid w:val="00133830"/>
    <w:rsid w:val="0013539B"/>
    <w:rsid w:val="001460E0"/>
    <w:rsid w:val="001526C9"/>
    <w:rsid w:val="001679F4"/>
    <w:rsid w:val="00184144"/>
    <w:rsid w:val="001946BE"/>
    <w:rsid w:val="0019505A"/>
    <w:rsid w:val="001A2E1B"/>
    <w:rsid w:val="001B3138"/>
    <w:rsid w:val="001B439D"/>
    <w:rsid w:val="001C0E07"/>
    <w:rsid w:val="001C2EAB"/>
    <w:rsid w:val="001F3CF4"/>
    <w:rsid w:val="001F46EB"/>
    <w:rsid w:val="00203A84"/>
    <w:rsid w:val="00203FF7"/>
    <w:rsid w:val="002046F5"/>
    <w:rsid w:val="0021132F"/>
    <w:rsid w:val="00212B5A"/>
    <w:rsid w:val="0022070C"/>
    <w:rsid w:val="00233236"/>
    <w:rsid w:val="00233583"/>
    <w:rsid w:val="00240035"/>
    <w:rsid w:val="00261273"/>
    <w:rsid w:val="002A1316"/>
    <w:rsid w:val="002A44FE"/>
    <w:rsid w:val="002D6DFA"/>
    <w:rsid w:val="002D70E6"/>
    <w:rsid w:val="002E2DED"/>
    <w:rsid w:val="002E5369"/>
    <w:rsid w:val="002F6FF9"/>
    <w:rsid w:val="00304CEC"/>
    <w:rsid w:val="00312635"/>
    <w:rsid w:val="003148E8"/>
    <w:rsid w:val="00325660"/>
    <w:rsid w:val="003325E9"/>
    <w:rsid w:val="00333FC0"/>
    <w:rsid w:val="003415C3"/>
    <w:rsid w:val="0034544B"/>
    <w:rsid w:val="0035609F"/>
    <w:rsid w:val="00357190"/>
    <w:rsid w:val="0037111C"/>
    <w:rsid w:val="00371F43"/>
    <w:rsid w:val="003760AB"/>
    <w:rsid w:val="00380DEE"/>
    <w:rsid w:val="0039600A"/>
    <w:rsid w:val="003A7FD8"/>
    <w:rsid w:val="003B12DE"/>
    <w:rsid w:val="003E4C2C"/>
    <w:rsid w:val="0040093D"/>
    <w:rsid w:val="0040337C"/>
    <w:rsid w:val="004037CD"/>
    <w:rsid w:val="00415ABF"/>
    <w:rsid w:val="00417C52"/>
    <w:rsid w:val="00434970"/>
    <w:rsid w:val="00435DAC"/>
    <w:rsid w:val="0044022E"/>
    <w:rsid w:val="0044374F"/>
    <w:rsid w:val="00446244"/>
    <w:rsid w:val="004516AB"/>
    <w:rsid w:val="00452842"/>
    <w:rsid w:val="00460F34"/>
    <w:rsid w:val="0047013D"/>
    <w:rsid w:val="004829CD"/>
    <w:rsid w:val="00484F45"/>
    <w:rsid w:val="0048680B"/>
    <w:rsid w:val="00490996"/>
    <w:rsid w:val="004953BB"/>
    <w:rsid w:val="0049733D"/>
    <w:rsid w:val="004A166E"/>
    <w:rsid w:val="004B51B6"/>
    <w:rsid w:val="004C7401"/>
    <w:rsid w:val="004D4855"/>
    <w:rsid w:val="004E2BB9"/>
    <w:rsid w:val="004E3B7D"/>
    <w:rsid w:val="004F069D"/>
    <w:rsid w:val="004F48AE"/>
    <w:rsid w:val="00511D21"/>
    <w:rsid w:val="00562444"/>
    <w:rsid w:val="005A259E"/>
    <w:rsid w:val="005A3363"/>
    <w:rsid w:val="005A68AE"/>
    <w:rsid w:val="005B2678"/>
    <w:rsid w:val="005B2946"/>
    <w:rsid w:val="005B7228"/>
    <w:rsid w:val="005B7849"/>
    <w:rsid w:val="005C0F7C"/>
    <w:rsid w:val="005C10E5"/>
    <w:rsid w:val="005C3E17"/>
    <w:rsid w:val="005C43B0"/>
    <w:rsid w:val="005D0BB4"/>
    <w:rsid w:val="005E0EF0"/>
    <w:rsid w:val="005E15E0"/>
    <w:rsid w:val="005E71E6"/>
    <w:rsid w:val="00624E04"/>
    <w:rsid w:val="00626152"/>
    <w:rsid w:val="00626EC0"/>
    <w:rsid w:val="00630368"/>
    <w:rsid w:val="00631298"/>
    <w:rsid w:val="00634598"/>
    <w:rsid w:val="00637C40"/>
    <w:rsid w:val="00640340"/>
    <w:rsid w:val="00654938"/>
    <w:rsid w:val="006620B0"/>
    <w:rsid w:val="00667B0D"/>
    <w:rsid w:val="00676A9F"/>
    <w:rsid w:val="00690138"/>
    <w:rsid w:val="006A6D9C"/>
    <w:rsid w:val="006B37DD"/>
    <w:rsid w:val="006D3A59"/>
    <w:rsid w:val="00706B68"/>
    <w:rsid w:val="00715743"/>
    <w:rsid w:val="00716CA1"/>
    <w:rsid w:val="0072525D"/>
    <w:rsid w:val="00730432"/>
    <w:rsid w:val="0073061D"/>
    <w:rsid w:val="007306B9"/>
    <w:rsid w:val="00756AE3"/>
    <w:rsid w:val="007574AB"/>
    <w:rsid w:val="00761440"/>
    <w:rsid w:val="0077040A"/>
    <w:rsid w:val="00774EEB"/>
    <w:rsid w:val="007767B8"/>
    <w:rsid w:val="007774AA"/>
    <w:rsid w:val="00794B81"/>
    <w:rsid w:val="00795898"/>
    <w:rsid w:val="007B4554"/>
    <w:rsid w:val="007E2045"/>
    <w:rsid w:val="007E55C3"/>
    <w:rsid w:val="007E67AA"/>
    <w:rsid w:val="007F1389"/>
    <w:rsid w:val="007F344C"/>
    <w:rsid w:val="00803158"/>
    <w:rsid w:val="00806B82"/>
    <w:rsid w:val="008077D4"/>
    <w:rsid w:val="00807B72"/>
    <w:rsid w:val="008565FC"/>
    <w:rsid w:val="008758B4"/>
    <w:rsid w:val="008758C5"/>
    <w:rsid w:val="008779E4"/>
    <w:rsid w:val="008869A6"/>
    <w:rsid w:val="008A3805"/>
    <w:rsid w:val="008B00BE"/>
    <w:rsid w:val="008C3A60"/>
    <w:rsid w:val="008C59AA"/>
    <w:rsid w:val="0092196B"/>
    <w:rsid w:val="009249B4"/>
    <w:rsid w:val="009554A8"/>
    <w:rsid w:val="00957780"/>
    <w:rsid w:val="00972A11"/>
    <w:rsid w:val="00980638"/>
    <w:rsid w:val="0098090F"/>
    <w:rsid w:val="00984FA6"/>
    <w:rsid w:val="0098632A"/>
    <w:rsid w:val="009876A2"/>
    <w:rsid w:val="009B1114"/>
    <w:rsid w:val="009B20EB"/>
    <w:rsid w:val="009C702B"/>
    <w:rsid w:val="009E142F"/>
    <w:rsid w:val="00A11581"/>
    <w:rsid w:val="00A17C43"/>
    <w:rsid w:val="00A202AF"/>
    <w:rsid w:val="00A34AA5"/>
    <w:rsid w:val="00A82C39"/>
    <w:rsid w:val="00A92C59"/>
    <w:rsid w:val="00AA1DC0"/>
    <w:rsid w:val="00AA6691"/>
    <w:rsid w:val="00AA673F"/>
    <w:rsid w:val="00AB660A"/>
    <w:rsid w:val="00AC14AF"/>
    <w:rsid w:val="00AD007B"/>
    <w:rsid w:val="00AE03F3"/>
    <w:rsid w:val="00AE6149"/>
    <w:rsid w:val="00AE74CF"/>
    <w:rsid w:val="00AF130F"/>
    <w:rsid w:val="00B10C19"/>
    <w:rsid w:val="00B30CA0"/>
    <w:rsid w:val="00B55D49"/>
    <w:rsid w:val="00B7512A"/>
    <w:rsid w:val="00B90D85"/>
    <w:rsid w:val="00B95C8C"/>
    <w:rsid w:val="00BA7778"/>
    <w:rsid w:val="00BB5939"/>
    <w:rsid w:val="00BC30D7"/>
    <w:rsid w:val="00C04FA0"/>
    <w:rsid w:val="00C051DB"/>
    <w:rsid w:val="00C05BE4"/>
    <w:rsid w:val="00C22739"/>
    <w:rsid w:val="00C24194"/>
    <w:rsid w:val="00C260F2"/>
    <w:rsid w:val="00C26B71"/>
    <w:rsid w:val="00C54620"/>
    <w:rsid w:val="00C6544D"/>
    <w:rsid w:val="00C9066D"/>
    <w:rsid w:val="00CA39BF"/>
    <w:rsid w:val="00CA555B"/>
    <w:rsid w:val="00CB7CFA"/>
    <w:rsid w:val="00CC53AA"/>
    <w:rsid w:val="00CE0B3A"/>
    <w:rsid w:val="00CE3B76"/>
    <w:rsid w:val="00CF3750"/>
    <w:rsid w:val="00D13B8B"/>
    <w:rsid w:val="00D21513"/>
    <w:rsid w:val="00D23F2E"/>
    <w:rsid w:val="00D25DBD"/>
    <w:rsid w:val="00D41765"/>
    <w:rsid w:val="00D506C4"/>
    <w:rsid w:val="00D64007"/>
    <w:rsid w:val="00D7264F"/>
    <w:rsid w:val="00D765A5"/>
    <w:rsid w:val="00D924B0"/>
    <w:rsid w:val="00DA1C46"/>
    <w:rsid w:val="00DA4AFC"/>
    <w:rsid w:val="00DB169D"/>
    <w:rsid w:val="00DC071A"/>
    <w:rsid w:val="00DE14B0"/>
    <w:rsid w:val="00DE4DCC"/>
    <w:rsid w:val="00DF407B"/>
    <w:rsid w:val="00DF45FB"/>
    <w:rsid w:val="00E077F0"/>
    <w:rsid w:val="00E136A0"/>
    <w:rsid w:val="00E2462E"/>
    <w:rsid w:val="00E3095F"/>
    <w:rsid w:val="00E30ACC"/>
    <w:rsid w:val="00E7341D"/>
    <w:rsid w:val="00E80ECB"/>
    <w:rsid w:val="00E865B1"/>
    <w:rsid w:val="00E90A65"/>
    <w:rsid w:val="00E9595B"/>
    <w:rsid w:val="00EA2736"/>
    <w:rsid w:val="00EA2C6B"/>
    <w:rsid w:val="00EC15C1"/>
    <w:rsid w:val="00EC61F1"/>
    <w:rsid w:val="00ED6CFE"/>
    <w:rsid w:val="00EF720B"/>
    <w:rsid w:val="00F0419B"/>
    <w:rsid w:val="00F04F9A"/>
    <w:rsid w:val="00F05F13"/>
    <w:rsid w:val="00F179AD"/>
    <w:rsid w:val="00F20072"/>
    <w:rsid w:val="00F35758"/>
    <w:rsid w:val="00F36D97"/>
    <w:rsid w:val="00F45D51"/>
    <w:rsid w:val="00F47DE1"/>
    <w:rsid w:val="00F723F1"/>
    <w:rsid w:val="00F77310"/>
    <w:rsid w:val="00F858B9"/>
    <w:rsid w:val="00FE7FAA"/>
    <w:rsid w:val="00FF0075"/>
    <w:rsid w:val="00FF1017"/>
    <w:rsid w:val="00FF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uiPriority w:val="22"/>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7E2045"/>
    <w:pPr>
      <w:ind w:left="720"/>
    </w:pPr>
    <w:rPr>
      <w:sz w:val="22"/>
    </w:rPr>
  </w:style>
  <w:style w:type="character" w:customStyle="1" w:styleId="FootnoteTextChar">
    <w:name w:val="Footnote Text Char"/>
    <w:basedOn w:val="DefaultParagraphFont"/>
    <w:link w:val="FootnoteText"/>
    <w:semiHidden/>
    <w:rsid w:val="007E2045"/>
  </w:style>
  <w:style w:type="paragraph" w:styleId="BalloonText">
    <w:name w:val="Balloon Text"/>
    <w:basedOn w:val="Normal"/>
    <w:link w:val="BalloonTextChar"/>
    <w:semiHidden/>
    <w:unhideWhenUsed/>
    <w:rsid w:val="007E2045"/>
    <w:rPr>
      <w:rFonts w:ascii="Segoe UI" w:hAnsi="Segoe UI" w:cs="Segoe UI"/>
      <w:sz w:val="18"/>
      <w:szCs w:val="18"/>
    </w:rPr>
  </w:style>
  <w:style w:type="character" w:customStyle="1" w:styleId="BalloonTextChar">
    <w:name w:val="Balloon Text Char"/>
    <w:basedOn w:val="DefaultParagraphFont"/>
    <w:link w:val="BalloonText"/>
    <w:semiHidden/>
    <w:rsid w:val="007E2045"/>
    <w:rPr>
      <w:rFonts w:ascii="Segoe UI" w:hAnsi="Segoe UI" w:cs="Segoe UI"/>
      <w:sz w:val="18"/>
      <w:szCs w:val="18"/>
    </w:rPr>
  </w:style>
  <w:style w:type="paragraph" w:styleId="NormalWeb">
    <w:name w:val="Normal (Web)"/>
    <w:basedOn w:val="Normal"/>
    <w:uiPriority w:val="99"/>
    <w:semiHidden/>
    <w:unhideWhenUsed/>
    <w:rsid w:val="00312635"/>
    <w:pPr>
      <w:spacing w:before="100" w:beforeAutospacing="1" w:after="100" w:afterAutospacing="1"/>
    </w:pPr>
  </w:style>
  <w:style w:type="character" w:styleId="CommentReference">
    <w:name w:val="annotation reference"/>
    <w:basedOn w:val="DefaultParagraphFont"/>
    <w:semiHidden/>
    <w:unhideWhenUsed/>
    <w:rsid w:val="00203A84"/>
    <w:rPr>
      <w:sz w:val="16"/>
      <w:szCs w:val="16"/>
    </w:rPr>
  </w:style>
  <w:style w:type="paragraph" w:styleId="CommentText">
    <w:name w:val="annotation text"/>
    <w:basedOn w:val="Normal"/>
    <w:link w:val="CommentTextChar"/>
    <w:semiHidden/>
    <w:unhideWhenUsed/>
    <w:rsid w:val="00203A84"/>
    <w:rPr>
      <w:sz w:val="20"/>
      <w:szCs w:val="20"/>
    </w:rPr>
  </w:style>
  <w:style w:type="character" w:customStyle="1" w:styleId="CommentTextChar">
    <w:name w:val="Comment Text Char"/>
    <w:basedOn w:val="DefaultParagraphFont"/>
    <w:link w:val="CommentText"/>
    <w:semiHidden/>
    <w:rsid w:val="00203A84"/>
  </w:style>
  <w:style w:type="paragraph" w:styleId="CommentSubject">
    <w:name w:val="annotation subject"/>
    <w:basedOn w:val="CommentText"/>
    <w:next w:val="CommentText"/>
    <w:link w:val="CommentSubjectChar"/>
    <w:semiHidden/>
    <w:unhideWhenUsed/>
    <w:rsid w:val="00203A84"/>
    <w:rPr>
      <w:b/>
      <w:bCs/>
    </w:rPr>
  </w:style>
  <w:style w:type="character" w:customStyle="1" w:styleId="CommentSubjectChar">
    <w:name w:val="Comment Subject Char"/>
    <w:basedOn w:val="CommentTextChar"/>
    <w:link w:val="CommentSubject"/>
    <w:semiHidden/>
    <w:rsid w:val="0020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80954">
      <w:bodyDiv w:val="1"/>
      <w:marLeft w:val="0"/>
      <w:marRight w:val="0"/>
      <w:marTop w:val="0"/>
      <w:marBottom w:val="0"/>
      <w:divBdr>
        <w:top w:val="none" w:sz="0" w:space="0" w:color="auto"/>
        <w:left w:val="none" w:sz="0" w:space="0" w:color="auto"/>
        <w:bottom w:val="none" w:sz="0" w:space="0" w:color="auto"/>
        <w:right w:val="none" w:sz="0" w:space="0" w:color="auto"/>
      </w:divBdr>
    </w:div>
    <w:div w:id="15903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89E8-AB85-4E67-87CB-9E3452E4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C29EFADA.dotm</Template>
  <TotalTime>224</TotalTime>
  <Pages>5</Pages>
  <Words>2779</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40</cp:revision>
  <cp:lastPrinted>2019-09-23T18:36:00Z</cp:lastPrinted>
  <dcterms:created xsi:type="dcterms:W3CDTF">2019-09-23T18:37:00Z</dcterms:created>
  <dcterms:modified xsi:type="dcterms:W3CDTF">2020-03-19T20:20:00Z</dcterms:modified>
</cp:coreProperties>
</file>