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46172A10"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37B87949" w14:textId="2880B68E" w:rsidR="009A305F" w:rsidRPr="00CF74B1" w:rsidRDefault="002A1316" w:rsidP="00CF74B1">
      <w:r w:rsidRPr="00016321">
        <w:rPr>
          <w:b/>
          <w:sz w:val="22"/>
          <w:szCs w:val="22"/>
        </w:rPr>
        <w:t>Issue:</w:t>
      </w:r>
      <w:r w:rsidR="00EC61F1" w:rsidRPr="00016321">
        <w:rPr>
          <w:b/>
          <w:sz w:val="22"/>
          <w:szCs w:val="22"/>
        </w:rPr>
        <w:t xml:space="preserve"> </w:t>
      </w:r>
      <w:r w:rsidR="004F4845" w:rsidRPr="00CF74B1">
        <w:rPr>
          <w:i/>
          <w:sz w:val="22"/>
          <w:szCs w:val="22"/>
        </w:rPr>
        <w:t>ASU 2017-11</w:t>
      </w:r>
      <w:r w:rsidR="009A305F">
        <w:rPr>
          <w:i/>
          <w:sz w:val="22"/>
          <w:szCs w:val="22"/>
        </w:rPr>
        <w:t xml:space="preserve"> - </w:t>
      </w:r>
      <w:r w:rsidR="004F4845" w:rsidRPr="00CF74B1">
        <w:rPr>
          <w:i/>
          <w:sz w:val="22"/>
          <w:szCs w:val="22"/>
        </w:rPr>
        <w:t>Financial Instruments with Down Round Features</w:t>
      </w:r>
    </w:p>
    <w:p w14:paraId="7D50C110" w14:textId="77777777" w:rsidR="00B30CA0" w:rsidRPr="00016321" w:rsidRDefault="00B30CA0" w:rsidP="004F4845">
      <w:pPr>
        <w:pStyle w:val="Heading2"/>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763AF9">
        <w:rPr>
          <w:sz w:val="22"/>
          <w:szCs w:val="22"/>
        </w:rPr>
      </w:r>
      <w:r w:rsidR="00763AF9">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763AF9">
        <w:rPr>
          <w:sz w:val="22"/>
          <w:szCs w:val="22"/>
        </w:rPr>
      </w:r>
      <w:r w:rsidR="00763AF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763AF9">
        <w:rPr>
          <w:sz w:val="22"/>
          <w:szCs w:val="22"/>
        </w:rPr>
      </w:r>
      <w:r w:rsidR="00763AF9">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63AF9">
        <w:rPr>
          <w:sz w:val="22"/>
          <w:szCs w:val="22"/>
        </w:rPr>
      </w:r>
      <w:r w:rsidR="00763AF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63AF9">
        <w:rPr>
          <w:sz w:val="22"/>
          <w:szCs w:val="22"/>
        </w:rPr>
      </w:r>
      <w:r w:rsidR="00763AF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63AF9">
        <w:rPr>
          <w:sz w:val="22"/>
          <w:szCs w:val="22"/>
        </w:rPr>
      </w:r>
      <w:r w:rsidR="00763AF9">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63AF9">
        <w:rPr>
          <w:sz w:val="22"/>
          <w:szCs w:val="22"/>
        </w:rPr>
      </w:r>
      <w:r w:rsidR="00763AF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63AF9">
        <w:rPr>
          <w:sz w:val="22"/>
          <w:szCs w:val="22"/>
        </w:rPr>
      </w:r>
      <w:r w:rsidR="00763AF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63AF9">
        <w:rPr>
          <w:sz w:val="22"/>
          <w:szCs w:val="22"/>
        </w:rPr>
      </w:r>
      <w:r w:rsidR="00763AF9">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311EB42A" w14:textId="4299E863" w:rsidR="00142B77" w:rsidRPr="00317787" w:rsidRDefault="002A1316" w:rsidP="00433AC1">
      <w:pPr>
        <w:pStyle w:val="BodyText2"/>
        <w:rPr>
          <w:b w:val="0"/>
        </w:rPr>
      </w:pPr>
      <w:r w:rsidRPr="00016321">
        <w:rPr>
          <w:bCs w:val="0"/>
          <w:szCs w:val="22"/>
        </w:rPr>
        <w:t>Description of Issue:</w:t>
      </w:r>
      <w:r w:rsidR="00317787">
        <w:rPr>
          <w:bCs w:val="0"/>
          <w:szCs w:val="22"/>
        </w:rPr>
        <w:t xml:space="preserve"> </w:t>
      </w:r>
      <w:bookmarkStart w:id="1" w:name="_Hlk23261441"/>
      <w:r w:rsidR="0053519C" w:rsidRPr="0053519C">
        <w:rPr>
          <w:b w:val="0"/>
          <w:bCs w:val="0"/>
          <w:i/>
          <w:szCs w:val="22"/>
        </w:rPr>
        <w:t>ASU 2017-11, Accounting for Certain Financial Instruments with Down Round Features</w:t>
      </w:r>
      <w:bookmarkEnd w:id="1"/>
      <w:r w:rsidR="0053519C" w:rsidRPr="0053519C">
        <w:rPr>
          <w:b w:val="0"/>
          <w:bCs w:val="0"/>
          <w:i/>
          <w:szCs w:val="22"/>
        </w:rPr>
        <w:t>; Replacement of the Indefinite Deferral for Mandatorily Redeemable Financial Instruments of Certain Noncontrolling Interest</w:t>
      </w:r>
      <w:r w:rsidR="00F7296C">
        <w:rPr>
          <w:b w:val="0"/>
          <w:bCs w:val="0"/>
          <w:i/>
          <w:szCs w:val="22"/>
        </w:rPr>
        <w:t>s</w:t>
      </w:r>
      <w:r w:rsidR="0053519C" w:rsidRPr="0053519C">
        <w:rPr>
          <w:b w:val="0"/>
          <w:bCs w:val="0"/>
          <w:i/>
          <w:szCs w:val="22"/>
        </w:rPr>
        <w:t xml:space="preserve"> with a Scope Exception</w:t>
      </w:r>
      <w:r w:rsidR="0053519C">
        <w:rPr>
          <w:i/>
          <w:szCs w:val="22"/>
        </w:rPr>
        <w:t xml:space="preserve"> </w:t>
      </w:r>
      <w:r w:rsidR="00317787" w:rsidRPr="00317787">
        <w:rPr>
          <w:b w:val="0"/>
        </w:rPr>
        <w:t xml:space="preserve">to address issues identified with applying </w:t>
      </w:r>
      <w:r w:rsidR="00A37FD6">
        <w:rPr>
          <w:b w:val="0"/>
        </w:rPr>
        <w:t xml:space="preserve">U.S. </w:t>
      </w:r>
      <w:r w:rsidR="00E77F3F">
        <w:rPr>
          <w:b w:val="0"/>
        </w:rPr>
        <w:t xml:space="preserve">GAAP </w:t>
      </w:r>
      <w:r w:rsidR="00317787" w:rsidRPr="00317787">
        <w:rPr>
          <w:b w:val="0"/>
        </w:rPr>
        <w:t>for certain financial instruments with characteristics of liabilities and equity.</w:t>
      </w:r>
      <w:r w:rsidR="00D313ED">
        <w:rPr>
          <w:b w:val="0"/>
        </w:rPr>
        <w:t xml:space="preserve"> The purpose of this agenda item is to review ASU 2017-11 and to </w:t>
      </w:r>
      <w:r w:rsidR="009A305F">
        <w:rPr>
          <w:b w:val="0"/>
        </w:rPr>
        <w:t xml:space="preserve">consider </w:t>
      </w:r>
      <w:r w:rsidR="00D313ED">
        <w:rPr>
          <w:b w:val="0"/>
        </w:rPr>
        <w:t xml:space="preserve">statutory accounting guidance on distinguishing liabilities from equity. </w:t>
      </w:r>
    </w:p>
    <w:p w14:paraId="69E08E70" w14:textId="66C55E83" w:rsidR="00317787" w:rsidRPr="00317787" w:rsidRDefault="00317787" w:rsidP="00433AC1">
      <w:pPr>
        <w:pStyle w:val="BodyText2"/>
        <w:rPr>
          <w:b w:val="0"/>
        </w:rPr>
      </w:pPr>
    </w:p>
    <w:p w14:paraId="1D36B94A" w14:textId="01148A16" w:rsidR="00317787" w:rsidRDefault="00317787">
      <w:pPr>
        <w:pStyle w:val="BodyText2"/>
        <w:rPr>
          <w:b w:val="0"/>
        </w:rPr>
      </w:pPr>
      <w:r w:rsidRPr="00317787">
        <w:rPr>
          <w:b w:val="0"/>
        </w:rPr>
        <w:t xml:space="preserve">This </w:t>
      </w:r>
      <w:r w:rsidR="00087B54">
        <w:rPr>
          <w:b w:val="0"/>
        </w:rPr>
        <w:t>ASU</w:t>
      </w:r>
      <w:r w:rsidR="00087B54" w:rsidRPr="00317787">
        <w:rPr>
          <w:b w:val="0"/>
        </w:rPr>
        <w:t xml:space="preserve"> </w:t>
      </w:r>
      <w:r w:rsidRPr="00317787">
        <w:rPr>
          <w:b w:val="0"/>
        </w:rPr>
        <w:t xml:space="preserve">addresses the complexity of accounting for certain </w:t>
      </w:r>
      <w:r w:rsidR="00A92E00">
        <w:rPr>
          <w:b w:val="0"/>
        </w:rPr>
        <w:t xml:space="preserve">freestanding </w:t>
      </w:r>
      <w:r w:rsidRPr="00317787">
        <w:rPr>
          <w:b w:val="0"/>
        </w:rPr>
        <w:t>financial instruments</w:t>
      </w:r>
      <w:r w:rsidR="00BC1A41">
        <w:rPr>
          <w:b w:val="0"/>
        </w:rPr>
        <w:t xml:space="preserve"> (or embedded features such as a conversion option)</w:t>
      </w:r>
      <w:r w:rsidRPr="00317787">
        <w:rPr>
          <w:b w:val="0"/>
        </w:rPr>
        <w:t xml:space="preserve"> wi</w:t>
      </w:r>
      <w:r w:rsidR="00A92E00">
        <w:rPr>
          <w:b w:val="0"/>
        </w:rPr>
        <w:t>th</w:t>
      </w:r>
      <w:r w:rsidRPr="00317787">
        <w:rPr>
          <w:b w:val="0"/>
        </w:rPr>
        <w:t xml:space="preserve"> </w:t>
      </w:r>
      <w:r w:rsidRPr="00317787">
        <w:rPr>
          <w:b w:val="0"/>
          <w:i/>
          <w:iCs/>
        </w:rPr>
        <w:t xml:space="preserve">down round </w:t>
      </w:r>
      <w:r w:rsidRPr="00317787">
        <w:rPr>
          <w:b w:val="0"/>
        </w:rPr>
        <w:t xml:space="preserve">features. </w:t>
      </w:r>
      <w:r>
        <w:rPr>
          <w:b w:val="0"/>
        </w:rPr>
        <w:t xml:space="preserve">A down round feature is a provision in </w:t>
      </w:r>
      <w:r w:rsidRPr="00317787">
        <w:rPr>
          <w:b w:val="0"/>
        </w:rPr>
        <w:t xml:space="preserve">certain </w:t>
      </w:r>
      <w:r w:rsidR="00A92E00">
        <w:rPr>
          <w:b w:val="0"/>
        </w:rPr>
        <w:t>financial</w:t>
      </w:r>
      <w:r w:rsidRPr="00317787">
        <w:rPr>
          <w:b w:val="0"/>
        </w:rPr>
        <w:t xml:space="preserve"> instruments</w:t>
      </w:r>
      <w:r>
        <w:rPr>
          <w:b w:val="0"/>
        </w:rPr>
        <w:t xml:space="preserve"> (most often warrants or convertible instruments) that allows for the reduction</w:t>
      </w:r>
      <w:r w:rsidR="00BC1A41">
        <w:rPr>
          <w:b w:val="0"/>
        </w:rPr>
        <w:t xml:space="preserve"> in</w:t>
      </w:r>
      <w:r>
        <w:rPr>
          <w:b w:val="0"/>
        </w:rPr>
        <w:t xml:space="preserve"> the strike price of the financial instrument if the issuer sells additional shares of common stock for an amount less than the </w:t>
      </w:r>
      <w:r w:rsidR="00BC1A41">
        <w:rPr>
          <w:b w:val="0"/>
        </w:rPr>
        <w:t xml:space="preserve">financial instrument’s </w:t>
      </w:r>
      <w:r w:rsidR="00A92E00">
        <w:rPr>
          <w:b w:val="0"/>
        </w:rPr>
        <w:t xml:space="preserve">stated </w:t>
      </w:r>
      <w:r>
        <w:rPr>
          <w:b w:val="0"/>
        </w:rPr>
        <w:t>strike price</w:t>
      </w:r>
      <w:r w:rsidR="00BC1A41">
        <w:rPr>
          <w:b w:val="0"/>
        </w:rPr>
        <w:t>,</w:t>
      </w:r>
      <w:r w:rsidR="00A92E00">
        <w:rPr>
          <w:b w:val="0"/>
        </w:rPr>
        <w:t xml:space="preserve"> or </w:t>
      </w:r>
      <w:r w:rsidR="00672230">
        <w:rPr>
          <w:b w:val="0"/>
        </w:rPr>
        <w:t xml:space="preserve">if the issuer </w:t>
      </w:r>
      <w:r w:rsidR="00A92E00">
        <w:rPr>
          <w:b w:val="0"/>
        </w:rPr>
        <w:t>issues a</w:t>
      </w:r>
      <w:r w:rsidR="00385D73">
        <w:rPr>
          <w:b w:val="0"/>
        </w:rPr>
        <w:t>nother</w:t>
      </w:r>
      <w:r w:rsidR="00A92E00">
        <w:rPr>
          <w:b w:val="0"/>
        </w:rPr>
        <w:t xml:space="preserve"> equity-linked </w:t>
      </w:r>
      <w:r>
        <w:rPr>
          <w:b w:val="0"/>
        </w:rPr>
        <w:t xml:space="preserve">instrument with a strike price below the current strike price of </w:t>
      </w:r>
      <w:r w:rsidR="00BC1A41">
        <w:rPr>
          <w:b w:val="0"/>
        </w:rPr>
        <w:t xml:space="preserve">the </w:t>
      </w:r>
      <w:r w:rsidR="00552574">
        <w:rPr>
          <w:b w:val="0"/>
        </w:rPr>
        <w:t>original</w:t>
      </w:r>
      <w:r>
        <w:rPr>
          <w:b w:val="0"/>
        </w:rPr>
        <w:t xml:space="preserve"> financial instrument. </w:t>
      </w:r>
      <w:r w:rsidR="00CF74B1">
        <w:rPr>
          <w:b w:val="0"/>
        </w:rPr>
        <w:t>Down</w:t>
      </w:r>
      <w:r w:rsidR="00F57639">
        <w:rPr>
          <w:b w:val="0"/>
        </w:rPr>
        <w:t xml:space="preserve"> (financing)</w:t>
      </w:r>
      <w:r w:rsidR="00CF74B1">
        <w:rPr>
          <w:b w:val="0"/>
        </w:rPr>
        <w:t xml:space="preserve"> rounds typically </w:t>
      </w:r>
      <w:r w:rsidR="00F57639">
        <w:rPr>
          <w:b w:val="0"/>
        </w:rPr>
        <w:t>occur</w:t>
      </w:r>
      <w:r w:rsidR="000E6539">
        <w:rPr>
          <w:b w:val="0"/>
        </w:rPr>
        <w:t xml:space="preserve"> when additional capital is required</w:t>
      </w:r>
      <w:r w:rsidR="00F04925">
        <w:rPr>
          <w:b w:val="0"/>
        </w:rPr>
        <w:t>,</w:t>
      </w:r>
      <w:r w:rsidR="000E6539">
        <w:rPr>
          <w:b w:val="0"/>
        </w:rPr>
        <w:t xml:space="preserve"> but the company’s valuation is</w:t>
      </w:r>
      <w:r w:rsidR="003D292D">
        <w:rPr>
          <w:b w:val="0"/>
        </w:rPr>
        <w:t xml:space="preserve"> now</w:t>
      </w:r>
      <w:r w:rsidR="000E6539">
        <w:rPr>
          <w:b w:val="0"/>
        </w:rPr>
        <w:t xml:space="preserve"> lower</w:t>
      </w:r>
      <w:r w:rsidR="000E6539" w:rsidRPr="000E6539">
        <w:rPr>
          <w:b w:val="0"/>
        </w:rPr>
        <w:t xml:space="preserve"> </w:t>
      </w:r>
      <w:r w:rsidR="000E6539">
        <w:rPr>
          <w:b w:val="0"/>
        </w:rPr>
        <w:t>than it was in an earlier stock offering. Financial instruments with down round features</w:t>
      </w:r>
      <w:r w:rsidR="00CF0762">
        <w:rPr>
          <w:b w:val="0"/>
        </w:rPr>
        <w:t xml:space="preserve"> help</w:t>
      </w:r>
      <w:r w:rsidR="000E6539">
        <w:rPr>
          <w:b w:val="0"/>
        </w:rPr>
        <w:t xml:space="preserve"> protect the holder from declines in the issuer’s share price because if a company issues additional equity shares at a lower price than had been previously sold, the holder is allowed to exercise its purchase option at a lower strike price than was originally stated on the financial instrument. </w:t>
      </w:r>
    </w:p>
    <w:p w14:paraId="5B74B97E" w14:textId="77777777" w:rsidR="00317787" w:rsidRDefault="00317787" w:rsidP="00433AC1">
      <w:pPr>
        <w:pStyle w:val="BodyText2"/>
        <w:rPr>
          <w:b w:val="0"/>
        </w:rPr>
      </w:pPr>
    </w:p>
    <w:p w14:paraId="3CC7C326" w14:textId="40402EF3" w:rsidR="00317787" w:rsidRDefault="00AB415C" w:rsidP="00433AC1">
      <w:pPr>
        <w:pStyle w:val="BodyText2"/>
        <w:rPr>
          <w:b w:val="0"/>
        </w:rPr>
      </w:pPr>
      <w:r>
        <w:rPr>
          <w:b w:val="0"/>
        </w:rPr>
        <w:t>Existing</w:t>
      </w:r>
      <w:r w:rsidR="00317787" w:rsidRPr="00317787">
        <w:rPr>
          <w:b w:val="0"/>
        </w:rPr>
        <w:t xml:space="preserve"> </w:t>
      </w:r>
      <w:r w:rsidR="009A305F">
        <w:rPr>
          <w:b w:val="0"/>
        </w:rPr>
        <w:t xml:space="preserve">U.S. </w:t>
      </w:r>
      <w:r w:rsidR="00E77F3F">
        <w:rPr>
          <w:b w:val="0"/>
        </w:rPr>
        <w:t xml:space="preserve">GAAP </w:t>
      </w:r>
      <w:r w:rsidR="00A92E00">
        <w:rPr>
          <w:b w:val="0"/>
        </w:rPr>
        <w:t>for</w:t>
      </w:r>
      <w:r w:rsidR="00317787" w:rsidRPr="00317787">
        <w:rPr>
          <w:b w:val="0"/>
        </w:rPr>
        <w:t xml:space="preserve"> financial instruments with down round features </w:t>
      </w:r>
      <w:r w:rsidR="00A92E00" w:rsidRPr="00317787">
        <w:rPr>
          <w:b w:val="0"/>
        </w:rPr>
        <w:t>requires</w:t>
      </w:r>
      <w:r w:rsidR="00317787" w:rsidRPr="00317787">
        <w:rPr>
          <w:b w:val="0"/>
        </w:rPr>
        <w:t xml:space="preserve"> fair value measurement of the entire instrument or conversion option. Stakeholders asserted that accounting for freestanding and embedded instruments with down round features as liabilities</w:t>
      </w:r>
      <w:r w:rsidR="00714550">
        <w:rPr>
          <w:b w:val="0"/>
        </w:rPr>
        <w:t>,</w:t>
      </w:r>
      <w:r w:rsidR="00317787" w:rsidRPr="00317787">
        <w:rPr>
          <w:b w:val="0"/>
        </w:rPr>
        <w:t xml:space="preserve"> subject to fair value measurement</w:t>
      </w:r>
      <w:r w:rsidR="00714550">
        <w:rPr>
          <w:b w:val="0"/>
        </w:rPr>
        <w:t>,</w:t>
      </w:r>
      <w:r w:rsidR="00317787" w:rsidRPr="00317787">
        <w:rPr>
          <w:b w:val="0"/>
        </w:rPr>
        <w:t xml:space="preserve"> create</w:t>
      </w:r>
      <w:r w:rsidR="00790064">
        <w:rPr>
          <w:b w:val="0"/>
        </w:rPr>
        <w:t>d</w:t>
      </w:r>
      <w:r w:rsidR="00317787" w:rsidRPr="00317787">
        <w:rPr>
          <w:b w:val="0"/>
        </w:rPr>
        <w:t xml:space="preserve"> a reporting burden and </w:t>
      </w:r>
      <w:r w:rsidR="00E77F3F" w:rsidRPr="00317787">
        <w:rPr>
          <w:b w:val="0"/>
        </w:rPr>
        <w:t xml:space="preserve">associated </w:t>
      </w:r>
      <w:r w:rsidR="00317787" w:rsidRPr="00317787">
        <w:rPr>
          <w:b w:val="0"/>
        </w:rPr>
        <w:t xml:space="preserve">income statement volatility </w:t>
      </w:r>
      <w:r w:rsidR="005760D1">
        <w:rPr>
          <w:b w:val="0"/>
        </w:rPr>
        <w:t xml:space="preserve">due to changes in </w:t>
      </w:r>
      <w:r w:rsidR="00385D73">
        <w:rPr>
          <w:b w:val="0"/>
        </w:rPr>
        <w:t>an</w:t>
      </w:r>
      <w:r w:rsidR="005760D1">
        <w:rPr>
          <w:b w:val="0"/>
        </w:rPr>
        <w:t xml:space="preserve"> entity’s share price.</w:t>
      </w:r>
      <w:r w:rsidR="00317787" w:rsidRPr="00317787">
        <w:rPr>
          <w:b w:val="0"/>
        </w:rPr>
        <w:t xml:space="preserve"> Stakeholders also suggested that this accounting </w:t>
      </w:r>
      <w:r w:rsidR="005760D1">
        <w:rPr>
          <w:b w:val="0"/>
        </w:rPr>
        <w:t>may</w:t>
      </w:r>
      <w:r w:rsidR="00317787" w:rsidRPr="00317787">
        <w:rPr>
          <w:b w:val="0"/>
        </w:rPr>
        <w:t xml:space="preserve"> not reflect the economics of the down round feature, which exist to protect certain investors from declines in the issuer’s share price. </w:t>
      </w:r>
      <w:r w:rsidR="009A305F">
        <w:rPr>
          <w:b w:val="0"/>
        </w:rPr>
        <w:t>With the</w:t>
      </w:r>
      <w:r w:rsidR="00317787" w:rsidRPr="00317787">
        <w:rPr>
          <w:b w:val="0"/>
        </w:rPr>
        <w:t xml:space="preserve"> current accounting guidance</w:t>
      </w:r>
      <w:r w:rsidR="00714550">
        <w:rPr>
          <w:b w:val="0"/>
        </w:rPr>
        <w:t>,</w:t>
      </w:r>
      <w:r w:rsidR="00317787" w:rsidRPr="00317787">
        <w:rPr>
          <w:b w:val="0"/>
        </w:rPr>
        <w:t xml:space="preserve"> changes in fair value of an instrument with a down round feature </w:t>
      </w:r>
      <w:r w:rsidR="009A305F">
        <w:rPr>
          <w:b w:val="0"/>
        </w:rPr>
        <w:t>are</w:t>
      </w:r>
      <w:r w:rsidR="00317787" w:rsidRPr="00317787">
        <w:rPr>
          <w:b w:val="0"/>
        </w:rPr>
        <w:t xml:space="preserve"> recognized in earnings for both increases and decreases in share price</w:t>
      </w:r>
      <w:r w:rsidR="00714550">
        <w:rPr>
          <w:b w:val="0"/>
        </w:rPr>
        <w:t xml:space="preserve">. </w:t>
      </w:r>
      <w:r w:rsidR="00790064">
        <w:rPr>
          <w:b w:val="0"/>
        </w:rPr>
        <w:t>H</w:t>
      </w:r>
      <w:r w:rsidR="00044EA9">
        <w:rPr>
          <w:b w:val="0"/>
        </w:rPr>
        <w:t>owever, d</w:t>
      </w:r>
      <w:r w:rsidR="00B21BDD">
        <w:rPr>
          <w:b w:val="0"/>
        </w:rPr>
        <w:t xml:space="preserve">own round features are only likely to be exercised in the event the share price decreases and the </w:t>
      </w:r>
      <w:r w:rsidR="009A305F">
        <w:rPr>
          <w:b w:val="0"/>
        </w:rPr>
        <w:t>issuer</w:t>
      </w:r>
      <w:r w:rsidR="00317787" w:rsidRPr="00317787">
        <w:rPr>
          <w:b w:val="0"/>
        </w:rPr>
        <w:t xml:space="preserve"> engages in a subsequent equity offerin</w:t>
      </w:r>
      <w:r w:rsidR="005760D1">
        <w:rPr>
          <w:b w:val="0"/>
        </w:rPr>
        <w:t>g.</w:t>
      </w:r>
      <w:r w:rsidR="00E02441">
        <w:rPr>
          <w:b w:val="0"/>
        </w:rPr>
        <w:t xml:space="preserve"> </w:t>
      </w:r>
    </w:p>
    <w:p w14:paraId="2B89BADC" w14:textId="5DD243FD" w:rsidR="005760D1" w:rsidRDefault="005760D1" w:rsidP="00433AC1">
      <w:pPr>
        <w:pStyle w:val="BodyText2"/>
        <w:rPr>
          <w:b w:val="0"/>
        </w:rPr>
      </w:pPr>
    </w:p>
    <w:p w14:paraId="5F98A50A" w14:textId="06A54B3C" w:rsidR="00317787" w:rsidRDefault="00790064" w:rsidP="00433AC1">
      <w:pPr>
        <w:pStyle w:val="BodyText2"/>
      </w:pPr>
      <w:r>
        <w:rPr>
          <w:b w:val="0"/>
        </w:rPr>
        <w:t>Prior to this ASU’s issuance</w:t>
      </w:r>
      <w:r w:rsidR="009A305F">
        <w:rPr>
          <w:b w:val="0"/>
        </w:rPr>
        <w:t xml:space="preserve"> under U.S. GAAP</w:t>
      </w:r>
      <w:r w:rsidR="00AB415C">
        <w:rPr>
          <w:b w:val="0"/>
        </w:rPr>
        <w:t>,</w:t>
      </w:r>
      <w:r w:rsidR="005760D1">
        <w:rPr>
          <w:b w:val="0"/>
        </w:rPr>
        <w:t xml:space="preserve"> a free-standing financial instrument or embedded feature </w:t>
      </w:r>
      <w:r w:rsidR="0020606E">
        <w:rPr>
          <w:b w:val="0"/>
        </w:rPr>
        <w:t>was</w:t>
      </w:r>
      <w:r w:rsidR="005760D1">
        <w:rPr>
          <w:b w:val="0"/>
        </w:rPr>
        <w:t xml:space="preserve"> </w:t>
      </w:r>
      <w:r w:rsidR="005760D1" w:rsidRPr="007A1E6B">
        <w:rPr>
          <w:b w:val="0"/>
        </w:rPr>
        <w:t>not considered indexed to the issuer’s</w:t>
      </w:r>
      <w:r w:rsidR="005760D1">
        <w:rPr>
          <w:b w:val="0"/>
        </w:rPr>
        <w:t xml:space="preserve"> stock if it has a down round feature. </w:t>
      </w:r>
      <w:r w:rsidR="005760D1" w:rsidRPr="001B186E">
        <w:rPr>
          <w:bCs w:val="0"/>
        </w:rPr>
        <w:t xml:space="preserve">Thus, the instrument </w:t>
      </w:r>
      <w:r w:rsidR="0020606E">
        <w:rPr>
          <w:bCs w:val="0"/>
        </w:rPr>
        <w:t>was</w:t>
      </w:r>
      <w:r w:rsidR="005760D1" w:rsidRPr="001B186E">
        <w:rPr>
          <w:bCs w:val="0"/>
        </w:rPr>
        <w:t xml:space="preserve"> classified as a liability and if it meets the definition of a derivative, it must be measured at fair value with changes recorded through current period earnings</w:t>
      </w:r>
      <w:r w:rsidR="005760D1">
        <w:rPr>
          <w:b w:val="0"/>
        </w:rPr>
        <w:t xml:space="preserve">. </w:t>
      </w:r>
      <w:r w:rsidR="009A305F">
        <w:rPr>
          <w:b w:val="0"/>
        </w:rPr>
        <w:t>ASU 2017-11</w:t>
      </w:r>
      <w:r w:rsidR="005760D1">
        <w:rPr>
          <w:b w:val="0"/>
        </w:rPr>
        <w:t xml:space="preserve"> </w:t>
      </w:r>
      <w:r w:rsidR="00AB415C">
        <w:rPr>
          <w:b w:val="0"/>
        </w:rPr>
        <w:t xml:space="preserve">changes </w:t>
      </w:r>
      <w:r w:rsidR="009A305F">
        <w:rPr>
          <w:b w:val="0"/>
        </w:rPr>
        <w:t xml:space="preserve">the </w:t>
      </w:r>
      <w:r w:rsidR="00AB415C">
        <w:rPr>
          <w:b w:val="0"/>
        </w:rPr>
        <w:t>guidance in that a down round feature shall no longer be considered when determining whether the instrument is indexed to a company’s stock.</w:t>
      </w:r>
      <w:r w:rsidR="00F1148E">
        <w:rPr>
          <w:b w:val="0"/>
        </w:rPr>
        <w:t xml:space="preserve"> </w:t>
      </w:r>
      <w:r w:rsidR="00F1148E" w:rsidRPr="00A1047C">
        <w:rPr>
          <w:bCs w:val="0"/>
        </w:rPr>
        <w:t>As a result</w:t>
      </w:r>
      <w:r w:rsidR="00F342D3">
        <w:rPr>
          <w:bCs w:val="0"/>
        </w:rPr>
        <w:t xml:space="preserve"> of </w:t>
      </w:r>
      <w:r w:rsidR="009A305F">
        <w:rPr>
          <w:bCs w:val="0"/>
        </w:rPr>
        <w:t xml:space="preserve">the </w:t>
      </w:r>
      <w:r w:rsidR="00F342D3">
        <w:rPr>
          <w:bCs w:val="0"/>
        </w:rPr>
        <w:t>ASU</w:t>
      </w:r>
      <w:r w:rsidR="00F1148E" w:rsidRPr="00A1047C">
        <w:rPr>
          <w:bCs w:val="0"/>
        </w:rPr>
        <w:t>, if the instrument is</w:t>
      </w:r>
      <w:r w:rsidR="0020606E">
        <w:rPr>
          <w:bCs w:val="0"/>
        </w:rPr>
        <w:t xml:space="preserve"> now</w:t>
      </w:r>
      <w:r w:rsidR="00F1148E" w:rsidRPr="00A1047C">
        <w:rPr>
          <w:bCs w:val="0"/>
        </w:rPr>
        <w:t xml:space="preserve"> deemed to be </w:t>
      </w:r>
      <w:r w:rsidR="00F1148E" w:rsidRPr="007A1E6B">
        <w:rPr>
          <w:bCs w:val="0"/>
        </w:rPr>
        <w:t>indexed and settled in company stock</w:t>
      </w:r>
      <w:r w:rsidR="00F1148E" w:rsidRPr="00A1047C">
        <w:rPr>
          <w:bCs w:val="0"/>
        </w:rPr>
        <w:t>, a free-standing</w:t>
      </w:r>
      <w:r w:rsidR="00A86E21">
        <w:rPr>
          <w:bCs w:val="0"/>
        </w:rPr>
        <w:t xml:space="preserve"> or embedded</w:t>
      </w:r>
      <w:r w:rsidR="00F1148E" w:rsidRPr="00A1047C">
        <w:rPr>
          <w:bCs w:val="0"/>
        </w:rPr>
        <w:t xml:space="preserve"> equity-linked financial instrument</w:t>
      </w:r>
      <w:r w:rsidR="00F342D3">
        <w:rPr>
          <w:bCs w:val="0"/>
        </w:rPr>
        <w:t xml:space="preserve"> </w:t>
      </w:r>
      <w:r w:rsidR="00D17124">
        <w:rPr>
          <w:bCs w:val="0"/>
        </w:rPr>
        <w:t>will</w:t>
      </w:r>
      <w:r w:rsidR="00F1148E" w:rsidRPr="00A1047C">
        <w:rPr>
          <w:bCs w:val="0"/>
        </w:rPr>
        <w:t xml:space="preserve"> be classified as equity and </w:t>
      </w:r>
      <w:r w:rsidR="00D17124">
        <w:rPr>
          <w:bCs w:val="0"/>
        </w:rPr>
        <w:t>the</w:t>
      </w:r>
      <w:r w:rsidR="00F1148E" w:rsidRPr="00A1047C">
        <w:rPr>
          <w:bCs w:val="0"/>
        </w:rPr>
        <w:t xml:space="preserve"> embedded feature that was originally bifurcated and accounted for as a derivative may </w:t>
      </w:r>
      <w:r w:rsidR="003D5F97">
        <w:rPr>
          <w:bCs w:val="0"/>
        </w:rPr>
        <w:t>qualify</w:t>
      </w:r>
      <w:r w:rsidR="00F1148E" w:rsidRPr="00A1047C">
        <w:rPr>
          <w:bCs w:val="0"/>
        </w:rPr>
        <w:t xml:space="preserve"> for scope exception to </w:t>
      </w:r>
      <w:r w:rsidR="001B186E" w:rsidRPr="00A1047C">
        <w:rPr>
          <w:bCs w:val="0"/>
        </w:rPr>
        <w:t xml:space="preserve">also </w:t>
      </w:r>
      <w:r w:rsidR="00F1148E" w:rsidRPr="00A1047C">
        <w:rPr>
          <w:bCs w:val="0"/>
        </w:rPr>
        <w:t xml:space="preserve">be treated as equity. </w:t>
      </w:r>
    </w:p>
    <w:p w14:paraId="6CBCEF8C" w14:textId="273ECBD1" w:rsidR="00317787" w:rsidRDefault="00317787" w:rsidP="00433AC1">
      <w:pPr>
        <w:pStyle w:val="BodyText2"/>
      </w:pPr>
    </w:p>
    <w:p w14:paraId="2F1DD171" w14:textId="087E1AC1" w:rsidR="00317787" w:rsidRPr="004560D9" w:rsidRDefault="009A305F" w:rsidP="00433AC1">
      <w:pPr>
        <w:pStyle w:val="BodyText2"/>
        <w:rPr>
          <w:b w:val="0"/>
        </w:rPr>
      </w:pPr>
      <w:r>
        <w:rPr>
          <w:b w:val="0"/>
        </w:rPr>
        <w:t>R</w:t>
      </w:r>
      <w:r w:rsidR="004560D9" w:rsidRPr="004560D9">
        <w:rPr>
          <w:b w:val="0"/>
        </w:rPr>
        <w:t xml:space="preserve">evisions in ASU 2017-11 </w:t>
      </w:r>
      <w:r>
        <w:rPr>
          <w:b w:val="0"/>
        </w:rPr>
        <w:t xml:space="preserve">also </w:t>
      </w:r>
      <w:r w:rsidR="004560D9" w:rsidRPr="004560D9">
        <w:rPr>
          <w:b w:val="0"/>
        </w:rPr>
        <w:t>include earning per share (EPS) guidance detailing</w:t>
      </w:r>
      <w:r w:rsidR="006E4FF3">
        <w:rPr>
          <w:b w:val="0"/>
        </w:rPr>
        <w:t xml:space="preserve"> that</w:t>
      </w:r>
      <w:r w:rsidR="004560D9" w:rsidRPr="004560D9">
        <w:rPr>
          <w:b w:val="0"/>
        </w:rPr>
        <w:t xml:space="preserve"> the effect of exercising a down round feature </w:t>
      </w:r>
      <w:r w:rsidR="00A86E21">
        <w:rPr>
          <w:b w:val="0"/>
        </w:rPr>
        <w:t>shall</w:t>
      </w:r>
      <w:r w:rsidR="004560D9" w:rsidRPr="004560D9">
        <w:rPr>
          <w:b w:val="0"/>
        </w:rPr>
        <w:t xml:space="preserve"> be treated as a dividend </w:t>
      </w:r>
      <w:r w:rsidR="00AA18CF">
        <w:rPr>
          <w:b w:val="0"/>
        </w:rPr>
        <w:t>to</w:t>
      </w:r>
      <w:r w:rsidR="004560D9" w:rsidRPr="004560D9">
        <w:rPr>
          <w:b w:val="0"/>
        </w:rPr>
        <w:t xml:space="preserve"> reduce the income available to common shareholders for computing and reporting basic EPS. </w:t>
      </w:r>
      <w:r w:rsidR="006E4FF3">
        <w:rPr>
          <w:b w:val="0"/>
        </w:rPr>
        <w:t>Recognition of</w:t>
      </w:r>
      <w:r w:rsidR="004560D9">
        <w:rPr>
          <w:b w:val="0"/>
        </w:rPr>
        <w:t xml:space="preserve"> the value of the </w:t>
      </w:r>
      <w:r w:rsidR="006E4FF3">
        <w:rPr>
          <w:b w:val="0"/>
        </w:rPr>
        <w:t>down round</w:t>
      </w:r>
      <w:r w:rsidR="004560D9">
        <w:rPr>
          <w:b w:val="0"/>
        </w:rPr>
        <w:t xml:space="preserve"> feature is calculated when triggered and is measured as the difference between the fair value of the instrument (without regarding the down</w:t>
      </w:r>
      <w:r w:rsidR="006554DD">
        <w:rPr>
          <w:b w:val="0"/>
        </w:rPr>
        <w:t xml:space="preserve"> round</w:t>
      </w:r>
      <w:r w:rsidR="004560D9">
        <w:rPr>
          <w:b w:val="0"/>
        </w:rPr>
        <w:t xml:space="preserve"> </w:t>
      </w:r>
      <w:r w:rsidR="004560D9">
        <w:rPr>
          <w:b w:val="0"/>
        </w:rPr>
        <w:lastRenderedPageBreak/>
        <w:t xml:space="preserve">feature) of the pre-trigger exercise price and the </w:t>
      </w:r>
      <w:r w:rsidR="006554DD">
        <w:rPr>
          <w:b w:val="0"/>
        </w:rPr>
        <w:t>fair value of the instrument (again, without regarding the down round feature) using the reduced</w:t>
      </w:r>
      <w:r w:rsidR="001B186E">
        <w:rPr>
          <w:b w:val="0"/>
        </w:rPr>
        <w:t xml:space="preserve"> and executed</w:t>
      </w:r>
      <w:r w:rsidR="006554DD">
        <w:rPr>
          <w:b w:val="0"/>
        </w:rPr>
        <w:t xml:space="preserve"> exercise price.</w:t>
      </w:r>
      <w:r w:rsidR="004560D9">
        <w:rPr>
          <w:b w:val="0"/>
        </w:rPr>
        <w:t xml:space="preserve"> </w:t>
      </w:r>
    </w:p>
    <w:p w14:paraId="4DE8C5B8" w14:textId="75F60CE4" w:rsidR="00317787" w:rsidRDefault="00317787" w:rsidP="00433AC1">
      <w:pPr>
        <w:pStyle w:val="BodyText2"/>
      </w:pPr>
    </w:p>
    <w:p w14:paraId="6C6B67AF" w14:textId="0FDCD10D" w:rsidR="002A1316" w:rsidRDefault="002A1316" w:rsidP="00B30CA0">
      <w:pPr>
        <w:pStyle w:val="BodyText2"/>
        <w:rPr>
          <w:bCs w:val="0"/>
          <w:szCs w:val="22"/>
        </w:rPr>
      </w:pPr>
      <w:r w:rsidRPr="00016321">
        <w:rPr>
          <w:bCs w:val="0"/>
          <w:szCs w:val="22"/>
        </w:rPr>
        <w:t>Existing Authoritative Literature:</w:t>
      </w:r>
    </w:p>
    <w:p w14:paraId="06C222FA" w14:textId="5BCD8212" w:rsidR="0053519C" w:rsidRDefault="0053519C" w:rsidP="00B30CA0">
      <w:pPr>
        <w:pStyle w:val="BodyText2"/>
        <w:rPr>
          <w:b w:val="0"/>
          <w:bCs w:val="0"/>
          <w:szCs w:val="22"/>
        </w:rPr>
      </w:pPr>
    </w:p>
    <w:p w14:paraId="7603DCB3" w14:textId="0CE4CC35" w:rsidR="001B186E" w:rsidRPr="00410466" w:rsidRDefault="001B186E" w:rsidP="009343B1">
      <w:pPr>
        <w:pStyle w:val="BodyText2"/>
        <w:numPr>
          <w:ilvl w:val="0"/>
          <w:numId w:val="8"/>
        </w:numPr>
        <w:rPr>
          <w:szCs w:val="22"/>
        </w:rPr>
      </w:pPr>
      <w:r w:rsidRPr="00410466">
        <w:rPr>
          <w:szCs w:val="22"/>
        </w:rPr>
        <w:t xml:space="preserve">Earnings per </w:t>
      </w:r>
      <w:r w:rsidR="003D42B8" w:rsidRPr="00410466">
        <w:rPr>
          <w:szCs w:val="22"/>
        </w:rPr>
        <w:t>s</w:t>
      </w:r>
      <w:r w:rsidRPr="00410466">
        <w:rPr>
          <w:szCs w:val="22"/>
        </w:rPr>
        <w:t>hare</w:t>
      </w:r>
      <w:r w:rsidR="009A305F">
        <w:rPr>
          <w:szCs w:val="22"/>
        </w:rPr>
        <w:t xml:space="preserve"> – Rejected as Not Applicable for Statutory Accounting: </w:t>
      </w:r>
    </w:p>
    <w:p w14:paraId="1E172233" w14:textId="4C0D28BC" w:rsidR="00593130" w:rsidRDefault="00593130" w:rsidP="0053519C">
      <w:pPr>
        <w:pStyle w:val="BodyText2"/>
        <w:rPr>
          <w:b w:val="0"/>
        </w:rPr>
      </w:pPr>
    </w:p>
    <w:p w14:paraId="2365B6A2" w14:textId="6B0A330B" w:rsidR="009A305F" w:rsidRDefault="006554DD" w:rsidP="00292D28">
      <w:pPr>
        <w:pStyle w:val="BodyText2"/>
        <w:ind w:left="360"/>
        <w:rPr>
          <w:b w:val="0"/>
        </w:rPr>
      </w:pPr>
      <w:r w:rsidRPr="00420DDD">
        <w:rPr>
          <w:b w:val="0"/>
        </w:rPr>
        <w:t>The concept of earnings per share</w:t>
      </w:r>
      <w:r w:rsidR="001B186E" w:rsidRPr="00420DDD">
        <w:rPr>
          <w:b w:val="0"/>
        </w:rPr>
        <w:t xml:space="preserve"> (Topic 260)</w:t>
      </w:r>
      <w:r w:rsidRPr="00420DDD">
        <w:rPr>
          <w:b w:val="0"/>
        </w:rPr>
        <w:t xml:space="preserve"> has previously been </w:t>
      </w:r>
      <w:r w:rsidR="009A305F">
        <w:rPr>
          <w:b w:val="0"/>
        </w:rPr>
        <w:t xml:space="preserve">reviewed </w:t>
      </w:r>
      <w:r w:rsidR="00DB658E">
        <w:rPr>
          <w:b w:val="0"/>
        </w:rPr>
        <w:t>with the following U.S. GAAP standards r</w:t>
      </w:r>
      <w:r w:rsidR="009A305F">
        <w:rPr>
          <w:b w:val="0"/>
        </w:rPr>
        <w:t xml:space="preserve">ejected as not applicable in </w:t>
      </w:r>
      <w:r w:rsidR="009A305F" w:rsidRPr="00292D28">
        <w:rPr>
          <w:b w:val="0"/>
          <w:i/>
          <w:iCs/>
        </w:rPr>
        <w:t xml:space="preserve">Appendix D—Nonapplicable GAAP </w:t>
      </w:r>
      <w:r w:rsidR="00DB658E" w:rsidRPr="00292D28">
        <w:rPr>
          <w:b w:val="0"/>
          <w:i/>
          <w:iCs/>
        </w:rPr>
        <w:t>Pronouncements</w:t>
      </w:r>
      <w:r w:rsidR="009A305F" w:rsidRPr="00292D28">
        <w:rPr>
          <w:b w:val="0"/>
          <w:i/>
          <w:iCs/>
        </w:rPr>
        <w:t>:</w:t>
      </w:r>
      <w:r w:rsidR="009A305F">
        <w:rPr>
          <w:b w:val="0"/>
        </w:rPr>
        <w:t xml:space="preserve"> </w:t>
      </w:r>
    </w:p>
    <w:p w14:paraId="24987541" w14:textId="77777777" w:rsidR="009A305F" w:rsidRDefault="009A305F" w:rsidP="009A305F">
      <w:pPr>
        <w:pStyle w:val="BodyText2"/>
        <w:ind w:left="720"/>
        <w:rPr>
          <w:b w:val="0"/>
        </w:rPr>
      </w:pPr>
    </w:p>
    <w:p w14:paraId="7D5937AB" w14:textId="1E4E12B9" w:rsidR="009A305F" w:rsidRDefault="004E6C69" w:rsidP="009343B1">
      <w:pPr>
        <w:pStyle w:val="BodyText2"/>
        <w:numPr>
          <w:ilvl w:val="0"/>
          <w:numId w:val="15"/>
        </w:numPr>
        <w:rPr>
          <w:b w:val="0"/>
        </w:rPr>
      </w:pPr>
      <w:r w:rsidRPr="00983EBD">
        <w:rPr>
          <w:b w:val="0"/>
          <w:i/>
          <w:iCs/>
        </w:rPr>
        <w:t>FASB Statement No.</w:t>
      </w:r>
      <w:r w:rsidR="006554DD" w:rsidRPr="00983EBD">
        <w:rPr>
          <w:b w:val="0"/>
          <w:i/>
          <w:iCs/>
        </w:rPr>
        <w:t xml:space="preserve"> 128</w:t>
      </w:r>
      <w:r w:rsidRPr="00983EBD">
        <w:rPr>
          <w:b w:val="0"/>
          <w:i/>
          <w:iCs/>
        </w:rPr>
        <w:t>,</w:t>
      </w:r>
      <w:r w:rsidRPr="00983EBD">
        <w:rPr>
          <w:rFonts w:ascii="Arial" w:hAnsi="Arial" w:cs="Arial"/>
          <w:b w:val="0"/>
          <w:bCs w:val="0"/>
          <w:i/>
          <w:iCs/>
          <w:sz w:val="36"/>
          <w:szCs w:val="36"/>
        </w:rPr>
        <w:t xml:space="preserve"> </w:t>
      </w:r>
      <w:r w:rsidRPr="00983EBD">
        <w:rPr>
          <w:b w:val="0"/>
          <w:i/>
          <w:iCs/>
        </w:rPr>
        <w:t>Earnings per Share</w:t>
      </w:r>
      <w:r w:rsidR="0023635F" w:rsidRPr="00983EBD">
        <w:rPr>
          <w:b w:val="0"/>
          <w:i/>
          <w:iCs/>
        </w:rPr>
        <w:t xml:space="preserve"> </w:t>
      </w:r>
      <w:r w:rsidR="0023635F" w:rsidRPr="00983EBD">
        <w:rPr>
          <w:b w:val="0"/>
        </w:rPr>
        <w:t>(FAS 128)</w:t>
      </w:r>
      <w:r w:rsidRPr="00983EBD">
        <w:rPr>
          <w:b w:val="0"/>
        </w:rPr>
        <w:t xml:space="preserve"> </w:t>
      </w:r>
      <w:r w:rsidR="006554DD" w:rsidRPr="00983EBD">
        <w:rPr>
          <w:b w:val="0"/>
        </w:rPr>
        <w:t xml:space="preserve"> </w:t>
      </w:r>
    </w:p>
    <w:p w14:paraId="480ED531" w14:textId="258D24AA" w:rsidR="006554DD" w:rsidRPr="00292D28" w:rsidRDefault="006554DD" w:rsidP="009343B1">
      <w:pPr>
        <w:pStyle w:val="BodyText2"/>
        <w:numPr>
          <w:ilvl w:val="0"/>
          <w:numId w:val="15"/>
        </w:numPr>
        <w:rPr>
          <w:b w:val="0"/>
        </w:rPr>
      </w:pPr>
      <w:r w:rsidRPr="00983EBD">
        <w:rPr>
          <w:b w:val="0"/>
          <w:i/>
          <w:iCs/>
        </w:rPr>
        <w:t xml:space="preserve">EITF 07-04, </w:t>
      </w:r>
      <w:r w:rsidR="004E6C69" w:rsidRPr="00983EBD">
        <w:rPr>
          <w:b w:val="0"/>
          <w:i/>
          <w:iCs/>
        </w:rPr>
        <w:t>Application of the Two-Class Method under FASB Statement No. 128 to Master Limited Partnerships</w:t>
      </w:r>
      <w:r w:rsidR="004E6C69" w:rsidRPr="00983EBD">
        <w:t xml:space="preserve"> </w:t>
      </w:r>
    </w:p>
    <w:p w14:paraId="3ED189AD" w14:textId="77777777" w:rsidR="006554DD" w:rsidRPr="00433AC1" w:rsidRDefault="006554DD" w:rsidP="00B30CA0">
      <w:pPr>
        <w:pStyle w:val="BodyText2"/>
        <w:rPr>
          <w:b w:val="0"/>
          <w:bCs w:val="0"/>
          <w:szCs w:val="22"/>
        </w:rPr>
      </w:pPr>
    </w:p>
    <w:p w14:paraId="6F758E25" w14:textId="003EEA7A" w:rsidR="004E2BB9" w:rsidRPr="00410466" w:rsidRDefault="00CC05FC" w:rsidP="009343B1">
      <w:pPr>
        <w:pStyle w:val="BodyText2"/>
        <w:numPr>
          <w:ilvl w:val="0"/>
          <w:numId w:val="8"/>
        </w:numPr>
        <w:rPr>
          <w:szCs w:val="22"/>
        </w:rPr>
      </w:pPr>
      <w:r w:rsidRPr="00410466">
        <w:rPr>
          <w:szCs w:val="22"/>
        </w:rPr>
        <w:t>Distinguishing Liabilities from Equity / Derivatives and Hedging:</w:t>
      </w:r>
    </w:p>
    <w:p w14:paraId="084BE778" w14:textId="77777777" w:rsidR="00593130" w:rsidRDefault="00593130" w:rsidP="00B30CA0">
      <w:pPr>
        <w:pStyle w:val="BodyText2"/>
        <w:rPr>
          <w:b w:val="0"/>
          <w:bCs w:val="0"/>
          <w:szCs w:val="22"/>
        </w:rPr>
      </w:pPr>
    </w:p>
    <w:p w14:paraId="08B5FD33" w14:textId="05E49F4F" w:rsidR="00CC05FC" w:rsidRPr="00593130" w:rsidRDefault="00CC05FC" w:rsidP="00B30CA0">
      <w:pPr>
        <w:pStyle w:val="BodyText2"/>
        <w:rPr>
          <w:b w:val="0"/>
          <w:bCs w:val="0"/>
          <w:szCs w:val="22"/>
        </w:rPr>
      </w:pPr>
      <w:r w:rsidRPr="00593130">
        <w:rPr>
          <w:b w:val="0"/>
          <w:bCs w:val="0"/>
          <w:szCs w:val="22"/>
        </w:rPr>
        <w:t xml:space="preserve">With ASU 2017-11, entities will no longer consider a down round feature when determining whether a freestanding financial instrument is indexed to an entity’s stock. </w:t>
      </w:r>
      <w:r w:rsidR="003656C0" w:rsidRPr="00593130">
        <w:rPr>
          <w:b w:val="0"/>
          <w:bCs w:val="0"/>
          <w:szCs w:val="22"/>
        </w:rPr>
        <w:t>Consequently,</w:t>
      </w:r>
      <w:r w:rsidR="00A86E21" w:rsidRPr="00593130">
        <w:rPr>
          <w:b w:val="0"/>
          <w:bCs w:val="0"/>
          <w:szCs w:val="22"/>
        </w:rPr>
        <w:t xml:space="preserve"> upon adoption,</w:t>
      </w:r>
      <w:r w:rsidRPr="00593130">
        <w:rPr>
          <w:b w:val="0"/>
          <w:bCs w:val="0"/>
          <w:szCs w:val="22"/>
        </w:rPr>
        <w:t xml:space="preserve"> these instruments which are currently being reported as a liability may be </w:t>
      </w:r>
      <w:r w:rsidR="00624E23">
        <w:rPr>
          <w:b w:val="0"/>
          <w:bCs w:val="0"/>
          <w:szCs w:val="22"/>
        </w:rPr>
        <w:t>re</w:t>
      </w:r>
      <w:r w:rsidRPr="00593130">
        <w:rPr>
          <w:b w:val="0"/>
          <w:bCs w:val="0"/>
          <w:szCs w:val="22"/>
        </w:rPr>
        <w:t xml:space="preserve">classified as equity. </w:t>
      </w:r>
      <w:r w:rsidR="007D35EE" w:rsidRPr="00593130">
        <w:rPr>
          <w:b w:val="0"/>
          <w:bCs w:val="0"/>
          <w:szCs w:val="22"/>
        </w:rPr>
        <w:t>Additionally,</w:t>
      </w:r>
      <w:r w:rsidR="00A86E21" w:rsidRPr="00593130">
        <w:rPr>
          <w:b w:val="0"/>
          <w:bCs w:val="0"/>
          <w:szCs w:val="22"/>
        </w:rPr>
        <w:t xml:space="preserve"> fewer embedded features will likely have to be </w:t>
      </w:r>
      <w:r w:rsidRPr="00593130">
        <w:rPr>
          <w:b w:val="0"/>
          <w:bCs w:val="0"/>
          <w:szCs w:val="22"/>
        </w:rPr>
        <w:t>bifurcated and accounted for as a derivative</w:t>
      </w:r>
      <w:r w:rsidR="00A86E21" w:rsidRPr="00593130">
        <w:rPr>
          <w:b w:val="0"/>
          <w:bCs w:val="0"/>
          <w:szCs w:val="22"/>
        </w:rPr>
        <w:t xml:space="preserve"> and</w:t>
      </w:r>
      <w:r w:rsidR="007D35EE" w:rsidRPr="00593130">
        <w:rPr>
          <w:b w:val="0"/>
          <w:bCs w:val="0"/>
          <w:szCs w:val="22"/>
        </w:rPr>
        <w:t xml:space="preserve"> may</w:t>
      </w:r>
      <w:r w:rsidRPr="00593130">
        <w:rPr>
          <w:b w:val="0"/>
          <w:bCs w:val="0"/>
          <w:szCs w:val="22"/>
        </w:rPr>
        <w:t xml:space="preserve"> </w:t>
      </w:r>
      <w:r w:rsidR="007C01F2" w:rsidRPr="00593130">
        <w:rPr>
          <w:b w:val="0"/>
          <w:bCs w:val="0"/>
          <w:szCs w:val="22"/>
        </w:rPr>
        <w:t>qualify</w:t>
      </w:r>
      <w:r w:rsidRPr="00593130">
        <w:rPr>
          <w:b w:val="0"/>
          <w:bCs w:val="0"/>
          <w:szCs w:val="22"/>
        </w:rPr>
        <w:t xml:space="preserve"> for scope exemption to be treated as equity.</w:t>
      </w:r>
    </w:p>
    <w:p w14:paraId="79B1CFFC" w14:textId="358500D4" w:rsidR="00CC05FC" w:rsidRPr="00593130" w:rsidRDefault="00CC05FC" w:rsidP="00B30CA0">
      <w:pPr>
        <w:pStyle w:val="BodyText2"/>
        <w:rPr>
          <w:b w:val="0"/>
          <w:bCs w:val="0"/>
          <w:szCs w:val="22"/>
        </w:rPr>
      </w:pPr>
    </w:p>
    <w:p w14:paraId="6A87B816" w14:textId="2F18802F" w:rsidR="00DB658E" w:rsidRDefault="00CC05FC" w:rsidP="00B30CA0">
      <w:pPr>
        <w:pStyle w:val="BodyText2"/>
        <w:rPr>
          <w:b w:val="0"/>
          <w:bCs w:val="0"/>
          <w:szCs w:val="22"/>
        </w:rPr>
      </w:pPr>
      <w:r w:rsidRPr="00593130">
        <w:rPr>
          <w:b w:val="0"/>
          <w:bCs w:val="0"/>
          <w:szCs w:val="22"/>
        </w:rPr>
        <w:t>NAIC staff</w:t>
      </w:r>
      <w:r w:rsidR="007B1DF4" w:rsidRPr="00593130">
        <w:rPr>
          <w:b w:val="0"/>
          <w:bCs w:val="0"/>
          <w:szCs w:val="22"/>
        </w:rPr>
        <w:t xml:space="preserve"> believes</w:t>
      </w:r>
      <w:r w:rsidRPr="00593130">
        <w:rPr>
          <w:b w:val="0"/>
          <w:bCs w:val="0"/>
          <w:szCs w:val="22"/>
        </w:rPr>
        <w:t xml:space="preserve"> the spirit of </w:t>
      </w:r>
      <w:r w:rsidR="00DB658E">
        <w:rPr>
          <w:b w:val="0"/>
          <w:bCs w:val="0"/>
          <w:szCs w:val="22"/>
        </w:rPr>
        <w:t xml:space="preserve">freestanding </w:t>
      </w:r>
      <w:r w:rsidRPr="00593130">
        <w:rPr>
          <w:b w:val="0"/>
          <w:bCs w:val="0"/>
          <w:szCs w:val="22"/>
        </w:rPr>
        <w:t xml:space="preserve">down round </w:t>
      </w:r>
      <w:r w:rsidR="007C01F2" w:rsidRPr="00593130">
        <w:rPr>
          <w:b w:val="0"/>
          <w:bCs w:val="0"/>
          <w:szCs w:val="22"/>
        </w:rPr>
        <w:t>features</w:t>
      </w:r>
      <w:r w:rsidRPr="00593130">
        <w:rPr>
          <w:b w:val="0"/>
          <w:bCs w:val="0"/>
          <w:szCs w:val="22"/>
        </w:rPr>
        <w:t xml:space="preserve"> represents a quantifiable liability of the issuing company and should remain accounted for </w:t>
      </w:r>
      <w:r w:rsidR="00DB658E">
        <w:rPr>
          <w:b w:val="0"/>
          <w:bCs w:val="0"/>
          <w:szCs w:val="22"/>
        </w:rPr>
        <w:t xml:space="preserve">as a liability and not as equity. </w:t>
      </w:r>
      <w:r w:rsidR="00DB658E" w:rsidRPr="00292D28">
        <w:rPr>
          <w:b w:val="0"/>
          <w:bCs w:val="0"/>
          <w:szCs w:val="22"/>
        </w:rPr>
        <w:t xml:space="preserve">Down round features embedded in derivatives would not be separated from the host contract pursuant to </w:t>
      </w:r>
      <w:r w:rsidR="00DB658E" w:rsidRPr="00292D28">
        <w:rPr>
          <w:b w:val="0"/>
          <w:bCs w:val="0"/>
          <w:i/>
          <w:iCs/>
          <w:szCs w:val="22"/>
        </w:rPr>
        <w:t>SSAP No. 86—Derivatives</w:t>
      </w:r>
      <w:r w:rsidR="00DB658E" w:rsidRPr="00292D28">
        <w:rPr>
          <w:b w:val="0"/>
          <w:bCs w:val="0"/>
          <w:szCs w:val="22"/>
        </w:rPr>
        <w:t>.</w:t>
      </w:r>
      <w:r w:rsidRPr="00593130">
        <w:rPr>
          <w:b w:val="0"/>
          <w:bCs w:val="0"/>
          <w:szCs w:val="22"/>
        </w:rPr>
        <w:t xml:space="preserve"> </w:t>
      </w:r>
    </w:p>
    <w:p w14:paraId="778B1585" w14:textId="2ECFF2E6" w:rsidR="007B1DF4" w:rsidRDefault="007B1DF4" w:rsidP="00B30CA0">
      <w:pPr>
        <w:pStyle w:val="BodyText2"/>
        <w:rPr>
          <w:b w:val="0"/>
          <w:bCs w:val="0"/>
          <w:szCs w:val="22"/>
        </w:rPr>
      </w:pPr>
    </w:p>
    <w:p w14:paraId="7AA637A5" w14:textId="3D0C1707" w:rsidR="00DB658E" w:rsidRDefault="00DB658E" w:rsidP="00B30CA0">
      <w:pPr>
        <w:pStyle w:val="BodyText2"/>
        <w:rPr>
          <w:b w:val="0"/>
          <w:bCs w:val="0"/>
          <w:szCs w:val="22"/>
        </w:rPr>
      </w:pPr>
      <w:r>
        <w:rPr>
          <w:b w:val="0"/>
          <w:bCs w:val="0"/>
          <w:szCs w:val="22"/>
        </w:rPr>
        <w:t xml:space="preserve">As detailed below, the down round feature satisfies the definition of a liability and recognition as a liability would be consistent with existing guidance for share-based payments. </w:t>
      </w:r>
    </w:p>
    <w:p w14:paraId="34E7C744" w14:textId="77777777" w:rsidR="00DB658E" w:rsidRDefault="00DB658E" w:rsidP="00B30CA0">
      <w:pPr>
        <w:pStyle w:val="BodyText2"/>
        <w:rPr>
          <w:b w:val="0"/>
          <w:bCs w:val="0"/>
          <w:szCs w:val="22"/>
        </w:rPr>
      </w:pPr>
    </w:p>
    <w:p w14:paraId="0D1D2A24" w14:textId="438D2E76" w:rsidR="007B1DF4" w:rsidRDefault="007B1DF4" w:rsidP="00B30CA0">
      <w:pPr>
        <w:pStyle w:val="BodyText2"/>
        <w:rPr>
          <w:b w:val="0"/>
          <w:bCs w:val="0"/>
          <w:szCs w:val="22"/>
        </w:rPr>
      </w:pPr>
      <w:r w:rsidRPr="00B261F8">
        <w:rPr>
          <w:b w:val="0"/>
          <w:bCs w:val="0"/>
          <w:i/>
          <w:iCs/>
          <w:szCs w:val="22"/>
        </w:rPr>
        <w:t>SSAP No. 5R</w:t>
      </w:r>
      <w:r w:rsidR="00B261F8" w:rsidRPr="00B261F8">
        <w:rPr>
          <w:b w:val="0"/>
          <w:bCs w:val="0"/>
          <w:i/>
          <w:iCs/>
          <w:szCs w:val="22"/>
        </w:rPr>
        <w:t>—Liabilities, Contingencies and Impairments of Assets</w:t>
      </w:r>
      <w:r w:rsidR="00942EC3" w:rsidRPr="00CB224E">
        <w:rPr>
          <w:b w:val="0"/>
          <w:bCs w:val="0"/>
          <w:szCs w:val="22"/>
        </w:rPr>
        <w:t>, defines</w:t>
      </w:r>
      <w:r w:rsidR="00942EC3">
        <w:rPr>
          <w:b w:val="0"/>
          <w:bCs w:val="0"/>
          <w:szCs w:val="22"/>
        </w:rPr>
        <w:t xml:space="preserve"> a liability with excerpts below:</w:t>
      </w:r>
    </w:p>
    <w:p w14:paraId="33D82497" w14:textId="06008F5F" w:rsidR="007B1DF4" w:rsidRDefault="007B1DF4" w:rsidP="00B30CA0">
      <w:pPr>
        <w:pStyle w:val="BodyText2"/>
        <w:rPr>
          <w:b w:val="0"/>
          <w:bCs w:val="0"/>
          <w:szCs w:val="22"/>
        </w:rPr>
      </w:pPr>
    </w:p>
    <w:p w14:paraId="5B19FE56" w14:textId="4B0FB086" w:rsidR="007B1DF4" w:rsidRPr="00410466" w:rsidRDefault="007B1DF4" w:rsidP="009343B1">
      <w:pPr>
        <w:pStyle w:val="ListContinue"/>
        <w:numPr>
          <w:ilvl w:val="0"/>
          <w:numId w:val="6"/>
        </w:numPr>
        <w:ind w:firstLine="0"/>
        <w:rPr>
          <w:rFonts w:ascii="Arial" w:hAnsi="Arial" w:cs="Arial"/>
          <w:sz w:val="20"/>
        </w:rPr>
      </w:pPr>
      <w:r w:rsidRPr="00410466">
        <w:rPr>
          <w:rFonts w:ascii="Arial" w:hAnsi="Arial" w:cs="Arial"/>
          <w:sz w:val="20"/>
        </w:rPr>
        <w:t>A liability is defined as certain or probable future sacrifices of economic benefits arising from present obligations of a particular entity to transfer assets or to provide services to other entities in the future as a result of a past transaction(s) or event(s).</w:t>
      </w:r>
    </w:p>
    <w:p w14:paraId="79F691EA" w14:textId="6DB1DD15" w:rsidR="007B1DF4" w:rsidRDefault="007B1DF4" w:rsidP="009343B1">
      <w:pPr>
        <w:pStyle w:val="ListContinue"/>
        <w:numPr>
          <w:ilvl w:val="0"/>
          <w:numId w:val="6"/>
        </w:numPr>
        <w:ind w:firstLine="0"/>
        <w:rPr>
          <w:rFonts w:ascii="Arial" w:hAnsi="Arial" w:cs="Arial"/>
          <w:sz w:val="20"/>
        </w:rPr>
      </w:pPr>
      <w:r w:rsidRPr="00410466">
        <w:rPr>
          <w:rFonts w:ascii="Arial" w:hAnsi="Arial" w:cs="Arial"/>
          <w:sz w:val="20"/>
        </w:rPr>
        <w:t xml:space="preserve">A liability has three essential characteristics: (a) it embodies a present duty or responsibility to one or more other entities that entails settlement by probable future transfer or use of assets at a specified or determinable date, on </w:t>
      </w:r>
      <w:r w:rsidRPr="00410466">
        <w:rPr>
          <w:rFonts w:ascii="Arial" w:hAnsi="Arial" w:cs="Arial"/>
          <w:b/>
          <w:bCs/>
          <w:sz w:val="20"/>
        </w:rPr>
        <w:t>occurrence of a specified event</w:t>
      </w:r>
      <w:r w:rsidRPr="00410466">
        <w:rPr>
          <w:rFonts w:ascii="Arial" w:hAnsi="Arial" w:cs="Arial"/>
          <w:sz w:val="20"/>
        </w:rPr>
        <w:t xml:space="preserve">, or on demand, (b) </w:t>
      </w:r>
      <w:r w:rsidRPr="00410466">
        <w:rPr>
          <w:rFonts w:ascii="Arial" w:hAnsi="Arial" w:cs="Arial"/>
          <w:b/>
          <w:bCs/>
          <w:sz w:val="20"/>
        </w:rPr>
        <w:t>the duty or responsibility obligates a particular entity, leaving it little or no discretion to avoid the future sacrifice, and (c) the transaction or other event obligating the entity has already happened.</w:t>
      </w:r>
      <w:r w:rsidRPr="00410466">
        <w:rPr>
          <w:rFonts w:ascii="Arial" w:hAnsi="Arial" w:cs="Arial"/>
          <w:sz w:val="20"/>
        </w:rPr>
        <w:t xml:space="preserve"> This includes, but is not limited to, liabilities arising from policyholder obligations (e.g., policyholder benefits, reported claims and reserves for incurred but not reported claims). Liabilities shall be recorded on a reporting entity’s financial statements when incurred.</w:t>
      </w:r>
    </w:p>
    <w:p w14:paraId="5B7B6DB5" w14:textId="22174678" w:rsidR="00BC4549" w:rsidRPr="009D546C" w:rsidRDefault="00BC4549" w:rsidP="00BC4549">
      <w:pPr>
        <w:pStyle w:val="ListContinue"/>
        <w:rPr>
          <w:szCs w:val="22"/>
        </w:rPr>
      </w:pPr>
      <w:r w:rsidRPr="009D546C">
        <w:rPr>
          <w:i/>
          <w:iCs/>
          <w:szCs w:val="22"/>
        </w:rPr>
        <w:t>SSAP No. 104R</w:t>
      </w:r>
      <w:r w:rsidR="00B261F8" w:rsidRPr="009D546C">
        <w:rPr>
          <w:i/>
          <w:iCs/>
          <w:szCs w:val="22"/>
        </w:rPr>
        <w:t>—Share-Based Payments</w:t>
      </w:r>
      <w:r w:rsidR="00A53A64" w:rsidRPr="009D546C">
        <w:rPr>
          <w:i/>
          <w:iCs/>
          <w:szCs w:val="22"/>
        </w:rPr>
        <w:t>, Exhibit A – Classification Criteria: Liability o</w:t>
      </w:r>
      <w:r w:rsidR="00BD501C" w:rsidRPr="009D546C">
        <w:rPr>
          <w:i/>
          <w:iCs/>
          <w:szCs w:val="22"/>
        </w:rPr>
        <w:t>r</w:t>
      </w:r>
      <w:r w:rsidR="00A53A64" w:rsidRPr="009D546C">
        <w:rPr>
          <w:i/>
          <w:iCs/>
          <w:szCs w:val="22"/>
        </w:rPr>
        <w:t xml:space="preserve"> Equity</w:t>
      </w:r>
      <w:r w:rsidR="002B60DB" w:rsidRPr="009D546C">
        <w:rPr>
          <w:szCs w:val="22"/>
        </w:rPr>
        <w:t xml:space="preserve">, details circumstances </w:t>
      </w:r>
      <w:r w:rsidR="00A25955">
        <w:rPr>
          <w:szCs w:val="22"/>
        </w:rPr>
        <w:t>under which</w:t>
      </w:r>
      <w:r w:rsidR="004673D1">
        <w:rPr>
          <w:szCs w:val="22"/>
        </w:rPr>
        <w:t xml:space="preserve"> certain</w:t>
      </w:r>
      <w:r w:rsidR="002B60DB" w:rsidRPr="009D546C">
        <w:rPr>
          <w:szCs w:val="22"/>
        </w:rPr>
        <w:t xml:space="preserve"> financial instruments are to be identified as liabilities. While t</w:t>
      </w:r>
      <w:r w:rsidR="001B7C77" w:rsidRPr="009D546C">
        <w:rPr>
          <w:szCs w:val="22"/>
        </w:rPr>
        <w:t>his guidance is</w:t>
      </w:r>
      <w:r w:rsidR="00A13C7D" w:rsidRPr="009D546C">
        <w:rPr>
          <w:szCs w:val="22"/>
        </w:rPr>
        <w:t xml:space="preserve"> </w:t>
      </w:r>
      <w:r w:rsidR="001B7C77" w:rsidRPr="009D546C">
        <w:rPr>
          <w:szCs w:val="22"/>
        </w:rPr>
        <w:t>limited to share</w:t>
      </w:r>
      <w:r w:rsidR="002B60DB" w:rsidRPr="009D546C">
        <w:rPr>
          <w:szCs w:val="22"/>
        </w:rPr>
        <w:t xml:space="preserve">-based payments, </w:t>
      </w:r>
      <w:r w:rsidR="00DB658E">
        <w:rPr>
          <w:szCs w:val="22"/>
        </w:rPr>
        <w:t>the overall</w:t>
      </w:r>
      <w:r w:rsidR="00A13C7D" w:rsidRPr="009D546C">
        <w:rPr>
          <w:szCs w:val="22"/>
        </w:rPr>
        <w:t xml:space="preserve"> accounting </w:t>
      </w:r>
      <w:r w:rsidR="002B60DB" w:rsidRPr="009D546C">
        <w:rPr>
          <w:szCs w:val="22"/>
        </w:rPr>
        <w:t xml:space="preserve">concepts </w:t>
      </w:r>
      <w:r w:rsidR="00DB658E">
        <w:rPr>
          <w:szCs w:val="22"/>
        </w:rPr>
        <w:t>are applicable in these situations</w:t>
      </w:r>
      <w:r w:rsidR="005B68B8" w:rsidRPr="009D546C">
        <w:rPr>
          <w:szCs w:val="22"/>
        </w:rPr>
        <w:t>.</w:t>
      </w:r>
      <w:r w:rsidR="00377507" w:rsidRPr="009D546C">
        <w:rPr>
          <w:szCs w:val="22"/>
        </w:rPr>
        <w:t xml:space="preserve"> </w:t>
      </w:r>
      <w:r w:rsidR="00FB07B3" w:rsidRPr="009D546C">
        <w:rPr>
          <w:szCs w:val="22"/>
        </w:rPr>
        <w:t>Specifically,</w:t>
      </w:r>
      <w:r w:rsidR="00377507" w:rsidRPr="009D546C">
        <w:rPr>
          <w:szCs w:val="22"/>
        </w:rPr>
        <w:t xml:space="preserve"> </w:t>
      </w:r>
      <w:r w:rsidR="00950575">
        <w:rPr>
          <w:szCs w:val="22"/>
        </w:rPr>
        <w:t xml:space="preserve">Exhibit A, </w:t>
      </w:r>
      <w:r w:rsidR="00377507" w:rsidRPr="009D546C">
        <w:rPr>
          <w:szCs w:val="22"/>
        </w:rPr>
        <w:t xml:space="preserve">paragraph </w:t>
      </w:r>
      <w:r w:rsidR="00950575">
        <w:rPr>
          <w:szCs w:val="22"/>
        </w:rPr>
        <w:t>7</w:t>
      </w:r>
      <w:r w:rsidR="00377507" w:rsidRPr="009D546C">
        <w:rPr>
          <w:szCs w:val="22"/>
        </w:rPr>
        <w:t xml:space="preserve">, </w:t>
      </w:r>
      <w:r w:rsidR="00DB658E">
        <w:rPr>
          <w:szCs w:val="22"/>
        </w:rPr>
        <w:t xml:space="preserve">supports recognition as a </w:t>
      </w:r>
      <w:r w:rsidR="0064663E" w:rsidRPr="009D546C">
        <w:rPr>
          <w:szCs w:val="22"/>
        </w:rPr>
        <w:t xml:space="preserve">liability as the company is obligated to sell additional common stock for an amount </w:t>
      </w:r>
      <w:r w:rsidR="0064663E" w:rsidRPr="009D546C">
        <w:rPr>
          <w:i/>
          <w:iCs/>
          <w:szCs w:val="22"/>
        </w:rPr>
        <w:t>less</w:t>
      </w:r>
      <w:r w:rsidR="0064663E" w:rsidRPr="009D546C">
        <w:rPr>
          <w:szCs w:val="22"/>
        </w:rPr>
        <w:t xml:space="preserve"> than the originally stated </w:t>
      </w:r>
      <w:r w:rsidR="00FB07B3" w:rsidRPr="009D546C">
        <w:rPr>
          <w:szCs w:val="22"/>
        </w:rPr>
        <w:t>strike price</w:t>
      </w:r>
      <w:r w:rsidR="00F154AC" w:rsidRPr="009D546C">
        <w:rPr>
          <w:szCs w:val="22"/>
        </w:rPr>
        <w:t xml:space="preserve"> as both circumstances require </w:t>
      </w:r>
      <w:r w:rsidR="005664FD" w:rsidRPr="009D546C">
        <w:rPr>
          <w:szCs w:val="22"/>
        </w:rPr>
        <w:t>a</w:t>
      </w:r>
      <w:r w:rsidR="006F5752">
        <w:rPr>
          <w:szCs w:val="22"/>
        </w:rPr>
        <w:t xml:space="preserve"> unilateral</w:t>
      </w:r>
      <w:r w:rsidR="00F154AC" w:rsidRPr="009D546C">
        <w:rPr>
          <w:szCs w:val="22"/>
        </w:rPr>
        <w:t xml:space="preserve"> outflow of assets or equity. The liability associated with a down round feature, although settled with the issuance of additional sh</w:t>
      </w:r>
      <w:r w:rsidR="00D808C9" w:rsidRPr="009D546C">
        <w:rPr>
          <w:szCs w:val="22"/>
        </w:rPr>
        <w:t>ares</w:t>
      </w:r>
      <w:r w:rsidR="00DA5F29">
        <w:rPr>
          <w:szCs w:val="22"/>
        </w:rPr>
        <w:t xml:space="preserve"> (without the receipt of assets)</w:t>
      </w:r>
      <w:r w:rsidR="00D808C9" w:rsidRPr="009D546C">
        <w:rPr>
          <w:szCs w:val="22"/>
        </w:rPr>
        <w:t>,</w:t>
      </w:r>
      <w:r w:rsidR="00F154AC" w:rsidRPr="009D546C">
        <w:rPr>
          <w:szCs w:val="22"/>
        </w:rPr>
        <w:t xml:space="preserve"> </w:t>
      </w:r>
      <w:r w:rsidR="00D808C9" w:rsidRPr="009D546C">
        <w:rPr>
          <w:szCs w:val="22"/>
        </w:rPr>
        <w:t>will</w:t>
      </w:r>
      <w:r w:rsidR="00F154AC" w:rsidRPr="009D546C">
        <w:rPr>
          <w:szCs w:val="22"/>
        </w:rPr>
        <w:t xml:space="preserve"> adversely affect the economic interests of current </w:t>
      </w:r>
      <w:r w:rsidR="00DA5F29" w:rsidRPr="009D546C">
        <w:rPr>
          <w:szCs w:val="22"/>
        </w:rPr>
        <w:t xml:space="preserve">equity </w:t>
      </w:r>
      <w:r w:rsidR="00535827" w:rsidRPr="009D546C">
        <w:rPr>
          <w:szCs w:val="22"/>
        </w:rPr>
        <w:t>shareholders</w:t>
      </w:r>
      <w:r w:rsidR="00F154AC" w:rsidRPr="009D546C">
        <w:rPr>
          <w:szCs w:val="22"/>
        </w:rPr>
        <w:t xml:space="preserve"> by diluting ownership</w:t>
      </w:r>
      <w:r w:rsidR="00DA5F29">
        <w:rPr>
          <w:szCs w:val="22"/>
        </w:rPr>
        <w:t>.</w:t>
      </w:r>
      <w:r w:rsidR="00D808C9" w:rsidRPr="009D546C">
        <w:rPr>
          <w:szCs w:val="22"/>
        </w:rPr>
        <w:t xml:space="preserve"> </w:t>
      </w:r>
      <w:r w:rsidR="00DB658E">
        <w:rPr>
          <w:szCs w:val="22"/>
        </w:rPr>
        <w:t xml:space="preserve">Additionally, </w:t>
      </w:r>
      <w:r w:rsidR="00B47DBF" w:rsidRPr="009D546C">
        <w:rPr>
          <w:szCs w:val="22"/>
        </w:rPr>
        <w:t xml:space="preserve">paragraph 10 broadly indicates </w:t>
      </w:r>
      <w:r w:rsidR="001D32F3" w:rsidRPr="009D546C">
        <w:rPr>
          <w:szCs w:val="22"/>
        </w:rPr>
        <w:t xml:space="preserve">instruments </w:t>
      </w:r>
      <w:r w:rsidR="00DA5F29">
        <w:rPr>
          <w:szCs w:val="22"/>
        </w:rPr>
        <w:t>that obligate</w:t>
      </w:r>
      <w:r w:rsidR="00A25692">
        <w:rPr>
          <w:szCs w:val="22"/>
        </w:rPr>
        <w:t xml:space="preserve"> the issuer to transfer assets are to be reported as</w:t>
      </w:r>
      <w:r w:rsidR="00B47DBF" w:rsidRPr="009D546C">
        <w:rPr>
          <w:szCs w:val="22"/>
        </w:rPr>
        <w:t xml:space="preserve"> liabilities. </w:t>
      </w:r>
    </w:p>
    <w:p w14:paraId="6A36EF50" w14:textId="7C55ED11" w:rsidR="00D808C9" w:rsidRPr="0057590D" w:rsidRDefault="00D808C9" w:rsidP="00443642">
      <w:pPr>
        <w:pStyle w:val="ListContinue"/>
        <w:rPr>
          <w:b/>
          <w:szCs w:val="22"/>
        </w:rPr>
      </w:pPr>
      <w:r w:rsidRPr="0057590D">
        <w:rPr>
          <w:b/>
          <w:szCs w:val="22"/>
        </w:rPr>
        <w:lastRenderedPageBreak/>
        <w:t>Excerpts from SSAP No. 104R</w:t>
      </w:r>
      <w:r w:rsidR="00A25692" w:rsidRPr="0057590D">
        <w:rPr>
          <w:b/>
          <w:szCs w:val="22"/>
        </w:rPr>
        <w:t>, Exhibit A:</w:t>
      </w:r>
    </w:p>
    <w:p w14:paraId="48563283" w14:textId="60424AA8" w:rsidR="00443642" w:rsidRPr="00443642" w:rsidRDefault="00443642" w:rsidP="0057590D">
      <w:pPr>
        <w:pStyle w:val="ListContinue"/>
        <w:ind w:left="720"/>
        <w:rPr>
          <w:rFonts w:ascii="Arial" w:hAnsi="Arial" w:cs="Arial"/>
          <w:bCs/>
          <w:sz w:val="20"/>
        </w:rPr>
      </w:pPr>
      <w:r w:rsidRPr="00443642">
        <w:rPr>
          <w:rFonts w:ascii="Arial" w:hAnsi="Arial" w:cs="Arial"/>
          <w:bCs/>
          <w:sz w:val="20"/>
        </w:rPr>
        <w:t>Mandatorily Redeemable Financial Instruments</w:t>
      </w:r>
    </w:p>
    <w:p w14:paraId="2DDCB2FE" w14:textId="77777777" w:rsidR="00443642" w:rsidRPr="00443642" w:rsidRDefault="00443642" w:rsidP="009343B1">
      <w:pPr>
        <w:pStyle w:val="ListContinue"/>
        <w:numPr>
          <w:ilvl w:val="0"/>
          <w:numId w:val="10"/>
        </w:numPr>
        <w:tabs>
          <w:tab w:val="clear" w:pos="1080"/>
          <w:tab w:val="num" w:pos="1440"/>
        </w:tabs>
        <w:rPr>
          <w:rFonts w:ascii="Arial" w:hAnsi="Arial" w:cs="Arial"/>
          <w:sz w:val="20"/>
        </w:rPr>
      </w:pPr>
      <w:r w:rsidRPr="00443642">
        <w:rPr>
          <w:rFonts w:ascii="Arial" w:hAnsi="Arial" w:cs="Arial"/>
          <w:sz w:val="20"/>
        </w:rPr>
        <w:t xml:space="preserve">A mandatorily redeemable financial instrument shall be classified as a liability unless the redemption is required to occur only upon the liquidation or termination of the reporting entity. </w:t>
      </w:r>
    </w:p>
    <w:p w14:paraId="06CB873B" w14:textId="77777777" w:rsidR="00443642" w:rsidRPr="00443642" w:rsidRDefault="00443642" w:rsidP="009343B1">
      <w:pPr>
        <w:pStyle w:val="ListContinue"/>
        <w:numPr>
          <w:ilvl w:val="0"/>
          <w:numId w:val="10"/>
        </w:numPr>
        <w:tabs>
          <w:tab w:val="clear" w:pos="1080"/>
          <w:tab w:val="num" w:pos="1440"/>
        </w:tabs>
        <w:rPr>
          <w:rFonts w:ascii="Arial" w:hAnsi="Arial" w:cs="Arial"/>
          <w:sz w:val="20"/>
        </w:rPr>
      </w:pPr>
      <w:r w:rsidRPr="00443642">
        <w:rPr>
          <w:rFonts w:ascii="Arial" w:hAnsi="Arial" w:cs="Arial"/>
          <w:sz w:val="20"/>
        </w:rPr>
        <w:t xml:space="preserve">A </w:t>
      </w:r>
      <w:hyperlink r:id="rId8" w:history="1">
        <w:r w:rsidRPr="00443642">
          <w:rPr>
            <w:rFonts w:ascii="Arial" w:hAnsi="Arial" w:cs="Arial"/>
            <w:sz w:val="20"/>
          </w:rPr>
          <w:t>financial instrument</w:t>
        </w:r>
      </w:hyperlink>
      <w:r w:rsidRPr="00443642">
        <w:rPr>
          <w:rFonts w:ascii="Arial" w:hAnsi="Arial" w:cs="Arial"/>
          <w:sz w:val="20"/>
        </w:rPr>
        <w:t xml:space="preserve"> that embodies a conditional obligation to redeem the instrument by </w:t>
      </w:r>
      <w:hyperlink r:id="rId9" w:history="1">
        <w:r w:rsidRPr="00443642">
          <w:rPr>
            <w:rFonts w:ascii="Arial" w:hAnsi="Arial" w:cs="Arial"/>
            <w:sz w:val="20"/>
          </w:rPr>
          <w:t>transferring</w:t>
        </w:r>
      </w:hyperlink>
      <w:r w:rsidRPr="00443642">
        <w:rPr>
          <w:rFonts w:ascii="Arial" w:hAnsi="Arial" w:cs="Arial"/>
          <w:sz w:val="20"/>
        </w:rPr>
        <w:t xml:space="preserve"> assets upon an event not certain to occur becomes mandatorily redeemable if that event occurs, the condition is resolved, or the event becomes certain to occur. </w:t>
      </w:r>
    </w:p>
    <w:p w14:paraId="490F8473" w14:textId="77777777" w:rsidR="00443642" w:rsidRPr="00443642" w:rsidRDefault="00443642" w:rsidP="009343B1">
      <w:pPr>
        <w:pStyle w:val="ListContinue"/>
        <w:numPr>
          <w:ilvl w:val="0"/>
          <w:numId w:val="10"/>
        </w:numPr>
        <w:tabs>
          <w:tab w:val="clear" w:pos="1080"/>
          <w:tab w:val="num" w:pos="1440"/>
        </w:tabs>
        <w:rPr>
          <w:rFonts w:ascii="Arial" w:hAnsi="Arial" w:cs="Arial"/>
          <w:sz w:val="20"/>
        </w:rPr>
      </w:pPr>
      <w:r w:rsidRPr="00443642">
        <w:rPr>
          <w:rFonts w:ascii="Arial" w:hAnsi="Arial" w:cs="Arial"/>
          <w:sz w:val="20"/>
        </w:rPr>
        <w:t xml:space="preserve">In determining if an instrument is mandatorily redeemable, all terms within a redeemable instrument shall be considered. The following items do not affect the classification of a mandatorily redeemable financial instrument as a liability: </w:t>
      </w:r>
    </w:p>
    <w:p w14:paraId="73591B72" w14:textId="77777777" w:rsidR="00443642" w:rsidRPr="00443642" w:rsidRDefault="00443642" w:rsidP="009343B1">
      <w:pPr>
        <w:pStyle w:val="ListContinue"/>
        <w:numPr>
          <w:ilvl w:val="1"/>
          <w:numId w:val="11"/>
        </w:numPr>
        <w:tabs>
          <w:tab w:val="clear" w:pos="1440"/>
          <w:tab w:val="num" w:pos="2160"/>
        </w:tabs>
        <w:ind w:left="2160"/>
        <w:rPr>
          <w:rFonts w:ascii="Arial" w:hAnsi="Arial" w:cs="Arial"/>
          <w:sz w:val="20"/>
        </w:rPr>
      </w:pPr>
      <w:r w:rsidRPr="00443642">
        <w:rPr>
          <w:rFonts w:ascii="Arial" w:hAnsi="Arial" w:cs="Arial"/>
          <w:sz w:val="20"/>
        </w:rPr>
        <w:t xml:space="preserve">A term extension option </w:t>
      </w:r>
    </w:p>
    <w:p w14:paraId="3C7EE54B" w14:textId="77777777" w:rsidR="00443642" w:rsidRPr="00443642" w:rsidRDefault="00443642" w:rsidP="009343B1">
      <w:pPr>
        <w:pStyle w:val="ListContinue"/>
        <w:numPr>
          <w:ilvl w:val="1"/>
          <w:numId w:val="11"/>
        </w:numPr>
        <w:tabs>
          <w:tab w:val="clear" w:pos="1440"/>
          <w:tab w:val="num" w:pos="2160"/>
        </w:tabs>
        <w:ind w:left="2160"/>
        <w:rPr>
          <w:rFonts w:ascii="Arial" w:hAnsi="Arial" w:cs="Arial"/>
          <w:sz w:val="20"/>
        </w:rPr>
      </w:pPr>
      <w:r w:rsidRPr="00443642">
        <w:rPr>
          <w:rFonts w:ascii="Arial" w:hAnsi="Arial" w:cs="Arial"/>
          <w:sz w:val="20"/>
        </w:rPr>
        <w:t xml:space="preserve">A provision that defers redemption until a specified liquidity level is reached </w:t>
      </w:r>
    </w:p>
    <w:p w14:paraId="6B2F31E7" w14:textId="77777777" w:rsidR="00443642" w:rsidRPr="00443642" w:rsidRDefault="00443642" w:rsidP="009343B1">
      <w:pPr>
        <w:pStyle w:val="ListContinue"/>
        <w:numPr>
          <w:ilvl w:val="1"/>
          <w:numId w:val="11"/>
        </w:numPr>
        <w:tabs>
          <w:tab w:val="clear" w:pos="1440"/>
          <w:tab w:val="num" w:pos="2160"/>
        </w:tabs>
        <w:ind w:left="2160"/>
        <w:rPr>
          <w:rFonts w:ascii="Arial" w:hAnsi="Arial" w:cs="Arial"/>
          <w:sz w:val="20"/>
        </w:rPr>
      </w:pPr>
      <w:r w:rsidRPr="00443642">
        <w:rPr>
          <w:rFonts w:ascii="Arial" w:hAnsi="Arial" w:cs="Arial"/>
          <w:sz w:val="20"/>
        </w:rPr>
        <w:t xml:space="preserve">A similar provision that may delay or accelerate the timing of a mandatory redemption. </w:t>
      </w:r>
    </w:p>
    <w:p w14:paraId="0C9A6BF3" w14:textId="77777777" w:rsidR="00443642" w:rsidRPr="00443642" w:rsidRDefault="00443642" w:rsidP="009343B1">
      <w:pPr>
        <w:pStyle w:val="ListContinue"/>
        <w:numPr>
          <w:ilvl w:val="0"/>
          <w:numId w:val="10"/>
        </w:numPr>
        <w:tabs>
          <w:tab w:val="clear" w:pos="1080"/>
          <w:tab w:val="num" w:pos="1440"/>
        </w:tabs>
        <w:rPr>
          <w:rFonts w:ascii="Arial" w:hAnsi="Arial" w:cs="Arial"/>
          <w:sz w:val="20"/>
        </w:rPr>
      </w:pPr>
      <w:r w:rsidRPr="00443642">
        <w:rPr>
          <w:rFonts w:ascii="Arial" w:hAnsi="Arial" w:cs="Arial"/>
          <w:sz w:val="20"/>
        </w:rPr>
        <w:t xml:space="preserve">If a financial instrument will be redeemed only upon the occurrence of a conditional event, redemption of that instrument is conditional and, therefore, the instrument does not meet the definition of mandatorily redeemable financial instrument in this statement. However, that financial instrument would be assessed at each reporting period to determine whether circumstances have changed such that the instrument now meets the definition of a mandatorily redeemable instrument (that is, the event is no longer conditional). If the event has occurred, the condition is resolved, or the event has become certain to occur, the financial instrument is reclassified as a liability. </w:t>
      </w:r>
    </w:p>
    <w:p w14:paraId="1B2BF4AA" w14:textId="77777777" w:rsidR="00443642" w:rsidRPr="00443642" w:rsidRDefault="00443642" w:rsidP="00F92CEC">
      <w:pPr>
        <w:pStyle w:val="ListContinue"/>
        <w:ind w:left="720"/>
        <w:rPr>
          <w:rFonts w:ascii="Arial" w:hAnsi="Arial" w:cs="Arial"/>
          <w:bCs/>
          <w:sz w:val="20"/>
        </w:rPr>
      </w:pPr>
      <w:r w:rsidRPr="00443642">
        <w:rPr>
          <w:rFonts w:ascii="Arial" w:hAnsi="Arial" w:cs="Arial"/>
          <w:bCs/>
          <w:sz w:val="20"/>
        </w:rPr>
        <w:t>Obligations to Repurchase Issuer’s Equity Shares by Transferring Assets</w:t>
      </w:r>
    </w:p>
    <w:p w14:paraId="0055D7C2" w14:textId="77777777" w:rsidR="00443642" w:rsidRPr="000E6070" w:rsidRDefault="00443642" w:rsidP="009343B1">
      <w:pPr>
        <w:pStyle w:val="ListContinue"/>
        <w:numPr>
          <w:ilvl w:val="0"/>
          <w:numId w:val="10"/>
        </w:numPr>
        <w:tabs>
          <w:tab w:val="clear" w:pos="1080"/>
          <w:tab w:val="num" w:pos="1440"/>
        </w:tabs>
        <w:rPr>
          <w:rFonts w:ascii="Arial" w:hAnsi="Arial" w:cs="Arial"/>
          <w:b/>
          <w:bCs/>
          <w:sz w:val="20"/>
        </w:rPr>
      </w:pPr>
      <w:r w:rsidRPr="000E6070">
        <w:rPr>
          <w:rFonts w:ascii="Arial" w:hAnsi="Arial" w:cs="Arial"/>
          <w:b/>
          <w:bCs/>
          <w:sz w:val="20"/>
        </w:rPr>
        <w:t xml:space="preserve">An entity shall classify as a liability (or an asset in some circumstances) any financial instrument, other than an outstanding share, that, at inception, has both of the following characteristics: </w:t>
      </w:r>
    </w:p>
    <w:p w14:paraId="7842D137" w14:textId="77777777" w:rsidR="00443642" w:rsidRPr="00C61358" w:rsidRDefault="00443642" w:rsidP="009343B1">
      <w:pPr>
        <w:pStyle w:val="ListContinue"/>
        <w:numPr>
          <w:ilvl w:val="1"/>
          <w:numId w:val="12"/>
        </w:numPr>
        <w:tabs>
          <w:tab w:val="clear" w:pos="1440"/>
          <w:tab w:val="num" w:pos="2160"/>
        </w:tabs>
        <w:ind w:left="2160"/>
        <w:rPr>
          <w:rFonts w:ascii="Arial" w:hAnsi="Arial" w:cs="Arial"/>
          <w:sz w:val="20"/>
        </w:rPr>
      </w:pPr>
      <w:r w:rsidRPr="000E6070">
        <w:rPr>
          <w:rFonts w:ascii="Arial" w:hAnsi="Arial" w:cs="Arial"/>
          <w:b/>
          <w:bCs/>
          <w:sz w:val="20"/>
        </w:rPr>
        <w:t xml:space="preserve">It embodies an </w:t>
      </w:r>
      <w:hyperlink r:id="rId10" w:history="1">
        <w:r w:rsidRPr="000E6070">
          <w:rPr>
            <w:rFonts w:ascii="Arial" w:hAnsi="Arial" w:cs="Arial"/>
            <w:b/>
            <w:bCs/>
            <w:sz w:val="20"/>
          </w:rPr>
          <w:t>obligation</w:t>
        </w:r>
      </w:hyperlink>
      <w:r w:rsidRPr="000E6070">
        <w:rPr>
          <w:rFonts w:ascii="Arial" w:hAnsi="Arial" w:cs="Arial"/>
          <w:b/>
          <w:bCs/>
          <w:sz w:val="20"/>
        </w:rPr>
        <w:t xml:space="preserve"> to repurchase the </w:t>
      </w:r>
      <w:hyperlink r:id="rId11" w:history="1">
        <w:r w:rsidRPr="000E6070">
          <w:rPr>
            <w:rFonts w:ascii="Arial" w:hAnsi="Arial" w:cs="Arial"/>
            <w:b/>
            <w:bCs/>
            <w:sz w:val="20"/>
          </w:rPr>
          <w:t>issuer’s equity shares</w:t>
        </w:r>
      </w:hyperlink>
      <w:r w:rsidRPr="00C61358">
        <w:rPr>
          <w:rFonts w:ascii="Arial" w:hAnsi="Arial" w:cs="Arial"/>
          <w:sz w:val="20"/>
        </w:rPr>
        <w:t>, or is indexed to such an obligation, and</w:t>
      </w:r>
    </w:p>
    <w:p w14:paraId="36611D79" w14:textId="77777777" w:rsidR="00443642" w:rsidRPr="000E6070" w:rsidRDefault="00443642" w:rsidP="009343B1">
      <w:pPr>
        <w:pStyle w:val="ListContinue"/>
        <w:numPr>
          <w:ilvl w:val="1"/>
          <w:numId w:val="12"/>
        </w:numPr>
        <w:tabs>
          <w:tab w:val="clear" w:pos="1440"/>
          <w:tab w:val="num" w:pos="2160"/>
        </w:tabs>
        <w:ind w:left="2160"/>
        <w:rPr>
          <w:rFonts w:ascii="Arial" w:hAnsi="Arial" w:cs="Arial"/>
          <w:b/>
          <w:bCs/>
          <w:sz w:val="20"/>
        </w:rPr>
      </w:pPr>
      <w:r w:rsidRPr="000E6070">
        <w:rPr>
          <w:rFonts w:ascii="Arial" w:hAnsi="Arial" w:cs="Arial"/>
          <w:b/>
          <w:bCs/>
          <w:sz w:val="20"/>
        </w:rPr>
        <w:t xml:space="preserve">It requires or may require the </w:t>
      </w:r>
      <w:hyperlink r:id="rId12" w:history="1">
        <w:r w:rsidRPr="000E6070">
          <w:rPr>
            <w:rFonts w:ascii="Arial" w:hAnsi="Arial" w:cs="Arial"/>
            <w:b/>
            <w:bCs/>
            <w:sz w:val="20"/>
          </w:rPr>
          <w:t>issuer</w:t>
        </w:r>
      </w:hyperlink>
      <w:r w:rsidRPr="000E6070">
        <w:rPr>
          <w:rFonts w:ascii="Arial" w:hAnsi="Arial" w:cs="Arial"/>
          <w:b/>
          <w:bCs/>
          <w:sz w:val="20"/>
        </w:rPr>
        <w:t xml:space="preserve"> to settle the obligation by transferring assets.</w:t>
      </w:r>
    </w:p>
    <w:p w14:paraId="46B481CD" w14:textId="77777777" w:rsidR="00443642" w:rsidRPr="00443642" w:rsidRDefault="00443642" w:rsidP="009343B1">
      <w:pPr>
        <w:pStyle w:val="ListContinue"/>
        <w:numPr>
          <w:ilvl w:val="0"/>
          <w:numId w:val="10"/>
        </w:numPr>
        <w:tabs>
          <w:tab w:val="clear" w:pos="1080"/>
          <w:tab w:val="num" w:pos="1440"/>
        </w:tabs>
        <w:rPr>
          <w:rFonts w:ascii="Arial" w:hAnsi="Arial" w:cs="Arial"/>
          <w:sz w:val="20"/>
        </w:rPr>
      </w:pPr>
      <w:r w:rsidRPr="00443642">
        <w:rPr>
          <w:rFonts w:ascii="Arial" w:hAnsi="Arial" w:cs="Arial"/>
          <w:sz w:val="20"/>
        </w:rPr>
        <w:t xml:space="preserve">In this statement, “indexed to” is used interchangeably with “based on variations in the </w:t>
      </w:r>
      <w:hyperlink r:id="rId13" w:history="1">
        <w:r w:rsidRPr="00443642">
          <w:rPr>
            <w:rFonts w:ascii="Arial" w:hAnsi="Arial" w:cs="Arial"/>
            <w:sz w:val="20"/>
          </w:rPr>
          <w:t>fair value</w:t>
        </w:r>
      </w:hyperlink>
      <w:r w:rsidRPr="00443642">
        <w:rPr>
          <w:rFonts w:ascii="Arial" w:hAnsi="Arial" w:cs="Arial"/>
          <w:sz w:val="20"/>
        </w:rPr>
        <w:t xml:space="preserve"> of.” The phrase “requires or may require” encompasses instruments that either conditionally or unconditionally obligate the issuer to </w:t>
      </w:r>
      <w:hyperlink r:id="rId14" w:history="1">
        <w:r w:rsidRPr="00443642">
          <w:rPr>
            <w:rFonts w:ascii="Arial" w:hAnsi="Arial" w:cs="Arial"/>
            <w:sz w:val="20"/>
          </w:rPr>
          <w:t>transfer</w:t>
        </w:r>
      </w:hyperlink>
      <w:r w:rsidRPr="00443642">
        <w:rPr>
          <w:rFonts w:ascii="Arial" w:hAnsi="Arial" w:cs="Arial"/>
          <w:sz w:val="20"/>
        </w:rPr>
        <w:t xml:space="preserve"> assets. If the obligation is conditional, the number of conditions leading up to the transfer of assets is irrelevant. </w:t>
      </w:r>
    </w:p>
    <w:p w14:paraId="15E45CF5" w14:textId="77777777" w:rsidR="00443642" w:rsidRPr="00443642" w:rsidRDefault="00443642" w:rsidP="009343B1">
      <w:pPr>
        <w:pStyle w:val="ListContinue"/>
        <w:numPr>
          <w:ilvl w:val="0"/>
          <w:numId w:val="10"/>
        </w:numPr>
        <w:tabs>
          <w:tab w:val="clear" w:pos="1080"/>
          <w:tab w:val="num" w:pos="1440"/>
        </w:tabs>
        <w:rPr>
          <w:rFonts w:ascii="Arial" w:hAnsi="Arial" w:cs="Arial"/>
          <w:sz w:val="20"/>
        </w:rPr>
      </w:pPr>
      <w:r w:rsidRPr="00443642">
        <w:rPr>
          <w:rFonts w:ascii="Arial" w:hAnsi="Arial" w:cs="Arial"/>
          <w:sz w:val="20"/>
        </w:rPr>
        <w:t xml:space="preserve">Examples of financial instruments that meet the criteria in paragraph 7 of this Exhibit include forward purchase contracts or written put options on the issuer’s equity shares that are to be physically settled or net cash settled. </w:t>
      </w:r>
    </w:p>
    <w:p w14:paraId="74CEE16B" w14:textId="77777777" w:rsidR="00443642" w:rsidRPr="00FB07B3" w:rsidRDefault="00443642" w:rsidP="009343B1">
      <w:pPr>
        <w:pStyle w:val="ListContinue"/>
        <w:numPr>
          <w:ilvl w:val="0"/>
          <w:numId w:val="10"/>
        </w:numPr>
        <w:tabs>
          <w:tab w:val="clear" w:pos="1080"/>
          <w:tab w:val="num" w:pos="1440"/>
        </w:tabs>
        <w:rPr>
          <w:rFonts w:ascii="Arial" w:hAnsi="Arial" w:cs="Arial"/>
          <w:b/>
          <w:bCs/>
          <w:sz w:val="20"/>
        </w:rPr>
      </w:pPr>
      <w:r w:rsidRPr="00FB07B3">
        <w:rPr>
          <w:rFonts w:ascii="Arial" w:hAnsi="Arial" w:cs="Arial"/>
          <w:b/>
          <w:bCs/>
          <w:sz w:val="20"/>
        </w:rPr>
        <w:t xml:space="preserve">All obligations that permit the holder to require the issuer to transfer assets result in liabilities, regardless of whether the settlement alternatives have the potential to differ. </w:t>
      </w:r>
    </w:p>
    <w:p w14:paraId="2441FD7C" w14:textId="368A7195" w:rsidR="007F348C" w:rsidRDefault="00DB658E" w:rsidP="00B30CA0">
      <w:pPr>
        <w:pStyle w:val="BodyText2"/>
        <w:rPr>
          <w:b w:val="0"/>
          <w:bCs w:val="0"/>
          <w:szCs w:val="22"/>
        </w:rPr>
      </w:pPr>
      <w:r>
        <w:rPr>
          <w:b w:val="0"/>
          <w:bCs w:val="0"/>
          <w:szCs w:val="22"/>
        </w:rPr>
        <w:t>As noted</w:t>
      </w:r>
      <w:r w:rsidR="008B5224">
        <w:rPr>
          <w:b w:val="0"/>
          <w:bCs w:val="0"/>
          <w:szCs w:val="22"/>
        </w:rPr>
        <w:t xml:space="preserve"> in SSAP No. 86, paragraph 16</w:t>
      </w:r>
      <w:r>
        <w:rPr>
          <w:b w:val="0"/>
          <w:bCs w:val="0"/>
          <w:szCs w:val="22"/>
        </w:rPr>
        <w:t xml:space="preserve">, down round features embedded in derivative contracts </w:t>
      </w:r>
      <w:r w:rsidR="007F348C">
        <w:rPr>
          <w:b w:val="0"/>
          <w:bCs w:val="0"/>
          <w:szCs w:val="22"/>
        </w:rPr>
        <w:t xml:space="preserve">(such as a warrant) </w:t>
      </w:r>
      <w:r>
        <w:rPr>
          <w:b w:val="0"/>
          <w:bCs w:val="0"/>
          <w:szCs w:val="22"/>
        </w:rPr>
        <w:t xml:space="preserve">would not be separated from the host contract. Such features would impact the fair value accounting for derivatives (assuming fair value accounting is followed) in recognizing the derivative asset or </w:t>
      </w:r>
      <w:r w:rsidR="007F348C">
        <w:rPr>
          <w:b w:val="0"/>
          <w:bCs w:val="0"/>
          <w:szCs w:val="22"/>
        </w:rPr>
        <w:t>derivative</w:t>
      </w:r>
      <w:r>
        <w:rPr>
          <w:b w:val="0"/>
          <w:bCs w:val="0"/>
          <w:szCs w:val="22"/>
        </w:rPr>
        <w:t xml:space="preserve"> liability. </w:t>
      </w:r>
      <w:r w:rsidR="007F348C">
        <w:rPr>
          <w:b w:val="0"/>
          <w:bCs w:val="0"/>
          <w:szCs w:val="22"/>
        </w:rPr>
        <w:t xml:space="preserve">Recognizing freestanding down round features as a liability (and not as equity) would be consistent with the impact of such features embedded in a derivative contract. </w:t>
      </w:r>
    </w:p>
    <w:p w14:paraId="6F80BC5F" w14:textId="217851E3" w:rsidR="000315A9" w:rsidRDefault="008B5224" w:rsidP="008B5224">
      <w:pPr>
        <w:pStyle w:val="BodyText2"/>
        <w:rPr>
          <w:i/>
          <w:iCs/>
          <w:szCs w:val="22"/>
        </w:rPr>
      </w:pPr>
      <w:r w:rsidRPr="007A1E6B">
        <w:rPr>
          <w:i/>
          <w:iCs/>
          <w:szCs w:val="22"/>
        </w:rPr>
        <w:t xml:space="preserve">SSAP No. </w:t>
      </w:r>
      <w:r>
        <w:rPr>
          <w:i/>
          <w:iCs/>
          <w:szCs w:val="22"/>
        </w:rPr>
        <w:t>86</w:t>
      </w:r>
      <w:r w:rsidRPr="007A1E6B">
        <w:rPr>
          <w:i/>
          <w:iCs/>
          <w:szCs w:val="22"/>
        </w:rPr>
        <w:t>—</w:t>
      </w:r>
      <w:r>
        <w:rPr>
          <w:i/>
          <w:iCs/>
          <w:szCs w:val="22"/>
        </w:rPr>
        <w:t>Derivatives</w:t>
      </w:r>
    </w:p>
    <w:p w14:paraId="1FEA374D" w14:textId="77777777" w:rsidR="008B5224" w:rsidRPr="008B5224" w:rsidRDefault="008B5224" w:rsidP="008B5224">
      <w:pPr>
        <w:pStyle w:val="BodyText2"/>
        <w:rPr>
          <w:rFonts w:ascii="Arial" w:hAnsi="Arial" w:cs="Arial"/>
          <w:sz w:val="20"/>
        </w:rPr>
      </w:pPr>
    </w:p>
    <w:p w14:paraId="5284BAC7" w14:textId="6B0ECD83" w:rsidR="008B5224" w:rsidRPr="008B5224" w:rsidRDefault="008B5224" w:rsidP="00B30CA0">
      <w:pPr>
        <w:pStyle w:val="ListContinue"/>
        <w:numPr>
          <w:ilvl w:val="0"/>
          <w:numId w:val="19"/>
        </w:numPr>
        <w:tabs>
          <w:tab w:val="clear" w:pos="1080"/>
        </w:tabs>
        <w:rPr>
          <w:szCs w:val="22"/>
        </w:rPr>
      </w:pPr>
      <w:r w:rsidRPr="008B5224">
        <w:rPr>
          <w:rFonts w:ascii="Arial" w:hAnsi="Arial" w:cs="Arial"/>
          <w:sz w:val="20"/>
        </w:rPr>
        <w:t xml:space="preserve">Contracts that do not in their entirety meet the definition of a derivative instrument, such as bonds, insurance policies, and leases, may contain “embedded” derivative instruments—implicit or explicit terms that affect some or all of the cash flows or the value of other exchanges required by the contract in a manner similar to a derivative instrument. The effect of embedding a derivative instrument in another type of contract (“the host contract”) is that some or all of the cash flows or other exchanges that otherwise would be required by the contract, whether unconditional or contingent upon the occurrence of a specified event, will be modified based on one or more </w:t>
      </w:r>
      <w:proofErr w:type="spellStart"/>
      <w:r w:rsidRPr="008B5224">
        <w:rPr>
          <w:rFonts w:ascii="Arial" w:hAnsi="Arial" w:cs="Arial"/>
          <w:sz w:val="20"/>
        </w:rPr>
        <w:t>underlyings</w:t>
      </w:r>
      <w:proofErr w:type="spellEnd"/>
      <w:r w:rsidRPr="008B5224">
        <w:rPr>
          <w:rFonts w:ascii="Arial" w:hAnsi="Arial" w:cs="Arial"/>
          <w:sz w:val="20"/>
        </w:rPr>
        <w:t>. An embedded derivative instrument shall not be separated from the host contract and accounted for separately as a derivative instrument.</w:t>
      </w:r>
    </w:p>
    <w:p w14:paraId="0BDB1F1A" w14:textId="66C0126C"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317787">
        <w:rPr>
          <w:szCs w:val="22"/>
        </w:rPr>
        <w:t xml:space="preserve"> </w:t>
      </w:r>
      <w:r w:rsidR="00986064" w:rsidRPr="00141BBF">
        <w:rPr>
          <w:b w:val="0"/>
          <w:bCs w:val="0"/>
          <w:szCs w:val="22"/>
        </w:rPr>
        <w:t>None</w:t>
      </w:r>
    </w:p>
    <w:p w14:paraId="7044CD15" w14:textId="77777777" w:rsidR="00A202AF" w:rsidRPr="00016321" w:rsidRDefault="00A202AF" w:rsidP="00706B68">
      <w:pPr>
        <w:pStyle w:val="BodyText2"/>
        <w:rPr>
          <w:rFonts w:eastAsia="MS Mincho"/>
          <w:b w:val="0"/>
          <w:szCs w:val="22"/>
          <w:lang w:eastAsia="ja-JP"/>
        </w:rPr>
      </w:pPr>
    </w:p>
    <w:p w14:paraId="38E08ED2" w14:textId="3F6FD157" w:rsidR="002A1316" w:rsidRPr="00016321"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6D2084">
        <w:rPr>
          <w:b/>
          <w:sz w:val="22"/>
          <w:szCs w:val="22"/>
        </w:rPr>
        <w:t xml:space="preserve"> </w:t>
      </w:r>
      <w:r w:rsidR="00986064">
        <w:rPr>
          <w:b/>
          <w:sz w:val="22"/>
          <w:szCs w:val="22"/>
        </w:rPr>
        <w:t>None</w:t>
      </w:r>
    </w:p>
    <w:p w14:paraId="19D3DF10" w14:textId="77777777" w:rsidR="006B37DD" w:rsidRPr="00016321" w:rsidRDefault="006B37DD" w:rsidP="00B30CA0">
      <w:pPr>
        <w:pStyle w:val="BodyText2"/>
        <w:rPr>
          <w:b w:val="0"/>
          <w:bCs w:val="0"/>
          <w:szCs w:val="22"/>
        </w:rPr>
      </w:pPr>
    </w:p>
    <w:p w14:paraId="70213B4E" w14:textId="05890AF5" w:rsidR="00490996" w:rsidRPr="001D68F2" w:rsidRDefault="00490996" w:rsidP="00AE214C">
      <w:pPr>
        <w:pStyle w:val="Default"/>
        <w:jc w:val="both"/>
        <w:rPr>
          <w:bCs/>
          <w:sz w:val="22"/>
          <w:szCs w:val="22"/>
        </w:rPr>
      </w:pPr>
      <w:r w:rsidRPr="00016321">
        <w:rPr>
          <w:b/>
          <w:sz w:val="22"/>
          <w:szCs w:val="22"/>
        </w:rPr>
        <w:t>Convergence with International Financial Reporting Standards (IFRS):</w:t>
      </w:r>
      <w:r w:rsidR="001D68F2">
        <w:rPr>
          <w:b/>
          <w:i/>
          <w:iCs/>
          <w:sz w:val="22"/>
          <w:szCs w:val="22"/>
        </w:rPr>
        <w:t xml:space="preserve"> </w:t>
      </w:r>
      <w:r w:rsidR="001D68F2">
        <w:rPr>
          <w:bCs/>
          <w:i/>
          <w:iCs/>
          <w:sz w:val="22"/>
          <w:szCs w:val="22"/>
        </w:rPr>
        <w:t>IAS 32 – Financial Instruments</w:t>
      </w:r>
      <w:r w:rsidR="001D68F2">
        <w:rPr>
          <w:bCs/>
          <w:sz w:val="22"/>
          <w:szCs w:val="22"/>
        </w:rPr>
        <w:t xml:space="preserve"> outlines the accounting requirements for the presentation of certain financial instruments, particularly as to the classifications into assets, liabilities, or equity. The fundamental princip</w:t>
      </w:r>
      <w:r w:rsidR="00F7296C">
        <w:rPr>
          <w:bCs/>
          <w:sz w:val="22"/>
          <w:szCs w:val="22"/>
        </w:rPr>
        <w:t>le</w:t>
      </w:r>
      <w:r w:rsidR="001D68F2">
        <w:rPr>
          <w:bCs/>
          <w:sz w:val="22"/>
          <w:szCs w:val="22"/>
        </w:rPr>
        <w:t xml:space="preserve"> of IAS 32 is that a financial instrument should be classified as either a financial liability or a</w:t>
      </w:r>
      <w:r w:rsidR="00571C7C">
        <w:rPr>
          <w:bCs/>
          <w:sz w:val="22"/>
          <w:szCs w:val="22"/>
        </w:rPr>
        <w:t>s an</w:t>
      </w:r>
      <w:r w:rsidR="001D68F2">
        <w:rPr>
          <w:bCs/>
          <w:sz w:val="22"/>
          <w:szCs w:val="22"/>
        </w:rPr>
        <w:t xml:space="preserve"> equity instrument according to the substance of the contract, not its legal form. IAS 32.20 states a contractual right or obligation to receive or deliver a number of its own shares or other equity instruments that varies so that the fair value of the entity’s own equity instruments to be received or delivered equals the fixed monetary amount of the contractual right or obligation is a financial liability. </w:t>
      </w:r>
    </w:p>
    <w:p w14:paraId="521CB589" w14:textId="50470225" w:rsidR="00644AF5" w:rsidRDefault="00644AF5" w:rsidP="00490996">
      <w:pPr>
        <w:pStyle w:val="BodyText2"/>
        <w:rPr>
          <w:b w:val="0"/>
          <w:bCs w:val="0"/>
        </w:rPr>
      </w:pPr>
    </w:p>
    <w:p w14:paraId="585BFBDC" w14:textId="405EF28F" w:rsidR="007F348C" w:rsidRDefault="00986064" w:rsidP="00A70E3A">
      <w:pPr>
        <w:pStyle w:val="BodyText2"/>
        <w:rPr>
          <w:szCs w:val="22"/>
        </w:rPr>
      </w:pPr>
      <w:r>
        <w:rPr>
          <w:szCs w:val="22"/>
        </w:rPr>
        <w:t>S</w:t>
      </w:r>
      <w:r w:rsidRPr="00016321">
        <w:rPr>
          <w:szCs w:val="22"/>
        </w:rPr>
        <w:t>taff Recommendation:</w:t>
      </w:r>
      <w:r>
        <w:rPr>
          <w:szCs w:val="22"/>
        </w:rPr>
        <w:t xml:space="preserve"> </w:t>
      </w:r>
      <w:r w:rsidRPr="0057672E">
        <w:rPr>
          <w:szCs w:val="22"/>
        </w:rPr>
        <w:t xml:space="preserve">NAIC </w:t>
      </w:r>
      <w:r w:rsidRPr="005459BE">
        <w:rPr>
          <w:szCs w:val="22"/>
        </w:rPr>
        <w:t>s</w:t>
      </w:r>
      <w:r w:rsidRPr="00016321">
        <w:rPr>
          <w:szCs w:val="22"/>
        </w:rPr>
        <w:t xml:space="preserve">taff recommends </w:t>
      </w:r>
      <w:r w:rsidR="007F348C" w:rsidRPr="00016321">
        <w:rPr>
          <w:szCs w:val="22"/>
        </w:rPr>
        <w:t xml:space="preserve">the Working Group move this item to the active listing, categorized as </w:t>
      </w:r>
      <w:r w:rsidR="007F348C" w:rsidRPr="00EB2672">
        <w:rPr>
          <w:szCs w:val="22"/>
        </w:rPr>
        <w:t>nonsubstantive</w:t>
      </w:r>
      <w:r w:rsidR="007F348C">
        <w:rPr>
          <w:szCs w:val="22"/>
        </w:rPr>
        <w:t>,</w:t>
      </w:r>
      <w:r w:rsidR="007F348C" w:rsidRPr="00EB2672">
        <w:rPr>
          <w:szCs w:val="22"/>
        </w:rPr>
        <w:t xml:space="preserve"> and</w:t>
      </w:r>
      <w:r w:rsidR="007F348C" w:rsidRPr="00016321">
        <w:rPr>
          <w:szCs w:val="22"/>
        </w:rPr>
        <w:t xml:space="preserve"> expose revisions </w:t>
      </w:r>
      <w:r w:rsidR="007F348C">
        <w:rPr>
          <w:szCs w:val="22"/>
        </w:rPr>
        <w:t xml:space="preserve">to SSAP No. 86 </w:t>
      </w:r>
      <w:r w:rsidR="007F348C" w:rsidRPr="0015742F">
        <w:rPr>
          <w:szCs w:val="22"/>
        </w:rPr>
        <w:t xml:space="preserve">to </w:t>
      </w:r>
      <w:r w:rsidR="007F348C" w:rsidRPr="005B30A3">
        <w:rPr>
          <w:szCs w:val="22"/>
        </w:rPr>
        <w:t xml:space="preserve">reject </w:t>
      </w:r>
      <w:r w:rsidR="007F348C" w:rsidRPr="00081526">
        <w:rPr>
          <w:bCs w:val="0"/>
          <w:iCs/>
          <w:szCs w:val="22"/>
        </w:rPr>
        <w:t>ASU 201</w:t>
      </w:r>
      <w:r w:rsidR="007F348C">
        <w:rPr>
          <w:bCs w:val="0"/>
          <w:iCs/>
          <w:szCs w:val="22"/>
        </w:rPr>
        <w:t>7</w:t>
      </w:r>
      <w:r w:rsidR="007F348C" w:rsidRPr="00081526">
        <w:rPr>
          <w:bCs w:val="0"/>
          <w:iCs/>
          <w:szCs w:val="22"/>
        </w:rPr>
        <w:t>-</w:t>
      </w:r>
      <w:r w:rsidR="007F348C">
        <w:rPr>
          <w:bCs w:val="0"/>
          <w:iCs/>
          <w:szCs w:val="22"/>
        </w:rPr>
        <w:t>11</w:t>
      </w:r>
      <w:r w:rsidR="007F348C" w:rsidRPr="005B30A3">
        <w:rPr>
          <w:i/>
          <w:szCs w:val="22"/>
        </w:rPr>
        <w:t xml:space="preserve"> </w:t>
      </w:r>
      <w:r w:rsidR="007F348C">
        <w:rPr>
          <w:szCs w:val="22"/>
        </w:rPr>
        <w:t>(Topics 480 &amp; 815) and expose revisions to SSAP No. 5R</w:t>
      </w:r>
      <w:r w:rsidR="006E11D7">
        <w:rPr>
          <w:szCs w:val="22"/>
        </w:rPr>
        <w:t xml:space="preserve"> and SSAP No. 72</w:t>
      </w:r>
      <w:r w:rsidR="007F348C">
        <w:rPr>
          <w:szCs w:val="22"/>
        </w:rPr>
        <w:t xml:space="preserve"> to incorporate guidance on when certain freestanding instruments shall be recognized as liabilities and not equity. </w:t>
      </w:r>
    </w:p>
    <w:p w14:paraId="0CDF9117" w14:textId="77777777" w:rsidR="007A1E6B" w:rsidRDefault="007A1E6B" w:rsidP="00986064">
      <w:pPr>
        <w:pStyle w:val="BodyText2"/>
        <w:rPr>
          <w:szCs w:val="22"/>
        </w:rPr>
      </w:pPr>
    </w:p>
    <w:p w14:paraId="0E5C741F" w14:textId="43F55ECC" w:rsidR="008F103A" w:rsidRDefault="00315151" w:rsidP="009343B1">
      <w:pPr>
        <w:pStyle w:val="BodyText2"/>
        <w:numPr>
          <w:ilvl w:val="0"/>
          <w:numId w:val="9"/>
        </w:numPr>
        <w:rPr>
          <w:szCs w:val="22"/>
        </w:rPr>
      </w:pPr>
      <w:r>
        <w:rPr>
          <w:szCs w:val="22"/>
        </w:rPr>
        <w:t xml:space="preserve">Proposed </w:t>
      </w:r>
      <w:r w:rsidR="007F348C">
        <w:rPr>
          <w:szCs w:val="22"/>
        </w:rPr>
        <w:t xml:space="preserve">Revisions to SSAP No. 86—Derivatives: </w:t>
      </w:r>
    </w:p>
    <w:p w14:paraId="2B3DDD3A" w14:textId="77777777" w:rsidR="00986064" w:rsidRDefault="00986064" w:rsidP="00986064">
      <w:pPr>
        <w:pStyle w:val="BodyText2"/>
        <w:rPr>
          <w:b w:val="0"/>
          <w:bCs w:val="0"/>
          <w:szCs w:val="22"/>
        </w:rPr>
      </w:pPr>
    </w:p>
    <w:p w14:paraId="610F9ED5" w14:textId="77777777" w:rsidR="0086188D" w:rsidRPr="0086188D" w:rsidRDefault="00986064" w:rsidP="009343B1">
      <w:pPr>
        <w:pStyle w:val="BodyText3"/>
        <w:numPr>
          <w:ilvl w:val="0"/>
          <w:numId w:val="7"/>
        </w:numPr>
        <w:tabs>
          <w:tab w:val="left" w:pos="720"/>
        </w:tabs>
        <w:spacing w:after="220"/>
        <w:ind w:firstLine="0"/>
        <w:rPr>
          <w:ins w:id="2" w:author="Marcotte, Robin" w:date="2019-09-03T16:17:00Z"/>
          <w:rFonts w:ascii="Arial" w:hAnsi="Arial" w:cs="Arial"/>
          <w:i/>
          <w:sz w:val="20"/>
          <w:szCs w:val="20"/>
        </w:rPr>
      </w:pPr>
      <w:r w:rsidRPr="00725A7B">
        <w:rPr>
          <w:rFonts w:ascii="Arial" w:hAnsi="Arial" w:cs="Arial"/>
          <w:sz w:val="20"/>
          <w:szCs w:val="20"/>
        </w:rPr>
        <w:t xml:space="preserve">This statement adopts with modification revisions to ASC 815 as reflected within </w:t>
      </w:r>
      <w:r w:rsidRPr="00725A7B">
        <w:rPr>
          <w:rFonts w:ascii="Arial" w:hAnsi="Arial" w:cs="Arial"/>
          <w:i/>
          <w:sz w:val="20"/>
          <w:szCs w:val="20"/>
        </w:rPr>
        <w:t xml:space="preserve">ASU 2016-05, Effect of Derivative Contract </w:t>
      </w:r>
      <w:proofErr w:type="spellStart"/>
      <w:r w:rsidRPr="00725A7B">
        <w:rPr>
          <w:rFonts w:ascii="Arial" w:hAnsi="Arial" w:cs="Arial"/>
          <w:i/>
          <w:sz w:val="20"/>
          <w:szCs w:val="20"/>
        </w:rPr>
        <w:t>Novations</w:t>
      </w:r>
      <w:proofErr w:type="spellEnd"/>
      <w:r w:rsidRPr="00725A7B">
        <w:rPr>
          <w:rFonts w:ascii="Arial" w:hAnsi="Arial" w:cs="Arial"/>
          <w:i/>
          <w:sz w:val="20"/>
          <w:szCs w:val="20"/>
        </w:rPr>
        <w:t xml:space="preserve"> on Existing Hedge Accounting Relationships</w:t>
      </w:r>
      <w:r w:rsidRPr="00725A7B">
        <w:rPr>
          <w:rFonts w:ascii="Arial" w:hAnsi="Arial" w:cs="Arial"/>
          <w:sz w:val="20"/>
          <w:szCs w:val="20"/>
        </w:rPr>
        <w:t xml:space="preserve">. This guidance is modified to require prospective application, as such it is only applicable to future counterparty changes in derivative instruments, and this guidance cannot be used to adjust derivative transactions previously terminated. This statement </w:t>
      </w:r>
      <w:r w:rsidRPr="00725A7B">
        <w:rPr>
          <w:rFonts w:ascii="Arial" w:hAnsi="Arial" w:cs="Arial"/>
          <w:bCs/>
          <w:iCs/>
          <w:sz w:val="20"/>
          <w:szCs w:val="20"/>
        </w:rPr>
        <w:t>adopts</w:t>
      </w:r>
      <w:r w:rsidRPr="00725A7B">
        <w:rPr>
          <w:rFonts w:ascii="Arial" w:hAnsi="Arial" w:cs="Arial"/>
          <w:sz w:val="20"/>
          <w:szCs w:val="20"/>
        </w:rPr>
        <w:t xml:space="preserve"> revisions to ASC 815-20-25-15 as reflected within </w:t>
      </w:r>
      <w:r w:rsidRPr="00725A7B">
        <w:rPr>
          <w:rFonts w:ascii="Arial" w:hAnsi="Arial" w:cs="Arial"/>
          <w:i/>
          <w:sz w:val="20"/>
          <w:szCs w:val="20"/>
        </w:rPr>
        <w:t>ASU 2010-08, Technical Corrections to Various Topics</w:t>
      </w:r>
      <w:r w:rsidRPr="00725A7B">
        <w:rPr>
          <w:rFonts w:ascii="Arial" w:hAnsi="Arial" w:cs="Arial"/>
          <w:sz w:val="20"/>
          <w:szCs w:val="20"/>
        </w:rPr>
        <w:t xml:space="preserve">. This statement adopts revisions to ASC 815-10-50-4K as reflected within </w:t>
      </w:r>
      <w:r w:rsidRPr="00725A7B">
        <w:rPr>
          <w:rFonts w:ascii="Arial" w:hAnsi="Arial" w:cs="Arial"/>
          <w:i/>
          <w:sz w:val="20"/>
          <w:szCs w:val="20"/>
        </w:rPr>
        <w:t>ASU 2010-11, Derivatives and Hedging (Topic 815), Scope Exception Related to Embedded Credit Derivatives</w:t>
      </w:r>
      <w:ins w:id="3" w:author="Marcotte, Robin" w:date="2019-09-03T16:16:00Z">
        <w:r w:rsidR="0086188D">
          <w:rPr>
            <w:rFonts w:ascii="Arial" w:hAnsi="Arial" w:cs="Arial"/>
            <w:i/>
            <w:sz w:val="20"/>
            <w:szCs w:val="20"/>
          </w:rPr>
          <w:t xml:space="preserve">. </w:t>
        </w:r>
      </w:ins>
    </w:p>
    <w:p w14:paraId="68D9D2BB" w14:textId="7B7585BD" w:rsidR="0086188D" w:rsidRPr="0086188D" w:rsidRDefault="0086188D" w:rsidP="009343B1">
      <w:pPr>
        <w:pStyle w:val="BodyText3"/>
        <w:numPr>
          <w:ilvl w:val="1"/>
          <w:numId w:val="7"/>
        </w:numPr>
        <w:tabs>
          <w:tab w:val="left" w:pos="1440"/>
        </w:tabs>
        <w:spacing w:after="220"/>
        <w:ind w:left="2160" w:hanging="720"/>
        <w:rPr>
          <w:ins w:id="4" w:author="Marcotte, Robin" w:date="2019-09-03T16:17:00Z"/>
          <w:rFonts w:ascii="Arial" w:hAnsi="Arial" w:cs="Arial"/>
          <w:sz w:val="20"/>
          <w:szCs w:val="20"/>
        </w:rPr>
      </w:pPr>
      <w:ins w:id="5" w:author="Marcotte, Robin" w:date="2019-09-03T16:16:00Z">
        <w:r>
          <w:rPr>
            <w:rFonts w:ascii="Arial" w:hAnsi="Arial" w:cs="Arial"/>
            <w:i/>
            <w:sz w:val="20"/>
            <w:szCs w:val="20"/>
          </w:rPr>
          <w:t xml:space="preserve">This statement </w:t>
        </w:r>
      </w:ins>
      <w:del w:id="6" w:author="Marcotte, Robin" w:date="2019-09-03T16:16:00Z">
        <w:r w:rsidR="00986064" w:rsidRPr="00725A7B" w:rsidDel="0086188D">
          <w:rPr>
            <w:rFonts w:ascii="Arial" w:hAnsi="Arial" w:cs="Arial"/>
            <w:sz w:val="20"/>
            <w:szCs w:val="20"/>
          </w:rPr>
          <w:delText>, but</w:delText>
        </w:r>
      </w:del>
      <w:r w:rsidR="00986064" w:rsidRPr="00725A7B">
        <w:rPr>
          <w:rFonts w:ascii="Arial" w:hAnsi="Arial" w:cs="Arial"/>
          <w:sz w:val="20"/>
          <w:szCs w:val="20"/>
        </w:rPr>
        <w:t xml:space="preserve"> rejects all other GAAP revisions from ASU 2010-11 and </w:t>
      </w:r>
      <w:r w:rsidR="00986064" w:rsidRPr="00725A7B">
        <w:rPr>
          <w:rFonts w:ascii="Arial" w:hAnsi="Arial" w:cs="Arial"/>
          <w:i/>
          <w:sz w:val="20"/>
          <w:szCs w:val="20"/>
        </w:rPr>
        <w:t>ASU 2014-16, Derivatives and Hedging, Determining Whether the Host Contract in a Hybrid Financial Instrument Issued in the Form of a Share is More Akin to Debt or to Equity</w:t>
      </w:r>
      <w:r w:rsidR="00986064" w:rsidRPr="00725A7B">
        <w:rPr>
          <w:rFonts w:ascii="Arial" w:hAnsi="Arial" w:cs="Arial"/>
          <w:sz w:val="20"/>
          <w:szCs w:val="20"/>
        </w:rPr>
        <w:t xml:space="preserve"> and </w:t>
      </w:r>
      <w:r w:rsidR="00986064" w:rsidRPr="00725A7B">
        <w:rPr>
          <w:rFonts w:ascii="Arial" w:hAnsi="Arial" w:cs="Arial"/>
          <w:i/>
          <w:sz w:val="20"/>
          <w:szCs w:val="20"/>
        </w:rPr>
        <w:t>ASU 2016-06, Derivatives and Hedging, Contingent Put and Call Options in Debt Instruments</w:t>
      </w:r>
      <w:r w:rsidR="00986064" w:rsidRPr="007D234B">
        <w:rPr>
          <w:rFonts w:ascii="Arial" w:hAnsi="Arial" w:cs="Arial"/>
          <w:sz w:val="20"/>
          <w:szCs w:val="20"/>
        </w:rPr>
        <w:t>.</w:t>
      </w:r>
      <w:r w:rsidR="00986064" w:rsidRPr="00725A7B">
        <w:rPr>
          <w:rFonts w:ascii="Arial" w:hAnsi="Arial" w:cs="Arial"/>
          <w:sz w:val="20"/>
          <w:szCs w:val="20"/>
        </w:rPr>
        <w:t xml:space="preserve"> These GAAP revisions are rejected as embedded derivatives are not separated from the host contract and recognized as derivatives under SSAP No. 86. Revisions are also incorporated to SSAP No. 86 to require disclosures on embedded credit derivatives that </w:t>
      </w:r>
      <w:r w:rsidR="00986064" w:rsidRPr="00725A7B">
        <w:rPr>
          <w:rFonts w:ascii="Arial" w:hAnsi="Arial" w:cs="Arial"/>
          <w:bCs/>
          <w:iCs/>
          <w:sz w:val="20"/>
          <w:szCs w:val="20"/>
        </w:rPr>
        <w:t>expose the holder of a financial instrument to the possibility of being required to make future payments. This disclosure is a modification to the GAAP disclosures specific to statutory accounting as embedded credit derivatives are not separately recognized under statutory accounting.</w:t>
      </w:r>
      <w:r w:rsidR="00986064" w:rsidRPr="00725A7B">
        <w:rPr>
          <w:rFonts w:ascii="Arial" w:hAnsi="Arial" w:cs="Arial"/>
          <w:b/>
          <w:bCs/>
          <w:iCs/>
          <w:sz w:val="20"/>
          <w:szCs w:val="20"/>
        </w:rPr>
        <w:t xml:space="preserve"> </w:t>
      </w:r>
    </w:p>
    <w:p w14:paraId="37AD3D01" w14:textId="73EB6668" w:rsidR="0086188D" w:rsidRPr="0086188D" w:rsidRDefault="0086188D" w:rsidP="009343B1">
      <w:pPr>
        <w:pStyle w:val="BodyText3"/>
        <w:numPr>
          <w:ilvl w:val="1"/>
          <w:numId w:val="7"/>
        </w:numPr>
        <w:tabs>
          <w:tab w:val="left" w:pos="1440"/>
        </w:tabs>
        <w:spacing w:after="220"/>
        <w:ind w:left="2160" w:hanging="720"/>
        <w:rPr>
          <w:ins w:id="7" w:author="Marcotte, Robin" w:date="2019-09-03T16:18:00Z"/>
          <w:rFonts w:ascii="Arial" w:hAnsi="Arial" w:cs="Arial"/>
          <w:sz w:val="20"/>
          <w:szCs w:val="20"/>
        </w:rPr>
      </w:pPr>
      <w:ins w:id="8" w:author="Marcotte, Robin" w:date="2019-09-03T16:18:00Z">
        <w:r>
          <w:rPr>
            <w:rFonts w:ascii="Arial" w:hAnsi="Arial" w:cs="Arial"/>
            <w:sz w:val="20"/>
            <w:szCs w:val="20"/>
          </w:rPr>
          <w:t xml:space="preserve">This statement rejects </w:t>
        </w:r>
        <w:r w:rsidRPr="00CA2EBA">
          <w:rPr>
            <w:rFonts w:ascii="Arial" w:hAnsi="Arial" w:cs="Arial"/>
            <w:i/>
            <w:sz w:val="20"/>
            <w:szCs w:val="20"/>
          </w:rPr>
          <w:t>ASU 2017-11, Accounting for Certain Financial Instruments with Down Round Features; Replacement of the Indefinite Deferral for Mandatorily Redeemable Financial Instruments of Certain Noncontrolling Interest</w:t>
        </w:r>
      </w:ins>
      <w:ins w:id="9" w:author="Marcotte, Robin" w:date="2019-10-29T17:31:00Z">
        <w:r w:rsidR="00F7296C">
          <w:rPr>
            <w:rFonts w:ascii="Arial" w:hAnsi="Arial" w:cs="Arial"/>
            <w:i/>
            <w:sz w:val="20"/>
            <w:szCs w:val="20"/>
          </w:rPr>
          <w:t>s</w:t>
        </w:r>
      </w:ins>
      <w:ins w:id="10" w:author="Marcotte, Robin" w:date="2019-09-03T16:18:00Z">
        <w:r w:rsidRPr="00CA2EBA">
          <w:rPr>
            <w:rFonts w:ascii="Arial" w:hAnsi="Arial" w:cs="Arial"/>
            <w:i/>
            <w:sz w:val="20"/>
            <w:szCs w:val="20"/>
          </w:rPr>
          <w:t xml:space="preserve"> with a Scope Exception</w:t>
        </w:r>
        <w:r w:rsidRPr="00CA2EBA">
          <w:rPr>
            <w:rFonts w:ascii="Arial" w:hAnsi="Arial" w:cs="Arial"/>
            <w:sz w:val="20"/>
            <w:szCs w:val="20"/>
          </w:rPr>
          <w:t>.</w:t>
        </w:r>
      </w:ins>
    </w:p>
    <w:p w14:paraId="7F5CBE1A" w14:textId="1E1F73E1" w:rsidR="00986064" w:rsidRPr="00725A7B" w:rsidRDefault="00986064" w:rsidP="009343B1">
      <w:pPr>
        <w:pStyle w:val="BodyText3"/>
        <w:numPr>
          <w:ilvl w:val="0"/>
          <w:numId w:val="7"/>
        </w:numPr>
        <w:tabs>
          <w:tab w:val="left" w:pos="720"/>
        </w:tabs>
        <w:spacing w:after="220"/>
        <w:ind w:firstLine="0"/>
        <w:rPr>
          <w:rFonts w:ascii="Arial" w:hAnsi="Arial" w:cs="Arial"/>
          <w:sz w:val="20"/>
          <w:szCs w:val="20"/>
        </w:rPr>
      </w:pPr>
      <w:r w:rsidRPr="00725A7B">
        <w:rPr>
          <w:rFonts w:ascii="Arial" w:hAnsi="Arial" w:cs="Arial"/>
          <w:bCs/>
          <w:iCs/>
          <w:sz w:val="20"/>
          <w:szCs w:val="20"/>
        </w:rPr>
        <w:lastRenderedPageBreak/>
        <w:t>It should be noted that the conclusions reached in this statement are not intended to usurp the rules and regulations put forth by states in their respective investment laws. The contents of this statement are intended to provide accounting guidance on the use of derivatives as allowed by an insurer’s state of domicile. It is not intended to imply that insurers may use derivatives or cash instruments that the insurer’s state of domicile does not allow under the state’s insurance regulatory requirements, e.g., in replication transactions.</w:t>
      </w:r>
    </w:p>
    <w:p w14:paraId="69CBE91E" w14:textId="5F92EFBF" w:rsidR="00315151" w:rsidRPr="0014324D" w:rsidRDefault="00315151" w:rsidP="009343B1">
      <w:pPr>
        <w:pStyle w:val="BodyText2"/>
        <w:numPr>
          <w:ilvl w:val="0"/>
          <w:numId w:val="9"/>
        </w:numPr>
        <w:rPr>
          <w:szCs w:val="22"/>
        </w:rPr>
      </w:pPr>
      <w:r w:rsidRPr="0014324D">
        <w:rPr>
          <w:szCs w:val="22"/>
        </w:rPr>
        <w:t>Proposed Revisions to SSAP No. 5R—Liabilities, Contingencies and Impairments of Assets</w:t>
      </w:r>
      <w:r w:rsidR="0014324D">
        <w:rPr>
          <w:szCs w:val="22"/>
        </w:rPr>
        <w:t>:</w:t>
      </w:r>
    </w:p>
    <w:p w14:paraId="6F5D67B6" w14:textId="77777777" w:rsidR="00315151" w:rsidRDefault="00315151" w:rsidP="00315151">
      <w:pPr>
        <w:pStyle w:val="BodyText2"/>
        <w:ind w:left="360"/>
        <w:rPr>
          <w:szCs w:val="22"/>
        </w:rPr>
      </w:pPr>
    </w:p>
    <w:p w14:paraId="5D04C8B8" w14:textId="3AC4536D" w:rsidR="007D2184" w:rsidRPr="00A70E3A" w:rsidRDefault="00D313ED" w:rsidP="00A70E3A">
      <w:pPr>
        <w:pStyle w:val="BodyText2"/>
        <w:ind w:left="360"/>
        <w:rPr>
          <w:b w:val="0"/>
          <w:bCs w:val="0"/>
          <w:szCs w:val="22"/>
        </w:rPr>
      </w:pPr>
      <w:r w:rsidRPr="00A70E3A">
        <w:rPr>
          <w:b w:val="0"/>
          <w:bCs w:val="0"/>
          <w:szCs w:val="22"/>
        </w:rPr>
        <w:t xml:space="preserve">Although NAIC previously believed that instruments </w:t>
      </w:r>
      <w:r w:rsidR="00315151" w:rsidRPr="00A70E3A">
        <w:rPr>
          <w:b w:val="0"/>
          <w:bCs w:val="0"/>
          <w:szCs w:val="22"/>
        </w:rPr>
        <w:t xml:space="preserve">with both characteristics of debt and equity </w:t>
      </w:r>
      <w:r w:rsidRPr="00A70E3A">
        <w:rPr>
          <w:b w:val="0"/>
          <w:bCs w:val="0"/>
          <w:szCs w:val="22"/>
        </w:rPr>
        <w:t xml:space="preserve">were not commonly issued by insurance entities, NAIC Staff has recently received a state query focused on </w:t>
      </w:r>
      <w:r w:rsidR="00315151">
        <w:rPr>
          <w:b w:val="0"/>
          <w:bCs w:val="0"/>
          <w:szCs w:val="22"/>
        </w:rPr>
        <w:t>this issue</w:t>
      </w:r>
      <w:r w:rsidRPr="00A70E3A">
        <w:rPr>
          <w:b w:val="0"/>
          <w:bCs w:val="0"/>
          <w:szCs w:val="22"/>
        </w:rPr>
        <w:t xml:space="preserve">. </w:t>
      </w:r>
      <w:r w:rsidR="007D2184" w:rsidRPr="00A70E3A">
        <w:rPr>
          <w:b w:val="0"/>
          <w:bCs w:val="0"/>
          <w:szCs w:val="22"/>
        </w:rPr>
        <w:t xml:space="preserve">NAIC staff recommends introducing key concepts from </w:t>
      </w:r>
      <w:r w:rsidR="007D2184" w:rsidRPr="00A70E3A">
        <w:rPr>
          <w:b w:val="0"/>
          <w:bCs w:val="0"/>
          <w:i/>
          <w:iCs/>
          <w:szCs w:val="22"/>
        </w:rPr>
        <w:t>ASC Topic 480, Distinguishing Liabilities from Equity</w:t>
      </w:r>
      <w:r w:rsidR="00F92330">
        <w:rPr>
          <w:b w:val="0"/>
          <w:bCs w:val="0"/>
          <w:i/>
          <w:iCs/>
          <w:szCs w:val="22"/>
        </w:rPr>
        <w:t>, Subsection 25,</w:t>
      </w:r>
      <w:r w:rsidR="007D2184" w:rsidRPr="00A70E3A">
        <w:rPr>
          <w:b w:val="0"/>
          <w:bCs w:val="0"/>
          <w:szCs w:val="22"/>
        </w:rPr>
        <w:t xml:space="preserve"> (which</w:t>
      </w:r>
      <w:r w:rsidR="00222F3B" w:rsidRPr="00A70E3A">
        <w:rPr>
          <w:b w:val="0"/>
          <w:bCs w:val="0"/>
          <w:szCs w:val="22"/>
        </w:rPr>
        <w:t xml:space="preserve"> are</w:t>
      </w:r>
      <w:r w:rsidR="00E44BB8" w:rsidRPr="00A70E3A">
        <w:rPr>
          <w:b w:val="0"/>
          <w:bCs w:val="0"/>
          <w:szCs w:val="22"/>
        </w:rPr>
        <w:t xml:space="preserve"> materially</w:t>
      </w:r>
      <w:r w:rsidR="007D2184" w:rsidRPr="00A70E3A">
        <w:rPr>
          <w:b w:val="0"/>
          <w:bCs w:val="0"/>
          <w:szCs w:val="22"/>
        </w:rPr>
        <w:t xml:space="preserve"> identified in </w:t>
      </w:r>
      <w:r w:rsidR="007D2184" w:rsidRPr="00A70E3A">
        <w:rPr>
          <w:b w:val="0"/>
          <w:bCs w:val="0"/>
          <w:i/>
          <w:iCs/>
          <w:szCs w:val="22"/>
        </w:rPr>
        <w:t>SSAP No. 104R—Share-Based Payments</w:t>
      </w:r>
      <w:r w:rsidR="007D2184" w:rsidRPr="00A70E3A">
        <w:rPr>
          <w:b w:val="0"/>
          <w:bCs w:val="0"/>
          <w:szCs w:val="22"/>
        </w:rPr>
        <w:t xml:space="preserve">) </w:t>
      </w:r>
      <w:r w:rsidR="0007579A" w:rsidRPr="00A70E3A">
        <w:rPr>
          <w:b w:val="0"/>
          <w:bCs w:val="0"/>
          <w:szCs w:val="22"/>
        </w:rPr>
        <w:t>into SSAP</w:t>
      </w:r>
      <w:r w:rsidR="00E44BB8" w:rsidRPr="00A70E3A">
        <w:rPr>
          <w:b w:val="0"/>
          <w:bCs w:val="0"/>
          <w:szCs w:val="22"/>
        </w:rPr>
        <w:t xml:space="preserve"> </w:t>
      </w:r>
      <w:r w:rsidR="0007579A" w:rsidRPr="00A70E3A">
        <w:rPr>
          <w:b w:val="0"/>
          <w:bCs w:val="0"/>
          <w:szCs w:val="22"/>
        </w:rPr>
        <w:t>No. 5R</w:t>
      </w:r>
      <w:r w:rsidR="007A1E6B" w:rsidRPr="00A70E3A">
        <w:rPr>
          <w:b w:val="0"/>
          <w:bCs w:val="0"/>
          <w:szCs w:val="22"/>
        </w:rPr>
        <w:t>.</w:t>
      </w:r>
      <w:r w:rsidR="00DC05A5">
        <w:rPr>
          <w:b w:val="0"/>
          <w:bCs w:val="0"/>
          <w:szCs w:val="22"/>
        </w:rPr>
        <w:t xml:space="preserve"> </w:t>
      </w:r>
    </w:p>
    <w:p w14:paraId="7DE311F6" w14:textId="3FDB026B" w:rsidR="00B51AA6" w:rsidRDefault="00B51AA6" w:rsidP="00B51AA6">
      <w:pPr>
        <w:pStyle w:val="BodyText2"/>
        <w:ind w:left="360"/>
        <w:rPr>
          <w:szCs w:val="22"/>
        </w:rPr>
      </w:pPr>
    </w:p>
    <w:p w14:paraId="4FF8AB05" w14:textId="063274E3" w:rsidR="00140D8E" w:rsidRDefault="00140D8E" w:rsidP="00C03531">
      <w:pPr>
        <w:pStyle w:val="BodyText2"/>
        <w:rPr>
          <w:szCs w:val="22"/>
        </w:rPr>
      </w:pPr>
      <w:r w:rsidRPr="007A1E6B">
        <w:rPr>
          <w:i/>
          <w:iCs/>
          <w:szCs w:val="22"/>
        </w:rPr>
        <w:t>SSAP No. 5R</w:t>
      </w:r>
      <w:r w:rsidR="007A1E6B" w:rsidRPr="007A1E6B">
        <w:rPr>
          <w:i/>
          <w:iCs/>
          <w:szCs w:val="22"/>
        </w:rPr>
        <w:t>—</w:t>
      </w:r>
      <w:r w:rsidR="007A1E6B" w:rsidRPr="007A1E6B" w:rsidDel="009E5887">
        <w:rPr>
          <w:i/>
          <w:iCs/>
          <w:szCs w:val="22"/>
        </w:rPr>
        <w:t>Liabilities</w:t>
      </w:r>
      <w:r w:rsidR="007A1E6B" w:rsidRPr="00222F3B" w:rsidDel="009E5887">
        <w:rPr>
          <w:i/>
          <w:iCs/>
          <w:szCs w:val="22"/>
        </w:rPr>
        <w:t>, Contingencies and Impairment of Assets.</w:t>
      </w:r>
    </w:p>
    <w:p w14:paraId="36D52DA4" w14:textId="77777777" w:rsidR="00140D8E" w:rsidRDefault="00140D8E" w:rsidP="00B51AA6">
      <w:pPr>
        <w:pStyle w:val="BodyText2"/>
        <w:ind w:left="360"/>
        <w:rPr>
          <w:szCs w:val="22"/>
        </w:rPr>
      </w:pPr>
    </w:p>
    <w:p w14:paraId="0AEF2B4B" w14:textId="4E46E417" w:rsidR="00B51AA6" w:rsidRDefault="00444554" w:rsidP="008E2A97">
      <w:pPr>
        <w:pStyle w:val="BodyText2"/>
        <w:rPr>
          <w:ins w:id="11" w:author="Pinegar, Jim" w:date="2019-11-06T16:14:00Z"/>
          <w:rFonts w:ascii="Arial" w:hAnsi="Arial" w:cs="Arial"/>
          <w:sz w:val="20"/>
        </w:rPr>
      </w:pPr>
      <w:ins w:id="12" w:author="Pinegar, Jim" w:date="2019-10-10T13:48:00Z">
        <w:r w:rsidRPr="00DA6D8B">
          <w:rPr>
            <w:rFonts w:ascii="Arial" w:hAnsi="Arial" w:cs="Arial"/>
            <w:sz w:val="20"/>
          </w:rPr>
          <w:t xml:space="preserve">Financial Instruments with </w:t>
        </w:r>
      </w:ins>
      <w:ins w:id="13" w:author="Pinegar, Jim" w:date="2019-10-10T13:49:00Z">
        <w:r w:rsidRPr="00DA6D8B">
          <w:rPr>
            <w:rFonts w:ascii="Arial" w:hAnsi="Arial" w:cs="Arial"/>
            <w:sz w:val="20"/>
          </w:rPr>
          <w:t>Characteristics</w:t>
        </w:r>
      </w:ins>
      <w:ins w:id="14" w:author="Pinegar, Jim" w:date="2019-10-10T13:48:00Z">
        <w:r w:rsidRPr="00DA6D8B">
          <w:rPr>
            <w:rFonts w:ascii="Arial" w:hAnsi="Arial" w:cs="Arial"/>
            <w:sz w:val="20"/>
          </w:rPr>
          <w:t xml:space="preserve"> of both Liabilities and Equity</w:t>
        </w:r>
      </w:ins>
    </w:p>
    <w:p w14:paraId="10A91F60" w14:textId="77777777" w:rsidR="00A70E3A" w:rsidRPr="00DA6D8B" w:rsidRDefault="00A70E3A" w:rsidP="008E2A97">
      <w:pPr>
        <w:pStyle w:val="BodyText2"/>
        <w:rPr>
          <w:ins w:id="15" w:author="Pinegar, Jim" w:date="2019-10-10T13:48:00Z"/>
          <w:rFonts w:ascii="Arial" w:hAnsi="Arial" w:cs="Arial"/>
          <w:b w:val="0"/>
          <w:bCs w:val="0"/>
          <w:sz w:val="20"/>
        </w:rPr>
      </w:pPr>
    </w:p>
    <w:p w14:paraId="73C679FC" w14:textId="1CA8FD01" w:rsidR="00444554" w:rsidRDefault="0011032F" w:rsidP="009343B1">
      <w:pPr>
        <w:pStyle w:val="BodyText2"/>
        <w:numPr>
          <w:ilvl w:val="0"/>
          <w:numId w:val="13"/>
        </w:numPr>
        <w:ind w:left="720" w:firstLine="0"/>
        <w:rPr>
          <w:ins w:id="16" w:author="Pinegar, Jim" w:date="2019-10-11T11:36:00Z"/>
          <w:rFonts w:ascii="Arial" w:hAnsi="Arial" w:cs="Arial"/>
          <w:b w:val="0"/>
          <w:bCs w:val="0"/>
          <w:sz w:val="20"/>
        </w:rPr>
      </w:pPr>
      <w:ins w:id="17" w:author="Pinegar, Jim" w:date="2019-10-14T14:05:00Z">
        <w:r w:rsidRPr="00A70E3A">
          <w:rPr>
            <w:rFonts w:ascii="Arial" w:hAnsi="Arial" w:cs="Arial"/>
            <w:b w:val="0"/>
            <w:bCs w:val="0"/>
            <w:sz w:val="20"/>
          </w:rPr>
          <w:t>I</w:t>
        </w:r>
      </w:ins>
      <w:ins w:id="18" w:author="Pinegar, Jim" w:date="2019-10-10T13:49:00Z">
        <w:r w:rsidR="00444554" w:rsidRPr="00A70E3A">
          <w:rPr>
            <w:rFonts w:ascii="Arial" w:hAnsi="Arial" w:cs="Arial"/>
            <w:b w:val="0"/>
            <w:bCs w:val="0"/>
            <w:sz w:val="20"/>
          </w:rPr>
          <w:t>ssued</w:t>
        </w:r>
      </w:ins>
      <w:ins w:id="19" w:author="Pinegar, Jim" w:date="2019-11-06T16:14:00Z">
        <w:r w:rsidR="00A70E3A">
          <w:rPr>
            <w:rFonts w:ascii="Arial" w:hAnsi="Arial" w:cs="Arial"/>
            <w:b w:val="0"/>
            <w:bCs w:val="0"/>
            <w:sz w:val="20"/>
          </w:rPr>
          <w:t>, free-standing</w:t>
        </w:r>
      </w:ins>
      <w:r w:rsidR="006C246C" w:rsidRPr="00A70E3A">
        <w:rPr>
          <w:rFonts w:ascii="Arial" w:hAnsi="Arial" w:cs="Arial"/>
          <w:b w:val="0"/>
          <w:bCs w:val="0"/>
          <w:sz w:val="20"/>
        </w:rPr>
        <w:t xml:space="preserve"> </w:t>
      </w:r>
      <w:ins w:id="20" w:author="Pinegar, Jim" w:date="2019-10-10T13:49:00Z">
        <w:r w:rsidR="00444554" w:rsidRPr="00A70E3A">
          <w:rPr>
            <w:rFonts w:ascii="Arial" w:hAnsi="Arial" w:cs="Arial"/>
            <w:b w:val="0"/>
            <w:bCs w:val="0"/>
            <w:sz w:val="20"/>
          </w:rPr>
          <w:t>financial instrument</w:t>
        </w:r>
      </w:ins>
      <w:ins w:id="21" w:author="Pinegar, Jim" w:date="2019-11-06T16:15:00Z">
        <w:r w:rsidR="00A70E3A">
          <w:rPr>
            <w:rFonts w:ascii="Arial" w:hAnsi="Arial" w:cs="Arial"/>
            <w:b w:val="0"/>
            <w:bCs w:val="0"/>
            <w:sz w:val="20"/>
          </w:rPr>
          <w:t>s</w:t>
        </w:r>
      </w:ins>
      <w:ins w:id="22" w:author="Pinegar, Jim" w:date="2019-10-10T13:49:00Z">
        <w:r w:rsidR="00444554" w:rsidRPr="00DA6D8B">
          <w:rPr>
            <w:rFonts w:ascii="Arial" w:hAnsi="Arial" w:cs="Arial"/>
            <w:b w:val="0"/>
            <w:bCs w:val="0"/>
            <w:sz w:val="20"/>
          </w:rPr>
          <w:t xml:space="preserve"> with characteristics of both liability and equity shall be reported as a l</w:t>
        </w:r>
      </w:ins>
      <w:ins w:id="23" w:author="Pinegar, Jim" w:date="2019-10-10T13:50:00Z">
        <w:r w:rsidR="00444554" w:rsidRPr="00DA6D8B">
          <w:rPr>
            <w:rFonts w:ascii="Arial" w:hAnsi="Arial" w:cs="Arial"/>
            <w:b w:val="0"/>
            <w:bCs w:val="0"/>
            <w:sz w:val="20"/>
          </w:rPr>
          <w:t xml:space="preserve">iability to the extent the instruments embodies an </w:t>
        </w:r>
      </w:ins>
      <w:ins w:id="24" w:author="Pinegar, Jim" w:date="2019-10-11T08:18:00Z">
        <w:r w:rsidR="007C48F4" w:rsidRPr="00DA6D8B">
          <w:rPr>
            <w:rFonts w:ascii="Arial" w:hAnsi="Arial" w:cs="Arial"/>
            <w:b w:val="0"/>
            <w:bCs w:val="0"/>
            <w:sz w:val="20"/>
          </w:rPr>
          <w:t xml:space="preserve">unconditional </w:t>
        </w:r>
      </w:ins>
      <w:ins w:id="25" w:author="Pinegar, Jim" w:date="2019-10-10T13:50:00Z">
        <w:r w:rsidR="00444554" w:rsidRPr="00DA6D8B">
          <w:rPr>
            <w:rFonts w:ascii="Arial" w:hAnsi="Arial" w:cs="Arial"/>
            <w:b w:val="0"/>
            <w:bCs w:val="0"/>
            <w:sz w:val="20"/>
          </w:rPr>
          <w:t xml:space="preserve">obligation of the issuer. </w:t>
        </w:r>
      </w:ins>
      <w:ins w:id="26" w:author="Pinegar, Jim" w:date="2019-11-06T16:16:00Z">
        <w:r w:rsidR="006C29A7" w:rsidRPr="006C29A7">
          <w:rPr>
            <w:rFonts w:ascii="Arial" w:hAnsi="Arial" w:cs="Arial"/>
            <w:b w:val="0"/>
            <w:bCs w:val="0"/>
            <w:sz w:val="20"/>
          </w:rPr>
          <w:t xml:space="preserve">(Pursuant to SSAP No. 86, embedded features in derivative contracts shall not be separated from the host contract for separate recognition.) Free-standing </w:t>
        </w:r>
      </w:ins>
      <w:ins w:id="27" w:author="Gann, Julie" w:date="2019-11-06T08:41:00Z">
        <w:r w:rsidR="006C246C" w:rsidRPr="006C29A7">
          <w:rPr>
            <w:rFonts w:ascii="Arial" w:hAnsi="Arial" w:cs="Arial"/>
            <w:b w:val="0"/>
            <w:bCs w:val="0"/>
            <w:sz w:val="20"/>
          </w:rPr>
          <w:t>f</w:t>
        </w:r>
      </w:ins>
      <w:ins w:id="28" w:author="Pinegar, Jim" w:date="2019-10-10T13:56:00Z">
        <w:r w:rsidR="00B70E50" w:rsidRPr="006C29A7">
          <w:rPr>
            <w:rFonts w:ascii="Arial" w:hAnsi="Arial" w:cs="Arial"/>
            <w:b w:val="0"/>
            <w:bCs w:val="0"/>
            <w:sz w:val="20"/>
          </w:rPr>
          <w:t>inancial</w:t>
        </w:r>
        <w:r w:rsidR="00B70E50" w:rsidRPr="00DA6D8B">
          <w:rPr>
            <w:rFonts w:ascii="Arial" w:hAnsi="Arial" w:cs="Arial"/>
            <w:b w:val="0"/>
            <w:bCs w:val="0"/>
            <w:sz w:val="20"/>
          </w:rPr>
          <w:t xml:space="preserve"> instruments </w:t>
        </w:r>
      </w:ins>
      <w:ins w:id="29" w:author="Pinegar, Jim" w:date="2019-10-11T08:10:00Z">
        <w:r w:rsidR="00483377" w:rsidRPr="00DA6D8B">
          <w:rPr>
            <w:rFonts w:ascii="Arial" w:hAnsi="Arial" w:cs="Arial"/>
            <w:b w:val="0"/>
            <w:bCs w:val="0"/>
            <w:sz w:val="20"/>
          </w:rPr>
          <w:t>that meet</w:t>
        </w:r>
      </w:ins>
      <w:ins w:id="30" w:author="Pinegar, Jim" w:date="2019-10-10T14:15:00Z">
        <w:r w:rsidR="00E94DAE" w:rsidRPr="00DA6D8B">
          <w:rPr>
            <w:rFonts w:ascii="Arial" w:hAnsi="Arial" w:cs="Arial"/>
            <w:b w:val="0"/>
            <w:bCs w:val="0"/>
            <w:sz w:val="20"/>
          </w:rPr>
          <w:t xml:space="preserve"> any of the criteria below meet the definiti</w:t>
        </w:r>
      </w:ins>
      <w:ins w:id="31" w:author="Pinegar, Jim" w:date="2019-10-10T14:16:00Z">
        <w:r w:rsidR="00E94DAE" w:rsidRPr="00DA6D8B">
          <w:rPr>
            <w:rFonts w:ascii="Arial" w:hAnsi="Arial" w:cs="Arial"/>
            <w:b w:val="0"/>
            <w:bCs w:val="0"/>
            <w:sz w:val="20"/>
          </w:rPr>
          <w:t xml:space="preserve">on of a </w:t>
        </w:r>
      </w:ins>
      <w:ins w:id="32" w:author="Pinegar, Jim" w:date="2019-10-10T13:57:00Z">
        <w:r w:rsidR="00501ADB" w:rsidRPr="00DA6D8B">
          <w:rPr>
            <w:rFonts w:ascii="Arial" w:hAnsi="Arial" w:cs="Arial"/>
            <w:b w:val="0"/>
            <w:bCs w:val="0"/>
            <w:sz w:val="20"/>
          </w:rPr>
          <w:t>liability</w:t>
        </w:r>
      </w:ins>
      <w:ins w:id="33" w:author="Pinegar, Jim" w:date="2019-10-10T14:16:00Z">
        <w:r w:rsidR="00E94DAE" w:rsidRPr="00DA6D8B">
          <w:rPr>
            <w:rFonts w:ascii="Arial" w:hAnsi="Arial" w:cs="Arial"/>
            <w:b w:val="0"/>
            <w:bCs w:val="0"/>
            <w:sz w:val="20"/>
          </w:rPr>
          <w:t>:</w:t>
        </w:r>
      </w:ins>
    </w:p>
    <w:p w14:paraId="234AE223" w14:textId="77777777" w:rsidR="00274AAB" w:rsidRPr="00DA6D8B" w:rsidRDefault="00274AAB" w:rsidP="00483377">
      <w:pPr>
        <w:pStyle w:val="BodyText2"/>
        <w:ind w:left="360"/>
        <w:rPr>
          <w:ins w:id="34" w:author="Pinegar, Jim" w:date="2019-10-10T13:55:00Z"/>
          <w:rFonts w:ascii="Arial" w:hAnsi="Arial" w:cs="Arial"/>
          <w:b w:val="0"/>
          <w:bCs w:val="0"/>
          <w:sz w:val="20"/>
        </w:rPr>
      </w:pPr>
    </w:p>
    <w:p w14:paraId="6EFB1F1A" w14:textId="0433618A" w:rsidR="00B70E50" w:rsidRPr="00E25619" w:rsidRDefault="008E2A97" w:rsidP="009343B1">
      <w:pPr>
        <w:pStyle w:val="BodyText2"/>
        <w:numPr>
          <w:ilvl w:val="1"/>
          <w:numId w:val="14"/>
        </w:numPr>
        <w:ind w:left="2160" w:hanging="720"/>
        <w:rPr>
          <w:rFonts w:ascii="Arial" w:hAnsi="Arial" w:cs="Arial"/>
          <w:b w:val="0"/>
          <w:bCs w:val="0"/>
          <w:sz w:val="20"/>
        </w:rPr>
      </w:pPr>
      <w:ins w:id="35" w:author="Pinegar, Jim" w:date="2019-10-11T11:35:00Z">
        <w:r w:rsidRPr="00E25619">
          <w:rPr>
            <w:rFonts w:ascii="Arial" w:hAnsi="Arial" w:cs="Arial"/>
            <w:b w:val="0"/>
            <w:bCs w:val="0"/>
            <w:sz w:val="20"/>
          </w:rPr>
          <w:t>A</w:t>
        </w:r>
      </w:ins>
      <w:ins w:id="36" w:author="Pinegar, Jim" w:date="2019-10-14T14:58:00Z">
        <w:r w:rsidR="001709FD" w:rsidRPr="00E25619">
          <w:rPr>
            <w:rFonts w:ascii="Arial" w:hAnsi="Arial" w:cs="Arial"/>
            <w:b w:val="0"/>
            <w:bCs w:val="0"/>
            <w:sz w:val="20"/>
          </w:rPr>
          <w:t xml:space="preserve"> </w:t>
        </w:r>
        <w:r w:rsidR="001709FD" w:rsidRPr="00E25619">
          <w:rPr>
            <w:rFonts w:ascii="Arial" w:hAnsi="Arial" w:cs="Arial"/>
            <w:b w:val="0"/>
            <w:bCs w:val="0"/>
            <w:color w:val="000000"/>
            <w:sz w:val="20"/>
            <w:shd w:val="clear" w:color="auto" w:fill="FFFFFF"/>
          </w:rPr>
          <w:t xml:space="preserve">mandatorily redeemable financial instrument shall be classified as a liability unless the redemption is required to occur only upon the liquidation or termination of the </w:t>
        </w:r>
      </w:ins>
      <w:ins w:id="37" w:author="Pinegar, Jim" w:date="2019-11-06T16:16:00Z">
        <w:r w:rsidR="006C29A7">
          <w:rPr>
            <w:rFonts w:ascii="Arial" w:hAnsi="Arial" w:cs="Arial"/>
            <w:b w:val="0"/>
            <w:bCs w:val="0"/>
            <w:color w:val="000000"/>
            <w:sz w:val="20"/>
            <w:shd w:val="clear" w:color="auto" w:fill="FFFFFF"/>
          </w:rPr>
          <w:t xml:space="preserve">issuing </w:t>
        </w:r>
      </w:ins>
      <w:ins w:id="38" w:author="Pinegar, Jim" w:date="2019-10-14T14:58:00Z">
        <w:r w:rsidR="001709FD" w:rsidRPr="00E25619">
          <w:rPr>
            <w:rFonts w:ascii="Arial" w:hAnsi="Arial" w:cs="Arial"/>
            <w:b w:val="0"/>
            <w:bCs w:val="0"/>
            <w:color w:val="000000"/>
            <w:sz w:val="20"/>
            <w:shd w:val="clear" w:color="auto" w:fill="FFFFFF"/>
          </w:rPr>
          <w:t>reporting entity</w:t>
        </w:r>
      </w:ins>
      <w:ins w:id="39" w:author="Pinegar, Jim" w:date="2019-10-14T14:59:00Z">
        <w:r w:rsidR="001709FD" w:rsidRPr="00E25619">
          <w:rPr>
            <w:rFonts w:ascii="Arial" w:hAnsi="Arial" w:cs="Arial"/>
            <w:b w:val="0"/>
            <w:bCs w:val="0"/>
            <w:color w:val="000000"/>
            <w:sz w:val="20"/>
            <w:shd w:val="clear" w:color="auto" w:fill="FFFFFF"/>
          </w:rPr>
          <w:t>.</w:t>
        </w:r>
      </w:ins>
      <w:ins w:id="40" w:author="Pinegar, Jim" w:date="2019-10-11T11:35:00Z">
        <w:r w:rsidRPr="00E25619">
          <w:rPr>
            <w:rFonts w:ascii="Arial" w:hAnsi="Arial" w:cs="Arial"/>
            <w:b w:val="0"/>
            <w:bCs w:val="0"/>
            <w:sz w:val="20"/>
          </w:rPr>
          <w:t xml:space="preserve"> </w:t>
        </w:r>
      </w:ins>
    </w:p>
    <w:p w14:paraId="16879460" w14:textId="77777777" w:rsidR="00501ADB" w:rsidRPr="00DA6D8B" w:rsidRDefault="00501ADB" w:rsidP="004F4845">
      <w:pPr>
        <w:pStyle w:val="BodyText2"/>
        <w:ind w:left="2160" w:hanging="720"/>
        <w:rPr>
          <w:ins w:id="41" w:author="Pinegar, Jim" w:date="2019-10-10T13:58:00Z"/>
          <w:rFonts w:ascii="Arial" w:hAnsi="Arial" w:cs="Arial"/>
          <w:b w:val="0"/>
          <w:bCs w:val="0"/>
          <w:sz w:val="20"/>
        </w:rPr>
      </w:pPr>
    </w:p>
    <w:p w14:paraId="15DF3270" w14:textId="17A8A25E" w:rsidR="00501ADB" w:rsidRDefault="00501ADB" w:rsidP="009343B1">
      <w:pPr>
        <w:pStyle w:val="BodyText2"/>
        <w:numPr>
          <w:ilvl w:val="1"/>
          <w:numId w:val="14"/>
        </w:numPr>
        <w:ind w:left="2160" w:hanging="720"/>
        <w:rPr>
          <w:ins w:id="42" w:author="Pinegar, Jim" w:date="2019-10-14T15:02:00Z"/>
          <w:rFonts w:ascii="Arial" w:hAnsi="Arial" w:cs="Arial"/>
          <w:b w:val="0"/>
          <w:bCs w:val="0"/>
          <w:sz w:val="20"/>
        </w:rPr>
      </w:pPr>
      <w:ins w:id="43" w:author="Pinegar, Jim" w:date="2019-10-10T13:59:00Z">
        <w:r w:rsidRPr="00DA6D8B">
          <w:rPr>
            <w:rFonts w:ascii="Arial" w:hAnsi="Arial" w:cs="Arial"/>
            <w:b w:val="0"/>
            <w:bCs w:val="0"/>
            <w:sz w:val="20"/>
          </w:rPr>
          <w:t>A financial instrument</w:t>
        </w:r>
      </w:ins>
      <w:ins w:id="44" w:author="Pinegar, Jim" w:date="2019-10-14T15:00:00Z">
        <w:r w:rsidR="00E25619">
          <w:rPr>
            <w:rFonts w:ascii="Arial" w:hAnsi="Arial" w:cs="Arial"/>
            <w:b w:val="0"/>
            <w:bCs w:val="0"/>
            <w:sz w:val="20"/>
          </w:rPr>
          <w:t>, other than an outstanding share, that at inception</w:t>
        </w:r>
      </w:ins>
      <w:ins w:id="45" w:author="Pinegar, Jim" w:date="2019-10-10T13:59:00Z">
        <w:r w:rsidRPr="00DA6D8B">
          <w:rPr>
            <w:rFonts w:ascii="Arial" w:hAnsi="Arial" w:cs="Arial"/>
            <w:b w:val="0"/>
            <w:bCs w:val="0"/>
            <w:sz w:val="20"/>
          </w:rPr>
          <w:t xml:space="preserve"> both 1) embodies an obligation to repurchase the issuer’s equity shares or is </w:t>
        </w:r>
        <w:r w:rsidRPr="007A1E6B">
          <w:rPr>
            <w:rFonts w:ascii="Arial" w:hAnsi="Arial" w:cs="Arial"/>
            <w:b w:val="0"/>
            <w:bCs w:val="0"/>
            <w:sz w:val="20"/>
          </w:rPr>
          <w:t>indexed to such an obligation</w:t>
        </w:r>
        <w:r w:rsidRPr="00DA6D8B">
          <w:rPr>
            <w:rFonts w:ascii="Arial" w:hAnsi="Arial" w:cs="Arial"/>
            <w:b w:val="0"/>
            <w:bCs w:val="0"/>
            <w:sz w:val="20"/>
          </w:rPr>
          <w:t xml:space="preserve"> and 2) requires or may require the issuer to settle the obligation by transferring assets. </w:t>
        </w:r>
      </w:ins>
    </w:p>
    <w:p w14:paraId="61044849" w14:textId="77777777" w:rsidR="00BD0E69" w:rsidRDefault="00BD0E69" w:rsidP="004F4845">
      <w:pPr>
        <w:pStyle w:val="ListParagraph"/>
        <w:ind w:left="2160" w:hanging="720"/>
        <w:rPr>
          <w:ins w:id="46" w:author="Pinegar, Jim" w:date="2019-10-14T15:02:00Z"/>
          <w:rFonts w:ascii="Arial" w:hAnsi="Arial" w:cs="Arial"/>
          <w:b/>
          <w:bCs/>
          <w:sz w:val="20"/>
        </w:rPr>
      </w:pPr>
    </w:p>
    <w:p w14:paraId="3B69B2FC" w14:textId="259F1AF3" w:rsidR="00BD0E69" w:rsidRPr="00DA6D8B" w:rsidRDefault="00BD0E69" w:rsidP="009343B1">
      <w:pPr>
        <w:pStyle w:val="BodyText2"/>
        <w:numPr>
          <w:ilvl w:val="1"/>
          <w:numId w:val="14"/>
        </w:numPr>
        <w:ind w:left="2160" w:hanging="720"/>
        <w:rPr>
          <w:ins w:id="47" w:author="Pinegar, Jim" w:date="2019-10-10T14:00:00Z"/>
          <w:rFonts w:ascii="Arial" w:hAnsi="Arial" w:cs="Arial"/>
          <w:b w:val="0"/>
          <w:bCs w:val="0"/>
          <w:sz w:val="20"/>
        </w:rPr>
      </w:pPr>
      <w:ins w:id="48" w:author="Pinegar, Jim" w:date="2019-10-14T15:02:00Z">
        <w:r>
          <w:rPr>
            <w:rFonts w:ascii="Arial" w:hAnsi="Arial" w:cs="Arial"/>
            <w:b w:val="0"/>
            <w:bCs w:val="0"/>
            <w:sz w:val="20"/>
          </w:rPr>
          <w:t>Obligations that permit the holder to require the issuer to transfer assets.</w:t>
        </w:r>
      </w:ins>
    </w:p>
    <w:p w14:paraId="354F0860" w14:textId="77777777" w:rsidR="00BA1AE0" w:rsidRPr="00DA6D8B" w:rsidRDefault="00BA1AE0" w:rsidP="004F4845">
      <w:pPr>
        <w:pStyle w:val="ListParagraph"/>
        <w:ind w:left="2160" w:hanging="720"/>
        <w:rPr>
          <w:ins w:id="49" w:author="Pinegar, Jim" w:date="2019-10-10T14:00:00Z"/>
          <w:rFonts w:ascii="Arial" w:hAnsi="Arial" w:cs="Arial"/>
          <w:b/>
          <w:bCs/>
          <w:sz w:val="20"/>
          <w:szCs w:val="20"/>
        </w:rPr>
      </w:pPr>
    </w:p>
    <w:p w14:paraId="3351B94E" w14:textId="2A3BEA70" w:rsidR="00C273AF" w:rsidRPr="00DA6D8B" w:rsidRDefault="00FC25DD" w:rsidP="009343B1">
      <w:pPr>
        <w:pStyle w:val="BodyText2"/>
        <w:numPr>
          <w:ilvl w:val="1"/>
          <w:numId w:val="14"/>
        </w:numPr>
        <w:ind w:left="2160" w:hanging="720"/>
        <w:rPr>
          <w:ins w:id="50" w:author="Pinegar, Jim" w:date="2019-10-10T14:08:00Z"/>
          <w:rFonts w:ascii="Arial" w:hAnsi="Arial" w:cs="Arial"/>
          <w:b w:val="0"/>
          <w:bCs w:val="0"/>
          <w:sz w:val="20"/>
        </w:rPr>
      </w:pPr>
      <w:ins w:id="51" w:author="Pinegar, Jim" w:date="2019-10-10T14:05:00Z">
        <w:r w:rsidRPr="00DA6D8B">
          <w:rPr>
            <w:rFonts w:ascii="Arial" w:hAnsi="Arial" w:cs="Arial"/>
            <w:b w:val="0"/>
            <w:bCs w:val="0"/>
            <w:sz w:val="20"/>
          </w:rPr>
          <w:t xml:space="preserve">A financial instrument </w:t>
        </w:r>
      </w:ins>
      <w:ins w:id="52" w:author="Pinegar, Jim" w:date="2019-10-10T14:06:00Z">
        <w:r w:rsidRPr="00DA6D8B">
          <w:rPr>
            <w:rFonts w:ascii="Arial" w:hAnsi="Arial" w:cs="Arial"/>
            <w:b w:val="0"/>
            <w:bCs w:val="0"/>
            <w:sz w:val="20"/>
          </w:rPr>
          <w:t xml:space="preserve">is a liability if the issuer must settle the obligation by issuing a variable number of its equity shares and the obligation’s </w:t>
        </w:r>
      </w:ins>
      <w:ins w:id="53" w:author="Pinegar, Jim" w:date="2019-10-10T14:09:00Z">
        <w:r w:rsidR="00C273AF" w:rsidRPr="00DA6D8B">
          <w:rPr>
            <w:rFonts w:ascii="Arial" w:hAnsi="Arial" w:cs="Arial"/>
            <w:b w:val="0"/>
            <w:bCs w:val="0"/>
            <w:sz w:val="20"/>
          </w:rPr>
          <w:t>monetary</w:t>
        </w:r>
      </w:ins>
      <w:ins w:id="54" w:author="Pinegar, Jim" w:date="2019-10-10T14:06:00Z">
        <w:r w:rsidRPr="00DA6D8B">
          <w:rPr>
            <w:rFonts w:ascii="Arial" w:hAnsi="Arial" w:cs="Arial"/>
            <w:b w:val="0"/>
            <w:bCs w:val="0"/>
            <w:sz w:val="20"/>
          </w:rPr>
          <w:t xml:space="preserve"> value is based solely or predominantly on: 1) a fixed </w:t>
        </w:r>
      </w:ins>
      <w:ins w:id="55" w:author="Pinegar, Jim" w:date="2019-10-10T14:09:00Z">
        <w:r w:rsidR="00C273AF" w:rsidRPr="00DA6D8B">
          <w:rPr>
            <w:rFonts w:ascii="Arial" w:hAnsi="Arial" w:cs="Arial"/>
            <w:b w:val="0"/>
            <w:bCs w:val="0"/>
            <w:sz w:val="20"/>
          </w:rPr>
          <w:t>monetary</w:t>
        </w:r>
      </w:ins>
      <w:ins w:id="56" w:author="Pinegar, Jim" w:date="2019-10-10T14:06:00Z">
        <w:r w:rsidRPr="00DA6D8B">
          <w:rPr>
            <w:rFonts w:ascii="Arial" w:hAnsi="Arial" w:cs="Arial"/>
            <w:b w:val="0"/>
            <w:bCs w:val="0"/>
            <w:sz w:val="20"/>
          </w:rPr>
          <w:t xml:space="preserve"> amount</w:t>
        </w:r>
      </w:ins>
      <w:ins w:id="57" w:author="Pinegar, Jim" w:date="2019-10-10T14:07:00Z">
        <w:r w:rsidRPr="00DA6D8B">
          <w:rPr>
            <w:rFonts w:ascii="Arial" w:hAnsi="Arial" w:cs="Arial"/>
            <w:b w:val="0"/>
            <w:bCs w:val="0"/>
            <w:sz w:val="20"/>
          </w:rPr>
          <w:t>,</w:t>
        </w:r>
      </w:ins>
      <w:ins w:id="58" w:author="Pinegar, Jim" w:date="2019-10-10T14:06:00Z">
        <w:r w:rsidRPr="00DA6D8B">
          <w:rPr>
            <w:rFonts w:ascii="Arial" w:hAnsi="Arial" w:cs="Arial"/>
            <w:b w:val="0"/>
            <w:bCs w:val="0"/>
            <w:sz w:val="20"/>
          </w:rPr>
          <w:t xml:space="preserve"> 2) variat</w:t>
        </w:r>
      </w:ins>
      <w:ins w:id="59" w:author="Pinegar, Jim" w:date="2019-10-10T14:07:00Z">
        <w:r w:rsidRPr="00DA6D8B">
          <w:rPr>
            <w:rFonts w:ascii="Arial" w:hAnsi="Arial" w:cs="Arial"/>
            <w:b w:val="0"/>
            <w:bCs w:val="0"/>
            <w:sz w:val="20"/>
          </w:rPr>
          <w:t xml:space="preserve">ion in something other than the fair value of the issuer’s </w:t>
        </w:r>
        <w:r w:rsidR="00C273AF" w:rsidRPr="00DA6D8B">
          <w:rPr>
            <w:rFonts w:ascii="Arial" w:hAnsi="Arial" w:cs="Arial"/>
            <w:b w:val="0"/>
            <w:bCs w:val="0"/>
            <w:sz w:val="20"/>
          </w:rPr>
          <w:t xml:space="preserve">equity shares, or 3) variations inversely related to changes in the </w:t>
        </w:r>
      </w:ins>
      <w:ins w:id="60" w:author="Pinegar, Jim" w:date="2019-10-10T14:08:00Z">
        <w:r w:rsidR="00C273AF" w:rsidRPr="00DA6D8B">
          <w:rPr>
            <w:rFonts w:ascii="Arial" w:hAnsi="Arial" w:cs="Arial"/>
            <w:b w:val="0"/>
            <w:bCs w:val="0"/>
            <w:sz w:val="20"/>
          </w:rPr>
          <w:t xml:space="preserve">fair value of the issuer’s equity shares. </w:t>
        </w:r>
      </w:ins>
    </w:p>
    <w:p w14:paraId="613EBD9A" w14:textId="77777777" w:rsidR="00C273AF" w:rsidRPr="00DA6D8B" w:rsidRDefault="00C273AF" w:rsidP="004F4845">
      <w:pPr>
        <w:pStyle w:val="ListParagraph"/>
        <w:ind w:left="2160" w:hanging="720"/>
        <w:rPr>
          <w:ins w:id="61" w:author="Pinegar, Jim" w:date="2019-10-10T14:08:00Z"/>
          <w:rFonts w:ascii="Arial" w:hAnsi="Arial" w:cs="Arial"/>
          <w:sz w:val="20"/>
          <w:szCs w:val="20"/>
        </w:rPr>
      </w:pPr>
    </w:p>
    <w:p w14:paraId="1AC06EC0" w14:textId="41D56A09" w:rsidR="00C273AF" w:rsidRPr="00DA6D8B" w:rsidRDefault="00C273AF" w:rsidP="009343B1">
      <w:pPr>
        <w:pStyle w:val="BodyText2"/>
        <w:numPr>
          <w:ilvl w:val="1"/>
          <w:numId w:val="14"/>
        </w:numPr>
        <w:ind w:left="2160" w:hanging="720"/>
        <w:rPr>
          <w:ins w:id="62" w:author="Pinegar, Jim" w:date="2019-10-10T14:08:00Z"/>
          <w:rFonts w:ascii="Arial" w:hAnsi="Arial" w:cs="Arial"/>
          <w:b w:val="0"/>
          <w:bCs w:val="0"/>
          <w:sz w:val="20"/>
        </w:rPr>
      </w:pPr>
      <w:ins w:id="63" w:author="Pinegar, Jim" w:date="2019-10-10T14:08:00Z">
        <w:r w:rsidRPr="00DA6D8B">
          <w:rPr>
            <w:rFonts w:ascii="Arial" w:hAnsi="Arial" w:cs="Arial"/>
            <w:b w:val="0"/>
            <w:bCs w:val="0"/>
            <w:sz w:val="20"/>
          </w:rPr>
          <w:t xml:space="preserve">Instruments in which the counterparty (holder) is not exposed to the risks and benefits that are similar to those of a holder of an outstanding share of the entity’s equity shall be classified as a liability. </w:t>
        </w:r>
      </w:ins>
    </w:p>
    <w:p w14:paraId="756646A4" w14:textId="77777777" w:rsidR="00C273AF" w:rsidRPr="00DA6D8B" w:rsidRDefault="00C273AF" w:rsidP="008E2A97">
      <w:pPr>
        <w:pStyle w:val="BodyText2"/>
        <w:ind w:left="720"/>
        <w:rPr>
          <w:ins w:id="64" w:author="Pinegar, Jim" w:date="2019-10-10T13:55:00Z"/>
          <w:rFonts w:ascii="Arial" w:hAnsi="Arial" w:cs="Arial"/>
          <w:b w:val="0"/>
          <w:bCs w:val="0"/>
          <w:sz w:val="20"/>
        </w:rPr>
      </w:pPr>
    </w:p>
    <w:p w14:paraId="1E50F6C8" w14:textId="4F8B2411" w:rsidR="007C48F4" w:rsidRPr="00686169" w:rsidRDefault="00686169" w:rsidP="009343B1">
      <w:pPr>
        <w:pStyle w:val="BodyText2"/>
        <w:numPr>
          <w:ilvl w:val="0"/>
          <w:numId w:val="13"/>
        </w:numPr>
        <w:ind w:left="720" w:firstLine="0"/>
        <w:rPr>
          <w:ins w:id="65" w:author="Pinegar, Jim" w:date="2019-10-14T14:49:00Z"/>
          <w:rFonts w:ascii="Arial" w:hAnsi="Arial" w:cs="Arial"/>
          <w:b w:val="0"/>
          <w:bCs w:val="0"/>
          <w:sz w:val="20"/>
        </w:rPr>
      </w:pPr>
      <w:ins w:id="66" w:author="Pinegar, Jim" w:date="2019-10-14T15:17:00Z">
        <w:r>
          <w:rPr>
            <w:rFonts w:ascii="Arial" w:hAnsi="Arial" w:cs="Arial"/>
            <w:b w:val="0"/>
            <w:bCs w:val="0"/>
            <w:sz w:val="20"/>
          </w:rPr>
          <w:t xml:space="preserve">If </w:t>
        </w:r>
      </w:ins>
      <w:ins w:id="67" w:author="Pinegar, Jim" w:date="2019-10-14T15:16:00Z">
        <w:r w:rsidRPr="00686169">
          <w:rPr>
            <w:rFonts w:ascii="Arial" w:hAnsi="Arial" w:cs="Arial"/>
            <w:b w:val="0"/>
            <w:bCs w:val="0"/>
            <w:color w:val="000000"/>
            <w:sz w:val="20"/>
            <w:shd w:val="clear" w:color="auto" w:fill="FFFFFF"/>
          </w:rPr>
          <w:t xml:space="preserve">a </w:t>
        </w:r>
      </w:ins>
      <w:ins w:id="68" w:author="Pinegar, Jim" w:date="2019-11-06T16:18:00Z">
        <w:r w:rsidR="0014324D">
          <w:rPr>
            <w:rFonts w:ascii="Arial" w:hAnsi="Arial" w:cs="Arial"/>
            <w:b w:val="0"/>
            <w:bCs w:val="0"/>
            <w:color w:val="000000"/>
            <w:sz w:val="20"/>
            <w:shd w:val="clear" w:color="auto" w:fill="FFFFFF"/>
          </w:rPr>
          <w:t xml:space="preserve">free-standing </w:t>
        </w:r>
      </w:ins>
      <w:ins w:id="69" w:author="Pinegar, Jim" w:date="2019-10-14T15:16:00Z">
        <w:r w:rsidRPr="00686169">
          <w:rPr>
            <w:rFonts w:ascii="Arial" w:hAnsi="Arial" w:cs="Arial"/>
            <w:b w:val="0"/>
            <w:bCs w:val="0"/>
            <w:color w:val="000000"/>
            <w:sz w:val="20"/>
            <w:shd w:val="clear" w:color="auto" w:fill="FFFFFF"/>
          </w:rPr>
          <w:t xml:space="preserve">financial instrument will be redeemed only upon the occurrence of a conditional event, redemption of that instrument is conditional and, therefore, the instrument does not meet the definition of mandatorily redeemable financial instrument. However, that financial instrument </w:t>
        </w:r>
      </w:ins>
      <w:ins w:id="70" w:author="Pinegar, Jim" w:date="2019-11-06T16:18:00Z">
        <w:r w:rsidR="0014324D">
          <w:rPr>
            <w:rFonts w:ascii="Arial" w:hAnsi="Arial" w:cs="Arial"/>
            <w:b w:val="0"/>
            <w:bCs w:val="0"/>
            <w:color w:val="000000"/>
            <w:sz w:val="20"/>
            <w:shd w:val="clear" w:color="auto" w:fill="FFFFFF"/>
          </w:rPr>
          <w:t xml:space="preserve">shall </w:t>
        </w:r>
      </w:ins>
      <w:ins w:id="71" w:author="Pinegar, Jim" w:date="2019-10-14T15:16:00Z">
        <w:r w:rsidRPr="00686169">
          <w:rPr>
            <w:rFonts w:ascii="Arial" w:hAnsi="Arial" w:cs="Arial"/>
            <w:b w:val="0"/>
            <w:bCs w:val="0"/>
            <w:color w:val="000000"/>
            <w:sz w:val="20"/>
            <w:shd w:val="clear" w:color="auto" w:fill="FFFFFF"/>
          </w:rPr>
          <w:t>be assessed</w:t>
        </w:r>
      </w:ins>
      <w:ins w:id="72" w:author="Pinegar, Jim" w:date="2019-11-06T16:18:00Z">
        <w:r w:rsidR="0014324D">
          <w:rPr>
            <w:rFonts w:ascii="Arial" w:hAnsi="Arial" w:cs="Arial"/>
            <w:b w:val="0"/>
            <w:bCs w:val="0"/>
            <w:color w:val="000000"/>
            <w:sz w:val="20"/>
            <w:shd w:val="clear" w:color="auto" w:fill="FFFFFF"/>
          </w:rPr>
          <w:t xml:space="preserve"> </w:t>
        </w:r>
      </w:ins>
      <w:ins w:id="73" w:author="Pinegar, Jim" w:date="2019-10-14T15:16:00Z">
        <w:r w:rsidRPr="00686169">
          <w:rPr>
            <w:rFonts w:ascii="Arial" w:hAnsi="Arial" w:cs="Arial"/>
            <w:b w:val="0"/>
            <w:bCs w:val="0"/>
            <w:color w:val="000000"/>
            <w:sz w:val="20"/>
            <w:shd w:val="clear" w:color="auto" w:fill="FFFFFF"/>
          </w:rPr>
          <w:t xml:space="preserve">each reporting period to determine whether circumstances have changed such that the instrument meets the definition of a mandatorily redeemable instrument (that is, the event is no longer conditional). If the event has occurred, the condition is resolved, or the event has become certain to occur, the financial instrument </w:t>
        </w:r>
      </w:ins>
      <w:ins w:id="74" w:author="Pinegar, Jim" w:date="2019-11-06T16:19:00Z">
        <w:r w:rsidR="0014324D">
          <w:rPr>
            <w:rFonts w:ascii="Arial" w:hAnsi="Arial" w:cs="Arial"/>
            <w:b w:val="0"/>
            <w:bCs w:val="0"/>
            <w:color w:val="000000"/>
            <w:sz w:val="20"/>
            <w:shd w:val="clear" w:color="auto" w:fill="FFFFFF"/>
          </w:rPr>
          <w:t xml:space="preserve">shall be </w:t>
        </w:r>
      </w:ins>
      <w:ins w:id="75" w:author="Pinegar, Jim" w:date="2019-10-14T15:16:00Z">
        <w:r w:rsidRPr="00686169">
          <w:rPr>
            <w:rFonts w:ascii="Arial" w:hAnsi="Arial" w:cs="Arial"/>
            <w:b w:val="0"/>
            <w:bCs w:val="0"/>
            <w:color w:val="000000"/>
            <w:sz w:val="20"/>
            <w:shd w:val="clear" w:color="auto" w:fill="FFFFFF"/>
          </w:rPr>
          <w:t>reclassified as a liability.</w:t>
        </w:r>
      </w:ins>
    </w:p>
    <w:p w14:paraId="660ECD1B" w14:textId="77777777" w:rsidR="00227C33" w:rsidRPr="00DA6D8B" w:rsidRDefault="00227C33" w:rsidP="00227C33">
      <w:pPr>
        <w:pStyle w:val="BodyText2"/>
        <w:ind w:left="720"/>
        <w:rPr>
          <w:ins w:id="76" w:author="Pinegar, Jim" w:date="2019-10-11T08:19:00Z"/>
          <w:rFonts w:ascii="Arial" w:hAnsi="Arial" w:cs="Arial"/>
          <w:sz w:val="20"/>
        </w:rPr>
      </w:pPr>
    </w:p>
    <w:p w14:paraId="4C601D4D" w14:textId="59EC9A36" w:rsidR="007C48F4" w:rsidRPr="00DA6D8B" w:rsidRDefault="007C48F4" w:rsidP="009343B1">
      <w:pPr>
        <w:pStyle w:val="BodyText2"/>
        <w:numPr>
          <w:ilvl w:val="0"/>
          <w:numId w:val="13"/>
        </w:numPr>
        <w:ind w:left="720" w:firstLine="0"/>
        <w:rPr>
          <w:ins w:id="77" w:author="Pinegar, Jim" w:date="2019-10-11T08:13:00Z"/>
          <w:rFonts w:ascii="Arial" w:hAnsi="Arial" w:cs="Arial"/>
          <w:b w:val="0"/>
          <w:bCs w:val="0"/>
          <w:sz w:val="20"/>
        </w:rPr>
      </w:pPr>
      <w:ins w:id="78" w:author="Pinegar, Jim" w:date="2019-10-11T08:19:00Z">
        <w:r w:rsidRPr="00DA6D8B">
          <w:rPr>
            <w:rFonts w:ascii="Arial" w:hAnsi="Arial" w:cs="Arial"/>
            <w:b w:val="0"/>
            <w:bCs w:val="0"/>
            <w:sz w:val="20"/>
          </w:rPr>
          <w:t>The classification of</w:t>
        </w:r>
      </w:ins>
      <w:ins w:id="79" w:author="Pinegar, Jim" w:date="2019-11-06T16:17:00Z">
        <w:r w:rsidR="006C29A7">
          <w:rPr>
            <w:rFonts w:ascii="Arial" w:hAnsi="Arial" w:cs="Arial"/>
            <w:b w:val="0"/>
            <w:bCs w:val="0"/>
            <w:sz w:val="20"/>
          </w:rPr>
          <w:t xml:space="preserve"> a free-standing financial instrument</w:t>
        </w:r>
      </w:ins>
      <w:ins w:id="80" w:author="Pinegar, Jim" w:date="2019-10-11T08:19:00Z">
        <w:r w:rsidRPr="00DA6D8B">
          <w:rPr>
            <w:rFonts w:ascii="Arial" w:hAnsi="Arial" w:cs="Arial"/>
            <w:b w:val="0"/>
            <w:bCs w:val="0"/>
            <w:sz w:val="20"/>
          </w:rPr>
          <w:t xml:space="preserve"> </w:t>
        </w:r>
      </w:ins>
      <w:ins w:id="81" w:author="Pinegar, Jim" w:date="2019-10-11T08:31:00Z">
        <w:r w:rsidR="008F05B9">
          <w:rPr>
            <w:rFonts w:ascii="Arial" w:hAnsi="Arial" w:cs="Arial"/>
            <w:b w:val="0"/>
            <w:bCs w:val="0"/>
            <w:sz w:val="20"/>
          </w:rPr>
          <w:t>as</w:t>
        </w:r>
      </w:ins>
      <w:ins w:id="82" w:author="Pinegar, Jim" w:date="2019-10-11T08:19:00Z">
        <w:r>
          <w:rPr>
            <w:rFonts w:ascii="Arial" w:hAnsi="Arial" w:cs="Arial"/>
            <w:b w:val="0"/>
            <w:bCs w:val="0"/>
            <w:sz w:val="20"/>
          </w:rPr>
          <w:t xml:space="preserve"> </w:t>
        </w:r>
      </w:ins>
      <w:ins w:id="83" w:author="Pinegar, Jim" w:date="2019-10-11T08:20:00Z">
        <w:r>
          <w:rPr>
            <w:rFonts w:ascii="Arial" w:hAnsi="Arial" w:cs="Arial"/>
            <w:b w:val="0"/>
            <w:bCs w:val="0"/>
            <w:sz w:val="20"/>
          </w:rPr>
          <w:t xml:space="preserve">a liability or equity shall only apply to the </w:t>
        </w:r>
        <w:r w:rsidR="00DA6D8B">
          <w:rPr>
            <w:rFonts w:ascii="Arial" w:hAnsi="Arial" w:cs="Arial"/>
            <w:b w:val="0"/>
            <w:bCs w:val="0"/>
            <w:sz w:val="20"/>
          </w:rPr>
          <w:t>instrument issuer.</w:t>
        </w:r>
      </w:ins>
      <w:ins w:id="84" w:author="Pinegar, Jim" w:date="2019-10-11T11:16:00Z">
        <w:r w:rsidR="00573BF7">
          <w:rPr>
            <w:rFonts w:ascii="Arial" w:hAnsi="Arial" w:cs="Arial"/>
            <w:b w:val="0"/>
            <w:bCs w:val="0"/>
            <w:sz w:val="20"/>
          </w:rPr>
          <w:t xml:space="preserve"> Holders or purchasers of such instruments shall refer to the appropriate investment </w:t>
        </w:r>
      </w:ins>
      <w:ins w:id="85" w:author="Pinegar, Jim" w:date="2019-11-06T16:17:00Z">
        <w:r w:rsidR="006C29A7">
          <w:rPr>
            <w:rFonts w:ascii="Arial" w:hAnsi="Arial" w:cs="Arial"/>
            <w:b w:val="0"/>
            <w:bCs w:val="0"/>
            <w:sz w:val="20"/>
          </w:rPr>
          <w:t xml:space="preserve">statement </w:t>
        </w:r>
      </w:ins>
      <w:ins w:id="86" w:author="Pinegar, Jim" w:date="2019-10-14T14:06:00Z">
        <w:r w:rsidR="0011032F">
          <w:rPr>
            <w:rFonts w:ascii="Arial" w:hAnsi="Arial" w:cs="Arial"/>
            <w:b w:val="0"/>
            <w:bCs w:val="0"/>
            <w:sz w:val="20"/>
          </w:rPr>
          <w:t>for valuation and reporting</w:t>
        </w:r>
      </w:ins>
      <w:ins w:id="87" w:author="Pinegar, Jim" w:date="2019-10-11T11:16:00Z">
        <w:r w:rsidR="00573BF7">
          <w:rPr>
            <w:rFonts w:ascii="Arial" w:hAnsi="Arial" w:cs="Arial"/>
            <w:b w:val="0"/>
            <w:bCs w:val="0"/>
            <w:sz w:val="20"/>
          </w:rPr>
          <w:t>.</w:t>
        </w:r>
      </w:ins>
    </w:p>
    <w:p w14:paraId="4045E509" w14:textId="2256CD6E" w:rsidR="00444554" w:rsidRDefault="00444554" w:rsidP="00B51AA6">
      <w:pPr>
        <w:pStyle w:val="BodyText2"/>
        <w:ind w:left="360"/>
        <w:rPr>
          <w:ins w:id="88" w:author="Pinegar, Jim" w:date="2019-11-07T13:27:00Z"/>
          <w:b w:val="0"/>
          <w:bCs w:val="0"/>
          <w:szCs w:val="22"/>
        </w:rPr>
      </w:pPr>
    </w:p>
    <w:p w14:paraId="55D4EABE" w14:textId="7FB2ECAD" w:rsidR="009343B1" w:rsidRDefault="009343B1" w:rsidP="009343B1">
      <w:pPr>
        <w:pStyle w:val="BodyText2"/>
        <w:rPr>
          <w:bCs w:val="0"/>
          <w:iCs/>
          <w:szCs w:val="22"/>
        </w:rPr>
      </w:pPr>
      <w:r w:rsidRPr="00520564">
        <w:rPr>
          <w:b w:val="0"/>
          <w:iCs/>
          <w:szCs w:val="22"/>
        </w:rPr>
        <w:t xml:space="preserve">For brevity, the remaining paragraphs </w:t>
      </w:r>
      <w:r w:rsidR="00520564">
        <w:rPr>
          <w:b w:val="0"/>
          <w:iCs/>
          <w:szCs w:val="22"/>
        </w:rPr>
        <w:t xml:space="preserve">for SSAP No. 5R </w:t>
      </w:r>
      <w:r w:rsidRPr="00520564">
        <w:rPr>
          <w:b w:val="0"/>
          <w:iCs/>
          <w:szCs w:val="22"/>
        </w:rPr>
        <w:t>have been omitted but will be renumbered accordingly</w:t>
      </w:r>
      <w:r>
        <w:rPr>
          <w:bCs w:val="0"/>
          <w:iCs/>
          <w:szCs w:val="22"/>
        </w:rPr>
        <w:t xml:space="preserve">. </w:t>
      </w:r>
    </w:p>
    <w:p w14:paraId="4758A7CD" w14:textId="4F7B657D" w:rsidR="009343B1" w:rsidRDefault="009343B1" w:rsidP="006E11D7">
      <w:pPr>
        <w:pStyle w:val="BodyText2"/>
        <w:rPr>
          <w:i/>
          <w:iCs/>
          <w:szCs w:val="22"/>
        </w:rPr>
      </w:pPr>
    </w:p>
    <w:p w14:paraId="57404D10" w14:textId="4B52ABFC" w:rsidR="00E23FFF" w:rsidRPr="0014324D" w:rsidRDefault="00E23FFF" w:rsidP="00E23FFF">
      <w:pPr>
        <w:pStyle w:val="BodyText2"/>
        <w:numPr>
          <w:ilvl w:val="0"/>
          <w:numId w:val="9"/>
        </w:numPr>
        <w:rPr>
          <w:szCs w:val="22"/>
        </w:rPr>
      </w:pPr>
      <w:r w:rsidRPr="0014324D">
        <w:rPr>
          <w:szCs w:val="22"/>
        </w:rPr>
        <w:t xml:space="preserve">Proposed Revisions to SSAP No. </w:t>
      </w:r>
      <w:r>
        <w:rPr>
          <w:szCs w:val="22"/>
        </w:rPr>
        <w:t>72</w:t>
      </w:r>
      <w:r w:rsidRPr="0014324D">
        <w:rPr>
          <w:szCs w:val="22"/>
        </w:rPr>
        <w:t>—</w:t>
      </w:r>
      <w:r>
        <w:rPr>
          <w:szCs w:val="22"/>
        </w:rPr>
        <w:t>Surplus and Quasi-Reorganizations:</w:t>
      </w:r>
    </w:p>
    <w:p w14:paraId="58D93F65" w14:textId="77777777" w:rsidR="00E23FFF" w:rsidRDefault="00E23FFF" w:rsidP="00E23FFF">
      <w:pPr>
        <w:pStyle w:val="BodyText2"/>
        <w:ind w:left="360"/>
        <w:rPr>
          <w:szCs w:val="22"/>
        </w:rPr>
      </w:pPr>
    </w:p>
    <w:p w14:paraId="4BF14127" w14:textId="42BB4A0D" w:rsidR="00E23FFF" w:rsidRDefault="00E23FFF" w:rsidP="009505B3">
      <w:pPr>
        <w:pStyle w:val="BodyText2"/>
        <w:ind w:left="360"/>
        <w:rPr>
          <w:i/>
          <w:iCs/>
          <w:szCs w:val="22"/>
        </w:rPr>
      </w:pPr>
      <w:r>
        <w:rPr>
          <w:b w:val="0"/>
          <w:bCs w:val="0"/>
          <w:szCs w:val="22"/>
        </w:rPr>
        <w:t xml:space="preserve">While </w:t>
      </w:r>
      <w:r w:rsidR="009505B3">
        <w:rPr>
          <w:b w:val="0"/>
          <w:bCs w:val="0"/>
          <w:szCs w:val="22"/>
        </w:rPr>
        <w:t xml:space="preserve">proposed </w:t>
      </w:r>
      <w:r>
        <w:rPr>
          <w:b w:val="0"/>
          <w:bCs w:val="0"/>
          <w:szCs w:val="22"/>
        </w:rPr>
        <w:t xml:space="preserve">key concepts from </w:t>
      </w:r>
      <w:r w:rsidRPr="00A70E3A">
        <w:rPr>
          <w:b w:val="0"/>
          <w:bCs w:val="0"/>
          <w:i/>
          <w:iCs/>
          <w:szCs w:val="22"/>
        </w:rPr>
        <w:t>ASC Topic 480</w:t>
      </w:r>
      <w:r>
        <w:rPr>
          <w:b w:val="0"/>
          <w:bCs w:val="0"/>
          <w:i/>
          <w:iCs/>
          <w:szCs w:val="22"/>
        </w:rPr>
        <w:t xml:space="preserve"> </w:t>
      </w:r>
      <w:r w:rsidR="0098421C">
        <w:rPr>
          <w:b w:val="0"/>
          <w:bCs w:val="0"/>
          <w:szCs w:val="22"/>
        </w:rPr>
        <w:t xml:space="preserve">are </w:t>
      </w:r>
      <w:r>
        <w:rPr>
          <w:b w:val="0"/>
          <w:bCs w:val="0"/>
          <w:szCs w:val="22"/>
        </w:rPr>
        <w:t xml:space="preserve">detailed in SSAP No. 5R, </w:t>
      </w:r>
      <w:r w:rsidR="009505B3">
        <w:rPr>
          <w:b w:val="0"/>
          <w:bCs w:val="0"/>
          <w:szCs w:val="22"/>
        </w:rPr>
        <w:t>additional reference language</w:t>
      </w:r>
      <w:r w:rsidR="006F0CE9">
        <w:rPr>
          <w:b w:val="0"/>
          <w:bCs w:val="0"/>
          <w:szCs w:val="22"/>
        </w:rPr>
        <w:t xml:space="preserve"> for the statutory accounting of capital stock </w:t>
      </w:r>
      <w:r w:rsidR="0098421C">
        <w:rPr>
          <w:b w:val="0"/>
          <w:bCs w:val="0"/>
          <w:szCs w:val="22"/>
        </w:rPr>
        <w:t>is</w:t>
      </w:r>
      <w:r w:rsidR="009505B3">
        <w:rPr>
          <w:b w:val="0"/>
          <w:bCs w:val="0"/>
          <w:szCs w:val="22"/>
        </w:rPr>
        <w:t xml:space="preserve"> detailed below.</w:t>
      </w:r>
    </w:p>
    <w:p w14:paraId="762DD48E" w14:textId="77777777" w:rsidR="00E23FFF" w:rsidRDefault="00E23FFF" w:rsidP="006E11D7">
      <w:pPr>
        <w:pStyle w:val="BodyText2"/>
        <w:rPr>
          <w:i/>
          <w:iCs/>
          <w:szCs w:val="22"/>
        </w:rPr>
      </w:pPr>
    </w:p>
    <w:p w14:paraId="3C98C996" w14:textId="6A96477C" w:rsidR="006E11D7" w:rsidRDefault="006E11D7" w:rsidP="006E11D7">
      <w:pPr>
        <w:pStyle w:val="BodyText2"/>
        <w:rPr>
          <w:szCs w:val="22"/>
        </w:rPr>
      </w:pPr>
      <w:r w:rsidRPr="007A1E6B">
        <w:rPr>
          <w:i/>
          <w:iCs/>
          <w:szCs w:val="22"/>
        </w:rPr>
        <w:t xml:space="preserve">SSAP No. </w:t>
      </w:r>
      <w:r>
        <w:rPr>
          <w:i/>
          <w:iCs/>
          <w:szCs w:val="22"/>
        </w:rPr>
        <w:t>72</w:t>
      </w:r>
      <w:r w:rsidRPr="007A1E6B">
        <w:rPr>
          <w:i/>
          <w:iCs/>
          <w:szCs w:val="22"/>
        </w:rPr>
        <w:t>—</w:t>
      </w:r>
      <w:r>
        <w:rPr>
          <w:i/>
          <w:iCs/>
          <w:szCs w:val="22"/>
        </w:rPr>
        <w:t>Surplus and Quasi-Reorganizations</w:t>
      </w:r>
    </w:p>
    <w:p w14:paraId="066701B4" w14:textId="7D89B0E4" w:rsidR="006E11D7" w:rsidRPr="006E11D7" w:rsidRDefault="006E11D7" w:rsidP="006E11D7">
      <w:pPr>
        <w:pStyle w:val="Heading3"/>
        <w:rPr>
          <w:sz w:val="20"/>
          <w:szCs w:val="20"/>
        </w:rPr>
      </w:pPr>
      <w:bookmarkStart w:id="89" w:name="_Toc391374079"/>
      <w:bookmarkStart w:id="90" w:name="_Toc18500801"/>
      <w:r w:rsidRPr="006E11D7">
        <w:rPr>
          <w:sz w:val="20"/>
          <w:szCs w:val="20"/>
        </w:rPr>
        <w:t>Capital Stock</w:t>
      </w:r>
      <w:bookmarkEnd w:id="89"/>
      <w:bookmarkEnd w:id="90"/>
    </w:p>
    <w:p w14:paraId="2654102B" w14:textId="77777777" w:rsidR="006E11D7" w:rsidRPr="006E11D7" w:rsidRDefault="006E11D7" w:rsidP="006E11D7"/>
    <w:p w14:paraId="38B90333" w14:textId="40FEB354" w:rsidR="006E11D7" w:rsidRPr="006E11D7" w:rsidRDefault="006E11D7" w:rsidP="009343B1">
      <w:pPr>
        <w:pStyle w:val="BodyText2"/>
        <w:numPr>
          <w:ilvl w:val="6"/>
          <w:numId w:val="16"/>
        </w:numPr>
        <w:ind w:left="810" w:hanging="90"/>
        <w:rPr>
          <w:rFonts w:ascii="Arial" w:hAnsi="Arial" w:cs="Arial"/>
          <w:b w:val="0"/>
          <w:bCs w:val="0"/>
          <w:sz w:val="20"/>
        </w:rPr>
      </w:pPr>
      <w:r w:rsidRPr="006E11D7">
        <w:rPr>
          <w:rFonts w:ascii="Arial" w:hAnsi="Arial" w:cs="Arial"/>
          <w:b w:val="0"/>
          <w:bCs w:val="0"/>
          <w:sz w:val="20"/>
        </w:rPr>
        <w:t>The articles of incorporation set forth the number of authorized shares of capital stock and the par value of each share. The capital stock account represents the number of shares issued times the par value of each share. When no par value is set forth, the reporting entity shall declare a “stated value” and record such amount in the capital stock account. Changes in the par value of a reporting entity’s capital stock shall be reflected as a reclassification between the capital stock account and gross paid-in and contributed surplus.</w:t>
      </w:r>
      <w:ins w:id="91" w:author="Pinegar, Jim" w:date="2019-11-07T13:31:00Z">
        <w:r>
          <w:rPr>
            <w:rFonts w:ascii="Arial" w:hAnsi="Arial" w:cs="Arial"/>
            <w:b w:val="0"/>
            <w:bCs w:val="0"/>
            <w:sz w:val="20"/>
          </w:rPr>
          <w:t xml:space="preserve"> </w:t>
        </w:r>
        <w:r w:rsidRPr="00A70E3A">
          <w:rPr>
            <w:rFonts w:ascii="Arial" w:hAnsi="Arial" w:cs="Arial"/>
            <w:b w:val="0"/>
            <w:bCs w:val="0"/>
            <w:sz w:val="20"/>
          </w:rPr>
          <w:t>Issued</w:t>
        </w:r>
        <w:r>
          <w:rPr>
            <w:rFonts w:ascii="Arial" w:hAnsi="Arial" w:cs="Arial"/>
            <w:b w:val="0"/>
            <w:bCs w:val="0"/>
            <w:sz w:val="20"/>
          </w:rPr>
          <w:t>, free-standing</w:t>
        </w:r>
        <w:r w:rsidRPr="00A70E3A">
          <w:rPr>
            <w:rFonts w:ascii="Arial" w:hAnsi="Arial" w:cs="Arial"/>
            <w:b w:val="0"/>
            <w:bCs w:val="0"/>
            <w:sz w:val="20"/>
          </w:rPr>
          <w:t xml:space="preserve"> financial instrument</w:t>
        </w:r>
        <w:r>
          <w:rPr>
            <w:rFonts w:ascii="Arial" w:hAnsi="Arial" w:cs="Arial"/>
            <w:b w:val="0"/>
            <w:bCs w:val="0"/>
            <w:sz w:val="20"/>
          </w:rPr>
          <w:t>s</w:t>
        </w:r>
        <w:r w:rsidRPr="00DA6D8B">
          <w:rPr>
            <w:rFonts w:ascii="Arial" w:hAnsi="Arial" w:cs="Arial"/>
            <w:b w:val="0"/>
            <w:bCs w:val="0"/>
            <w:sz w:val="20"/>
          </w:rPr>
          <w:t xml:space="preserve"> with characteristics of both liability and equity shall be reported as a liability to the extent</w:t>
        </w:r>
        <w:r>
          <w:rPr>
            <w:rFonts w:ascii="Arial" w:hAnsi="Arial" w:cs="Arial"/>
            <w:b w:val="0"/>
            <w:bCs w:val="0"/>
            <w:sz w:val="20"/>
          </w:rPr>
          <w:t xml:space="preserve"> described in SSAP No. 5R.</w:t>
        </w:r>
      </w:ins>
    </w:p>
    <w:p w14:paraId="3EA877C6" w14:textId="77777777" w:rsidR="00444554" w:rsidRPr="00444554" w:rsidRDefault="00444554" w:rsidP="00B51AA6">
      <w:pPr>
        <w:pStyle w:val="BodyText2"/>
        <w:ind w:left="360"/>
        <w:rPr>
          <w:b w:val="0"/>
          <w:bCs w:val="0"/>
          <w:szCs w:val="22"/>
        </w:rPr>
      </w:pPr>
    </w:p>
    <w:p w14:paraId="16D75B4B" w14:textId="77777777" w:rsidR="00CE460F" w:rsidRDefault="00CE460F" w:rsidP="00E63CD7">
      <w:pPr>
        <w:pStyle w:val="BodyText2"/>
        <w:rPr>
          <w:szCs w:val="22"/>
        </w:rPr>
      </w:pPr>
    </w:p>
    <w:p w14:paraId="400005D3" w14:textId="350F2D05" w:rsidR="006B37DD" w:rsidRDefault="00E63CD7" w:rsidP="001158CA">
      <w:pPr>
        <w:pStyle w:val="BodyText2"/>
        <w:tabs>
          <w:tab w:val="left" w:pos="7025"/>
        </w:tabs>
        <w:rPr>
          <w:szCs w:val="22"/>
        </w:rPr>
      </w:pPr>
      <w:r w:rsidRPr="00016321">
        <w:rPr>
          <w:szCs w:val="22"/>
        </w:rPr>
        <w:t xml:space="preserve">Staff Review Completed </w:t>
      </w:r>
      <w:proofErr w:type="gramStart"/>
      <w:r w:rsidRPr="00016321">
        <w:rPr>
          <w:szCs w:val="22"/>
        </w:rPr>
        <w:t>by:</w:t>
      </w:r>
      <w:proofErr w:type="gramEnd"/>
      <w:r>
        <w:rPr>
          <w:szCs w:val="22"/>
        </w:rPr>
        <w:t xml:space="preserve"> </w:t>
      </w:r>
      <w:r w:rsidR="00870B84">
        <w:rPr>
          <w:szCs w:val="22"/>
        </w:rPr>
        <w:t>Jim Pinegar</w:t>
      </w:r>
      <w:r>
        <w:rPr>
          <w:szCs w:val="22"/>
        </w:rPr>
        <w:t xml:space="preserve"> – </w:t>
      </w:r>
      <w:r w:rsidR="00DA6D8B">
        <w:rPr>
          <w:szCs w:val="22"/>
        </w:rPr>
        <w:t xml:space="preserve">October </w:t>
      </w:r>
      <w:r w:rsidR="00116B7C">
        <w:rPr>
          <w:szCs w:val="22"/>
        </w:rPr>
        <w:t>2019</w:t>
      </w:r>
      <w:r w:rsidR="001158CA">
        <w:rPr>
          <w:szCs w:val="22"/>
        </w:rPr>
        <w:tab/>
      </w:r>
    </w:p>
    <w:p w14:paraId="439B6FCF" w14:textId="1D377C8F" w:rsidR="00116B7C" w:rsidRDefault="00116B7C" w:rsidP="00116B7C">
      <w:pPr>
        <w:pStyle w:val="BodyText2"/>
        <w:rPr>
          <w:szCs w:val="22"/>
        </w:rPr>
      </w:pPr>
    </w:p>
    <w:p w14:paraId="704A4AB2" w14:textId="77777777" w:rsidR="00674B1E" w:rsidRDefault="00674B1E" w:rsidP="00674B1E">
      <w:pPr>
        <w:pStyle w:val="BodyText2"/>
        <w:tabs>
          <w:tab w:val="left" w:pos="7025"/>
        </w:tabs>
        <w:rPr>
          <w:szCs w:val="22"/>
        </w:rPr>
      </w:pPr>
      <w:r>
        <w:rPr>
          <w:szCs w:val="22"/>
        </w:rPr>
        <w:t xml:space="preserve">Status:  </w:t>
      </w:r>
    </w:p>
    <w:p w14:paraId="31A4F201" w14:textId="37171E94" w:rsidR="008E53AF" w:rsidRPr="008E53AF" w:rsidRDefault="008E53AF" w:rsidP="008E53AF">
      <w:pPr>
        <w:pStyle w:val="BodyText2"/>
        <w:rPr>
          <w:b w:val="0"/>
          <w:bCs w:val="0"/>
          <w:szCs w:val="22"/>
        </w:rPr>
      </w:pPr>
      <w:r w:rsidRPr="008E53AF">
        <w:rPr>
          <w:b w:val="0"/>
          <w:bCs w:val="0"/>
          <w:szCs w:val="22"/>
        </w:rPr>
        <w:t>On December 7, 2019, the Statutory Accounting Principles (E) Working Group moved this agenda item to the active listing, categorized as nonsubstantive, and exposed revisions</w:t>
      </w:r>
      <w:r w:rsidR="00763AF9">
        <w:rPr>
          <w:b w:val="0"/>
          <w:bCs w:val="0"/>
          <w:szCs w:val="22"/>
        </w:rPr>
        <w:t xml:space="preserve">, as illustrated above, </w:t>
      </w:r>
      <w:bookmarkStart w:id="92" w:name="_GoBack"/>
      <w:bookmarkEnd w:id="92"/>
      <w:r w:rsidRPr="008E53AF">
        <w:rPr>
          <w:b w:val="0"/>
          <w:bCs w:val="0"/>
          <w:szCs w:val="22"/>
        </w:rPr>
        <w:t xml:space="preserve">to </w:t>
      </w:r>
      <w:r w:rsidRPr="008E53AF">
        <w:rPr>
          <w:b w:val="0"/>
          <w:bCs w:val="0"/>
          <w:i/>
          <w:iCs/>
          <w:szCs w:val="22"/>
        </w:rPr>
        <w:t>SSAP No. 86—Derivatives</w:t>
      </w:r>
      <w:r w:rsidRPr="008E53AF">
        <w:rPr>
          <w:b w:val="0"/>
          <w:bCs w:val="0"/>
          <w:szCs w:val="22"/>
        </w:rPr>
        <w:t xml:space="preserve"> to reject </w:t>
      </w:r>
      <w:r w:rsidRPr="008E53AF">
        <w:rPr>
          <w:b w:val="0"/>
          <w:bCs w:val="0"/>
          <w:i/>
          <w:iCs/>
          <w:szCs w:val="22"/>
        </w:rPr>
        <w:t>ASU 2017-11, Earning Per Share, Distinguishing Liabilities from Equity, Derivatives &amp; Hedging</w:t>
      </w:r>
      <w:r w:rsidRPr="008E53AF">
        <w:rPr>
          <w:b w:val="0"/>
          <w:bCs w:val="0"/>
          <w:szCs w:val="22"/>
        </w:rPr>
        <w:t xml:space="preserve"> and incorporate guidance into </w:t>
      </w:r>
      <w:r w:rsidRPr="008E53AF">
        <w:rPr>
          <w:b w:val="0"/>
          <w:bCs w:val="0"/>
          <w:i/>
          <w:iCs/>
          <w:szCs w:val="22"/>
        </w:rPr>
        <w:t>SSAP No. 5R—</w:t>
      </w:r>
      <w:r w:rsidRPr="008E53AF" w:rsidDel="009E5887">
        <w:rPr>
          <w:b w:val="0"/>
          <w:bCs w:val="0"/>
          <w:i/>
          <w:iCs/>
          <w:szCs w:val="22"/>
        </w:rPr>
        <w:t>Liabilities, Contingencies and Impairment of Assets</w:t>
      </w:r>
      <w:r w:rsidRPr="008E53AF">
        <w:rPr>
          <w:b w:val="0"/>
          <w:bCs w:val="0"/>
          <w:szCs w:val="22"/>
        </w:rPr>
        <w:t xml:space="preserve"> and </w:t>
      </w:r>
      <w:r w:rsidRPr="008E53AF">
        <w:rPr>
          <w:b w:val="0"/>
          <w:bCs w:val="0"/>
          <w:i/>
          <w:iCs/>
          <w:szCs w:val="22"/>
        </w:rPr>
        <w:t>SSAP No. 72—Surplus and Quasi-Reorganizations</w:t>
      </w:r>
      <w:r w:rsidRPr="008E53AF">
        <w:rPr>
          <w:b w:val="0"/>
          <w:bCs w:val="0"/>
          <w:szCs w:val="22"/>
        </w:rPr>
        <w:t xml:space="preserve"> for when certain freestanding instruments shall be recognized as liabilities and not equity.</w:t>
      </w:r>
    </w:p>
    <w:p w14:paraId="368247AC" w14:textId="1FE4DD51" w:rsidR="00870B84" w:rsidRPr="008E53AF" w:rsidRDefault="00870B84" w:rsidP="00116B7C">
      <w:pPr>
        <w:rPr>
          <w:i/>
          <w:iCs/>
          <w:sz w:val="16"/>
          <w:szCs w:val="16"/>
        </w:rPr>
      </w:pPr>
    </w:p>
    <w:p w14:paraId="475791AF" w14:textId="77777777" w:rsidR="008E53AF" w:rsidRDefault="008E53AF" w:rsidP="00116B7C">
      <w:pPr>
        <w:rPr>
          <w:sz w:val="16"/>
          <w:szCs w:val="16"/>
        </w:rPr>
      </w:pPr>
    </w:p>
    <w:p w14:paraId="279620D3" w14:textId="77777777" w:rsidR="00870B84" w:rsidRDefault="00870B84" w:rsidP="00116B7C">
      <w:pPr>
        <w:rPr>
          <w:sz w:val="16"/>
          <w:szCs w:val="16"/>
        </w:rPr>
      </w:pPr>
    </w:p>
    <w:p w14:paraId="556BD7C7" w14:textId="6934E931" w:rsidR="00AA1DC0"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8E53AF">
        <w:rPr>
          <w:noProof/>
          <w:sz w:val="16"/>
          <w:szCs w:val="16"/>
        </w:rPr>
        <w:t>G:\FRS\DATA\Stat Acctg\3. National Meetings\A. National Meeting Materials\2019\Fall\NM Exposures\19-43 - ASU 2017-11 - Earning Per Share, Distinguishing Liabilities from Equity.docx</w:t>
      </w:r>
      <w:r w:rsidRPr="000579B6">
        <w:rPr>
          <w:sz w:val="16"/>
          <w:szCs w:val="16"/>
        </w:rPr>
        <w:fldChar w:fldCharType="end"/>
      </w:r>
    </w:p>
    <w:sectPr w:rsidR="00AA1DC0" w:rsidSect="0039600A">
      <w:headerReference w:type="default" r:id="rId15"/>
      <w:footerReference w:type="default" r:id="rId16"/>
      <w:headerReference w:type="first" r:id="rId17"/>
      <w:footerReference w:type="first" r:id="rId18"/>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98421C" w:rsidRDefault="0098421C">
      <w:r>
        <w:separator/>
      </w:r>
    </w:p>
  </w:endnote>
  <w:endnote w:type="continuationSeparator" w:id="0">
    <w:p w14:paraId="7A4CE54C" w14:textId="77777777" w:rsidR="0098421C" w:rsidRDefault="0098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98421C" w:rsidRDefault="0098421C">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98421C" w:rsidRDefault="0098421C"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98421C" w:rsidRDefault="0098421C">
      <w:r>
        <w:separator/>
      </w:r>
    </w:p>
  </w:footnote>
  <w:footnote w:type="continuationSeparator" w:id="0">
    <w:p w14:paraId="1BD68B07" w14:textId="77777777" w:rsidR="0098421C" w:rsidRDefault="00984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ED1A" w14:textId="79C383BC" w:rsidR="0098421C" w:rsidRPr="00F04F9A" w:rsidRDefault="0098421C">
    <w:pPr>
      <w:pStyle w:val="Header"/>
      <w:jc w:val="right"/>
      <w:rPr>
        <w:bCs/>
        <w:sz w:val="20"/>
      </w:rPr>
    </w:pPr>
    <w:r w:rsidRPr="00F04F9A">
      <w:rPr>
        <w:bCs/>
        <w:sz w:val="20"/>
      </w:rPr>
      <w:t>Ref #201</w:t>
    </w:r>
    <w:r>
      <w:rPr>
        <w:bCs/>
        <w:sz w:val="20"/>
      </w:rPr>
      <w:t>9</w:t>
    </w:r>
    <w:r w:rsidRPr="00F04F9A">
      <w:rPr>
        <w:bCs/>
        <w:sz w:val="20"/>
      </w:rPr>
      <w:t>-</w:t>
    </w:r>
    <w:r w:rsidR="00B6609A">
      <w:rPr>
        <w:bCs/>
        <w:sz w:val="20"/>
      </w:rPr>
      <w:t>4</w:t>
    </w:r>
    <w:r w:rsidR="007B2022">
      <w:rPr>
        <w:bCs/>
        <w:sz w:val="20"/>
      </w:rPr>
      <w:t>3</w:t>
    </w:r>
  </w:p>
  <w:p w14:paraId="12DAC63B" w14:textId="77777777" w:rsidR="0098421C" w:rsidRDefault="0098421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56A2FEFA" w:rsidR="0098421C" w:rsidRPr="00F04F9A" w:rsidRDefault="0098421C" w:rsidP="00AE74CF">
    <w:pPr>
      <w:pStyle w:val="Header"/>
      <w:jc w:val="right"/>
      <w:rPr>
        <w:bCs/>
        <w:sz w:val="20"/>
      </w:rPr>
    </w:pPr>
    <w:r w:rsidRPr="00F04F9A">
      <w:rPr>
        <w:bCs/>
        <w:sz w:val="20"/>
      </w:rPr>
      <w:t>Ref #201</w:t>
    </w:r>
    <w:r>
      <w:rPr>
        <w:bCs/>
        <w:sz w:val="20"/>
      </w:rPr>
      <w:t>9</w:t>
    </w:r>
    <w:r w:rsidRPr="00F04F9A">
      <w:rPr>
        <w:bCs/>
        <w:sz w:val="20"/>
      </w:rPr>
      <w:t>-</w:t>
    </w:r>
    <w:r w:rsidR="007B2022">
      <w:rPr>
        <w:bCs/>
        <w:sz w:val="20"/>
      </w:rPr>
      <w:t>43</w:t>
    </w:r>
  </w:p>
  <w:p w14:paraId="7E519226" w14:textId="77777777" w:rsidR="0098421C" w:rsidRDefault="0098421C"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74761F1"/>
    <w:multiLevelType w:val="multilevel"/>
    <w:tmpl w:val="8FBE06BC"/>
    <w:lvl w:ilvl="0">
      <w:start w:val="1"/>
      <w:numFmt w:val="decimal"/>
      <w:lvlText w:val="%1."/>
      <w:lvlJc w:val="left"/>
      <w:pPr>
        <w:tabs>
          <w:tab w:val="num" w:pos="360"/>
        </w:tabs>
        <w:ind w:left="0" w:firstLine="0"/>
      </w:pPr>
      <w:rPr>
        <w:rFonts w:ascii="Times New Roman" w:hAnsi="Times New Roman" w:hint="default"/>
        <w:b w:val="0"/>
        <w:i w:val="0"/>
      </w:rPr>
    </w:lvl>
    <w:lvl w:ilvl="1">
      <w:start w:val="1"/>
      <w:numFmt w:val="lowerLetter"/>
      <w:lvlText w:val="%2."/>
      <w:lvlJc w:val="left"/>
      <w:pPr>
        <w:tabs>
          <w:tab w:val="num" w:pos="1440"/>
        </w:tabs>
        <w:ind w:left="1440" w:hanging="720"/>
      </w:pPr>
      <w:rPr>
        <w:rFonts w:ascii="Times New Roman" w:hAnsi="Times New Roman" w:hint="default"/>
      </w:rPr>
    </w:lvl>
    <w:lvl w:ilvl="2">
      <w:start w:val="1"/>
      <w:numFmt w:val="lowerRoman"/>
      <w:lvlRestart w:val="0"/>
      <w:lvlText w:val="%3."/>
      <w:lvlJc w:val="left"/>
      <w:pPr>
        <w:tabs>
          <w:tab w:val="num" w:pos="2160"/>
        </w:tabs>
        <w:ind w:left="2160" w:hanging="720"/>
      </w:pPr>
      <w:rPr>
        <w:rFonts w:ascii="Times New Roman" w:hAnsi="Times New Roman" w:hint="default"/>
      </w:rPr>
    </w:lvl>
    <w:lvl w:ilvl="3">
      <w:start w:val="1"/>
      <w:numFmt w:val="decimal"/>
      <w:lvlText w:val="(%4)"/>
      <w:lvlJc w:val="left"/>
      <w:pPr>
        <w:tabs>
          <w:tab w:val="num" w:pos="2880"/>
        </w:tabs>
        <w:ind w:left="2880" w:hanging="720"/>
      </w:pPr>
      <w:rPr>
        <w:rFonts w:ascii="Times New Roman" w:hAnsi="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D65DEE"/>
    <w:multiLevelType w:val="hybridMultilevel"/>
    <w:tmpl w:val="84485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0373CC"/>
    <w:multiLevelType w:val="singleLevel"/>
    <w:tmpl w:val="B7EA226C"/>
    <w:lvl w:ilvl="0">
      <w:start w:val="7"/>
      <w:numFmt w:val="decimal"/>
      <w:lvlText w:val="%1."/>
      <w:lvlJc w:val="left"/>
      <w:pPr>
        <w:tabs>
          <w:tab w:val="num" w:pos="540"/>
        </w:tabs>
        <w:ind w:left="540" w:hanging="540"/>
      </w:pPr>
      <w:rPr>
        <w:rFonts w:hint="default"/>
        <w:b w:val="0"/>
      </w:rPr>
    </w:lvl>
  </w:abstractNum>
  <w:abstractNum w:abstractNumId="6" w15:restartNumberingAfterBreak="0">
    <w:nsid w:val="13717A1B"/>
    <w:multiLevelType w:val="multilevel"/>
    <w:tmpl w:val="79AC1660"/>
    <w:lvl w:ilvl="0">
      <w:start w:val="16"/>
      <w:numFmt w:val="decimal"/>
      <w:lvlText w:val="%1."/>
      <w:lvlJc w:val="left"/>
      <w:pPr>
        <w:tabs>
          <w:tab w:val="num" w:pos="1080"/>
        </w:tabs>
        <w:ind w:left="720" w:firstLine="0"/>
      </w:pPr>
      <w:rPr>
        <w:rFonts w:ascii="Arial" w:hAnsi="Arial" w:cs="Arial" w:hint="default"/>
        <w:b w:val="0"/>
        <w:i w:val="0"/>
        <w:sz w:val="20"/>
        <w:szCs w:val="20"/>
      </w:rPr>
    </w:lvl>
    <w:lvl w:ilvl="1">
      <w:start w:val="1"/>
      <w:numFmt w:val="lowerLetter"/>
      <w:lvlText w:val="%2."/>
      <w:lvlJc w:val="left"/>
      <w:pPr>
        <w:tabs>
          <w:tab w:val="num" w:pos="2160"/>
        </w:tabs>
        <w:ind w:left="2160" w:hanging="720"/>
      </w:pPr>
      <w:rPr>
        <w:rFonts w:ascii="Times New Roman" w:hAnsi="Times New Roman" w:hint="default"/>
      </w:rPr>
    </w:lvl>
    <w:lvl w:ilvl="2">
      <w:start w:val="1"/>
      <w:numFmt w:val="lowerRoman"/>
      <w:lvlRestart w:val="0"/>
      <w:lvlText w:val="%3."/>
      <w:lvlJc w:val="left"/>
      <w:pPr>
        <w:tabs>
          <w:tab w:val="num" w:pos="2880"/>
        </w:tabs>
        <w:ind w:left="2880" w:hanging="720"/>
      </w:pPr>
      <w:rPr>
        <w:rFonts w:ascii="Times New Roman" w:hAnsi="Times New Roman" w:hint="default"/>
        <w:sz w:val="22"/>
        <w:szCs w:val="22"/>
      </w:rPr>
    </w:lvl>
    <w:lvl w:ilvl="3">
      <w:start w:val="1"/>
      <w:numFmt w:val="decimal"/>
      <w:lvlText w:val="(%4)"/>
      <w:lvlJc w:val="left"/>
      <w:pPr>
        <w:tabs>
          <w:tab w:val="num" w:pos="3600"/>
        </w:tabs>
        <w:ind w:left="3600" w:hanging="720"/>
      </w:pPr>
      <w:rPr>
        <w:rFonts w:ascii="Times New Roman" w:hAnsi="Times New Roman"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2A90040A"/>
    <w:multiLevelType w:val="multilevel"/>
    <w:tmpl w:val="CE0C1E06"/>
    <w:lvl w:ilvl="0">
      <w:start w:val="2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7841DC"/>
    <w:multiLevelType w:val="multilevel"/>
    <w:tmpl w:val="8FBE06BC"/>
    <w:lvl w:ilvl="0">
      <w:start w:val="1"/>
      <w:numFmt w:val="decimal"/>
      <w:lvlText w:val="%1."/>
      <w:lvlJc w:val="left"/>
      <w:pPr>
        <w:tabs>
          <w:tab w:val="num" w:pos="360"/>
        </w:tabs>
        <w:ind w:left="0" w:firstLine="0"/>
      </w:pPr>
      <w:rPr>
        <w:rFonts w:ascii="Times New Roman" w:hAnsi="Times New Roman" w:hint="default"/>
        <w:b w:val="0"/>
        <w:i w:val="0"/>
      </w:rPr>
    </w:lvl>
    <w:lvl w:ilvl="1">
      <w:start w:val="1"/>
      <w:numFmt w:val="lowerLetter"/>
      <w:lvlText w:val="%2."/>
      <w:lvlJc w:val="left"/>
      <w:pPr>
        <w:tabs>
          <w:tab w:val="num" w:pos="1440"/>
        </w:tabs>
        <w:ind w:left="1440" w:hanging="720"/>
      </w:pPr>
      <w:rPr>
        <w:rFonts w:ascii="Times New Roman" w:hAnsi="Times New Roman" w:hint="default"/>
      </w:rPr>
    </w:lvl>
    <w:lvl w:ilvl="2">
      <w:start w:val="1"/>
      <w:numFmt w:val="lowerRoman"/>
      <w:lvlRestart w:val="0"/>
      <w:lvlText w:val="%3."/>
      <w:lvlJc w:val="left"/>
      <w:pPr>
        <w:tabs>
          <w:tab w:val="num" w:pos="2160"/>
        </w:tabs>
        <w:ind w:left="2160" w:hanging="720"/>
      </w:pPr>
      <w:rPr>
        <w:rFonts w:ascii="Times New Roman" w:hAnsi="Times New Roman" w:hint="default"/>
      </w:rPr>
    </w:lvl>
    <w:lvl w:ilvl="3">
      <w:start w:val="1"/>
      <w:numFmt w:val="decimal"/>
      <w:lvlText w:val="(%4)"/>
      <w:lvlJc w:val="left"/>
      <w:pPr>
        <w:tabs>
          <w:tab w:val="num" w:pos="2880"/>
        </w:tabs>
        <w:ind w:left="2880" w:hanging="720"/>
      </w:pPr>
      <w:rPr>
        <w:rFonts w:ascii="Times New Roman" w:hAnsi="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2C277C5"/>
    <w:multiLevelType w:val="multilevel"/>
    <w:tmpl w:val="325C4464"/>
    <w:lvl w:ilvl="0">
      <w:start w:val="3"/>
      <w:numFmt w:val="decimal"/>
      <w:lvlText w:val="%1."/>
      <w:lvlJc w:val="left"/>
      <w:pPr>
        <w:tabs>
          <w:tab w:val="num" w:pos="1080"/>
        </w:tabs>
        <w:ind w:left="720" w:firstLine="0"/>
      </w:pPr>
      <w:rPr>
        <w:rFonts w:ascii="Arial" w:hAnsi="Arial" w:cs="Arial" w:hint="default"/>
        <w:b w:val="0"/>
        <w:i w:val="0"/>
      </w:rPr>
    </w:lvl>
    <w:lvl w:ilvl="1">
      <w:start w:val="1"/>
      <w:numFmt w:val="lowerLetter"/>
      <w:lvlText w:val="%2."/>
      <w:lvlJc w:val="left"/>
      <w:pPr>
        <w:tabs>
          <w:tab w:val="num" w:pos="2160"/>
        </w:tabs>
        <w:ind w:left="2160" w:hanging="720"/>
      </w:pPr>
      <w:rPr>
        <w:rFonts w:ascii="Times New Roman" w:hAnsi="Times New Roman" w:hint="default"/>
      </w:rPr>
    </w:lvl>
    <w:lvl w:ilvl="2">
      <w:start w:val="1"/>
      <w:numFmt w:val="lowerRoman"/>
      <w:lvlRestart w:val="0"/>
      <w:lvlText w:val="%3."/>
      <w:lvlJc w:val="left"/>
      <w:pPr>
        <w:tabs>
          <w:tab w:val="num" w:pos="2880"/>
        </w:tabs>
        <w:ind w:left="2880" w:hanging="720"/>
      </w:pPr>
      <w:rPr>
        <w:rFonts w:ascii="Times New Roman" w:hAnsi="Times New Roman" w:hint="default"/>
        <w:sz w:val="22"/>
        <w:szCs w:val="22"/>
      </w:rPr>
    </w:lvl>
    <w:lvl w:ilvl="3">
      <w:start w:val="1"/>
      <w:numFmt w:val="decimal"/>
      <w:lvlText w:val="(%4)"/>
      <w:lvlJc w:val="left"/>
      <w:pPr>
        <w:tabs>
          <w:tab w:val="num" w:pos="3600"/>
        </w:tabs>
        <w:ind w:left="3600" w:hanging="720"/>
      </w:pPr>
      <w:rPr>
        <w:rFonts w:ascii="Times New Roman" w:hAnsi="Times New Roman"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341C59CD"/>
    <w:multiLevelType w:val="hybridMultilevel"/>
    <w:tmpl w:val="93128846"/>
    <w:lvl w:ilvl="0" w:tplc="A1745D46">
      <w:start w:val="1"/>
      <w:numFmt w:val="low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20A1D"/>
    <w:multiLevelType w:val="hybridMultilevel"/>
    <w:tmpl w:val="71ECE892"/>
    <w:lvl w:ilvl="0" w:tplc="077C98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E32D9"/>
    <w:multiLevelType w:val="multilevel"/>
    <w:tmpl w:val="608C309A"/>
    <w:lvl w:ilvl="0">
      <w:start w:val="2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7D0640"/>
    <w:multiLevelType w:val="hybridMultilevel"/>
    <w:tmpl w:val="EB467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E03375"/>
    <w:multiLevelType w:val="hybridMultilevel"/>
    <w:tmpl w:val="CF7C754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A152D"/>
    <w:multiLevelType w:val="hybridMultilevel"/>
    <w:tmpl w:val="09EA9A04"/>
    <w:lvl w:ilvl="0" w:tplc="0409000F">
      <w:start w:val="6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D345E0"/>
    <w:multiLevelType w:val="hybridMultilevel"/>
    <w:tmpl w:val="C526FCE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610085"/>
    <w:multiLevelType w:val="hybridMultilevel"/>
    <w:tmpl w:val="81C260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C5D86"/>
    <w:multiLevelType w:val="hybridMultilevel"/>
    <w:tmpl w:val="DE8C42A8"/>
    <w:lvl w:ilvl="0" w:tplc="66CAD7F8">
      <w:start w:val="6"/>
      <w:numFmt w:val="decimal"/>
      <w:pStyle w:val="ListContinu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1"/>
  </w:num>
  <w:num w:numId="5">
    <w:abstractNumId w:val="19"/>
  </w:num>
  <w:num w:numId="6">
    <w:abstractNumId w:val="17"/>
  </w:num>
  <w:num w:numId="7">
    <w:abstractNumId w:val="15"/>
  </w:num>
  <w:num w:numId="8">
    <w:abstractNumId w:val="13"/>
  </w:num>
  <w:num w:numId="9">
    <w:abstractNumId w:val="11"/>
  </w:num>
  <w:num w:numId="10">
    <w:abstractNumId w:val="9"/>
  </w:num>
  <w:num w:numId="11">
    <w:abstractNumId w:val="8"/>
  </w:num>
  <w:num w:numId="12">
    <w:abstractNumId w:val="3"/>
  </w:num>
  <w:num w:numId="13">
    <w:abstractNumId w:val="12"/>
  </w:num>
  <w:num w:numId="14">
    <w:abstractNumId w:val="10"/>
  </w:num>
  <w:num w:numId="15">
    <w:abstractNumId w:val="4"/>
  </w:num>
  <w:num w:numId="16">
    <w:abstractNumId w:val="7"/>
  </w:num>
  <w:num w:numId="17">
    <w:abstractNumId w:val="5"/>
  </w:num>
  <w:num w:numId="18">
    <w:abstractNumId w:val="14"/>
  </w:num>
  <w:num w:numId="19">
    <w:abstractNumId w:val="6"/>
  </w:num>
  <w:num w:numId="20">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tte, Robin">
    <w15:presenceInfo w15:providerId="AD" w15:userId="S::RMarcotte@naic.org::a1b2a964-3ea4-4632-b2ed-def413f86b2a"/>
  </w15:person>
  <w15:person w15:author="Pinegar, Jim">
    <w15:presenceInfo w15:providerId="AD" w15:userId="S::jpinegar@naic.org::65d847c6-f120-4696-bfed-9df49ff5fddd"/>
  </w15:person>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315A9"/>
    <w:rsid w:val="00034B2F"/>
    <w:rsid w:val="00037798"/>
    <w:rsid w:val="00044EA9"/>
    <w:rsid w:val="00046DE8"/>
    <w:rsid w:val="00050004"/>
    <w:rsid w:val="000579B6"/>
    <w:rsid w:val="00060E54"/>
    <w:rsid w:val="00062300"/>
    <w:rsid w:val="00073AD2"/>
    <w:rsid w:val="0007579A"/>
    <w:rsid w:val="00075D83"/>
    <w:rsid w:val="00087B54"/>
    <w:rsid w:val="00091380"/>
    <w:rsid w:val="000967FA"/>
    <w:rsid w:val="000A500D"/>
    <w:rsid w:val="000A5712"/>
    <w:rsid w:val="000D6AE8"/>
    <w:rsid w:val="000E00FF"/>
    <w:rsid w:val="000E1131"/>
    <w:rsid w:val="000E16CA"/>
    <w:rsid w:val="000E6070"/>
    <w:rsid w:val="000E6539"/>
    <w:rsid w:val="0011032F"/>
    <w:rsid w:val="001158CA"/>
    <w:rsid w:val="00116B7C"/>
    <w:rsid w:val="00133830"/>
    <w:rsid w:val="0013539B"/>
    <w:rsid w:val="00140D8E"/>
    <w:rsid w:val="00141BBF"/>
    <w:rsid w:val="00141F6F"/>
    <w:rsid w:val="00142B77"/>
    <w:rsid w:val="00143187"/>
    <w:rsid w:val="0014324D"/>
    <w:rsid w:val="00145CBE"/>
    <w:rsid w:val="00152220"/>
    <w:rsid w:val="00167DF0"/>
    <w:rsid w:val="001709FD"/>
    <w:rsid w:val="00171E77"/>
    <w:rsid w:val="00173CBE"/>
    <w:rsid w:val="00184144"/>
    <w:rsid w:val="001903A1"/>
    <w:rsid w:val="0019505A"/>
    <w:rsid w:val="001A73B3"/>
    <w:rsid w:val="001A73CA"/>
    <w:rsid w:val="001B186E"/>
    <w:rsid w:val="001B3138"/>
    <w:rsid w:val="001B7C77"/>
    <w:rsid w:val="001C36C3"/>
    <w:rsid w:val="001D32F3"/>
    <w:rsid w:val="001D44F0"/>
    <w:rsid w:val="001D5D49"/>
    <w:rsid w:val="001D68F2"/>
    <w:rsid w:val="001F3CF4"/>
    <w:rsid w:val="001F46EB"/>
    <w:rsid w:val="00203FF7"/>
    <w:rsid w:val="002046F5"/>
    <w:rsid w:val="0020606E"/>
    <w:rsid w:val="00222F3B"/>
    <w:rsid w:val="00227C33"/>
    <w:rsid w:val="0023635F"/>
    <w:rsid w:val="002366E2"/>
    <w:rsid w:val="00242AD4"/>
    <w:rsid w:val="00242DB3"/>
    <w:rsid w:val="00244C34"/>
    <w:rsid w:val="00261273"/>
    <w:rsid w:val="00274AAB"/>
    <w:rsid w:val="002760B4"/>
    <w:rsid w:val="002867F7"/>
    <w:rsid w:val="00292D28"/>
    <w:rsid w:val="002A1316"/>
    <w:rsid w:val="002A44FE"/>
    <w:rsid w:val="002B60DB"/>
    <w:rsid w:val="002B758E"/>
    <w:rsid w:val="002D70E6"/>
    <w:rsid w:val="002E23AA"/>
    <w:rsid w:val="002F6FF9"/>
    <w:rsid w:val="00304CEC"/>
    <w:rsid w:val="00310ACC"/>
    <w:rsid w:val="003148E8"/>
    <w:rsid w:val="00315151"/>
    <w:rsid w:val="00317787"/>
    <w:rsid w:val="003216D1"/>
    <w:rsid w:val="00325660"/>
    <w:rsid w:val="00327B83"/>
    <w:rsid w:val="003325E9"/>
    <w:rsid w:val="00333FC0"/>
    <w:rsid w:val="003415C3"/>
    <w:rsid w:val="0034544B"/>
    <w:rsid w:val="0035609F"/>
    <w:rsid w:val="00357031"/>
    <w:rsid w:val="00357190"/>
    <w:rsid w:val="003656C0"/>
    <w:rsid w:val="00373A4C"/>
    <w:rsid w:val="003748F7"/>
    <w:rsid w:val="00377507"/>
    <w:rsid w:val="00385D73"/>
    <w:rsid w:val="00394C94"/>
    <w:rsid w:val="0039600A"/>
    <w:rsid w:val="003A792E"/>
    <w:rsid w:val="003B12DE"/>
    <w:rsid w:val="003B34F8"/>
    <w:rsid w:val="003C5425"/>
    <w:rsid w:val="003D292D"/>
    <w:rsid w:val="003D42B8"/>
    <w:rsid w:val="003D5F97"/>
    <w:rsid w:val="0040093D"/>
    <w:rsid w:val="0040326E"/>
    <w:rsid w:val="00404AAE"/>
    <w:rsid w:val="00410466"/>
    <w:rsid w:val="00413608"/>
    <w:rsid w:val="00417FD6"/>
    <w:rsid w:val="00420DDD"/>
    <w:rsid w:val="00433AC1"/>
    <w:rsid w:val="00434970"/>
    <w:rsid w:val="00435DAC"/>
    <w:rsid w:val="0044022E"/>
    <w:rsid w:val="004434A4"/>
    <w:rsid w:val="00443642"/>
    <w:rsid w:val="00444554"/>
    <w:rsid w:val="00446244"/>
    <w:rsid w:val="004516AB"/>
    <w:rsid w:val="00452842"/>
    <w:rsid w:val="004560D9"/>
    <w:rsid w:val="004673D1"/>
    <w:rsid w:val="004804CF"/>
    <w:rsid w:val="004829CD"/>
    <w:rsid w:val="00483377"/>
    <w:rsid w:val="0048680B"/>
    <w:rsid w:val="00490996"/>
    <w:rsid w:val="004953BB"/>
    <w:rsid w:val="0049733D"/>
    <w:rsid w:val="004A166E"/>
    <w:rsid w:val="004B51B6"/>
    <w:rsid w:val="004B6497"/>
    <w:rsid w:val="004C569A"/>
    <w:rsid w:val="004D137A"/>
    <w:rsid w:val="004D1D2B"/>
    <w:rsid w:val="004D4855"/>
    <w:rsid w:val="004E2BB9"/>
    <w:rsid w:val="004E3B7D"/>
    <w:rsid w:val="004E6C69"/>
    <w:rsid w:val="004F4845"/>
    <w:rsid w:val="00501ADB"/>
    <w:rsid w:val="00502C30"/>
    <w:rsid w:val="00520564"/>
    <w:rsid w:val="0053519C"/>
    <w:rsid w:val="00535827"/>
    <w:rsid w:val="00552574"/>
    <w:rsid w:val="00562444"/>
    <w:rsid w:val="005664FD"/>
    <w:rsid w:val="00571C7C"/>
    <w:rsid w:val="005737CD"/>
    <w:rsid w:val="00573BF7"/>
    <w:rsid w:val="0057590D"/>
    <w:rsid w:val="005760D1"/>
    <w:rsid w:val="00593130"/>
    <w:rsid w:val="005A259E"/>
    <w:rsid w:val="005B68B8"/>
    <w:rsid w:val="005D59D5"/>
    <w:rsid w:val="005E15E0"/>
    <w:rsid w:val="00620E6B"/>
    <w:rsid w:val="00624E04"/>
    <w:rsid w:val="00624E23"/>
    <w:rsid w:val="00626152"/>
    <w:rsid w:val="00626EC0"/>
    <w:rsid w:val="00630368"/>
    <w:rsid w:val="00634598"/>
    <w:rsid w:val="00637C40"/>
    <w:rsid w:val="00644AF5"/>
    <w:rsid w:val="0064663E"/>
    <w:rsid w:val="00650406"/>
    <w:rsid w:val="00650629"/>
    <w:rsid w:val="0065466A"/>
    <w:rsid w:val="00654938"/>
    <w:rsid w:val="006554DD"/>
    <w:rsid w:val="00672230"/>
    <w:rsid w:val="00672A23"/>
    <w:rsid w:val="00674B1E"/>
    <w:rsid w:val="00676A9F"/>
    <w:rsid w:val="00686169"/>
    <w:rsid w:val="00690138"/>
    <w:rsid w:val="006B37DD"/>
    <w:rsid w:val="006B4635"/>
    <w:rsid w:val="006C114E"/>
    <w:rsid w:val="006C246C"/>
    <w:rsid w:val="006C29A7"/>
    <w:rsid w:val="006C78E6"/>
    <w:rsid w:val="006D013B"/>
    <w:rsid w:val="006D2084"/>
    <w:rsid w:val="006D3A59"/>
    <w:rsid w:val="006E11D7"/>
    <w:rsid w:val="006E3713"/>
    <w:rsid w:val="006E4FF3"/>
    <w:rsid w:val="006F0CE9"/>
    <w:rsid w:val="006F3AFF"/>
    <w:rsid w:val="006F517E"/>
    <w:rsid w:val="006F5752"/>
    <w:rsid w:val="00706B68"/>
    <w:rsid w:val="00714550"/>
    <w:rsid w:val="00715743"/>
    <w:rsid w:val="00724890"/>
    <w:rsid w:val="0072525D"/>
    <w:rsid w:val="00725A7B"/>
    <w:rsid w:val="007306B9"/>
    <w:rsid w:val="00741078"/>
    <w:rsid w:val="007508BF"/>
    <w:rsid w:val="00751409"/>
    <w:rsid w:val="0075619C"/>
    <w:rsid w:val="00756AE3"/>
    <w:rsid w:val="007574AB"/>
    <w:rsid w:val="00761440"/>
    <w:rsid w:val="00763AF9"/>
    <w:rsid w:val="007653AD"/>
    <w:rsid w:val="00774EEB"/>
    <w:rsid w:val="007767B8"/>
    <w:rsid w:val="007774AA"/>
    <w:rsid w:val="00790064"/>
    <w:rsid w:val="00794B81"/>
    <w:rsid w:val="00795898"/>
    <w:rsid w:val="007A1E6B"/>
    <w:rsid w:val="007A3F14"/>
    <w:rsid w:val="007B1DF4"/>
    <w:rsid w:val="007B2022"/>
    <w:rsid w:val="007B4554"/>
    <w:rsid w:val="007C01F2"/>
    <w:rsid w:val="007C48F4"/>
    <w:rsid w:val="007D2184"/>
    <w:rsid w:val="007D234B"/>
    <w:rsid w:val="007D35EE"/>
    <w:rsid w:val="007D6B9E"/>
    <w:rsid w:val="007E39A9"/>
    <w:rsid w:val="007E5D06"/>
    <w:rsid w:val="007F1389"/>
    <w:rsid w:val="007F344C"/>
    <w:rsid w:val="007F348C"/>
    <w:rsid w:val="00807B6A"/>
    <w:rsid w:val="00825E2B"/>
    <w:rsid w:val="00837C7F"/>
    <w:rsid w:val="00841067"/>
    <w:rsid w:val="00851173"/>
    <w:rsid w:val="0086188D"/>
    <w:rsid w:val="00864FC0"/>
    <w:rsid w:val="0086631E"/>
    <w:rsid w:val="008702CA"/>
    <w:rsid w:val="00870B84"/>
    <w:rsid w:val="008758B4"/>
    <w:rsid w:val="008869A6"/>
    <w:rsid w:val="00887211"/>
    <w:rsid w:val="00896F9C"/>
    <w:rsid w:val="00897C86"/>
    <w:rsid w:val="008B5224"/>
    <w:rsid w:val="008C3A60"/>
    <w:rsid w:val="008C59AA"/>
    <w:rsid w:val="008E2A97"/>
    <w:rsid w:val="008E53AF"/>
    <w:rsid w:val="008F05B9"/>
    <w:rsid w:val="008F103A"/>
    <w:rsid w:val="00903791"/>
    <w:rsid w:val="0092196B"/>
    <w:rsid w:val="009249B4"/>
    <w:rsid w:val="009315FD"/>
    <w:rsid w:val="009343B1"/>
    <w:rsid w:val="00942EC3"/>
    <w:rsid w:val="00946251"/>
    <w:rsid w:val="00947133"/>
    <w:rsid w:val="00950575"/>
    <w:rsid w:val="009505B3"/>
    <w:rsid w:val="0095566D"/>
    <w:rsid w:val="00957780"/>
    <w:rsid w:val="00972A11"/>
    <w:rsid w:val="009759E9"/>
    <w:rsid w:val="00980638"/>
    <w:rsid w:val="00981B3C"/>
    <w:rsid w:val="00983EBD"/>
    <w:rsid w:val="0098421C"/>
    <w:rsid w:val="00984FA6"/>
    <w:rsid w:val="00986064"/>
    <w:rsid w:val="0098632A"/>
    <w:rsid w:val="009A305F"/>
    <w:rsid w:val="009B20EB"/>
    <w:rsid w:val="009B42CA"/>
    <w:rsid w:val="009C702B"/>
    <w:rsid w:val="009D546C"/>
    <w:rsid w:val="009E5887"/>
    <w:rsid w:val="009E7917"/>
    <w:rsid w:val="009F680E"/>
    <w:rsid w:val="00A1047C"/>
    <w:rsid w:val="00A11581"/>
    <w:rsid w:val="00A13C7D"/>
    <w:rsid w:val="00A202AF"/>
    <w:rsid w:val="00A25692"/>
    <w:rsid w:val="00A25955"/>
    <w:rsid w:val="00A37FD6"/>
    <w:rsid w:val="00A53A64"/>
    <w:rsid w:val="00A70E3A"/>
    <w:rsid w:val="00A82C39"/>
    <w:rsid w:val="00A86E21"/>
    <w:rsid w:val="00A92C59"/>
    <w:rsid w:val="00A92E00"/>
    <w:rsid w:val="00AA18CF"/>
    <w:rsid w:val="00AA1DC0"/>
    <w:rsid w:val="00AA6691"/>
    <w:rsid w:val="00AB415C"/>
    <w:rsid w:val="00AC14AF"/>
    <w:rsid w:val="00AD0AB7"/>
    <w:rsid w:val="00AE09FA"/>
    <w:rsid w:val="00AE2105"/>
    <w:rsid w:val="00AE214C"/>
    <w:rsid w:val="00AE6149"/>
    <w:rsid w:val="00AE74CF"/>
    <w:rsid w:val="00B03013"/>
    <w:rsid w:val="00B10C19"/>
    <w:rsid w:val="00B14B6C"/>
    <w:rsid w:val="00B164BD"/>
    <w:rsid w:val="00B21BDD"/>
    <w:rsid w:val="00B2330A"/>
    <w:rsid w:val="00B261F8"/>
    <w:rsid w:val="00B30CA0"/>
    <w:rsid w:val="00B47DBF"/>
    <w:rsid w:val="00B51AA6"/>
    <w:rsid w:val="00B6609A"/>
    <w:rsid w:val="00B67FB7"/>
    <w:rsid w:val="00B70E50"/>
    <w:rsid w:val="00B741BE"/>
    <w:rsid w:val="00BA1AE0"/>
    <w:rsid w:val="00BB0E10"/>
    <w:rsid w:val="00BB5939"/>
    <w:rsid w:val="00BB7F06"/>
    <w:rsid w:val="00BC1A41"/>
    <w:rsid w:val="00BC44FC"/>
    <w:rsid w:val="00BC4549"/>
    <w:rsid w:val="00BD0E69"/>
    <w:rsid w:val="00BD35BF"/>
    <w:rsid w:val="00BD501C"/>
    <w:rsid w:val="00BF233E"/>
    <w:rsid w:val="00C01389"/>
    <w:rsid w:val="00C024DB"/>
    <w:rsid w:val="00C03531"/>
    <w:rsid w:val="00C04FA0"/>
    <w:rsid w:val="00C051DB"/>
    <w:rsid w:val="00C1052E"/>
    <w:rsid w:val="00C112D6"/>
    <w:rsid w:val="00C220B2"/>
    <w:rsid w:val="00C22ADD"/>
    <w:rsid w:val="00C26B71"/>
    <w:rsid w:val="00C273AF"/>
    <w:rsid w:val="00C34327"/>
    <w:rsid w:val="00C35DAF"/>
    <w:rsid w:val="00C61358"/>
    <w:rsid w:val="00C6544D"/>
    <w:rsid w:val="00C66F03"/>
    <w:rsid w:val="00C869B8"/>
    <w:rsid w:val="00C9066D"/>
    <w:rsid w:val="00CA2EBA"/>
    <w:rsid w:val="00CA39BF"/>
    <w:rsid w:val="00CA6D99"/>
    <w:rsid w:val="00CB224E"/>
    <w:rsid w:val="00CB7CFA"/>
    <w:rsid w:val="00CC05FC"/>
    <w:rsid w:val="00CC3EFA"/>
    <w:rsid w:val="00CC53AA"/>
    <w:rsid w:val="00CD02EE"/>
    <w:rsid w:val="00CD224A"/>
    <w:rsid w:val="00CE3B76"/>
    <w:rsid w:val="00CE460F"/>
    <w:rsid w:val="00CF0762"/>
    <w:rsid w:val="00CF26EA"/>
    <w:rsid w:val="00CF3750"/>
    <w:rsid w:val="00CF74B1"/>
    <w:rsid w:val="00D15744"/>
    <w:rsid w:val="00D17124"/>
    <w:rsid w:val="00D21513"/>
    <w:rsid w:val="00D313ED"/>
    <w:rsid w:val="00D3389C"/>
    <w:rsid w:val="00D506C4"/>
    <w:rsid w:val="00D563A2"/>
    <w:rsid w:val="00D67D39"/>
    <w:rsid w:val="00D808C9"/>
    <w:rsid w:val="00D84426"/>
    <w:rsid w:val="00D87CDB"/>
    <w:rsid w:val="00D924B0"/>
    <w:rsid w:val="00D95095"/>
    <w:rsid w:val="00DA1C46"/>
    <w:rsid w:val="00DA3381"/>
    <w:rsid w:val="00DA5F29"/>
    <w:rsid w:val="00DA6D8B"/>
    <w:rsid w:val="00DB274C"/>
    <w:rsid w:val="00DB658E"/>
    <w:rsid w:val="00DC05A5"/>
    <w:rsid w:val="00DC071A"/>
    <w:rsid w:val="00E02441"/>
    <w:rsid w:val="00E077F0"/>
    <w:rsid w:val="00E136A0"/>
    <w:rsid w:val="00E23FFF"/>
    <w:rsid w:val="00E2462E"/>
    <w:rsid w:val="00E25619"/>
    <w:rsid w:val="00E30ACC"/>
    <w:rsid w:val="00E44BB8"/>
    <w:rsid w:val="00E5370E"/>
    <w:rsid w:val="00E63CD7"/>
    <w:rsid w:val="00E6715E"/>
    <w:rsid w:val="00E77F3F"/>
    <w:rsid w:val="00E90A65"/>
    <w:rsid w:val="00E94DAE"/>
    <w:rsid w:val="00EA2736"/>
    <w:rsid w:val="00EC15C1"/>
    <w:rsid w:val="00EC61F1"/>
    <w:rsid w:val="00ED2F88"/>
    <w:rsid w:val="00EE19D8"/>
    <w:rsid w:val="00EF720B"/>
    <w:rsid w:val="00F02670"/>
    <w:rsid w:val="00F04925"/>
    <w:rsid w:val="00F04F9A"/>
    <w:rsid w:val="00F05F13"/>
    <w:rsid w:val="00F1148E"/>
    <w:rsid w:val="00F154AC"/>
    <w:rsid w:val="00F179AD"/>
    <w:rsid w:val="00F342D3"/>
    <w:rsid w:val="00F36D97"/>
    <w:rsid w:val="00F45D51"/>
    <w:rsid w:val="00F51B43"/>
    <w:rsid w:val="00F51D22"/>
    <w:rsid w:val="00F57639"/>
    <w:rsid w:val="00F66166"/>
    <w:rsid w:val="00F723F1"/>
    <w:rsid w:val="00F7296C"/>
    <w:rsid w:val="00F858B9"/>
    <w:rsid w:val="00F92330"/>
    <w:rsid w:val="00F92CEC"/>
    <w:rsid w:val="00FA3CDC"/>
    <w:rsid w:val="00FA5081"/>
    <w:rsid w:val="00FB07B3"/>
    <w:rsid w:val="00FC25DD"/>
    <w:rsid w:val="00FE1B24"/>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link w:val="ListContinueChar"/>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aliases w:val="Car"/>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037798"/>
    <w:rPr>
      <w:rFonts w:ascii="Segoe UI" w:hAnsi="Segoe UI" w:cs="Segoe UI"/>
      <w:sz w:val="18"/>
      <w:szCs w:val="18"/>
    </w:rPr>
  </w:style>
  <w:style w:type="character" w:customStyle="1" w:styleId="BalloonTextChar">
    <w:name w:val="Balloon Text Char"/>
    <w:basedOn w:val="DefaultParagraphFont"/>
    <w:link w:val="BalloonText"/>
    <w:semiHidden/>
    <w:rsid w:val="00037798"/>
    <w:rPr>
      <w:rFonts w:ascii="Segoe UI" w:hAnsi="Segoe UI" w:cs="Segoe UI"/>
      <w:sz w:val="18"/>
      <w:szCs w:val="18"/>
    </w:rPr>
  </w:style>
  <w:style w:type="paragraph" w:customStyle="1" w:styleId="ListContinued">
    <w:name w:val="List Continued"/>
    <w:basedOn w:val="Normal"/>
    <w:qFormat/>
    <w:rsid w:val="00674B1E"/>
    <w:pPr>
      <w:numPr>
        <w:numId w:val="5"/>
      </w:numPr>
      <w:spacing w:after="220"/>
      <w:jc w:val="both"/>
    </w:pPr>
    <w:rPr>
      <w:rFonts w:ascii="Times" w:hAnsi="Times"/>
      <w:sz w:val="22"/>
      <w:szCs w:val="20"/>
    </w:rPr>
  </w:style>
  <w:style w:type="character" w:customStyle="1" w:styleId="FootnoteTextChar">
    <w:name w:val="Footnote Text Char"/>
    <w:aliases w:val="Car Char"/>
    <w:basedOn w:val="DefaultParagraphFont"/>
    <w:link w:val="FootnoteText"/>
    <w:rsid w:val="004C569A"/>
  </w:style>
  <w:style w:type="character" w:customStyle="1" w:styleId="ListContinueChar">
    <w:name w:val="List Continue Char"/>
    <w:link w:val="ListContinue"/>
    <w:rsid w:val="005D59D5"/>
    <w:rPr>
      <w:sz w:val="22"/>
    </w:rPr>
  </w:style>
  <w:style w:type="paragraph" w:styleId="Revision">
    <w:name w:val="Revision"/>
    <w:hidden/>
    <w:uiPriority w:val="99"/>
    <w:semiHidden/>
    <w:rsid w:val="001A73CA"/>
    <w:rPr>
      <w:sz w:val="24"/>
      <w:szCs w:val="24"/>
    </w:rPr>
  </w:style>
  <w:style w:type="character" w:styleId="CommentReference">
    <w:name w:val="annotation reference"/>
    <w:basedOn w:val="DefaultParagraphFont"/>
    <w:semiHidden/>
    <w:unhideWhenUsed/>
    <w:rsid w:val="00593130"/>
    <w:rPr>
      <w:sz w:val="16"/>
      <w:szCs w:val="16"/>
    </w:rPr>
  </w:style>
  <w:style w:type="paragraph" w:styleId="CommentText">
    <w:name w:val="annotation text"/>
    <w:basedOn w:val="Normal"/>
    <w:link w:val="CommentTextChar"/>
    <w:semiHidden/>
    <w:unhideWhenUsed/>
    <w:rsid w:val="00593130"/>
    <w:rPr>
      <w:sz w:val="20"/>
      <w:szCs w:val="20"/>
    </w:rPr>
  </w:style>
  <w:style w:type="character" w:customStyle="1" w:styleId="CommentTextChar">
    <w:name w:val="Comment Text Char"/>
    <w:basedOn w:val="DefaultParagraphFont"/>
    <w:link w:val="CommentText"/>
    <w:semiHidden/>
    <w:rsid w:val="00593130"/>
  </w:style>
  <w:style w:type="paragraph" w:styleId="CommentSubject">
    <w:name w:val="annotation subject"/>
    <w:basedOn w:val="CommentText"/>
    <w:next w:val="CommentText"/>
    <w:link w:val="CommentSubjectChar"/>
    <w:semiHidden/>
    <w:unhideWhenUsed/>
    <w:rsid w:val="00593130"/>
    <w:rPr>
      <w:b/>
      <w:bCs/>
    </w:rPr>
  </w:style>
  <w:style w:type="character" w:customStyle="1" w:styleId="CommentSubjectChar">
    <w:name w:val="Comment Subject Char"/>
    <w:basedOn w:val="CommentTextChar"/>
    <w:link w:val="CommentSubject"/>
    <w:semiHidden/>
    <w:rsid w:val="00593130"/>
    <w:rPr>
      <w:b/>
      <w:bCs/>
    </w:rPr>
  </w:style>
  <w:style w:type="paragraph" w:styleId="ListParagraph">
    <w:name w:val="List Paragraph"/>
    <w:basedOn w:val="Normal"/>
    <w:uiPriority w:val="34"/>
    <w:qFormat/>
    <w:rsid w:val="00BA1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c.fasb.org/glossarysection&amp;trid=2175798&amp;id=SL2268724-110875" TargetMode="External"/><Relationship Id="rId13" Type="http://schemas.openxmlformats.org/officeDocument/2006/relationships/hyperlink" Target="http://asc.fasb.org/glossarysection&amp;trid=2175798&amp;id=SL2268666-11087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sc.fasb.org/glossarysection&amp;trid=2175798&amp;id=SL2272211-11087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c.fasb.org/glossarysection&amp;trid=2175798&amp;id=SL2272207-11087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sc.fasb.org/glossarysection&amp;trid=2175798&amp;id=SL2272201-11087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fasb.org/glossarysection&amp;trid=2175798&amp;id=SL2272196-110875" TargetMode="External"/><Relationship Id="rId14" Type="http://schemas.openxmlformats.org/officeDocument/2006/relationships/hyperlink" Target="http://asc.fasb.org/glossarysection&amp;trid=2175798&amp;id=SL2267936-110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D1CE1-71D5-4858-951B-8C47ECDB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4D8DF6B.dotm</Template>
  <TotalTime>2508</TotalTime>
  <Pages>6</Pages>
  <Words>3241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139</cp:revision>
  <cp:lastPrinted>2019-11-08T13:50:00Z</cp:lastPrinted>
  <dcterms:created xsi:type="dcterms:W3CDTF">2019-06-12T20:10:00Z</dcterms:created>
  <dcterms:modified xsi:type="dcterms:W3CDTF">2019-12-09T23:22:00Z</dcterms:modified>
</cp:coreProperties>
</file>