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8549" w14:textId="77777777" w:rsidR="00A23390" w:rsidRPr="00225FEA" w:rsidRDefault="00A23390" w:rsidP="007E1F58">
      <w:pPr>
        <w:jc w:val="center"/>
        <w:rPr>
          <w:b/>
          <w:sz w:val="22"/>
        </w:rPr>
      </w:pPr>
      <w:r w:rsidRPr="00225FEA">
        <w:rPr>
          <w:b/>
          <w:sz w:val="22"/>
        </w:rPr>
        <w:t>NAIC Accounting Practices and Procedures Manual</w:t>
      </w:r>
    </w:p>
    <w:p w14:paraId="614D4218" w14:textId="77777777" w:rsidR="00A23390" w:rsidRPr="00225FEA" w:rsidRDefault="00A23390" w:rsidP="007E1F58">
      <w:pPr>
        <w:jc w:val="center"/>
        <w:rPr>
          <w:b/>
          <w:sz w:val="22"/>
        </w:rPr>
      </w:pPr>
      <w:r w:rsidRPr="00225FEA">
        <w:rPr>
          <w:b/>
          <w:sz w:val="22"/>
        </w:rPr>
        <w:t>E</w:t>
      </w:r>
      <w:r w:rsidR="00AF6450">
        <w:rPr>
          <w:b/>
          <w:sz w:val="22"/>
        </w:rPr>
        <w:t>ditorial and Maintenance Update</w:t>
      </w:r>
    </w:p>
    <w:p w14:paraId="6BED873B" w14:textId="03210AD4" w:rsidR="00A23390" w:rsidRPr="00AF1012" w:rsidRDefault="001A4EB2" w:rsidP="007E1F58">
      <w:pPr>
        <w:jc w:val="center"/>
        <w:rPr>
          <w:b/>
          <w:sz w:val="22"/>
        </w:rPr>
      </w:pPr>
      <w:r>
        <w:rPr>
          <w:b/>
          <w:sz w:val="22"/>
        </w:rPr>
        <w:t>December</w:t>
      </w:r>
      <w:r w:rsidR="00141ED9">
        <w:rPr>
          <w:b/>
          <w:sz w:val="22"/>
        </w:rPr>
        <w:t xml:space="preserve"> 7,</w:t>
      </w:r>
      <w:r w:rsidR="0074607B">
        <w:rPr>
          <w:b/>
          <w:sz w:val="22"/>
        </w:rPr>
        <w:t xml:space="preserve"> 2019</w:t>
      </w:r>
    </w:p>
    <w:p w14:paraId="1269CD96" w14:textId="77777777" w:rsidR="00A23390" w:rsidRPr="00AF1012" w:rsidRDefault="00A23390" w:rsidP="00A23390">
      <w:pPr>
        <w:rPr>
          <w:sz w:val="22"/>
        </w:rPr>
      </w:pPr>
    </w:p>
    <w:p w14:paraId="00009D62" w14:textId="32267313" w:rsidR="00D764D4" w:rsidRDefault="00A23390" w:rsidP="00D764D4">
      <w:pPr>
        <w:ind w:right="-180"/>
        <w:rPr>
          <w:sz w:val="22"/>
          <w:szCs w:val="29"/>
        </w:rPr>
      </w:pPr>
      <w:r w:rsidRPr="00AF1012">
        <w:rPr>
          <w:sz w:val="22"/>
          <w:szCs w:val="29"/>
        </w:rPr>
        <w:t xml:space="preserve">Maintenance updates provide revisions to the </w:t>
      </w:r>
      <w:r w:rsidRPr="00AF1012">
        <w:rPr>
          <w:i/>
          <w:sz w:val="22"/>
          <w:szCs w:val="29"/>
        </w:rPr>
        <w:t>Accounting Practices and Procedures Manual</w:t>
      </w:r>
      <w:r w:rsidRPr="00AF1012">
        <w:rPr>
          <w:sz w:val="22"/>
          <w:szCs w:val="29"/>
        </w:rPr>
        <w:t xml:space="preserve">, such as editorial corrections, reference changes and formatting. </w:t>
      </w:r>
    </w:p>
    <w:p w14:paraId="08197BC5" w14:textId="77777777" w:rsidR="00DC2F25" w:rsidRPr="00AF1012" w:rsidRDefault="00DC2F25" w:rsidP="00D764D4">
      <w:pPr>
        <w:ind w:right="-180"/>
        <w:rPr>
          <w:sz w:val="22"/>
          <w:szCs w:val="29"/>
        </w:rPr>
      </w:pPr>
    </w:p>
    <w:p w14:paraId="32A25A52" w14:textId="77777777" w:rsidR="0040420E" w:rsidRPr="0040420E" w:rsidRDefault="0040420E" w:rsidP="00A23390">
      <w:pPr>
        <w:rPr>
          <w:sz w:val="8"/>
        </w:rPr>
      </w:pPr>
    </w:p>
    <w:tbl>
      <w:tblPr>
        <w:tblStyle w:val="TableGrid"/>
        <w:tblW w:w="0" w:type="auto"/>
        <w:tblLook w:val="04A0" w:firstRow="1" w:lastRow="0" w:firstColumn="1" w:lastColumn="0" w:noHBand="0" w:noVBand="1"/>
      </w:tblPr>
      <w:tblGrid>
        <w:gridCol w:w="2425"/>
        <w:gridCol w:w="7645"/>
      </w:tblGrid>
      <w:tr w:rsidR="00785542" w:rsidRPr="004C2A2B" w14:paraId="30AFA024" w14:textId="77777777" w:rsidTr="003517D8">
        <w:trPr>
          <w:tblHeader/>
        </w:trPr>
        <w:tc>
          <w:tcPr>
            <w:tcW w:w="2425" w:type="dxa"/>
            <w:shd w:val="clear" w:color="auto" w:fill="C6D9F1" w:themeFill="text2" w:themeFillTint="33"/>
          </w:tcPr>
          <w:p w14:paraId="196FCB97" w14:textId="77777777" w:rsidR="00785542" w:rsidRPr="004C2A2B" w:rsidRDefault="00785542" w:rsidP="00785542">
            <w:pPr>
              <w:jc w:val="center"/>
              <w:rPr>
                <w:b/>
                <w:sz w:val="22"/>
                <w:szCs w:val="22"/>
              </w:rPr>
            </w:pPr>
            <w:r w:rsidRPr="004C2A2B">
              <w:rPr>
                <w:b/>
                <w:sz w:val="22"/>
                <w:szCs w:val="22"/>
              </w:rPr>
              <w:t>SSAP/Appendix</w:t>
            </w:r>
          </w:p>
        </w:tc>
        <w:tc>
          <w:tcPr>
            <w:tcW w:w="7645" w:type="dxa"/>
            <w:shd w:val="clear" w:color="auto" w:fill="C6D9F1" w:themeFill="text2" w:themeFillTint="33"/>
          </w:tcPr>
          <w:p w14:paraId="70E23246" w14:textId="77777777" w:rsidR="00785542" w:rsidRPr="004C2A2B" w:rsidRDefault="00785542" w:rsidP="00397240">
            <w:pPr>
              <w:jc w:val="center"/>
              <w:rPr>
                <w:b/>
                <w:sz w:val="22"/>
                <w:szCs w:val="22"/>
              </w:rPr>
            </w:pPr>
            <w:r w:rsidRPr="004C2A2B">
              <w:rPr>
                <w:b/>
                <w:sz w:val="22"/>
                <w:szCs w:val="22"/>
              </w:rPr>
              <w:t>Description</w:t>
            </w:r>
            <w:r w:rsidR="00C4351F">
              <w:rPr>
                <w:b/>
                <w:sz w:val="22"/>
                <w:szCs w:val="22"/>
              </w:rPr>
              <w:t>/Revision</w:t>
            </w:r>
            <w:r w:rsidR="00140E18" w:rsidRPr="00140E18">
              <w:rPr>
                <w:b/>
                <w:sz w:val="22"/>
                <w:szCs w:val="22"/>
                <w:vertAlign w:val="superscript"/>
              </w:rPr>
              <w:t>1</w:t>
            </w:r>
          </w:p>
        </w:tc>
      </w:tr>
      <w:tr w:rsidR="00785542" w:rsidRPr="004C2A2B" w14:paraId="738D7CFF" w14:textId="77777777" w:rsidTr="003517D8">
        <w:trPr>
          <w:trHeight w:hRule="exact" w:val="1792"/>
        </w:trPr>
        <w:tc>
          <w:tcPr>
            <w:tcW w:w="2425" w:type="dxa"/>
            <w:shd w:val="clear" w:color="auto" w:fill="FFFFFF" w:themeFill="background1"/>
            <w:vAlign w:val="center"/>
          </w:tcPr>
          <w:p w14:paraId="66E147DF" w14:textId="7795BBC7" w:rsidR="00785542" w:rsidRPr="0040420E" w:rsidRDefault="00A2574F" w:rsidP="001A4EB2">
            <w:pPr>
              <w:jc w:val="center"/>
              <w:rPr>
                <w:sz w:val="22"/>
                <w:szCs w:val="22"/>
              </w:rPr>
            </w:pPr>
            <w:r>
              <w:rPr>
                <w:sz w:val="22"/>
                <w:szCs w:val="22"/>
              </w:rPr>
              <w:t xml:space="preserve">SSAP No. 62R </w:t>
            </w:r>
          </w:p>
        </w:tc>
        <w:tc>
          <w:tcPr>
            <w:tcW w:w="7645" w:type="dxa"/>
            <w:shd w:val="clear" w:color="auto" w:fill="FFFFFF" w:themeFill="background1"/>
            <w:vAlign w:val="center"/>
          </w:tcPr>
          <w:p w14:paraId="6273122F" w14:textId="18C9A6B5" w:rsidR="00AA5797" w:rsidRPr="00785542" w:rsidRDefault="00A2574F" w:rsidP="00A2574F">
            <w:pPr>
              <w:pStyle w:val="ListNumber"/>
              <w:numPr>
                <w:ilvl w:val="0"/>
                <w:numId w:val="0"/>
              </w:numPr>
              <w:spacing w:after="220"/>
              <w:ind w:left="16" w:hanging="16"/>
              <w:jc w:val="both"/>
              <w:rPr>
                <w:sz w:val="22"/>
                <w:szCs w:val="22"/>
              </w:rPr>
            </w:pPr>
            <w:r>
              <w:rPr>
                <w:sz w:val="22"/>
                <w:szCs w:val="22"/>
              </w:rPr>
              <w:t xml:space="preserve">Update references in </w:t>
            </w:r>
            <w:r w:rsidRPr="00A2574F">
              <w:rPr>
                <w:sz w:val="22"/>
                <w:szCs w:val="22"/>
              </w:rPr>
              <w:t xml:space="preserve">Exhibit A – Implementation Questions </w:t>
            </w:r>
            <w:r w:rsidR="003A3C17">
              <w:rPr>
                <w:sz w:val="22"/>
                <w:szCs w:val="22"/>
              </w:rPr>
              <w:t>a</w:t>
            </w:r>
            <w:r w:rsidRPr="00A2574F">
              <w:rPr>
                <w:sz w:val="22"/>
                <w:szCs w:val="22"/>
              </w:rPr>
              <w:t>nd Answers</w:t>
            </w:r>
            <w:r>
              <w:rPr>
                <w:sz w:val="22"/>
                <w:szCs w:val="22"/>
              </w:rPr>
              <w:t xml:space="preserve">, question 31, which provides a retroactive reinsurance illustration. This revision does not revise the illustrated journal entries it just revises the referenced “item numbers” to the appropriate </w:t>
            </w:r>
            <w:r w:rsidR="002144C2">
              <w:rPr>
                <w:sz w:val="22"/>
                <w:szCs w:val="22"/>
              </w:rPr>
              <w:t>SSAP No. 62R</w:t>
            </w:r>
            <w:r w:rsidR="005A69CF">
              <w:rPr>
                <w:sz w:val="22"/>
                <w:szCs w:val="22"/>
              </w:rPr>
              <w:t>,</w:t>
            </w:r>
            <w:r w:rsidR="002144C2">
              <w:rPr>
                <w:sz w:val="22"/>
                <w:szCs w:val="22"/>
              </w:rPr>
              <w:t xml:space="preserve"> paragraph 34 references</w:t>
            </w:r>
            <w:r>
              <w:rPr>
                <w:sz w:val="22"/>
                <w:szCs w:val="22"/>
              </w:rPr>
              <w:t xml:space="preserve">. </w:t>
            </w:r>
          </w:p>
        </w:tc>
      </w:tr>
      <w:tr w:rsidR="00D24093" w:rsidRPr="004C2A2B" w14:paraId="18AE6672" w14:textId="77777777" w:rsidTr="003517D8">
        <w:trPr>
          <w:trHeight w:val="845"/>
        </w:trPr>
        <w:tc>
          <w:tcPr>
            <w:tcW w:w="2425" w:type="dxa"/>
            <w:shd w:val="clear" w:color="auto" w:fill="FFFFFF" w:themeFill="background1"/>
            <w:vAlign w:val="center"/>
          </w:tcPr>
          <w:p w14:paraId="4ADF6B35" w14:textId="48FFC8EE" w:rsidR="00D24093" w:rsidRPr="00D24093" w:rsidDel="00D24093" w:rsidRDefault="00D24093" w:rsidP="003B2824">
            <w:pPr>
              <w:jc w:val="center"/>
              <w:rPr>
                <w:sz w:val="22"/>
                <w:szCs w:val="22"/>
              </w:rPr>
            </w:pPr>
            <w:r w:rsidRPr="00D24093">
              <w:rPr>
                <w:sz w:val="22"/>
                <w:szCs w:val="22"/>
              </w:rPr>
              <w:t>SSAP No. 62R</w:t>
            </w:r>
          </w:p>
        </w:tc>
        <w:tc>
          <w:tcPr>
            <w:tcW w:w="7645" w:type="dxa"/>
            <w:shd w:val="clear" w:color="auto" w:fill="FFFFFF" w:themeFill="background1"/>
            <w:vAlign w:val="center"/>
          </w:tcPr>
          <w:p w14:paraId="7820AD89" w14:textId="1E2D4682" w:rsidR="00ED0415" w:rsidRPr="00D24093" w:rsidDel="00D24093" w:rsidRDefault="00B3356E" w:rsidP="00B3356E">
            <w:pPr>
              <w:pStyle w:val="ListNumber"/>
              <w:numPr>
                <w:ilvl w:val="0"/>
                <w:numId w:val="0"/>
              </w:numPr>
              <w:spacing w:after="220"/>
              <w:ind w:left="16" w:hanging="16"/>
              <w:jc w:val="both"/>
              <w:rPr>
                <w:sz w:val="22"/>
                <w:szCs w:val="22"/>
              </w:rPr>
            </w:pPr>
            <w:r w:rsidRPr="00B3356E">
              <w:rPr>
                <w:sz w:val="22"/>
                <w:szCs w:val="22"/>
              </w:rPr>
              <w:t>Update reference in SSAP No. 62R, paragraph 85 to match the current format of property casualty annual statement Schedule F - Reinsurance</w:t>
            </w:r>
            <w:r w:rsidRPr="00907B94">
              <w:rPr>
                <w:b/>
                <w:bCs/>
                <w:szCs w:val="22"/>
              </w:rPr>
              <w:t>.</w:t>
            </w:r>
          </w:p>
        </w:tc>
      </w:tr>
      <w:tr w:rsidR="009A3BCD" w:rsidRPr="004C2A2B" w14:paraId="205B72EB" w14:textId="77777777" w:rsidTr="003517D8">
        <w:trPr>
          <w:trHeight w:val="845"/>
        </w:trPr>
        <w:tc>
          <w:tcPr>
            <w:tcW w:w="2425" w:type="dxa"/>
            <w:shd w:val="clear" w:color="auto" w:fill="FFFFFF" w:themeFill="background1"/>
            <w:vAlign w:val="center"/>
          </w:tcPr>
          <w:p w14:paraId="4E81597A" w14:textId="66B48F3A" w:rsidR="009A3BCD" w:rsidRPr="003B2824" w:rsidRDefault="003B2824" w:rsidP="003B2824">
            <w:pPr>
              <w:jc w:val="center"/>
              <w:rPr>
                <w:sz w:val="22"/>
                <w:szCs w:val="22"/>
              </w:rPr>
            </w:pPr>
            <w:r>
              <w:rPr>
                <w:sz w:val="22"/>
                <w:szCs w:val="22"/>
              </w:rPr>
              <w:t>Various SSAPs</w:t>
            </w:r>
          </w:p>
        </w:tc>
        <w:tc>
          <w:tcPr>
            <w:tcW w:w="7645" w:type="dxa"/>
            <w:shd w:val="clear" w:color="auto" w:fill="FFFFFF" w:themeFill="background1"/>
            <w:vAlign w:val="center"/>
          </w:tcPr>
          <w:p w14:paraId="60AF5AA4" w14:textId="77777777" w:rsidR="00B3356E" w:rsidRDefault="00B3356E" w:rsidP="007452B4">
            <w:pPr>
              <w:jc w:val="both"/>
              <w:rPr>
                <w:sz w:val="22"/>
                <w:szCs w:val="22"/>
              </w:rPr>
            </w:pPr>
            <w:bookmarkStart w:id="0" w:name="_Hlk24456764"/>
          </w:p>
          <w:p w14:paraId="1A869CD3" w14:textId="472B3C26" w:rsidR="009A3BCD" w:rsidRDefault="003B2824" w:rsidP="007452B4">
            <w:pPr>
              <w:jc w:val="both"/>
              <w:rPr>
                <w:sz w:val="22"/>
                <w:szCs w:val="22"/>
              </w:rPr>
            </w:pPr>
            <w:r>
              <w:rPr>
                <w:sz w:val="22"/>
                <w:szCs w:val="22"/>
              </w:rPr>
              <w:t xml:space="preserve">Revise all references to the annual statement instructions for consistency and combine the life and fraternal references. </w:t>
            </w:r>
          </w:p>
          <w:p w14:paraId="283C7DC4" w14:textId="77777777" w:rsidR="003B2824" w:rsidRDefault="003B2824" w:rsidP="007452B4">
            <w:pPr>
              <w:jc w:val="both"/>
              <w:rPr>
                <w:sz w:val="22"/>
                <w:szCs w:val="22"/>
              </w:rPr>
            </w:pPr>
          </w:p>
          <w:p w14:paraId="1173171B" w14:textId="3129085E" w:rsidR="003B2824" w:rsidRPr="003B2824" w:rsidRDefault="003B2824" w:rsidP="003B2824">
            <w:pPr>
              <w:pStyle w:val="ListParagraph"/>
              <w:numPr>
                <w:ilvl w:val="0"/>
                <w:numId w:val="16"/>
              </w:numPr>
              <w:jc w:val="both"/>
              <w:rPr>
                <w:sz w:val="22"/>
                <w:szCs w:val="22"/>
              </w:rPr>
            </w:pPr>
            <w:r>
              <w:rPr>
                <w:sz w:val="22"/>
                <w:szCs w:val="22"/>
              </w:rPr>
              <w:t xml:space="preserve">Generic references: annual statement instructions </w:t>
            </w:r>
          </w:p>
          <w:p w14:paraId="1D0B3D4E" w14:textId="77777777" w:rsidR="003B2824" w:rsidRDefault="003B2824" w:rsidP="003B2824">
            <w:pPr>
              <w:pStyle w:val="ListParagraph"/>
              <w:numPr>
                <w:ilvl w:val="0"/>
                <w:numId w:val="16"/>
              </w:numPr>
              <w:jc w:val="both"/>
              <w:rPr>
                <w:sz w:val="22"/>
                <w:szCs w:val="22"/>
              </w:rPr>
            </w:pPr>
            <w:r>
              <w:rPr>
                <w:sz w:val="22"/>
                <w:szCs w:val="22"/>
              </w:rPr>
              <w:t xml:space="preserve">Specific Names: </w:t>
            </w:r>
          </w:p>
          <w:p w14:paraId="20447B5B" w14:textId="77777777" w:rsidR="003B2824" w:rsidRPr="003B2824" w:rsidRDefault="003B2824" w:rsidP="003B2824">
            <w:pPr>
              <w:pStyle w:val="ListParagraph"/>
              <w:numPr>
                <w:ilvl w:val="1"/>
                <w:numId w:val="16"/>
              </w:numPr>
              <w:jc w:val="both"/>
              <w:rPr>
                <w:i/>
                <w:iCs/>
                <w:sz w:val="22"/>
                <w:szCs w:val="22"/>
              </w:rPr>
            </w:pPr>
            <w:r w:rsidRPr="003B2824">
              <w:rPr>
                <w:i/>
                <w:iCs/>
                <w:sz w:val="22"/>
                <w:szCs w:val="22"/>
              </w:rPr>
              <w:t>Property/Casualty Annual Statement Instructions</w:t>
            </w:r>
          </w:p>
          <w:p w14:paraId="2E0D3D0C" w14:textId="77777777" w:rsidR="003B2824" w:rsidRPr="003B2824" w:rsidRDefault="003B2824" w:rsidP="003B2824">
            <w:pPr>
              <w:pStyle w:val="ListParagraph"/>
              <w:numPr>
                <w:ilvl w:val="1"/>
                <w:numId w:val="16"/>
              </w:numPr>
              <w:jc w:val="both"/>
              <w:rPr>
                <w:i/>
                <w:iCs/>
                <w:sz w:val="22"/>
                <w:szCs w:val="22"/>
              </w:rPr>
            </w:pPr>
            <w:r w:rsidRPr="003B2824">
              <w:rPr>
                <w:i/>
                <w:iCs/>
                <w:sz w:val="22"/>
                <w:szCs w:val="22"/>
              </w:rPr>
              <w:t>Life, Accident and Health/Fraternal Annual Statement Instructions</w:t>
            </w:r>
          </w:p>
          <w:p w14:paraId="1D5B65BF" w14:textId="77777777" w:rsidR="003B2824" w:rsidRPr="003B2824" w:rsidRDefault="003B2824" w:rsidP="003B2824">
            <w:pPr>
              <w:pStyle w:val="ListParagraph"/>
              <w:numPr>
                <w:ilvl w:val="1"/>
                <w:numId w:val="16"/>
              </w:numPr>
              <w:jc w:val="both"/>
              <w:rPr>
                <w:i/>
                <w:iCs/>
                <w:sz w:val="22"/>
                <w:szCs w:val="22"/>
              </w:rPr>
            </w:pPr>
            <w:r w:rsidRPr="003B2824">
              <w:rPr>
                <w:i/>
                <w:iCs/>
                <w:sz w:val="22"/>
                <w:szCs w:val="22"/>
              </w:rPr>
              <w:t>Title Annual Statement Instructions</w:t>
            </w:r>
          </w:p>
          <w:p w14:paraId="15482D7C" w14:textId="77777777" w:rsidR="003B2824" w:rsidRPr="003B2824" w:rsidRDefault="003B2824" w:rsidP="003B2824">
            <w:pPr>
              <w:pStyle w:val="ListParagraph"/>
              <w:numPr>
                <w:ilvl w:val="1"/>
                <w:numId w:val="16"/>
              </w:numPr>
              <w:jc w:val="both"/>
              <w:rPr>
                <w:sz w:val="22"/>
                <w:szCs w:val="22"/>
              </w:rPr>
            </w:pPr>
            <w:r w:rsidRPr="003B2824">
              <w:rPr>
                <w:i/>
                <w:iCs/>
                <w:sz w:val="22"/>
                <w:szCs w:val="22"/>
              </w:rPr>
              <w:t>Health Annual Statement Instructions</w:t>
            </w:r>
          </w:p>
          <w:p w14:paraId="24BC5B20" w14:textId="77777777" w:rsidR="003B2824" w:rsidRDefault="003B2824" w:rsidP="003B2824">
            <w:pPr>
              <w:jc w:val="both"/>
              <w:rPr>
                <w:sz w:val="22"/>
                <w:szCs w:val="22"/>
              </w:rPr>
            </w:pPr>
          </w:p>
          <w:p w14:paraId="25FF9095" w14:textId="5528A843" w:rsidR="003B2824" w:rsidRDefault="003B2824" w:rsidP="003B2824">
            <w:pPr>
              <w:jc w:val="both"/>
              <w:rPr>
                <w:sz w:val="22"/>
                <w:szCs w:val="22"/>
              </w:rPr>
            </w:pPr>
            <w:r>
              <w:rPr>
                <w:sz w:val="22"/>
                <w:szCs w:val="22"/>
              </w:rPr>
              <w:t xml:space="preserve">Note: Only the changes to combine the Fraternal and Life references will be tracked as edits to the AP&amp;P Manual. Since the other changes are just consistency changes to existing title references, those changes will not be tracked in the AP&amp;P Manual.  </w:t>
            </w:r>
          </w:p>
          <w:p w14:paraId="13CBE690" w14:textId="1058DC16" w:rsidR="003B2824" w:rsidRDefault="003B2824" w:rsidP="003B2824">
            <w:pPr>
              <w:jc w:val="both"/>
              <w:rPr>
                <w:sz w:val="22"/>
                <w:szCs w:val="22"/>
              </w:rPr>
            </w:pPr>
          </w:p>
          <w:p w14:paraId="3BFFED31" w14:textId="7F7AA636" w:rsidR="003B2824" w:rsidRDefault="003B2824" w:rsidP="003B2824">
            <w:pPr>
              <w:jc w:val="both"/>
              <w:rPr>
                <w:sz w:val="22"/>
                <w:szCs w:val="22"/>
              </w:rPr>
            </w:pPr>
            <w:r>
              <w:rPr>
                <w:sz w:val="22"/>
                <w:szCs w:val="22"/>
              </w:rPr>
              <w:t xml:space="preserve">(Since there are several instances, they are not individually shown in this Form A.) </w:t>
            </w:r>
          </w:p>
          <w:bookmarkEnd w:id="0"/>
          <w:p w14:paraId="535288EB" w14:textId="6C0564F9" w:rsidR="003B2824" w:rsidRPr="003B2824" w:rsidRDefault="003B2824" w:rsidP="003B2824">
            <w:pPr>
              <w:jc w:val="both"/>
              <w:rPr>
                <w:sz w:val="22"/>
                <w:szCs w:val="22"/>
              </w:rPr>
            </w:pPr>
          </w:p>
        </w:tc>
      </w:tr>
    </w:tbl>
    <w:p w14:paraId="4317B0E6" w14:textId="591F3F08" w:rsidR="000C511F" w:rsidRDefault="000C511F" w:rsidP="00156DD5">
      <w:pPr>
        <w:rPr>
          <w:sz w:val="16"/>
        </w:rPr>
      </w:pPr>
    </w:p>
    <w:p w14:paraId="1EC1F777" w14:textId="67CE31EE" w:rsidR="000C511F" w:rsidRDefault="00EC05D0" w:rsidP="00156DD5">
      <w:pPr>
        <w:rPr>
          <w:b/>
          <w:bCs/>
          <w:sz w:val="22"/>
          <w:szCs w:val="29"/>
        </w:rPr>
      </w:pPr>
      <w:r>
        <w:rPr>
          <w:b/>
          <w:bCs/>
          <w:sz w:val="22"/>
          <w:szCs w:val="29"/>
        </w:rPr>
        <w:t>Recommendation</w:t>
      </w:r>
      <w:r w:rsidR="000C511F">
        <w:rPr>
          <w:b/>
          <w:bCs/>
          <w:sz w:val="22"/>
          <w:szCs w:val="29"/>
        </w:rPr>
        <w:t xml:space="preserve">: </w:t>
      </w:r>
    </w:p>
    <w:p w14:paraId="7AC1DE09" w14:textId="11D124D2" w:rsidR="000C511F" w:rsidRDefault="00A2574F" w:rsidP="00ED0415">
      <w:pPr>
        <w:jc w:val="both"/>
        <w:rPr>
          <w:sz w:val="16"/>
        </w:rPr>
      </w:pPr>
      <w:r w:rsidRPr="00E3760C">
        <w:rPr>
          <w:sz w:val="22"/>
          <w:szCs w:val="29"/>
        </w:rPr>
        <w:t xml:space="preserve">NAIC staff recommends that </w:t>
      </w:r>
      <w:r w:rsidR="000C511F" w:rsidRPr="00E3760C">
        <w:rPr>
          <w:sz w:val="22"/>
          <w:szCs w:val="29"/>
        </w:rPr>
        <w:t>the Statutory Accounting Principles (E) Working Group move this agenda item to the active listing, categorized as nonsubstantive, and expose editorial revisions, as illustrated below.</w:t>
      </w:r>
    </w:p>
    <w:p w14:paraId="32DFB6C7" w14:textId="77777777" w:rsidR="000C511F" w:rsidRDefault="000C511F" w:rsidP="00156DD5">
      <w:pPr>
        <w:rPr>
          <w:sz w:val="16"/>
        </w:rPr>
      </w:pPr>
    </w:p>
    <w:p w14:paraId="77C12C39" w14:textId="77777777" w:rsidR="00D36690" w:rsidRPr="00D36690" w:rsidRDefault="00D36690" w:rsidP="00D36690">
      <w:pPr>
        <w:rPr>
          <w:b/>
          <w:bCs/>
          <w:sz w:val="22"/>
          <w:szCs w:val="22"/>
        </w:rPr>
      </w:pPr>
      <w:r w:rsidRPr="00D36690">
        <w:rPr>
          <w:b/>
          <w:bCs/>
          <w:sz w:val="22"/>
          <w:szCs w:val="22"/>
        </w:rPr>
        <w:t>Status:</w:t>
      </w:r>
    </w:p>
    <w:p w14:paraId="48CA6BEF" w14:textId="35861273" w:rsidR="00D36690" w:rsidRPr="00D36690" w:rsidRDefault="00D36690" w:rsidP="00CE7ACD">
      <w:pPr>
        <w:jc w:val="both"/>
        <w:rPr>
          <w:b/>
          <w:bCs/>
          <w:sz w:val="22"/>
          <w:szCs w:val="22"/>
        </w:rPr>
      </w:pPr>
      <w:r>
        <w:rPr>
          <w:sz w:val="22"/>
          <w:szCs w:val="22"/>
        </w:rPr>
        <w:t xml:space="preserve">On December 7, 2019, the Statutory Accounting Principles (E) Working Group moved this agenda item to the </w:t>
      </w:r>
      <w:r w:rsidRPr="005F4FA3">
        <w:rPr>
          <w:sz w:val="22"/>
          <w:szCs w:val="22"/>
        </w:rPr>
        <w:t>active listing, categorized as nonsubstantive, and exposed revisions to</w:t>
      </w:r>
      <w:r>
        <w:rPr>
          <w:sz w:val="22"/>
          <w:szCs w:val="22"/>
        </w:rPr>
        <w:t xml:space="preserve"> </w:t>
      </w:r>
      <w:r>
        <w:rPr>
          <w:i/>
          <w:iCs/>
          <w:sz w:val="22"/>
          <w:szCs w:val="22"/>
        </w:rPr>
        <w:t>SSAP No. 62R—Property and Casualty Reinsurance</w:t>
      </w:r>
      <w:r>
        <w:rPr>
          <w:sz w:val="22"/>
          <w:szCs w:val="22"/>
        </w:rPr>
        <w:t xml:space="preserve"> and various other SSAPs, as illustrated </w:t>
      </w:r>
      <w:r w:rsidR="00AC64C6">
        <w:rPr>
          <w:sz w:val="22"/>
          <w:szCs w:val="22"/>
        </w:rPr>
        <w:t>herein</w:t>
      </w:r>
      <w:r>
        <w:rPr>
          <w:sz w:val="22"/>
          <w:szCs w:val="22"/>
        </w:rPr>
        <w:t>.</w:t>
      </w:r>
      <w:bookmarkStart w:id="1" w:name="_GoBack"/>
      <w:bookmarkEnd w:id="1"/>
    </w:p>
    <w:p w14:paraId="330A5871" w14:textId="57055221" w:rsidR="00A2574F" w:rsidRDefault="00A2574F" w:rsidP="00CE7ACD">
      <w:pPr>
        <w:spacing w:after="200" w:line="276" w:lineRule="auto"/>
        <w:jc w:val="both"/>
        <w:rPr>
          <w:sz w:val="16"/>
        </w:rPr>
      </w:pPr>
      <w:r>
        <w:rPr>
          <w:sz w:val="16"/>
        </w:rPr>
        <w:br w:type="page"/>
      </w:r>
    </w:p>
    <w:p w14:paraId="1B05EACA" w14:textId="650F9CAC" w:rsidR="009E7DBC" w:rsidRDefault="009E7DBC" w:rsidP="009E7DBC">
      <w:pPr>
        <w:autoSpaceDE w:val="0"/>
        <w:autoSpaceDN w:val="0"/>
        <w:adjustRightInd w:val="0"/>
        <w:rPr>
          <w:sz w:val="22"/>
          <w:szCs w:val="22"/>
        </w:rPr>
      </w:pPr>
      <w:bookmarkStart w:id="2" w:name="_Toc337214492"/>
      <w:bookmarkStart w:id="3" w:name="_Toc534277678"/>
    </w:p>
    <w:p w14:paraId="42DB057F" w14:textId="54426038" w:rsidR="002144C2" w:rsidRDefault="002144C2" w:rsidP="0071610B">
      <w:pPr>
        <w:pStyle w:val="ListNumber"/>
        <w:numPr>
          <w:ilvl w:val="0"/>
          <w:numId w:val="15"/>
        </w:numPr>
        <w:spacing w:after="220"/>
        <w:jc w:val="both"/>
        <w:rPr>
          <w:sz w:val="22"/>
          <w:szCs w:val="22"/>
        </w:rPr>
      </w:pPr>
      <w:r>
        <w:rPr>
          <w:sz w:val="22"/>
          <w:szCs w:val="22"/>
        </w:rPr>
        <w:t xml:space="preserve">Update references in </w:t>
      </w:r>
      <w:r w:rsidRPr="00A2574F">
        <w:rPr>
          <w:sz w:val="22"/>
          <w:szCs w:val="22"/>
        </w:rPr>
        <w:t xml:space="preserve">Exhibit A – Implementation Questions And </w:t>
      </w:r>
      <w:proofErr w:type="gramStart"/>
      <w:r w:rsidRPr="00A2574F">
        <w:rPr>
          <w:sz w:val="22"/>
          <w:szCs w:val="22"/>
        </w:rPr>
        <w:t>Answers</w:t>
      </w:r>
      <w:r>
        <w:rPr>
          <w:sz w:val="22"/>
          <w:szCs w:val="22"/>
        </w:rPr>
        <w:t>,  question</w:t>
      </w:r>
      <w:proofErr w:type="gramEnd"/>
      <w:r>
        <w:rPr>
          <w:sz w:val="22"/>
          <w:szCs w:val="22"/>
        </w:rPr>
        <w:t xml:space="preserve"> 31, which provides a retroactive reinsurance illustration. Th</w:t>
      </w:r>
      <w:r w:rsidR="00B16971">
        <w:rPr>
          <w:sz w:val="22"/>
          <w:szCs w:val="22"/>
        </w:rPr>
        <w:t xml:space="preserve">e </w:t>
      </w:r>
      <w:r>
        <w:rPr>
          <w:sz w:val="22"/>
          <w:szCs w:val="22"/>
        </w:rPr>
        <w:t>revision</w:t>
      </w:r>
      <w:r w:rsidR="00B16971">
        <w:rPr>
          <w:sz w:val="22"/>
          <w:szCs w:val="22"/>
        </w:rPr>
        <w:t>s</w:t>
      </w:r>
      <w:r>
        <w:rPr>
          <w:sz w:val="22"/>
          <w:szCs w:val="22"/>
        </w:rPr>
        <w:t xml:space="preserve"> do not revise the illustrated journal entries</w:t>
      </w:r>
      <w:r w:rsidR="00B16971">
        <w:rPr>
          <w:sz w:val="22"/>
          <w:szCs w:val="22"/>
        </w:rPr>
        <w:t xml:space="preserve">. The revisions are to the update </w:t>
      </w:r>
      <w:r>
        <w:rPr>
          <w:sz w:val="22"/>
          <w:szCs w:val="22"/>
        </w:rPr>
        <w:t>the referenced “item numbers” to the appropriate related SSAP No. 62R</w:t>
      </w:r>
      <w:r w:rsidR="0071610B">
        <w:rPr>
          <w:sz w:val="22"/>
          <w:szCs w:val="22"/>
        </w:rPr>
        <w:t>,</w:t>
      </w:r>
      <w:r>
        <w:rPr>
          <w:sz w:val="22"/>
          <w:szCs w:val="22"/>
        </w:rPr>
        <w:t xml:space="preserve"> paragraph 34 references</w:t>
      </w:r>
      <w:r w:rsidR="00B4695B">
        <w:rPr>
          <w:sz w:val="22"/>
          <w:szCs w:val="22"/>
        </w:rPr>
        <w:t xml:space="preserve">. </w:t>
      </w:r>
      <w:r>
        <w:rPr>
          <w:sz w:val="22"/>
          <w:szCs w:val="22"/>
        </w:rPr>
        <w:t xml:space="preserve">For example, </w:t>
      </w:r>
      <w:r w:rsidR="00B4695B">
        <w:rPr>
          <w:sz w:val="22"/>
          <w:szCs w:val="22"/>
        </w:rPr>
        <w:t xml:space="preserve">journal entry #1 includes a references retroactive reinsurance reserves with an explanatory note </w:t>
      </w:r>
      <w:proofErr w:type="gramStart"/>
      <w:r w:rsidR="00B4695B">
        <w:rPr>
          <w:sz w:val="22"/>
          <w:szCs w:val="22"/>
        </w:rPr>
        <w:t xml:space="preserve">of  </w:t>
      </w:r>
      <w:r>
        <w:rPr>
          <w:sz w:val="22"/>
          <w:szCs w:val="22"/>
        </w:rPr>
        <w:t>“</w:t>
      </w:r>
      <w:proofErr w:type="gramEnd"/>
      <w:r>
        <w:rPr>
          <w:sz w:val="22"/>
          <w:szCs w:val="22"/>
        </w:rPr>
        <w:t>see item #3” becomes “see paragraph 34.</w:t>
      </w:r>
      <w:r w:rsidR="00EB77AC">
        <w:rPr>
          <w:sz w:val="22"/>
          <w:szCs w:val="22"/>
        </w:rPr>
        <w:t>c.</w:t>
      </w:r>
      <w:r w:rsidR="00B4695B">
        <w:rPr>
          <w:sz w:val="22"/>
          <w:szCs w:val="22"/>
        </w:rPr>
        <w:t>” which discusses the accounting for retroactive reinsurance reserves.</w:t>
      </w:r>
      <w:r>
        <w:rPr>
          <w:sz w:val="22"/>
          <w:szCs w:val="22"/>
        </w:rPr>
        <w:t xml:space="preserve"> </w:t>
      </w:r>
      <w:r w:rsidR="00B4695B">
        <w:rPr>
          <w:sz w:val="22"/>
          <w:szCs w:val="22"/>
        </w:rPr>
        <w:t>The item numbers are being updated to the related subpar</w:t>
      </w:r>
      <w:r w:rsidR="00B16971">
        <w:rPr>
          <w:sz w:val="22"/>
          <w:szCs w:val="22"/>
        </w:rPr>
        <w:t>agraph</w:t>
      </w:r>
      <w:r w:rsidR="00B4695B">
        <w:rPr>
          <w:sz w:val="22"/>
          <w:szCs w:val="22"/>
        </w:rPr>
        <w:t xml:space="preserve"> of paragraph 34; “</w:t>
      </w:r>
      <w:r>
        <w:rPr>
          <w:sz w:val="22"/>
          <w:szCs w:val="22"/>
        </w:rPr>
        <w:t>see item #4</w:t>
      </w:r>
      <w:r w:rsidR="00B4695B">
        <w:rPr>
          <w:sz w:val="22"/>
          <w:szCs w:val="22"/>
        </w:rPr>
        <w:t>”</w:t>
      </w:r>
      <w:r>
        <w:rPr>
          <w:sz w:val="22"/>
          <w:szCs w:val="22"/>
        </w:rPr>
        <w:t xml:space="preserve"> becomes </w:t>
      </w:r>
      <w:r w:rsidR="00B4695B">
        <w:rPr>
          <w:sz w:val="22"/>
          <w:szCs w:val="22"/>
        </w:rPr>
        <w:t>“</w:t>
      </w:r>
      <w:r>
        <w:rPr>
          <w:sz w:val="22"/>
          <w:szCs w:val="22"/>
        </w:rPr>
        <w:t>see paragraph 34.d.</w:t>
      </w:r>
      <w:r w:rsidR="00B4695B">
        <w:rPr>
          <w:sz w:val="22"/>
          <w:szCs w:val="22"/>
        </w:rPr>
        <w:t>”</w:t>
      </w:r>
      <w:r>
        <w:rPr>
          <w:sz w:val="22"/>
          <w:szCs w:val="22"/>
        </w:rPr>
        <w:t xml:space="preserve">   NAIC staff has verified that the referenced </w:t>
      </w:r>
      <w:r w:rsidR="00EB77AC">
        <w:rPr>
          <w:sz w:val="22"/>
          <w:szCs w:val="22"/>
        </w:rPr>
        <w:t>paragraph 34 subparagraphs are relevant</w:t>
      </w:r>
      <w:r w:rsidR="00B4695B">
        <w:rPr>
          <w:sz w:val="22"/>
          <w:szCs w:val="22"/>
        </w:rPr>
        <w:t xml:space="preserve"> to the journal entry explanatory note and </w:t>
      </w:r>
      <w:r w:rsidR="0071610B">
        <w:rPr>
          <w:sz w:val="22"/>
          <w:szCs w:val="22"/>
        </w:rPr>
        <w:t>illustrated</w:t>
      </w:r>
      <w:r w:rsidR="00B4695B">
        <w:rPr>
          <w:sz w:val="22"/>
          <w:szCs w:val="22"/>
        </w:rPr>
        <w:t xml:space="preserve"> SSAP No. 62R, paragraph 34 for ease of review below the changes.</w:t>
      </w:r>
      <w:r w:rsidR="00EB77AC">
        <w:rPr>
          <w:sz w:val="22"/>
          <w:szCs w:val="22"/>
        </w:rPr>
        <w:t xml:space="preserve"> </w:t>
      </w:r>
    </w:p>
    <w:p w14:paraId="1B4B2436" w14:textId="77777777" w:rsidR="002144C2" w:rsidRDefault="002144C2" w:rsidP="002144C2">
      <w:pPr>
        <w:pStyle w:val="ListNumber"/>
        <w:numPr>
          <w:ilvl w:val="0"/>
          <w:numId w:val="0"/>
        </w:numPr>
        <w:spacing w:after="220"/>
        <w:ind w:left="16" w:hanging="16"/>
        <w:jc w:val="both"/>
        <w:rPr>
          <w:sz w:val="22"/>
          <w:szCs w:val="22"/>
        </w:rPr>
      </w:pPr>
    </w:p>
    <w:p w14:paraId="5DDAE7F1" w14:textId="7B80D74B" w:rsidR="00A2574F" w:rsidRPr="0071610B" w:rsidRDefault="00A2574F" w:rsidP="002144C2">
      <w:pPr>
        <w:pStyle w:val="ListNumber"/>
        <w:numPr>
          <w:ilvl w:val="0"/>
          <w:numId w:val="0"/>
        </w:numPr>
        <w:spacing w:after="220"/>
        <w:ind w:left="16" w:hanging="16"/>
        <w:jc w:val="both"/>
        <w:rPr>
          <w:b/>
          <w:bCs/>
          <w:sz w:val="22"/>
          <w:szCs w:val="22"/>
        </w:rPr>
      </w:pPr>
      <w:r w:rsidRPr="0071610B">
        <w:rPr>
          <w:b/>
          <w:bCs/>
          <w:sz w:val="22"/>
          <w:szCs w:val="22"/>
        </w:rPr>
        <w:t xml:space="preserve">SSAP No. 62R Property and Casualty Reinsurance </w:t>
      </w:r>
      <w:r w:rsidR="0071610B" w:rsidRPr="0071610B">
        <w:rPr>
          <w:b/>
          <w:bCs/>
          <w:sz w:val="22"/>
          <w:szCs w:val="22"/>
        </w:rPr>
        <w:t>-</w:t>
      </w:r>
      <w:r w:rsidR="002144C2" w:rsidRPr="0071610B">
        <w:rPr>
          <w:b/>
          <w:bCs/>
          <w:sz w:val="22"/>
          <w:szCs w:val="22"/>
        </w:rPr>
        <w:t xml:space="preserve"> Tracked revisions </w:t>
      </w:r>
    </w:p>
    <w:p w14:paraId="049C2AC2" w14:textId="32010276" w:rsidR="00A2574F" w:rsidRPr="009539CB" w:rsidRDefault="00A2574F" w:rsidP="00A2574F">
      <w:pPr>
        <w:pStyle w:val="Heading2"/>
        <w:spacing w:before="0" w:after="220"/>
        <w:rPr>
          <w:sz w:val="22"/>
          <w:szCs w:val="22"/>
        </w:rPr>
      </w:pPr>
      <w:r w:rsidRPr="009539CB">
        <w:rPr>
          <w:sz w:val="22"/>
          <w:szCs w:val="22"/>
        </w:rPr>
        <w:t>EXHIBIT A</w:t>
      </w:r>
      <w:bookmarkEnd w:id="2"/>
      <w:r>
        <w:rPr>
          <w:sz w:val="22"/>
          <w:szCs w:val="22"/>
        </w:rPr>
        <w:t xml:space="preserve"> – IMPLEMENTATION QUESTIONS AND ANSWERS</w:t>
      </w:r>
      <w:bookmarkEnd w:id="3"/>
    </w:p>
    <w:p w14:paraId="5EDDA2E7" w14:textId="77777777" w:rsidR="002144C2" w:rsidRPr="0071610B" w:rsidRDefault="002144C2" w:rsidP="002144C2">
      <w:pPr>
        <w:pStyle w:val="Question"/>
        <w:rPr>
          <w:rFonts w:ascii="Arial" w:hAnsi="Arial" w:cs="Arial"/>
          <w:sz w:val="20"/>
        </w:rPr>
      </w:pPr>
      <w:r w:rsidRPr="0071610B">
        <w:rPr>
          <w:rFonts w:ascii="Arial" w:hAnsi="Arial" w:cs="Arial"/>
          <w:sz w:val="20"/>
        </w:rPr>
        <w:t>31.</w:t>
      </w:r>
      <w:r w:rsidRPr="0071610B">
        <w:rPr>
          <w:rFonts w:ascii="Arial" w:hAnsi="Arial" w:cs="Arial"/>
          <w:sz w:val="20"/>
        </w:rPr>
        <w:tab/>
        <w:t>Q:</w:t>
      </w:r>
      <w:r w:rsidRPr="0071610B">
        <w:rPr>
          <w:rFonts w:ascii="Arial" w:hAnsi="Arial" w:cs="Arial"/>
          <w:sz w:val="20"/>
        </w:rPr>
        <w:tab/>
        <w:t>What accounting entries would a ceding entity make to report a retroactive reinsurance contract?</w:t>
      </w:r>
    </w:p>
    <w:p w14:paraId="77BF62C3" w14:textId="77777777" w:rsidR="002144C2" w:rsidRPr="0071610B" w:rsidRDefault="002144C2" w:rsidP="002144C2">
      <w:pPr>
        <w:pStyle w:val="StyleStyleAnswerLeft025Firstline03"/>
        <w:ind w:left="720" w:hanging="360"/>
        <w:rPr>
          <w:rFonts w:ascii="Arial" w:hAnsi="Arial" w:cs="Arial"/>
          <w:sz w:val="20"/>
        </w:rPr>
      </w:pPr>
      <w:r w:rsidRPr="0071610B">
        <w:rPr>
          <w:rFonts w:ascii="Arial" w:hAnsi="Arial" w:cs="Arial"/>
          <w:sz w:val="20"/>
        </w:rPr>
        <w:t>A:</w:t>
      </w:r>
      <w:r w:rsidRPr="0071610B">
        <w:rPr>
          <w:rFonts w:ascii="Arial" w:hAnsi="Arial" w:cs="Arial"/>
          <w:sz w:val="20"/>
        </w:rPr>
        <w:tab/>
        <w:t>Accounting Entries for a Ceding Entity to Report a Retroactive Reinsurance Contract:</w:t>
      </w:r>
    </w:p>
    <w:p w14:paraId="043CD3CC"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1</w:t>
      </w:r>
    </w:p>
    <w:p w14:paraId="2C95DD73"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Retroactive Reinsurance Reserves</w:t>
      </w:r>
    </w:p>
    <w:p w14:paraId="0C5D624B"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 xml:space="preserve"> Ceded or Assumed (B/S)</w:t>
      </w:r>
      <w:r w:rsidRPr="0071610B">
        <w:rPr>
          <w:rFonts w:ascii="Arial" w:hAnsi="Arial" w:cs="Arial"/>
          <w:sz w:val="20"/>
          <w:szCs w:val="20"/>
        </w:rPr>
        <w:tab/>
        <w:t>10,000</w:t>
      </w:r>
    </w:p>
    <w:p w14:paraId="75907EBB"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Retroactive Reinsurance Gain (I/S)</w:t>
      </w:r>
      <w:r w:rsidRPr="0071610B">
        <w:rPr>
          <w:rFonts w:ascii="Arial" w:hAnsi="Arial" w:cs="Arial"/>
          <w:sz w:val="20"/>
          <w:szCs w:val="20"/>
        </w:rPr>
        <w:tab/>
      </w:r>
      <w:r w:rsidRPr="0071610B">
        <w:rPr>
          <w:rFonts w:ascii="Arial" w:hAnsi="Arial" w:cs="Arial"/>
          <w:sz w:val="20"/>
          <w:szCs w:val="20"/>
        </w:rPr>
        <w:tab/>
        <w:t>2,000</w:t>
      </w:r>
    </w:p>
    <w:p w14:paraId="435AC192"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Cash</w:t>
      </w:r>
      <w:r w:rsidRPr="0071610B">
        <w:rPr>
          <w:rFonts w:ascii="Arial" w:hAnsi="Arial" w:cs="Arial"/>
          <w:sz w:val="20"/>
          <w:szCs w:val="20"/>
        </w:rPr>
        <w:tab/>
      </w:r>
      <w:r w:rsidRPr="0071610B">
        <w:rPr>
          <w:rFonts w:ascii="Arial" w:hAnsi="Arial" w:cs="Arial"/>
          <w:sz w:val="20"/>
          <w:szCs w:val="20"/>
        </w:rPr>
        <w:tab/>
        <w:t>8,000</w:t>
      </w:r>
    </w:p>
    <w:p w14:paraId="0BC0DEC6"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012F1884" w14:textId="4979BBF0" w:rsidR="002144C2" w:rsidRPr="0071610B" w:rsidRDefault="002144C2" w:rsidP="002144C2">
      <w:pPr>
        <w:pStyle w:val="Indent5"/>
        <w:keepNext w:val="0"/>
        <w:rPr>
          <w:rFonts w:ascii="Arial" w:hAnsi="Arial" w:cs="Arial"/>
          <w:sz w:val="20"/>
        </w:rPr>
      </w:pPr>
      <w:r w:rsidRPr="0071610B">
        <w:rPr>
          <w:rFonts w:ascii="Arial" w:hAnsi="Arial" w:cs="Arial"/>
          <w:sz w:val="20"/>
        </w:rPr>
        <w:t xml:space="preserve">To record initial portfolio </w:t>
      </w:r>
      <w:proofErr w:type="gramStart"/>
      <w:r w:rsidRPr="0071610B">
        <w:rPr>
          <w:rFonts w:ascii="Arial" w:hAnsi="Arial" w:cs="Arial"/>
          <w:sz w:val="20"/>
        </w:rPr>
        <w:t>transfer</w:t>
      </w:r>
      <w:proofErr w:type="gramEnd"/>
      <w:r w:rsidRPr="0071610B">
        <w:rPr>
          <w:rFonts w:ascii="Arial" w:hAnsi="Arial" w:cs="Arial"/>
          <w:sz w:val="20"/>
        </w:rPr>
        <w:t xml:space="preserve"> see </w:t>
      </w:r>
      <w:del w:id="4" w:author="Marcotte, Robin" w:date="2019-11-07T16:44:00Z">
        <w:r w:rsidRPr="0071610B" w:rsidDel="00EB77AC">
          <w:rPr>
            <w:rFonts w:ascii="Arial" w:hAnsi="Arial" w:cs="Arial"/>
            <w:sz w:val="20"/>
          </w:rPr>
          <w:delText>items #3</w:delText>
        </w:r>
      </w:del>
      <w:bookmarkStart w:id="5" w:name="_Hlk24037639"/>
      <w:ins w:id="6" w:author="Marcotte, Robin" w:date="2019-11-07T16:44:00Z">
        <w:r w:rsidR="00EB77AC" w:rsidRPr="0071610B">
          <w:rPr>
            <w:rFonts w:ascii="Arial" w:hAnsi="Arial" w:cs="Arial"/>
            <w:sz w:val="20"/>
          </w:rPr>
          <w:t>paragraph 34.c</w:t>
        </w:r>
      </w:ins>
      <w:ins w:id="7" w:author="Marcotte, Robin" w:date="2019-11-07T16:46:00Z">
        <w:r w:rsidR="00EB77AC" w:rsidRPr="0071610B">
          <w:rPr>
            <w:rFonts w:ascii="Arial" w:hAnsi="Arial" w:cs="Arial"/>
            <w:sz w:val="20"/>
          </w:rPr>
          <w:t>.</w:t>
        </w:r>
      </w:ins>
      <w:r w:rsidRPr="0071610B">
        <w:rPr>
          <w:rFonts w:ascii="Arial" w:hAnsi="Arial" w:cs="Arial"/>
          <w:sz w:val="20"/>
        </w:rPr>
        <w:t xml:space="preserve"> </w:t>
      </w:r>
      <w:bookmarkEnd w:id="5"/>
      <w:r w:rsidRPr="0071610B">
        <w:rPr>
          <w:rFonts w:ascii="Arial" w:hAnsi="Arial" w:cs="Arial"/>
          <w:sz w:val="20"/>
        </w:rPr>
        <w:t xml:space="preserve">and </w:t>
      </w:r>
      <w:del w:id="8" w:author="Marcotte, Robin" w:date="2019-11-07T16:46:00Z">
        <w:r w:rsidRPr="0071610B" w:rsidDel="00EB77AC">
          <w:rPr>
            <w:rFonts w:ascii="Arial" w:hAnsi="Arial" w:cs="Arial"/>
            <w:sz w:val="20"/>
          </w:rPr>
          <w:delText>#8</w:delText>
        </w:r>
      </w:del>
      <w:ins w:id="9" w:author="Marcotte, Robin" w:date="2019-11-07T16:47:00Z">
        <w:r w:rsidR="00EB77AC" w:rsidRPr="0071610B">
          <w:rPr>
            <w:rFonts w:ascii="Arial" w:hAnsi="Arial" w:cs="Arial"/>
            <w:sz w:val="20"/>
          </w:rPr>
          <w:t>paragraph 34.h</w:t>
        </w:r>
      </w:ins>
      <w:r w:rsidRPr="0071610B">
        <w:rPr>
          <w:rFonts w:ascii="Arial" w:hAnsi="Arial" w:cs="Arial"/>
          <w:sz w:val="20"/>
        </w:rPr>
        <w:t xml:space="preserve">. The ceding entity must establish the segregated surplus per </w:t>
      </w:r>
      <w:del w:id="10" w:author="Marcotte, Robin" w:date="2019-11-07T16:47:00Z">
        <w:r w:rsidRPr="0071610B" w:rsidDel="00EB77AC">
          <w:rPr>
            <w:rFonts w:ascii="Arial" w:hAnsi="Arial" w:cs="Arial"/>
            <w:sz w:val="20"/>
          </w:rPr>
          <w:delText>item #4</w:delText>
        </w:r>
      </w:del>
      <w:ins w:id="11" w:author="Marcotte, Robin" w:date="2019-11-07T16:47:00Z">
        <w:r w:rsidR="00EB77AC" w:rsidRPr="0071610B">
          <w:rPr>
            <w:rFonts w:ascii="Arial" w:hAnsi="Arial" w:cs="Arial"/>
            <w:sz w:val="20"/>
          </w:rPr>
          <w:t>paragraph 34.d</w:t>
        </w:r>
      </w:ins>
      <w:r w:rsidRPr="0071610B">
        <w:rPr>
          <w:rFonts w:ascii="Arial" w:hAnsi="Arial" w:cs="Arial"/>
          <w:sz w:val="20"/>
        </w:rPr>
        <w:t>.</w:t>
      </w:r>
    </w:p>
    <w:p w14:paraId="06CC377B"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1A</w:t>
      </w:r>
    </w:p>
    <w:p w14:paraId="63790DA6"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Retro. Reins. Gain</w:t>
      </w:r>
      <w:r w:rsidRPr="0071610B">
        <w:rPr>
          <w:rFonts w:ascii="Arial" w:hAnsi="Arial" w:cs="Arial"/>
          <w:sz w:val="20"/>
          <w:szCs w:val="20"/>
        </w:rPr>
        <w:tab/>
        <w:t>2,000</w:t>
      </w:r>
    </w:p>
    <w:p w14:paraId="360D85D7"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Profit/Loss Account</w:t>
      </w:r>
      <w:r w:rsidRPr="0071610B">
        <w:rPr>
          <w:rFonts w:ascii="Arial" w:hAnsi="Arial" w:cs="Arial"/>
          <w:sz w:val="20"/>
          <w:szCs w:val="20"/>
        </w:rPr>
        <w:tab/>
      </w:r>
      <w:r w:rsidRPr="0071610B">
        <w:rPr>
          <w:rFonts w:ascii="Arial" w:hAnsi="Arial" w:cs="Arial"/>
          <w:sz w:val="20"/>
          <w:szCs w:val="20"/>
        </w:rPr>
        <w:tab/>
        <w:t>2,000</w:t>
      </w:r>
    </w:p>
    <w:p w14:paraId="3FD453E2"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4FA2E994"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To close gain from retroactive transaction.</w:t>
      </w:r>
    </w:p>
    <w:p w14:paraId="37E7C2DC"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1B</w:t>
      </w:r>
    </w:p>
    <w:p w14:paraId="512B4192"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Profit/Loss Account</w:t>
      </w:r>
      <w:r w:rsidRPr="0071610B">
        <w:rPr>
          <w:rFonts w:ascii="Arial" w:hAnsi="Arial" w:cs="Arial"/>
          <w:sz w:val="20"/>
          <w:szCs w:val="20"/>
        </w:rPr>
        <w:tab/>
        <w:t>2,000</w:t>
      </w:r>
    </w:p>
    <w:p w14:paraId="037F5B1B"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Special Surplus from Retro. Reins.</w:t>
      </w:r>
      <w:r w:rsidRPr="0071610B">
        <w:rPr>
          <w:rFonts w:ascii="Arial" w:hAnsi="Arial" w:cs="Arial"/>
          <w:sz w:val="20"/>
          <w:szCs w:val="20"/>
        </w:rPr>
        <w:tab/>
      </w:r>
      <w:r w:rsidRPr="0071610B">
        <w:rPr>
          <w:rFonts w:ascii="Arial" w:hAnsi="Arial" w:cs="Arial"/>
          <w:sz w:val="20"/>
          <w:szCs w:val="20"/>
        </w:rPr>
        <w:tab/>
        <w:t>2,000</w:t>
      </w:r>
    </w:p>
    <w:p w14:paraId="47D6BED9"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146472D6"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To close profit from retroactive reinsurance to special surplus.</w:t>
      </w:r>
    </w:p>
    <w:p w14:paraId="6C9633B6"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2</w:t>
      </w:r>
    </w:p>
    <w:p w14:paraId="594AC141"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Cash</w:t>
      </w:r>
      <w:r w:rsidRPr="0071610B">
        <w:rPr>
          <w:rFonts w:ascii="Arial" w:hAnsi="Arial" w:cs="Arial"/>
          <w:sz w:val="20"/>
          <w:szCs w:val="20"/>
        </w:rPr>
        <w:tab/>
        <w:t>2,000</w:t>
      </w:r>
    </w:p>
    <w:p w14:paraId="23E4C96F"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Retroactive Reinsurance Reserves</w:t>
      </w:r>
      <w:r w:rsidRPr="0071610B">
        <w:rPr>
          <w:rFonts w:ascii="Arial" w:hAnsi="Arial" w:cs="Arial"/>
          <w:sz w:val="20"/>
          <w:szCs w:val="20"/>
        </w:rPr>
        <w:tab/>
      </w:r>
      <w:r w:rsidRPr="0071610B">
        <w:rPr>
          <w:rFonts w:ascii="Arial" w:hAnsi="Arial" w:cs="Arial"/>
          <w:sz w:val="20"/>
          <w:szCs w:val="20"/>
        </w:rPr>
        <w:tab/>
        <w:t>2,000</w:t>
      </w:r>
    </w:p>
    <w:p w14:paraId="1B10739B"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 xml:space="preserve"> Ceded or Assumed (B/S)</w:t>
      </w:r>
    </w:p>
    <w:p w14:paraId="612FB156"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7DB31AA3" w14:textId="2486D25C" w:rsidR="002144C2" w:rsidRPr="0071610B" w:rsidRDefault="002144C2" w:rsidP="002144C2">
      <w:pPr>
        <w:pStyle w:val="Indent5"/>
        <w:keepNext w:val="0"/>
        <w:rPr>
          <w:rFonts w:ascii="Arial" w:hAnsi="Arial" w:cs="Arial"/>
          <w:sz w:val="20"/>
        </w:rPr>
      </w:pPr>
      <w:r w:rsidRPr="0071610B">
        <w:rPr>
          <w:rFonts w:ascii="Arial" w:hAnsi="Arial" w:cs="Arial"/>
          <w:sz w:val="20"/>
        </w:rPr>
        <w:t xml:space="preserve">To record recovery of paid losses from the reinsurer. Outstanding ceded reserves after this recovery equals $8,000, and special surplus from retroactive reinsurance account equals $2,000; therefore, segregated surplus account is not changed per </w:t>
      </w:r>
      <w:del w:id="12" w:author="Marcotte, Robin" w:date="2019-11-07T16:48:00Z">
        <w:r w:rsidRPr="0071610B" w:rsidDel="00EB77AC">
          <w:rPr>
            <w:rFonts w:ascii="Arial" w:hAnsi="Arial" w:cs="Arial"/>
            <w:sz w:val="20"/>
          </w:rPr>
          <w:delText>item #10</w:delText>
        </w:r>
      </w:del>
      <w:bookmarkStart w:id="13" w:name="_Hlk24037830"/>
      <w:ins w:id="14" w:author="Marcotte, Robin" w:date="2019-11-07T16:48:00Z">
        <w:r w:rsidR="00EB77AC" w:rsidRPr="0071610B">
          <w:rPr>
            <w:rFonts w:ascii="Arial" w:hAnsi="Arial" w:cs="Arial"/>
            <w:sz w:val="20"/>
          </w:rPr>
          <w:t>paragraph 34.j</w:t>
        </w:r>
      </w:ins>
      <w:bookmarkEnd w:id="13"/>
      <w:r w:rsidRPr="0071610B">
        <w:rPr>
          <w:rFonts w:ascii="Arial" w:hAnsi="Arial" w:cs="Arial"/>
          <w:sz w:val="20"/>
        </w:rPr>
        <w:t>.</w:t>
      </w:r>
    </w:p>
    <w:p w14:paraId="5B11DCB8"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3</w:t>
      </w:r>
    </w:p>
    <w:p w14:paraId="574D6246" w14:textId="77777777" w:rsidR="002144C2" w:rsidRPr="0071610B" w:rsidRDefault="002144C2" w:rsidP="002144C2">
      <w:pPr>
        <w:pStyle w:val="NormalIndent"/>
        <w:tabs>
          <w:tab w:val="left" w:pos="1080"/>
          <w:tab w:val="right" w:pos="6480"/>
          <w:tab w:val="right" w:pos="7920"/>
        </w:tabs>
        <w:spacing w:after="0"/>
        <w:ind w:left="1080"/>
        <w:rPr>
          <w:rFonts w:ascii="Arial" w:hAnsi="Arial" w:cs="Arial"/>
          <w:sz w:val="20"/>
        </w:rPr>
      </w:pPr>
      <w:r w:rsidRPr="0071610B">
        <w:rPr>
          <w:rFonts w:ascii="Arial" w:hAnsi="Arial" w:cs="Arial"/>
          <w:sz w:val="20"/>
        </w:rPr>
        <w:t>Retroactive Reinsurance Reserves</w:t>
      </w:r>
    </w:p>
    <w:p w14:paraId="4EBFF2B1" w14:textId="77777777" w:rsidR="002144C2" w:rsidRPr="0071610B" w:rsidRDefault="002144C2" w:rsidP="002144C2">
      <w:pPr>
        <w:pStyle w:val="NormalIndent"/>
        <w:tabs>
          <w:tab w:val="left" w:pos="1080"/>
          <w:tab w:val="right" w:pos="6480"/>
          <w:tab w:val="right" w:pos="7920"/>
        </w:tabs>
        <w:spacing w:after="0"/>
        <w:ind w:left="1080"/>
        <w:rPr>
          <w:rFonts w:ascii="Arial" w:hAnsi="Arial" w:cs="Arial"/>
          <w:sz w:val="20"/>
        </w:rPr>
      </w:pPr>
      <w:r w:rsidRPr="0071610B">
        <w:rPr>
          <w:rFonts w:ascii="Arial" w:hAnsi="Arial" w:cs="Arial"/>
          <w:sz w:val="20"/>
        </w:rPr>
        <w:t>Ceded or Assumed (B/S)</w:t>
      </w:r>
      <w:r w:rsidRPr="0071610B">
        <w:rPr>
          <w:rFonts w:ascii="Arial" w:hAnsi="Arial" w:cs="Arial"/>
          <w:sz w:val="20"/>
        </w:rPr>
        <w:tab/>
        <w:t>3,000</w:t>
      </w:r>
    </w:p>
    <w:p w14:paraId="34CE5348"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Retroactive Reinsurance Gain (I/S)</w:t>
      </w:r>
      <w:r w:rsidRPr="0071610B">
        <w:rPr>
          <w:rFonts w:ascii="Arial" w:hAnsi="Arial" w:cs="Arial"/>
          <w:sz w:val="20"/>
          <w:szCs w:val="20"/>
        </w:rPr>
        <w:tab/>
      </w:r>
      <w:r w:rsidRPr="0071610B">
        <w:rPr>
          <w:rFonts w:ascii="Arial" w:hAnsi="Arial" w:cs="Arial"/>
          <w:sz w:val="20"/>
          <w:szCs w:val="20"/>
        </w:rPr>
        <w:tab/>
        <w:t>3,000</w:t>
      </w:r>
    </w:p>
    <w:p w14:paraId="6A5DC8F8"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2AF3CDCD" w14:textId="09B5F50E" w:rsidR="002144C2" w:rsidRPr="0071610B" w:rsidRDefault="002144C2" w:rsidP="002144C2">
      <w:pPr>
        <w:pStyle w:val="Indent5"/>
        <w:keepNext w:val="0"/>
        <w:rPr>
          <w:rFonts w:ascii="Arial" w:hAnsi="Arial" w:cs="Arial"/>
          <w:sz w:val="20"/>
        </w:rPr>
      </w:pPr>
      <w:r w:rsidRPr="0071610B">
        <w:rPr>
          <w:rFonts w:ascii="Arial" w:hAnsi="Arial" w:cs="Arial"/>
          <w:sz w:val="20"/>
        </w:rPr>
        <w:t xml:space="preserve">To record subsequent revision of the initial reserves ceded per </w:t>
      </w:r>
      <w:del w:id="15" w:author="Marcotte, Robin" w:date="2019-11-07T16:49:00Z">
        <w:r w:rsidRPr="0071610B" w:rsidDel="00EB77AC">
          <w:rPr>
            <w:rFonts w:ascii="Arial" w:hAnsi="Arial" w:cs="Arial"/>
            <w:sz w:val="20"/>
          </w:rPr>
          <w:delText>item #10</w:delText>
        </w:r>
      </w:del>
      <w:ins w:id="16" w:author="Marcotte, Robin" w:date="2019-11-07T16:49:00Z">
        <w:r w:rsidR="00EB77AC" w:rsidRPr="0071610B">
          <w:rPr>
            <w:rFonts w:ascii="Arial" w:hAnsi="Arial" w:cs="Arial"/>
            <w:sz w:val="20"/>
          </w:rPr>
          <w:t>paragraph 34.j</w:t>
        </w:r>
      </w:ins>
      <w:r w:rsidRPr="0071610B">
        <w:rPr>
          <w:rFonts w:ascii="Arial" w:hAnsi="Arial" w:cs="Arial"/>
          <w:sz w:val="20"/>
        </w:rPr>
        <w:t>. The segregated surplus account is increased to $5,000 as a result of this upward development.</w:t>
      </w:r>
    </w:p>
    <w:p w14:paraId="662B070A"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3A</w:t>
      </w:r>
    </w:p>
    <w:p w14:paraId="1BB9F51C"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Retro. Reinsurance Gain</w:t>
      </w:r>
      <w:r w:rsidRPr="0071610B">
        <w:rPr>
          <w:rFonts w:ascii="Arial" w:hAnsi="Arial" w:cs="Arial"/>
          <w:sz w:val="20"/>
          <w:szCs w:val="20"/>
        </w:rPr>
        <w:tab/>
        <w:t>3,000</w:t>
      </w:r>
    </w:p>
    <w:p w14:paraId="47FCEAEB"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lastRenderedPageBreak/>
        <w:t>Profit/Loss Account</w:t>
      </w:r>
      <w:r w:rsidRPr="0071610B">
        <w:rPr>
          <w:rFonts w:ascii="Arial" w:hAnsi="Arial" w:cs="Arial"/>
          <w:sz w:val="20"/>
          <w:szCs w:val="20"/>
        </w:rPr>
        <w:tab/>
      </w:r>
      <w:r w:rsidRPr="0071610B">
        <w:rPr>
          <w:rFonts w:ascii="Arial" w:hAnsi="Arial" w:cs="Arial"/>
          <w:sz w:val="20"/>
          <w:szCs w:val="20"/>
        </w:rPr>
        <w:tab/>
        <w:t>3,000</w:t>
      </w:r>
    </w:p>
    <w:p w14:paraId="4CCD189B"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7335C6FA"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To close profit from retroactive reinsurance.</w:t>
      </w:r>
    </w:p>
    <w:p w14:paraId="711F4866" w14:textId="77777777" w:rsidR="002144C2" w:rsidRPr="0071610B" w:rsidRDefault="002144C2" w:rsidP="002144C2">
      <w:pPr>
        <w:pStyle w:val="NormalIndent"/>
        <w:keepNext/>
        <w:keepLines/>
        <w:spacing w:after="0"/>
        <w:rPr>
          <w:rFonts w:ascii="Arial" w:hAnsi="Arial" w:cs="Arial"/>
          <w:sz w:val="20"/>
          <w:u w:val="single"/>
        </w:rPr>
      </w:pPr>
      <w:r w:rsidRPr="0071610B">
        <w:rPr>
          <w:rFonts w:ascii="Arial" w:hAnsi="Arial" w:cs="Arial"/>
          <w:sz w:val="20"/>
          <w:u w:val="single"/>
        </w:rPr>
        <w:t>Entry 3B</w:t>
      </w:r>
    </w:p>
    <w:p w14:paraId="58295A54" w14:textId="77777777" w:rsidR="002144C2" w:rsidRPr="0071610B" w:rsidRDefault="002144C2" w:rsidP="002144C2">
      <w:pPr>
        <w:keepNext/>
        <w:keepLines/>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Profit/Loss (I/S)</w:t>
      </w:r>
      <w:r w:rsidRPr="0071610B">
        <w:rPr>
          <w:rFonts w:ascii="Arial" w:hAnsi="Arial" w:cs="Arial"/>
          <w:sz w:val="20"/>
          <w:szCs w:val="20"/>
        </w:rPr>
        <w:tab/>
        <w:t>3,000</w:t>
      </w:r>
    </w:p>
    <w:p w14:paraId="457B2A4C"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Special Surplus from Retro. Reins.</w:t>
      </w:r>
      <w:r w:rsidRPr="0071610B">
        <w:rPr>
          <w:rFonts w:ascii="Arial" w:hAnsi="Arial" w:cs="Arial"/>
          <w:sz w:val="20"/>
          <w:szCs w:val="20"/>
        </w:rPr>
        <w:tab/>
      </w:r>
      <w:r w:rsidRPr="0071610B">
        <w:rPr>
          <w:rFonts w:ascii="Arial" w:hAnsi="Arial" w:cs="Arial"/>
          <w:sz w:val="20"/>
          <w:szCs w:val="20"/>
        </w:rPr>
        <w:tab/>
        <w:t>3,000</w:t>
      </w:r>
    </w:p>
    <w:p w14:paraId="21128106"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5DEC8DBB"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To close profit and loss account to special surplus. (Retroactive reinsurance reserves ceded or assumed account balance equals $11,000. Special Surplus from retroactive reinsurance balance equals $5,000.)</w:t>
      </w:r>
    </w:p>
    <w:p w14:paraId="570634DF"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4</w:t>
      </w:r>
    </w:p>
    <w:p w14:paraId="2427251B"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Cash</w:t>
      </w:r>
      <w:r w:rsidRPr="0071610B">
        <w:rPr>
          <w:rFonts w:ascii="Arial" w:hAnsi="Arial" w:cs="Arial"/>
          <w:sz w:val="20"/>
          <w:szCs w:val="20"/>
        </w:rPr>
        <w:tab/>
        <w:t>4,000</w:t>
      </w:r>
    </w:p>
    <w:p w14:paraId="0CC74B56"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Retroactive Reinsurance Reserves</w:t>
      </w:r>
    </w:p>
    <w:p w14:paraId="54A1E381"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 xml:space="preserve"> Ceded or Assumed (B/S)</w:t>
      </w:r>
      <w:r w:rsidRPr="0071610B">
        <w:rPr>
          <w:rFonts w:ascii="Arial" w:hAnsi="Arial" w:cs="Arial"/>
          <w:sz w:val="20"/>
          <w:szCs w:val="20"/>
        </w:rPr>
        <w:tab/>
      </w:r>
      <w:r w:rsidRPr="0071610B">
        <w:rPr>
          <w:rFonts w:ascii="Arial" w:hAnsi="Arial" w:cs="Arial"/>
          <w:sz w:val="20"/>
          <w:szCs w:val="20"/>
        </w:rPr>
        <w:tab/>
        <w:t>4,000</w:t>
      </w:r>
    </w:p>
    <w:p w14:paraId="61A1ADB8"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12924E3A" w14:textId="3E4FBD6B" w:rsidR="002144C2" w:rsidRPr="0071610B" w:rsidRDefault="002144C2" w:rsidP="002144C2">
      <w:pPr>
        <w:pStyle w:val="Indent5"/>
        <w:keepNext w:val="0"/>
        <w:rPr>
          <w:rFonts w:ascii="Arial" w:hAnsi="Arial" w:cs="Arial"/>
          <w:sz w:val="20"/>
        </w:rPr>
      </w:pPr>
      <w:r w:rsidRPr="0071610B">
        <w:rPr>
          <w:rFonts w:ascii="Arial" w:hAnsi="Arial" w:cs="Arial"/>
          <w:sz w:val="20"/>
        </w:rPr>
        <w:t xml:space="preserve">To record recovery of paid losses from the reinsurer. Outstanding ceded reserves after this recovery equals $7,000, therefore segregated surplus account is not changed per </w:t>
      </w:r>
      <w:del w:id="17" w:author="Marcotte, Robin" w:date="2019-11-07T16:49:00Z">
        <w:r w:rsidRPr="0071610B" w:rsidDel="00EB77AC">
          <w:rPr>
            <w:rFonts w:ascii="Arial" w:hAnsi="Arial" w:cs="Arial"/>
            <w:sz w:val="20"/>
          </w:rPr>
          <w:delText>item #10</w:delText>
        </w:r>
      </w:del>
      <w:ins w:id="18" w:author="Marcotte, Robin" w:date="2019-11-07T16:49:00Z">
        <w:r w:rsidR="00EB77AC" w:rsidRPr="0071610B">
          <w:rPr>
            <w:rFonts w:ascii="Arial" w:hAnsi="Arial" w:cs="Arial"/>
            <w:sz w:val="20"/>
          </w:rPr>
          <w:t>paragraph 34.j</w:t>
        </w:r>
      </w:ins>
      <w:r w:rsidRPr="0071610B">
        <w:rPr>
          <w:rFonts w:ascii="Arial" w:hAnsi="Arial" w:cs="Arial"/>
          <w:sz w:val="20"/>
        </w:rPr>
        <w:t>.</w:t>
      </w:r>
    </w:p>
    <w:p w14:paraId="11CFCD82" w14:textId="77777777" w:rsidR="002144C2" w:rsidRPr="0071610B" w:rsidRDefault="002144C2" w:rsidP="002144C2">
      <w:pPr>
        <w:pStyle w:val="NormalIndent"/>
        <w:keepNext/>
        <w:keepLines/>
        <w:spacing w:after="0"/>
        <w:rPr>
          <w:rFonts w:ascii="Arial" w:hAnsi="Arial" w:cs="Arial"/>
          <w:sz w:val="20"/>
        </w:rPr>
      </w:pPr>
      <w:r w:rsidRPr="0071610B">
        <w:rPr>
          <w:rFonts w:ascii="Arial" w:hAnsi="Arial" w:cs="Arial"/>
          <w:sz w:val="20"/>
          <w:u w:val="single"/>
        </w:rPr>
        <w:t>Entry 5</w:t>
      </w:r>
    </w:p>
    <w:p w14:paraId="6C0B9DCF" w14:textId="77777777" w:rsidR="002144C2" w:rsidRPr="0071610B" w:rsidRDefault="002144C2" w:rsidP="002144C2">
      <w:pPr>
        <w:keepNext/>
        <w:keepLines/>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Cash</w:t>
      </w:r>
      <w:r w:rsidRPr="0071610B">
        <w:rPr>
          <w:rFonts w:ascii="Arial" w:hAnsi="Arial" w:cs="Arial"/>
          <w:sz w:val="20"/>
          <w:szCs w:val="20"/>
        </w:rPr>
        <w:tab/>
        <w:t>3,000</w:t>
      </w:r>
    </w:p>
    <w:p w14:paraId="14B20723" w14:textId="77777777" w:rsidR="002144C2" w:rsidRPr="0071610B" w:rsidRDefault="002144C2" w:rsidP="002144C2">
      <w:pPr>
        <w:keepNext/>
        <w:keepLines/>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Retroactive Reinsurance Reserves</w:t>
      </w:r>
    </w:p>
    <w:p w14:paraId="0CC883CA" w14:textId="77777777" w:rsidR="002144C2" w:rsidRPr="0071610B" w:rsidRDefault="002144C2" w:rsidP="002144C2">
      <w:pPr>
        <w:keepNext/>
        <w:keepLines/>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 xml:space="preserve"> Ceded or Assumed (B/S)</w:t>
      </w:r>
      <w:r w:rsidRPr="0071610B">
        <w:rPr>
          <w:rFonts w:ascii="Arial" w:hAnsi="Arial" w:cs="Arial"/>
          <w:sz w:val="20"/>
          <w:szCs w:val="20"/>
        </w:rPr>
        <w:tab/>
      </w:r>
      <w:r w:rsidRPr="0071610B">
        <w:rPr>
          <w:rFonts w:ascii="Arial" w:hAnsi="Arial" w:cs="Arial"/>
          <w:sz w:val="20"/>
          <w:szCs w:val="20"/>
        </w:rPr>
        <w:tab/>
        <w:t>3,000</w:t>
      </w:r>
    </w:p>
    <w:p w14:paraId="03748719"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286F6BBA" w14:textId="500F2D9B" w:rsidR="002144C2" w:rsidRPr="0071610B" w:rsidRDefault="002144C2" w:rsidP="002144C2">
      <w:pPr>
        <w:pStyle w:val="Indent5"/>
        <w:rPr>
          <w:rFonts w:ascii="Arial" w:hAnsi="Arial" w:cs="Arial"/>
          <w:sz w:val="20"/>
        </w:rPr>
      </w:pPr>
      <w:r w:rsidRPr="0071610B">
        <w:rPr>
          <w:rFonts w:ascii="Arial" w:hAnsi="Arial" w:cs="Arial"/>
          <w:sz w:val="20"/>
        </w:rPr>
        <w:t xml:space="preserve">To record recovery of paid losses from reinsurer. Outstanding ceded reserves after recovery equals $4,000, therefore the following entry is needed per </w:t>
      </w:r>
      <w:del w:id="19" w:author="Marcotte, Robin" w:date="2019-11-07T17:02:00Z">
        <w:r w:rsidRPr="0071610B" w:rsidDel="00B4695B">
          <w:rPr>
            <w:rFonts w:ascii="Arial" w:hAnsi="Arial" w:cs="Arial"/>
            <w:sz w:val="20"/>
          </w:rPr>
          <w:delText xml:space="preserve">items #6 </w:delText>
        </w:r>
      </w:del>
      <w:ins w:id="20" w:author="Marcotte, Robin" w:date="2019-11-07T17:03:00Z">
        <w:r w:rsidR="00B4695B" w:rsidRPr="0071610B">
          <w:rPr>
            <w:rFonts w:ascii="Arial" w:hAnsi="Arial" w:cs="Arial"/>
            <w:sz w:val="20"/>
          </w:rPr>
          <w:t xml:space="preserve">paragraph 34.f. </w:t>
        </w:r>
      </w:ins>
      <w:r w:rsidRPr="0071610B">
        <w:rPr>
          <w:rFonts w:ascii="Arial" w:hAnsi="Arial" w:cs="Arial"/>
          <w:sz w:val="20"/>
        </w:rPr>
        <w:t xml:space="preserve">and </w:t>
      </w:r>
      <w:del w:id="21" w:author="Marcotte, Robin" w:date="2019-11-07T16:50:00Z">
        <w:r w:rsidRPr="0071610B" w:rsidDel="00EB77AC">
          <w:rPr>
            <w:rFonts w:ascii="Arial" w:hAnsi="Arial" w:cs="Arial"/>
            <w:sz w:val="20"/>
          </w:rPr>
          <w:delText>#10</w:delText>
        </w:r>
      </w:del>
      <w:ins w:id="22" w:author="Marcotte, Robin" w:date="2019-11-07T16:50:00Z">
        <w:r w:rsidR="00EB77AC" w:rsidRPr="0071610B">
          <w:rPr>
            <w:rFonts w:ascii="Arial" w:hAnsi="Arial" w:cs="Arial"/>
            <w:sz w:val="20"/>
          </w:rPr>
          <w:t>paragraph 34.j</w:t>
        </w:r>
      </w:ins>
      <w:r w:rsidRPr="0071610B">
        <w:rPr>
          <w:rFonts w:ascii="Arial" w:hAnsi="Arial" w:cs="Arial"/>
          <w:sz w:val="20"/>
        </w:rPr>
        <w:t>.</w:t>
      </w:r>
    </w:p>
    <w:p w14:paraId="55848766"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5A</w:t>
      </w:r>
    </w:p>
    <w:p w14:paraId="584B432C"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Special Surplus—Retro. Reins.</w:t>
      </w:r>
      <w:r w:rsidRPr="0071610B">
        <w:rPr>
          <w:rFonts w:ascii="Arial" w:hAnsi="Arial" w:cs="Arial"/>
          <w:sz w:val="20"/>
          <w:szCs w:val="20"/>
        </w:rPr>
        <w:tab/>
        <w:t>1,000</w:t>
      </w:r>
    </w:p>
    <w:p w14:paraId="5A5CD722"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Unassigned Funds</w:t>
      </w:r>
      <w:r w:rsidRPr="0071610B">
        <w:rPr>
          <w:rFonts w:ascii="Arial" w:hAnsi="Arial" w:cs="Arial"/>
          <w:sz w:val="20"/>
          <w:szCs w:val="20"/>
        </w:rPr>
        <w:tab/>
      </w:r>
      <w:r w:rsidRPr="0071610B">
        <w:rPr>
          <w:rFonts w:ascii="Arial" w:hAnsi="Arial" w:cs="Arial"/>
          <w:sz w:val="20"/>
          <w:szCs w:val="20"/>
        </w:rPr>
        <w:tab/>
        <w:t>1,000</w:t>
      </w:r>
    </w:p>
    <w:p w14:paraId="36B61FA0"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Retroactive Reinsurance reserves ceded or assumed after this entry equals $4,000.</w:t>
      </w:r>
    </w:p>
    <w:p w14:paraId="03E802AA"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6</w:t>
      </w:r>
    </w:p>
    <w:p w14:paraId="76BAD672"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Retroactive Reinsurance Loss (I/S)</w:t>
      </w:r>
      <w:r w:rsidRPr="0071610B">
        <w:rPr>
          <w:rFonts w:ascii="Arial" w:hAnsi="Arial" w:cs="Arial"/>
          <w:sz w:val="20"/>
          <w:szCs w:val="20"/>
        </w:rPr>
        <w:tab/>
        <w:t>1,000</w:t>
      </w:r>
    </w:p>
    <w:p w14:paraId="78C1D76F"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Retroactive Reinsurance Reserves</w:t>
      </w:r>
    </w:p>
    <w:p w14:paraId="3F72BFA0"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 xml:space="preserve"> Ceded or Assumed (B/S)</w:t>
      </w:r>
      <w:r w:rsidRPr="0071610B">
        <w:rPr>
          <w:rFonts w:ascii="Arial" w:hAnsi="Arial" w:cs="Arial"/>
          <w:sz w:val="20"/>
          <w:szCs w:val="20"/>
        </w:rPr>
        <w:tab/>
      </w:r>
      <w:r w:rsidRPr="0071610B">
        <w:rPr>
          <w:rFonts w:ascii="Arial" w:hAnsi="Arial" w:cs="Arial"/>
          <w:sz w:val="20"/>
          <w:szCs w:val="20"/>
        </w:rPr>
        <w:tab/>
        <w:t>1,000</w:t>
      </w:r>
    </w:p>
    <w:p w14:paraId="302E322B"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77477BAD" w14:textId="6EA965CF" w:rsidR="002144C2" w:rsidRPr="0071610B" w:rsidRDefault="002144C2" w:rsidP="002144C2">
      <w:pPr>
        <w:pStyle w:val="Indent5"/>
        <w:keepNext w:val="0"/>
        <w:rPr>
          <w:rFonts w:ascii="Arial" w:hAnsi="Arial" w:cs="Arial"/>
          <w:sz w:val="20"/>
        </w:rPr>
      </w:pPr>
      <w:r w:rsidRPr="0071610B">
        <w:rPr>
          <w:rFonts w:ascii="Arial" w:hAnsi="Arial" w:cs="Arial"/>
          <w:sz w:val="20"/>
        </w:rPr>
        <w:t xml:space="preserve">To record subsequent revision of the initial reserves ceded per </w:t>
      </w:r>
      <w:del w:id="23" w:author="Marcotte, Robin" w:date="2019-11-07T16:54:00Z">
        <w:r w:rsidRPr="0071610B" w:rsidDel="00B4695B">
          <w:rPr>
            <w:rFonts w:ascii="Arial" w:hAnsi="Arial" w:cs="Arial"/>
            <w:sz w:val="20"/>
          </w:rPr>
          <w:delText>item #10</w:delText>
        </w:r>
      </w:del>
      <w:ins w:id="24" w:author="Marcotte, Robin" w:date="2019-11-07T16:54:00Z">
        <w:r w:rsidR="00B4695B" w:rsidRPr="0071610B">
          <w:rPr>
            <w:rFonts w:ascii="Arial" w:hAnsi="Arial" w:cs="Arial"/>
            <w:sz w:val="20"/>
          </w:rPr>
          <w:t>paragraph 34.j</w:t>
        </w:r>
      </w:ins>
      <w:r w:rsidRPr="0071610B">
        <w:rPr>
          <w:rFonts w:ascii="Arial" w:hAnsi="Arial" w:cs="Arial"/>
          <w:sz w:val="20"/>
        </w:rPr>
        <w:t xml:space="preserve">. The segregated surplus account is decreased as a result of this downward development to $3,000. The following entry is needed per </w:t>
      </w:r>
      <w:del w:id="25" w:author="Marcotte, Robin" w:date="2019-11-07T17:03:00Z">
        <w:r w:rsidRPr="0071610B" w:rsidDel="005A69CF">
          <w:rPr>
            <w:rFonts w:ascii="Arial" w:hAnsi="Arial" w:cs="Arial"/>
            <w:sz w:val="20"/>
          </w:rPr>
          <w:delText>items #6</w:delText>
        </w:r>
      </w:del>
      <w:ins w:id="26" w:author="Marcotte, Robin" w:date="2019-11-07T17:03:00Z">
        <w:r w:rsidR="005A69CF" w:rsidRPr="0071610B">
          <w:rPr>
            <w:rFonts w:ascii="Arial" w:hAnsi="Arial" w:cs="Arial"/>
            <w:sz w:val="20"/>
          </w:rPr>
          <w:t xml:space="preserve"> paragraph 34.f.</w:t>
        </w:r>
      </w:ins>
      <w:r w:rsidRPr="0071610B">
        <w:rPr>
          <w:rFonts w:ascii="Arial" w:hAnsi="Arial" w:cs="Arial"/>
          <w:sz w:val="20"/>
        </w:rPr>
        <w:t xml:space="preserve"> and </w:t>
      </w:r>
      <w:del w:id="27" w:author="Marcotte, Robin" w:date="2019-11-07T16:55:00Z">
        <w:r w:rsidRPr="0071610B" w:rsidDel="00B4695B">
          <w:rPr>
            <w:rFonts w:ascii="Arial" w:hAnsi="Arial" w:cs="Arial"/>
            <w:sz w:val="20"/>
          </w:rPr>
          <w:delText>#10</w:delText>
        </w:r>
      </w:del>
      <w:ins w:id="28" w:author="Marcotte, Robin" w:date="2019-11-07T16:55:00Z">
        <w:r w:rsidR="00B4695B" w:rsidRPr="0071610B">
          <w:rPr>
            <w:rFonts w:ascii="Arial" w:hAnsi="Arial" w:cs="Arial"/>
            <w:sz w:val="20"/>
          </w:rPr>
          <w:t>paragraph 34.j</w:t>
        </w:r>
      </w:ins>
      <w:r w:rsidRPr="0071610B">
        <w:rPr>
          <w:rFonts w:ascii="Arial" w:hAnsi="Arial" w:cs="Arial"/>
          <w:sz w:val="20"/>
        </w:rPr>
        <w:t>.</w:t>
      </w:r>
    </w:p>
    <w:p w14:paraId="0C6096CF" w14:textId="77777777" w:rsidR="002144C2" w:rsidRPr="0071610B" w:rsidRDefault="002144C2" w:rsidP="002144C2">
      <w:pPr>
        <w:pStyle w:val="NormalIndent"/>
        <w:keepNext/>
        <w:keepLines/>
        <w:spacing w:after="0"/>
        <w:rPr>
          <w:rFonts w:ascii="Arial" w:hAnsi="Arial" w:cs="Arial"/>
          <w:sz w:val="20"/>
          <w:u w:val="single"/>
        </w:rPr>
      </w:pPr>
      <w:r w:rsidRPr="0071610B">
        <w:rPr>
          <w:rFonts w:ascii="Arial" w:hAnsi="Arial" w:cs="Arial"/>
          <w:sz w:val="20"/>
          <w:u w:val="single"/>
        </w:rPr>
        <w:t>Entry 6A</w:t>
      </w:r>
    </w:p>
    <w:p w14:paraId="70863985" w14:textId="77777777" w:rsidR="002144C2" w:rsidRPr="0071610B" w:rsidRDefault="002144C2" w:rsidP="002144C2">
      <w:pPr>
        <w:keepNext/>
        <w:keepLines/>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Profit/Loss Account</w:t>
      </w:r>
      <w:r w:rsidRPr="0071610B">
        <w:rPr>
          <w:rFonts w:ascii="Arial" w:hAnsi="Arial" w:cs="Arial"/>
          <w:sz w:val="20"/>
          <w:szCs w:val="20"/>
        </w:rPr>
        <w:tab/>
        <w:t>1,000</w:t>
      </w:r>
    </w:p>
    <w:p w14:paraId="6859979A"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Retro. Reins. Loss</w:t>
      </w:r>
      <w:r w:rsidRPr="0071610B">
        <w:rPr>
          <w:rFonts w:ascii="Arial" w:hAnsi="Arial" w:cs="Arial"/>
          <w:sz w:val="20"/>
          <w:szCs w:val="20"/>
        </w:rPr>
        <w:tab/>
      </w:r>
      <w:r w:rsidRPr="0071610B">
        <w:rPr>
          <w:rFonts w:ascii="Arial" w:hAnsi="Arial" w:cs="Arial"/>
          <w:sz w:val="20"/>
          <w:szCs w:val="20"/>
        </w:rPr>
        <w:tab/>
        <w:t>1,000</w:t>
      </w:r>
    </w:p>
    <w:p w14:paraId="5019EB8D" w14:textId="77777777" w:rsidR="002144C2" w:rsidRPr="0071610B" w:rsidRDefault="002144C2" w:rsidP="002144C2">
      <w:pPr>
        <w:pStyle w:val="Indent5"/>
        <w:keepNext w:val="0"/>
        <w:spacing w:after="0"/>
        <w:rPr>
          <w:rFonts w:ascii="Arial" w:hAnsi="Arial" w:cs="Arial"/>
          <w:sz w:val="20"/>
        </w:rPr>
      </w:pPr>
    </w:p>
    <w:p w14:paraId="0D6E5CB0"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To close loss to profit and loss account.</w:t>
      </w:r>
    </w:p>
    <w:p w14:paraId="5DE684F5"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6B</w:t>
      </w:r>
    </w:p>
    <w:p w14:paraId="6F878D9B"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Special Surplus from Retro. Reins.</w:t>
      </w:r>
      <w:r w:rsidRPr="0071610B">
        <w:rPr>
          <w:rFonts w:ascii="Arial" w:hAnsi="Arial" w:cs="Arial"/>
          <w:sz w:val="20"/>
          <w:szCs w:val="20"/>
        </w:rPr>
        <w:tab/>
        <w:t>1,000</w:t>
      </w:r>
    </w:p>
    <w:p w14:paraId="3E507503"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Profit/Loss Account</w:t>
      </w:r>
      <w:r w:rsidRPr="0071610B">
        <w:rPr>
          <w:rFonts w:ascii="Arial" w:hAnsi="Arial" w:cs="Arial"/>
          <w:sz w:val="20"/>
          <w:szCs w:val="20"/>
        </w:rPr>
        <w:tab/>
      </w:r>
      <w:r w:rsidRPr="0071610B">
        <w:rPr>
          <w:rFonts w:ascii="Arial" w:hAnsi="Arial" w:cs="Arial"/>
          <w:sz w:val="20"/>
          <w:szCs w:val="20"/>
        </w:rPr>
        <w:tab/>
        <w:t>1,000</w:t>
      </w:r>
    </w:p>
    <w:p w14:paraId="2FA5B7C0"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03871B6B"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To close profit and loss account to special surplus. (Remaining balance of retroactive reinsurance reserve ceded or assumed account equals $3,000.) (Special surplus from retro. reins. account balance equals $3,000.)</w:t>
      </w:r>
    </w:p>
    <w:p w14:paraId="7133831A" w14:textId="77777777" w:rsidR="002144C2" w:rsidRPr="0071610B" w:rsidRDefault="002144C2" w:rsidP="002144C2">
      <w:pPr>
        <w:pStyle w:val="NormalIndent"/>
        <w:keepNext/>
        <w:keepLines/>
        <w:spacing w:after="0"/>
        <w:rPr>
          <w:rFonts w:ascii="Arial" w:hAnsi="Arial" w:cs="Arial"/>
          <w:sz w:val="20"/>
          <w:u w:val="single"/>
        </w:rPr>
      </w:pPr>
      <w:r w:rsidRPr="0071610B">
        <w:rPr>
          <w:rFonts w:ascii="Arial" w:hAnsi="Arial" w:cs="Arial"/>
          <w:sz w:val="20"/>
          <w:u w:val="single"/>
        </w:rPr>
        <w:t>Entry 7</w:t>
      </w:r>
    </w:p>
    <w:p w14:paraId="6039753A" w14:textId="77777777" w:rsidR="002144C2" w:rsidRPr="0071610B" w:rsidRDefault="002144C2" w:rsidP="002144C2">
      <w:pPr>
        <w:keepNext/>
        <w:keepLines/>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Cash</w:t>
      </w:r>
      <w:r w:rsidRPr="0071610B">
        <w:rPr>
          <w:rFonts w:ascii="Arial" w:hAnsi="Arial" w:cs="Arial"/>
          <w:sz w:val="20"/>
          <w:szCs w:val="20"/>
        </w:rPr>
        <w:tab/>
        <w:t>2,500</w:t>
      </w:r>
    </w:p>
    <w:p w14:paraId="17532AC8" w14:textId="77777777" w:rsidR="002144C2" w:rsidRPr="0071610B" w:rsidRDefault="002144C2" w:rsidP="002144C2">
      <w:pPr>
        <w:keepNext/>
        <w:keepLines/>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Retroactive Reinsurance Gain (I/S)</w:t>
      </w:r>
      <w:r w:rsidRPr="0071610B">
        <w:rPr>
          <w:rFonts w:ascii="Arial" w:hAnsi="Arial" w:cs="Arial"/>
          <w:sz w:val="20"/>
          <w:szCs w:val="20"/>
        </w:rPr>
        <w:tab/>
        <w:t>500</w:t>
      </w:r>
    </w:p>
    <w:p w14:paraId="6C9D0608"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Retroactive Reinsurance Reserves</w:t>
      </w:r>
    </w:p>
    <w:p w14:paraId="5EFD56C4"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lastRenderedPageBreak/>
        <w:t>Ceded or Assumed (B/S)</w:t>
      </w:r>
      <w:r w:rsidRPr="0071610B">
        <w:rPr>
          <w:rFonts w:ascii="Arial" w:hAnsi="Arial" w:cs="Arial"/>
          <w:sz w:val="20"/>
          <w:szCs w:val="20"/>
        </w:rPr>
        <w:tab/>
      </w:r>
      <w:r w:rsidRPr="0071610B">
        <w:rPr>
          <w:rFonts w:ascii="Arial" w:hAnsi="Arial" w:cs="Arial"/>
          <w:sz w:val="20"/>
          <w:szCs w:val="20"/>
        </w:rPr>
        <w:tab/>
        <w:t>3,000</w:t>
      </w:r>
    </w:p>
    <w:p w14:paraId="37F692C4"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096942D2"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7A</w:t>
      </w:r>
    </w:p>
    <w:p w14:paraId="26352F0F"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Profit and Loss Account</w:t>
      </w:r>
      <w:r w:rsidRPr="0071610B">
        <w:rPr>
          <w:rFonts w:ascii="Arial" w:hAnsi="Arial" w:cs="Arial"/>
          <w:sz w:val="20"/>
          <w:szCs w:val="20"/>
        </w:rPr>
        <w:tab/>
        <w:t>500</w:t>
      </w:r>
    </w:p>
    <w:p w14:paraId="615B11D6"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Retro. Reins. Gain</w:t>
      </w:r>
      <w:r w:rsidRPr="0071610B">
        <w:rPr>
          <w:rFonts w:ascii="Arial" w:hAnsi="Arial" w:cs="Arial"/>
          <w:sz w:val="20"/>
          <w:szCs w:val="20"/>
        </w:rPr>
        <w:tab/>
      </w:r>
      <w:r w:rsidRPr="0071610B">
        <w:rPr>
          <w:rFonts w:ascii="Arial" w:hAnsi="Arial" w:cs="Arial"/>
          <w:sz w:val="20"/>
          <w:szCs w:val="20"/>
        </w:rPr>
        <w:tab/>
        <w:t>500</w:t>
      </w:r>
    </w:p>
    <w:p w14:paraId="7DC83234"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043AF193"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To close other income to profit and loss account.</w:t>
      </w:r>
    </w:p>
    <w:p w14:paraId="64525178"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7B</w:t>
      </w:r>
    </w:p>
    <w:p w14:paraId="450C43DB"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Special Surplus from Retro. Reins.</w:t>
      </w:r>
      <w:r w:rsidRPr="0071610B">
        <w:rPr>
          <w:rFonts w:ascii="Arial" w:hAnsi="Arial" w:cs="Arial"/>
          <w:sz w:val="20"/>
          <w:szCs w:val="20"/>
        </w:rPr>
        <w:tab/>
        <w:t>500</w:t>
      </w:r>
    </w:p>
    <w:p w14:paraId="02940B8B"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Profit/Loss Account</w:t>
      </w:r>
      <w:r w:rsidRPr="0071610B">
        <w:rPr>
          <w:rFonts w:ascii="Arial" w:hAnsi="Arial" w:cs="Arial"/>
          <w:sz w:val="20"/>
          <w:szCs w:val="20"/>
        </w:rPr>
        <w:tab/>
      </w:r>
      <w:r w:rsidRPr="0071610B">
        <w:rPr>
          <w:rFonts w:ascii="Arial" w:hAnsi="Arial" w:cs="Arial"/>
          <w:sz w:val="20"/>
          <w:szCs w:val="20"/>
        </w:rPr>
        <w:tab/>
        <w:t>500</w:t>
      </w:r>
    </w:p>
    <w:p w14:paraId="048B84F4"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7778339F"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To close profit and loss account to special surplus. (Remaining balance of special surplus from retro. reins. account equals $2,500.) (Remaining balance of retroactive reinsurance reserve ceded or assumed account -0-.)</w:t>
      </w:r>
    </w:p>
    <w:p w14:paraId="59614752" w14:textId="77777777" w:rsidR="002144C2" w:rsidRPr="0071610B" w:rsidRDefault="002144C2" w:rsidP="002144C2">
      <w:pPr>
        <w:pStyle w:val="NormalIndent"/>
        <w:spacing w:after="0"/>
        <w:rPr>
          <w:rFonts w:ascii="Arial" w:hAnsi="Arial" w:cs="Arial"/>
          <w:sz w:val="20"/>
          <w:u w:val="single"/>
        </w:rPr>
      </w:pPr>
      <w:r w:rsidRPr="0071610B">
        <w:rPr>
          <w:rFonts w:ascii="Arial" w:hAnsi="Arial" w:cs="Arial"/>
          <w:sz w:val="20"/>
          <w:u w:val="single"/>
        </w:rPr>
        <w:t>Entry 7C</w:t>
      </w:r>
    </w:p>
    <w:p w14:paraId="03FA0D5A" w14:textId="77777777" w:rsidR="002144C2" w:rsidRPr="0071610B" w:rsidRDefault="002144C2" w:rsidP="002144C2">
      <w:pPr>
        <w:tabs>
          <w:tab w:val="left" w:pos="720"/>
          <w:tab w:val="right" w:pos="6480"/>
          <w:tab w:val="right" w:pos="7920"/>
        </w:tabs>
        <w:ind w:left="1080"/>
        <w:jc w:val="both"/>
        <w:rPr>
          <w:rFonts w:ascii="Arial" w:hAnsi="Arial" w:cs="Arial"/>
          <w:sz w:val="20"/>
          <w:szCs w:val="20"/>
        </w:rPr>
      </w:pPr>
      <w:r w:rsidRPr="0071610B">
        <w:rPr>
          <w:rFonts w:ascii="Arial" w:hAnsi="Arial" w:cs="Arial"/>
          <w:sz w:val="20"/>
          <w:szCs w:val="20"/>
        </w:rPr>
        <w:t>Special Surplus from Retro. Reins.</w:t>
      </w:r>
      <w:r w:rsidRPr="0071610B">
        <w:rPr>
          <w:rFonts w:ascii="Arial" w:hAnsi="Arial" w:cs="Arial"/>
          <w:sz w:val="20"/>
          <w:szCs w:val="20"/>
        </w:rPr>
        <w:tab/>
        <w:t>2,500</w:t>
      </w:r>
    </w:p>
    <w:p w14:paraId="2ADEF323"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r w:rsidRPr="0071610B">
        <w:rPr>
          <w:rFonts w:ascii="Arial" w:hAnsi="Arial" w:cs="Arial"/>
          <w:sz w:val="20"/>
          <w:szCs w:val="20"/>
        </w:rPr>
        <w:t>Unassigned Funds</w:t>
      </w:r>
      <w:r w:rsidRPr="0071610B">
        <w:rPr>
          <w:rFonts w:ascii="Arial" w:hAnsi="Arial" w:cs="Arial"/>
          <w:sz w:val="20"/>
          <w:szCs w:val="20"/>
        </w:rPr>
        <w:tab/>
      </w:r>
      <w:r w:rsidRPr="0071610B">
        <w:rPr>
          <w:rFonts w:ascii="Arial" w:hAnsi="Arial" w:cs="Arial"/>
          <w:sz w:val="20"/>
          <w:szCs w:val="20"/>
        </w:rPr>
        <w:tab/>
        <w:t>2,500</w:t>
      </w:r>
    </w:p>
    <w:p w14:paraId="46225D75" w14:textId="77777777" w:rsidR="002144C2" w:rsidRPr="0071610B" w:rsidRDefault="002144C2" w:rsidP="002144C2">
      <w:pPr>
        <w:tabs>
          <w:tab w:val="left" w:pos="720"/>
          <w:tab w:val="right" w:pos="6480"/>
          <w:tab w:val="right" w:pos="7920"/>
        </w:tabs>
        <w:ind w:left="1440"/>
        <w:jc w:val="both"/>
        <w:rPr>
          <w:rFonts w:ascii="Arial" w:hAnsi="Arial" w:cs="Arial"/>
          <w:sz w:val="20"/>
          <w:szCs w:val="20"/>
        </w:rPr>
      </w:pPr>
    </w:p>
    <w:p w14:paraId="2F681FE1" w14:textId="77777777" w:rsidR="002144C2" w:rsidRPr="0071610B" w:rsidRDefault="002144C2" w:rsidP="002144C2">
      <w:pPr>
        <w:pStyle w:val="Indent5"/>
        <w:keepNext w:val="0"/>
        <w:rPr>
          <w:rFonts w:ascii="Arial" w:hAnsi="Arial" w:cs="Arial"/>
          <w:sz w:val="20"/>
        </w:rPr>
      </w:pPr>
      <w:r w:rsidRPr="0071610B">
        <w:rPr>
          <w:rFonts w:ascii="Arial" w:hAnsi="Arial" w:cs="Arial"/>
          <w:sz w:val="20"/>
        </w:rPr>
        <w:t>To close remaining special surplus account to unassigned surplus.</w:t>
      </w:r>
    </w:p>
    <w:p w14:paraId="022C9D53" w14:textId="65E5829F" w:rsidR="000C511F" w:rsidRPr="00EB77AC" w:rsidRDefault="002144C2" w:rsidP="00156DD5">
      <w:pPr>
        <w:rPr>
          <w:b/>
          <w:bCs/>
          <w:sz w:val="22"/>
          <w:szCs w:val="22"/>
        </w:rPr>
      </w:pPr>
      <w:r w:rsidRPr="00EB77AC">
        <w:rPr>
          <w:b/>
          <w:bCs/>
          <w:sz w:val="22"/>
          <w:szCs w:val="22"/>
        </w:rPr>
        <w:t xml:space="preserve">For ease of review, the </w:t>
      </w:r>
      <w:r w:rsidR="00EB77AC" w:rsidRPr="00EB77AC">
        <w:rPr>
          <w:b/>
          <w:bCs/>
          <w:sz w:val="22"/>
          <w:szCs w:val="22"/>
        </w:rPr>
        <w:t>re</w:t>
      </w:r>
      <w:r w:rsidR="00EB77AC">
        <w:rPr>
          <w:b/>
          <w:bCs/>
          <w:sz w:val="22"/>
          <w:szCs w:val="22"/>
        </w:rPr>
        <w:t>ferenced</w:t>
      </w:r>
      <w:r w:rsidR="00EB77AC" w:rsidRPr="00EB77AC">
        <w:rPr>
          <w:b/>
          <w:bCs/>
          <w:sz w:val="22"/>
          <w:szCs w:val="22"/>
        </w:rPr>
        <w:t xml:space="preserve"> </w:t>
      </w:r>
      <w:r w:rsidRPr="00EB77AC">
        <w:rPr>
          <w:b/>
          <w:bCs/>
          <w:sz w:val="22"/>
          <w:szCs w:val="22"/>
        </w:rPr>
        <w:t>SSAP No. 62R</w:t>
      </w:r>
      <w:r w:rsidR="00EB77AC">
        <w:rPr>
          <w:b/>
          <w:bCs/>
          <w:sz w:val="22"/>
          <w:szCs w:val="22"/>
        </w:rPr>
        <w:t>,</w:t>
      </w:r>
      <w:r w:rsidRPr="00EB77AC">
        <w:rPr>
          <w:b/>
          <w:bCs/>
          <w:sz w:val="22"/>
          <w:szCs w:val="22"/>
        </w:rPr>
        <w:t xml:space="preserve"> paragraph</w:t>
      </w:r>
      <w:r w:rsidR="0071610B">
        <w:rPr>
          <w:b/>
          <w:bCs/>
          <w:sz w:val="22"/>
          <w:szCs w:val="22"/>
        </w:rPr>
        <w:t>s 33 and</w:t>
      </w:r>
      <w:r w:rsidRPr="00EB77AC">
        <w:rPr>
          <w:b/>
          <w:bCs/>
          <w:sz w:val="22"/>
          <w:szCs w:val="22"/>
        </w:rPr>
        <w:t xml:space="preserve"> 34 </w:t>
      </w:r>
      <w:r w:rsidR="0071610B">
        <w:rPr>
          <w:b/>
          <w:bCs/>
          <w:sz w:val="22"/>
          <w:szCs w:val="22"/>
        </w:rPr>
        <w:t>are</w:t>
      </w:r>
      <w:r w:rsidR="0071610B" w:rsidRPr="00EB77AC">
        <w:rPr>
          <w:b/>
          <w:bCs/>
          <w:sz w:val="22"/>
          <w:szCs w:val="22"/>
        </w:rPr>
        <w:t xml:space="preserve"> </w:t>
      </w:r>
      <w:r w:rsidR="0071610B">
        <w:rPr>
          <w:b/>
          <w:bCs/>
          <w:sz w:val="22"/>
          <w:szCs w:val="22"/>
        </w:rPr>
        <w:t xml:space="preserve">illustrated </w:t>
      </w:r>
      <w:r w:rsidRPr="00EB77AC">
        <w:rPr>
          <w:b/>
          <w:bCs/>
          <w:sz w:val="22"/>
          <w:szCs w:val="22"/>
        </w:rPr>
        <w:t>below</w:t>
      </w:r>
      <w:r w:rsidR="0071610B">
        <w:rPr>
          <w:b/>
          <w:bCs/>
          <w:sz w:val="22"/>
          <w:szCs w:val="22"/>
        </w:rPr>
        <w:t xml:space="preserve"> (No revisions are proposed to these paragraphs)</w:t>
      </w:r>
      <w:r w:rsidRPr="00EB77AC">
        <w:rPr>
          <w:b/>
          <w:bCs/>
          <w:sz w:val="22"/>
          <w:szCs w:val="22"/>
        </w:rPr>
        <w:t xml:space="preserve">: </w:t>
      </w:r>
    </w:p>
    <w:p w14:paraId="44EEFA42" w14:textId="77777777" w:rsidR="002144C2" w:rsidRPr="00EB77AC" w:rsidRDefault="002144C2" w:rsidP="00EB77AC">
      <w:pPr>
        <w:keepNext/>
        <w:spacing w:before="240" w:after="220" w:line="280" w:lineRule="exact"/>
        <w:ind w:left="720"/>
        <w:jc w:val="both"/>
        <w:outlineLvl w:val="2"/>
        <w:rPr>
          <w:rFonts w:ascii="Arial" w:hAnsi="Arial" w:cs="Arial"/>
          <w:b/>
          <w:sz w:val="20"/>
          <w:szCs w:val="20"/>
        </w:rPr>
      </w:pPr>
      <w:bookmarkStart w:id="29" w:name="_Toc534277649"/>
      <w:r w:rsidRPr="00EB77AC">
        <w:rPr>
          <w:rFonts w:ascii="Arial" w:hAnsi="Arial" w:cs="Arial"/>
          <w:b/>
          <w:sz w:val="20"/>
          <w:szCs w:val="20"/>
        </w:rPr>
        <w:t>Accounting for Retroactive Reinsurance Agreements</w:t>
      </w:r>
      <w:bookmarkEnd w:id="29"/>
    </w:p>
    <w:p w14:paraId="1F039AD5" w14:textId="77777777" w:rsidR="002144C2" w:rsidRPr="00EB77AC" w:rsidRDefault="002144C2" w:rsidP="00EB77AC">
      <w:pPr>
        <w:numPr>
          <w:ilvl w:val="0"/>
          <w:numId w:val="13"/>
        </w:numPr>
        <w:tabs>
          <w:tab w:val="clear" w:pos="0"/>
          <w:tab w:val="num" w:pos="720"/>
        </w:tabs>
        <w:spacing w:after="220"/>
        <w:ind w:left="720"/>
        <w:jc w:val="both"/>
        <w:rPr>
          <w:rFonts w:ascii="Arial" w:hAnsi="Arial" w:cs="Arial"/>
          <w:sz w:val="20"/>
          <w:szCs w:val="20"/>
        </w:rPr>
      </w:pPr>
      <w:r w:rsidRPr="00EB77AC">
        <w:rPr>
          <w:rFonts w:ascii="Arial" w:hAnsi="Arial" w:cs="Arial"/>
          <w:sz w:val="20"/>
          <w:szCs w:val="20"/>
        </w:rPr>
        <w:t>Certain reinsurance agreements which transfer both components of insurance risk cover liabilities which occurred prior to the effective date of the agreement. Due to potential abuses involving the creation of surplus to policyholders and the distortion of underwriting results, special accounting treatment for these agreements is warranted.</w:t>
      </w:r>
    </w:p>
    <w:p w14:paraId="6857A396" w14:textId="77777777" w:rsidR="002144C2" w:rsidRPr="00EB77AC" w:rsidRDefault="002144C2" w:rsidP="00EB77AC">
      <w:pPr>
        <w:numPr>
          <w:ilvl w:val="0"/>
          <w:numId w:val="13"/>
        </w:numPr>
        <w:tabs>
          <w:tab w:val="clear" w:pos="0"/>
          <w:tab w:val="num" w:pos="720"/>
        </w:tabs>
        <w:spacing w:after="220"/>
        <w:ind w:left="720"/>
        <w:jc w:val="both"/>
        <w:rPr>
          <w:rFonts w:ascii="Arial" w:hAnsi="Arial" w:cs="Arial"/>
          <w:sz w:val="20"/>
          <w:szCs w:val="20"/>
        </w:rPr>
      </w:pPr>
      <w:r w:rsidRPr="00EB77AC">
        <w:rPr>
          <w:rFonts w:ascii="Arial" w:hAnsi="Arial" w:cs="Arial"/>
          <w:sz w:val="20"/>
          <w:szCs w:val="20"/>
        </w:rPr>
        <w:t>All retroactive reinsurance agreements entered into, renewed or amended on or after January 1, 1994 (including subsequent development of such transactions) shall be accounted for and reported in the following manner:</w:t>
      </w:r>
    </w:p>
    <w:p w14:paraId="052B92E7"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The ceding entity shall record, without recognition of the retroactive reinsurance, loss and loss expense reserves on a gross basis on the balance sheet and in all schedules and exhibits;</w:t>
      </w:r>
    </w:p>
    <w:p w14:paraId="73AF607C"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The assuming entity shall exclude the retroactive reinsurance from loss and loss expense reserves and from all schedules and exhibits;</w:t>
      </w:r>
    </w:p>
    <w:p w14:paraId="2A157A92"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The ceding entity and the assuming entity shall report by write-in item on the balance sheet, the total amount of all retroactive reinsurance, identified as retroactive reinsurance reserve ceded or assumed, recorded as a contra-liability by the ceding entity and as a liability by the assuming entity;</w:t>
      </w:r>
    </w:p>
    <w:p w14:paraId="150C00E4"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The ceding entity shall, by write-in item on the balance sheet, restrict surplus resulting from any retroactive reinsurance as a special surplus fund, designated as special surplus from retroactive reinsurance account;</w:t>
      </w:r>
    </w:p>
    <w:p w14:paraId="088AFA1B"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The surplus gain from any retroactive reinsurance shall not be classified as unassigned funds (surplus) until the actual retroactive reinsurance recovered exceeds the consideration paid;</w:t>
      </w:r>
    </w:p>
    <w:p w14:paraId="56A99807"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 xml:space="preserve">The special surplus from retroactive reinsurance account for each respective retroactive reinsurance agreement shall be reduced at the time the ceding entity begins to recover </w:t>
      </w:r>
      <w:r w:rsidRPr="00EB77AC">
        <w:rPr>
          <w:rFonts w:ascii="Arial" w:hAnsi="Arial" w:cs="Arial"/>
          <w:sz w:val="20"/>
          <w:szCs w:val="20"/>
        </w:rPr>
        <w:lastRenderedPageBreak/>
        <w:t>funds from the assuming entity in amounts exceeding the consideration paid by the ceding entity under such agreement, or adjusted as provided in paragraph 34.j.;</w:t>
      </w:r>
    </w:p>
    <w:p w14:paraId="433A238D"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For each agreement, the reduction in the special surplus from retroactive reinsurance account shall be limited to the lesser of (i) the actual amount recovered in excess of consideration paid or (ii) the initial surplus gain resulting from the respective retroactive reinsurance agreement. Any remaining balance in the special surplus from retroactive reinsurance account derived from any such agreement shall be returned to unassigned funds (surplus) upon elimination of all policy obligations subject to the retroactive reinsurance agreement;</w:t>
      </w:r>
    </w:p>
    <w:p w14:paraId="2872BE5A"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The ceding entity shall report the initial gain arising from a retroactive reinsurance transaction (i.e., the difference between the consideration paid to the reinsurer and the total reserves ceded to the reinsurer) as a write-in item on the statement of income, to be identified as Retroactive Reinsurance Gain and included under Other Income;</w:t>
      </w:r>
    </w:p>
    <w:p w14:paraId="54FD4C46"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The assuming entity shall report the initial loss arising from a retroactive reinsurance transaction, as defined in the preceding paragraph 34.g., as a write-in item on the statement of income, to be identified as Retroactive Reinsurance Loss and included under Other Income;</w:t>
      </w:r>
    </w:p>
    <w:p w14:paraId="14640182"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 xml:space="preserve">Any subsequent increase or reduction in the total reserves ceded under a retroactive reinsurance agreement shall be reported in the manner described in the preceding paragraphs 34.h. and 34.i., in order to recognize the gain or loss arising from such increase or reduction in reserves ceded. The Special Surplus from Retroactive Reinsurance Account write-in entry on the balance sheet shall be adjusted, upward or downward, to reflect such increase or reduction in reserves ceded. The Special Surplus from Retroactive Reinsurance Account write-in entry shall be equal to or less than the total ceded reserves under all retroactive reinsurance agreements in-force as of the date of the financial statement. Special surplus arising from a retroactive reinsurance transaction shall </w:t>
      </w:r>
      <w:proofErr w:type="gramStart"/>
      <w:r w:rsidRPr="00EB77AC">
        <w:rPr>
          <w:rFonts w:ascii="Arial" w:hAnsi="Arial" w:cs="Arial"/>
          <w:sz w:val="20"/>
          <w:szCs w:val="20"/>
        </w:rPr>
        <w:t>be considered to be</w:t>
      </w:r>
      <w:proofErr w:type="gramEnd"/>
      <w:r w:rsidRPr="00EB77AC">
        <w:rPr>
          <w:rFonts w:ascii="Arial" w:hAnsi="Arial" w:cs="Arial"/>
          <w:sz w:val="20"/>
          <w:szCs w:val="20"/>
        </w:rPr>
        <w:t xml:space="preserve"> earned surplus (i.e., transferred to unassigned funds (surplus)) only when cash recoveries from the assuming entity exceed the consideration paid by the ceding entity as respects such retroactive reinsurance transaction; and</w:t>
      </w:r>
    </w:p>
    <w:p w14:paraId="5B9A972A" w14:textId="77777777" w:rsidR="002144C2" w:rsidRPr="00EB77AC" w:rsidRDefault="002144C2" w:rsidP="00EB77AC">
      <w:pPr>
        <w:numPr>
          <w:ilvl w:val="0"/>
          <w:numId w:val="12"/>
        </w:numPr>
        <w:spacing w:after="220"/>
        <w:ind w:left="2160"/>
        <w:jc w:val="both"/>
        <w:rPr>
          <w:rFonts w:ascii="Arial" w:hAnsi="Arial" w:cs="Arial"/>
          <w:sz w:val="20"/>
          <w:szCs w:val="20"/>
        </w:rPr>
      </w:pPr>
      <w:r w:rsidRPr="00EB77AC">
        <w:rPr>
          <w:rFonts w:ascii="Arial" w:hAnsi="Arial" w:cs="Arial"/>
          <w:sz w:val="20"/>
          <w:szCs w:val="20"/>
        </w:rPr>
        <w:t>The consideration paid for a retroactive reinsurance agreement shall be reported as a decrease in ledger assets by the ceding entity and as an increase in ledger assets by the assuming entity.</w:t>
      </w:r>
    </w:p>
    <w:p w14:paraId="54A61646" w14:textId="738A8B68" w:rsidR="002144C2" w:rsidRDefault="002144C2" w:rsidP="00EB77AC">
      <w:pPr>
        <w:spacing w:after="220"/>
        <w:ind w:left="720"/>
        <w:jc w:val="both"/>
        <w:rPr>
          <w:rFonts w:ascii="Arial" w:hAnsi="Arial" w:cs="Arial"/>
          <w:sz w:val="20"/>
          <w:szCs w:val="20"/>
        </w:rPr>
      </w:pPr>
      <w:r w:rsidRPr="00EB77AC">
        <w:rPr>
          <w:rFonts w:ascii="Arial" w:hAnsi="Arial" w:cs="Arial"/>
          <w:sz w:val="20"/>
          <w:szCs w:val="20"/>
        </w:rPr>
        <w:t>(For an illustration of ceding entity accounting entries see question 31 in Exhibit A.)</w:t>
      </w:r>
    </w:p>
    <w:p w14:paraId="0B50BA0E" w14:textId="5F88EE7D" w:rsidR="00B3356E" w:rsidRDefault="00451182" w:rsidP="00B3356E">
      <w:pPr>
        <w:pStyle w:val="BodyText2"/>
        <w:spacing w:after="0"/>
        <w:rPr>
          <w:b/>
          <w:bCs/>
          <w:szCs w:val="22"/>
        </w:rPr>
      </w:pPr>
      <w:r w:rsidRPr="00451182">
        <w:rPr>
          <w:b/>
          <w:bCs/>
          <w:szCs w:val="22"/>
        </w:rPr>
        <w:t xml:space="preserve">2. </w:t>
      </w:r>
      <w:r w:rsidRPr="00451182">
        <w:rPr>
          <w:b/>
          <w:bCs/>
          <w:szCs w:val="22"/>
        </w:rPr>
        <w:tab/>
      </w:r>
      <w:r w:rsidR="00B3356E" w:rsidRPr="00907B94">
        <w:rPr>
          <w:b/>
          <w:bCs/>
          <w:szCs w:val="22"/>
        </w:rPr>
        <w:t>Update reference in</w:t>
      </w:r>
      <w:r w:rsidR="00B3356E">
        <w:rPr>
          <w:b/>
          <w:bCs/>
          <w:szCs w:val="22"/>
        </w:rPr>
        <w:t xml:space="preserve"> SSAP No. 62R,</w:t>
      </w:r>
      <w:r w:rsidR="00B3356E" w:rsidRPr="00907B94">
        <w:rPr>
          <w:b/>
          <w:bCs/>
          <w:szCs w:val="22"/>
        </w:rPr>
        <w:t xml:space="preserve"> paragraph 85 to match the current format of </w:t>
      </w:r>
      <w:r w:rsidR="00B3356E">
        <w:rPr>
          <w:b/>
          <w:bCs/>
          <w:szCs w:val="22"/>
        </w:rPr>
        <w:t>p</w:t>
      </w:r>
      <w:r w:rsidR="00B3356E" w:rsidRPr="00907B94">
        <w:rPr>
          <w:b/>
          <w:bCs/>
          <w:szCs w:val="22"/>
        </w:rPr>
        <w:t xml:space="preserve">roperty </w:t>
      </w:r>
      <w:r w:rsidR="00B3356E">
        <w:rPr>
          <w:b/>
          <w:bCs/>
          <w:szCs w:val="22"/>
        </w:rPr>
        <w:t>c</w:t>
      </w:r>
      <w:r w:rsidR="00B3356E" w:rsidRPr="00907B94">
        <w:rPr>
          <w:b/>
          <w:bCs/>
          <w:szCs w:val="22"/>
        </w:rPr>
        <w:t xml:space="preserve">asualty annual statement Schedule F </w:t>
      </w:r>
      <w:proofErr w:type="gramStart"/>
      <w:r w:rsidR="00B3356E" w:rsidRPr="00907B94">
        <w:rPr>
          <w:b/>
          <w:bCs/>
          <w:szCs w:val="22"/>
        </w:rPr>
        <w:t>-  Reinsurance</w:t>
      </w:r>
      <w:proofErr w:type="gramEnd"/>
      <w:r w:rsidR="00B3356E" w:rsidRPr="00907B94">
        <w:rPr>
          <w:b/>
          <w:bCs/>
          <w:szCs w:val="22"/>
        </w:rPr>
        <w:t>.</w:t>
      </w:r>
    </w:p>
    <w:p w14:paraId="601198FF" w14:textId="77777777" w:rsidR="00D35467" w:rsidRPr="00D35467" w:rsidRDefault="00D35467" w:rsidP="00D35467">
      <w:pPr>
        <w:autoSpaceDE w:val="0"/>
        <w:autoSpaceDN w:val="0"/>
        <w:adjustRightInd w:val="0"/>
        <w:spacing w:before="240"/>
        <w:ind w:left="720"/>
        <w:jc w:val="both"/>
        <w:rPr>
          <w:rFonts w:ascii="Arial" w:eastAsiaTheme="minorHAnsi" w:hAnsi="Arial" w:cs="Arial"/>
          <w:sz w:val="20"/>
          <w:szCs w:val="20"/>
        </w:rPr>
      </w:pPr>
      <w:r w:rsidRPr="00D35467">
        <w:rPr>
          <w:rFonts w:ascii="Arial" w:eastAsiaTheme="minorHAnsi" w:hAnsi="Arial" w:cs="Arial"/>
          <w:sz w:val="20"/>
          <w:szCs w:val="20"/>
        </w:rPr>
        <w:t>Provision for Reinsurance</w:t>
      </w:r>
    </w:p>
    <w:p w14:paraId="1E276866" w14:textId="0723F904" w:rsidR="00D35467" w:rsidRPr="00D35467" w:rsidRDefault="00D35467" w:rsidP="00D35467">
      <w:pPr>
        <w:autoSpaceDE w:val="0"/>
        <w:autoSpaceDN w:val="0"/>
        <w:adjustRightInd w:val="0"/>
        <w:spacing w:before="240"/>
        <w:ind w:left="720"/>
        <w:jc w:val="both"/>
        <w:rPr>
          <w:rFonts w:ascii="Arial" w:eastAsiaTheme="minorHAnsi" w:hAnsi="Arial" w:cs="Arial"/>
          <w:sz w:val="20"/>
          <w:szCs w:val="20"/>
        </w:rPr>
      </w:pPr>
      <w:r w:rsidRPr="00D35467">
        <w:rPr>
          <w:rFonts w:ascii="Arial" w:eastAsiaTheme="minorHAnsi" w:hAnsi="Arial" w:cs="Arial"/>
          <w:sz w:val="20"/>
          <w:szCs w:val="20"/>
        </w:rPr>
        <w:t>85. The NAIC</w:t>
      </w:r>
      <w:ins w:id="30" w:author="Marcotte, Robin" w:date="2019-11-15T15:12:00Z">
        <w:r w:rsidRPr="00D35467">
          <w:rPr>
            <w:rFonts w:ascii="Arial" w:eastAsiaTheme="minorHAnsi" w:hAnsi="Arial" w:cs="Arial"/>
            <w:sz w:val="20"/>
            <w:szCs w:val="20"/>
          </w:rPr>
          <w:t xml:space="preserve"> </w:t>
        </w:r>
        <w:r>
          <w:rPr>
            <w:rFonts w:ascii="Arial" w:eastAsiaTheme="minorHAnsi" w:hAnsi="Arial" w:cs="Arial"/>
            <w:sz w:val="20"/>
            <w:szCs w:val="20"/>
          </w:rPr>
          <w:t>Property/Casualty</w:t>
        </w:r>
      </w:ins>
      <w:r w:rsidRPr="00D35467">
        <w:rPr>
          <w:rFonts w:ascii="Arial" w:eastAsiaTheme="minorHAnsi" w:hAnsi="Arial" w:cs="Arial"/>
          <w:sz w:val="20"/>
          <w:szCs w:val="20"/>
        </w:rPr>
        <w:t xml:space="preserve"> Annual Statement Instructions </w:t>
      </w:r>
      <w:del w:id="31" w:author="Marcotte, Robin" w:date="2019-11-15T15:13:00Z">
        <w:r w:rsidRPr="00D35467" w:rsidDel="00D35467">
          <w:rPr>
            <w:rFonts w:ascii="Arial" w:eastAsiaTheme="minorHAnsi" w:hAnsi="Arial" w:cs="Arial"/>
            <w:sz w:val="20"/>
            <w:szCs w:val="20"/>
          </w:rPr>
          <w:delText xml:space="preserve">for Property and Casualty Companies for </w:delText>
        </w:r>
      </w:del>
      <w:r w:rsidRPr="00D35467">
        <w:rPr>
          <w:rFonts w:ascii="Arial" w:eastAsiaTheme="minorHAnsi" w:hAnsi="Arial" w:cs="Arial"/>
          <w:sz w:val="20"/>
          <w:szCs w:val="20"/>
        </w:rPr>
        <w:t>Schedule F</w:t>
      </w:r>
      <w:ins w:id="32" w:author="Marcotte, Robin" w:date="2019-11-15T15:13:00Z">
        <w:r>
          <w:rPr>
            <w:rFonts w:ascii="Arial" w:eastAsiaTheme="minorHAnsi" w:hAnsi="Arial" w:cs="Arial"/>
            <w:sz w:val="20"/>
            <w:szCs w:val="20"/>
          </w:rPr>
          <w:t>, Part 3</w:t>
        </w:r>
      </w:ins>
      <w:r w:rsidR="006A29E9">
        <w:rPr>
          <w:rFonts w:ascii="Arial" w:eastAsiaTheme="minorHAnsi" w:hAnsi="Arial" w:cs="Arial"/>
          <w:sz w:val="20"/>
          <w:szCs w:val="20"/>
        </w:rPr>
        <w:t xml:space="preserve"> - </w:t>
      </w:r>
      <w:ins w:id="33" w:author="Marcotte, Robin" w:date="2019-11-15T15:13:00Z">
        <w:r>
          <w:rPr>
            <w:rFonts w:ascii="Arial" w:eastAsiaTheme="minorHAnsi" w:hAnsi="Arial" w:cs="Arial"/>
            <w:sz w:val="20"/>
            <w:szCs w:val="20"/>
          </w:rPr>
          <w:t>Ceded Reinsurance, references the</w:t>
        </w:r>
      </w:ins>
      <w:r w:rsidRPr="00D35467">
        <w:rPr>
          <w:rFonts w:ascii="Arial" w:eastAsiaTheme="minorHAnsi" w:hAnsi="Arial" w:cs="Arial"/>
          <w:sz w:val="20"/>
          <w:szCs w:val="20"/>
        </w:rPr>
        <w:t xml:space="preserve"> </w:t>
      </w:r>
      <w:del w:id="34" w:author="Marcotte, Robin" w:date="2019-11-15T15:13:00Z">
        <w:r w:rsidRPr="00D35467" w:rsidDel="00D35467">
          <w:rPr>
            <w:rFonts w:ascii="Arial" w:eastAsiaTheme="minorHAnsi" w:hAnsi="Arial" w:cs="Arial"/>
            <w:sz w:val="20"/>
            <w:szCs w:val="20"/>
          </w:rPr>
          <w:delText xml:space="preserve">Provision </w:delText>
        </w:r>
      </w:del>
      <w:ins w:id="35" w:author="Marcotte, Robin" w:date="2019-11-15T15:13:00Z">
        <w:r>
          <w:rPr>
            <w:rFonts w:ascii="Arial" w:eastAsiaTheme="minorHAnsi" w:hAnsi="Arial" w:cs="Arial"/>
            <w:sz w:val="20"/>
            <w:szCs w:val="20"/>
          </w:rPr>
          <w:t>p</w:t>
        </w:r>
        <w:r w:rsidRPr="00D35467">
          <w:rPr>
            <w:rFonts w:ascii="Arial" w:eastAsiaTheme="minorHAnsi" w:hAnsi="Arial" w:cs="Arial"/>
            <w:sz w:val="20"/>
            <w:szCs w:val="20"/>
          </w:rPr>
          <w:t xml:space="preserve">rovision </w:t>
        </w:r>
      </w:ins>
      <w:r w:rsidRPr="00D35467">
        <w:rPr>
          <w:rFonts w:ascii="Arial" w:eastAsiaTheme="minorHAnsi" w:hAnsi="Arial" w:cs="Arial"/>
          <w:sz w:val="20"/>
          <w:szCs w:val="20"/>
        </w:rPr>
        <w:t xml:space="preserve">for </w:t>
      </w:r>
      <w:ins w:id="36" w:author="Marcotte, Robin" w:date="2019-11-15T15:14:00Z">
        <w:r>
          <w:rPr>
            <w:rFonts w:ascii="Arial" w:eastAsiaTheme="minorHAnsi" w:hAnsi="Arial" w:cs="Arial"/>
            <w:sz w:val="20"/>
            <w:szCs w:val="20"/>
          </w:rPr>
          <w:t>o</w:t>
        </w:r>
      </w:ins>
      <w:del w:id="37" w:author="Marcotte, Robin" w:date="2019-11-15T15:14:00Z">
        <w:r w:rsidRPr="00D35467" w:rsidDel="00D35467">
          <w:rPr>
            <w:rFonts w:ascii="Arial" w:eastAsiaTheme="minorHAnsi" w:hAnsi="Arial" w:cs="Arial"/>
            <w:sz w:val="20"/>
            <w:szCs w:val="20"/>
          </w:rPr>
          <w:delText>O</w:delText>
        </w:r>
      </w:del>
      <w:r w:rsidRPr="00D35467">
        <w:rPr>
          <w:rFonts w:ascii="Arial" w:eastAsiaTheme="minorHAnsi" w:hAnsi="Arial" w:cs="Arial"/>
          <w:sz w:val="20"/>
          <w:szCs w:val="20"/>
        </w:rPr>
        <w:t xml:space="preserve">verdue </w:t>
      </w:r>
      <w:del w:id="38" w:author="Marcotte, Robin" w:date="2019-11-15T15:19:00Z">
        <w:r w:rsidRPr="00D35467" w:rsidDel="006A29E9">
          <w:rPr>
            <w:rFonts w:ascii="Arial" w:eastAsiaTheme="minorHAnsi" w:hAnsi="Arial" w:cs="Arial"/>
            <w:sz w:val="20"/>
            <w:szCs w:val="20"/>
          </w:rPr>
          <w:delText>R</w:delText>
        </w:r>
      </w:del>
      <w:ins w:id="39" w:author="Marcotte, Robin" w:date="2019-11-15T15:19:00Z">
        <w:r w:rsidR="006A29E9">
          <w:rPr>
            <w:rFonts w:ascii="Arial" w:eastAsiaTheme="minorHAnsi" w:hAnsi="Arial" w:cs="Arial"/>
            <w:sz w:val="20"/>
            <w:szCs w:val="20"/>
          </w:rPr>
          <w:t>r</w:t>
        </w:r>
      </w:ins>
      <w:r w:rsidRPr="00D35467">
        <w:rPr>
          <w:rFonts w:ascii="Arial" w:eastAsiaTheme="minorHAnsi" w:hAnsi="Arial" w:cs="Arial"/>
          <w:sz w:val="20"/>
          <w:szCs w:val="20"/>
        </w:rPr>
        <w:t>einsurance</w:t>
      </w:r>
      <w:del w:id="40" w:author="Marcotte, Robin" w:date="2019-11-15T15:14:00Z">
        <w:r w:rsidRPr="00D35467" w:rsidDel="00D35467">
          <w:rPr>
            <w:rFonts w:ascii="Arial" w:eastAsiaTheme="minorHAnsi" w:hAnsi="Arial" w:cs="Arial"/>
            <w:sz w:val="20"/>
            <w:szCs w:val="20"/>
          </w:rPr>
          <w:delText>,</w:delText>
        </w:r>
      </w:del>
      <w:ins w:id="41" w:author="Marcotte, Robin" w:date="2019-11-15T15:14:00Z">
        <w:r>
          <w:rPr>
            <w:rFonts w:ascii="Arial" w:eastAsiaTheme="minorHAnsi" w:hAnsi="Arial" w:cs="Arial"/>
            <w:sz w:val="20"/>
            <w:szCs w:val="20"/>
          </w:rPr>
          <w:t xml:space="preserve"> </w:t>
        </w:r>
      </w:ins>
      <w:r w:rsidRPr="00D35467">
        <w:rPr>
          <w:rFonts w:ascii="Arial" w:eastAsiaTheme="minorHAnsi" w:hAnsi="Arial" w:cs="Arial"/>
          <w:sz w:val="20"/>
          <w:szCs w:val="20"/>
        </w:rPr>
        <w:t xml:space="preserve"> provide</w:t>
      </w:r>
      <w:ins w:id="42" w:author="Marcotte, Robin" w:date="2019-11-15T15:14:00Z">
        <w:r>
          <w:rPr>
            <w:rFonts w:ascii="Arial" w:eastAsiaTheme="minorHAnsi" w:hAnsi="Arial" w:cs="Arial"/>
            <w:sz w:val="20"/>
            <w:szCs w:val="20"/>
          </w:rPr>
          <w:t>s</w:t>
        </w:r>
      </w:ins>
      <w:r w:rsidRPr="00D35467">
        <w:rPr>
          <w:rFonts w:ascii="Arial" w:eastAsiaTheme="minorHAnsi" w:hAnsi="Arial" w:cs="Arial"/>
          <w:sz w:val="20"/>
          <w:szCs w:val="20"/>
        </w:rPr>
        <w:t xml:space="preserve"> for a minimum reserve for uncollectible reinsurance with an additional reserve required if an entity’s experience indicates that a higher amount should be provided. The minimum reserve </w:t>
      </w:r>
      <w:del w:id="43" w:author="Marcotte, Robin" w:date="2019-11-15T15:15:00Z">
        <w:r w:rsidRPr="00D35467" w:rsidDel="00D35467">
          <w:rPr>
            <w:rFonts w:ascii="Arial" w:eastAsiaTheme="minorHAnsi" w:hAnsi="Arial" w:cs="Arial"/>
            <w:sz w:val="20"/>
            <w:szCs w:val="20"/>
          </w:rPr>
          <w:delText>P</w:delText>
        </w:r>
      </w:del>
      <w:ins w:id="44" w:author="Marcotte, Robin" w:date="2019-11-15T15:15:00Z">
        <w:r>
          <w:rPr>
            <w:rFonts w:ascii="Arial" w:eastAsiaTheme="minorHAnsi" w:hAnsi="Arial" w:cs="Arial"/>
            <w:sz w:val="20"/>
            <w:szCs w:val="20"/>
          </w:rPr>
          <w:t>p</w:t>
        </w:r>
      </w:ins>
      <w:r w:rsidRPr="00D35467">
        <w:rPr>
          <w:rFonts w:ascii="Arial" w:eastAsiaTheme="minorHAnsi" w:hAnsi="Arial" w:cs="Arial"/>
          <w:sz w:val="20"/>
          <w:szCs w:val="20"/>
        </w:rPr>
        <w:t xml:space="preserve">rovision for </w:t>
      </w:r>
      <w:del w:id="45" w:author="Marcotte, Robin" w:date="2019-11-15T15:15:00Z">
        <w:r w:rsidRPr="00D35467" w:rsidDel="00D35467">
          <w:rPr>
            <w:rFonts w:ascii="Arial" w:eastAsiaTheme="minorHAnsi" w:hAnsi="Arial" w:cs="Arial"/>
            <w:sz w:val="20"/>
            <w:szCs w:val="20"/>
          </w:rPr>
          <w:delText>R</w:delText>
        </w:r>
      </w:del>
      <w:ins w:id="46" w:author="Marcotte, Robin" w:date="2019-11-15T15:15:00Z">
        <w:r>
          <w:rPr>
            <w:rFonts w:ascii="Arial" w:eastAsiaTheme="minorHAnsi" w:hAnsi="Arial" w:cs="Arial"/>
            <w:sz w:val="20"/>
            <w:szCs w:val="20"/>
          </w:rPr>
          <w:t>r</w:t>
        </w:r>
      </w:ins>
      <w:r w:rsidRPr="00D35467">
        <w:rPr>
          <w:rFonts w:ascii="Arial" w:eastAsiaTheme="minorHAnsi" w:hAnsi="Arial" w:cs="Arial"/>
          <w:sz w:val="20"/>
          <w:szCs w:val="20"/>
        </w:rPr>
        <w:t>einsurance is recorded as a liability and the change between years is recorded as a gain or loss directly to unassigned funds (surplus). Any reserve over the minimum amount shall be recorded on the statement of income by reversing the accounts previously utilized to establish the reinsurance recoverable.</w:t>
      </w:r>
    </w:p>
    <w:p w14:paraId="10F4A834" w14:textId="14E59CB3" w:rsidR="00D36690" w:rsidRDefault="00D36690" w:rsidP="00156DD5">
      <w:pPr>
        <w:rPr>
          <w:rFonts w:ascii="Arial" w:hAnsi="Arial" w:cs="Arial"/>
          <w:sz w:val="20"/>
          <w:szCs w:val="20"/>
        </w:rPr>
      </w:pPr>
    </w:p>
    <w:p w14:paraId="5E7D3874" w14:textId="77777777" w:rsidR="00D35467" w:rsidRDefault="00D35467" w:rsidP="00156DD5">
      <w:pPr>
        <w:rPr>
          <w:sz w:val="16"/>
        </w:rPr>
      </w:pPr>
    </w:p>
    <w:p w14:paraId="33347A16" w14:textId="1EAD2F0D" w:rsidR="00D33204" w:rsidRPr="00501971" w:rsidRDefault="00471CA7" w:rsidP="00E3760C">
      <w:pPr>
        <w:rPr>
          <w:rFonts w:ascii="Arial" w:hAnsi="Arial" w:cs="Arial"/>
          <w:sz w:val="20"/>
          <w:szCs w:val="20"/>
        </w:rPr>
      </w:pPr>
      <w:r w:rsidRPr="00607DEB">
        <w:rPr>
          <w:sz w:val="16"/>
        </w:rPr>
        <w:fldChar w:fldCharType="begin"/>
      </w:r>
      <w:r w:rsidRPr="00607DEB">
        <w:rPr>
          <w:sz w:val="16"/>
        </w:rPr>
        <w:instrText xml:space="preserve"> FILENAME  \p  \* MERGEFORMAT </w:instrText>
      </w:r>
      <w:r w:rsidRPr="00607DEB">
        <w:rPr>
          <w:sz w:val="16"/>
        </w:rPr>
        <w:fldChar w:fldCharType="separate"/>
      </w:r>
      <w:r w:rsidR="00035C7E">
        <w:rPr>
          <w:noProof/>
          <w:sz w:val="16"/>
        </w:rPr>
        <w:t>G:\FRS\DATA\Stat Acctg\3. National Meetings\A. National Meeting Materials\2019\Fall\Meeting\M - 19-44EP - AP&amp;P Editorial Process - December 2019.docx</w:t>
      </w:r>
      <w:r w:rsidRPr="00607DEB">
        <w:rPr>
          <w:sz w:val="16"/>
        </w:rPr>
        <w:fldChar w:fldCharType="end"/>
      </w:r>
    </w:p>
    <w:sectPr w:rsidR="00D33204" w:rsidRPr="00501971" w:rsidSect="0052154F">
      <w:headerReference w:type="even" r:id="rId8"/>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EFE29" w14:textId="77777777" w:rsidR="001B250F" w:rsidRDefault="001B250F" w:rsidP="00E678F8">
      <w:r>
        <w:separator/>
      </w:r>
    </w:p>
  </w:endnote>
  <w:endnote w:type="continuationSeparator" w:id="0">
    <w:p w14:paraId="59B031A8" w14:textId="77777777" w:rsidR="001B250F" w:rsidRDefault="001B250F" w:rsidP="00E6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9456" w14:textId="77777777" w:rsidR="001B250F" w:rsidRPr="00372E9B" w:rsidRDefault="001B250F" w:rsidP="00397240">
    <w:pPr>
      <w:pStyle w:val="FooterEven"/>
      <w:ind w:right="-720"/>
      <w:jc w:val="left"/>
    </w:pPr>
    <w:r w:rsidRPr="00531DF1">
      <w:tab/>
    </w:r>
    <w:r w:rsidRPr="00372E9B">
      <w:t>1–</w:t>
    </w:r>
    <w:r w:rsidRPr="00372E9B">
      <w:rPr>
        <w:rStyle w:val="PageNumber"/>
      </w:rPr>
      <w:fldChar w:fldCharType="begin"/>
    </w:r>
    <w:r w:rsidRPr="00372E9B">
      <w:rPr>
        <w:rStyle w:val="PageNumber"/>
      </w:rPr>
      <w:instrText xml:space="preserve"> PAGE </w:instrText>
    </w:r>
    <w:r w:rsidRPr="00372E9B">
      <w:rPr>
        <w:rStyle w:val="PageNumber"/>
      </w:rPr>
      <w:fldChar w:fldCharType="separate"/>
    </w:r>
    <w:r>
      <w:rPr>
        <w:rStyle w:val="PageNumber"/>
        <w:noProof/>
      </w:rPr>
      <w:t>10</w:t>
    </w:r>
    <w:r w:rsidRPr="00372E9B">
      <w:rPr>
        <w:rStyle w:val="PageNumber"/>
      </w:rPr>
      <w:fldChar w:fldCharType="end"/>
    </w:r>
  </w:p>
  <w:p w14:paraId="522A6712" w14:textId="77777777" w:rsidR="001B250F" w:rsidRDefault="001B250F"/>
  <w:p w14:paraId="621FA113" w14:textId="77777777" w:rsidR="001B250F" w:rsidRDefault="001B250F"/>
  <w:p w14:paraId="34387922" w14:textId="77777777" w:rsidR="001B250F" w:rsidRDefault="001B250F"/>
  <w:p w14:paraId="73079084" w14:textId="77777777" w:rsidR="001B250F" w:rsidRDefault="001B250F"/>
  <w:p w14:paraId="2C3ABD08" w14:textId="77777777" w:rsidR="001B250F" w:rsidRDefault="001B25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8BC4" w14:textId="6A54AD4A" w:rsidR="001B250F" w:rsidRPr="00531DF1" w:rsidRDefault="001B250F" w:rsidP="00486679">
    <w:pPr>
      <w:pStyle w:val="Footer"/>
      <w:tabs>
        <w:tab w:val="clear" w:pos="4680"/>
        <w:tab w:val="center" w:pos="5040"/>
      </w:tabs>
    </w:pPr>
    <w:r w:rsidRPr="000E471C">
      <w:rPr>
        <w:sz w:val="20"/>
        <w:szCs w:val="20"/>
      </w:rPr>
      <w:t xml:space="preserve">© </w:t>
    </w:r>
    <w:r>
      <w:rPr>
        <w:sz w:val="20"/>
        <w:szCs w:val="20"/>
      </w:rPr>
      <w:t>2019</w:t>
    </w:r>
    <w:r w:rsidRPr="000E471C">
      <w:rPr>
        <w:sz w:val="20"/>
        <w:szCs w:val="20"/>
      </w:rPr>
      <w:t xml:space="preserve"> National Association of Insurance Commissioners </w:t>
    </w:r>
    <w:r>
      <w:rPr>
        <w:sz w:val="20"/>
        <w:szCs w:val="20"/>
      </w:rPr>
      <w:tab/>
    </w:r>
    <w:r w:rsidRPr="000E471C">
      <w:rPr>
        <w:sz w:val="20"/>
        <w:szCs w:val="20"/>
      </w:rPr>
      <w:fldChar w:fldCharType="begin"/>
    </w:r>
    <w:r w:rsidRPr="000E471C">
      <w:rPr>
        <w:sz w:val="20"/>
        <w:szCs w:val="20"/>
      </w:rPr>
      <w:instrText xml:space="preserve"> PAGE   \* MERGEFORMAT </w:instrText>
    </w:r>
    <w:r w:rsidRPr="000E471C">
      <w:rPr>
        <w:sz w:val="20"/>
        <w:szCs w:val="20"/>
      </w:rPr>
      <w:fldChar w:fldCharType="separate"/>
    </w:r>
    <w:r>
      <w:rPr>
        <w:noProof/>
        <w:sz w:val="20"/>
        <w:szCs w:val="20"/>
      </w:rPr>
      <w:t>7</w:t>
    </w:r>
    <w:r w:rsidRPr="000E471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BEBA" w14:textId="77777777" w:rsidR="001B250F" w:rsidRDefault="001B250F" w:rsidP="00E678F8">
      <w:r>
        <w:separator/>
      </w:r>
    </w:p>
  </w:footnote>
  <w:footnote w:type="continuationSeparator" w:id="0">
    <w:p w14:paraId="702B3104" w14:textId="77777777" w:rsidR="001B250F" w:rsidRDefault="001B250F" w:rsidP="00E67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6DD8" w14:textId="77777777" w:rsidR="001B250F" w:rsidRPr="00372E9B" w:rsidRDefault="001B250F" w:rsidP="00397240">
    <w:pPr>
      <w:pStyle w:val="HeaderEven"/>
      <w:ind w:right="-720"/>
    </w:pPr>
    <w:r w:rsidRPr="00372E9B">
      <w:t>SSAP No. 1</w:t>
    </w:r>
    <w:r w:rsidRPr="00372E9B">
      <w:tab/>
      <w:t>Statement of Statutory Accounting Principles</w:t>
    </w:r>
  </w:p>
  <w:p w14:paraId="1263D541" w14:textId="77777777" w:rsidR="001B250F" w:rsidRDefault="001B250F"/>
  <w:p w14:paraId="28F7472E" w14:textId="77777777" w:rsidR="001B250F" w:rsidRDefault="001B250F"/>
  <w:p w14:paraId="473F08B7" w14:textId="77777777" w:rsidR="001B250F" w:rsidRDefault="001B250F"/>
  <w:p w14:paraId="41D4CABD" w14:textId="77777777" w:rsidR="001B250F" w:rsidRDefault="001B250F"/>
  <w:p w14:paraId="2DD789F4" w14:textId="77777777" w:rsidR="001B250F" w:rsidRDefault="001B25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75AF" w14:textId="76F7F28A" w:rsidR="001B250F" w:rsidRPr="00F04F9A" w:rsidRDefault="001B250F" w:rsidP="00C949F7">
    <w:pPr>
      <w:pStyle w:val="Header"/>
      <w:jc w:val="right"/>
      <w:rPr>
        <w:bCs/>
        <w:sz w:val="20"/>
      </w:rPr>
    </w:pPr>
    <w:r w:rsidRPr="00F04F9A">
      <w:rPr>
        <w:bCs/>
        <w:sz w:val="20"/>
      </w:rPr>
      <w:t>Ref #201</w:t>
    </w:r>
    <w:r>
      <w:rPr>
        <w:bCs/>
        <w:sz w:val="20"/>
      </w:rPr>
      <w:t>9</w:t>
    </w:r>
    <w:r w:rsidRPr="00F04F9A">
      <w:rPr>
        <w:bCs/>
        <w:sz w:val="20"/>
      </w:rPr>
      <w:t>-</w:t>
    </w:r>
    <w:r>
      <w:rPr>
        <w:bCs/>
        <w:sz w:val="20"/>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04378A"/>
    <w:lvl w:ilvl="0">
      <w:start w:val="1"/>
      <w:numFmt w:val="decimal"/>
      <w:pStyle w:val="ListNumber"/>
      <w:lvlText w:val="%1."/>
      <w:lvlJc w:val="left"/>
      <w:pPr>
        <w:tabs>
          <w:tab w:val="num" w:pos="360"/>
        </w:tabs>
        <w:ind w:left="360" w:hanging="360"/>
      </w:pPr>
    </w:lvl>
  </w:abstractNum>
  <w:abstractNum w:abstractNumId="1" w15:restartNumberingAfterBreak="0">
    <w:nsid w:val="013F6C9B"/>
    <w:multiLevelType w:val="hybridMultilevel"/>
    <w:tmpl w:val="726E7ACE"/>
    <w:lvl w:ilvl="0" w:tplc="B9DE2D74">
      <w:start w:val="1"/>
      <w:numFmt w:val="lowerLetter"/>
      <w:pStyle w:val="ListNumber2"/>
      <w:lvlText w:val="%1."/>
      <w:lvlJc w:val="left"/>
      <w:pPr>
        <w:tabs>
          <w:tab w:val="num" w:pos="-720"/>
        </w:tabs>
        <w:ind w:left="720" w:hanging="72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2FF1B52"/>
    <w:multiLevelType w:val="singleLevel"/>
    <w:tmpl w:val="AA0ADE44"/>
    <w:lvl w:ilvl="0">
      <w:start w:val="33"/>
      <w:numFmt w:val="decimal"/>
      <w:lvlText w:val="%1."/>
      <w:lvlJc w:val="left"/>
      <w:pPr>
        <w:tabs>
          <w:tab w:val="num" w:pos="0"/>
        </w:tabs>
        <w:ind w:left="0" w:firstLine="0"/>
      </w:pPr>
      <w:rPr>
        <w:rFonts w:ascii="Times New Roman" w:hAnsi="Times New Roman" w:hint="default"/>
        <w:b w:val="0"/>
        <w:i w:val="0"/>
        <w:sz w:val="22"/>
      </w:rPr>
    </w:lvl>
  </w:abstractNum>
  <w:abstractNum w:abstractNumId="3" w15:restartNumberingAfterBreak="0">
    <w:nsid w:val="0D3141A8"/>
    <w:multiLevelType w:val="hybridMultilevel"/>
    <w:tmpl w:val="0B74C834"/>
    <w:lvl w:ilvl="0" w:tplc="CCB0F7FE">
      <w:start w:val="1"/>
      <w:numFmt w:val="decimal"/>
      <w:pStyle w:val="no1"/>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5" w15:restartNumberingAfterBreak="0">
    <w:nsid w:val="176D73B6"/>
    <w:multiLevelType w:val="hybridMultilevel"/>
    <w:tmpl w:val="D2DCC884"/>
    <w:lvl w:ilvl="0" w:tplc="2062C1B8">
      <w:start w:val="1"/>
      <w:numFmt w:val="decimal"/>
      <w:lvlText w:val="%1."/>
      <w:lvlJc w:val="left"/>
      <w:pPr>
        <w:tabs>
          <w:tab w:val="num" w:pos="0"/>
        </w:tabs>
        <w:ind w:left="0" w:firstLine="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C6604"/>
    <w:multiLevelType w:val="hybridMultilevel"/>
    <w:tmpl w:val="D11A6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0F08"/>
    <w:multiLevelType w:val="hybridMultilevel"/>
    <w:tmpl w:val="5DF4BC70"/>
    <w:lvl w:ilvl="0" w:tplc="B25E4C1E">
      <w:start w:val="1"/>
      <w:numFmt w:val="lowerLetter"/>
      <w:pStyle w:val="ListContinue2"/>
      <w:lvlText w:val="%1."/>
      <w:lvlJc w:val="left"/>
      <w:pPr>
        <w:tabs>
          <w:tab w:val="num" w:pos="1440"/>
        </w:tabs>
        <w:ind w:left="1440" w:hanging="720"/>
      </w:pPr>
      <w:rPr>
        <w:rFonts w:hint="default"/>
      </w:rPr>
    </w:lvl>
    <w:lvl w:ilvl="1" w:tplc="859E6592">
      <w:start w:val="18"/>
      <w:numFmt w:val="decimal"/>
      <w:lvlText w:val="%2."/>
      <w:lvlJc w:val="left"/>
      <w:pPr>
        <w:tabs>
          <w:tab w:val="num" w:pos="1440"/>
        </w:tabs>
        <w:ind w:left="1440" w:hanging="360"/>
      </w:pPr>
      <w:rPr>
        <w:rFonts w:hint="default"/>
      </w:rPr>
    </w:lvl>
    <w:lvl w:ilvl="2" w:tplc="FC563246" w:tentative="1">
      <w:start w:val="1"/>
      <w:numFmt w:val="lowerRoman"/>
      <w:lvlText w:val="%3."/>
      <w:lvlJc w:val="right"/>
      <w:pPr>
        <w:tabs>
          <w:tab w:val="num" w:pos="2160"/>
        </w:tabs>
        <w:ind w:left="2160" w:hanging="180"/>
      </w:pPr>
    </w:lvl>
    <w:lvl w:ilvl="3" w:tplc="09183C5A" w:tentative="1">
      <w:start w:val="1"/>
      <w:numFmt w:val="decimal"/>
      <w:lvlText w:val="%4."/>
      <w:lvlJc w:val="left"/>
      <w:pPr>
        <w:tabs>
          <w:tab w:val="num" w:pos="2880"/>
        </w:tabs>
        <w:ind w:left="2880" w:hanging="360"/>
      </w:pPr>
    </w:lvl>
    <w:lvl w:ilvl="4" w:tplc="BC40974A" w:tentative="1">
      <w:start w:val="1"/>
      <w:numFmt w:val="lowerLetter"/>
      <w:lvlText w:val="%5."/>
      <w:lvlJc w:val="left"/>
      <w:pPr>
        <w:tabs>
          <w:tab w:val="num" w:pos="3600"/>
        </w:tabs>
        <w:ind w:left="3600" w:hanging="360"/>
      </w:pPr>
    </w:lvl>
    <w:lvl w:ilvl="5" w:tplc="7C6A87E0" w:tentative="1">
      <w:start w:val="1"/>
      <w:numFmt w:val="lowerRoman"/>
      <w:lvlText w:val="%6."/>
      <w:lvlJc w:val="right"/>
      <w:pPr>
        <w:tabs>
          <w:tab w:val="num" w:pos="4320"/>
        </w:tabs>
        <w:ind w:left="4320" w:hanging="180"/>
      </w:pPr>
    </w:lvl>
    <w:lvl w:ilvl="6" w:tplc="36163352" w:tentative="1">
      <w:start w:val="1"/>
      <w:numFmt w:val="decimal"/>
      <w:lvlText w:val="%7."/>
      <w:lvlJc w:val="left"/>
      <w:pPr>
        <w:tabs>
          <w:tab w:val="num" w:pos="5040"/>
        </w:tabs>
        <w:ind w:left="5040" w:hanging="360"/>
      </w:pPr>
    </w:lvl>
    <w:lvl w:ilvl="7" w:tplc="194E2D3C" w:tentative="1">
      <w:start w:val="1"/>
      <w:numFmt w:val="lowerLetter"/>
      <w:lvlText w:val="%8."/>
      <w:lvlJc w:val="left"/>
      <w:pPr>
        <w:tabs>
          <w:tab w:val="num" w:pos="5760"/>
        </w:tabs>
        <w:ind w:left="5760" w:hanging="360"/>
      </w:pPr>
    </w:lvl>
    <w:lvl w:ilvl="8" w:tplc="B8C0211E" w:tentative="1">
      <w:start w:val="1"/>
      <w:numFmt w:val="lowerRoman"/>
      <w:lvlText w:val="%9."/>
      <w:lvlJc w:val="right"/>
      <w:pPr>
        <w:tabs>
          <w:tab w:val="num" w:pos="6480"/>
        </w:tabs>
        <w:ind w:left="6480" w:hanging="180"/>
      </w:pPr>
    </w:lvl>
  </w:abstractNum>
  <w:abstractNum w:abstractNumId="8" w15:restartNumberingAfterBreak="0">
    <w:nsid w:val="336556A4"/>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33882999"/>
    <w:multiLevelType w:val="hybridMultilevel"/>
    <w:tmpl w:val="CC5E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13B7D"/>
    <w:multiLevelType w:val="hybridMultilevel"/>
    <w:tmpl w:val="C852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2" w15:restartNumberingAfterBreak="0">
    <w:nsid w:val="3E737D71"/>
    <w:multiLevelType w:val="singleLevel"/>
    <w:tmpl w:val="D666B1CE"/>
    <w:lvl w:ilvl="0">
      <w:start w:val="1"/>
      <w:numFmt w:val="bullet"/>
      <w:pStyle w:val="ListBullet2"/>
      <w:lvlText w:val=""/>
      <w:lvlJc w:val="left"/>
      <w:pPr>
        <w:tabs>
          <w:tab w:val="num" w:pos="1440"/>
        </w:tabs>
        <w:ind w:left="1440" w:hanging="720"/>
      </w:pPr>
      <w:rPr>
        <w:rFonts w:ascii="Symbol" w:hAnsi="Symbol" w:hint="default"/>
      </w:rPr>
    </w:lvl>
  </w:abstractNum>
  <w:abstractNum w:abstractNumId="13" w15:restartNumberingAfterBreak="0">
    <w:nsid w:val="521709C4"/>
    <w:multiLevelType w:val="multilevel"/>
    <w:tmpl w:val="B134C2C8"/>
    <w:lvl w:ilvl="0">
      <w:start w:val="1"/>
      <w:numFmt w:val="decimal"/>
      <w:pStyle w:val="ListContinue"/>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75551B3A"/>
    <w:multiLevelType w:val="hybridMultilevel"/>
    <w:tmpl w:val="91BC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00818"/>
    <w:multiLevelType w:val="multilevel"/>
    <w:tmpl w:val="091A65FA"/>
    <w:lvl w:ilvl="0">
      <w:start w:val="49"/>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13"/>
  </w:num>
  <w:num w:numId="2">
    <w:abstractNumId w:val="12"/>
  </w:num>
  <w:num w:numId="3">
    <w:abstractNumId w:val="0"/>
  </w:num>
  <w:num w:numId="4">
    <w:abstractNumId w:val="9"/>
  </w:num>
  <w:num w:numId="5">
    <w:abstractNumId w:val="3"/>
  </w:num>
  <w:num w:numId="6">
    <w:abstractNumId w:val="1"/>
  </w:num>
  <w:num w:numId="7">
    <w:abstractNumId w:val="7"/>
  </w:num>
  <w:num w:numId="8">
    <w:abstractNumId w:val="11"/>
  </w:num>
  <w:num w:numId="9">
    <w:abstractNumId w:val="14"/>
  </w:num>
  <w:num w:numId="10">
    <w:abstractNumId w:val="15"/>
  </w:num>
  <w:num w:numId="11">
    <w:abstractNumId w:val="4"/>
  </w:num>
  <w:num w:numId="12">
    <w:abstractNumId w:val="8"/>
  </w:num>
  <w:num w:numId="13">
    <w:abstractNumId w:val="2"/>
  </w:num>
  <w:num w:numId="14">
    <w:abstractNumId w:val="0"/>
  </w:num>
  <w:num w:numId="15">
    <w:abstractNumId w:val="5"/>
  </w:num>
  <w:num w:numId="16">
    <w:abstractNumId w:val="10"/>
  </w:num>
  <w:num w:numId="17">
    <w:abstractNumId w:val="6"/>
  </w:num>
  <w:num w:numId="18">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90"/>
    <w:rsid w:val="0000107A"/>
    <w:rsid w:val="00027DB7"/>
    <w:rsid w:val="00035C7E"/>
    <w:rsid w:val="000447D2"/>
    <w:rsid w:val="00064114"/>
    <w:rsid w:val="00074132"/>
    <w:rsid w:val="000C511F"/>
    <w:rsid w:val="000C62DB"/>
    <w:rsid w:val="000C6AF7"/>
    <w:rsid w:val="000D52E3"/>
    <w:rsid w:val="000D7214"/>
    <w:rsid w:val="000E471C"/>
    <w:rsid w:val="000E4A6D"/>
    <w:rsid w:val="001072DC"/>
    <w:rsid w:val="00112FA9"/>
    <w:rsid w:val="00140E18"/>
    <w:rsid w:val="00141ED9"/>
    <w:rsid w:val="00146D2D"/>
    <w:rsid w:val="00156DD5"/>
    <w:rsid w:val="00160A35"/>
    <w:rsid w:val="001666CE"/>
    <w:rsid w:val="00180BF5"/>
    <w:rsid w:val="00182206"/>
    <w:rsid w:val="001A48D8"/>
    <w:rsid w:val="001A4EB2"/>
    <w:rsid w:val="001B0ACD"/>
    <w:rsid w:val="001B250F"/>
    <w:rsid w:val="001F6883"/>
    <w:rsid w:val="002144C2"/>
    <w:rsid w:val="00221352"/>
    <w:rsid w:val="002313FA"/>
    <w:rsid w:val="00231C31"/>
    <w:rsid w:val="00233538"/>
    <w:rsid w:val="0025217F"/>
    <w:rsid w:val="002528AB"/>
    <w:rsid w:val="00254117"/>
    <w:rsid w:val="00267D27"/>
    <w:rsid w:val="0029687C"/>
    <w:rsid w:val="002A6EBC"/>
    <w:rsid w:val="002B6FB8"/>
    <w:rsid w:val="002C181C"/>
    <w:rsid w:val="003244B8"/>
    <w:rsid w:val="003345EC"/>
    <w:rsid w:val="003411C4"/>
    <w:rsid w:val="0034245D"/>
    <w:rsid w:val="003517D8"/>
    <w:rsid w:val="00370E0B"/>
    <w:rsid w:val="00397240"/>
    <w:rsid w:val="003A159D"/>
    <w:rsid w:val="003A3C17"/>
    <w:rsid w:val="003A44B4"/>
    <w:rsid w:val="003A4E21"/>
    <w:rsid w:val="003A7BCD"/>
    <w:rsid w:val="003B2824"/>
    <w:rsid w:val="003C04B3"/>
    <w:rsid w:val="003F211A"/>
    <w:rsid w:val="003F5FE1"/>
    <w:rsid w:val="003F6C58"/>
    <w:rsid w:val="0040076F"/>
    <w:rsid w:val="0040420E"/>
    <w:rsid w:val="00405EB1"/>
    <w:rsid w:val="004146D9"/>
    <w:rsid w:val="004363FE"/>
    <w:rsid w:val="00445649"/>
    <w:rsid w:val="00451182"/>
    <w:rsid w:val="00471CA7"/>
    <w:rsid w:val="00486679"/>
    <w:rsid w:val="0049560A"/>
    <w:rsid w:val="004A0646"/>
    <w:rsid w:val="004A33A4"/>
    <w:rsid w:val="004A4C69"/>
    <w:rsid w:val="004B053D"/>
    <w:rsid w:val="004C2A2B"/>
    <w:rsid w:val="004D4AF0"/>
    <w:rsid w:val="00501971"/>
    <w:rsid w:val="00503FF2"/>
    <w:rsid w:val="00510176"/>
    <w:rsid w:val="0052154F"/>
    <w:rsid w:val="00524FC8"/>
    <w:rsid w:val="00526F4A"/>
    <w:rsid w:val="0053441F"/>
    <w:rsid w:val="00540FD4"/>
    <w:rsid w:val="0054136C"/>
    <w:rsid w:val="005813DE"/>
    <w:rsid w:val="00584219"/>
    <w:rsid w:val="00584ED8"/>
    <w:rsid w:val="00585DCA"/>
    <w:rsid w:val="00587F83"/>
    <w:rsid w:val="005A6369"/>
    <w:rsid w:val="005A69CF"/>
    <w:rsid w:val="005B318F"/>
    <w:rsid w:val="005C249A"/>
    <w:rsid w:val="005C3214"/>
    <w:rsid w:val="005C6F33"/>
    <w:rsid w:val="005E7E37"/>
    <w:rsid w:val="00607DEB"/>
    <w:rsid w:val="00620CEF"/>
    <w:rsid w:val="00623878"/>
    <w:rsid w:val="00633DA4"/>
    <w:rsid w:val="00643E4E"/>
    <w:rsid w:val="00644D2E"/>
    <w:rsid w:val="00650FF8"/>
    <w:rsid w:val="006625B4"/>
    <w:rsid w:val="0066777B"/>
    <w:rsid w:val="00686B68"/>
    <w:rsid w:val="006A29E9"/>
    <w:rsid w:val="006B7835"/>
    <w:rsid w:val="006C3B5A"/>
    <w:rsid w:val="006D6CFF"/>
    <w:rsid w:val="006E002A"/>
    <w:rsid w:val="006E7480"/>
    <w:rsid w:val="006F77C8"/>
    <w:rsid w:val="0071610B"/>
    <w:rsid w:val="00723CAD"/>
    <w:rsid w:val="007445A9"/>
    <w:rsid w:val="007452B4"/>
    <w:rsid w:val="0074607B"/>
    <w:rsid w:val="007557EC"/>
    <w:rsid w:val="00774AA8"/>
    <w:rsid w:val="00785542"/>
    <w:rsid w:val="007927A4"/>
    <w:rsid w:val="007B247C"/>
    <w:rsid w:val="007E1F58"/>
    <w:rsid w:val="008054CD"/>
    <w:rsid w:val="008235FB"/>
    <w:rsid w:val="00832F75"/>
    <w:rsid w:val="00844A0A"/>
    <w:rsid w:val="0084760C"/>
    <w:rsid w:val="00851396"/>
    <w:rsid w:val="00852F3A"/>
    <w:rsid w:val="008A7504"/>
    <w:rsid w:val="008B6FEC"/>
    <w:rsid w:val="008D122B"/>
    <w:rsid w:val="008D18E9"/>
    <w:rsid w:val="008F25CF"/>
    <w:rsid w:val="008F60AE"/>
    <w:rsid w:val="00917ABB"/>
    <w:rsid w:val="00920B7B"/>
    <w:rsid w:val="00935B5F"/>
    <w:rsid w:val="0094282D"/>
    <w:rsid w:val="0094629D"/>
    <w:rsid w:val="00950A16"/>
    <w:rsid w:val="00961A8B"/>
    <w:rsid w:val="00971741"/>
    <w:rsid w:val="009A114F"/>
    <w:rsid w:val="009A3BCD"/>
    <w:rsid w:val="009B0598"/>
    <w:rsid w:val="009B713A"/>
    <w:rsid w:val="009C077E"/>
    <w:rsid w:val="009E6525"/>
    <w:rsid w:val="009E7DBC"/>
    <w:rsid w:val="009F4D6C"/>
    <w:rsid w:val="00A1693F"/>
    <w:rsid w:val="00A23390"/>
    <w:rsid w:val="00A2574F"/>
    <w:rsid w:val="00A27637"/>
    <w:rsid w:val="00A67333"/>
    <w:rsid w:val="00A734FA"/>
    <w:rsid w:val="00A762DC"/>
    <w:rsid w:val="00A76E3B"/>
    <w:rsid w:val="00A8654E"/>
    <w:rsid w:val="00AA5797"/>
    <w:rsid w:val="00AB1FE8"/>
    <w:rsid w:val="00AC2336"/>
    <w:rsid w:val="00AC64C6"/>
    <w:rsid w:val="00AD709B"/>
    <w:rsid w:val="00AF1012"/>
    <w:rsid w:val="00AF6450"/>
    <w:rsid w:val="00B136A8"/>
    <w:rsid w:val="00B16971"/>
    <w:rsid w:val="00B23178"/>
    <w:rsid w:val="00B3356E"/>
    <w:rsid w:val="00B343C6"/>
    <w:rsid w:val="00B36CDE"/>
    <w:rsid w:val="00B42BE7"/>
    <w:rsid w:val="00B45903"/>
    <w:rsid w:val="00B4695B"/>
    <w:rsid w:val="00B541E0"/>
    <w:rsid w:val="00B64BA8"/>
    <w:rsid w:val="00BA4043"/>
    <w:rsid w:val="00BB077B"/>
    <w:rsid w:val="00BC4B68"/>
    <w:rsid w:val="00BC60E3"/>
    <w:rsid w:val="00BD1191"/>
    <w:rsid w:val="00BD707F"/>
    <w:rsid w:val="00C04250"/>
    <w:rsid w:val="00C107E7"/>
    <w:rsid w:val="00C24E5C"/>
    <w:rsid w:val="00C26118"/>
    <w:rsid w:val="00C4351F"/>
    <w:rsid w:val="00C46A9F"/>
    <w:rsid w:val="00C4776B"/>
    <w:rsid w:val="00C82554"/>
    <w:rsid w:val="00C86D18"/>
    <w:rsid w:val="00C9386A"/>
    <w:rsid w:val="00C949F7"/>
    <w:rsid w:val="00CE7ACD"/>
    <w:rsid w:val="00CF2564"/>
    <w:rsid w:val="00D025EC"/>
    <w:rsid w:val="00D0300D"/>
    <w:rsid w:val="00D057C6"/>
    <w:rsid w:val="00D24093"/>
    <w:rsid w:val="00D33204"/>
    <w:rsid w:val="00D35467"/>
    <w:rsid w:val="00D36690"/>
    <w:rsid w:val="00D36D27"/>
    <w:rsid w:val="00D457FA"/>
    <w:rsid w:val="00D668B2"/>
    <w:rsid w:val="00D72642"/>
    <w:rsid w:val="00D764D4"/>
    <w:rsid w:val="00D851B5"/>
    <w:rsid w:val="00D91D54"/>
    <w:rsid w:val="00D94772"/>
    <w:rsid w:val="00D95F8F"/>
    <w:rsid w:val="00DA6390"/>
    <w:rsid w:val="00DB2527"/>
    <w:rsid w:val="00DC2F25"/>
    <w:rsid w:val="00DD3802"/>
    <w:rsid w:val="00E12AD9"/>
    <w:rsid w:val="00E3760C"/>
    <w:rsid w:val="00E639A2"/>
    <w:rsid w:val="00E67282"/>
    <w:rsid w:val="00E678F8"/>
    <w:rsid w:val="00E72184"/>
    <w:rsid w:val="00E73A95"/>
    <w:rsid w:val="00E80933"/>
    <w:rsid w:val="00E84246"/>
    <w:rsid w:val="00E96BC3"/>
    <w:rsid w:val="00EA2501"/>
    <w:rsid w:val="00EB53C4"/>
    <w:rsid w:val="00EB5AE9"/>
    <w:rsid w:val="00EB77AC"/>
    <w:rsid w:val="00EC05D0"/>
    <w:rsid w:val="00ED0415"/>
    <w:rsid w:val="00EF20B1"/>
    <w:rsid w:val="00F13B20"/>
    <w:rsid w:val="00F91848"/>
    <w:rsid w:val="00F96F9F"/>
    <w:rsid w:val="00FB58AF"/>
    <w:rsid w:val="00FC0B9D"/>
    <w:rsid w:val="00FF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0D72145"/>
  <w15:docId w15:val="{B3538654-57AA-4266-9DF9-436CB728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13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6DD5"/>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9386A"/>
    <w:pPr>
      <w:keepNext/>
      <w:spacing w:before="240" w:after="120" w:line="280" w:lineRule="exact"/>
      <w:jc w:val="both"/>
      <w:outlineLvl w:val="2"/>
    </w:pPr>
    <w:rPr>
      <w:b/>
      <w:sz w:val="22"/>
      <w:szCs w:val="20"/>
    </w:rPr>
  </w:style>
  <w:style w:type="paragraph" w:styleId="Heading4">
    <w:name w:val="heading 4"/>
    <w:basedOn w:val="Normal"/>
    <w:next w:val="Normal"/>
    <w:link w:val="Heading4Char"/>
    <w:qFormat/>
    <w:rsid w:val="00C9386A"/>
    <w:pPr>
      <w:keepNext/>
      <w:spacing w:after="220"/>
      <w:outlineLvl w:val="3"/>
    </w:pPr>
    <w:rPr>
      <w:b/>
      <w:bCs/>
      <w:sz w:val="22"/>
    </w:rPr>
  </w:style>
  <w:style w:type="paragraph" w:styleId="Heading5">
    <w:name w:val="heading 5"/>
    <w:basedOn w:val="Normal"/>
    <w:next w:val="Normal"/>
    <w:link w:val="Heading5Char"/>
    <w:qFormat/>
    <w:rsid w:val="00C9386A"/>
    <w:pPr>
      <w:spacing w:before="240" w:after="60"/>
      <w:jc w:val="both"/>
      <w:outlineLvl w:val="4"/>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3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23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8F8"/>
    <w:pPr>
      <w:tabs>
        <w:tab w:val="center" w:pos="4680"/>
        <w:tab w:val="right" w:pos="9360"/>
      </w:tabs>
    </w:pPr>
  </w:style>
  <w:style w:type="character" w:customStyle="1" w:styleId="HeaderChar">
    <w:name w:val="Header Char"/>
    <w:basedOn w:val="DefaultParagraphFont"/>
    <w:link w:val="Header"/>
    <w:rsid w:val="00E678F8"/>
    <w:rPr>
      <w:rFonts w:ascii="Times New Roman" w:eastAsia="Times New Roman" w:hAnsi="Times New Roman" w:cs="Times New Roman"/>
      <w:sz w:val="24"/>
      <w:szCs w:val="24"/>
    </w:rPr>
  </w:style>
  <w:style w:type="paragraph" w:styleId="Footer">
    <w:name w:val="footer"/>
    <w:basedOn w:val="Normal"/>
    <w:link w:val="FooterChar"/>
    <w:unhideWhenUsed/>
    <w:rsid w:val="00E678F8"/>
    <w:pPr>
      <w:tabs>
        <w:tab w:val="center" w:pos="4680"/>
        <w:tab w:val="right" w:pos="9360"/>
      </w:tabs>
    </w:pPr>
  </w:style>
  <w:style w:type="character" w:customStyle="1" w:styleId="FooterChar">
    <w:name w:val="Footer Char"/>
    <w:basedOn w:val="DefaultParagraphFont"/>
    <w:link w:val="Footer"/>
    <w:rsid w:val="00E678F8"/>
    <w:rPr>
      <w:rFonts w:ascii="Times New Roman" w:eastAsia="Times New Roman" w:hAnsi="Times New Roman" w:cs="Times New Roman"/>
      <w:sz w:val="24"/>
      <w:szCs w:val="24"/>
    </w:rPr>
  </w:style>
  <w:style w:type="paragraph" w:styleId="ListContinue">
    <w:name w:val="List Continue"/>
    <w:basedOn w:val="Normal"/>
    <w:rsid w:val="002B6FB8"/>
    <w:pPr>
      <w:numPr>
        <w:numId w:val="1"/>
      </w:numPr>
      <w:spacing w:after="220"/>
      <w:jc w:val="both"/>
    </w:pPr>
    <w:rPr>
      <w:sz w:val="22"/>
      <w:szCs w:val="20"/>
    </w:rPr>
  </w:style>
  <w:style w:type="character" w:customStyle="1" w:styleId="Heading2Char">
    <w:name w:val="Heading 2 Char"/>
    <w:basedOn w:val="DefaultParagraphFont"/>
    <w:link w:val="Heading2"/>
    <w:rsid w:val="00156DD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156DD5"/>
    <w:pPr>
      <w:spacing w:after="220"/>
      <w:jc w:val="both"/>
    </w:pPr>
    <w:rPr>
      <w:sz w:val="22"/>
      <w:szCs w:val="20"/>
    </w:rPr>
  </w:style>
  <w:style w:type="character" w:customStyle="1" w:styleId="BodyTextChar">
    <w:name w:val="Body Text Char"/>
    <w:basedOn w:val="DefaultParagraphFont"/>
    <w:link w:val="BodyText"/>
    <w:rsid w:val="00156DD5"/>
    <w:rPr>
      <w:rFonts w:ascii="Times New Roman" w:eastAsia="Times New Roman" w:hAnsi="Times New Roman" w:cs="Times New Roman"/>
      <w:szCs w:val="20"/>
    </w:rPr>
  </w:style>
  <w:style w:type="paragraph" w:styleId="Title">
    <w:name w:val="Title"/>
    <w:basedOn w:val="Normal"/>
    <w:link w:val="TitleChar"/>
    <w:qFormat/>
    <w:rsid w:val="00156DD5"/>
    <w:pPr>
      <w:jc w:val="center"/>
    </w:pPr>
    <w:rPr>
      <w:b/>
      <w:szCs w:val="20"/>
    </w:rPr>
  </w:style>
  <w:style w:type="character" w:customStyle="1" w:styleId="TitleChar">
    <w:name w:val="Title Char"/>
    <w:basedOn w:val="DefaultParagraphFont"/>
    <w:link w:val="Title"/>
    <w:rsid w:val="00156DD5"/>
    <w:rPr>
      <w:rFonts w:ascii="Times New Roman" w:eastAsia="Times New Roman" w:hAnsi="Times New Roman" w:cs="Times New Roman"/>
      <w:b/>
      <w:sz w:val="24"/>
      <w:szCs w:val="20"/>
    </w:rPr>
  </w:style>
  <w:style w:type="paragraph" w:styleId="FootnoteText">
    <w:name w:val="footnote text"/>
    <w:basedOn w:val="Normal"/>
    <w:link w:val="FootnoteTextChar"/>
    <w:unhideWhenUsed/>
    <w:rsid w:val="004363FE"/>
    <w:rPr>
      <w:sz w:val="20"/>
      <w:szCs w:val="20"/>
    </w:rPr>
  </w:style>
  <w:style w:type="character" w:customStyle="1" w:styleId="FootnoteTextChar">
    <w:name w:val="Footnote Text Char"/>
    <w:basedOn w:val="DefaultParagraphFont"/>
    <w:link w:val="FootnoteText"/>
    <w:rsid w:val="004363FE"/>
    <w:rPr>
      <w:rFonts w:ascii="Times New Roman" w:eastAsia="Times New Roman" w:hAnsi="Times New Roman" w:cs="Times New Roman"/>
      <w:sz w:val="20"/>
      <w:szCs w:val="20"/>
    </w:rPr>
  </w:style>
  <w:style w:type="character" w:styleId="FootnoteReference">
    <w:name w:val="footnote reference"/>
    <w:basedOn w:val="DefaultParagraphFont"/>
    <w:unhideWhenUsed/>
    <w:rsid w:val="004363FE"/>
    <w:rPr>
      <w:vertAlign w:val="superscript"/>
    </w:rPr>
  </w:style>
  <w:style w:type="paragraph" w:styleId="ListParagraph">
    <w:name w:val="List Paragraph"/>
    <w:basedOn w:val="Normal"/>
    <w:uiPriority w:val="34"/>
    <w:qFormat/>
    <w:rsid w:val="00DB2527"/>
    <w:pPr>
      <w:ind w:left="720"/>
      <w:contextualSpacing/>
    </w:pPr>
  </w:style>
  <w:style w:type="character" w:styleId="CommentReference">
    <w:name w:val="annotation reference"/>
    <w:basedOn w:val="DefaultParagraphFont"/>
    <w:semiHidden/>
    <w:unhideWhenUsed/>
    <w:rsid w:val="00C4776B"/>
    <w:rPr>
      <w:sz w:val="16"/>
      <w:szCs w:val="16"/>
    </w:rPr>
  </w:style>
  <w:style w:type="paragraph" w:styleId="CommentText">
    <w:name w:val="annotation text"/>
    <w:basedOn w:val="Normal"/>
    <w:link w:val="CommentTextChar"/>
    <w:semiHidden/>
    <w:unhideWhenUsed/>
    <w:rsid w:val="00C4776B"/>
    <w:rPr>
      <w:sz w:val="20"/>
      <w:szCs w:val="20"/>
    </w:rPr>
  </w:style>
  <w:style w:type="character" w:customStyle="1" w:styleId="CommentTextChar">
    <w:name w:val="Comment Text Char"/>
    <w:basedOn w:val="DefaultParagraphFont"/>
    <w:link w:val="CommentText"/>
    <w:semiHidden/>
    <w:rsid w:val="00C47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4776B"/>
    <w:rPr>
      <w:b/>
      <w:bCs/>
    </w:rPr>
  </w:style>
  <w:style w:type="character" w:customStyle="1" w:styleId="CommentSubjectChar">
    <w:name w:val="Comment Subject Char"/>
    <w:basedOn w:val="CommentTextChar"/>
    <w:link w:val="CommentSubject"/>
    <w:semiHidden/>
    <w:rsid w:val="00C4776B"/>
    <w:rPr>
      <w:rFonts w:ascii="Times New Roman" w:eastAsia="Times New Roman" w:hAnsi="Times New Roman" w:cs="Times New Roman"/>
      <w:b/>
      <w:bCs/>
      <w:sz w:val="20"/>
      <w:szCs w:val="20"/>
    </w:rPr>
  </w:style>
  <w:style w:type="paragraph" w:styleId="Revision">
    <w:name w:val="Revision"/>
    <w:hidden/>
    <w:uiPriority w:val="99"/>
    <w:semiHidden/>
    <w:rsid w:val="00C477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4776B"/>
    <w:rPr>
      <w:rFonts w:ascii="Tahoma" w:hAnsi="Tahoma" w:cs="Tahoma"/>
      <w:sz w:val="16"/>
      <w:szCs w:val="16"/>
    </w:rPr>
  </w:style>
  <w:style w:type="character" w:customStyle="1" w:styleId="BalloonTextChar">
    <w:name w:val="Balloon Text Char"/>
    <w:basedOn w:val="DefaultParagraphFont"/>
    <w:link w:val="BalloonText"/>
    <w:semiHidden/>
    <w:rsid w:val="00C4776B"/>
    <w:rPr>
      <w:rFonts w:ascii="Tahoma" w:eastAsia="Times New Roman" w:hAnsi="Tahoma" w:cs="Tahoma"/>
      <w:sz w:val="16"/>
      <w:szCs w:val="16"/>
    </w:rPr>
  </w:style>
  <w:style w:type="paragraph" w:styleId="NormalWeb">
    <w:name w:val="Normal (Web)"/>
    <w:basedOn w:val="Normal"/>
    <w:uiPriority w:val="99"/>
    <w:unhideWhenUsed/>
    <w:rsid w:val="00F91848"/>
    <w:pPr>
      <w:spacing w:before="100" w:beforeAutospacing="1" w:after="100" w:afterAutospacing="1"/>
    </w:pPr>
    <w:rPr>
      <w:color w:val="000000"/>
      <w:sz w:val="21"/>
      <w:szCs w:val="21"/>
    </w:rPr>
  </w:style>
  <w:style w:type="paragraph" w:customStyle="1" w:styleId="HangIndent5">
    <w:name w:val="Hang Indent .5&quot;"/>
    <w:autoRedefine/>
    <w:rsid w:val="00D668B2"/>
    <w:pPr>
      <w:spacing w:after="220" w:line="240" w:lineRule="auto"/>
      <w:ind w:left="1440" w:hanging="720"/>
      <w:jc w:val="both"/>
    </w:pPr>
    <w:rPr>
      <w:rFonts w:ascii="Times New Roman" w:eastAsia="Times New Roman" w:hAnsi="Times New Roman" w:cs="Times New Roman"/>
      <w:noProof/>
      <w:szCs w:val="20"/>
    </w:rPr>
  </w:style>
  <w:style w:type="paragraph" w:customStyle="1" w:styleId="Subtitle2">
    <w:name w:val="Subtitle2"/>
    <w:basedOn w:val="Heading2"/>
    <w:rsid w:val="00D668B2"/>
    <w:pPr>
      <w:keepLines w:val="0"/>
      <w:spacing w:before="0" w:after="220"/>
      <w:jc w:val="left"/>
    </w:pPr>
    <w:rPr>
      <w:rFonts w:ascii="Times New Roman" w:eastAsia="Times New Roman" w:hAnsi="Times New Roman" w:cs="Times New Roman"/>
      <w:bCs w:val="0"/>
      <w:color w:val="auto"/>
      <w:sz w:val="22"/>
      <w:szCs w:val="20"/>
    </w:rPr>
  </w:style>
  <w:style w:type="character" w:customStyle="1" w:styleId="Heading1Char">
    <w:name w:val="Heading 1 Char"/>
    <w:basedOn w:val="DefaultParagraphFont"/>
    <w:link w:val="Heading1"/>
    <w:rsid w:val="0022135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uiPriority w:val="39"/>
    <w:rsid w:val="00221352"/>
    <w:pPr>
      <w:tabs>
        <w:tab w:val="right" w:leader="dot" w:pos="9360"/>
      </w:tabs>
      <w:spacing w:before="120" w:after="120"/>
      <w:jc w:val="both"/>
    </w:pPr>
    <w:rPr>
      <w:b/>
      <w:caps/>
      <w:sz w:val="20"/>
      <w:szCs w:val="20"/>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221352"/>
    <w:pPr>
      <w:tabs>
        <w:tab w:val="right" w:leader="dot" w:pos="9360"/>
      </w:tabs>
      <w:jc w:val="both"/>
    </w:pPr>
    <w:rPr>
      <w:sz w:val="20"/>
      <w:szCs w:val="20"/>
      <w14:shadow w14:blurRad="50800" w14:dist="38100" w14:dir="2700000" w14:sx="100000" w14:sy="100000" w14:kx="0" w14:ky="0" w14:algn="tl">
        <w14:srgbClr w14:val="000000">
          <w14:alpha w14:val="60000"/>
        </w14:srgbClr>
      </w14:shadow>
    </w:rPr>
  </w:style>
  <w:style w:type="paragraph" w:customStyle="1" w:styleId="HeaderEven">
    <w:name w:val="Header Even"/>
    <w:basedOn w:val="Normal"/>
    <w:rsid w:val="00221352"/>
    <w:pPr>
      <w:tabs>
        <w:tab w:val="center" w:pos="5040"/>
      </w:tabs>
      <w:spacing w:after="28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Odd">
    <w:name w:val="Footer Odd"/>
    <w:basedOn w:val="Normal"/>
    <w:rsid w:val="00221352"/>
    <w:pPr>
      <w:tabs>
        <w:tab w:val="center" w:pos="5040"/>
        <w:tab w:val="right" w:pos="9360"/>
      </w:tabs>
      <w:spacing w:before="22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Even">
    <w:name w:val="Footer Even"/>
    <w:basedOn w:val="Normal"/>
    <w:rsid w:val="00221352"/>
    <w:pPr>
      <w:tabs>
        <w:tab w:val="center" w:pos="5040"/>
      </w:tabs>
      <w:spacing w:before="220"/>
      <w:jc w:val="both"/>
    </w:pPr>
    <w:rPr>
      <w:b/>
      <w:sz w:val="18"/>
      <w:szCs w:val="20"/>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221352"/>
  </w:style>
  <w:style w:type="paragraph" w:styleId="ListBullet2">
    <w:name w:val="List Bullet 2"/>
    <w:basedOn w:val="Normal"/>
    <w:autoRedefine/>
    <w:rsid w:val="00510176"/>
    <w:pPr>
      <w:numPr>
        <w:numId w:val="2"/>
      </w:numPr>
      <w:spacing w:after="220"/>
      <w:jc w:val="both"/>
    </w:pPr>
    <w:rPr>
      <w:sz w:val="22"/>
      <w:szCs w:val="20"/>
    </w:rPr>
  </w:style>
  <w:style w:type="paragraph" w:customStyle="1" w:styleId="Question">
    <w:name w:val="Question"/>
    <w:basedOn w:val="Normal"/>
    <w:rsid w:val="00405EB1"/>
    <w:pPr>
      <w:tabs>
        <w:tab w:val="left" w:pos="360"/>
        <w:tab w:val="left" w:pos="1440"/>
      </w:tabs>
      <w:spacing w:after="220"/>
      <w:ind w:left="720" w:hanging="720"/>
      <w:jc w:val="both"/>
    </w:pPr>
    <w:rPr>
      <w:sz w:val="22"/>
      <w:szCs w:val="20"/>
    </w:rPr>
  </w:style>
  <w:style w:type="paragraph" w:customStyle="1" w:styleId="StyleStyleAnswerLeft025Firstline03">
    <w:name w:val="Style Style Answer + Left:  0.25&quot; + First line:  0.3&quot;"/>
    <w:basedOn w:val="Normal"/>
    <w:rsid w:val="00405EB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360" w:hanging="432"/>
      <w:jc w:val="both"/>
    </w:pPr>
    <w:rPr>
      <w:sz w:val="22"/>
      <w:szCs w:val="20"/>
    </w:rPr>
  </w:style>
  <w:style w:type="paragraph" w:customStyle="1" w:styleId="Indent5">
    <w:name w:val="Indent .5&quot;"/>
    <w:basedOn w:val="Normal"/>
    <w:rsid w:val="00405EB1"/>
    <w:pPr>
      <w:keepNext/>
      <w:spacing w:after="220"/>
      <w:ind w:left="720"/>
      <w:jc w:val="both"/>
      <w:outlineLvl w:val="0"/>
    </w:pPr>
    <w:rPr>
      <w:sz w:val="22"/>
      <w:szCs w:val="20"/>
    </w:rPr>
  </w:style>
  <w:style w:type="paragraph" w:customStyle="1" w:styleId="StyleStyleStyleAnswerLeft025Firstline03Left">
    <w:name w:val="Style Style Style Answer + Left:  0.25&quot; + First line:  0.3&quot; + Left:..."/>
    <w:basedOn w:val="StyleStyleAnswerLeft025Firstline03"/>
    <w:rsid w:val="00405EB1"/>
    <w:pPr>
      <w:ind w:left="720" w:hanging="360"/>
    </w:pPr>
  </w:style>
  <w:style w:type="paragraph" w:styleId="NormalIndent">
    <w:name w:val="Normal Indent"/>
    <w:basedOn w:val="Normal"/>
    <w:rsid w:val="00405EB1"/>
    <w:pPr>
      <w:spacing w:after="220"/>
      <w:ind w:left="720"/>
      <w:jc w:val="both"/>
    </w:pPr>
    <w:rPr>
      <w:sz w:val="22"/>
      <w:szCs w:val="20"/>
    </w:rPr>
  </w:style>
  <w:style w:type="paragraph" w:styleId="ListNumber">
    <w:name w:val="List Number"/>
    <w:aliases w:val="1.     SSAP,INT list number"/>
    <w:basedOn w:val="Normal"/>
    <w:link w:val="ListNumberChar"/>
    <w:unhideWhenUsed/>
    <w:rsid w:val="00471CA7"/>
    <w:pPr>
      <w:numPr>
        <w:numId w:val="3"/>
      </w:numPr>
      <w:contextualSpacing/>
    </w:pPr>
  </w:style>
  <w:style w:type="table" w:customStyle="1" w:styleId="TableGrid1">
    <w:name w:val="Table Grid1"/>
    <w:basedOn w:val="TableNormal"/>
    <w:next w:val="TableGrid"/>
    <w:uiPriority w:val="59"/>
    <w:rsid w:val="0016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9386A"/>
    <w:rPr>
      <w:rFonts w:ascii="Times New Roman" w:eastAsia="Times New Roman" w:hAnsi="Times New Roman" w:cs="Times New Roman"/>
      <w:b/>
      <w:szCs w:val="20"/>
    </w:rPr>
  </w:style>
  <w:style w:type="character" w:customStyle="1" w:styleId="Heading4Char">
    <w:name w:val="Heading 4 Char"/>
    <w:basedOn w:val="DefaultParagraphFont"/>
    <w:link w:val="Heading4"/>
    <w:rsid w:val="00C9386A"/>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C9386A"/>
    <w:rPr>
      <w:rFonts w:ascii="Arial" w:eastAsia="Times New Roman" w:hAnsi="Arial" w:cs="Times New Roman"/>
      <w:szCs w:val="20"/>
    </w:rPr>
  </w:style>
  <w:style w:type="numbering" w:customStyle="1" w:styleId="NoList1">
    <w:name w:val="No List1"/>
    <w:next w:val="NoList"/>
    <w:uiPriority w:val="99"/>
    <w:semiHidden/>
    <w:unhideWhenUsed/>
    <w:rsid w:val="00C9386A"/>
  </w:style>
  <w:style w:type="paragraph" w:customStyle="1" w:styleId="HeaderOdd">
    <w:name w:val="Header Odd"/>
    <w:basedOn w:val="Header"/>
    <w:rsid w:val="00C9386A"/>
    <w:pPr>
      <w:tabs>
        <w:tab w:val="clear" w:pos="4680"/>
        <w:tab w:val="center" w:pos="5040"/>
      </w:tabs>
      <w:spacing w:after="360"/>
      <w:jc w:val="both"/>
    </w:pPr>
    <w:rPr>
      <w:b/>
      <w:sz w:val="18"/>
      <w:szCs w:val="20"/>
    </w:rPr>
  </w:style>
  <w:style w:type="paragraph" w:styleId="ListNumber2">
    <w:name w:val="List Number 2"/>
    <w:basedOn w:val="Normal"/>
    <w:rsid w:val="00C9386A"/>
    <w:pPr>
      <w:numPr>
        <w:numId w:val="6"/>
      </w:numPr>
    </w:pPr>
    <w:rPr>
      <w:sz w:val="20"/>
      <w:szCs w:val="20"/>
    </w:rPr>
  </w:style>
  <w:style w:type="paragraph" w:customStyle="1" w:styleId="no1">
    <w:name w:val="no. 1"/>
    <w:basedOn w:val="Normal"/>
    <w:rsid w:val="00C9386A"/>
    <w:pPr>
      <w:numPr>
        <w:numId w:val="5"/>
      </w:numPr>
      <w:spacing w:after="220"/>
      <w:jc w:val="both"/>
    </w:pPr>
    <w:rPr>
      <w:sz w:val="22"/>
      <w:szCs w:val="20"/>
    </w:rPr>
  </w:style>
  <w:style w:type="paragraph" w:styleId="ListNumber3">
    <w:name w:val="List Number 3"/>
    <w:basedOn w:val="Normal"/>
    <w:rsid w:val="00C9386A"/>
    <w:pPr>
      <w:tabs>
        <w:tab w:val="num" w:pos="1800"/>
      </w:tabs>
      <w:spacing w:after="220"/>
      <w:ind w:left="1800" w:hanging="720"/>
      <w:jc w:val="both"/>
    </w:pPr>
    <w:rPr>
      <w:sz w:val="22"/>
      <w:szCs w:val="20"/>
    </w:rPr>
  </w:style>
  <w:style w:type="paragraph" w:styleId="BodyTextIndent">
    <w:name w:val="Body Text Indent"/>
    <w:basedOn w:val="Normal"/>
    <w:link w:val="BodyTextIndentChar"/>
    <w:rsid w:val="00C9386A"/>
    <w:pPr>
      <w:ind w:left="720"/>
      <w:jc w:val="both"/>
    </w:pPr>
    <w:rPr>
      <w:rFonts w:ascii="Arial" w:hAnsi="Arial"/>
      <w:sz w:val="20"/>
      <w:szCs w:val="20"/>
    </w:rPr>
  </w:style>
  <w:style w:type="character" w:customStyle="1" w:styleId="BodyTextIndentChar">
    <w:name w:val="Body Text Indent Char"/>
    <w:basedOn w:val="DefaultParagraphFont"/>
    <w:link w:val="BodyTextIndent"/>
    <w:rsid w:val="00C9386A"/>
    <w:rPr>
      <w:rFonts w:ascii="Arial" w:eastAsia="Times New Roman" w:hAnsi="Arial" w:cs="Times New Roman"/>
      <w:sz w:val="20"/>
      <w:szCs w:val="20"/>
    </w:rPr>
  </w:style>
  <w:style w:type="paragraph" w:styleId="BodyText2">
    <w:name w:val="Body Text 2"/>
    <w:basedOn w:val="Normal"/>
    <w:link w:val="BodyText2Char"/>
    <w:rsid w:val="00C9386A"/>
    <w:pPr>
      <w:spacing w:after="220"/>
      <w:jc w:val="both"/>
    </w:pPr>
    <w:rPr>
      <w:sz w:val="22"/>
      <w:szCs w:val="20"/>
    </w:rPr>
  </w:style>
  <w:style w:type="character" w:customStyle="1" w:styleId="BodyText2Char">
    <w:name w:val="Body Text 2 Char"/>
    <w:basedOn w:val="DefaultParagraphFont"/>
    <w:link w:val="BodyText2"/>
    <w:rsid w:val="00C9386A"/>
    <w:rPr>
      <w:rFonts w:ascii="Times New Roman" w:eastAsia="Times New Roman" w:hAnsi="Times New Roman" w:cs="Times New Roman"/>
      <w:szCs w:val="20"/>
    </w:rPr>
  </w:style>
  <w:style w:type="paragraph" w:customStyle="1" w:styleId="Status-Affects2">
    <w:name w:val="Status - Affects 2"/>
    <w:rsid w:val="00C9386A"/>
    <w:pPr>
      <w:widowControl w:val="0"/>
      <w:tabs>
        <w:tab w:val="left" w:pos="1620"/>
      </w:tabs>
      <w:autoSpaceDE w:val="0"/>
      <w:autoSpaceDN w:val="0"/>
      <w:adjustRightInd w:val="0"/>
      <w:spacing w:after="0" w:line="240" w:lineRule="auto"/>
      <w:ind w:left="1080" w:hanging="180"/>
    </w:pPr>
    <w:rPr>
      <w:rFonts w:ascii="Times New Roman" w:eastAsia="Times New Roman" w:hAnsi="Times New Roman" w:cs="Times New Roman"/>
      <w:sz w:val="24"/>
      <w:szCs w:val="24"/>
    </w:rPr>
  </w:style>
  <w:style w:type="paragraph" w:styleId="BodyText3">
    <w:name w:val="Body Text 3"/>
    <w:basedOn w:val="Normal"/>
    <w:link w:val="BodyText3Char"/>
    <w:autoRedefine/>
    <w:rsid w:val="00C9386A"/>
    <w:pPr>
      <w:keepNext/>
      <w:ind w:left="360"/>
      <w:jc w:val="both"/>
    </w:pPr>
    <w:rPr>
      <w:rFonts w:ascii="Arial" w:hAnsi="Arial" w:cs="Arial"/>
      <w:bCs/>
      <w:iCs/>
      <w:sz w:val="22"/>
      <w:szCs w:val="20"/>
      <w:u w:val="single"/>
    </w:rPr>
  </w:style>
  <w:style w:type="character" w:customStyle="1" w:styleId="BodyText3Char">
    <w:name w:val="Body Text 3 Char"/>
    <w:basedOn w:val="DefaultParagraphFont"/>
    <w:link w:val="BodyText3"/>
    <w:rsid w:val="00C9386A"/>
    <w:rPr>
      <w:rFonts w:ascii="Arial" w:eastAsia="Times New Roman" w:hAnsi="Arial" w:cs="Arial"/>
      <w:bCs/>
      <w:iCs/>
      <w:szCs w:val="20"/>
      <w:u w:val="single"/>
    </w:rPr>
  </w:style>
  <w:style w:type="paragraph" w:styleId="ListContinue2">
    <w:name w:val="List Continue 2"/>
    <w:basedOn w:val="Normal"/>
    <w:rsid w:val="00C9386A"/>
    <w:pPr>
      <w:numPr>
        <w:numId w:val="7"/>
      </w:numPr>
      <w:spacing w:after="220"/>
    </w:pPr>
    <w:rPr>
      <w:sz w:val="22"/>
    </w:rPr>
  </w:style>
  <w:style w:type="paragraph" w:styleId="Subtitle">
    <w:name w:val="Subtitle"/>
    <w:basedOn w:val="Heading2"/>
    <w:next w:val="Normal"/>
    <w:link w:val="SubtitleChar"/>
    <w:autoRedefine/>
    <w:qFormat/>
    <w:rsid w:val="00C9386A"/>
    <w:pPr>
      <w:keepNext w:val="0"/>
      <w:keepLines w:val="0"/>
      <w:spacing w:before="0"/>
      <w:jc w:val="center"/>
      <w:outlineLvl w:val="9"/>
    </w:pPr>
    <w:rPr>
      <w:rFonts w:ascii="Times New Roman" w:eastAsia="Times New Roman" w:hAnsi="Times New Roman" w:cs="Times New Roman"/>
      <w:bCs w:val="0"/>
      <w:iCs/>
      <w:color w:val="auto"/>
      <w:sz w:val="22"/>
      <w:szCs w:val="20"/>
    </w:rPr>
  </w:style>
  <w:style w:type="character" w:customStyle="1" w:styleId="SubtitleChar">
    <w:name w:val="Subtitle Char"/>
    <w:basedOn w:val="DefaultParagraphFont"/>
    <w:link w:val="Subtitle"/>
    <w:rsid w:val="00C9386A"/>
    <w:rPr>
      <w:rFonts w:ascii="Times New Roman" w:eastAsia="Times New Roman" w:hAnsi="Times New Roman" w:cs="Times New Roman"/>
      <w:b/>
      <w:iCs/>
      <w:szCs w:val="20"/>
    </w:rPr>
  </w:style>
  <w:style w:type="paragraph" w:styleId="BodyTextIndent2">
    <w:name w:val="Body Text Indent 2"/>
    <w:basedOn w:val="Normal"/>
    <w:link w:val="BodyTextIndent2Char"/>
    <w:rsid w:val="00C9386A"/>
    <w:pPr>
      <w:ind w:left="1440"/>
      <w:jc w:val="both"/>
    </w:pPr>
    <w:rPr>
      <w:sz w:val="22"/>
      <w:szCs w:val="20"/>
    </w:rPr>
  </w:style>
  <w:style w:type="character" w:customStyle="1" w:styleId="BodyTextIndent2Char">
    <w:name w:val="Body Text Indent 2 Char"/>
    <w:basedOn w:val="DefaultParagraphFont"/>
    <w:link w:val="BodyTextIndent2"/>
    <w:rsid w:val="00C9386A"/>
    <w:rPr>
      <w:rFonts w:ascii="Times New Roman" w:eastAsia="Times New Roman" w:hAnsi="Times New Roman" w:cs="Times New Roman"/>
      <w:szCs w:val="20"/>
    </w:rPr>
  </w:style>
  <w:style w:type="paragraph" w:styleId="BodyTextIndent3">
    <w:name w:val="Body Text Indent 3"/>
    <w:basedOn w:val="Normal"/>
    <w:link w:val="BodyTextIndent3Char"/>
    <w:rsid w:val="00C9386A"/>
    <w:pPr>
      <w:spacing w:after="220"/>
      <w:ind w:left="720"/>
    </w:pPr>
    <w:rPr>
      <w:sz w:val="22"/>
    </w:rPr>
  </w:style>
  <w:style w:type="character" w:customStyle="1" w:styleId="BodyTextIndent3Char">
    <w:name w:val="Body Text Indent 3 Char"/>
    <w:basedOn w:val="DefaultParagraphFont"/>
    <w:link w:val="BodyTextIndent3"/>
    <w:rsid w:val="00C9386A"/>
    <w:rPr>
      <w:rFonts w:ascii="Times New Roman" w:eastAsia="Times New Roman" w:hAnsi="Times New Roman" w:cs="Times New Roman"/>
      <w:szCs w:val="24"/>
    </w:rPr>
  </w:style>
  <w:style w:type="character" w:styleId="Hyperlink">
    <w:name w:val="Hyperlink"/>
    <w:basedOn w:val="DefaultParagraphFont"/>
    <w:rsid w:val="00C9386A"/>
    <w:rPr>
      <w:color w:val="0000FF"/>
      <w:u w:val="single"/>
    </w:rPr>
  </w:style>
  <w:style w:type="paragraph" w:customStyle="1" w:styleId="Subtitle1">
    <w:name w:val="Subtitle1"/>
    <w:basedOn w:val="Heading2"/>
    <w:rsid w:val="00C9386A"/>
    <w:pPr>
      <w:keepLines w:val="0"/>
      <w:spacing w:before="0" w:after="220"/>
    </w:pPr>
    <w:rPr>
      <w:rFonts w:ascii="Times New Roman" w:eastAsia="Times New Roman" w:hAnsi="Times New Roman" w:cs="Times New Roman"/>
      <w:bCs w:val="0"/>
      <w:color w:val="auto"/>
      <w:sz w:val="22"/>
      <w:szCs w:val="20"/>
    </w:rPr>
  </w:style>
  <w:style w:type="paragraph" w:customStyle="1" w:styleId="TitleCenter">
    <w:name w:val="TitleCenter"/>
    <w:basedOn w:val="Normal"/>
    <w:rsid w:val="00C9386A"/>
    <w:pPr>
      <w:spacing w:after="220"/>
      <w:jc w:val="center"/>
    </w:pPr>
    <w:rPr>
      <w:b/>
      <w:sz w:val="22"/>
      <w:szCs w:val="20"/>
    </w:rPr>
  </w:style>
  <w:style w:type="paragraph" w:customStyle="1" w:styleId="ListNumber6">
    <w:name w:val="List Number 6"/>
    <w:basedOn w:val="ListNumber2"/>
    <w:rsid w:val="00C9386A"/>
    <w:pPr>
      <w:numPr>
        <w:numId w:val="0"/>
      </w:numPr>
      <w:spacing w:after="220"/>
      <w:jc w:val="both"/>
    </w:pPr>
    <w:rPr>
      <w:sz w:val="22"/>
    </w:rPr>
  </w:style>
  <w:style w:type="paragraph" w:customStyle="1" w:styleId="ListNumber7">
    <w:name w:val="List Number 7"/>
    <w:basedOn w:val="Normal"/>
    <w:rsid w:val="00C9386A"/>
    <w:pPr>
      <w:spacing w:after="220"/>
      <w:jc w:val="both"/>
    </w:pPr>
    <w:rPr>
      <w:sz w:val="22"/>
      <w:szCs w:val="20"/>
    </w:rPr>
  </w:style>
  <w:style w:type="character" w:customStyle="1" w:styleId="ListNumberChar">
    <w:name w:val="List Number Char"/>
    <w:aliases w:val="1.     SSAP Char,INT list number Char"/>
    <w:basedOn w:val="DefaultParagraphFont"/>
    <w:link w:val="ListNumber"/>
    <w:rsid w:val="00C9386A"/>
    <w:rPr>
      <w:rFonts w:ascii="Times New Roman" w:eastAsia="Times New Roman" w:hAnsi="Times New Roman" w:cs="Times New Roman"/>
      <w:sz w:val="24"/>
      <w:szCs w:val="24"/>
    </w:rPr>
  </w:style>
  <w:style w:type="paragraph" w:customStyle="1" w:styleId="fDTTLogo">
    <w:name w:val="f_DTT_Logo"/>
    <w:basedOn w:val="Normal"/>
    <w:rsid w:val="00C9386A"/>
    <w:pPr>
      <w:framePr w:wrap="notBeside" w:vAnchor="page" w:hAnchor="page" w:x="1701" w:y="14346"/>
    </w:pPr>
    <w:rPr>
      <w:rFonts w:ascii="CG Times (WN)" w:hAnsi="CG Times (WN)"/>
      <w:szCs w:val="20"/>
    </w:rPr>
  </w:style>
  <w:style w:type="paragraph" w:customStyle="1" w:styleId="ListNumber2I">
    <w:name w:val="List Number 2.I."/>
    <w:basedOn w:val="ListNumber2"/>
    <w:rsid w:val="00C9386A"/>
    <w:pPr>
      <w:numPr>
        <w:numId w:val="8"/>
      </w:numPr>
      <w:spacing w:after="220"/>
      <w:jc w:val="both"/>
    </w:pPr>
    <w:rPr>
      <w:sz w:val="22"/>
    </w:rPr>
  </w:style>
  <w:style w:type="paragraph" w:customStyle="1" w:styleId="Indent0">
    <w:name w:val="Indent 0"/>
    <w:basedOn w:val="Normal"/>
    <w:rsid w:val="00C9386A"/>
    <w:pPr>
      <w:keepNext/>
      <w:spacing w:after="220"/>
      <w:jc w:val="both"/>
      <w:outlineLvl w:val="0"/>
    </w:pPr>
    <w:rPr>
      <w:sz w:val="22"/>
      <w:szCs w:val="20"/>
    </w:rPr>
  </w:style>
  <w:style w:type="paragraph" w:customStyle="1" w:styleId="Style1">
    <w:name w:val="Style1"/>
    <w:basedOn w:val="Normal"/>
    <w:rsid w:val="00C9386A"/>
    <w:pPr>
      <w:spacing w:after="220"/>
      <w:jc w:val="both"/>
    </w:pPr>
  </w:style>
  <w:style w:type="paragraph" w:styleId="PlainText">
    <w:name w:val="Plain Text"/>
    <w:basedOn w:val="Normal"/>
    <w:link w:val="PlainTextChar"/>
    <w:rsid w:val="00C9386A"/>
    <w:rPr>
      <w:rFonts w:ascii="Courier New" w:hAnsi="Courier New"/>
      <w:sz w:val="20"/>
    </w:rPr>
  </w:style>
  <w:style w:type="character" w:customStyle="1" w:styleId="PlainTextChar">
    <w:name w:val="Plain Text Char"/>
    <w:basedOn w:val="DefaultParagraphFont"/>
    <w:link w:val="PlainText"/>
    <w:rsid w:val="00C9386A"/>
    <w:rPr>
      <w:rFonts w:ascii="Courier New" w:eastAsia="Times New Roman" w:hAnsi="Courier New" w:cs="Times New Roman"/>
      <w:sz w:val="20"/>
      <w:szCs w:val="24"/>
    </w:rPr>
  </w:style>
  <w:style w:type="paragraph" w:customStyle="1" w:styleId="Indent0a">
    <w:name w:val="Indent 0a"/>
    <w:basedOn w:val="Indent5"/>
    <w:rsid w:val="00C9386A"/>
    <w:pPr>
      <w:keepNext w:val="0"/>
      <w:spacing w:after="0"/>
      <w:ind w:left="0"/>
    </w:pPr>
    <w:rPr>
      <w:sz w:val="24"/>
      <w:szCs w:val="24"/>
    </w:rPr>
  </w:style>
  <w:style w:type="character" w:styleId="FollowedHyperlink">
    <w:name w:val="FollowedHyperlink"/>
    <w:basedOn w:val="DefaultParagraphFont"/>
    <w:uiPriority w:val="99"/>
    <w:semiHidden/>
    <w:unhideWhenUsed/>
    <w:rsid w:val="00C9386A"/>
    <w:rPr>
      <w:color w:val="800080" w:themeColor="followedHyperlink"/>
      <w:u w:val="single"/>
    </w:rPr>
  </w:style>
  <w:style w:type="paragraph" w:customStyle="1" w:styleId="BodyH3">
    <w:name w:val="Body H3"/>
    <w:basedOn w:val="BlockText"/>
    <w:qFormat/>
    <w:rsid w:val="00D33204"/>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rPr>
  </w:style>
  <w:style w:type="paragraph" w:styleId="BlockText">
    <w:name w:val="Block Text"/>
    <w:basedOn w:val="Normal"/>
    <w:uiPriority w:val="99"/>
    <w:semiHidden/>
    <w:unhideWhenUsed/>
    <w:rsid w:val="00D3320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88104">
      <w:bodyDiv w:val="1"/>
      <w:marLeft w:val="0"/>
      <w:marRight w:val="0"/>
      <w:marTop w:val="0"/>
      <w:marBottom w:val="0"/>
      <w:divBdr>
        <w:top w:val="none" w:sz="0" w:space="0" w:color="auto"/>
        <w:left w:val="none" w:sz="0" w:space="0" w:color="auto"/>
        <w:bottom w:val="none" w:sz="0" w:space="0" w:color="auto"/>
        <w:right w:val="none" w:sz="0" w:space="0" w:color="auto"/>
      </w:divBdr>
    </w:div>
    <w:div w:id="515772022">
      <w:bodyDiv w:val="1"/>
      <w:marLeft w:val="0"/>
      <w:marRight w:val="0"/>
      <w:marTop w:val="0"/>
      <w:marBottom w:val="0"/>
      <w:divBdr>
        <w:top w:val="none" w:sz="0" w:space="0" w:color="auto"/>
        <w:left w:val="none" w:sz="0" w:space="0" w:color="auto"/>
        <w:bottom w:val="none" w:sz="0" w:space="0" w:color="auto"/>
        <w:right w:val="none" w:sz="0" w:space="0" w:color="auto"/>
      </w:divBdr>
    </w:div>
    <w:div w:id="749425554">
      <w:bodyDiv w:val="1"/>
      <w:marLeft w:val="0"/>
      <w:marRight w:val="0"/>
      <w:marTop w:val="0"/>
      <w:marBottom w:val="0"/>
      <w:divBdr>
        <w:top w:val="none" w:sz="0" w:space="0" w:color="auto"/>
        <w:left w:val="none" w:sz="0" w:space="0" w:color="auto"/>
        <w:bottom w:val="none" w:sz="0" w:space="0" w:color="auto"/>
        <w:right w:val="none" w:sz="0" w:space="0" w:color="auto"/>
      </w:divBdr>
    </w:div>
    <w:div w:id="825631553">
      <w:bodyDiv w:val="1"/>
      <w:marLeft w:val="0"/>
      <w:marRight w:val="0"/>
      <w:marTop w:val="0"/>
      <w:marBottom w:val="0"/>
      <w:divBdr>
        <w:top w:val="none" w:sz="0" w:space="0" w:color="auto"/>
        <w:left w:val="none" w:sz="0" w:space="0" w:color="auto"/>
        <w:bottom w:val="none" w:sz="0" w:space="0" w:color="auto"/>
        <w:right w:val="none" w:sz="0" w:space="0" w:color="auto"/>
      </w:divBdr>
    </w:div>
    <w:div w:id="1199274972">
      <w:bodyDiv w:val="1"/>
      <w:marLeft w:val="0"/>
      <w:marRight w:val="0"/>
      <w:marTop w:val="0"/>
      <w:marBottom w:val="0"/>
      <w:divBdr>
        <w:top w:val="none" w:sz="0" w:space="0" w:color="auto"/>
        <w:left w:val="none" w:sz="0" w:space="0" w:color="auto"/>
        <w:bottom w:val="none" w:sz="0" w:space="0" w:color="auto"/>
        <w:right w:val="none" w:sz="0" w:space="0" w:color="auto"/>
      </w:divBdr>
    </w:div>
    <w:div w:id="1352412854">
      <w:bodyDiv w:val="1"/>
      <w:marLeft w:val="0"/>
      <w:marRight w:val="0"/>
      <w:marTop w:val="0"/>
      <w:marBottom w:val="0"/>
      <w:divBdr>
        <w:top w:val="none" w:sz="0" w:space="0" w:color="auto"/>
        <w:left w:val="none" w:sz="0" w:space="0" w:color="auto"/>
        <w:bottom w:val="none" w:sz="0" w:space="0" w:color="auto"/>
        <w:right w:val="none" w:sz="0" w:space="0" w:color="auto"/>
      </w:divBdr>
    </w:div>
    <w:div w:id="1781873760">
      <w:bodyDiv w:val="1"/>
      <w:marLeft w:val="0"/>
      <w:marRight w:val="0"/>
      <w:marTop w:val="0"/>
      <w:marBottom w:val="0"/>
      <w:divBdr>
        <w:top w:val="none" w:sz="0" w:space="0" w:color="auto"/>
        <w:left w:val="none" w:sz="0" w:space="0" w:color="auto"/>
        <w:bottom w:val="none" w:sz="0" w:space="0" w:color="auto"/>
        <w:right w:val="none" w:sz="0" w:space="0" w:color="auto"/>
      </w:divBdr>
    </w:div>
    <w:div w:id="18012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B32E-87CD-4254-8A5A-39C2F423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CAA7AB84</Template>
  <TotalTime>228</TotalTime>
  <Pages>5</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 Joshua</dc:creator>
  <cp:lastModifiedBy>Gann, Julie</cp:lastModifiedBy>
  <cp:revision>44</cp:revision>
  <cp:lastPrinted>2019-03-13T17:55:00Z</cp:lastPrinted>
  <dcterms:created xsi:type="dcterms:W3CDTF">2019-03-28T14:19:00Z</dcterms:created>
  <dcterms:modified xsi:type="dcterms:W3CDTF">2019-12-10T17:10:00Z</dcterms:modified>
</cp:coreProperties>
</file>