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46172A10"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0C3EC67"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bookmarkStart w:id="0" w:name="_Hlk3796705"/>
      <w:r w:rsidR="006C78E6" w:rsidRPr="006C78E6">
        <w:rPr>
          <w:i/>
          <w:sz w:val="22"/>
          <w:szCs w:val="22"/>
        </w:rPr>
        <w:t>ASU 201</w:t>
      </w:r>
      <w:r w:rsidR="00C112D6">
        <w:rPr>
          <w:i/>
          <w:sz w:val="22"/>
          <w:szCs w:val="22"/>
        </w:rPr>
        <w:t>3</w:t>
      </w:r>
      <w:r w:rsidR="006C78E6" w:rsidRPr="006C78E6">
        <w:rPr>
          <w:i/>
          <w:sz w:val="22"/>
          <w:szCs w:val="22"/>
        </w:rPr>
        <w:t>-</w:t>
      </w:r>
      <w:r w:rsidR="00C112D6">
        <w:rPr>
          <w:i/>
          <w:sz w:val="22"/>
          <w:szCs w:val="22"/>
        </w:rPr>
        <w:t>11</w:t>
      </w:r>
      <w:r w:rsidR="006C78E6" w:rsidRPr="006C78E6">
        <w:rPr>
          <w:i/>
          <w:sz w:val="22"/>
          <w:szCs w:val="22"/>
        </w:rPr>
        <w:t xml:space="preserve">, </w:t>
      </w:r>
      <w:bookmarkEnd w:id="0"/>
      <w:r w:rsidR="00DB274C">
        <w:rPr>
          <w:i/>
          <w:sz w:val="22"/>
          <w:szCs w:val="22"/>
        </w:rPr>
        <w:t>Presentation of an Unrecognized Tax Benefit</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F42E65">
        <w:rPr>
          <w:sz w:val="22"/>
          <w:szCs w:val="22"/>
        </w:rPr>
      </w:r>
      <w:r w:rsidR="00F42E65">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42E65">
        <w:rPr>
          <w:sz w:val="22"/>
          <w:szCs w:val="22"/>
        </w:rPr>
      </w:r>
      <w:r w:rsidR="00F42E6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42E65">
        <w:rPr>
          <w:sz w:val="22"/>
          <w:szCs w:val="22"/>
        </w:rPr>
      </w:r>
      <w:r w:rsidR="00F42E65">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2E65">
        <w:rPr>
          <w:sz w:val="22"/>
          <w:szCs w:val="22"/>
        </w:rPr>
      </w:r>
      <w:r w:rsidR="00F42E6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2E65">
        <w:rPr>
          <w:sz w:val="22"/>
          <w:szCs w:val="22"/>
        </w:rPr>
      </w:r>
      <w:r w:rsidR="00F42E6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2E65">
        <w:rPr>
          <w:sz w:val="22"/>
          <w:szCs w:val="22"/>
        </w:rPr>
      </w:r>
      <w:r w:rsidR="00F42E65">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2E65">
        <w:rPr>
          <w:sz w:val="22"/>
          <w:szCs w:val="22"/>
        </w:rPr>
      </w:r>
      <w:r w:rsidR="00F42E6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2E65">
        <w:rPr>
          <w:sz w:val="22"/>
          <w:szCs w:val="22"/>
        </w:rPr>
      </w:r>
      <w:r w:rsidR="00F42E6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2E65">
        <w:rPr>
          <w:sz w:val="22"/>
          <w:szCs w:val="22"/>
        </w:rPr>
      </w:r>
      <w:r w:rsidR="00F42E65">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311EB42A" w14:textId="77777777" w:rsidR="00142B77" w:rsidRDefault="002A1316" w:rsidP="00433AC1">
      <w:pPr>
        <w:pStyle w:val="BodyText2"/>
        <w:rPr>
          <w:bCs w:val="0"/>
          <w:szCs w:val="22"/>
        </w:rPr>
      </w:pPr>
      <w:r w:rsidRPr="00016321">
        <w:rPr>
          <w:bCs w:val="0"/>
          <w:szCs w:val="22"/>
        </w:rPr>
        <w:t>Description of Issue:</w:t>
      </w:r>
    </w:p>
    <w:p w14:paraId="32723077" w14:textId="764FC816" w:rsidR="00C112D6" w:rsidRDefault="00C112D6" w:rsidP="00A92C59">
      <w:pPr>
        <w:pStyle w:val="BodyText2"/>
        <w:rPr>
          <w:b w:val="0"/>
          <w:bCs w:val="0"/>
        </w:rPr>
      </w:pPr>
      <w:r w:rsidRPr="00C112D6">
        <w:rPr>
          <w:b w:val="0"/>
          <w:bCs w:val="0"/>
          <w:i/>
          <w:iCs/>
        </w:rPr>
        <w:t>Topic 740, Income Taxes</w:t>
      </w:r>
      <w:r w:rsidRPr="00C112D6">
        <w:rPr>
          <w:b w:val="0"/>
          <w:bCs w:val="0"/>
        </w:rPr>
        <w:t xml:space="preserve"> </w:t>
      </w:r>
      <w:r w:rsidR="00CD1214">
        <w:rPr>
          <w:b w:val="0"/>
          <w:bCs w:val="0"/>
        </w:rPr>
        <w:t>did</w:t>
      </w:r>
      <w:r w:rsidRPr="00C112D6">
        <w:rPr>
          <w:b w:val="0"/>
          <w:bCs w:val="0"/>
        </w:rPr>
        <w:t xml:space="preserve"> not include explicit guidance </w:t>
      </w:r>
      <w:r w:rsidR="003B34F8">
        <w:rPr>
          <w:b w:val="0"/>
          <w:bCs w:val="0"/>
        </w:rPr>
        <w:t>for</w:t>
      </w:r>
      <w:r w:rsidRPr="00C112D6">
        <w:rPr>
          <w:b w:val="0"/>
          <w:bCs w:val="0"/>
        </w:rPr>
        <w:t xml:space="preserve"> the financial statement presentation of an </w:t>
      </w:r>
      <w:r w:rsidR="0075083E">
        <w:rPr>
          <w:b w:val="0"/>
          <w:bCs w:val="0"/>
        </w:rPr>
        <w:t>“</w:t>
      </w:r>
      <w:r w:rsidRPr="00C112D6">
        <w:rPr>
          <w:b w:val="0"/>
          <w:bCs w:val="0"/>
        </w:rPr>
        <w:t>unrecognized tax benefit</w:t>
      </w:r>
      <w:r w:rsidR="0075083E">
        <w:rPr>
          <w:b w:val="0"/>
          <w:bCs w:val="0"/>
        </w:rPr>
        <w:t>”</w:t>
      </w:r>
      <w:r w:rsidRPr="00C112D6">
        <w:rPr>
          <w:b w:val="0"/>
          <w:bCs w:val="0"/>
        </w:rPr>
        <w:t xml:space="preserve"> when a net operating loss carryforward, a similar tax loss, or a tax credit carryforward exists. </w:t>
      </w:r>
      <w:r w:rsidR="00B374F8">
        <w:rPr>
          <w:b w:val="0"/>
          <w:bCs w:val="0"/>
        </w:rPr>
        <w:t xml:space="preserve">An unrecognized tax benefit generally reflects </w:t>
      </w:r>
      <w:r w:rsidR="00302E28">
        <w:rPr>
          <w:b w:val="0"/>
          <w:bCs w:val="0"/>
        </w:rPr>
        <w:t xml:space="preserve">a tax position that does not meet the </w:t>
      </w:r>
      <w:r w:rsidR="00225CCF">
        <w:rPr>
          <w:b w:val="0"/>
          <w:bCs w:val="0"/>
        </w:rPr>
        <w:t xml:space="preserve">ASC 740 </w:t>
      </w:r>
      <w:r w:rsidR="00302E28">
        <w:rPr>
          <w:b w:val="0"/>
          <w:bCs w:val="0"/>
        </w:rPr>
        <w:t>more-</w:t>
      </w:r>
      <w:r w:rsidR="009F5945">
        <w:rPr>
          <w:b w:val="0"/>
          <w:bCs w:val="0"/>
        </w:rPr>
        <w:t>likely-than</w:t>
      </w:r>
      <w:r w:rsidR="00302E28">
        <w:rPr>
          <w:b w:val="0"/>
          <w:bCs w:val="0"/>
        </w:rPr>
        <w:t>-not recognition th</w:t>
      </w:r>
      <w:r w:rsidR="00CD1214">
        <w:rPr>
          <w:b w:val="0"/>
          <w:bCs w:val="0"/>
        </w:rPr>
        <w:t>reshold</w:t>
      </w:r>
      <w:r w:rsidR="00F84939">
        <w:rPr>
          <w:b w:val="0"/>
          <w:bCs w:val="0"/>
        </w:rPr>
        <w:t>,</w:t>
      </w:r>
      <w:r w:rsidR="00CD1214">
        <w:rPr>
          <w:b w:val="0"/>
          <w:bCs w:val="0"/>
        </w:rPr>
        <w:t xml:space="preserve"> but to a certain extent ow</w:t>
      </w:r>
      <w:r w:rsidR="00F84939">
        <w:rPr>
          <w:b w:val="0"/>
          <w:bCs w:val="0"/>
        </w:rPr>
        <w:t>es</w:t>
      </w:r>
      <w:r w:rsidR="00CD1214">
        <w:rPr>
          <w:b w:val="0"/>
          <w:bCs w:val="0"/>
        </w:rPr>
        <w:t xml:space="preserve"> their existence to an uncertain tax position. </w:t>
      </w:r>
      <w:r w:rsidR="001A32A6">
        <w:rPr>
          <w:b w:val="0"/>
          <w:bCs w:val="0"/>
        </w:rPr>
        <w:t>A more-</w:t>
      </w:r>
      <w:r w:rsidR="009F5945">
        <w:rPr>
          <w:b w:val="0"/>
          <w:bCs w:val="0"/>
        </w:rPr>
        <w:t>likely-than</w:t>
      </w:r>
      <w:r w:rsidR="001A32A6">
        <w:rPr>
          <w:b w:val="0"/>
          <w:bCs w:val="0"/>
        </w:rPr>
        <w:t>-not threshold require</w:t>
      </w:r>
      <w:r w:rsidR="004352F0">
        <w:rPr>
          <w:b w:val="0"/>
          <w:bCs w:val="0"/>
        </w:rPr>
        <w:t>s a recognized benefit of having a</w:t>
      </w:r>
      <w:r w:rsidR="001A32A6">
        <w:rPr>
          <w:b w:val="0"/>
          <w:bCs w:val="0"/>
        </w:rPr>
        <w:t xml:space="preserve"> greater than 50 percent </w:t>
      </w:r>
      <w:r w:rsidR="00225CCF">
        <w:rPr>
          <w:b w:val="0"/>
          <w:bCs w:val="0"/>
        </w:rPr>
        <w:t xml:space="preserve">likelihood </w:t>
      </w:r>
      <w:r w:rsidR="001A32A6">
        <w:rPr>
          <w:b w:val="0"/>
          <w:bCs w:val="0"/>
        </w:rPr>
        <w:t xml:space="preserve">of being realized upon settlement. </w:t>
      </w:r>
      <w:r>
        <w:rPr>
          <w:b w:val="0"/>
          <w:bCs w:val="0"/>
        </w:rPr>
        <w:t xml:space="preserve">Prior to </w:t>
      </w:r>
      <w:r w:rsidR="000D08D8" w:rsidRPr="00CF3923">
        <w:rPr>
          <w:b w:val="0"/>
          <w:bCs w:val="0"/>
          <w:i/>
          <w:szCs w:val="22"/>
        </w:rPr>
        <w:t>ASU 2013-11, Income Taxes (Topic 740): Presentation of an Unrecognized Tax Benefit When a Net Operating Loss Carryforward, a Similar Tax Loss, or a Tax Credit Carryforward Exists</w:t>
      </w:r>
      <w:r>
        <w:rPr>
          <w:b w:val="0"/>
          <w:bCs w:val="0"/>
        </w:rPr>
        <w:t>, there was</w:t>
      </w:r>
      <w:r w:rsidRPr="00C112D6">
        <w:rPr>
          <w:b w:val="0"/>
          <w:bCs w:val="0"/>
        </w:rPr>
        <w:t xml:space="preserve"> diversit</w:t>
      </w:r>
      <w:r>
        <w:rPr>
          <w:b w:val="0"/>
          <w:bCs w:val="0"/>
        </w:rPr>
        <w:t>y</w:t>
      </w:r>
      <w:r w:rsidRPr="00C112D6">
        <w:rPr>
          <w:b w:val="0"/>
          <w:bCs w:val="0"/>
        </w:rPr>
        <w:t xml:space="preserve"> in the </w:t>
      </w:r>
      <w:r w:rsidR="005C4DF4">
        <w:rPr>
          <w:b w:val="0"/>
          <w:bCs w:val="0"/>
        </w:rPr>
        <w:t xml:space="preserve">U.S. GAAP </w:t>
      </w:r>
      <w:r w:rsidRPr="00C112D6">
        <w:rPr>
          <w:b w:val="0"/>
          <w:bCs w:val="0"/>
        </w:rPr>
        <w:t>presentation of unrecognized tax benefits</w:t>
      </w:r>
      <w:r>
        <w:rPr>
          <w:b w:val="0"/>
          <w:bCs w:val="0"/>
        </w:rPr>
        <w:t xml:space="preserve">. Some </w:t>
      </w:r>
      <w:r w:rsidRPr="00C112D6">
        <w:rPr>
          <w:b w:val="0"/>
          <w:bCs w:val="0"/>
        </w:rPr>
        <w:t xml:space="preserve">entities </w:t>
      </w:r>
      <w:r>
        <w:rPr>
          <w:b w:val="0"/>
          <w:bCs w:val="0"/>
        </w:rPr>
        <w:t>reported</w:t>
      </w:r>
      <w:r w:rsidRPr="00C112D6">
        <w:rPr>
          <w:b w:val="0"/>
          <w:bCs w:val="0"/>
        </w:rPr>
        <w:t xml:space="preserve"> unrecognized tax benefits as a liability </w:t>
      </w:r>
      <w:r w:rsidR="00357031">
        <w:rPr>
          <w:b w:val="0"/>
          <w:bCs w:val="0"/>
        </w:rPr>
        <w:t>in certain circumstances, while other</w:t>
      </w:r>
      <w:r w:rsidR="00CD1214">
        <w:rPr>
          <w:b w:val="0"/>
          <w:bCs w:val="0"/>
        </w:rPr>
        <w:t xml:space="preserve">s </w:t>
      </w:r>
      <w:r w:rsidRPr="00C112D6">
        <w:rPr>
          <w:b w:val="0"/>
          <w:bCs w:val="0"/>
        </w:rPr>
        <w:t>present</w:t>
      </w:r>
      <w:r>
        <w:rPr>
          <w:b w:val="0"/>
          <w:bCs w:val="0"/>
        </w:rPr>
        <w:t>ed</w:t>
      </w:r>
      <w:r w:rsidRPr="00C112D6">
        <w:rPr>
          <w:b w:val="0"/>
          <w:bCs w:val="0"/>
        </w:rPr>
        <w:t xml:space="preserve"> unrecognized tax benefits as a reduction of a deferred tax asset for net operating loss or tax credit carryforward</w:t>
      </w:r>
      <w:r w:rsidR="007D6B9E">
        <w:rPr>
          <w:b w:val="0"/>
          <w:bCs w:val="0"/>
        </w:rPr>
        <w:t>s</w:t>
      </w:r>
      <w:r>
        <w:rPr>
          <w:b w:val="0"/>
          <w:bCs w:val="0"/>
        </w:rPr>
        <w:t>.</w:t>
      </w:r>
      <w:r w:rsidRPr="00C112D6">
        <w:rPr>
          <w:b w:val="0"/>
          <w:bCs w:val="0"/>
        </w:rPr>
        <w:t xml:space="preserve"> </w:t>
      </w:r>
    </w:p>
    <w:p w14:paraId="2E159043" w14:textId="77777777" w:rsidR="00C112D6" w:rsidRDefault="00C112D6" w:rsidP="00A92C59">
      <w:pPr>
        <w:pStyle w:val="BodyText2"/>
        <w:rPr>
          <w:b w:val="0"/>
          <w:bCs w:val="0"/>
        </w:rPr>
      </w:pPr>
    </w:p>
    <w:p w14:paraId="6147AB90" w14:textId="656EB95F" w:rsidR="00ED2F88" w:rsidRDefault="00C112D6" w:rsidP="00ED2F88">
      <w:pPr>
        <w:pStyle w:val="BodyText2"/>
        <w:rPr>
          <w:b w:val="0"/>
          <w:bCs w:val="0"/>
        </w:rPr>
      </w:pPr>
      <w:r w:rsidRPr="00C112D6">
        <w:rPr>
          <w:b w:val="0"/>
          <w:bCs w:val="0"/>
        </w:rPr>
        <w:t xml:space="preserve">The objective of </w:t>
      </w:r>
      <w:r w:rsidR="007C2A83">
        <w:rPr>
          <w:b w:val="0"/>
          <w:bCs w:val="0"/>
        </w:rPr>
        <w:t>ASU 2013-11</w:t>
      </w:r>
      <w:r w:rsidRPr="00C112D6">
        <w:rPr>
          <w:b w:val="0"/>
          <w:bCs w:val="0"/>
        </w:rPr>
        <w:t xml:space="preserve"> is to eliminate </w:t>
      </w:r>
      <w:r w:rsidR="00357031">
        <w:rPr>
          <w:b w:val="0"/>
          <w:bCs w:val="0"/>
        </w:rPr>
        <w:t>the reporting</w:t>
      </w:r>
      <w:r w:rsidRPr="00C112D6">
        <w:rPr>
          <w:b w:val="0"/>
          <w:bCs w:val="0"/>
        </w:rPr>
        <w:t xml:space="preserve"> diversity</w:t>
      </w:r>
      <w:r w:rsidR="00ED2F88">
        <w:rPr>
          <w:b w:val="0"/>
          <w:bCs w:val="0"/>
        </w:rPr>
        <w:t xml:space="preserve"> </w:t>
      </w:r>
      <w:r w:rsidR="00145CBE">
        <w:rPr>
          <w:b w:val="0"/>
          <w:bCs w:val="0"/>
        </w:rPr>
        <w:t xml:space="preserve">to </w:t>
      </w:r>
      <w:r w:rsidR="00ED2F88" w:rsidRPr="00ED2F88">
        <w:rPr>
          <w:b w:val="0"/>
          <w:bCs w:val="0"/>
        </w:rPr>
        <w:t xml:space="preserve">better reflect the manner in which an entity would settle additional income taxes that would result from the disallowance of a tax position when </w:t>
      </w:r>
      <w:r w:rsidR="007D6B9E">
        <w:rPr>
          <w:b w:val="0"/>
          <w:bCs w:val="0"/>
        </w:rPr>
        <w:t xml:space="preserve">a </w:t>
      </w:r>
      <w:r w:rsidR="00ED2F88" w:rsidRPr="00ED2F88">
        <w:rPr>
          <w:b w:val="0"/>
          <w:bCs w:val="0"/>
        </w:rPr>
        <w:t>net operating loss carryforward, similar tax loss, or tax credit carryforward exist</w:t>
      </w:r>
      <w:r w:rsidR="001B6E16">
        <w:rPr>
          <w:b w:val="0"/>
          <w:bCs w:val="0"/>
        </w:rPr>
        <w:t>s</w:t>
      </w:r>
      <w:r w:rsidR="00ED2F88">
        <w:rPr>
          <w:b w:val="0"/>
          <w:bCs w:val="0"/>
        </w:rPr>
        <w:t xml:space="preserve">. </w:t>
      </w:r>
    </w:p>
    <w:p w14:paraId="74A0497D" w14:textId="77777777" w:rsidR="00ED2F88" w:rsidRDefault="00ED2F88" w:rsidP="00ED2F88">
      <w:pPr>
        <w:pStyle w:val="BodyText2"/>
        <w:rPr>
          <w:b w:val="0"/>
          <w:bCs w:val="0"/>
        </w:rPr>
      </w:pPr>
    </w:p>
    <w:p w14:paraId="6BBD5FC6" w14:textId="282F02B6" w:rsidR="00897C86" w:rsidRDefault="00ED2F88" w:rsidP="00ED2F88">
      <w:pPr>
        <w:pStyle w:val="BodyText2"/>
        <w:rPr>
          <w:b w:val="0"/>
          <w:bCs w:val="0"/>
        </w:rPr>
      </w:pPr>
      <w:r>
        <w:rPr>
          <w:b w:val="0"/>
          <w:bCs w:val="0"/>
        </w:rPr>
        <w:t xml:space="preserve">ASU 2013-11 </w:t>
      </w:r>
      <w:r w:rsidR="00CD1214">
        <w:rPr>
          <w:b w:val="0"/>
          <w:bCs w:val="0"/>
        </w:rPr>
        <w:t>states</w:t>
      </w:r>
      <w:r w:rsidR="00FC5F85">
        <w:rPr>
          <w:b w:val="0"/>
          <w:bCs w:val="0"/>
        </w:rPr>
        <w:t xml:space="preserve"> </w:t>
      </w:r>
      <w:r>
        <w:rPr>
          <w:b w:val="0"/>
          <w:bCs w:val="0"/>
        </w:rPr>
        <w:t xml:space="preserve">that </w:t>
      </w:r>
      <w:r w:rsidRPr="00ED2F88">
        <w:rPr>
          <w:b w:val="0"/>
          <w:bCs w:val="0"/>
        </w:rPr>
        <w:t>unrecognized tax benefi</w:t>
      </w:r>
      <w:r>
        <w:rPr>
          <w:b w:val="0"/>
          <w:bCs w:val="0"/>
        </w:rPr>
        <w:t>t</w:t>
      </w:r>
      <w:r w:rsidR="007D6B9E">
        <w:rPr>
          <w:b w:val="0"/>
          <w:bCs w:val="0"/>
        </w:rPr>
        <w:t>s</w:t>
      </w:r>
      <w:r w:rsidRPr="00ED2F88">
        <w:rPr>
          <w:b w:val="0"/>
          <w:bCs w:val="0"/>
        </w:rPr>
        <w:t xml:space="preserve"> should</w:t>
      </w:r>
      <w:r w:rsidR="007D6B9E">
        <w:rPr>
          <w:b w:val="0"/>
          <w:bCs w:val="0"/>
        </w:rPr>
        <w:t xml:space="preserve"> generally</w:t>
      </w:r>
      <w:r w:rsidR="001903A1">
        <w:rPr>
          <w:b w:val="0"/>
          <w:bCs w:val="0"/>
        </w:rPr>
        <w:t xml:space="preserve"> </w:t>
      </w:r>
      <w:r w:rsidRPr="00ED2F88">
        <w:rPr>
          <w:b w:val="0"/>
          <w:bCs w:val="0"/>
        </w:rPr>
        <w:t xml:space="preserve">be presented in the financial statements as a reduction to a deferred tax asset </w:t>
      </w:r>
      <w:r w:rsidR="00FC5F85">
        <w:rPr>
          <w:b w:val="0"/>
          <w:bCs w:val="0"/>
        </w:rPr>
        <w:t xml:space="preserve">when a </w:t>
      </w:r>
      <w:r w:rsidRPr="00ED2F88">
        <w:rPr>
          <w:b w:val="0"/>
          <w:bCs w:val="0"/>
        </w:rPr>
        <w:t>net operating loss carryforward, a similar tax loss, or a tax credit carryforward</w:t>
      </w:r>
      <w:r w:rsidR="00FC5F85">
        <w:rPr>
          <w:b w:val="0"/>
          <w:bCs w:val="0"/>
        </w:rPr>
        <w:t xml:space="preserve"> exists</w:t>
      </w:r>
      <w:r>
        <w:rPr>
          <w:b w:val="0"/>
          <w:bCs w:val="0"/>
        </w:rPr>
        <w:t>. This presentation should be followed except in</w:t>
      </w:r>
      <w:r w:rsidR="00145CBE">
        <w:rPr>
          <w:b w:val="0"/>
          <w:bCs w:val="0"/>
        </w:rPr>
        <w:t xml:space="preserve"> </w:t>
      </w:r>
      <w:r>
        <w:rPr>
          <w:b w:val="0"/>
          <w:bCs w:val="0"/>
        </w:rPr>
        <w:t>circumstance</w:t>
      </w:r>
      <w:r w:rsidR="00145CBE">
        <w:rPr>
          <w:b w:val="0"/>
          <w:bCs w:val="0"/>
        </w:rPr>
        <w:t xml:space="preserve">s </w:t>
      </w:r>
      <w:r w:rsidR="007C2A83">
        <w:rPr>
          <w:b w:val="0"/>
          <w:bCs w:val="0"/>
        </w:rPr>
        <w:t>in which</w:t>
      </w:r>
      <w:r>
        <w:rPr>
          <w:b w:val="0"/>
          <w:bCs w:val="0"/>
        </w:rPr>
        <w:t xml:space="preserve"> </w:t>
      </w:r>
      <w:r w:rsidRPr="00ED2F88">
        <w:rPr>
          <w:b w:val="0"/>
          <w:bCs w:val="0"/>
        </w:rPr>
        <w:t>a net operating loss</w:t>
      </w:r>
      <w:r w:rsidR="00145CBE">
        <w:rPr>
          <w:b w:val="0"/>
          <w:bCs w:val="0"/>
        </w:rPr>
        <w:t xml:space="preserve"> / tax credit</w:t>
      </w:r>
      <w:r w:rsidRPr="00ED2F88">
        <w:rPr>
          <w:b w:val="0"/>
          <w:bCs w:val="0"/>
        </w:rPr>
        <w:t xml:space="preserve"> carryforward is not available </w:t>
      </w:r>
      <w:r w:rsidR="007D6B9E">
        <w:rPr>
          <w:b w:val="0"/>
          <w:bCs w:val="0"/>
        </w:rPr>
        <w:t>as of</w:t>
      </w:r>
      <w:r w:rsidRPr="00ED2F88">
        <w:rPr>
          <w:b w:val="0"/>
          <w:bCs w:val="0"/>
        </w:rPr>
        <w:t xml:space="preserve"> the reporting date to settle any additional income taxes that would result from the disallowance of a tax</w:t>
      </w:r>
      <w:r w:rsidR="00145CBE">
        <w:rPr>
          <w:b w:val="0"/>
          <w:bCs w:val="0"/>
        </w:rPr>
        <w:t xml:space="preserve"> position</w:t>
      </w:r>
      <w:r w:rsidR="004804CF">
        <w:rPr>
          <w:b w:val="0"/>
          <w:bCs w:val="0"/>
        </w:rPr>
        <w:t>,</w:t>
      </w:r>
      <w:r w:rsidRPr="00ED2F88">
        <w:rPr>
          <w:b w:val="0"/>
          <w:bCs w:val="0"/>
        </w:rPr>
        <w:t xml:space="preserve"> </w:t>
      </w:r>
      <w:r w:rsidR="007D6B9E">
        <w:rPr>
          <w:b w:val="0"/>
          <w:bCs w:val="0"/>
        </w:rPr>
        <w:t>or</w:t>
      </w:r>
      <w:r w:rsidRPr="00ED2F88">
        <w:rPr>
          <w:b w:val="0"/>
          <w:bCs w:val="0"/>
        </w:rPr>
        <w:t xml:space="preserve"> the entity does not intend to use</w:t>
      </w:r>
      <w:r w:rsidR="00145CBE">
        <w:rPr>
          <w:b w:val="0"/>
          <w:bCs w:val="0"/>
        </w:rPr>
        <w:t xml:space="preserve"> </w:t>
      </w:r>
      <w:r w:rsidRPr="00ED2F88">
        <w:rPr>
          <w:b w:val="0"/>
          <w:bCs w:val="0"/>
        </w:rPr>
        <w:t xml:space="preserve">the deferred tax asset </w:t>
      </w:r>
      <w:r w:rsidRPr="00E93D7D">
        <w:rPr>
          <w:b w:val="0"/>
          <w:bCs w:val="0"/>
        </w:rPr>
        <w:t>for such purpose</w:t>
      </w:r>
      <w:r w:rsidR="00357031" w:rsidRPr="00E93D7D">
        <w:rPr>
          <w:b w:val="0"/>
          <w:bCs w:val="0"/>
        </w:rPr>
        <w:t xml:space="preserve">. In these cases, </w:t>
      </w:r>
      <w:r w:rsidRPr="00E93D7D">
        <w:rPr>
          <w:b w:val="0"/>
          <w:bCs w:val="0"/>
        </w:rPr>
        <w:t>the unrecognized tax benefit should be presented in the financial statements as a liability</w:t>
      </w:r>
      <w:r w:rsidR="007D6B9E">
        <w:rPr>
          <w:b w:val="0"/>
          <w:bCs w:val="0"/>
        </w:rPr>
        <w:t xml:space="preserve"> and not combined with deferred tax assets.</w:t>
      </w:r>
    </w:p>
    <w:p w14:paraId="151B520D" w14:textId="77777777" w:rsidR="00897C86" w:rsidRDefault="00897C86" w:rsidP="00ED2F88">
      <w:pPr>
        <w:pStyle w:val="BodyText2"/>
        <w:rPr>
          <w:b w:val="0"/>
          <w:bCs w:val="0"/>
        </w:rPr>
      </w:pPr>
    </w:p>
    <w:p w14:paraId="58633514" w14:textId="411DBC5D" w:rsidR="007C2A83" w:rsidRDefault="00ED2F88" w:rsidP="00ED2F88">
      <w:pPr>
        <w:pStyle w:val="BodyText2"/>
        <w:rPr>
          <w:b w:val="0"/>
          <w:bCs w:val="0"/>
        </w:rPr>
      </w:pPr>
      <w:r w:rsidRPr="00ED2F88">
        <w:rPr>
          <w:b w:val="0"/>
          <w:bCs w:val="0"/>
        </w:rPr>
        <w:t>The assessment of whether a deferred tax asset is available is based on the unrecognized tax benefit and deferred tax asset that exist</w:t>
      </w:r>
      <w:r w:rsidR="00897C86">
        <w:rPr>
          <w:b w:val="0"/>
          <w:bCs w:val="0"/>
        </w:rPr>
        <w:t xml:space="preserve">s </w:t>
      </w:r>
      <w:r w:rsidRPr="00ED2F88">
        <w:rPr>
          <w:b w:val="0"/>
          <w:bCs w:val="0"/>
        </w:rPr>
        <w:t xml:space="preserve">at the reporting date and should be made presuming disallowance of the tax position at </w:t>
      </w:r>
      <w:r w:rsidR="007D6B9E">
        <w:rPr>
          <w:b w:val="0"/>
          <w:bCs w:val="0"/>
        </w:rPr>
        <w:t>that</w:t>
      </w:r>
      <w:r w:rsidRPr="00ED2F88">
        <w:rPr>
          <w:b w:val="0"/>
          <w:bCs w:val="0"/>
        </w:rPr>
        <w:t xml:space="preserve"> reporting date.</w:t>
      </w:r>
    </w:p>
    <w:p w14:paraId="5ED751E3" w14:textId="056D4E3B" w:rsidR="007C2A83" w:rsidRDefault="007C2A83" w:rsidP="00ED2F88">
      <w:pPr>
        <w:pStyle w:val="BodyText2"/>
        <w:rPr>
          <w:b w:val="0"/>
          <w:bCs w:val="0"/>
        </w:rPr>
      </w:pPr>
    </w:p>
    <w:p w14:paraId="4D5EDBF7" w14:textId="243AC03A" w:rsidR="007C2A83" w:rsidRDefault="007C2A83" w:rsidP="00ED2F88">
      <w:pPr>
        <w:pStyle w:val="BodyText2"/>
        <w:rPr>
          <w:b w:val="0"/>
          <w:bCs w:val="0"/>
        </w:rPr>
      </w:pPr>
      <w:r>
        <w:rPr>
          <w:b w:val="0"/>
          <w:bCs w:val="0"/>
        </w:rPr>
        <w:t xml:space="preserve">The FASB definition of an Unrecognized Tax Benefit (per the FASB Codification Glossary) is as follows: </w:t>
      </w:r>
    </w:p>
    <w:p w14:paraId="696523C3" w14:textId="59566591" w:rsidR="007C2A83" w:rsidRPr="00173C97" w:rsidRDefault="007C2A83">
      <w:pPr>
        <w:pStyle w:val="ListContinued"/>
        <w:numPr>
          <w:ilvl w:val="0"/>
          <w:numId w:val="0"/>
        </w:numPr>
        <w:spacing w:before="100" w:beforeAutospacing="1" w:after="100" w:afterAutospacing="1"/>
        <w:ind w:left="720"/>
        <w:rPr>
          <w:rFonts w:ascii="Arial" w:hAnsi="Arial" w:cs="Arial"/>
          <w:color w:val="000000"/>
          <w:sz w:val="20"/>
        </w:rPr>
      </w:pPr>
      <w:r w:rsidRPr="00173C97">
        <w:rPr>
          <w:rStyle w:val="term1"/>
        </w:rPr>
        <w:t>Unrecognized Tax Benefit</w:t>
      </w:r>
      <w:r w:rsidRPr="00173C97">
        <w:rPr>
          <w:rFonts w:ascii="Arial" w:hAnsi="Arial" w:cs="Arial"/>
          <w:sz w:val="20"/>
        </w:rPr>
        <w:t xml:space="preserve"> - </w:t>
      </w:r>
      <w:r w:rsidRPr="00173C97">
        <w:rPr>
          <w:rFonts w:ascii="Arial" w:hAnsi="Arial" w:cs="Arial"/>
          <w:color w:val="000000"/>
          <w:sz w:val="20"/>
        </w:rPr>
        <w:t>The difference between a tax position taken or expected to be taken in a tax return and the benefit recognized and measured pursuant to Subtopic 740-10.</w:t>
      </w:r>
    </w:p>
    <w:p w14:paraId="6C6B67AF" w14:textId="604B03CC" w:rsidR="002A1316" w:rsidRDefault="002A1316" w:rsidP="00B30CA0">
      <w:pPr>
        <w:pStyle w:val="BodyText2"/>
        <w:rPr>
          <w:bCs w:val="0"/>
          <w:szCs w:val="22"/>
        </w:rPr>
      </w:pPr>
      <w:r w:rsidRPr="00016321">
        <w:rPr>
          <w:bCs w:val="0"/>
          <w:szCs w:val="22"/>
        </w:rPr>
        <w:t>Existing Authoritative Literature:</w:t>
      </w:r>
    </w:p>
    <w:p w14:paraId="6B5F6189" w14:textId="44C6C06B" w:rsidR="00A50B55" w:rsidRDefault="00A37B37" w:rsidP="00B30CA0">
      <w:pPr>
        <w:pStyle w:val="BodyText2"/>
        <w:rPr>
          <w:b w:val="0"/>
          <w:bCs w:val="0"/>
          <w:szCs w:val="22"/>
        </w:rPr>
      </w:pPr>
      <w:r>
        <w:rPr>
          <w:b w:val="0"/>
          <w:bCs w:val="0"/>
          <w:szCs w:val="22"/>
        </w:rPr>
        <w:t xml:space="preserve">By definition, unrecognized tax benefits have a lower than 50 percent likelihood of being realized upon final settlement. As required in </w:t>
      </w:r>
      <w:r>
        <w:rPr>
          <w:b w:val="0"/>
          <w:bCs w:val="0"/>
          <w:i/>
          <w:iCs/>
          <w:szCs w:val="22"/>
        </w:rPr>
        <w:t xml:space="preserve">SSAP No. 5R—Liabilities, Contingencies and Impairment of </w:t>
      </w:r>
      <w:r w:rsidRPr="00DA62A4">
        <w:rPr>
          <w:b w:val="0"/>
          <w:bCs w:val="0"/>
          <w:i/>
          <w:iCs/>
          <w:szCs w:val="22"/>
        </w:rPr>
        <w:t>Assets</w:t>
      </w:r>
      <w:r>
        <w:rPr>
          <w:b w:val="0"/>
          <w:bCs w:val="0"/>
          <w:szCs w:val="22"/>
        </w:rPr>
        <w:t xml:space="preserve"> and again referenced in </w:t>
      </w:r>
      <w:r>
        <w:rPr>
          <w:b w:val="0"/>
          <w:bCs w:val="0"/>
          <w:i/>
          <w:iCs/>
          <w:szCs w:val="22"/>
        </w:rPr>
        <w:t xml:space="preserve">SSAP No. 101—Income </w:t>
      </w:r>
      <w:r w:rsidRPr="009127A8">
        <w:rPr>
          <w:b w:val="0"/>
          <w:bCs w:val="0"/>
          <w:i/>
          <w:iCs/>
          <w:szCs w:val="22"/>
        </w:rPr>
        <w:t>Taxes</w:t>
      </w:r>
      <w:r>
        <w:rPr>
          <w:b w:val="0"/>
          <w:bCs w:val="0"/>
          <w:szCs w:val="22"/>
        </w:rPr>
        <w:t xml:space="preserve">, for the purposes of determining a tax contingency, it shall be presumed that the reporting entity will be examined by a relevant taxing authority. Further, as there is a lower than 50 percent likelihood of these items being sustained, they should be recognized in current income taxes as </w:t>
      </w:r>
      <w:r w:rsidR="009127A8">
        <w:rPr>
          <w:b w:val="0"/>
          <w:bCs w:val="0"/>
          <w:szCs w:val="22"/>
        </w:rPr>
        <w:t>covered</w:t>
      </w:r>
      <w:r>
        <w:rPr>
          <w:b w:val="0"/>
          <w:bCs w:val="0"/>
          <w:szCs w:val="22"/>
        </w:rPr>
        <w:t xml:space="preserve"> in SSAP No. 101.</w:t>
      </w:r>
    </w:p>
    <w:p w14:paraId="4D6658E0" w14:textId="77777777" w:rsidR="00A37B37" w:rsidRPr="005D6811" w:rsidRDefault="00A37B37" w:rsidP="00B30CA0">
      <w:pPr>
        <w:pStyle w:val="BodyText2"/>
        <w:rPr>
          <w:b w:val="0"/>
          <w:bCs w:val="0"/>
          <w:i/>
          <w:iCs/>
          <w:szCs w:val="22"/>
        </w:rPr>
      </w:pPr>
    </w:p>
    <w:p w14:paraId="174A9CD3" w14:textId="6D7B8B50" w:rsidR="00E53942" w:rsidRPr="00E53942" w:rsidRDefault="00E53942" w:rsidP="00B30CA0">
      <w:pPr>
        <w:pStyle w:val="BodyText2"/>
        <w:rPr>
          <w:rFonts w:ascii="Arial" w:hAnsi="Arial" w:cs="Arial"/>
          <w:sz w:val="20"/>
          <w:u w:val="single"/>
        </w:rPr>
      </w:pPr>
      <w:r w:rsidRPr="00E53942">
        <w:rPr>
          <w:rFonts w:ascii="Arial" w:hAnsi="Arial" w:cs="Arial"/>
          <w:sz w:val="20"/>
          <w:u w:val="single"/>
        </w:rPr>
        <w:lastRenderedPageBreak/>
        <w:t>SSAP No. 101, paragraph 3 excerpts</w:t>
      </w:r>
      <w:r w:rsidR="00C61E1A">
        <w:rPr>
          <w:rFonts w:ascii="Arial" w:hAnsi="Arial" w:cs="Arial"/>
          <w:sz w:val="20"/>
          <w:u w:val="single"/>
        </w:rPr>
        <w:t>:</w:t>
      </w:r>
    </w:p>
    <w:p w14:paraId="430685EE" w14:textId="77777777" w:rsidR="002A3503" w:rsidRPr="00E53942" w:rsidRDefault="002A3503" w:rsidP="00E15473">
      <w:pPr>
        <w:pStyle w:val="ListContinued"/>
        <w:ind w:left="0" w:firstLine="0"/>
        <w:rPr>
          <w:rFonts w:ascii="Arial" w:hAnsi="Arial" w:cs="Arial"/>
          <w:sz w:val="20"/>
        </w:rPr>
      </w:pPr>
      <w:r w:rsidRPr="00E53942">
        <w:rPr>
          <w:rFonts w:ascii="Arial" w:hAnsi="Arial" w:cs="Arial"/>
          <w:sz w:val="20"/>
        </w:rPr>
        <w:t>“Income taxes incurred” shall include current income taxes, the amount of federal and foreign income taxes paid (recovered) or payable (recoverable) for the current year. Current income taxes are defined as:</w:t>
      </w:r>
    </w:p>
    <w:p w14:paraId="1C47DABF" w14:textId="77777777" w:rsidR="00E53942" w:rsidRPr="00FB6514" w:rsidRDefault="002A3503" w:rsidP="00E53942">
      <w:pPr>
        <w:pStyle w:val="ListNumber2"/>
        <w:numPr>
          <w:ilvl w:val="0"/>
          <w:numId w:val="2"/>
        </w:numPr>
        <w:tabs>
          <w:tab w:val="clear" w:pos="0"/>
        </w:tabs>
        <w:spacing w:after="220"/>
        <w:jc w:val="both"/>
        <w:rPr>
          <w:rFonts w:ascii="Arial" w:hAnsi="Arial" w:cs="Arial"/>
        </w:rPr>
      </w:pPr>
      <w:r w:rsidRPr="00FB6514">
        <w:rPr>
          <w:rFonts w:ascii="Arial" w:hAnsi="Arial" w:cs="Arial"/>
        </w:rPr>
        <w:t>Current year estimates (including quarterly estimates) of federal and foreign income taxes payable or refundable, based on tax returns for the current and prior years, except as addressed in paragraph 3.b., and tax loss contingencies (including related interest and penalties) for current and all prior years, computed in accordance with SSAP No. 5R—Liabilities, Contingencies and Impairments of Assets with the following modifications:</w:t>
      </w:r>
    </w:p>
    <w:p w14:paraId="32C48358" w14:textId="77777777" w:rsidR="00E53942" w:rsidRPr="00FB6514" w:rsidRDefault="002A3503" w:rsidP="00E53942">
      <w:pPr>
        <w:pStyle w:val="ListNumber2"/>
        <w:numPr>
          <w:ilvl w:val="2"/>
          <w:numId w:val="2"/>
        </w:numPr>
        <w:spacing w:after="220"/>
        <w:jc w:val="both"/>
        <w:rPr>
          <w:rFonts w:ascii="Arial" w:hAnsi="Arial" w:cs="Arial"/>
        </w:rPr>
      </w:pPr>
      <w:r w:rsidRPr="00FB6514">
        <w:rPr>
          <w:rFonts w:ascii="Arial" w:hAnsi="Arial" w:cs="Arial"/>
        </w:rPr>
        <w:t xml:space="preserve">The term “probable” as used in SSAP No. 5R shall be replaced by the term “more likely than not </w:t>
      </w:r>
      <w:r w:rsidRPr="00FB6514">
        <w:rPr>
          <w:rFonts w:ascii="Arial" w:hAnsi="Arial" w:cs="Arial"/>
          <w:b/>
          <w:bCs/>
        </w:rPr>
        <w:t>(a likelihood of more than 50 percent)”</w:t>
      </w:r>
      <w:r w:rsidRPr="00FB6514">
        <w:rPr>
          <w:rFonts w:ascii="Arial" w:hAnsi="Arial" w:cs="Arial"/>
        </w:rPr>
        <w:t xml:space="preserve"> for federal and foreign income tax loss contingencies only.</w:t>
      </w:r>
    </w:p>
    <w:p w14:paraId="78284210" w14:textId="6FAD0F9D" w:rsidR="00FB6514" w:rsidRPr="00FB6514" w:rsidRDefault="002A3503" w:rsidP="00FB6514">
      <w:pPr>
        <w:numPr>
          <w:ilvl w:val="2"/>
          <w:numId w:val="2"/>
        </w:numPr>
        <w:spacing w:after="220"/>
        <w:jc w:val="both"/>
        <w:rPr>
          <w:rFonts w:ascii="Arial" w:hAnsi="Arial" w:cs="Arial"/>
          <w:sz w:val="20"/>
          <w:szCs w:val="20"/>
        </w:rPr>
      </w:pPr>
      <w:r w:rsidRPr="00FB6514">
        <w:rPr>
          <w:rFonts w:ascii="Arial" w:hAnsi="Arial" w:cs="Arial"/>
          <w:sz w:val="20"/>
          <w:szCs w:val="20"/>
        </w:rPr>
        <w:t>For purposes of the determination of a federal and foreign income tax loss contingency, it shall be presumed that the reporting entity will be examined by the relevant taxing authority that has full knowledge of all relevant information.</w:t>
      </w:r>
    </w:p>
    <w:p w14:paraId="7E8F220F" w14:textId="1F14B31E" w:rsidR="00FB6514" w:rsidRPr="00FB6514" w:rsidRDefault="00FB6514" w:rsidP="00FB6514">
      <w:pPr>
        <w:numPr>
          <w:ilvl w:val="2"/>
          <w:numId w:val="2"/>
        </w:numPr>
        <w:spacing w:after="220"/>
        <w:jc w:val="both"/>
        <w:rPr>
          <w:rFonts w:ascii="Arial" w:hAnsi="Arial" w:cs="Arial"/>
          <w:sz w:val="20"/>
          <w:szCs w:val="20"/>
        </w:rPr>
      </w:pPr>
      <w:r w:rsidRPr="00FB6514">
        <w:rPr>
          <w:rFonts w:ascii="Arial" w:hAnsi="Arial" w:cs="Arial"/>
          <w:sz w:val="20"/>
          <w:szCs w:val="20"/>
        </w:rPr>
        <w:t>If the estimated tax loss contingency is greater than 50% of the tax benefit originally recognized, the tax loss contingency recorded shall be equal to 100% of the original tax benefit recognized.</w:t>
      </w:r>
    </w:p>
    <w:p w14:paraId="02617AA9" w14:textId="77777777" w:rsidR="00FB6514" w:rsidRPr="00FB6514" w:rsidRDefault="00FB6514" w:rsidP="00FB6514">
      <w:pPr>
        <w:pStyle w:val="ListNumber2"/>
        <w:numPr>
          <w:ilvl w:val="0"/>
          <w:numId w:val="2"/>
        </w:numPr>
        <w:spacing w:after="220"/>
        <w:jc w:val="both"/>
        <w:rPr>
          <w:rFonts w:ascii="Arial" w:hAnsi="Arial" w:cs="Arial"/>
        </w:rPr>
      </w:pPr>
      <w:r w:rsidRPr="00FB6514">
        <w:rPr>
          <w:rFonts w:ascii="Arial" w:hAnsi="Arial" w:cs="Arial"/>
        </w:rPr>
        <w:t xml:space="preserve">Amounts incurred or received during the current year relating to prior periods, to the extent not previously provided, as such amounts are deemed to be changes in accounting estimates as defined in </w:t>
      </w:r>
      <w:r w:rsidRPr="00FB6514">
        <w:rPr>
          <w:rFonts w:ascii="Arial" w:hAnsi="Arial" w:cs="Arial"/>
          <w:i/>
        </w:rPr>
        <w:t>SSAP No. 3—Accounting Changes and Corrections of Errors</w:t>
      </w:r>
      <w:r w:rsidRPr="00FB6514">
        <w:rPr>
          <w:rFonts w:ascii="Arial" w:hAnsi="Arial" w:cs="Arial"/>
        </w:rPr>
        <w:t>.</w:t>
      </w:r>
    </w:p>
    <w:p w14:paraId="7A7BE863" w14:textId="70AB598B" w:rsidR="00FB6514" w:rsidRPr="00FB6514" w:rsidRDefault="00FB6514" w:rsidP="00FB6514">
      <w:pPr>
        <w:pStyle w:val="ListNumber2"/>
        <w:numPr>
          <w:ilvl w:val="0"/>
          <w:numId w:val="2"/>
        </w:numPr>
        <w:spacing w:after="220"/>
        <w:jc w:val="both"/>
        <w:rPr>
          <w:rFonts w:ascii="Arial" w:hAnsi="Arial" w:cs="Arial"/>
        </w:rPr>
      </w:pPr>
      <w:r w:rsidRPr="00FB6514">
        <w:rPr>
          <w:rFonts w:ascii="Arial" w:hAnsi="Arial" w:cs="Arial"/>
        </w:rPr>
        <w:t>In determining when tax loss contingencies associated with temporary differences should be included in current income taxes under paragraph 3.a., and therefore included in deferred taxes under paragraph 7, a reporting entity is not required to “gross-up” its current and deferred taxes until such time as an event has occurred that would cause a re-evaluation of the contingency and its probability of assessment, e.g., the IRS has identified the item as one which may be adjusted upon audit. Such an event could be the reporting entity’s (or its affiliate or parent in a consolidated income tax return) receipt of a Form 5701, Proposed Audit Adjustment, or could occur earlier upon receipt of an Information Document Request. At such time, the company must reassess the probability of an adjustment, reasonably re-estimate the amount of tax contingency as determined in accordance with paragraph 3.a., make any necessary adjustment to deferred taxes, and re-determine the admissibility of any adjusted gross deferred tax asset as provided in paragraph 11.</w:t>
      </w:r>
    </w:p>
    <w:p w14:paraId="558B9947" w14:textId="77777777" w:rsidR="005C4DF4" w:rsidRPr="00016321" w:rsidRDefault="005C4DF4" w:rsidP="00B30CA0">
      <w:pPr>
        <w:pStyle w:val="BodyText2"/>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38E08ED2" w14:textId="021FB0F4"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7DC6C4B" w:rsidR="00490996" w:rsidRDefault="00490996" w:rsidP="00490996">
      <w:pPr>
        <w:pStyle w:val="Default"/>
        <w:rPr>
          <w:b/>
          <w:sz w:val="22"/>
          <w:szCs w:val="22"/>
        </w:rPr>
      </w:pPr>
      <w:r w:rsidRPr="00016321">
        <w:rPr>
          <w:b/>
          <w:sz w:val="22"/>
          <w:szCs w:val="22"/>
        </w:rPr>
        <w:t>Convergence with International Financial Reporting Standards (IFRS):</w:t>
      </w:r>
    </w:p>
    <w:p w14:paraId="45ED1F04" w14:textId="319D3C13" w:rsidR="006B37DD" w:rsidRDefault="001903A1" w:rsidP="00490996">
      <w:pPr>
        <w:pStyle w:val="BodyText2"/>
        <w:rPr>
          <w:b w:val="0"/>
          <w:bCs w:val="0"/>
        </w:rPr>
      </w:pPr>
      <w:r w:rsidRPr="001903A1">
        <w:rPr>
          <w:b w:val="0"/>
          <w:bCs w:val="0"/>
        </w:rPr>
        <w:t xml:space="preserve">IFRS does not include </w:t>
      </w:r>
      <w:r w:rsidR="00864FC0">
        <w:rPr>
          <w:b w:val="0"/>
          <w:bCs w:val="0"/>
        </w:rPr>
        <w:t>specific</w:t>
      </w:r>
      <w:r w:rsidRPr="001903A1">
        <w:rPr>
          <w:b w:val="0"/>
          <w:bCs w:val="0"/>
        </w:rPr>
        <w:t xml:space="preserve"> guidance on the presentation of unrecognized tax benefits.</w:t>
      </w:r>
    </w:p>
    <w:p w14:paraId="521CB589" w14:textId="50470225" w:rsidR="00644AF5" w:rsidRDefault="00644AF5" w:rsidP="00490996">
      <w:pPr>
        <w:pStyle w:val="BodyText2"/>
        <w:rPr>
          <w:b w:val="0"/>
          <w:bCs w:val="0"/>
        </w:rPr>
      </w:pPr>
    </w:p>
    <w:p w14:paraId="246AB280" w14:textId="3EA5C3A6" w:rsidR="00E63CD7" w:rsidRDefault="00E63CD7" w:rsidP="00E63CD7">
      <w:pPr>
        <w:pStyle w:val="BodyText2"/>
        <w:rPr>
          <w:bCs w:val="0"/>
          <w:iCs/>
          <w:szCs w:val="22"/>
        </w:rPr>
      </w:pPr>
      <w:r w:rsidRPr="00016321">
        <w:rPr>
          <w:szCs w:val="22"/>
        </w:rPr>
        <w:t>Staff Recommendation:</w:t>
      </w:r>
      <w:r>
        <w:rPr>
          <w:szCs w:val="22"/>
        </w:rPr>
        <w:t xml:space="preserve"> </w:t>
      </w:r>
      <w:r w:rsidRPr="0057672E">
        <w:rPr>
          <w:szCs w:val="22"/>
        </w:rPr>
        <w:t xml:space="preserve">NAIC </w:t>
      </w:r>
      <w:r w:rsidRPr="005459BE">
        <w:rPr>
          <w:szCs w:val="22"/>
        </w:rPr>
        <w:t>s</w:t>
      </w:r>
      <w:r w:rsidRPr="00016321">
        <w:rPr>
          <w:szCs w:val="22"/>
        </w:rPr>
        <w:t xml:space="preserve">taff recommends that the Working Group move this item to the active listing, categorized as </w:t>
      </w:r>
      <w:r w:rsidRPr="00EB2672">
        <w:rPr>
          <w:szCs w:val="22"/>
        </w:rPr>
        <w:t>nonsubstantive</w:t>
      </w:r>
      <w:r>
        <w:rPr>
          <w:szCs w:val="22"/>
        </w:rPr>
        <w:t>,</w:t>
      </w:r>
      <w:r w:rsidRPr="00EB2672">
        <w:rPr>
          <w:szCs w:val="22"/>
        </w:rPr>
        <w:t xml:space="preserve"> and</w:t>
      </w:r>
      <w:r w:rsidRPr="00016321">
        <w:rPr>
          <w:szCs w:val="22"/>
        </w:rPr>
        <w:t xml:space="preserve"> expose revisions to </w:t>
      </w:r>
      <w:r w:rsidR="00046DE8">
        <w:rPr>
          <w:szCs w:val="22"/>
        </w:rPr>
        <w:t>SSAP No. 101 to reject</w:t>
      </w:r>
      <w:r w:rsidRPr="005B30A3">
        <w:rPr>
          <w:szCs w:val="22"/>
        </w:rPr>
        <w:t xml:space="preserve"> </w:t>
      </w:r>
      <w:bookmarkStart w:id="2" w:name="_Hlk5695663"/>
      <w:r w:rsidR="00116B7C" w:rsidRPr="00116B7C">
        <w:rPr>
          <w:bCs w:val="0"/>
          <w:i/>
          <w:szCs w:val="22"/>
        </w:rPr>
        <w:t>ASU 201</w:t>
      </w:r>
      <w:r w:rsidR="00046DE8">
        <w:rPr>
          <w:bCs w:val="0"/>
          <w:i/>
          <w:szCs w:val="22"/>
        </w:rPr>
        <w:t>3</w:t>
      </w:r>
      <w:r w:rsidR="00116B7C" w:rsidRPr="00116B7C">
        <w:rPr>
          <w:bCs w:val="0"/>
          <w:i/>
          <w:szCs w:val="22"/>
        </w:rPr>
        <w:t>-</w:t>
      </w:r>
      <w:r w:rsidR="00046DE8">
        <w:rPr>
          <w:bCs w:val="0"/>
          <w:i/>
          <w:szCs w:val="22"/>
        </w:rPr>
        <w:t xml:space="preserve">11 </w:t>
      </w:r>
      <w:r w:rsidR="00046DE8">
        <w:rPr>
          <w:bCs w:val="0"/>
          <w:iCs/>
          <w:szCs w:val="22"/>
        </w:rPr>
        <w:t>for statutory accounting.</w:t>
      </w:r>
      <w:bookmarkEnd w:id="2"/>
    </w:p>
    <w:p w14:paraId="784F8873" w14:textId="1E32991E" w:rsidR="00D669E0" w:rsidRDefault="00D669E0" w:rsidP="00E63CD7">
      <w:pPr>
        <w:pStyle w:val="BodyText2"/>
        <w:rPr>
          <w:bCs w:val="0"/>
          <w:iCs/>
          <w:szCs w:val="22"/>
        </w:rPr>
      </w:pPr>
    </w:p>
    <w:p w14:paraId="3810618B" w14:textId="11D9FDF8" w:rsidR="00D669E0" w:rsidRDefault="00D669E0" w:rsidP="00D669E0">
      <w:pPr>
        <w:pStyle w:val="BodyText2"/>
        <w:rPr>
          <w:b w:val="0"/>
          <w:bCs w:val="0"/>
          <w:szCs w:val="22"/>
        </w:rPr>
      </w:pPr>
      <w:r>
        <w:rPr>
          <w:b w:val="0"/>
          <w:bCs w:val="0"/>
          <w:szCs w:val="22"/>
        </w:rPr>
        <w:t xml:space="preserve">By definition, unrecognized tax benefits have </w:t>
      </w:r>
      <w:r w:rsidRPr="00CF3923">
        <w:rPr>
          <w:b w:val="0"/>
          <w:bCs w:val="0"/>
          <w:szCs w:val="22"/>
        </w:rPr>
        <w:t xml:space="preserve">a </w:t>
      </w:r>
      <w:r w:rsidR="00C61E1A" w:rsidRPr="00CF3923">
        <w:rPr>
          <w:b w:val="0"/>
          <w:bCs w:val="0"/>
          <w:szCs w:val="22"/>
        </w:rPr>
        <w:t>lower</w:t>
      </w:r>
      <w:r w:rsidR="005C4DF4" w:rsidRPr="00CF3923">
        <w:rPr>
          <w:b w:val="0"/>
          <w:bCs w:val="0"/>
          <w:szCs w:val="22"/>
        </w:rPr>
        <w:t xml:space="preserve"> </w:t>
      </w:r>
      <w:r w:rsidRPr="00CF3923">
        <w:rPr>
          <w:b w:val="0"/>
          <w:bCs w:val="0"/>
          <w:szCs w:val="22"/>
        </w:rPr>
        <w:t>than</w:t>
      </w:r>
      <w:r>
        <w:rPr>
          <w:b w:val="0"/>
          <w:bCs w:val="0"/>
          <w:szCs w:val="22"/>
        </w:rPr>
        <w:t xml:space="preserve"> 50 percent likelihood of being </w:t>
      </w:r>
      <w:r w:rsidR="00C61E1A">
        <w:rPr>
          <w:b w:val="0"/>
          <w:bCs w:val="0"/>
          <w:szCs w:val="22"/>
        </w:rPr>
        <w:t>utilized</w:t>
      </w:r>
      <w:r w:rsidR="00C77145">
        <w:rPr>
          <w:b w:val="0"/>
          <w:bCs w:val="0"/>
          <w:szCs w:val="22"/>
        </w:rPr>
        <w:t xml:space="preserve"> (resulting in</w:t>
      </w:r>
      <w:r w:rsidR="00194785">
        <w:rPr>
          <w:b w:val="0"/>
          <w:bCs w:val="0"/>
          <w:szCs w:val="22"/>
        </w:rPr>
        <w:t xml:space="preserve"> future</w:t>
      </w:r>
      <w:r w:rsidR="00C77145">
        <w:rPr>
          <w:b w:val="0"/>
          <w:bCs w:val="0"/>
          <w:szCs w:val="22"/>
        </w:rPr>
        <w:t xml:space="preserve"> tax savings)</w:t>
      </w:r>
      <w:r w:rsidR="00F43B04">
        <w:rPr>
          <w:b w:val="0"/>
          <w:bCs w:val="0"/>
          <w:szCs w:val="22"/>
        </w:rPr>
        <w:t>,</w:t>
      </w:r>
      <w:r w:rsidR="00F5059E">
        <w:rPr>
          <w:b w:val="0"/>
          <w:bCs w:val="0"/>
          <w:szCs w:val="22"/>
        </w:rPr>
        <w:t xml:space="preserve"> and as such</w:t>
      </w:r>
      <w:r w:rsidR="00F43B04">
        <w:rPr>
          <w:b w:val="0"/>
          <w:bCs w:val="0"/>
          <w:szCs w:val="22"/>
        </w:rPr>
        <w:t>,</w:t>
      </w:r>
      <w:r w:rsidR="00F5059E">
        <w:rPr>
          <w:b w:val="0"/>
          <w:bCs w:val="0"/>
          <w:szCs w:val="22"/>
        </w:rPr>
        <w:t xml:space="preserve"> should be recognized in</w:t>
      </w:r>
      <w:r w:rsidR="000D729A">
        <w:rPr>
          <w:b w:val="0"/>
          <w:bCs w:val="0"/>
          <w:szCs w:val="22"/>
        </w:rPr>
        <w:t xml:space="preserve"> current income taxes as </w:t>
      </w:r>
      <w:r w:rsidR="00F5059E">
        <w:rPr>
          <w:b w:val="0"/>
          <w:bCs w:val="0"/>
          <w:szCs w:val="22"/>
        </w:rPr>
        <w:t>required</w:t>
      </w:r>
      <w:r w:rsidR="000D729A">
        <w:rPr>
          <w:b w:val="0"/>
          <w:bCs w:val="0"/>
          <w:szCs w:val="22"/>
        </w:rPr>
        <w:t xml:space="preserve"> by SSAP No. 101, paragraph 3.</w:t>
      </w:r>
      <w:r w:rsidR="00A37B37">
        <w:rPr>
          <w:b w:val="0"/>
          <w:bCs w:val="0"/>
          <w:szCs w:val="22"/>
        </w:rPr>
        <w:t xml:space="preserve"> </w:t>
      </w:r>
      <w:r w:rsidR="00A37B37" w:rsidRPr="00E706E4">
        <w:rPr>
          <w:b w:val="0"/>
          <w:bCs w:val="0"/>
          <w:szCs w:val="22"/>
        </w:rPr>
        <w:t>This ASU allows</w:t>
      </w:r>
      <w:r w:rsidR="008B6028" w:rsidRPr="00E706E4">
        <w:rPr>
          <w:b w:val="0"/>
          <w:bCs w:val="0"/>
          <w:szCs w:val="22"/>
        </w:rPr>
        <w:t xml:space="preserve">, as an election of the reporting entity, </w:t>
      </w:r>
      <w:r w:rsidR="00A37B37" w:rsidRPr="00E706E4">
        <w:rPr>
          <w:b w:val="0"/>
          <w:bCs w:val="0"/>
          <w:szCs w:val="22"/>
        </w:rPr>
        <w:t xml:space="preserve">reporting of </w:t>
      </w:r>
      <w:r w:rsidR="0089492A" w:rsidRPr="00E706E4">
        <w:rPr>
          <w:b w:val="0"/>
          <w:bCs w:val="0"/>
          <w:szCs w:val="22"/>
        </w:rPr>
        <w:t xml:space="preserve">unrecognized tax benefits on the balance sheet </w:t>
      </w:r>
      <w:r w:rsidR="006874E5" w:rsidRPr="00E706E4">
        <w:rPr>
          <w:b w:val="0"/>
          <w:bCs w:val="0"/>
          <w:szCs w:val="22"/>
        </w:rPr>
        <w:t xml:space="preserve">(as a reduction </w:t>
      </w:r>
      <w:r w:rsidR="008B6028" w:rsidRPr="00E706E4">
        <w:rPr>
          <w:b w:val="0"/>
          <w:bCs w:val="0"/>
          <w:szCs w:val="22"/>
        </w:rPr>
        <w:t xml:space="preserve">to deferred tax assets) </w:t>
      </w:r>
      <w:r w:rsidR="0089492A" w:rsidRPr="00E706E4">
        <w:rPr>
          <w:b w:val="0"/>
          <w:bCs w:val="0"/>
          <w:szCs w:val="22"/>
        </w:rPr>
        <w:t>while statutory accounting requires immediate recognition through current income tax expense.</w:t>
      </w:r>
      <w:r w:rsidR="008B6028" w:rsidRPr="00E706E4">
        <w:rPr>
          <w:b w:val="0"/>
          <w:bCs w:val="0"/>
          <w:szCs w:val="22"/>
        </w:rPr>
        <w:t xml:space="preserve"> As these unrecognized tax benefits are not deferred tax items and NAIC SAP tries to limit </w:t>
      </w:r>
      <w:r w:rsidR="008B6028" w:rsidRPr="00E706E4">
        <w:rPr>
          <w:b w:val="0"/>
          <w:bCs w:val="0"/>
          <w:szCs w:val="22"/>
        </w:rPr>
        <w:lastRenderedPageBreak/>
        <w:t>optionality in the financial statements, NAIC staff proposes to reject the ASU and retain existing statutory accounting guidance.</w:t>
      </w:r>
      <w:r w:rsidR="008B6028">
        <w:rPr>
          <w:szCs w:val="22"/>
        </w:rPr>
        <w:t xml:space="preserve"> </w:t>
      </w:r>
    </w:p>
    <w:p w14:paraId="6973F298" w14:textId="77777777" w:rsidR="00491D7F" w:rsidRDefault="00491D7F" w:rsidP="00E63CD7">
      <w:pPr>
        <w:pStyle w:val="BodyText2"/>
        <w:rPr>
          <w:szCs w:val="22"/>
        </w:rPr>
      </w:pPr>
    </w:p>
    <w:p w14:paraId="400005D3" w14:textId="6B473DD2" w:rsidR="006B37DD" w:rsidRDefault="001158CA" w:rsidP="001158CA">
      <w:pPr>
        <w:pStyle w:val="BodyText2"/>
        <w:tabs>
          <w:tab w:val="left" w:pos="7025"/>
        </w:tabs>
        <w:rPr>
          <w:szCs w:val="22"/>
        </w:rPr>
      </w:pPr>
      <w:r>
        <w:rPr>
          <w:szCs w:val="22"/>
        </w:rPr>
        <w:tab/>
      </w:r>
    </w:p>
    <w:p w14:paraId="439B6FCF" w14:textId="1D377C8F" w:rsidR="00116B7C" w:rsidRDefault="00116B7C" w:rsidP="00116B7C">
      <w:pPr>
        <w:pStyle w:val="BodyText2"/>
        <w:rPr>
          <w:szCs w:val="22"/>
        </w:rPr>
      </w:pPr>
    </w:p>
    <w:p w14:paraId="6D207E61" w14:textId="167080F3" w:rsidR="00674B1E" w:rsidRPr="00164442" w:rsidRDefault="00674B1E" w:rsidP="00674B1E">
      <w:pPr>
        <w:jc w:val="both"/>
        <w:rPr>
          <w:sz w:val="22"/>
        </w:rPr>
      </w:pPr>
      <w:r w:rsidRPr="00164442">
        <w:rPr>
          <w:sz w:val="22"/>
        </w:rPr>
        <w:t xml:space="preserve">Proposed Revisions to SSAP No. </w:t>
      </w:r>
      <w:r>
        <w:rPr>
          <w:sz w:val="22"/>
        </w:rPr>
        <w:t>101</w:t>
      </w:r>
      <w:r w:rsidRPr="00164442">
        <w:rPr>
          <w:sz w:val="22"/>
        </w:rPr>
        <w:t>:</w:t>
      </w:r>
    </w:p>
    <w:p w14:paraId="129D48DA" w14:textId="77777777" w:rsidR="00674B1E" w:rsidRDefault="00674B1E" w:rsidP="00674B1E">
      <w:pPr>
        <w:pStyle w:val="BodyText2"/>
        <w:tabs>
          <w:tab w:val="left" w:pos="7025"/>
        </w:tabs>
        <w:rPr>
          <w:szCs w:val="22"/>
        </w:rPr>
      </w:pPr>
    </w:p>
    <w:p w14:paraId="72AE62D0" w14:textId="3CFF7C20" w:rsidR="00674B1E" w:rsidRPr="00FC4BFA" w:rsidRDefault="00167DF0" w:rsidP="00FC4BFA">
      <w:pPr>
        <w:pStyle w:val="ListContinued"/>
        <w:numPr>
          <w:ilvl w:val="0"/>
          <w:numId w:val="0"/>
        </w:numPr>
        <w:ind w:left="720"/>
        <w:rPr>
          <w:rFonts w:ascii="Arial" w:hAnsi="Arial" w:cs="Arial"/>
          <w:sz w:val="20"/>
        </w:rPr>
      </w:pPr>
      <w:r w:rsidRPr="00FC4BFA">
        <w:rPr>
          <w:rFonts w:ascii="Arial" w:hAnsi="Arial" w:cs="Arial"/>
          <w:sz w:val="20"/>
        </w:rPr>
        <w:t>31</w:t>
      </w:r>
      <w:r w:rsidR="00674B1E" w:rsidRPr="00FC4BFA">
        <w:rPr>
          <w:rFonts w:ascii="Arial" w:hAnsi="Arial" w:cs="Arial"/>
          <w:sz w:val="20"/>
        </w:rPr>
        <w:t>.</w:t>
      </w:r>
      <w:r w:rsidR="00674B1E" w:rsidRPr="00FC4BFA">
        <w:rPr>
          <w:rFonts w:ascii="Arial" w:hAnsi="Arial" w:cs="Arial"/>
          <w:sz w:val="20"/>
        </w:rPr>
        <w:tab/>
        <w:t xml:space="preserve">This statement rejects </w:t>
      </w:r>
      <w:ins w:id="3" w:author="Pinegar, Jim" w:date="2019-06-28T09:16:00Z">
        <w:r w:rsidRPr="00FC4BFA">
          <w:rPr>
            <w:rFonts w:ascii="Arial" w:hAnsi="Arial" w:cs="Arial"/>
            <w:i/>
            <w:sz w:val="20"/>
          </w:rPr>
          <w:t xml:space="preserve">ASU 2013-11, Income Taxes: Presentation of an Unrecognized Tax Benefit When a Net Operating Loss Carryforward, a Similar Tax Loss, or a Tax Credit Carryforward Exists, </w:t>
        </w:r>
      </w:ins>
      <w:r w:rsidR="00674B1E" w:rsidRPr="00FC4BFA">
        <w:rPr>
          <w:rFonts w:ascii="Arial" w:hAnsi="Arial" w:cs="Arial"/>
          <w:i/>
          <w:sz w:val="20"/>
        </w:rPr>
        <w:t>ASU 2015-17 Balance Sheet Classification of Deferred Taxes</w:t>
      </w:r>
      <w:r w:rsidR="00674B1E" w:rsidRPr="00FC4BFA">
        <w:rPr>
          <w:rFonts w:ascii="Arial" w:hAnsi="Arial" w:cs="Arial"/>
          <w:sz w:val="20"/>
        </w:rPr>
        <w:t xml:space="preserve">, </w:t>
      </w:r>
      <w:r w:rsidR="00674B1E" w:rsidRPr="00FC4BFA">
        <w:rPr>
          <w:rFonts w:ascii="Arial" w:hAnsi="Arial" w:cs="Arial"/>
          <w:i/>
          <w:sz w:val="20"/>
        </w:rPr>
        <w:t xml:space="preserve">FASB Interpretation No. 18, Accounting for Income Taxes in Interim Periods…an interpretation of APB Opinion No. 28 </w:t>
      </w:r>
      <w:r w:rsidR="00674B1E" w:rsidRPr="00FC4BFA">
        <w:rPr>
          <w:rFonts w:ascii="Arial" w:hAnsi="Arial" w:cs="Arial"/>
          <w:sz w:val="20"/>
        </w:rPr>
        <w:t xml:space="preserve">and </w:t>
      </w:r>
      <w:r w:rsidR="00674B1E" w:rsidRPr="00FC4BFA">
        <w:rPr>
          <w:rFonts w:ascii="Arial" w:hAnsi="Arial" w:cs="Arial"/>
          <w:i/>
          <w:sz w:val="20"/>
        </w:rPr>
        <w:t>FIN 48: Accounting for Uncertainty in Income Taxes, an interpretation of FASB Statement No. 109</w:t>
      </w:r>
      <w:r w:rsidR="00674B1E" w:rsidRPr="00FC4BFA">
        <w:rPr>
          <w:rFonts w:ascii="Arial" w:hAnsi="Arial" w:cs="Arial"/>
          <w:sz w:val="20"/>
        </w:rPr>
        <w:t>.</w:t>
      </w:r>
    </w:p>
    <w:p w14:paraId="29FF5EF8" w14:textId="4EFD7687" w:rsidR="00710B36" w:rsidRDefault="00710B36" w:rsidP="00116B7C">
      <w:pPr>
        <w:rPr>
          <w:sz w:val="16"/>
          <w:szCs w:val="16"/>
        </w:rPr>
      </w:pPr>
    </w:p>
    <w:p w14:paraId="6CB90982" w14:textId="11AEB2B8" w:rsidR="009D366F" w:rsidRPr="009D366F" w:rsidRDefault="009D366F" w:rsidP="00116B7C">
      <w:pPr>
        <w:rPr>
          <w:sz w:val="22"/>
          <w:szCs w:val="22"/>
        </w:rPr>
      </w:pPr>
    </w:p>
    <w:p w14:paraId="760B054C" w14:textId="3BD2CEF9" w:rsidR="009D366F" w:rsidRPr="009D366F" w:rsidRDefault="009D366F" w:rsidP="00116B7C">
      <w:pPr>
        <w:rPr>
          <w:sz w:val="22"/>
          <w:szCs w:val="22"/>
        </w:rPr>
      </w:pPr>
      <w:r w:rsidRPr="009D366F">
        <w:rPr>
          <w:b/>
          <w:bCs/>
          <w:sz w:val="22"/>
          <w:szCs w:val="22"/>
        </w:rPr>
        <w:t xml:space="preserve">Staff Review Completed </w:t>
      </w:r>
      <w:r w:rsidR="00960AD6" w:rsidRPr="009D366F">
        <w:rPr>
          <w:b/>
          <w:bCs/>
          <w:sz w:val="22"/>
          <w:szCs w:val="22"/>
        </w:rPr>
        <w:t>by</w:t>
      </w:r>
      <w:r w:rsidRPr="009D366F">
        <w:rPr>
          <w:b/>
          <w:bCs/>
          <w:sz w:val="22"/>
          <w:szCs w:val="22"/>
        </w:rPr>
        <w:t xml:space="preserve"> Jim Pinegar – August 2019</w:t>
      </w:r>
    </w:p>
    <w:p w14:paraId="3F2F9CDC" w14:textId="77777777" w:rsidR="009D366F" w:rsidRDefault="009D366F" w:rsidP="00116B7C">
      <w:pPr>
        <w:rPr>
          <w:b/>
          <w:bCs/>
          <w:sz w:val="22"/>
          <w:szCs w:val="22"/>
        </w:rPr>
      </w:pPr>
    </w:p>
    <w:p w14:paraId="20A17479" w14:textId="77777777" w:rsidR="009D366F" w:rsidRPr="00D36690" w:rsidRDefault="009D366F" w:rsidP="009D366F">
      <w:pPr>
        <w:rPr>
          <w:b/>
          <w:bCs/>
          <w:sz w:val="22"/>
          <w:szCs w:val="22"/>
        </w:rPr>
      </w:pPr>
      <w:r w:rsidRPr="00D36690">
        <w:rPr>
          <w:b/>
          <w:bCs/>
          <w:sz w:val="22"/>
          <w:szCs w:val="22"/>
        </w:rPr>
        <w:t>Status:</w:t>
      </w:r>
    </w:p>
    <w:p w14:paraId="6CFE038C" w14:textId="5E2F6E69" w:rsidR="009D366F" w:rsidRPr="009D366F" w:rsidRDefault="009D366F" w:rsidP="00F42E65">
      <w:pPr>
        <w:jc w:val="both"/>
        <w:rPr>
          <w:b/>
          <w:bCs/>
          <w:iCs/>
          <w:sz w:val="22"/>
          <w:szCs w:val="22"/>
        </w:rPr>
      </w:pPr>
      <w:r>
        <w:rPr>
          <w:sz w:val="22"/>
          <w:szCs w:val="22"/>
        </w:rPr>
        <w:t xml:space="preserve">On December 7, 2019, the Statutory Accounting Principles (E) Working Group moved this agenda item to the </w:t>
      </w:r>
      <w:r w:rsidRPr="005F4FA3">
        <w:rPr>
          <w:sz w:val="22"/>
          <w:szCs w:val="22"/>
        </w:rPr>
        <w:t>active listing</w:t>
      </w:r>
      <w:r w:rsidRPr="009D366F">
        <w:rPr>
          <w:sz w:val="22"/>
          <w:szCs w:val="22"/>
        </w:rPr>
        <w:t>, categorized as nonsubstantive, and exposed revisions to</w:t>
      </w:r>
      <w:r w:rsidRPr="009D366F">
        <w:rPr>
          <w:i/>
          <w:iCs/>
          <w:sz w:val="22"/>
          <w:szCs w:val="22"/>
        </w:rPr>
        <w:t xml:space="preserve"> SSAP No. 101—Income Taxes</w:t>
      </w:r>
      <w:r w:rsidR="00960AD6">
        <w:rPr>
          <w:i/>
          <w:iCs/>
          <w:sz w:val="22"/>
          <w:szCs w:val="22"/>
        </w:rPr>
        <w:t xml:space="preserve">, </w:t>
      </w:r>
      <w:r w:rsidR="00960AD6" w:rsidRPr="00960AD6">
        <w:rPr>
          <w:sz w:val="22"/>
          <w:szCs w:val="22"/>
        </w:rPr>
        <w:t>illustrated above,</w:t>
      </w:r>
      <w:r w:rsidRPr="00960AD6">
        <w:rPr>
          <w:sz w:val="22"/>
          <w:szCs w:val="22"/>
        </w:rPr>
        <w:t xml:space="preserve"> </w:t>
      </w:r>
      <w:r w:rsidRPr="009D366F">
        <w:rPr>
          <w:sz w:val="22"/>
          <w:szCs w:val="22"/>
        </w:rPr>
        <w:t>to reject</w:t>
      </w:r>
      <w:r w:rsidRPr="009D366F">
        <w:rPr>
          <w:i/>
          <w:iCs/>
          <w:sz w:val="22"/>
          <w:szCs w:val="22"/>
        </w:rPr>
        <w:t xml:space="preserve"> </w:t>
      </w:r>
      <w:r w:rsidRPr="009D366F">
        <w:rPr>
          <w:i/>
          <w:sz w:val="22"/>
          <w:szCs w:val="22"/>
        </w:rPr>
        <w:t xml:space="preserve">ASU 2013-11, Income Taxes (Topic 740): Presentation of an Unrecognized Tax Benefit When a Net Operating Loss Carryforward, a Similar Tax Loss, or a Tax Credit Carryforward Exists </w:t>
      </w:r>
      <w:r w:rsidRPr="009D366F">
        <w:rPr>
          <w:iCs/>
          <w:sz w:val="22"/>
          <w:szCs w:val="22"/>
        </w:rPr>
        <w:t>for statutory accounting.</w:t>
      </w:r>
    </w:p>
    <w:p w14:paraId="279620D3" w14:textId="69FB1159" w:rsidR="00870B84" w:rsidRDefault="00870B84" w:rsidP="00116B7C">
      <w:pPr>
        <w:rPr>
          <w:sz w:val="16"/>
          <w:szCs w:val="16"/>
        </w:rPr>
      </w:pPr>
    </w:p>
    <w:p w14:paraId="5FD57991" w14:textId="03ABB27A" w:rsidR="009D366F" w:rsidRPr="009D366F" w:rsidRDefault="009D366F" w:rsidP="00116B7C">
      <w:pPr>
        <w:rPr>
          <w:b/>
          <w:bCs/>
          <w:sz w:val="16"/>
          <w:szCs w:val="16"/>
        </w:rPr>
      </w:pPr>
    </w:p>
    <w:p w14:paraId="556BD7C7" w14:textId="4DFA227B"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7F751D">
        <w:rPr>
          <w:noProof/>
          <w:sz w:val="16"/>
          <w:szCs w:val="16"/>
        </w:rPr>
        <w:t>G:\FRS\DATA\Stat Acctg\3. National Meetings\A. National Meeting Materials\2019\Fall\NM Exposures\19-45 - ASU 2013-11 - Income Taxes - Presentation of Unrecognized Tax Benefit.docx</w:t>
      </w:r>
      <w:r w:rsidRPr="000579B6">
        <w:rPr>
          <w:sz w:val="16"/>
          <w:szCs w:val="16"/>
        </w:rPr>
        <w:fldChar w:fldCharType="end"/>
      </w:r>
      <w:bookmarkStart w:id="4" w:name="_GoBack"/>
      <w:bookmarkEnd w:id="4"/>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FB6514" w:rsidRDefault="00FB6514">
      <w:r>
        <w:separator/>
      </w:r>
    </w:p>
  </w:endnote>
  <w:endnote w:type="continuationSeparator" w:id="0">
    <w:p w14:paraId="7A4CE54C" w14:textId="77777777" w:rsidR="00FB6514" w:rsidRDefault="00FB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FB6514" w:rsidRDefault="00FB6514">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FB6514" w:rsidRDefault="00FB6514"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FB6514" w:rsidRDefault="00FB6514">
      <w:r>
        <w:separator/>
      </w:r>
    </w:p>
  </w:footnote>
  <w:footnote w:type="continuationSeparator" w:id="0">
    <w:p w14:paraId="1BD68B07" w14:textId="77777777" w:rsidR="00FB6514" w:rsidRDefault="00FB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29A3" w14:textId="7A0C0841" w:rsidR="00020E19" w:rsidRPr="00F04F9A" w:rsidRDefault="00020E19" w:rsidP="00020E19">
    <w:pPr>
      <w:pStyle w:val="Header"/>
      <w:jc w:val="right"/>
      <w:rPr>
        <w:bCs/>
        <w:sz w:val="20"/>
      </w:rPr>
    </w:pPr>
    <w:r w:rsidRPr="00F04F9A">
      <w:rPr>
        <w:bCs/>
        <w:sz w:val="20"/>
      </w:rPr>
      <w:t>Ref #201</w:t>
    </w:r>
    <w:r>
      <w:rPr>
        <w:bCs/>
        <w:sz w:val="20"/>
      </w:rPr>
      <w:t>9</w:t>
    </w:r>
    <w:r w:rsidRPr="00F04F9A">
      <w:rPr>
        <w:bCs/>
        <w:sz w:val="20"/>
      </w:rPr>
      <w:t>-</w:t>
    </w:r>
    <w:r>
      <w:rPr>
        <w:bCs/>
        <w:sz w:val="20"/>
      </w:rPr>
      <w:t>45</w:t>
    </w:r>
  </w:p>
  <w:p w14:paraId="12DAC63B" w14:textId="77777777" w:rsidR="00FB6514" w:rsidRDefault="00FB65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51AA1509" w:rsidR="00FB6514" w:rsidRPr="00F04F9A" w:rsidRDefault="00FB6514" w:rsidP="00AE74CF">
    <w:pPr>
      <w:pStyle w:val="Header"/>
      <w:jc w:val="right"/>
      <w:rPr>
        <w:bCs/>
        <w:sz w:val="20"/>
      </w:rPr>
    </w:pPr>
    <w:r w:rsidRPr="00F04F9A">
      <w:rPr>
        <w:bCs/>
        <w:sz w:val="20"/>
      </w:rPr>
      <w:t>Ref #201</w:t>
    </w:r>
    <w:r>
      <w:rPr>
        <w:bCs/>
        <w:sz w:val="20"/>
      </w:rPr>
      <w:t>9</w:t>
    </w:r>
    <w:r w:rsidRPr="00F04F9A">
      <w:rPr>
        <w:bCs/>
        <w:sz w:val="20"/>
      </w:rPr>
      <w:t>-</w:t>
    </w:r>
    <w:r w:rsidR="00020E19">
      <w:rPr>
        <w:bCs/>
        <w:sz w:val="20"/>
      </w:rPr>
      <w:t>45</w:t>
    </w:r>
  </w:p>
  <w:p w14:paraId="7E519226" w14:textId="77777777" w:rsidR="00FB6514" w:rsidRDefault="00FB6514"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1D8C0038"/>
    <w:lvl w:ilvl="0">
      <w:numFmt w:val="decimal"/>
      <w:pStyle w:val="ListBullet2"/>
      <w:lvlText w:val="*"/>
      <w:lvlJc w:val="left"/>
    </w:lvl>
  </w:abstractNum>
  <w:abstractNum w:abstractNumId="2" w15:restartNumberingAfterBreak="0">
    <w:nsid w:val="099D0659"/>
    <w:multiLevelType w:val="hybridMultilevel"/>
    <w:tmpl w:val="250A3EF6"/>
    <w:lvl w:ilvl="0" w:tplc="36B2DB62">
      <w:start w:val="1"/>
      <w:numFmt w:val="lowerLetter"/>
      <w:lvlText w:val="%1."/>
      <w:lvlJc w:val="left"/>
      <w:pPr>
        <w:tabs>
          <w:tab w:val="num" w:pos="2520"/>
        </w:tabs>
        <w:ind w:left="2520" w:hanging="360"/>
      </w:pPr>
      <w:rPr>
        <w:rFonts w:hint="default"/>
      </w:rPr>
    </w:lvl>
    <w:lvl w:ilvl="1" w:tplc="BC2208A4" w:tentative="1">
      <w:start w:val="1"/>
      <w:numFmt w:val="lowerLetter"/>
      <w:lvlText w:val="%2."/>
      <w:lvlJc w:val="left"/>
      <w:pPr>
        <w:tabs>
          <w:tab w:val="num" w:pos="3240"/>
        </w:tabs>
        <w:ind w:left="3240" w:hanging="360"/>
      </w:pPr>
    </w:lvl>
    <w:lvl w:ilvl="2" w:tplc="C3A04264" w:tentative="1">
      <w:start w:val="1"/>
      <w:numFmt w:val="lowerRoman"/>
      <w:lvlText w:val="%3."/>
      <w:lvlJc w:val="right"/>
      <w:pPr>
        <w:tabs>
          <w:tab w:val="num" w:pos="3960"/>
        </w:tabs>
        <w:ind w:left="3960" w:hanging="180"/>
      </w:pPr>
    </w:lvl>
    <w:lvl w:ilvl="3" w:tplc="431C038E" w:tentative="1">
      <w:start w:val="1"/>
      <w:numFmt w:val="decimal"/>
      <w:lvlText w:val="%4."/>
      <w:lvlJc w:val="left"/>
      <w:pPr>
        <w:tabs>
          <w:tab w:val="num" w:pos="4680"/>
        </w:tabs>
        <w:ind w:left="4680" w:hanging="360"/>
      </w:pPr>
    </w:lvl>
    <w:lvl w:ilvl="4" w:tplc="D8C22AA2" w:tentative="1">
      <w:start w:val="1"/>
      <w:numFmt w:val="lowerLetter"/>
      <w:lvlText w:val="%5."/>
      <w:lvlJc w:val="left"/>
      <w:pPr>
        <w:tabs>
          <w:tab w:val="num" w:pos="5400"/>
        </w:tabs>
        <w:ind w:left="5400" w:hanging="360"/>
      </w:pPr>
    </w:lvl>
    <w:lvl w:ilvl="5" w:tplc="F8DCA6F6" w:tentative="1">
      <w:start w:val="1"/>
      <w:numFmt w:val="lowerRoman"/>
      <w:lvlText w:val="%6."/>
      <w:lvlJc w:val="right"/>
      <w:pPr>
        <w:tabs>
          <w:tab w:val="num" w:pos="6120"/>
        </w:tabs>
        <w:ind w:left="6120" w:hanging="180"/>
      </w:pPr>
    </w:lvl>
    <w:lvl w:ilvl="6" w:tplc="A30C8EDE" w:tentative="1">
      <w:start w:val="1"/>
      <w:numFmt w:val="decimal"/>
      <w:lvlText w:val="%7."/>
      <w:lvlJc w:val="left"/>
      <w:pPr>
        <w:tabs>
          <w:tab w:val="num" w:pos="6840"/>
        </w:tabs>
        <w:ind w:left="6840" w:hanging="360"/>
      </w:pPr>
    </w:lvl>
    <w:lvl w:ilvl="7" w:tplc="457280B2" w:tentative="1">
      <w:start w:val="1"/>
      <w:numFmt w:val="lowerLetter"/>
      <w:lvlText w:val="%8."/>
      <w:lvlJc w:val="left"/>
      <w:pPr>
        <w:tabs>
          <w:tab w:val="num" w:pos="7560"/>
        </w:tabs>
        <w:ind w:left="7560" w:hanging="360"/>
      </w:pPr>
    </w:lvl>
    <w:lvl w:ilvl="8" w:tplc="99467C7E" w:tentative="1">
      <w:start w:val="1"/>
      <w:numFmt w:val="lowerRoman"/>
      <w:lvlText w:val="%9."/>
      <w:lvlJc w:val="right"/>
      <w:pPr>
        <w:tabs>
          <w:tab w:val="num" w:pos="8280"/>
        </w:tabs>
        <w:ind w:left="8280" w:hanging="180"/>
      </w:pPr>
    </w:lvl>
  </w:abstractNum>
  <w:abstractNum w:abstractNumId="3"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5" w15:restartNumberingAfterBreak="0">
    <w:nsid w:val="185942A0"/>
    <w:multiLevelType w:val="multilevel"/>
    <w:tmpl w:val="68D6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E3CEB"/>
    <w:multiLevelType w:val="hybridMultilevel"/>
    <w:tmpl w:val="05726922"/>
    <w:lvl w:ilvl="0" w:tplc="7BF611E2">
      <w:start w:val="1"/>
      <w:numFmt w:val="lowerLetter"/>
      <w:lvlText w:val="%1."/>
      <w:lvlJc w:val="left"/>
      <w:pPr>
        <w:tabs>
          <w:tab w:val="num" w:pos="1080"/>
        </w:tabs>
        <w:ind w:left="1080" w:hanging="360"/>
      </w:pPr>
      <w:rPr>
        <w:rFonts w:hint="default"/>
      </w:rPr>
    </w:lvl>
    <w:lvl w:ilvl="1" w:tplc="6624EF54" w:tentative="1">
      <w:start w:val="1"/>
      <w:numFmt w:val="lowerLetter"/>
      <w:lvlText w:val="%2."/>
      <w:lvlJc w:val="left"/>
      <w:pPr>
        <w:tabs>
          <w:tab w:val="num" w:pos="1440"/>
        </w:tabs>
        <w:ind w:left="1440" w:hanging="360"/>
      </w:pPr>
    </w:lvl>
    <w:lvl w:ilvl="2" w:tplc="14E88274">
      <w:start w:val="1"/>
      <w:numFmt w:val="lowerRoman"/>
      <w:lvlText w:val="%3."/>
      <w:lvlJc w:val="right"/>
      <w:pPr>
        <w:tabs>
          <w:tab w:val="num" w:pos="2160"/>
        </w:tabs>
        <w:ind w:left="2160" w:hanging="180"/>
      </w:pPr>
    </w:lvl>
    <w:lvl w:ilvl="3" w:tplc="4290FD18" w:tentative="1">
      <w:start w:val="1"/>
      <w:numFmt w:val="decimal"/>
      <w:lvlText w:val="%4."/>
      <w:lvlJc w:val="left"/>
      <w:pPr>
        <w:tabs>
          <w:tab w:val="num" w:pos="2880"/>
        </w:tabs>
        <w:ind w:left="2880" w:hanging="360"/>
      </w:pPr>
    </w:lvl>
    <w:lvl w:ilvl="4" w:tplc="30E2C112" w:tentative="1">
      <w:start w:val="1"/>
      <w:numFmt w:val="lowerLetter"/>
      <w:lvlText w:val="%5."/>
      <w:lvlJc w:val="left"/>
      <w:pPr>
        <w:tabs>
          <w:tab w:val="num" w:pos="3600"/>
        </w:tabs>
        <w:ind w:left="3600" w:hanging="360"/>
      </w:pPr>
    </w:lvl>
    <w:lvl w:ilvl="5" w:tplc="4686D948" w:tentative="1">
      <w:start w:val="1"/>
      <w:numFmt w:val="lowerRoman"/>
      <w:lvlText w:val="%6."/>
      <w:lvlJc w:val="right"/>
      <w:pPr>
        <w:tabs>
          <w:tab w:val="num" w:pos="4320"/>
        </w:tabs>
        <w:ind w:left="4320" w:hanging="180"/>
      </w:pPr>
    </w:lvl>
    <w:lvl w:ilvl="6" w:tplc="513268F0" w:tentative="1">
      <w:start w:val="1"/>
      <w:numFmt w:val="decimal"/>
      <w:lvlText w:val="%7."/>
      <w:lvlJc w:val="left"/>
      <w:pPr>
        <w:tabs>
          <w:tab w:val="num" w:pos="5040"/>
        </w:tabs>
        <w:ind w:left="5040" w:hanging="360"/>
      </w:pPr>
    </w:lvl>
    <w:lvl w:ilvl="7" w:tplc="29E6EABE" w:tentative="1">
      <w:start w:val="1"/>
      <w:numFmt w:val="lowerLetter"/>
      <w:lvlText w:val="%8."/>
      <w:lvlJc w:val="left"/>
      <w:pPr>
        <w:tabs>
          <w:tab w:val="num" w:pos="5760"/>
        </w:tabs>
        <w:ind w:left="5760" w:hanging="360"/>
      </w:pPr>
    </w:lvl>
    <w:lvl w:ilvl="8" w:tplc="1CD2F4B2"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7E2CE26E">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07B4DFBC">
      <w:start w:val="1"/>
      <w:numFmt w:val="lowerLetter"/>
      <w:lvlText w:val="%1."/>
      <w:lvlJc w:val="left"/>
      <w:pPr>
        <w:tabs>
          <w:tab w:val="num" w:pos="1440"/>
        </w:tabs>
        <w:ind w:left="1440" w:hanging="360"/>
      </w:pPr>
    </w:lvl>
    <w:lvl w:ilvl="1" w:tplc="B1942A08" w:tentative="1">
      <w:start w:val="1"/>
      <w:numFmt w:val="lowerLetter"/>
      <w:lvlText w:val="%2."/>
      <w:lvlJc w:val="left"/>
      <w:pPr>
        <w:tabs>
          <w:tab w:val="num" w:pos="1440"/>
        </w:tabs>
        <w:ind w:left="1440" w:hanging="360"/>
      </w:pPr>
    </w:lvl>
    <w:lvl w:ilvl="2" w:tplc="EADCB398" w:tentative="1">
      <w:start w:val="1"/>
      <w:numFmt w:val="lowerRoman"/>
      <w:lvlText w:val="%3."/>
      <w:lvlJc w:val="right"/>
      <w:pPr>
        <w:tabs>
          <w:tab w:val="num" w:pos="2160"/>
        </w:tabs>
        <w:ind w:left="2160" w:hanging="180"/>
      </w:pPr>
    </w:lvl>
    <w:lvl w:ilvl="3" w:tplc="3B6E51E0" w:tentative="1">
      <w:start w:val="1"/>
      <w:numFmt w:val="decimal"/>
      <w:lvlText w:val="%4."/>
      <w:lvlJc w:val="left"/>
      <w:pPr>
        <w:tabs>
          <w:tab w:val="num" w:pos="2880"/>
        </w:tabs>
        <w:ind w:left="2880" w:hanging="360"/>
      </w:pPr>
    </w:lvl>
    <w:lvl w:ilvl="4" w:tplc="62082518" w:tentative="1">
      <w:start w:val="1"/>
      <w:numFmt w:val="lowerLetter"/>
      <w:lvlText w:val="%5."/>
      <w:lvlJc w:val="left"/>
      <w:pPr>
        <w:tabs>
          <w:tab w:val="num" w:pos="3600"/>
        </w:tabs>
        <w:ind w:left="3600" w:hanging="360"/>
      </w:pPr>
    </w:lvl>
    <w:lvl w:ilvl="5" w:tplc="6B587DEE" w:tentative="1">
      <w:start w:val="1"/>
      <w:numFmt w:val="lowerRoman"/>
      <w:lvlText w:val="%6."/>
      <w:lvlJc w:val="right"/>
      <w:pPr>
        <w:tabs>
          <w:tab w:val="num" w:pos="4320"/>
        </w:tabs>
        <w:ind w:left="4320" w:hanging="180"/>
      </w:pPr>
    </w:lvl>
    <w:lvl w:ilvl="6" w:tplc="74D0E354" w:tentative="1">
      <w:start w:val="1"/>
      <w:numFmt w:val="decimal"/>
      <w:lvlText w:val="%7."/>
      <w:lvlJc w:val="left"/>
      <w:pPr>
        <w:tabs>
          <w:tab w:val="num" w:pos="5040"/>
        </w:tabs>
        <w:ind w:left="5040" w:hanging="360"/>
      </w:pPr>
    </w:lvl>
    <w:lvl w:ilvl="7" w:tplc="8854934E" w:tentative="1">
      <w:start w:val="1"/>
      <w:numFmt w:val="lowerLetter"/>
      <w:lvlText w:val="%8."/>
      <w:lvlJc w:val="left"/>
      <w:pPr>
        <w:tabs>
          <w:tab w:val="num" w:pos="5760"/>
        </w:tabs>
        <w:ind w:left="5760" w:hanging="360"/>
      </w:pPr>
    </w:lvl>
    <w:lvl w:ilvl="8" w:tplc="7BCA8AE6" w:tentative="1">
      <w:start w:val="1"/>
      <w:numFmt w:val="lowerRoman"/>
      <w:lvlText w:val="%9."/>
      <w:lvlJc w:val="right"/>
      <w:pPr>
        <w:tabs>
          <w:tab w:val="num" w:pos="6480"/>
        </w:tabs>
        <w:ind w:left="6480" w:hanging="180"/>
      </w:pPr>
    </w:lvl>
  </w:abstractNum>
  <w:abstractNum w:abstractNumId="10" w15:restartNumberingAfterBreak="0">
    <w:nsid w:val="36F93467"/>
    <w:multiLevelType w:val="hybridMultilevel"/>
    <w:tmpl w:val="265AA1EA"/>
    <w:lvl w:ilvl="0" w:tplc="D054DC2A">
      <w:start w:val="1"/>
      <w:numFmt w:val="bullet"/>
      <w:lvlText w:val=""/>
      <w:lvlJc w:val="left"/>
      <w:pPr>
        <w:tabs>
          <w:tab w:val="num" w:pos="720"/>
        </w:tabs>
        <w:ind w:left="720" w:hanging="360"/>
      </w:pPr>
      <w:rPr>
        <w:rFonts w:ascii="Wingdings" w:hAnsi="Wingdings" w:hint="default"/>
      </w:rPr>
    </w:lvl>
    <w:lvl w:ilvl="1" w:tplc="C186EDA4">
      <w:start w:val="1"/>
      <w:numFmt w:val="decimal"/>
      <w:lvlText w:val="%2."/>
      <w:lvlJc w:val="left"/>
      <w:pPr>
        <w:tabs>
          <w:tab w:val="num" w:pos="1440"/>
        </w:tabs>
        <w:ind w:left="1440" w:hanging="360"/>
      </w:pPr>
      <w:rPr>
        <w:rFonts w:hint="default"/>
      </w:rPr>
    </w:lvl>
    <w:lvl w:ilvl="2" w:tplc="3F12F82E" w:tentative="1">
      <w:start w:val="1"/>
      <w:numFmt w:val="bullet"/>
      <w:lvlText w:val=""/>
      <w:lvlJc w:val="left"/>
      <w:pPr>
        <w:tabs>
          <w:tab w:val="num" w:pos="2160"/>
        </w:tabs>
        <w:ind w:left="2160" w:hanging="360"/>
      </w:pPr>
      <w:rPr>
        <w:rFonts w:ascii="Wingdings" w:hAnsi="Wingdings" w:hint="default"/>
      </w:rPr>
    </w:lvl>
    <w:lvl w:ilvl="3" w:tplc="C1E63D52" w:tentative="1">
      <w:start w:val="1"/>
      <w:numFmt w:val="bullet"/>
      <w:lvlText w:val=""/>
      <w:lvlJc w:val="left"/>
      <w:pPr>
        <w:tabs>
          <w:tab w:val="num" w:pos="2880"/>
        </w:tabs>
        <w:ind w:left="2880" w:hanging="360"/>
      </w:pPr>
      <w:rPr>
        <w:rFonts w:ascii="Symbol" w:hAnsi="Symbol" w:hint="default"/>
      </w:rPr>
    </w:lvl>
    <w:lvl w:ilvl="4" w:tplc="F9CCCBDC" w:tentative="1">
      <w:start w:val="1"/>
      <w:numFmt w:val="bullet"/>
      <w:lvlText w:val="o"/>
      <w:lvlJc w:val="left"/>
      <w:pPr>
        <w:tabs>
          <w:tab w:val="num" w:pos="3600"/>
        </w:tabs>
        <w:ind w:left="3600" w:hanging="360"/>
      </w:pPr>
      <w:rPr>
        <w:rFonts w:ascii="Courier New" w:hAnsi="Courier New" w:cs="Courier New" w:hint="default"/>
      </w:rPr>
    </w:lvl>
    <w:lvl w:ilvl="5" w:tplc="430CA49A" w:tentative="1">
      <w:start w:val="1"/>
      <w:numFmt w:val="bullet"/>
      <w:lvlText w:val=""/>
      <w:lvlJc w:val="left"/>
      <w:pPr>
        <w:tabs>
          <w:tab w:val="num" w:pos="4320"/>
        </w:tabs>
        <w:ind w:left="4320" w:hanging="360"/>
      </w:pPr>
      <w:rPr>
        <w:rFonts w:ascii="Wingdings" w:hAnsi="Wingdings" w:hint="default"/>
      </w:rPr>
    </w:lvl>
    <w:lvl w:ilvl="6" w:tplc="16AC0192" w:tentative="1">
      <w:start w:val="1"/>
      <w:numFmt w:val="bullet"/>
      <w:lvlText w:val=""/>
      <w:lvlJc w:val="left"/>
      <w:pPr>
        <w:tabs>
          <w:tab w:val="num" w:pos="5040"/>
        </w:tabs>
        <w:ind w:left="5040" w:hanging="360"/>
      </w:pPr>
      <w:rPr>
        <w:rFonts w:ascii="Symbol" w:hAnsi="Symbol" w:hint="default"/>
      </w:rPr>
    </w:lvl>
    <w:lvl w:ilvl="7" w:tplc="BC60374C" w:tentative="1">
      <w:start w:val="1"/>
      <w:numFmt w:val="bullet"/>
      <w:lvlText w:val="o"/>
      <w:lvlJc w:val="left"/>
      <w:pPr>
        <w:tabs>
          <w:tab w:val="num" w:pos="5760"/>
        </w:tabs>
        <w:ind w:left="5760" w:hanging="360"/>
      </w:pPr>
      <w:rPr>
        <w:rFonts w:ascii="Courier New" w:hAnsi="Courier New" w:cs="Courier New" w:hint="default"/>
      </w:rPr>
    </w:lvl>
    <w:lvl w:ilvl="8" w:tplc="B7DE3D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F78E6"/>
    <w:multiLevelType w:val="hybridMultilevel"/>
    <w:tmpl w:val="8DCC3DEE"/>
    <w:lvl w:ilvl="0" w:tplc="0409000F">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14D5B"/>
    <w:multiLevelType w:val="hybridMultilevel"/>
    <w:tmpl w:val="CB2E224E"/>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3583"/>
    <w:multiLevelType w:val="hybridMultilevel"/>
    <w:tmpl w:val="5E6CEDAC"/>
    <w:lvl w:ilvl="0" w:tplc="04090005">
      <w:start w:val="1"/>
      <w:numFmt w:val="lowerRoman"/>
      <w:lvlText w:val="%1."/>
      <w:lvlJc w:val="right"/>
      <w:pPr>
        <w:tabs>
          <w:tab w:val="num" w:pos="2160"/>
        </w:tabs>
        <w:ind w:left="2160" w:hanging="720"/>
      </w:pPr>
      <w:rPr>
        <w:rFonts w:hint="default"/>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91868BE"/>
    <w:multiLevelType w:val="hybridMultilevel"/>
    <w:tmpl w:val="17B25BAE"/>
    <w:lvl w:ilvl="0" w:tplc="B4B0530A">
      <w:start w:val="1"/>
      <w:numFmt w:val="bullet"/>
      <w:lvlText w:val=""/>
      <w:lvlJc w:val="left"/>
      <w:pPr>
        <w:tabs>
          <w:tab w:val="num" w:pos="780"/>
        </w:tabs>
        <w:ind w:left="780" w:hanging="360"/>
      </w:pPr>
      <w:rPr>
        <w:rFonts w:ascii="Symbol" w:hAnsi="Symbol" w:hint="default"/>
      </w:rPr>
    </w:lvl>
    <w:lvl w:ilvl="1" w:tplc="4AE6A9B8"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E195D47"/>
    <w:multiLevelType w:val="hybridMultilevel"/>
    <w:tmpl w:val="763AF51A"/>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6"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7" w15:restartNumberingAfterBreak="0">
    <w:nsid w:val="60E74C9F"/>
    <w:multiLevelType w:val="hybridMultilevel"/>
    <w:tmpl w:val="D7D0E978"/>
    <w:lvl w:ilvl="0" w:tplc="454A744C">
      <w:start w:val="1"/>
      <w:numFmt w:val="lowerLetter"/>
      <w:lvlText w:val="%1."/>
      <w:lvlJc w:val="left"/>
      <w:pPr>
        <w:tabs>
          <w:tab w:val="num" w:pos="1440"/>
        </w:tabs>
        <w:ind w:left="1440" w:hanging="720"/>
      </w:pPr>
      <w:rPr>
        <w:rFonts w:hint="default"/>
        <w:b w:val="0"/>
        <w:i w:val="0"/>
      </w:rPr>
    </w:lvl>
    <w:lvl w:ilvl="1" w:tplc="1EF2983C">
      <w:start w:val="1"/>
      <w:numFmt w:val="lowerLetter"/>
      <w:lvlText w:val="%2."/>
      <w:lvlJc w:val="left"/>
      <w:pPr>
        <w:tabs>
          <w:tab w:val="num" w:pos="1440"/>
        </w:tabs>
        <w:ind w:left="1440" w:hanging="360"/>
      </w:pPr>
    </w:lvl>
    <w:lvl w:ilvl="2" w:tplc="B77EEB18" w:tentative="1">
      <w:start w:val="1"/>
      <w:numFmt w:val="lowerRoman"/>
      <w:lvlText w:val="%3."/>
      <w:lvlJc w:val="right"/>
      <w:pPr>
        <w:tabs>
          <w:tab w:val="num" w:pos="2160"/>
        </w:tabs>
        <w:ind w:left="2160" w:hanging="180"/>
      </w:pPr>
    </w:lvl>
    <w:lvl w:ilvl="3" w:tplc="7C44CBB6" w:tentative="1">
      <w:start w:val="1"/>
      <w:numFmt w:val="decimal"/>
      <w:lvlText w:val="%4."/>
      <w:lvlJc w:val="left"/>
      <w:pPr>
        <w:tabs>
          <w:tab w:val="num" w:pos="2880"/>
        </w:tabs>
        <w:ind w:left="2880" w:hanging="360"/>
      </w:pPr>
    </w:lvl>
    <w:lvl w:ilvl="4" w:tplc="C2E8F962" w:tentative="1">
      <w:start w:val="1"/>
      <w:numFmt w:val="lowerLetter"/>
      <w:lvlText w:val="%5."/>
      <w:lvlJc w:val="left"/>
      <w:pPr>
        <w:tabs>
          <w:tab w:val="num" w:pos="3600"/>
        </w:tabs>
        <w:ind w:left="3600" w:hanging="360"/>
      </w:pPr>
    </w:lvl>
    <w:lvl w:ilvl="5" w:tplc="B3A2D20C" w:tentative="1">
      <w:start w:val="1"/>
      <w:numFmt w:val="lowerRoman"/>
      <w:lvlText w:val="%6."/>
      <w:lvlJc w:val="right"/>
      <w:pPr>
        <w:tabs>
          <w:tab w:val="num" w:pos="4320"/>
        </w:tabs>
        <w:ind w:left="4320" w:hanging="180"/>
      </w:pPr>
    </w:lvl>
    <w:lvl w:ilvl="6" w:tplc="AA8AEEE6" w:tentative="1">
      <w:start w:val="1"/>
      <w:numFmt w:val="decimal"/>
      <w:lvlText w:val="%7."/>
      <w:lvlJc w:val="left"/>
      <w:pPr>
        <w:tabs>
          <w:tab w:val="num" w:pos="5040"/>
        </w:tabs>
        <w:ind w:left="5040" w:hanging="360"/>
      </w:pPr>
    </w:lvl>
    <w:lvl w:ilvl="7" w:tplc="A3940E26" w:tentative="1">
      <w:start w:val="1"/>
      <w:numFmt w:val="lowerLetter"/>
      <w:lvlText w:val="%8."/>
      <w:lvlJc w:val="left"/>
      <w:pPr>
        <w:tabs>
          <w:tab w:val="num" w:pos="5760"/>
        </w:tabs>
        <w:ind w:left="5760" w:hanging="360"/>
      </w:pPr>
    </w:lvl>
    <w:lvl w:ilvl="8" w:tplc="20363E98" w:tentative="1">
      <w:start w:val="1"/>
      <w:numFmt w:val="lowerRoman"/>
      <w:lvlText w:val="%9."/>
      <w:lvlJc w:val="right"/>
      <w:pPr>
        <w:tabs>
          <w:tab w:val="num" w:pos="6480"/>
        </w:tabs>
        <w:ind w:left="6480" w:hanging="180"/>
      </w:pPr>
    </w:lvl>
  </w:abstractNum>
  <w:abstractNum w:abstractNumId="18" w15:restartNumberingAfterBreak="0">
    <w:nsid w:val="61E904F5"/>
    <w:multiLevelType w:val="hybridMultilevel"/>
    <w:tmpl w:val="C546AF6A"/>
    <w:lvl w:ilvl="0" w:tplc="7F16EE4C">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32E2E27"/>
    <w:multiLevelType w:val="hybridMultilevel"/>
    <w:tmpl w:val="97DC6420"/>
    <w:lvl w:ilvl="0" w:tplc="19369F92">
      <w:start w:val="1"/>
      <w:numFmt w:val="lowerLetter"/>
      <w:lvlText w:val="%1."/>
      <w:lvlJc w:val="left"/>
      <w:pPr>
        <w:tabs>
          <w:tab w:val="num" w:pos="0"/>
        </w:tabs>
        <w:ind w:left="1440" w:hanging="720"/>
      </w:pPr>
      <w:rPr>
        <w:rFonts w:hint="default"/>
      </w:rPr>
    </w:lvl>
    <w:lvl w:ilvl="1" w:tplc="15361594">
      <w:start w:val="1"/>
      <w:numFmt w:val="lowerRoman"/>
      <w:lvlText w:val="%2."/>
      <w:lvlJc w:val="right"/>
      <w:pPr>
        <w:tabs>
          <w:tab w:val="num" w:pos="1260"/>
        </w:tabs>
        <w:ind w:left="1260" w:hanging="180"/>
      </w:pPr>
    </w:lvl>
    <w:lvl w:ilvl="2" w:tplc="0D8CEF16">
      <w:start w:val="1"/>
      <w:numFmt w:val="lowerRoman"/>
      <w:lvlText w:val="%3."/>
      <w:lvlJc w:val="right"/>
      <w:pPr>
        <w:tabs>
          <w:tab w:val="num" w:pos="2160"/>
        </w:tabs>
        <w:ind w:left="2160" w:hanging="720"/>
      </w:pPr>
      <w:rPr>
        <w:rFonts w:hint="default"/>
      </w:rPr>
    </w:lvl>
    <w:lvl w:ilvl="3" w:tplc="B82E6FEC">
      <w:start w:val="1"/>
      <w:numFmt w:val="lowerLetter"/>
      <w:pStyle w:val="ListNumber2"/>
      <w:lvlText w:val="%4."/>
      <w:lvlJc w:val="left"/>
      <w:pPr>
        <w:tabs>
          <w:tab w:val="num" w:pos="1800"/>
        </w:tabs>
        <w:ind w:left="3240" w:hanging="720"/>
      </w:pPr>
    </w:lvl>
    <w:lvl w:ilvl="4" w:tplc="3D2C23B6">
      <w:start w:val="1"/>
      <w:numFmt w:val="lowerLetter"/>
      <w:lvlText w:val="%5."/>
      <w:lvlJc w:val="left"/>
      <w:pPr>
        <w:tabs>
          <w:tab w:val="num" w:pos="3600"/>
        </w:tabs>
        <w:ind w:left="3600" w:hanging="360"/>
      </w:pPr>
    </w:lvl>
    <w:lvl w:ilvl="5" w:tplc="4724B526" w:tentative="1">
      <w:start w:val="1"/>
      <w:numFmt w:val="lowerRoman"/>
      <w:lvlText w:val="%6."/>
      <w:lvlJc w:val="right"/>
      <w:pPr>
        <w:tabs>
          <w:tab w:val="num" w:pos="4320"/>
        </w:tabs>
        <w:ind w:left="4320" w:hanging="180"/>
      </w:pPr>
    </w:lvl>
    <w:lvl w:ilvl="6" w:tplc="EFBC8E4C" w:tentative="1">
      <w:start w:val="1"/>
      <w:numFmt w:val="decimal"/>
      <w:lvlText w:val="%7."/>
      <w:lvlJc w:val="left"/>
      <w:pPr>
        <w:tabs>
          <w:tab w:val="num" w:pos="5040"/>
        </w:tabs>
        <w:ind w:left="5040" w:hanging="360"/>
      </w:pPr>
    </w:lvl>
    <w:lvl w:ilvl="7" w:tplc="7206E7C2" w:tentative="1">
      <w:start w:val="1"/>
      <w:numFmt w:val="lowerLetter"/>
      <w:lvlText w:val="%8."/>
      <w:lvlJc w:val="left"/>
      <w:pPr>
        <w:tabs>
          <w:tab w:val="num" w:pos="5760"/>
        </w:tabs>
        <w:ind w:left="5760" w:hanging="360"/>
      </w:pPr>
    </w:lvl>
    <w:lvl w:ilvl="8" w:tplc="7A4AF77A" w:tentative="1">
      <w:start w:val="1"/>
      <w:numFmt w:val="lowerRoman"/>
      <w:lvlText w:val="%9."/>
      <w:lvlJc w:val="right"/>
      <w:pPr>
        <w:tabs>
          <w:tab w:val="num" w:pos="6480"/>
        </w:tabs>
        <w:ind w:left="6480" w:hanging="180"/>
      </w:pPr>
    </w:lvl>
  </w:abstractNum>
  <w:abstractNum w:abstractNumId="21"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73C50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5" w15:restartNumberingAfterBreak="0">
    <w:nsid w:val="7DBC5D86"/>
    <w:multiLevelType w:val="hybridMultilevel"/>
    <w:tmpl w:val="1AE62DB8"/>
    <w:lvl w:ilvl="0" w:tplc="BEA0B508">
      <w:start w:val="3"/>
      <w:numFmt w:val="decimal"/>
      <w:pStyle w:val="ListContinued"/>
      <w:lvlText w:val="%1."/>
      <w:lvlJc w:val="left"/>
      <w:pPr>
        <w:ind w:left="360" w:hanging="360"/>
      </w:pPr>
      <w:rPr>
        <w:rFonts w:hint="default"/>
      </w:rPr>
    </w:lvl>
    <w:lvl w:ilvl="1" w:tplc="6186D344" w:tentative="1">
      <w:start w:val="1"/>
      <w:numFmt w:val="lowerLetter"/>
      <w:lvlText w:val="%2."/>
      <w:lvlJc w:val="left"/>
      <w:pPr>
        <w:ind w:left="1080" w:hanging="360"/>
      </w:pPr>
    </w:lvl>
    <w:lvl w:ilvl="2" w:tplc="5052BA10" w:tentative="1">
      <w:start w:val="1"/>
      <w:numFmt w:val="lowerRoman"/>
      <w:lvlText w:val="%3."/>
      <w:lvlJc w:val="right"/>
      <w:pPr>
        <w:ind w:left="1800" w:hanging="180"/>
      </w:pPr>
    </w:lvl>
    <w:lvl w:ilvl="3" w:tplc="874878F0" w:tentative="1">
      <w:start w:val="1"/>
      <w:numFmt w:val="decimal"/>
      <w:lvlText w:val="%4."/>
      <w:lvlJc w:val="left"/>
      <w:pPr>
        <w:ind w:left="2520" w:hanging="360"/>
      </w:pPr>
    </w:lvl>
    <w:lvl w:ilvl="4" w:tplc="07465BB2" w:tentative="1">
      <w:start w:val="1"/>
      <w:numFmt w:val="lowerLetter"/>
      <w:lvlText w:val="%5."/>
      <w:lvlJc w:val="left"/>
      <w:pPr>
        <w:ind w:left="3240" w:hanging="360"/>
      </w:pPr>
    </w:lvl>
    <w:lvl w:ilvl="5" w:tplc="5770BB2A" w:tentative="1">
      <w:start w:val="1"/>
      <w:numFmt w:val="lowerRoman"/>
      <w:lvlText w:val="%6."/>
      <w:lvlJc w:val="right"/>
      <w:pPr>
        <w:ind w:left="3960" w:hanging="180"/>
      </w:pPr>
    </w:lvl>
    <w:lvl w:ilvl="6" w:tplc="EDB4AF60" w:tentative="1">
      <w:start w:val="1"/>
      <w:numFmt w:val="decimal"/>
      <w:lvlText w:val="%7."/>
      <w:lvlJc w:val="left"/>
      <w:pPr>
        <w:ind w:left="4680" w:hanging="360"/>
      </w:pPr>
    </w:lvl>
    <w:lvl w:ilvl="7" w:tplc="7CE0195C" w:tentative="1">
      <w:start w:val="1"/>
      <w:numFmt w:val="lowerLetter"/>
      <w:lvlText w:val="%8."/>
      <w:lvlJc w:val="left"/>
      <w:pPr>
        <w:ind w:left="5400" w:hanging="360"/>
      </w:pPr>
    </w:lvl>
    <w:lvl w:ilvl="8" w:tplc="4344DD1E" w:tentative="1">
      <w:start w:val="1"/>
      <w:numFmt w:val="lowerRoman"/>
      <w:lvlText w:val="%9."/>
      <w:lvlJc w:val="right"/>
      <w:pPr>
        <w:ind w:left="6120" w:hanging="180"/>
      </w:pPr>
    </w:lvl>
  </w:abstractNum>
  <w:num w:numId="1">
    <w:abstractNumId w:val="11"/>
  </w:num>
  <w:num w:numId="2">
    <w:abstractNumId w:val="20"/>
  </w:num>
  <w:num w:numId="3">
    <w:abstractNumId w:val="17"/>
  </w:num>
  <w:num w:numId="4">
    <w:abstractNumId w:val="13"/>
  </w:num>
  <w:num w:numId="5">
    <w:abstractNumId w:val="14"/>
  </w:num>
  <w:num w:numId="6">
    <w:abstractNumId w:val="10"/>
  </w:num>
  <w:num w:numId="7">
    <w:abstractNumId w:val="7"/>
  </w:num>
  <w:num w:numId="8">
    <w:abstractNumId w:val="12"/>
  </w:num>
  <w:num w:numId="9">
    <w:abstractNumId w:val="16"/>
  </w:num>
  <w:num w:numId="10">
    <w:abstractNumId w:val="18"/>
  </w:num>
  <w:num w:numId="11">
    <w:abstractNumId w:val="2"/>
  </w:num>
  <w:num w:numId="12">
    <w:abstractNumId w:val="15"/>
  </w:num>
  <w:num w:numId="13">
    <w:abstractNumId w:val="19"/>
  </w:num>
  <w:num w:numId="14">
    <w:abstractNumId w:val="22"/>
  </w:num>
  <w:num w:numId="15">
    <w:abstractNumId w:val="4"/>
  </w:num>
  <w:num w:numId="16">
    <w:abstractNumId w:val="21"/>
  </w:num>
  <w:num w:numId="17">
    <w:abstractNumId w:val="24"/>
  </w:num>
  <w:num w:numId="18">
    <w:abstractNumId w:val="1"/>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3"/>
  </w:num>
  <w:num w:numId="21">
    <w:abstractNumId w:val="0"/>
  </w:num>
  <w:num w:numId="22">
    <w:abstractNumId w:val="23"/>
  </w:num>
  <w:num w:numId="23">
    <w:abstractNumId w:val="0"/>
  </w:num>
  <w:num w:numId="24">
    <w:abstractNumId w:val="6"/>
  </w:num>
  <w:num w:numId="25">
    <w:abstractNumId w:val="8"/>
  </w:num>
  <w:num w:numId="26">
    <w:abstractNumId w:val="25"/>
  </w:num>
  <w:num w:numId="27">
    <w:abstractNumId w:val="25"/>
    <w:lvlOverride w:ilvl="0">
      <w:startOverride w:val="8"/>
    </w:lvlOverride>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20E19"/>
    <w:rsid w:val="00034B2F"/>
    <w:rsid w:val="00037798"/>
    <w:rsid w:val="00046DE8"/>
    <w:rsid w:val="000579B6"/>
    <w:rsid w:val="00060E54"/>
    <w:rsid w:val="00062300"/>
    <w:rsid w:val="00091380"/>
    <w:rsid w:val="000967FA"/>
    <w:rsid w:val="000A5712"/>
    <w:rsid w:val="000B21FE"/>
    <w:rsid w:val="000C36B0"/>
    <w:rsid w:val="000C6E5F"/>
    <w:rsid w:val="000D08D8"/>
    <w:rsid w:val="000D6AE8"/>
    <w:rsid w:val="000D729A"/>
    <w:rsid w:val="000E1131"/>
    <w:rsid w:val="000E16CA"/>
    <w:rsid w:val="001158CA"/>
    <w:rsid w:val="00116B7C"/>
    <w:rsid w:val="00133830"/>
    <w:rsid w:val="0013539B"/>
    <w:rsid w:val="00141F6F"/>
    <w:rsid w:val="00142B77"/>
    <w:rsid w:val="00145CBE"/>
    <w:rsid w:val="001502F5"/>
    <w:rsid w:val="00152220"/>
    <w:rsid w:val="00167DF0"/>
    <w:rsid w:val="00173C97"/>
    <w:rsid w:val="00173CBE"/>
    <w:rsid w:val="00184144"/>
    <w:rsid w:val="001903A1"/>
    <w:rsid w:val="00194785"/>
    <w:rsid w:val="0019505A"/>
    <w:rsid w:val="001A0109"/>
    <w:rsid w:val="001A32A6"/>
    <w:rsid w:val="001B3138"/>
    <w:rsid w:val="001B6E16"/>
    <w:rsid w:val="001D44F0"/>
    <w:rsid w:val="001F3CF4"/>
    <w:rsid w:val="001F46EB"/>
    <w:rsid w:val="00203FF7"/>
    <w:rsid w:val="002046F5"/>
    <w:rsid w:val="00225CCF"/>
    <w:rsid w:val="00242DB3"/>
    <w:rsid w:val="00244C34"/>
    <w:rsid w:val="00261273"/>
    <w:rsid w:val="002867F7"/>
    <w:rsid w:val="002A1316"/>
    <w:rsid w:val="002A3503"/>
    <w:rsid w:val="002A44FE"/>
    <w:rsid w:val="002D70E6"/>
    <w:rsid w:val="002F6FF9"/>
    <w:rsid w:val="00302E28"/>
    <w:rsid w:val="00304CEC"/>
    <w:rsid w:val="003148E8"/>
    <w:rsid w:val="00325660"/>
    <w:rsid w:val="003325E9"/>
    <w:rsid w:val="00333FC0"/>
    <w:rsid w:val="0034113A"/>
    <w:rsid w:val="003415C3"/>
    <w:rsid w:val="0034544B"/>
    <w:rsid w:val="00346CEC"/>
    <w:rsid w:val="0035609F"/>
    <w:rsid w:val="00357031"/>
    <w:rsid w:val="00357190"/>
    <w:rsid w:val="00394C94"/>
    <w:rsid w:val="0039600A"/>
    <w:rsid w:val="003A792E"/>
    <w:rsid w:val="003B12DE"/>
    <w:rsid w:val="003B34F8"/>
    <w:rsid w:val="0040093D"/>
    <w:rsid w:val="00410722"/>
    <w:rsid w:val="00417FD6"/>
    <w:rsid w:val="00433AC1"/>
    <w:rsid w:val="00434970"/>
    <w:rsid w:val="004352F0"/>
    <w:rsid w:val="00435DAC"/>
    <w:rsid w:val="0044022E"/>
    <w:rsid w:val="00446244"/>
    <w:rsid w:val="004516AB"/>
    <w:rsid w:val="00452842"/>
    <w:rsid w:val="004804CF"/>
    <w:rsid w:val="004829CD"/>
    <w:rsid w:val="0048680B"/>
    <w:rsid w:val="00490996"/>
    <w:rsid w:val="00491D7F"/>
    <w:rsid w:val="004953BB"/>
    <w:rsid w:val="0049733D"/>
    <w:rsid w:val="004A166E"/>
    <w:rsid w:val="004B51B6"/>
    <w:rsid w:val="004C569A"/>
    <w:rsid w:val="004D137A"/>
    <w:rsid w:val="004D4390"/>
    <w:rsid w:val="004D4855"/>
    <w:rsid w:val="004E2BB9"/>
    <w:rsid w:val="004E3B7D"/>
    <w:rsid w:val="00562444"/>
    <w:rsid w:val="00582D8A"/>
    <w:rsid w:val="005A259E"/>
    <w:rsid w:val="005C4DF4"/>
    <w:rsid w:val="005D6811"/>
    <w:rsid w:val="005E15E0"/>
    <w:rsid w:val="00624E04"/>
    <w:rsid w:val="00626152"/>
    <w:rsid w:val="00626EC0"/>
    <w:rsid w:val="00630368"/>
    <w:rsid w:val="00634598"/>
    <w:rsid w:val="00637C40"/>
    <w:rsid w:val="00644AF5"/>
    <w:rsid w:val="00650629"/>
    <w:rsid w:val="00654938"/>
    <w:rsid w:val="0066032B"/>
    <w:rsid w:val="00674B1E"/>
    <w:rsid w:val="00676A9F"/>
    <w:rsid w:val="006874E5"/>
    <w:rsid w:val="00690138"/>
    <w:rsid w:val="006B37DD"/>
    <w:rsid w:val="006C78E6"/>
    <w:rsid w:val="006D2084"/>
    <w:rsid w:val="006D3A59"/>
    <w:rsid w:val="006D5A99"/>
    <w:rsid w:val="006F3AFF"/>
    <w:rsid w:val="006F517E"/>
    <w:rsid w:val="00706B68"/>
    <w:rsid w:val="00710B36"/>
    <w:rsid w:val="00715743"/>
    <w:rsid w:val="0072525D"/>
    <w:rsid w:val="007306B9"/>
    <w:rsid w:val="0075083E"/>
    <w:rsid w:val="007508BF"/>
    <w:rsid w:val="00751409"/>
    <w:rsid w:val="0075619C"/>
    <w:rsid w:val="00756AE3"/>
    <w:rsid w:val="007574AB"/>
    <w:rsid w:val="00761440"/>
    <w:rsid w:val="007653AD"/>
    <w:rsid w:val="00774EEB"/>
    <w:rsid w:val="007767B8"/>
    <w:rsid w:val="007774AA"/>
    <w:rsid w:val="00794B81"/>
    <w:rsid w:val="00795898"/>
    <w:rsid w:val="007B4554"/>
    <w:rsid w:val="007C2A83"/>
    <w:rsid w:val="007D6B9E"/>
    <w:rsid w:val="007E5D06"/>
    <w:rsid w:val="007F1389"/>
    <w:rsid w:val="007F344C"/>
    <w:rsid w:val="007F751D"/>
    <w:rsid w:val="00825E2B"/>
    <w:rsid w:val="00837C7F"/>
    <w:rsid w:val="00864FC0"/>
    <w:rsid w:val="00870B84"/>
    <w:rsid w:val="008758B4"/>
    <w:rsid w:val="008869A6"/>
    <w:rsid w:val="0089492A"/>
    <w:rsid w:val="00897C86"/>
    <w:rsid w:val="008B6028"/>
    <w:rsid w:val="008C3A60"/>
    <w:rsid w:val="008C59AA"/>
    <w:rsid w:val="009127A8"/>
    <w:rsid w:val="00920FF9"/>
    <w:rsid w:val="0092196B"/>
    <w:rsid w:val="009249B4"/>
    <w:rsid w:val="009315FD"/>
    <w:rsid w:val="0095566D"/>
    <w:rsid w:val="00957780"/>
    <w:rsid w:val="00960AD6"/>
    <w:rsid w:val="00972A11"/>
    <w:rsid w:val="00980638"/>
    <w:rsid w:val="00981B3C"/>
    <w:rsid w:val="00984FA6"/>
    <w:rsid w:val="0098632A"/>
    <w:rsid w:val="009B20EB"/>
    <w:rsid w:val="009B42CA"/>
    <w:rsid w:val="009C702B"/>
    <w:rsid w:val="009D366F"/>
    <w:rsid w:val="009F5945"/>
    <w:rsid w:val="00A11581"/>
    <w:rsid w:val="00A202AF"/>
    <w:rsid w:val="00A37B37"/>
    <w:rsid w:val="00A50B55"/>
    <w:rsid w:val="00A51C9A"/>
    <w:rsid w:val="00A82C39"/>
    <w:rsid w:val="00A92C59"/>
    <w:rsid w:val="00AA1DC0"/>
    <w:rsid w:val="00AA6691"/>
    <w:rsid w:val="00AC14AF"/>
    <w:rsid w:val="00AD0AB7"/>
    <w:rsid w:val="00AE2105"/>
    <w:rsid w:val="00AE6149"/>
    <w:rsid w:val="00AE74CF"/>
    <w:rsid w:val="00B03013"/>
    <w:rsid w:val="00B10C19"/>
    <w:rsid w:val="00B153D3"/>
    <w:rsid w:val="00B2330A"/>
    <w:rsid w:val="00B30CA0"/>
    <w:rsid w:val="00B374F8"/>
    <w:rsid w:val="00B559A8"/>
    <w:rsid w:val="00BB5939"/>
    <w:rsid w:val="00C04FA0"/>
    <w:rsid w:val="00C051DB"/>
    <w:rsid w:val="00C112D6"/>
    <w:rsid w:val="00C220B2"/>
    <w:rsid w:val="00C26B71"/>
    <w:rsid w:val="00C50A41"/>
    <w:rsid w:val="00C61E1A"/>
    <w:rsid w:val="00C6544D"/>
    <w:rsid w:val="00C77145"/>
    <w:rsid w:val="00C869B8"/>
    <w:rsid w:val="00C9066D"/>
    <w:rsid w:val="00CA39BF"/>
    <w:rsid w:val="00CB7CFA"/>
    <w:rsid w:val="00CC3EFA"/>
    <w:rsid w:val="00CC53AA"/>
    <w:rsid w:val="00CD1214"/>
    <w:rsid w:val="00CE3B76"/>
    <w:rsid w:val="00CF3750"/>
    <w:rsid w:val="00CF3923"/>
    <w:rsid w:val="00D15744"/>
    <w:rsid w:val="00D21513"/>
    <w:rsid w:val="00D506C4"/>
    <w:rsid w:val="00D563A2"/>
    <w:rsid w:val="00D669E0"/>
    <w:rsid w:val="00D84426"/>
    <w:rsid w:val="00D924B0"/>
    <w:rsid w:val="00D95095"/>
    <w:rsid w:val="00DA12E0"/>
    <w:rsid w:val="00DA1C46"/>
    <w:rsid w:val="00DA1E13"/>
    <w:rsid w:val="00DA62A4"/>
    <w:rsid w:val="00DB274C"/>
    <w:rsid w:val="00DC071A"/>
    <w:rsid w:val="00E077F0"/>
    <w:rsid w:val="00E136A0"/>
    <w:rsid w:val="00E15473"/>
    <w:rsid w:val="00E2462E"/>
    <w:rsid w:val="00E30ACC"/>
    <w:rsid w:val="00E53942"/>
    <w:rsid w:val="00E63CD7"/>
    <w:rsid w:val="00E706E4"/>
    <w:rsid w:val="00E83020"/>
    <w:rsid w:val="00E90A65"/>
    <w:rsid w:val="00E93D7D"/>
    <w:rsid w:val="00E94683"/>
    <w:rsid w:val="00EA2736"/>
    <w:rsid w:val="00EC15C1"/>
    <w:rsid w:val="00EC61F1"/>
    <w:rsid w:val="00ED2F88"/>
    <w:rsid w:val="00EF720B"/>
    <w:rsid w:val="00F04F9A"/>
    <w:rsid w:val="00F05F13"/>
    <w:rsid w:val="00F179AD"/>
    <w:rsid w:val="00F33877"/>
    <w:rsid w:val="00F36D97"/>
    <w:rsid w:val="00F42E65"/>
    <w:rsid w:val="00F43B04"/>
    <w:rsid w:val="00F43BD2"/>
    <w:rsid w:val="00F45D51"/>
    <w:rsid w:val="00F5059E"/>
    <w:rsid w:val="00F51B43"/>
    <w:rsid w:val="00F5202A"/>
    <w:rsid w:val="00F61828"/>
    <w:rsid w:val="00F723F1"/>
    <w:rsid w:val="00F84939"/>
    <w:rsid w:val="00F858B9"/>
    <w:rsid w:val="00F9544A"/>
    <w:rsid w:val="00FB6514"/>
    <w:rsid w:val="00FC4BFA"/>
    <w:rsid w:val="00FC5F85"/>
    <w:rsid w:val="00FE3364"/>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B65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paragraph" w:customStyle="1" w:styleId="ListContinued">
    <w:name w:val="List Continued"/>
    <w:basedOn w:val="Normal"/>
    <w:qFormat/>
    <w:rsid w:val="00674B1E"/>
    <w:pPr>
      <w:numPr>
        <w:numId w:val="26"/>
      </w:numPr>
      <w:spacing w:after="220"/>
      <w:jc w:val="both"/>
    </w:pPr>
    <w:rPr>
      <w:rFonts w:ascii="Times" w:hAnsi="Times"/>
      <w:sz w:val="22"/>
      <w:szCs w:val="20"/>
    </w:rPr>
  </w:style>
  <w:style w:type="character" w:customStyle="1" w:styleId="FootnoteTextChar">
    <w:name w:val="Footnote Text Char"/>
    <w:aliases w:val="Car Char"/>
    <w:basedOn w:val="DefaultParagraphFont"/>
    <w:link w:val="FootnoteText"/>
    <w:rsid w:val="004C569A"/>
  </w:style>
  <w:style w:type="character" w:customStyle="1" w:styleId="term1">
    <w:name w:val="term1"/>
    <w:basedOn w:val="DefaultParagraphFont"/>
    <w:rsid w:val="00FC4BFA"/>
    <w:rPr>
      <w:rFonts w:ascii="Arial" w:hAnsi="Arial" w:cs="Arial" w:hint="default"/>
      <w:b/>
      <w:bCs/>
      <w:color w:val="000000"/>
      <w:sz w:val="20"/>
      <w:szCs w:val="20"/>
    </w:rPr>
  </w:style>
  <w:style w:type="character" w:customStyle="1" w:styleId="definition1">
    <w:name w:val="definition1"/>
    <w:basedOn w:val="DefaultParagraphFont"/>
    <w:rsid w:val="00FC4BFA"/>
    <w:rPr>
      <w:rFonts w:ascii="Verdana" w:hAnsi="Verdana" w:hint="default"/>
      <w:color w:val="000000"/>
      <w:sz w:val="18"/>
      <w:szCs w:val="18"/>
    </w:rPr>
  </w:style>
  <w:style w:type="paragraph" w:customStyle="1" w:styleId="TOC2">
    <w:name w:val="TOC2"/>
    <w:basedOn w:val="Heading1"/>
    <w:link w:val="TOC2Char"/>
    <w:qFormat/>
    <w:rsid w:val="00FB6514"/>
    <w:pPr>
      <w:keepNext w:val="0"/>
      <w:keepLines w:val="0"/>
      <w:tabs>
        <w:tab w:val="left" w:pos="1080"/>
      </w:tabs>
      <w:spacing w:before="0" w:after="220"/>
      <w:ind w:left="720"/>
      <w:jc w:val="both"/>
    </w:pPr>
    <w:rPr>
      <w:rFonts w:ascii="Times New Roman" w:eastAsia="Times New Roman" w:hAnsi="Times New Roman" w:cs="Times New Roman"/>
      <w:b/>
      <w:color w:val="auto"/>
      <w:sz w:val="22"/>
      <w:szCs w:val="22"/>
    </w:rPr>
  </w:style>
  <w:style w:type="character" w:customStyle="1" w:styleId="TOC2Char">
    <w:name w:val="TOC2 Char"/>
    <w:link w:val="TOC2"/>
    <w:rsid w:val="00FB6514"/>
    <w:rPr>
      <w:b/>
      <w:sz w:val="22"/>
      <w:szCs w:val="22"/>
    </w:rPr>
  </w:style>
  <w:style w:type="character" w:customStyle="1" w:styleId="Heading1Char">
    <w:name w:val="Heading 1 Char"/>
    <w:basedOn w:val="DefaultParagraphFont"/>
    <w:link w:val="Heading1"/>
    <w:rsid w:val="00FB65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85902">
      <w:bodyDiv w:val="1"/>
      <w:marLeft w:val="0"/>
      <w:marRight w:val="0"/>
      <w:marTop w:val="0"/>
      <w:marBottom w:val="0"/>
      <w:divBdr>
        <w:top w:val="none" w:sz="0" w:space="0" w:color="auto"/>
        <w:left w:val="none" w:sz="0" w:space="0" w:color="auto"/>
        <w:bottom w:val="none" w:sz="0" w:space="0" w:color="auto"/>
        <w:right w:val="none" w:sz="0" w:space="0" w:color="auto"/>
      </w:divBdr>
      <w:divsChild>
        <w:div w:id="254483366">
          <w:marLeft w:val="0"/>
          <w:marRight w:val="0"/>
          <w:marTop w:val="0"/>
          <w:marBottom w:val="0"/>
          <w:divBdr>
            <w:top w:val="none" w:sz="0" w:space="0" w:color="auto"/>
            <w:left w:val="none" w:sz="0" w:space="0" w:color="auto"/>
            <w:bottom w:val="none" w:sz="0" w:space="0" w:color="auto"/>
            <w:right w:val="none" w:sz="0" w:space="0" w:color="auto"/>
          </w:divBdr>
          <w:divsChild>
            <w:div w:id="208541986">
              <w:marLeft w:val="0"/>
              <w:marRight w:val="0"/>
              <w:marTop w:val="0"/>
              <w:marBottom w:val="0"/>
              <w:divBdr>
                <w:top w:val="none" w:sz="0" w:space="0" w:color="auto"/>
                <w:left w:val="none" w:sz="0" w:space="0" w:color="auto"/>
                <w:bottom w:val="none" w:sz="0" w:space="0" w:color="auto"/>
                <w:right w:val="none" w:sz="0" w:space="0" w:color="auto"/>
              </w:divBdr>
              <w:divsChild>
                <w:div w:id="1023213792">
                  <w:marLeft w:val="0"/>
                  <w:marRight w:val="0"/>
                  <w:marTop w:val="0"/>
                  <w:marBottom w:val="0"/>
                  <w:divBdr>
                    <w:top w:val="none" w:sz="0" w:space="0" w:color="auto"/>
                    <w:left w:val="none" w:sz="0" w:space="0" w:color="auto"/>
                    <w:bottom w:val="none" w:sz="0" w:space="0" w:color="auto"/>
                    <w:right w:val="none" w:sz="0" w:space="0" w:color="auto"/>
                  </w:divBdr>
                  <w:divsChild>
                    <w:div w:id="404844543">
                      <w:marLeft w:val="0"/>
                      <w:marRight w:val="0"/>
                      <w:marTop w:val="0"/>
                      <w:marBottom w:val="0"/>
                      <w:divBdr>
                        <w:top w:val="none" w:sz="0" w:space="0" w:color="auto"/>
                        <w:left w:val="none" w:sz="0" w:space="0" w:color="auto"/>
                        <w:bottom w:val="none" w:sz="0" w:space="0" w:color="auto"/>
                        <w:right w:val="none" w:sz="0" w:space="0" w:color="auto"/>
                      </w:divBdr>
                      <w:divsChild>
                        <w:div w:id="1072851829">
                          <w:marLeft w:val="0"/>
                          <w:marRight w:val="0"/>
                          <w:marTop w:val="0"/>
                          <w:marBottom w:val="0"/>
                          <w:divBdr>
                            <w:top w:val="none" w:sz="0" w:space="0" w:color="auto"/>
                            <w:left w:val="none" w:sz="0" w:space="0" w:color="auto"/>
                            <w:bottom w:val="none" w:sz="0" w:space="0" w:color="auto"/>
                            <w:right w:val="none" w:sz="0" w:space="0" w:color="auto"/>
                          </w:divBdr>
                          <w:divsChild>
                            <w:div w:id="8172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67581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75">
          <w:marLeft w:val="0"/>
          <w:marRight w:val="0"/>
          <w:marTop w:val="0"/>
          <w:marBottom w:val="0"/>
          <w:divBdr>
            <w:top w:val="none" w:sz="0" w:space="0" w:color="auto"/>
            <w:left w:val="none" w:sz="0" w:space="0" w:color="auto"/>
            <w:bottom w:val="none" w:sz="0" w:space="0" w:color="auto"/>
            <w:right w:val="none" w:sz="0" w:space="0" w:color="auto"/>
          </w:divBdr>
          <w:divsChild>
            <w:div w:id="1532107700">
              <w:marLeft w:val="0"/>
              <w:marRight w:val="0"/>
              <w:marTop w:val="0"/>
              <w:marBottom w:val="0"/>
              <w:divBdr>
                <w:top w:val="none" w:sz="0" w:space="0" w:color="auto"/>
                <w:left w:val="none" w:sz="0" w:space="0" w:color="auto"/>
                <w:bottom w:val="none" w:sz="0" w:space="0" w:color="auto"/>
                <w:right w:val="none" w:sz="0" w:space="0" w:color="auto"/>
              </w:divBdr>
              <w:divsChild>
                <w:div w:id="34355610">
                  <w:marLeft w:val="0"/>
                  <w:marRight w:val="0"/>
                  <w:marTop w:val="0"/>
                  <w:marBottom w:val="0"/>
                  <w:divBdr>
                    <w:top w:val="none" w:sz="0" w:space="0" w:color="auto"/>
                    <w:left w:val="none" w:sz="0" w:space="0" w:color="auto"/>
                    <w:bottom w:val="none" w:sz="0" w:space="0" w:color="auto"/>
                    <w:right w:val="none" w:sz="0" w:space="0" w:color="auto"/>
                  </w:divBdr>
                  <w:divsChild>
                    <w:div w:id="1981416698">
                      <w:marLeft w:val="0"/>
                      <w:marRight w:val="0"/>
                      <w:marTop w:val="0"/>
                      <w:marBottom w:val="0"/>
                      <w:divBdr>
                        <w:top w:val="none" w:sz="0" w:space="0" w:color="auto"/>
                        <w:left w:val="none" w:sz="0" w:space="0" w:color="auto"/>
                        <w:bottom w:val="none" w:sz="0" w:space="0" w:color="auto"/>
                        <w:right w:val="none" w:sz="0" w:space="0" w:color="auto"/>
                      </w:divBdr>
                      <w:divsChild>
                        <w:div w:id="97607316">
                          <w:marLeft w:val="0"/>
                          <w:marRight w:val="0"/>
                          <w:marTop w:val="0"/>
                          <w:marBottom w:val="0"/>
                          <w:divBdr>
                            <w:top w:val="none" w:sz="0" w:space="0" w:color="auto"/>
                            <w:left w:val="none" w:sz="0" w:space="0" w:color="auto"/>
                            <w:bottom w:val="none" w:sz="0" w:space="0" w:color="auto"/>
                            <w:right w:val="none" w:sz="0" w:space="0" w:color="auto"/>
                          </w:divBdr>
                          <w:divsChild>
                            <w:div w:id="1260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DCDE-566D-4833-B0FB-95C25574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97E79903</Template>
  <TotalTime>1055</TotalTime>
  <Pages>3</Pages>
  <Words>1358</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65</cp:revision>
  <cp:lastPrinted>2019-09-30T18:44:00Z</cp:lastPrinted>
  <dcterms:created xsi:type="dcterms:W3CDTF">2019-06-12T20:10:00Z</dcterms:created>
  <dcterms:modified xsi:type="dcterms:W3CDTF">2019-12-10T17:09:00Z</dcterms:modified>
</cp:coreProperties>
</file>