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5443BCD"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4A2F72">
        <w:rPr>
          <w:b/>
          <w:sz w:val="22"/>
          <w:szCs w:val="22"/>
        </w:rPr>
        <w:t xml:space="preserve">Grade in of Variable Annuity Reserves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4AB10728"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0958BB">
        <w:rPr>
          <w:sz w:val="22"/>
          <w:szCs w:val="22"/>
        </w:rPr>
        <w:fldChar w:fldCharType="begin">
          <w:ffData>
            <w:name w:val="Check1"/>
            <w:enabled/>
            <w:calcOnExit w:val="0"/>
            <w:checkBox>
              <w:sizeAuto/>
              <w:default w:val="0"/>
            </w:checkBox>
          </w:ffData>
        </w:fldChar>
      </w:r>
      <w:r w:rsidR="000958BB">
        <w:rPr>
          <w:sz w:val="22"/>
          <w:szCs w:val="22"/>
        </w:rPr>
        <w:instrText xml:space="preserve"> </w:instrText>
      </w:r>
      <w:bookmarkStart w:id="0" w:name="Check1"/>
      <w:r w:rsidR="000958BB">
        <w:rPr>
          <w:sz w:val="22"/>
          <w:szCs w:val="22"/>
        </w:rPr>
        <w:instrText xml:space="preserve">FORMCHECKBOX </w:instrText>
      </w:r>
      <w:r w:rsidR="004630A4">
        <w:rPr>
          <w:sz w:val="22"/>
          <w:szCs w:val="22"/>
        </w:rPr>
      </w:r>
      <w:r w:rsidR="004630A4">
        <w:rPr>
          <w:sz w:val="22"/>
          <w:szCs w:val="22"/>
        </w:rPr>
        <w:fldChar w:fldCharType="separate"/>
      </w:r>
      <w:r w:rsidR="000958BB">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630A4">
        <w:rPr>
          <w:sz w:val="22"/>
          <w:szCs w:val="22"/>
        </w:rPr>
      </w:r>
      <w:r w:rsidR="004630A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630A4">
        <w:rPr>
          <w:sz w:val="22"/>
          <w:szCs w:val="22"/>
        </w:rPr>
      </w:r>
      <w:r w:rsidR="004630A4">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630A4">
        <w:rPr>
          <w:sz w:val="22"/>
          <w:szCs w:val="22"/>
        </w:rPr>
      </w:r>
      <w:r w:rsidR="004630A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630A4">
        <w:rPr>
          <w:sz w:val="22"/>
          <w:szCs w:val="22"/>
        </w:rPr>
      </w:r>
      <w:r w:rsidR="004630A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630A4">
        <w:rPr>
          <w:sz w:val="22"/>
          <w:szCs w:val="22"/>
        </w:rPr>
      </w:r>
      <w:r w:rsidR="004630A4">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630A4">
        <w:rPr>
          <w:sz w:val="22"/>
          <w:szCs w:val="22"/>
        </w:rPr>
      </w:r>
      <w:r w:rsidR="004630A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630A4">
        <w:rPr>
          <w:sz w:val="22"/>
          <w:szCs w:val="22"/>
        </w:rPr>
      </w:r>
      <w:r w:rsidR="004630A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630A4">
        <w:rPr>
          <w:sz w:val="22"/>
          <w:szCs w:val="22"/>
        </w:rPr>
      </w:r>
      <w:r w:rsidR="004630A4">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3470B3D5" w:rsidR="002A1316" w:rsidRDefault="002A1316" w:rsidP="00B30CA0">
      <w:pPr>
        <w:pStyle w:val="BodyText2"/>
        <w:rPr>
          <w:bCs w:val="0"/>
          <w:szCs w:val="22"/>
        </w:rPr>
      </w:pPr>
      <w:r w:rsidRPr="00016321">
        <w:rPr>
          <w:bCs w:val="0"/>
          <w:szCs w:val="22"/>
        </w:rPr>
        <w:t>Description of Issue</w:t>
      </w:r>
      <w:r w:rsidR="00B227B2">
        <w:rPr>
          <w:bCs w:val="0"/>
          <w:szCs w:val="22"/>
        </w:rPr>
        <w:t>:</w:t>
      </w:r>
    </w:p>
    <w:p w14:paraId="77696ED5" w14:textId="7A762763" w:rsidR="00A26CEE" w:rsidRDefault="00A26CEE" w:rsidP="00A26CEE">
      <w:pPr>
        <w:pStyle w:val="BodyText2"/>
        <w:rPr>
          <w:b w:val="0"/>
          <w:bCs w:val="0"/>
          <w:szCs w:val="22"/>
        </w:rPr>
      </w:pPr>
      <w:bookmarkStart w:id="1" w:name="_Hlk24615780"/>
      <w:bookmarkStart w:id="2" w:name="_Hlk24360466"/>
      <w:bookmarkStart w:id="3" w:name="_Hlk24361028"/>
      <w:r w:rsidRPr="00BB139A">
        <w:rPr>
          <w:b w:val="0"/>
          <w:bCs w:val="0"/>
          <w:szCs w:val="22"/>
        </w:rPr>
        <w:t xml:space="preserve">At the 2019 Summer National Meeting, the NAIC Executive and Plenary adopted revisions drafted by the Life Actuarial (A) Task Force to Section 21 of the </w:t>
      </w:r>
      <w:r w:rsidRPr="00E23264">
        <w:rPr>
          <w:b w:val="0"/>
          <w:bCs w:val="0"/>
          <w:i/>
          <w:iCs/>
          <w:szCs w:val="22"/>
        </w:rPr>
        <w:t>Valuation Manual</w:t>
      </w:r>
      <w:r w:rsidRPr="00E23264">
        <w:rPr>
          <w:b w:val="0"/>
          <w:bCs w:val="0"/>
          <w:szCs w:val="22"/>
        </w:rPr>
        <w:t xml:space="preserve"> </w:t>
      </w:r>
      <w:r w:rsidR="00B1218C" w:rsidRPr="00AF35A8">
        <w:rPr>
          <w:b w:val="0"/>
          <w:bCs w:val="0"/>
          <w:i/>
          <w:iCs/>
          <w:szCs w:val="22"/>
        </w:rPr>
        <w:t>Requirements for Principle-Based Reserves for Variable Annuities (VM-21)</w:t>
      </w:r>
      <w:r w:rsidR="00B1218C" w:rsidRPr="00AF35A8">
        <w:rPr>
          <w:rFonts w:ascii="Arial" w:hAnsi="Arial" w:cs="Arial"/>
          <w:szCs w:val="22"/>
        </w:rPr>
        <w:t xml:space="preserve"> </w:t>
      </w:r>
      <w:r w:rsidRPr="00E23264">
        <w:rPr>
          <w:b w:val="0"/>
          <w:bCs w:val="0"/>
          <w:szCs w:val="22"/>
        </w:rPr>
        <w:t>which provides comprehensi</w:t>
      </w:r>
      <w:r w:rsidRPr="00BB139A">
        <w:rPr>
          <w:b w:val="0"/>
          <w:bCs w:val="0"/>
          <w:szCs w:val="22"/>
        </w:rPr>
        <w:t xml:space="preserve">ve updates to </w:t>
      </w:r>
      <w:r>
        <w:rPr>
          <w:b w:val="0"/>
          <w:bCs w:val="0"/>
          <w:szCs w:val="22"/>
        </w:rPr>
        <w:t xml:space="preserve">the </w:t>
      </w:r>
      <w:r w:rsidRPr="00BB139A">
        <w:rPr>
          <w:b w:val="0"/>
          <w:bCs w:val="0"/>
          <w:szCs w:val="22"/>
        </w:rPr>
        <w:t>Commissioners Annuity Reserve Valuation Method of reserving for variable annuities.</w:t>
      </w:r>
      <w:r>
        <w:rPr>
          <w:b w:val="0"/>
          <w:bCs w:val="0"/>
          <w:szCs w:val="22"/>
        </w:rPr>
        <w:t xml:space="preserve"> </w:t>
      </w:r>
      <w:r w:rsidRPr="000958BB">
        <w:rPr>
          <w:b w:val="0"/>
          <w:bCs w:val="0"/>
          <w:szCs w:val="22"/>
        </w:rPr>
        <w:t xml:space="preserve">The revisions adopted to VM-21 represent an accounting change that must be recognized as a change in valuation basis under </w:t>
      </w:r>
      <w:r w:rsidRPr="000958BB">
        <w:rPr>
          <w:b w:val="0"/>
          <w:bCs w:val="0"/>
          <w:i/>
          <w:iCs/>
          <w:szCs w:val="22"/>
        </w:rPr>
        <w:t>SSAP No. 51R—Life Contracts</w:t>
      </w:r>
      <w:r>
        <w:rPr>
          <w:b w:val="0"/>
          <w:bCs w:val="0"/>
          <w:i/>
          <w:iCs/>
          <w:szCs w:val="22"/>
        </w:rPr>
        <w:t>.</w:t>
      </w:r>
      <w:r w:rsidRPr="000958BB">
        <w:rPr>
          <w:b w:val="0"/>
          <w:bCs w:val="0"/>
          <w:i/>
          <w:iCs/>
          <w:szCs w:val="22"/>
        </w:rPr>
        <w:t xml:space="preserve"> </w:t>
      </w:r>
      <w:r w:rsidRPr="000958BB">
        <w:rPr>
          <w:b w:val="0"/>
          <w:bCs w:val="0"/>
          <w:szCs w:val="22"/>
        </w:rPr>
        <w:t>Updates to SSAP No. 51R are needed to</w:t>
      </w:r>
      <w:r>
        <w:rPr>
          <w:b w:val="0"/>
          <w:bCs w:val="0"/>
          <w:szCs w:val="22"/>
        </w:rPr>
        <w:t xml:space="preserve"> coordinate with the </w:t>
      </w:r>
      <w:r w:rsidRPr="000958BB">
        <w:rPr>
          <w:b w:val="0"/>
          <w:bCs w:val="0"/>
          <w:szCs w:val="22"/>
        </w:rPr>
        <w:t>recent revisions to</w:t>
      </w:r>
      <w:r>
        <w:rPr>
          <w:b w:val="0"/>
          <w:bCs w:val="0"/>
          <w:szCs w:val="22"/>
        </w:rPr>
        <w:t xml:space="preserve"> the variable annuity reserving methodology</w:t>
      </w:r>
      <w:r w:rsidRPr="000958BB">
        <w:rPr>
          <w:b w:val="0"/>
          <w:bCs w:val="0"/>
          <w:szCs w:val="22"/>
        </w:rPr>
        <w:t xml:space="preserve">. </w:t>
      </w:r>
      <w:r>
        <w:rPr>
          <w:b w:val="0"/>
          <w:bCs w:val="0"/>
          <w:szCs w:val="22"/>
        </w:rPr>
        <w:t xml:space="preserve">In addition, the proposed revisions recommend deferring to </w:t>
      </w:r>
      <w:r w:rsidR="00B1218C">
        <w:rPr>
          <w:b w:val="0"/>
          <w:bCs w:val="0"/>
          <w:szCs w:val="22"/>
        </w:rPr>
        <w:t>VM-21</w:t>
      </w:r>
      <w:r>
        <w:rPr>
          <w:b w:val="0"/>
          <w:bCs w:val="0"/>
          <w:szCs w:val="22"/>
        </w:rPr>
        <w:t xml:space="preserve"> regarding future </w:t>
      </w:r>
      <w:r w:rsidR="00E23264">
        <w:rPr>
          <w:b w:val="0"/>
          <w:bCs w:val="0"/>
          <w:szCs w:val="22"/>
        </w:rPr>
        <w:t xml:space="preserve">variable annuity </w:t>
      </w:r>
      <w:r>
        <w:rPr>
          <w:b w:val="0"/>
          <w:bCs w:val="0"/>
          <w:szCs w:val="22"/>
        </w:rPr>
        <w:t xml:space="preserve">reserving methodology phase-ins along with disclosure on phase in details. </w:t>
      </w:r>
    </w:p>
    <w:bookmarkEnd w:id="1"/>
    <w:p w14:paraId="5F3C72BD" w14:textId="77777777" w:rsidR="00623C77" w:rsidRPr="000958BB" w:rsidRDefault="00623C77" w:rsidP="00623C77">
      <w:pPr>
        <w:pStyle w:val="BodyText2"/>
        <w:rPr>
          <w:b w:val="0"/>
          <w:bCs w:val="0"/>
          <w:i/>
          <w:iCs/>
          <w:szCs w:val="22"/>
        </w:rPr>
      </w:pPr>
    </w:p>
    <w:p w14:paraId="6C36A4CA" w14:textId="05497E49" w:rsidR="00FD68C6" w:rsidRPr="000958BB" w:rsidRDefault="00FD68C6" w:rsidP="005A1233">
      <w:pPr>
        <w:jc w:val="both"/>
        <w:rPr>
          <w:sz w:val="22"/>
          <w:szCs w:val="22"/>
        </w:rPr>
      </w:pPr>
      <w:r w:rsidRPr="000958BB">
        <w:rPr>
          <w:sz w:val="22"/>
          <w:szCs w:val="22"/>
        </w:rPr>
        <w:t>The enhancements to the variable annuity framework resulting in revisions to AG 43 and VM</w:t>
      </w:r>
      <w:r w:rsidR="000958BB">
        <w:rPr>
          <w:sz w:val="22"/>
          <w:szCs w:val="22"/>
        </w:rPr>
        <w:t>-</w:t>
      </w:r>
      <w:r w:rsidRPr="000958BB">
        <w:rPr>
          <w:sz w:val="22"/>
          <w:szCs w:val="22"/>
        </w:rPr>
        <w:t xml:space="preserve">21 centered around the following: </w:t>
      </w:r>
    </w:p>
    <w:p w14:paraId="075CD638" w14:textId="77777777" w:rsidR="00FD68C6" w:rsidRPr="000958BB" w:rsidRDefault="00FD68C6" w:rsidP="005A1233">
      <w:pPr>
        <w:jc w:val="both"/>
        <w:rPr>
          <w:sz w:val="22"/>
          <w:szCs w:val="22"/>
        </w:rPr>
      </w:pPr>
    </w:p>
    <w:p w14:paraId="0F92C723" w14:textId="77777777" w:rsidR="00FD68C6" w:rsidRPr="000958BB" w:rsidRDefault="00FD68C6" w:rsidP="000958BB">
      <w:pPr>
        <w:pStyle w:val="ListParagraph"/>
        <w:numPr>
          <w:ilvl w:val="0"/>
          <w:numId w:val="29"/>
        </w:numPr>
        <w:jc w:val="both"/>
        <w:rPr>
          <w:sz w:val="22"/>
          <w:szCs w:val="22"/>
        </w:rPr>
      </w:pPr>
      <w:r w:rsidRPr="000958BB">
        <w:rPr>
          <w:sz w:val="22"/>
          <w:szCs w:val="22"/>
        </w:rPr>
        <w:t xml:space="preserve">Reforming the standard scenario to enhance regulatory oversight of companies’ actuarial assumptions </w:t>
      </w:r>
    </w:p>
    <w:p w14:paraId="0CEE4450" w14:textId="77777777" w:rsidR="00FD68C6" w:rsidRPr="000958BB" w:rsidRDefault="00FD68C6" w:rsidP="000958BB">
      <w:pPr>
        <w:pStyle w:val="ListParagraph"/>
        <w:numPr>
          <w:ilvl w:val="0"/>
          <w:numId w:val="29"/>
        </w:numPr>
        <w:jc w:val="both"/>
        <w:rPr>
          <w:sz w:val="22"/>
          <w:szCs w:val="22"/>
        </w:rPr>
      </w:pPr>
      <w:r w:rsidRPr="000958BB">
        <w:rPr>
          <w:sz w:val="22"/>
          <w:szCs w:val="22"/>
        </w:rPr>
        <w:t>Mitigating asset-liability accounting mismatch between hedge instruments and statutory liabilities</w:t>
      </w:r>
    </w:p>
    <w:p w14:paraId="2BBF6630" w14:textId="77777777" w:rsidR="00FD68C6" w:rsidRPr="000958BB" w:rsidRDefault="00FD68C6" w:rsidP="000958BB">
      <w:pPr>
        <w:pStyle w:val="ListParagraph"/>
        <w:numPr>
          <w:ilvl w:val="0"/>
          <w:numId w:val="29"/>
        </w:numPr>
        <w:jc w:val="both"/>
        <w:rPr>
          <w:sz w:val="22"/>
          <w:szCs w:val="22"/>
        </w:rPr>
      </w:pPr>
      <w:r w:rsidRPr="000958BB">
        <w:rPr>
          <w:sz w:val="22"/>
          <w:szCs w:val="22"/>
        </w:rPr>
        <w:t xml:space="preserve">Improving interpretability of framework results and simplicity of calculations </w:t>
      </w:r>
    </w:p>
    <w:p w14:paraId="68C010F5" w14:textId="77777777" w:rsidR="00FD68C6" w:rsidRPr="000958BB" w:rsidRDefault="00FD68C6" w:rsidP="000958BB">
      <w:pPr>
        <w:pStyle w:val="ListParagraph"/>
        <w:numPr>
          <w:ilvl w:val="0"/>
          <w:numId w:val="29"/>
        </w:numPr>
        <w:jc w:val="both"/>
        <w:rPr>
          <w:sz w:val="22"/>
          <w:szCs w:val="22"/>
        </w:rPr>
      </w:pPr>
      <w:r w:rsidRPr="000958BB">
        <w:rPr>
          <w:sz w:val="22"/>
          <w:szCs w:val="22"/>
        </w:rPr>
        <w:t>Facilitating greater harmonization across insurers and products for greater comparability</w:t>
      </w:r>
    </w:p>
    <w:p w14:paraId="2B5778D2" w14:textId="77777777" w:rsidR="00FD68C6" w:rsidRPr="000958BB" w:rsidRDefault="00FD68C6" w:rsidP="005A1233">
      <w:pPr>
        <w:jc w:val="both"/>
        <w:rPr>
          <w:sz w:val="22"/>
          <w:szCs w:val="22"/>
        </w:rPr>
      </w:pPr>
    </w:p>
    <w:p w14:paraId="55C2E6C1" w14:textId="0E79408A" w:rsidR="00FD68C6" w:rsidRPr="000958BB" w:rsidRDefault="00FD68C6" w:rsidP="005A1233">
      <w:pPr>
        <w:jc w:val="both"/>
        <w:rPr>
          <w:sz w:val="22"/>
          <w:szCs w:val="22"/>
        </w:rPr>
      </w:pPr>
      <w:r w:rsidRPr="000958BB">
        <w:rPr>
          <w:sz w:val="22"/>
          <w:szCs w:val="22"/>
        </w:rPr>
        <w:t xml:space="preserve">To achieve this focus the determination of the </w:t>
      </w:r>
      <w:r w:rsidR="000958BB" w:rsidRPr="000958BB">
        <w:rPr>
          <w:sz w:val="22"/>
          <w:szCs w:val="22"/>
        </w:rPr>
        <w:t>Conditional Tail Expectation (</w:t>
      </w:r>
      <w:r w:rsidRPr="000958BB">
        <w:rPr>
          <w:sz w:val="22"/>
          <w:szCs w:val="22"/>
        </w:rPr>
        <w:t>CTE</w:t>
      </w:r>
      <w:r w:rsidR="000958BB" w:rsidRPr="000958BB">
        <w:rPr>
          <w:sz w:val="22"/>
          <w:szCs w:val="22"/>
        </w:rPr>
        <w:t>)</w:t>
      </w:r>
      <w:r w:rsidRPr="000958BB">
        <w:rPr>
          <w:sz w:val="22"/>
          <w:szCs w:val="22"/>
        </w:rPr>
        <w:t xml:space="preserve"> </w:t>
      </w:r>
      <w:r w:rsidR="000958BB">
        <w:rPr>
          <w:sz w:val="22"/>
          <w:szCs w:val="22"/>
        </w:rPr>
        <w:t>a</w:t>
      </w:r>
      <w:r w:rsidRPr="000958BB">
        <w:rPr>
          <w:sz w:val="22"/>
          <w:szCs w:val="22"/>
        </w:rPr>
        <w:t xml:space="preserve">mount, Standard Scenario and the Standard Scenario </w:t>
      </w:r>
      <w:r w:rsidR="000958BB" w:rsidRPr="000958BB">
        <w:rPr>
          <w:sz w:val="22"/>
          <w:szCs w:val="22"/>
        </w:rPr>
        <w:t>a</w:t>
      </w:r>
      <w:r w:rsidRPr="000958BB">
        <w:rPr>
          <w:sz w:val="22"/>
          <w:szCs w:val="22"/>
        </w:rPr>
        <w:t>mount has changed significantly resulting in the revised variable annuity reserves methodology.</w:t>
      </w:r>
    </w:p>
    <w:p w14:paraId="3AAE7D1F" w14:textId="77777777" w:rsidR="00FD68C6" w:rsidRPr="000958BB" w:rsidRDefault="00FD68C6" w:rsidP="005A1233">
      <w:pPr>
        <w:jc w:val="both"/>
        <w:rPr>
          <w:sz w:val="22"/>
          <w:szCs w:val="22"/>
        </w:rPr>
      </w:pPr>
    </w:p>
    <w:p w14:paraId="059736F9" w14:textId="396115A5" w:rsidR="00860546" w:rsidRDefault="00860546" w:rsidP="005A1233">
      <w:pPr>
        <w:jc w:val="both"/>
        <w:rPr>
          <w:sz w:val="22"/>
          <w:szCs w:val="22"/>
        </w:rPr>
      </w:pPr>
      <w:r w:rsidRPr="000958BB">
        <w:rPr>
          <w:sz w:val="22"/>
          <w:szCs w:val="22"/>
        </w:rPr>
        <w:t>The revisions to VM</w:t>
      </w:r>
      <w:r w:rsidR="007F1696" w:rsidRPr="000958BB">
        <w:rPr>
          <w:sz w:val="22"/>
          <w:szCs w:val="22"/>
        </w:rPr>
        <w:t>-</w:t>
      </w:r>
      <w:r w:rsidRPr="000958BB">
        <w:rPr>
          <w:sz w:val="22"/>
          <w:szCs w:val="22"/>
        </w:rPr>
        <w:t xml:space="preserve">21 in combination with the revisions to Actuarial Guideline </w:t>
      </w:r>
      <w:r w:rsidR="00320BD6" w:rsidRPr="000958BB">
        <w:rPr>
          <w:sz w:val="22"/>
          <w:szCs w:val="22"/>
        </w:rPr>
        <w:t>XLIII</w:t>
      </w:r>
      <w:r w:rsidR="00320BD6" w:rsidRPr="000958BB" w:rsidDel="00320BD6">
        <w:rPr>
          <w:sz w:val="22"/>
          <w:szCs w:val="22"/>
        </w:rPr>
        <w:t xml:space="preserve"> </w:t>
      </w:r>
      <w:r w:rsidR="00320BD6" w:rsidRPr="000958BB">
        <w:rPr>
          <w:sz w:val="22"/>
          <w:szCs w:val="22"/>
        </w:rPr>
        <w:t xml:space="preserve"> CARVM For Variable Annuities  (AG 43) </w:t>
      </w:r>
      <w:r w:rsidRPr="000958BB">
        <w:rPr>
          <w:sz w:val="22"/>
          <w:szCs w:val="22"/>
        </w:rPr>
        <w:t>applies retroactively to contracts issued between 1981 and Dec. 31, 2019 as follows:</w:t>
      </w:r>
    </w:p>
    <w:p w14:paraId="5C881C5A" w14:textId="77777777" w:rsidR="000958BB" w:rsidRPr="000958BB" w:rsidRDefault="000958BB" w:rsidP="005A1233">
      <w:pPr>
        <w:jc w:val="both"/>
        <w:rPr>
          <w:sz w:val="22"/>
          <w:szCs w:val="22"/>
        </w:rPr>
      </w:pPr>
    </w:p>
    <w:p w14:paraId="152492E0" w14:textId="33B9233E" w:rsidR="00860546" w:rsidRPr="000958BB" w:rsidRDefault="00E2626A" w:rsidP="005A1233">
      <w:pPr>
        <w:pStyle w:val="ListParagraph"/>
        <w:numPr>
          <w:ilvl w:val="0"/>
          <w:numId w:val="29"/>
        </w:numPr>
        <w:jc w:val="both"/>
        <w:rPr>
          <w:sz w:val="22"/>
          <w:szCs w:val="22"/>
        </w:rPr>
      </w:pPr>
      <w:r w:rsidRPr="000958BB">
        <w:rPr>
          <w:sz w:val="22"/>
          <w:szCs w:val="22"/>
        </w:rPr>
        <w:t>VM</w:t>
      </w:r>
      <w:r w:rsidR="000958BB">
        <w:rPr>
          <w:sz w:val="22"/>
          <w:szCs w:val="22"/>
        </w:rPr>
        <w:t>-</w:t>
      </w:r>
      <w:r w:rsidRPr="000958BB">
        <w:rPr>
          <w:sz w:val="22"/>
          <w:szCs w:val="22"/>
        </w:rPr>
        <w:t xml:space="preserve">21 </w:t>
      </w:r>
      <w:r w:rsidR="000958BB">
        <w:rPr>
          <w:sz w:val="22"/>
          <w:szCs w:val="22"/>
        </w:rPr>
        <w:t>c</w:t>
      </w:r>
      <w:r w:rsidR="00860546" w:rsidRPr="000958BB">
        <w:rPr>
          <w:sz w:val="22"/>
          <w:szCs w:val="22"/>
        </w:rPr>
        <w:t>hanges</w:t>
      </w:r>
      <w:r w:rsidR="000958BB">
        <w:rPr>
          <w:sz w:val="22"/>
          <w:szCs w:val="22"/>
        </w:rPr>
        <w:t xml:space="preserve"> affect reserving for </w:t>
      </w:r>
      <w:r w:rsidR="00860546" w:rsidRPr="000958BB">
        <w:rPr>
          <w:sz w:val="22"/>
          <w:szCs w:val="22"/>
        </w:rPr>
        <w:t>contracts</w:t>
      </w:r>
      <w:r w:rsidR="000958BB">
        <w:rPr>
          <w:sz w:val="22"/>
          <w:szCs w:val="22"/>
        </w:rPr>
        <w:t xml:space="preserve"> issued</w:t>
      </w:r>
      <w:r w:rsidR="00860546" w:rsidRPr="000958BB">
        <w:rPr>
          <w:sz w:val="22"/>
          <w:szCs w:val="22"/>
        </w:rPr>
        <w:t xml:space="preserve">  </w:t>
      </w:r>
      <w:r w:rsidR="000958BB">
        <w:rPr>
          <w:sz w:val="22"/>
          <w:szCs w:val="22"/>
        </w:rPr>
        <w:t xml:space="preserve"> Jan. </w:t>
      </w:r>
      <w:r w:rsidR="00860546" w:rsidRPr="000958BB">
        <w:rPr>
          <w:sz w:val="22"/>
          <w:szCs w:val="22"/>
        </w:rPr>
        <w:t>1</w:t>
      </w:r>
      <w:r w:rsidR="000958BB">
        <w:rPr>
          <w:sz w:val="22"/>
          <w:szCs w:val="22"/>
        </w:rPr>
        <w:t xml:space="preserve">, </w:t>
      </w:r>
      <w:r w:rsidR="00860546" w:rsidRPr="000958BB">
        <w:rPr>
          <w:sz w:val="22"/>
          <w:szCs w:val="22"/>
        </w:rPr>
        <w:t>2017</w:t>
      </w:r>
      <w:r w:rsidR="000958BB">
        <w:rPr>
          <w:sz w:val="22"/>
          <w:szCs w:val="22"/>
        </w:rPr>
        <w:t xml:space="preserve"> through Dec. 31, 20</w:t>
      </w:r>
      <w:r w:rsidR="00860546" w:rsidRPr="000958BB">
        <w:rPr>
          <w:sz w:val="22"/>
          <w:szCs w:val="22"/>
        </w:rPr>
        <w:t xml:space="preserve">19 </w:t>
      </w:r>
    </w:p>
    <w:p w14:paraId="3723597E" w14:textId="49BED794" w:rsidR="00860546" w:rsidRPr="000958BB" w:rsidRDefault="00860546" w:rsidP="005A1233">
      <w:pPr>
        <w:pStyle w:val="ListParagraph"/>
        <w:numPr>
          <w:ilvl w:val="0"/>
          <w:numId w:val="29"/>
        </w:numPr>
        <w:jc w:val="both"/>
        <w:rPr>
          <w:sz w:val="22"/>
          <w:szCs w:val="22"/>
        </w:rPr>
      </w:pPr>
      <w:r w:rsidRPr="000958BB">
        <w:rPr>
          <w:sz w:val="22"/>
          <w:szCs w:val="22"/>
        </w:rPr>
        <w:t>AG 4</w:t>
      </w:r>
      <w:r w:rsidR="00E2626A" w:rsidRPr="000958BB">
        <w:rPr>
          <w:sz w:val="22"/>
          <w:szCs w:val="22"/>
        </w:rPr>
        <w:t>3</w:t>
      </w:r>
      <w:r w:rsidRPr="000958BB">
        <w:rPr>
          <w:sz w:val="22"/>
          <w:szCs w:val="22"/>
        </w:rPr>
        <w:t xml:space="preserve"> </w:t>
      </w:r>
      <w:r w:rsidR="000958BB">
        <w:rPr>
          <w:sz w:val="22"/>
          <w:szCs w:val="22"/>
        </w:rPr>
        <w:t xml:space="preserve">changes affect reserving for </w:t>
      </w:r>
      <w:r w:rsidRPr="000958BB">
        <w:rPr>
          <w:sz w:val="22"/>
          <w:szCs w:val="22"/>
        </w:rPr>
        <w:t>contracts</w:t>
      </w:r>
      <w:r w:rsidR="000958BB">
        <w:rPr>
          <w:sz w:val="22"/>
          <w:szCs w:val="22"/>
        </w:rPr>
        <w:t xml:space="preserve"> issued</w:t>
      </w:r>
      <w:r w:rsidRPr="000958BB">
        <w:rPr>
          <w:sz w:val="22"/>
          <w:szCs w:val="22"/>
        </w:rPr>
        <w:t xml:space="preserve"> to 1981 through </w:t>
      </w:r>
      <w:r w:rsidR="00E2626A" w:rsidRPr="000958BB">
        <w:rPr>
          <w:sz w:val="22"/>
          <w:szCs w:val="22"/>
        </w:rPr>
        <w:t xml:space="preserve"> Dec. 31, 2016</w:t>
      </w:r>
    </w:p>
    <w:p w14:paraId="622D0080" w14:textId="77777777" w:rsidR="00860546" w:rsidRPr="000958BB" w:rsidRDefault="00860546" w:rsidP="005A1233">
      <w:pPr>
        <w:jc w:val="both"/>
        <w:rPr>
          <w:sz w:val="22"/>
          <w:szCs w:val="22"/>
        </w:rPr>
      </w:pPr>
      <w:r w:rsidRPr="000958BB">
        <w:rPr>
          <w:sz w:val="22"/>
          <w:szCs w:val="22"/>
        </w:rPr>
        <w:t xml:space="preserve"> </w:t>
      </w:r>
    </w:p>
    <w:p w14:paraId="4A8148B0" w14:textId="76F62B96" w:rsidR="00F30CEE" w:rsidRPr="00547147" w:rsidRDefault="00860546" w:rsidP="00F30CEE">
      <w:pPr>
        <w:jc w:val="both"/>
        <w:rPr>
          <w:sz w:val="22"/>
          <w:szCs w:val="22"/>
        </w:rPr>
      </w:pPr>
      <w:r w:rsidRPr="00547147">
        <w:rPr>
          <w:sz w:val="22"/>
          <w:szCs w:val="22"/>
        </w:rPr>
        <w:t xml:space="preserve">These changes </w:t>
      </w:r>
      <w:r w:rsidR="00E2626A" w:rsidRPr="00547147">
        <w:rPr>
          <w:sz w:val="22"/>
          <w:szCs w:val="22"/>
        </w:rPr>
        <w:t xml:space="preserve"> to the  </w:t>
      </w:r>
      <w:r w:rsidRPr="00547147">
        <w:rPr>
          <w:sz w:val="22"/>
          <w:szCs w:val="22"/>
        </w:rPr>
        <w:t xml:space="preserve">variable annuity reserving framework updated the principles and </w:t>
      </w:r>
      <w:r w:rsidR="00E2626A" w:rsidRPr="00547147">
        <w:rPr>
          <w:sz w:val="22"/>
          <w:szCs w:val="22"/>
        </w:rPr>
        <w:t xml:space="preserve">methodology </w:t>
      </w:r>
      <w:r w:rsidRPr="00547147">
        <w:rPr>
          <w:sz w:val="22"/>
          <w:szCs w:val="22"/>
        </w:rPr>
        <w:t xml:space="preserve">and </w:t>
      </w:r>
      <w:r w:rsidR="00E2626A" w:rsidRPr="00547147">
        <w:rPr>
          <w:sz w:val="22"/>
          <w:szCs w:val="22"/>
        </w:rPr>
        <w:t>apply </w:t>
      </w:r>
      <w:r w:rsidRPr="00547147">
        <w:rPr>
          <w:sz w:val="22"/>
          <w:szCs w:val="22"/>
        </w:rPr>
        <w:t>retroactively</w:t>
      </w:r>
      <w:r w:rsidR="00E2626A" w:rsidRPr="00547147">
        <w:rPr>
          <w:sz w:val="22"/>
          <w:szCs w:val="22"/>
        </w:rPr>
        <w:t xml:space="preserve"> </w:t>
      </w:r>
      <w:r w:rsidRPr="00547147">
        <w:rPr>
          <w:sz w:val="22"/>
          <w:szCs w:val="22"/>
        </w:rPr>
        <w:t>(see Authoritative Literature)</w:t>
      </w:r>
      <w:r w:rsidR="00532511" w:rsidRPr="00547147">
        <w:rPr>
          <w:sz w:val="22"/>
          <w:szCs w:val="22"/>
        </w:rPr>
        <w:t xml:space="preserve">. </w:t>
      </w:r>
      <w:r w:rsidR="00F30CEE">
        <w:rPr>
          <w:sz w:val="22"/>
          <w:szCs w:val="22"/>
        </w:rPr>
        <w:t xml:space="preserve">Under SSAP No. 55 a  change in valuation basis is recognized as a change in surplus rather than an increase in reserves recognized through income. </w:t>
      </w:r>
    </w:p>
    <w:p w14:paraId="5CCE58DC" w14:textId="77777777" w:rsidR="00F30CEE" w:rsidRPr="000958BB" w:rsidRDefault="00F30CEE" w:rsidP="00F30CEE">
      <w:pPr>
        <w:jc w:val="both"/>
        <w:rPr>
          <w:sz w:val="22"/>
          <w:szCs w:val="22"/>
        </w:rPr>
      </w:pPr>
    </w:p>
    <w:p w14:paraId="5AC66605" w14:textId="6C1ADA23" w:rsidR="00FF5F0F" w:rsidRPr="000958BB" w:rsidRDefault="00860546" w:rsidP="00F30CEE">
      <w:pPr>
        <w:jc w:val="both"/>
        <w:rPr>
          <w:sz w:val="22"/>
          <w:szCs w:val="22"/>
        </w:rPr>
      </w:pPr>
      <w:r w:rsidRPr="00547147">
        <w:rPr>
          <w:sz w:val="22"/>
          <w:szCs w:val="22"/>
        </w:rPr>
        <w:t>The VM-21 allows  the following choices for phasing in the change</w:t>
      </w:r>
      <w:r w:rsidR="00EB46F4">
        <w:rPr>
          <w:sz w:val="22"/>
          <w:szCs w:val="22"/>
        </w:rPr>
        <w:t xml:space="preserve"> in reserving </w:t>
      </w:r>
      <w:r w:rsidR="00E2626A" w:rsidRPr="00547147">
        <w:rPr>
          <w:sz w:val="22"/>
          <w:szCs w:val="22"/>
        </w:rPr>
        <w:t xml:space="preserve">valuation basis necessitated by </w:t>
      </w:r>
      <w:r w:rsidRPr="00547147">
        <w:rPr>
          <w:sz w:val="22"/>
          <w:szCs w:val="22"/>
        </w:rPr>
        <w:t xml:space="preserve">variable annuity reserving </w:t>
      </w:r>
      <w:r w:rsidR="00D4263F">
        <w:rPr>
          <w:sz w:val="22"/>
          <w:szCs w:val="22"/>
        </w:rPr>
        <w:t xml:space="preserve">methodology </w:t>
      </w:r>
      <w:r w:rsidRPr="00547147">
        <w:rPr>
          <w:sz w:val="22"/>
          <w:szCs w:val="22"/>
        </w:rPr>
        <w:t>changes</w:t>
      </w:r>
      <w:r w:rsidR="00F30CEE" w:rsidRPr="00547147">
        <w:rPr>
          <w:sz w:val="22"/>
          <w:szCs w:val="22"/>
        </w:rPr>
        <w:t xml:space="preserve">. </w:t>
      </w:r>
      <w:r w:rsidR="00FF5F0F" w:rsidRPr="000958BB">
        <w:rPr>
          <w:sz w:val="22"/>
          <w:szCs w:val="22"/>
        </w:rPr>
        <w:t xml:space="preserve">Early adoption, beginning </w:t>
      </w:r>
      <w:r w:rsidR="00E2626A" w:rsidRPr="000958BB">
        <w:rPr>
          <w:sz w:val="22"/>
          <w:szCs w:val="22"/>
        </w:rPr>
        <w:t xml:space="preserve">Dec. </w:t>
      </w:r>
      <w:r w:rsidR="00FF5F0F" w:rsidRPr="000958BB">
        <w:rPr>
          <w:sz w:val="22"/>
          <w:szCs w:val="22"/>
        </w:rPr>
        <w:t>31, 2019</w:t>
      </w:r>
    </w:p>
    <w:p w14:paraId="58F39A07" w14:textId="6FF969FE" w:rsidR="00AB5F44" w:rsidRPr="000958BB" w:rsidRDefault="00AB5F44" w:rsidP="005A1233">
      <w:pPr>
        <w:pStyle w:val="ListParagraph"/>
        <w:numPr>
          <w:ilvl w:val="0"/>
          <w:numId w:val="26"/>
        </w:numPr>
        <w:jc w:val="both"/>
        <w:rPr>
          <w:sz w:val="22"/>
          <w:szCs w:val="22"/>
        </w:rPr>
      </w:pPr>
      <w:r w:rsidRPr="000958BB">
        <w:rPr>
          <w:sz w:val="22"/>
          <w:szCs w:val="22"/>
        </w:rPr>
        <w:t xml:space="preserve">Adoption in full beginning </w:t>
      </w:r>
      <w:r w:rsidR="00E2626A" w:rsidRPr="000958BB">
        <w:rPr>
          <w:sz w:val="22"/>
          <w:szCs w:val="22"/>
        </w:rPr>
        <w:t>Jan.1</w:t>
      </w:r>
      <w:r w:rsidRPr="000958BB">
        <w:rPr>
          <w:sz w:val="22"/>
          <w:szCs w:val="22"/>
        </w:rPr>
        <w:t xml:space="preserve">, 2020 </w:t>
      </w:r>
    </w:p>
    <w:p w14:paraId="70274CA1" w14:textId="3CDFD662" w:rsidR="00AB5F44" w:rsidRPr="000958BB" w:rsidRDefault="00AB5F44" w:rsidP="005A1233">
      <w:pPr>
        <w:pStyle w:val="ListParagraph"/>
        <w:numPr>
          <w:ilvl w:val="0"/>
          <w:numId w:val="26"/>
        </w:numPr>
        <w:jc w:val="both"/>
        <w:rPr>
          <w:sz w:val="22"/>
          <w:szCs w:val="22"/>
        </w:rPr>
      </w:pPr>
      <w:r w:rsidRPr="000958BB">
        <w:rPr>
          <w:sz w:val="22"/>
          <w:szCs w:val="22"/>
        </w:rPr>
        <w:t xml:space="preserve">A </w:t>
      </w:r>
      <w:r w:rsidR="00577C89" w:rsidRPr="000958BB">
        <w:rPr>
          <w:sz w:val="22"/>
          <w:szCs w:val="22"/>
        </w:rPr>
        <w:t>reporting entity</w:t>
      </w:r>
      <w:r w:rsidRPr="000958BB">
        <w:rPr>
          <w:sz w:val="22"/>
          <w:szCs w:val="22"/>
        </w:rPr>
        <w:t xml:space="preserve"> election to </w:t>
      </w:r>
      <w:r w:rsidR="004A2F72" w:rsidRPr="000958BB">
        <w:rPr>
          <w:sz w:val="22"/>
          <w:szCs w:val="22"/>
        </w:rPr>
        <w:t>grade</w:t>
      </w:r>
      <w:r w:rsidRPr="000958BB">
        <w:rPr>
          <w:sz w:val="22"/>
          <w:szCs w:val="22"/>
        </w:rPr>
        <w:t xml:space="preserve"> in over 3 years. </w:t>
      </w:r>
    </w:p>
    <w:p w14:paraId="50EDAC7F" w14:textId="42651DE3" w:rsidR="00AB5F44" w:rsidRPr="000958BB" w:rsidRDefault="00AB5F44" w:rsidP="005A1233">
      <w:pPr>
        <w:pStyle w:val="ListParagraph"/>
        <w:numPr>
          <w:ilvl w:val="0"/>
          <w:numId w:val="26"/>
        </w:numPr>
        <w:jc w:val="both"/>
        <w:rPr>
          <w:sz w:val="22"/>
          <w:szCs w:val="22"/>
        </w:rPr>
      </w:pPr>
      <w:r w:rsidRPr="000958BB">
        <w:rPr>
          <w:sz w:val="22"/>
          <w:szCs w:val="22"/>
        </w:rPr>
        <w:t xml:space="preserve">An election to </w:t>
      </w:r>
      <w:r w:rsidR="004A2F72" w:rsidRPr="000958BB">
        <w:rPr>
          <w:sz w:val="22"/>
          <w:szCs w:val="22"/>
        </w:rPr>
        <w:t>grade</w:t>
      </w:r>
      <w:r w:rsidRPr="000958BB">
        <w:rPr>
          <w:sz w:val="22"/>
          <w:szCs w:val="22"/>
        </w:rPr>
        <w:t xml:space="preserve"> in over 7 years, subject </w:t>
      </w:r>
      <w:r w:rsidR="00577C89" w:rsidRPr="000958BB">
        <w:rPr>
          <w:sz w:val="22"/>
          <w:szCs w:val="22"/>
        </w:rPr>
        <w:t>to</w:t>
      </w:r>
      <w:r w:rsidRPr="000958BB">
        <w:rPr>
          <w:sz w:val="22"/>
          <w:szCs w:val="22"/>
        </w:rPr>
        <w:t xml:space="preserve"> commissioner discretion.</w:t>
      </w:r>
    </w:p>
    <w:p w14:paraId="605ABC24" w14:textId="2E035C41" w:rsidR="00EA3FE4" w:rsidRPr="000958BB" w:rsidRDefault="00EA3FE4" w:rsidP="005A1233">
      <w:pPr>
        <w:pStyle w:val="BodyText2"/>
        <w:rPr>
          <w:b w:val="0"/>
          <w:bCs w:val="0"/>
          <w:szCs w:val="22"/>
        </w:rPr>
      </w:pPr>
    </w:p>
    <w:p w14:paraId="51F6FCDC" w14:textId="6089C089" w:rsidR="00577C89" w:rsidRDefault="00577C89" w:rsidP="005A1233">
      <w:pPr>
        <w:pStyle w:val="BodyText2"/>
        <w:rPr>
          <w:b w:val="0"/>
          <w:bCs w:val="0"/>
          <w:szCs w:val="22"/>
        </w:rPr>
      </w:pPr>
      <w:r w:rsidRPr="000958BB">
        <w:rPr>
          <w:b w:val="0"/>
          <w:bCs w:val="0"/>
          <w:szCs w:val="22"/>
        </w:rPr>
        <w:t xml:space="preserve">In addition, it provides the following acceleration provisions: </w:t>
      </w:r>
    </w:p>
    <w:p w14:paraId="1FAC3EC2" w14:textId="77777777" w:rsidR="000958BB" w:rsidRPr="000958BB" w:rsidRDefault="000958BB" w:rsidP="005A1233">
      <w:pPr>
        <w:pStyle w:val="BodyText2"/>
        <w:rPr>
          <w:b w:val="0"/>
          <w:bCs w:val="0"/>
          <w:szCs w:val="22"/>
        </w:rPr>
      </w:pPr>
    </w:p>
    <w:p w14:paraId="0571BEDC" w14:textId="26A4EBEC" w:rsidR="00085407" w:rsidRPr="000958BB" w:rsidRDefault="00085407" w:rsidP="005A1233">
      <w:pPr>
        <w:pStyle w:val="BodyText2"/>
        <w:numPr>
          <w:ilvl w:val="0"/>
          <w:numId w:val="27"/>
        </w:numPr>
        <w:rPr>
          <w:b w:val="0"/>
          <w:bCs w:val="0"/>
          <w:szCs w:val="22"/>
        </w:rPr>
      </w:pPr>
      <w:r w:rsidRPr="000958BB">
        <w:rPr>
          <w:b w:val="0"/>
          <w:bCs w:val="0"/>
          <w:szCs w:val="22"/>
        </w:rPr>
        <w:lastRenderedPageBreak/>
        <w:t xml:space="preserve">Early termination and full recognition, </w:t>
      </w:r>
    </w:p>
    <w:p w14:paraId="6078DF62" w14:textId="303C3AC0" w:rsidR="00085407" w:rsidRPr="000958BB" w:rsidRDefault="00085407" w:rsidP="005A1233">
      <w:pPr>
        <w:pStyle w:val="BodyText2"/>
        <w:numPr>
          <w:ilvl w:val="0"/>
          <w:numId w:val="27"/>
        </w:numPr>
        <w:rPr>
          <w:b w:val="0"/>
          <w:bCs w:val="0"/>
          <w:szCs w:val="22"/>
        </w:rPr>
      </w:pPr>
      <w:r w:rsidRPr="000958BB">
        <w:rPr>
          <w:b w:val="0"/>
          <w:bCs w:val="0"/>
          <w:szCs w:val="22"/>
        </w:rPr>
        <w:t xml:space="preserve">If there is a material decrease in the book of business by sale or reinsurance ceded, the company shall adjust the amount of the </w:t>
      </w:r>
      <w:r w:rsidR="004A2F72" w:rsidRPr="000958BB">
        <w:rPr>
          <w:b w:val="0"/>
          <w:bCs w:val="0"/>
          <w:szCs w:val="22"/>
        </w:rPr>
        <w:t>grade</w:t>
      </w:r>
      <w:r w:rsidRPr="000958BB">
        <w:rPr>
          <w:b w:val="0"/>
          <w:bCs w:val="0"/>
          <w:szCs w:val="22"/>
        </w:rPr>
        <w:t xml:space="preserve">-in provision. The </w:t>
      </w:r>
      <w:r w:rsidR="004A2F72" w:rsidRPr="000958BB">
        <w:rPr>
          <w:b w:val="0"/>
          <w:bCs w:val="0"/>
          <w:szCs w:val="22"/>
        </w:rPr>
        <w:t>grade</w:t>
      </w:r>
      <w:r w:rsidRPr="000958BB">
        <w:rPr>
          <w:b w:val="0"/>
          <w:bCs w:val="0"/>
          <w:szCs w:val="22"/>
        </w:rPr>
        <w:t>-in amount (C = R1 R2, as described below) must be scaled down in proportion to the reduction in the excess reserve, measured on the effective transaction date as the reserve amount in excess of cash surrender value before and after the impact of the transaction.</w:t>
      </w:r>
    </w:p>
    <w:p w14:paraId="0F3D7A6F" w14:textId="50A8E493" w:rsidR="00085407" w:rsidRPr="000958BB" w:rsidRDefault="00085407" w:rsidP="00085407">
      <w:pPr>
        <w:pStyle w:val="BodyText2"/>
        <w:numPr>
          <w:ilvl w:val="0"/>
          <w:numId w:val="27"/>
        </w:numPr>
        <w:rPr>
          <w:b w:val="0"/>
          <w:bCs w:val="0"/>
          <w:szCs w:val="22"/>
        </w:rPr>
      </w:pPr>
      <w:r w:rsidRPr="000958BB">
        <w:rPr>
          <w:b w:val="0"/>
          <w:bCs w:val="0"/>
          <w:szCs w:val="22"/>
        </w:rPr>
        <w:t xml:space="preserve">The company must obtain approval for any other modification of the remaining </w:t>
      </w:r>
      <w:r w:rsidR="004A2F72" w:rsidRPr="000958BB">
        <w:rPr>
          <w:b w:val="0"/>
          <w:bCs w:val="0"/>
          <w:szCs w:val="22"/>
        </w:rPr>
        <w:t>grade</w:t>
      </w:r>
      <w:r w:rsidRPr="000958BB">
        <w:rPr>
          <w:b w:val="0"/>
          <w:bCs w:val="0"/>
          <w:szCs w:val="22"/>
        </w:rPr>
        <w:t>-in amount.   </w:t>
      </w:r>
    </w:p>
    <w:bookmarkEnd w:id="2"/>
    <w:p w14:paraId="040C7183" w14:textId="7CD6B919" w:rsidR="00435DAC" w:rsidRPr="00960DE4" w:rsidRDefault="00435DAC" w:rsidP="00085407">
      <w:pPr>
        <w:pStyle w:val="BodyText2"/>
        <w:rPr>
          <w:b w:val="0"/>
          <w:i/>
          <w:iCs/>
          <w:szCs w:val="22"/>
        </w:rPr>
      </w:pPr>
    </w:p>
    <w:bookmarkEnd w:id="3"/>
    <w:p w14:paraId="6C6B67AF" w14:textId="77777777" w:rsidR="002A1316" w:rsidRPr="00960DE4" w:rsidRDefault="002A1316" w:rsidP="00B30CA0">
      <w:pPr>
        <w:pStyle w:val="BodyText2"/>
        <w:rPr>
          <w:bCs w:val="0"/>
          <w:szCs w:val="22"/>
        </w:rPr>
      </w:pPr>
      <w:r w:rsidRPr="00960DE4">
        <w:rPr>
          <w:bCs w:val="0"/>
          <w:szCs w:val="22"/>
        </w:rPr>
        <w:t>Existing Authoritative Literature:</w:t>
      </w:r>
    </w:p>
    <w:p w14:paraId="5FA111BA" w14:textId="77777777" w:rsidR="00AB5F44" w:rsidRDefault="00AB5F44" w:rsidP="00AB5F44">
      <w:pPr>
        <w:rPr>
          <w:u w:val="single"/>
        </w:rPr>
      </w:pPr>
    </w:p>
    <w:p w14:paraId="2751260C" w14:textId="612BAED5" w:rsidR="00AB5F44" w:rsidRDefault="00AB5F44" w:rsidP="00AB5F44">
      <w:pPr>
        <w:rPr>
          <w:u w:val="single"/>
        </w:rPr>
      </w:pPr>
      <w:r>
        <w:rPr>
          <w:u w:val="single"/>
        </w:rPr>
        <w:t xml:space="preserve">Valuation Manual – Section 21 </w:t>
      </w:r>
    </w:p>
    <w:p w14:paraId="5896BB84" w14:textId="77C45A4E" w:rsidR="00F476E4" w:rsidRPr="00F476E4" w:rsidRDefault="00AB5F44" w:rsidP="00F476E4">
      <w:pPr>
        <w:ind w:left="720"/>
        <w:jc w:val="both"/>
        <w:rPr>
          <w:rFonts w:ascii="Arial" w:hAnsi="Arial" w:cs="Arial"/>
          <w:sz w:val="20"/>
          <w:szCs w:val="20"/>
        </w:rPr>
      </w:pPr>
      <w:r>
        <w:br w:type="textWrapping" w:clear="all"/>
      </w:r>
      <w:r w:rsidR="00F476E4" w:rsidRPr="00F476E4">
        <w:rPr>
          <w:rFonts w:ascii="Arial" w:hAnsi="Arial" w:cs="Arial"/>
          <w:sz w:val="20"/>
          <w:szCs w:val="20"/>
        </w:rPr>
        <w:t>Effective Date and Phase-In These requirements apply for valuation dates on or after Jan. 1, 2020. A company may elect to phase in these requirements over a 36-month period beginning Jan. 1, 2020. A company may elect a longer phase-in period, up to seven years, with approval of the domiciliary commissioner. The election of whether to phase in and the period of phase-in must be made prior to the Dec. 31, 2020, valuation. At the company’s option, a phase-in may be terminated prior to the originally elected end of the phase-in period; the reserve would then be equal to the unadjusted reserve calculated according to the requirements of VM-21 applicable for valuation dates on or after Jan. 1, 2020. If there is a material decrease in the book of business by sale or reinsurance ceded, the company shall adjust the amount of the phase-in provision. The phase-in amount (C = R1 – R2, as described below) must be scaled down in proportion to the reduction in the excess reserve, measured on the effective transaction date as the reserve amount in excess of cash surrender value before and after the impact of the transaction. The company must obtain approval for any other modification of the remaining phase-in amount. The method to be used for the phase-in calculation is as follows:</w:t>
      </w:r>
    </w:p>
    <w:p w14:paraId="69DFE1CE" w14:textId="29A49570" w:rsidR="00AB5F44" w:rsidRDefault="00AB5F44" w:rsidP="00AB5F44"/>
    <w:p w14:paraId="2BD6B592" w14:textId="4DFE6FBA" w:rsidR="00A519C2" w:rsidRPr="00A519C2" w:rsidRDefault="00A519C2" w:rsidP="00A519C2">
      <w:pPr>
        <w:rPr>
          <w:b/>
          <w:bCs/>
          <w:i/>
          <w:iCs/>
        </w:rPr>
      </w:pPr>
      <w:r w:rsidRPr="00A519C2">
        <w:rPr>
          <w:b/>
          <w:bCs/>
          <w:i/>
          <w:iCs/>
        </w:rPr>
        <w:t>SSAP No. 51R—Life Contracts</w:t>
      </w:r>
    </w:p>
    <w:p w14:paraId="16D14D1B" w14:textId="77777777" w:rsidR="00A519C2" w:rsidRPr="00060591" w:rsidRDefault="00A519C2" w:rsidP="00060591">
      <w:pPr>
        <w:ind w:left="720"/>
        <w:jc w:val="both"/>
        <w:rPr>
          <w:rFonts w:ascii="Arial" w:hAnsi="Arial" w:cs="Arial"/>
          <w:b/>
          <w:bCs/>
          <w:sz w:val="20"/>
          <w:szCs w:val="20"/>
        </w:rPr>
      </w:pPr>
    </w:p>
    <w:p w14:paraId="5503C0D1" w14:textId="67006FE3" w:rsidR="00A519C2" w:rsidRPr="00060591" w:rsidRDefault="00A519C2" w:rsidP="00060591">
      <w:pPr>
        <w:ind w:left="720"/>
        <w:jc w:val="both"/>
        <w:rPr>
          <w:rFonts w:ascii="Arial" w:hAnsi="Arial" w:cs="Arial"/>
          <w:b/>
          <w:bCs/>
          <w:sz w:val="20"/>
          <w:szCs w:val="20"/>
        </w:rPr>
      </w:pPr>
      <w:r w:rsidRPr="00060591">
        <w:rPr>
          <w:rFonts w:ascii="Arial" w:hAnsi="Arial" w:cs="Arial"/>
          <w:b/>
          <w:bCs/>
          <w:sz w:val="20"/>
          <w:szCs w:val="20"/>
        </w:rPr>
        <w:t>Change In Valuation Basis</w:t>
      </w:r>
    </w:p>
    <w:p w14:paraId="61BA70EE" w14:textId="77777777" w:rsidR="00A519C2" w:rsidRDefault="00A519C2" w:rsidP="00A519C2">
      <w:pPr>
        <w:ind w:left="720"/>
        <w:jc w:val="both"/>
        <w:rPr>
          <w:rFonts w:ascii="Arial" w:hAnsi="Arial" w:cs="Arial"/>
          <w:sz w:val="20"/>
          <w:szCs w:val="20"/>
        </w:rPr>
      </w:pPr>
    </w:p>
    <w:p w14:paraId="0C08E925" w14:textId="24A825AF" w:rsidR="00A519C2" w:rsidRPr="00A519C2" w:rsidRDefault="00A519C2" w:rsidP="00A519C2">
      <w:pPr>
        <w:ind w:left="720"/>
        <w:jc w:val="both"/>
        <w:rPr>
          <w:rFonts w:ascii="Arial" w:hAnsi="Arial" w:cs="Arial"/>
          <w:sz w:val="20"/>
          <w:szCs w:val="20"/>
        </w:rPr>
      </w:pPr>
      <w:r w:rsidRPr="00A519C2">
        <w:rPr>
          <w:rFonts w:ascii="Arial" w:hAnsi="Arial" w:cs="Arial"/>
          <w:sz w:val="20"/>
          <w:szCs w:val="20"/>
        </w:rPr>
        <w:t>36.          A change in valuation basis for reserves determined under paragraphs 18-21, except for reserves defined under Actuarial Guideline XLIII—CARVM: For Variable Annuities (AG 43), as detailed in Appendix C of this Manual, shall be defined as a change in the interest rate, mortality assumption, or reserving method (e.g., net level, preliminary term, etc.) or other factors affecting the reserve computation of policies in force and meets the definition of an accounting change as defined in SSAP No. 3—Accounting Changes and Corrections of Errors (SSAP No. 3).</w:t>
      </w:r>
    </w:p>
    <w:p w14:paraId="229B3A88" w14:textId="77777777" w:rsidR="00A519C2" w:rsidRDefault="00A519C2" w:rsidP="00A519C2">
      <w:pPr>
        <w:ind w:left="720"/>
        <w:jc w:val="both"/>
        <w:rPr>
          <w:rFonts w:ascii="Arial" w:hAnsi="Arial" w:cs="Arial"/>
          <w:sz w:val="20"/>
          <w:szCs w:val="20"/>
        </w:rPr>
      </w:pPr>
    </w:p>
    <w:p w14:paraId="4CE4F467" w14:textId="488B49CE" w:rsidR="00A519C2" w:rsidRPr="00A519C2" w:rsidRDefault="00A519C2" w:rsidP="00A519C2">
      <w:pPr>
        <w:ind w:left="720"/>
        <w:jc w:val="both"/>
        <w:rPr>
          <w:rFonts w:ascii="Arial" w:hAnsi="Arial" w:cs="Arial"/>
          <w:sz w:val="20"/>
          <w:szCs w:val="20"/>
        </w:rPr>
      </w:pPr>
      <w:r w:rsidRPr="00A519C2">
        <w:rPr>
          <w:rFonts w:ascii="Arial" w:hAnsi="Arial" w:cs="Arial"/>
          <w:sz w:val="20"/>
          <w:szCs w:val="20"/>
        </w:rPr>
        <w:t>37.          Changes in reserves developed under paragraph 22 or AG 43 shall be reviewed to determine whether the change represents a change in valuation basis and if it meets the definition of a change in accounting as defined in SSAP No. 3.</w:t>
      </w:r>
    </w:p>
    <w:p w14:paraId="6BC6534C" w14:textId="77777777" w:rsidR="00A519C2" w:rsidRDefault="00A519C2" w:rsidP="00683AAA">
      <w:pPr>
        <w:ind w:left="720" w:hanging="720"/>
        <w:jc w:val="both"/>
        <w:rPr>
          <w:rFonts w:ascii="Arial" w:hAnsi="Arial" w:cs="Arial"/>
          <w:sz w:val="20"/>
          <w:szCs w:val="20"/>
        </w:rPr>
      </w:pPr>
    </w:p>
    <w:p w14:paraId="0680E398" w14:textId="30D8EE9A" w:rsidR="00A519C2" w:rsidRPr="00A519C2" w:rsidRDefault="00A519C2" w:rsidP="00683AAA">
      <w:pPr>
        <w:ind w:left="2160" w:hanging="720"/>
        <w:jc w:val="both"/>
        <w:rPr>
          <w:rFonts w:ascii="Arial" w:hAnsi="Arial" w:cs="Arial"/>
          <w:sz w:val="20"/>
          <w:szCs w:val="20"/>
        </w:rPr>
      </w:pPr>
      <w:r w:rsidRPr="00A519C2">
        <w:rPr>
          <w:rFonts w:ascii="Arial" w:hAnsi="Arial" w:cs="Arial"/>
          <w:sz w:val="20"/>
          <w:szCs w:val="20"/>
        </w:rPr>
        <w:t>a.         Changes in principle-based reserving assumptions are often the result of updating assumptions and other factors required by the existing reserving methodology. Reserve changes resulting from the application of principle-based reserving methodology including, but not limited to, updating assumptions based on reporting entity, industry or other experience, and having the reported reserve transition between net premium reserve, deterministic reserve or stochastic reserve, as required under existing guidance, shall not be considered a change in valuation basis. These types of changes also include, but are not limited to, periodic updates in Valuation Manual tables, such as industry valuation basic tables, asset spread tables and default cost tables.</w:t>
      </w:r>
    </w:p>
    <w:p w14:paraId="049EEE98" w14:textId="77777777" w:rsidR="00A519C2" w:rsidRDefault="00A519C2" w:rsidP="00683AAA">
      <w:pPr>
        <w:ind w:left="2160" w:hanging="720"/>
        <w:jc w:val="both"/>
        <w:rPr>
          <w:rFonts w:ascii="Arial" w:hAnsi="Arial" w:cs="Arial"/>
          <w:sz w:val="20"/>
          <w:szCs w:val="20"/>
        </w:rPr>
      </w:pPr>
    </w:p>
    <w:p w14:paraId="19A7FF56" w14:textId="5DF68424" w:rsidR="00A519C2" w:rsidRPr="00A519C2" w:rsidRDefault="00A519C2" w:rsidP="00683AAA">
      <w:pPr>
        <w:ind w:left="2160" w:hanging="720"/>
        <w:jc w:val="both"/>
        <w:rPr>
          <w:rFonts w:ascii="Arial" w:hAnsi="Arial" w:cs="Arial"/>
          <w:sz w:val="20"/>
          <w:szCs w:val="20"/>
        </w:rPr>
      </w:pPr>
      <w:r w:rsidRPr="00A519C2">
        <w:rPr>
          <w:rFonts w:ascii="Arial" w:hAnsi="Arial" w:cs="Arial"/>
          <w:sz w:val="20"/>
          <w:szCs w:val="20"/>
        </w:rPr>
        <w:t>b.          A change in valuation basis for principle-based reserves shall include cases where the required reserve methodology has changed or the insurer makes a voluntary decision to choose one allowable reserving method over another. These types of changes include, but are not limited to, new standardized mortality tables such as Commissioners Standard Ordinary tables and regulatory changes in methodology.</w:t>
      </w:r>
    </w:p>
    <w:p w14:paraId="411EEB6F" w14:textId="77777777" w:rsidR="00A519C2" w:rsidRDefault="00A519C2" w:rsidP="00A519C2">
      <w:pPr>
        <w:ind w:left="720"/>
        <w:jc w:val="both"/>
        <w:rPr>
          <w:rFonts w:ascii="Arial" w:hAnsi="Arial" w:cs="Arial"/>
          <w:sz w:val="20"/>
          <w:szCs w:val="20"/>
        </w:rPr>
      </w:pPr>
    </w:p>
    <w:p w14:paraId="5CFB33CC" w14:textId="6033DFD6" w:rsidR="00A519C2" w:rsidRPr="00A519C2" w:rsidRDefault="00A519C2" w:rsidP="00A519C2">
      <w:pPr>
        <w:ind w:left="720"/>
        <w:jc w:val="both"/>
        <w:rPr>
          <w:rFonts w:ascii="Arial" w:hAnsi="Arial" w:cs="Arial"/>
          <w:sz w:val="20"/>
          <w:szCs w:val="20"/>
        </w:rPr>
      </w:pPr>
      <w:r w:rsidRPr="00A519C2">
        <w:rPr>
          <w:rFonts w:ascii="Arial" w:hAnsi="Arial" w:cs="Arial"/>
          <w:sz w:val="20"/>
          <w:szCs w:val="20"/>
        </w:rPr>
        <w:lastRenderedPageBreak/>
        <w:t>38.          Consistent with SSAP No. 3, any increase (strengthening) or decrease (destrengthening) in actuarial reserves resulting from such a change in valuation basis shall be recorded directly to surplus (under changes to surplus in the change in valuation basis annual statement line) rather than as a part of the reserve change recognized in the summary of operations.</w:t>
      </w:r>
    </w:p>
    <w:p w14:paraId="1FDF8175" w14:textId="77777777" w:rsidR="00A519C2" w:rsidRDefault="00A519C2" w:rsidP="00A519C2">
      <w:pPr>
        <w:ind w:left="720"/>
        <w:jc w:val="both"/>
        <w:rPr>
          <w:rFonts w:ascii="Arial" w:hAnsi="Arial" w:cs="Arial"/>
          <w:sz w:val="20"/>
          <w:szCs w:val="20"/>
        </w:rPr>
      </w:pPr>
    </w:p>
    <w:p w14:paraId="2BFF03BC" w14:textId="5A3AE13B" w:rsidR="00A519C2" w:rsidRPr="00A519C2" w:rsidRDefault="00A519C2" w:rsidP="00A519C2">
      <w:pPr>
        <w:ind w:left="720"/>
        <w:jc w:val="both"/>
        <w:rPr>
          <w:rFonts w:ascii="Arial" w:hAnsi="Arial" w:cs="Arial"/>
          <w:sz w:val="20"/>
          <w:szCs w:val="20"/>
        </w:rPr>
      </w:pPr>
      <w:r w:rsidRPr="00A519C2">
        <w:rPr>
          <w:rFonts w:ascii="Arial" w:hAnsi="Arial" w:cs="Arial"/>
          <w:sz w:val="20"/>
          <w:szCs w:val="20"/>
        </w:rPr>
        <w:t>39.          The impact of a change in valuation basis on surplus is based on the difference between the reported reserve under the old and new methods as of the beginning of the year. This difference shall not be graded in over time unless this statement prescribes a new method and a specific transition that allows for grading. Some changes will meet the definition of a change in accounting as defined in SSAP No. 3 and a change in valuation basis as described in paragraphs 36-38 of this statement,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 The changes remain subject to the disclosures prescribed in SSAP No. 3. The Valuation Manual is effective prospectively for policies written on or after the operative date. Therefore, upon the initial prospective adoption of principle-based reserving, the change in valuation basis reflected as an adjustment to surplus will be zero. After initial adoption of the Valuation Manual, changes in valuation basis will need to be evaluated to determine the amount of any surplus adjustments.</w:t>
      </w:r>
    </w:p>
    <w:p w14:paraId="6F758E25" w14:textId="77777777" w:rsidR="004E2BB9" w:rsidRPr="00016321" w:rsidRDefault="004E2BB9" w:rsidP="00B30CA0">
      <w:pPr>
        <w:pStyle w:val="BodyText2"/>
        <w:rPr>
          <w:b w:val="0"/>
          <w:bCs w:val="0"/>
          <w:szCs w:val="22"/>
        </w:rPr>
      </w:pPr>
    </w:p>
    <w:p w14:paraId="0591C5BB" w14:textId="77777777" w:rsidR="00DC76F7" w:rsidRDefault="00DC76F7" w:rsidP="00DC76F7">
      <w:pPr>
        <w:rPr>
          <w:i/>
          <w:iCs/>
          <w:sz w:val="22"/>
        </w:rPr>
      </w:pPr>
      <w:r w:rsidRPr="00683AAA">
        <w:rPr>
          <w:i/>
          <w:iCs/>
          <w:sz w:val="22"/>
        </w:rPr>
        <w:t>SSAP No. 3—Accounting Changes and Corrections of Errors</w:t>
      </w:r>
    </w:p>
    <w:p w14:paraId="445B5AAB" w14:textId="77777777" w:rsidR="00DC76F7" w:rsidRPr="00683AAA" w:rsidRDefault="00DC76F7" w:rsidP="00DC76F7">
      <w:pPr>
        <w:rPr>
          <w:i/>
          <w:iCs/>
          <w:sz w:val="22"/>
        </w:rPr>
      </w:pPr>
    </w:p>
    <w:p w14:paraId="7FB233C0" w14:textId="77777777" w:rsidR="00DC76F7" w:rsidRPr="00157FCC" w:rsidRDefault="00DC76F7" w:rsidP="00DC76F7">
      <w:pPr>
        <w:ind w:left="720"/>
        <w:rPr>
          <w:rFonts w:ascii="Arial" w:hAnsi="Arial" w:cs="Arial"/>
          <w:b/>
          <w:bCs/>
          <w:sz w:val="20"/>
          <w:szCs w:val="20"/>
        </w:rPr>
      </w:pPr>
      <w:r w:rsidRPr="00157FCC">
        <w:rPr>
          <w:rFonts w:ascii="Arial" w:hAnsi="Arial" w:cs="Arial"/>
          <w:b/>
          <w:bCs/>
          <w:sz w:val="20"/>
          <w:szCs w:val="20"/>
        </w:rPr>
        <w:t>Disclosures</w:t>
      </w:r>
    </w:p>
    <w:p w14:paraId="72784096" w14:textId="77777777" w:rsidR="00DC76F7" w:rsidRPr="00683AAA" w:rsidRDefault="00DC76F7" w:rsidP="00DC76F7">
      <w:pPr>
        <w:ind w:left="720"/>
        <w:rPr>
          <w:rFonts w:ascii="Arial" w:hAnsi="Arial" w:cs="Arial"/>
          <w:sz w:val="20"/>
          <w:szCs w:val="20"/>
        </w:rPr>
      </w:pPr>
    </w:p>
    <w:p w14:paraId="0A52B3CE" w14:textId="77777777" w:rsidR="00DC76F7" w:rsidRDefault="00DC76F7" w:rsidP="00DC76F7">
      <w:pPr>
        <w:ind w:left="720"/>
        <w:rPr>
          <w:rFonts w:ascii="Arial" w:hAnsi="Arial" w:cs="Arial"/>
          <w:sz w:val="20"/>
          <w:szCs w:val="20"/>
        </w:rPr>
      </w:pPr>
      <w:r w:rsidRPr="00683AAA">
        <w:rPr>
          <w:rFonts w:ascii="Arial" w:hAnsi="Arial" w:cs="Arial"/>
          <w:sz w:val="20"/>
          <w:szCs w:val="20"/>
        </w:rPr>
        <w:t>13.</w:t>
      </w:r>
      <w:r w:rsidRPr="00683AAA">
        <w:rPr>
          <w:rFonts w:ascii="Arial" w:hAnsi="Arial" w:cs="Arial"/>
          <w:sz w:val="20"/>
          <w:szCs w:val="20"/>
        </w:rPr>
        <w:tab/>
        <w:t>Disclosure of material changes in accounting and correction of errors shall include:</w:t>
      </w:r>
    </w:p>
    <w:p w14:paraId="21C89C50" w14:textId="77777777" w:rsidR="00DC76F7" w:rsidRPr="00683AAA" w:rsidRDefault="00DC76F7" w:rsidP="00DC76F7">
      <w:pPr>
        <w:ind w:left="720"/>
        <w:rPr>
          <w:rFonts w:ascii="Arial" w:hAnsi="Arial" w:cs="Arial"/>
          <w:sz w:val="20"/>
          <w:szCs w:val="20"/>
        </w:rPr>
      </w:pPr>
    </w:p>
    <w:p w14:paraId="28215E90" w14:textId="77777777" w:rsidR="00DC76F7" w:rsidRPr="00683AAA" w:rsidRDefault="00DC76F7" w:rsidP="00DC76F7">
      <w:pPr>
        <w:spacing w:after="200"/>
        <w:ind w:left="2160" w:hanging="720"/>
        <w:jc w:val="both"/>
        <w:rPr>
          <w:rFonts w:ascii="Arial" w:hAnsi="Arial" w:cs="Arial"/>
          <w:sz w:val="20"/>
          <w:szCs w:val="20"/>
        </w:rPr>
      </w:pPr>
      <w:r w:rsidRPr="00683AAA">
        <w:rPr>
          <w:rFonts w:ascii="Arial" w:hAnsi="Arial" w:cs="Arial"/>
          <w:sz w:val="20"/>
          <w:szCs w:val="20"/>
        </w:rPr>
        <w:t>a.</w:t>
      </w:r>
      <w:r w:rsidRPr="00683AAA">
        <w:rPr>
          <w:rFonts w:ascii="Arial" w:hAnsi="Arial" w:cs="Arial"/>
          <w:sz w:val="20"/>
          <w:szCs w:val="20"/>
        </w:rPr>
        <w:tab/>
        <w:t>A brief description of the change, encompassing a general disclosure of the reason and justification for change or correction;</w:t>
      </w:r>
    </w:p>
    <w:p w14:paraId="23358851" w14:textId="77777777" w:rsidR="00DC76F7" w:rsidRPr="00683AAA" w:rsidRDefault="00DC76F7" w:rsidP="00DC76F7">
      <w:pPr>
        <w:spacing w:after="200"/>
        <w:ind w:left="2160" w:hanging="720"/>
        <w:jc w:val="both"/>
        <w:rPr>
          <w:rFonts w:ascii="Arial" w:hAnsi="Arial" w:cs="Arial"/>
          <w:sz w:val="20"/>
          <w:szCs w:val="20"/>
        </w:rPr>
      </w:pPr>
      <w:r w:rsidRPr="00683AAA">
        <w:rPr>
          <w:rFonts w:ascii="Arial" w:hAnsi="Arial" w:cs="Arial"/>
          <w:sz w:val="20"/>
          <w:szCs w:val="20"/>
        </w:rPr>
        <w:t>b.</w:t>
      </w:r>
      <w:r w:rsidRPr="00683AAA">
        <w:rPr>
          <w:rFonts w:ascii="Arial" w:hAnsi="Arial" w:cs="Arial"/>
          <w:sz w:val="20"/>
          <w:szCs w:val="20"/>
        </w:rPr>
        <w:tab/>
        <w:t>The impact of the change or correction on net income, surplus, total assets, and total liabilities for the two years presented in the financial statements (i.e., the balance sheet and statement of income and operations); and</w:t>
      </w:r>
    </w:p>
    <w:p w14:paraId="57BB4246" w14:textId="77777777" w:rsidR="00DC76F7" w:rsidRPr="00683AAA" w:rsidRDefault="00DC76F7" w:rsidP="00DC76F7">
      <w:pPr>
        <w:spacing w:after="200"/>
        <w:ind w:left="2160" w:hanging="720"/>
        <w:jc w:val="both"/>
        <w:rPr>
          <w:rFonts w:ascii="Arial" w:hAnsi="Arial" w:cs="Arial"/>
          <w:sz w:val="20"/>
          <w:szCs w:val="20"/>
        </w:rPr>
      </w:pPr>
      <w:r w:rsidRPr="00683AAA">
        <w:rPr>
          <w:rFonts w:ascii="Arial" w:hAnsi="Arial" w:cs="Arial"/>
          <w:sz w:val="20"/>
          <w:szCs w:val="20"/>
        </w:rPr>
        <w:t>c.</w:t>
      </w:r>
      <w:r w:rsidRPr="00683AAA">
        <w:rPr>
          <w:rFonts w:ascii="Arial" w:hAnsi="Arial" w:cs="Arial"/>
          <w:sz w:val="20"/>
          <w:szCs w:val="20"/>
        </w:rPr>
        <w:tab/>
        <w:t>The effect on net income of the current period for a change in estimate that affects several future periods, such as a change in the service lives of depreciable assets or actuarial assumptions affecting pension costs. Disclosure of the effect on those income statement amounts is not necessary for estimates made each period in the ordinary course of accounting for items such as uncollectible accounts; however, disclosure is recommended if the effect of a change in the estimate is material; and</w:t>
      </w:r>
    </w:p>
    <w:p w14:paraId="45EA4FC5" w14:textId="77777777" w:rsidR="00DC76F7" w:rsidRDefault="00DC76F7" w:rsidP="00DC76F7">
      <w:pPr>
        <w:spacing w:after="200"/>
        <w:ind w:left="2160" w:hanging="720"/>
        <w:jc w:val="both"/>
        <w:rPr>
          <w:rFonts w:ascii="Arial" w:hAnsi="Arial" w:cs="Arial"/>
          <w:sz w:val="20"/>
          <w:szCs w:val="20"/>
        </w:rPr>
      </w:pPr>
      <w:r w:rsidRPr="00683AAA">
        <w:rPr>
          <w:rFonts w:ascii="Arial" w:hAnsi="Arial" w:cs="Arial"/>
          <w:sz w:val="20"/>
          <w:szCs w:val="20"/>
        </w:rPr>
        <w:t>d.</w:t>
      </w:r>
      <w:r w:rsidRPr="00683AAA">
        <w:rPr>
          <w:rFonts w:ascii="Arial" w:hAnsi="Arial" w:cs="Arial"/>
          <w:sz w:val="20"/>
          <w:szCs w:val="20"/>
        </w:rPr>
        <w:tab/>
        <w:t>When subsequent financial statements are issued containing comparative restated results as a result of the filing of an amended financial statement, the reporting entity shall disclose that the prior period has been restated and the nature and amount of such restatement.</w:t>
      </w:r>
    </w:p>
    <w:p w14:paraId="49031853" w14:textId="77777777" w:rsidR="00DC76F7" w:rsidRPr="00683AAA" w:rsidRDefault="00DC76F7" w:rsidP="00DC76F7">
      <w:pPr>
        <w:ind w:left="2160" w:hanging="720"/>
        <w:jc w:val="both"/>
        <w:rPr>
          <w:rFonts w:ascii="Arial" w:hAnsi="Arial" w:cs="Arial"/>
          <w:sz w:val="20"/>
          <w:szCs w:val="20"/>
        </w:rPr>
      </w:pPr>
    </w:p>
    <w:p w14:paraId="16C9073D" w14:textId="44E0A3C1" w:rsidR="00DC76F7" w:rsidRDefault="00DC76F7" w:rsidP="00DC76F7">
      <w:pPr>
        <w:ind w:left="720"/>
        <w:rPr>
          <w:rFonts w:ascii="Arial" w:hAnsi="Arial" w:cs="Arial"/>
          <w:sz w:val="20"/>
          <w:szCs w:val="20"/>
        </w:rPr>
      </w:pPr>
      <w:r w:rsidRPr="00683AAA">
        <w:rPr>
          <w:rFonts w:ascii="Arial" w:hAnsi="Arial" w:cs="Arial"/>
          <w:sz w:val="20"/>
          <w:szCs w:val="20"/>
        </w:rPr>
        <w:t>14.</w:t>
      </w:r>
      <w:r w:rsidRPr="00683AAA">
        <w:rPr>
          <w:rFonts w:ascii="Arial" w:hAnsi="Arial" w:cs="Arial"/>
          <w:sz w:val="20"/>
          <w:szCs w:val="20"/>
        </w:rPr>
        <w:tab/>
        <w:t>Refer to the Preamble for further discussion regarding disclosure requirements.</w:t>
      </w:r>
    </w:p>
    <w:p w14:paraId="78F704E4" w14:textId="77777777" w:rsidR="00DC76F7" w:rsidRPr="00683AAA" w:rsidRDefault="00DC76F7" w:rsidP="00DC76F7">
      <w:pPr>
        <w:ind w:left="720"/>
        <w:rPr>
          <w:rFonts w:ascii="Arial" w:hAnsi="Arial" w:cs="Arial"/>
          <w:sz w:val="20"/>
          <w:szCs w:val="20"/>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26ACE925" w:rsidR="00490996" w:rsidRPr="00016321" w:rsidRDefault="00490996" w:rsidP="00490996">
      <w:pPr>
        <w:pStyle w:val="Default"/>
        <w:rPr>
          <w:b/>
          <w:sz w:val="22"/>
          <w:szCs w:val="22"/>
        </w:rPr>
      </w:pPr>
      <w:r w:rsidRPr="00016321">
        <w:rPr>
          <w:b/>
          <w:sz w:val="22"/>
          <w:szCs w:val="22"/>
        </w:rPr>
        <w:t>Convergence with International Financial Reporting Standards (IFRS):</w:t>
      </w:r>
      <w:r w:rsidR="00193012">
        <w:rPr>
          <w:b/>
          <w:sz w:val="22"/>
          <w:szCs w:val="22"/>
        </w:rPr>
        <w:t xml:space="preserve"> Not applicable </w:t>
      </w:r>
    </w:p>
    <w:p w14:paraId="45ED1F04" w14:textId="77777777" w:rsidR="006B37DD" w:rsidRPr="00016321" w:rsidRDefault="006B37DD" w:rsidP="00490996">
      <w:pPr>
        <w:pStyle w:val="BodyText2"/>
        <w:rPr>
          <w:b w:val="0"/>
          <w:bCs w:val="0"/>
          <w:szCs w:val="22"/>
        </w:rPr>
      </w:pPr>
    </w:p>
    <w:p w14:paraId="3C3037F4" w14:textId="77777777" w:rsidR="00060591" w:rsidRPr="00016321" w:rsidRDefault="00060591" w:rsidP="00060591">
      <w:pPr>
        <w:pStyle w:val="BodyText2"/>
        <w:rPr>
          <w:szCs w:val="22"/>
        </w:rPr>
      </w:pPr>
      <w:r w:rsidRPr="00016321">
        <w:rPr>
          <w:szCs w:val="22"/>
        </w:rPr>
        <w:t>Staff Review Completed by:</w:t>
      </w:r>
    </w:p>
    <w:p w14:paraId="725BEFE8" w14:textId="74CF2CCD" w:rsidR="00060591" w:rsidRPr="00016321" w:rsidRDefault="00060591" w:rsidP="00060591">
      <w:pPr>
        <w:rPr>
          <w:b/>
          <w:sz w:val="22"/>
          <w:szCs w:val="22"/>
        </w:rPr>
      </w:pPr>
      <w:r>
        <w:rPr>
          <w:sz w:val="22"/>
          <w:szCs w:val="22"/>
        </w:rPr>
        <w:t>Robin Marcotte</w:t>
      </w:r>
      <w:r w:rsidR="00BD5174">
        <w:rPr>
          <w:sz w:val="22"/>
          <w:szCs w:val="22"/>
        </w:rPr>
        <w:t xml:space="preserve">,  </w:t>
      </w:r>
      <w:r w:rsidRPr="00016321">
        <w:rPr>
          <w:b/>
          <w:sz w:val="22"/>
          <w:szCs w:val="22"/>
        </w:rPr>
        <w:t>NAIC Staff</w:t>
      </w:r>
      <w:r w:rsidR="009A404F">
        <w:rPr>
          <w:b/>
          <w:sz w:val="22"/>
          <w:szCs w:val="22"/>
        </w:rPr>
        <w:t xml:space="preserve"> -  </w:t>
      </w:r>
      <w:r>
        <w:rPr>
          <w:b/>
          <w:sz w:val="22"/>
          <w:szCs w:val="22"/>
        </w:rPr>
        <w:t>November 2019</w:t>
      </w:r>
    </w:p>
    <w:p w14:paraId="34CBA3B6" w14:textId="4C0F7DEF" w:rsidR="002A1316" w:rsidRPr="00016321" w:rsidRDefault="002A1316" w:rsidP="00B30CA0">
      <w:pPr>
        <w:pStyle w:val="BodyText2"/>
        <w:rPr>
          <w:szCs w:val="22"/>
        </w:rPr>
      </w:pPr>
      <w:r w:rsidRPr="00016321">
        <w:rPr>
          <w:szCs w:val="22"/>
        </w:rPr>
        <w:t>Staff Recommendation:</w:t>
      </w:r>
    </w:p>
    <w:p w14:paraId="297CEACB" w14:textId="4CB69C07" w:rsidR="00A26CEE" w:rsidRPr="00A26CEE" w:rsidRDefault="00A26CEE" w:rsidP="00A26CEE">
      <w:pPr>
        <w:pStyle w:val="Heading1"/>
        <w:jc w:val="both"/>
        <w:rPr>
          <w:rFonts w:ascii="Times New Roman" w:hAnsi="Times New Roman" w:cs="Times New Roman"/>
          <w:color w:val="auto"/>
          <w:sz w:val="22"/>
          <w:szCs w:val="22"/>
        </w:rPr>
      </w:pPr>
      <w:bookmarkStart w:id="4" w:name="_Hlk25155172"/>
      <w:r w:rsidRPr="00A26CEE">
        <w:rPr>
          <w:rFonts w:ascii="Times New Roman" w:hAnsi="Times New Roman" w:cs="Times New Roman"/>
          <w:color w:val="auto"/>
          <w:sz w:val="22"/>
          <w:szCs w:val="22"/>
        </w:rPr>
        <w:lastRenderedPageBreak/>
        <w:t xml:space="preserve">NAIC staff recommends that the Working Group move this item to the active listing, categorized as nonsubstantive and expose the revisions described and illustrated </w:t>
      </w:r>
      <w:r w:rsidR="00AF35A8">
        <w:rPr>
          <w:rFonts w:ascii="Times New Roman" w:hAnsi="Times New Roman" w:cs="Times New Roman"/>
          <w:color w:val="auto"/>
          <w:sz w:val="22"/>
          <w:szCs w:val="22"/>
        </w:rPr>
        <w:t>below</w:t>
      </w:r>
      <w:r w:rsidRPr="00A26CEE">
        <w:rPr>
          <w:rFonts w:ascii="Times New Roman" w:hAnsi="Times New Roman" w:cs="Times New Roman"/>
          <w:color w:val="auto"/>
          <w:sz w:val="22"/>
          <w:szCs w:val="22"/>
        </w:rPr>
        <w:t xml:space="preserve"> to </w:t>
      </w:r>
      <w:r w:rsidRPr="00A26CEE">
        <w:rPr>
          <w:rFonts w:ascii="Times New Roman" w:hAnsi="Times New Roman" w:cs="Times New Roman"/>
          <w:i/>
          <w:iCs/>
          <w:color w:val="auto"/>
          <w:sz w:val="22"/>
          <w:szCs w:val="22"/>
        </w:rPr>
        <w:t>SSAP No. 51R—Life Contracts</w:t>
      </w:r>
      <w:r w:rsidRPr="00A26CEE">
        <w:rPr>
          <w:rFonts w:ascii="Times New Roman" w:hAnsi="Times New Roman" w:cs="Times New Roman"/>
          <w:color w:val="auto"/>
          <w:sz w:val="22"/>
          <w:szCs w:val="22"/>
        </w:rPr>
        <w:t xml:space="preserve">,  and adding reference to the additional grade-in disclosure requirements in </w:t>
      </w:r>
      <w:r w:rsidRPr="00A26CEE">
        <w:rPr>
          <w:rFonts w:ascii="Times New Roman" w:hAnsi="Times New Roman" w:cs="Times New Roman"/>
          <w:i/>
          <w:iCs/>
          <w:color w:val="auto"/>
          <w:sz w:val="22"/>
          <w:szCs w:val="22"/>
        </w:rPr>
        <w:t>SSAP No. 3—Accounting Changes and Corrections of Errors</w:t>
      </w:r>
      <w:r w:rsidRPr="00A26CEE">
        <w:rPr>
          <w:rFonts w:ascii="Times New Roman" w:hAnsi="Times New Roman" w:cs="Times New Roman"/>
          <w:color w:val="auto"/>
          <w:sz w:val="22"/>
          <w:szCs w:val="22"/>
        </w:rPr>
        <w:t xml:space="preserve"> for reporting years beginning Jan. 1, 2020.  In addition, NAIC staff plans a future agenda item regarding exercise of Commissioner Discretion in the VM. Proposed revisions detailed in the current agenda item: </w:t>
      </w:r>
    </w:p>
    <w:p w14:paraId="3848299D" w14:textId="77777777" w:rsidR="00A26CEE" w:rsidRPr="00F93553" w:rsidRDefault="00A26CEE" w:rsidP="00A26CEE">
      <w:pPr>
        <w:pStyle w:val="BodyText2"/>
        <w:rPr>
          <w:b w:val="0"/>
          <w:bCs w:val="0"/>
          <w:szCs w:val="22"/>
        </w:rPr>
      </w:pPr>
    </w:p>
    <w:p w14:paraId="43714AE5" w14:textId="16199617" w:rsidR="00A26CEE" w:rsidRPr="0086514F" w:rsidRDefault="00A26CEE" w:rsidP="00A26CEE">
      <w:pPr>
        <w:pStyle w:val="BodyText2"/>
        <w:numPr>
          <w:ilvl w:val="0"/>
          <w:numId w:val="36"/>
        </w:numPr>
        <w:ind w:left="360"/>
        <w:rPr>
          <w:rFonts w:ascii="Arial" w:hAnsi="Arial" w:cs="Arial"/>
          <w:b w:val="0"/>
          <w:bCs w:val="0"/>
          <w:szCs w:val="22"/>
        </w:rPr>
      </w:pPr>
      <w:r w:rsidRPr="00F93553">
        <w:rPr>
          <w:b w:val="0"/>
          <w:bCs w:val="0"/>
          <w:szCs w:val="22"/>
        </w:rPr>
        <w:t>Revises the existing guidance</w:t>
      </w:r>
      <w:r>
        <w:rPr>
          <w:b w:val="0"/>
          <w:bCs w:val="0"/>
          <w:szCs w:val="22"/>
        </w:rPr>
        <w:t>,</w:t>
      </w:r>
      <w:r w:rsidRPr="00F93553">
        <w:rPr>
          <w:b w:val="0"/>
          <w:bCs w:val="0"/>
          <w:szCs w:val="22"/>
        </w:rPr>
        <w:t xml:space="preserve"> which prohibits grading</w:t>
      </w:r>
      <w:r>
        <w:rPr>
          <w:b w:val="0"/>
          <w:bCs w:val="0"/>
          <w:szCs w:val="22"/>
        </w:rPr>
        <w:t>-</w:t>
      </w:r>
      <w:r w:rsidRPr="00F93553">
        <w:rPr>
          <w:b w:val="0"/>
          <w:bCs w:val="0"/>
          <w:szCs w:val="22"/>
        </w:rPr>
        <w:t>in changes in valuation basis unless provided for in the statement, to allow a grade</w:t>
      </w:r>
      <w:r>
        <w:rPr>
          <w:b w:val="0"/>
          <w:bCs w:val="0"/>
          <w:szCs w:val="22"/>
        </w:rPr>
        <w:t>-</w:t>
      </w:r>
      <w:r w:rsidRPr="00F93553">
        <w:rPr>
          <w:b w:val="0"/>
          <w:bCs w:val="0"/>
          <w:szCs w:val="22"/>
        </w:rPr>
        <w:t xml:space="preserve">in for changes in valuation basis if permitted by the statement or the </w:t>
      </w:r>
      <w:r w:rsidRPr="00F93553">
        <w:rPr>
          <w:b w:val="0"/>
          <w:bCs w:val="0"/>
          <w:i/>
          <w:iCs/>
          <w:szCs w:val="22"/>
        </w:rPr>
        <w:t xml:space="preserve">Valuation </w:t>
      </w:r>
      <w:r w:rsidRPr="00AF35A8">
        <w:rPr>
          <w:b w:val="0"/>
          <w:bCs w:val="0"/>
          <w:i/>
          <w:iCs/>
          <w:szCs w:val="22"/>
        </w:rPr>
        <w:t>Manual</w:t>
      </w:r>
      <w:r w:rsidR="00B1218C" w:rsidRPr="00B1218C">
        <w:rPr>
          <w:b w:val="0"/>
          <w:bCs w:val="0"/>
          <w:szCs w:val="22"/>
        </w:rPr>
        <w:t xml:space="preserve"> in section VM-21 Requirements for Principle-Based Reserves for Variable Annuities (VM-21)</w:t>
      </w:r>
      <w:r w:rsidRPr="00B1218C">
        <w:rPr>
          <w:b w:val="0"/>
          <w:bCs w:val="0"/>
          <w:szCs w:val="22"/>
        </w:rPr>
        <w:t>.</w:t>
      </w:r>
      <w:r w:rsidR="00AF35A8">
        <w:rPr>
          <w:b w:val="0"/>
          <w:bCs w:val="0"/>
          <w:szCs w:val="22"/>
        </w:rPr>
        <w:t xml:space="preserve"> </w:t>
      </w:r>
      <w:r>
        <w:rPr>
          <w:b w:val="0"/>
          <w:bCs w:val="0"/>
          <w:szCs w:val="22"/>
        </w:rPr>
        <w:t xml:space="preserve">Historically choosing effective dates for major reserving changes for the </w:t>
      </w:r>
      <w:r w:rsidRPr="00FE4D6E">
        <w:rPr>
          <w:b w:val="0"/>
          <w:bCs w:val="0"/>
          <w:i/>
          <w:iCs/>
          <w:szCs w:val="22"/>
        </w:rPr>
        <w:t>Accounting Practices and Procedures Manual</w:t>
      </w:r>
      <w:r>
        <w:rPr>
          <w:b w:val="0"/>
          <w:bCs w:val="0"/>
          <w:szCs w:val="22"/>
        </w:rPr>
        <w:t xml:space="preserve"> has been determined by Working Group, for example the 2001 CSO table (adopted in 2002) was effective for policies January 1, 2004 in Appendix A-820. This has been to promote consistent implementation and reporting. By deferring to the VM</w:t>
      </w:r>
      <w:r w:rsidR="00AF35A8">
        <w:rPr>
          <w:b w:val="0"/>
          <w:bCs w:val="0"/>
          <w:szCs w:val="22"/>
        </w:rPr>
        <w:t>-21</w:t>
      </w:r>
      <w:r>
        <w:rPr>
          <w:b w:val="0"/>
          <w:bCs w:val="0"/>
          <w:szCs w:val="22"/>
        </w:rPr>
        <w:t xml:space="preserve"> on grade-in options with many varied features, there will be less comparability in reporting, because there is more optionality in reserve reporting. Therefore, additional disclosure regarding grade-in has been proposed. </w:t>
      </w:r>
    </w:p>
    <w:p w14:paraId="6C530B61" w14:textId="77777777" w:rsidR="00A26CEE" w:rsidRPr="00F93553" w:rsidRDefault="00A26CEE" w:rsidP="00A26CEE">
      <w:pPr>
        <w:pStyle w:val="BodyText2"/>
        <w:rPr>
          <w:rFonts w:ascii="Arial" w:hAnsi="Arial" w:cs="Arial"/>
          <w:b w:val="0"/>
          <w:bCs w:val="0"/>
          <w:szCs w:val="22"/>
        </w:rPr>
      </w:pPr>
    </w:p>
    <w:p w14:paraId="48E8806C" w14:textId="77777777" w:rsidR="00A26CEE" w:rsidRPr="00F93553" w:rsidRDefault="00A26CEE" w:rsidP="00A26CEE">
      <w:pPr>
        <w:pStyle w:val="BodyText2"/>
        <w:numPr>
          <w:ilvl w:val="0"/>
          <w:numId w:val="36"/>
        </w:numPr>
        <w:ind w:left="360"/>
        <w:rPr>
          <w:b w:val="0"/>
          <w:bCs w:val="0"/>
          <w:szCs w:val="22"/>
        </w:rPr>
      </w:pPr>
      <w:r>
        <w:rPr>
          <w:b w:val="0"/>
          <w:bCs w:val="0"/>
          <w:szCs w:val="22"/>
        </w:rPr>
        <w:t>A</w:t>
      </w:r>
      <w:r w:rsidRPr="00F93553">
        <w:rPr>
          <w:b w:val="0"/>
          <w:bCs w:val="0"/>
          <w:szCs w:val="22"/>
        </w:rPr>
        <w:t xml:space="preserve"> change in valuation basis under SSAP No. 51R is recognized through surplus. </w:t>
      </w:r>
      <w:r>
        <w:rPr>
          <w:b w:val="0"/>
          <w:bCs w:val="0"/>
          <w:szCs w:val="22"/>
        </w:rPr>
        <w:t>As</w:t>
      </w:r>
      <w:r w:rsidRPr="00F93553">
        <w:rPr>
          <w:b w:val="0"/>
          <w:bCs w:val="0"/>
          <w:szCs w:val="22"/>
        </w:rPr>
        <w:t xml:space="preserve"> the un</w:t>
      </w:r>
      <w:r>
        <w:rPr>
          <w:b w:val="0"/>
          <w:bCs w:val="0"/>
          <w:szCs w:val="22"/>
        </w:rPr>
        <w:t xml:space="preserve">recognized </w:t>
      </w:r>
      <w:r w:rsidRPr="00F93553">
        <w:rPr>
          <w:b w:val="0"/>
          <w:bCs w:val="0"/>
          <w:szCs w:val="22"/>
        </w:rPr>
        <w:t>graded</w:t>
      </w:r>
      <w:r>
        <w:rPr>
          <w:b w:val="0"/>
          <w:bCs w:val="0"/>
          <w:szCs w:val="22"/>
        </w:rPr>
        <w:t>-</w:t>
      </w:r>
      <w:r w:rsidRPr="00F93553">
        <w:rPr>
          <w:b w:val="0"/>
          <w:bCs w:val="0"/>
          <w:szCs w:val="22"/>
        </w:rPr>
        <w:t>in reserve represents an unrecognized adjustment to surplus, the revisions require the unrecognized grade</w:t>
      </w:r>
      <w:r>
        <w:rPr>
          <w:b w:val="0"/>
          <w:bCs w:val="0"/>
          <w:szCs w:val="22"/>
        </w:rPr>
        <w:t>-</w:t>
      </w:r>
      <w:r w:rsidRPr="00F93553">
        <w:rPr>
          <w:b w:val="0"/>
          <w:bCs w:val="0"/>
          <w:szCs w:val="22"/>
        </w:rPr>
        <w:t>in amount</w:t>
      </w:r>
      <w:r>
        <w:rPr>
          <w:b w:val="0"/>
          <w:bCs w:val="0"/>
          <w:szCs w:val="22"/>
        </w:rPr>
        <w:t xml:space="preserve"> </w:t>
      </w:r>
      <w:r w:rsidRPr="00F93553">
        <w:rPr>
          <w:b w:val="0"/>
          <w:bCs w:val="0"/>
          <w:szCs w:val="22"/>
        </w:rPr>
        <w:t>from a change in valuation basis</w:t>
      </w:r>
      <w:r>
        <w:rPr>
          <w:b w:val="0"/>
          <w:bCs w:val="0"/>
          <w:szCs w:val="22"/>
        </w:rPr>
        <w:t>, if resulting with an increase in reserves (decrease from surplus),</w:t>
      </w:r>
      <w:r w:rsidRPr="00F93553">
        <w:rPr>
          <w:b w:val="0"/>
          <w:bCs w:val="0"/>
          <w:szCs w:val="22"/>
        </w:rPr>
        <w:t xml:space="preserve">  to be reported as an allocation from unassigned funds to special surplus until the amount has been fully graded into unassigned funds. </w:t>
      </w:r>
      <w:bookmarkStart w:id="5" w:name="_Hlk24379993"/>
      <w:r w:rsidRPr="00F93553">
        <w:rPr>
          <w:b w:val="0"/>
          <w:bCs w:val="0"/>
          <w:szCs w:val="22"/>
        </w:rPr>
        <w:t xml:space="preserve">The reclassification from unassigned funds to special surplus does not reduce total surplus. </w:t>
      </w:r>
      <w:bookmarkEnd w:id="5"/>
      <w:r w:rsidRPr="00F93553">
        <w:rPr>
          <w:b w:val="0"/>
          <w:bCs w:val="0"/>
          <w:szCs w:val="22"/>
        </w:rPr>
        <w:t xml:space="preserve">This is to provide transparency regarding the </w:t>
      </w:r>
      <w:r>
        <w:rPr>
          <w:b w:val="0"/>
          <w:bCs w:val="0"/>
          <w:szCs w:val="22"/>
        </w:rPr>
        <w:t xml:space="preserve">increased reserve </w:t>
      </w:r>
      <w:r w:rsidRPr="00F93553">
        <w:rPr>
          <w:b w:val="0"/>
          <w:bCs w:val="0"/>
          <w:szCs w:val="22"/>
        </w:rPr>
        <w:t xml:space="preserve">amount that has not been </w:t>
      </w:r>
      <w:r>
        <w:rPr>
          <w:b w:val="0"/>
          <w:bCs w:val="0"/>
          <w:szCs w:val="22"/>
        </w:rPr>
        <w:t xml:space="preserve">reflected </w:t>
      </w:r>
      <w:r w:rsidRPr="00F93553">
        <w:rPr>
          <w:b w:val="0"/>
          <w:bCs w:val="0"/>
          <w:szCs w:val="22"/>
        </w:rPr>
        <w:t>into surplus. As amounts are graded</w:t>
      </w:r>
      <w:r>
        <w:rPr>
          <w:b w:val="0"/>
          <w:bCs w:val="0"/>
          <w:szCs w:val="22"/>
        </w:rPr>
        <w:t>-</w:t>
      </w:r>
      <w:r w:rsidRPr="00F93553">
        <w:rPr>
          <w:b w:val="0"/>
          <w:bCs w:val="0"/>
          <w:szCs w:val="22"/>
        </w:rPr>
        <w:t>in</w:t>
      </w:r>
      <w:r>
        <w:rPr>
          <w:b w:val="0"/>
          <w:bCs w:val="0"/>
          <w:szCs w:val="22"/>
        </w:rPr>
        <w:t xml:space="preserve"> </w:t>
      </w:r>
      <w:r w:rsidRPr="00F93553">
        <w:rPr>
          <w:b w:val="0"/>
          <w:bCs w:val="0"/>
          <w:szCs w:val="22"/>
        </w:rPr>
        <w:t xml:space="preserve">to reduce surplus, the amount in special surplus is reclassified to unassigned funds. </w:t>
      </w:r>
    </w:p>
    <w:p w14:paraId="1A939690" w14:textId="77777777" w:rsidR="00A26CEE" w:rsidRPr="00F93553" w:rsidRDefault="00A26CEE" w:rsidP="00A26CEE">
      <w:pPr>
        <w:pStyle w:val="BodyText2"/>
        <w:rPr>
          <w:b w:val="0"/>
          <w:bCs w:val="0"/>
          <w:szCs w:val="22"/>
        </w:rPr>
      </w:pPr>
    </w:p>
    <w:p w14:paraId="2B03D84C" w14:textId="77777777" w:rsidR="00A26CEE" w:rsidRPr="00424296" w:rsidRDefault="00A26CEE" w:rsidP="00A26CEE">
      <w:pPr>
        <w:pStyle w:val="BodyText2"/>
        <w:numPr>
          <w:ilvl w:val="0"/>
          <w:numId w:val="36"/>
        </w:numPr>
        <w:ind w:left="360"/>
        <w:rPr>
          <w:rFonts w:ascii="Arial" w:hAnsi="Arial" w:cs="Arial"/>
          <w:b w:val="0"/>
          <w:bCs w:val="0"/>
          <w:szCs w:val="22"/>
        </w:rPr>
      </w:pPr>
      <w:r w:rsidRPr="00F93553">
        <w:rPr>
          <w:b w:val="0"/>
          <w:bCs w:val="0"/>
          <w:szCs w:val="22"/>
        </w:rPr>
        <w:t xml:space="preserve">The proposed revisions </w:t>
      </w:r>
      <w:r>
        <w:rPr>
          <w:b w:val="0"/>
          <w:bCs w:val="0"/>
          <w:szCs w:val="22"/>
        </w:rPr>
        <w:t xml:space="preserve">to SSAP No. 51R </w:t>
      </w:r>
      <w:r w:rsidRPr="00F93553">
        <w:rPr>
          <w:b w:val="0"/>
          <w:bCs w:val="0"/>
          <w:szCs w:val="22"/>
        </w:rPr>
        <w:t>expand the disclosure for changes in valuation basis as a change in accounting principle under SSAP No. 3 to also include details regarding grade-ins of changes in valuation basis, including the grade</w:t>
      </w:r>
      <w:r>
        <w:rPr>
          <w:b w:val="0"/>
          <w:bCs w:val="0"/>
          <w:szCs w:val="22"/>
        </w:rPr>
        <w:t>-</w:t>
      </w:r>
      <w:r w:rsidRPr="00F93553">
        <w:rPr>
          <w:b w:val="0"/>
          <w:bCs w:val="0"/>
          <w:szCs w:val="22"/>
        </w:rPr>
        <w:t>in period applied, the remaining amount to be graded</w:t>
      </w:r>
      <w:r>
        <w:rPr>
          <w:b w:val="0"/>
          <w:bCs w:val="0"/>
          <w:szCs w:val="22"/>
        </w:rPr>
        <w:t xml:space="preserve">-in, remaining </w:t>
      </w:r>
      <w:r w:rsidRPr="00F93553">
        <w:rPr>
          <w:b w:val="0"/>
          <w:bCs w:val="0"/>
          <w:szCs w:val="22"/>
        </w:rPr>
        <w:t>time for the grade</w:t>
      </w:r>
      <w:r>
        <w:rPr>
          <w:b w:val="0"/>
          <w:bCs w:val="0"/>
          <w:szCs w:val="22"/>
        </w:rPr>
        <w:t>-</w:t>
      </w:r>
      <w:r w:rsidRPr="00F93553">
        <w:rPr>
          <w:b w:val="0"/>
          <w:bCs w:val="0"/>
          <w:szCs w:val="22"/>
        </w:rPr>
        <w:t>in period and the initial grade</w:t>
      </w:r>
      <w:r>
        <w:rPr>
          <w:b w:val="0"/>
          <w:bCs w:val="0"/>
          <w:szCs w:val="22"/>
        </w:rPr>
        <w:t>-</w:t>
      </w:r>
      <w:r w:rsidRPr="00F93553">
        <w:rPr>
          <w:b w:val="0"/>
          <w:bCs w:val="0"/>
          <w:szCs w:val="22"/>
        </w:rPr>
        <w:t xml:space="preserve">in amount and any adjustments </w:t>
      </w:r>
      <w:r>
        <w:rPr>
          <w:b w:val="0"/>
          <w:bCs w:val="0"/>
          <w:szCs w:val="22"/>
        </w:rPr>
        <w:t>to the original amount</w:t>
      </w:r>
      <w:r w:rsidRPr="00F93553">
        <w:rPr>
          <w:b w:val="0"/>
          <w:bCs w:val="0"/>
          <w:szCs w:val="22"/>
        </w:rPr>
        <w:t xml:space="preserve">. </w:t>
      </w:r>
    </w:p>
    <w:p w14:paraId="4D8DA81C" w14:textId="77777777" w:rsidR="00A26CEE" w:rsidRDefault="00A26CEE" w:rsidP="00A26CEE">
      <w:pPr>
        <w:pStyle w:val="ListParagraph"/>
        <w:ind w:left="360"/>
        <w:rPr>
          <w:rFonts w:ascii="Arial" w:hAnsi="Arial" w:cs="Arial"/>
          <w:b/>
          <w:bCs/>
          <w:szCs w:val="22"/>
        </w:rPr>
      </w:pPr>
    </w:p>
    <w:p w14:paraId="4E772578" w14:textId="77777777" w:rsidR="00A26CEE" w:rsidRPr="00424296" w:rsidRDefault="00A26CEE" w:rsidP="00A26CEE">
      <w:pPr>
        <w:pStyle w:val="BodyText2"/>
        <w:numPr>
          <w:ilvl w:val="0"/>
          <w:numId w:val="36"/>
        </w:numPr>
        <w:ind w:left="360"/>
        <w:rPr>
          <w:b w:val="0"/>
          <w:bCs w:val="0"/>
          <w:szCs w:val="22"/>
        </w:rPr>
      </w:pPr>
      <w:bookmarkStart w:id="6" w:name="_Hlk24638283"/>
      <w:r w:rsidRPr="00424296">
        <w:rPr>
          <w:b w:val="0"/>
          <w:bCs w:val="0"/>
          <w:szCs w:val="22"/>
        </w:rPr>
        <w:t>Add</w:t>
      </w:r>
      <w:r>
        <w:rPr>
          <w:b w:val="0"/>
          <w:bCs w:val="0"/>
          <w:szCs w:val="22"/>
        </w:rPr>
        <w:t xml:space="preserve">s a reference in SSAP No. 3 regarding additional disclosures of grade-in features. </w:t>
      </w:r>
    </w:p>
    <w:bookmarkEnd w:id="6"/>
    <w:bookmarkEnd w:id="4"/>
    <w:p w14:paraId="4BE54AA1" w14:textId="77777777" w:rsidR="00A26CEE" w:rsidRDefault="00A26CEE" w:rsidP="00A26CEE">
      <w:pPr>
        <w:pStyle w:val="BodyText2"/>
        <w:rPr>
          <w:szCs w:val="22"/>
        </w:rPr>
      </w:pPr>
    </w:p>
    <w:p w14:paraId="366CDAC1" w14:textId="77777777" w:rsidR="00A26CEE" w:rsidRPr="00F93553" w:rsidRDefault="00A26CEE" w:rsidP="00A26CEE">
      <w:pPr>
        <w:pStyle w:val="BodyText2"/>
        <w:rPr>
          <w:rFonts w:ascii="Arial" w:hAnsi="Arial" w:cs="Arial"/>
          <w:b w:val="0"/>
          <w:bCs w:val="0"/>
          <w:szCs w:val="22"/>
        </w:rPr>
      </w:pPr>
      <w:r>
        <w:rPr>
          <w:szCs w:val="22"/>
        </w:rPr>
        <w:t>NAIC staff plans to propose a new agenda item to address commissioner discretion in the VM. T</w:t>
      </w:r>
      <w:r>
        <w:rPr>
          <w:b w:val="0"/>
          <w:bCs w:val="0"/>
          <w:szCs w:val="22"/>
        </w:rPr>
        <w:t xml:space="preserve">he exercise of commissioner discretion has been typically removed from Appendix A – Excerpts of Model Laws so that if it is exercised, it is disclosed as a permitted or prescribed difference </w:t>
      </w:r>
      <w:r w:rsidRPr="0086514F">
        <w:rPr>
          <w:b w:val="0"/>
          <w:bCs w:val="0"/>
          <w:szCs w:val="22"/>
        </w:rPr>
        <w:t xml:space="preserve">in </w:t>
      </w:r>
      <w:r>
        <w:rPr>
          <w:b w:val="0"/>
          <w:bCs w:val="0"/>
          <w:szCs w:val="22"/>
        </w:rPr>
        <w:t>Note 1 to provide transparency and comparability. As the</w:t>
      </w:r>
      <w:r w:rsidRPr="00882FD2">
        <w:rPr>
          <w:b w:val="0"/>
          <w:bCs w:val="0"/>
          <w:szCs w:val="22"/>
        </w:rPr>
        <w:t xml:space="preserve"> </w:t>
      </w:r>
      <w:r w:rsidRPr="00AF35A8">
        <w:rPr>
          <w:b w:val="0"/>
          <w:bCs w:val="0"/>
          <w:i/>
          <w:iCs/>
          <w:szCs w:val="22"/>
        </w:rPr>
        <w:t>Valuation Manual</w:t>
      </w:r>
      <w:r w:rsidRPr="00882FD2">
        <w:rPr>
          <w:b w:val="0"/>
          <w:bCs w:val="0"/>
          <w:szCs w:val="22"/>
        </w:rPr>
        <w:t xml:space="preserve"> incorporates</w:t>
      </w:r>
      <w:r>
        <w:rPr>
          <w:b w:val="0"/>
          <w:bCs w:val="0"/>
          <w:szCs w:val="22"/>
        </w:rPr>
        <w:t xml:space="preserve"> Commissioner discretion that might not be reported as a prescribed or permitted practice, NAIC staff also recommends a future agenda item, regarding how to provide transparency on the use of commissioner discretion. </w:t>
      </w:r>
    </w:p>
    <w:p w14:paraId="04E49F5C" w14:textId="37178AFB" w:rsidR="00BF6CC6" w:rsidRDefault="00BF6CC6" w:rsidP="00060591">
      <w:pPr>
        <w:ind w:left="720"/>
        <w:jc w:val="both"/>
        <w:rPr>
          <w:rFonts w:ascii="Arial" w:hAnsi="Arial" w:cs="Arial"/>
          <w:sz w:val="22"/>
          <w:szCs w:val="22"/>
        </w:rPr>
      </w:pPr>
    </w:p>
    <w:p w14:paraId="1D3B986D" w14:textId="4B764EB0" w:rsidR="00BF6CC6" w:rsidRPr="00BF6CC6" w:rsidRDefault="00BF6CC6" w:rsidP="00060591">
      <w:pPr>
        <w:ind w:left="720"/>
        <w:jc w:val="both"/>
        <w:rPr>
          <w:rFonts w:ascii="Arial" w:hAnsi="Arial" w:cs="Arial"/>
          <w:b/>
          <w:bCs/>
          <w:sz w:val="20"/>
          <w:szCs w:val="20"/>
        </w:rPr>
      </w:pPr>
      <w:r w:rsidRPr="00BF6CC6">
        <w:rPr>
          <w:rFonts w:ascii="Arial" w:hAnsi="Arial" w:cs="Arial"/>
          <w:b/>
          <w:bCs/>
          <w:sz w:val="20"/>
          <w:szCs w:val="20"/>
        </w:rPr>
        <w:t>SSAP No. 51R</w:t>
      </w:r>
      <w:r>
        <w:rPr>
          <w:rFonts w:ascii="Arial" w:hAnsi="Arial" w:cs="Arial"/>
          <w:b/>
          <w:bCs/>
          <w:sz w:val="20"/>
          <w:szCs w:val="20"/>
        </w:rPr>
        <w:t>:</w:t>
      </w:r>
    </w:p>
    <w:p w14:paraId="2322F75A" w14:textId="77777777" w:rsidR="00BF6CC6" w:rsidRPr="00F93553" w:rsidRDefault="00BF6CC6" w:rsidP="00060591">
      <w:pPr>
        <w:ind w:left="720"/>
        <w:jc w:val="both"/>
        <w:rPr>
          <w:rFonts w:ascii="Arial" w:hAnsi="Arial" w:cs="Arial"/>
          <w:sz w:val="22"/>
          <w:szCs w:val="22"/>
        </w:rPr>
      </w:pPr>
    </w:p>
    <w:p w14:paraId="0C9A171D" w14:textId="77777777" w:rsidR="00060591" w:rsidRPr="00060591" w:rsidRDefault="00060591" w:rsidP="00060591">
      <w:pPr>
        <w:ind w:left="720"/>
        <w:jc w:val="both"/>
        <w:rPr>
          <w:rFonts w:ascii="Arial" w:hAnsi="Arial" w:cs="Arial"/>
          <w:b/>
          <w:bCs/>
          <w:sz w:val="20"/>
          <w:szCs w:val="20"/>
        </w:rPr>
      </w:pPr>
      <w:r w:rsidRPr="00060591">
        <w:rPr>
          <w:rFonts w:ascii="Arial" w:hAnsi="Arial" w:cs="Arial"/>
          <w:b/>
          <w:bCs/>
          <w:sz w:val="20"/>
          <w:szCs w:val="20"/>
        </w:rPr>
        <w:t>Change In Valuation Basis</w:t>
      </w:r>
    </w:p>
    <w:p w14:paraId="0E75684A" w14:textId="77777777" w:rsidR="00060591" w:rsidRDefault="00060591" w:rsidP="00060591">
      <w:pPr>
        <w:ind w:left="720"/>
        <w:jc w:val="both"/>
        <w:rPr>
          <w:rFonts w:ascii="Arial" w:hAnsi="Arial" w:cs="Arial"/>
          <w:sz w:val="20"/>
          <w:szCs w:val="20"/>
        </w:rPr>
      </w:pPr>
    </w:p>
    <w:p w14:paraId="492E8D90" w14:textId="77777777" w:rsidR="00060591" w:rsidRPr="00A519C2" w:rsidRDefault="00060591" w:rsidP="00060591">
      <w:pPr>
        <w:ind w:left="720"/>
        <w:jc w:val="both"/>
        <w:rPr>
          <w:rFonts w:ascii="Arial" w:hAnsi="Arial" w:cs="Arial"/>
          <w:sz w:val="20"/>
          <w:szCs w:val="20"/>
        </w:rPr>
      </w:pPr>
      <w:r w:rsidRPr="00A519C2">
        <w:rPr>
          <w:rFonts w:ascii="Arial" w:hAnsi="Arial" w:cs="Arial"/>
          <w:sz w:val="20"/>
          <w:szCs w:val="20"/>
        </w:rPr>
        <w:t xml:space="preserve">36.          A change in valuation basis for reserves determined under paragraphs 18-21, except for reserves defined under Actuarial Guideline XLIII—CARVM: For Variable Annuities (AG 43), as detailed in Appendix C of this Manual, shall be defined as a change in the interest rate, mortality assumption, or reserving method (e.g., net level, preliminary term, etc.) or other factors affecting </w:t>
      </w:r>
      <w:r w:rsidRPr="00AC131A">
        <w:rPr>
          <w:rFonts w:ascii="Arial" w:hAnsi="Arial" w:cs="Arial"/>
          <w:sz w:val="20"/>
          <w:szCs w:val="20"/>
        </w:rPr>
        <w:t xml:space="preserve">the reserve computation of policies in force and meets the definition of an accounting change as defined in </w:t>
      </w:r>
      <w:r w:rsidRPr="00AC131A">
        <w:rPr>
          <w:rFonts w:ascii="Arial" w:hAnsi="Arial" w:cs="Arial"/>
          <w:i/>
          <w:iCs/>
          <w:sz w:val="20"/>
          <w:szCs w:val="20"/>
        </w:rPr>
        <w:t>SSAP No. 3—Accounting Changes and Corrections of Errors (SSAP No. 3)</w:t>
      </w:r>
      <w:r w:rsidRPr="00AC131A">
        <w:rPr>
          <w:rFonts w:ascii="Arial" w:hAnsi="Arial" w:cs="Arial"/>
          <w:sz w:val="20"/>
          <w:szCs w:val="20"/>
        </w:rPr>
        <w:t>.</w:t>
      </w:r>
    </w:p>
    <w:p w14:paraId="19F9AD60" w14:textId="77777777" w:rsidR="00060591" w:rsidRDefault="00060591" w:rsidP="00060591">
      <w:pPr>
        <w:ind w:left="720"/>
        <w:jc w:val="both"/>
        <w:rPr>
          <w:rFonts w:ascii="Arial" w:hAnsi="Arial" w:cs="Arial"/>
          <w:sz w:val="20"/>
          <w:szCs w:val="20"/>
        </w:rPr>
      </w:pPr>
    </w:p>
    <w:p w14:paraId="1A7CEA1C" w14:textId="77777777" w:rsidR="00060591" w:rsidRPr="00A519C2" w:rsidRDefault="00060591" w:rsidP="00060591">
      <w:pPr>
        <w:ind w:left="720"/>
        <w:jc w:val="both"/>
        <w:rPr>
          <w:rFonts w:ascii="Arial" w:hAnsi="Arial" w:cs="Arial"/>
          <w:sz w:val="20"/>
          <w:szCs w:val="20"/>
        </w:rPr>
      </w:pPr>
      <w:r w:rsidRPr="00A519C2">
        <w:rPr>
          <w:rFonts w:ascii="Arial" w:hAnsi="Arial" w:cs="Arial"/>
          <w:sz w:val="20"/>
          <w:szCs w:val="20"/>
        </w:rPr>
        <w:t>37.          Changes in reserves developed under paragraph 22 or AG 43 shall be reviewed to determine whether the change represents a change in valuation basis and if it meets the definition of a change in accounting as defined in SSAP No. 3.</w:t>
      </w:r>
    </w:p>
    <w:p w14:paraId="452DEA6C" w14:textId="77777777" w:rsidR="00060591" w:rsidRDefault="00060591" w:rsidP="00060591">
      <w:pPr>
        <w:ind w:left="720"/>
        <w:jc w:val="both"/>
        <w:rPr>
          <w:rFonts w:ascii="Arial" w:hAnsi="Arial" w:cs="Arial"/>
          <w:sz w:val="20"/>
          <w:szCs w:val="20"/>
        </w:rPr>
      </w:pPr>
    </w:p>
    <w:p w14:paraId="0D86F832" w14:textId="2001C520" w:rsidR="00060591" w:rsidRPr="00A519C2" w:rsidRDefault="00060591" w:rsidP="00683AAA">
      <w:pPr>
        <w:ind w:left="2160" w:hanging="720"/>
        <w:jc w:val="both"/>
        <w:rPr>
          <w:rFonts w:ascii="Arial" w:hAnsi="Arial" w:cs="Arial"/>
          <w:sz w:val="20"/>
          <w:szCs w:val="20"/>
        </w:rPr>
      </w:pPr>
      <w:r w:rsidRPr="00A519C2">
        <w:rPr>
          <w:rFonts w:ascii="Arial" w:hAnsi="Arial" w:cs="Arial"/>
          <w:sz w:val="20"/>
          <w:szCs w:val="20"/>
        </w:rPr>
        <w:lastRenderedPageBreak/>
        <w:t xml:space="preserve">a.          Changes in principle-based reserving assumptions are often the result of updating assumptions and other factors required by the existing reserving methodology. Reserve changes resulting from the application of principle-based reserving methodology including, but not limited to, updating assumptions based on reporting entity, industry or other experience, and having the reported reserve transition between net premium reserve, deterministic reserve or stochastic reserve, as required under existing guidance, shall not be considered a change in valuation basis. These types of changes also include, but are not limited to, periodic updates in </w:t>
      </w:r>
      <w:r w:rsidRPr="00AF35A8">
        <w:rPr>
          <w:rFonts w:ascii="Arial" w:hAnsi="Arial" w:cs="Arial"/>
          <w:i/>
          <w:iCs/>
          <w:sz w:val="20"/>
          <w:szCs w:val="20"/>
        </w:rPr>
        <w:t>Valuation Manual</w:t>
      </w:r>
      <w:r w:rsidRPr="00A519C2">
        <w:rPr>
          <w:rFonts w:ascii="Arial" w:hAnsi="Arial" w:cs="Arial"/>
          <w:sz w:val="20"/>
          <w:szCs w:val="20"/>
        </w:rPr>
        <w:t xml:space="preserve"> tables, such as industry valuation basic tables, asset spread tables and default cost tables.</w:t>
      </w:r>
    </w:p>
    <w:p w14:paraId="0DEC4A2B" w14:textId="77777777" w:rsidR="00060591" w:rsidRDefault="00060591" w:rsidP="00683AAA">
      <w:pPr>
        <w:ind w:left="2160" w:hanging="720"/>
        <w:jc w:val="both"/>
        <w:rPr>
          <w:rFonts w:ascii="Arial" w:hAnsi="Arial" w:cs="Arial"/>
          <w:sz w:val="20"/>
          <w:szCs w:val="20"/>
        </w:rPr>
      </w:pPr>
    </w:p>
    <w:p w14:paraId="3CE60958" w14:textId="04F5488A" w:rsidR="00060591" w:rsidRPr="00A519C2" w:rsidRDefault="00060591" w:rsidP="00683AAA">
      <w:pPr>
        <w:ind w:left="2160" w:hanging="720"/>
        <w:jc w:val="both"/>
        <w:rPr>
          <w:rFonts w:ascii="Arial" w:hAnsi="Arial" w:cs="Arial"/>
          <w:sz w:val="20"/>
          <w:szCs w:val="20"/>
        </w:rPr>
      </w:pPr>
      <w:r w:rsidRPr="00A519C2">
        <w:rPr>
          <w:rFonts w:ascii="Arial" w:hAnsi="Arial" w:cs="Arial"/>
          <w:sz w:val="20"/>
          <w:szCs w:val="20"/>
        </w:rPr>
        <w:t xml:space="preserve">b.          A change in valuation basis for principle-based reserves shall include cases where the required reserve methodology has </w:t>
      </w:r>
      <w:r w:rsidR="00114B3F" w:rsidRPr="00A519C2">
        <w:rPr>
          <w:rFonts w:ascii="Arial" w:hAnsi="Arial" w:cs="Arial"/>
          <w:sz w:val="20"/>
          <w:szCs w:val="20"/>
        </w:rPr>
        <w:t>changed,</w:t>
      </w:r>
      <w:r w:rsidRPr="00A519C2">
        <w:rPr>
          <w:rFonts w:ascii="Arial" w:hAnsi="Arial" w:cs="Arial"/>
          <w:sz w:val="20"/>
          <w:szCs w:val="20"/>
        </w:rPr>
        <w:t xml:space="preserve"> or the insurer makes a voluntary decision to choose one allowable reserving method over another. These types of changes include, but are not limited to, new standardized mortality tables such as Commissioners Standard Ordinary tables and regulatory changes in methodology.</w:t>
      </w:r>
    </w:p>
    <w:p w14:paraId="600157DF" w14:textId="77777777" w:rsidR="00060591" w:rsidRDefault="00060591" w:rsidP="00060591">
      <w:pPr>
        <w:ind w:left="720"/>
        <w:jc w:val="both"/>
        <w:rPr>
          <w:rFonts w:ascii="Arial" w:hAnsi="Arial" w:cs="Arial"/>
          <w:sz w:val="20"/>
          <w:szCs w:val="20"/>
        </w:rPr>
      </w:pPr>
    </w:p>
    <w:p w14:paraId="2E94FD39" w14:textId="77777777" w:rsidR="00060591" w:rsidRPr="00A519C2" w:rsidRDefault="00060591" w:rsidP="00060591">
      <w:pPr>
        <w:ind w:left="720"/>
        <w:jc w:val="both"/>
        <w:rPr>
          <w:rFonts w:ascii="Arial" w:hAnsi="Arial" w:cs="Arial"/>
          <w:sz w:val="20"/>
          <w:szCs w:val="20"/>
        </w:rPr>
      </w:pPr>
      <w:r w:rsidRPr="00A519C2">
        <w:rPr>
          <w:rFonts w:ascii="Arial" w:hAnsi="Arial" w:cs="Arial"/>
          <w:sz w:val="20"/>
          <w:szCs w:val="20"/>
        </w:rPr>
        <w:t>38.          Consistent with SSAP No. 3, any increase (strengthening) or decrease (destrengthening) in actuarial reserves resulting from such a change in valuation basis shall be recorded directly to surplus (under changes to surplus in the change in valuation basis annual statement line) rather than as a part of the reserve change recognized in the summary of operations.</w:t>
      </w:r>
    </w:p>
    <w:p w14:paraId="24C34D2C" w14:textId="77777777" w:rsidR="00060591" w:rsidRDefault="00060591" w:rsidP="00060591">
      <w:pPr>
        <w:ind w:left="720"/>
        <w:jc w:val="both"/>
        <w:rPr>
          <w:rFonts w:ascii="Arial" w:hAnsi="Arial" w:cs="Arial"/>
          <w:sz w:val="20"/>
          <w:szCs w:val="20"/>
        </w:rPr>
      </w:pPr>
    </w:p>
    <w:p w14:paraId="4DF2C877" w14:textId="482F5000" w:rsidR="008C4A81" w:rsidRPr="00953092" w:rsidRDefault="00060591" w:rsidP="00060591">
      <w:pPr>
        <w:ind w:left="720"/>
        <w:jc w:val="both"/>
        <w:rPr>
          <w:ins w:id="7" w:author="Marcotte, Robin" w:date="2019-11-11T14:16:00Z"/>
          <w:rFonts w:ascii="Arial" w:hAnsi="Arial" w:cs="Arial"/>
          <w:sz w:val="20"/>
          <w:szCs w:val="20"/>
        </w:rPr>
      </w:pPr>
      <w:bookmarkStart w:id="8" w:name="_Hlk33688888"/>
      <w:bookmarkStart w:id="9" w:name="_Hlk24375711"/>
      <w:r w:rsidRPr="00A519C2">
        <w:rPr>
          <w:rFonts w:ascii="Arial" w:hAnsi="Arial" w:cs="Arial"/>
          <w:sz w:val="20"/>
          <w:szCs w:val="20"/>
        </w:rPr>
        <w:t xml:space="preserve">39.          The impact of a change in valuation basis on surplus is based on the </w:t>
      </w:r>
      <w:r w:rsidRPr="00953092">
        <w:rPr>
          <w:rFonts w:ascii="Arial" w:hAnsi="Arial" w:cs="Arial"/>
          <w:sz w:val="20"/>
          <w:szCs w:val="20"/>
        </w:rPr>
        <w:t xml:space="preserve">difference between the reported reserve under the old and new methods as of the beginning of the year. This difference shall not be graded in over time unless this statement </w:t>
      </w:r>
      <w:ins w:id="10" w:author="Marcotte, Robin" w:date="2019-11-11T12:34:00Z">
        <w:r w:rsidR="00802BC1" w:rsidRPr="00953092">
          <w:rPr>
            <w:rFonts w:ascii="Arial" w:hAnsi="Arial" w:cs="Arial"/>
            <w:sz w:val="20"/>
            <w:szCs w:val="20"/>
          </w:rPr>
          <w:t xml:space="preserve">or the </w:t>
        </w:r>
        <w:r w:rsidR="00802BC1" w:rsidRPr="00AF35A8">
          <w:rPr>
            <w:rFonts w:ascii="Arial" w:hAnsi="Arial" w:cs="Arial"/>
            <w:i/>
            <w:iCs/>
            <w:sz w:val="20"/>
            <w:szCs w:val="20"/>
          </w:rPr>
          <w:t>Valuation Manual</w:t>
        </w:r>
        <w:r w:rsidR="00802BC1" w:rsidRPr="00953092">
          <w:rPr>
            <w:rFonts w:ascii="Arial" w:hAnsi="Arial" w:cs="Arial"/>
            <w:sz w:val="20"/>
            <w:szCs w:val="20"/>
          </w:rPr>
          <w:t xml:space="preserve"> </w:t>
        </w:r>
      </w:ins>
      <w:ins w:id="11" w:author="Marcotte, Robin" w:date="2019-11-20T14:15:00Z">
        <w:r w:rsidR="00B1218C">
          <w:rPr>
            <w:rFonts w:ascii="Arial" w:hAnsi="Arial" w:cs="Arial"/>
            <w:sz w:val="20"/>
            <w:szCs w:val="20"/>
          </w:rPr>
          <w:t>in</w:t>
        </w:r>
      </w:ins>
      <w:ins w:id="12" w:author="Marcotte, Robin" w:date="2019-11-20T14:12:00Z">
        <w:r w:rsidR="00B1218C">
          <w:rPr>
            <w:rFonts w:ascii="Arial" w:hAnsi="Arial" w:cs="Arial"/>
            <w:sz w:val="20"/>
            <w:szCs w:val="20"/>
          </w:rPr>
          <w:t xml:space="preserve"> section VM-21</w:t>
        </w:r>
      </w:ins>
      <w:ins w:id="13" w:author="Marcotte, Robin" w:date="2019-11-20T14:13:00Z">
        <w:r w:rsidR="00B1218C">
          <w:rPr>
            <w:rFonts w:ascii="Arial" w:hAnsi="Arial" w:cs="Arial"/>
            <w:sz w:val="20"/>
            <w:szCs w:val="20"/>
          </w:rPr>
          <w:t xml:space="preserve"> </w:t>
        </w:r>
      </w:ins>
      <w:ins w:id="14" w:author="Marcotte, Robin" w:date="2019-11-20T14:15:00Z">
        <w:r w:rsidR="00B1218C" w:rsidRPr="00B1218C">
          <w:rPr>
            <w:rFonts w:ascii="Arial" w:hAnsi="Arial" w:cs="Arial"/>
            <w:sz w:val="20"/>
            <w:szCs w:val="20"/>
          </w:rPr>
          <w:t>Requirements for Principle-Based Reserves for Variable Annuities</w:t>
        </w:r>
      </w:ins>
      <w:ins w:id="15" w:author="Marcotte, Robin" w:date="2019-11-20T14:16:00Z">
        <w:r w:rsidR="00B1218C">
          <w:rPr>
            <w:rFonts w:ascii="Arial" w:hAnsi="Arial" w:cs="Arial"/>
            <w:sz w:val="20"/>
            <w:szCs w:val="20"/>
          </w:rPr>
          <w:t xml:space="preserve"> (VM-21)</w:t>
        </w:r>
      </w:ins>
      <w:ins w:id="16" w:author="Marcotte, Robin" w:date="2019-11-20T14:12:00Z">
        <w:r w:rsidR="00B1218C">
          <w:rPr>
            <w:rFonts w:ascii="Arial" w:hAnsi="Arial" w:cs="Arial"/>
            <w:sz w:val="20"/>
            <w:szCs w:val="20"/>
          </w:rPr>
          <w:t xml:space="preserve"> </w:t>
        </w:r>
      </w:ins>
      <w:r w:rsidRPr="00953092">
        <w:rPr>
          <w:rFonts w:ascii="Arial" w:hAnsi="Arial" w:cs="Arial"/>
          <w:sz w:val="20"/>
          <w:szCs w:val="20"/>
        </w:rPr>
        <w:t xml:space="preserve">prescribes a new method and a specific transition that allows for grading. </w:t>
      </w:r>
      <w:ins w:id="17" w:author="Marcotte, Robin" w:date="2019-11-11T14:02:00Z">
        <w:r w:rsidR="008C4A81" w:rsidRPr="00953092">
          <w:rPr>
            <w:rFonts w:ascii="Arial" w:hAnsi="Arial" w:cs="Arial"/>
            <w:sz w:val="20"/>
            <w:szCs w:val="20"/>
          </w:rPr>
          <w:t>If the grading</w:t>
        </w:r>
      </w:ins>
      <w:ins w:id="18" w:author="Marcotte, Robin" w:date="2019-11-20T14:12:00Z">
        <w:r w:rsidR="00B1218C">
          <w:rPr>
            <w:rFonts w:ascii="Arial" w:hAnsi="Arial" w:cs="Arial"/>
            <w:sz w:val="20"/>
            <w:szCs w:val="20"/>
          </w:rPr>
          <w:t xml:space="preserve"> permitted by this statement or</w:t>
        </w:r>
      </w:ins>
      <w:ins w:id="19" w:author="Marcotte, Robin" w:date="2019-11-20T14:13:00Z">
        <w:r w:rsidR="00B1218C">
          <w:rPr>
            <w:rFonts w:ascii="Arial" w:hAnsi="Arial" w:cs="Arial"/>
            <w:sz w:val="20"/>
            <w:szCs w:val="20"/>
          </w:rPr>
          <w:t xml:space="preserve"> </w:t>
        </w:r>
        <w:r w:rsidR="00B1218C" w:rsidRPr="00AF35A8">
          <w:rPr>
            <w:rFonts w:ascii="Arial" w:hAnsi="Arial" w:cs="Arial"/>
            <w:i/>
            <w:iCs/>
            <w:sz w:val="20"/>
            <w:szCs w:val="20"/>
          </w:rPr>
          <w:t>Valuation Manual</w:t>
        </w:r>
        <w:r w:rsidR="00B1218C">
          <w:rPr>
            <w:rFonts w:ascii="Arial" w:hAnsi="Arial" w:cs="Arial"/>
            <w:sz w:val="20"/>
            <w:szCs w:val="20"/>
          </w:rPr>
          <w:t xml:space="preserve"> section VM-21</w:t>
        </w:r>
      </w:ins>
      <w:ins w:id="20" w:author="Marcotte, Robin" w:date="2019-11-11T14:02:00Z">
        <w:r w:rsidR="008C4A81" w:rsidRPr="00953092">
          <w:rPr>
            <w:rFonts w:ascii="Arial" w:hAnsi="Arial" w:cs="Arial"/>
            <w:sz w:val="20"/>
            <w:szCs w:val="20"/>
          </w:rPr>
          <w:t xml:space="preserve"> represents an increase in the reserve liabilities, the</w:t>
        </w:r>
      </w:ins>
      <w:ins w:id="21" w:author="Marcotte, Robin" w:date="2019-11-11T14:03:00Z">
        <w:r w:rsidR="008C4A81" w:rsidRPr="00953092">
          <w:rPr>
            <w:rFonts w:ascii="Arial" w:hAnsi="Arial" w:cs="Arial"/>
            <w:sz w:val="20"/>
            <w:szCs w:val="20"/>
          </w:rPr>
          <w:t xml:space="preserve"> </w:t>
        </w:r>
        <w:r w:rsidR="008C4A81" w:rsidRPr="00114B3F">
          <w:rPr>
            <w:rFonts w:ascii="Arial" w:hAnsi="Arial" w:cs="Arial"/>
            <w:sz w:val="20"/>
            <w:szCs w:val="20"/>
          </w:rPr>
          <w:t>unrecognized</w:t>
        </w:r>
      </w:ins>
      <w:ins w:id="22" w:author="Marcotte, Robin" w:date="2019-11-11T16:37:00Z">
        <w:r w:rsidR="00AC131A">
          <w:rPr>
            <w:rFonts w:ascii="Arial" w:hAnsi="Arial" w:cs="Arial"/>
            <w:sz w:val="20"/>
            <w:szCs w:val="20"/>
          </w:rPr>
          <w:t xml:space="preserve"> change in valuation basis </w:t>
        </w:r>
      </w:ins>
      <w:ins w:id="23" w:author="Marcotte, Robin" w:date="2019-11-11T14:06:00Z">
        <w:r w:rsidR="008C4A81" w:rsidRPr="00114B3F">
          <w:rPr>
            <w:rFonts w:ascii="Arial" w:hAnsi="Arial" w:cs="Arial"/>
            <w:sz w:val="20"/>
            <w:szCs w:val="20"/>
          </w:rPr>
          <w:t>reserve increase</w:t>
        </w:r>
      </w:ins>
      <w:ins w:id="24" w:author="Marcotte, Robin" w:date="2019-11-11T14:03:00Z">
        <w:r w:rsidR="008C4A81" w:rsidRPr="00114B3F">
          <w:rPr>
            <w:rFonts w:ascii="Arial" w:hAnsi="Arial" w:cs="Arial"/>
            <w:sz w:val="20"/>
            <w:szCs w:val="20"/>
          </w:rPr>
          <w:t xml:space="preserve"> shall </w:t>
        </w:r>
      </w:ins>
      <w:ins w:id="25" w:author="Marcotte, Robin" w:date="2019-11-11T16:37:00Z">
        <w:r w:rsidR="00AC131A">
          <w:rPr>
            <w:rFonts w:ascii="Arial" w:hAnsi="Arial" w:cs="Arial"/>
            <w:sz w:val="20"/>
            <w:szCs w:val="20"/>
          </w:rPr>
          <w:t xml:space="preserve">initially </w:t>
        </w:r>
      </w:ins>
      <w:ins w:id="26" w:author="Marcotte, Robin" w:date="2019-11-11T14:03:00Z">
        <w:r w:rsidR="008C4A81" w:rsidRPr="00114B3F">
          <w:rPr>
            <w:rFonts w:ascii="Arial" w:hAnsi="Arial" w:cs="Arial"/>
            <w:sz w:val="20"/>
            <w:szCs w:val="20"/>
          </w:rPr>
          <w:t xml:space="preserve">be reflected as an allocation from unassigned funds to special surplus </w:t>
        </w:r>
      </w:ins>
      <w:ins w:id="27" w:author="Marcotte, Robin" w:date="2019-11-11T14:48:00Z">
        <w:r w:rsidR="00801D08" w:rsidRPr="00BD5174">
          <w:rPr>
            <w:rFonts w:ascii="Arial" w:hAnsi="Arial" w:cs="Arial"/>
            <w:sz w:val="20"/>
            <w:szCs w:val="20"/>
          </w:rPr>
          <w:t xml:space="preserve">until fully recognized in </w:t>
        </w:r>
      </w:ins>
      <w:ins w:id="28" w:author="Marcotte, Robin" w:date="2019-11-11T14:49:00Z">
        <w:r w:rsidR="00801D08" w:rsidRPr="00BD5174">
          <w:rPr>
            <w:rFonts w:ascii="Arial" w:hAnsi="Arial" w:cs="Arial"/>
            <w:sz w:val="20"/>
            <w:szCs w:val="20"/>
          </w:rPr>
          <w:t xml:space="preserve">reserving and </w:t>
        </w:r>
        <w:r w:rsidR="00801D08" w:rsidRPr="004A2F72">
          <w:rPr>
            <w:rFonts w:ascii="Arial" w:hAnsi="Arial" w:cs="Arial"/>
            <w:sz w:val="20"/>
            <w:szCs w:val="20"/>
          </w:rPr>
          <w:t>unassigned</w:t>
        </w:r>
      </w:ins>
      <w:r w:rsidR="00953092" w:rsidRPr="00953092">
        <w:rPr>
          <w:rFonts w:ascii="Arial" w:hAnsi="Arial" w:cs="Arial"/>
          <w:sz w:val="20"/>
          <w:szCs w:val="20"/>
        </w:rPr>
        <w:t xml:space="preserve"> </w:t>
      </w:r>
      <w:ins w:id="29" w:author="Marcotte, Robin" w:date="2019-11-11T15:52:00Z">
        <w:r w:rsidR="00953092" w:rsidRPr="00953092">
          <w:rPr>
            <w:rFonts w:ascii="Arial" w:hAnsi="Arial" w:cs="Arial"/>
            <w:sz w:val="20"/>
            <w:szCs w:val="20"/>
          </w:rPr>
          <w:t>funds</w:t>
        </w:r>
      </w:ins>
      <w:ins w:id="30" w:author="Marcotte, Robin" w:date="2019-11-11T14:04:00Z">
        <w:r w:rsidR="008C4A81" w:rsidRPr="00953092">
          <w:rPr>
            <w:rFonts w:ascii="Arial" w:hAnsi="Arial" w:cs="Arial"/>
            <w:sz w:val="20"/>
            <w:szCs w:val="20"/>
          </w:rPr>
          <w:t>.</w:t>
        </w:r>
      </w:ins>
      <w:ins w:id="31" w:author="Marcotte, Robin" w:date="2019-11-11T15:52:00Z">
        <w:r w:rsidR="00953092" w:rsidRPr="00953092">
          <w:rPr>
            <w:rFonts w:ascii="Arial" w:hAnsi="Arial" w:cs="Arial"/>
            <w:sz w:val="20"/>
            <w:szCs w:val="20"/>
          </w:rPr>
          <w:t xml:space="preserve"> The reclassification from unassigned </w:t>
        </w:r>
      </w:ins>
      <w:ins w:id="32" w:author="Marcotte, Robin" w:date="2019-11-11T16:39:00Z">
        <w:r w:rsidR="00AC131A">
          <w:rPr>
            <w:rFonts w:ascii="Arial" w:hAnsi="Arial" w:cs="Arial"/>
            <w:sz w:val="20"/>
            <w:szCs w:val="20"/>
          </w:rPr>
          <w:t xml:space="preserve"> funds </w:t>
        </w:r>
      </w:ins>
      <w:ins w:id="33" w:author="Marcotte, Robin" w:date="2019-11-11T15:52:00Z">
        <w:r w:rsidR="00953092" w:rsidRPr="00953092">
          <w:rPr>
            <w:rFonts w:ascii="Arial" w:hAnsi="Arial" w:cs="Arial"/>
            <w:sz w:val="20"/>
            <w:szCs w:val="20"/>
          </w:rPr>
          <w:t>to special surplus does not reduce total surplus</w:t>
        </w:r>
      </w:ins>
      <w:ins w:id="34" w:author="Marcotte, Robin" w:date="2019-11-11T15:53:00Z">
        <w:r w:rsidR="00953092" w:rsidRPr="00953092">
          <w:rPr>
            <w:rFonts w:ascii="Arial" w:hAnsi="Arial" w:cs="Arial"/>
            <w:sz w:val="20"/>
            <w:szCs w:val="20"/>
          </w:rPr>
          <w:t xml:space="preserve">, but highlights the ungraded in amount for </w:t>
        </w:r>
        <w:r w:rsidR="00953092" w:rsidRPr="00960DE4">
          <w:rPr>
            <w:rFonts w:ascii="Arial" w:hAnsi="Arial" w:cs="Arial"/>
            <w:sz w:val="20"/>
            <w:szCs w:val="20"/>
          </w:rPr>
          <w:t>transparency</w:t>
        </w:r>
      </w:ins>
      <w:ins w:id="35" w:author="Marcotte, Robin" w:date="2019-11-11T16:34:00Z">
        <w:r w:rsidR="00AC131A" w:rsidRPr="00960DE4">
          <w:rPr>
            <w:rFonts w:ascii="Arial" w:hAnsi="Arial" w:cs="Arial"/>
            <w:sz w:val="20"/>
            <w:szCs w:val="20"/>
          </w:rPr>
          <w:t xml:space="preserve"> </w:t>
        </w:r>
      </w:ins>
      <w:ins w:id="36" w:author="Marcotte, Robin" w:date="2019-11-11T16:52:00Z">
        <w:r w:rsidR="001F3B6D">
          <w:rPr>
            <w:rFonts w:ascii="Arial" w:hAnsi="Arial" w:cs="Arial"/>
            <w:sz w:val="20"/>
            <w:szCs w:val="20"/>
          </w:rPr>
          <w:t xml:space="preserve">as </w:t>
        </w:r>
      </w:ins>
      <w:ins w:id="37" w:author="Marcotte, Robin" w:date="2019-11-11T16:40:00Z">
        <w:r w:rsidR="00AC131A" w:rsidRPr="00960DE4">
          <w:rPr>
            <w:rFonts w:ascii="Arial" w:hAnsi="Arial" w:cs="Arial"/>
            <w:sz w:val="20"/>
            <w:szCs w:val="20"/>
          </w:rPr>
          <w:t>it</w:t>
        </w:r>
      </w:ins>
      <w:ins w:id="38" w:author="Marcotte, Robin" w:date="2019-11-11T16:34:00Z">
        <w:r w:rsidR="00AC131A" w:rsidRPr="00960DE4">
          <w:rPr>
            <w:rFonts w:ascii="Arial" w:hAnsi="Arial" w:cs="Arial"/>
            <w:sz w:val="20"/>
            <w:szCs w:val="20"/>
          </w:rPr>
          <w:t xml:space="preserve"> represents an unrecognized adjustment (decrease) to t</w:t>
        </w:r>
      </w:ins>
      <w:ins w:id="39" w:author="Marcotte, Robin" w:date="2019-11-11T16:35:00Z">
        <w:r w:rsidR="00AC131A" w:rsidRPr="00960DE4">
          <w:rPr>
            <w:rFonts w:ascii="Arial" w:hAnsi="Arial" w:cs="Arial"/>
            <w:sz w:val="20"/>
            <w:szCs w:val="20"/>
          </w:rPr>
          <w:t>otal surplus</w:t>
        </w:r>
      </w:ins>
      <w:r w:rsidR="00114B3F" w:rsidRPr="00960DE4">
        <w:rPr>
          <w:rFonts w:ascii="Arial" w:hAnsi="Arial" w:cs="Arial"/>
          <w:sz w:val="20"/>
          <w:szCs w:val="20"/>
        </w:rPr>
        <w:t xml:space="preserve">. </w:t>
      </w:r>
      <w:ins w:id="40" w:author="Marcotte, Robin" w:date="2019-11-11T14:04:00Z">
        <w:r w:rsidR="008C4A81" w:rsidRPr="00960DE4">
          <w:rPr>
            <w:rFonts w:ascii="Arial" w:hAnsi="Arial" w:cs="Arial"/>
            <w:sz w:val="20"/>
            <w:szCs w:val="20"/>
          </w:rPr>
          <w:t>The allocation to special surplus is reversed to unassigned funds</w:t>
        </w:r>
      </w:ins>
      <w:ins w:id="41" w:author="Marcotte, Robin" w:date="2019-11-11T14:05:00Z">
        <w:r w:rsidR="008C4A81" w:rsidRPr="00960DE4">
          <w:rPr>
            <w:rFonts w:ascii="Arial" w:hAnsi="Arial" w:cs="Arial"/>
            <w:sz w:val="20"/>
            <w:szCs w:val="20"/>
          </w:rPr>
          <w:t xml:space="preserve"> as the grading of the </w:t>
        </w:r>
      </w:ins>
      <w:ins w:id="42" w:author="Marcotte, Robin" w:date="2019-11-11T14:06:00Z">
        <w:r w:rsidR="008C4A81" w:rsidRPr="00960DE4">
          <w:rPr>
            <w:rFonts w:ascii="Arial" w:hAnsi="Arial" w:cs="Arial"/>
            <w:sz w:val="20"/>
            <w:szCs w:val="20"/>
          </w:rPr>
          <w:t xml:space="preserve">increase in </w:t>
        </w:r>
      </w:ins>
      <w:ins w:id="43" w:author="Marcotte, Robin" w:date="2019-11-11T14:05:00Z">
        <w:r w:rsidR="008C4A81" w:rsidRPr="00960DE4">
          <w:rPr>
            <w:rFonts w:ascii="Arial" w:hAnsi="Arial" w:cs="Arial"/>
            <w:sz w:val="20"/>
            <w:szCs w:val="20"/>
          </w:rPr>
          <w:t>reserving is recognized</w:t>
        </w:r>
      </w:ins>
      <w:ins w:id="44" w:author="Marcotte, Robin" w:date="2019-11-11T16:37:00Z">
        <w:r w:rsidR="00AC131A" w:rsidRPr="00960DE4">
          <w:rPr>
            <w:rFonts w:ascii="Arial" w:hAnsi="Arial" w:cs="Arial"/>
            <w:sz w:val="20"/>
            <w:szCs w:val="20"/>
          </w:rPr>
          <w:t xml:space="preserve"> as a decrease to total</w:t>
        </w:r>
        <w:r w:rsidR="00AC131A">
          <w:rPr>
            <w:rFonts w:ascii="Arial" w:hAnsi="Arial" w:cs="Arial"/>
            <w:sz w:val="20"/>
            <w:szCs w:val="20"/>
          </w:rPr>
          <w:t xml:space="preserve"> surplus</w:t>
        </w:r>
      </w:ins>
      <w:ins w:id="45" w:author="Marcotte, Robin" w:date="2019-11-11T14:05:00Z">
        <w:r w:rsidR="008C4A81" w:rsidRPr="00953092">
          <w:rPr>
            <w:rFonts w:ascii="Arial" w:hAnsi="Arial" w:cs="Arial"/>
            <w:sz w:val="20"/>
            <w:szCs w:val="20"/>
          </w:rPr>
          <w:t>.</w:t>
        </w:r>
      </w:ins>
      <w:ins w:id="46" w:author="Marcotte, Robin" w:date="2019-11-11T14:06:00Z">
        <w:r w:rsidR="008C4A81" w:rsidRPr="00953092">
          <w:rPr>
            <w:rFonts w:ascii="Arial" w:hAnsi="Arial" w:cs="Arial"/>
            <w:sz w:val="20"/>
            <w:szCs w:val="20"/>
          </w:rPr>
          <w:t xml:space="preserve"> </w:t>
        </w:r>
      </w:ins>
      <w:moveFromRangeStart w:id="47" w:author="Marcotte, Robin" w:date="2019-11-11T12:40:00Z" w:name="move24368428"/>
      <w:moveFrom w:id="48" w:author="Marcotte, Robin" w:date="2019-11-11T12:40:00Z">
        <w:del w:id="49" w:author="Marcotte, Robin" w:date="2019-11-11T14:06:00Z">
          <w:r w:rsidRPr="00953092" w:rsidDel="008C4A81">
            <w:rPr>
              <w:rFonts w:ascii="Arial" w:hAnsi="Arial" w:cs="Arial"/>
              <w:sz w:val="20"/>
              <w:szCs w:val="20"/>
            </w:rPr>
            <w:delText xml:space="preserve">Some </w:delText>
          </w:r>
        </w:del>
        <w:r w:rsidRPr="00953092" w:rsidDel="00802BC1">
          <w:rPr>
            <w:rFonts w:ascii="Arial" w:hAnsi="Arial" w:cs="Arial"/>
            <w:sz w:val="20"/>
            <w:szCs w:val="20"/>
          </w:rPr>
          <w:t xml:space="preserve">changes will meet the definition of a change in accounting as defined in SSAP No. 3 and a change in valuation basis as described in paragraphs 36-38 of this statement,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 </w:t>
        </w:r>
      </w:moveFrom>
      <w:moveFromRangeEnd w:id="47"/>
      <w:r w:rsidRPr="00953092">
        <w:rPr>
          <w:rFonts w:ascii="Arial" w:hAnsi="Arial" w:cs="Arial"/>
          <w:sz w:val="20"/>
          <w:szCs w:val="20"/>
        </w:rPr>
        <w:t>The changes remain subject to the disclosures prescribed in SSAP No. 3</w:t>
      </w:r>
      <w:ins w:id="50" w:author="Marcotte, Robin" w:date="2019-12-10T14:24:00Z">
        <w:r w:rsidR="007D35EF">
          <w:rPr>
            <w:rFonts w:ascii="Arial" w:hAnsi="Arial" w:cs="Arial"/>
            <w:sz w:val="20"/>
            <w:szCs w:val="20"/>
          </w:rPr>
          <w:t xml:space="preserve">. Effective January 1, 2020, </w:t>
        </w:r>
      </w:ins>
      <w:ins w:id="51" w:author="Marcotte, Robin" w:date="2019-11-11T12:35:00Z">
        <w:r w:rsidR="00802BC1" w:rsidRPr="00953092">
          <w:rPr>
            <w:rFonts w:ascii="Arial" w:hAnsi="Arial" w:cs="Arial"/>
            <w:sz w:val="20"/>
            <w:szCs w:val="20"/>
          </w:rPr>
          <w:t xml:space="preserve">if the </w:t>
        </w:r>
        <w:r w:rsidR="00802BC1" w:rsidRPr="00953092">
          <w:rPr>
            <w:rFonts w:ascii="Arial" w:hAnsi="Arial" w:cs="Arial"/>
            <w:i/>
            <w:iCs/>
            <w:sz w:val="20"/>
            <w:szCs w:val="20"/>
          </w:rPr>
          <w:t>Valuation Manual</w:t>
        </w:r>
        <w:r w:rsidR="00802BC1" w:rsidRPr="00953092">
          <w:rPr>
            <w:rFonts w:ascii="Arial" w:hAnsi="Arial" w:cs="Arial"/>
            <w:sz w:val="20"/>
            <w:szCs w:val="20"/>
          </w:rPr>
          <w:t xml:space="preserve"> </w:t>
        </w:r>
      </w:ins>
      <w:ins w:id="52" w:author="Marcotte, Robin" w:date="2019-11-20T14:16:00Z">
        <w:r w:rsidR="00B1218C">
          <w:rPr>
            <w:rFonts w:ascii="Arial" w:hAnsi="Arial" w:cs="Arial"/>
            <w:sz w:val="20"/>
            <w:szCs w:val="20"/>
          </w:rPr>
          <w:t>section VM-21</w:t>
        </w:r>
      </w:ins>
      <w:ins w:id="53" w:author="Marcotte, Robin" w:date="2019-11-20T15:10:00Z">
        <w:r w:rsidR="00AF35A8">
          <w:rPr>
            <w:rFonts w:ascii="Arial" w:hAnsi="Arial" w:cs="Arial"/>
            <w:sz w:val="20"/>
            <w:szCs w:val="20"/>
          </w:rPr>
          <w:t xml:space="preserve"> </w:t>
        </w:r>
      </w:ins>
      <w:ins w:id="54" w:author="Marcotte, Robin" w:date="2019-11-20T14:23:00Z">
        <w:r w:rsidR="00E23264">
          <w:rPr>
            <w:rFonts w:ascii="Arial" w:hAnsi="Arial" w:cs="Arial"/>
            <w:sz w:val="20"/>
            <w:szCs w:val="20"/>
          </w:rPr>
          <w:t>(</w:t>
        </w:r>
      </w:ins>
      <w:ins w:id="55" w:author="Marcotte, Robin" w:date="2019-11-20T14:24:00Z">
        <w:r w:rsidR="00E23264">
          <w:rPr>
            <w:rFonts w:ascii="Arial" w:hAnsi="Arial" w:cs="Arial"/>
            <w:sz w:val="20"/>
            <w:szCs w:val="20"/>
          </w:rPr>
          <w:t>on variable annuities)</w:t>
        </w:r>
      </w:ins>
      <w:ins w:id="56" w:author="Marcotte, Robin" w:date="2019-11-11T16:55:00Z">
        <w:r w:rsidR="001F3B6D">
          <w:rPr>
            <w:rFonts w:ascii="Arial" w:hAnsi="Arial" w:cs="Arial"/>
            <w:sz w:val="20"/>
            <w:szCs w:val="20"/>
          </w:rPr>
          <w:t xml:space="preserve"> or this statement </w:t>
        </w:r>
      </w:ins>
      <w:ins w:id="57" w:author="Marcotte, Robin" w:date="2019-11-11T12:35:00Z">
        <w:r w:rsidR="00802BC1" w:rsidRPr="00953092">
          <w:rPr>
            <w:rFonts w:ascii="Arial" w:hAnsi="Arial" w:cs="Arial"/>
            <w:sz w:val="20"/>
            <w:szCs w:val="20"/>
          </w:rPr>
          <w:t>prescribes</w:t>
        </w:r>
      </w:ins>
      <w:ins w:id="58" w:author="Marcotte, Robin" w:date="2019-11-11T14:14:00Z">
        <w:r w:rsidR="00DC76F7" w:rsidRPr="00953092">
          <w:rPr>
            <w:rFonts w:ascii="Arial" w:hAnsi="Arial" w:cs="Arial"/>
            <w:sz w:val="20"/>
            <w:szCs w:val="20"/>
          </w:rPr>
          <w:t xml:space="preserve"> or permits </w:t>
        </w:r>
      </w:ins>
      <w:ins w:id="59" w:author="Marcotte, Robin" w:date="2019-11-11T12:35:00Z">
        <w:r w:rsidR="00802BC1" w:rsidRPr="00953092">
          <w:rPr>
            <w:rFonts w:ascii="Arial" w:hAnsi="Arial" w:cs="Arial"/>
            <w:sz w:val="20"/>
            <w:szCs w:val="20"/>
          </w:rPr>
          <w:t>a grading in period or</w:t>
        </w:r>
      </w:ins>
      <w:ins w:id="60" w:author="Marcotte, Robin" w:date="2019-11-11T16:38:00Z">
        <w:r w:rsidR="00AC131A">
          <w:rPr>
            <w:rFonts w:ascii="Arial" w:hAnsi="Arial" w:cs="Arial"/>
            <w:sz w:val="20"/>
            <w:szCs w:val="20"/>
          </w:rPr>
          <w:t xml:space="preserve"> provides the option of</w:t>
        </w:r>
      </w:ins>
      <w:ins w:id="61" w:author="Marcotte, Robin" w:date="2019-11-11T12:35:00Z">
        <w:r w:rsidR="00802BC1" w:rsidRPr="00953092">
          <w:rPr>
            <w:rFonts w:ascii="Arial" w:hAnsi="Arial" w:cs="Arial"/>
            <w:sz w:val="20"/>
            <w:szCs w:val="20"/>
          </w:rPr>
          <w:t xml:space="preserve"> multiple </w:t>
        </w:r>
      </w:ins>
      <w:ins w:id="62" w:author="Marcotte, Robin" w:date="2019-11-11T12:36:00Z">
        <w:r w:rsidR="00802BC1" w:rsidRPr="00953092">
          <w:rPr>
            <w:rFonts w:ascii="Arial" w:hAnsi="Arial" w:cs="Arial"/>
            <w:sz w:val="20"/>
            <w:szCs w:val="20"/>
          </w:rPr>
          <w:t>grading</w:t>
        </w:r>
      </w:ins>
      <w:ins w:id="63" w:author="Marcotte, Robin" w:date="2019-11-11T12:35:00Z">
        <w:r w:rsidR="00802BC1" w:rsidRPr="00953092">
          <w:rPr>
            <w:rFonts w:ascii="Arial" w:hAnsi="Arial" w:cs="Arial"/>
            <w:sz w:val="20"/>
            <w:szCs w:val="20"/>
          </w:rPr>
          <w:t xml:space="preserve"> periods, </w:t>
        </w:r>
      </w:ins>
      <w:ins w:id="64" w:author="Marcotte, Robin" w:date="2019-11-11T16:55:00Z">
        <w:r w:rsidR="001F3B6D" w:rsidRPr="00953092">
          <w:rPr>
            <w:rFonts w:ascii="Arial" w:hAnsi="Arial" w:cs="Arial"/>
            <w:sz w:val="20"/>
            <w:szCs w:val="20"/>
          </w:rPr>
          <w:t xml:space="preserve">reporting entities shall also include </w:t>
        </w:r>
        <w:r w:rsidR="001F3B6D">
          <w:rPr>
            <w:rFonts w:ascii="Arial" w:hAnsi="Arial" w:cs="Arial"/>
            <w:sz w:val="20"/>
            <w:szCs w:val="20"/>
          </w:rPr>
          <w:t xml:space="preserve">in </w:t>
        </w:r>
      </w:ins>
      <w:ins w:id="65" w:author="Marcotte, Robin" w:date="2019-11-11T12:36:00Z">
        <w:r w:rsidR="00802BC1" w:rsidRPr="00953092">
          <w:rPr>
            <w:rFonts w:ascii="Arial" w:hAnsi="Arial" w:cs="Arial"/>
            <w:sz w:val="20"/>
            <w:szCs w:val="20"/>
          </w:rPr>
          <w:t xml:space="preserve">the change in accounting </w:t>
        </w:r>
      </w:ins>
      <w:ins w:id="66" w:author="Marcotte, Robin" w:date="2019-11-11T12:37:00Z">
        <w:r w:rsidR="00802BC1" w:rsidRPr="00953092">
          <w:rPr>
            <w:rFonts w:ascii="Arial" w:hAnsi="Arial" w:cs="Arial"/>
            <w:sz w:val="20"/>
            <w:szCs w:val="20"/>
          </w:rPr>
          <w:t>disclosures</w:t>
        </w:r>
      </w:ins>
      <w:ins w:id="67" w:author="Marcotte, Robin" w:date="2019-11-11T14:10:00Z">
        <w:r w:rsidR="008C4A81" w:rsidRPr="00953092">
          <w:rPr>
            <w:rFonts w:ascii="Arial" w:hAnsi="Arial" w:cs="Arial"/>
            <w:sz w:val="20"/>
            <w:szCs w:val="20"/>
          </w:rPr>
          <w:t xml:space="preserve"> required by SSAP No. 3</w:t>
        </w:r>
      </w:ins>
      <w:ins w:id="68" w:author="Marcotte, Robin" w:date="2019-11-11T16:56:00Z">
        <w:r w:rsidR="001F3B6D">
          <w:rPr>
            <w:rFonts w:ascii="Arial" w:hAnsi="Arial" w:cs="Arial"/>
            <w:sz w:val="20"/>
            <w:szCs w:val="20"/>
          </w:rPr>
          <w:t>,</w:t>
        </w:r>
      </w:ins>
      <w:ins w:id="69" w:author="Marcotte, Robin" w:date="2019-11-11T14:13:00Z">
        <w:r w:rsidR="00DC76F7" w:rsidRPr="00953092">
          <w:rPr>
            <w:rFonts w:ascii="Arial" w:hAnsi="Arial" w:cs="Arial"/>
            <w:sz w:val="20"/>
            <w:szCs w:val="20"/>
          </w:rPr>
          <w:t xml:space="preserve"> </w:t>
        </w:r>
      </w:ins>
      <w:ins w:id="70" w:author="Marcotte, Robin" w:date="2019-11-11T14:08:00Z">
        <w:r w:rsidR="008C4A81" w:rsidRPr="00953092">
          <w:rPr>
            <w:rFonts w:ascii="Arial" w:hAnsi="Arial" w:cs="Arial"/>
            <w:sz w:val="20"/>
            <w:szCs w:val="20"/>
          </w:rPr>
          <w:t>disclosure of the following</w:t>
        </w:r>
      </w:ins>
      <w:ins w:id="71" w:author="Marcotte, Robin" w:date="2019-11-11T14:10:00Z">
        <w:r w:rsidR="00DC76F7" w:rsidRPr="00953092">
          <w:rPr>
            <w:rFonts w:ascii="Arial" w:hAnsi="Arial" w:cs="Arial"/>
            <w:sz w:val="20"/>
            <w:szCs w:val="20"/>
          </w:rPr>
          <w:t>:</w:t>
        </w:r>
      </w:ins>
      <w:ins w:id="72" w:author="Marcotte, Robin" w:date="2019-11-11T14:08:00Z">
        <w:r w:rsidR="008C4A81" w:rsidRPr="00953092">
          <w:rPr>
            <w:rFonts w:ascii="Arial" w:hAnsi="Arial" w:cs="Arial"/>
            <w:sz w:val="20"/>
            <w:szCs w:val="20"/>
          </w:rPr>
          <w:t xml:space="preserve"> </w:t>
        </w:r>
      </w:ins>
    </w:p>
    <w:p w14:paraId="2B62588D" w14:textId="77777777" w:rsidR="00DC76F7" w:rsidRPr="00953092" w:rsidRDefault="00DC76F7" w:rsidP="00060591">
      <w:pPr>
        <w:ind w:left="720"/>
        <w:jc w:val="both"/>
        <w:rPr>
          <w:ins w:id="73" w:author="Marcotte, Robin" w:date="2019-11-11T14:08:00Z"/>
          <w:rFonts w:ascii="Arial" w:hAnsi="Arial" w:cs="Arial"/>
          <w:sz w:val="20"/>
          <w:szCs w:val="20"/>
        </w:rPr>
      </w:pPr>
    </w:p>
    <w:p w14:paraId="70A5A93B" w14:textId="7B7FE02F" w:rsidR="008C4A81" w:rsidRDefault="00AC131A" w:rsidP="00DC76F7">
      <w:pPr>
        <w:pStyle w:val="ListParagraph"/>
        <w:numPr>
          <w:ilvl w:val="0"/>
          <w:numId w:val="32"/>
        </w:numPr>
        <w:spacing w:after="200"/>
        <w:ind w:hanging="720"/>
        <w:jc w:val="both"/>
        <w:rPr>
          <w:ins w:id="74" w:author="Marcotte, Robin" w:date="2019-11-11T16:33:00Z"/>
          <w:rFonts w:ascii="Arial" w:hAnsi="Arial" w:cs="Arial"/>
          <w:sz w:val="20"/>
          <w:szCs w:val="20"/>
        </w:rPr>
      </w:pPr>
      <w:ins w:id="75" w:author="Marcotte, Robin" w:date="2019-11-11T16:32:00Z">
        <w:r>
          <w:rPr>
            <w:rFonts w:ascii="Arial" w:hAnsi="Arial" w:cs="Arial"/>
            <w:sz w:val="20"/>
            <w:szCs w:val="20"/>
          </w:rPr>
          <w:t>t</w:t>
        </w:r>
        <w:r w:rsidRPr="00953092">
          <w:rPr>
            <w:rFonts w:ascii="Arial" w:hAnsi="Arial" w:cs="Arial"/>
            <w:sz w:val="20"/>
            <w:szCs w:val="20"/>
          </w:rPr>
          <w:t xml:space="preserve">he grade in period being applied, </w:t>
        </w:r>
        <w:r>
          <w:rPr>
            <w:rFonts w:ascii="Arial" w:hAnsi="Arial" w:cs="Arial"/>
            <w:sz w:val="20"/>
            <w:szCs w:val="20"/>
          </w:rPr>
          <w:t>and the remaining time period of the grade in</w:t>
        </w:r>
      </w:ins>
    </w:p>
    <w:p w14:paraId="71C1D387" w14:textId="77777777" w:rsidR="00AC131A" w:rsidRDefault="00AC131A" w:rsidP="00AC131A">
      <w:pPr>
        <w:pStyle w:val="ListParagraph"/>
        <w:spacing w:after="200"/>
        <w:ind w:left="2160"/>
        <w:jc w:val="both"/>
        <w:rPr>
          <w:ins w:id="76" w:author="Marcotte, Robin" w:date="2019-11-11T16:33:00Z"/>
          <w:rFonts w:ascii="Arial" w:hAnsi="Arial" w:cs="Arial"/>
          <w:sz w:val="20"/>
          <w:szCs w:val="20"/>
        </w:rPr>
      </w:pPr>
    </w:p>
    <w:p w14:paraId="73C86235" w14:textId="37A4AD77" w:rsidR="00AC131A" w:rsidRPr="00953092" w:rsidRDefault="00AC131A" w:rsidP="00DC76F7">
      <w:pPr>
        <w:pStyle w:val="ListParagraph"/>
        <w:numPr>
          <w:ilvl w:val="0"/>
          <w:numId w:val="32"/>
        </w:numPr>
        <w:spacing w:after="200"/>
        <w:ind w:hanging="720"/>
        <w:jc w:val="both"/>
        <w:rPr>
          <w:ins w:id="77" w:author="Marcotte, Robin" w:date="2019-11-11T14:14:00Z"/>
          <w:rFonts w:ascii="Arial" w:hAnsi="Arial" w:cs="Arial"/>
          <w:sz w:val="20"/>
          <w:szCs w:val="20"/>
        </w:rPr>
      </w:pPr>
      <w:ins w:id="78" w:author="Marcotte, Robin" w:date="2019-11-11T16:33:00Z">
        <w:r>
          <w:rPr>
            <w:rFonts w:ascii="Arial" w:hAnsi="Arial" w:cs="Arial"/>
            <w:sz w:val="20"/>
            <w:szCs w:val="20"/>
          </w:rPr>
          <w:t xml:space="preserve">any adjustments to the grade in period. </w:t>
        </w:r>
      </w:ins>
    </w:p>
    <w:p w14:paraId="1CAE411D" w14:textId="77777777" w:rsidR="00DC76F7" w:rsidRPr="00953092" w:rsidRDefault="00DC76F7" w:rsidP="00DC76F7">
      <w:pPr>
        <w:pStyle w:val="ListParagraph"/>
        <w:spacing w:after="200"/>
        <w:ind w:left="2160"/>
        <w:jc w:val="both"/>
        <w:rPr>
          <w:ins w:id="79" w:author="Marcotte, Robin" w:date="2019-11-11T14:09:00Z"/>
          <w:rFonts w:ascii="Arial" w:hAnsi="Arial" w:cs="Arial"/>
          <w:sz w:val="20"/>
          <w:szCs w:val="20"/>
        </w:rPr>
      </w:pPr>
    </w:p>
    <w:p w14:paraId="29DF2E73" w14:textId="2220EA84" w:rsidR="00DC76F7" w:rsidRPr="00953092" w:rsidRDefault="00DC76F7" w:rsidP="00DC76F7">
      <w:pPr>
        <w:pStyle w:val="ListParagraph"/>
        <w:numPr>
          <w:ilvl w:val="0"/>
          <w:numId w:val="32"/>
        </w:numPr>
        <w:spacing w:after="200"/>
        <w:ind w:hanging="720"/>
        <w:jc w:val="both"/>
        <w:rPr>
          <w:ins w:id="80" w:author="Marcotte, Robin" w:date="2019-11-11T14:14:00Z"/>
          <w:rFonts w:ascii="Arial" w:hAnsi="Arial" w:cs="Arial"/>
          <w:sz w:val="20"/>
          <w:szCs w:val="20"/>
        </w:rPr>
      </w:pPr>
      <w:ins w:id="81" w:author="Marcotte, Robin" w:date="2019-11-11T14:11:00Z">
        <w:r w:rsidRPr="00953092">
          <w:rPr>
            <w:rFonts w:ascii="Arial" w:hAnsi="Arial" w:cs="Arial"/>
            <w:sz w:val="20"/>
            <w:szCs w:val="20"/>
          </w:rPr>
          <w:t xml:space="preserve">amount of change in valuation basis grade in, </w:t>
        </w:r>
      </w:ins>
      <w:ins w:id="82" w:author="Marcotte, Robin" w:date="2019-11-11T14:07:00Z">
        <w:r w:rsidR="008C4A81" w:rsidRPr="00953092">
          <w:rPr>
            <w:rFonts w:ascii="Arial" w:hAnsi="Arial" w:cs="Arial"/>
            <w:sz w:val="20"/>
            <w:szCs w:val="20"/>
          </w:rPr>
          <w:t xml:space="preserve">which </w:t>
        </w:r>
      </w:ins>
      <w:ins w:id="83" w:author="Marcotte, Robin" w:date="2019-11-11T14:12:00Z">
        <w:r w:rsidRPr="00953092">
          <w:rPr>
            <w:rFonts w:ascii="Arial" w:hAnsi="Arial" w:cs="Arial"/>
            <w:sz w:val="20"/>
            <w:szCs w:val="20"/>
          </w:rPr>
          <w:t>has been recogni</w:t>
        </w:r>
      </w:ins>
      <w:ins w:id="84" w:author="Marcotte, Robin" w:date="2019-11-11T14:13:00Z">
        <w:r w:rsidRPr="00953092">
          <w:rPr>
            <w:rFonts w:ascii="Arial" w:hAnsi="Arial" w:cs="Arial"/>
            <w:sz w:val="20"/>
            <w:szCs w:val="20"/>
          </w:rPr>
          <w:t xml:space="preserve">zed in </w:t>
        </w:r>
      </w:ins>
      <w:ins w:id="85" w:author="Marcotte, Robin" w:date="2019-11-11T16:32:00Z">
        <w:r w:rsidR="00AC131A">
          <w:rPr>
            <w:rFonts w:ascii="Arial" w:hAnsi="Arial" w:cs="Arial"/>
            <w:sz w:val="20"/>
            <w:szCs w:val="20"/>
          </w:rPr>
          <w:t>unassigned funds</w:t>
        </w:r>
      </w:ins>
      <w:ins w:id="86" w:author="Marcotte, Robin" w:date="2019-11-11T14:13:00Z">
        <w:r w:rsidRPr="00953092">
          <w:rPr>
            <w:rFonts w:ascii="Arial" w:hAnsi="Arial" w:cs="Arial"/>
            <w:sz w:val="20"/>
            <w:szCs w:val="20"/>
          </w:rPr>
          <w:t xml:space="preserve"> and </w:t>
        </w:r>
      </w:ins>
    </w:p>
    <w:p w14:paraId="7FA69439" w14:textId="77777777" w:rsidR="00DC76F7" w:rsidRPr="00953092" w:rsidRDefault="00DC76F7" w:rsidP="00DC76F7">
      <w:pPr>
        <w:pStyle w:val="ListParagraph"/>
        <w:rPr>
          <w:ins w:id="87" w:author="Marcotte, Robin" w:date="2019-11-11T14:14:00Z"/>
          <w:rFonts w:ascii="Arial" w:hAnsi="Arial" w:cs="Arial"/>
          <w:sz w:val="20"/>
          <w:szCs w:val="20"/>
        </w:rPr>
      </w:pPr>
    </w:p>
    <w:p w14:paraId="740F1B8F" w14:textId="0541A36E" w:rsidR="00DC76F7" w:rsidRPr="00953092" w:rsidRDefault="00DC76F7" w:rsidP="00DC76F7">
      <w:pPr>
        <w:pStyle w:val="ListParagraph"/>
        <w:numPr>
          <w:ilvl w:val="0"/>
          <w:numId w:val="32"/>
        </w:numPr>
        <w:spacing w:after="200"/>
        <w:ind w:hanging="720"/>
        <w:jc w:val="both"/>
        <w:rPr>
          <w:ins w:id="88" w:author="Marcotte, Robin" w:date="2019-11-11T14:12:00Z"/>
          <w:rFonts w:ascii="Arial" w:hAnsi="Arial" w:cs="Arial"/>
          <w:sz w:val="20"/>
          <w:szCs w:val="20"/>
        </w:rPr>
      </w:pPr>
      <w:ins w:id="89" w:author="Marcotte, Robin" w:date="2019-11-11T14:13:00Z">
        <w:r w:rsidRPr="00953092">
          <w:rPr>
            <w:rFonts w:ascii="Arial" w:hAnsi="Arial" w:cs="Arial"/>
            <w:sz w:val="20"/>
            <w:szCs w:val="20"/>
          </w:rPr>
          <w:t xml:space="preserve">the </w:t>
        </w:r>
      </w:ins>
      <w:ins w:id="90" w:author="Marcotte, Robin" w:date="2019-11-11T14:11:00Z">
        <w:r w:rsidRPr="00953092">
          <w:rPr>
            <w:rFonts w:ascii="Arial" w:hAnsi="Arial" w:cs="Arial"/>
            <w:sz w:val="20"/>
            <w:szCs w:val="20"/>
          </w:rPr>
          <w:t xml:space="preserve">remaining </w:t>
        </w:r>
      </w:ins>
      <w:ins w:id="91" w:author="Marcotte, Robin" w:date="2019-11-11T14:13:00Z">
        <w:r w:rsidRPr="00953092">
          <w:rPr>
            <w:rFonts w:ascii="Arial" w:hAnsi="Arial" w:cs="Arial"/>
            <w:sz w:val="20"/>
            <w:szCs w:val="20"/>
          </w:rPr>
          <w:t xml:space="preserve">amount </w:t>
        </w:r>
      </w:ins>
      <w:ins w:id="92" w:author="Marcotte, Robin" w:date="2019-11-11T14:11:00Z">
        <w:r w:rsidRPr="00953092">
          <w:rPr>
            <w:rFonts w:ascii="Arial" w:hAnsi="Arial" w:cs="Arial"/>
            <w:sz w:val="20"/>
            <w:szCs w:val="20"/>
          </w:rPr>
          <w:t xml:space="preserve">to be </w:t>
        </w:r>
      </w:ins>
      <w:ins w:id="93" w:author="Marcotte, Robin" w:date="2019-11-11T14:07:00Z">
        <w:r w:rsidR="008C4A81" w:rsidRPr="00953092">
          <w:rPr>
            <w:rFonts w:ascii="Arial" w:hAnsi="Arial" w:cs="Arial"/>
            <w:sz w:val="20"/>
            <w:szCs w:val="20"/>
          </w:rPr>
          <w:t>graded</w:t>
        </w:r>
      </w:ins>
      <w:r w:rsidR="005A5AEF">
        <w:rPr>
          <w:rFonts w:ascii="Arial" w:hAnsi="Arial" w:cs="Arial"/>
          <w:sz w:val="20"/>
          <w:szCs w:val="20"/>
        </w:rPr>
        <w:t>-</w:t>
      </w:r>
      <w:ins w:id="94" w:author="Marcotte, Robin" w:date="2019-11-11T14:07:00Z">
        <w:r w:rsidR="008C4A81" w:rsidRPr="00953092">
          <w:rPr>
            <w:rFonts w:ascii="Arial" w:hAnsi="Arial" w:cs="Arial"/>
            <w:sz w:val="20"/>
            <w:szCs w:val="20"/>
          </w:rPr>
          <w:t>in</w:t>
        </w:r>
      </w:ins>
      <w:ins w:id="95" w:author="Marcotte, Robin" w:date="2019-11-15T13:12:00Z">
        <w:r w:rsidR="00A26CEE">
          <w:rPr>
            <w:rFonts w:ascii="Arial" w:hAnsi="Arial" w:cs="Arial"/>
            <w:sz w:val="20"/>
            <w:szCs w:val="20"/>
          </w:rPr>
          <w:t xml:space="preserve"> (</w:t>
        </w:r>
      </w:ins>
      <w:ins w:id="96" w:author="Marcotte, Robin" w:date="2019-11-15T13:13:00Z">
        <w:r w:rsidR="00A26CEE" w:rsidRPr="00953092">
          <w:rPr>
            <w:rFonts w:ascii="Arial" w:hAnsi="Arial" w:cs="Arial"/>
            <w:sz w:val="20"/>
            <w:szCs w:val="20"/>
          </w:rPr>
          <w:t>reflected in special surplus</w:t>
        </w:r>
        <w:r w:rsidR="00A26CEE">
          <w:rPr>
            <w:rFonts w:ascii="Arial" w:hAnsi="Arial" w:cs="Arial"/>
            <w:sz w:val="20"/>
            <w:szCs w:val="20"/>
          </w:rPr>
          <w:t xml:space="preserve"> i</w:t>
        </w:r>
      </w:ins>
      <w:ins w:id="97" w:author="Marcotte, Robin" w:date="2019-11-15T13:12:00Z">
        <w:r w:rsidR="00A26CEE">
          <w:rPr>
            <w:rFonts w:ascii="Arial" w:hAnsi="Arial" w:cs="Arial"/>
            <w:sz w:val="20"/>
            <w:szCs w:val="20"/>
          </w:rPr>
          <w:t>f the ungraded in amount represents an increase in reserving</w:t>
        </w:r>
      </w:ins>
      <w:ins w:id="98" w:author="Marcotte, Robin" w:date="2019-11-15T13:13:00Z">
        <w:r w:rsidR="00A26CEE">
          <w:rPr>
            <w:rFonts w:ascii="Arial" w:hAnsi="Arial" w:cs="Arial"/>
            <w:sz w:val="20"/>
            <w:szCs w:val="20"/>
          </w:rPr>
          <w:t>)</w:t>
        </w:r>
      </w:ins>
      <w:ins w:id="99" w:author="Marcotte, Robin" w:date="2019-11-11T14:12:00Z">
        <w:r w:rsidRPr="00953092">
          <w:rPr>
            <w:rFonts w:ascii="Arial" w:hAnsi="Arial" w:cs="Arial"/>
            <w:sz w:val="20"/>
            <w:szCs w:val="20"/>
          </w:rPr>
          <w:t xml:space="preserve">. </w:t>
        </w:r>
      </w:ins>
    </w:p>
    <w:p w14:paraId="7374662D" w14:textId="13BB026F" w:rsidR="00060591" w:rsidRPr="00A519C2" w:rsidRDefault="004C1376" w:rsidP="00DC76F7">
      <w:pPr>
        <w:spacing w:after="200"/>
        <w:ind w:left="720"/>
        <w:jc w:val="both"/>
        <w:rPr>
          <w:rFonts w:ascii="Arial" w:hAnsi="Arial" w:cs="Arial"/>
          <w:sz w:val="20"/>
          <w:szCs w:val="20"/>
        </w:rPr>
      </w:pPr>
      <w:ins w:id="100" w:author="Marcotte, Robin" w:date="2019-11-11T12:44:00Z">
        <w:r w:rsidRPr="00953092">
          <w:rPr>
            <w:rFonts w:ascii="Arial" w:hAnsi="Arial" w:cs="Arial"/>
            <w:sz w:val="20"/>
            <w:szCs w:val="20"/>
          </w:rPr>
          <w:t xml:space="preserve">40. </w:t>
        </w:r>
      </w:ins>
      <w:ins w:id="101" w:author="Marcotte, Robin" w:date="2019-11-11T12:45:00Z">
        <w:r w:rsidRPr="00953092">
          <w:rPr>
            <w:rFonts w:ascii="Arial" w:hAnsi="Arial" w:cs="Arial"/>
            <w:sz w:val="20"/>
            <w:szCs w:val="20"/>
          </w:rPr>
          <w:tab/>
        </w:r>
      </w:ins>
      <w:moveToRangeStart w:id="102" w:author="Marcotte, Robin" w:date="2019-11-11T12:40:00Z" w:name="move24368428"/>
      <w:moveTo w:id="103" w:author="Marcotte, Robin" w:date="2019-11-11T12:40:00Z">
        <w:r w:rsidR="00802BC1" w:rsidRPr="00953092">
          <w:rPr>
            <w:rFonts w:ascii="Arial" w:hAnsi="Arial" w:cs="Arial"/>
            <w:sz w:val="20"/>
            <w:szCs w:val="20"/>
          </w:rPr>
          <w:t>Some changes will meet the definition of a change in accounting as defined in SSAP No. 3 and a change in valuation basis as described in paragraphs 36-38 of this statement,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w:t>
        </w:r>
      </w:moveTo>
      <w:moveToRangeEnd w:id="102"/>
      <w:ins w:id="104" w:author="Marcotte, Robin" w:date="2019-11-11T12:40:00Z">
        <w:r w:rsidR="00802BC1" w:rsidRPr="00953092">
          <w:rPr>
            <w:rFonts w:ascii="Arial" w:hAnsi="Arial" w:cs="Arial"/>
            <w:sz w:val="20"/>
            <w:szCs w:val="20"/>
          </w:rPr>
          <w:t xml:space="preserve"> </w:t>
        </w:r>
      </w:ins>
      <w:r w:rsidR="00060591" w:rsidRPr="00953092">
        <w:rPr>
          <w:rFonts w:ascii="Arial" w:hAnsi="Arial" w:cs="Arial"/>
          <w:sz w:val="20"/>
          <w:szCs w:val="20"/>
        </w:rPr>
        <w:t xml:space="preserve">The </w:t>
      </w:r>
      <w:r w:rsidR="00060591" w:rsidRPr="00AF35A8">
        <w:rPr>
          <w:rFonts w:ascii="Arial" w:hAnsi="Arial" w:cs="Arial"/>
          <w:sz w:val="20"/>
          <w:szCs w:val="20"/>
        </w:rPr>
        <w:t>Valuation Manual</w:t>
      </w:r>
      <w:r w:rsidR="00060591" w:rsidRPr="00953092">
        <w:rPr>
          <w:rFonts w:ascii="Arial" w:hAnsi="Arial" w:cs="Arial"/>
          <w:sz w:val="20"/>
          <w:szCs w:val="20"/>
        </w:rPr>
        <w:t xml:space="preserve"> is effective prospectively for policies written on or after the operative </w:t>
      </w:r>
      <w:r w:rsidR="00060591" w:rsidRPr="00953092">
        <w:rPr>
          <w:rFonts w:ascii="Arial" w:hAnsi="Arial" w:cs="Arial"/>
          <w:sz w:val="20"/>
          <w:szCs w:val="20"/>
        </w:rPr>
        <w:lastRenderedPageBreak/>
        <w:t>date</w:t>
      </w:r>
      <w:ins w:id="105" w:author="Marcotte, Robin" w:date="2019-11-11T14:00:00Z">
        <w:r w:rsidR="008C4A81" w:rsidRPr="00953092">
          <w:rPr>
            <w:rFonts w:ascii="Arial" w:hAnsi="Arial" w:cs="Arial"/>
            <w:sz w:val="20"/>
            <w:szCs w:val="20"/>
          </w:rPr>
          <w:t>, however, as the</w:t>
        </w:r>
      </w:ins>
      <w:ins w:id="106" w:author="Marcotte, Robin" w:date="2019-11-11T14:01:00Z">
        <w:r w:rsidR="008C4A81" w:rsidRPr="00953092">
          <w:rPr>
            <w:rFonts w:ascii="Arial" w:hAnsi="Arial" w:cs="Arial"/>
            <w:sz w:val="20"/>
            <w:szCs w:val="20"/>
          </w:rPr>
          <w:t xml:space="preserve"> CARVM methodology was already principles base</w:t>
        </w:r>
      </w:ins>
      <w:ins w:id="107" w:author="Marcotte, Robin" w:date="2019-11-11T14:47:00Z">
        <w:r w:rsidR="00801D08" w:rsidRPr="00953092">
          <w:rPr>
            <w:rFonts w:ascii="Arial" w:hAnsi="Arial" w:cs="Arial"/>
            <w:sz w:val="20"/>
            <w:szCs w:val="20"/>
          </w:rPr>
          <w:t>d</w:t>
        </w:r>
      </w:ins>
      <w:ins w:id="108" w:author="Marcotte, Robin" w:date="2019-11-11T14:01:00Z">
        <w:r w:rsidR="008C4A81" w:rsidRPr="00953092">
          <w:rPr>
            <w:rFonts w:ascii="Arial" w:hAnsi="Arial" w:cs="Arial"/>
            <w:sz w:val="20"/>
            <w:szCs w:val="20"/>
          </w:rPr>
          <w:t xml:space="preserve">, </w:t>
        </w:r>
      </w:ins>
      <w:ins w:id="109" w:author="Marcotte, Robin" w:date="2019-11-11T14:47:00Z">
        <w:r w:rsidR="00801D08" w:rsidRPr="00953092">
          <w:rPr>
            <w:rFonts w:ascii="Arial" w:hAnsi="Arial" w:cs="Arial"/>
            <w:sz w:val="20"/>
            <w:szCs w:val="20"/>
          </w:rPr>
          <w:t>s</w:t>
        </w:r>
      </w:ins>
      <w:ins w:id="110" w:author="Marcotte, Robin" w:date="2019-11-11T14:01:00Z">
        <w:r w:rsidR="008C4A81" w:rsidRPr="00953092">
          <w:rPr>
            <w:rFonts w:ascii="Arial" w:hAnsi="Arial" w:cs="Arial"/>
            <w:sz w:val="20"/>
            <w:szCs w:val="20"/>
          </w:rPr>
          <w:t xml:space="preserve">ome changes to the CARVM methodology </w:t>
        </w:r>
      </w:ins>
      <w:ins w:id="111" w:author="Marcotte, Robin" w:date="2019-11-20T14:16:00Z">
        <w:r w:rsidR="00B1218C">
          <w:rPr>
            <w:rFonts w:ascii="Arial" w:hAnsi="Arial" w:cs="Arial"/>
            <w:sz w:val="20"/>
            <w:szCs w:val="20"/>
          </w:rPr>
          <w:t>in section VM-21</w:t>
        </w:r>
      </w:ins>
      <w:ins w:id="112" w:author="Marcotte, Robin" w:date="2019-11-20T14:24:00Z">
        <w:r w:rsidR="00E23264">
          <w:rPr>
            <w:rFonts w:ascii="Arial" w:hAnsi="Arial" w:cs="Arial"/>
            <w:sz w:val="20"/>
            <w:szCs w:val="20"/>
          </w:rPr>
          <w:t xml:space="preserve"> (on variable annuities)</w:t>
        </w:r>
      </w:ins>
      <w:ins w:id="113" w:author="Marcotte, Robin" w:date="2019-11-20T14:17:00Z">
        <w:r w:rsidR="00B1218C">
          <w:rPr>
            <w:rFonts w:ascii="Arial" w:hAnsi="Arial" w:cs="Arial"/>
            <w:sz w:val="20"/>
            <w:szCs w:val="20"/>
          </w:rPr>
          <w:t xml:space="preserve"> </w:t>
        </w:r>
      </w:ins>
      <w:ins w:id="114" w:author="Marcotte, Robin" w:date="2019-11-11T14:01:00Z">
        <w:r w:rsidR="008C4A81" w:rsidRPr="00953092">
          <w:rPr>
            <w:rFonts w:ascii="Arial" w:hAnsi="Arial" w:cs="Arial"/>
            <w:sz w:val="20"/>
            <w:szCs w:val="20"/>
          </w:rPr>
          <w:t xml:space="preserve">and to the related AG 43 may result in </w:t>
        </w:r>
      </w:ins>
      <w:ins w:id="115" w:author="Marcotte, Robin" w:date="2019-11-11T14:02:00Z">
        <w:r w:rsidR="008C4A81" w:rsidRPr="00953092">
          <w:rPr>
            <w:rFonts w:ascii="Arial" w:hAnsi="Arial" w:cs="Arial"/>
            <w:sz w:val="20"/>
            <w:szCs w:val="20"/>
          </w:rPr>
          <w:t>retroactive application to the reserving for existing contracts</w:t>
        </w:r>
      </w:ins>
      <w:r w:rsidR="00060591" w:rsidRPr="00953092">
        <w:rPr>
          <w:rFonts w:ascii="Arial" w:hAnsi="Arial" w:cs="Arial"/>
          <w:sz w:val="20"/>
          <w:szCs w:val="20"/>
        </w:rPr>
        <w:t>. Therefore, upon the initial prospective adoption of principle-based reserving, the change in valuation basis reflected as an adjustment to sur</w:t>
      </w:r>
      <w:r w:rsidR="00060591" w:rsidRPr="00114B3F">
        <w:rPr>
          <w:rFonts w:ascii="Arial" w:hAnsi="Arial" w:cs="Arial"/>
          <w:sz w:val="20"/>
          <w:szCs w:val="20"/>
        </w:rPr>
        <w:t xml:space="preserve">plus will be zero. After initial adoption of the </w:t>
      </w:r>
      <w:r w:rsidR="00060591" w:rsidRPr="00AF35A8">
        <w:rPr>
          <w:rFonts w:ascii="Arial" w:hAnsi="Arial" w:cs="Arial"/>
          <w:i/>
          <w:iCs/>
          <w:sz w:val="20"/>
          <w:szCs w:val="20"/>
        </w:rPr>
        <w:t>Valuation Manual</w:t>
      </w:r>
      <w:r w:rsidR="00060591" w:rsidRPr="00BD5174">
        <w:rPr>
          <w:rFonts w:ascii="Arial" w:hAnsi="Arial" w:cs="Arial"/>
          <w:sz w:val="20"/>
          <w:szCs w:val="20"/>
        </w:rPr>
        <w:t>, changes in valuation basis will need to be evaluated to determine the amount of any surplus adjustments.</w:t>
      </w:r>
    </w:p>
    <w:p w14:paraId="1E893F30" w14:textId="5B29B151" w:rsidR="0059637A" w:rsidRPr="0059637A" w:rsidRDefault="0059637A" w:rsidP="0059637A">
      <w:pPr>
        <w:keepNext/>
        <w:spacing w:after="280"/>
        <w:jc w:val="both"/>
        <w:outlineLvl w:val="0"/>
        <w:rPr>
          <w:b/>
          <w:i/>
          <w:iCs/>
          <w:sz w:val="22"/>
          <w:szCs w:val="22"/>
        </w:rPr>
      </w:pPr>
      <w:bookmarkStart w:id="116" w:name="_Hlk33689042"/>
      <w:bookmarkEnd w:id="8"/>
      <w:r w:rsidRPr="0059637A">
        <w:rPr>
          <w:b/>
          <w:i/>
          <w:iCs/>
          <w:sz w:val="22"/>
          <w:szCs w:val="22"/>
        </w:rPr>
        <w:t>SSAP No. 3—Accounting Changes and Corrections of Errors</w:t>
      </w:r>
    </w:p>
    <w:bookmarkEnd w:id="9"/>
    <w:p w14:paraId="400005D3" w14:textId="4794EDAF" w:rsidR="006B37DD" w:rsidRPr="0059637A" w:rsidDel="00AC131A" w:rsidRDefault="006B37DD" w:rsidP="0059637A">
      <w:pPr>
        <w:ind w:left="720"/>
        <w:rPr>
          <w:del w:id="117" w:author="Marcotte, Robin" w:date="2019-11-11T16:38:00Z"/>
          <w:sz w:val="20"/>
          <w:szCs w:val="20"/>
        </w:rPr>
      </w:pPr>
    </w:p>
    <w:p w14:paraId="4E1ACF71" w14:textId="77777777" w:rsidR="0059637A" w:rsidRPr="00A26CEE" w:rsidRDefault="0059637A" w:rsidP="0059637A">
      <w:pPr>
        <w:keepNext/>
        <w:spacing w:after="220"/>
        <w:ind w:left="720"/>
        <w:jc w:val="both"/>
        <w:outlineLvl w:val="2"/>
        <w:rPr>
          <w:rFonts w:ascii="Arial" w:hAnsi="Arial" w:cs="Arial"/>
          <w:b/>
          <w:sz w:val="20"/>
          <w:szCs w:val="20"/>
        </w:rPr>
      </w:pPr>
      <w:bookmarkStart w:id="118" w:name="_Toc391190788"/>
      <w:bookmarkStart w:id="119" w:name="_Toc8819048"/>
      <w:r w:rsidRPr="00A26CEE">
        <w:rPr>
          <w:rFonts w:ascii="Arial" w:hAnsi="Arial" w:cs="Arial"/>
          <w:b/>
          <w:sz w:val="20"/>
          <w:szCs w:val="20"/>
        </w:rPr>
        <w:t>Disclosures</w:t>
      </w:r>
      <w:bookmarkEnd w:id="118"/>
      <w:bookmarkEnd w:id="119"/>
    </w:p>
    <w:p w14:paraId="7594EF4D" w14:textId="42784C3B" w:rsidR="0059637A" w:rsidRPr="00A26CEE" w:rsidRDefault="0091135A" w:rsidP="0059637A">
      <w:pPr>
        <w:tabs>
          <w:tab w:val="num" w:pos="720"/>
        </w:tabs>
        <w:spacing w:after="220"/>
        <w:ind w:left="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59637A" w:rsidRPr="00A26CEE">
        <w:rPr>
          <w:rFonts w:ascii="Arial" w:hAnsi="Arial" w:cs="Arial"/>
          <w:sz w:val="20"/>
          <w:szCs w:val="20"/>
        </w:rPr>
        <w:t>Disclosure of material changes in accounting and correction of errors shall include:</w:t>
      </w:r>
    </w:p>
    <w:p w14:paraId="6DAD4139" w14:textId="77777777" w:rsidR="0059637A" w:rsidRPr="00A26CEE" w:rsidRDefault="0059637A" w:rsidP="0059637A">
      <w:pPr>
        <w:numPr>
          <w:ilvl w:val="0"/>
          <w:numId w:val="37"/>
        </w:numPr>
        <w:spacing w:after="220"/>
        <w:ind w:left="2160"/>
        <w:jc w:val="both"/>
        <w:rPr>
          <w:rFonts w:ascii="Arial" w:hAnsi="Arial" w:cs="Arial"/>
          <w:sz w:val="20"/>
          <w:szCs w:val="20"/>
        </w:rPr>
      </w:pPr>
      <w:r w:rsidRPr="00A26CEE">
        <w:rPr>
          <w:rFonts w:ascii="Arial" w:hAnsi="Arial" w:cs="Arial"/>
          <w:sz w:val="20"/>
          <w:szCs w:val="20"/>
        </w:rPr>
        <w:t>A brief description of the change, encompassing a general disclosure of the reason and justification for change or correction;</w:t>
      </w:r>
    </w:p>
    <w:p w14:paraId="2AAC2969" w14:textId="77777777" w:rsidR="0059637A" w:rsidRPr="00A26CEE" w:rsidRDefault="0059637A" w:rsidP="0059637A">
      <w:pPr>
        <w:numPr>
          <w:ilvl w:val="0"/>
          <w:numId w:val="37"/>
        </w:numPr>
        <w:spacing w:after="220"/>
        <w:ind w:left="2160"/>
        <w:jc w:val="both"/>
        <w:rPr>
          <w:rFonts w:ascii="Arial" w:hAnsi="Arial" w:cs="Arial"/>
          <w:sz w:val="20"/>
          <w:szCs w:val="20"/>
        </w:rPr>
      </w:pPr>
      <w:r w:rsidRPr="00A26CEE">
        <w:rPr>
          <w:rFonts w:ascii="Arial" w:hAnsi="Arial" w:cs="Arial"/>
          <w:sz w:val="20"/>
          <w:szCs w:val="20"/>
        </w:rPr>
        <w:t>The impact of the change or correction on net income, surplus, total assets, and total liabilities for the two years presented in the financial statements (i.e., the balance sheet and statement of income and operations); and</w:t>
      </w:r>
    </w:p>
    <w:p w14:paraId="578F8E1F" w14:textId="77777777" w:rsidR="0059637A" w:rsidRPr="00A26CEE" w:rsidRDefault="0059637A" w:rsidP="0059637A">
      <w:pPr>
        <w:numPr>
          <w:ilvl w:val="0"/>
          <w:numId w:val="37"/>
        </w:numPr>
        <w:spacing w:after="220"/>
        <w:ind w:left="2160"/>
        <w:jc w:val="both"/>
        <w:rPr>
          <w:rFonts w:ascii="Arial" w:hAnsi="Arial" w:cs="Arial"/>
          <w:sz w:val="20"/>
          <w:szCs w:val="20"/>
        </w:rPr>
      </w:pPr>
      <w:r w:rsidRPr="00A26CEE">
        <w:rPr>
          <w:rFonts w:ascii="Arial" w:hAnsi="Arial" w:cs="Arial"/>
          <w:sz w:val="20"/>
          <w:szCs w:val="20"/>
        </w:rPr>
        <w:t xml:space="preserve">The effect on net income of the current period for a change in estimate that affects several future periods, such as a change in the service lives of depreciable assets or actuarial assumptions affecting pension costs. Disclosure of the effect on those income statement amounts is not necessary for estimates made each period in the ordinary course of accounting for items such as uncollectible accounts; however, disclosure is recommended if the effect of a change in the estimate is material; </w:t>
      </w:r>
    </w:p>
    <w:p w14:paraId="29BD64CE" w14:textId="42276EC1" w:rsidR="0059637A" w:rsidRPr="00A26CEE" w:rsidRDefault="0059637A" w:rsidP="0059637A">
      <w:pPr>
        <w:numPr>
          <w:ilvl w:val="0"/>
          <w:numId w:val="37"/>
        </w:numPr>
        <w:spacing w:after="220"/>
        <w:ind w:left="2160"/>
        <w:jc w:val="both"/>
        <w:rPr>
          <w:rFonts w:ascii="Arial" w:hAnsi="Arial" w:cs="Arial"/>
          <w:sz w:val="20"/>
          <w:szCs w:val="20"/>
        </w:rPr>
      </w:pPr>
      <w:ins w:id="120" w:author="Marcotte, Robin" w:date="2019-11-14T15:27:00Z">
        <w:r w:rsidRPr="00A26CEE">
          <w:rPr>
            <w:rFonts w:ascii="Arial" w:hAnsi="Arial" w:cs="Arial"/>
            <w:sz w:val="20"/>
            <w:szCs w:val="20"/>
          </w:rPr>
          <w:t xml:space="preserve">Changes in accounting that are changes in reserve </w:t>
        </w:r>
      </w:ins>
      <w:ins w:id="121" w:author="Marcotte, Robin" w:date="2019-11-14T15:28:00Z">
        <w:r w:rsidRPr="00A26CEE">
          <w:rPr>
            <w:rFonts w:ascii="Arial" w:hAnsi="Arial" w:cs="Arial"/>
            <w:sz w:val="20"/>
            <w:szCs w:val="20"/>
          </w:rPr>
          <w:t>valuation</w:t>
        </w:r>
      </w:ins>
      <w:ins w:id="122" w:author="Marcotte, Robin" w:date="2019-11-14T15:27:00Z">
        <w:r w:rsidRPr="00A26CEE">
          <w:rPr>
            <w:rFonts w:ascii="Arial" w:hAnsi="Arial" w:cs="Arial"/>
            <w:sz w:val="20"/>
            <w:szCs w:val="20"/>
          </w:rPr>
          <w:t xml:space="preserve"> basis </w:t>
        </w:r>
      </w:ins>
      <w:ins w:id="123" w:author="Marcotte, Robin" w:date="2019-11-14T15:28:00Z">
        <w:r w:rsidRPr="00A26CEE">
          <w:rPr>
            <w:rFonts w:ascii="Arial" w:hAnsi="Arial" w:cs="Arial"/>
            <w:sz w:val="20"/>
            <w:szCs w:val="20"/>
          </w:rPr>
          <w:t xml:space="preserve">as described in </w:t>
        </w:r>
        <w:r w:rsidRPr="00A26CEE">
          <w:rPr>
            <w:rFonts w:ascii="Arial" w:hAnsi="Arial" w:cs="Arial"/>
            <w:i/>
            <w:iCs/>
            <w:sz w:val="20"/>
            <w:szCs w:val="20"/>
          </w:rPr>
          <w:t>SSAP No. 51R—Life Contracts</w:t>
        </w:r>
        <w:r w:rsidRPr="00A26CEE">
          <w:rPr>
            <w:rFonts w:ascii="Arial" w:hAnsi="Arial" w:cs="Arial"/>
            <w:sz w:val="20"/>
            <w:szCs w:val="20"/>
          </w:rPr>
          <w:t xml:space="preserve"> which have </w:t>
        </w:r>
      </w:ins>
      <w:ins w:id="124" w:author="Marcotte, Robin" w:date="2019-11-14T15:29:00Z">
        <w:r w:rsidRPr="00A26CEE">
          <w:rPr>
            <w:rFonts w:ascii="Arial" w:hAnsi="Arial" w:cs="Arial"/>
            <w:sz w:val="20"/>
            <w:szCs w:val="20"/>
          </w:rPr>
          <w:t>grade in or other optional application features, shall also include in the change in accounting disclosures</w:t>
        </w:r>
      </w:ins>
      <w:ins w:id="125" w:author="Marcotte, Robin" w:date="2019-11-14T15:30:00Z">
        <w:r w:rsidRPr="00A26CEE">
          <w:rPr>
            <w:rFonts w:ascii="Arial" w:hAnsi="Arial" w:cs="Arial"/>
            <w:sz w:val="20"/>
            <w:szCs w:val="20"/>
          </w:rPr>
          <w:t xml:space="preserve"> information regarding the application of any grade in as provided for in SSAP No. 51R.</w:t>
        </w:r>
      </w:ins>
      <w:ins w:id="126" w:author="Marcotte, Robin" w:date="2019-11-15T13:17:00Z">
        <w:r w:rsidR="00A26CEE">
          <w:rPr>
            <w:rFonts w:ascii="Arial" w:hAnsi="Arial" w:cs="Arial"/>
            <w:sz w:val="20"/>
            <w:szCs w:val="20"/>
          </w:rPr>
          <w:t xml:space="preserve"> </w:t>
        </w:r>
      </w:ins>
      <w:r w:rsidRPr="00A26CEE">
        <w:rPr>
          <w:rFonts w:ascii="Arial" w:hAnsi="Arial" w:cs="Arial"/>
          <w:sz w:val="20"/>
          <w:szCs w:val="20"/>
        </w:rPr>
        <w:t>and</w:t>
      </w:r>
    </w:p>
    <w:p w14:paraId="61D10D7F" w14:textId="77777777" w:rsidR="0059637A" w:rsidRPr="00A26CEE" w:rsidRDefault="0059637A" w:rsidP="0059637A">
      <w:pPr>
        <w:numPr>
          <w:ilvl w:val="0"/>
          <w:numId w:val="37"/>
        </w:numPr>
        <w:spacing w:after="220"/>
        <w:ind w:left="2160"/>
        <w:jc w:val="both"/>
        <w:rPr>
          <w:rFonts w:ascii="Arial" w:hAnsi="Arial" w:cs="Arial"/>
          <w:sz w:val="20"/>
          <w:szCs w:val="20"/>
        </w:rPr>
      </w:pPr>
      <w:r w:rsidRPr="00A26CEE">
        <w:rPr>
          <w:rFonts w:ascii="Arial" w:hAnsi="Arial" w:cs="Arial"/>
          <w:sz w:val="20"/>
          <w:szCs w:val="20"/>
        </w:rPr>
        <w:t>When subsequent financial statements are issued containing comparative restated results as a result of the filing of an amended financial statement, the reporting entity shall disclose that the prior period has been restated and the nature and amount of such restatement.</w:t>
      </w:r>
    </w:p>
    <w:p w14:paraId="0EBD508A" w14:textId="4D93A692" w:rsidR="00AC131A" w:rsidRDefault="004130A4" w:rsidP="00B30CA0">
      <w:pPr>
        <w:rPr>
          <w:b/>
          <w:bCs/>
          <w:sz w:val="22"/>
        </w:rPr>
      </w:pPr>
      <w:bookmarkStart w:id="127" w:name="_Hlk24716355"/>
      <w:r>
        <w:rPr>
          <w:b/>
          <w:bCs/>
          <w:sz w:val="22"/>
        </w:rPr>
        <w:t>Status:</w:t>
      </w:r>
    </w:p>
    <w:bookmarkEnd w:id="116"/>
    <w:p w14:paraId="346A129F" w14:textId="01C9C782" w:rsidR="004130A4" w:rsidRDefault="004130A4" w:rsidP="00552D34">
      <w:pPr>
        <w:jc w:val="both"/>
        <w:rPr>
          <w:sz w:val="22"/>
          <w:szCs w:val="22"/>
        </w:rPr>
      </w:pPr>
      <w:r w:rsidRPr="000F68F8">
        <w:rPr>
          <w:sz w:val="22"/>
          <w:szCs w:val="22"/>
        </w:rPr>
        <w:t xml:space="preserve">On December 7, 2019, the Statutory Accounting Principles (E) Working Group moved this agenda item to the active listing, categorized as nonsubstantive, and exposed revisions to </w:t>
      </w:r>
      <w:r w:rsidRPr="000F68F8">
        <w:rPr>
          <w:i/>
          <w:iCs/>
          <w:sz w:val="22"/>
          <w:szCs w:val="22"/>
        </w:rPr>
        <w:t>SSAP No. 51R—Life Contracts</w:t>
      </w:r>
      <w:r w:rsidR="00970E1F" w:rsidRPr="000F68F8">
        <w:rPr>
          <w:sz w:val="22"/>
          <w:szCs w:val="22"/>
        </w:rPr>
        <w:t xml:space="preserve"> and </w:t>
      </w:r>
      <w:r w:rsidR="00970E1F" w:rsidRPr="000F68F8">
        <w:rPr>
          <w:i/>
          <w:iCs/>
          <w:sz w:val="22"/>
          <w:szCs w:val="22"/>
        </w:rPr>
        <w:t>SSAP No. 3—Accounting Changes and Corrections of Errors</w:t>
      </w:r>
      <w:r w:rsidR="00552D34">
        <w:rPr>
          <w:i/>
          <w:iCs/>
          <w:sz w:val="22"/>
          <w:szCs w:val="22"/>
        </w:rPr>
        <w:t xml:space="preserve"> </w:t>
      </w:r>
      <w:r w:rsidR="00552D34">
        <w:rPr>
          <w:sz w:val="22"/>
          <w:szCs w:val="22"/>
        </w:rPr>
        <w:t>as illustrated above. The revisions</w:t>
      </w:r>
      <w:r w:rsidR="00716344" w:rsidRPr="000F68F8">
        <w:rPr>
          <w:sz w:val="22"/>
          <w:szCs w:val="22"/>
        </w:rPr>
        <w:t xml:space="preserve"> </w:t>
      </w:r>
      <w:r w:rsidR="00716344">
        <w:rPr>
          <w:sz w:val="22"/>
          <w:szCs w:val="22"/>
        </w:rPr>
        <w:t xml:space="preserve">add reference, disclosures and accounting for Section 21 of </w:t>
      </w:r>
      <w:r w:rsidR="00AD1386">
        <w:rPr>
          <w:sz w:val="22"/>
          <w:szCs w:val="22"/>
        </w:rPr>
        <w:t xml:space="preserve">the </w:t>
      </w:r>
      <w:r w:rsidR="00552D34" w:rsidRPr="007D35EF">
        <w:rPr>
          <w:i/>
          <w:iCs/>
          <w:sz w:val="22"/>
          <w:szCs w:val="22"/>
        </w:rPr>
        <w:t>Valuation Manual</w:t>
      </w:r>
      <w:r w:rsidR="00716344" w:rsidRPr="00850D93">
        <w:rPr>
          <w:sz w:val="22"/>
          <w:szCs w:val="22"/>
        </w:rPr>
        <w:t xml:space="preserve">, Requirements for Principle-Based Reserves for Variable Annuities, </w:t>
      </w:r>
      <w:r w:rsidR="00AD1386">
        <w:rPr>
          <w:sz w:val="22"/>
          <w:szCs w:val="22"/>
        </w:rPr>
        <w:t xml:space="preserve">and </w:t>
      </w:r>
      <w:r w:rsidR="00716344" w:rsidRPr="00850D93">
        <w:rPr>
          <w:sz w:val="22"/>
          <w:szCs w:val="22"/>
        </w:rPr>
        <w:t>grade</w:t>
      </w:r>
      <w:r w:rsidR="00716344">
        <w:rPr>
          <w:sz w:val="22"/>
          <w:szCs w:val="22"/>
        </w:rPr>
        <w:t>-in requirements for reporting changes in</w:t>
      </w:r>
      <w:r w:rsidR="00541105">
        <w:rPr>
          <w:sz w:val="22"/>
          <w:szCs w:val="22"/>
        </w:rPr>
        <w:t xml:space="preserve"> the </w:t>
      </w:r>
      <w:r w:rsidR="00716344">
        <w:rPr>
          <w:sz w:val="22"/>
          <w:szCs w:val="22"/>
        </w:rPr>
        <w:t xml:space="preserve">valuation basis for years beginning </w:t>
      </w:r>
      <w:r w:rsidR="00970E1F" w:rsidRPr="000F68F8">
        <w:rPr>
          <w:sz w:val="22"/>
          <w:szCs w:val="22"/>
        </w:rPr>
        <w:t>Jan</w:t>
      </w:r>
      <w:r w:rsidR="00552D34">
        <w:rPr>
          <w:sz w:val="22"/>
          <w:szCs w:val="22"/>
        </w:rPr>
        <w:t>uary</w:t>
      </w:r>
      <w:r w:rsidR="00970E1F" w:rsidRPr="000F68F8">
        <w:rPr>
          <w:sz w:val="22"/>
          <w:szCs w:val="22"/>
        </w:rPr>
        <w:t xml:space="preserve"> 1, 2020. </w:t>
      </w:r>
    </w:p>
    <w:p w14:paraId="25433BF5" w14:textId="77777777" w:rsidR="00120FEC" w:rsidRPr="00BF33E5" w:rsidRDefault="00120FEC" w:rsidP="00B30CA0">
      <w:pPr>
        <w:rPr>
          <w:b/>
          <w:bCs/>
          <w:sz w:val="22"/>
          <w:szCs w:val="22"/>
        </w:rPr>
      </w:pPr>
    </w:p>
    <w:p w14:paraId="74A8CFC2" w14:textId="77777777" w:rsidR="004130A4" w:rsidRPr="00BF33E5" w:rsidRDefault="004130A4" w:rsidP="00BF33E5">
      <w:pPr>
        <w:jc w:val="center"/>
        <w:rPr>
          <w:b/>
          <w:bCs/>
          <w:sz w:val="22"/>
          <w:szCs w:val="22"/>
        </w:rPr>
      </w:pPr>
    </w:p>
    <w:p w14:paraId="65FD0021" w14:textId="77777777" w:rsidR="0091135A" w:rsidRDefault="0091135A" w:rsidP="00BF33E5">
      <w:pPr>
        <w:jc w:val="center"/>
        <w:rPr>
          <w:ins w:id="128" w:author="Marcotte, Robin" w:date="2020-02-27T11:21:00Z"/>
          <w:b/>
          <w:bCs/>
          <w:sz w:val="22"/>
          <w:szCs w:val="22"/>
        </w:rPr>
      </w:pPr>
    </w:p>
    <w:p w14:paraId="71C371AD" w14:textId="77777777" w:rsidR="0091135A" w:rsidRDefault="0091135A">
      <w:pPr>
        <w:rPr>
          <w:ins w:id="129" w:author="Marcotte, Robin" w:date="2020-02-27T11:21:00Z"/>
          <w:b/>
          <w:bCs/>
          <w:sz w:val="22"/>
          <w:szCs w:val="22"/>
        </w:rPr>
      </w:pPr>
      <w:ins w:id="130" w:author="Marcotte, Robin" w:date="2020-02-27T11:21:00Z">
        <w:r>
          <w:rPr>
            <w:b/>
            <w:bCs/>
            <w:sz w:val="22"/>
            <w:szCs w:val="22"/>
          </w:rPr>
          <w:br w:type="page"/>
        </w:r>
      </w:ins>
    </w:p>
    <w:p w14:paraId="73D64CF3" w14:textId="5CFFCB0A" w:rsidR="00BF33E5" w:rsidRDefault="00BF33E5" w:rsidP="00BF33E5">
      <w:pPr>
        <w:jc w:val="center"/>
        <w:rPr>
          <w:b/>
          <w:bCs/>
          <w:sz w:val="22"/>
          <w:szCs w:val="22"/>
        </w:rPr>
      </w:pPr>
      <w:r w:rsidRPr="00BF33E5">
        <w:rPr>
          <w:b/>
          <w:bCs/>
          <w:sz w:val="22"/>
          <w:szCs w:val="22"/>
        </w:rPr>
        <w:lastRenderedPageBreak/>
        <w:t xml:space="preserve">For </w:t>
      </w:r>
      <w:r w:rsidR="0045750D" w:rsidRPr="00BF33E5">
        <w:rPr>
          <w:b/>
          <w:bCs/>
          <w:sz w:val="22"/>
          <w:szCs w:val="22"/>
        </w:rPr>
        <w:t xml:space="preserve"> </w:t>
      </w:r>
      <w:r w:rsidR="0045750D">
        <w:rPr>
          <w:b/>
          <w:bCs/>
          <w:sz w:val="22"/>
          <w:szCs w:val="22"/>
        </w:rPr>
        <w:t xml:space="preserve">2020 </w:t>
      </w:r>
      <w:r w:rsidRPr="00BF33E5">
        <w:rPr>
          <w:b/>
          <w:bCs/>
          <w:sz w:val="22"/>
          <w:szCs w:val="22"/>
        </w:rPr>
        <w:t>Spring</w:t>
      </w:r>
      <w:r w:rsidR="0045750D">
        <w:rPr>
          <w:b/>
          <w:bCs/>
          <w:sz w:val="22"/>
          <w:szCs w:val="22"/>
        </w:rPr>
        <w:t xml:space="preserve"> </w:t>
      </w:r>
      <w:r w:rsidRPr="00BF33E5">
        <w:rPr>
          <w:b/>
          <w:bCs/>
          <w:sz w:val="22"/>
          <w:szCs w:val="22"/>
        </w:rPr>
        <w:t xml:space="preserve">National </w:t>
      </w:r>
      <w:r w:rsidR="0091135A">
        <w:rPr>
          <w:b/>
          <w:bCs/>
          <w:sz w:val="22"/>
          <w:szCs w:val="22"/>
        </w:rPr>
        <w:t>M</w:t>
      </w:r>
      <w:r w:rsidR="0091135A" w:rsidRPr="00BF33E5">
        <w:rPr>
          <w:b/>
          <w:bCs/>
          <w:sz w:val="22"/>
          <w:szCs w:val="22"/>
        </w:rPr>
        <w:t xml:space="preserve">eeting </w:t>
      </w:r>
      <w:r w:rsidR="0091135A">
        <w:rPr>
          <w:b/>
          <w:bCs/>
          <w:sz w:val="22"/>
          <w:szCs w:val="22"/>
        </w:rPr>
        <w:t>D</w:t>
      </w:r>
      <w:r w:rsidR="0091135A" w:rsidRPr="00BF33E5">
        <w:rPr>
          <w:b/>
          <w:bCs/>
          <w:sz w:val="22"/>
          <w:szCs w:val="22"/>
        </w:rPr>
        <w:t>iscussion</w:t>
      </w:r>
      <w:r w:rsidRPr="00BF33E5">
        <w:rPr>
          <w:b/>
          <w:bCs/>
          <w:sz w:val="22"/>
          <w:szCs w:val="22"/>
        </w:rPr>
        <w:t>,</w:t>
      </w:r>
    </w:p>
    <w:p w14:paraId="401CFA64" w14:textId="58A7823C" w:rsidR="00BF33E5" w:rsidRDefault="00BF33E5" w:rsidP="000579B6">
      <w:pPr>
        <w:rPr>
          <w:b/>
          <w:bCs/>
          <w:sz w:val="22"/>
          <w:szCs w:val="22"/>
        </w:rPr>
      </w:pPr>
    </w:p>
    <w:p w14:paraId="190ECDA8" w14:textId="77777777" w:rsidR="00775CC0" w:rsidRDefault="00775CC0" w:rsidP="00775CC0">
      <w:pPr>
        <w:shd w:val="clear" w:color="auto" w:fill="FFFFFF"/>
        <w:spacing w:after="240"/>
        <w:jc w:val="both"/>
        <w:rPr>
          <w:b/>
          <w:bCs/>
          <w:sz w:val="22"/>
          <w:szCs w:val="22"/>
        </w:rPr>
      </w:pPr>
      <w:bookmarkStart w:id="131" w:name="_Hlk33706214"/>
      <w:bookmarkStart w:id="132" w:name="_Hlk33695028"/>
      <w:r w:rsidRPr="0073106F">
        <w:rPr>
          <w:b/>
          <w:bCs/>
          <w:sz w:val="22"/>
          <w:szCs w:val="22"/>
        </w:rPr>
        <w:t xml:space="preserve">NAIC Staff recommends that the Working Group adopt the </w:t>
      </w:r>
      <w:r>
        <w:rPr>
          <w:b/>
          <w:bCs/>
          <w:sz w:val="22"/>
          <w:szCs w:val="22"/>
        </w:rPr>
        <w:t xml:space="preserve">exposed revisions, incorporating interested parties proposed edits of removing the reclassification to special surplus as summarized and illustrated in the agenda item and below. The proposed text for adoption does not incorporate all of the interested parties’ revisions. If preferred, the Working Group could have a short re-exposure, but such a deferral may raise first quarter reporting concerns. </w:t>
      </w:r>
    </w:p>
    <w:bookmarkEnd w:id="131"/>
    <w:bookmarkEnd w:id="132"/>
    <w:p w14:paraId="77E9F1F0" w14:textId="77777777" w:rsidR="00E551A7" w:rsidRPr="009561EC" w:rsidRDefault="00E551A7" w:rsidP="00E551A7">
      <w:pPr>
        <w:shd w:val="clear" w:color="auto" w:fill="FFFFFF"/>
        <w:spacing w:after="240"/>
        <w:jc w:val="both"/>
        <w:rPr>
          <w:b/>
          <w:bCs/>
          <w:sz w:val="22"/>
          <w:szCs w:val="22"/>
        </w:rPr>
      </w:pPr>
      <w:r>
        <w:rPr>
          <w:b/>
          <w:bCs/>
          <w:sz w:val="22"/>
          <w:szCs w:val="22"/>
        </w:rPr>
        <w:t xml:space="preserve">NAIC Staff </w:t>
      </w:r>
      <w:r w:rsidRPr="00482CBB">
        <w:rPr>
          <w:b/>
          <w:bCs/>
          <w:sz w:val="22"/>
          <w:szCs w:val="22"/>
          <w:u w:val="single"/>
        </w:rPr>
        <w:t>does not</w:t>
      </w:r>
      <w:r>
        <w:rPr>
          <w:b/>
          <w:bCs/>
          <w:sz w:val="22"/>
          <w:szCs w:val="22"/>
        </w:rPr>
        <w:t xml:space="preserve"> propose to incorporate </w:t>
      </w:r>
      <w:r w:rsidRPr="009561EC">
        <w:rPr>
          <w:b/>
          <w:bCs/>
          <w:sz w:val="22"/>
          <w:szCs w:val="22"/>
        </w:rPr>
        <w:t>the following revisions requested by Interested Parties:</w:t>
      </w:r>
    </w:p>
    <w:p w14:paraId="3AAB64FA" w14:textId="77777777" w:rsidR="00323A5E" w:rsidRDefault="00E551A7" w:rsidP="00E551A7">
      <w:pPr>
        <w:numPr>
          <w:ilvl w:val="0"/>
          <w:numId w:val="42"/>
        </w:numPr>
        <w:shd w:val="clear" w:color="auto" w:fill="FFFFFF"/>
        <w:spacing w:after="240"/>
        <w:jc w:val="both"/>
        <w:rPr>
          <w:sz w:val="22"/>
          <w:szCs w:val="22"/>
        </w:rPr>
      </w:pPr>
      <w:r w:rsidRPr="00DF15AF">
        <w:rPr>
          <w:sz w:val="22"/>
          <w:szCs w:val="22"/>
        </w:rPr>
        <w:t xml:space="preserve">SSAP No. 51, paragraph 39, 40 and SSAP No. 3 - Keep the exposed grade in </w:t>
      </w:r>
      <w:r w:rsidR="00323A5E">
        <w:rPr>
          <w:sz w:val="22"/>
          <w:szCs w:val="22"/>
        </w:rPr>
        <w:t xml:space="preserve">guidance </w:t>
      </w:r>
      <w:r w:rsidR="00323A5E" w:rsidRPr="00DF15AF">
        <w:rPr>
          <w:sz w:val="22"/>
          <w:szCs w:val="22"/>
        </w:rPr>
        <w:t xml:space="preserve"> </w:t>
      </w:r>
      <w:r w:rsidRPr="00DF15AF">
        <w:rPr>
          <w:sz w:val="22"/>
          <w:szCs w:val="22"/>
        </w:rPr>
        <w:t>as which defers only to the VM 21 CARVM grade in guidance and requires coordination on future VM grade in proposals.</w:t>
      </w:r>
      <w:r w:rsidR="00323A5E">
        <w:rPr>
          <w:sz w:val="22"/>
          <w:szCs w:val="22"/>
        </w:rPr>
        <w:t xml:space="preserve"> </w:t>
      </w:r>
    </w:p>
    <w:p w14:paraId="64F387C3" w14:textId="58FFD15B" w:rsidR="00E551A7" w:rsidRDefault="00323A5E" w:rsidP="00E551A7">
      <w:pPr>
        <w:numPr>
          <w:ilvl w:val="0"/>
          <w:numId w:val="42"/>
        </w:numPr>
        <w:shd w:val="clear" w:color="auto" w:fill="FFFFFF"/>
        <w:spacing w:after="240"/>
        <w:jc w:val="both"/>
        <w:rPr>
          <w:sz w:val="22"/>
          <w:szCs w:val="22"/>
        </w:rPr>
      </w:pPr>
      <w:r>
        <w:rPr>
          <w:sz w:val="22"/>
          <w:szCs w:val="22"/>
        </w:rPr>
        <w:t xml:space="preserve">SSAP No. 51, paragraph </w:t>
      </w:r>
      <w:r w:rsidR="00E551A7" w:rsidRPr="00DF15AF">
        <w:rPr>
          <w:sz w:val="22"/>
          <w:szCs w:val="22"/>
        </w:rPr>
        <w:t xml:space="preserve"> </w:t>
      </w:r>
      <w:r w:rsidR="008D5513">
        <w:rPr>
          <w:sz w:val="22"/>
          <w:szCs w:val="22"/>
        </w:rPr>
        <w:t xml:space="preserve">40 – did not add industry proposed language on retroactivity. </w:t>
      </w:r>
    </w:p>
    <w:p w14:paraId="007C9C8F" w14:textId="77777777" w:rsidR="00E551A7" w:rsidRPr="009561EC" w:rsidRDefault="00E551A7" w:rsidP="00E551A7">
      <w:pPr>
        <w:shd w:val="clear" w:color="auto" w:fill="FFFFFF"/>
        <w:spacing w:after="240"/>
        <w:jc w:val="both"/>
        <w:rPr>
          <w:b/>
          <w:bCs/>
          <w:sz w:val="22"/>
          <w:szCs w:val="22"/>
        </w:rPr>
      </w:pPr>
      <w:r>
        <w:rPr>
          <w:b/>
          <w:bCs/>
          <w:sz w:val="22"/>
          <w:szCs w:val="22"/>
        </w:rPr>
        <w:t xml:space="preserve">NAIC Staff illustration incorporates </w:t>
      </w:r>
      <w:r w:rsidRPr="009561EC">
        <w:rPr>
          <w:b/>
          <w:bCs/>
          <w:sz w:val="22"/>
          <w:szCs w:val="22"/>
        </w:rPr>
        <w:t>the</w:t>
      </w:r>
      <w:r>
        <w:rPr>
          <w:b/>
          <w:bCs/>
          <w:sz w:val="22"/>
          <w:szCs w:val="22"/>
        </w:rPr>
        <w:t xml:space="preserve"> </w:t>
      </w:r>
      <w:r w:rsidRPr="009561EC">
        <w:rPr>
          <w:b/>
          <w:bCs/>
          <w:sz w:val="22"/>
          <w:szCs w:val="22"/>
        </w:rPr>
        <w:t>following revisions requested by Interested Parties:</w:t>
      </w:r>
    </w:p>
    <w:p w14:paraId="478EBDD7" w14:textId="77777777" w:rsidR="00E551A7" w:rsidRDefault="00E551A7" w:rsidP="00E551A7">
      <w:pPr>
        <w:numPr>
          <w:ilvl w:val="0"/>
          <w:numId w:val="43"/>
        </w:numPr>
        <w:shd w:val="clear" w:color="auto" w:fill="FFFFFF"/>
        <w:spacing w:after="240"/>
        <w:jc w:val="both"/>
        <w:rPr>
          <w:sz w:val="22"/>
          <w:szCs w:val="22"/>
        </w:rPr>
      </w:pPr>
      <w:r>
        <w:rPr>
          <w:sz w:val="22"/>
          <w:szCs w:val="22"/>
        </w:rPr>
        <w:t>SSAP No. 51, p</w:t>
      </w:r>
      <w:r w:rsidRPr="009561EC">
        <w:rPr>
          <w:sz w:val="22"/>
          <w:szCs w:val="22"/>
        </w:rPr>
        <w:t>aragraph 39</w:t>
      </w:r>
      <w:r>
        <w:rPr>
          <w:sz w:val="22"/>
          <w:szCs w:val="22"/>
        </w:rPr>
        <w:t xml:space="preserve"> and subparagraphs c and d </w:t>
      </w:r>
      <w:r w:rsidRPr="009561EC">
        <w:rPr>
          <w:sz w:val="22"/>
          <w:szCs w:val="22"/>
        </w:rPr>
        <w:t xml:space="preserve">– </w:t>
      </w:r>
      <w:r>
        <w:rPr>
          <w:sz w:val="22"/>
          <w:szCs w:val="22"/>
        </w:rPr>
        <w:t xml:space="preserve">Delete </w:t>
      </w:r>
      <w:r w:rsidRPr="009561EC">
        <w:rPr>
          <w:sz w:val="22"/>
          <w:szCs w:val="22"/>
        </w:rPr>
        <w:t>the</w:t>
      </w:r>
      <w:r>
        <w:rPr>
          <w:sz w:val="22"/>
          <w:szCs w:val="22"/>
        </w:rPr>
        <w:t xml:space="preserve"> exposed</w:t>
      </w:r>
      <w:r w:rsidRPr="009561EC">
        <w:rPr>
          <w:sz w:val="22"/>
          <w:szCs w:val="22"/>
        </w:rPr>
        <w:t xml:space="preserve"> reclassification to special surplus until the grade in for reserving amount is fully recognized</w:t>
      </w:r>
      <w:r>
        <w:rPr>
          <w:sz w:val="22"/>
          <w:szCs w:val="22"/>
        </w:rPr>
        <w:t xml:space="preserve">. </w:t>
      </w:r>
      <w:r w:rsidRPr="009561EC">
        <w:rPr>
          <w:sz w:val="22"/>
          <w:szCs w:val="22"/>
        </w:rPr>
        <w:t xml:space="preserve">Most entities will have a short-term impact (three years) and disclosure should be adequate. </w:t>
      </w:r>
    </w:p>
    <w:p w14:paraId="4A15BB2C" w14:textId="77777777" w:rsidR="00E551A7" w:rsidRDefault="00E551A7" w:rsidP="00E551A7">
      <w:pPr>
        <w:numPr>
          <w:ilvl w:val="0"/>
          <w:numId w:val="43"/>
        </w:numPr>
        <w:shd w:val="clear" w:color="auto" w:fill="FFFFFF"/>
        <w:spacing w:after="240"/>
        <w:jc w:val="both"/>
        <w:rPr>
          <w:sz w:val="22"/>
          <w:szCs w:val="22"/>
        </w:rPr>
      </w:pPr>
      <w:r>
        <w:rPr>
          <w:sz w:val="22"/>
          <w:szCs w:val="22"/>
        </w:rPr>
        <w:t>SSAP No. 51, p</w:t>
      </w:r>
      <w:r w:rsidRPr="009561EC">
        <w:rPr>
          <w:sz w:val="22"/>
          <w:szCs w:val="22"/>
        </w:rPr>
        <w:t>aragraph</w:t>
      </w:r>
      <w:r>
        <w:rPr>
          <w:sz w:val="22"/>
          <w:szCs w:val="22"/>
        </w:rPr>
        <w:t xml:space="preserve"> 39/40 – Maintain the existing language on changes in accounting in paragraph 39 instead of moving it paragraph 40 as proposed in the exposure.</w:t>
      </w:r>
    </w:p>
    <w:p w14:paraId="02C8B779" w14:textId="3F2C536B" w:rsidR="00F378B1" w:rsidRPr="008D5513" w:rsidRDefault="00F378B1" w:rsidP="008D5513">
      <w:pPr>
        <w:numPr>
          <w:ilvl w:val="0"/>
          <w:numId w:val="43"/>
        </w:numPr>
        <w:spacing w:after="240"/>
        <w:jc w:val="both"/>
        <w:rPr>
          <w:sz w:val="22"/>
          <w:szCs w:val="22"/>
        </w:rPr>
      </w:pPr>
      <w:r w:rsidRPr="008D5513">
        <w:rPr>
          <w:sz w:val="22"/>
          <w:szCs w:val="22"/>
        </w:rPr>
        <w:t xml:space="preserve">SSAP No. 51, paragraph subparagraphs and SSAP No. 3 – editorial - Change “grade-in” to “phase in” as suggested by interested parties to maintain consistency with SSAP No. 51 and the Valuation Manual. </w:t>
      </w:r>
    </w:p>
    <w:p w14:paraId="2D3C1010" w14:textId="77777777" w:rsidR="0091135A" w:rsidRDefault="0091135A" w:rsidP="000579B6">
      <w:pPr>
        <w:rPr>
          <w:b/>
          <w:bCs/>
          <w:sz w:val="22"/>
          <w:szCs w:val="22"/>
        </w:rPr>
      </w:pPr>
    </w:p>
    <w:p w14:paraId="558E7F14" w14:textId="6554489F" w:rsidR="00BF33E5" w:rsidRDefault="0091135A" w:rsidP="000579B6">
      <w:pPr>
        <w:rPr>
          <w:ins w:id="133" w:author="Marcotte, Robin" w:date="2020-02-27T11:28:00Z"/>
          <w:b/>
          <w:bCs/>
          <w:sz w:val="22"/>
          <w:szCs w:val="22"/>
        </w:rPr>
      </w:pPr>
      <w:r>
        <w:rPr>
          <w:b/>
          <w:bCs/>
          <w:sz w:val="22"/>
          <w:szCs w:val="22"/>
        </w:rPr>
        <w:t xml:space="preserve"> Note that </w:t>
      </w:r>
      <w:r w:rsidRPr="00775CC0">
        <w:rPr>
          <w:b/>
          <w:bCs/>
          <w:sz w:val="22"/>
          <w:szCs w:val="22"/>
          <w:highlight w:val="lightGray"/>
        </w:rPr>
        <w:t>Shaded</w:t>
      </w:r>
      <w:r>
        <w:rPr>
          <w:b/>
          <w:bCs/>
          <w:sz w:val="22"/>
          <w:szCs w:val="22"/>
        </w:rPr>
        <w:t xml:space="preserve"> revisions are </w:t>
      </w:r>
      <w:r w:rsidR="001911F6">
        <w:rPr>
          <w:b/>
          <w:bCs/>
          <w:sz w:val="22"/>
          <w:szCs w:val="22"/>
        </w:rPr>
        <w:t>edits to prior exposure</w:t>
      </w:r>
    </w:p>
    <w:p w14:paraId="6D72E0FD" w14:textId="6B2E32F5" w:rsidR="001911F6" w:rsidRDefault="001911F6" w:rsidP="000579B6">
      <w:pPr>
        <w:rPr>
          <w:ins w:id="134" w:author="Marcotte, Robin" w:date="2020-02-27T11:28:00Z"/>
          <w:b/>
          <w:bCs/>
          <w:sz w:val="22"/>
          <w:szCs w:val="22"/>
        </w:rPr>
      </w:pPr>
    </w:p>
    <w:p w14:paraId="6665D451" w14:textId="1A06BE13" w:rsidR="001911F6" w:rsidRDefault="001911F6" w:rsidP="000579B6">
      <w:pPr>
        <w:rPr>
          <w:b/>
          <w:bCs/>
          <w:sz w:val="22"/>
          <w:szCs w:val="22"/>
        </w:rPr>
      </w:pPr>
      <w:bookmarkStart w:id="135" w:name="_Hlk33695434"/>
      <w:ins w:id="136" w:author="Marcotte, Robin" w:date="2020-02-27T11:28:00Z">
        <w:r>
          <w:rPr>
            <w:b/>
            <w:bCs/>
            <w:sz w:val="22"/>
            <w:szCs w:val="22"/>
          </w:rPr>
          <w:t>SSAP No. 51R</w:t>
        </w:r>
      </w:ins>
    </w:p>
    <w:p w14:paraId="6E1D2D6A" w14:textId="70642F58" w:rsidR="00BF33E5" w:rsidRDefault="00BF33E5" w:rsidP="000579B6">
      <w:pPr>
        <w:rPr>
          <w:b/>
          <w:bCs/>
          <w:sz w:val="22"/>
          <w:szCs w:val="22"/>
        </w:rPr>
      </w:pPr>
    </w:p>
    <w:p w14:paraId="61A5C389" w14:textId="4428D0BE" w:rsidR="00BF33E5" w:rsidRPr="00BF33E5" w:rsidRDefault="00BF33E5" w:rsidP="00BF33E5">
      <w:pPr>
        <w:ind w:left="720"/>
        <w:jc w:val="both"/>
        <w:rPr>
          <w:ins w:id="137" w:author="Marcotte, Robin" w:date="2019-11-11T14:16:00Z"/>
          <w:rFonts w:ascii="Arial" w:hAnsi="Arial" w:cs="Arial"/>
          <w:sz w:val="20"/>
          <w:szCs w:val="20"/>
        </w:rPr>
      </w:pPr>
      <w:r w:rsidRPr="00A519C2">
        <w:rPr>
          <w:rFonts w:ascii="Arial" w:hAnsi="Arial" w:cs="Arial"/>
          <w:sz w:val="20"/>
          <w:szCs w:val="20"/>
        </w:rPr>
        <w:t xml:space="preserve">39.          The impact of a change in valuation basis on surplus is based on the </w:t>
      </w:r>
      <w:r w:rsidRPr="00953092">
        <w:rPr>
          <w:rFonts w:ascii="Arial" w:hAnsi="Arial" w:cs="Arial"/>
          <w:sz w:val="20"/>
          <w:szCs w:val="20"/>
        </w:rPr>
        <w:t xml:space="preserve">difference between the reported reserve under the old and new methods as of the beginning of the year. This difference shall not be </w:t>
      </w:r>
      <w:del w:id="138" w:author="Marcotte, Robin" w:date="2020-03-04T16:38:00Z">
        <w:r w:rsidRPr="00953092" w:rsidDel="00F378B1">
          <w:rPr>
            <w:rFonts w:ascii="Arial" w:hAnsi="Arial" w:cs="Arial"/>
            <w:sz w:val="20"/>
            <w:szCs w:val="20"/>
          </w:rPr>
          <w:delText>grade</w:delText>
        </w:r>
      </w:del>
      <w:ins w:id="139" w:author="Marcotte, Robin" w:date="2020-03-04T16:38:00Z">
        <w:r w:rsidR="00F378B1" w:rsidRPr="008D5513">
          <w:rPr>
            <w:rFonts w:ascii="Arial" w:hAnsi="Arial" w:cs="Arial"/>
            <w:sz w:val="20"/>
            <w:szCs w:val="20"/>
            <w:highlight w:val="lightGray"/>
          </w:rPr>
          <w:t>phase</w:t>
        </w:r>
      </w:ins>
      <w:r w:rsidRPr="00953092">
        <w:rPr>
          <w:rFonts w:ascii="Arial" w:hAnsi="Arial" w:cs="Arial"/>
          <w:sz w:val="20"/>
          <w:szCs w:val="20"/>
        </w:rPr>
        <w:t xml:space="preserve">d in over time unless this statement </w:t>
      </w:r>
      <w:ins w:id="140" w:author="Marcotte, Robin" w:date="2019-11-11T12:34:00Z">
        <w:r w:rsidRPr="00BF33E5">
          <w:rPr>
            <w:rFonts w:ascii="Arial" w:hAnsi="Arial" w:cs="Arial"/>
            <w:sz w:val="20"/>
            <w:szCs w:val="20"/>
          </w:rPr>
          <w:t xml:space="preserve">or the </w:t>
        </w:r>
        <w:r w:rsidRPr="00BF33E5">
          <w:rPr>
            <w:rFonts w:ascii="Arial" w:hAnsi="Arial" w:cs="Arial"/>
            <w:i/>
            <w:iCs/>
            <w:sz w:val="20"/>
            <w:szCs w:val="20"/>
          </w:rPr>
          <w:t>Valuation Manual</w:t>
        </w:r>
        <w:r w:rsidRPr="00BF33E5">
          <w:rPr>
            <w:rFonts w:ascii="Arial" w:hAnsi="Arial" w:cs="Arial"/>
            <w:sz w:val="20"/>
            <w:szCs w:val="20"/>
          </w:rPr>
          <w:t xml:space="preserve"> </w:t>
        </w:r>
      </w:ins>
      <w:ins w:id="141" w:author="Marcotte, Robin" w:date="2019-11-20T14:15:00Z">
        <w:r w:rsidRPr="00BF33E5">
          <w:rPr>
            <w:rFonts w:ascii="Arial" w:hAnsi="Arial" w:cs="Arial"/>
            <w:sz w:val="20"/>
            <w:szCs w:val="20"/>
          </w:rPr>
          <w:t>in</w:t>
        </w:r>
      </w:ins>
      <w:ins w:id="142" w:author="Marcotte, Robin" w:date="2019-11-20T14:12:00Z">
        <w:r w:rsidRPr="00BF33E5">
          <w:rPr>
            <w:rFonts w:ascii="Arial" w:hAnsi="Arial" w:cs="Arial"/>
            <w:sz w:val="20"/>
            <w:szCs w:val="20"/>
          </w:rPr>
          <w:t xml:space="preserve"> section VM-21</w:t>
        </w:r>
      </w:ins>
      <w:ins w:id="143" w:author="Marcotte, Robin" w:date="2019-11-20T14:13:00Z">
        <w:r w:rsidRPr="00BF33E5">
          <w:rPr>
            <w:rFonts w:ascii="Arial" w:hAnsi="Arial" w:cs="Arial"/>
            <w:sz w:val="20"/>
            <w:szCs w:val="20"/>
          </w:rPr>
          <w:t xml:space="preserve"> </w:t>
        </w:r>
      </w:ins>
      <w:ins w:id="144" w:author="Marcotte, Robin" w:date="2019-11-20T14:15:00Z">
        <w:r w:rsidRPr="00BF33E5">
          <w:rPr>
            <w:rFonts w:ascii="Arial" w:hAnsi="Arial" w:cs="Arial"/>
            <w:sz w:val="20"/>
            <w:szCs w:val="20"/>
          </w:rPr>
          <w:t>Requirements for Principle-Based Reserves for Variable Annuities</w:t>
        </w:r>
      </w:ins>
      <w:ins w:id="145" w:author="Marcotte, Robin" w:date="2019-11-20T14:16:00Z">
        <w:r w:rsidRPr="00BF33E5">
          <w:rPr>
            <w:rFonts w:ascii="Arial" w:hAnsi="Arial" w:cs="Arial"/>
            <w:sz w:val="20"/>
            <w:szCs w:val="20"/>
          </w:rPr>
          <w:t xml:space="preserve"> (VM-21)</w:t>
        </w:r>
      </w:ins>
      <w:ins w:id="146" w:author="Marcotte, Robin" w:date="2019-11-20T14:12:00Z">
        <w:r>
          <w:rPr>
            <w:rFonts w:ascii="Arial" w:hAnsi="Arial" w:cs="Arial"/>
            <w:sz w:val="20"/>
            <w:szCs w:val="20"/>
          </w:rPr>
          <w:t xml:space="preserve"> </w:t>
        </w:r>
      </w:ins>
      <w:r w:rsidRPr="00953092">
        <w:rPr>
          <w:rFonts w:ascii="Arial" w:hAnsi="Arial" w:cs="Arial"/>
          <w:sz w:val="20"/>
          <w:szCs w:val="20"/>
        </w:rPr>
        <w:t>prescribes a new method and a specific transition that allows for grading</w:t>
      </w:r>
      <w:del w:id="147" w:author="Marcotte, Robin" w:date="2020-03-04T18:07:00Z">
        <w:r w:rsidRPr="00953092" w:rsidDel="00641E5C">
          <w:rPr>
            <w:rFonts w:ascii="Arial" w:hAnsi="Arial" w:cs="Arial"/>
            <w:sz w:val="20"/>
            <w:szCs w:val="20"/>
          </w:rPr>
          <w:delText>.</w:delText>
        </w:r>
      </w:del>
      <w:del w:id="148" w:author="Marcotte, Robin" w:date="2020-02-27T09:58:00Z">
        <w:r w:rsidRPr="00953092" w:rsidDel="00C535EC">
          <w:rPr>
            <w:rFonts w:ascii="Arial" w:hAnsi="Arial" w:cs="Arial"/>
            <w:sz w:val="20"/>
            <w:szCs w:val="20"/>
          </w:rPr>
          <w:delText xml:space="preserve"> </w:delText>
        </w:r>
        <w:r w:rsidRPr="00C535EC" w:rsidDel="00C535EC">
          <w:rPr>
            <w:rFonts w:ascii="Arial" w:hAnsi="Arial" w:cs="Arial"/>
            <w:sz w:val="20"/>
            <w:szCs w:val="20"/>
            <w:highlight w:val="lightGray"/>
            <w:u w:val="single"/>
          </w:rPr>
          <w:delText xml:space="preserve">If the grading permitted by this statement or </w:delText>
        </w:r>
        <w:r w:rsidRPr="00C535EC" w:rsidDel="00C535EC">
          <w:rPr>
            <w:rFonts w:ascii="Arial" w:hAnsi="Arial" w:cs="Arial"/>
            <w:i/>
            <w:iCs/>
            <w:sz w:val="20"/>
            <w:szCs w:val="20"/>
            <w:highlight w:val="lightGray"/>
            <w:u w:val="single"/>
          </w:rPr>
          <w:delText>Valuation Manual</w:delText>
        </w:r>
        <w:r w:rsidRPr="00C535EC" w:rsidDel="00C535EC">
          <w:rPr>
            <w:rFonts w:ascii="Arial" w:hAnsi="Arial" w:cs="Arial"/>
            <w:sz w:val="20"/>
            <w:szCs w:val="20"/>
            <w:highlight w:val="lightGray"/>
            <w:u w:val="single"/>
          </w:rPr>
          <w:delText xml:space="preserve"> section VM-21 represents an increase in the reserve liabilities, the unrecognized change in valuation basis reserve increase shall initially be reflected as an allocation from unassigned funds to special surplus until fully recognized in reserving and unassigned funds. The reclassification from unassigned  funds to special surplus does not reduce total surplus, but highlights the ungraded in amount for transparency as it represents an unrecognized adjustment (decrease) to total surplus. The allocation to special surplus is reversed to unassigned funds as the grading of the increase in reserving is recognized as a decrease to total surplus</w:delText>
        </w:r>
      </w:del>
      <w:ins w:id="149" w:author="Marcotte, Robin" w:date="2019-11-11T14:05:00Z">
        <w:r w:rsidRPr="00953092">
          <w:rPr>
            <w:rFonts w:ascii="Arial" w:hAnsi="Arial" w:cs="Arial"/>
            <w:sz w:val="20"/>
            <w:szCs w:val="20"/>
          </w:rPr>
          <w:t>.</w:t>
        </w:r>
      </w:ins>
      <w:ins w:id="150" w:author="Marcotte, Robin" w:date="2019-11-11T14:06:00Z">
        <w:r w:rsidRPr="00953092">
          <w:rPr>
            <w:rFonts w:ascii="Arial" w:hAnsi="Arial" w:cs="Arial"/>
            <w:sz w:val="20"/>
            <w:szCs w:val="20"/>
          </w:rPr>
          <w:t xml:space="preserve"> </w:t>
        </w:r>
      </w:ins>
      <w:r w:rsidRPr="00BF33E5">
        <w:rPr>
          <w:rFonts w:ascii="Arial" w:hAnsi="Arial" w:cs="Arial"/>
          <w:sz w:val="20"/>
          <w:szCs w:val="20"/>
        </w:rPr>
        <w:t xml:space="preserve">Some </w:t>
      </w:r>
      <w:r w:rsidRPr="00BF33E5" w:rsidDel="00802BC1">
        <w:rPr>
          <w:rFonts w:ascii="Arial" w:hAnsi="Arial" w:cs="Arial"/>
          <w:sz w:val="20"/>
          <w:szCs w:val="20"/>
        </w:rPr>
        <w:t xml:space="preserve">changes will meet the definition of a change in accounting as defined in SSAP No. 3 and a change in valuation basis as described in paragraphs 36-38 of this statement,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 </w:t>
      </w:r>
      <w:r w:rsidRPr="00BF33E5">
        <w:rPr>
          <w:rFonts w:ascii="Arial" w:hAnsi="Arial" w:cs="Arial"/>
          <w:sz w:val="20"/>
          <w:szCs w:val="20"/>
        </w:rPr>
        <w:t>The changes remain subject to the disclosures prescribed in SSAP No.</w:t>
      </w:r>
      <w:r w:rsidRPr="00953092">
        <w:rPr>
          <w:rFonts w:ascii="Arial" w:hAnsi="Arial" w:cs="Arial"/>
          <w:sz w:val="20"/>
          <w:szCs w:val="20"/>
        </w:rPr>
        <w:t xml:space="preserve"> </w:t>
      </w:r>
      <w:r w:rsidRPr="008D5513">
        <w:rPr>
          <w:rFonts w:ascii="Arial" w:hAnsi="Arial" w:cs="Arial"/>
          <w:sz w:val="20"/>
          <w:szCs w:val="20"/>
        </w:rPr>
        <w:t>3</w:t>
      </w:r>
      <w:ins w:id="151" w:author="Marcotte, Robin" w:date="2019-12-10T14:24:00Z">
        <w:r w:rsidRPr="00BF33E5">
          <w:rPr>
            <w:rFonts w:ascii="Arial" w:hAnsi="Arial" w:cs="Arial"/>
            <w:sz w:val="20"/>
            <w:szCs w:val="20"/>
          </w:rPr>
          <w:t xml:space="preserve">. Effective January 1, 2020, </w:t>
        </w:r>
      </w:ins>
      <w:ins w:id="152" w:author="Marcotte, Robin" w:date="2019-11-11T12:35:00Z">
        <w:r w:rsidRPr="00BF33E5">
          <w:rPr>
            <w:rFonts w:ascii="Arial" w:hAnsi="Arial" w:cs="Arial"/>
            <w:sz w:val="20"/>
            <w:szCs w:val="20"/>
          </w:rPr>
          <w:t xml:space="preserve">if the </w:t>
        </w:r>
        <w:r w:rsidRPr="00BF33E5">
          <w:rPr>
            <w:rFonts w:ascii="Arial" w:hAnsi="Arial" w:cs="Arial"/>
            <w:i/>
            <w:iCs/>
            <w:sz w:val="20"/>
            <w:szCs w:val="20"/>
          </w:rPr>
          <w:t>Valuation Manual</w:t>
        </w:r>
        <w:r w:rsidRPr="00BF33E5">
          <w:rPr>
            <w:rFonts w:ascii="Arial" w:hAnsi="Arial" w:cs="Arial"/>
            <w:sz w:val="20"/>
            <w:szCs w:val="20"/>
          </w:rPr>
          <w:t xml:space="preserve"> </w:t>
        </w:r>
      </w:ins>
      <w:ins w:id="153" w:author="Marcotte, Robin" w:date="2019-11-20T14:16:00Z">
        <w:r w:rsidRPr="00BF33E5">
          <w:rPr>
            <w:rFonts w:ascii="Arial" w:hAnsi="Arial" w:cs="Arial"/>
            <w:sz w:val="20"/>
            <w:szCs w:val="20"/>
          </w:rPr>
          <w:t>section VM-21</w:t>
        </w:r>
      </w:ins>
      <w:ins w:id="154" w:author="Marcotte, Robin" w:date="2019-11-20T15:10:00Z">
        <w:r w:rsidRPr="00BF33E5">
          <w:rPr>
            <w:rFonts w:ascii="Arial" w:hAnsi="Arial" w:cs="Arial"/>
            <w:sz w:val="20"/>
            <w:szCs w:val="20"/>
          </w:rPr>
          <w:t xml:space="preserve"> </w:t>
        </w:r>
      </w:ins>
      <w:ins w:id="155" w:author="Marcotte, Robin" w:date="2019-11-20T14:23:00Z">
        <w:r w:rsidRPr="00BF33E5">
          <w:rPr>
            <w:rFonts w:ascii="Arial" w:hAnsi="Arial" w:cs="Arial"/>
            <w:sz w:val="20"/>
            <w:szCs w:val="20"/>
          </w:rPr>
          <w:t>(</w:t>
        </w:r>
      </w:ins>
      <w:ins w:id="156" w:author="Marcotte, Robin" w:date="2019-11-20T14:24:00Z">
        <w:r w:rsidRPr="00BF33E5">
          <w:rPr>
            <w:rFonts w:ascii="Arial" w:hAnsi="Arial" w:cs="Arial"/>
            <w:sz w:val="20"/>
            <w:szCs w:val="20"/>
          </w:rPr>
          <w:t>on variable annuities)</w:t>
        </w:r>
      </w:ins>
      <w:ins w:id="157" w:author="Marcotte, Robin" w:date="2019-11-11T16:55:00Z">
        <w:r w:rsidRPr="00BF33E5">
          <w:rPr>
            <w:rFonts w:ascii="Arial" w:hAnsi="Arial" w:cs="Arial"/>
            <w:sz w:val="20"/>
            <w:szCs w:val="20"/>
          </w:rPr>
          <w:t xml:space="preserve"> or this statement </w:t>
        </w:r>
      </w:ins>
      <w:ins w:id="158" w:author="Marcotte, Robin" w:date="2019-11-11T12:35:00Z">
        <w:r w:rsidRPr="00BF33E5">
          <w:rPr>
            <w:rFonts w:ascii="Arial" w:hAnsi="Arial" w:cs="Arial"/>
            <w:sz w:val="20"/>
            <w:szCs w:val="20"/>
          </w:rPr>
          <w:t>prescribes</w:t>
        </w:r>
      </w:ins>
      <w:ins w:id="159" w:author="Marcotte, Robin" w:date="2019-11-11T14:14:00Z">
        <w:r w:rsidRPr="00BF33E5">
          <w:rPr>
            <w:rFonts w:ascii="Arial" w:hAnsi="Arial" w:cs="Arial"/>
            <w:sz w:val="20"/>
            <w:szCs w:val="20"/>
          </w:rPr>
          <w:t xml:space="preserve"> or permits </w:t>
        </w:r>
      </w:ins>
      <w:ins w:id="160" w:author="Marcotte, Robin" w:date="2019-11-11T12:35:00Z">
        <w:r w:rsidRPr="00BF33E5">
          <w:rPr>
            <w:rFonts w:ascii="Arial" w:hAnsi="Arial" w:cs="Arial"/>
            <w:sz w:val="20"/>
            <w:szCs w:val="20"/>
          </w:rPr>
          <w:t xml:space="preserve">a </w:t>
        </w:r>
      </w:ins>
      <w:ins w:id="161" w:author="Marcotte, Robin" w:date="2020-03-13T14:38:00Z">
        <w:r w:rsidR="001D185A" w:rsidRPr="0047430A">
          <w:rPr>
            <w:rFonts w:ascii="Arial" w:hAnsi="Arial" w:cs="Arial"/>
            <w:sz w:val="20"/>
            <w:szCs w:val="20"/>
            <w:highlight w:val="lightGray"/>
          </w:rPr>
          <w:t>phase</w:t>
        </w:r>
      </w:ins>
      <w:ins w:id="162" w:author="Marcotte, Robin" w:date="2019-11-11T12:35:00Z">
        <w:r w:rsidRPr="00BF33E5">
          <w:rPr>
            <w:rFonts w:ascii="Arial" w:hAnsi="Arial" w:cs="Arial"/>
            <w:sz w:val="20"/>
            <w:szCs w:val="20"/>
          </w:rPr>
          <w:t xml:space="preserve"> in period or</w:t>
        </w:r>
      </w:ins>
      <w:ins w:id="163" w:author="Marcotte, Robin" w:date="2019-11-11T16:38:00Z">
        <w:r w:rsidRPr="00BF33E5">
          <w:rPr>
            <w:rFonts w:ascii="Arial" w:hAnsi="Arial" w:cs="Arial"/>
            <w:sz w:val="20"/>
            <w:szCs w:val="20"/>
          </w:rPr>
          <w:t xml:space="preserve"> provides the option of</w:t>
        </w:r>
      </w:ins>
      <w:ins w:id="164" w:author="Marcotte, Robin" w:date="2019-11-11T12:35:00Z">
        <w:r w:rsidRPr="00BF33E5">
          <w:rPr>
            <w:rFonts w:ascii="Arial" w:hAnsi="Arial" w:cs="Arial"/>
            <w:sz w:val="20"/>
            <w:szCs w:val="20"/>
          </w:rPr>
          <w:t xml:space="preserve"> multiple </w:t>
        </w:r>
      </w:ins>
      <w:ins w:id="165" w:author="Marcotte, Robin" w:date="2020-03-13T14:38:00Z">
        <w:r w:rsidR="001D185A" w:rsidRPr="0047430A">
          <w:rPr>
            <w:rFonts w:ascii="Arial" w:hAnsi="Arial" w:cs="Arial"/>
            <w:sz w:val="20"/>
            <w:szCs w:val="20"/>
            <w:highlight w:val="lightGray"/>
          </w:rPr>
          <w:t>phase in</w:t>
        </w:r>
        <w:r w:rsidR="001D185A">
          <w:rPr>
            <w:rFonts w:ascii="Arial" w:hAnsi="Arial" w:cs="Arial"/>
            <w:sz w:val="20"/>
            <w:szCs w:val="20"/>
          </w:rPr>
          <w:t xml:space="preserve"> </w:t>
        </w:r>
      </w:ins>
      <w:ins w:id="166" w:author="Marcotte, Robin" w:date="2019-11-11T12:35:00Z">
        <w:r w:rsidRPr="00BF33E5">
          <w:rPr>
            <w:rFonts w:ascii="Arial" w:hAnsi="Arial" w:cs="Arial"/>
            <w:sz w:val="20"/>
            <w:szCs w:val="20"/>
          </w:rPr>
          <w:t xml:space="preserve">periods, </w:t>
        </w:r>
      </w:ins>
      <w:ins w:id="167" w:author="Marcotte, Robin" w:date="2019-11-11T16:55:00Z">
        <w:r w:rsidRPr="00BF33E5">
          <w:rPr>
            <w:rFonts w:ascii="Arial" w:hAnsi="Arial" w:cs="Arial"/>
            <w:sz w:val="20"/>
            <w:szCs w:val="20"/>
          </w:rPr>
          <w:t xml:space="preserve">reporting entities shall also include in </w:t>
        </w:r>
      </w:ins>
      <w:ins w:id="168" w:author="Marcotte, Robin" w:date="2019-11-11T12:36:00Z">
        <w:r w:rsidRPr="00BF33E5">
          <w:rPr>
            <w:rFonts w:ascii="Arial" w:hAnsi="Arial" w:cs="Arial"/>
            <w:sz w:val="20"/>
            <w:szCs w:val="20"/>
          </w:rPr>
          <w:t xml:space="preserve">the change in accounting </w:t>
        </w:r>
      </w:ins>
      <w:ins w:id="169" w:author="Marcotte, Robin" w:date="2019-11-11T12:37:00Z">
        <w:r w:rsidRPr="00BF33E5">
          <w:rPr>
            <w:rFonts w:ascii="Arial" w:hAnsi="Arial" w:cs="Arial"/>
            <w:sz w:val="20"/>
            <w:szCs w:val="20"/>
          </w:rPr>
          <w:t>disclosures</w:t>
        </w:r>
      </w:ins>
      <w:ins w:id="170" w:author="Marcotte, Robin" w:date="2019-11-11T14:10:00Z">
        <w:r w:rsidRPr="00BF33E5">
          <w:rPr>
            <w:rFonts w:ascii="Arial" w:hAnsi="Arial" w:cs="Arial"/>
            <w:sz w:val="20"/>
            <w:szCs w:val="20"/>
          </w:rPr>
          <w:t xml:space="preserve"> required by SSAP No. 3</w:t>
        </w:r>
      </w:ins>
      <w:ins w:id="171" w:author="Marcotte, Robin" w:date="2019-11-11T16:56:00Z">
        <w:r w:rsidRPr="00BF33E5">
          <w:rPr>
            <w:rFonts w:ascii="Arial" w:hAnsi="Arial" w:cs="Arial"/>
            <w:sz w:val="20"/>
            <w:szCs w:val="20"/>
          </w:rPr>
          <w:t>,</w:t>
        </w:r>
      </w:ins>
      <w:ins w:id="172" w:author="Marcotte, Robin" w:date="2019-11-11T14:13:00Z">
        <w:r w:rsidRPr="00BF33E5">
          <w:rPr>
            <w:rFonts w:ascii="Arial" w:hAnsi="Arial" w:cs="Arial"/>
            <w:sz w:val="20"/>
            <w:szCs w:val="20"/>
          </w:rPr>
          <w:t xml:space="preserve"> </w:t>
        </w:r>
      </w:ins>
      <w:ins w:id="173" w:author="Marcotte, Robin" w:date="2019-11-11T14:08:00Z">
        <w:r w:rsidRPr="00BF33E5">
          <w:rPr>
            <w:rFonts w:ascii="Arial" w:hAnsi="Arial" w:cs="Arial"/>
            <w:sz w:val="20"/>
            <w:szCs w:val="20"/>
          </w:rPr>
          <w:t>disclosure of the following</w:t>
        </w:r>
      </w:ins>
      <w:ins w:id="174" w:author="Marcotte, Robin" w:date="2019-11-11T14:10:00Z">
        <w:r w:rsidRPr="00BF33E5">
          <w:rPr>
            <w:rFonts w:ascii="Arial" w:hAnsi="Arial" w:cs="Arial"/>
            <w:sz w:val="20"/>
            <w:szCs w:val="20"/>
          </w:rPr>
          <w:t>:</w:t>
        </w:r>
      </w:ins>
      <w:ins w:id="175" w:author="Marcotte, Robin" w:date="2019-11-11T14:08:00Z">
        <w:r w:rsidRPr="00BF33E5">
          <w:rPr>
            <w:rFonts w:ascii="Arial" w:hAnsi="Arial" w:cs="Arial"/>
            <w:sz w:val="20"/>
            <w:szCs w:val="20"/>
          </w:rPr>
          <w:t xml:space="preserve"> </w:t>
        </w:r>
      </w:ins>
    </w:p>
    <w:p w14:paraId="2F4B4832" w14:textId="77777777" w:rsidR="00BF33E5" w:rsidRPr="00BF33E5" w:rsidRDefault="00BF33E5" w:rsidP="00BF33E5">
      <w:pPr>
        <w:ind w:left="720"/>
        <w:jc w:val="both"/>
        <w:rPr>
          <w:ins w:id="176" w:author="Marcotte, Robin" w:date="2019-11-11T14:08:00Z"/>
          <w:rFonts w:ascii="Arial" w:hAnsi="Arial" w:cs="Arial"/>
          <w:sz w:val="20"/>
          <w:szCs w:val="20"/>
        </w:rPr>
      </w:pPr>
    </w:p>
    <w:p w14:paraId="761D6F71" w14:textId="457F91F4" w:rsidR="00BF33E5" w:rsidRPr="00BF33E5" w:rsidRDefault="00BF33E5" w:rsidP="0091135A">
      <w:pPr>
        <w:pStyle w:val="ListParagraph"/>
        <w:numPr>
          <w:ilvl w:val="0"/>
          <w:numId w:val="38"/>
        </w:numPr>
        <w:spacing w:after="200"/>
        <w:ind w:hanging="720"/>
        <w:jc w:val="both"/>
        <w:rPr>
          <w:ins w:id="177" w:author="Marcotte, Robin" w:date="2019-11-11T16:33:00Z"/>
          <w:rFonts w:ascii="Arial" w:hAnsi="Arial" w:cs="Arial"/>
          <w:sz w:val="20"/>
          <w:szCs w:val="20"/>
        </w:rPr>
      </w:pPr>
      <w:ins w:id="178" w:author="Marcotte, Robin" w:date="2019-11-11T16:32:00Z">
        <w:r w:rsidRPr="00BF33E5">
          <w:rPr>
            <w:rFonts w:ascii="Arial" w:hAnsi="Arial" w:cs="Arial"/>
            <w:sz w:val="20"/>
            <w:szCs w:val="20"/>
          </w:rPr>
          <w:t xml:space="preserve">the </w:t>
        </w:r>
      </w:ins>
      <w:ins w:id="179" w:author="Marcotte, Robin" w:date="2020-03-04T16:39:00Z">
        <w:r w:rsidR="00F378B1" w:rsidRPr="008D5513">
          <w:rPr>
            <w:rFonts w:ascii="Arial" w:hAnsi="Arial" w:cs="Arial"/>
            <w:sz w:val="20"/>
            <w:szCs w:val="20"/>
            <w:highlight w:val="lightGray"/>
          </w:rPr>
          <w:t>phase</w:t>
        </w:r>
      </w:ins>
      <w:ins w:id="180" w:author="Marcotte, Robin" w:date="2019-11-11T16:32:00Z">
        <w:r w:rsidRPr="00BF33E5">
          <w:rPr>
            <w:rFonts w:ascii="Arial" w:hAnsi="Arial" w:cs="Arial"/>
            <w:sz w:val="20"/>
            <w:szCs w:val="20"/>
          </w:rPr>
          <w:t xml:space="preserve"> in period being applied, and the remaining time period of the </w:t>
        </w:r>
      </w:ins>
      <w:ins w:id="181" w:author="Marcotte, Robin" w:date="2020-03-04T16:39:00Z">
        <w:r w:rsidR="00F378B1" w:rsidRPr="008D5513">
          <w:rPr>
            <w:rFonts w:ascii="Arial" w:hAnsi="Arial" w:cs="Arial"/>
            <w:sz w:val="20"/>
            <w:szCs w:val="20"/>
            <w:highlight w:val="lightGray"/>
          </w:rPr>
          <w:t>phase</w:t>
        </w:r>
      </w:ins>
      <w:ins w:id="182" w:author="Marcotte, Robin" w:date="2019-11-11T16:32:00Z">
        <w:r w:rsidRPr="00BF33E5">
          <w:rPr>
            <w:rFonts w:ascii="Arial" w:hAnsi="Arial" w:cs="Arial"/>
            <w:sz w:val="20"/>
            <w:szCs w:val="20"/>
          </w:rPr>
          <w:t xml:space="preserve"> in</w:t>
        </w:r>
      </w:ins>
    </w:p>
    <w:p w14:paraId="6249349D" w14:textId="77777777" w:rsidR="00BF33E5" w:rsidRPr="00BF33E5" w:rsidRDefault="00BF33E5" w:rsidP="00BF33E5">
      <w:pPr>
        <w:pStyle w:val="ListParagraph"/>
        <w:spacing w:after="200"/>
        <w:ind w:left="2160"/>
        <w:jc w:val="both"/>
        <w:rPr>
          <w:ins w:id="183" w:author="Marcotte, Robin" w:date="2019-11-11T16:33:00Z"/>
          <w:rFonts w:ascii="Arial" w:hAnsi="Arial" w:cs="Arial"/>
          <w:sz w:val="20"/>
          <w:szCs w:val="20"/>
        </w:rPr>
      </w:pPr>
    </w:p>
    <w:p w14:paraId="2D7460E6" w14:textId="3EF387A4" w:rsidR="00BF33E5" w:rsidRPr="00BF33E5" w:rsidRDefault="00BF33E5" w:rsidP="0091135A">
      <w:pPr>
        <w:pStyle w:val="ListParagraph"/>
        <w:numPr>
          <w:ilvl w:val="0"/>
          <w:numId w:val="38"/>
        </w:numPr>
        <w:spacing w:after="200"/>
        <w:ind w:hanging="720"/>
        <w:jc w:val="both"/>
        <w:rPr>
          <w:ins w:id="184" w:author="Marcotte, Robin" w:date="2019-11-11T14:14:00Z"/>
          <w:rFonts w:ascii="Arial" w:hAnsi="Arial" w:cs="Arial"/>
          <w:sz w:val="20"/>
          <w:szCs w:val="20"/>
        </w:rPr>
      </w:pPr>
      <w:ins w:id="185" w:author="Marcotte, Robin" w:date="2019-11-11T16:33:00Z">
        <w:r w:rsidRPr="00BF33E5">
          <w:rPr>
            <w:rFonts w:ascii="Arial" w:hAnsi="Arial" w:cs="Arial"/>
            <w:sz w:val="20"/>
            <w:szCs w:val="20"/>
          </w:rPr>
          <w:lastRenderedPageBreak/>
          <w:t xml:space="preserve">any adjustments to the </w:t>
        </w:r>
      </w:ins>
      <w:ins w:id="186" w:author="Marcotte, Robin" w:date="2020-03-04T16:39:00Z">
        <w:r w:rsidR="00F378B1" w:rsidRPr="008D5513">
          <w:rPr>
            <w:rFonts w:ascii="Arial" w:hAnsi="Arial" w:cs="Arial"/>
            <w:sz w:val="20"/>
            <w:szCs w:val="20"/>
            <w:highlight w:val="lightGray"/>
          </w:rPr>
          <w:t>phase</w:t>
        </w:r>
      </w:ins>
      <w:ins w:id="187" w:author="Marcotte, Robin" w:date="2019-11-11T16:33:00Z">
        <w:r w:rsidRPr="00BF33E5">
          <w:rPr>
            <w:rFonts w:ascii="Arial" w:hAnsi="Arial" w:cs="Arial"/>
            <w:sz w:val="20"/>
            <w:szCs w:val="20"/>
          </w:rPr>
          <w:t xml:space="preserve"> in period. </w:t>
        </w:r>
      </w:ins>
    </w:p>
    <w:p w14:paraId="64B626AD" w14:textId="77777777" w:rsidR="00BF33E5" w:rsidRPr="00BF33E5" w:rsidRDefault="00BF33E5" w:rsidP="00BF33E5">
      <w:pPr>
        <w:pStyle w:val="ListParagraph"/>
        <w:spacing w:after="200"/>
        <w:ind w:left="2160"/>
        <w:jc w:val="both"/>
        <w:rPr>
          <w:ins w:id="188" w:author="Marcotte, Robin" w:date="2019-11-11T14:09:00Z"/>
          <w:rFonts w:ascii="Arial" w:hAnsi="Arial" w:cs="Arial"/>
          <w:sz w:val="20"/>
          <w:szCs w:val="20"/>
        </w:rPr>
      </w:pPr>
    </w:p>
    <w:p w14:paraId="3AF6B3DC" w14:textId="4F99E928" w:rsidR="00BF33E5" w:rsidRPr="00953092" w:rsidRDefault="00BF33E5" w:rsidP="0091135A">
      <w:pPr>
        <w:pStyle w:val="ListParagraph"/>
        <w:numPr>
          <w:ilvl w:val="0"/>
          <w:numId w:val="38"/>
        </w:numPr>
        <w:spacing w:after="200"/>
        <w:ind w:hanging="720"/>
        <w:jc w:val="both"/>
        <w:rPr>
          <w:ins w:id="189" w:author="Marcotte, Robin" w:date="2019-11-11T14:14:00Z"/>
          <w:rFonts w:ascii="Arial" w:hAnsi="Arial" w:cs="Arial"/>
          <w:sz w:val="20"/>
          <w:szCs w:val="20"/>
        </w:rPr>
      </w:pPr>
      <w:ins w:id="190" w:author="Marcotte, Robin" w:date="2019-11-11T14:11:00Z">
        <w:r w:rsidRPr="00BF33E5">
          <w:rPr>
            <w:rFonts w:ascii="Arial" w:hAnsi="Arial" w:cs="Arial"/>
            <w:sz w:val="20"/>
            <w:szCs w:val="20"/>
          </w:rPr>
          <w:t>amount of change in valuation basis</w:t>
        </w:r>
      </w:ins>
      <w:ins w:id="191" w:author="Marcotte, Robin" w:date="2020-03-05T10:59:00Z">
        <w:r w:rsidR="005570AD">
          <w:rPr>
            <w:rFonts w:ascii="Arial" w:hAnsi="Arial" w:cs="Arial"/>
            <w:sz w:val="20"/>
            <w:szCs w:val="20"/>
          </w:rPr>
          <w:t xml:space="preserve"> phase</w:t>
        </w:r>
      </w:ins>
      <w:ins w:id="192" w:author="Marcotte, Robin" w:date="2019-11-11T14:11:00Z">
        <w:r w:rsidRPr="00BF33E5">
          <w:rPr>
            <w:rFonts w:ascii="Arial" w:hAnsi="Arial" w:cs="Arial"/>
            <w:sz w:val="20"/>
            <w:szCs w:val="20"/>
          </w:rPr>
          <w:t xml:space="preserve"> in,</w:t>
        </w:r>
        <w:r w:rsidRPr="00953092">
          <w:rPr>
            <w:rFonts w:ascii="Arial" w:hAnsi="Arial" w:cs="Arial"/>
            <w:sz w:val="20"/>
            <w:szCs w:val="20"/>
          </w:rPr>
          <w:t xml:space="preserve"> </w:t>
        </w:r>
      </w:ins>
      <w:del w:id="193" w:author="Marcotte, Robin" w:date="2020-02-27T10:39:00Z">
        <w:r w:rsidRPr="00F1625A" w:rsidDel="00F1625A">
          <w:rPr>
            <w:rFonts w:ascii="Arial" w:hAnsi="Arial" w:cs="Arial"/>
            <w:sz w:val="20"/>
            <w:szCs w:val="20"/>
            <w:highlight w:val="lightGray"/>
            <w:u w:val="single"/>
          </w:rPr>
          <w:delText>which has been recognized in unassigned funds</w:delText>
        </w:r>
        <w:r w:rsidRPr="00953092" w:rsidDel="00F1625A">
          <w:rPr>
            <w:rFonts w:ascii="Arial" w:hAnsi="Arial" w:cs="Arial"/>
            <w:sz w:val="20"/>
            <w:szCs w:val="20"/>
          </w:rPr>
          <w:delText xml:space="preserve"> </w:delText>
        </w:r>
      </w:del>
      <w:ins w:id="194" w:author="Marcotte, Robin" w:date="2019-11-11T14:13:00Z">
        <w:r w:rsidRPr="00953092">
          <w:rPr>
            <w:rFonts w:ascii="Arial" w:hAnsi="Arial" w:cs="Arial"/>
            <w:sz w:val="20"/>
            <w:szCs w:val="20"/>
          </w:rPr>
          <w:t xml:space="preserve">and </w:t>
        </w:r>
      </w:ins>
    </w:p>
    <w:p w14:paraId="255EBFD0" w14:textId="77777777" w:rsidR="00BF33E5" w:rsidRPr="00953092" w:rsidRDefault="00BF33E5" w:rsidP="00BF33E5">
      <w:pPr>
        <w:pStyle w:val="ListParagraph"/>
        <w:rPr>
          <w:ins w:id="195" w:author="Marcotte, Robin" w:date="2019-11-11T14:14:00Z"/>
          <w:rFonts w:ascii="Arial" w:hAnsi="Arial" w:cs="Arial"/>
          <w:sz w:val="20"/>
          <w:szCs w:val="20"/>
        </w:rPr>
      </w:pPr>
    </w:p>
    <w:p w14:paraId="3EF14D94" w14:textId="77E005BD" w:rsidR="00BF33E5" w:rsidRPr="00F1625A" w:rsidRDefault="00BF33E5" w:rsidP="0091135A">
      <w:pPr>
        <w:pStyle w:val="ListParagraph"/>
        <w:numPr>
          <w:ilvl w:val="0"/>
          <w:numId w:val="38"/>
        </w:numPr>
        <w:spacing w:after="200"/>
        <w:ind w:hanging="720"/>
        <w:jc w:val="both"/>
        <w:rPr>
          <w:ins w:id="196" w:author="Marcotte, Robin" w:date="2019-11-11T14:12:00Z"/>
          <w:rFonts w:ascii="Arial" w:hAnsi="Arial" w:cs="Arial"/>
          <w:sz w:val="20"/>
          <w:szCs w:val="20"/>
          <w:highlight w:val="lightGray"/>
        </w:rPr>
      </w:pPr>
      <w:ins w:id="197" w:author="Marcotte, Robin" w:date="2019-11-11T14:13:00Z">
        <w:r w:rsidRPr="00953092">
          <w:rPr>
            <w:rFonts w:ascii="Arial" w:hAnsi="Arial" w:cs="Arial"/>
            <w:sz w:val="20"/>
            <w:szCs w:val="20"/>
          </w:rPr>
          <w:t xml:space="preserve">the </w:t>
        </w:r>
      </w:ins>
      <w:ins w:id="198" w:author="Marcotte, Robin" w:date="2019-11-11T14:11:00Z">
        <w:r w:rsidRPr="00953092">
          <w:rPr>
            <w:rFonts w:ascii="Arial" w:hAnsi="Arial" w:cs="Arial"/>
            <w:sz w:val="20"/>
            <w:szCs w:val="20"/>
          </w:rPr>
          <w:t xml:space="preserve">remaining </w:t>
        </w:r>
      </w:ins>
      <w:ins w:id="199" w:author="Marcotte, Robin" w:date="2019-11-11T14:13:00Z">
        <w:r w:rsidRPr="00953092">
          <w:rPr>
            <w:rFonts w:ascii="Arial" w:hAnsi="Arial" w:cs="Arial"/>
            <w:sz w:val="20"/>
            <w:szCs w:val="20"/>
          </w:rPr>
          <w:t xml:space="preserve">amount </w:t>
        </w:r>
      </w:ins>
      <w:ins w:id="200" w:author="Marcotte, Robin" w:date="2019-11-11T14:11:00Z">
        <w:r w:rsidRPr="00953092">
          <w:rPr>
            <w:rFonts w:ascii="Arial" w:hAnsi="Arial" w:cs="Arial"/>
            <w:sz w:val="20"/>
            <w:szCs w:val="20"/>
          </w:rPr>
          <w:t xml:space="preserve">to be </w:t>
        </w:r>
      </w:ins>
      <w:ins w:id="201" w:author="Marcotte, Robin" w:date="2020-03-04T16:39:00Z">
        <w:r w:rsidR="00F378B1" w:rsidRPr="008D5513">
          <w:rPr>
            <w:rFonts w:ascii="Arial" w:hAnsi="Arial" w:cs="Arial"/>
            <w:sz w:val="20"/>
            <w:szCs w:val="20"/>
            <w:highlight w:val="lightGray"/>
          </w:rPr>
          <w:t>phase</w:t>
        </w:r>
      </w:ins>
      <w:ins w:id="202" w:author="Marcotte, Robin" w:date="2019-11-11T14:07:00Z">
        <w:r w:rsidRPr="00953092">
          <w:rPr>
            <w:rFonts w:ascii="Arial" w:hAnsi="Arial" w:cs="Arial"/>
            <w:sz w:val="20"/>
            <w:szCs w:val="20"/>
          </w:rPr>
          <w:t>d</w:t>
        </w:r>
      </w:ins>
      <w:r>
        <w:rPr>
          <w:rFonts w:ascii="Arial" w:hAnsi="Arial" w:cs="Arial"/>
          <w:sz w:val="20"/>
          <w:szCs w:val="20"/>
        </w:rPr>
        <w:t>-</w:t>
      </w:r>
      <w:ins w:id="203" w:author="Marcotte, Robin" w:date="2019-11-11T14:07:00Z">
        <w:r w:rsidRPr="00953092">
          <w:rPr>
            <w:rFonts w:ascii="Arial" w:hAnsi="Arial" w:cs="Arial"/>
            <w:sz w:val="20"/>
            <w:szCs w:val="20"/>
          </w:rPr>
          <w:t>in</w:t>
        </w:r>
      </w:ins>
      <w:del w:id="204" w:author="Marcotte, Robin" w:date="2020-02-27T10:40:00Z">
        <w:r w:rsidRPr="00F1625A" w:rsidDel="00F1625A">
          <w:rPr>
            <w:rFonts w:ascii="Arial" w:hAnsi="Arial" w:cs="Arial"/>
            <w:sz w:val="20"/>
            <w:szCs w:val="20"/>
            <w:highlight w:val="lightGray"/>
            <w:u w:val="single"/>
          </w:rPr>
          <w:delText>(reflected in special surplus if the ungraded in amount represents an increase in reserving)</w:delText>
        </w:r>
      </w:del>
      <w:r w:rsidRPr="00F1625A">
        <w:rPr>
          <w:rFonts w:ascii="Arial" w:hAnsi="Arial" w:cs="Arial"/>
          <w:sz w:val="20"/>
          <w:szCs w:val="20"/>
          <w:highlight w:val="lightGray"/>
        </w:rPr>
        <w:t xml:space="preserve">. </w:t>
      </w:r>
    </w:p>
    <w:p w14:paraId="4A39F763" w14:textId="2EAF622E" w:rsidR="00BF33E5" w:rsidRDefault="00BF33E5" w:rsidP="00BF33E5">
      <w:pPr>
        <w:spacing w:after="200"/>
        <w:ind w:left="720"/>
        <w:jc w:val="both"/>
        <w:rPr>
          <w:rFonts w:ascii="Arial" w:hAnsi="Arial" w:cs="Arial"/>
          <w:sz w:val="20"/>
          <w:szCs w:val="20"/>
        </w:rPr>
      </w:pPr>
      <w:ins w:id="205" w:author="Marcotte, Robin" w:date="2019-11-11T12:44:00Z">
        <w:r w:rsidRPr="00953092">
          <w:rPr>
            <w:rFonts w:ascii="Arial" w:hAnsi="Arial" w:cs="Arial"/>
            <w:sz w:val="20"/>
            <w:szCs w:val="20"/>
          </w:rPr>
          <w:t xml:space="preserve">40. </w:t>
        </w:r>
      </w:ins>
      <w:ins w:id="206" w:author="Marcotte, Robin" w:date="2019-11-11T12:45:00Z">
        <w:r w:rsidRPr="00953092">
          <w:rPr>
            <w:rFonts w:ascii="Arial" w:hAnsi="Arial" w:cs="Arial"/>
            <w:sz w:val="20"/>
            <w:szCs w:val="20"/>
          </w:rPr>
          <w:tab/>
        </w:r>
      </w:ins>
      <w:ins w:id="207" w:author="Marcotte, Robin" w:date="2019-11-11T12:40:00Z">
        <w:r w:rsidRPr="00953092">
          <w:rPr>
            <w:rFonts w:ascii="Arial" w:hAnsi="Arial" w:cs="Arial"/>
            <w:sz w:val="20"/>
            <w:szCs w:val="20"/>
          </w:rPr>
          <w:t xml:space="preserve"> </w:t>
        </w:r>
      </w:ins>
      <w:r w:rsidRPr="00953092">
        <w:rPr>
          <w:rFonts w:ascii="Arial" w:hAnsi="Arial" w:cs="Arial"/>
          <w:sz w:val="20"/>
          <w:szCs w:val="20"/>
        </w:rPr>
        <w:t xml:space="preserve">The </w:t>
      </w:r>
      <w:r w:rsidRPr="00AF35A8">
        <w:rPr>
          <w:rFonts w:ascii="Arial" w:hAnsi="Arial" w:cs="Arial"/>
          <w:sz w:val="20"/>
          <w:szCs w:val="20"/>
        </w:rPr>
        <w:t>Valuation Manual</w:t>
      </w:r>
      <w:r w:rsidRPr="00953092">
        <w:rPr>
          <w:rFonts w:ascii="Arial" w:hAnsi="Arial" w:cs="Arial"/>
          <w:sz w:val="20"/>
          <w:szCs w:val="20"/>
        </w:rPr>
        <w:t xml:space="preserve"> is effective prospectively for policies written on or after the operative date</w:t>
      </w:r>
      <w:ins w:id="208" w:author="Marcotte, Robin" w:date="2019-11-11T14:00:00Z">
        <w:r w:rsidRPr="00953092">
          <w:rPr>
            <w:rFonts w:ascii="Arial" w:hAnsi="Arial" w:cs="Arial"/>
            <w:sz w:val="20"/>
            <w:szCs w:val="20"/>
          </w:rPr>
          <w:t>, however, as the</w:t>
        </w:r>
      </w:ins>
      <w:ins w:id="209" w:author="Marcotte, Robin" w:date="2019-11-11T14:01:00Z">
        <w:r w:rsidRPr="00953092">
          <w:rPr>
            <w:rFonts w:ascii="Arial" w:hAnsi="Arial" w:cs="Arial"/>
            <w:sz w:val="20"/>
            <w:szCs w:val="20"/>
          </w:rPr>
          <w:t xml:space="preserve"> CARVM methodology was already principles base</w:t>
        </w:r>
      </w:ins>
      <w:ins w:id="210" w:author="Marcotte, Robin" w:date="2019-11-11T14:47:00Z">
        <w:r w:rsidRPr="00953092">
          <w:rPr>
            <w:rFonts w:ascii="Arial" w:hAnsi="Arial" w:cs="Arial"/>
            <w:sz w:val="20"/>
            <w:szCs w:val="20"/>
          </w:rPr>
          <w:t>d</w:t>
        </w:r>
      </w:ins>
      <w:ins w:id="211" w:author="Marcotte, Robin" w:date="2019-11-11T14:01:00Z">
        <w:r w:rsidRPr="00953092">
          <w:rPr>
            <w:rFonts w:ascii="Arial" w:hAnsi="Arial" w:cs="Arial"/>
            <w:sz w:val="20"/>
            <w:szCs w:val="20"/>
          </w:rPr>
          <w:t xml:space="preserve">, </w:t>
        </w:r>
      </w:ins>
      <w:ins w:id="212" w:author="Marcotte, Robin" w:date="2019-11-11T14:47:00Z">
        <w:r w:rsidRPr="00953092">
          <w:rPr>
            <w:rFonts w:ascii="Arial" w:hAnsi="Arial" w:cs="Arial"/>
            <w:sz w:val="20"/>
            <w:szCs w:val="20"/>
          </w:rPr>
          <w:t>s</w:t>
        </w:r>
      </w:ins>
      <w:ins w:id="213" w:author="Marcotte, Robin" w:date="2019-11-11T14:01:00Z">
        <w:r w:rsidRPr="00953092">
          <w:rPr>
            <w:rFonts w:ascii="Arial" w:hAnsi="Arial" w:cs="Arial"/>
            <w:sz w:val="20"/>
            <w:szCs w:val="20"/>
          </w:rPr>
          <w:t xml:space="preserve">ome changes to the CARVM methodology </w:t>
        </w:r>
      </w:ins>
      <w:ins w:id="214" w:author="Marcotte, Robin" w:date="2019-11-20T14:16:00Z">
        <w:r>
          <w:rPr>
            <w:rFonts w:ascii="Arial" w:hAnsi="Arial" w:cs="Arial"/>
            <w:sz w:val="20"/>
            <w:szCs w:val="20"/>
          </w:rPr>
          <w:t>in section VM-21</w:t>
        </w:r>
      </w:ins>
      <w:ins w:id="215" w:author="Marcotte, Robin" w:date="2019-11-20T14:24:00Z">
        <w:r>
          <w:rPr>
            <w:rFonts w:ascii="Arial" w:hAnsi="Arial" w:cs="Arial"/>
            <w:sz w:val="20"/>
            <w:szCs w:val="20"/>
          </w:rPr>
          <w:t xml:space="preserve"> (on variable annuities)</w:t>
        </w:r>
      </w:ins>
      <w:ins w:id="216" w:author="Marcotte, Robin" w:date="2019-11-20T14:17:00Z">
        <w:r>
          <w:rPr>
            <w:rFonts w:ascii="Arial" w:hAnsi="Arial" w:cs="Arial"/>
            <w:sz w:val="20"/>
            <w:szCs w:val="20"/>
          </w:rPr>
          <w:t xml:space="preserve"> </w:t>
        </w:r>
      </w:ins>
      <w:ins w:id="217" w:author="Marcotte, Robin" w:date="2019-11-11T14:01:00Z">
        <w:r w:rsidRPr="00953092">
          <w:rPr>
            <w:rFonts w:ascii="Arial" w:hAnsi="Arial" w:cs="Arial"/>
            <w:sz w:val="20"/>
            <w:szCs w:val="20"/>
          </w:rPr>
          <w:t xml:space="preserve">and to the related AG 43 may result in </w:t>
        </w:r>
      </w:ins>
      <w:ins w:id="218" w:author="Marcotte, Robin" w:date="2019-11-11T14:02:00Z">
        <w:r w:rsidRPr="00953092">
          <w:rPr>
            <w:rFonts w:ascii="Arial" w:hAnsi="Arial" w:cs="Arial"/>
            <w:sz w:val="20"/>
            <w:szCs w:val="20"/>
          </w:rPr>
          <w:t>retroactive application to the reserving for existing contracts</w:t>
        </w:r>
      </w:ins>
      <w:r w:rsidRPr="00953092">
        <w:rPr>
          <w:rFonts w:ascii="Arial" w:hAnsi="Arial" w:cs="Arial"/>
          <w:sz w:val="20"/>
          <w:szCs w:val="20"/>
        </w:rPr>
        <w:t>. Therefore, upon the initial prospective adoption of principle-based reserving, the change in valuation basis reflected as an adjustment to sur</w:t>
      </w:r>
      <w:r w:rsidRPr="00114B3F">
        <w:rPr>
          <w:rFonts w:ascii="Arial" w:hAnsi="Arial" w:cs="Arial"/>
          <w:sz w:val="20"/>
          <w:szCs w:val="20"/>
        </w:rPr>
        <w:t>plus</w:t>
      </w:r>
      <w:ins w:id="219" w:author="Marcotte, Robin" w:date="2020-02-27T10:52:00Z">
        <w:r>
          <w:rPr>
            <w:rFonts w:ascii="Arial" w:hAnsi="Arial" w:cs="Arial"/>
            <w:sz w:val="20"/>
            <w:szCs w:val="20"/>
          </w:rPr>
          <w:t xml:space="preserve"> </w:t>
        </w:r>
        <w:r w:rsidRPr="00BF33E5">
          <w:rPr>
            <w:rFonts w:ascii="Arial" w:hAnsi="Arial" w:cs="Arial"/>
            <w:sz w:val="20"/>
            <w:szCs w:val="20"/>
            <w:highlight w:val="lightGray"/>
          </w:rPr>
          <w:t>for most entities</w:t>
        </w:r>
      </w:ins>
      <w:r w:rsidRPr="00114B3F">
        <w:rPr>
          <w:rFonts w:ascii="Arial" w:hAnsi="Arial" w:cs="Arial"/>
          <w:sz w:val="20"/>
          <w:szCs w:val="20"/>
        </w:rPr>
        <w:t xml:space="preserve"> will be zero. </w:t>
      </w:r>
      <w:bookmarkStart w:id="220" w:name="_Hlk33695534"/>
      <w:r w:rsidRPr="00114B3F">
        <w:rPr>
          <w:rFonts w:ascii="Arial" w:hAnsi="Arial" w:cs="Arial"/>
          <w:sz w:val="20"/>
          <w:szCs w:val="20"/>
        </w:rPr>
        <w:t xml:space="preserve">After initial adoption of the </w:t>
      </w:r>
      <w:r w:rsidRPr="00AF35A8">
        <w:rPr>
          <w:rFonts w:ascii="Arial" w:hAnsi="Arial" w:cs="Arial"/>
          <w:i/>
          <w:iCs/>
          <w:sz w:val="20"/>
          <w:szCs w:val="20"/>
        </w:rPr>
        <w:t>Valuation Manual</w:t>
      </w:r>
      <w:r w:rsidRPr="00BD5174">
        <w:rPr>
          <w:rFonts w:ascii="Arial" w:hAnsi="Arial" w:cs="Arial"/>
          <w:sz w:val="20"/>
          <w:szCs w:val="20"/>
        </w:rPr>
        <w:t>, changes in valuation basis will need to be evaluated to determine the amount of any surplus adjustments.</w:t>
      </w:r>
    </w:p>
    <w:p w14:paraId="4526B619" w14:textId="77777777" w:rsidR="00210DA7" w:rsidRPr="0059637A" w:rsidRDefault="00210DA7" w:rsidP="00210DA7">
      <w:pPr>
        <w:keepNext/>
        <w:spacing w:after="280"/>
        <w:jc w:val="both"/>
        <w:outlineLvl w:val="0"/>
        <w:rPr>
          <w:b/>
          <w:i/>
          <w:iCs/>
          <w:sz w:val="22"/>
          <w:szCs w:val="22"/>
        </w:rPr>
      </w:pPr>
      <w:r w:rsidRPr="0059637A">
        <w:rPr>
          <w:b/>
          <w:i/>
          <w:iCs/>
          <w:sz w:val="22"/>
          <w:szCs w:val="22"/>
        </w:rPr>
        <w:t>SSAP No. 3—Accounting Changes and Corrections of Errors</w:t>
      </w:r>
    </w:p>
    <w:p w14:paraId="7924A71C" w14:textId="392728CA" w:rsidR="00210DA7" w:rsidRPr="00A26CEE" w:rsidRDefault="00210DA7" w:rsidP="00210DA7">
      <w:pPr>
        <w:spacing w:after="220"/>
        <w:ind w:left="720" w:hanging="720"/>
        <w:jc w:val="both"/>
        <w:rPr>
          <w:ins w:id="221" w:author="Marcotte, Robin" w:date="2020-02-27T11:26:00Z"/>
          <w:rFonts w:ascii="Arial" w:hAnsi="Arial" w:cs="Arial"/>
          <w:sz w:val="20"/>
          <w:szCs w:val="20"/>
        </w:rPr>
      </w:pPr>
      <w:r>
        <w:rPr>
          <w:rFonts w:ascii="Arial" w:hAnsi="Arial" w:cs="Arial"/>
          <w:sz w:val="20"/>
          <w:szCs w:val="20"/>
        </w:rPr>
        <w:tab/>
        <w:t>13</w:t>
      </w:r>
      <w:ins w:id="222" w:author="Marcotte, Robin" w:date="2020-03-04T17:10:00Z">
        <w:r>
          <w:rPr>
            <w:rFonts w:ascii="Arial" w:hAnsi="Arial" w:cs="Arial"/>
            <w:sz w:val="20"/>
            <w:szCs w:val="20"/>
          </w:rPr>
          <w:t xml:space="preserve">d. </w:t>
        </w:r>
      </w:ins>
      <w:ins w:id="223" w:author="Marcotte, Robin" w:date="2020-02-27T11:26:00Z">
        <w:r w:rsidRPr="00A26CEE">
          <w:rPr>
            <w:rFonts w:ascii="Arial" w:hAnsi="Arial" w:cs="Arial"/>
            <w:sz w:val="20"/>
            <w:szCs w:val="20"/>
          </w:rPr>
          <w:t xml:space="preserve">Changes in accounting that are changes in reserve valuation basis as described in </w:t>
        </w:r>
        <w:r w:rsidRPr="00A26CEE">
          <w:rPr>
            <w:rFonts w:ascii="Arial" w:hAnsi="Arial" w:cs="Arial"/>
            <w:i/>
            <w:iCs/>
            <w:sz w:val="20"/>
            <w:szCs w:val="20"/>
          </w:rPr>
          <w:t>SSAP No. 51R—Life Contracts</w:t>
        </w:r>
        <w:r w:rsidRPr="00A26CEE">
          <w:rPr>
            <w:rFonts w:ascii="Arial" w:hAnsi="Arial" w:cs="Arial"/>
            <w:sz w:val="20"/>
            <w:szCs w:val="20"/>
          </w:rPr>
          <w:t xml:space="preserve"> which have</w:t>
        </w:r>
        <w:r>
          <w:rPr>
            <w:rFonts w:ascii="Arial" w:hAnsi="Arial" w:cs="Arial"/>
            <w:sz w:val="20"/>
            <w:szCs w:val="20"/>
          </w:rPr>
          <w:t xml:space="preserve"> </w:t>
        </w:r>
        <w:r w:rsidRPr="00BF33E5">
          <w:rPr>
            <w:rFonts w:ascii="Arial" w:hAnsi="Arial" w:cs="Arial"/>
            <w:sz w:val="20"/>
            <w:szCs w:val="20"/>
            <w:highlight w:val="lightGray"/>
          </w:rPr>
          <w:t>elected</w:t>
        </w:r>
        <w:r w:rsidRPr="00A26CEE">
          <w:rPr>
            <w:rFonts w:ascii="Arial" w:hAnsi="Arial" w:cs="Arial"/>
            <w:sz w:val="20"/>
            <w:szCs w:val="20"/>
          </w:rPr>
          <w:t xml:space="preserve"> </w:t>
        </w:r>
      </w:ins>
      <w:ins w:id="224" w:author="Marcotte, Robin" w:date="2020-03-04T16:39:00Z">
        <w:r w:rsidRPr="008D5513">
          <w:rPr>
            <w:rFonts w:ascii="Arial" w:hAnsi="Arial" w:cs="Arial"/>
            <w:sz w:val="20"/>
            <w:szCs w:val="20"/>
            <w:highlight w:val="lightGray"/>
          </w:rPr>
          <w:t>phase</w:t>
        </w:r>
      </w:ins>
      <w:ins w:id="225" w:author="Marcotte, Robin" w:date="2020-02-27T11:26:00Z">
        <w:r w:rsidRPr="00A26CEE">
          <w:rPr>
            <w:rFonts w:ascii="Arial" w:hAnsi="Arial" w:cs="Arial"/>
            <w:sz w:val="20"/>
            <w:szCs w:val="20"/>
          </w:rPr>
          <w:t xml:space="preserve"> in</w:t>
        </w:r>
      </w:ins>
      <w:ins w:id="226" w:author="Marcotte, Robin" w:date="2020-03-04T17:05:00Z">
        <w:r>
          <w:rPr>
            <w:rFonts w:ascii="Arial" w:hAnsi="Arial" w:cs="Arial"/>
            <w:sz w:val="20"/>
            <w:szCs w:val="20"/>
          </w:rPr>
          <w:t xml:space="preserve"> </w:t>
        </w:r>
        <w:r w:rsidRPr="008D5513">
          <w:rPr>
            <w:rFonts w:ascii="Arial" w:hAnsi="Arial" w:cs="Arial"/>
            <w:sz w:val="20"/>
            <w:szCs w:val="20"/>
            <w:highlight w:val="lightGray"/>
          </w:rPr>
          <w:t xml:space="preserve">provided for in the </w:t>
        </w:r>
      </w:ins>
      <w:ins w:id="227" w:author="Marcotte, Robin" w:date="2020-03-04T17:06:00Z">
        <w:r w:rsidRPr="008D5513">
          <w:rPr>
            <w:rFonts w:ascii="Arial" w:hAnsi="Arial" w:cs="Arial"/>
            <w:i/>
            <w:iCs/>
            <w:sz w:val="20"/>
            <w:szCs w:val="20"/>
            <w:highlight w:val="lightGray"/>
          </w:rPr>
          <w:t>Valuation Manual</w:t>
        </w:r>
        <w:r w:rsidRPr="008D5513">
          <w:rPr>
            <w:rFonts w:ascii="Arial" w:hAnsi="Arial" w:cs="Arial"/>
            <w:sz w:val="20"/>
            <w:szCs w:val="20"/>
            <w:highlight w:val="lightGray"/>
          </w:rPr>
          <w:t xml:space="preserve"> Section VM 21</w:t>
        </w:r>
      </w:ins>
      <w:del w:id="228" w:author="Marcotte, Robin" w:date="2020-03-04T17:04:00Z">
        <w:r w:rsidRPr="008D5513" w:rsidDel="0041211A">
          <w:rPr>
            <w:rFonts w:ascii="Arial" w:hAnsi="Arial" w:cs="Arial"/>
            <w:sz w:val="20"/>
            <w:szCs w:val="20"/>
            <w:highlight w:val="lightGray"/>
            <w:u w:val="single"/>
          </w:rPr>
          <w:delText>or other optional application features</w:delText>
        </w:r>
      </w:del>
      <w:ins w:id="229" w:author="Marcotte, Robin" w:date="2020-02-27T11:26:00Z">
        <w:r w:rsidRPr="00A26CEE">
          <w:rPr>
            <w:rFonts w:ascii="Arial" w:hAnsi="Arial" w:cs="Arial"/>
            <w:sz w:val="20"/>
            <w:szCs w:val="20"/>
          </w:rPr>
          <w:t xml:space="preserve">, shall also include in the change in accounting disclosures information regarding the application of any </w:t>
        </w:r>
      </w:ins>
      <w:ins w:id="230" w:author="Marcotte, Robin" w:date="2020-03-04T16:39:00Z">
        <w:r w:rsidRPr="008D5513">
          <w:rPr>
            <w:rFonts w:ascii="Arial" w:hAnsi="Arial" w:cs="Arial"/>
            <w:sz w:val="20"/>
            <w:szCs w:val="20"/>
            <w:highlight w:val="lightGray"/>
          </w:rPr>
          <w:t>phase</w:t>
        </w:r>
      </w:ins>
      <w:ins w:id="231" w:author="Marcotte, Robin" w:date="2020-02-27T11:26:00Z">
        <w:r w:rsidRPr="00A26CEE">
          <w:rPr>
            <w:rFonts w:ascii="Arial" w:hAnsi="Arial" w:cs="Arial"/>
            <w:sz w:val="20"/>
            <w:szCs w:val="20"/>
          </w:rPr>
          <w:t xml:space="preserve"> in as provided for in SSAP No. 51R.</w:t>
        </w:r>
        <w:r>
          <w:rPr>
            <w:rFonts w:ascii="Arial" w:hAnsi="Arial" w:cs="Arial"/>
            <w:sz w:val="20"/>
            <w:szCs w:val="20"/>
          </w:rPr>
          <w:t xml:space="preserve"> </w:t>
        </w:r>
        <w:r w:rsidRPr="00A26CEE">
          <w:rPr>
            <w:rFonts w:ascii="Arial" w:hAnsi="Arial" w:cs="Arial"/>
            <w:sz w:val="20"/>
            <w:szCs w:val="20"/>
          </w:rPr>
          <w:t>and</w:t>
        </w:r>
      </w:ins>
    </w:p>
    <w:p w14:paraId="3621E567" w14:textId="77777777" w:rsidR="00210DA7" w:rsidRPr="00A519C2" w:rsidRDefault="00210DA7" w:rsidP="00BF33E5">
      <w:pPr>
        <w:spacing w:after="200"/>
        <w:ind w:left="720"/>
        <w:jc w:val="both"/>
        <w:rPr>
          <w:rFonts w:ascii="Arial" w:hAnsi="Arial" w:cs="Arial"/>
          <w:sz w:val="20"/>
          <w:szCs w:val="20"/>
        </w:rPr>
      </w:pPr>
    </w:p>
    <w:p w14:paraId="0EC8BB15" w14:textId="58360271" w:rsidR="001911F6" w:rsidRDefault="00775CC0" w:rsidP="001911F6">
      <w:pPr>
        <w:jc w:val="center"/>
        <w:rPr>
          <w:b/>
          <w:bCs/>
          <w:sz w:val="22"/>
          <w:szCs w:val="22"/>
        </w:rPr>
      </w:pPr>
      <w:bookmarkStart w:id="232" w:name="_Hlk33720804"/>
      <w:bookmarkEnd w:id="135"/>
      <w:r>
        <w:rPr>
          <w:b/>
          <w:bCs/>
          <w:sz w:val="22"/>
          <w:szCs w:val="22"/>
        </w:rPr>
        <w:t xml:space="preserve">“Clean version” of revisions tracked only to SSAP 51R </w:t>
      </w:r>
      <w:r w:rsidR="00210DA7">
        <w:rPr>
          <w:b/>
          <w:bCs/>
          <w:sz w:val="22"/>
          <w:szCs w:val="22"/>
        </w:rPr>
        <w:t xml:space="preserve"> and SSAP No. 3 </w:t>
      </w:r>
      <w:r>
        <w:rPr>
          <w:b/>
          <w:bCs/>
          <w:sz w:val="22"/>
          <w:szCs w:val="22"/>
        </w:rPr>
        <w:t xml:space="preserve">with </w:t>
      </w:r>
      <w:r w:rsidRPr="00482CBB">
        <w:rPr>
          <w:b/>
          <w:bCs/>
          <w:sz w:val="22"/>
          <w:szCs w:val="22"/>
          <w:highlight w:val="lightGray"/>
        </w:rPr>
        <w:t>shading</w:t>
      </w:r>
      <w:r>
        <w:rPr>
          <w:b/>
          <w:bCs/>
          <w:sz w:val="22"/>
          <w:szCs w:val="22"/>
        </w:rPr>
        <w:t xml:space="preserve"> new wording</w:t>
      </w:r>
    </w:p>
    <w:p w14:paraId="2B088690" w14:textId="77777777" w:rsidR="00210DA7" w:rsidRDefault="00210DA7" w:rsidP="001911F6">
      <w:pPr>
        <w:jc w:val="center"/>
        <w:rPr>
          <w:b/>
          <w:bCs/>
          <w:sz w:val="22"/>
          <w:szCs w:val="22"/>
        </w:rPr>
      </w:pPr>
    </w:p>
    <w:bookmarkEnd w:id="232"/>
    <w:p w14:paraId="3E4B689B" w14:textId="77777777" w:rsidR="001911F6" w:rsidRDefault="001911F6" w:rsidP="001911F6">
      <w:pPr>
        <w:rPr>
          <w:b/>
          <w:bCs/>
          <w:sz w:val="22"/>
          <w:szCs w:val="22"/>
        </w:rPr>
      </w:pPr>
      <w:r>
        <w:rPr>
          <w:b/>
          <w:bCs/>
          <w:sz w:val="22"/>
          <w:szCs w:val="22"/>
        </w:rPr>
        <w:t>SSAP No. 51R</w:t>
      </w:r>
    </w:p>
    <w:p w14:paraId="6DF8D926" w14:textId="77777777" w:rsidR="001911F6" w:rsidRDefault="001911F6" w:rsidP="001911F6">
      <w:pPr>
        <w:rPr>
          <w:b/>
          <w:bCs/>
          <w:sz w:val="22"/>
          <w:szCs w:val="22"/>
        </w:rPr>
      </w:pPr>
    </w:p>
    <w:p w14:paraId="7EAF74A5" w14:textId="7BF4E999" w:rsidR="001911F6" w:rsidRPr="00BF33E5" w:rsidRDefault="001911F6" w:rsidP="001911F6">
      <w:pPr>
        <w:ind w:left="720"/>
        <w:jc w:val="both"/>
        <w:rPr>
          <w:ins w:id="233" w:author="Marcotte, Robin" w:date="2019-11-11T14:16:00Z"/>
          <w:rFonts w:ascii="Arial" w:hAnsi="Arial" w:cs="Arial"/>
          <w:sz w:val="20"/>
          <w:szCs w:val="20"/>
        </w:rPr>
      </w:pPr>
      <w:r w:rsidRPr="00A519C2">
        <w:rPr>
          <w:rFonts w:ascii="Arial" w:hAnsi="Arial" w:cs="Arial"/>
          <w:sz w:val="20"/>
          <w:szCs w:val="20"/>
        </w:rPr>
        <w:t xml:space="preserve">39.          The impact of a change in valuation basis on surplus is based on the </w:t>
      </w:r>
      <w:r w:rsidRPr="00953092">
        <w:rPr>
          <w:rFonts w:ascii="Arial" w:hAnsi="Arial" w:cs="Arial"/>
          <w:sz w:val="20"/>
          <w:szCs w:val="20"/>
        </w:rPr>
        <w:t xml:space="preserve">difference between the reported reserve under the old and new methods as of the beginning of the year. This difference shall not be </w:t>
      </w:r>
      <w:del w:id="234" w:author="Marcotte, Robin" w:date="2020-03-04T16:39:00Z">
        <w:r w:rsidRPr="00953092" w:rsidDel="00F378B1">
          <w:rPr>
            <w:rFonts w:ascii="Arial" w:hAnsi="Arial" w:cs="Arial"/>
            <w:sz w:val="20"/>
            <w:szCs w:val="20"/>
          </w:rPr>
          <w:delText>grade</w:delText>
        </w:r>
      </w:del>
      <w:ins w:id="235" w:author="Marcotte, Robin" w:date="2020-03-04T16:39:00Z">
        <w:r w:rsidR="00F378B1" w:rsidRPr="008D5513">
          <w:rPr>
            <w:rFonts w:ascii="Arial" w:hAnsi="Arial" w:cs="Arial"/>
            <w:sz w:val="20"/>
            <w:szCs w:val="20"/>
            <w:highlight w:val="lightGray"/>
          </w:rPr>
          <w:t>phase</w:t>
        </w:r>
      </w:ins>
      <w:r w:rsidRPr="00953092">
        <w:rPr>
          <w:rFonts w:ascii="Arial" w:hAnsi="Arial" w:cs="Arial"/>
          <w:sz w:val="20"/>
          <w:szCs w:val="20"/>
        </w:rPr>
        <w:t xml:space="preserve">d in over time unless this statement </w:t>
      </w:r>
      <w:ins w:id="236" w:author="Marcotte, Robin" w:date="2019-11-11T12:34:00Z">
        <w:r w:rsidRPr="00BF33E5">
          <w:rPr>
            <w:rFonts w:ascii="Arial" w:hAnsi="Arial" w:cs="Arial"/>
            <w:sz w:val="20"/>
            <w:szCs w:val="20"/>
          </w:rPr>
          <w:t xml:space="preserve">or the </w:t>
        </w:r>
        <w:r w:rsidRPr="00BF33E5">
          <w:rPr>
            <w:rFonts w:ascii="Arial" w:hAnsi="Arial" w:cs="Arial"/>
            <w:i/>
            <w:iCs/>
            <w:sz w:val="20"/>
            <w:szCs w:val="20"/>
          </w:rPr>
          <w:t>Valuation Manual</w:t>
        </w:r>
        <w:r w:rsidRPr="00BF33E5">
          <w:rPr>
            <w:rFonts w:ascii="Arial" w:hAnsi="Arial" w:cs="Arial"/>
            <w:sz w:val="20"/>
            <w:szCs w:val="20"/>
          </w:rPr>
          <w:t xml:space="preserve"> </w:t>
        </w:r>
      </w:ins>
      <w:ins w:id="237" w:author="Marcotte, Robin" w:date="2019-11-20T14:15:00Z">
        <w:r w:rsidRPr="00BF33E5">
          <w:rPr>
            <w:rFonts w:ascii="Arial" w:hAnsi="Arial" w:cs="Arial"/>
            <w:sz w:val="20"/>
            <w:szCs w:val="20"/>
          </w:rPr>
          <w:t>in</w:t>
        </w:r>
      </w:ins>
      <w:ins w:id="238" w:author="Marcotte, Robin" w:date="2019-11-20T14:12:00Z">
        <w:r w:rsidRPr="00BF33E5">
          <w:rPr>
            <w:rFonts w:ascii="Arial" w:hAnsi="Arial" w:cs="Arial"/>
            <w:sz w:val="20"/>
            <w:szCs w:val="20"/>
          </w:rPr>
          <w:t xml:space="preserve"> section VM-21</w:t>
        </w:r>
      </w:ins>
      <w:ins w:id="239" w:author="Marcotte, Robin" w:date="2019-11-20T14:13:00Z">
        <w:r w:rsidRPr="00BF33E5">
          <w:rPr>
            <w:rFonts w:ascii="Arial" w:hAnsi="Arial" w:cs="Arial"/>
            <w:sz w:val="20"/>
            <w:szCs w:val="20"/>
          </w:rPr>
          <w:t xml:space="preserve"> </w:t>
        </w:r>
      </w:ins>
      <w:ins w:id="240" w:author="Marcotte, Robin" w:date="2019-11-20T14:15:00Z">
        <w:r w:rsidRPr="00BF33E5">
          <w:rPr>
            <w:rFonts w:ascii="Arial" w:hAnsi="Arial" w:cs="Arial"/>
            <w:sz w:val="20"/>
            <w:szCs w:val="20"/>
          </w:rPr>
          <w:t>Requirements for Principle-Based Reserves for Variable Annuities</w:t>
        </w:r>
      </w:ins>
      <w:ins w:id="241" w:author="Marcotte, Robin" w:date="2019-11-20T14:16:00Z">
        <w:r w:rsidRPr="00BF33E5">
          <w:rPr>
            <w:rFonts w:ascii="Arial" w:hAnsi="Arial" w:cs="Arial"/>
            <w:sz w:val="20"/>
            <w:szCs w:val="20"/>
          </w:rPr>
          <w:t xml:space="preserve"> (VM-21)</w:t>
        </w:r>
      </w:ins>
      <w:ins w:id="242" w:author="Marcotte, Robin" w:date="2019-11-20T14:12:00Z">
        <w:r>
          <w:rPr>
            <w:rFonts w:ascii="Arial" w:hAnsi="Arial" w:cs="Arial"/>
            <w:sz w:val="20"/>
            <w:szCs w:val="20"/>
          </w:rPr>
          <w:t xml:space="preserve"> </w:t>
        </w:r>
      </w:ins>
      <w:r w:rsidRPr="00953092">
        <w:rPr>
          <w:rFonts w:ascii="Arial" w:hAnsi="Arial" w:cs="Arial"/>
          <w:sz w:val="20"/>
          <w:szCs w:val="20"/>
        </w:rPr>
        <w:t xml:space="preserve">prescribes a new method and a specific transition that allows for grading. </w:t>
      </w:r>
      <w:r w:rsidRPr="00BF33E5">
        <w:rPr>
          <w:rFonts w:ascii="Arial" w:hAnsi="Arial" w:cs="Arial"/>
          <w:sz w:val="20"/>
          <w:szCs w:val="20"/>
        </w:rPr>
        <w:t xml:space="preserve">Some </w:t>
      </w:r>
      <w:r w:rsidRPr="00BF33E5" w:rsidDel="00802BC1">
        <w:rPr>
          <w:rFonts w:ascii="Arial" w:hAnsi="Arial" w:cs="Arial"/>
          <w:sz w:val="20"/>
          <w:szCs w:val="20"/>
        </w:rPr>
        <w:t xml:space="preserve">changes will meet the definition of a change in accounting as defined in SSAP No. 3 and a change in valuation basis as described in paragraphs 36-38 of this statement,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 </w:t>
      </w:r>
      <w:r w:rsidRPr="00BF33E5">
        <w:rPr>
          <w:rFonts w:ascii="Arial" w:hAnsi="Arial" w:cs="Arial"/>
          <w:sz w:val="20"/>
          <w:szCs w:val="20"/>
        </w:rPr>
        <w:t>The changes remain subject to the disclosures prescribed in SSAP No</w:t>
      </w:r>
      <w:r w:rsidRPr="008D5513">
        <w:rPr>
          <w:rFonts w:ascii="Arial" w:hAnsi="Arial" w:cs="Arial"/>
          <w:sz w:val="20"/>
          <w:szCs w:val="20"/>
        </w:rPr>
        <w:t>. 3</w:t>
      </w:r>
      <w:ins w:id="243" w:author="Marcotte, Robin" w:date="2019-12-10T14:24:00Z">
        <w:r w:rsidRPr="008D5513">
          <w:rPr>
            <w:rFonts w:ascii="Arial" w:hAnsi="Arial" w:cs="Arial"/>
            <w:sz w:val="20"/>
            <w:szCs w:val="20"/>
          </w:rPr>
          <w:t>.</w:t>
        </w:r>
        <w:r w:rsidRPr="00BF33E5">
          <w:rPr>
            <w:rFonts w:ascii="Arial" w:hAnsi="Arial" w:cs="Arial"/>
            <w:sz w:val="20"/>
            <w:szCs w:val="20"/>
          </w:rPr>
          <w:t xml:space="preserve"> Effective January 1, 2020, </w:t>
        </w:r>
      </w:ins>
      <w:ins w:id="244" w:author="Marcotte, Robin" w:date="2019-11-11T12:35:00Z">
        <w:r w:rsidRPr="00BF33E5">
          <w:rPr>
            <w:rFonts w:ascii="Arial" w:hAnsi="Arial" w:cs="Arial"/>
            <w:sz w:val="20"/>
            <w:szCs w:val="20"/>
          </w:rPr>
          <w:t xml:space="preserve">if the </w:t>
        </w:r>
        <w:r w:rsidRPr="00BF33E5">
          <w:rPr>
            <w:rFonts w:ascii="Arial" w:hAnsi="Arial" w:cs="Arial"/>
            <w:i/>
            <w:iCs/>
            <w:sz w:val="20"/>
            <w:szCs w:val="20"/>
          </w:rPr>
          <w:t>Valuation Manual</w:t>
        </w:r>
        <w:r w:rsidRPr="00BF33E5">
          <w:rPr>
            <w:rFonts w:ascii="Arial" w:hAnsi="Arial" w:cs="Arial"/>
            <w:sz w:val="20"/>
            <w:szCs w:val="20"/>
          </w:rPr>
          <w:t xml:space="preserve"> </w:t>
        </w:r>
      </w:ins>
      <w:ins w:id="245" w:author="Marcotte, Robin" w:date="2019-11-20T14:16:00Z">
        <w:r w:rsidRPr="00BF33E5">
          <w:rPr>
            <w:rFonts w:ascii="Arial" w:hAnsi="Arial" w:cs="Arial"/>
            <w:sz w:val="20"/>
            <w:szCs w:val="20"/>
          </w:rPr>
          <w:t>section VM-21</w:t>
        </w:r>
      </w:ins>
      <w:ins w:id="246" w:author="Marcotte, Robin" w:date="2019-11-20T15:10:00Z">
        <w:r w:rsidRPr="00BF33E5">
          <w:rPr>
            <w:rFonts w:ascii="Arial" w:hAnsi="Arial" w:cs="Arial"/>
            <w:sz w:val="20"/>
            <w:szCs w:val="20"/>
          </w:rPr>
          <w:t xml:space="preserve"> </w:t>
        </w:r>
      </w:ins>
      <w:ins w:id="247" w:author="Marcotte, Robin" w:date="2019-11-20T14:23:00Z">
        <w:r w:rsidRPr="00BF33E5">
          <w:rPr>
            <w:rFonts w:ascii="Arial" w:hAnsi="Arial" w:cs="Arial"/>
            <w:sz w:val="20"/>
            <w:szCs w:val="20"/>
          </w:rPr>
          <w:t>(</w:t>
        </w:r>
      </w:ins>
      <w:ins w:id="248" w:author="Marcotte, Robin" w:date="2019-11-20T14:24:00Z">
        <w:r w:rsidRPr="00BF33E5">
          <w:rPr>
            <w:rFonts w:ascii="Arial" w:hAnsi="Arial" w:cs="Arial"/>
            <w:sz w:val="20"/>
            <w:szCs w:val="20"/>
          </w:rPr>
          <w:t>on variable annuities)</w:t>
        </w:r>
      </w:ins>
      <w:ins w:id="249" w:author="Marcotte, Robin" w:date="2019-11-11T16:55:00Z">
        <w:r w:rsidRPr="00BF33E5">
          <w:rPr>
            <w:rFonts w:ascii="Arial" w:hAnsi="Arial" w:cs="Arial"/>
            <w:sz w:val="20"/>
            <w:szCs w:val="20"/>
          </w:rPr>
          <w:t xml:space="preserve"> or this statement </w:t>
        </w:r>
      </w:ins>
      <w:ins w:id="250" w:author="Marcotte, Robin" w:date="2019-11-11T12:35:00Z">
        <w:r w:rsidRPr="00BF33E5">
          <w:rPr>
            <w:rFonts w:ascii="Arial" w:hAnsi="Arial" w:cs="Arial"/>
            <w:sz w:val="20"/>
            <w:szCs w:val="20"/>
          </w:rPr>
          <w:t>prescribes</w:t>
        </w:r>
      </w:ins>
      <w:ins w:id="251" w:author="Marcotte, Robin" w:date="2019-11-11T14:14:00Z">
        <w:r w:rsidRPr="00BF33E5">
          <w:rPr>
            <w:rFonts w:ascii="Arial" w:hAnsi="Arial" w:cs="Arial"/>
            <w:sz w:val="20"/>
            <w:szCs w:val="20"/>
          </w:rPr>
          <w:t xml:space="preserve"> or permits </w:t>
        </w:r>
      </w:ins>
      <w:ins w:id="252" w:author="Marcotte, Robin" w:date="2019-11-11T12:35:00Z">
        <w:r w:rsidRPr="00BF33E5">
          <w:rPr>
            <w:rFonts w:ascii="Arial" w:hAnsi="Arial" w:cs="Arial"/>
            <w:sz w:val="20"/>
            <w:szCs w:val="20"/>
          </w:rPr>
          <w:t xml:space="preserve">a </w:t>
        </w:r>
      </w:ins>
      <w:ins w:id="253" w:author="Marcotte, Robin" w:date="2020-03-13T14:37:00Z">
        <w:r w:rsidR="001D185A" w:rsidRPr="0047430A">
          <w:rPr>
            <w:rFonts w:ascii="Arial" w:hAnsi="Arial" w:cs="Arial"/>
            <w:sz w:val="20"/>
            <w:szCs w:val="20"/>
            <w:highlight w:val="lightGray"/>
          </w:rPr>
          <w:t>phase</w:t>
        </w:r>
      </w:ins>
      <w:ins w:id="254" w:author="Marcotte, Robin" w:date="2019-11-11T12:35:00Z">
        <w:r w:rsidRPr="00BF33E5">
          <w:rPr>
            <w:rFonts w:ascii="Arial" w:hAnsi="Arial" w:cs="Arial"/>
            <w:sz w:val="20"/>
            <w:szCs w:val="20"/>
          </w:rPr>
          <w:t xml:space="preserve"> in period or</w:t>
        </w:r>
      </w:ins>
      <w:ins w:id="255" w:author="Marcotte, Robin" w:date="2019-11-11T16:38:00Z">
        <w:r w:rsidRPr="00BF33E5">
          <w:rPr>
            <w:rFonts w:ascii="Arial" w:hAnsi="Arial" w:cs="Arial"/>
            <w:sz w:val="20"/>
            <w:szCs w:val="20"/>
          </w:rPr>
          <w:t xml:space="preserve"> provides the option of</w:t>
        </w:r>
      </w:ins>
      <w:ins w:id="256" w:author="Marcotte, Robin" w:date="2019-11-11T12:35:00Z">
        <w:r w:rsidRPr="00BF33E5">
          <w:rPr>
            <w:rFonts w:ascii="Arial" w:hAnsi="Arial" w:cs="Arial"/>
            <w:sz w:val="20"/>
            <w:szCs w:val="20"/>
          </w:rPr>
          <w:t xml:space="preserve"> multiple </w:t>
        </w:r>
      </w:ins>
      <w:ins w:id="257" w:author="Marcotte, Robin" w:date="2020-03-13T14:37:00Z">
        <w:r w:rsidR="001D185A" w:rsidRPr="0047430A">
          <w:rPr>
            <w:rFonts w:ascii="Arial" w:hAnsi="Arial" w:cs="Arial"/>
            <w:sz w:val="20"/>
            <w:szCs w:val="20"/>
            <w:highlight w:val="lightGray"/>
          </w:rPr>
          <w:t>phase-in</w:t>
        </w:r>
      </w:ins>
      <w:ins w:id="258" w:author="Marcotte, Robin" w:date="2019-11-11T12:35:00Z">
        <w:r w:rsidRPr="00BF33E5">
          <w:rPr>
            <w:rFonts w:ascii="Arial" w:hAnsi="Arial" w:cs="Arial"/>
            <w:sz w:val="20"/>
            <w:szCs w:val="20"/>
          </w:rPr>
          <w:t xml:space="preserve"> periods, </w:t>
        </w:r>
      </w:ins>
      <w:ins w:id="259" w:author="Marcotte, Robin" w:date="2019-11-11T16:55:00Z">
        <w:r w:rsidRPr="00BF33E5">
          <w:rPr>
            <w:rFonts w:ascii="Arial" w:hAnsi="Arial" w:cs="Arial"/>
            <w:sz w:val="20"/>
            <w:szCs w:val="20"/>
          </w:rPr>
          <w:t xml:space="preserve">reporting entities shall also include in </w:t>
        </w:r>
      </w:ins>
      <w:ins w:id="260" w:author="Marcotte, Robin" w:date="2019-11-11T12:36:00Z">
        <w:r w:rsidRPr="00BF33E5">
          <w:rPr>
            <w:rFonts w:ascii="Arial" w:hAnsi="Arial" w:cs="Arial"/>
            <w:sz w:val="20"/>
            <w:szCs w:val="20"/>
          </w:rPr>
          <w:t xml:space="preserve">the change in accounting </w:t>
        </w:r>
      </w:ins>
      <w:ins w:id="261" w:author="Marcotte, Robin" w:date="2019-11-11T12:37:00Z">
        <w:r w:rsidRPr="00BF33E5">
          <w:rPr>
            <w:rFonts w:ascii="Arial" w:hAnsi="Arial" w:cs="Arial"/>
            <w:sz w:val="20"/>
            <w:szCs w:val="20"/>
          </w:rPr>
          <w:t>disclosures</w:t>
        </w:r>
      </w:ins>
      <w:ins w:id="262" w:author="Marcotte, Robin" w:date="2019-11-11T14:10:00Z">
        <w:r w:rsidRPr="00BF33E5">
          <w:rPr>
            <w:rFonts w:ascii="Arial" w:hAnsi="Arial" w:cs="Arial"/>
            <w:sz w:val="20"/>
            <w:szCs w:val="20"/>
          </w:rPr>
          <w:t xml:space="preserve"> required by SSAP No. 3</w:t>
        </w:r>
      </w:ins>
      <w:ins w:id="263" w:author="Marcotte, Robin" w:date="2019-11-11T16:56:00Z">
        <w:r w:rsidRPr="00BF33E5">
          <w:rPr>
            <w:rFonts w:ascii="Arial" w:hAnsi="Arial" w:cs="Arial"/>
            <w:sz w:val="20"/>
            <w:szCs w:val="20"/>
          </w:rPr>
          <w:t>,</w:t>
        </w:r>
      </w:ins>
      <w:ins w:id="264" w:author="Marcotte, Robin" w:date="2019-11-11T14:13:00Z">
        <w:r w:rsidRPr="00BF33E5">
          <w:rPr>
            <w:rFonts w:ascii="Arial" w:hAnsi="Arial" w:cs="Arial"/>
            <w:sz w:val="20"/>
            <w:szCs w:val="20"/>
          </w:rPr>
          <w:t xml:space="preserve"> </w:t>
        </w:r>
      </w:ins>
      <w:ins w:id="265" w:author="Marcotte, Robin" w:date="2019-11-11T14:08:00Z">
        <w:r w:rsidRPr="00BF33E5">
          <w:rPr>
            <w:rFonts w:ascii="Arial" w:hAnsi="Arial" w:cs="Arial"/>
            <w:sz w:val="20"/>
            <w:szCs w:val="20"/>
          </w:rPr>
          <w:t>disclosure of the following</w:t>
        </w:r>
      </w:ins>
      <w:ins w:id="266" w:author="Marcotte, Robin" w:date="2019-11-11T14:10:00Z">
        <w:r w:rsidRPr="00BF33E5">
          <w:rPr>
            <w:rFonts w:ascii="Arial" w:hAnsi="Arial" w:cs="Arial"/>
            <w:sz w:val="20"/>
            <w:szCs w:val="20"/>
          </w:rPr>
          <w:t>:</w:t>
        </w:r>
      </w:ins>
      <w:ins w:id="267" w:author="Marcotte, Robin" w:date="2019-11-11T14:08:00Z">
        <w:r w:rsidRPr="00BF33E5">
          <w:rPr>
            <w:rFonts w:ascii="Arial" w:hAnsi="Arial" w:cs="Arial"/>
            <w:sz w:val="20"/>
            <w:szCs w:val="20"/>
          </w:rPr>
          <w:t xml:space="preserve"> </w:t>
        </w:r>
      </w:ins>
    </w:p>
    <w:p w14:paraId="2C1AE93C" w14:textId="77777777" w:rsidR="001911F6" w:rsidRPr="00BF33E5" w:rsidRDefault="001911F6" w:rsidP="001911F6">
      <w:pPr>
        <w:ind w:left="720"/>
        <w:jc w:val="both"/>
        <w:rPr>
          <w:ins w:id="268" w:author="Marcotte, Robin" w:date="2019-11-11T14:08:00Z"/>
          <w:rFonts w:ascii="Arial" w:hAnsi="Arial" w:cs="Arial"/>
          <w:sz w:val="20"/>
          <w:szCs w:val="20"/>
        </w:rPr>
      </w:pPr>
    </w:p>
    <w:p w14:paraId="1F72700D" w14:textId="0065F293" w:rsidR="001911F6" w:rsidRPr="00BF33E5" w:rsidRDefault="001911F6" w:rsidP="001911F6">
      <w:pPr>
        <w:pStyle w:val="ListParagraph"/>
        <w:numPr>
          <w:ilvl w:val="0"/>
          <w:numId w:val="38"/>
        </w:numPr>
        <w:spacing w:after="200"/>
        <w:jc w:val="both"/>
        <w:rPr>
          <w:ins w:id="269" w:author="Marcotte, Robin" w:date="2019-11-11T16:33:00Z"/>
          <w:rFonts w:ascii="Arial" w:hAnsi="Arial" w:cs="Arial"/>
          <w:sz w:val="20"/>
          <w:szCs w:val="20"/>
        </w:rPr>
      </w:pPr>
      <w:ins w:id="270" w:author="Marcotte, Robin" w:date="2019-11-11T16:32:00Z">
        <w:r w:rsidRPr="00BF33E5">
          <w:rPr>
            <w:rFonts w:ascii="Arial" w:hAnsi="Arial" w:cs="Arial"/>
            <w:sz w:val="20"/>
            <w:szCs w:val="20"/>
          </w:rPr>
          <w:t xml:space="preserve">the </w:t>
        </w:r>
      </w:ins>
      <w:ins w:id="271" w:author="Marcotte, Robin" w:date="2020-03-04T16:39:00Z">
        <w:r w:rsidR="00F378B1" w:rsidRPr="008D5513">
          <w:rPr>
            <w:rFonts w:ascii="Arial" w:hAnsi="Arial" w:cs="Arial"/>
            <w:sz w:val="20"/>
            <w:szCs w:val="20"/>
            <w:highlight w:val="lightGray"/>
          </w:rPr>
          <w:t>phase</w:t>
        </w:r>
      </w:ins>
      <w:ins w:id="272" w:author="Marcotte, Robin" w:date="2019-11-11T16:32:00Z">
        <w:r w:rsidRPr="00BF33E5">
          <w:rPr>
            <w:rFonts w:ascii="Arial" w:hAnsi="Arial" w:cs="Arial"/>
            <w:sz w:val="20"/>
            <w:szCs w:val="20"/>
          </w:rPr>
          <w:t xml:space="preserve"> in period being applied, and the remaining time period of the </w:t>
        </w:r>
      </w:ins>
      <w:ins w:id="273" w:author="Marcotte, Robin" w:date="2020-03-04T16:39:00Z">
        <w:r w:rsidR="00F378B1" w:rsidRPr="008D5513">
          <w:rPr>
            <w:rFonts w:ascii="Arial" w:hAnsi="Arial" w:cs="Arial"/>
            <w:sz w:val="20"/>
            <w:szCs w:val="20"/>
            <w:highlight w:val="lightGray"/>
          </w:rPr>
          <w:t>phase</w:t>
        </w:r>
      </w:ins>
      <w:ins w:id="274" w:author="Marcotte, Robin" w:date="2019-11-11T16:32:00Z">
        <w:r w:rsidRPr="00BF33E5">
          <w:rPr>
            <w:rFonts w:ascii="Arial" w:hAnsi="Arial" w:cs="Arial"/>
            <w:sz w:val="20"/>
            <w:szCs w:val="20"/>
          </w:rPr>
          <w:t xml:space="preserve"> in</w:t>
        </w:r>
      </w:ins>
    </w:p>
    <w:p w14:paraId="0441609E" w14:textId="77777777" w:rsidR="001911F6" w:rsidRPr="00BF33E5" w:rsidRDefault="001911F6" w:rsidP="001911F6">
      <w:pPr>
        <w:pStyle w:val="ListParagraph"/>
        <w:spacing w:after="200"/>
        <w:ind w:left="2160"/>
        <w:jc w:val="both"/>
        <w:rPr>
          <w:ins w:id="275" w:author="Marcotte, Robin" w:date="2019-11-11T16:33:00Z"/>
          <w:rFonts w:ascii="Arial" w:hAnsi="Arial" w:cs="Arial"/>
          <w:sz w:val="20"/>
          <w:szCs w:val="20"/>
        </w:rPr>
      </w:pPr>
    </w:p>
    <w:p w14:paraId="5B244239" w14:textId="403CBBFD" w:rsidR="001911F6" w:rsidRPr="00BF33E5" w:rsidRDefault="001911F6" w:rsidP="001911F6">
      <w:pPr>
        <w:pStyle w:val="ListParagraph"/>
        <w:numPr>
          <w:ilvl w:val="0"/>
          <w:numId w:val="38"/>
        </w:numPr>
        <w:spacing w:after="200"/>
        <w:jc w:val="both"/>
        <w:rPr>
          <w:ins w:id="276" w:author="Marcotte, Robin" w:date="2019-11-11T14:14:00Z"/>
          <w:rFonts w:ascii="Arial" w:hAnsi="Arial" w:cs="Arial"/>
          <w:sz w:val="20"/>
          <w:szCs w:val="20"/>
        </w:rPr>
      </w:pPr>
      <w:ins w:id="277" w:author="Marcotte, Robin" w:date="2019-11-11T16:33:00Z">
        <w:r w:rsidRPr="00BF33E5">
          <w:rPr>
            <w:rFonts w:ascii="Arial" w:hAnsi="Arial" w:cs="Arial"/>
            <w:sz w:val="20"/>
            <w:szCs w:val="20"/>
          </w:rPr>
          <w:t xml:space="preserve">any adjustments to the </w:t>
        </w:r>
      </w:ins>
      <w:ins w:id="278" w:author="Marcotte, Robin" w:date="2020-03-04T16:39:00Z">
        <w:r w:rsidR="00F378B1" w:rsidRPr="008D5513">
          <w:rPr>
            <w:rFonts w:ascii="Arial" w:hAnsi="Arial" w:cs="Arial"/>
            <w:sz w:val="20"/>
            <w:szCs w:val="20"/>
            <w:highlight w:val="lightGray"/>
          </w:rPr>
          <w:t>phase</w:t>
        </w:r>
      </w:ins>
      <w:ins w:id="279" w:author="Marcotte, Robin" w:date="2019-11-11T16:33:00Z">
        <w:r w:rsidRPr="00BF33E5">
          <w:rPr>
            <w:rFonts w:ascii="Arial" w:hAnsi="Arial" w:cs="Arial"/>
            <w:sz w:val="20"/>
            <w:szCs w:val="20"/>
          </w:rPr>
          <w:t xml:space="preserve"> in period. </w:t>
        </w:r>
      </w:ins>
    </w:p>
    <w:p w14:paraId="190D60B9" w14:textId="77777777" w:rsidR="001911F6" w:rsidRPr="00BF33E5" w:rsidRDefault="001911F6" w:rsidP="001911F6">
      <w:pPr>
        <w:pStyle w:val="ListParagraph"/>
        <w:spacing w:after="200"/>
        <w:ind w:left="2160"/>
        <w:jc w:val="both"/>
        <w:rPr>
          <w:ins w:id="280" w:author="Marcotte, Robin" w:date="2019-11-11T14:09:00Z"/>
          <w:rFonts w:ascii="Arial" w:hAnsi="Arial" w:cs="Arial"/>
          <w:sz w:val="20"/>
          <w:szCs w:val="20"/>
        </w:rPr>
      </w:pPr>
    </w:p>
    <w:p w14:paraId="31444EC8" w14:textId="51559565" w:rsidR="001911F6" w:rsidRPr="00775CC0" w:rsidRDefault="001911F6" w:rsidP="001911F6">
      <w:pPr>
        <w:pStyle w:val="ListParagraph"/>
        <w:numPr>
          <w:ilvl w:val="0"/>
          <w:numId w:val="38"/>
        </w:numPr>
        <w:spacing w:after="200"/>
        <w:jc w:val="both"/>
        <w:rPr>
          <w:ins w:id="281" w:author="Marcotte, Robin" w:date="2019-11-11T14:14:00Z"/>
          <w:rFonts w:ascii="Arial" w:hAnsi="Arial" w:cs="Arial"/>
          <w:sz w:val="20"/>
          <w:szCs w:val="20"/>
        </w:rPr>
      </w:pPr>
      <w:ins w:id="282" w:author="Marcotte, Robin" w:date="2019-11-11T14:11:00Z">
        <w:r w:rsidRPr="00BF33E5">
          <w:rPr>
            <w:rFonts w:ascii="Arial" w:hAnsi="Arial" w:cs="Arial"/>
            <w:sz w:val="20"/>
            <w:szCs w:val="20"/>
          </w:rPr>
          <w:t xml:space="preserve">amount of change in valuation basis </w:t>
        </w:r>
      </w:ins>
      <w:ins w:id="283" w:author="Marcotte, Robin" w:date="2020-03-04T16:39:00Z">
        <w:r w:rsidR="00F378B1" w:rsidRPr="008D5513">
          <w:rPr>
            <w:rFonts w:ascii="Arial" w:hAnsi="Arial" w:cs="Arial"/>
            <w:sz w:val="20"/>
            <w:szCs w:val="20"/>
            <w:highlight w:val="lightGray"/>
          </w:rPr>
          <w:t>phase</w:t>
        </w:r>
      </w:ins>
      <w:ins w:id="284" w:author="Marcotte, Robin" w:date="2019-11-11T14:11:00Z">
        <w:r w:rsidRPr="00775CC0">
          <w:rPr>
            <w:rFonts w:ascii="Arial" w:hAnsi="Arial" w:cs="Arial"/>
            <w:sz w:val="20"/>
            <w:szCs w:val="20"/>
          </w:rPr>
          <w:t xml:space="preserve"> in, </w:t>
        </w:r>
      </w:ins>
      <w:del w:id="285" w:author="Marcotte, Robin" w:date="2020-02-27T10:39:00Z">
        <w:r w:rsidRPr="00775CC0" w:rsidDel="00F1625A">
          <w:rPr>
            <w:rFonts w:ascii="Arial" w:hAnsi="Arial" w:cs="Arial"/>
            <w:sz w:val="20"/>
            <w:szCs w:val="20"/>
          </w:rPr>
          <w:delText xml:space="preserve"> </w:delText>
        </w:r>
      </w:del>
      <w:ins w:id="286" w:author="Marcotte, Robin" w:date="2019-11-11T14:13:00Z">
        <w:r w:rsidRPr="00775CC0">
          <w:rPr>
            <w:rFonts w:ascii="Arial" w:hAnsi="Arial" w:cs="Arial"/>
            <w:sz w:val="20"/>
            <w:szCs w:val="20"/>
          </w:rPr>
          <w:t xml:space="preserve">and </w:t>
        </w:r>
      </w:ins>
    </w:p>
    <w:p w14:paraId="248F23A0" w14:textId="77777777" w:rsidR="001911F6" w:rsidRPr="00775CC0" w:rsidRDefault="001911F6" w:rsidP="001911F6">
      <w:pPr>
        <w:pStyle w:val="ListParagraph"/>
        <w:rPr>
          <w:ins w:id="287" w:author="Marcotte, Robin" w:date="2019-11-11T14:14:00Z"/>
          <w:rFonts w:ascii="Arial" w:hAnsi="Arial" w:cs="Arial"/>
          <w:sz w:val="20"/>
          <w:szCs w:val="20"/>
        </w:rPr>
      </w:pPr>
    </w:p>
    <w:p w14:paraId="22568A38" w14:textId="51E6BC14" w:rsidR="001911F6" w:rsidRPr="00775CC0" w:rsidRDefault="001911F6" w:rsidP="001911F6">
      <w:pPr>
        <w:pStyle w:val="ListParagraph"/>
        <w:numPr>
          <w:ilvl w:val="0"/>
          <w:numId w:val="38"/>
        </w:numPr>
        <w:spacing w:after="200"/>
        <w:jc w:val="both"/>
        <w:rPr>
          <w:ins w:id="288" w:author="Marcotte, Robin" w:date="2019-11-11T14:12:00Z"/>
          <w:rFonts w:ascii="Arial" w:hAnsi="Arial" w:cs="Arial"/>
          <w:sz w:val="20"/>
          <w:szCs w:val="20"/>
        </w:rPr>
      </w:pPr>
      <w:ins w:id="289" w:author="Marcotte, Robin" w:date="2019-11-11T14:13:00Z">
        <w:r w:rsidRPr="00775CC0">
          <w:rPr>
            <w:rFonts w:ascii="Arial" w:hAnsi="Arial" w:cs="Arial"/>
            <w:sz w:val="20"/>
            <w:szCs w:val="20"/>
          </w:rPr>
          <w:t xml:space="preserve">the </w:t>
        </w:r>
      </w:ins>
      <w:ins w:id="290" w:author="Marcotte, Robin" w:date="2019-11-11T14:11:00Z">
        <w:r w:rsidRPr="00775CC0">
          <w:rPr>
            <w:rFonts w:ascii="Arial" w:hAnsi="Arial" w:cs="Arial"/>
            <w:sz w:val="20"/>
            <w:szCs w:val="20"/>
          </w:rPr>
          <w:t xml:space="preserve">remaining </w:t>
        </w:r>
      </w:ins>
      <w:ins w:id="291" w:author="Marcotte, Robin" w:date="2019-11-11T14:13:00Z">
        <w:r w:rsidRPr="00775CC0">
          <w:rPr>
            <w:rFonts w:ascii="Arial" w:hAnsi="Arial" w:cs="Arial"/>
            <w:sz w:val="20"/>
            <w:szCs w:val="20"/>
          </w:rPr>
          <w:t xml:space="preserve">amount </w:t>
        </w:r>
      </w:ins>
      <w:ins w:id="292" w:author="Marcotte, Robin" w:date="2019-11-11T14:11:00Z">
        <w:r w:rsidRPr="00775CC0">
          <w:rPr>
            <w:rFonts w:ascii="Arial" w:hAnsi="Arial" w:cs="Arial"/>
            <w:sz w:val="20"/>
            <w:szCs w:val="20"/>
          </w:rPr>
          <w:t xml:space="preserve">to be </w:t>
        </w:r>
      </w:ins>
      <w:ins w:id="293" w:author="Marcotte, Robin" w:date="2020-03-04T16:39:00Z">
        <w:r w:rsidR="00F378B1" w:rsidRPr="008D5513">
          <w:rPr>
            <w:rFonts w:ascii="Arial" w:hAnsi="Arial" w:cs="Arial"/>
            <w:sz w:val="20"/>
            <w:szCs w:val="20"/>
            <w:highlight w:val="lightGray"/>
          </w:rPr>
          <w:t>phase</w:t>
        </w:r>
      </w:ins>
      <w:ins w:id="294" w:author="Marcotte, Robin" w:date="2019-11-11T14:07:00Z">
        <w:r w:rsidRPr="00775CC0">
          <w:rPr>
            <w:rFonts w:ascii="Arial" w:hAnsi="Arial" w:cs="Arial"/>
            <w:sz w:val="20"/>
            <w:szCs w:val="20"/>
          </w:rPr>
          <w:t>d</w:t>
        </w:r>
      </w:ins>
      <w:r w:rsidRPr="00775CC0">
        <w:rPr>
          <w:rFonts w:ascii="Arial" w:hAnsi="Arial" w:cs="Arial"/>
          <w:sz w:val="20"/>
          <w:szCs w:val="20"/>
        </w:rPr>
        <w:t>-</w:t>
      </w:r>
      <w:ins w:id="295" w:author="Marcotte, Robin" w:date="2019-11-11T14:07:00Z">
        <w:r w:rsidRPr="00775CC0">
          <w:rPr>
            <w:rFonts w:ascii="Arial" w:hAnsi="Arial" w:cs="Arial"/>
            <w:sz w:val="20"/>
            <w:szCs w:val="20"/>
          </w:rPr>
          <w:t>in</w:t>
        </w:r>
      </w:ins>
      <w:r w:rsidRPr="00775CC0">
        <w:rPr>
          <w:rFonts w:ascii="Arial" w:hAnsi="Arial" w:cs="Arial"/>
          <w:sz w:val="20"/>
          <w:szCs w:val="20"/>
        </w:rPr>
        <w:t xml:space="preserve">. </w:t>
      </w:r>
    </w:p>
    <w:p w14:paraId="6D0138B1" w14:textId="77777777" w:rsidR="001911F6" w:rsidRPr="00A519C2" w:rsidRDefault="001911F6" w:rsidP="001911F6">
      <w:pPr>
        <w:spacing w:after="200"/>
        <w:ind w:left="720"/>
        <w:jc w:val="both"/>
        <w:rPr>
          <w:rFonts w:ascii="Arial" w:hAnsi="Arial" w:cs="Arial"/>
          <w:sz w:val="20"/>
          <w:szCs w:val="20"/>
        </w:rPr>
      </w:pPr>
      <w:ins w:id="296" w:author="Marcotte, Robin" w:date="2019-11-11T12:44:00Z">
        <w:r w:rsidRPr="00953092">
          <w:rPr>
            <w:rFonts w:ascii="Arial" w:hAnsi="Arial" w:cs="Arial"/>
            <w:sz w:val="20"/>
            <w:szCs w:val="20"/>
          </w:rPr>
          <w:t xml:space="preserve">40. </w:t>
        </w:r>
      </w:ins>
      <w:ins w:id="297" w:author="Marcotte, Robin" w:date="2019-11-11T12:45:00Z">
        <w:r w:rsidRPr="00953092">
          <w:rPr>
            <w:rFonts w:ascii="Arial" w:hAnsi="Arial" w:cs="Arial"/>
            <w:sz w:val="20"/>
            <w:szCs w:val="20"/>
          </w:rPr>
          <w:tab/>
        </w:r>
      </w:ins>
      <w:ins w:id="298" w:author="Marcotte, Robin" w:date="2019-11-11T12:40:00Z">
        <w:r w:rsidRPr="00953092">
          <w:rPr>
            <w:rFonts w:ascii="Arial" w:hAnsi="Arial" w:cs="Arial"/>
            <w:sz w:val="20"/>
            <w:szCs w:val="20"/>
          </w:rPr>
          <w:t xml:space="preserve"> </w:t>
        </w:r>
      </w:ins>
      <w:r w:rsidRPr="00953092">
        <w:rPr>
          <w:rFonts w:ascii="Arial" w:hAnsi="Arial" w:cs="Arial"/>
          <w:sz w:val="20"/>
          <w:szCs w:val="20"/>
        </w:rPr>
        <w:t xml:space="preserve">The </w:t>
      </w:r>
      <w:r w:rsidRPr="00AF35A8">
        <w:rPr>
          <w:rFonts w:ascii="Arial" w:hAnsi="Arial" w:cs="Arial"/>
          <w:sz w:val="20"/>
          <w:szCs w:val="20"/>
        </w:rPr>
        <w:t>Valuation Manual</w:t>
      </w:r>
      <w:r w:rsidRPr="00953092">
        <w:rPr>
          <w:rFonts w:ascii="Arial" w:hAnsi="Arial" w:cs="Arial"/>
          <w:sz w:val="20"/>
          <w:szCs w:val="20"/>
        </w:rPr>
        <w:t xml:space="preserve"> is effective prospectively for policies written on or after the operative date</w:t>
      </w:r>
      <w:ins w:id="299" w:author="Marcotte, Robin" w:date="2019-11-11T14:00:00Z">
        <w:r w:rsidRPr="00953092">
          <w:rPr>
            <w:rFonts w:ascii="Arial" w:hAnsi="Arial" w:cs="Arial"/>
            <w:sz w:val="20"/>
            <w:szCs w:val="20"/>
          </w:rPr>
          <w:t>, however, as the</w:t>
        </w:r>
      </w:ins>
      <w:ins w:id="300" w:author="Marcotte, Robin" w:date="2019-11-11T14:01:00Z">
        <w:r w:rsidRPr="00953092">
          <w:rPr>
            <w:rFonts w:ascii="Arial" w:hAnsi="Arial" w:cs="Arial"/>
            <w:sz w:val="20"/>
            <w:szCs w:val="20"/>
          </w:rPr>
          <w:t xml:space="preserve"> CARVM methodology was already principles base</w:t>
        </w:r>
      </w:ins>
      <w:ins w:id="301" w:author="Marcotte, Robin" w:date="2019-11-11T14:47:00Z">
        <w:r w:rsidRPr="00953092">
          <w:rPr>
            <w:rFonts w:ascii="Arial" w:hAnsi="Arial" w:cs="Arial"/>
            <w:sz w:val="20"/>
            <w:szCs w:val="20"/>
          </w:rPr>
          <w:t>d</w:t>
        </w:r>
      </w:ins>
      <w:ins w:id="302" w:author="Marcotte, Robin" w:date="2019-11-11T14:01:00Z">
        <w:r w:rsidRPr="00953092">
          <w:rPr>
            <w:rFonts w:ascii="Arial" w:hAnsi="Arial" w:cs="Arial"/>
            <w:sz w:val="20"/>
            <w:szCs w:val="20"/>
          </w:rPr>
          <w:t xml:space="preserve">, </w:t>
        </w:r>
      </w:ins>
      <w:ins w:id="303" w:author="Marcotte, Robin" w:date="2019-11-11T14:47:00Z">
        <w:r w:rsidRPr="00953092">
          <w:rPr>
            <w:rFonts w:ascii="Arial" w:hAnsi="Arial" w:cs="Arial"/>
            <w:sz w:val="20"/>
            <w:szCs w:val="20"/>
          </w:rPr>
          <w:t>s</w:t>
        </w:r>
      </w:ins>
      <w:ins w:id="304" w:author="Marcotte, Robin" w:date="2019-11-11T14:01:00Z">
        <w:r w:rsidRPr="00953092">
          <w:rPr>
            <w:rFonts w:ascii="Arial" w:hAnsi="Arial" w:cs="Arial"/>
            <w:sz w:val="20"/>
            <w:szCs w:val="20"/>
          </w:rPr>
          <w:t xml:space="preserve">ome changes to the CARVM methodology </w:t>
        </w:r>
      </w:ins>
      <w:ins w:id="305" w:author="Marcotte, Robin" w:date="2019-11-20T14:16:00Z">
        <w:r>
          <w:rPr>
            <w:rFonts w:ascii="Arial" w:hAnsi="Arial" w:cs="Arial"/>
            <w:sz w:val="20"/>
            <w:szCs w:val="20"/>
          </w:rPr>
          <w:t>in section VM-21</w:t>
        </w:r>
      </w:ins>
      <w:ins w:id="306" w:author="Marcotte, Robin" w:date="2019-11-20T14:24:00Z">
        <w:r>
          <w:rPr>
            <w:rFonts w:ascii="Arial" w:hAnsi="Arial" w:cs="Arial"/>
            <w:sz w:val="20"/>
            <w:szCs w:val="20"/>
          </w:rPr>
          <w:t xml:space="preserve"> (on variable annuities)</w:t>
        </w:r>
      </w:ins>
      <w:ins w:id="307" w:author="Marcotte, Robin" w:date="2019-11-20T14:17:00Z">
        <w:r>
          <w:rPr>
            <w:rFonts w:ascii="Arial" w:hAnsi="Arial" w:cs="Arial"/>
            <w:sz w:val="20"/>
            <w:szCs w:val="20"/>
          </w:rPr>
          <w:t xml:space="preserve"> </w:t>
        </w:r>
      </w:ins>
      <w:ins w:id="308" w:author="Marcotte, Robin" w:date="2019-11-11T14:01:00Z">
        <w:r w:rsidRPr="00953092">
          <w:rPr>
            <w:rFonts w:ascii="Arial" w:hAnsi="Arial" w:cs="Arial"/>
            <w:sz w:val="20"/>
            <w:szCs w:val="20"/>
          </w:rPr>
          <w:t xml:space="preserve">and to the related AG 43 may result in </w:t>
        </w:r>
      </w:ins>
      <w:ins w:id="309" w:author="Marcotte, Robin" w:date="2019-11-11T14:02:00Z">
        <w:r w:rsidRPr="00953092">
          <w:rPr>
            <w:rFonts w:ascii="Arial" w:hAnsi="Arial" w:cs="Arial"/>
            <w:sz w:val="20"/>
            <w:szCs w:val="20"/>
          </w:rPr>
          <w:t>retroactive application to the reserving for existing contracts</w:t>
        </w:r>
      </w:ins>
      <w:r w:rsidRPr="00953092">
        <w:rPr>
          <w:rFonts w:ascii="Arial" w:hAnsi="Arial" w:cs="Arial"/>
          <w:sz w:val="20"/>
          <w:szCs w:val="20"/>
        </w:rPr>
        <w:t>. Therefore, upon the initial prospective adoption of principle-based reserving, the change in valuation basis reflected as an adjustment to sur</w:t>
      </w:r>
      <w:r w:rsidRPr="00114B3F">
        <w:rPr>
          <w:rFonts w:ascii="Arial" w:hAnsi="Arial" w:cs="Arial"/>
          <w:sz w:val="20"/>
          <w:szCs w:val="20"/>
        </w:rPr>
        <w:t>plus</w:t>
      </w:r>
      <w:ins w:id="310" w:author="Marcotte, Robin" w:date="2020-02-27T10:52:00Z">
        <w:r>
          <w:rPr>
            <w:rFonts w:ascii="Arial" w:hAnsi="Arial" w:cs="Arial"/>
            <w:sz w:val="20"/>
            <w:szCs w:val="20"/>
          </w:rPr>
          <w:t xml:space="preserve"> </w:t>
        </w:r>
        <w:r w:rsidRPr="00BF33E5">
          <w:rPr>
            <w:rFonts w:ascii="Arial" w:hAnsi="Arial" w:cs="Arial"/>
            <w:sz w:val="20"/>
            <w:szCs w:val="20"/>
            <w:highlight w:val="lightGray"/>
          </w:rPr>
          <w:t xml:space="preserve">for most </w:t>
        </w:r>
        <w:r w:rsidRPr="00BF33E5">
          <w:rPr>
            <w:rFonts w:ascii="Arial" w:hAnsi="Arial" w:cs="Arial"/>
            <w:sz w:val="20"/>
            <w:szCs w:val="20"/>
            <w:highlight w:val="lightGray"/>
          </w:rPr>
          <w:lastRenderedPageBreak/>
          <w:t>entities</w:t>
        </w:r>
      </w:ins>
      <w:r w:rsidRPr="00114B3F">
        <w:rPr>
          <w:rFonts w:ascii="Arial" w:hAnsi="Arial" w:cs="Arial"/>
          <w:sz w:val="20"/>
          <w:szCs w:val="20"/>
        </w:rPr>
        <w:t xml:space="preserve"> will be zero. After initial adoption of the </w:t>
      </w:r>
      <w:r w:rsidRPr="00AF35A8">
        <w:rPr>
          <w:rFonts w:ascii="Arial" w:hAnsi="Arial" w:cs="Arial"/>
          <w:i/>
          <w:iCs/>
          <w:sz w:val="20"/>
          <w:szCs w:val="20"/>
        </w:rPr>
        <w:t>Valuation Manual</w:t>
      </w:r>
      <w:r w:rsidRPr="00BD5174">
        <w:rPr>
          <w:rFonts w:ascii="Arial" w:hAnsi="Arial" w:cs="Arial"/>
          <w:sz w:val="20"/>
          <w:szCs w:val="20"/>
        </w:rPr>
        <w:t>, changes in valuation basis will need to be evaluated to determine the amount of any surplus adjustments.</w:t>
      </w:r>
    </w:p>
    <w:p w14:paraId="2CD47BE4" w14:textId="0C2E33EE" w:rsidR="00BF33E5" w:rsidRPr="0059637A" w:rsidRDefault="00BF33E5" w:rsidP="00BF33E5">
      <w:pPr>
        <w:keepNext/>
        <w:spacing w:after="280"/>
        <w:jc w:val="both"/>
        <w:outlineLvl w:val="0"/>
        <w:rPr>
          <w:b/>
          <w:i/>
          <w:iCs/>
          <w:sz w:val="22"/>
          <w:szCs w:val="22"/>
        </w:rPr>
      </w:pPr>
      <w:r w:rsidRPr="0059637A">
        <w:rPr>
          <w:b/>
          <w:i/>
          <w:iCs/>
          <w:sz w:val="22"/>
          <w:szCs w:val="22"/>
        </w:rPr>
        <w:t>SSAP No. 3—Accounting Changes and Corrections of Errors</w:t>
      </w:r>
    </w:p>
    <w:p w14:paraId="6EA19505" w14:textId="77777777" w:rsidR="00BF33E5" w:rsidRPr="0059637A" w:rsidDel="00AC131A" w:rsidRDefault="00BF33E5" w:rsidP="00BF33E5">
      <w:pPr>
        <w:ind w:left="720"/>
        <w:rPr>
          <w:del w:id="311" w:author="Marcotte, Robin" w:date="2019-11-11T16:38:00Z"/>
          <w:sz w:val="20"/>
          <w:szCs w:val="20"/>
        </w:rPr>
      </w:pPr>
    </w:p>
    <w:p w14:paraId="47DECDB0" w14:textId="77777777" w:rsidR="00BF33E5" w:rsidRPr="00A26CEE" w:rsidRDefault="00BF33E5" w:rsidP="00BF33E5">
      <w:pPr>
        <w:keepNext/>
        <w:spacing w:after="220"/>
        <w:ind w:left="720"/>
        <w:jc w:val="both"/>
        <w:outlineLvl w:val="2"/>
        <w:rPr>
          <w:rFonts w:ascii="Arial" w:hAnsi="Arial" w:cs="Arial"/>
          <w:b/>
          <w:sz w:val="20"/>
          <w:szCs w:val="20"/>
        </w:rPr>
      </w:pPr>
      <w:r w:rsidRPr="00A26CEE">
        <w:rPr>
          <w:rFonts w:ascii="Arial" w:hAnsi="Arial" w:cs="Arial"/>
          <w:b/>
          <w:sz w:val="20"/>
          <w:szCs w:val="20"/>
        </w:rPr>
        <w:t>Disclosures</w:t>
      </w:r>
    </w:p>
    <w:p w14:paraId="06CF5061" w14:textId="77777777" w:rsidR="001911F6" w:rsidRPr="00A26CEE" w:rsidRDefault="001427AA" w:rsidP="001911F6">
      <w:pPr>
        <w:tabs>
          <w:tab w:val="num" w:pos="720"/>
        </w:tabs>
        <w:spacing w:after="220"/>
        <w:ind w:left="720"/>
        <w:jc w:val="both"/>
        <w:rPr>
          <w:rFonts w:ascii="Arial" w:hAnsi="Arial" w:cs="Arial"/>
          <w:sz w:val="20"/>
          <w:szCs w:val="20"/>
        </w:rPr>
      </w:pPr>
      <w:r>
        <w:rPr>
          <w:rFonts w:ascii="Arial" w:hAnsi="Arial" w:cs="Arial"/>
          <w:sz w:val="20"/>
          <w:szCs w:val="20"/>
        </w:rPr>
        <w:t>13.</w:t>
      </w:r>
      <w:r w:rsidR="00550F49">
        <w:rPr>
          <w:rFonts w:ascii="Arial" w:hAnsi="Arial" w:cs="Arial"/>
          <w:sz w:val="20"/>
          <w:szCs w:val="20"/>
        </w:rPr>
        <w:tab/>
      </w:r>
      <w:r w:rsidR="001911F6" w:rsidRPr="00A26CEE">
        <w:rPr>
          <w:rFonts w:ascii="Arial" w:hAnsi="Arial" w:cs="Arial"/>
          <w:sz w:val="20"/>
          <w:szCs w:val="20"/>
        </w:rPr>
        <w:t>Disclosure of material changes in accounting and correction of errors shall include:</w:t>
      </w:r>
    </w:p>
    <w:p w14:paraId="5A4B5388" w14:textId="77777777" w:rsidR="001911F6" w:rsidRPr="00A26CEE" w:rsidRDefault="001911F6" w:rsidP="00323A5E">
      <w:pPr>
        <w:numPr>
          <w:ilvl w:val="0"/>
          <w:numId w:val="44"/>
        </w:numPr>
        <w:spacing w:after="220"/>
        <w:ind w:left="2160"/>
        <w:jc w:val="both"/>
        <w:rPr>
          <w:rFonts w:ascii="Arial" w:hAnsi="Arial" w:cs="Arial"/>
          <w:sz w:val="20"/>
          <w:szCs w:val="20"/>
        </w:rPr>
      </w:pPr>
      <w:r w:rsidRPr="00A26CEE">
        <w:rPr>
          <w:rFonts w:ascii="Arial" w:hAnsi="Arial" w:cs="Arial"/>
          <w:sz w:val="20"/>
          <w:szCs w:val="20"/>
        </w:rPr>
        <w:t>A brief description of the change, encompassing a general disclosure of the reason and justification for change or correction;</w:t>
      </w:r>
    </w:p>
    <w:p w14:paraId="16D06E63" w14:textId="77777777" w:rsidR="001911F6" w:rsidRPr="00A26CEE" w:rsidRDefault="001911F6" w:rsidP="00323A5E">
      <w:pPr>
        <w:numPr>
          <w:ilvl w:val="0"/>
          <w:numId w:val="44"/>
        </w:numPr>
        <w:spacing w:after="220"/>
        <w:ind w:left="2160"/>
        <w:jc w:val="both"/>
        <w:rPr>
          <w:rFonts w:ascii="Arial" w:hAnsi="Arial" w:cs="Arial"/>
          <w:sz w:val="20"/>
          <w:szCs w:val="20"/>
        </w:rPr>
      </w:pPr>
      <w:r w:rsidRPr="00A26CEE">
        <w:rPr>
          <w:rFonts w:ascii="Arial" w:hAnsi="Arial" w:cs="Arial"/>
          <w:sz w:val="20"/>
          <w:szCs w:val="20"/>
        </w:rPr>
        <w:t>The impact of the change or correction on net income, surplus, total assets, and total liabilities for the two years presented in the financial statements (i.e., the balance sheet and statement of income and operations); and</w:t>
      </w:r>
    </w:p>
    <w:p w14:paraId="5527879B" w14:textId="77777777" w:rsidR="001911F6" w:rsidRPr="00A26CEE" w:rsidRDefault="001911F6" w:rsidP="00323A5E">
      <w:pPr>
        <w:numPr>
          <w:ilvl w:val="0"/>
          <w:numId w:val="44"/>
        </w:numPr>
        <w:spacing w:after="220"/>
        <w:ind w:left="2160"/>
        <w:jc w:val="both"/>
        <w:rPr>
          <w:rFonts w:ascii="Arial" w:hAnsi="Arial" w:cs="Arial"/>
          <w:sz w:val="20"/>
          <w:szCs w:val="20"/>
        </w:rPr>
      </w:pPr>
      <w:r w:rsidRPr="00A26CEE">
        <w:rPr>
          <w:rFonts w:ascii="Arial" w:hAnsi="Arial" w:cs="Arial"/>
          <w:sz w:val="20"/>
          <w:szCs w:val="20"/>
        </w:rPr>
        <w:t xml:space="preserve">The effect on net income of the current period for a change in estimate that affects several future periods, such as a change in the service lives of depreciable assets or actuarial assumptions affecting pension costs. Disclosure of the effect on those income statement amounts is not necessary for estimates made each period in the ordinary course of accounting for items such as uncollectible accounts; however, disclosure is recommended if the effect of a change in the estimate is material; </w:t>
      </w:r>
    </w:p>
    <w:p w14:paraId="688A35A0" w14:textId="7D990F1F" w:rsidR="001911F6" w:rsidRPr="00A26CEE" w:rsidRDefault="001911F6" w:rsidP="00323A5E">
      <w:pPr>
        <w:numPr>
          <w:ilvl w:val="0"/>
          <w:numId w:val="44"/>
        </w:numPr>
        <w:spacing w:after="220"/>
        <w:ind w:left="2160"/>
        <w:jc w:val="both"/>
        <w:rPr>
          <w:ins w:id="312" w:author="Marcotte, Robin" w:date="2020-02-27T11:26:00Z"/>
          <w:rFonts w:ascii="Arial" w:hAnsi="Arial" w:cs="Arial"/>
          <w:sz w:val="20"/>
          <w:szCs w:val="20"/>
        </w:rPr>
      </w:pPr>
      <w:bookmarkStart w:id="313" w:name="_Hlk34234270"/>
      <w:ins w:id="314" w:author="Marcotte, Robin" w:date="2020-02-27T11:26:00Z">
        <w:r w:rsidRPr="00A26CEE">
          <w:rPr>
            <w:rFonts w:ascii="Arial" w:hAnsi="Arial" w:cs="Arial"/>
            <w:sz w:val="20"/>
            <w:szCs w:val="20"/>
          </w:rPr>
          <w:t xml:space="preserve">Changes in accounting that are changes in reserve valuation basis as described in </w:t>
        </w:r>
        <w:r w:rsidRPr="00A26CEE">
          <w:rPr>
            <w:rFonts w:ascii="Arial" w:hAnsi="Arial" w:cs="Arial"/>
            <w:i/>
            <w:iCs/>
            <w:sz w:val="20"/>
            <w:szCs w:val="20"/>
          </w:rPr>
          <w:t>SSAP No. 51R—Life Contracts</w:t>
        </w:r>
        <w:r w:rsidRPr="00A26CEE">
          <w:rPr>
            <w:rFonts w:ascii="Arial" w:hAnsi="Arial" w:cs="Arial"/>
            <w:sz w:val="20"/>
            <w:szCs w:val="20"/>
          </w:rPr>
          <w:t xml:space="preserve"> which have</w:t>
        </w:r>
        <w:r>
          <w:rPr>
            <w:rFonts w:ascii="Arial" w:hAnsi="Arial" w:cs="Arial"/>
            <w:sz w:val="20"/>
            <w:szCs w:val="20"/>
          </w:rPr>
          <w:t xml:space="preserve"> </w:t>
        </w:r>
        <w:r w:rsidRPr="00BF33E5">
          <w:rPr>
            <w:rFonts w:ascii="Arial" w:hAnsi="Arial" w:cs="Arial"/>
            <w:sz w:val="20"/>
            <w:szCs w:val="20"/>
            <w:highlight w:val="lightGray"/>
          </w:rPr>
          <w:t>elected</w:t>
        </w:r>
        <w:r w:rsidRPr="00A26CEE">
          <w:rPr>
            <w:rFonts w:ascii="Arial" w:hAnsi="Arial" w:cs="Arial"/>
            <w:sz w:val="20"/>
            <w:szCs w:val="20"/>
          </w:rPr>
          <w:t xml:space="preserve"> </w:t>
        </w:r>
      </w:ins>
      <w:ins w:id="315" w:author="Marcotte, Robin" w:date="2020-03-04T16:39:00Z">
        <w:r w:rsidR="00F378B1" w:rsidRPr="008D5513">
          <w:rPr>
            <w:rFonts w:ascii="Arial" w:hAnsi="Arial" w:cs="Arial"/>
            <w:sz w:val="20"/>
            <w:szCs w:val="20"/>
            <w:highlight w:val="lightGray"/>
          </w:rPr>
          <w:t>phase</w:t>
        </w:r>
      </w:ins>
      <w:ins w:id="316" w:author="Marcotte, Robin" w:date="2020-02-27T11:26:00Z">
        <w:r w:rsidRPr="00A26CEE">
          <w:rPr>
            <w:rFonts w:ascii="Arial" w:hAnsi="Arial" w:cs="Arial"/>
            <w:sz w:val="20"/>
            <w:szCs w:val="20"/>
          </w:rPr>
          <w:t xml:space="preserve"> in</w:t>
        </w:r>
      </w:ins>
      <w:ins w:id="317" w:author="Marcotte, Robin" w:date="2020-03-04T17:05:00Z">
        <w:r w:rsidR="0041211A">
          <w:rPr>
            <w:rFonts w:ascii="Arial" w:hAnsi="Arial" w:cs="Arial"/>
            <w:sz w:val="20"/>
            <w:szCs w:val="20"/>
          </w:rPr>
          <w:t xml:space="preserve"> </w:t>
        </w:r>
        <w:r w:rsidR="0041211A" w:rsidRPr="008D5513">
          <w:rPr>
            <w:rFonts w:ascii="Arial" w:hAnsi="Arial" w:cs="Arial"/>
            <w:sz w:val="20"/>
            <w:szCs w:val="20"/>
            <w:highlight w:val="lightGray"/>
          </w:rPr>
          <w:t xml:space="preserve">provided for in the </w:t>
        </w:r>
      </w:ins>
      <w:ins w:id="318" w:author="Marcotte, Robin" w:date="2020-03-04T17:06:00Z">
        <w:r w:rsidR="0041211A" w:rsidRPr="008D5513">
          <w:rPr>
            <w:rFonts w:ascii="Arial" w:hAnsi="Arial" w:cs="Arial"/>
            <w:i/>
            <w:iCs/>
            <w:sz w:val="20"/>
            <w:szCs w:val="20"/>
            <w:highlight w:val="lightGray"/>
          </w:rPr>
          <w:t>Valuation Manual</w:t>
        </w:r>
        <w:r w:rsidR="0041211A" w:rsidRPr="008D5513">
          <w:rPr>
            <w:rFonts w:ascii="Arial" w:hAnsi="Arial" w:cs="Arial"/>
            <w:sz w:val="20"/>
            <w:szCs w:val="20"/>
            <w:highlight w:val="lightGray"/>
          </w:rPr>
          <w:t xml:space="preserve"> Section VM 21</w:t>
        </w:r>
      </w:ins>
      <w:ins w:id="319" w:author="Marcotte, Robin" w:date="2020-02-27T11:26:00Z">
        <w:r w:rsidRPr="00A26CEE">
          <w:rPr>
            <w:rFonts w:ascii="Arial" w:hAnsi="Arial" w:cs="Arial"/>
            <w:sz w:val="20"/>
            <w:szCs w:val="20"/>
          </w:rPr>
          <w:t xml:space="preserve">, shall also include in the change in accounting disclosures information regarding the application of any </w:t>
        </w:r>
      </w:ins>
      <w:ins w:id="320" w:author="Marcotte, Robin" w:date="2020-03-04T16:39:00Z">
        <w:r w:rsidR="00F378B1" w:rsidRPr="008D5513">
          <w:rPr>
            <w:rFonts w:ascii="Arial" w:hAnsi="Arial" w:cs="Arial"/>
            <w:sz w:val="20"/>
            <w:szCs w:val="20"/>
            <w:highlight w:val="lightGray"/>
          </w:rPr>
          <w:t>phase</w:t>
        </w:r>
      </w:ins>
      <w:ins w:id="321" w:author="Marcotte, Robin" w:date="2020-02-27T11:26:00Z">
        <w:r w:rsidRPr="00A26CEE">
          <w:rPr>
            <w:rFonts w:ascii="Arial" w:hAnsi="Arial" w:cs="Arial"/>
            <w:sz w:val="20"/>
            <w:szCs w:val="20"/>
          </w:rPr>
          <w:t xml:space="preserve"> in as provided for in SSAP No. 51R.</w:t>
        </w:r>
        <w:r>
          <w:rPr>
            <w:rFonts w:ascii="Arial" w:hAnsi="Arial" w:cs="Arial"/>
            <w:sz w:val="20"/>
            <w:szCs w:val="20"/>
          </w:rPr>
          <w:t xml:space="preserve"> </w:t>
        </w:r>
        <w:r w:rsidRPr="00A26CEE">
          <w:rPr>
            <w:rFonts w:ascii="Arial" w:hAnsi="Arial" w:cs="Arial"/>
            <w:sz w:val="20"/>
            <w:szCs w:val="20"/>
          </w:rPr>
          <w:t>and</w:t>
        </w:r>
      </w:ins>
    </w:p>
    <w:bookmarkEnd w:id="313"/>
    <w:p w14:paraId="19381FAE" w14:textId="77777777" w:rsidR="001911F6" w:rsidRPr="00A26CEE" w:rsidRDefault="001911F6" w:rsidP="00323A5E">
      <w:pPr>
        <w:numPr>
          <w:ilvl w:val="0"/>
          <w:numId w:val="44"/>
        </w:numPr>
        <w:spacing w:after="220"/>
        <w:ind w:left="2160"/>
        <w:jc w:val="both"/>
        <w:rPr>
          <w:ins w:id="322" w:author="Marcotte, Robin" w:date="2020-02-27T11:26:00Z"/>
          <w:rFonts w:ascii="Arial" w:hAnsi="Arial" w:cs="Arial"/>
          <w:sz w:val="20"/>
          <w:szCs w:val="20"/>
        </w:rPr>
      </w:pPr>
      <w:r w:rsidRPr="00A26CEE">
        <w:rPr>
          <w:rFonts w:ascii="Arial" w:hAnsi="Arial" w:cs="Arial"/>
          <w:sz w:val="20"/>
          <w:szCs w:val="20"/>
        </w:rPr>
        <w:t>When subsequent financial statements are issued containing comparative restated results as a result of the filing of an amended financial statement, the reporting entity shall disclose that the prior period has been restated and the nature and amount of such restatement</w:t>
      </w:r>
      <w:ins w:id="323" w:author="Marcotte, Robin" w:date="2020-02-27T11:26:00Z">
        <w:r w:rsidRPr="00A26CEE">
          <w:rPr>
            <w:rFonts w:ascii="Arial" w:hAnsi="Arial" w:cs="Arial"/>
            <w:sz w:val="20"/>
            <w:szCs w:val="20"/>
          </w:rPr>
          <w:t>.</w:t>
        </w:r>
      </w:ins>
    </w:p>
    <w:p w14:paraId="0EA1466E" w14:textId="77777777" w:rsidR="004630A4" w:rsidRDefault="004630A4" w:rsidP="00FD7DDA">
      <w:pPr>
        <w:tabs>
          <w:tab w:val="num" w:pos="720"/>
        </w:tabs>
        <w:spacing w:after="220"/>
        <w:jc w:val="both"/>
        <w:rPr>
          <w:sz w:val="22"/>
          <w:szCs w:val="22"/>
        </w:rPr>
      </w:pPr>
    </w:p>
    <w:p w14:paraId="36B96DC7" w14:textId="59B120CB" w:rsidR="00BF33E5" w:rsidRPr="00FD7DDA" w:rsidRDefault="00FD7DDA" w:rsidP="00FD7DDA">
      <w:pPr>
        <w:tabs>
          <w:tab w:val="num" w:pos="720"/>
        </w:tabs>
        <w:spacing w:after="220"/>
        <w:jc w:val="both"/>
        <w:rPr>
          <w:b/>
          <w:bCs/>
          <w:sz w:val="22"/>
          <w:szCs w:val="22"/>
        </w:rPr>
      </w:pPr>
      <w:r w:rsidRPr="00FD7DDA">
        <w:rPr>
          <w:sz w:val="22"/>
          <w:szCs w:val="22"/>
        </w:rPr>
        <w:t>On March 18, 2020, the Statutory Accounting Principles (E) Working Gr</w:t>
      </w:r>
      <w:bookmarkEnd w:id="220"/>
      <w:r w:rsidRPr="00FD7DDA">
        <w:rPr>
          <w:sz w:val="22"/>
          <w:szCs w:val="22"/>
        </w:rPr>
        <w:t>oup</w:t>
      </w:r>
      <w:r w:rsidR="00531EDF">
        <w:rPr>
          <w:sz w:val="22"/>
          <w:szCs w:val="22"/>
        </w:rPr>
        <w:t xml:space="preserve"> </w:t>
      </w:r>
      <w:r w:rsidR="000120FE">
        <w:rPr>
          <w:sz w:val="22"/>
          <w:szCs w:val="22"/>
        </w:rPr>
        <w:t xml:space="preserve">exposed this agenda item, with revisions as illustrated above under “Spring National Meeting Discussion.” A referral will </w:t>
      </w:r>
      <w:bookmarkStart w:id="324" w:name="_GoBack"/>
      <w:bookmarkEnd w:id="324"/>
      <w:r w:rsidR="000120FE">
        <w:rPr>
          <w:sz w:val="22"/>
          <w:szCs w:val="22"/>
        </w:rPr>
        <w:t>also be sent to the Life Actuarial (A) Task Force for notification of this exposure. T</w:t>
      </w:r>
      <w:r w:rsidR="00531EDF">
        <w:rPr>
          <w:sz w:val="22"/>
          <w:szCs w:val="22"/>
        </w:rPr>
        <w:t>his item has a shortened comment period deadline ending May 1, 2020.</w:t>
      </w:r>
    </w:p>
    <w:p w14:paraId="00606D0F" w14:textId="78F21228" w:rsidR="00BF33E5" w:rsidRPr="00BF33E5" w:rsidRDefault="00BF33E5" w:rsidP="000579B6">
      <w:pPr>
        <w:rPr>
          <w:b/>
          <w:bCs/>
          <w:sz w:val="22"/>
          <w:szCs w:val="22"/>
        </w:rPr>
      </w:pPr>
    </w:p>
    <w:p w14:paraId="5464D846" w14:textId="77777777" w:rsidR="00BF33E5" w:rsidRDefault="00BF33E5" w:rsidP="000579B6">
      <w:pPr>
        <w:rPr>
          <w:sz w:val="16"/>
          <w:szCs w:val="16"/>
        </w:rPr>
      </w:pPr>
    </w:p>
    <w:p w14:paraId="0FE979AF" w14:textId="388D1B54"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AA6921">
        <w:rPr>
          <w:noProof/>
          <w:sz w:val="16"/>
          <w:szCs w:val="16"/>
        </w:rPr>
        <w:t>G:\FRS\DATA\Stat Acctg\3. National Meetings\A. National Meeting Materials\2020\Spring\NM Exposures\19-47 - VM 21 Grading.docx</w:t>
      </w:r>
      <w:r w:rsidRPr="000579B6">
        <w:rPr>
          <w:sz w:val="16"/>
          <w:szCs w:val="16"/>
        </w:rPr>
        <w:fldChar w:fldCharType="end"/>
      </w:r>
      <w:bookmarkEnd w:id="127"/>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F42167" w:rsidRDefault="00F42167">
      <w:r>
        <w:separator/>
      </w:r>
    </w:p>
  </w:endnote>
  <w:endnote w:type="continuationSeparator" w:id="0">
    <w:p w14:paraId="7A4CE54C" w14:textId="77777777" w:rsidR="00F42167" w:rsidRDefault="00F4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FFB1CD8" w:rsidR="00F42167" w:rsidRDefault="00F42167"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F42167" w:rsidRDefault="00F42167"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F42167" w:rsidRDefault="00F42167">
      <w:r>
        <w:separator/>
      </w:r>
    </w:p>
  </w:footnote>
  <w:footnote w:type="continuationSeparator" w:id="0">
    <w:p w14:paraId="1BD68B07" w14:textId="77777777" w:rsidR="00F42167" w:rsidRDefault="00F4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7CD09DF5" w:rsidR="00F42167" w:rsidRPr="00F04F9A" w:rsidRDefault="00F42167">
    <w:pPr>
      <w:pStyle w:val="Header"/>
      <w:jc w:val="right"/>
      <w:rPr>
        <w:bCs/>
        <w:sz w:val="20"/>
      </w:rPr>
    </w:pPr>
    <w:r w:rsidRPr="00F04F9A">
      <w:rPr>
        <w:bCs/>
        <w:sz w:val="20"/>
      </w:rPr>
      <w:t>Ref #201</w:t>
    </w:r>
    <w:r>
      <w:rPr>
        <w:bCs/>
        <w:sz w:val="20"/>
      </w:rPr>
      <w:t>9</w:t>
    </w:r>
    <w:r w:rsidRPr="00F04F9A">
      <w:rPr>
        <w:bCs/>
        <w:sz w:val="20"/>
      </w:rPr>
      <w:t>-</w:t>
    </w:r>
    <w:r>
      <w:rPr>
        <w:bCs/>
        <w:sz w:val="20"/>
      </w:rPr>
      <w:t>47</w:t>
    </w:r>
  </w:p>
  <w:p w14:paraId="12DAC63B" w14:textId="77777777" w:rsidR="00F42167" w:rsidRDefault="00F421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F42167" w:rsidRPr="00F04F9A" w:rsidRDefault="00F42167" w:rsidP="00AE74CF">
    <w:pPr>
      <w:pStyle w:val="Header"/>
      <w:jc w:val="right"/>
      <w:rPr>
        <w:b/>
        <w:sz w:val="20"/>
      </w:rPr>
    </w:pPr>
    <w:r w:rsidRPr="00F04F9A">
      <w:rPr>
        <w:b/>
        <w:sz w:val="20"/>
      </w:rPr>
      <w:t>Attachment __</w:t>
    </w:r>
  </w:p>
  <w:p w14:paraId="6B24D022" w14:textId="403538C5" w:rsidR="00F42167" w:rsidRPr="00F04F9A" w:rsidRDefault="00F42167"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F42167" w:rsidRDefault="00F42167"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5095D58"/>
    <w:multiLevelType w:val="hybridMultilevel"/>
    <w:tmpl w:val="617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ABE4900"/>
    <w:multiLevelType w:val="hybridMultilevel"/>
    <w:tmpl w:val="9C5E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E862CD"/>
    <w:multiLevelType w:val="singleLevel"/>
    <w:tmpl w:val="CD109C72"/>
    <w:lvl w:ilvl="0">
      <w:start w:val="1"/>
      <w:numFmt w:val="lowerLetter"/>
      <w:lvlText w:val="%1."/>
      <w:legacy w:legacy="1" w:legacySpace="0" w:legacyIndent="720"/>
      <w:lvlJc w:val="left"/>
      <w:pPr>
        <w:ind w:left="1440" w:hanging="720"/>
      </w:pPr>
    </w:lvl>
  </w:abstractNum>
  <w:abstractNum w:abstractNumId="8"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C0E0DF8"/>
    <w:multiLevelType w:val="hybridMultilevel"/>
    <w:tmpl w:val="397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36D44"/>
    <w:multiLevelType w:val="hybridMultilevel"/>
    <w:tmpl w:val="173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3" w15:restartNumberingAfterBreak="0">
    <w:nsid w:val="23250398"/>
    <w:multiLevelType w:val="hybridMultilevel"/>
    <w:tmpl w:val="0EF66240"/>
    <w:lvl w:ilvl="0" w:tplc="A1745D46">
      <w:start w:val="1"/>
      <w:numFmt w:val="lowerLetter"/>
      <w:lvlText w:val="%1."/>
      <w:lvlJc w:val="left"/>
      <w:pPr>
        <w:ind w:left="2160" w:hanging="360"/>
      </w:pPr>
      <w:rPr>
        <w:rFonts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6" w15:restartNumberingAfterBreak="0">
    <w:nsid w:val="30AF74D8"/>
    <w:multiLevelType w:val="singleLevel"/>
    <w:tmpl w:val="CD109C72"/>
    <w:lvl w:ilvl="0">
      <w:start w:val="1"/>
      <w:numFmt w:val="lowerLetter"/>
      <w:lvlText w:val="%1."/>
      <w:legacy w:legacy="1" w:legacySpace="0" w:legacyIndent="720"/>
      <w:lvlJc w:val="left"/>
      <w:pPr>
        <w:ind w:left="1440" w:hanging="720"/>
      </w:p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F0498"/>
    <w:multiLevelType w:val="hybridMultilevel"/>
    <w:tmpl w:val="75FEF560"/>
    <w:lvl w:ilvl="0" w:tplc="A1745D46">
      <w:start w:val="1"/>
      <w:numFmt w:val="lowerLetter"/>
      <w:lvlText w:val="%1."/>
      <w:lvlJc w:val="left"/>
      <w:pPr>
        <w:ind w:left="2160" w:hanging="360"/>
      </w:pPr>
      <w:rPr>
        <w:rFonts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BFA17CD"/>
    <w:multiLevelType w:val="hybridMultilevel"/>
    <w:tmpl w:val="DE4E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E32BB"/>
    <w:multiLevelType w:val="hybridMultilevel"/>
    <w:tmpl w:val="F202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3023032"/>
    <w:multiLevelType w:val="hybridMultilevel"/>
    <w:tmpl w:val="6D2A6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5E1106B6"/>
    <w:multiLevelType w:val="hybridMultilevel"/>
    <w:tmpl w:val="4E7A107A"/>
    <w:lvl w:ilvl="0" w:tplc="A1745D46">
      <w:start w:val="1"/>
      <w:numFmt w:val="lowerLetter"/>
      <w:lvlText w:val="%1."/>
      <w:lvlJc w:val="left"/>
      <w:pPr>
        <w:ind w:left="2221" w:hanging="360"/>
      </w:pPr>
      <w:rPr>
        <w:rFonts w:hint="default"/>
        <w:sz w:val="20"/>
      </w:r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2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1" w15:restartNumberingAfterBreak="0">
    <w:nsid w:val="62214A54"/>
    <w:multiLevelType w:val="hybridMultilevel"/>
    <w:tmpl w:val="99C6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81B08"/>
    <w:multiLevelType w:val="hybridMultilevel"/>
    <w:tmpl w:val="0EF66240"/>
    <w:lvl w:ilvl="0" w:tplc="A1745D46">
      <w:start w:val="1"/>
      <w:numFmt w:val="lowerLetter"/>
      <w:lvlText w:val="%1."/>
      <w:lvlJc w:val="left"/>
      <w:pPr>
        <w:ind w:left="2160" w:hanging="360"/>
      </w:pPr>
      <w:rPr>
        <w:rFonts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122C9F"/>
    <w:multiLevelType w:val="hybridMultilevel"/>
    <w:tmpl w:val="84CAC24E"/>
    <w:lvl w:ilvl="0" w:tplc="A0C651AC">
      <w:start w:val="1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7" w15:restartNumberingAfterBreak="0">
    <w:nsid w:val="758D706B"/>
    <w:multiLevelType w:val="singleLevel"/>
    <w:tmpl w:val="CD109C72"/>
    <w:lvl w:ilvl="0">
      <w:start w:val="1"/>
      <w:numFmt w:val="lowerLetter"/>
      <w:lvlText w:val="%1."/>
      <w:legacy w:legacy="1" w:legacySpace="0" w:legacyIndent="720"/>
      <w:lvlJc w:val="left"/>
      <w:pPr>
        <w:ind w:left="1440" w:hanging="720"/>
      </w:pPr>
    </w:lvl>
  </w:abstractNum>
  <w:abstractNum w:abstractNumId="38" w15:restartNumberingAfterBreak="0">
    <w:nsid w:val="782C0B2E"/>
    <w:multiLevelType w:val="hybridMultilevel"/>
    <w:tmpl w:val="426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7620"/>
    <w:multiLevelType w:val="hybridMultilevel"/>
    <w:tmpl w:val="FDF2ED18"/>
    <w:lvl w:ilvl="0" w:tplc="5D8EA3A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2" w15:restartNumberingAfterBreak="0">
    <w:nsid w:val="7BFA7C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4"/>
  </w:num>
  <w:num w:numId="3">
    <w:abstractNumId w:val="29"/>
  </w:num>
  <w:num w:numId="4">
    <w:abstractNumId w:val="22"/>
  </w:num>
  <w:num w:numId="5">
    <w:abstractNumId w:val="24"/>
  </w:num>
  <w:num w:numId="6">
    <w:abstractNumId w:val="17"/>
  </w:num>
  <w:num w:numId="7">
    <w:abstractNumId w:val="12"/>
  </w:num>
  <w:num w:numId="8">
    <w:abstractNumId w:val="21"/>
  </w:num>
  <w:num w:numId="9">
    <w:abstractNumId w:val="27"/>
  </w:num>
  <w:num w:numId="10">
    <w:abstractNumId w:val="30"/>
  </w:num>
  <w:num w:numId="11">
    <w:abstractNumId w:val="4"/>
  </w:num>
  <w:num w:numId="12">
    <w:abstractNumId w:val="25"/>
  </w:num>
  <w:num w:numId="13">
    <w:abstractNumId w:val="33"/>
  </w:num>
  <w:num w:numId="14">
    <w:abstractNumId w:val="0"/>
  </w:num>
  <w:num w:numId="15">
    <w:abstractNumId w:val="8"/>
  </w:num>
  <w:num w:numId="16">
    <w:abstractNumId w:val="36"/>
  </w:num>
  <w:num w:numId="17">
    <w:abstractNumId w:val="41"/>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5"/>
  </w:num>
  <w:num w:numId="20">
    <w:abstractNumId w:val="6"/>
  </w:num>
  <w:num w:numId="21">
    <w:abstractNumId w:val="1"/>
  </w:num>
  <w:num w:numId="22">
    <w:abstractNumId w:val="40"/>
  </w:num>
  <w:num w:numId="23">
    <w:abstractNumId w:val="1"/>
  </w:num>
  <w:num w:numId="24">
    <w:abstractNumId w:val="10"/>
  </w:num>
  <w:num w:numId="25">
    <w:abstractNumId w:val="14"/>
  </w:num>
  <w:num w:numId="26">
    <w:abstractNumId w:val="5"/>
  </w:num>
  <w:num w:numId="27">
    <w:abstractNumId w:val="23"/>
  </w:num>
  <w:num w:numId="28">
    <w:abstractNumId w:val="11"/>
  </w:num>
  <w:num w:numId="29">
    <w:abstractNumId w:val="11"/>
  </w:num>
  <w:num w:numId="30">
    <w:abstractNumId w:val="3"/>
  </w:num>
  <w:num w:numId="31">
    <w:abstractNumId w:val="28"/>
  </w:num>
  <w:num w:numId="32">
    <w:abstractNumId w:val="13"/>
  </w:num>
  <w:num w:numId="33">
    <w:abstractNumId w:val="31"/>
  </w:num>
  <w:num w:numId="34">
    <w:abstractNumId w:val="42"/>
  </w:num>
  <w:num w:numId="35">
    <w:abstractNumId w:val="26"/>
  </w:num>
  <w:num w:numId="36">
    <w:abstractNumId w:val="39"/>
  </w:num>
  <w:num w:numId="37">
    <w:abstractNumId w:val="16"/>
  </w:num>
  <w:num w:numId="38">
    <w:abstractNumId w:val="18"/>
  </w:num>
  <w:num w:numId="39">
    <w:abstractNumId w:val="9"/>
  </w:num>
  <w:num w:numId="40">
    <w:abstractNumId w:val="7"/>
  </w:num>
  <w:num w:numId="41">
    <w:abstractNumId w:val="32"/>
  </w:num>
  <w:num w:numId="42">
    <w:abstractNumId w:val="19"/>
  </w:num>
  <w:num w:numId="43">
    <w:abstractNumId w:val="38"/>
  </w:num>
  <w:num w:numId="44">
    <w:abstractNumId w:val="37"/>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048D"/>
    <w:rsid w:val="000120FE"/>
    <w:rsid w:val="00016321"/>
    <w:rsid w:val="00034B2F"/>
    <w:rsid w:val="000579B6"/>
    <w:rsid w:val="00060591"/>
    <w:rsid w:val="00062300"/>
    <w:rsid w:val="000712B6"/>
    <w:rsid w:val="00085407"/>
    <w:rsid w:val="00091380"/>
    <w:rsid w:val="000958BB"/>
    <w:rsid w:val="000967FA"/>
    <w:rsid w:val="000D0D58"/>
    <w:rsid w:val="000D6AE8"/>
    <w:rsid w:val="000E1131"/>
    <w:rsid w:val="000E16CA"/>
    <w:rsid w:val="000F68F8"/>
    <w:rsid w:val="00114B3F"/>
    <w:rsid w:val="00115D5E"/>
    <w:rsid w:val="00120FEC"/>
    <w:rsid w:val="00133830"/>
    <w:rsid w:val="0013539B"/>
    <w:rsid w:val="001427AA"/>
    <w:rsid w:val="00157FCC"/>
    <w:rsid w:val="00184144"/>
    <w:rsid w:val="001911F6"/>
    <w:rsid w:val="00193012"/>
    <w:rsid w:val="0019505A"/>
    <w:rsid w:val="001B3138"/>
    <w:rsid w:val="001C6EAE"/>
    <w:rsid w:val="001D185A"/>
    <w:rsid w:val="001F3B6D"/>
    <w:rsid w:val="001F3CF4"/>
    <w:rsid w:val="001F46EB"/>
    <w:rsid w:val="00203FF7"/>
    <w:rsid w:val="002046F5"/>
    <w:rsid w:val="00210DA7"/>
    <w:rsid w:val="00261273"/>
    <w:rsid w:val="002954D7"/>
    <w:rsid w:val="002A1316"/>
    <w:rsid w:val="002A44FE"/>
    <w:rsid w:val="002D2B26"/>
    <w:rsid w:val="002D70E6"/>
    <w:rsid w:val="002F6FF9"/>
    <w:rsid w:val="00304CEC"/>
    <w:rsid w:val="003148E8"/>
    <w:rsid w:val="00320BD6"/>
    <w:rsid w:val="00323A5E"/>
    <w:rsid w:val="00325660"/>
    <w:rsid w:val="003325E9"/>
    <w:rsid w:val="00333FC0"/>
    <w:rsid w:val="003415C3"/>
    <w:rsid w:val="0034544B"/>
    <w:rsid w:val="0035609F"/>
    <w:rsid w:val="00357190"/>
    <w:rsid w:val="00374322"/>
    <w:rsid w:val="00393581"/>
    <w:rsid w:val="0039600A"/>
    <w:rsid w:val="003B12DE"/>
    <w:rsid w:val="0040093D"/>
    <w:rsid w:val="0040337C"/>
    <w:rsid w:val="0041211A"/>
    <w:rsid w:val="004130A4"/>
    <w:rsid w:val="00422959"/>
    <w:rsid w:val="00434970"/>
    <w:rsid w:val="00435DAC"/>
    <w:rsid w:val="0044022E"/>
    <w:rsid w:val="00446244"/>
    <w:rsid w:val="004516AB"/>
    <w:rsid w:val="00452842"/>
    <w:rsid w:val="0045750D"/>
    <w:rsid w:val="004630A4"/>
    <w:rsid w:val="0047430A"/>
    <w:rsid w:val="004829CD"/>
    <w:rsid w:val="0048680B"/>
    <w:rsid w:val="00490996"/>
    <w:rsid w:val="004953BB"/>
    <w:rsid w:val="0049733D"/>
    <w:rsid w:val="004A166E"/>
    <w:rsid w:val="004A2F72"/>
    <w:rsid w:val="004B51B6"/>
    <w:rsid w:val="004C1376"/>
    <w:rsid w:val="004D4855"/>
    <w:rsid w:val="004D6E9A"/>
    <w:rsid w:val="004E2BB9"/>
    <w:rsid w:val="004E3B7D"/>
    <w:rsid w:val="00516201"/>
    <w:rsid w:val="0051648E"/>
    <w:rsid w:val="005251AD"/>
    <w:rsid w:val="00531EDF"/>
    <w:rsid w:val="00532511"/>
    <w:rsid w:val="005378D7"/>
    <w:rsid w:val="00541105"/>
    <w:rsid w:val="00547147"/>
    <w:rsid w:val="00550F49"/>
    <w:rsid w:val="00552D34"/>
    <w:rsid w:val="005570AD"/>
    <w:rsid w:val="00562444"/>
    <w:rsid w:val="00577C89"/>
    <w:rsid w:val="0059637A"/>
    <w:rsid w:val="005A1233"/>
    <w:rsid w:val="005A259E"/>
    <w:rsid w:val="005A5AEF"/>
    <w:rsid w:val="005E15E0"/>
    <w:rsid w:val="005F25B8"/>
    <w:rsid w:val="00623C77"/>
    <w:rsid w:val="00624E04"/>
    <w:rsid w:val="00626152"/>
    <w:rsid w:val="00626EC0"/>
    <w:rsid w:val="00630368"/>
    <w:rsid w:val="006325AD"/>
    <w:rsid w:val="00634598"/>
    <w:rsid w:val="00637C40"/>
    <w:rsid w:val="00641E5C"/>
    <w:rsid w:val="00654938"/>
    <w:rsid w:val="00676A9F"/>
    <w:rsid w:val="00683AAA"/>
    <w:rsid w:val="006854FC"/>
    <w:rsid w:val="00690138"/>
    <w:rsid w:val="006B034D"/>
    <w:rsid w:val="006B37DD"/>
    <w:rsid w:val="006D3A59"/>
    <w:rsid w:val="006D4E35"/>
    <w:rsid w:val="00706B68"/>
    <w:rsid w:val="00715743"/>
    <w:rsid w:val="00716344"/>
    <w:rsid w:val="0072525D"/>
    <w:rsid w:val="007306B9"/>
    <w:rsid w:val="00756AE3"/>
    <w:rsid w:val="007574AB"/>
    <w:rsid w:val="00761440"/>
    <w:rsid w:val="00774EEB"/>
    <w:rsid w:val="00775CC0"/>
    <w:rsid w:val="007767B8"/>
    <w:rsid w:val="007774AA"/>
    <w:rsid w:val="00794B81"/>
    <w:rsid w:val="00795898"/>
    <w:rsid w:val="007B4554"/>
    <w:rsid w:val="007B6681"/>
    <w:rsid w:val="007D35EF"/>
    <w:rsid w:val="007F1389"/>
    <w:rsid w:val="007F1696"/>
    <w:rsid w:val="007F344C"/>
    <w:rsid w:val="00801D08"/>
    <w:rsid w:val="00802BC1"/>
    <w:rsid w:val="008462B3"/>
    <w:rsid w:val="00850D93"/>
    <w:rsid w:val="00860546"/>
    <w:rsid w:val="008758B4"/>
    <w:rsid w:val="00882FD2"/>
    <w:rsid w:val="008869A6"/>
    <w:rsid w:val="00893D20"/>
    <w:rsid w:val="008C3A60"/>
    <w:rsid w:val="008C4A81"/>
    <w:rsid w:val="008C59AA"/>
    <w:rsid w:val="008D5513"/>
    <w:rsid w:val="008E2722"/>
    <w:rsid w:val="0091135A"/>
    <w:rsid w:val="0092196B"/>
    <w:rsid w:val="009249B4"/>
    <w:rsid w:val="0093583E"/>
    <w:rsid w:val="00953092"/>
    <w:rsid w:val="00957780"/>
    <w:rsid w:val="00960DE4"/>
    <w:rsid w:val="00970E1F"/>
    <w:rsid w:val="00972A11"/>
    <w:rsid w:val="00980638"/>
    <w:rsid w:val="00984FA6"/>
    <w:rsid w:val="0098632A"/>
    <w:rsid w:val="009A404F"/>
    <w:rsid w:val="009B20EB"/>
    <w:rsid w:val="009C4650"/>
    <w:rsid w:val="009C702B"/>
    <w:rsid w:val="00A109D9"/>
    <w:rsid w:val="00A11581"/>
    <w:rsid w:val="00A202AF"/>
    <w:rsid w:val="00A26CEE"/>
    <w:rsid w:val="00A34A3E"/>
    <w:rsid w:val="00A519C2"/>
    <w:rsid w:val="00A624A3"/>
    <w:rsid w:val="00A63133"/>
    <w:rsid w:val="00A82C39"/>
    <w:rsid w:val="00A92C59"/>
    <w:rsid w:val="00AA1DC0"/>
    <w:rsid w:val="00AA6691"/>
    <w:rsid w:val="00AA6921"/>
    <w:rsid w:val="00AB5F44"/>
    <w:rsid w:val="00AC131A"/>
    <w:rsid w:val="00AC14AF"/>
    <w:rsid w:val="00AD1386"/>
    <w:rsid w:val="00AE6149"/>
    <w:rsid w:val="00AE74CF"/>
    <w:rsid w:val="00AF35A8"/>
    <w:rsid w:val="00AF7447"/>
    <w:rsid w:val="00B10C19"/>
    <w:rsid w:val="00B1218C"/>
    <w:rsid w:val="00B227B2"/>
    <w:rsid w:val="00B30CA0"/>
    <w:rsid w:val="00BA577E"/>
    <w:rsid w:val="00BB139A"/>
    <w:rsid w:val="00BB5939"/>
    <w:rsid w:val="00BD5174"/>
    <w:rsid w:val="00BF33E5"/>
    <w:rsid w:val="00BF6CC6"/>
    <w:rsid w:val="00C04FA0"/>
    <w:rsid w:val="00C051DB"/>
    <w:rsid w:val="00C16CB9"/>
    <w:rsid w:val="00C26B71"/>
    <w:rsid w:val="00C6544D"/>
    <w:rsid w:val="00C9066D"/>
    <w:rsid w:val="00CA39BF"/>
    <w:rsid w:val="00CB7CFA"/>
    <w:rsid w:val="00CC53AA"/>
    <w:rsid w:val="00CE3B76"/>
    <w:rsid w:val="00CF3750"/>
    <w:rsid w:val="00D21513"/>
    <w:rsid w:val="00D4263F"/>
    <w:rsid w:val="00D506C4"/>
    <w:rsid w:val="00D85955"/>
    <w:rsid w:val="00D924B0"/>
    <w:rsid w:val="00DA1C46"/>
    <w:rsid w:val="00DA4A5C"/>
    <w:rsid w:val="00DC071A"/>
    <w:rsid w:val="00DC76F7"/>
    <w:rsid w:val="00DF407B"/>
    <w:rsid w:val="00DF7CB2"/>
    <w:rsid w:val="00E077F0"/>
    <w:rsid w:val="00E11277"/>
    <w:rsid w:val="00E136A0"/>
    <w:rsid w:val="00E23264"/>
    <w:rsid w:val="00E2462E"/>
    <w:rsid w:val="00E2626A"/>
    <w:rsid w:val="00E30ACC"/>
    <w:rsid w:val="00E551A7"/>
    <w:rsid w:val="00E859CA"/>
    <w:rsid w:val="00E90A65"/>
    <w:rsid w:val="00EA2736"/>
    <w:rsid w:val="00EA3FE4"/>
    <w:rsid w:val="00EB0617"/>
    <w:rsid w:val="00EB46F4"/>
    <w:rsid w:val="00EC15C1"/>
    <w:rsid w:val="00EC61F1"/>
    <w:rsid w:val="00EF1007"/>
    <w:rsid w:val="00EF720B"/>
    <w:rsid w:val="00F04F9A"/>
    <w:rsid w:val="00F05F13"/>
    <w:rsid w:val="00F13AC2"/>
    <w:rsid w:val="00F179AD"/>
    <w:rsid w:val="00F216A7"/>
    <w:rsid w:val="00F30CEE"/>
    <w:rsid w:val="00F36D97"/>
    <w:rsid w:val="00F378B1"/>
    <w:rsid w:val="00F42167"/>
    <w:rsid w:val="00F45D51"/>
    <w:rsid w:val="00F476E4"/>
    <w:rsid w:val="00F723F1"/>
    <w:rsid w:val="00F858B9"/>
    <w:rsid w:val="00F93553"/>
    <w:rsid w:val="00FD68C6"/>
    <w:rsid w:val="00FD7DDA"/>
    <w:rsid w:val="00FE7FAA"/>
    <w:rsid w:val="00FF1017"/>
    <w:rsid w:val="00FF5CBA"/>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1F6"/>
    <w:rPr>
      <w:sz w:val="24"/>
      <w:szCs w:val="24"/>
    </w:rPr>
  </w:style>
  <w:style w:type="paragraph" w:styleId="Heading1">
    <w:name w:val="heading 1"/>
    <w:basedOn w:val="Normal"/>
    <w:next w:val="Normal"/>
    <w:link w:val="Heading1Char"/>
    <w:qFormat/>
    <w:rsid w:val="005963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577C89"/>
    <w:pPr>
      <w:ind w:left="720"/>
      <w:contextualSpacing/>
    </w:pPr>
  </w:style>
  <w:style w:type="paragraph" w:styleId="BalloonText">
    <w:name w:val="Balloon Text"/>
    <w:basedOn w:val="Normal"/>
    <w:link w:val="BalloonTextChar"/>
    <w:semiHidden/>
    <w:unhideWhenUsed/>
    <w:rsid w:val="00802BC1"/>
    <w:rPr>
      <w:rFonts w:ascii="Segoe UI" w:hAnsi="Segoe UI" w:cs="Segoe UI"/>
      <w:sz w:val="18"/>
      <w:szCs w:val="18"/>
    </w:rPr>
  </w:style>
  <w:style w:type="character" w:customStyle="1" w:styleId="BalloonTextChar">
    <w:name w:val="Balloon Text Char"/>
    <w:basedOn w:val="DefaultParagraphFont"/>
    <w:link w:val="BalloonText"/>
    <w:semiHidden/>
    <w:rsid w:val="00802BC1"/>
    <w:rPr>
      <w:rFonts w:ascii="Segoe UI" w:hAnsi="Segoe UI" w:cs="Segoe UI"/>
      <w:sz w:val="18"/>
      <w:szCs w:val="18"/>
    </w:rPr>
  </w:style>
  <w:style w:type="character" w:customStyle="1" w:styleId="Heading1Char">
    <w:name w:val="Heading 1 Char"/>
    <w:basedOn w:val="DefaultParagraphFont"/>
    <w:link w:val="Heading1"/>
    <w:rsid w:val="005963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6810">
      <w:bodyDiv w:val="1"/>
      <w:marLeft w:val="0"/>
      <w:marRight w:val="0"/>
      <w:marTop w:val="0"/>
      <w:marBottom w:val="0"/>
      <w:divBdr>
        <w:top w:val="none" w:sz="0" w:space="0" w:color="auto"/>
        <w:left w:val="none" w:sz="0" w:space="0" w:color="auto"/>
        <w:bottom w:val="none" w:sz="0" w:space="0" w:color="auto"/>
        <w:right w:val="none" w:sz="0" w:space="0" w:color="auto"/>
      </w:divBdr>
    </w:div>
    <w:div w:id="165558140">
      <w:bodyDiv w:val="1"/>
      <w:marLeft w:val="0"/>
      <w:marRight w:val="0"/>
      <w:marTop w:val="0"/>
      <w:marBottom w:val="0"/>
      <w:divBdr>
        <w:top w:val="none" w:sz="0" w:space="0" w:color="auto"/>
        <w:left w:val="none" w:sz="0" w:space="0" w:color="auto"/>
        <w:bottom w:val="none" w:sz="0" w:space="0" w:color="auto"/>
        <w:right w:val="none" w:sz="0" w:space="0" w:color="auto"/>
      </w:divBdr>
    </w:div>
    <w:div w:id="356467469">
      <w:bodyDiv w:val="1"/>
      <w:marLeft w:val="0"/>
      <w:marRight w:val="0"/>
      <w:marTop w:val="0"/>
      <w:marBottom w:val="0"/>
      <w:divBdr>
        <w:top w:val="none" w:sz="0" w:space="0" w:color="auto"/>
        <w:left w:val="none" w:sz="0" w:space="0" w:color="auto"/>
        <w:bottom w:val="none" w:sz="0" w:space="0" w:color="auto"/>
        <w:right w:val="none" w:sz="0" w:space="0" w:color="auto"/>
      </w:divBdr>
    </w:div>
    <w:div w:id="404377427">
      <w:bodyDiv w:val="1"/>
      <w:marLeft w:val="0"/>
      <w:marRight w:val="0"/>
      <w:marTop w:val="0"/>
      <w:marBottom w:val="0"/>
      <w:divBdr>
        <w:top w:val="none" w:sz="0" w:space="0" w:color="auto"/>
        <w:left w:val="none" w:sz="0" w:space="0" w:color="auto"/>
        <w:bottom w:val="none" w:sz="0" w:space="0" w:color="auto"/>
        <w:right w:val="none" w:sz="0" w:space="0" w:color="auto"/>
      </w:divBdr>
    </w:div>
    <w:div w:id="554699998">
      <w:bodyDiv w:val="1"/>
      <w:marLeft w:val="0"/>
      <w:marRight w:val="0"/>
      <w:marTop w:val="0"/>
      <w:marBottom w:val="0"/>
      <w:divBdr>
        <w:top w:val="none" w:sz="0" w:space="0" w:color="auto"/>
        <w:left w:val="none" w:sz="0" w:space="0" w:color="auto"/>
        <w:bottom w:val="none" w:sz="0" w:space="0" w:color="auto"/>
        <w:right w:val="none" w:sz="0" w:space="0" w:color="auto"/>
      </w:divBdr>
    </w:div>
    <w:div w:id="1720127099">
      <w:bodyDiv w:val="1"/>
      <w:marLeft w:val="0"/>
      <w:marRight w:val="0"/>
      <w:marTop w:val="0"/>
      <w:marBottom w:val="0"/>
      <w:divBdr>
        <w:top w:val="none" w:sz="0" w:space="0" w:color="auto"/>
        <w:left w:val="none" w:sz="0" w:space="0" w:color="auto"/>
        <w:bottom w:val="none" w:sz="0" w:space="0" w:color="auto"/>
        <w:right w:val="none" w:sz="0" w:space="0" w:color="auto"/>
      </w:divBdr>
    </w:div>
    <w:div w:id="1782258144">
      <w:bodyDiv w:val="1"/>
      <w:marLeft w:val="0"/>
      <w:marRight w:val="0"/>
      <w:marTop w:val="0"/>
      <w:marBottom w:val="0"/>
      <w:divBdr>
        <w:top w:val="none" w:sz="0" w:space="0" w:color="auto"/>
        <w:left w:val="none" w:sz="0" w:space="0" w:color="auto"/>
        <w:bottom w:val="none" w:sz="0" w:space="0" w:color="auto"/>
        <w:right w:val="none" w:sz="0" w:space="0" w:color="auto"/>
      </w:divBdr>
    </w:div>
    <w:div w:id="2064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AC08-B0BF-46F4-9854-B90774F9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AC60CCB2</Template>
  <TotalTime>1795</TotalTime>
  <Pages>9</Pages>
  <Words>4707</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81</cp:revision>
  <cp:lastPrinted>2020-03-05T17:12:00Z</cp:lastPrinted>
  <dcterms:created xsi:type="dcterms:W3CDTF">2019-11-11T02:38:00Z</dcterms:created>
  <dcterms:modified xsi:type="dcterms:W3CDTF">2020-03-20T17:49:00Z</dcterms:modified>
</cp:coreProperties>
</file>