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7445D3A3"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886140">
        <w:rPr>
          <w:b/>
          <w:sz w:val="22"/>
          <w:szCs w:val="22"/>
        </w:rPr>
        <w:t>Disclosure Update for Reciprocal Jurisdiction Reinsurers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E470BD">
        <w:rPr>
          <w:sz w:val="22"/>
          <w:szCs w:val="22"/>
        </w:rPr>
      </w:r>
      <w:r w:rsidR="00E470BD">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E470BD">
        <w:rPr>
          <w:sz w:val="22"/>
          <w:szCs w:val="22"/>
        </w:rPr>
      </w:r>
      <w:r w:rsidR="00E470B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E470BD">
        <w:rPr>
          <w:sz w:val="22"/>
          <w:szCs w:val="22"/>
        </w:rPr>
      </w:r>
      <w:r w:rsidR="00E470BD">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470BD">
        <w:rPr>
          <w:sz w:val="22"/>
          <w:szCs w:val="22"/>
        </w:rPr>
      </w:r>
      <w:r w:rsidR="00E470B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470BD">
        <w:rPr>
          <w:sz w:val="22"/>
          <w:szCs w:val="22"/>
        </w:rPr>
      </w:r>
      <w:r w:rsidR="00E470B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470BD">
        <w:rPr>
          <w:sz w:val="22"/>
          <w:szCs w:val="22"/>
        </w:rPr>
      </w:r>
      <w:r w:rsidR="00E470BD">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470BD">
        <w:rPr>
          <w:sz w:val="22"/>
          <w:szCs w:val="22"/>
        </w:rPr>
      </w:r>
      <w:r w:rsidR="00E470B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470BD">
        <w:rPr>
          <w:sz w:val="22"/>
          <w:szCs w:val="22"/>
        </w:rPr>
      </w:r>
      <w:r w:rsidR="00E470B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470BD">
        <w:rPr>
          <w:sz w:val="22"/>
          <w:szCs w:val="22"/>
        </w:rPr>
      </w:r>
      <w:r w:rsidR="00E470BD">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B8619E9" w:rsidR="002A1316" w:rsidRDefault="002A1316" w:rsidP="00B30CA0">
      <w:pPr>
        <w:pStyle w:val="BodyText2"/>
        <w:rPr>
          <w:bCs w:val="0"/>
          <w:szCs w:val="22"/>
        </w:rPr>
      </w:pPr>
      <w:r w:rsidRPr="00016321">
        <w:rPr>
          <w:bCs w:val="0"/>
          <w:szCs w:val="22"/>
        </w:rPr>
        <w:t>Description of Issue:</w:t>
      </w:r>
    </w:p>
    <w:p w14:paraId="629D04DE" w14:textId="4AD89CC9" w:rsidR="00886140" w:rsidRPr="00016321" w:rsidRDefault="00886140" w:rsidP="00B30CA0">
      <w:pPr>
        <w:pStyle w:val="BodyText2"/>
        <w:rPr>
          <w:b w:val="0"/>
          <w:bCs w:val="0"/>
          <w:szCs w:val="22"/>
        </w:rPr>
      </w:pPr>
      <w:bookmarkStart w:id="1" w:name="_Hlk24621092"/>
      <w:r>
        <w:rPr>
          <w:b w:val="0"/>
          <w:szCs w:val="22"/>
        </w:rPr>
        <w:t xml:space="preserve">On June 25, 2019, NAIC Executive Committee and Plenary adopted revisions to the </w:t>
      </w:r>
      <w:r w:rsidRPr="009F6C23">
        <w:rPr>
          <w:b w:val="0"/>
          <w:i/>
          <w:iCs/>
          <w:szCs w:val="22"/>
        </w:rPr>
        <w:t>Credit for Reinsurance Model Law</w:t>
      </w:r>
      <w:r>
        <w:rPr>
          <w:b w:val="0"/>
          <w:szCs w:val="22"/>
        </w:rPr>
        <w:t xml:space="preserve"> (#785) and the </w:t>
      </w:r>
      <w:r w:rsidRPr="009F6C23">
        <w:rPr>
          <w:b w:val="0"/>
          <w:i/>
          <w:iCs/>
          <w:szCs w:val="22"/>
        </w:rPr>
        <w:t>Credit for Reinsurance Model Regulation</w:t>
      </w:r>
      <w:r>
        <w:rPr>
          <w:b w:val="0"/>
          <w:szCs w:val="22"/>
        </w:rPr>
        <w:t xml:space="preserve"> (#786) to incorporate relevant provisions from the “</w:t>
      </w:r>
      <w:r w:rsidRPr="009F6C23">
        <w:rPr>
          <w:b w:val="0"/>
          <w:szCs w:val="22"/>
        </w:rPr>
        <w:t>Bilateral Agreement Between the United States of America and the European Union on Prudential Measures Regarding Insurance and Reinsurance” and the “Bilateral Agreement Between the United States of America and the United Kingdom Regarding Insurance and Reinsurance” (collectively referred to as the Covered Agreement)</w:t>
      </w:r>
      <w:r>
        <w:rPr>
          <w:b w:val="0"/>
          <w:szCs w:val="22"/>
        </w:rPr>
        <w:t xml:space="preserve">. The purpose of this agenda item is to revise one disclosure in </w:t>
      </w:r>
      <w:r w:rsidRPr="00886140">
        <w:rPr>
          <w:b w:val="0"/>
          <w:i/>
          <w:iCs/>
          <w:szCs w:val="22"/>
        </w:rPr>
        <w:t>SSAP No. 62R—</w:t>
      </w:r>
      <w:r w:rsidRPr="00886140">
        <w:rPr>
          <w:i/>
          <w:iCs/>
        </w:rPr>
        <w:t xml:space="preserve"> </w:t>
      </w:r>
      <w:r w:rsidRPr="00886140">
        <w:rPr>
          <w:b w:val="0"/>
          <w:i/>
          <w:iCs/>
          <w:szCs w:val="22"/>
        </w:rPr>
        <w:t>Property and Casualty Reinsurance</w:t>
      </w:r>
      <w:r w:rsidR="00A8205F">
        <w:rPr>
          <w:b w:val="0"/>
          <w:szCs w:val="22"/>
        </w:rPr>
        <w:t xml:space="preserve"> to reference “reciprocal jurisdictions.”</w:t>
      </w:r>
    </w:p>
    <w:bookmarkEnd w:id="1"/>
    <w:p w14:paraId="040C7183" w14:textId="77777777" w:rsidR="00435DAC" w:rsidRPr="00016321" w:rsidRDefault="00435DAC" w:rsidP="00A92C59">
      <w:pPr>
        <w:pStyle w:val="BodyText2"/>
        <w:rPr>
          <w:b w:val="0"/>
          <w:szCs w:val="22"/>
        </w:rPr>
      </w:pPr>
    </w:p>
    <w:p w14:paraId="6C6B67AF" w14:textId="352D46AF" w:rsidR="002A1316" w:rsidRPr="00016321" w:rsidRDefault="002A1316" w:rsidP="00B30CA0">
      <w:pPr>
        <w:pStyle w:val="BodyText2"/>
        <w:rPr>
          <w:bCs w:val="0"/>
          <w:szCs w:val="22"/>
        </w:rPr>
      </w:pPr>
      <w:r w:rsidRPr="00016321">
        <w:rPr>
          <w:bCs w:val="0"/>
          <w:szCs w:val="22"/>
        </w:rPr>
        <w:t>Existing Authoritative Literature:</w:t>
      </w:r>
    </w:p>
    <w:p w14:paraId="6F758E25" w14:textId="2742589F" w:rsidR="004E2BB9" w:rsidRDefault="00234B45" w:rsidP="00B30CA0">
      <w:pPr>
        <w:pStyle w:val="BodyText2"/>
        <w:rPr>
          <w:b w:val="0"/>
          <w:szCs w:val="22"/>
        </w:rPr>
      </w:pPr>
      <w:r>
        <w:rPr>
          <w:b w:val="0"/>
          <w:szCs w:val="22"/>
        </w:rPr>
        <w:t xml:space="preserve">The </w:t>
      </w:r>
      <w:r w:rsidRPr="009F6C23">
        <w:rPr>
          <w:b w:val="0"/>
          <w:i/>
          <w:iCs/>
          <w:szCs w:val="22"/>
        </w:rPr>
        <w:t>Credit for Reinsurance Model Law</w:t>
      </w:r>
      <w:r>
        <w:rPr>
          <w:b w:val="0"/>
          <w:szCs w:val="22"/>
        </w:rPr>
        <w:t xml:space="preserve"> (#785) and the </w:t>
      </w:r>
      <w:r w:rsidRPr="009F6C23">
        <w:rPr>
          <w:b w:val="0"/>
          <w:i/>
          <w:iCs/>
          <w:szCs w:val="22"/>
        </w:rPr>
        <w:t>Credit for Reinsurance Model Regulation</w:t>
      </w:r>
      <w:r>
        <w:rPr>
          <w:b w:val="0"/>
          <w:szCs w:val="22"/>
        </w:rPr>
        <w:t xml:space="preserve"> (#786), as they are adopted by the states are the primary legal guidance for credit for reinsurance.</w:t>
      </w:r>
    </w:p>
    <w:p w14:paraId="416EE7FE" w14:textId="77777777" w:rsidR="00234B45" w:rsidRPr="00016321" w:rsidRDefault="00234B45" w:rsidP="00B30CA0">
      <w:pPr>
        <w:pStyle w:val="BodyText2"/>
        <w:rPr>
          <w:b w:val="0"/>
          <w:bCs w:val="0"/>
          <w:szCs w:val="22"/>
        </w:rPr>
      </w:pPr>
    </w:p>
    <w:p w14:paraId="7044CD15" w14:textId="2014BCCC" w:rsidR="00A202AF" w:rsidRDefault="002A1316" w:rsidP="00706B68">
      <w:pPr>
        <w:pStyle w:val="BodyText2"/>
        <w:rPr>
          <w:b w:val="0"/>
          <w:bCs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234B45">
        <w:rPr>
          <w:b w:val="0"/>
          <w:bCs w:val="0"/>
          <w:szCs w:val="22"/>
        </w:rPr>
        <w:t>Revisions to Appendix A-785 were exposed at the Summer National Meeting, and a Blanks proposal will be exposed at the Reinsurance (E) Task Force at the Fall National Meeting and by the Blanks (E) Working Group after the Fall National Meeting.</w:t>
      </w:r>
    </w:p>
    <w:p w14:paraId="60C2CE50" w14:textId="77777777" w:rsidR="00234B45" w:rsidRPr="00016321" w:rsidRDefault="00234B45"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569BA9B6" w:rsidR="002A1316" w:rsidRPr="00016321" w:rsidRDefault="00FE7FAA" w:rsidP="00B30CA0">
      <w:pPr>
        <w:pStyle w:val="BodyText"/>
        <w:rPr>
          <w:bCs/>
          <w:sz w:val="22"/>
          <w:szCs w:val="22"/>
        </w:rPr>
      </w:pPr>
      <w:r w:rsidRPr="00016321">
        <w:rPr>
          <w:bCs/>
          <w:sz w:val="22"/>
          <w:szCs w:val="22"/>
        </w:rPr>
        <w:t>None</w:t>
      </w:r>
      <w:r w:rsidR="00234B45">
        <w:rPr>
          <w:bCs/>
          <w:sz w:val="22"/>
          <w:szCs w:val="22"/>
        </w:rPr>
        <w:t>.</w:t>
      </w:r>
    </w:p>
    <w:p w14:paraId="19D3DF10" w14:textId="77777777" w:rsidR="006B37DD" w:rsidRPr="00016321" w:rsidRDefault="006B37DD" w:rsidP="00B30CA0">
      <w:pPr>
        <w:pStyle w:val="BodyText2"/>
        <w:rPr>
          <w:b w:val="0"/>
          <w:bCs w:val="0"/>
          <w:szCs w:val="22"/>
        </w:rPr>
      </w:pPr>
    </w:p>
    <w:p w14:paraId="70213B4E" w14:textId="5EE2A569" w:rsidR="00490996" w:rsidRPr="00016321" w:rsidRDefault="00490996" w:rsidP="00490996">
      <w:pPr>
        <w:pStyle w:val="Default"/>
        <w:rPr>
          <w:b/>
          <w:sz w:val="22"/>
          <w:szCs w:val="22"/>
        </w:rPr>
      </w:pPr>
      <w:r w:rsidRPr="00016321">
        <w:rPr>
          <w:b/>
          <w:sz w:val="22"/>
          <w:szCs w:val="22"/>
        </w:rPr>
        <w:t>Convergence with International Financial Reporting Standards (IFRS):</w:t>
      </w:r>
      <w:r w:rsidR="00234B45">
        <w:rPr>
          <w:b/>
          <w:sz w:val="22"/>
          <w:szCs w:val="22"/>
        </w:rPr>
        <w:t xml:space="preserve"> </w:t>
      </w:r>
      <w:r w:rsidR="00234B45" w:rsidRPr="00234B45">
        <w:rPr>
          <w:bCs/>
          <w:sz w:val="22"/>
          <w:szCs w:val="22"/>
        </w:rPr>
        <w:t>None.</w:t>
      </w:r>
    </w:p>
    <w:p w14:paraId="45ED1F04" w14:textId="77777777" w:rsidR="006B37DD" w:rsidRPr="00016321" w:rsidRDefault="006B37DD" w:rsidP="00490996">
      <w:pPr>
        <w:pStyle w:val="BodyText2"/>
        <w:rPr>
          <w:b w:val="0"/>
          <w:bCs w:val="0"/>
          <w:szCs w:val="22"/>
        </w:rPr>
      </w:pPr>
    </w:p>
    <w:p w14:paraId="34CBA3B6" w14:textId="59BB31D0" w:rsidR="002A1316" w:rsidRDefault="002A1316" w:rsidP="00B30CA0">
      <w:pPr>
        <w:pStyle w:val="BodyText2"/>
        <w:rPr>
          <w:szCs w:val="22"/>
        </w:rPr>
      </w:pPr>
      <w:r w:rsidRPr="00016321">
        <w:rPr>
          <w:szCs w:val="22"/>
        </w:rPr>
        <w:t>Staff Recommendation:</w:t>
      </w:r>
    </w:p>
    <w:p w14:paraId="7D72D7A5" w14:textId="247E5C53" w:rsidR="00234B45" w:rsidRDefault="00234B45" w:rsidP="00B30CA0">
      <w:pPr>
        <w:pStyle w:val="BodyText2"/>
        <w:rPr>
          <w:szCs w:val="22"/>
        </w:rPr>
      </w:pPr>
      <w:bookmarkStart w:id="2" w:name="_Hlk24621142"/>
      <w:r w:rsidRPr="0058799C">
        <w:rPr>
          <w:szCs w:val="22"/>
        </w:rPr>
        <w:t xml:space="preserve">NAIC Staff recommends that the Working Group move this item to the active listing, categorized as nonsubstantive and expose revisions </w:t>
      </w:r>
      <w:r>
        <w:rPr>
          <w:szCs w:val="22"/>
        </w:rPr>
        <w:t>SSAP No. 62R</w:t>
      </w:r>
      <w:r w:rsidRPr="0058799C">
        <w:rPr>
          <w:szCs w:val="22"/>
        </w:rPr>
        <w:t xml:space="preserve"> to incorporate</w:t>
      </w:r>
      <w:r>
        <w:rPr>
          <w:szCs w:val="22"/>
        </w:rPr>
        <w:t xml:space="preserve"> disclosure updates for reinsurers from Reciprocal Jurisdictions. </w:t>
      </w:r>
      <w:r>
        <w:rPr>
          <w:b w:val="0"/>
          <w:bCs w:val="0"/>
          <w:szCs w:val="22"/>
        </w:rPr>
        <w:t xml:space="preserve">The proposed revisions </w:t>
      </w:r>
      <w:r w:rsidR="00C23E05">
        <w:rPr>
          <w:b w:val="0"/>
          <w:bCs w:val="0"/>
          <w:szCs w:val="22"/>
        </w:rPr>
        <w:t>are illustrated below:</w:t>
      </w:r>
    </w:p>
    <w:p w14:paraId="4ADBFA46" w14:textId="741D3A46" w:rsidR="00886140" w:rsidRDefault="00886140" w:rsidP="00B30CA0">
      <w:pPr>
        <w:pStyle w:val="BodyText2"/>
        <w:rPr>
          <w:szCs w:val="22"/>
        </w:rPr>
      </w:pPr>
    </w:p>
    <w:p w14:paraId="61D73EB7" w14:textId="77777777" w:rsidR="00886140" w:rsidRPr="00607175" w:rsidRDefault="00886140" w:rsidP="00886140">
      <w:pPr>
        <w:numPr>
          <w:ilvl w:val="0"/>
          <w:numId w:val="27"/>
        </w:numPr>
        <w:spacing w:after="220"/>
        <w:jc w:val="both"/>
        <w:rPr>
          <w:rFonts w:ascii="Arial" w:hAnsi="Arial" w:cs="Arial"/>
          <w:sz w:val="20"/>
          <w:szCs w:val="20"/>
        </w:rPr>
      </w:pPr>
      <w:r w:rsidRPr="00607175">
        <w:rPr>
          <w:rFonts w:ascii="Arial" w:hAnsi="Arial" w:cs="Arial"/>
          <w:sz w:val="20"/>
          <w:szCs w:val="20"/>
        </w:rPr>
        <w:t>Unsecured Reinsurance Recoverables:</w:t>
      </w:r>
    </w:p>
    <w:p w14:paraId="1675B0C9" w14:textId="5D771D8E" w:rsidR="00984FA6" w:rsidRPr="00607175" w:rsidRDefault="00886140" w:rsidP="00B30CA0">
      <w:pPr>
        <w:numPr>
          <w:ilvl w:val="0"/>
          <w:numId w:val="26"/>
        </w:numPr>
        <w:spacing w:after="220"/>
        <w:jc w:val="both"/>
        <w:rPr>
          <w:rFonts w:ascii="Arial" w:hAnsi="Arial" w:cs="Arial"/>
          <w:sz w:val="20"/>
          <w:szCs w:val="20"/>
        </w:rPr>
      </w:pPr>
      <w:r w:rsidRPr="00607175">
        <w:rPr>
          <w:rFonts w:ascii="Arial" w:hAnsi="Arial" w:cs="Arial"/>
          <w:sz w:val="20"/>
          <w:szCs w:val="20"/>
        </w:rPr>
        <w:t xml:space="preserve">If the entity has with any individual reinsurers, authorized, </w:t>
      </w:r>
      <w:ins w:id="3" w:author="Jake Stultz" w:date="2019-11-14T10:29:00Z">
        <w:r w:rsidRPr="00607175">
          <w:rPr>
            <w:rFonts w:ascii="Arial" w:hAnsi="Arial" w:cs="Arial"/>
            <w:sz w:val="20"/>
            <w:szCs w:val="20"/>
          </w:rPr>
          <w:t>re</w:t>
        </w:r>
      </w:ins>
      <w:ins w:id="4" w:author="Jake Stultz" w:date="2019-11-14T10:30:00Z">
        <w:r w:rsidRPr="00607175">
          <w:rPr>
            <w:rFonts w:ascii="Arial" w:hAnsi="Arial" w:cs="Arial"/>
            <w:sz w:val="20"/>
            <w:szCs w:val="20"/>
          </w:rPr>
          <w:t xml:space="preserve">ciprocal jurisdiction, </w:t>
        </w:r>
      </w:ins>
      <w:r w:rsidRPr="00607175">
        <w:rPr>
          <w:rFonts w:ascii="Arial" w:hAnsi="Arial" w:cs="Arial"/>
          <w:sz w:val="20"/>
          <w:szCs w:val="20"/>
        </w:rPr>
        <w:t>unauthorized, or certified an unsecured aggregate recoverable for losses, paid and unpaid including IBNR, loss adjustment expenses, and unearned premium, that exceeds 3% of the entity’s policyholder surplus, list each individual reinsurer and the unsecured aggregate recoverable pertaining to that reinsurer; and</w:t>
      </w:r>
    </w:p>
    <w:bookmarkEnd w:id="2"/>
    <w:p w14:paraId="400005D3" w14:textId="7904483A" w:rsidR="006B37DD" w:rsidRDefault="002A1316" w:rsidP="00A8205F">
      <w:pPr>
        <w:pStyle w:val="BodyText2"/>
        <w:rPr>
          <w:b w:val="0"/>
          <w:bCs w:val="0"/>
          <w:szCs w:val="22"/>
        </w:rPr>
      </w:pPr>
      <w:r w:rsidRPr="00016321">
        <w:rPr>
          <w:szCs w:val="22"/>
        </w:rPr>
        <w:t>Staff Review Completed by:</w:t>
      </w:r>
      <w:r w:rsidR="00C23E05">
        <w:rPr>
          <w:szCs w:val="22"/>
        </w:rPr>
        <w:t xml:space="preserve"> </w:t>
      </w:r>
      <w:r w:rsidR="00C23E05" w:rsidRPr="005A0028">
        <w:rPr>
          <w:szCs w:val="22"/>
        </w:rPr>
        <w:t>Jake Stultz—July 2019</w:t>
      </w:r>
    </w:p>
    <w:p w14:paraId="4BE137C9" w14:textId="0A8D5230" w:rsidR="009148C9" w:rsidRDefault="009148C9" w:rsidP="00A8205F">
      <w:pPr>
        <w:pStyle w:val="BodyText2"/>
        <w:rPr>
          <w:szCs w:val="22"/>
        </w:rPr>
      </w:pPr>
    </w:p>
    <w:p w14:paraId="6A96B368" w14:textId="326D90EC" w:rsidR="005A0028" w:rsidRDefault="005A0028" w:rsidP="00A8205F">
      <w:pPr>
        <w:pStyle w:val="BodyText2"/>
        <w:rPr>
          <w:szCs w:val="22"/>
        </w:rPr>
      </w:pPr>
    </w:p>
    <w:p w14:paraId="305D760B" w14:textId="0C864257" w:rsidR="005A0028" w:rsidRDefault="005A0028" w:rsidP="00A8205F">
      <w:pPr>
        <w:pStyle w:val="BodyText2"/>
        <w:rPr>
          <w:szCs w:val="22"/>
        </w:rPr>
      </w:pPr>
    </w:p>
    <w:p w14:paraId="15ABBBE1" w14:textId="77777777" w:rsidR="005A0028" w:rsidRDefault="005A0028" w:rsidP="00A8205F">
      <w:pPr>
        <w:pStyle w:val="BodyText2"/>
        <w:rPr>
          <w:szCs w:val="22"/>
        </w:rPr>
      </w:pPr>
    </w:p>
    <w:p w14:paraId="52265BE0" w14:textId="60FC58A2" w:rsidR="009148C9" w:rsidRDefault="009148C9" w:rsidP="00A8205F">
      <w:pPr>
        <w:pStyle w:val="BodyText2"/>
        <w:rPr>
          <w:szCs w:val="22"/>
        </w:rPr>
      </w:pPr>
      <w:r>
        <w:rPr>
          <w:szCs w:val="22"/>
        </w:rPr>
        <w:lastRenderedPageBreak/>
        <w:t>Status:</w:t>
      </w:r>
    </w:p>
    <w:p w14:paraId="696F271F" w14:textId="173DE3D3" w:rsidR="009148C9" w:rsidRDefault="009148C9" w:rsidP="00A8205F">
      <w:pPr>
        <w:pStyle w:val="BodyText2"/>
        <w:rPr>
          <w:b w:val="0"/>
          <w:szCs w:val="22"/>
        </w:rPr>
      </w:pPr>
      <w:r w:rsidRPr="009148C9">
        <w:rPr>
          <w:b w:val="0"/>
          <w:bCs w:val="0"/>
          <w:szCs w:val="22"/>
        </w:rPr>
        <w:t xml:space="preserve">On December 7, 2019, the Statutory Accounting Principles (E) Working Group moved this agenda item to the active listing, categorized as nonsubstantive, and exposed revisions to </w:t>
      </w:r>
      <w:r w:rsidRPr="009148C9">
        <w:rPr>
          <w:b w:val="0"/>
          <w:bCs w:val="0"/>
          <w:i/>
          <w:iCs/>
          <w:szCs w:val="22"/>
        </w:rPr>
        <w:t>SSAP No. 62R</w:t>
      </w:r>
      <w:r>
        <w:rPr>
          <w:i/>
          <w:iCs/>
          <w:szCs w:val="22"/>
        </w:rPr>
        <w:t>—</w:t>
      </w:r>
      <w:r w:rsidRPr="00886140">
        <w:rPr>
          <w:b w:val="0"/>
          <w:i/>
          <w:iCs/>
          <w:szCs w:val="22"/>
        </w:rPr>
        <w:t>Property and Casualty Reinsurance</w:t>
      </w:r>
      <w:r w:rsidR="00E470BD">
        <w:rPr>
          <w:b w:val="0"/>
          <w:szCs w:val="22"/>
        </w:rPr>
        <w:t>, as illustrated above,</w:t>
      </w:r>
      <w:bookmarkStart w:id="5" w:name="_GoBack"/>
      <w:bookmarkEnd w:id="5"/>
      <w:r>
        <w:rPr>
          <w:b w:val="0"/>
          <w:szCs w:val="22"/>
        </w:rPr>
        <w:t xml:space="preserve"> to incorporate disclosure updates for reinsurers from Reciprocal Jurisdictions.</w:t>
      </w:r>
    </w:p>
    <w:p w14:paraId="55E998C4" w14:textId="7D96851F" w:rsidR="009148C9" w:rsidRDefault="009148C9" w:rsidP="00A8205F">
      <w:pPr>
        <w:pStyle w:val="BodyText2"/>
        <w:rPr>
          <w:b w:val="0"/>
          <w:szCs w:val="22"/>
        </w:rPr>
      </w:pPr>
    </w:p>
    <w:p w14:paraId="127DE203" w14:textId="77777777" w:rsidR="009148C9" w:rsidRPr="009148C9" w:rsidRDefault="009148C9" w:rsidP="00A8205F">
      <w:pPr>
        <w:pStyle w:val="BodyText2"/>
      </w:pPr>
    </w:p>
    <w:p w14:paraId="5BEC363C" w14:textId="3317465E"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5A0028">
        <w:rPr>
          <w:noProof/>
          <w:sz w:val="16"/>
          <w:szCs w:val="16"/>
        </w:rPr>
        <w:t>G:\FRS\DATA\Stat Acctg\3. National Meetings\A. National Meeting Materials\2019\Fall\NM Exposures\19-48 - Disclosure Update for Reciprocal Jurisdiction Reinsurers.docx</w:t>
      </w:r>
      <w:r w:rsidRPr="000579B6">
        <w:rPr>
          <w:sz w:val="16"/>
          <w:szCs w:val="16"/>
        </w:rPr>
        <w:fldChar w:fldCharType="end"/>
      </w:r>
    </w:p>
    <w:p w14:paraId="0FE979AF" w14:textId="77777777" w:rsidR="00AA1DC0" w:rsidRPr="00DF407B" w:rsidRDefault="00AA1DC0" w:rsidP="000579B6">
      <w:pPr>
        <w:rPr>
          <w:sz w:val="22"/>
          <w:szCs w:val="22"/>
        </w:rPr>
      </w:pP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234B45" w:rsidRDefault="00234B45">
      <w:r>
        <w:separator/>
      </w:r>
    </w:p>
  </w:endnote>
  <w:endnote w:type="continuationSeparator" w:id="0">
    <w:p w14:paraId="7A4CE54C" w14:textId="77777777" w:rsidR="00234B45" w:rsidRDefault="0023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45A83C0" w:rsidR="00234B45" w:rsidRDefault="00234B45" w:rsidP="00DF407B">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234B45" w:rsidRDefault="00234B45"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234B45" w:rsidRDefault="00234B45">
      <w:r>
        <w:separator/>
      </w:r>
    </w:p>
  </w:footnote>
  <w:footnote w:type="continuationSeparator" w:id="0">
    <w:p w14:paraId="1BD68B07" w14:textId="77777777" w:rsidR="00234B45" w:rsidRDefault="0023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ED1A" w14:textId="41976495" w:rsidR="00234B45" w:rsidRPr="00F04F9A" w:rsidRDefault="00234B45">
    <w:pPr>
      <w:pStyle w:val="Header"/>
      <w:jc w:val="right"/>
      <w:rPr>
        <w:bCs/>
        <w:sz w:val="20"/>
      </w:rPr>
    </w:pPr>
    <w:r w:rsidRPr="00F04F9A">
      <w:rPr>
        <w:bCs/>
        <w:sz w:val="20"/>
      </w:rPr>
      <w:t>Ref #201</w:t>
    </w:r>
    <w:r>
      <w:rPr>
        <w:bCs/>
        <w:sz w:val="20"/>
      </w:rPr>
      <w:t>9</w:t>
    </w:r>
    <w:r w:rsidRPr="00F04F9A">
      <w:rPr>
        <w:bCs/>
        <w:sz w:val="20"/>
      </w:rPr>
      <w:t>-</w:t>
    </w:r>
    <w:r w:rsidR="00964A73">
      <w:rPr>
        <w:bCs/>
        <w:sz w:val="20"/>
      </w:rPr>
      <w:t>4</w:t>
    </w:r>
    <w:r w:rsidR="00DB1F2D">
      <w:rPr>
        <w:bCs/>
        <w:sz w:val="20"/>
      </w:rPr>
      <w:t>8</w:t>
    </w:r>
  </w:p>
  <w:p w14:paraId="12DAC63B" w14:textId="77777777" w:rsidR="00234B45" w:rsidRDefault="00234B4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815E" w14:textId="77777777" w:rsidR="00234B45" w:rsidRPr="00F04F9A" w:rsidRDefault="00234B45" w:rsidP="00AE74CF">
    <w:pPr>
      <w:pStyle w:val="Header"/>
      <w:jc w:val="right"/>
      <w:rPr>
        <w:b/>
        <w:sz w:val="20"/>
      </w:rPr>
    </w:pPr>
    <w:r w:rsidRPr="00F04F9A">
      <w:rPr>
        <w:b/>
        <w:sz w:val="20"/>
      </w:rPr>
      <w:t>Attachment __</w:t>
    </w:r>
  </w:p>
  <w:p w14:paraId="6B24D022" w14:textId="403538C5" w:rsidR="00234B45" w:rsidRPr="00F04F9A" w:rsidRDefault="00234B45"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234B45" w:rsidRDefault="00234B45"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2FF1B52"/>
    <w:multiLevelType w:val="singleLevel"/>
    <w:tmpl w:val="BA26EC5E"/>
    <w:lvl w:ilvl="0">
      <w:start w:val="106"/>
      <w:numFmt w:val="decimal"/>
      <w:lvlText w:val="%1."/>
      <w:lvlJc w:val="left"/>
      <w:pPr>
        <w:tabs>
          <w:tab w:val="num" w:pos="0"/>
        </w:tabs>
        <w:ind w:left="0" w:firstLine="0"/>
      </w:pPr>
      <w:rPr>
        <w:rFonts w:ascii="Times New Roman" w:hAnsi="Times New Roman" w:hint="default"/>
        <w:b w:val="0"/>
        <w:i w:val="0"/>
        <w:sz w:val="22"/>
      </w:rPr>
    </w:lvl>
  </w:abstractNum>
  <w:abstractNum w:abstractNumId="4"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9"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1"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E1539"/>
    <w:multiLevelType w:val="singleLevel"/>
    <w:tmpl w:val="D06EB10A"/>
    <w:lvl w:ilvl="0">
      <w:start w:val="1"/>
      <w:numFmt w:val="lowerLetter"/>
      <w:lvlText w:val="%1."/>
      <w:legacy w:legacy="1" w:legacySpace="0" w:legacyIndent="720"/>
      <w:lvlJc w:val="left"/>
      <w:pPr>
        <w:ind w:left="1440" w:hanging="720"/>
      </w:pPr>
    </w:lvl>
  </w:abstractNum>
  <w:abstractNum w:abstractNumId="13"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19"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1"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4"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3"/>
  </w:num>
  <w:num w:numId="2">
    <w:abstractNumId w:val="22"/>
  </w:num>
  <w:num w:numId="3">
    <w:abstractNumId w:val="19"/>
  </w:num>
  <w:num w:numId="4">
    <w:abstractNumId w:val="15"/>
  </w:num>
  <w:num w:numId="5">
    <w:abstractNumId w:val="16"/>
  </w:num>
  <w:num w:numId="6">
    <w:abstractNumId w:val="11"/>
  </w:num>
  <w:num w:numId="7">
    <w:abstractNumId w:val="8"/>
  </w:num>
  <w:num w:numId="8">
    <w:abstractNumId w:val="14"/>
  </w:num>
  <w:num w:numId="9">
    <w:abstractNumId w:val="18"/>
  </w:num>
  <w:num w:numId="10">
    <w:abstractNumId w:val="20"/>
  </w:num>
  <w:num w:numId="11">
    <w:abstractNumId w:val="4"/>
  </w:num>
  <w:num w:numId="12">
    <w:abstractNumId w:val="17"/>
  </w:num>
  <w:num w:numId="13">
    <w:abstractNumId w:val="21"/>
  </w:num>
  <w:num w:numId="14">
    <w:abstractNumId w:val="0"/>
  </w:num>
  <w:num w:numId="15">
    <w:abstractNumId w:val="6"/>
  </w:num>
  <w:num w:numId="16">
    <w:abstractNumId w:val="23"/>
  </w:num>
  <w:num w:numId="17">
    <w:abstractNumId w:val="25"/>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0"/>
  </w:num>
  <w:num w:numId="20">
    <w:abstractNumId w:val="5"/>
  </w:num>
  <w:num w:numId="21">
    <w:abstractNumId w:val="1"/>
  </w:num>
  <w:num w:numId="22">
    <w:abstractNumId w:val="24"/>
  </w:num>
  <w:num w:numId="23">
    <w:abstractNumId w:val="1"/>
  </w:num>
  <w:num w:numId="24">
    <w:abstractNumId w:val="7"/>
  </w:num>
  <w:num w:numId="25">
    <w:abstractNumId w:val="9"/>
  </w:num>
  <w:num w:numId="26">
    <w:abstractNumId w:val="12"/>
  </w:num>
  <w:num w:numId="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ke Stultz">
    <w15:presenceInfo w15:providerId="None" w15:userId="Jake Stul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34B2F"/>
    <w:rsid w:val="000579B6"/>
    <w:rsid w:val="00062300"/>
    <w:rsid w:val="00091380"/>
    <w:rsid w:val="000967FA"/>
    <w:rsid w:val="000D6AE8"/>
    <w:rsid w:val="000E1131"/>
    <w:rsid w:val="000E16CA"/>
    <w:rsid w:val="00133830"/>
    <w:rsid w:val="0013539B"/>
    <w:rsid w:val="00184144"/>
    <w:rsid w:val="0019505A"/>
    <w:rsid w:val="001B3138"/>
    <w:rsid w:val="001F3CF4"/>
    <w:rsid w:val="001F46EB"/>
    <w:rsid w:val="00203FF7"/>
    <w:rsid w:val="002046F5"/>
    <w:rsid w:val="00234B45"/>
    <w:rsid w:val="00261273"/>
    <w:rsid w:val="002A1316"/>
    <w:rsid w:val="002A44FE"/>
    <w:rsid w:val="002D70E6"/>
    <w:rsid w:val="002F6FF9"/>
    <w:rsid w:val="00304CEC"/>
    <w:rsid w:val="003148E8"/>
    <w:rsid w:val="00325660"/>
    <w:rsid w:val="003325E9"/>
    <w:rsid w:val="00333FC0"/>
    <w:rsid w:val="003415C3"/>
    <w:rsid w:val="0034544B"/>
    <w:rsid w:val="0035609F"/>
    <w:rsid w:val="00357190"/>
    <w:rsid w:val="0039600A"/>
    <w:rsid w:val="003B12DE"/>
    <w:rsid w:val="0040093D"/>
    <w:rsid w:val="0040337C"/>
    <w:rsid w:val="00434970"/>
    <w:rsid w:val="00435DAC"/>
    <w:rsid w:val="0044022E"/>
    <w:rsid w:val="00446244"/>
    <w:rsid w:val="004516AB"/>
    <w:rsid w:val="00452842"/>
    <w:rsid w:val="004829CD"/>
    <w:rsid w:val="0048680B"/>
    <w:rsid w:val="00490996"/>
    <w:rsid w:val="004953BB"/>
    <w:rsid w:val="0049733D"/>
    <w:rsid w:val="004A166E"/>
    <w:rsid w:val="004B51B6"/>
    <w:rsid w:val="004D4855"/>
    <w:rsid w:val="004E2BB9"/>
    <w:rsid w:val="004E3B7D"/>
    <w:rsid w:val="00562444"/>
    <w:rsid w:val="005A0028"/>
    <w:rsid w:val="005A259E"/>
    <w:rsid w:val="005E15E0"/>
    <w:rsid w:val="00607175"/>
    <w:rsid w:val="00624E04"/>
    <w:rsid w:val="00626152"/>
    <w:rsid w:val="00626EC0"/>
    <w:rsid w:val="00630368"/>
    <w:rsid w:val="00634598"/>
    <w:rsid w:val="00637C40"/>
    <w:rsid w:val="00654938"/>
    <w:rsid w:val="00676A9F"/>
    <w:rsid w:val="00690138"/>
    <w:rsid w:val="006B37DD"/>
    <w:rsid w:val="006D3A59"/>
    <w:rsid w:val="00706B68"/>
    <w:rsid w:val="00715743"/>
    <w:rsid w:val="0072525D"/>
    <w:rsid w:val="007306B9"/>
    <w:rsid w:val="00756AE3"/>
    <w:rsid w:val="007574AB"/>
    <w:rsid w:val="00761440"/>
    <w:rsid w:val="00774EEB"/>
    <w:rsid w:val="007767B8"/>
    <w:rsid w:val="007774AA"/>
    <w:rsid w:val="00794B81"/>
    <w:rsid w:val="00795898"/>
    <w:rsid w:val="007B4554"/>
    <w:rsid w:val="007F1389"/>
    <w:rsid w:val="007F344C"/>
    <w:rsid w:val="008758B4"/>
    <w:rsid w:val="00886140"/>
    <w:rsid w:val="008869A6"/>
    <w:rsid w:val="008C3A60"/>
    <w:rsid w:val="008C59AA"/>
    <w:rsid w:val="009148C9"/>
    <w:rsid w:val="0092196B"/>
    <w:rsid w:val="009249B4"/>
    <w:rsid w:val="00957780"/>
    <w:rsid w:val="00964A73"/>
    <w:rsid w:val="00972A11"/>
    <w:rsid w:val="00980638"/>
    <w:rsid w:val="00984FA6"/>
    <w:rsid w:val="0098632A"/>
    <w:rsid w:val="009B20EB"/>
    <w:rsid w:val="009C702B"/>
    <w:rsid w:val="00A11581"/>
    <w:rsid w:val="00A202AF"/>
    <w:rsid w:val="00A8205F"/>
    <w:rsid w:val="00A82C39"/>
    <w:rsid w:val="00A92C59"/>
    <w:rsid w:val="00AA1DC0"/>
    <w:rsid w:val="00AA6691"/>
    <w:rsid w:val="00AC14AF"/>
    <w:rsid w:val="00AE6149"/>
    <w:rsid w:val="00AE74CF"/>
    <w:rsid w:val="00B10C19"/>
    <w:rsid w:val="00B30CA0"/>
    <w:rsid w:val="00BB5939"/>
    <w:rsid w:val="00C04FA0"/>
    <w:rsid w:val="00C051DB"/>
    <w:rsid w:val="00C23E05"/>
    <w:rsid w:val="00C26B71"/>
    <w:rsid w:val="00C6544D"/>
    <w:rsid w:val="00C9066D"/>
    <w:rsid w:val="00CA39BF"/>
    <w:rsid w:val="00CB7CFA"/>
    <w:rsid w:val="00CC53AA"/>
    <w:rsid w:val="00CE3B76"/>
    <w:rsid w:val="00CF3750"/>
    <w:rsid w:val="00D21513"/>
    <w:rsid w:val="00D506C4"/>
    <w:rsid w:val="00D924B0"/>
    <w:rsid w:val="00DA1C46"/>
    <w:rsid w:val="00DB1F2D"/>
    <w:rsid w:val="00DC071A"/>
    <w:rsid w:val="00DF407B"/>
    <w:rsid w:val="00E077F0"/>
    <w:rsid w:val="00E136A0"/>
    <w:rsid w:val="00E2462E"/>
    <w:rsid w:val="00E30ACC"/>
    <w:rsid w:val="00E470BD"/>
    <w:rsid w:val="00E90A65"/>
    <w:rsid w:val="00EA2736"/>
    <w:rsid w:val="00EC15C1"/>
    <w:rsid w:val="00EC61F1"/>
    <w:rsid w:val="00EF720B"/>
    <w:rsid w:val="00F04F9A"/>
    <w:rsid w:val="00F05F13"/>
    <w:rsid w:val="00F179AD"/>
    <w:rsid w:val="00F36D97"/>
    <w:rsid w:val="00F45D51"/>
    <w:rsid w:val="00F723F1"/>
    <w:rsid w:val="00F858B9"/>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886140"/>
    <w:rPr>
      <w:rFonts w:ascii="Segoe UI" w:hAnsi="Segoe UI" w:cs="Segoe UI"/>
      <w:sz w:val="18"/>
      <w:szCs w:val="18"/>
    </w:rPr>
  </w:style>
  <w:style w:type="character" w:customStyle="1" w:styleId="BalloonTextChar">
    <w:name w:val="Balloon Text Char"/>
    <w:basedOn w:val="DefaultParagraphFont"/>
    <w:link w:val="BalloonText"/>
    <w:semiHidden/>
    <w:rsid w:val="00886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CFAD-1A5A-42DB-BA2A-28935CE3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2F083DE2</Template>
  <TotalTime>45</TotalTime>
  <Pages>2</Pages>
  <Words>439</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10</cp:revision>
  <cp:lastPrinted>2011-03-01T22:07:00Z</cp:lastPrinted>
  <dcterms:created xsi:type="dcterms:W3CDTF">2019-08-13T15:50:00Z</dcterms:created>
  <dcterms:modified xsi:type="dcterms:W3CDTF">2019-12-09T18:10:00Z</dcterms:modified>
</cp:coreProperties>
</file>