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1804CCFA" w:rsidR="002A1316" w:rsidRPr="00C854B0" w:rsidRDefault="002A1316" w:rsidP="00B30CA0">
      <w:pPr>
        <w:pStyle w:val="Heading2"/>
        <w:rPr>
          <w:bCs/>
          <w:sz w:val="22"/>
          <w:szCs w:val="22"/>
        </w:rPr>
      </w:pPr>
      <w:r w:rsidRPr="00016321">
        <w:rPr>
          <w:b/>
          <w:sz w:val="22"/>
          <w:szCs w:val="22"/>
        </w:rPr>
        <w:t>Issue:</w:t>
      </w:r>
      <w:r w:rsidR="00EC61F1" w:rsidRPr="00016321">
        <w:rPr>
          <w:b/>
          <w:sz w:val="22"/>
          <w:szCs w:val="22"/>
        </w:rPr>
        <w:t xml:space="preserve"> </w:t>
      </w:r>
      <w:r w:rsidR="00D95C6A">
        <w:rPr>
          <w:bCs/>
          <w:sz w:val="22"/>
          <w:szCs w:val="22"/>
        </w:rPr>
        <w:t xml:space="preserve"> Update </w:t>
      </w:r>
      <w:r w:rsidR="00932199">
        <w:rPr>
          <w:bCs/>
          <w:sz w:val="22"/>
          <w:szCs w:val="22"/>
        </w:rPr>
        <w:t>/ Remove R</w:t>
      </w:r>
      <w:r w:rsidR="00D95C6A">
        <w:rPr>
          <w:bCs/>
          <w:sz w:val="22"/>
          <w:szCs w:val="22"/>
        </w:rPr>
        <w:t xml:space="preserve">eferences to </w:t>
      </w:r>
      <w:r w:rsidR="00F60527">
        <w:rPr>
          <w:bCs/>
          <w:sz w:val="22"/>
          <w:szCs w:val="22"/>
        </w:rPr>
        <w:t xml:space="preserve">SVO </w:t>
      </w:r>
      <w:r w:rsidR="00932199">
        <w:rPr>
          <w:bCs/>
          <w:sz w:val="22"/>
          <w:szCs w:val="22"/>
        </w:rPr>
        <w:t>Listings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680916">
        <w:rPr>
          <w:sz w:val="22"/>
          <w:szCs w:val="22"/>
        </w:rPr>
      </w:r>
      <w:r w:rsidR="00680916">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80916">
        <w:rPr>
          <w:sz w:val="22"/>
          <w:szCs w:val="22"/>
        </w:rPr>
      </w:r>
      <w:r w:rsidR="0068091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80916">
        <w:rPr>
          <w:sz w:val="22"/>
          <w:szCs w:val="22"/>
        </w:rPr>
      </w:r>
      <w:r w:rsidR="00680916">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80916">
        <w:rPr>
          <w:sz w:val="22"/>
          <w:szCs w:val="22"/>
        </w:rPr>
      </w:r>
      <w:r w:rsidR="0068091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80916">
        <w:rPr>
          <w:sz w:val="22"/>
          <w:szCs w:val="22"/>
        </w:rPr>
      </w:r>
      <w:r w:rsidR="0068091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80916">
        <w:rPr>
          <w:sz w:val="22"/>
          <w:szCs w:val="22"/>
        </w:rPr>
      </w:r>
      <w:r w:rsidR="00680916">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80916">
        <w:rPr>
          <w:sz w:val="22"/>
          <w:szCs w:val="22"/>
        </w:rPr>
      </w:r>
      <w:r w:rsidR="0068091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80916">
        <w:rPr>
          <w:sz w:val="22"/>
          <w:szCs w:val="22"/>
        </w:rPr>
      </w:r>
      <w:r w:rsidR="0068091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80916">
        <w:rPr>
          <w:sz w:val="22"/>
          <w:szCs w:val="22"/>
        </w:rPr>
      </w:r>
      <w:r w:rsidR="00680916">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196229CE" w14:textId="39886686" w:rsidR="00F60527" w:rsidRDefault="002A1316" w:rsidP="00B30CA0">
      <w:pPr>
        <w:pStyle w:val="BodyText2"/>
        <w:rPr>
          <w:b w:val="0"/>
          <w:iCs/>
          <w:szCs w:val="22"/>
        </w:rPr>
      </w:pPr>
      <w:r w:rsidRPr="00016321">
        <w:rPr>
          <w:bCs w:val="0"/>
          <w:szCs w:val="22"/>
        </w:rPr>
        <w:t>Description of Issue:</w:t>
      </w:r>
      <w:r w:rsidR="00234916">
        <w:rPr>
          <w:bCs w:val="0"/>
          <w:szCs w:val="22"/>
        </w:rPr>
        <w:t xml:space="preserve"> </w:t>
      </w:r>
      <w:bookmarkStart w:id="1" w:name="_Hlk33425621"/>
      <w:r w:rsidR="00234916" w:rsidRPr="00234916">
        <w:rPr>
          <w:b w:val="0"/>
          <w:szCs w:val="22"/>
        </w:rPr>
        <w:t xml:space="preserve">The </w:t>
      </w:r>
      <w:r w:rsidR="00234916" w:rsidRPr="00234916">
        <w:rPr>
          <w:b w:val="0"/>
          <w:iCs/>
          <w:szCs w:val="22"/>
        </w:rPr>
        <w:t xml:space="preserve">Statutory Accounting Principles (E) Working Group received </w:t>
      </w:r>
      <w:r w:rsidR="00837694">
        <w:rPr>
          <w:b w:val="0"/>
          <w:iCs/>
          <w:szCs w:val="22"/>
        </w:rPr>
        <w:t xml:space="preserve">a </w:t>
      </w:r>
      <w:r w:rsidR="00234916" w:rsidRPr="00234916">
        <w:rPr>
          <w:b w:val="0"/>
          <w:iCs/>
          <w:szCs w:val="22"/>
        </w:rPr>
        <w:t xml:space="preserve">referral from the </w:t>
      </w:r>
      <w:r w:rsidR="00234916" w:rsidRPr="00234916">
        <w:rPr>
          <w:b w:val="0"/>
          <w:szCs w:val="22"/>
        </w:rPr>
        <w:t>Valuation of Securities (E) Task Force</w:t>
      </w:r>
      <w:r w:rsidR="00837694">
        <w:rPr>
          <w:b w:val="0"/>
          <w:szCs w:val="22"/>
        </w:rPr>
        <w:t xml:space="preserve"> regarding </w:t>
      </w:r>
      <w:r w:rsidR="00565D2A">
        <w:rPr>
          <w:b w:val="0"/>
          <w:szCs w:val="22"/>
        </w:rPr>
        <w:t xml:space="preserve">two </w:t>
      </w:r>
      <w:r w:rsidR="00837694">
        <w:rPr>
          <w:b w:val="0"/>
          <w:szCs w:val="22"/>
        </w:rPr>
        <w:t>proposed amendments</w:t>
      </w:r>
      <w:r w:rsidR="00837694" w:rsidRPr="00837694">
        <w:rPr>
          <w:b w:val="0"/>
          <w:iCs/>
          <w:szCs w:val="22"/>
        </w:rPr>
        <w:t xml:space="preserve"> to the </w:t>
      </w:r>
      <w:r w:rsidR="00837694" w:rsidRPr="00837694">
        <w:rPr>
          <w:b w:val="0"/>
          <w:i/>
          <w:szCs w:val="22"/>
        </w:rPr>
        <w:t xml:space="preserve">Purposes and Procedures Manual of the NAIC Investment Analysis Office </w:t>
      </w:r>
      <w:r w:rsidR="00837694" w:rsidRPr="00837694">
        <w:rPr>
          <w:b w:val="0"/>
          <w:iCs/>
          <w:szCs w:val="22"/>
        </w:rPr>
        <w:t>(P&amp;P Manual)</w:t>
      </w:r>
      <w:r w:rsidR="00565D2A">
        <w:rPr>
          <w:b w:val="0"/>
          <w:iCs/>
          <w:szCs w:val="22"/>
        </w:rPr>
        <w:t xml:space="preserve">. </w:t>
      </w:r>
    </w:p>
    <w:p w14:paraId="40D1FC72" w14:textId="77777777" w:rsidR="00D95C6A" w:rsidRDefault="00D95C6A" w:rsidP="00B30CA0">
      <w:pPr>
        <w:pStyle w:val="BodyText2"/>
        <w:rPr>
          <w:b w:val="0"/>
          <w:iCs/>
          <w:szCs w:val="22"/>
        </w:rPr>
      </w:pPr>
    </w:p>
    <w:p w14:paraId="4CA1F7EC" w14:textId="5F78B70F" w:rsidR="00F60527" w:rsidRDefault="00565D2A" w:rsidP="0079069D">
      <w:pPr>
        <w:pStyle w:val="BodyText2"/>
        <w:numPr>
          <w:ilvl w:val="0"/>
          <w:numId w:val="15"/>
        </w:numPr>
        <w:rPr>
          <w:b w:val="0"/>
          <w:iCs/>
          <w:szCs w:val="22"/>
        </w:rPr>
      </w:pPr>
      <w:r>
        <w:rPr>
          <w:b w:val="0"/>
          <w:iCs/>
          <w:szCs w:val="22"/>
        </w:rPr>
        <w:t>The first proposal was t</w:t>
      </w:r>
      <w:r w:rsidR="00837694" w:rsidRPr="00837694">
        <w:rPr>
          <w:b w:val="0"/>
          <w:iCs/>
          <w:szCs w:val="22"/>
        </w:rPr>
        <w:t xml:space="preserve">o </w:t>
      </w:r>
      <w:r>
        <w:rPr>
          <w:b w:val="0"/>
          <w:iCs/>
          <w:szCs w:val="22"/>
        </w:rPr>
        <w:t>r</w:t>
      </w:r>
      <w:r w:rsidR="00837694" w:rsidRPr="00837694">
        <w:rPr>
          <w:b w:val="0"/>
          <w:iCs/>
          <w:szCs w:val="22"/>
        </w:rPr>
        <w:t xml:space="preserve">ename the </w:t>
      </w:r>
      <w:r>
        <w:rPr>
          <w:b w:val="0"/>
          <w:iCs/>
          <w:szCs w:val="22"/>
        </w:rPr>
        <w:t>“</w:t>
      </w:r>
      <w:r w:rsidR="00837694" w:rsidRPr="00837694">
        <w:rPr>
          <w:b w:val="0"/>
          <w:iCs/>
          <w:szCs w:val="22"/>
        </w:rPr>
        <w:t>U.S. Direct Obligations/Full Faith and Credit Exempt List</w:t>
      </w:r>
      <w:r>
        <w:rPr>
          <w:b w:val="0"/>
          <w:iCs/>
          <w:szCs w:val="22"/>
        </w:rPr>
        <w:t>”</w:t>
      </w:r>
      <w:r w:rsidR="00837694" w:rsidRPr="00837694">
        <w:rPr>
          <w:b w:val="0"/>
          <w:iCs/>
          <w:szCs w:val="22"/>
        </w:rPr>
        <w:t xml:space="preserve"> to the </w:t>
      </w:r>
      <w:r>
        <w:rPr>
          <w:b w:val="0"/>
          <w:iCs/>
          <w:szCs w:val="22"/>
        </w:rPr>
        <w:t>“</w:t>
      </w:r>
      <w:r w:rsidR="00837694" w:rsidRPr="00837694">
        <w:rPr>
          <w:b w:val="0"/>
          <w:iCs/>
          <w:szCs w:val="22"/>
        </w:rPr>
        <w:t>NAIC U.S. Government Money Market Fund List</w:t>
      </w:r>
      <w:r w:rsidR="00F60527">
        <w:rPr>
          <w:b w:val="0"/>
          <w:iCs/>
          <w:szCs w:val="22"/>
        </w:rPr>
        <w:t>.</w:t>
      </w:r>
      <w:r>
        <w:rPr>
          <w:b w:val="0"/>
          <w:iCs/>
          <w:szCs w:val="22"/>
        </w:rPr>
        <w:t>”</w:t>
      </w:r>
      <w:r w:rsidR="006E0B5D">
        <w:rPr>
          <w:b w:val="0"/>
          <w:iCs/>
          <w:szCs w:val="22"/>
        </w:rPr>
        <w:t xml:space="preserve"> </w:t>
      </w:r>
      <w:r w:rsidR="00D95C6A">
        <w:rPr>
          <w:b w:val="0"/>
          <w:iCs/>
          <w:szCs w:val="22"/>
        </w:rPr>
        <w:t xml:space="preserve"> No revisions to the</w:t>
      </w:r>
      <w:r w:rsidR="00D95C6A" w:rsidRPr="00665AC9">
        <w:rPr>
          <w:b w:val="0"/>
          <w:i/>
          <w:szCs w:val="22"/>
        </w:rPr>
        <w:t xml:space="preserve"> </w:t>
      </w:r>
      <w:r w:rsidR="00276386" w:rsidRPr="00665AC9">
        <w:rPr>
          <w:b w:val="0"/>
          <w:i/>
          <w:szCs w:val="22"/>
        </w:rPr>
        <w:t xml:space="preserve">NAIC </w:t>
      </w:r>
      <w:r w:rsidR="00D95C6A" w:rsidRPr="00D95C6A">
        <w:rPr>
          <w:b w:val="0"/>
          <w:i/>
          <w:szCs w:val="22"/>
        </w:rPr>
        <w:t>Accounting Practices and Procedures</w:t>
      </w:r>
      <w:r w:rsidR="00276386">
        <w:rPr>
          <w:b w:val="0"/>
          <w:i/>
          <w:szCs w:val="22"/>
        </w:rPr>
        <w:t xml:space="preserve"> </w:t>
      </w:r>
      <w:r w:rsidR="00276386">
        <w:rPr>
          <w:b w:val="0"/>
          <w:iCs/>
          <w:szCs w:val="22"/>
        </w:rPr>
        <w:t>(AP&amp;P)</w:t>
      </w:r>
      <w:r w:rsidR="00D95C6A" w:rsidRPr="00D95C6A">
        <w:rPr>
          <w:b w:val="0"/>
          <w:i/>
          <w:szCs w:val="22"/>
        </w:rPr>
        <w:t xml:space="preserve"> Manual</w:t>
      </w:r>
      <w:r w:rsidR="00D95C6A" w:rsidRPr="00D95C6A">
        <w:rPr>
          <w:b w:val="0"/>
          <w:iCs/>
          <w:szCs w:val="22"/>
        </w:rPr>
        <w:t xml:space="preserve"> </w:t>
      </w:r>
      <w:r w:rsidR="00D95C6A">
        <w:rPr>
          <w:b w:val="0"/>
          <w:iCs/>
          <w:szCs w:val="22"/>
        </w:rPr>
        <w:t xml:space="preserve">would be required, as </w:t>
      </w:r>
      <w:r w:rsidR="00276386">
        <w:rPr>
          <w:b w:val="0"/>
          <w:iCs/>
          <w:szCs w:val="22"/>
        </w:rPr>
        <w:t xml:space="preserve">this list </w:t>
      </w:r>
      <w:r w:rsidR="00D95C6A">
        <w:rPr>
          <w:b w:val="0"/>
          <w:iCs/>
          <w:szCs w:val="22"/>
        </w:rPr>
        <w:t>is not specifically identified</w:t>
      </w:r>
      <w:r w:rsidR="00276386">
        <w:rPr>
          <w:b w:val="0"/>
          <w:iCs/>
          <w:szCs w:val="22"/>
        </w:rPr>
        <w:t>. (Revisions would likely be needed in the Blanks and RBC filings / instructions.)</w:t>
      </w:r>
    </w:p>
    <w:p w14:paraId="0BD580F9" w14:textId="77777777" w:rsidR="00D95C6A" w:rsidRDefault="00D95C6A" w:rsidP="00D95C6A">
      <w:pPr>
        <w:pStyle w:val="BodyText2"/>
        <w:ind w:left="1080"/>
        <w:rPr>
          <w:b w:val="0"/>
          <w:iCs/>
          <w:szCs w:val="22"/>
        </w:rPr>
      </w:pPr>
    </w:p>
    <w:p w14:paraId="26FAF16C" w14:textId="704724C9" w:rsidR="002A1316" w:rsidRPr="00D95C6A" w:rsidRDefault="00F60527" w:rsidP="0079069D">
      <w:pPr>
        <w:pStyle w:val="BodyText2"/>
        <w:numPr>
          <w:ilvl w:val="0"/>
          <w:numId w:val="15"/>
        </w:numPr>
        <w:rPr>
          <w:b w:val="0"/>
          <w:iCs/>
          <w:szCs w:val="22"/>
        </w:rPr>
      </w:pPr>
      <w:r>
        <w:rPr>
          <w:b w:val="0"/>
          <w:iCs/>
          <w:szCs w:val="22"/>
        </w:rPr>
        <w:t>T</w:t>
      </w:r>
      <w:r w:rsidR="006E0B5D">
        <w:rPr>
          <w:b w:val="0"/>
          <w:iCs/>
          <w:szCs w:val="22"/>
        </w:rPr>
        <w:t>he second proposal was to</w:t>
      </w:r>
      <w:r w:rsidR="00837694" w:rsidRPr="00837694">
        <w:rPr>
          <w:b w:val="0"/>
          <w:iCs/>
          <w:szCs w:val="22"/>
        </w:rPr>
        <w:t xml:space="preserve"> </w:t>
      </w:r>
      <w:r w:rsidR="00632438">
        <w:rPr>
          <w:b w:val="0"/>
          <w:iCs/>
          <w:szCs w:val="22"/>
        </w:rPr>
        <w:t>d</w:t>
      </w:r>
      <w:r w:rsidR="00837694" w:rsidRPr="00837694">
        <w:rPr>
          <w:b w:val="0"/>
          <w:iCs/>
          <w:szCs w:val="22"/>
        </w:rPr>
        <w:t xml:space="preserve">iscontinue the </w:t>
      </w:r>
      <w:r w:rsidR="00632438">
        <w:rPr>
          <w:b w:val="0"/>
          <w:iCs/>
          <w:szCs w:val="22"/>
        </w:rPr>
        <w:t>“</w:t>
      </w:r>
      <w:r w:rsidR="00837694" w:rsidRPr="00837694">
        <w:rPr>
          <w:b w:val="0"/>
          <w:iCs/>
          <w:szCs w:val="22"/>
        </w:rPr>
        <w:t>NAIC</w:t>
      </w:r>
      <w:r w:rsidR="00837694">
        <w:rPr>
          <w:b w:val="0"/>
          <w:iCs/>
          <w:szCs w:val="22"/>
        </w:rPr>
        <w:t xml:space="preserve"> </w:t>
      </w:r>
      <w:r w:rsidR="00837694" w:rsidRPr="00837694">
        <w:rPr>
          <w:b w:val="0"/>
          <w:iCs/>
          <w:szCs w:val="22"/>
        </w:rPr>
        <w:t>Bond Fund List</w:t>
      </w:r>
      <w:r w:rsidR="00565D2A">
        <w:rPr>
          <w:b w:val="0"/>
          <w:iCs/>
          <w:szCs w:val="22"/>
        </w:rPr>
        <w:t>.</w:t>
      </w:r>
      <w:r w:rsidR="00632438">
        <w:rPr>
          <w:b w:val="0"/>
          <w:iCs/>
          <w:szCs w:val="22"/>
        </w:rPr>
        <w:t>”</w:t>
      </w:r>
      <w:r>
        <w:rPr>
          <w:b w:val="0"/>
          <w:iCs/>
          <w:szCs w:val="22"/>
        </w:rPr>
        <w:t xml:space="preserve"> Items which were on this list would be eligible for consideration </w:t>
      </w:r>
      <w:r w:rsidR="00D95C6A">
        <w:rPr>
          <w:b w:val="0"/>
          <w:iCs/>
          <w:szCs w:val="22"/>
        </w:rPr>
        <w:t>for the “</w:t>
      </w:r>
      <w:r w:rsidR="00D95C6A" w:rsidRPr="00E451F6">
        <w:rPr>
          <w:b w:val="0"/>
          <w:iCs/>
          <w:szCs w:val="22"/>
        </w:rPr>
        <w:t>NAIC Fixed Income-Like SEC Registered Funds List</w:t>
      </w:r>
      <w:r w:rsidR="00D95C6A">
        <w:rPr>
          <w:b w:val="0"/>
          <w:iCs/>
          <w:szCs w:val="22"/>
        </w:rPr>
        <w:t xml:space="preserve">.” </w:t>
      </w:r>
      <w:r w:rsidR="00D95C6A" w:rsidRPr="00D95C6A">
        <w:rPr>
          <w:b w:val="0"/>
          <w:iCs/>
          <w:szCs w:val="22"/>
        </w:rPr>
        <w:t xml:space="preserve"> </w:t>
      </w:r>
      <w:r w:rsidR="00D95C6A">
        <w:rPr>
          <w:b w:val="0"/>
          <w:iCs/>
          <w:szCs w:val="22"/>
        </w:rPr>
        <w:t>T</w:t>
      </w:r>
      <w:r w:rsidR="00D95C6A" w:rsidRPr="00D95C6A">
        <w:rPr>
          <w:b w:val="0"/>
          <w:iCs/>
          <w:szCs w:val="22"/>
        </w:rPr>
        <w:t xml:space="preserve">he discontinuance of usage </w:t>
      </w:r>
      <w:r w:rsidR="00D95C6A">
        <w:rPr>
          <w:b w:val="0"/>
          <w:iCs/>
          <w:szCs w:val="22"/>
        </w:rPr>
        <w:t>of</w:t>
      </w:r>
      <w:r w:rsidR="00632438" w:rsidRPr="00D95C6A">
        <w:rPr>
          <w:b w:val="0"/>
          <w:iCs/>
          <w:szCs w:val="22"/>
        </w:rPr>
        <w:t xml:space="preserve"> the</w:t>
      </w:r>
      <w:r w:rsidR="00801B0E" w:rsidRPr="00D95C6A">
        <w:rPr>
          <w:b w:val="0"/>
          <w:iCs/>
          <w:szCs w:val="22"/>
        </w:rPr>
        <w:t xml:space="preserve"> </w:t>
      </w:r>
      <w:r w:rsidR="00453B71" w:rsidRPr="00D95C6A">
        <w:rPr>
          <w:b w:val="0"/>
          <w:iCs/>
          <w:szCs w:val="22"/>
        </w:rPr>
        <w:t>NAIC Bond Fund List</w:t>
      </w:r>
      <w:r w:rsidR="00302F6E" w:rsidRPr="00D95C6A">
        <w:rPr>
          <w:b w:val="0"/>
          <w:iCs/>
          <w:szCs w:val="22"/>
        </w:rPr>
        <w:t xml:space="preserve"> </w:t>
      </w:r>
      <w:r w:rsidR="00632438" w:rsidRPr="00D95C6A">
        <w:rPr>
          <w:b w:val="0"/>
          <w:iCs/>
          <w:szCs w:val="22"/>
        </w:rPr>
        <w:t>will require an update</w:t>
      </w:r>
      <w:r w:rsidR="00E451F6" w:rsidRPr="00D95C6A">
        <w:rPr>
          <w:b w:val="0"/>
          <w:iCs/>
          <w:szCs w:val="22"/>
        </w:rPr>
        <w:t xml:space="preserve"> in the AP&amp;P Manual. </w:t>
      </w:r>
      <w:r w:rsidR="007773A7">
        <w:rPr>
          <w:b w:val="0"/>
          <w:iCs/>
          <w:szCs w:val="22"/>
        </w:rPr>
        <w:t>(Although the “bond list,” this listing requires 100% government securities in the fund.)</w:t>
      </w:r>
    </w:p>
    <w:bookmarkEnd w:id="1"/>
    <w:p w14:paraId="5077183C" w14:textId="03E99D21" w:rsidR="00E451F6" w:rsidRDefault="00E451F6" w:rsidP="00B30CA0">
      <w:pPr>
        <w:pStyle w:val="BodyText2"/>
        <w:rPr>
          <w:b w:val="0"/>
          <w:iCs/>
          <w:szCs w:val="22"/>
        </w:rPr>
      </w:pPr>
    </w:p>
    <w:p w14:paraId="4357F025" w14:textId="4C53DF98" w:rsidR="00563A03" w:rsidRPr="00302F6E" w:rsidRDefault="001147A9" w:rsidP="00B30CA0">
      <w:pPr>
        <w:pStyle w:val="BodyText2"/>
        <w:rPr>
          <w:b w:val="0"/>
          <w:i/>
          <w:szCs w:val="22"/>
        </w:rPr>
      </w:pPr>
      <w:r w:rsidRPr="00302F6E">
        <w:rPr>
          <w:b w:val="0"/>
          <w:i/>
          <w:szCs w:val="22"/>
        </w:rPr>
        <w:t>Edited exce</w:t>
      </w:r>
      <w:r w:rsidR="00F60527">
        <w:rPr>
          <w:b w:val="0"/>
          <w:i/>
          <w:szCs w:val="22"/>
        </w:rPr>
        <w:t>r</w:t>
      </w:r>
      <w:r w:rsidRPr="00302F6E">
        <w:rPr>
          <w:b w:val="0"/>
          <w:i/>
          <w:szCs w:val="22"/>
        </w:rPr>
        <w:t xml:space="preserve">pt from the VOSTF </w:t>
      </w:r>
      <w:r w:rsidR="00261FE6" w:rsidRPr="00302F6E">
        <w:rPr>
          <w:b w:val="0"/>
          <w:i/>
          <w:szCs w:val="22"/>
        </w:rPr>
        <w:t>referral</w:t>
      </w:r>
      <w:r w:rsidRPr="00302F6E">
        <w:rPr>
          <w:b w:val="0"/>
          <w:i/>
          <w:szCs w:val="22"/>
        </w:rPr>
        <w:t>:</w:t>
      </w:r>
    </w:p>
    <w:p w14:paraId="343D9A9C" w14:textId="637D788B" w:rsidR="00E451F6" w:rsidRPr="008E001D" w:rsidRDefault="00E451F6" w:rsidP="00D87992">
      <w:pPr>
        <w:pStyle w:val="BodyText2"/>
        <w:rPr>
          <w:iCs/>
          <w:szCs w:val="22"/>
        </w:rPr>
      </w:pPr>
      <w:r>
        <w:rPr>
          <w:b w:val="0"/>
          <w:iCs/>
          <w:szCs w:val="22"/>
        </w:rPr>
        <w:t>T</w:t>
      </w:r>
      <w:r w:rsidRPr="00E451F6">
        <w:rPr>
          <w:b w:val="0"/>
          <w:iCs/>
          <w:szCs w:val="22"/>
        </w:rPr>
        <w:t>he NAIC Bond Fund List</w:t>
      </w:r>
      <w:r w:rsidR="00E969F7">
        <w:rPr>
          <w:b w:val="0"/>
          <w:iCs/>
          <w:szCs w:val="22"/>
        </w:rPr>
        <w:t xml:space="preserve"> (Bond List)</w:t>
      </w:r>
      <w:r w:rsidR="004F6803">
        <w:rPr>
          <w:b w:val="0"/>
          <w:iCs/>
          <w:szCs w:val="22"/>
        </w:rPr>
        <w:t>, published monthly b</w:t>
      </w:r>
      <w:r w:rsidR="00261FE6">
        <w:rPr>
          <w:b w:val="0"/>
          <w:iCs/>
          <w:szCs w:val="22"/>
        </w:rPr>
        <w:t xml:space="preserve">y the SVO, </w:t>
      </w:r>
      <w:r w:rsidR="004F6803">
        <w:rPr>
          <w:b w:val="0"/>
          <w:iCs/>
          <w:szCs w:val="22"/>
        </w:rPr>
        <w:t>is a list limited to funds that maintain</w:t>
      </w:r>
      <w:r w:rsidRPr="00E451F6">
        <w:rPr>
          <w:b w:val="0"/>
          <w:iCs/>
          <w:szCs w:val="22"/>
        </w:rPr>
        <w:t xml:space="preserve"> the highest credit quality rating, maintain the highest market risk rating</w:t>
      </w:r>
      <w:r w:rsidR="007A360D">
        <w:rPr>
          <w:b w:val="0"/>
          <w:iCs/>
          <w:szCs w:val="22"/>
        </w:rPr>
        <w:t xml:space="preserve">, </w:t>
      </w:r>
      <w:r w:rsidRPr="00E451F6">
        <w:rPr>
          <w:b w:val="0"/>
          <w:iCs/>
          <w:szCs w:val="22"/>
        </w:rPr>
        <w:t xml:space="preserve">and invests 100% of its total assets in U.S. Government securities along with several other restrictive criteria. Only four funds qualify for this list and </w:t>
      </w:r>
      <w:r w:rsidR="007A360D">
        <w:rPr>
          <w:b w:val="0"/>
          <w:iCs/>
          <w:szCs w:val="22"/>
        </w:rPr>
        <w:t xml:space="preserve">only </w:t>
      </w:r>
      <w:r w:rsidRPr="00E451F6">
        <w:rPr>
          <w:b w:val="0"/>
          <w:iCs/>
          <w:szCs w:val="22"/>
        </w:rPr>
        <w:t xml:space="preserve">four insurers </w:t>
      </w:r>
      <w:r w:rsidR="007A360D">
        <w:rPr>
          <w:b w:val="0"/>
          <w:iCs/>
          <w:szCs w:val="22"/>
        </w:rPr>
        <w:t>invest</w:t>
      </w:r>
      <w:r w:rsidRPr="00E451F6">
        <w:rPr>
          <w:b w:val="0"/>
          <w:iCs/>
          <w:szCs w:val="22"/>
        </w:rPr>
        <w:t xml:space="preserve"> in</w:t>
      </w:r>
      <w:r w:rsidR="002306B3">
        <w:rPr>
          <w:b w:val="0"/>
          <w:iCs/>
          <w:szCs w:val="22"/>
        </w:rPr>
        <w:t xml:space="preserve"> any of the funds. According to the SVO, </w:t>
      </w:r>
      <w:r w:rsidRPr="00E451F6">
        <w:rPr>
          <w:b w:val="0"/>
          <w:iCs/>
          <w:szCs w:val="22"/>
        </w:rPr>
        <w:t>a combined exposure of $11.8 million BACV</w:t>
      </w:r>
      <w:r w:rsidR="004F6803">
        <w:rPr>
          <w:b w:val="0"/>
          <w:iCs/>
          <w:szCs w:val="22"/>
        </w:rPr>
        <w:t xml:space="preserve"> was</w:t>
      </w:r>
      <w:r w:rsidR="002306B3">
        <w:rPr>
          <w:b w:val="0"/>
          <w:iCs/>
          <w:szCs w:val="22"/>
        </w:rPr>
        <w:t xml:space="preserve"> noted in </w:t>
      </w:r>
      <w:r w:rsidR="003760EB">
        <w:rPr>
          <w:b w:val="0"/>
          <w:iCs/>
          <w:szCs w:val="22"/>
        </w:rPr>
        <w:t>any</w:t>
      </w:r>
      <w:r w:rsidRPr="00E451F6">
        <w:rPr>
          <w:b w:val="0"/>
          <w:iCs/>
          <w:szCs w:val="22"/>
        </w:rPr>
        <w:t xml:space="preserve"> of the four qualif</w:t>
      </w:r>
      <w:r w:rsidR="003760EB">
        <w:rPr>
          <w:b w:val="0"/>
          <w:iCs/>
          <w:szCs w:val="22"/>
        </w:rPr>
        <w:t>ying</w:t>
      </w:r>
      <w:r w:rsidRPr="00E451F6">
        <w:rPr>
          <w:b w:val="0"/>
          <w:iCs/>
          <w:szCs w:val="22"/>
        </w:rPr>
        <w:t xml:space="preserve"> funds as of December 31, 2018.</w:t>
      </w:r>
      <w:r w:rsidR="002306B3">
        <w:rPr>
          <w:b w:val="0"/>
          <w:iCs/>
          <w:szCs w:val="22"/>
        </w:rPr>
        <w:t xml:space="preserve"> Given </w:t>
      </w:r>
      <w:r w:rsidRPr="00E451F6">
        <w:rPr>
          <w:b w:val="0"/>
          <w:iCs/>
          <w:szCs w:val="22"/>
        </w:rPr>
        <w:t xml:space="preserve">the limited number of insurers investing in </w:t>
      </w:r>
      <w:r w:rsidR="00D87992">
        <w:rPr>
          <w:b w:val="0"/>
          <w:iCs/>
          <w:szCs w:val="22"/>
        </w:rPr>
        <w:t>these</w:t>
      </w:r>
      <w:r w:rsidRPr="00E451F6">
        <w:rPr>
          <w:b w:val="0"/>
          <w:iCs/>
          <w:szCs w:val="22"/>
        </w:rPr>
        <w:t xml:space="preserve"> </w:t>
      </w:r>
      <w:r w:rsidR="002306B3">
        <w:rPr>
          <w:b w:val="0"/>
          <w:iCs/>
          <w:szCs w:val="22"/>
        </w:rPr>
        <w:t xml:space="preserve">specific </w:t>
      </w:r>
      <w:r w:rsidRPr="00E451F6">
        <w:rPr>
          <w:b w:val="0"/>
          <w:iCs/>
          <w:szCs w:val="22"/>
        </w:rPr>
        <w:t>funds, the SVO propose</w:t>
      </w:r>
      <w:r w:rsidR="00563A03">
        <w:rPr>
          <w:b w:val="0"/>
          <w:iCs/>
          <w:szCs w:val="22"/>
        </w:rPr>
        <w:t>d</w:t>
      </w:r>
      <w:r w:rsidRPr="00E451F6">
        <w:rPr>
          <w:b w:val="0"/>
          <w:iCs/>
          <w:szCs w:val="22"/>
        </w:rPr>
        <w:t xml:space="preserve"> eliminating this list when the four funds come up for renewal in 2020. </w:t>
      </w:r>
      <w:r w:rsidR="00B004F1">
        <w:rPr>
          <w:b w:val="0"/>
          <w:iCs/>
          <w:szCs w:val="22"/>
        </w:rPr>
        <w:t>Upon renewal, t</w:t>
      </w:r>
      <w:r w:rsidRPr="00E451F6">
        <w:rPr>
          <w:b w:val="0"/>
          <w:iCs/>
          <w:szCs w:val="22"/>
        </w:rPr>
        <w:t xml:space="preserve">he funds on the NAIC Bond Fund List would be eligible for </w:t>
      </w:r>
      <w:r w:rsidR="00D87992">
        <w:rPr>
          <w:b w:val="0"/>
          <w:iCs/>
          <w:szCs w:val="22"/>
        </w:rPr>
        <w:t xml:space="preserve">the </w:t>
      </w:r>
      <w:r w:rsidR="00B004F1">
        <w:rPr>
          <w:b w:val="0"/>
          <w:iCs/>
          <w:szCs w:val="22"/>
        </w:rPr>
        <w:t>“</w:t>
      </w:r>
      <w:r w:rsidRPr="00E451F6">
        <w:rPr>
          <w:b w:val="0"/>
          <w:iCs/>
          <w:szCs w:val="22"/>
        </w:rPr>
        <w:t>NAIC Fixed Income-Like SEC Registered Funds List</w:t>
      </w:r>
      <w:r w:rsidR="00D87992">
        <w:rPr>
          <w:b w:val="0"/>
          <w:iCs/>
          <w:szCs w:val="22"/>
        </w:rPr>
        <w:t>.</w:t>
      </w:r>
      <w:r w:rsidR="00B004F1">
        <w:rPr>
          <w:b w:val="0"/>
          <w:iCs/>
          <w:szCs w:val="22"/>
        </w:rPr>
        <w:t>”</w:t>
      </w:r>
      <w:r w:rsidR="00D87992">
        <w:rPr>
          <w:b w:val="0"/>
          <w:iCs/>
          <w:szCs w:val="22"/>
        </w:rPr>
        <w:t xml:space="preserve"> Elimination of </w:t>
      </w:r>
      <w:r w:rsidR="00B004F1">
        <w:rPr>
          <w:b w:val="0"/>
          <w:iCs/>
          <w:szCs w:val="22"/>
        </w:rPr>
        <w:t xml:space="preserve">the </w:t>
      </w:r>
      <w:r w:rsidR="009973DA">
        <w:rPr>
          <w:b w:val="0"/>
          <w:iCs/>
          <w:szCs w:val="22"/>
        </w:rPr>
        <w:t>“</w:t>
      </w:r>
      <w:r w:rsidR="00B004F1">
        <w:rPr>
          <w:b w:val="0"/>
          <w:iCs/>
          <w:szCs w:val="22"/>
        </w:rPr>
        <w:t>bond fund</w:t>
      </w:r>
      <w:r w:rsidR="008E001D">
        <w:rPr>
          <w:b w:val="0"/>
          <w:iCs/>
          <w:szCs w:val="22"/>
        </w:rPr>
        <w:t xml:space="preserve"> list</w:t>
      </w:r>
      <w:r w:rsidR="009973DA">
        <w:rPr>
          <w:b w:val="0"/>
          <w:iCs/>
          <w:szCs w:val="22"/>
        </w:rPr>
        <w:t>”</w:t>
      </w:r>
      <w:r w:rsidR="008E001D">
        <w:rPr>
          <w:b w:val="0"/>
          <w:iCs/>
          <w:szCs w:val="22"/>
        </w:rPr>
        <w:t xml:space="preserve"> would result in migrating these f</w:t>
      </w:r>
      <w:r w:rsidR="00D87992" w:rsidRPr="00D87992">
        <w:rPr>
          <w:b w:val="0"/>
          <w:iCs/>
          <w:szCs w:val="22"/>
        </w:rPr>
        <w:t>unds over to the NAIC Fixed Income-Like SEC Registered Funds List</w:t>
      </w:r>
      <w:r w:rsidR="00B004F1">
        <w:rPr>
          <w:b w:val="0"/>
          <w:iCs/>
          <w:szCs w:val="22"/>
        </w:rPr>
        <w:t>,</w:t>
      </w:r>
      <w:r w:rsidR="00D87992" w:rsidRPr="00D87992">
        <w:rPr>
          <w:b w:val="0"/>
          <w:iCs/>
          <w:szCs w:val="22"/>
        </w:rPr>
        <w:t xml:space="preserve"> </w:t>
      </w:r>
      <w:r w:rsidR="008E001D">
        <w:rPr>
          <w:b w:val="0"/>
          <w:iCs/>
          <w:szCs w:val="22"/>
        </w:rPr>
        <w:t>which</w:t>
      </w:r>
      <w:r w:rsidR="00D87992" w:rsidRPr="00D87992">
        <w:rPr>
          <w:b w:val="0"/>
          <w:iCs/>
          <w:szCs w:val="22"/>
        </w:rPr>
        <w:t xml:space="preserve"> will be reported on Schedule D, Part 2 under </w:t>
      </w:r>
      <w:r w:rsidR="00D87992" w:rsidRPr="00D87992">
        <w:rPr>
          <w:b w:val="0"/>
          <w:i/>
          <w:iCs/>
          <w:szCs w:val="22"/>
        </w:rPr>
        <w:t>SSAP No. 30R – Unaffiliated Common Stock</w:t>
      </w:r>
      <w:r w:rsidR="00D87992" w:rsidRPr="00D87992">
        <w:rPr>
          <w:b w:val="0"/>
          <w:iCs/>
          <w:szCs w:val="22"/>
        </w:rPr>
        <w:t>.</w:t>
      </w:r>
    </w:p>
    <w:p w14:paraId="040C7183" w14:textId="77777777" w:rsidR="00435DAC" w:rsidRPr="00016321" w:rsidRDefault="00435DAC" w:rsidP="00A92C59">
      <w:pPr>
        <w:pStyle w:val="BodyText2"/>
        <w:rPr>
          <w:b w:val="0"/>
          <w:szCs w:val="22"/>
        </w:rPr>
      </w:pPr>
    </w:p>
    <w:p w14:paraId="6C6B67AF" w14:textId="55F6B3D6" w:rsidR="002A1316" w:rsidRDefault="002A1316" w:rsidP="00B30CA0">
      <w:pPr>
        <w:pStyle w:val="BodyText2"/>
        <w:rPr>
          <w:bCs w:val="0"/>
          <w:szCs w:val="22"/>
        </w:rPr>
      </w:pPr>
      <w:r w:rsidRPr="00016321">
        <w:rPr>
          <w:bCs w:val="0"/>
          <w:szCs w:val="22"/>
        </w:rPr>
        <w:t>Existing Authoritative Literature:</w:t>
      </w:r>
    </w:p>
    <w:p w14:paraId="745E0875" w14:textId="0753D20B" w:rsidR="00E969F7" w:rsidRDefault="00E969F7" w:rsidP="00B30CA0">
      <w:pPr>
        <w:pStyle w:val="BodyText2"/>
        <w:rPr>
          <w:b w:val="0"/>
          <w:szCs w:val="22"/>
        </w:rPr>
      </w:pPr>
      <w:r>
        <w:rPr>
          <w:b w:val="0"/>
          <w:szCs w:val="22"/>
        </w:rPr>
        <w:t xml:space="preserve">The Bond List is specifically noted in two SSAP’s as detailed </w:t>
      </w:r>
      <w:r w:rsidR="00D95C6A">
        <w:rPr>
          <w:b w:val="0"/>
          <w:szCs w:val="22"/>
        </w:rPr>
        <w:t>below</w:t>
      </w:r>
      <w:r w:rsidR="00934A35">
        <w:rPr>
          <w:b w:val="0"/>
          <w:szCs w:val="22"/>
        </w:rPr>
        <w:t>:</w:t>
      </w:r>
    </w:p>
    <w:p w14:paraId="78C87F11" w14:textId="3EBFAF74" w:rsidR="00E969F7" w:rsidRDefault="00E969F7" w:rsidP="00B30CA0">
      <w:pPr>
        <w:pStyle w:val="BodyText2"/>
        <w:rPr>
          <w:b w:val="0"/>
          <w:szCs w:val="22"/>
        </w:rPr>
      </w:pPr>
    </w:p>
    <w:p w14:paraId="34DB4C9F" w14:textId="79A5F23C" w:rsidR="00D0043E" w:rsidRDefault="00D0043E" w:rsidP="00D0043E">
      <w:pPr>
        <w:pStyle w:val="BodyText2"/>
        <w:rPr>
          <w:bCs w:val="0"/>
          <w:i/>
          <w:iCs/>
          <w:szCs w:val="22"/>
          <w:u w:val="single"/>
        </w:rPr>
      </w:pPr>
      <w:r w:rsidRPr="00D95C6A">
        <w:rPr>
          <w:bCs w:val="0"/>
          <w:i/>
          <w:iCs/>
          <w:szCs w:val="22"/>
          <w:u w:val="single"/>
        </w:rPr>
        <w:t>SSAP No. 26R—</w:t>
      </w:r>
      <w:r w:rsidR="003E4513" w:rsidRPr="00D95C6A">
        <w:rPr>
          <w:bCs w:val="0"/>
          <w:i/>
          <w:iCs/>
          <w:szCs w:val="22"/>
          <w:u w:val="single"/>
        </w:rPr>
        <w:t>Bonds</w:t>
      </w:r>
    </w:p>
    <w:p w14:paraId="6E4ADEB5" w14:textId="77777777" w:rsidR="00D95C6A" w:rsidRPr="00D95C6A" w:rsidRDefault="00D95C6A" w:rsidP="00D0043E">
      <w:pPr>
        <w:pStyle w:val="BodyText2"/>
        <w:rPr>
          <w:bCs w:val="0"/>
          <w:i/>
          <w:iCs/>
          <w:szCs w:val="22"/>
          <w:u w:val="single"/>
        </w:rPr>
      </w:pPr>
    </w:p>
    <w:p w14:paraId="66483930" w14:textId="74D0B015" w:rsidR="007F5B56" w:rsidRPr="007F5B56" w:rsidRDefault="007F5B56" w:rsidP="0079069D">
      <w:pPr>
        <w:pStyle w:val="ListContinue"/>
        <w:numPr>
          <w:ilvl w:val="0"/>
          <w:numId w:val="8"/>
        </w:numPr>
        <w:ind w:firstLine="0"/>
        <w:rPr>
          <w:rFonts w:ascii="Arial" w:hAnsi="Arial" w:cs="Arial"/>
          <w:sz w:val="20"/>
        </w:rPr>
      </w:pPr>
      <w:r w:rsidRPr="007F5B56">
        <w:rPr>
          <w:rFonts w:ascii="Arial" w:hAnsi="Arial" w:cs="Arial"/>
          <w:sz w:val="20"/>
        </w:rPr>
        <w:t>Bonds shall be defined as any securities representing a creditor relationship, whereby there is a fixed schedule for one or more future payments. This definition includes:</w:t>
      </w:r>
    </w:p>
    <w:p w14:paraId="7BC6D51A" w14:textId="79941F3B" w:rsidR="007F5B56" w:rsidRPr="007F5B56" w:rsidRDefault="007F5B56" w:rsidP="0079069D">
      <w:pPr>
        <w:pStyle w:val="ListNumber2"/>
        <w:numPr>
          <w:ilvl w:val="0"/>
          <w:numId w:val="6"/>
        </w:numPr>
        <w:spacing w:after="220"/>
        <w:ind w:firstLine="90"/>
        <w:jc w:val="both"/>
        <w:rPr>
          <w:rFonts w:ascii="Arial" w:hAnsi="Arial" w:cs="Arial"/>
        </w:rPr>
      </w:pPr>
      <w:r w:rsidRPr="007F5B56">
        <w:rPr>
          <w:rFonts w:ascii="Arial" w:hAnsi="Arial" w:cs="Arial"/>
        </w:rPr>
        <w:t>U.S. Treasury securities</w:t>
      </w:r>
      <w:r w:rsidR="00FF544F">
        <w:rPr>
          <w:rFonts w:ascii="Arial" w:hAnsi="Arial" w:cs="Arial"/>
        </w:rPr>
        <w:t>;</w:t>
      </w:r>
    </w:p>
    <w:p w14:paraId="15EA5184" w14:textId="77777777" w:rsidR="007F5B56" w:rsidRPr="007F5B56" w:rsidRDefault="007F5B56" w:rsidP="0079069D">
      <w:pPr>
        <w:pStyle w:val="ListNumber2"/>
        <w:numPr>
          <w:ilvl w:val="0"/>
          <w:numId w:val="6"/>
        </w:numPr>
        <w:spacing w:after="220"/>
        <w:ind w:firstLine="90"/>
        <w:jc w:val="both"/>
        <w:rPr>
          <w:rFonts w:ascii="Arial" w:hAnsi="Arial" w:cs="Arial"/>
        </w:rPr>
      </w:pPr>
      <w:r w:rsidRPr="007F5B56">
        <w:rPr>
          <w:rFonts w:ascii="Arial" w:hAnsi="Arial" w:cs="Arial"/>
        </w:rPr>
        <w:t>U.S. government agency securities;</w:t>
      </w:r>
    </w:p>
    <w:p w14:paraId="5945ED39" w14:textId="77777777" w:rsidR="007F5B56" w:rsidRPr="007F5B56" w:rsidRDefault="007F5B56" w:rsidP="0079069D">
      <w:pPr>
        <w:pStyle w:val="ListNumber2"/>
        <w:numPr>
          <w:ilvl w:val="0"/>
          <w:numId w:val="6"/>
        </w:numPr>
        <w:spacing w:after="220"/>
        <w:ind w:firstLine="90"/>
        <w:jc w:val="both"/>
        <w:rPr>
          <w:rFonts w:ascii="Arial" w:hAnsi="Arial" w:cs="Arial"/>
        </w:rPr>
      </w:pPr>
      <w:r w:rsidRPr="007F5B56">
        <w:rPr>
          <w:rFonts w:ascii="Arial" w:hAnsi="Arial" w:cs="Arial"/>
        </w:rPr>
        <w:t>Municipal securities;</w:t>
      </w:r>
    </w:p>
    <w:p w14:paraId="6AAA8D5B" w14:textId="77777777" w:rsidR="007F5B56" w:rsidRPr="007F5B56" w:rsidRDefault="007F5B56" w:rsidP="0079069D">
      <w:pPr>
        <w:pStyle w:val="ListNumber2"/>
        <w:numPr>
          <w:ilvl w:val="0"/>
          <w:numId w:val="6"/>
        </w:numPr>
        <w:spacing w:after="220"/>
        <w:ind w:firstLine="90"/>
        <w:jc w:val="both"/>
        <w:rPr>
          <w:rFonts w:ascii="Arial" w:hAnsi="Arial" w:cs="Arial"/>
        </w:rPr>
      </w:pPr>
      <w:r w:rsidRPr="007F5B56">
        <w:rPr>
          <w:rFonts w:ascii="Arial" w:hAnsi="Arial" w:cs="Arial"/>
        </w:rPr>
        <w:t>Corporate bonds, including Yankee bonds and zero-coupon bonds;</w:t>
      </w:r>
    </w:p>
    <w:p w14:paraId="2BFDBA3F" w14:textId="77777777" w:rsidR="007F5B56" w:rsidRPr="007F5B56" w:rsidRDefault="007F5B56" w:rsidP="0079069D">
      <w:pPr>
        <w:pStyle w:val="ListNumber2"/>
        <w:numPr>
          <w:ilvl w:val="0"/>
          <w:numId w:val="6"/>
        </w:numPr>
        <w:spacing w:after="220"/>
        <w:ind w:firstLine="90"/>
        <w:jc w:val="both"/>
        <w:rPr>
          <w:rFonts w:ascii="Arial" w:hAnsi="Arial" w:cs="Arial"/>
        </w:rPr>
      </w:pPr>
      <w:r w:rsidRPr="007F5B56">
        <w:rPr>
          <w:rFonts w:ascii="Arial" w:hAnsi="Arial" w:cs="Arial"/>
        </w:rPr>
        <w:lastRenderedPageBreak/>
        <w:t>Convertible bonds, including mandatory convertible bonds as defined in paragraph 11.b;</w:t>
      </w:r>
    </w:p>
    <w:p w14:paraId="3FDEC2BA" w14:textId="77777777" w:rsidR="007F5B56" w:rsidRPr="007F5B56" w:rsidRDefault="007F5B56" w:rsidP="0079069D">
      <w:pPr>
        <w:pStyle w:val="ListNumber2"/>
        <w:numPr>
          <w:ilvl w:val="0"/>
          <w:numId w:val="6"/>
        </w:numPr>
        <w:spacing w:after="220"/>
        <w:ind w:firstLine="90"/>
        <w:jc w:val="both"/>
        <w:rPr>
          <w:rFonts w:ascii="Arial" w:hAnsi="Arial" w:cs="Arial"/>
        </w:rPr>
      </w:pPr>
      <w:r w:rsidRPr="007F5B56">
        <w:rPr>
          <w:rFonts w:ascii="Arial" w:hAnsi="Arial" w:cs="Arial"/>
        </w:rPr>
        <w:t xml:space="preserve">Fixed-income instruments specifically identified: </w:t>
      </w:r>
    </w:p>
    <w:p w14:paraId="5FE12A1E" w14:textId="77777777" w:rsidR="007F5B56" w:rsidRPr="007F5B56" w:rsidRDefault="007F5B56" w:rsidP="0079069D">
      <w:pPr>
        <w:pStyle w:val="ListNumber2"/>
        <w:numPr>
          <w:ilvl w:val="0"/>
          <w:numId w:val="7"/>
        </w:numPr>
        <w:spacing w:after="220"/>
        <w:ind w:left="2880" w:hanging="630"/>
        <w:jc w:val="both"/>
        <w:rPr>
          <w:rFonts w:ascii="Arial" w:hAnsi="Arial" w:cs="Arial"/>
        </w:rPr>
      </w:pPr>
      <w:r w:rsidRPr="007F5B56">
        <w:rPr>
          <w:rFonts w:ascii="Arial" w:hAnsi="Arial" w:cs="Arial"/>
        </w:rPr>
        <w:t>Certifications of deposit that have a fixed schedule of payments and a maturity date in excess of one year from the date of acquisition;</w:t>
      </w:r>
    </w:p>
    <w:p w14:paraId="5C19A4DA" w14:textId="77777777" w:rsidR="007F5B56" w:rsidRPr="007F5B56" w:rsidRDefault="007F5B56" w:rsidP="0079069D">
      <w:pPr>
        <w:pStyle w:val="ListNumber2"/>
        <w:numPr>
          <w:ilvl w:val="0"/>
          <w:numId w:val="7"/>
        </w:numPr>
        <w:spacing w:after="220"/>
        <w:ind w:left="2880" w:hanging="630"/>
        <w:jc w:val="both"/>
        <w:rPr>
          <w:rFonts w:ascii="Arial" w:hAnsi="Arial" w:cs="Arial"/>
        </w:rPr>
      </w:pPr>
      <w:r w:rsidRPr="007F5B56">
        <w:rPr>
          <w:rFonts w:ascii="Arial" w:hAnsi="Arial" w:cs="Arial"/>
        </w:rPr>
        <w:t>Bank loans issued directly by a reporting entity or acquired through a participation, syndication or assignment;</w:t>
      </w:r>
    </w:p>
    <w:p w14:paraId="5ED624DF" w14:textId="4C77DBF0" w:rsidR="007F5B56" w:rsidRPr="007F5B56" w:rsidRDefault="007F5B56" w:rsidP="0079069D">
      <w:pPr>
        <w:pStyle w:val="ListNumber2"/>
        <w:numPr>
          <w:ilvl w:val="0"/>
          <w:numId w:val="7"/>
        </w:numPr>
        <w:spacing w:after="220"/>
        <w:ind w:left="2880" w:hanging="630"/>
        <w:jc w:val="both"/>
        <w:rPr>
          <w:rFonts w:ascii="Arial" w:hAnsi="Arial" w:cs="Arial"/>
        </w:rPr>
      </w:pPr>
      <w:r w:rsidRPr="007F5B56">
        <w:rPr>
          <w:rFonts w:ascii="Arial" w:hAnsi="Arial" w:cs="Arial"/>
        </w:rPr>
        <w:t xml:space="preserve">Hybrid securities, excluding: surplus notes, subordinated debt issues which have no coupon deferral features, and traditional preferred stocks. </w:t>
      </w:r>
    </w:p>
    <w:p w14:paraId="58516B82" w14:textId="27D3101F" w:rsidR="007F5B56" w:rsidRPr="007F5B56" w:rsidRDefault="007F5B56" w:rsidP="0079069D">
      <w:pPr>
        <w:pStyle w:val="ListNumber2"/>
        <w:numPr>
          <w:ilvl w:val="0"/>
          <w:numId w:val="7"/>
        </w:numPr>
        <w:spacing w:after="220"/>
        <w:ind w:left="2880" w:hanging="630"/>
        <w:jc w:val="both"/>
        <w:rPr>
          <w:rFonts w:ascii="Arial" w:hAnsi="Arial" w:cs="Arial"/>
        </w:rPr>
      </w:pPr>
      <w:r w:rsidRPr="007F5B56">
        <w:rPr>
          <w:rFonts w:ascii="Arial" w:hAnsi="Arial" w:cs="Arial"/>
        </w:rPr>
        <w:t xml:space="preserve">Debt instruments in a certified capital company (CAPCO) </w:t>
      </w:r>
    </w:p>
    <w:p w14:paraId="469634AA" w14:textId="2B7699BE" w:rsidR="007F5B56" w:rsidRPr="007F5B56" w:rsidRDefault="007F5B56" w:rsidP="0079069D">
      <w:pPr>
        <w:pStyle w:val="ListContinue"/>
        <w:keepNext/>
        <w:keepLines/>
        <w:numPr>
          <w:ilvl w:val="0"/>
          <w:numId w:val="8"/>
        </w:numPr>
        <w:ind w:firstLine="0"/>
        <w:rPr>
          <w:rFonts w:ascii="Arial" w:hAnsi="Arial" w:cs="Arial"/>
          <w:sz w:val="20"/>
        </w:rPr>
      </w:pPr>
      <w:r w:rsidRPr="007F5B56">
        <w:rPr>
          <w:rFonts w:ascii="Arial" w:hAnsi="Arial" w:cs="Arial"/>
          <w:sz w:val="20"/>
        </w:rPr>
        <w:t xml:space="preserve">The definition of a bond, per paragraph 3, does not include equity/fund investments, such as mutual funds or exchange-traded funds. However, the following types of SVO-identified investments are provided special statutory accounting treatment and are included within the scope of this statement. These investments shall follow the guidance within this statement, as if they were bonds, unless different treatment is specifically identified in paragraphs 23-29. </w:t>
      </w:r>
    </w:p>
    <w:p w14:paraId="79EBE489" w14:textId="77777777" w:rsidR="00CC0236" w:rsidRPr="00CC0236" w:rsidRDefault="00CC0236" w:rsidP="0079069D">
      <w:pPr>
        <w:pStyle w:val="ListNumber2"/>
        <w:numPr>
          <w:ilvl w:val="0"/>
          <w:numId w:val="9"/>
        </w:numPr>
        <w:tabs>
          <w:tab w:val="clear" w:pos="0"/>
        </w:tabs>
        <w:spacing w:after="220"/>
        <w:ind w:left="2160"/>
        <w:jc w:val="both"/>
        <w:rPr>
          <w:rFonts w:ascii="Arial" w:hAnsi="Arial" w:cs="Arial"/>
        </w:rPr>
      </w:pPr>
      <w:r w:rsidRPr="00CC0236">
        <w:rPr>
          <w:rFonts w:ascii="Arial" w:hAnsi="Arial" w:cs="Arial"/>
        </w:rPr>
        <w:t xml:space="preserve">Exchange traded funds (ETFs), which qualify for bond treatment, as identified in Part Three of the Purposes and Procedures Manual of the NAIC Investment Analysis Office and published on the SVO’s web page of www.NAIC.org. (SVO-identified ETFs are reported on Schedule D – Part 1.) </w:t>
      </w:r>
    </w:p>
    <w:p w14:paraId="5385D819" w14:textId="4ED2451D" w:rsidR="00065C09" w:rsidRPr="00CC0236" w:rsidRDefault="007F5B56" w:rsidP="0079069D">
      <w:pPr>
        <w:pStyle w:val="ListNumber2"/>
        <w:keepNext/>
        <w:keepLines/>
        <w:numPr>
          <w:ilvl w:val="0"/>
          <w:numId w:val="9"/>
        </w:numPr>
        <w:spacing w:after="220"/>
        <w:ind w:left="2160"/>
        <w:jc w:val="both"/>
        <w:rPr>
          <w:rFonts w:ascii="Arial" w:hAnsi="Arial" w:cs="Arial"/>
        </w:rPr>
      </w:pPr>
      <w:r w:rsidRPr="007F5B56">
        <w:rPr>
          <w:rFonts w:ascii="Arial" w:hAnsi="Arial" w:cs="Arial"/>
        </w:rPr>
        <w:t xml:space="preserve">Bond mutual funds which qualify for </w:t>
      </w:r>
      <w:r w:rsidRPr="00CA31C6">
        <w:rPr>
          <w:rFonts w:ascii="Arial" w:hAnsi="Arial" w:cs="Arial"/>
        </w:rPr>
        <w:t xml:space="preserve">the </w:t>
      </w:r>
      <w:r w:rsidRPr="00BB131A">
        <w:rPr>
          <w:rFonts w:ascii="Arial" w:hAnsi="Arial" w:cs="Arial"/>
          <w:b/>
          <w:bCs/>
        </w:rPr>
        <w:t>Bond List,</w:t>
      </w:r>
      <w:r w:rsidRPr="007F5B56">
        <w:rPr>
          <w:rFonts w:ascii="Arial" w:hAnsi="Arial" w:cs="Arial"/>
        </w:rPr>
        <w:t xml:space="preserve"> as identified in Part Three of the </w:t>
      </w:r>
      <w:r w:rsidRPr="0092644C">
        <w:rPr>
          <w:rFonts w:ascii="Arial" w:hAnsi="Arial" w:cs="Arial"/>
        </w:rPr>
        <w:t>Purposes and Procedures Manual of the NAIC Investment Analysis Office and published on the SVO’s web page of www.NAIC.org</w:t>
      </w:r>
      <w:r w:rsidRPr="007F5B56">
        <w:rPr>
          <w:rFonts w:ascii="Arial" w:hAnsi="Arial" w:cs="Arial"/>
        </w:rPr>
        <w:t xml:space="preserve">. (SVO-identified bond mutual funds are reported on Schedule D – Part 1.) </w:t>
      </w:r>
    </w:p>
    <w:p w14:paraId="5ABACDC8" w14:textId="4CAEE44B" w:rsidR="00E969F7" w:rsidRPr="00D95C6A" w:rsidRDefault="00B42664" w:rsidP="00B30CA0">
      <w:pPr>
        <w:pStyle w:val="BodyText2"/>
        <w:rPr>
          <w:bCs w:val="0"/>
          <w:i/>
          <w:iCs/>
          <w:szCs w:val="22"/>
          <w:u w:val="single"/>
        </w:rPr>
      </w:pPr>
      <w:r w:rsidRPr="00D95C6A">
        <w:rPr>
          <w:bCs w:val="0"/>
          <w:i/>
          <w:iCs/>
          <w:szCs w:val="22"/>
          <w:u w:val="single"/>
        </w:rPr>
        <w:t>SSAP No. 30R—Unaffiliated Common Stock</w:t>
      </w:r>
    </w:p>
    <w:p w14:paraId="6F758E25" w14:textId="2AC415C8" w:rsidR="004E2BB9" w:rsidRPr="007F5B56" w:rsidRDefault="004E2BB9" w:rsidP="00B30CA0">
      <w:pPr>
        <w:pStyle w:val="BodyText2"/>
        <w:rPr>
          <w:rFonts w:ascii="Arial" w:hAnsi="Arial" w:cs="Arial"/>
          <w:b w:val="0"/>
          <w:bCs w:val="0"/>
          <w:sz w:val="20"/>
        </w:rPr>
      </w:pPr>
    </w:p>
    <w:p w14:paraId="7B256263" w14:textId="77777777" w:rsidR="00D8278B" w:rsidRPr="007F5B56" w:rsidRDefault="00D8278B" w:rsidP="0079069D">
      <w:pPr>
        <w:pStyle w:val="ListContinue"/>
        <w:numPr>
          <w:ilvl w:val="0"/>
          <w:numId w:val="4"/>
        </w:numPr>
        <w:ind w:firstLine="0"/>
        <w:rPr>
          <w:rFonts w:ascii="Arial" w:hAnsi="Arial" w:cs="Arial"/>
          <w:sz w:val="20"/>
        </w:rPr>
      </w:pPr>
      <w:r w:rsidRPr="007F5B56">
        <w:rPr>
          <w:rFonts w:ascii="Arial" w:hAnsi="Arial" w:cs="Arial"/>
          <w:sz w:val="20"/>
        </w:rPr>
        <w:t>Common stocks (excluding investments in affiliates) are securities which represent a residual/subordinate ownership in a corporation. This definition includes:</w:t>
      </w:r>
    </w:p>
    <w:p w14:paraId="643C6048" w14:textId="77777777" w:rsidR="00D8278B" w:rsidRPr="007F5B56" w:rsidRDefault="00D8278B" w:rsidP="0079069D">
      <w:pPr>
        <w:pStyle w:val="ListNumber2"/>
        <w:numPr>
          <w:ilvl w:val="0"/>
          <w:numId w:val="10"/>
        </w:numPr>
        <w:tabs>
          <w:tab w:val="clear" w:pos="0"/>
        </w:tabs>
        <w:spacing w:after="220"/>
        <w:ind w:firstLine="0"/>
        <w:jc w:val="both"/>
        <w:rPr>
          <w:rFonts w:ascii="Arial" w:hAnsi="Arial" w:cs="Arial"/>
        </w:rPr>
      </w:pPr>
      <w:r w:rsidRPr="007F5B56">
        <w:rPr>
          <w:rFonts w:ascii="Arial" w:hAnsi="Arial" w:cs="Arial"/>
        </w:rPr>
        <w:t>Publicly traded common stocks;</w:t>
      </w:r>
    </w:p>
    <w:p w14:paraId="7B468EC8" w14:textId="77777777" w:rsidR="00D8278B" w:rsidRPr="007F5B56" w:rsidRDefault="00D8278B" w:rsidP="0079069D">
      <w:pPr>
        <w:pStyle w:val="ListNumber2"/>
        <w:numPr>
          <w:ilvl w:val="0"/>
          <w:numId w:val="10"/>
        </w:numPr>
        <w:tabs>
          <w:tab w:val="clear" w:pos="0"/>
        </w:tabs>
        <w:spacing w:after="220"/>
        <w:ind w:firstLine="0"/>
        <w:jc w:val="both"/>
        <w:rPr>
          <w:rFonts w:ascii="Arial" w:hAnsi="Arial" w:cs="Arial"/>
        </w:rPr>
      </w:pPr>
      <w:r w:rsidRPr="007F5B56">
        <w:rPr>
          <w:rFonts w:ascii="Arial" w:hAnsi="Arial" w:cs="Arial"/>
        </w:rPr>
        <w:t>Common stocks that are not publicly traded; and</w:t>
      </w:r>
    </w:p>
    <w:p w14:paraId="5CE08CAF" w14:textId="15DD4485" w:rsidR="00D8278B" w:rsidRPr="007F5B56" w:rsidRDefault="00D8278B" w:rsidP="0079069D">
      <w:pPr>
        <w:pStyle w:val="ListNumber2"/>
        <w:numPr>
          <w:ilvl w:val="0"/>
          <w:numId w:val="10"/>
        </w:numPr>
        <w:tabs>
          <w:tab w:val="clear" w:pos="0"/>
        </w:tabs>
        <w:spacing w:after="220"/>
        <w:ind w:firstLine="0"/>
        <w:jc w:val="both"/>
        <w:rPr>
          <w:rFonts w:ascii="Arial" w:hAnsi="Arial" w:cs="Arial"/>
        </w:rPr>
      </w:pPr>
      <w:r w:rsidRPr="007F5B56">
        <w:rPr>
          <w:rFonts w:ascii="Arial" w:hAnsi="Arial" w:cs="Arial"/>
        </w:rPr>
        <w:t>Common stocks restricted as to transfer of ownership</w:t>
      </w:r>
    </w:p>
    <w:p w14:paraId="2D82037F" w14:textId="649A720A" w:rsidR="00D8278B" w:rsidRPr="007F5B56" w:rsidRDefault="00D8278B" w:rsidP="0079069D">
      <w:pPr>
        <w:pStyle w:val="ListContinue"/>
        <w:numPr>
          <w:ilvl w:val="0"/>
          <w:numId w:val="4"/>
        </w:numPr>
        <w:ind w:firstLine="0"/>
        <w:rPr>
          <w:rFonts w:ascii="Arial" w:hAnsi="Arial" w:cs="Arial"/>
          <w:sz w:val="20"/>
        </w:rPr>
      </w:pPr>
      <w:r w:rsidRPr="007F5B56">
        <w:rPr>
          <w:rFonts w:ascii="Arial" w:hAnsi="Arial" w:cs="Arial"/>
          <w:sz w:val="20"/>
        </w:rPr>
        <w:t>In addition, the following equity investments are captured within scope of this statement:</w:t>
      </w:r>
    </w:p>
    <w:p w14:paraId="6FCCE485" w14:textId="77777777" w:rsidR="00D8278B" w:rsidRPr="007F5B56" w:rsidRDefault="00D8278B" w:rsidP="0079069D">
      <w:pPr>
        <w:pStyle w:val="ListNumber2"/>
        <w:numPr>
          <w:ilvl w:val="0"/>
          <w:numId w:val="5"/>
        </w:numPr>
        <w:spacing w:after="220"/>
        <w:ind w:left="2160"/>
        <w:jc w:val="both"/>
        <w:rPr>
          <w:rFonts w:ascii="Arial" w:hAnsi="Arial" w:cs="Arial"/>
        </w:rPr>
      </w:pPr>
      <w:r w:rsidRPr="007F5B56">
        <w:rPr>
          <w:rFonts w:ascii="Arial" w:hAnsi="Arial" w:cs="Arial"/>
        </w:rPr>
        <w:t>Master limited partnerships trading as common stock and American deposit receipts only if the security is traded on the New York or NASDAQ exchange;</w:t>
      </w:r>
    </w:p>
    <w:p w14:paraId="2267A3CD" w14:textId="77777777" w:rsidR="00D8278B" w:rsidRPr="007F5B56" w:rsidRDefault="00D8278B" w:rsidP="0079069D">
      <w:pPr>
        <w:pStyle w:val="ListNumber2"/>
        <w:numPr>
          <w:ilvl w:val="0"/>
          <w:numId w:val="5"/>
        </w:numPr>
        <w:spacing w:after="220"/>
        <w:ind w:firstLine="0"/>
        <w:jc w:val="both"/>
        <w:rPr>
          <w:rFonts w:ascii="Arial" w:hAnsi="Arial" w:cs="Arial"/>
        </w:rPr>
      </w:pPr>
      <w:r w:rsidRPr="007F5B56">
        <w:rPr>
          <w:rFonts w:ascii="Arial" w:hAnsi="Arial" w:cs="Arial"/>
        </w:rPr>
        <w:t>Publicly traded common stock warrants;</w:t>
      </w:r>
    </w:p>
    <w:p w14:paraId="7D03AF15" w14:textId="45A6E8CA" w:rsidR="00D8278B" w:rsidRPr="007F5B56" w:rsidRDefault="00D8278B" w:rsidP="0079069D">
      <w:pPr>
        <w:pStyle w:val="ListNumber2"/>
        <w:numPr>
          <w:ilvl w:val="0"/>
          <w:numId w:val="5"/>
        </w:numPr>
        <w:spacing w:after="220"/>
        <w:ind w:left="2160"/>
        <w:jc w:val="both"/>
        <w:rPr>
          <w:rFonts w:ascii="Arial" w:hAnsi="Arial" w:cs="Arial"/>
        </w:rPr>
      </w:pPr>
      <w:bookmarkStart w:id="2" w:name="_Hlk532204755"/>
      <w:r w:rsidRPr="007F5B56">
        <w:rPr>
          <w:rFonts w:ascii="Arial" w:hAnsi="Arial" w:cs="Arial"/>
        </w:rPr>
        <w:t xml:space="preserve">Shares of SEC registered Investment Companies captured under the Investment Company Act of 1940 (open-end investment companies (mutual funds), closed-end funds and unit investment trusts), regardless of the types or mix of securities owned by the fund (e.g., bonds or stocks), except for </w:t>
      </w:r>
      <w:r w:rsidRPr="007F5B56">
        <w:rPr>
          <w:rFonts w:ascii="Arial" w:hAnsi="Arial" w:cs="Arial"/>
          <w:b/>
          <w:bCs/>
        </w:rPr>
        <w:t>Bond Mutual Funds</w:t>
      </w:r>
      <w:r w:rsidRPr="007F5B56">
        <w:rPr>
          <w:rFonts w:ascii="Arial" w:hAnsi="Arial" w:cs="Arial"/>
        </w:rPr>
        <w:t xml:space="preserve"> which qualify for bond treatment, as identified in Part Three of the </w:t>
      </w:r>
      <w:r w:rsidRPr="007F5B56">
        <w:rPr>
          <w:rFonts w:ascii="Arial" w:hAnsi="Arial" w:cs="Arial"/>
          <w:i/>
        </w:rPr>
        <w:t>Purposes and Procedures Manual of the NAIC Investment Analysis Office</w:t>
      </w:r>
      <w:r w:rsidRPr="007F5B56">
        <w:rPr>
          <w:rFonts w:ascii="Arial" w:hAnsi="Arial" w:cs="Arial"/>
          <w:iCs/>
        </w:rPr>
        <w:t xml:space="preserve"> and published on the SVO’s web page of </w:t>
      </w:r>
      <w:r w:rsidRPr="007F5B56">
        <w:rPr>
          <w:rFonts w:ascii="Arial" w:hAnsi="Arial" w:cs="Arial"/>
          <w:i/>
        </w:rPr>
        <w:t>www.NAIC.org</w:t>
      </w:r>
      <w:r w:rsidRPr="007F5B56">
        <w:rPr>
          <w:rFonts w:ascii="Arial" w:hAnsi="Arial" w:cs="Arial"/>
        </w:rPr>
        <w:t>;</w:t>
      </w:r>
    </w:p>
    <w:p w14:paraId="1160C100" w14:textId="3C5CEDEC" w:rsidR="00D8278B" w:rsidRPr="007F5B56" w:rsidRDefault="00D8278B" w:rsidP="0079069D">
      <w:pPr>
        <w:pStyle w:val="ListNumber2"/>
        <w:numPr>
          <w:ilvl w:val="0"/>
          <w:numId w:val="5"/>
        </w:numPr>
        <w:spacing w:after="220"/>
        <w:ind w:left="2160"/>
        <w:jc w:val="both"/>
        <w:rPr>
          <w:rFonts w:ascii="Arial" w:hAnsi="Arial" w:cs="Arial"/>
        </w:rPr>
      </w:pPr>
      <w:r w:rsidRPr="007F5B56">
        <w:rPr>
          <w:rFonts w:ascii="Arial" w:hAnsi="Arial" w:cs="Arial"/>
        </w:rPr>
        <w:t xml:space="preserve">Exchange Traded Funds, except for those identified for bond or preferred stock treatment, as identified in Part Three of the </w:t>
      </w:r>
      <w:r w:rsidRPr="007F5B56">
        <w:rPr>
          <w:rFonts w:ascii="Arial" w:hAnsi="Arial" w:cs="Arial"/>
          <w:i/>
        </w:rPr>
        <w:t>Purposes and Procedures Manual of the NAIC Investment Analysis Office</w:t>
      </w:r>
      <w:bookmarkEnd w:id="2"/>
      <w:r w:rsidRPr="007F5B56">
        <w:rPr>
          <w:rFonts w:ascii="Arial" w:hAnsi="Arial" w:cs="Arial"/>
          <w:iCs/>
        </w:rPr>
        <w:t xml:space="preserve"> and published on the SVO’s web page of </w:t>
      </w:r>
      <w:r w:rsidRPr="007F5B56">
        <w:rPr>
          <w:rFonts w:ascii="Arial" w:hAnsi="Arial" w:cs="Arial"/>
          <w:i/>
        </w:rPr>
        <w:t>www.NAIC.org</w:t>
      </w:r>
      <w:r w:rsidRPr="007F5B56">
        <w:rPr>
          <w:rFonts w:ascii="Arial" w:hAnsi="Arial" w:cs="Arial"/>
        </w:rPr>
        <w:t>; and</w:t>
      </w:r>
    </w:p>
    <w:p w14:paraId="47D8E6F4" w14:textId="77777777" w:rsidR="00D8278B" w:rsidRPr="007F5B56" w:rsidRDefault="00D8278B" w:rsidP="0079069D">
      <w:pPr>
        <w:pStyle w:val="ListNumber2"/>
        <w:numPr>
          <w:ilvl w:val="0"/>
          <w:numId w:val="5"/>
        </w:numPr>
        <w:spacing w:after="220"/>
        <w:ind w:left="2160"/>
        <w:jc w:val="both"/>
        <w:rPr>
          <w:rFonts w:ascii="Arial" w:hAnsi="Arial" w:cs="Arial"/>
        </w:rPr>
      </w:pPr>
      <w:r w:rsidRPr="007F5B56">
        <w:rPr>
          <w:rFonts w:ascii="Arial" w:hAnsi="Arial" w:cs="Arial"/>
        </w:rPr>
        <w:lastRenderedPageBreak/>
        <w:t>Foreign open-end investment funds governed and authorized in accordance with regulations established by the applicable foreign jurisdiction. Other foreign funds are excluded from the scope of this statement.</w:t>
      </w:r>
    </w:p>
    <w:p w14:paraId="67210331" w14:textId="77777777" w:rsidR="00D8278B" w:rsidRPr="007F5B56" w:rsidRDefault="00D8278B" w:rsidP="0079069D">
      <w:pPr>
        <w:pStyle w:val="ListNumber2"/>
        <w:numPr>
          <w:ilvl w:val="0"/>
          <w:numId w:val="5"/>
        </w:numPr>
        <w:spacing w:after="220"/>
        <w:ind w:left="2160"/>
        <w:jc w:val="both"/>
        <w:rPr>
          <w:rFonts w:ascii="Arial" w:hAnsi="Arial" w:cs="Arial"/>
        </w:rPr>
      </w:pPr>
      <w:r w:rsidRPr="007F5B56">
        <w:rPr>
          <w:rFonts w:ascii="Arial" w:hAnsi="Arial" w:cs="Arial"/>
        </w:rPr>
        <w:t xml:space="preserve">Equity interests in certified capital companies in accordance with </w:t>
      </w:r>
      <w:r w:rsidRPr="007F5B56">
        <w:rPr>
          <w:rFonts w:ascii="Arial" w:hAnsi="Arial" w:cs="Arial"/>
          <w:i/>
        </w:rPr>
        <w:t>INT 06-02: Accounting and Reporting for Investments in a Certified Capital Company (CAPCO)</w:t>
      </w:r>
      <w:r w:rsidRPr="007F5B56">
        <w:rPr>
          <w:rFonts w:ascii="Arial" w:hAnsi="Arial" w:cs="Arial"/>
        </w:rPr>
        <w:t>.</w:t>
      </w:r>
    </w:p>
    <w:p w14:paraId="0815F44F" w14:textId="77777777" w:rsidR="0072731B" w:rsidRPr="00016321" w:rsidRDefault="0072731B" w:rsidP="00B30CA0">
      <w:pPr>
        <w:pStyle w:val="BodyText2"/>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7C7D31F9" w:rsidR="00490996" w:rsidRPr="00016321" w:rsidRDefault="00490996" w:rsidP="00490996">
      <w:pPr>
        <w:pStyle w:val="Default"/>
        <w:rPr>
          <w:b/>
          <w:sz w:val="22"/>
          <w:szCs w:val="22"/>
        </w:rPr>
      </w:pPr>
      <w:r w:rsidRPr="00016321">
        <w:rPr>
          <w:b/>
          <w:sz w:val="22"/>
          <w:szCs w:val="22"/>
        </w:rPr>
        <w:t>Convergence with International Financial Reporting Standards (IFRS):</w:t>
      </w:r>
      <w:r w:rsidR="008E001D">
        <w:rPr>
          <w:b/>
          <w:sz w:val="22"/>
          <w:szCs w:val="22"/>
        </w:rPr>
        <w:t xml:space="preserve"> N/A</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03544CFF" w14:textId="77777777" w:rsidR="006B37DD" w:rsidRPr="00016321" w:rsidRDefault="006B37DD" w:rsidP="00B30CA0">
      <w:pPr>
        <w:pStyle w:val="BodyText2"/>
        <w:rPr>
          <w:szCs w:val="22"/>
        </w:rPr>
      </w:pPr>
    </w:p>
    <w:p w14:paraId="20E11A3A" w14:textId="0F57D81C" w:rsidR="00274529" w:rsidRPr="005C6645" w:rsidRDefault="00D95C6A" w:rsidP="00274529">
      <w:pPr>
        <w:pStyle w:val="BodyText2"/>
        <w:rPr>
          <w:iCs/>
          <w:szCs w:val="22"/>
        </w:rPr>
      </w:pPr>
      <w:bookmarkStart w:id="3" w:name="_Hlk33425638"/>
      <w:r>
        <w:rPr>
          <w:szCs w:val="22"/>
        </w:rPr>
        <w:t xml:space="preserve">NAIC </w:t>
      </w:r>
      <w:r w:rsidR="00761440" w:rsidRPr="005C6645">
        <w:rPr>
          <w:szCs w:val="22"/>
        </w:rPr>
        <w:t>Staff recommends</w:t>
      </w:r>
      <w:r w:rsidR="00D924B0" w:rsidRPr="005C6645">
        <w:rPr>
          <w:szCs w:val="22"/>
        </w:rPr>
        <w:t xml:space="preserve"> that the Working Group move this item to the active listing</w:t>
      </w:r>
      <w:r w:rsidR="00761440" w:rsidRPr="005C6645">
        <w:rPr>
          <w:szCs w:val="22"/>
        </w:rPr>
        <w:t>, categorized as nonsubstantive</w:t>
      </w:r>
      <w:r w:rsidR="00D924B0" w:rsidRPr="005C6645">
        <w:rPr>
          <w:szCs w:val="22"/>
        </w:rPr>
        <w:t xml:space="preserve"> and expose revisions to </w:t>
      </w:r>
      <w:r w:rsidR="00274529" w:rsidRPr="005C6645">
        <w:rPr>
          <w:szCs w:val="22"/>
        </w:rPr>
        <w:t xml:space="preserve">1) </w:t>
      </w:r>
      <w:r w:rsidR="00274529" w:rsidRPr="005C6645">
        <w:rPr>
          <w:i/>
          <w:iCs/>
          <w:szCs w:val="22"/>
        </w:rPr>
        <w:t>SSAP No. 26R—Bonds</w:t>
      </w:r>
      <w:r w:rsidR="00274529" w:rsidRPr="005C6645">
        <w:rPr>
          <w:szCs w:val="22"/>
        </w:rPr>
        <w:t xml:space="preserve"> and </w:t>
      </w:r>
      <w:r w:rsidR="00274529" w:rsidRPr="005C6645">
        <w:rPr>
          <w:i/>
          <w:iCs/>
          <w:szCs w:val="22"/>
        </w:rPr>
        <w:t xml:space="preserve">SSAP No. 30R—Unaffiliated Common Stock </w:t>
      </w:r>
      <w:r w:rsidR="00274529" w:rsidRPr="005C6645">
        <w:rPr>
          <w:szCs w:val="22"/>
        </w:rPr>
        <w:t>to eliminate reference</w:t>
      </w:r>
      <w:r>
        <w:rPr>
          <w:szCs w:val="22"/>
        </w:rPr>
        <w:t>s</w:t>
      </w:r>
      <w:r w:rsidR="00274529" w:rsidRPr="005C6645">
        <w:rPr>
          <w:szCs w:val="22"/>
        </w:rPr>
        <w:t xml:space="preserve"> to the </w:t>
      </w:r>
      <w:r w:rsidR="00274529" w:rsidRPr="005C6645">
        <w:rPr>
          <w:iCs/>
          <w:szCs w:val="22"/>
        </w:rPr>
        <w:t>NAIC Bond Fund List (Bond List) and 2) add reference to the “NAIC Fixed Income-Like SEC Registered Funds List” in SSAP No. 30R.</w:t>
      </w:r>
    </w:p>
    <w:p w14:paraId="541A77E0" w14:textId="715E3044" w:rsidR="000E16CA" w:rsidRPr="005C6645" w:rsidRDefault="000E16CA" w:rsidP="004E2BB9">
      <w:pPr>
        <w:pStyle w:val="BodyText2"/>
        <w:rPr>
          <w:b w:val="0"/>
          <w:szCs w:val="22"/>
        </w:rPr>
      </w:pPr>
    </w:p>
    <w:p w14:paraId="32C1E0C6" w14:textId="37EFEC98" w:rsidR="00274529" w:rsidRDefault="00274529" w:rsidP="00274529">
      <w:pPr>
        <w:pStyle w:val="BodyText2"/>
        <w:rPr>
          <w:b w:val="0"/>
          <w:bCs w:val="0"/>
          <w:szCs w:val="22"/>
        </w:rPr>
      </w:pPr>
      <w:r w:rsidRPr="00AB3AF3">
        <w:rPr>
          <w:b w:val="0"/>
          <w:bCs w:val="0"/>
          <w:szCs w:val="22"/>
        </w:rPr>
        <w:t>Although the Working Group is recommended to proceed with exposure on this agenda item and solicit comments for consideration, final action</w:t>
      </w:r>
      <w:r w:rsidR="006B2F39">
        <w:rPr>
          <w:b w:val="0"/>
          <w:bCs w:val="0"/>
          <w:szCs w:val="22"/>
        </w:rPr>
        <w:t xml:space="preserve"> and determination of an effective date</w:t>
      </w:r>
      <w:r w:rsidRPr="00AB3AF3">
        <w:rPr>
          <w:b w:val="0"/>
          <w:bCs w:val="0"/>
          <w:szCs w:val="22"/>
        </w:rPr>
        <w:t xml:space="preserve"> will not occur until revisions</w:t>
      </w:r>
      <w:r w:rsidR="005C6645">
        <w:rPr>
          <w:b w:val="0"/>
          <w:bCs w:val="0"/>
          <w:szCs w:val="22"/>
        </w:rPr>
        <w:t xml:space="preserve"> have first</w:t>
      </w:r>
      <w:r w:rsidRPr="00AB3AF3">
        <w:rPr>
          <w:b w:val="0"/>
          <w:bCs w:val="0"/>
          <w:szCs w:val="22"/>
        </w:rPr>
        <w:t xml:space="preserve"> been adopted by the Valuation of Securities (E) Task Force. NAIC SAPWG staff will </w:t>
      </w:r>
      <w:r>
        <w:rPr>
          <w:b w:val="0"/>
          <w:bCs w:val="0"/>
          <w:szCs w:val="22"/>
        </w:rPr>
        <w:t xml:space="preserve">coordinate </w:t>
      </w:r>
      <w:r w:rsidRPr="00AB3AF3">
        <w:rPr>
          <w:b w:val="0"/>
          <w:bCs w:val="0"/>
          <w:szCs w:val="22"/>
        </w:rPr>
        <w:t xml:space="preserve">with the VOSTF staff to stay current on their discussion and action on this item. </w:t>
      </w:r>
      <w:r w:rsidR="006B2F39" w:rsidRPr="006B2F39">
        <w:rPr>
          <w:b w:val="0"/>
          <w:bCs w:val="0"/>
          <w:szCs w:val="22"/>
        </w:rPr>
        <w:t xml:space="preserve">NAIC staff </w:t>
      </w:r>
      <w:r w:rsidR="006B2F39">
        <w:rPr>
          <w:b w:val="0"/>
          <w:bCs w:val="0"/>
          <w:szCs w:val="22"/>
        </w:rPr>
        <w:t xml:space="preserve">also </w:t>
      </w:r>
      <w:r w:rsidR="006B2F39" w:rsidRPr="006B2F39">
        <w:rPr>
          <w:b w:val="0"/>
          <w:bCs w:val="0"/>
          <w:szCs w:val="22"/>
        </w:rPr>
        <w:t>notes that referrals to the Blanks (E) Working Group and the Capital Adequacy (E) Task Force will be needed to reflect the title change in Blanks and RBC.</w:t>
      </w:r>
    </w:p>
    <w:p w14:paraId="0A545006" w14:textId="5F8EB09F" w:rsidR="009973DA" w:rsidRDefault="009973DA" w:rsidP="00274529">
      <w:pPr>
        <w:pStyle w:val="BodyText2"/>
        <w:rPr>
          <w:b w:val="0"/>
          <w:bCs w:val="0"/>
          <w:szCs w:val="22"/>
        </w:rPr>
      </w:pPr>
    </w:p>
    <w:p w14:paraId="001AB7AE" w14:textId="3DE62CA7" w:rsidR="009973DA" w:rsidRPr="00AB3AF3" w:rsidRDefault="009973DA" w:rsidP="00274529">
      <w:pPr>
        <w:pStyle w:val="BodyText2"/>
        <w:rPr>
          <w:b w:val="0"/>
          <w:bCs w:val="0"/>
          <w:szCs w:val="22"/>
        </w:rPr>
      </w:pPr>
      <w:r>
        <w:rPr>
          <w:b w:val="0"/>
          <w:bCs w:val="0"/>
          <w:szCs w:val="22"/>
        </w:rPr>
        <w:t xml:space="preserve">NAIC staff also highlights that the reference to the SVO “bond fund list” often causes confusion as this listing </w:t>
      </w:r>
      <w:r w:rsidR="00E60369">
        <w:rPr>
          <w:b w:val="0"/>
          <w:bCs w:val="0"/>
          <w:szCs w:val="22"/>
        </w:rPr>
        <w:t xml:space="preserve">only includes funds with </w:t>
      </w:r>
      <w:r>
        <w:rPr>
          <w:b w:val="0"/>
          <w:bCs w:val="0"/>
          <w:szCs w:val="22"/>
        </w:rPr>
        <w:t xml:space="preserve">100% </w:t>
      </w:r>
      <w:r w:rsidR="00E60369">
        <w:rPr>
          <w:b w:val="0"/>
          <w:bCs w:val="0"/>
          <w:szCs w:val="22"/>
        </w:rPr>
        <w:t xml:space="preserve">of their investments in U.S. Government Securities. If the action to delete the listing does not occur at the Task Force, NAIC staff would recommend that the </w:t>
      </w:r>
      <w:r w:rsidR="007D4DEA">
        <w:rPr>
          <w:b w:val="0"/>
          <w:bCs w:val="0"/>
          <w:szCs w:val="22"/>
        </w:rPr>
        <w:t xml:space="preserve">listing </w:t>
      </w:r>
      <w:r w:rsidR="00E60369">
        <w:rPr>
          <w:b w:val="0"/>
          <w:bCs w:val="0"/>
          <w:szCs w:val="22"/>
        </w:rPr>
        <w:t xml:space="preserve">name be revised to reflect the “U.S. Government Fund” to eliminate confusion through reference as a “bond fund” listing. </w:t>
      </w:r>
    </w:p>
    <w:bookmarkEnd w:id="3"/>
    <w:p w14:paraId="456E8F4C" w14:textId="3D7C3458" w:rsidR="00274529" w:rsidRDefault="00274529" w:rsidP="004E2BB9">
      <w:pPr>
        <w:pStyle w:val="BodyText2"/>
        <w:rPr>
          <w:rFonts w:ascii="Arial" w:hAnsi="Arial" w:cs="Arial"/>
          <w:b w:val="0"/>
          <w:szCs w:val="22"/>
        </w:rPr>
      </w:pPr>
    </w:p>
    <w:p w14:paraId="05D901A4" w14:textId="4A6F8F48" w:rsidR="005C6645" w:rsidRPr="00FA4045" w:rsidRDefault="005C6645" w:rsidP="005C6645">
      <w:pPr>
        <w:pStyle w:val="ListContinue"/>
        <w:rPr>
          <w:b/>
          <w:i/>
          <w:u w:val="single"/>
        </w:rPr>
      </w:pPr>
      <w:r w:rsidRPr="00FA4045">
        <w:rPr>
          <w:b/>
          <w:bCs/>
          <w:szCs w:val="22"/>
          <w:u w:val="single"/>
        </w:rPr>
        <w:t xml:space="preserve">Proposed Revisions to </w:t>
      </w:r>
      <w:r w:rsidRPr="00FA4045">
        <w:rPr>
          <w:b/>
          <w:bCs/>
          <w:i/>
          <w:iCs/>
          <w:szCs w:val="22"/>
          <w:u w:val="single"/>
        </w:rPr>
        <w:t>SSAP No. 26R—Bonds</w:t>
      </w:r>
    </w:p>
    <w:p w14:paraId="2D20DFC2" w14:textId="77777777" w:rsidR="00F25040" w:rsidRPr="00FA4045" w:rsidRDefault="00F25040" w:rsidP="0079069D">
      <w:pPr>
        <w:pStyle w:val="ListContinue"/>
        <w:keepNext/>
        <w:keepLines/>
        <w:numPr>
          <w:ilvl w:val="0"/>
          <w:numId w:val="11"/>
        </w:numPr>
        <w:ind w:firstLine="0"/>
        <w:rPr>
          <w:rFonts w:ascii="Arial" w:hAnsi="Arial" w:cs="Arial"/>
          <w:sz w:val="20"/>
        </w:rPr>
      </w:pPr>
      <w:r w:rsidRPr="00FA4045">
        <w:rPr>
          <w:rFonts w:ascii="Arial" w:hAnsi="Arial" w:cs="Arial"/>
          <w:sz w:val="20"/>
        </w:rPr>
        <w:t xml:space="preserve">The definition of a bond, per paragraph 3, does not include equity/fund investments, such as mutual funds or exchange-traded funds. However, the following types of SVO-identified investments are provided special statutory accounting treatment and are included within the scope of this statement. These investments shall follow the guidance within this statement, as if they were bonds, unless different treatment is specifically identified in paragraphs 23-29. </w:t>
      </w:r>
    </w:p>
    <w:p w14:paraId="6134EE91" w14:textId="77777777" w:rsidR="00F25040" w:rsidRPr="00FA4045" w:rsidRDefault="00F25040" w:rsidP="0079069D">
      <w:pPr>
        <w:pStyle w:val="ListNumber2"/>
        <w:numPr>
          <w:ilvl w:val="0"/>
          <w:numId w:val="12"/>
        </w:numPr>
        <w:spacing w:after="220"/>
        <w:ind w:left="2160"/>
        <w:jc w:val="both"/>
        <w:rPr>
          <w:rFonts w:ascii="Arial" w:hAnsi="Arial" w:cs="Arial"/>
        </w:rPr>
      </w:pPr>
      <w:r w:rsidRPr="00FA4045">
        <w:rPr>
          <w:rFonts w:ascii="Arial" w:hAnsi="Arial" w:cs="Arial"/>
        </w:rPr>
        <w:t xml:space="preserve">Exchange traded funds (ETFs), which qualify for bond treatment, as identified in Part Three of the Purposes and Procedures Manual of the NAIC Investment Analysis Office and published on the SVO’s web page of www.NAIC.org. (SVO-identified ETFs are reported on Schedule D – Part 1.) </w:t>
      </w:r>
    </w:p>
    <w:p w14:paraId="46B10964" w14:textId="70188799" w:rsidR="00F25040" w:rsidRPr="00FA4045" w:rsidDel="00A11AFA" w:rsidRDefault="00F25040" w:rsidP="0079069D">
      <w:pPr>
        <w:pStyle w:val="ListNumber2"/>
        <w:numPr>
          <w:ilvl w:val="0"/>
          <w:numId w:val="12"/>
        </w:numPr>
        <w:spacing w:after="220"/>
        <w:ind w:left="2160"/>
        <w:jc w:val="both"/>
        <w:rPr>
          <w:del w:id="4" w:author="Pinegar, Jim" w:date="2020-01-21T13:43:00Z"/>
          <w:rFonts w:ascii="Arial" w:hAnsi="Arial" w:cs="Arial"/>
        </w:rPr>
      </w:pPr>
      <w:del w:id="5" w:author="Pinegar, Jim" w:date="2020-01-21T13:43:00Z">
        <w:r w:rsidRPr="00FA4045" w:rsidDel="00A11AFA">
          <w:rPr>
            <w:rFonts w:ascii="Arial" w:hAnsi="Arial" w:cs="Arial"/>
          </w:rPr>
          <w:delText xml:space="preserve">Bond mutual funds which qualify for the Bond List, as identified in Part Three of the Purposes and Procedures Manual of the NAIC Investment Analysis Office and published on the SVO’s web page of www.NAIC.org. (SVO-identified bond mutual funds are reported on Schedule D – Part 1.)  </w:delText>
        </w:r>
      </w:del>
    </w:p>
    <w:p w14:paraId="0DADD191" w14:textId="77777777" w:rsidR="0047320A" w:rsidRDefault="0047320A" w:rsidP="00B07C75">
      <w:pPr>
        <w:pStyle w:val="ListContinue"/>
        <w:rPr>
          <w:b/>
          <w:bCs/>
          <w:szCs w:val="22"/>
          <w:u w:val="single"/>
        </w:rPr>
      </w:pPr>
    </w:p>
    <w:p w14:paraId="131BF3EE" w14:textId="77777777" w:rsidR="0047320A" w:rsidRDefault="0047320A" w:rsidP="00B07C75">
      <w:pPr>
        <w:pStyle w:val="ListContinue"/>
        <w:rPr>
          <w:b/>
          <w:bCs/>
          <w:szCs w:val="22"/>
          <w:u w:val="single"/>
        </w:rPr>
      </w:pPr>
    </w:p>
    <w:p w14:paraId="3D6D90F5" w14:textId="604D5DFF" w:rsidR="00B07C75" w:rsidRPr="00FA4045" w:rsidRDefault="00B07C75" w:rsidP="00B07C75">
      <w:pPr>
        <w:pStyle w:val="ListContinue"/>
        <w:rPr>
          <w:b/>
          <w:bCs/>
          <w:szCs w:val="22"/>
          <w:u w:val="single"/>
        </w:rPr>
      </w:pPr>
      <w:r w:rsidRPr="00FA4045">
        <w:rPr>
          <w:b/>
          <w:bCs/>
          <w:szCs w:val="22"/>
          <w:u w:val="single"/>
        </w:rPr>
        <w:lastRenderedPageBreak/>
        <w:t xml:space="preserve">Proposed Revisions to </w:t>
      </w:r>
      <w:r w:rsidRPr="00FA4045">
        <w:rPr>
          <w:b/>
          <w:bCs/>
          <w:i/>
          <w:iCs/>
          <w:szCs w:val="22"/>
          <w:u w:val="single"/>
        </w:rPr>
        <w:t>SSAP No. 30R—Unaffiliated Common Stock</w:t>
      </w:r>
    </w:p>
    <w:p w14:paraId="61301122" w14:textId="0C0E1CB9" w:rsidR="00B07C75" w:rsidRPr="00FA4045" w:rsidRDefault="00B07C75" w:rsidP="004E2BB9">
      <w:pPr>
        <w:pStyle w:val="BodyText2"/>
        <w:rPr>
          <w:rFonts w:ascii="Arial" w:hAnsi="Arial" w:cs="Arial"/>
          <w:b w:val="0"/>
          <w:sz w:val="20"/>
        </w:rPr>
      </w:pPr>
    </w:p>
    <w:p w14:paraId="3488DF79" w14:textId="77777777" w:rsidR="00B07C75" w:rsidRPr="00FA4045" w:rsidRDefault="00B07C75" w:rsidP="0079069D">
      <w:pPr>
        <w:pStyle w:val="ListContinue"/>
        <w:numPr>
          <w:ilvl w:val="0"/>
          <w:numId w:val="13"/>
        </w:numPr>
        <w:ind w:firstLine="0"/>
        <w:rPr>
          <w:rFonts w:ascii="Arial" w:hAnsi="Arial" w:cs="Arial"/>
          <w:sz w:val="20"/>
        </w:rPr>
      </w:pPr>
      <w:r w:rsidRPr="00FA4045">
        <w:rPr>
          <w:rFonts w:ascii="Arial" w:hAnsi="Arial" w:cs="Arial"/>
          <w:sz w:val="20"/>
        </w:rPr>
        <w:t>In addition, the following equity investments are captured within scope of this statement:</w:t>
      </w:r>
    </w:p>
    <w:p w14:paraId="01F200E6" w14:textId="77777777" w:rsidR="00B07C75" w:rsidRPr="00FA4045" w:rsidRDefault="00B07C75" w:rsidP="0079069D">
      <w:pPr>
        <w:pStyle w:val="ListNumber2"/>
        <w:numPr>
          <w:ilvl w:val="0"/>
          <w:numId w:val="14"/>
        </w:numPr>
        <w:spacing w:after="220"/>
        <w:ind w:left="2160"/>
        <w:jc w:val="both"/>
        <w:rPr>
          <w:rFonts w:ascii="Arial" w:hAnsi="Arial" w:cs="Arial"/>
        </w:rPr>
      </w:pPr>
      <w:r w:rsidRPr="00FA4045">
        <w:rPr>
          <w:rFonts w:ascii="Arial" w:hAnsi="Arial" w:cs="Arial"/>
        </w:rPr>
        <w:t>Master limited partnerships trading as common stock and American deposit receipts only if the security is traded on the New York or NASDAQ exchange;</w:t>
      </w:r>
    </w:p>
    <w:p w14:paraId="3C192629" w14:textId="77777777" w:rsidR="00B07C75" w:rsidRPr="00FA4045" w:rsidRDefault="00B07C75" w:rsidP="0079069D">
      <w:pPr>
        <w:pStyle w:val="ListNumber2"/>
        <w:numPr>
          <w:ilvl w:val="0"/>
          <w:numId w:val="14"/>
        </w:numPr>
        <w:spacing w:after="220"/>
        <w:ind w:firstLine="0"/>
        <w:jc w:val="both"/>
        <w:rPr>
          <w:rFonts w:ascii="Arial" w:hAnsi="Arial" w:cs="Arial"/>
        </w:rPr>
      </w:pPr>
      <w:r w:rsidRPr="00FA4045">
        <w:rPr>
          <w:rFonts w:ascii="Arial" w:hAnsi="Arial" w:cs="Arial"/>
        </w:rPr>
        <w:t>Publicly traded common stock warrants;</w:t>
      </w:r>
    </w:p>
    <w:p w14:paraId="2BD9CBFD" w14:textId="2B3B1E5A" w:rsidR="00B07C75" w:rsidRPr="00BC2D37" w:rsidRDefault="00B07C75" w:rsidP="0079069D">
      <w:pPr>
        <w:pStyle w:val="ListNumber2"/>
        <w:numPr>
          <w:ilvl w:val="0"/>
          <w:numId w:val="14"/>
        </w:numPr>
        <w:spacing w:after="220"/>
        <w:ind w:left="2160"/>
        <w:jc w:val="both"/>
        <w:rPr>
          <w:ins w:id="6" w:author="Pinegar, Jim" w:date="2020-01-21T13:43:00Z"/>
          <w:rFonts w:ascii="Arial" w:hAnsi="Arial" w:cs="Arial"/>
        </w:rPr>
      </w:pPr>
      <w:r w:rsidRPr="00BC2D37">
        <w:rPr>
          <w:rFonts w:ascii="Arial" w:hAnsi="Arial" w:cs="Arial"/>
        </w:rPr>
        <w:t>Shares of SEC registered Investment Companies captured under the Investment Company Act of 1940 (open-end investment companies (mutual funds), closed-end funds and unit investment trusts), regardless of the types or mix of securities owned by the fund (e.g., bonds or stocks)</w:t>
      </w:r>
      <w:ins w:id="7" w:author="Pinegar, Jim" w:date="2020-01-21T13:43:00Z">
        <w:r w:rsidR="00A11AFA" w:rsidRPr="00BC2D37">
          <w:rPr>
            <w:rFonts w:ascii="Arial" w:hAnsi="Arial" w:cs="Arial"/>
          </w:rPr>
          <w:t>.</w:t>
        </w:r>
      </w:ins>
      <w:del w:id="8" w:author="Pinegar, Jim" w:date="2020-01-21T13:43:00Z">
        <w:r w:rsidRPr="00BC2D37" w:rsidDel="00A11AFA">
          <w:rPr>
            <w:rFonts w:ascii="Arial" w:hAnsi="Arial" w:cs="Arial"/>
          </w:rPr>
          <w:delText xml:space="preserve">, </w:delText>
        </w:r>
      </w:del>
      <w:ins w:id="9" w:author="Gann, Julie" w:date="2020-02-13T11:13:00Z">
        <w:r w:rsidR="00E60369" w:rsidRPr="00BC2D37">
          <w:rPr>
            <w:rFonts w:ascii="Arial" w:hAnsi="Arial" w:cs="Arial"/>
          </w:rPr>
          <w:t xml:space="preserve">including shares of </w:t>
        </w:r>
        <w:r w:rsidR="00E60369" w:rsidRPr="00BC2D37">
          <w:rPr>
            <w:rFonts w:ascii="Arial" w:hAnsi="Arial" w:cs="Arial"/>
            <w:iCs/>
            <w:szCs w:val="22"/>
          </w:rPr>
          <w:t xml:space="preserve">funds referenced in the “NAIC Fixed Income-Like SEC Registered Funds List” </w:t>
        </w:r>
        <w:r w:rsidR="00E60369" w:rsidRPr="00BC2D37">
          <w:rPr>
            <w:rFonts w:ascii="Arial" w:hAnsi="Arial" w:cs="Arial"/>
          </w:rPr>
          <w:t xml:space="preserve">as identified in Part Three of the </w:t>
        </w:r>
        <w:r w:rsidR="00E60369" w:rsidRPr="00BC2D37">
          <w:rPr>
            <w:rFonts w:ascii="Arial" w:hAnsi="Arial" w:cs="Arial"/>
            <w:i/>
          </w:rPr>
          <w:t>Purposes and Procedures Manual of the NAIC Investment Analysis Office</w:t>
        </w:r>
      </w:ins>
      <w:ins w:id="10" w:author="Gann, Julie" w:date="2020-02-13T11:14:00Z">
        <w:r w:rsidR="00E60369" w:rsidRPr="00BC2D37">
          <w:rPr>
            <w:rFonts w:ascii="Arial" w:hAnsi="Arial" w:cs="Arial"/>
            <w:iCs/>
          </w:rPr>
          <w:t>.</w:t>
        </w:r>
      </w:ins>
      <w:r w:rsidR="00BC2D37" w:rsidRPr="00BC2D37">
        <w:rPr>
          <w:rFonts w:ascii="Arial" w:hAnsi="Arial" w:cs="Arial"/>
          <w:iCs/>
        </w:rPr>
        <w:t xml:space="preserve"> </w:t>
      </w:r>
      <w:del w:id="11" w:author="Pinegar, Jim" w:date="2020-01-21T13:43:00Z">
        <w:r w:rsidRPr="00BC2D37" w:rsidDel="00A11AFA">
          <w:rPr>
            <w:rFonts w:ascii="Arial" w:hAnsi="Arial" w:cs="Arial"/>
          </w:rPr>
          <w:delText xml:space="preserve">except for </w:delText>
        </w:r>
        <w:r w:rsidRPr="00BC2D37" w:rsidDel="00A11AFA">
          <w:rPr>
            <w:rFonts w:ascii="Arial" w:hAnsi="Arial" w:cs="Arial"/>
            <w:b/>
            <w:bCs/>
          </w:rPr>
          <w:delText>Bond Mutual Funds</w:delText>
        </w:r>
        <w:r w:rsidRPr="00BC2D37" w:rsidDel="00A11AFA">
          <w:rPr>
            <w:rFonts w:ascii="Arial" w:hAnsi="Arial" w:cs="Arial"/>
          </w:rPr>
          <w:delText xml:space="preserve"> which qualify for bond treatment, as identified in Part Three of the </w:delText>
        </w:r>
        <w:r w:rsidRPr="00BC2D37" w:rsidDel="00A11AFA">
          <w:rPr>
            <w:rFonts w:ascii="Arial" w:hAnsi="Arial" w:cs="Arial"/>
            <w:i/>
          </w:rPr>
          <w:delText>Purposes and Procedures Manual of the NAIC Investment Analysis Office</w:delText>
        </w:r>
        <w:r w:rsidRPr="00BC2D37" w:rsidDel="00A11AFA">
          <w:rPr>
            <w:rFonts w:ascii="Arial" w:hAnsi="Arial" w:cs="Arial"/>
            <w:iCs/>
          </w:rPr>
          <w:delText xml:space="preserve"> and published on the SVO’s web page of </w:delText>
        </w:r>
      </w:del>
      <w:ins w:id="12" w:author="Pinegar, Jim" w:date="2020-01-21T13:43:00Z">
        <w:r w:rsidR="00A11AFA" w:rsidRPr="00BC2D37">
          <w:rPr>
            <w:rFonts w:ascii="Arial" w:hAnsi="Arial" w:cs="Arial"/>
            <w:i/>
          </w:rPr>
          <w:fldChar w:fldCharType="begin"/>
        </w:r>
        <w:r w:rsidR="00A11AFA" w:rsidRPr="00BC2D37">
          <w:rPr>
            <w:rFonts w:ascii="Arial" w:hAnsi="Arial" w:cs="Arial"/>
            <w:i/>
          </w:rPr>
          <w:instrText xml:space="preserve"> HYPERLINK "http://" </w:instrText>
        </w:r>
        <w:r w:rsidR="00A11AFA" w:rsidRPr="00BC2D37">
          <w:rPr>
            <w:rFonts w:ascii="Arial" w:hAnsi="Arial" w:cs="Arial"/>
            <w:i/>
          </w:rPr>
          <w:fldChar w:fldCharType="separate"/>
        </w:r>
      </w:ins>
      <w:del w:id="13" w:author="Pinegar, Jim" w:date="2020-01-21T13:43:00Z">
        <w:r w:rsidR="00A11AFA" w:rsidRPr="00BC2D37" w:rsidDel="00A11AFA">
          <w:rPr>
            <w:rStyle w:val="Hyperlink"/>
            <w:rFonts w:ascii="Arial" w:hAnsi="Arial" w:cs="Arial"/>
            <w:i/>
          </w:rPr>
          <w:delText>www.NAIC.org</w:delText>
        </w:r>
      </w:del>
      <w:ins w:id="14" w:author="Pinegar, Jim" w:date="2020-01-21T13:43:00Z">
        <w:r w:rsidR="00A11AFA" w:rsidRPr="00BC2D37">
          <w:rPr>
            <w:rFonts w:ascii="Arial" w:hAnsi="Arial" w:cs="Arial"/>
            <w:i/>
          </w:rPr>
          <w:fldChar w:fldCharType="end"/>
        </w:r>
      </w:ins>
      <w:del w:id="15" w:author="Pinegar, Jim" w:date="2020-01-21T13:43:00Z">
        <w:r w:rsidRPr="00BC2D37" w:rsidDel="00A11AFA">
          <w:rPr>
            <w:rFonts w:ascii="Arial" w:hAnsi="Arial" w:cs="Arial"/>
          </w:rPr>
          <w:delText>;</w:delText>
        </w:r>
      </w:del>
    </w:p>
    <w:p w14:paraId="5D737243" w14:textId="77777777" w:rsidR="00B07C75" w:rsidRPr="00FA4045" w:rsidRDefault="00B07C75" w:rsidP="0079069D">
      <w:pPr>
        <w:pStyle w:val="ListNumber2"/>
        <w:numPr>
          <w:ilvl w:val="0"/>
          <w:numId w:val="14"/>
        </w:numPr>
        <w:spacing w:after="220"/>
        <w:ind w:left="2160"/>
        <w:jc w:val="both"/>
        <w:rPr>
          <w:rFonts w:ascii="Arial" w:hAnsi="Arial" w:cs="Arial"/>
        </w:rPr>
      </w:pPr>
      <w:r w:rsidRPr="00FA4045">
        <w:rPr>
          <w:rFonts w:ascii="Arial" w:hAnsi="Arial" w:cs="Arial"/>
        </w:rPr>
        <w:t xml:space="preserve">Exchange Traded Funds, except for those identified for bond or preferred stock treatment, as identified in Part Three of the </w:t>
      </w:r>
      <w:r w:rsidRPr="00FA4045">
        <w:rPr>
          <w:rFonts w:ascii="Arial" w:hAnsi="Arial" w:cs="Arial"/>
          <w:i/>
        </w:rPr>
        <w:t>Purposes and Procedures Manual of the NAIC Investment Analysis Office</w:t>
      </w:r>
      <w:r w:rsidRPr="00FA4045">
        <w:rPr>
          <w:rFonts w:ascii="Arial" w:hAnsi="Arial" w:cs="Arial"/>
          <w:iCs/>
        </w:rPr>
        <w:t xml:space="preserve"> and published on the SVO’s web page of </w:t>
      </w:r>
      <w:r w:rsidRPr="00FA4045">
        <w:rPr>
          <w:rFonts w:ascii="Arial" w:hAnsi="Arial" w:cs="Arial"/>
          <w:i/>
        </w:rPr>
        <w:t>www.NAIC.org</w:t>
      </w:r>
      <w:r w:rsidRPr="00FA4045">
        <w:rPr>
          <w:rFonts w:ascii="Arial" w:hAnsi="Arial" w:cs="Arial"/>
        </w:rPr>
        <w:t>; and</w:t>
      </w:r>
    </w:p>
    <w:p w14:paraId="30F36DE0" w14:textId="77777777" w:rsidR="00B07C75" w:rsidRPr="00FA4045" w:rsidRDefault="00B07C75" w:rsidP="0079069D">
      <w:pPr>
        <w:pStyle w:val="ListNumber2"/>
        <w:numPr>
          <w:ilvl w:val="0"/>
          <w:numId w:val="14"/>
        </w:numPr>
        <w:spacing w:after="220"/>
        <w:ind w:left="2160"/>
        <w:jc w:val="both"/>
        <w:rPr>
          <w:rFonts w:ascii="Arial" w:hAnsi="Arial" w:cs="Arial"/>
        </w:rPr>
      </w:pPr>
      <w:r w:rsidRPr="00FA4045">
        <w:rPr>
          <w:rFonts w:ascii="Arial" w:hAnsi="Arial" w:cs="Arial"/>
        </w:rPr>
        <w:t>Foreign open-end investment funds governed and authorized in accordance with regulations established by the applicable foreign jurisdiction. Other foreign funds are excluded from the scope of this statement.</w:t>
      </w:r>
    </w:p>
    <w:p w14:paraId="05CAF5AF" w14:textId="77777777" w:rsidR="00B07C75" w:rsidRPr="00FA4045" w:rsidRDefault="00B07C75" w:rsidP="0079069D">
      <w:pPr>
        <w:pStyle w:val="ListNumber2"/>
        <w:numPr>
          <w:ilvl w:val="0"/>
          <w:numId w:val="14"/>
        </w:numPr>
        <w:spacing w:after="220"/>
        <w:ind w:left="2160"/>
        <w:jc w:val="both"/>
        <w:rPr>
          <w:rFonts w:ascii="Arial" w:hAnsi="Arial" w:cs="Arial"/>
        </w:rPr>
      </w:pPr>
      <w:r w:rsidRPr="00FA4045">
        <w:rPr>
          <w:rFonts w:ascii="Arial" w:hAnsi="Arial" w:cs="Arial"/>
        </w:rPr>
        <w:t xml:space="preserve">Equity interests in certified capital companies in accordance with </w:t>
      </w:r>
      <w:r w:rsidRPr="00FA4045">
        <w:rPr>
          <w:rFonts w:ascii="Arial" w:hAnsi="Arial" w:cs="Arial"/>
          <w:i/>
        </w:rPr>
        <w:t>INT 06-02: Accounting and Reporting for Investments in a Certified Capital Company (CAPCO)</w:t>
      </w:r>
      <w:r w:rsidRPr="00FA4045">
        <w:rPr>
          <w:rFonts w:ascii="Arial" w:hAnsi="Arial" w:cs="Arial"/>
        </w:rPr>
        <w:t>.</w:t>
      </w:r>
    </w:p>
    <w:p w14:paraId="147090BE" w14:textId="77777777" w:rsidR="00B07C75" w:rsidRDefault="00B07C75" w:rsidP="004E2BB9">
      <w:pPr>
        <w:pStyle w:val="BodyText2"/>
        <w:rPr>
          <w:rFonts w:ascii="Arial" w:hAnsi="Arial" w:cs="Arial"/>
          <w:b w:val="0"/>
          <w:szCs w:val="22"/>
        </w:rPr>
      </w:pPr>
    </w:p>
    <w:p w14:paraId="1675B0C9" w14:textId="77777777" w:rsidR="00984FA6" w:rsidRPr="00016321" w:rsidRDefault="00984FA6" w:rsidP="00B30CA0">
      <w:pPr>
        <w:pStyle w:val="BodyText2"/>
        <w:rPr>
          <w:b w:val="0"/>
          <w:bCs w:val="0"/>
          <w:szCs w:val="22"/>
        </w:rPr>
      </w:pPr>
    </w:p>
    <w:p w14:paraId="53229BB2" w14:textId="2C041255" w:rsidR="002A1316" w:rsidRPr="00016321" w:rsidRDefault="002A1316" w:rsidP="008E001D">
      <w:pPr>
        <w:pStyle w:val="BodyText2"/>
        <w:rPr>
          <w:b w:val="0"/>
          <w:szCs w:val="22"/>
        </w:rPr>
      </w:pPr>
      <w:r w:rsidRPr="00016321">
        <w:rPr>
          <w:szCs w:val="22"/>
        </w:rPr>
        <w:t>Staff Review Completed by:</w:t>
      </w:r>
      <w:r w:rsidR="008E001D">
        <w:rPr>
          <w:szCs w:val="22"/>
        </w:rPr>
        <w:t xml:space="preserve"> </w:t>
      </w:r>
      <w:r w:rsidR="008E001D" w:rsidRPr="008E001D">
        <w:rPr>
          <w:b w:val="0"/>
          <w:bCs w:val="0"/>
          <w:szCs w:val="22"/>
        </w:rPr>
        <w:t xml:space="preserve">Jim Pinegar, </w:t>
      </w:r>
      <w:r w:rsidR="00FE7FAA" w:rsidRPr="008E001D">
        <w:rPr>
          <w:b w:val="0"/>
          <w:bCs w:val="0"/>
          <w:szCs w:val="22"/>
        </w:rPr>
        <w:t xml:space="preserve">NAIC </w:t>
      </w:r>
      <w:r w:rsidR="006B37DD" w:rsidRPr="008E001D">
        <w:rPr>
          <w:b w:val="0"/>
          <w:bCs w:val="0"/>
          <w:szCs w:val="22"/>
        </w:rPr>
        <w:t>S</w:t>
      </w:r>
      <w:r w:rsidR="00FE7FAA" w:rsidRPr="008E001D">
        <w:rPr>
          <w:b w:val="0"/>
          <w:bCs w:val="0"/>
          <w:szCs w:val="22"/>
        </w:rPr>
        <w:t>taff</w:t>
      </w:r>
      <w:r w:rsidR="001A5C3C">
        <w:rPr>
          <w:b w:val="0"/>
          <w:bCs w:val="0"/>
          <w:szCs w:val="22"/>
        </w:rPr>
        <w:t xml:space="preserve"> – January 20</w:t>
      </w:r>
      <w:r w:rsidR="00AC1C6F">
        <w:rPr>
          <w:b w:val="0"/>
          <w:bCs w:val="0"/>
          <w:szCs w:val="22"/>
        </w:rPr>
        <w:t>20</w:t>
      </w:r>
    </w:p>
    <w:p w14:paraId="71BBEFE0" w14:textId="77777777" w:rsidR="002A1316" w:rsidRDefault="002A1316" w:rsidP="00B30CA0">
      <w:pPr>
        <w:rPr>
          <w:sz w:val="22"/>
        </w:rPr>
      </w:pPr>
    </w:p>
    <w:p w14:paraId="51EE5A03" w14:textId="19D308D8" w:rsidR="006B37DD" w:rsidRDefault="00C825E5" w:rsidP="00B30CA0">
      <w:pPr>
        <w:rPr>
          <w:b/>
          <w:bCs/>
          <w:sz w:val="22"/>
        </w:rPr>
      </w:pPr>
      <w:r>
        <w:rPr>
          <w:b/>
          <w:bCs/>
          <w:sz w:val="22"/>
        </w:rPr>
        <w:t>Status:</w:t>
      </w:r>
    </w:p>
    <w:p w14:paraId="327C1F34" w14:textId="482BA0FE" w:rsidR="00C825E5" w:rsidRPr="00EE1173" w:rsidRDefault="00380307" w:rsidP="00BC2D37">
      <w:pPr>
        <w:pStyle w:val="BodyText2"/>
        <w:rPr>
          <w:b w:val="0"/>
          <w:szCs w:val="22"/>
        </w:rPr>
      </w:pPr>
      <w:r w:rsidRPr="008E56C6">
        <w:rPr>
          <w:b w:val="0"/>
          <w:bCs w:val="0"/>
          <w:szCs w:val="22"/>
        </w:rPr>
        <w:t>On March 18, 2020, the Statutory Accounting Principles (E) Working Group</w:t>
      </w:r>
      <w:r w:rsidRPr="008E56C6">
        <w:rPr>
          <w:szCs w:val="22"/>
        </w:rPr>
        <w:t xml:space="preserve"> </w:t>
      </w:r>
      <w:r w:rsidRPr="00380307">
        <w:rPr>
          <w:b w:val="0"/>
          <w:bCs w:val="0"/>
          <w:szCs w:val="22"/>
        </w:rPr>
        <w:t xml:space="preserve">moved this item to the active listing, categorized as nonsubstantive, and exposed </w:t>
      </w:r>
      <w:bookmarkStart w:id="16" w:name="_GoBack"/>
      <w:bookmarkEnd w:id="16"/>
      <w:r w:rsidRPr="00380307">
        <w:rPr>
          <w:b w:val="0"/>
          <w:bCs w:val="0"/>
          <w:szCs w:val="22"/>
        </w:rPr>
        <w:t xml:space="preserve">revisions to </w:t>
      </w:r>
      <w:r w:rsidR="00C825E5" w:rsidRPr="00EE1173">
        <w:rPr>
          <w:b w:val="0"/>
          <w:bCs w:val="0"/>
          <w:i/>
          <w:szCs w:val="22"/>
        </w:rPr>
        <w:t xml:space="preserve">SSAP No. </w:t>
      </w:r>
      <w:r w:rsidR="00C825E5">
        <w:rPr>
          <w:b w:val="0"/>
          <w:bCs w:val="0"/>
          <w:i/>
          <w:szCs w:val="22"/>
        </w:rPr>
        <w:t>26R</w:t>
      </w:r>
      <w:r w:rsidR="00C825E5" w:rsidRPr="00EE1173">
        <w:rPr>
          <w:b w:val="0"/>
          <w:bCs w:val="0"/>
          <w:i/>
          <w:szCs w:val="22"/>
        </w:rPr>
        <w:t>—</w:t>
      </w:r>
      <w:r w:rsidR="00C825E5">
        <w:rPr>
          <w:b w:val="0"/>
          <w:bCs w:val="0"/>
          <w:i/>
          <w:szCs w:val="22"/>
        </w:rPr>
        <w:t>Bonds</w:t>
      </w:r>
      <w:r w:rsidR="00C825E5">
        <w:rPr>
          <w:b w:val="0"/>
          <w:bCs w:val="0"/>
          <w:iCs/>
          <w:szCs w:val="22"/>
        </w:rPr>
        <w:t xml:space="preserve"> and </w:t>
      </w:r>
      <w:r w:rsidR="00C825E5">
        <w:rPr>
          <w:b w:val="0"/>
          <w:bCs w:val="0"/>
          <w:i/>
          <w:szCs w:val="22"/>
        </w:rPr>
        <w:t>SSAP No. 30R</w:t>
      </w:r>
      <w:r w:rsidR="00C825E5" w:rsidRPr="00EE1173">
        <w:rPr>
          <w:b w:val="0"/>
          <w:bCs w:val="0"/>
          <w:i/>
          <w:szCs w:val="22"/>
        </w:rPr>
        <w:t>—</w:t>
      </w:r>
      <w:r w:rsidR="00C825E5">
        <w:rPr>
          <w:b w:val="0"/>
          <w:bCs w:val="0"/>
          <w:i/>
          <w:szCs w:val="22"/>
        </w:rPr>
        <w:t>Unaffiliated Common Stock</w:t>
      </w:r>
      <w:r w:rsidR="00321839">
        <w:rPr>
          <w:b w:val="0"/>
          <w:bCs w:val="0"/>
          <w:iCs/>
          <w:szCs w:val="22"/>
        </w:rPr>
        <w:t>, as detailed above,</w:t>
      </w:r>
      <w:r w:rsidR="00C825E5" w:rsidRPr="00EE1173">
        <w:rPr>
          <w:b w:val="0"/>
          <w:bCs w:val="0"/>
          <w:szCs w:val="22"/>
        </w:rPr>
        <w:t xml:space="preserve"> to </w:t>
      </w:r>
      <w:r w:rsidR="00FE2587">
        <w:rPr>
          <w:b w:val="0"/>
          <w:bCs w:val="0"/>
          <w:szCs w:val="22"/>
        </w:rPr>
        <w:t xml:space="preserve">eliminate references to the NAIC Bond Fund List. The revisions also add reference to the “NAIC Fixed-Income Like SEC Registered Funds List” in SSAP No. 30R. </w:t>
      </w:r>
      <w:r w:rsidR="00BD27A3">
        <w:rPr>
          <w:b w:val="0"/>
          <w:bCs w:val="0"/>
          <w:szCs w:val="22"/>
        </w:rPr>
        <w:t>This item has a shortened comment period deadline ending May 1, 2020.</w:t>
      </w:r>
    </w:p>
    <w:p w14:paraId="5006F7C5" w14:textId="5EC5E661" w:rsidR="00C825E5" w:rsidRPr="00C825E5" w:rsidRDefault="00C825E5" w:rsidP="00BC2D37">
      <w:pPr>
        <w:jc w:val="both"/>
        <w:rPr>
          <w:sz w:val="22"/>
        </w:rPr>
      </w:pPr>
    </w:p>
    <w:p w14:paraId="400005D3" w14:textId="77777777" w:rsidR="006B37DD" w:rsidRDefault="006B37DD" w:rsidP="00B30CA0">
      <w:pPr>
        <w:rPr>
          <w:sz w:val="22"/>
        </w:rPr>
      </w:pPr>
    </w:p>
    <w:p w14:paraId="5BEC363C" w14:textId="25E0D5A4"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321839">
        <w:rPr>
          <w:noProof/>
          <w:sz w:val="16"/>
          <w:szCs w:val="16"/>
        </w:rPr>
        <w:t>G:\FRS\DATA\Stat Acctg\3. National Meetings\A. National Meeting Materials\2020\Spring\NM Exposures\20-01 - Bond Mutual Fund Reference Removal.docx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DE65E2" w:rsidRDefault="00DE65E2">
      <w:r>
        <w:separator/>
      </w:r>
    </w:p>
  </w:endnote>
  <w:endnote w:type="continuationSeparator" w:id="0">
    <w:p w14:paraId="7A4CE54C" w14:textId="77777777" w:rsidR="00DE65E2" w:rsidRDefault="00DE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22B7539E" w:rsidR="00DE65E2" w:rsidRDefault="00DE65E2"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DE65E2" w:rsidRDefault="00DE65E2"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DE65E2" w:rsidRDefault="00DE65E2">
      <w:r>
        <w:separator/>
      </w:r>
    </w:p>
  </w:footnote>
  <w:footnote w:type="continuationSeparator" w:id="0">
    <w:p w14:paraId="1BD68B07" w14:textId="77777777" w:rsidR="00DE65E2" w:rsidRDefault="00DE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79E8A0B3" w:rsidR="00DE65E2" w:rsidRPr="00F04F9A" w:rsidRDefault="00DE65E2">
    <w:pPr>
      <w:pStyle w:val="Header"/>
      <w:jc w:val="right"/>
      <w:rPr>
        <w:bCs/>
        <w:sz w:val="20"/>
      </w:rPr>
    </w:pPr>
    <w:r w:rsidRPr="00F04F9A">
      <w:rPr>
        <w:bCs/>
        <w:sz w:val="20"/>
      </w:rPr>
      <w:t>Ref #20</w:t>
    </w:r>
    <w:r>
      <w:rPr>
        <w:bCs/>
        <w:sz w:val="20"/>
      </w:rPr>
      <w:t>20</w:t>
    </w:r>
    <w:r w:rsidRPr="00F04F9A">
      <w:rPr>
        <w:bCs/>
        <w:sz w:val="20"/>
      </w:rPr>
      <w:t>-</w:t>
    </w:r>
    <w:r w:rsidR="00113EBD">
      <w:rPr>
        <w:bCs/>
        <w:sz w:val="20"/>
      </w:rPr>
      <w:t>01</w:t>
    </w:r>
  </w:p>
  <w:p w14:paraId="12DAC63B" w14:textId="77777777" w:rsidR="00DE65E2" w:rsidRDefault="00DE65E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DE65E2" w:rsidRPr="00F04F9A" w:rsidRDefault="00DE65E2" w:rsidP="00AE74CF">
    <w:pPr>
      <w:pStyle w:val="Header"/>
      <w:jc w:val="right"/>
      <w:rPr>
        <w:b/>
        <w:sz w:val="20"/>
      </w:rPr>
    </w:pPr>
    <w:r w:rsidRPr="00F04F9A">
      <w:rPr>
        <w:b/>
        <w:sz w:val="20"/>
      </w:rPr>
      <w:t>Attachment __</w:t>
    </w:r>
  </w:p>
  <w:p w14:paraId="6B24D022" w14:textId="403538C5" w:rsidR="00DE65E2" w:rsidRPr="00F04F9A" w:rsidRDefault="00DE65E2"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DE65E2" w:rsidRDefault="00DE65E2"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1C1541"/>
    <w:multiLevelType w:val="hybridMultilevel"/>
    <w:tmpl w:val="0F3009A0"/>
    <w:lvl w:ilvl="0" w:tplc="37DE9C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C4AF9"/>
    <w:multiLevelType w:val="singleLevel"/>
    <w:tmpl w:val="D06EB10A"/>
    <w:lvl w:ilvl="0">
      <w:start w:val="1"/>
      <w:numFmt w:val="lowerLetter"/>
      <w:lvlText w:val="%1."/>
      <w:legacy w:legacy="1" w:legacySpace="0" w:legacyIndent="720"/>
      <w:lvlJc w:val="left"/>
      <w:pPr>
        <w:ind w:left="1440" w:hanging="720"/>
      </w:pPr>
    </w:lvl>
  </w:abstractNum>
  <w:abstractNum w:abstractNumId="5" w15:restartNumberingAfterBreak="0">
    <w:nsid w:val="0F7111B6"/>
    <w:multiLevelType w:val="hybridMultilevel"/>
    <w:tmpl w:val="6E1A6B22"/>
    <w:lvl w:ilvl="0" w:tplc="A37E87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024F"/>
    <w:multiLevelType w:val="hybridMultilevel"/>
    <w:tmpl w:val="6BC2638E"/>
    <w:lvl w:ilvl="0" w:tplc="46F6DC4E">
      <w:start w:val="1"/>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86C47"/>
    <w:multiLevelType w:val="singleLevel"/>
    <w:tmpl w:val="610A5BC8"/>
    <w:lvl w:ilvl="0">
      <w:start w:val="1"/>
      <w:numFmt w:val="lowerLetter"/>
      <w:lvlText w:val="%1."/>
      <w:lvlJc w:val="left"/>
      <w:pPr>
        <w:tabs>
          <w:tab w:val="num" w:pos="0"/>
        </w:tabs>
        <w:ind w:left="1440" w:hanging="720"/>
      </w:pPr>
      <w:rPr>
        <w:rFonts w:hint="default"/>
      </w:rPr>
    </w:lvl>
  </w:abstractNum>
  <w:abstractNum w:abstractNumId="8" w15:restartNumberingAfterBreak="0">
    <w:nsid w:val="1D03316D"/>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222C2286"/>
    <w:multiLevelType w:val="hybridMultilevel"/>
    <w:tmpl w:val="2F82F6B2"/>
    <w:lvl w:ilvl="0" w:tplc="E1981A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12C8A"/>
    <w:multiLevelType w:val="hybridMultilevel"/>
    <w:tmpl w:val="6BC2638E"/>
    <w:lvl w:ilvl="0" w:tplc="46F6DC4E">
      <w:start w:val="1"/>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843B8"/>
    <w:multiLevelType w:val="hybridMultilevel"/>
    <w:tmpl w:val="6BC2638E"/>
    <w:lvl w:ilvl="0" w:tplc="46F6DC4E">
      <w:start w:val="1"/>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E6004"/>
    <w:multiLevelType w:val="hybridMultilevel"/>
    <w:tmpl w:val="79D67FDC"/>
    <w:lvl w:ilvl="0" w:tplc="E72629F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DA6A5B"/>
    <w:multiLevelType w:val="hybridMultilevel"/>
    <w:tmpl w:val="0C7A02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7029B7"/>
    <w:multiLevelType w:val="hybridMultilevel"/>
    <w:tmpl w:val="05FCF870"/>
    <w:lvl w:ilvl="0" w:tplc="84066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3">
    <w:abstractNumId w:val="1"/>
  </w:num>
  <w:num w:numId="4">
    <w:abstractNumId w:val="5"/>
  </w:num>
  <w:num w:numId="5">
    <w:abstractNumId w:val="4"/>
  </w:num>
  <w:num w:numId="6">
    <w:abstractNumId w:val="7"/>
  </w:num>
  <w:num w:numId="7">
    <w:abstractNumId w:val="12"/>
  </w:num>
  <w:num w:numId="8">
    <w:abstractNumId w:val="14"/>
  </w:num>
  <w:num w:numId="9">
    <w:abstractNumId w:val="6"/>
  </w:num>
  <w:num w:numId="10">
    <w:abstractNumId w:val="11"/>
  </w:num>
  <w:num w:numId="11">
    <w:abstractNumId w:val="9"/>
  </w:num>
  <w:num w:numId="12">
    <w:abstractNumId w:val="10"/>
  </w:num>
  <w:num w:numId="13">
    <w:abstractNumId w:val="3"/>
  </w:num>
  <w:num w:numId="14">
    <w:abstractNumId w:val="8"/>
  </w:num>
  <w:num w:numId="15">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negar, Jim">
    <w15:presenceInfo w15:providerId="AD" w15:userId="S::jpinegar@naic.org::65d847c6-f120-4696-bfed-9df49ff5fddd"/>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2300"/>
    <w:rsid w:val="00065C09"/>
    <w:rsid w:val="00091380"/>
    <w:rsid w:val="000967FA"/>
    <w:rsid w:val="000C784B"/>
    <w:rsid w:val="000D6AE8"/>
    <w:rsid w:val="000E1131"/>
    <w:rsid w:val="000E16CA"/>
    <w:rsid w:val="00113EBD"/>
    <w:rsid w:val="001147A9"/>
    <w:rsid w:val="00133830"/>
    <w:rsid w:val="0013539B"/>
    <w:rsid w:val="00184144"/>
    <w:rsid w:val="0019505A"/>
    <w:rsid w:val="001A5C3C"/>
    <w:rsid w:val="001B3138"/>
    <w:rsid w:val="001F3CF4"/>
    <w:rsid w:val="001F46EB"/>
    <w:rsid w:val="00203FF7"/>
    <w:rsid w:val="002046F5"/>
    <w:rsid w:val="002306B3"/>
    <w:rsid w:val="00234916"/>
    <w:rsid w:val="00261273"/>
    <w:rsid w:val="00261FE6"/>
    <w:rsid w:val="00266168"/>
    <w:rsid w:val="00274529"/>
    <w:rsid w:val="00276386"/>
    <w:rsid w:val="002A1316"/>
    <w:rsid w:val="002A1CDF"/>
    <w:rsid w:val="002A44FE"/>
    <w:rsid w:val="002D70E6"/>
    <w:rsid w:val="002F6FF9"/>
    <w:rsid w:val="00302F6E"/>
    <w:rsid w:val="00304CEC"/>
    <w:rsid w:val="003148E8"/>
    <w:rsid w:val="00321839"/>
    <w:rsid w:val="00325660"/>
    <w:rsid w:val="003325E9"/>
    <w:rsid w:val="00333FC0"/>
    <w:rsid w:val="003415C3"/>
    <w:rsid w:val="0034544B"/>
    <w:rsid w:val="0035609F"/>
    <w:rsid w:val="00357190"/>
    <w:rsid w:val="003760EB"/>
    <w:rsid w:val="00380307"/>
    <w:rsid w:val="0039600A"/>
    <w:rsid w:val="003B12DE"/>
    <w:rsid w:val="003E4513"/>
    <w:rsid w:val="0040093D"/>
    <w:rsid w:val="0040337C"/>
    <w:rsid w:val="00434970"/>
    <w:rsid w:val="00435DAC"/>
    <w:rsid w:val="0044022E"/>
    <w:rsid w:val="00446244"/>
    <w:rsid w:val="004469B4"/>
    <w:rsid w:val="004516AB"/>
    <w:rsid w:val="00452842"/>
    <w:rsid w:val="00453B71"/>
    <w:rsid w:val="0047320A"/>
    <w:rsid w:val="004829CD"/>
    <w:rsid w:val="0048680B"/>
    <w:rsid w:val="00490996"/>
    <w:rsid w:val="004953BB"/>
    <w:rsid w:val="0049733D"/>
    <w:rsid w:val="004A166E"/>
    <w:rsid w:val="004A4857"/>
    <w:rsid w:val="004B51B6"/>
    <w:rsid w:val="004D4855"/>
    <w:rsid w:val="004E2BB9"/>
    <w:rsid w:val="004E3B7D"/>
    <w:rsid w:val="004F6803"/>
    <w:rsid w:val="00562444"/>
    <w:rsid w:val="00563A03"/>
    <w:rsid w:val="00565D2A"/>
    <w:rsid w:val="005A259E"/>
    <w:rsid w:val="005C6645"/>
    <w:rsid w:val="005E15E0"/>
    <w:rsid w:val="005F51D0"/>
    <w:rsid w:val="0062366E"/>
    <w:rsid w:val="00624E04"/>
    <w:rsid w:val="00626152"/>
    <w:rsid w:val="00626EC0"/>
    <w:rsid w:val="00630368"/>
    <w:rsid w:val="00632438"/>
    <w:rsid w:val="00634598"/>
    <w:rsid w:val="00637C40"/>
    <w:rsid w:val="00654938"/>
    <w:rsid w:val="00665AC9"/>
    <w:rsid w:val="00676A9F"/>
    <w:rsid w:val="00680916"/>
    <w:rsid w:val="00690138"/>
    <w:rsid w:val="006B2F39"/>
    <w:rsid w:val="006B37DD"/>
    <w:rsid w:val="006D3A59"/>
    <w:rsid w:val="006E0B5D"/>
    <w:rsid w:val="00706B68"/>
    <w:rsid w:val="00715743"/>
    <w:rsid w:val="0072525D"/>
    <w:rsid w:val="0072731B"/>
    <w:rsid w:val="007306B9"/>
    <w:rsid w:val="00756AE3"/>
    <w:rsid w:val="007574AB"/>
    <w:rsid w:val="00761440"/>
    <w:rsid w:val="00774EEB"/>
    <w:rsid w:val="007767B8"/>
    <w:rsid w:val="007773A7"/>
    <w:rsid w:val="007774AA"/>
    <w:rsid w:val="0079069D"/>
    <w:rsid w:val="00794B81"/>
    <w:rsid w:val="00795898"/>
    <w:rsid w:val="007A360D"/>
    <w:rsid w:val="007B4554"/>
    <w:rsid w:val="007D4DEA"/>
    <w:rsid w:val="007F1389"/>
    <w:rsid w:val="007F344C"/>
    <w:rsid w:val="007F5B56"/>
    <w:rsid w:val="00801B0E"/>
    <w:rsid w:val="00805434"/>
    <w:rsid w:val="00837694"/>
    <w:rsid w:val="00860FBC"/>
    <w:rsid w:val="008758B4"/>
    <w:rsid w:val="008869A6"/>
    <w:rsid w:val="008C3A60"/>
    <w:rsid w:val="008C59AA"/>
    <w:rsid w:val="008E001D"/>
    <w:rsid w:val="008E23C2"/>
    <w:rsid w:val="0092196B"/>
    <w:rsid w:val="009249B4"/>
    <w:rsid w:val="0092644C"/>
    <w:rsid w:val="00932199"/>
    <w:rsid w:val="00934A35"/>
    <w:rsid w:val="00957780"/>
    <w:rsid w:val="00972A11"/>
    <w:rsid w:val="00980638"/>
    <w:rsid w:val="00984FA6"/>
    <w:rsid w:val="0098632A"/>
    <w:rsid w:val="009973DA"/>
    <w:rsid w:val="009B20EB"/>
    <w:rsid w:val="009C702B"/>
    <w:rsid w:val="00A11581"/>
    <w:rsid w:val="00A11AFA"/>
    <w:rsid w:val="00A202AF"/>
    <w:rsid w:val="00A82C39"/>
    <w:rsid w:val="00A92C59"/>
    <w:rsid w:val="00AA1DC0"/>
    <w:rsid w:val="00AA6691"/>
    <w:rsid w:val="00AC14AF"/>
    <w:rsid w:val="00AC1C6F"/>
    <w:rsid w:val="00AE6149"/>
    <w:rsid w:val="00AE74CF"/>
    <w:rsid w:val="00AF143F"/>
    <w:rsid w:val="00B004F1"/>
    <w:rsid w:val="00B07C75"/>
    <w:rsid w:val="00B10C19"/>
    <w:rsid w:val="00B30CA0"/>
    <w:rsid w:val="00B42664"/>
    <w:rsid w:val="00B95A53"/>
    <w:rsid w:val="00BB131A"/>
    <w:rsid w:val="00BB5939"/>
    <w:rsid w:val="00BC2D37"/>
    <w:rsid w:val="00BD27A3"/>
    <w:rsid w:val="00C04FA0"/>
    <w:rsid w:val="00C051DB"/>
    <w:rsid w:val="00C26B71"/>
    <w:rsid w:val="00C6544D"/>
    <w:rsid w:val="00C825E5"/>
    <w:rsid w:val="00C854B0"/>
    <w:rsid w:val="00C9066D"/>
    <w:rsid w:val="00CA31C6"/>
    <w:rsid w:val="00CA39BF"/>
    <w:rsid w:val="00CB7CFA"/>
    <w:rsid w:val="00CC0236"/>
    <w:rsid w:val="00CC53AA"/>
    <w:rsid w:val="00CE3B76"/>
    <w:rsid w:val="00CF3750"/>
    <w:rsid w:val="00D0043E"/>
    <w:rsid w:val="00D21513"/>
    <w:rsid w:val="00D506C4"/>
    <w:rsid w:val="00D657B1"/>
    <w:rsid w:val="00D8278B"/>
    <w:rsid w:val="00D87992"/>
    <w:rsid w:val="00D924B0"/>
    <w:rsid w:val="00D95C6A"/>
    <w:rsid w:val="00DA1C46"/>
    <w:rsid w:val="00DC071A"/>
    <w:rsid w:val="00DE65E2"/>
    <w:rsid w:val="00DF407B"/>
    <w:rsid w:val="00E077F0"/>
    <w:rsid w:val="00E136A0"/>
    <w:rsid w:val="00E16AE9"/>
    <w:rsid w:val="00E2462E"/>
    <w:rsid w:val="00E30ACC"/>
    <w:rsid w:val="00E451F6"/>
    <w:rsid w:val="00E60369"/>
    <w:rsid w:val="00E64C60"/>
    <w:rsid w:val="00E90A65"/>
    <w:rsid w:val="00E94495"/>
    <w:rsid w:val="00E969F7"/>
    <w:rsid w:val="00EA2736"/>
    <w:rsid w:val="00EC15C1"/>
    <w:rsid w:val="00EC61F1"/>
    <w:rsid w:val="00EF720B"/>
    <w:rsid w:val="00F04F9A"/>
    <w:rsid w:val="00F05F13"/>
    <w:rsid w:val="00F179AD"/>
    <w:rsid w:val="00F25040"/>
    <w:rsid w:val="00F36D97"/>
    <w:rsid w:val="00F45D51"/>
    <w:rsid w:val="00F60527"/>
    <w:rsid w:val="00F723F1"/>
    <w:rsid w:val="00F858B9"/>
    <w:rsid w:val="00FA4045"/>
    <w:rsid w:val="00FE2587"/>
    <w:rsid w:val="00FE7FAA"/>
    <w:rsid w:val="00FF1017"/>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uiPriority w:val="99"/>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rPr>
      <w:sz w:val="20"/>
      <w:szCs w:val="20"/>
    </w:rPr>
  </w:style>
  <w:style w:type="character" w:styleId="Strong">
    <w:name w:val="Strong"/>
    <w:qFormat/>
    <w:rsid w:val="008758B4"/>
    <w:rPr>
      <w:b/>
      <w:bCs/>
    </w:rPr>
  </w:style>
  <w:style w:type="paragraph" w:styleId="FootnoteText">
    <w:name w:val="footnote text"/>
    <w:basedOn w:val="Normal"/>
    <w:link w:val="FootnoteTextChar"/>
    <w:uiPriority w:val="99"/>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
      </w:numPr>
    </w:pPr>
  </w:style>
  <w:style w:type="paragraph" w:styleId="ListBullet2">
    <w:name w:val="List Bullet 2"/>
    <w:basedOn w:val="Normal"/>
    <w:autoRedefine/>
    <w:rsid w:val="0034544B"/>
    <w:pPr>
      <w:numPr>
        <w:numId w:val="2"/>
      </w:numPr>
      <w:spacing w:after="220"/>
      <w:jc w:val="both"/>
    </w:pPr>
    <w:rPr>
      <w:i/>
      <w:color w:val="000000"/>
      <w:sz w:val="22"/>
      <w:szCs w:val="20"/>
    </w:rPr>
  </w:style>
  <w:style w:type="paragraph" w:styleId="ListNumber">
    <w:name w:val="List Number"/>
    <w:basedOn w:val="Normal"/>
    <w:rsid w:val="00452842"/>
    <w:pPr>
      <w:numPr>
        <w:numId w:val="3"/>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E969F7"/>
    <w:rPr>
      <w:rFonts w:ascii="Segoe UI" w:hAnsi="Segoe UI" w:cs="Segoe UI"/>
      <w:sz w:val="18"/>
      <w:szCs w:val="18"/>
    </w:rPr>
  </w:style>
  <w:style w:type="character" w:customStyle="1" w:styleId="BalloonTextChar">
    <w:name w:val="Balloon Text Char"/>
    <w:basedOn w:val="DefaultParagraphFont"/>
    <w:link w:val="BalloonText"/>
    <w:semiHidden/>
    <w:rsid w:val="00E969F7"/>
    <w:rPr>
      <w:rFonts w:ascii="Segoe UI" w:hAnsi="Segoe UI" w:cs="Segoe UI"/>
      <w:sz w:val="18"/>
      <w:szCs w:val="18"/>
    </w:rPr>
  </w:style>
  <w:style w:type="character" w:customStyle="1" w:styleId="FootnoteTextChar">
    <w:name w:val="Footnote Text Char"/>
    <w:basedOn w:val="DefaultParagraphFont"/>
    <w:link w:val="FootnoteText"/>
    <w:uiPriority w:val="99"/>
    <w:rsid w:val="00D8278B"/>
  </w:style>
  <w:style w:type="paragraph" w:styleId="ListParagraph">
    <w:name w:val="List Paragraph"/>
    <w:basedOn w:val="Normal"/>
    <w:uiPriority w:val="34"/>
    <w:qFormat/>
    <w:rsid w:val="007F5B56"/>
    <w:pPr>
      <w:ind w:left="720"/>
      <w:contextualSpacing/>
    </w:pPr>
    <w:rPr>
      <w:sz w:val="22"/>
      <w:szCs w:val="20"/>
    </w:rPr>
  </w:style>
  <w:style w:type="character" w:styleId="UnresolvedMention">
    <w:name w:val="Unresolved Mention"/>
    <w:basedOn w:val="DefaultParagraphFont"/>
    <w:uiPriority w:val="99"/>
    <w:semiHidden/>
    <w:unhideWhenUsed/>
    <w:rsid w:val="00A11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C374-C70A-421C-BF16-F32E7FC3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C29EFADA.dotm</Template>
  <TotalTime>361</TotalTime>
  <Pages>4</Pages>
  <Words>1686</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39</cp:revision>
  <cp:lastPrinted>2020-01-21T20:24:00Z</cp:lastPrinted>
  <dcterms:created xsi:type="dcterms:W3CDTF">2019-08-13T15:50:00Z</dcterms:created>
  <dcterms:modified xsi:type="dcterms:W3CDTF">2020-03-19T20:10:00Z</dcterms:modified>
</cp:coreProperties>
</file>