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7D50C110" w14:textId="28773128" w:rsidR="00B30CA0" w:rsidRDefault="002A1316" w:rsidP="002B76BF">
      <w:pPr>
        <w:pStyle w:val="Heading2"/>
        <w:rPr>
          <w:bCs/>
          <w:sz w:val="22"/>
          <w:szCs w:val="22"/>
        </w:rPr>
      </w:pPr>
      <w:r w:rsidRPr="00016321">
        <w:rPr>
          <w:b/>
          <w:sz w:val="22"/>
          <w:szCs w:val="22"/>
        </w:rPr>
        <w:t>Issue:</w:t>
      </w:r>
      <w:r w:rsidR="00EC61F1" w:rsidRPr="00016321">
        <w:rPr>
          <w:b/>
          <w:sz w:val="22"/>
          <w:szCs w:val="22"/>
        </w:rPr>
        <w:t xml:space="preserve"> </w:t>
      </w:r>
      <w:r w:rsidR="002B76BF" w:rsidRPr="00C224A3">
        <w:rPr>
          <w:bCs/>
          <w:sz w:val="22"/>
          <w:szCs w:val="22"/>
        </w:rPr>
        <w:t>Accounting for Bond Tender Offers</w:t>
      </w:r>
      <w:r w:rsidR="002B76BF">
        <w:rPr>
          <w:bCs/>
          <w:sz w:val="22"/>
          <w:szCs w:val="22"/>
        </w:rPr>
        <w:t xml:space="preserve"> </w:t>
      </w:r>
    </w:p>
    <w:p w14:paraId="7FA5A2E5" w14:textId="77777777" w:rsidR="002B76BF" w:rsidRPr="002B76BF" w:rsidRDefault="002B76BF" w:rsidP="002B76BF"/>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A635A">
        <w:rPr>
          <w:sz w:val="22"/>
          <w:szCs w:val="22"/>
        </w:rPr>
      </w:r>
      <w:r w:rsidR="00FA635A">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A635A">
        <w:rPr>
          <w:sz w:val="22"/>
          <w:szCs w:val="22"/>
        </w:rPr>
      </w:r>
      <w:r w:rsidR="00FA635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A635A">
        <w:rPr>
          <w:sz w:val="22"/>
          <w:szCs w:val="22"/>
        </w:rPr>
      </w:r>
      <w:r w:rsidR="00FA635A">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635A">
        <w:rPr>
          <w:sz w:val="22"/>
          <w:szCs w:val="22"/>
        </w:rPr>
      </w:r>
      <w:r w:rsidR="00FA635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635A">
        <w:rPr>
          <w:sz w:val="22"/>
          <w:szCs w:val="22"/>
        </w:rPr>
      </w:r>
      <w:r w:rsidR="00FA635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635A">
        <w:rPr>
          <w:sz w:val="22"/>
          <w:szCs w:val="22"/>
        </w:rPr>
      </w:r>
      <w:r w:rsidR="00FA635A">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635A">
        <w:rPr>
          <w:sz w:val="22"/>
          <w:szCs w:val="22"/>
        </w:rPr>
      </w:r>
      <w:r w:rsidR="00FA635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635A">
        <w:rPr>
          <w:sz w:val="22"/>
          <w:szCs w:val="22"/>
        </w:rPr>
      </w:r>
      <w:r w:rsidR="00FA635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635A">
        <w:rPr>
          <w:sz w:val="22"/>
          <w:szCs w:val="22"/>
        </w:rPr>
      </w:r>
      <w:r w:rsidR="00FA635A">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663DF717" w14:textId="58FBA314" w:rsidR="00FE439E" w:rsidRDefault="002A1316" w:rsidP="00117EC3">
      <w:pPr>
        <w:pStyle w:val="BodyText2"/>
        <w:rPr>
          <w:b w:val="0"/>
          <w:szCs w:val="22"/>
        </w:rPr>
      </w:pPr>
      <w:r w:rsidRPr="00016321">
        <w:rPr>
          <w:bCs w:val="0"/>
          <w:szCs w:val="22"/>
        </w:rPr>
        <w:t>Description of Issue:</w:t>
      </w:r>
      <w:r w:rsidR="00234916">
        <w:rPr>
          <w:bCs w:val="0"/>
          <w:szCs w:val="22"/>
        </w:rPr>
        <w:t xml:space="preserve"> </w:t>
      </w:r>
      <w:bookmarkStart w:id="1" w:name="_Hlk33425976"/>
      <w:r w:rsidR="005C1166">
        <w:rPr>
          <w:b w:val="0"/>
          <w:szCs w:val="22"/>
        </w:rPr>
        <w:t xml:space="preserve">Questions have </w:t>
      </w:r>
      <w:r w:rsidR="00B62AA1">
        <w:rPr>
          <w:b w:val="0"/>
          <w:szCs w:val="22"/>
        </w:rPr>
        <w:t>arisen</w:t>
      </w:r>
      <w:r w:rsidR="005C1166">
        <w:rPr>
          <w:b w:val="0"/>
          <w:szCs w:val="22"/>
        </w:rPr>
        <w:t xml:space="preserve"> regarding the accounting treatment for </w:t>
      </w:r>
      <w:r w:rsidR="00B62AA1">
        <w:rPr>
          <w:b w:val="0"/>
          <w:szCs w:val="22"/>
        </w:rPr>
        <w:t>when a</w:t>
      </w:r>
      <w:r w:rsidR="00A976C0">
        <w:rPr>
          <w:b w:val="0"/>
          <w:szCs w:val="22"/>
        </w:rPr>
        <w:t xml:space="preserve"> held</w:t>
      </w:r>
      <w:r w:rsidR="00B62AA1">
        <w:rPr>
          <w:b w:val="0"/>
          <w:szCs w:val="22"/>
        </w:rPr>
        <w:t xml:space="preserve"> bond is retired early through </w:t>
      </w:r>
      <w:r w:rsidR="000E16FC">
        <w:rPr>
          <w:b w:val="0"/>
          <w:szCs w:val="22"/>
        </w:rPr>
        <w:t xml:space="preserve">the acceptance of </w:t>
      </w:r>
      <w:r w:rsidR="00F83CB7">
        <w:rPr>
          <w:b w:val="0"/>
          <w:szCs w:val="22"/>
        </w:rPr>
        <w:t xml:space="preserve">a “bond tender offer.” </w:t>
      </w:r>
      <w:r w:rsidR="007D7759" w:rsidRPr="00A976C0">
        <w:rPr>
          <w:b w:val="0"/>
          <w:szCs w:val="22"/>
        </w:rPr>
        <w:t>A bond tender offer</w:t>
      </w:r>
      <w:r w:rsidR="007C6766" w:rsidRPr="00A976C0">
        <w:rPr>
          <w:b w:val="0"/>
          <w:szCs w:val="22"/>
        </w:rPr>
        <w:t xml:space="preserve"> </w:t>
      </w:r>
      <w:r w:rsidR="00F418FD">
        <w:rPr>
          <w:b w:val="0"/>
          <w:szCs w:val="22"/>
        </w:rPr>
        <w:t>occurs when</w:t>
      </w:r>
      <w:r w:rsidR="007C6766" w:rsidRPr="00A976C0">
        <w:rPr>
          <w:b w:val="0"/>
          <w:szCs w:val="22"/>
        </w:rPr>
        <w:t xml:space="preserve"> the bond issuer</w:t>
      </w:r>
      <w:r w:rsidR="00A976C0" w:rsidRPr="00A976C0">
        <w:rPr>
          <w:b w:val="0"/>
          <w:szCs w:val="22"/>
        </w:rPr>
        <w:t xml:space="preserve"> </w:t>
      </w:r>
      <w:r w:rsidR="008F12B2">
        <w:rPr>
          <w:b w:val="0"/>
          <w:szCs w:val="22"/>
        </w:rPr>
        <w:t>repurchase</w:t>
      </w:r>
      <w:r w:rsidR="001A6588">
        <w:rPr>
          <w:b w:val="0"/>
          <w:szCs w:val="22"/>
        </w:rPr>
        <w:t>s</w:t>
      </w:r>
      <w:r w:rsidR="008F12B2">
        <w:rPr>
          <w:b w:val="0"/>
          <w:szCs w:val="22"/>
        </w:rPr>
        <w:t xml:space="preserve"> some, or all, of a particular bond issuance </w:t>
      </w:r>
      <w:r w:rsidR="001946B9">
        <w:rPr>
          <w:b w:val="0"/>
          <w:szCs w:val="22"/>
        </w:rPr>
        <w:t>prior to</w:t>
      </w:r>
      <w:r w:rsidR="008F12B2">
        <w:rPr>
          <w:b w:val="0"/>
          <w:szCs w:val="22"/>
        </w:rPr>
        <w:t xml:space="preserve"> its </w:t>
      </w:r>
      <w:r w:rsidR="000A425C">
        <w:rPr>
          <w:b w:val="0"/>
          <w:szCs w:val="22"/>
        </w:rPr>
        <w:t xml:space="preserve">scheduled </w:t>
      </w:r>
      <w:r w:rsidR="008F12B2">
        <w:rPr>
          <w:b w:val="0"/>
          <w:szCs w:val="22"/>
        </w:rPr>
        <w:t>maturity date</w:t>
      </w:r>
      <w:r w:rsidR="003E439A">
        <w:rPr>
          <w:b w:val="0"/>
          <w:szCs w:val="22"/>
        </w:rPr>
        <w:t>. These offers are</w:t>
      </w:r>
      <w:r w:rsidR="00D1496F">
        <w:rPr>
          <w:b w:val="0"/>
          <w:szCs w:val="22"/>
        </w:rPr>
        <w:t xml:space="preserve"> </w:t>
      </w:r>
      <w:r w:rsidR="003E439A">
        <w:rPr>
          <w:b w:val="0"/>
          <w:szCs w:val="22"/>
        </w:rPr>
        <w:t xml:space="preserve">generally an </w:t>
      </w:r>
      <w:r w:rsidR="00D1496F">
        <w:rPr>
          <w:b w:val="0"/>
          <w:szCs w:val="22"/>
        </w:rPr>
        <w:t xml:space="preserve">attempt to retire a </w:t>
      </w:r>
      <w:r w:rsidR="00D73D0F">
        <w:rPr>
          <w:b w:val="0"/>
          <w:szCs w:val="22"/>
        </w:rPr>
        <w:t xml:space="preserve">substantial amount of outstanding debt by making a one-time, special offer to bond holders. </w:t>
      </w:r>
      <w:r w:rsidR="000A425C">
        <w:rPr>
          <w:b w:val="0"/>
          <w:szCs w:val="22"/>
        </w:rPr>
        <w:t>Generally, t</w:t>
      </w:r>
      <w:r w:rsidR="001A6588">
        <w:rPr>
          <w:b w:val="0"/>
          <w:szCs w:val="22"/>
        </w:rPr>
        <w:t>he purpose of a tender offer is to</w:t>
      </w:r>
      <w:r w:rsidR="008F12B2">
        <w:rPr>
          <w:b w:val="0"/>
          <w:szCs w:val="22"/>
        </w:rPr>
        <w:t xml:space="preserve"> retire bonds that were </w:t>
      </w:r>
      <w:r w:rsidR="001946B9">
        <w:rPr>
          <w:b w:val="0"/>
          <w:szCs w:val="22"/>
        </w:rPr>
        <w:t xml:space="preserve">originally </w:t>
      </w:r>
      <w:r w:rsidR="008F12B2">
        <w:rPr>
          <w:b w:val="0"/>
          <w:szCs w:val="22"/>
        </w:rPr>
        <w:t>issued at higher</w:t>
      </w:r>
      <w:r w:rsidR="00FE439E">
        <w:rPr>
          <w:b w:val="0"/>
          <w:szCs w:val="22"/>
        </w:rPr>
        <w:t xml:space="preserve"> interest</w:t>
      </w:r>
      <w:r w:rsidR="008F12B2">
        <w:rPr>
          <w:b w:val="0"/>
          <w:szCs w:val="22"/>
        </w:rPr>
        <w:t xml:space="preserve"> </w:t>
      </w:r>
      <w:r w:rsidR="00D73D0F">
        <w:rPr>
          <w:b w:val="0"/>
          <w:szCs w:val="22"/>
        </w:rPr>
        <w:t>rates;</w:t>
      </w:r>
      <w:r w:rsidR="000A425C">
        <w:rPr>
          <w:b w:val="0"/>
          <w:szCs w:val="22"/>
        </w:rPr>
        <w:t xml:space="preserve"> </w:t>
      </w:r>
      <w:r w:rsidR="003E439A">
        <w:rPr>
          <w:b w:val="0"/>
          <w:szCs w:val="22"/>
        </w:rPr>
        <w:t>however,</w:t>
      </w:r>
      <w:r w:rsidR="000A425C">
        <w:rPr>
          <w:b w:val="0"/>
          <w:szCs w:val="22"/>
        </w:rPr>
        <w:t xml:space="preserve"> some tender offers have occurred as a mechanism </w:t>
      </w:r>
      <w:r w:rsidR="00D1496F">
        <w:rPr>
          <w:b w:val="0"/>
          <w:szCs w:val="22"/>
        </w:rPr>
        <w:t>for capital restructuring.</w:t>
      </w:r>
      <w:r w:rsidR="00D73D0F">
        <w:rPr>
          <w:b w:val="0"/>
          <w:szCs w:val="22"/>
        </w:rPr>
        <w:t xml:space="preserve"> </w:t>
      </w:r>
      <w:r w:rsidR="008F12B2">
        <w:rPr>
          <w:b w:val="0"/>
          <w:szCs w:val="22"/>
        </w:rPr>
        <w:t xml:space="preserve">As expected, </w:t>
      </w:r>
      <w:r w:rsidR="00FE439E">
        <w:rPr>
          <w:b w:val="0"/>
          <w:szCs w:val="22"/>
        </w:rPr>
        <w:t>these activities a</w:t>
      </w:r>
      <w:r w:rsidR="008F12B2">
        <w:rPr>
          <w:b w:val="0"/>
          <w:szCs w:val="22"/>
        </w:rPr>
        <w:t xml:space="preserve">re most common in a decreasing or depressed interest rate </w:t>
      </w:r>
      <w:r w:rsidR="00FE439E">
        <w:rPr>
          <w:b w:val="0"/>
          <w:szCs w:val="22"/>
        </w:rPr>
        <w:t>environment.</w:t>
      </w:r>
    </w:p>
    <w:p w14:paraId="2FDE7A90" w14:textId="77777777" w:rsidR="00FE439E" w:rsidRDefault="00FE439E" w:rsidP="00117EC3">
      <w:pPr>
        <w:pStyle w:val="BodyText2"/>
        <w:rPr>
          <w:b w:val="0"/>
          <w:szCs w:val="22"/>
        </w:rPr>
      </w:pPr>
    </w:p>
    <w:p w14:paraId="6EA4FC7E" w14:textId="58676769" w:rsidR="004C069B" w:rsidRDefault="00D73D0F" w:rsidP="00117EC3">
      <w:pPr>
        <w:pStyle w:val="BodyText2"/>
        <w:rPr>
          <w:b w:val="0"/>
          <w:szCs w:val="22"/>
        </w:rPr>
      </w:pPr>
      <w:r>
        <w:rPr>
          <w:b w:val="0"/>
          <w:szCs w:val="22"/>
        </w:rPr>
        <w:t>Tender offers</w:t>
      </w:r>
      <w:r w:rsidR="00B82586">
        <w:rPr>
          <w:b w:val="0"/>
          <w:szCs w:val="22"/>
        </w:rPr>
        <w:t xml:space="preserve"> </w:t>
      </w:r>
      <w:r w:rsidR="003E439A">
        <w:rPr>
          <w:b w:val="0"/>
          <w:szCs w:val="22"/>
        </w:rPr>
        <w:t>typically</w:t>
      </w:r>
      <w:r w:rsidR="00B82586">
        <w:rPr>
          <w:b w:val="0"/>
          <w:szCs w:val="22"/>
        </w:rPr>
        <w:t xml:space="preserve"> </w:t>
      </w:r>
      <w:r>
        <w:rPr>
          <w:b w:val="0"/>
          <w:szCs w:val="22"/>
        </w:rPr>
        <w:t xml:space="preserve">share </w:t>
      </w:r>
      <w:r w:rsidR="00B82586">
        <w:rPr>
          <w:b w:val="0"/>
          <w:szCs w:val="22"/>
        </w:rPr>
        <w:t>similar characteristics in that</w:t>
      </w:r>
      <w:r w:rsidR="003E439A">
        <w:rPr>
          <w:b w:val="0"/>
          <w:szCs w:val="22"/>
        </w:rPr>
        <w:t xml:space="preserve"> the offer</w:t>
      </w:r>
      <w:r w:rsidR="00000AA1">
        <w:rPr>
          <w:b w:val="0"/>
          <w:szCs w:val="22"/>
        </w:rPr>
        <w:t xml:space="preserve"> is</w:t>
      </w:r>
      <w:r w:rsidR="001946B9">
        <w:rPr>
          <w:b w:val="0"/>
          <w:szCs w:val="22"/>
        </w:rPr>
        <w:t>:</w:t>
      </w:r>
      <w:r w:rsidR="00B82586">
        <w:rPr>
          <w:b w:val="0"/>
          <w:szCs w:val="22"/>
        </w:rPr>
        <w:t xml:space="preserve"> 1)</w:t>
      </w:r>
      <w:r w:rsidR="00000AA1">
        <w:rPr>
          <w:b w:val="0"/>
          <w:szCs w:val="22"/>
        </w:rPr>
        <w:t xml:space="preserve"> </w:t>
      </w:r>
      <w:r w:rsidR="00B82586">
        <w:rPr>
          <w:b w:val="0"/>
          <w:szCs w:val="22"/>
        </w:rPr>
        <w:t xml:space="preserve">for a </w:t>
      </w:r>
      <w:r w:rsidR="00873FC8">
        <w:rPr>
          <w:b w:val="0"/>
          <w:szCs w:val="22"/>
        </w:rPr>
        <w:t xml:space="preserve">predetermined </w:t>
      </w:r>
      <w:r w:rsidR="00B82586">
        <w:rPr>
          <w:b w:val="0"/>
          <w:szCs w:val="22"/>
        </w:rPr>
        <w:t xml:space="preserve">(finite) </w:t>
      </w:r>
      <w:r w:rsidR="00873FC8">
        <w:rPr>
          <w:b w:val="0"/>
          <w:szCs w:val="22"/>
        </w:rPr>
        <w:t>number of bonds</w:t>
      </w:r>
      <w:r w:rsidR="007D7759">
        <w:rPr>
          <w:b w:val="0"/>
          <w:szCs w:val="22"/>
        </w:rPr>
        <w:t xml:space="preserve">, 2) a specified, nonnegotiable </w:t>
      </w:r>
      <w:r w:rsidR="00873FC8">
        <w:rPr>
          <w:b w:val="0"/>
          <w:szCs w:val="22"/>
        </w:rPr>
        <w:t>price</w:t>
      </w:r>
      <w:r w:rsidR="007D7759">
        <w:rPr>
          <w:b w:val="0"/>
          <w:szCs w:val="22"/>
        </w:rPr>
        <w:t xml:space="preserve">, 3) </w:t>
      </w:r>
      <w:r w:rsidR="00000AA1">
        <w:rPr>
          <w:b w:val="0"/>
          <w:szCs w:val="22"/>
        </w:rPr>
        <w:t>available</w:t>
      </w:r>
      <w:r w:rsidR="007D7759">
        <w:rPr>
          <w:b w:val="0"/>
          <w:szCs w:val="22"/>
        </w:rPr>
        <w:t xml:space="preserve"> to the market as a whole – generally </w:t>
      </w:r>
      <w:r w:rsidR="00000AA1">
        <w:rPr>
          <w:b w:val="0"/>
          <w:szCs w:val="22"/>
        </w:rPr>
        <w:t xml:space="preserve">advertised </w:t>
      </w:r>
      <w:r w:rsidR="007D7759">
        <w:rPr>
          <w:b w:val="0"/>
          <w:szCs w:val="22"/>
        </w:rPr>
        <w:t xml:space="preserve">through a press release, 4) only available for a </w:t>
      </w:r>
      <w:r w:rsidR="00E34C79">
        <w:rPr>
          <w:b w:val="0"/>
          <w:szCs w:val="22"/>
        </w:rPr>
        <w:t>limited</w:t>
      </w:r>
      <w:r w:rsidR="007D7759">
        <w:rPr>
          <w:b w:val="0"/>
          <w:szCs w:val="22"/>
        </w:rPr>
        <w:t xml:space="preserve"> period of time, and 5) </w:t>
      </w:r>
      <w:r w:rsidR="007D7759" w:rsidRPr="00EC4C09">
        <w:rPr>
          <w:b w:val="0"/>
          <w:szCs w:val="22"/>
          <w:u w:val="single"/>
        </w:rPr>
        <w:t xml:space="preserve">contingent upon acceptance by a </w:t>
      </w:r>
      <w:r w:rsidR="00E34C79" w:rsidRPr="00EC4C09">
        <w:rPr>
          <w:b w:val="0"/>
          <w:szCs w:val="22"/>
          <w:u w:val="single"/>
        </w:rPr>
        <w:t>substantial</w:t>
      </w:r>
      <w:r w:rsidR="007D7759" w:rsidRPr="00EC4C09">
        <w:rPr>
          <w:b w:val="0"/>
          <w:szCs w:val="22"/>
          <w:u w:val="single"/>
        </w:rPr>
        <w:t xml:space="preserve"> </w:t>
      </w:r>
      <w:r w:rsidR="00E34C79" w:rsidRPr="00EC4C09">
        <w:rPr>
          <w:b w:val="0"/>
          <w:szCs w:val="22"/>
          <w:u w:val="single"/>
        </w:rPr>
        <w:t>percentage</w:t>
      </w:r>
      <w:r w:rsidR="007D7759" w:rsidRPr="00EC4C09">
        <w:rPr>
          <w:b w:val="0"/>
          <w:szCs w:val="22"/>
          <w:u w:val="single"/>
        </w:rPr>
        <w:t xml:space="preserve"> of</w:t>
      </w:r>
      <w:r w:rsidR="00E34C79" w:rsidRPr="00EC4C09">
        <w:rPr>
          <w:b w:val="0"/>
          <w:szCs w:val="22"/>
          <w:u w:val="single"/>
        </w:rPr>
        <w:t xml:space="preserve"> debt holder</w:t>
      </w:r>
      <w:r w:rsidR="00E34C79" w:rsidRPr="00DC48AF">
        <w:rPr>
          <w:b w:val="0"/>
          <w:szCs w:val="22"/>
          <w:u w:val="single"/>
        </w:rPr>
        <w:t>s</w:t>
      </w:r>
      <w:r>
        <w:rPr>
          <w:b w:val="0"/>
          <w:szCs w:val="22"/>
        </w:rPr>
        <w:t xml:space="preserve"> – generally accepted by at least 25% </w:t>
      </w:r>
      <w:r w:rsidR="004C069B">
        <w:rPr>
          <w:b w:val="0"/>
          <w:szCs w:val="22"/>
        </w:rPr>
        <w:t xml:space="preserve">of those eligible for early buyout. </w:t>
      </w:r>
    </w:p>
    <w:p w14:paraId="11F71AB0" w14:textId="4FC788DC" w:rsidR="001D3D3F" w:rsidRDefault="001D3D3F" w:rsidP="00117EC3">
      <w:pPr>
        <w:pStyle w:val="BodyText2"/>
        <w:rPr>
          <w:b w:val="0"/>
          <w:szCs w:val="22"/>
        </w:rPr>
      </w:pPr>
    </w:p>
    <w:p w14:paraId="34DA3F3B" w14:textId="56D5B1CB" w:rsidR="001D3D3F" w:rsidRDefault="00DF72C8" w:rsidP="00117EC3">
      <w:pPr>
        <w:pStyle w:val="BodyText2"/>
        <w:rPr>
          <w:b w:val="0"/>
          <w:szCs w:val="22"/>
        </w:rPr>
      </w:pPr>
      <w:r>
        <w:rPr>
          <w:b w:val="0"/>
          <w:szCs w:val="22"/>
        </w:rPr>
        <w:t>From a bond holder</w:t>
      </w:r>
      <w:r w:rsidR="00DC48AF">
        <w:rPr>
          <w:b w:val="0"/>
          <w:szCs w:val="22"/>
        </w:rPr>
        <w:t>’s</w:t>
      </w:r>
      <w:r>
        <w:rPr>
          <w:b w:val="0"/>
          <w:szCs w:val="22"/>
        </w:rPr>
        <w:t xml:space="preserve"> perspective, t</w:t>
      </w:r>
      <w:r w:rsidR="001D3D3F">
        <w:rPr>
          <w:b w:val="0"/>
          <w:szCs w:val="22"/>
        </w:rPr>
        <w:t>he only material difference between a called and tendered bond</w:t>
      </w:r>
      <w:r w:rsidR="00EC7905">
        <w:rPr>
          <w:b w:val="0"/>
          <w:szCs w:val="22"/>
        </w:rPr>
        <w:t xml:space="preserve"> </w:t>
      </w:r>
      <w:r w:rsidR="001D3D3F">
        <w:rPr>
          <w:b w:val="0"/>
          <w:szCs w:val="22"/>
        </w:rPr>
        <w:t xml:space="preserve">is that </w:t>
      </w:r>
      <w:r w:rsidR="00DC48AF">
        <w:rPr>
          <w:b w:val="0"/>
          <w:szCs w:val="22"/>
        </w:rPr>
        <w:t xml:space="preserve">with </w:t>
      </w:r>
      <w:r w:rsidR="00245C2A">
        <w:rPr>
          <w:b w:val="0"/>
          <w:szCs w:val="22"/>
        </w:rPr>
        <w:t>the</w:t>
      </w:r>
      <w:r w:rsidR="00DC48AF">
        <w:rPr>
          <w:b w:val="0"/>
          <w:szCs w:val="22"/>
        </w:rPr>
        <w:t xml:space="preserve"> tender offer,</w:t>
      </w:r>
      <w:r w:rsidR="008A321E">
        <w:rPr>
          <w:b w:val="0"/>
          <w:szCs w:val="22"/>
        </w:rPr>
        <w:t xml:space="preserve"> </w:t>
      </w:r>
      <w:r w:rsidR="001D3D3F">
        <w:rPr>
          <w:b w:val="0"/>
          <w:szCs w:val="22"/>
        </w:rPr>
        <w:t xml:space="preserve">the bond holder </w:t>
      </w:r>
      <w:r w:rsidR="00AD24B0">
        <w:rPr>
          <w:b w:val="0"/>
          <w:szCs w:val="22"/>
        </w:rPr>
        <w:t>must</w:t>
      </w:r>
      <w:r w:rsidR="008A321E">
        <w:rPr>
          <w:b w:val="0"/>
          <w:szCs w:val="22"/>
        </w:rPr>
        <w:t xml:space="preserve"> elect to accept the</w:t>
      </w:r>
      <w:r w:rsidR="00EC7905">
        <w:rPr>
          <w:b w:val="0"/>
          <w:szCs w:val="22"/>
        </w:rPr>
        <w:t xml:space="preserve"> repurchase offer. </w:t>
      </w:r>
      <w:r w:rsidR="008A321E">
        <w:rPr>
          <w:b w:val="0"/>
          <w:szCs w:val="22"/>
        </w:rPr>
        <w:t xml:space="preserve">If the tender offer is not accepted, the bond’s terms (including scheduled maturity date) remain unchanged. </w:t>
      </w:r>
      <w:r w:rsidR="009A1D61">
        <w:rPr>
          <w:b w:val="0"/>
          <w:szCs w:val="22"/>
        </w:rPr>
        <w:t>Bond tender offers are generally o</w:t>
      </w:r>
      <w:r w:rsidR="009A1D61" w:rsidRPr="00CD6D0E">
        <w:rPr>
          <w:b w:val="0"/>
          <w:szCs w:val="22"/>
        </w:rPr>
        <w:t>ffered</w:t>
      </w:r>
      <w:r w:rsidR="009A1D61">
        <w:rPr>
          <w:b w:val="0"/>
          <w:szCs w:val="22"/>
        </w:rPr>
        <w:t xml:space="preserve"> at rates slightly above market value, as an economic enticement for the holder to “sell” the bond</w:t>
      </w:r>
      <w:r w:rsidR="00C31B54">
        <w:rPr>
          <w:b w:val="0"/>
          <w:szCs w:val="22"/>
        </w:rPr>
        <w:t xml:space="preserve">. This increased compensation is </w:t>
      </w:r>
      <w:r w:rsidR="00075825">
        <w:rPr>
          <w:b w:val="0"/>
          <w:szCs w:val="22"/>
        </w:rPr>
        <w:t>reflective</w:t>
      </w:r>
      <w:r w:rsidR="009A1D61">
        <w:rPr>
          <w:b w:val="0"/>
          <w:szCs w:val="22"/>
        </w:rPr>
        <w:t xml:space="preserve"> of prepayment penalties and/or acceleration fees noted in called bonds. The reinvestment risk assumed by </w:t>
      </w:r>
      <w:r w:rsidR="00AD24B0">
        <w:rPr>
          <w:b w:val="0"/>
          <w:szCs w:val="22"/>
        </w:rPr>
        <w:t>holding</w:t>
      </w:r>
      <w:r w:rsidR="009A1D61">
        <w:rPr>
          <w:b w:val="0"/>
          <w:szCs w:val="22"/>
        </w:rPr>
        <w:t xml:space="preserve"> a bond with a call option</w:t>
      </w:r>
      <w:r w:rsidR="00075825">
        <w:rPr>
          <w:b w:val="0"/>
          <w:szCs w:val="22"/>
        </w:rPr>
        <w:t xml:space="preserve"> is </w:t>
      </w:r>
      <w:r w:rsidR="00AD24B0">
        <w:rPr>
          <w:b w:val="0"/>
          <w:szCs w:val="22"/>
        </w:rPr>
        <w:t xml:space="preserve">generally </w:t>
      </w:r>
      <w:r w:rsidR="007B5F79">
        <w:rPr>
          <w:b w:val="0"/>
          <w:szCs w:val="22"/>
        </w:rPr>
        <w:t xml:space="preserve">compensation </w:t>
      </w:r>
      <w:r w:rsidR="00AD24B0">
        <w:rPr>
          <w:b w:val="0"/>
          <w:szCs w:val="22"/>
        </w:rPr>
        <w:t xml:space="preserve">through </w:t>
      </w:r>
      <w:r w:rsidR="00075825">
        <w:rPr>
          <w:b w:val="0"/>
          <w:szCs w:val="22"/>
        </w:rPr>
        <w:t xml:space="preserve">a higher yield or </w:t>
      </w:r>
      <w:r w:rsidR="00BD55D6">
        <w:rPr>
          <w:b w:val="0"/>
          <w:szCs w:val="22"/>
        </w:rPr>
        <w:t xml:space="preserve">a known </w:t>
      </w:r>
      <w:r w:rsidR="00075825">
        <w:rPr>
          <w:b w:val="0"/>
          <w:szCs w:val="22"/>
        </w:rPr>
        <w:t>prepayment penalty</w:t>
      </w:r>
      <w:r w:rsidR="007B5F79">
        <w:rPr>
          <w:b w:val="0"/>
          <w:szCs w:val="22"/>
        </w:rPr>
        <w:t xml:space="preserve">. </w:t>
      </w:r>
      <w:r w:rsidR="00A37290">
        <w:rPr>
          <w:b w:val="0"/>
          <w:szCs w:val="22"/>
        </w:rPr>
        <w:t>Similarly,</w:t>
      </w:r>
      <w:r w:rsidR="00C31B54">
        <w:rPr>
          <w:b w:val="0"/>
          <w:szCs w:val="22"/>
        </w:rPr>
        <w:t xml:space="preserve"> through a bond tender offer, </w:t>
      </w:r>
      <w:r w:rsidR="00A37290">
        <w:rPr>
          <w:b w:val="0"/>
          <w:szCs w:val="22"/>
        </w:rPr>
        <w:t>increased</w:t>
      </w:r>
      <w:r w:rsidR="00BD55D6">
        <w:rPr>
          <w:b w:val="0"/>
          <w:szCs w:val="22"/>
        </w:rPr>
        <w:t xml:space="preserve"> compensation comes in the form </w:t>
      </w:r>
      <w:r w:rsidR="007B5F79">
        <w:rPr>
          <w:b w:val="0"/>
          <w:szCs w:val="22"/>
        </w:rPr>
        <w:t xml:space="preserve">of </w:t>
      </w:r>
      <w:r w:rsidR="00A37290">
        <w:rPr>
          <w:b w:val="0"/>
          <w:szCs w:val="22"/>
        </w:rPr>
        <w:t xml:space="preserve">additional </w:t>
      </w:r>
      <w:r w:rsidR="003D72B0" w:rsidRPr="003D72B0">
        <w:rPr>
          <w:b w:val="0"/>
          <w:szCs w:val="22"/>
        </w:rPr>
        <w:t>termination</w:t>
      </w:r>
      <w:r w:rsidR="00BD55D6">
        <w:rPr>
          <w:b w:val="0"/>
          <w:szCs w:val="22"/>
        </w:rPr>
        <w:t xml:space="preserve"> </w:t>
      </w:r>
      <w:r w:rsidR="00CD6D0E">
        <w:rPr>
          <w:b w:val="0"/>
          <w:szCs w:val="22"/>
        </w:rPr>
        <w:t xml:space="preserve">payout </w:t>
      </w:r>
      <w:r w:rsidR="00BD55D6">
        <w:rPr>
          <w:b w:val="0"/>
          <w:szCs w:val="22"/>
        </w:rPr>
        <w:t xml:space="preserve">as compared to current market value. </w:t>
      </w:r>
    </w:p>
    <w:p w14:paraId="5F7B8754" w14:textId="77777777" w:rsidR="004C069B" w:rsidRDefault="004C069B" w:rsidP="00117EC3">
      <w:pPr>
        <w:pStyle w:val="BodyText2"/>
        <w:rPr>
          <w:b w:val="0"/>
          <w:szCs w:val="22"/>
        </w:rPr>
      </w:pPr>
    </w:p>
    <w:p w14:paraId="15002270" w14:textId="2D48A978" w:rsidR="00593F6A" w:rsidRDefault="0080302D" w:rsidP="00117EC3">
      <w:pPr>
        <w:pStyle w:val="BodyText2"/>
        <w:rPr>
          <w:b w:val="0"/>
          <w:szCs w:val="22"/>
        </w:rPr>
      </w:pPr>
      <w:r>
        <w:rPr>
          <w:b w:val="0"/>
          <w:szCs w:val="22"/>
        </w:rPr>
        <w:t>Specific guidance</w:t>
      </w:r>
      <w:r w:rsidR="00EC4C09">
        <w:rPr>
          <w:b w:val="0"/>
          <w:szCs w:val="22"/>
        </w:rPr>
        <w:t xml:space="preserve"> for </w:t>
      </w:r>
      <w:r w:rsidR="002B3AEF">
        <w:rPr>
          <w:b w:val="0"/>
          <w:szCs w:val="22"/>
        </w:rPr>
        <w:t>the reporting and allocation</w:t>
      </w:r>
      <w:r w:rsidR="00EC4C09">
        <w:rPr>
          <w:b w:val="0"/>
          <w:szCs w:val="22"/>
        </w:rPr>
        <w:t xml:space="preserve"> </w:t>
      </w:r>
      <w:r w:rsidR="002B3AEF">
        <w:rPr>
          <w:b w:val="0"/>
          <w:szCs w:val="22"/>
        </w:rPr>
        <w:t xml:space="preserve">of </w:t>
      </w:r>
      <w:r w:rsidR="00EC4C09">
        <w:rPr>
          <w:b w:val="0"/>
          <w:szCs w:val="22"/>
        </w:rPr>
        <w:t xml:space="preserve">investment income </w:t>
      </w:r>
      <w:r w:rsidR="000577C0">
        <w:rPr>
          <w:b w:val="0"/>
          <w:szCs w:val="22"/>
        </w:rPr>
        <w:t xml:space="preserve">and/or </w:t>
      </w:r>
      <w:r w:rsidR="00266001">
        <w:rPr>
          <w:b w:val="0"/>
          <w:szCs w:val="22"/>
        </w:rPr>
        <w:t xml:space="preserve">capital </w:t>
      </w:r>
      <w:r w:rsidR="00EC4C09">
        <w:rPr>
          <w:b w:val="0"/>
          <w:szCs w:val="22"/>
        </w:rPr>
        <w:t>gain/loss associated</w:t>
      </w:r>
      <w:r>
        <w:rPr>
          <w:b w:val="0"/>
          <w:szCs w:val="22"/>
        </w:rPr>
        <w:t xml:space="preserve"> </w:t>
      </w:r>
      <w:r w:rsidR="00CD6D0E">
        <w:rPr>
          <w:b w:val="0"/>
          <w:szCs w:val="22"/>
        </w:rPr>
        <w:t>with</w:t>
      </w:r>
      <w:r w:rsidR="00397FDA">
        <w:rPr>
          <w:b w:val="0"/>
          <w:szCs w:val="22"/>
        </w:rPr>
        <w:t xml:space="preserve"> callable bonds (where the issuer, at its sole discretion, can redeem a bond before it scheduled maturity date) </w:t>
      </w:r>
      <w:r w:rsidR="001D32D7">
        <w:rPr>
          <w:b w:val="0"/>
          <w:szCs w:val="22"/>
        </w:rPr>
        <w:t xml:space="preserve">is noted in </w:t>
      </w:r>
      <w:r w:rsidRPr="009A0E84">
        <w:rPr>
          <w:b w:val="0"/>
          <w:i/>
          <w:iCs/>
          <w:szCs w:val="22"/>
        </w:rPr>
        <w:t>SSAP No. 26R—Bon</w:t>
      </w:r>
      <w:r w:rsidR="001D32D7">
        <w:rPr>
          <w:b w:val="0"/>
          <w:i/>
          <w:iCs/>
          <w:szCs w:val="22"/>
        </w:rPr>
        <w:t>ds</w:t>
      </w:r>
      <w:r w:rsidR="002D7D29">
        <w:rPr>
          <w:b w:val="0"/>
          <w:i/>
          <w:iCs/>
          <w:szCs w:val="22"/>
        </w:rPr>
        <w:t>;</w:t>
      </w:r>
      <w:r w:rsidR="001D32D7">
        <w:rPr>
          <w:b w:val="0"/>
          <w:i/>
          <w:iCs/>
          <w:szCs w:val="22"/>
        </w:rPr>
        <w:t xml:space="preserve"> </w:t>
      </w:r>
      <w:r w:rsidR="001D32D7">
        <w:rPr>
          <w:b w:val="0"/>
          <w:szCs w:val="22"/>
        </w:rPr>
        <w:t xml:space="preserve">however guidance is not reflected for when a bond is retired early through a tender offer. </w:t>
      </w:r>
      <w:r w:rsidR="002B3AEF">
        <w:rPr>
          <w:b w:val="0"/>
          <w:szCs w:val="22"/>
        </w:rPr>
        <w:t>As previously discussed, called bo</w:t>
      </w:r>
      <w:r w:rsidR="001D32D7">
        <w:rPr>
          <w:b w:val="0"/>
          <w:szCs w:val="22"/>
        </w:rPr>
        <w:t>nd</w:t>
      </w:r>
      <w:r w:rsidR="002B3AEF">
        <w:rPr>
          <w:b w:val="0"/>
          <w:szCs w:val="22"/>
        </w:rPr>
        <w:t>s</w:t>
      </w:r>
      <w:r w:rsidR="001D32D7">
        <w:rPr>
          <w:b w:val="0"/>
          <w:szCs w:val="22"/>
        </w:rPr>
        <w:t xml:space="preserve"> </w:t>
      </w:r>
      <w:r w:rsidR="00395E67">
        <w:rPr>
          <w:b w:val="0"/>
          <w:szCs w:val="22"/>
        </w:rPr>
        <w:t>a</w:t>
      </w:r>
      <w:r w:rsidR="001D32D7">
        <w:rPr>
          <w:b w:val="0"/>
          <w:szCs w:val="22"/>
        </w:rPr>
        <w:t xml:space="preserve">nd </w:t>
      </w:r>
      <w:r w:rsidR="00395E67">
        <w:rPr>
          <w:b w:val="0"/>
          <w:szCs w:val="22"/>
        </w:rPr>
        <w:t xml:space="preserve">bond </w:t>
      </w:r>
      <w:r w:rsidR="001D32D7">
        <w:rPr>
          <w:b w:val="0"/>
          <w:szCs w:val="22"/>
        </w:rPr>
        <w:t>tender offers are similar in the fact</w:t>
      </w:r>
      <w:r w:rsidR="002D7D29">
        <w:rPr>
          <w:b w:val="0"/>
          <w:szCs w:val="22"/>
        </w:rPr>
        <w:t xml:space="preserve"> that</w:t>
      </w:r>
      <w:r w:rsidR="001D32D7">
        <w:rPr>
          <w:b w:val="0"/>
          <w:szCs w:val="22"/>
        </w:rPr>
        <w:t xml:space="preserve"> the </w:t>
      </w:r>
      <w:r w:rsidR="00593F6A">
        <w:rPr>
          <w:b w:val="0"/>
          <w:szCs w:val="22"/>
        </w:rPr>
        <w:t>issuer can retire a bond</w:t>
      </w:r>
      <w:r w:rsidR="00F418FD">
        <w:rPr>
          <w:b w:val="0"/>
          <w:szCs w:val="22"/>
        </w:rPr>
        <w:t xml:space="preserve"> early</w:t>
      </w:r>
      <w:r w:rsidR="00593F6A">
        <w:rPr>
          <w:b w:val="0"/>
          <w:szCs w:val="22"/>
        </w:rPr>
        <w:t xml:space="preserve">, however </w:t>
      </w:r>
      <w:r w:rsidR="00593F6A" w:rsidRPr="00593F6A">
        <w:rPr>
          <w:b w:val="0"/>
          <w:szCs w:val="22"/>
          <w:u w:val="single"/>
        </w:rPr>
        <w:t>with a bond tender</w:t>
      </w:r>
      <w:r w:rsidR="00A1387C">
        <w:rPr>
          <w:b w:val="0"/>
          <w:szCs w:val="22"/>
          <w:u w:val="single"/>
        </w:rPr>
        <w:t xml:space="preserve"> offer</w:t>
      </w:r>
      <w:r w:rsidR="00593F6A" w:rsidRPr="00593F6A">
        <w:rPr>
          <w:b w:val="0"/>
          <w:szCs w:val="22"/>
          <w:u w:val="single"/>
        </w:rPr>
        <w:t>, the</w:t>
      </w:r>
      <w:r w:rsidR="00593F6A" w:rsidRPr="00593F6A">
        <w:rPr>
          <w:b w:val="0"/>
          <w:i/>
          <w:iCs/>
          <w:szCs w:val="22"/>
          <w:u w:val="single"/>
        </w:rPr>
        <w:t xml:space="preserve"> holder</w:t>
      </w:r>
      <w:r w:rsidR="00593F6A" w:rsidRPr="00593F6A">
        <w:rPr>
          <w:b w:val="0"/>
          <w:szCs w:val="22"/>
          <w:u w:val="single"/>
        </w:rPr>
        <w:t xml:space="preserve"> </w:t>
      </w:r>
      <w:r w:rsidR="00A1387C">
        <w:rPr>
          <w:b w:val="0"/>
          <w:szCs w:val="22"/>
          <w:u w:val="single"/>
        </w:rPr>
        <w:t>must</w:t>
      </w:r>
      <w:r w:rsidR="00593F6A" w:rsidRPr="00593F6A">
        <w:rPr>
          <w:b w:val="0"/>
          <w:szCs w:val="22"/>
          <w:u w:val="single"/>
        </w:rPr>
        <w:t xml:space="preserve"> </w:t>
      </w:r>
      <w:r w:rsidR="00EC4C09">
        <w:rPr>
          <w:b w:val="0"/>
          <w:szCs w:val="22"/>
          <w:u w:val="single"/>
        </w:rPr>
        <w:t>elect to accept the offer.</w:t>
      </w:r>
      <w:r w:rsidR="00395E67">
        <w:rPr>
          <w:b w:val="0"/>
          <w:szCs w:val="22"/>
        </w:rPr>
        <w:t xml:space="preserve"> If the offer is not accepted, the original terms of the bond are not modified.</w:t>
      </w:r>
    </w:p>
    <w:bookmarkEnd w:id="1"/>
    <w:p w14:paraId="040C7183" w14:textId="77777777" w:rsidR="00435DAC" w:rsidRPr="00016321" w:rsidRDefault="00435DAC" w:rsidP="00A92C59">
      <w:pPr>
        <w:pStyle w:val="BodyText2"/>
        <w:rPr>
          <w:b w:val="0"/>
          <w:szCs w:val="22"/>
        </w:rPr>
      </w:pPr>
    </w:p>
    <w:p w14:paraId="6C6B67AF" w14:textId="433802B8" w:rsidR="002A1316" w:rsidRDefault="002A1316" w:rsidP="00B30CA0">
      <w:pPr>
        <w:pStyle w:val="BodyText2"/>
        <w:rPr>
          <w:bCs w:val="0"/>
          <w:szCs w:val="22"/>
        </w:rPr>
      </w:pPr>
      <w:r w:rsidRPr="00016321">
        <w:rPr>
          <w:bCs w:val="0"/>
          <w:szCs w:val="22"/>
        </w:rPr>
        <w:t>Existing Authoritative Literature:</w:t>
      </w:r>
    </w:p>
    <w:p w14:paraId="56CD240F" w14:textId="08739D0C" w:rsidR="00771BE9" w:rsidRDefault="00771BE9" w:rsidP="00B30CA0">
      <w:pPr>
        <w:pStyle w:val="BodyText2"/>
        <w:rPr>
          <w:bCs w:val="0"/>
          <w:szCs w:val="22"/>
        </w:rPr>
      </w:pPr>
    </w:p>
    <w:p w14:paraId="565C9D97" w14:textId="222D14F7" w:rsidR="00725BCD" w:rsidRPr="00AB715D" w:rsidRDefault="00AB715D" w:rsidP="00B30CA0">
      <w:pPr>
        <w:pStyle w:val="BodyText2"/>
        <w:rPr>
          <w:b w:val="0"/>
          <w:szCs w:val="22"/>
        </w:rPr>
      </w:pPr>
      <w:r w:rsidRPr="00AB715D">
        <w:rPr>
          <w:b w:val="0"/>
          <w:szCs w:val="22"/>
        </w:rPr>
        <w:t xml:space="preserve">The reporting of prepayment penalties or acceleration fees in the event a bond is liquidated prior to its scheduled termination date are detailed in </w:t>
      </w:r>
      <w:r w:rsidRPr="00AB715D">
        <w:rPr>
          <w:b w:val="0"/>
          <w:i/>
          <w:iCs/>
          <w:szCs w:val="22"/>
        </w:rPr>
        <w:t>SSAP No. 26R—Bonds.</w:t>
      </w:r>
    </w:p>
    <w:p w14:paraId="0D5C8E9D" w14:textId="77777777" w:rsidR="00725BCD" w:rsidRDefault="00725BCD" w:rsidP="00B30CA0">
      <w:pPr>
        <w:pStyle w:val="BodyText2"/>
        <w:rPr>
          <w:bCs w:val="0"/>
          <w:szCs w:val="22"/>
        </w:rPr>
      </w:pPr>
    </w:p>
    <w:p w14:paraId="7E6EB1DF" w14:textId="77777777" w:rsidR="00F8049B" w:rsidRPr="006A2525" w:rsidRDefault="00F8049B" w:rsidP="00644D3C">
      <w:pPr>
        <w:keepNext/>
        <w:spacing w:after="220"/>
        <w:ind w:left="720"/>
        <w:jc w:val="both"/>
        <w:outlineLvl w:val="2"/>
        <w:rPr>
          <w:rFonts w:ascii="Arial" w:hAnsi="Arial" w:cs="Arial"/>
          <w:b/>
          <w:sz w:val="20"/>
          <w:szCs w:val="18"/>
        </w:rPr>
      </w:pPr>
      <w:bookmarkStart w:id="2" w:name="_Toc455995771"/>
      <w:bookmarkStart w:id="3" w:name="_Toc29548011"/>
      <w:r w:rsidRPr="006A2525">
        <w:rPr>
          <w:rFonts w:ascii="Arial" w:hAnsi="Arial" w:cs="Arial"/>
          <w:b/>
          <w:sz w:val="20"/>
          <w:szCs w:val="18"/>
        </w:rPr>
        <w:t>Income</w:t>
      </w:r>
      <w:bookmarkEnd w:id="2"/>
      <w:bookmarkEnd w:id="3"/>
    </w:p>
    <w:p w14:paraId="08538C82" w14:textId="084204C9" w:rsidR="00F8049B" w:rsidRPr="006A2525" w:rsidRDefault="00F8049B" w:rsidP="00644D3C">
      <w:pPr>
        <w:pStyle w:val="ListParagraph"/>
        <w:numPr>
          <w:ilvl w:val="0"/>
          <w:numId w:val="6"/>
        </w:numPr>
        <w:spacing w:after="220"/>
        <w:ind w:firstLine="0"/>
        <w:jc w:val="both"/>
        <w:rPr>
          <w:rFonts w:ascii="Arial" w:hAnsi="Arial" w:cs="Arial"/>
          <w:sz w:val="20"/>
          <w:szCs w:val="18"/>
        </w:rPr>
      </w:pPr>
      <w:r w:rsidRPr="006A2525">
        <w:rPr>
          <w:rFonts w:ascii="Arial" w:hAnsi="Arial" w:cs="Arial"/>
          <w:sz w:val="20"/>
          <w:szCs w:val="18"/>
        </w:rPr>
        <w:t xml:space="preserve">Interest income for any period consists of interest collected during the period, the change in the due and accrued interest between the beginning and end of the period as well as reductions for premium amortization and interest paid on acquisition of bonds, and the addition of discount accrual. In accordance with </w:t>
      </w:r>
      <w:r w:rsidRPr="006A2525">
        <w:rPr>
          <w:rFonts w:ascii="Arial" w:hAnsi="Arial" w:cs="Arial"/>
          <w:i/>
          <w:sz w:val="20"/>
          <w:szCs w:val="18"/>
        </w:rPr>
        <w:t>SSAP No. 34—Investment Income Due and Accrued</w:t>
      </w:r>
      <w:r w:rsidRPr="006A2525">
        <w:rPr>
          <w:rFonts w:ascii="Arial" w:hAnsi="Arial" w:cs="Arial"/>
          <w:sz w:val="20"/>
          <w:szCs w:val="18"/>
        </w:rPr>
        <w:t>, investment income shall be reduced for amounts which have been determined to be uncollectible. Contingent interest may be accrued if the applicable provisions of the underlying contract and the prerequisite conditions have been met.</w:t>
      </w:r>
    </w:p>
    <w:p w14:paraId="67BE5747" w14:textId="77777777" w:rsidR="00F8049B" w:rsidRPr="006A2525" w:rsidRDefault="00F8049B" w:rsidP="00644D3C">
      <w:pPr>
        <w:pStyle w:val="ListParagraph"/>
        <w:spacing w:after="220"/>
        <w:jc w:val="both"/>
        <w:rPr>
          <w:rFonts w:ascii="Arial" w:hAnsi="Arial" w:cs="Arial"/>
          <w:sz w:val="20"/>
          <w:szCs w:val="18"/>
        </w:rPr>
      </w:pPr>
    </w:p>
    <w:p w14:paraId="724DE6E4" w14:textId="77777777" w:rsidR="006A2525" w:rsidRPr="006A2525" w:rsidRDefault="00F8049B" w:rsidP="00644D3C">
      <w:pPr>
        <w:pStyle w:val="ListParagraph"/>
        <w:numPr>
          <w:ilvl w:val="0"/>
          <w:numId w:val="6"/>
        </w:numPr>
        <w:spacing w:after="220"/>
        <w:ind w:firstLine="0"/>
        <w:jc w:val="both"/>
        <w:rPr>
          <w:rFonts w:ascii="Arial" w:hAnsi="Arial" w:cs="Arial"/>
          <w:sz w:val="20"/>
          <w:szCs w:val="18"/>
        </w:rPr>
      </w:pPr>
      <w:r w:rsidRPr="006A2525">
        <w:rPr>
          <w:rFonts w:ascii="Arial" w:hAnsi="Arial" w:cs="Arial"/>
          <w:sz w:val="20"/>
          <w:szCs w:val="18"/>
        </w:rPr>
        <w:t xml:space="preserve">A bond may provide for a </w:t>
      </w:r>
      <w:r w:rsidRPr="006A2525">
        <w:rPr>
          <w:rFonts w:ascii="Arial" w:hAnsi="Arial" w:cs="Arial"/>
          <w:b/>
          <w:bCs/>
          <w:sz w:val="20"/>
          <w:szCs w:val="18"/>
        </w:rPr>
        <w:t>prepayment penalty or acceleration fee in the event the bond is liquidated prior to its scheduled termination date. Such fees shall be reported as investment income when received.</w:t>
      </w:r>
      <w:bookmarkStart w:id="4" w:name="_Hlk11135209"/>
    </w:p>
    <w:p w14:paraId="319FA793" w14:textId="77777777" w:rsidR="006A2525" w:rsidRPr="006A2525" w:rsidRDefault="006A2525" w:rsidP="00644D3C">
      <w:pPr>
        <w:pStyle w:val="ListParagraph"/>
        <w:ind w:left="1440"/>
        <w:rPr>
          <w:rFonts w:ascii="Arial" w:hAnsi="Arial" w:cs="Arial"/>
          <w:sz w:val="20"/>
          <w:szCs w:val="18"/>
        </w:rPr>
      </w:pPr>
    </w:p>
    <w:p w14:paraId="372128A3" w14:textId="2483E0A5" w:rsidR="00F8049B" w:rsidRPr="006A2525" w:rsidRDefault="00F8049B" w:rsidP="00644D3C">
      <w:pPr>
        <w:pStyle w:val="ListParagraph"/>
        <w:numPr>
          <w:ilvl w:val="0"/>
          <w:numId w:val="6"/>
        </w:numPr>
        <w:spacing w:after="220"/>
        <w:ind w:firstLine="0"/>
        <w:jc w:val="both"/>
        <w:rPr>
          <w:rFonts w:ascii="Arial" w:hAnsi="Arial" w:cs="Arial"/>
          <w:sz w:val="20"/>
          <w:szCs w:val="18"/>
        </w:rPr>
      </w:pPr>
      <w:r w:rsidRPr="006A2525">
        <w:rPr>
          <w:rFonts w:ascii="Arial" w:hAnsi="Arial" w:cs="Arial"/>
          <w:sz w:val="20"/>
          <w:szCs w:val="18"/>
        </w:rPr>
        <w:t>The amount of prepayment penalty and/or acceleration fees to be reported as investment income or loss shall be calculated as follows:</w:t>
      </w:r>
    </w:p>
    <w:p w14:paraId="0E20B894" w14:textId="77777777" w:rsidR="00F8049B" w:rsidRPr="006A2525" w:rsidRDefault="00F8049B" w:rsidP="00644D3C">
      <w:pPr>
        <w:numPr>
          <w:ilvl w:val="0"/>
          <w:numId w:val="4"/>
        </w:numPr>
        <w:tabs>
          <w:tab w:val="clear" w:pos="0"/>
          <w:tab w:val="num" w:pos="1440"/>
        </w:tabs>
        <w:spacing w:after="220"/>
        <w:ind w:left="2160"/>
        <w:jc w:val="both"/>
        <w:rPr>
          <w:rFonts w:ascii="Arial" w:hAnsi="Arial" w:cs="Arial"/>
          <w:sz w:val="20"/>
          <w:szCs w:val="20"/>
        </w:rPr>
      </w:pPr>
      <w:r w:rsidRPr="006A2525">
        <w:rPr>
          <w:rFonts w:ascii="Arial" w:hAnsi="Arial" w:cs="Arial"/>
          <w:sz w:val="20"/>
          <w:szCs w:val="20"/>
        </w:rPr>
        <w:t>For called bonds in which the total proceeds (consideration) received exceeds par:</w:t>
      </w:r>
    </w:p>
    <w:p w14:paraId="1855C48F" w14:textId="2708F04A" w:rsidR="00F8049B" w:rsidRPr="006A2525" w:rsidRDefault="00F8049B" w:rsidP="00644D3C">
      <w:pPr>
        <w:tabs>
          <w:tab w:val="left" w:pos="2160"/>
        </w:tabs>
        <w:spacing w:after="220"/>
        <w:ind w:left="2880" w:hanging="720"/>
        <w:jc w:val="both"/>
        <w:rPr>
          <w:rFonts w:ascii="Arial" w:hAnsi="Arial" w:cs="Arial"/>
          <w:sz w:val="20"/>
          <w:szCs w:val="20"/>
        </w:rPr>
      </w:pPr>
      <w:r w:rsidRPr="006A2525">
        <w:rPr>
          <w:rFonts w:ascii="Arial" w:hAnsi="Arial" w:cs="Arial"/>
          <w:sz w:val="20"/>
          <w:szCs w:val="20"/>
        </w:rPr>
        <w:t>i.</w:t>
      </w:r>
      <w:r w:rsidRPr="006A2525">
        <w:rPr>
          <w:rFonts w:ascii="Arial" w:hAnsi="Arial" w:cs="Arial"/>
          <w:sz w:val="20"/>
          <w:szCs w:val="20"/>
        </w:rPr>
        <w:tab/>
        <w:t>The amount of investment income reported is equal to the consideration received less the par value of the investment; and</w:t>
      </w:r>
    </w:p>
    <w:p w14:paraId="2D625DAB" w14:textId="1CF71569" w:rsidR="00F8049B" w:rsidRPr="006A2525" w:rsidRDefault="00F8049B" w:rsidP="00644D3C">
      <w:pPr>
        <w:tabs>
          <w:tab w:val="left" w:pos="2160"/>
        </w:tabs>
        <w:spacing w:after="220"/>
        <w:ind w:left="2880" w:hanging="720"/>
        <w:jc w:val="both"/>
        <w:rPr>
          <w:rFonts w:ascii="Arial" w:hAnsi="Arial" w:cs="Arial"/>
          <w:sz w:val="20"/>
          <w:szCs w:val="20"/>
        </w:rPr>
      </w:pPr>
      <w:r w:rsidRPr="006A2525">
        <w:rPr>
          <w:rFonts w:ascii="Arial" w:hAnsi="Arial" w:cs="Arial"/>
          <w:sz w:val="20"/>
          <w:szCs w:val="20"/>
        </w:rPr>
        <w:t>ii.</w:t>
      </w:r>
      <w:r w:rsidRPr="006A2525">
        <w:rPr>
          <w:rFonts w:ascii="Arial" w:hAnsi="Arial" w:cs="Arial"/>
          <w:sz w:val="20"/>
          <w:szCs w:val="20"/>
        </w:rPr>
        <w:tab/>
        <w:t>Any difference between the book adjusted carrying value (BACV) and the par value at the time of disposal shall be reported as realized capital gains and losses, subject to the authoritative literature in SSAP No. 7.</w:t>
      </w:r>
    </w:p>
    <w:p w14:paraId="31B03A0B" w14:textId="314DFA05" w:rsidR="00F8049B" w:rsidRPr="006A2525" w:rsidRDefault="00F8049B" w:rsidP="00644D3C">
      <w:pPr>
        <w:numPr>
          <w:ilvl w:val="0"/>
          <w:numId w:val="4"/>
        </w:numPr>
        <w:tabs>
          <w:tab w:val="clear" w:pos="0"/>
          <w:tab w:val="num" w:pos="1440"/>
        </w:tabs>
        <w:spacing w:after="220"/>
        <w:ind w:left="2160"/>
        <w:jc w:val="both"/>
        <w:rPr>
          <w:rFonts w:ascii="Arial" w:hAnsi="Arial" w:cs="Arial"/>
          <w:sz w:val="20"/>
          <w:szCs w:val="18"/>
        </w:rPr>
      </w:pPr>
      <w:r w:rsidRPr="006A2525">
        <w:rPr>
          <w:rFonts w:ascii="Arial" w:hAnsi="Arial" w:cs="Arial"/>
          <w:sz w:val="20"/>
          <w:szCs w:val="18"/>
        </w:rPr>
        <w:t>For called bonds in which the consideration received is less than par</w:t>
      </w:r>
      <w:bookmarkEnd w:id="4"/>
      <w:r w:rsidRPr="006A2525">
        <w:rPr>
          <w:rFonts w:ascii="Arial" w:hAnsi="Arial" w:cs="Arial"/>
          <w:sz w:val="20"/>
          <w:szCs w:val="18"/>
          <w:vertAlign w:val="superscript"/>
        </w:rPr>
        <w:footnoteReference w:id="1"/>
      </w:r>
      <w:r w:rsidRPr="006A2525">
        <w:rPr>
          <w:rFonts w:ascii="Arial" w:hAnsi="Arial" w:cs="Arial"/>
          <w:sz w:val="20"/>
          <w:szCs w:val="18"/>
        </w:rPr>
        <w:t>:</w:t>
      </w:r>
    </w:p>
    <w:p w14:paraId="50AF986E" w14:textId="77777777" w:rsidR="00F8049B" w:rsidRPr="006A2525" w:rsidRDefault="00F8049B" w:rsidP="00644D3C">
      <w:pPr>
        <w:numPr>
          <w:ilvl w:val="0"/>
          <w:numId w:val="5"/>
        </w:numPr>
        <w:spacing w:after="220"/>
        <w:ind w:left="2880"/>
        <w:jc w:val="both"/>
        <w:rPr>
          <w:rFonts w:ascii="Arial" w:hAnsi="Arial" w:cs="Arial"/>
          <w:sz w:val="20"/>
          <w:szCs w:val="18"/>
        </w:rPr>
      </w:pPr>
      <w:r w:rsidRPr="006A2525">
        <w:rPr>
          <w:rFonts w:ascii="Arial" w:hAnsi="Arial" w:cs="Arial"/>
          <w:sz w:val="20"/>
          <w:szCs w:val="18"/>
        </w:rPr>
        <w:t>T</w:t>
      </w:r>
      <w:r w:rsidRPr="006A2525">
        <w:rPr>
          <w:rFonts w:ascii="Arial" w:hAnsi="Arial" w:cs="Arial"/>
          <w:sz w:val="20"/>
          <w:szCs w:val="20"/>
        </w:rPr>
        <w:t>o the extent an entity has in place a process to identify explicit prepayment penalty or acceleration fees, these should be reported as investment income. (An entity shall consistently apply their process. Once a process is in place, an entity is required to maintain a process to identify prepayment penalties for called bonds in which consideration received is less than par.)</w:t>
      </w:r>
    </w:p>
    <w:p w14:paraId="7B778508" w14:textId="77777777" w:rsidR="00F8049B" w:rsidRPr="006A2525" w:rsidRDefault="00F8049B" w:rsidP="00644D3C">
      <w:pPr>
        <w:numPr>
          <w:ilvl w:val="0"/>
          <w:numId w:val="5"/>
        </w:numPr>
        <w:spacing w:after="220"/>
        <w:ind w:left="2880"/>
        <w:jc w:val="both"/>
        <w:rPr>
          <w:rFonts w:ascii="Arial" w:hAnsi="Arial" w:cs="Arial"/>
          <w:sz w:val="20"/>
          <w:szCs w:val="18"/>
        </w:rPr>
      </w:pPr>
      <w:r w:rsidRPr="006A2525">
        <w:rPr>
          <w:rFonts w:ascii="Arial" w:hAnsi="Arial" w:cs="Arial"/>
          <w:sz w:val="20"/>
          <w:szCs w:val="20"/>
        </w:rPr>
        <w:t>After determining any explicit prepayment penalty or acceleration fees, the reporting entity shall calculate the resulting realized gain as the difference between the remaining consideration and the BACV, which shall be reported as realized capital gain, subject to the authoritative literature in SSAP No. 7.</w:t>
      </w:r>
    </w:p>
    <w:p w14:paraId="4D6D88BC" w14:textId="77777777" w:rsidR="00771BE9" w:rsidRDefault="00771BE9" w:rsidP="00B30CA0">
      <w:pPr>
        <w:pStyle w:val="BodyText2"/>
        <w:rPr>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19D3DF10" w14:textId="37732FC0" w:rsidR="006B37DD" w:rsidRDefault="00AB715D" w:rsidP="009C6E55">
      <w:pPr>
        <w:pStyle w:val="BodyText"/>
        <w:rPr>
          <w:bCs/>
          <w:sz w:val="22"/>
          <w:szCs w:val="22"/>
        </w:rPr>
      </w:pPr>
      <w:r>
        <w:rPr>
          <w:bCs/>
          <w:sz w:val="22"/>
          <w:szCs w:val="22"/>
        </w:rPr>
        <w:t>While bond tenders were not specifically discussed, the accounting and reporting of revenues as a result of early termination</w:t>
      </w:r>
      <w:r w:rsidR="002D7D29">
        <w:rPr>
          <w:bCs/>
          <w:sz w:val="22"/>
          <w:szCs w:val="22"/>
        </w:rPr>
        <w:t>,</w:t>
      </w:r>
      <w:r>
        <w:rPr>
          <w:bCs/>
          <w:sz w:val="22"/>
          <w:szCs w:val="22"/>
        </w:rPr>
        <w:t xml:space="preserve"> was addressed in agenda item 20</w:t>
      </w:r>
      <w:r w:rsidR="00BB0A31">
        <w:rPr>
          <w:bCs/>
          <w:sz w:val="22"/>
          <w:szCs w:val="22"/>
        </w:rPr>
        <w:t>18</w:t>
      </w:r>
      <w:r>
        <w:rPr>
          <w:bCs/>
          <w:sz w:val="22"/>
          <w:szCs w:val="22"/>
        </w:rPr>
        <w:t>-</w:t>
      </w:r>
      <w:r w:rsidR="00BB0A31">
        <w:rPr>
          <w:bCs/>
          <w:sz w:val="22"/>
          <w:szCs w:val="22"/>
        </w:rPr>
        <w:t>32</w:t>
      </w:r>
      <w:r w:rsidR="00F418FD">
        <w:rPr>
          <w:bCs/>
          <w:sz w:val="22"/>
          <w:szCs w:val="22"/>
        </w:rPr>
        <w:t>: SSAP No. 26R—Prepayment Penalties.</w:t>
      </w:r>
      <w:r>
        <w:rPr>
          <w:bCs/>
          <w:sz w:val="22"/>
          <w:szCs w:val="22"/>
        </w:rPr>
        <w:t xml:space="preserve"> In this </w:t>
      </w:r>
      <w:r w:rsidR="00C354E0">
        <w:rPr>
          <w:bCs/>
          <w:sz w:val="22"/>
          <w:szCs w:val="22"/>
        </w:rPr>
        <w:t xml:space="preserve">agenda item, authoritative guidance </w:t>
      </w:r>
      <w:r w:rsidR="008D7FE2">
        <w:rPr>
          <w:bCs/>
          <w:sz w:val="22"/>
          <w:szCs w:val="22"/>
        </w:rPr>
        <w:t xml:space="preserve">was adopted </w:t>
      </w:r>
      <w:r w:rsidR="00C354E0">
        <w:rPr>
          <w:bCs/>
          <w:sz w:val="22"/>
          <w:szCs w:val="22"/>
        </w:rPr>
        <w:t>detailing</w:t>
      </w:r>
      <w:r w:rsidR="009C6E55" w:rsidRPr="009C6E55">
        <w:t xml:space="preserve"> </w:t>
      </w:r>
      <w:r w:rsidR="009C6E55">
        <w:rPr>
          <w:bCs/>
          <w:sz w:val="22"/>
          <w:szCs w:val="22"/>
        </w:rPr>
        <w:t xml:space="preserve">the breakout of revenues between investment income and capital gains when </w:t>
      </w:r>
      <w:r w:rsidR="00F418FD">
        <w:rPr>
          <w:bCs/>
          <w:sz w:val="22"/>
          <w:szCs w:val="22"/>
        </w:rPr>
        <w:t xml:space="preserve">the </w:t>
      </w:r>
      <w:r w:rsidR="00BB0A31" w:rsidRPr="009C6E55">
        <w:rPr>
          <w:bCs/>
          <w:sz w:val="22"/>
          <w:szCs w:val="22"/>
        </w:rPr>
        <w:t xml:space="preserve">called bond </w:t>
      </w:r>
      <w:r w:rsidR="009C6E55">
        <w:rPr>
          <w:bCs/>
          <w:sz w:val="22"/>
          <w:szCs w:val="22"/>
        </w:rPr>
        <w:t>consideration was</w:t>
      </w:r>
      <w:r w:rsidR="009C6E55" w:rsidRPr="009C6E55">
        <w:rPr>
          <w:bCs/>
          <w:sz w:val="22"/>
          <w:szCs w:val="22"/>
        </w:rPr>
        <w:t xml:space="preserve"> less than par</w:t>
      </w:r>
      <w:r w:rsidR="009C6E55">
        <w:rPr>
          <w:bCs/>
          <w:sz w:val="22"/>
          <w:szCs w:val="22"/>
        </w:rPr>
        <w:t>.</w:t>
      </w:r>
    </w:p>
    <w:p w14:paraId="23CE4F1B" w14:textId="77777777" w:rsidR="009C6E55" w:rsidRPr="00016321" w:rsidRDefault="009C6E55" w:rsidP="009C6E55">
      <w:pPr>
        <w:pStyle w:val="BodyText"/>
        <w:rPr>
          <w:b/>
          <w:bCs/>
          <w:szCs w:val="22"/>
        </w:rPr>
      </w:pPr>
    </w:p>
    <w:p w14:paraId="70213B4E" w14:textId="7C7D31F9" w:rsidR="00490996" w:rsidRPr="00016321" w:rsidRDefault="00490996" w:rsidP="00490996">
      <w:pPr>
        <w:pStyle w:val="Default"/>
        <w:rPr>
          <w:b/>
          <w:sz w:val="22"/>
          <w:szCs w:val="22"/>
        </w:rPr>
      </w:pPr>
      <w:r w:rsidRPr="00016321">
        <w:rPr>
          <w:b/>
          <w:sz w:val="22"/>
          <w:szCs w:val="22"/>
        </w:rPr>
        <w:t>Convergence with International Financial Reporting Standards (IFRS):</w:t>
      </w:r>
      <w:r w:rsidR="008E001D">
        <w:rPr>
          <w:b/>
          <w:sz w:val="22"/>
          <w:szCs w:val="22"/>
        </w:rPr>
        <w:t xml:space="preserve"> N/A</w:t>
      </w:r>
    </w:p>
    <w:p w14:paraId="45ED1F04" w14:textId="77777777" w:rsidR="006B37DD" w:rsidRPr="00016321" w:rsidRDefault="006B37DD" w:rsidP="00490996">
      <w:pPr>
        <w:pStyle w:val="BodyText2"/>
        <w:rPr>
          <w:b w:val="0"/>
          <w:bCs w:val="0"/>
          <w:szCs w:val="22"/>
        </w:rPr>
      </w:pPr>
    </w:p>
    <w:p w14:paraId="34CBA3B6" w14:textId="115E8700" w:rsidR="002A1316" w:rsidRPr="004C21B8" w:rsidRDefault="002A1316" w:rsidP="00B30CA0">
      <w:pPr>
        <w:pStyle w:val="BodyText2"/>
        <w:rPr>
          <w:rFonts w:ascii="Arial" w:hAnsi="Arial" w:cs="Arial"/>
        </w:rPr>
      </w:pPr>
      <w:r w:rsidRPr="00016321">
        <w:rPr>
          <w:szCs w:val="22"/>
        </w:rPr>
        <w:t>Staff Recommendation:</w:t>
      </w:r>
      <w:r w:rsidR="00994980" w:rsidRPr="00994980">
        <w:rPr>
          <w:szCs w:val="22"/>
        </w:rPr>
        <w:t xml:space="preserve"> </w:t>
      </w:r>
      <w:bookmarkStart w:id="5" w:name="_Hlk33426011"/>
      <w:r w:rsidR="004C21B8">
        <w:rPr>
          <w:szCs w:val="22"/>
        </w:rPr>
        <w:t xml:space="preserve">NAIC </w:t>
      </w:r>
      <w:r w:rsidR="00994980" w:rsidRPr="005C6645">
        <w:rPr>
          <w:szCs w:val="22"/>
        </w:rPr>
        <w:t xml:space="preserve">Staff recommends that the Working Group move this item to the active listing, categorized as nonsubstantive and expose revisions to </w:t>
      </w:r>
      <w:r w:rsidR="00994980" w:rsidRPr="004C21B8">
        <w:rPr>
          <w:i/>
          <w:iCs/>
          <w:szCs w:val="22"/>
        </w:rPr>
        <w:t>SSAP No. 26R—Bonds</w:t>
      </w:r>
      <w:r w:rsidR="00994980">
        <w:rPr>
          <w:szCs w:val="22"/>
        </w:rPr>
        <w:t xml:space="preserve"> </w:t>
      </w:r>
      <w:r w:rsidR="00266001">
        <w:rPr>
          <w:szCs w:val="22"/>
        </w:rPr>
        <w:t>to clarify that the accounting and reporting of investment income and capital gain/loss, due</w:t>
      </w:r>
      <w:r w:rsidR="00644D3C">
        <w:rPr>
          <w:szCs w:val="22"/>
        </w:rPr>
        <w:t xml:space="preserve"> to</w:t>
      </w:r>
      <w:r w:rsidR="00266001">
        <w:rPr>
          <w:szCs w:val="22"/>
        </w:rPr>
        <w:t xml:space="preserve"> the early liquidation either through </w:t>
      </w:r>
      <w:r w:rsidR="00384FC2">
        <w:rPr>
          <w:szCs w:val="22"/>
        </w:rPr>
        <w:t xml:space="preserve">a call or a tender offer, shall be similarly applied. </w:t>
      </w:r>
      <w:r w:rsidR="0074277D">
        <w:rPr>
          <w:szCs w:val="22"/>
        </w:rPr>
        <w:t>NAIC staff believes this is in line with original intent as the initial SSAP No. 26 codification guidance (still reflected in paragraph 16 of SSAP No. 26R) is not specific to called bonds. Rather, the guidance refers to “prepayment penalties or acceleration fees in the event the bond is liquidated prior to its scheduled termination date.” This guidance would seemingly include all dynamics in which an issuer provides a penalty / fee to the holder to terminate the bond.</w:t>
      </w:r>
    </w:p>
    <w:p w14:paraId="310A1C85" w14:textId="77777777" w:rsidR="004C21B8" w:rsidRDefault="004C21B8" w:rsidP="00B30CA0">
      <w:pPr>
        <w:pStyle w:val="BodyText2"/>
        <w:rPr>
          <w:b w:val="0"/>
          <w:bCs w:val="0"/>
          <w:szCs w:val="22"/>
        </w:rPr>
      </w:pPr>
    </w:p>
    <w:p w14:paraId="4C1A9580" w14:textId="0CFD6160" w:rsidR="00C236DC" w:rsidRDefault="00F210A9" w:rsidP="00B30CA0">
      <w:pPr>
        <w:pStyle w:val="BodyText2"/>
        <w:rPr>
          <w:b w:val="0"/>
          <w:bCs w:val="0"/>
          <w:szCs w:val="22"/>
        </w:rPr>
      </w:pPr>
      <w:r>
        <w:rPr>
          <w:b w:val="0"/>
          <w:bCs w:val="0"/>
          <w:szCs w:val="22"/>
        </w:rPr>
        <w:lastRenderedPageBreak/>
        <w:t>A bond retired early through either a call or tender offer are functionally equivalent to a bond holder.</w:t>
      </w:r>
      <w:r w:rsidR="00294AD8">
        <w:rPr>
          <w:b w:val="0"/>
          <w:bCs w:val="0"/>
          <w:szCs w:val="22"/>
        </w:rPr>
        <w:t xml:space="preserve"> </w:t>
      </w:r>
      <w:r w:rsidR="007C069C">
        <w:rPr>
          <w:b w:val="0"/>
          <w:bCs w:val="0"/>
          <w:szCs w:val="22"/>
        </w:rPr>
        <w:t xml:space="preserve">The only potential additional consideration for the bond holder is that the yield-to-worst concept was likely not applied </w:t>
      </w:r>
      <w:r w:rsidR="00242EE2">
        <w:rPr>
          <w:b w:val="0"/>
          <w:bCs w:val="0"/>
          <w:szCs w:val="22"/>
        </w:rPr>
        <w:t>in relation to the bond</w:t>
      </w:r>
      <w:r w:rsidR="007C069C">
        <w:rPr>
          <w:b w:val="0"/>
          <w:bCs w:val="0"/>
          <w:szCs w:val="22"/>
        </w:rPr>
        <w:t xml:space="preserve"> tender offer (as the tender offer amount and </w:t>
      </w:r>
      <w:r w:rsidR="00242EE2">
        <w:rPr>
          <w:b w:val="0"/>
          <w:bCs w:val="0"/>
          <w:szCs w:val="22"/>
        </w:rPr>
        <w:t>date were not known</w:t>
      </w:r>
      <w:r w:rsidR="008D7FE2">
        <w:rPr>
          <w:b w:val="0"/>
          <w:bCs w:val="0"/>
          <w:szCs w:val="22"/>
        </w:rPr>
        <w:t>/expected at the time of acquisition</w:t>
      </w:r>
      <w:r w:rsidR="00242EE2">
        <w:rPr>
          <w:b w:val="0"/>
          <w:bCs w:val="0"/>
          <w:szCs w:val="22"/>
        </w:rPr>
        <w:t xml:space="preserve">). However, this concern is negated as bond tender offers are generally at or above market value and </w:t>
      </w:r>
      <w:r w:rsidR="0029363E">
        <w:rPr>
          <w:b w:val="0"/>
          <w:bCs w:val="0"/>
          <w:szCs w:val="22"/>
        </w:rPr>
        <w:t xml:space="preserve">the holder must elect to participate. If a bond tender offer is not economically beneficial to the holder, the holder </w:t>
      </w:r>
      <w:r w:rsidR="00644D3C">
        <w:rPr>
          <w:b w:val="0"/>
          <w:bCs w:val="0"/>
          <w:szCs w:val="22"/>
        </w:rPr>
        <w:t xml:space="preserve">would </w:t>
      </w:r>
      <w:r w:rsidR="0029363E">
        <w:rPr>
          <w:b w:val="0"/>
          <w:bCs w:val="0"/>
          <w:szCs w:val="22"/>
        </w:rPr>
        <w:t xml:space="preserve">simply not participate. </w:t>
      </w:r>
    </w:p>
    <w:bookmarkEnd w:id="5"/>
    <w:p w14:paraId="4E325B7B" w14:textId="7CEC5FE9" w:rsidR="00F210A9" w:rsidRDefault="00F210A9" w:rsidP="00B30CA0">
      <w:pPr>
        <w:pStyle w:val="BodyText2"/>
        <w:rPr>
          <w:b w:val="0"/>
          <w:bCs w:val="0"/>
          <w:szCs w:val="22"/>
        </w:rPr>
      </w:pPr>
    </w:p>
    <w:p w14:paraId="132872DF" w14:textId="71789222" w:rsidR="00F210A9" w:rsidRPr="0029363E" w:rsidRDefault="00294AD8" w:rsidP="00B30CA0">
      <w:pPr>
        <w:pStyle w:val="BodyText2"/>
        <w:rPr>
          <w:szCs w:val="22"/>
          <w:u w:val="single"/>
        </w:rPr>
      </w:pPr>
      <w:r w:rsidRPr="0029363E">
        <w:rPr>
          <w:szCs w:val="22"/>
          <w:u w:val="single"/>
        </w:rPr>
        <w:t xml:space="preserve">SSAP No. 26R – Proposed </w:t>
      </w:r>
      <w:r w:rsidR="00573195" w:rsidRPr="0029363E">
        <w:rPr>
          <w:szCs w:val="22"/>
          <w:u w:val="single"/>
        </w:rPr>
        <w:t>Updates</w:t>
      </w:r>
    </w:p>
    <w:p w14:paraId="398B2939" w14:textId="77777777" w:rsidR="00573195" w:rsidRPr="00C236DC" w:rsidRDefault="00573195" w:rsidP="00B30CA0">
      <w:pPr>
        <w:pStyle w:val="BodyText2"/>
        <w:rPr>
          <w:b w:val="0"/>
          <w:bCs w:val="0"/>
          <w:szCs w:val="22"/>
        </w:rPr>
      </w:pPr>
    </w:p>
    <w:p w14:paraId="646318C8" w14:textId="77777777" w:rsidR="00384FC2" w:rsidRPr="006A2525" w:rsidRDefault="00384FC2" w:rsidP="00384FC2">
      <w:pPr>
        <w:pStyle w:val="ListParagraph"/>
        <w:numPr>
          <w:ilvl w:val="0"/>
          <w:numId w:val="8"/>
        </w:numPr>
        <w:spacing w:after="220"/>
        <w:ind w:left="0" w:firstLine="0"/>
        <w:jc w:val="both"/>
        <w:rPr>
          <w:rFonts w:ascii="Arial" w:hAnsi="Arial" w:cs="Arial"/>
          <w:sz w:val="20"/>
          <w:szCs w:val="18"/>
        </w:rPr>
      </w:pPr>
      <w:r w:rsidRPr="006A2525">
        <w:rPr>
          <w:rFonts w:ascii="Arial" w:hAnsi="Arial" w:cs="Arial"/>
          <w:sz w:val="20"/>
          <w:szCs w:val="18"/>
        </w:rPr>
        <w:t xml:space="preserve">A bond may provide for a </w:t>
      </w:r>
      <w:r w:rsidRPr="00573195">
        <w:rPr>
          <w:rFonts w:ascii="Arial" w:hAnsi="Arial" w:cs="Arial"/>
          <w:sz w:val="20"/>
          <w:szCs w:val="18"/>
        </w:rPr>
        <w:t>prepayment penalty or acceleration fee in the event the bond is liquidated prior to its scheduled termination date. Such fees shall be reported as investment income when received.</w:t>
      </w:r>
    </w:p>
    <w:p w14:paraId="48BA8C25" w14:textId="77777777" w:rsidR="00384FC2" w:rsidRPr="006A2525" w:rsidRDefault="00384FC2" w:rsidP="00384FC2">
      <w:pPr>
        <w:pStyle w:val="ListParagraph"/>
        <w:rPr>
          <w:rFonts w:ascii="Arial" w:hAnsi="Arial" w:cs="Arial"/>
          <w:sz w:val="20"/>
          <w:szCs w:val="18"/>
        </w:rPr>
      </w:pPr>
    </w:p>
    <w:p w14:paraId="379F38F7" w14:textId="77777777" w:rsidR="00384FC2" w:rsidRPr="006A2525" w:rsidRDefault="00384FC2" w:rsidP="00384FC2">
      <w:pPr>
        <w:pStyle w:val="ListParagraph"/>
        <w:numPr>
          <w:ilvl w:val="0"/>
          <w:numId w:val="8"/>
        </w:numPr>
        <w:spacing w:after="220"/>
        <w:ind w:left="0" w:firstLine="0"/>
        <w:jc w:val="both"/>
        <w:rPr>
          <w:rFonts w:ascii="Arial" w:hAnsi="Arial" w:cs="Arial"/>
          <w:sz w:val="20"/>
          <w:szCs w:val="18"/>
        </w:rPr>
      </w:pPr>
      <w:r w:rsidRPr="006A2525">
        <w:rPr>
          <w:rFonts w:ascii="Arial" w:hAnsi="Arial" w:cs="Arial"/>
          <w:sz w:val="20"/>
          <w:szCs w:val="18"/>
        </w:rPr>
        <w:t>The amount of prepayment penalty and/or acceleration fees to be reported as investment income or loss shall be calculated as follows:</w:t>
      </w:r>
    </w:p>
    <w:p w14:paraId="7259272E" w14:textId="290DC2FE" w:rsidR="00384FC2" w:rsidRPr="006A2525" w:rsidRDefault="00384FC2" w:rsidP="00384FC2">
      <w:pPr>
        <w:numPr>
          <w:ilvl w:val="0"/>
          <w:numId w:val="9"/>
        </w:numPr>
        <w:spacing w:after="220"/>
        <w:jc w:val="both"/>
        <w:rPr>
          <w:rFonts w:ascii="Arial" w:hAnsi="Arial" w:cs="Arial"/>
          <w:sz w:val="20"/>
          <w:szCs w:val="20"/>
        </w:rPr>
      </w:pPr>
      <w:r w:rsidRPr="006A2525">
        <w:rPr>
          <w:rFonts w:ascii="Arial" w:hAnsi="Arial" w:cs="Arial"/>
          <w:sz w:val="20"/>
          <w:szCs w:val="20"/>
        </w:rPr>
        <w:t>For called</w:t>
      </w:r>
      <w:ins w:id="6" w:author="Pinegar, Jim" w:date="2020-01-24T12:19:00Z">
        <w:r w:rsidR="00843671">
          <w:rPr>
            <w:rFonts w:ascii="Arial" w:hAnsi="Arial" w:cs="Arial"/>
            <w:sz w:val="20"/>
            <w:szCs w:val="20"/>
          </w:rPr>
          <w:t xml:space="preserve"> or tendered</w:t>
        </w:r>
      </w:ins>
      <w:r w:rsidRPr="006A2525">
        <w:rPr>
          <w:rFonts w:ascii="Arial" w:hAnsi="Arial" w:cs="Arial"/>
          <w:sz w:val="20"/>
          <w:szCs w:val="20"/>
        </w:rPr>
        <w:t xml:space="preserve"> bonds in which the total proceeds (consideration) received exceeds par:</w:t>
      </w:r>
    </w:p>
    <w:p w14:paraId="61410C8A" w14:textId="77777777" w:rsidR="00384FC2" w:rsidRPr="006A2525" w:rsidRDefault="00384FC2" w:rsidP="00384FC2">
      <w:pPr>
        <w:tabs>
          <w:tab w:val="left" w:pos="2160"/>
        </w:tabs>
        <w:spacing w:after="220"/>
        <w:ind w:left="2160" w:hanging="720"/>
        <w:jc w:val="both"/>
        <w:rPr>
          <w:rFonts w:ascii="Arial" w:hAnsi="Arial" w:cs="Arial"/>
          <w:sz w:val="20"/>
          <w:szCs w:val="20"/>
        </w:rPr>
      </w:pPr>
      <w:r w:rsidRPr="006A2525">
        <w:rPr>
          <w:rFonts w:ascii="Arial" w:hAnsi="Arial" w:cs="Arial"/>
          <w:sz w:val="20"/>
          <w:szCs w:val="20"/>
        </w:rPr>
        <w:t>i.</w:t>
      </w:r>
      <w:r w:rsidRPr="006A2525">
        <w:rPr>
          <w:rFonts w:ascii="Arial" w:hAnsi="Arial" w:cs="Arial"/>
          <w:sz w:val="20"/>
          <w:szCs w:val="20"/>
        </w:rPr>
        <w:tab/>
        <w:t>The amount of investment income reported is equal to the consideration received less the par value of the investment; and</w:t>
      </w:r>
    </w:p>
    <w:p w14:paraId="178AFBA7" w14:textId="77777777" w:rsidR="00384FC2" w:rsidRPr="006A2525" w:rsidRDefault="00384FC2" w:rsidP="00384FC2">
      <w:pPr>
        <w:tabs>
          <w:tab w:val="left" w:pos="2160"/>
        </w:tabs>
        <w:spacing w:after="220"/>
        <w:ind w:left="2160" w:hanging="720"/>
        <w:jc w:val="both"/>
        <w:rPr>
          <w:rFonts w:ascii="Arial" w:hAnsi="Arial" w:cs="Arial"/>
          <w:sz w:val="20"/>
          <w:szCs w:val="20"/>
        </w:rPr>
      </w:pPr>
      <w:r w:rsidRPr="006A2525">
        <w:rPr>
          <w:rFonts w:ascii="Arial" w:hAnsi="Arial" w:cs="Arial"/>
          <w:sz w:val="20"/>
          <w:szCs w:val="20"/>
        </w:rPr>
        <w:t>ii.</w:t>
      </w:r>
      <w:r w:rsidRPr="006A2525">
        <w:rPr>
          <w:rFonts w:ascii="Arial" w:hAnsi="Arial" w:cs="Arial"/>
          <w:sz w:val="20"/>
          <w:szCs w:val="20"/>
        </w:rPr>
        <w:tab/>
        <w:t>Any difference between the book adjusted carrying value (BACV) and the par value at the time of disposal shall be reported as realized capital gains and losses, subject to the authoritative literature in SSAP No. 7.</w:t>
      </w:r>
    </w:p>
    <w:p w14:paraId="49E4F043" w14:textId="47404775" w:rsidR="00384FC2" w:rsidRPr="006A2525" w:rsidRDefault="00384FC2" w:rsidP="00384FC2">
      <w:pPr>
        <w:numPr>
          <w:ilvl w:val="0"/>
          <w:numId w:val="9"/>
        </w:numPr>
        <w:spacing w:after="220"/>
        <w:jc w:val="both"/>
        <w:rPr>
          <w:rFonts w:ascii="Arial" w:hAnsi="Arial" w:cs="Arial"/>
          <w:sz w:val="20"/>
          <w:szCs w:val="18"/>
        </w:rPr>
      </w:pPr>
      <w:r w:rsidRPr="006A2525">
        <w:rPr>
          <w:rFonts w:ascii="Arial" w:hAnsi="Arial" w:cs="Arial"/>
          <w:sz w:val="20"/>
          <w:szCs w:val="18"/>
        </w:rPr>
        <w:t>For called</w:t>
      </w:r>
      <w:ins w:id="7" w:author="Pinegar, Jim" w:date="2020-01-24T12:19:00Z">
        <w:r w:rsidR="00843671">
          <w:rPr>
            <w:rFonts w:ascii="Arial" w:hAnsi="Arial" w:cs="Arial"/>
            <w:sz w:val="20"/>
            <w:szCs w:val="18"/>
          </w:rPr>
          <w:t xml:space="preserve"> or tendered</w:t>
        </w:r>
      </w:ins>
      <w:r w:rsidRPr="006A2525">
        <w:rPr>
          <w:rFonts w:ascii="Arial" w:hAnsi="Arial" w:cs="Arial"/>
          <w:sz w:val="20"/>
          <w:szCs w:val="18"/>
        </w:rPr>
        <w:t xml:space="preserve"> bonds in which the consideration received is less than par</w:t>
      </w:r>
      <w:r w:rsidRPr="006A2525">
        <w:rPr>
          <w:rFonts w:ascii="Arial" w:hAnsi="Arial" w:cs="Arial"/>
          <w:sz w:val="20"/>
          <w:szCs w:val="18"/>
          <w:vertAlign w:val="superscript"/>
        </w:rPr>
        <w:footnoteReference w:id="2"/>
      </w:r>
      <w:r w:rsidRPr="006A2525">
        <w:rPr>
          <w:rFonts w:ascii="Arial" w:hAnsi="Arial" w:cs="Arial"/>
          <w:sz w:val="20"/>
          <w:szCs w:val="18"/>
        </w:rPr>
        <w:t>:</w:t>
      </w:r>
    </w:p>
    <w:p w14:paraId="6EE215D3" w14:textId="77777777" w:rsidR="00384FC2" w:rsidRPr="006A2525" w:rsidRDefault="00384FC2" w:rsidP="00384FC2">
      <w:pPr>
        <w:numPr>
          <w:ilvl w:val="0"/>
          <w:numId w:val="5"/>
        </w:numPr>
        <w:spacing w:after="220"/>
        <w:jc w:val="both"/>
        <w:rPr>
          <w:rFonts w:ascii="Arial" w:hAnsi="Arial" w:cs="Arial"/>
          <w:sz w:val="20"/>
          <w:szCs w:val="18"/>
        </w:rPr>
      </w:pPr>
      <w:r w:rsidRPr="006A2525">
        <w:rPr>
          <w:rFonts w:ascii="Arial" w:hAnsi="Arial" w:cs="Arial"/>
          <w:sz w:val="20"/>
          <w:szCs w:val="18"/>
        </w:rPr>
        <w:t>T</w:t>
      </w:r>
      <w:r w:rsidRPr="006A2525">
        <w:rPr>
          <w:rFonts w:ascii="Arial" w:hAnsi="Arial" w:cs="Arial"/>
          <w:sz w:val="20"/>
          <w:szCs w:val="20"/>
        </w:rPr>
        <w:t>o the extent an entity has in place a process to identify explicit prepayment penalty or acceleration fees, these should be reported as investment income. (An entity shall consistently apply their process. Once a process is in place, an entity is required to maintain a process to identify prepayment penalties for called bonds in which consideration received is less than par.)</w:t>
      </w:r>
    </w:p>
    <w:p w14:paraId="1675B0C9" w14:textId="472D9DB0" w:rsidR="00984FA6" w:rsidRPr="00B779AF" w:rsidRDefault="00384FC2" w:rsidP="00B30CA0">
      <w:pPr>
        <w:numPr>
          <w:ilvl w:val="0"/>
          <w:numId w:val="5"/>
        </w:numPr>
        <w:spacing w:after="220"/>
        <w:jc w:val="both"/>
        <w:rPr>
          <w:rFonts w:ascii="Arial" w:hAnsi="Arial" w:cs="Arial"/>
          <w:sz w:val="20"/>
          <w:szCs w:val="18"/>
        </w:rPr>
      </w:pPr>
      <w:r w:rsidRPr="00B779AF">
        <w:rPr>
          <w:rFonts w:ascii="Arial" w:hAnsi="Arial" w:cs="Arial"/>
          <w:sz w:val="20"/>
          <w:szCs w:val="20"/>
        </w:rPr>
        <w:t>After determining any explicit prepayment penalty or acceleration fees, the reporting entity shall calculate the resulting realized gain as the difference between the remaining consideration and the BACV, which shall be reported as realized capital gain, subject to the authoritative literature in SSAP No. 7.</w:t>
      </w:r>
    </w:p>
    <w:p w14:paraId="53229BB2" w14:textId="1E545BA5" w:rsidR="002A1316" w:rsidRPr="00016321" w:rsidRDefault="002A1316" w:rsidP="008E001D">
      <w:pPr>
        <w:pStyle w:val="BodyText2"/>
        <w:rPr>
          <w:b w:val="0"/>
          <w:szCs w:val="22"/>
        </w:rPr>
      </w:pPr>
      <w:r w:rsidRPr="00016321">
        <w:rPr>
          <w:szCs w:val="22"/>
        </w:rPr>
        <w:t>Staff Review Completed by:</w:t>
      </w:r>
      <w:r w:rsidR="008E001D">
        <w:rPr>
          <w:szCs w:val="22"/>
        </w:rPr>
        <w:t xml:space="preserve"> </w:t>
      </w:r>
      <w:r w:rsidR="008E001D" w:rsidRPr="008E001D">
        <w:rPr>
          <w:b w:val="0"/>
          <w:bCs w:val="0"/>
          <w:szCs w:val="22"/>
        </w:rPr>
        <w:t xml:space="preserve">Jim Pinegar, </w:t>
      </w:r>
      <w:r w:rsidR="00FE7FAA" w:rsidRPr="008E001D">
        <w:rPr>
          <w:b w:val="0"/>
          <w:bCs w:val="0"/>
          <w:szCs w:val="22"/>
        </w:rPr>
        <w:t xml:space="preserve">NAIC </w:t>
      </w:r>
      <w:r w:rsidR="006B37DD" w:rsidRPr="008E001D">
        <w:rPr>
          <w:b w:val="0"/>
          <w:bCs w:val="0"/>
          <w:szCs w:val="22"/>
        </w:rPr>
        <w:t>S</w:t>
      </w:r>
      <w:r w:rsidR="00FE7FAA" w:rsidRPr="008E001D">
        <w:rPr>
          <w:b w:val="0"/>
          <w:bCs w:val="0"/>
          <w:szCs w:val="22"/>
        </w:rPr>
        <w:t>taff</w:t>
      </w:r>
      <w:r w:rsidR="00155303">
        <w:rPr>
          <w:b w:val="0"/>
          <w:bCs w:val="0"/>
          <w:szCs w:val="22"/>
        </w:rPr>
        <w:t xml:space="preserve"> – January 2020</w:t>
      </w:r>
    </w:p>
    <w:p w14:paraId="71BBEFE0" w14:textId="5FDBF3DA" w:rsidR="002A1316" w:rsidRDefault="002A1316" w:rsidP="00B30CA0">
      <w:pPr>
        <w:rPr>
          <w:sz w:val="22"/>
        </w:rPr>
      </w:pPr>
    </w:p>
    <w:p w14:paraId="63FDE039" w14:textId="4DF8EA01" w:rsidR="008E56C6" w:rsidRPr="008E56C6" w:rsidRDefault="008E56C6" w:rsidP="00B30CA0">
      <w:pPr>
        <w:rPr>
          <w:b/>
          <w:bCs/>
          <w:sz w:val="22"/>
        </w:rPr>
      </w:pPr>
      <w:r>
        <w:rPr>
          <w:b/>
          <w:bCs/>
          <w:sz w:val="22"/>
        </w:rPr>
        <w:t>Status:</w:t>
      </w:r>
    </w:p>
    <w:p w14:paraId="3D9B57CA" w14:textId="73E8A425" w:rsidR="002853CF" w:rsidRDefault="008E56C6" w:rsidP="002853CF">
      <w:pPr>
        <w:jc w:val="both"/>
        <w:rPr>
          <w:sz w:val="22"/>
          <w:szCs w:val="22"/>
        </w:rPr>
      </w:pPr>
      <w:r w:rsidRPr="008E56C6">
        <w:rPr>
          <w:sz w:val="22"/>
          <w:szCs w:val="22"/>
        </w:rPr>
        <w:t xml:space="preserve">On March 18, 2020, the Statutory Accounting Principles (E) Working Group </w:t>
      </w:r>
      <w:r>
        <w:rPr>
          <w:sz w:val="22"/>
          <w:szCs w:val="22"/>
        </w:rPr>
        <w:t xml:space="preserve">moved this item to the active listing, categorized as nonsubstantive, and exposed revisions to </w:t>
      </w:r>
      <w:r w:rsidRPr="008E56C6">
        <w:rPr>
          <w:i/>
          <w:sz w:val="22"/>
          <w:szCs w:val="22"/>
        </w:rPr>
        <w:t>SSAP No. 26R—Bonds</w:t>
      </w:r>
      <w:r w:rsidR="000D6341">
        <w:rPr>
          <w:iCs/>
          <w:sz w:val="22"/>
          <w:szCs w:val="22"/>
        </w:rPr>
        <w:t>,</w:t>
      </w:r>
      <w:r w:rsidRPr="008E56C6">
        <w:rPr>
          <w:iCs/>
          <w:sz w:val="22"/>
          <w:szCs w:val="22"/>
        </w:rPr>
        <w:t xml:space="preserve"> </w:t>
      </w:r>
      <w:r>
        <w:rPr>
          <w:iCs/>
          <w:sz w:val="22"/>
          <w:szCs w:val="22"/>
        </w:rPr>
        <w:t>to clarify that the accounting and reporting of investment income and capital gain/loss, due to the early liquidation either through a call or a tender offer, shall be similarly applied. The current guidance refers to “prepayment penaltie</w:t>
      </w:r>
      <w:bookmarkStart w:id="12" w:name="_GoBack"/>
      <w:bookmarkEnd w:id="12"/>
      <w:r>
        <w:rPr>
          <w:iCs/>
          <w:sz w:val="22"/>
          <w:szCs w:val="22"/>
        </w:rPr>
        <w:t>s or acceleration fees in the event the bond is liquidated prior to its schedule termination date,” and</w:t>
      </w:r>
      <w:r w:rsidR="00FA635A">
        <w:rPr>
          <w:iCs/>
          <w:sz w:val="22"/>
          <w:szCs w:val="22"/>
        </w:rPr>
        <w:t xml:space="preserve"> </w:t>
      </w:r>
      <w:r>
        <w:rPr>
          <w:iCs/>
          <w:sz w:val="22"/>
          <w:szCs w:val="22"/>
        </w:rPr>
        <w:t>includes all dynamics in which an issuer provides a penalty/fee to the holder to terminate the bond.</w:t>
      </w:r>
      <w:r w:rsidR="002853CF">
        <w:rPr>
          <w:iCs/>
          <w:sz w:val="22"/>
          <w:szCs w:val="22"/>
        </w:rPr>
        <w:t xml:space="preserve"> </w:t>
      </w:r>
      <w:r w:rsidR="002853CF">
        <w:rPr>
          <w:sz w:val="22"/>
          <w:szCs w:val="22"/>
        </w:rPr>
        <w:t>This item has a comment period deadline ending May 29, 2020.</w:t>
      </w:r>
    </w:p>
    <w:p w14:paraId="400005D3" w14:textId="77777777" w:rsidR="006B37DD" w:rsidRDefault="006B37DD" w:rsidP="00B779AF">
      <w:pPr>
        <w:jc w:val="both"/>
        <w:rPr>
          <w:sz w:val="22"/>
        </w:rPr>
      </w:pPr>
    </w:p>
    <w:p w14:paraId="5BEC363C" w14:textId="2FC674D1"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9F38EF">
        <w:rPr>
          <w:noProof/>
          <w:sz w:val="16"/>
          <w:szCs w:val="16"/>
        </w:rPr>
        <w:t>G:\FRS\DATA\Stat Acctg\3. National Meetings\A. National Meeting Materials\2020\Spring\NM Exposures\20-02 Accounting for Tender Bond Offerings.docx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F84B0F" w:rsidRDefault="00F84B0F">
      <w:r>
        <w:separator/>
      </w:r>
    </w:p>
  </w:endnote>
  <w:endnote w:type="continuationSeparator" w:id="0">
    <w:p w14:paraId="7A4CE54C" w14:textId="77777777" w:rsidR="00F84B0F" w:rsidRDefault="00F8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2B7539E" w:rsidR="00F84B0F" w:rsidRDefault="00F84B0F"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F84B0F" w:rsidRDefault="00F84B0F"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F84B0F" w:rsidRDefault="00F84B0F">
      <w:r>
        <w:separator/>
      </w:r>
    </w:p>
  </w:footnote>
  <w:footnote w:type="continuationSeparator" w:id="0">
    <w:p w14:paraId="1BD68B07" w14:textId="77777777" w:rsidR="00F84B0F" w:rsidRDefault="00F84B0F">
      <w:r>
        <w:continuationSeparator/>
      </w:r>
    </w:p>
  </w:footnote>
  <w:footnote w:id="1">
    <w:p w14:paraId="33377247" w14:textId="77777777" w:rsidR="00F84B0F" w:rsidRPr="000F0E32" w:rsidRDefault="00F84B0F" w:rsidP="00F8049B">
      <w:pPr>
        <w:pStyle w:val="FootnoteText"/>
        <w:spacing w:after="180"/>
        <w:jc w:val="both"/>
        <w:rPr>
          <w:sz w:val="18"/>
          <w:szCs w:val="18"/>
        </w:rPr>
      </w:pPr>
      <w:r w:rsidRPr="000F0E32">
        <w:rPr>
          <w:rStyle w:val="FootnoteReference"/>
          <w:sz w:val="18"/>
          <w:szCs w:val="18"/>
        </w:rPr>
        <w:footnoteRef/>
      </w:r>
      <w:r w:rsidRPr="000F0E32">
        <w:rPr>
          <w:sz w:val="18"/>
          <w:szCs w:val="18"/>
        </w:rPr>
        <w:t xml:space="preserve"> This guidance applies to situations in which consideration received is less than par but greater than the book adjusted carrying value (BACV). Pursuant to the yield-to-worst concept, bonds shall be amortized to the call or maturity date that produces the lowest asset value. In the event a bond has not been amortized to the lowest value prior to the call (BACV is greater than the consideration received), the entire difference between consideration received and the BACV shall be reported to investment income.</w:t>
      </w:r>
    </w:p>
  </w:footnote>
  <w:footnote w:id="2">
    <w:p w14:paraId="3C9B7496" w14:textId="13673CEC" w:rsidR="00F84B0F" w:rsidRPr="000F0E32" w:rsidRDefault="00F84B0F" w:rsidP="00384FC2">
      <w:pPr>
        <w:pStyle w:val="FootnoteText"/>
        <w:spacing w:after="180"/>
        <w:jc w:val="both"/>
        <w:rPr>
          <w:sz w:val="18"/>
          <w:szCs w:val="18"/>
        </w:rPr>
      </w:pPr>
      <w:r w:rsidRPr="000F0E32">
        <w:rPr>
          <w:rStyle w:val="FootnoteReference"/>
          <w:sz w:val="18"/>
          <w:szCs w:val="18"/>
        </w:rPr>
        <w:footnoteRef/>
      </w:r>
      <w:r w:rsidRPr="000F0E32">
        <w:rPr>
          <w:sz w:val="18"/>
          <w:szCs w:val="18"/>
        </w:rPr>
        <w:t xml:space="preserve"> This guidance applies to situations in which consideration received is less than par but greater than the book adjusted carrying value (BACV). Pursuant to the yield-to-worst concept, bonds shall be amortized to the call or maturity date that produces the lowest asset value. In the event a bond has not been amortized to the lowest value prior to the call</w:t>
      </w:r>
      <w:ins w:id="8" w:author="Pinegar, Jim" w:date="2020-01-24T12:20:00Z">
        <w:r>
          <w:rPr>
            <w:sz w:val="18"/>
            <w:szCs w:val="18"/>
          </w:rPr>
          <w:t>, or in cases of a</w:t>
        </w:r>
      </w:ins>
      <w:ins w:id="9" w:author="Pinegar, Jim" w:date="2020-01-24T12:21:00Z">
        <w:r>
          <w:rPr>
            <w:sz w:val="18"/>
            <w:szCs w:val="18"/>
          </w:rPr>
          <w:t>n</w:t>
        </w:r>
      </w:ins>
      <w:ins w:id="10" w:author="Pinegar, Jim" w:date="2020-01-24T12:20:00Z">
        <w:r>
          <w:rPr>
            <w:sz w:val="18"/>
            <w:szCs w:val="18"/>
          </w:rPr>
          <w:t xml:space="preserve"> accepted tender bond offer</w:t>
        </w:r>
      </w:ins>
      <w:r w:rsidRPr="000F0E32">
        <w:rPr>
          <w:sz w:val="18"/>
          <w:szCs w:val="18"/>
        </w:rPr>
        <w:t xml:space="preserve"> (BACV is greater than the consideration received), the entire difference between consideration received and the BACV shall be reported to investment income.</w:t>
      </w:r>
      <w:ins w:id="11" w:author="Pinegar, Jim" w:date="2020-01-24T12:19:00Z">
        <w:r>
          <w:rPr>
            <w:sz w:val="18"/>
            <w:szCs w:val="18"/>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2721CBBC" w:rsidR="00F84B0F" w:rsidRPr="00F04F9A" w:rsidRDefault="00F84B0F">
    <w:pPr>
      <w:pStyle w:val="Header"/>
      <w:jc w:val="right"/>
      <w:rPr>
        <w:bCs/>
        <w:sz w:val="20"/>
      </w:rPr>
    </w:pPr>
    <w:r w:rsidRPr="00F04F9A">
      <w:rPr>
        <w:bCs/>
        <w:sz w:val="20"/>
      </w:rPr>
      <w:t>Ref #20</w:t>
    </w:r>
    <w:r>
      <w:rPr>
        <w:bCs/>
        <w:sz w:val="20"/>
      </w:rPr>
      <w:t>20</w:t>
    </w:r>
    <w:r w:rsidRPr="00F04F9A">
      <w:rPr>
        <w:bCs/>
        <w:sz w:val="20"/>
      </w:rPr>
      <w:t>-</w:t>
    </w:r>
    <w:r>
      <w:rPr>
        <w:bCs/>
        <w:sz w:val="20"/>
      </w:rPr>
      <w:t>02</w:t>
    </w:r>
  </w:p>
  <w:p w14:paraId="12DAC63B" w14:textId="77777777" w:rsidR="00F84B0F" w:rsidRDefault="00F84B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F84B0F" w:rsidRPr="00F04F9A" w:rsidRDefault="00F84B0F" w:rsidP="00AE74CF">
    <w:pPr>
      <w:pStyle w:val="Header"/>
      <w:jc w:val="right"/>
      <w:rPr>
        <w:b/>
        <w:sz w:val="20"/>
      </w:rPr>
    </w:pPr>
    <w:r w:rsidRPr="00F04F9A">
      <w:rPr>
        <w:b/>
        <w:sz w:val="20"/>
      </w:rPr>
      <w:t>Attachment __</w:t>
    </w:r>
  </w:p>
  <w:p w14:paraId="6B24D022" w14:textId="403538C5" w:rsidR="00F84B0F" w:rsidRPr="00F04F9A" w:rsidRDefault="00F84B0F"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F84B0F" w:rsidRDefault="00F84B0F"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13A431E4"/>
    <w:multiLevelType w:val="singleLevel"/>
    <w:tmpl w:val="610A5BC8"/>
    <w:lvl w:ilvl="0">
      <w:start w:val="1"/>
      <w:numFmt w:val="lowerLetter"/>
      <w:lvlText w:val="%1."/>
      <w:lvlJc w:val="left"/>
      <w:pPr>
        <w:tabs>
          <w:tab w:val="num" w:pos="0"/>
        </w:tabs>
        <w:ind w:left="1440" w:hanging="720"/>
      </w:pPr>
      <w:rPr>
        <w:rFonts w:hint="default"/>
      </w:rPr>
    </w:lvl>
  </w:abstractNum>
  <w:abstractNum w:abstractNumId="4" w15:restartNumberingAfterBreak="0">
    <w:nsid w:val="19F86C47"/>
    <w:multiLevelType w:val="singleLevel"/>
    <w:tmpl w:val="610A5BC8"/>
    <w:lvl w:ilvl="0">
      <w:start w:val="1"/>
      <w:numFmt w:val="lowerLetter"/>
      <w:lvlText w:val="%1."/>
      <w:lvlJc w:val="left"/>
      <w:pPr>
        <w:tabs>
          <w:tab w:val="num" w:pos="0"/>
        </w:tabs>
        <w:ind w:left="1440" w:hanging="720"/>
      </w:pPr>
      <w:rPr>
        <w:rFonts w:hint="default"/>
      </w:rPr>
    </w:lvl>
  </w:abstractNum>
  <w:abstractNum w:abstractNumId="5" w15:restartNumberingAfterBreak="0">
    <w:nsid w:val="5876689F"/>
    <w:multiLevelType w:val="hybridMultilevel"/>
    <w:tmpl w:val="C91A5D34"/>
    <w:lvl w:ilvl="0" w:tplc="8D94DF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16594"/>
    <w:multiLevelType w:val="hybridMultilevel"/>
    <w:tmpl w:val="3E26B91E"/>
    <w:lvl w:ilvl="0" w:tplc="4B5EC33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0705E"/>
    <w:multiLevelType w:val="hybridMultilevel"/>
    <w:tmpl w:val="21B6A74E"/>
    <w:lvl w:ilvl="0" w:tplc="17A8F468">
      <w:start w:val="5"/>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A27AC"/>
    <w:multiLevelType w:val="hybridMultilevel"/>
    <w:tmpl w:val="37F887D6"/>
    <w:lvl w:ilvl="0" w:tplc="E72629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3">
    <w:abstractNumId w:val="1"/>
  </w:num>
  <w:num w:numId="4">
    <w:abstractNumId w:val="4"/>
  </w:num>
  <w:num w:numId="5">
    <w:abstractNumId w:val="8"/>
  </w:num>
  <w:num w:numId="6">
    <w:abstractNumId w:val="5"/>
  </w:num>
  <w:num w:numId="7">
    <w:abstractNumId w:val="7"/>
  </w:num>
  <w:num w:numId="8">
    <w:abstractNumId w:val="6"/>
  </w:num>
  <w:num w:numId="9">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AA1"/>
    <w:rsid w:val="00004652"/>
    <w:rsid w:val="00016321"/>
    <w:rsid w:val="00034B2F"/>
    <w:rsid w:val="000577C0"/>
    <w:rsid w:val="000579B6"/>
    <w:rsid w:val="00062300"/>
    <w:rsid w:val="00065C09"/>
    <w:rsid w:val="00075825"/>
    <w:rsid w:val="00091380"/>
    <w:rsid w:val="000967FA"/>
    <w:rsid w:val="000A425C"/>
    <w:rsid w:val="000D6341"/>
    <w:rsid w:val="000D6AE8"/>
    <w:rsid w:val="000E1131"/>
    <w:rsid w:val="000E16CA"/>
    <w:rsid w:val="000E16FC"/>
    <w:rsid w:val="001147A9"/>
    <w:rsid w:val="00117EC3"/>
    <w:rsid w:val="00122798"/>
    <w:rsid w:val="00133830"/>
    <w:rsid w:val="0013539B"/>
    <w:rsid w:val="00155303"/>
    <w:rsid w:val="00184144"/>
    <w:rsid w:val="001946B9"/>
    <w:rsid w:val="0019505A"/>
    <w:rsid w:val="001A6588"/>
    <w:rsid w:val="001B3138"/>
    <w:rsid w:val="001D32D7"/>
    <w:rsid w:val="001D3D3F"/>
    <w:rsid w:val="001E6509"/>
    <w:rsid w:val="001F3CF4"/>
    <w:rsid w:val="001F46EB"/>
    <w:rsid w:val="00203FF7"/>
    <w:rsid w:val="002046F5"/>
    <w:rsid w:val="00223B84"/>
    <w:rsid w:val="002306B3"/>
    <w:rsid w:val="00234916"/>
    <w:rsid w:val="00242EE2"/>
    <w:rsid w:val="00245C2A"/>
    <w:rsid w:val="00261273"/>
    <w:rsid w:val="00261FE6"/>
    <w:rsid w:val="00266001"/>
    <w:rsid w:val="00266168"/>
    <w:rsid w:val="00274529"/>
    <w:rsid w:val="002853CF"/>
    <w:rsid w:val="0029363E"/>
    <w:rsid w:val="00294AD8"/>
    <w:rsid w:val="002A1316"/>
    <w:rsid w:val="002A1CDF"/>
    <w:rsid w:val="002A44FE"/>
    <w:rsid w:val="002B3AEF"/>
    <w:rsid w:val="002B76BF"/>
    <w:rsid w:val="002D4E4C"/>
    <w:rsid w:val="002D70E6"/>
    <w:rsid w:val="002D7D29"/>
    <w:rsid w:val="002F6FF9"/>
    <w:rsid w:val="00302F6E"/>
    <w:rsid w:val="00304CEC"/>
    <w:rsid w:val="003148E8"/>
    <w:rsid w:val="00325660"/>
    <w:rsid w:val="003325E9"/>
    <w:rsid w:val="00333FC0"/>
    <w:rsid w:val="003415C3"/>
    <w:rsid w:val="0034544B"/>
    <w:rsid w:val="0035609F"/>
    <w:rsid w:val="00357190"/>
    <w:rsid w:val="003760EB"/>
    <w:rsid w:val="00384FC2"/>
    <w:rsid w:val="00395E67"/>
    <w:rsid w:val="0039600A"/>
    <w:rsid w:val="00397FDA"/>
    <w:rsid w:val="003B12DE"/>
    <w:rsid w:val="003D72B0"/>
    <w:rsid w:val="003E439A"/>
    <w:rsid w:val="003E4513"/>
    <w:rsid w:val="0040093D"/>
    <w:rsid w:val="0040337C"/>
    <w:rsid w:val="00434970"/>
    <w:rsid w:val="004357A3"/>
    <w:rsid w:val="00435DAC"/>
    <w:rsid w:val="0044022E"/>
    <w:rsid w:val="00446244"/>
    <w:rsid w:val="004469B4"/>
    <w:rsid w:val="004516AB"/>
    <w:rsid w:val="00452842"/>
    <w:rsid w:val="00453B71"/>
    <w:rsid w:val="004829CD"/>
    <w:rsid w:val="0048680B"/>
    <w:rsid w:val="00490996"/>
    <w:rsid w:val="004953BB"/>
    <w:rsid w:val="0049733D"/>
    <w:rsid w:val="004A166E"/>
    <w:rsid w:val="004A4857"/>
    <w:rsid w:val="004B51B6"/>
    <w:rsid w:val="004C069B"/>
    <w:rsid w:val="004C21B8"/>
    <w:rsid w:val="004C2AC8"/>
    <w:rsid w:val="004D4855"/>
    <w:rsid w:val="004E2BB9"/>
    <w:rsid w:val="004E3B7D"/>
    <w:rsid w:val="004F6803"/>
    <w:rsid w:val="005017DE"/>
    <w:rsid w:val="00562444"/>
    <w:rsid w:val="00563A03"/>
    <w:rsid w:val="005659C4"/>
    <w:rsid w:val="00565D2A"/>
    <w:rsid w:val="00573195"/>
    <w:rsid w:val="00593F6A"/>
    <w:rsid w:val="005A259E"/>
    <w:rsid w:val="005C1166"/>
    <w:rsid w:val="005C6645"/>
    <w:rsid w:val="005D74FC"/>
    <w:rsid w:val="005E15E0"/>
    <w:rsid w:val="005F1869"/>
    <w:rsid w:val="005F51D0"/>
    <w:rsid w:val="0062366E"/>
    <w:rsid w:val="00624E04"/>
    <w:rsid w:val="00626152"/>
    <w:rsid w:val="00626EC0"/>
    <w:rsid w:val="00630368"/>
    <w:rsid w:val="00632438"/>
    <w:rsid w:val="00634598"/>
    <w:rsid w:val="00637C40"/>
    <w:rsid w:val="00644D3C"/>
    <w:rsid w:val="00654938"/>
    <w:rsid w:val="00674B36"/>
    <w:rsid w:val="00676A9F"/>
    <w:rsid w:val="00690138"/>
    <w:rsid w:val="006A2525"/>
    <w:rsid w:val="006B10A5"/>
    <w:rsid w:val="006B2F39"/>
    <w:rsid w:val="006B37DD"/>
    <w:rsid w:val="006D3A59"/>
    <w:rsid w:val="006E0B5D"/>
    <w:rsid w:val="006F2CF5"/>
    <w:rsid w:val="00706B68"/>
    <w:rsid w:val="00715743"/>
    <w:rsid w:val="0072525D"/>
    <w:rsid w:val="00725BCD"/>
    <w:rsid w:val="0072731B"/>
    <w:rsid w:val="007306B9"/>
    <w:rsid w:val="0074277D"/>
    <w:rsid w:val="00756AE3"/>
    <w:rsid w:val="007574AB"/>
    <w:rsid w:val="00761440"/>
    <w:rsid w:val="00771BE9"/>
    <w:rsid w:val="00774EEB"/>
    <w:rsid w:val="007767B8"/>
    <w:rsid w:val="007774AA"/>
    <w:rsid w:val="00794B81"/>
    <w:rsid w:val="00795898"/>
    <w:rsid w:val="007A360D"/>
    <w:rsid w:val="007B4554"/>
    <w:rsid w:val="007B5F79"/>
    <w:rsid w:val="007C069C"/>
    <w:rsid w:val="007C6766"/>
    <w:rsid w:val="007D7759"/>
    <w:rsid w:val="007F1389"/>
    <w:rsid w:val="007F344C"/>
    <w:rsid w:val="007F5B56"/>
    <w:rsid w:val="00801B0E"/>
    <w:rsid w:val="0080302D"/>
    <w:rsid w:val="00805434"/>
    <w:rsid w:val="00837694"/>
    <w:rsid w:val="00843671"/>
    <w:rsid w:val="00873FC8"/>
    <w:rsid w:val="008758B4"/>
    <w:rsid w:val="008869A6"/>
    <w:rsid w:val="008A321E"/>
    <w:rsid w:val="008C3A60"/>
    <w:rsid w:val="008C59AA"/>
    <w:rsid w:val="008D7FE2"/>
    <w:rsid w:val="008E001D"/>
    <w:rsid w:val="008E23C2"/>
    <w:rsid w:val="008E56C6"/>
    <w:rsid w:val="008F12B2"/>
    <w:rsid w:val="0092196B"/>
    <w:rsid w:val="009249B4"/>
    <w:rsid w:val="0092644C"/>
    <w:rsid w:val="00957780"/>
    <w:rsid w:val="00972A11"/>
    <w:rsid w:val="00980638"/>
    <w:rsid w:val="00984FA6"/>
    <w:rsid w:val="0098632A"/>
    <w:rsid w:val="00994980"/>
    <w:rsid w:val="009A0E84"/>
    <w:rsid w:val="009A1D61"/>
    <w:rsid w:val="009B20EB"/>
    <w:rsid w:val="009C6E55"/>
    <w:rsid w:val="009C702B"/>
    <w:rsid w:val="009F38EF"/>
    <w:rsid w:val="00A11581"/>
    <w:rsid w:val="00A11AFA"/>
    <w:rsid w:val="00A1387C"/>
    <w:rsid w:val="00A202AF"/>
    <w:rsid w:val="00A37290"/>
    <w:rsid w:val="00A82C39"/>
    <w:rsid w:val="00A92C59"/>
    <w:rsid w:val="00A976C0"/>
    <w:rsid w:val="00AA1DC0"/>
    <w:rsid w:val="00AA6691"/>
    <w:rsid w:val="00AB715D"/>
    <w:rsid w:val="00AC14AF"/>
    <w:rsid w:val="00AD24B0"/>
    <w:rsid w:val="00AE6149"/>
    <w:rsid w:val="00AE74CF"/>
    <w:rsid w:val="00AF143F"/>
    <w:rsid w:val="00B004F1"/>
    <w:rsid w:val="00B07C75"/>
    <w:rsid w:val="00B10C19"/>
    <w:rsid w:val="00B30CA0"/>
    <w:rsid w:val="00B42664"/>
    <w:rsid w:val="00B62AA1"/>
    <w:rsid w:val="00B779AF"/>
    <w:rsid w:val="00B82586"/>
    <w:rsid w:val="00B95A53"/>
    <w:rsid w:val="00BA029A"/>
    <w:rsid w:val="00BB0A31"/>
    <w:rsid w:val="00BB131A"/>
    <w:rsid w:val="00BB5939"/>
    <w:rsid w:val="00BD55D6"/>
    <w:rsid w:val="00C04FA0"/>
    <w:rsid w:val="00C051DB"/>
    <w:rsid w:val="00C224A3"/>
    <w:rsid w:val="00C236DC"/>
    <w:rsid w:val="00C26B71"/>
    <w:rsid w:val="00C31B54"/>
    <w:rsid w:val="00C354E0"/>
    <w:rsid w:val="00C41E16"/>
    <w:rsid w:val="00C6544D"/>
    <w:rsid w:val="00C854B0"/>
    <w:rsid w:val="00C9066D"/>
    <w:rsid w:val="00CA31C6"/>
    <w:rsid w:val="00CA39BF"/>
    <w:rsid w:val="00CB7CFA"/>
    <w:rsid w:val="00CC0236"/>
    <w:rsid w:val="00CC53AA"/>
    <w:rsid w:val="00CD6D0E"/>
    <w:rsid w:val="00CE3B76"/>
    <w:rsid w:val="00CF3750"/>
    <w:rsid w:val="00D0043E"/>
    <w:rsid w:val="00D1496F"/>
    <w:rsid w:val="00D21513"/>
    <w:rsid w:val="00D506C4"/>
    <w:rsid w:val="00D73D0F"/>
    <w:rsid w:val="00D8278B"/>
    <w:rsid w:val="00D87992"/>
    <w:rsid w:val="00D924B0"/>
    <w:rsid w:val="00DA1C46"/>
    <w:rsid w:val="00DB376F"/>
    <w:rsid w:val="00DC071A"/>
    <w:rsid w:val="00DC48AF"/>
    <w:rsid w:val="00DD670E"/>
    <w:rsid w:val="00DF407B"/>
    <w:rsid w:val="00DF72C8"/>
    <w:rsid w:val="00E077F0"/>
    <w:rsid w:val="00E136A0"/>
    <w:rsid w:val="00E2462E"/>
    <w:rsid w:val="00E30ACC"/>
    <w:rsid w:val="00E34C79"/>
    <w:rsid w:val="00E451F6"/>
    <w:rsid w:val="00E64C60"/>
    <w:rsid w:val="00E90A65"/>
    <w:rsid w:val="00E94495"/>
    <w:rsid w:val="00E969F7"/>
    <w:rsid w:val="00EA2736"/>
    <w:rsid w:val="00EC15C1"/>
    <w:rsid w:val="00EC4C09"/>
    <w:rsid w:val="00EC61F1"/>
    <w:rsid w:val="00EC6FAE"/>
    <w:rsid w:val="00EC7905"/>
    <w:rsid w:val="00EF720B"/>
    <w:rsid w:val="00F04F9A"/>
    <w:rsid w:val="00F05F13"/>
    <w:rsid w:val="00F179AD"/>
    <w:rsid w:val="00F210A9"/>
    <w:rsid w:val="00F25040"/>
    <w:rsid w:val="00F36D97"/>
    <w:rsid w:val="00F418FD"/>
    <w:rsid w:val="00F45D51"/>
    <w:rsid w:val="00F62B70"/>
    <w:rsid w:val="00F723F1"/>
    <w:rsid w:val="00F8049B"/>
    <w:rsid w:val="00F83CB7"/>
    <w:rsid w:val="00F84B0F"/>
    <w:rsid w:val="00F858B9"/>
    <w:rsid w:val="00FA4045"/>
    <w:rsid w:val="00FA635A"/>
    <w:rsid w:val="00FE439E"/>
    <w:rsid w:val="00FE7FAA"/>
    <w:rsid w:val="00FF1017"/>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uiPriority w:val="99"/>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
      </w:numPr>
    </w:pPr>
  </w:style>
  <w:style w:type="paragraph" w:styleId="ListBullet2">
    <w:name w:val="List Bullet 2"/>
    <w:basedOn w:val="Normal"/>
    <w:autoRedefine/>
    <w:rsid w:val="0034544B"/>
    <w:pPr>
      <w:numPr>
        <w:numId w:val="2"/>
      </w:numPr>
      <w:spacing w:after="220"/>
      <w:jc w:val="both"/>
    </w:pPr>
    <w:rPr>
      <w:i/>
      <w:color w:val="000000"/>
      <w:sz w:val="22"/>
      <w:szCs w:val="20"/>
    </w:rPr>
  </w:style>
  <w:style w:type="paragraph" w:styleId="ListNumber">
    <w:name w:val="List Number"/>
    <w:basedOn w:val="Normal"/>
    <w:rsid w:val="00452842"/>
    <w:pPr>
      <w:numPr>
        <w:numId w:val="3"/>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969F7"/>
    <w:rPr>
      <w:rFonts w:ascii="Segoe UI" w:hAnsi="Segoe UI" w:cs="Segoe UI"/>
      <w:sz w:val="18"/>
      <w:szCs w:val="18"/>
    </w:rPr>
  </w:style>
  <w:style w:type="character" w:customStyle="1" w:styleId="BalloonTextChar">
    <w:name w:val="Balloon Text Char"/>
    <w:basedOn w:val="DefaultParagraphFont"/>
    <w:link w:val="BalloonText"/>
    <w:semiHidden/>
    <w:rsid w:val="00E969F7"/>
    <w:rPr>
      <w:rFonts w:ascii="Segoe UI" w:hAnsi="Segoe UI" w:cs="Segoe UI"/>
      <w:sz w:val="18"/>
      <w:szCs w:val="18"/>
    </w:rPr>
  </w:style>
  <w:style w:type="character" w:customStyle="1" w:styleId="FootnoteTextChar">
    <w:name w:val="Footnote Text Char"/>
    <w:basedOn w:val="DefaultParagraphFont"/>
    <w:link w:val="FootnoteText"/>
    <w:uiPriority w:val="99"/>
    <w:rsid w:val="00D8278B"/>
  </w:style>
  <w:style w:type="paragraph" w:styleId="ListParagraph">
    <w:name w:val="List Paragraph"/>
    <w:basedOn w:val="Normal"/>
    <w:uiPriority w:val="34"/>
    <w:qFormat/>
    <w:rsid w:val="007F5B56"/>
    <w:pPr>
      <w:ind w:left="720"/>
      <w:contextualSpacing/>
    </w:pPr>
    <w:rPr>
      <w:sz w:val="22"/>
      <w:szCs w:val="20"/>
    </w:rPr>
  </w:style>
  <w:style w:type="character" w:styleId="UnresolvedMention">
    <w:name w:val="Unresolved Mention"/>
    <w:basedOn w:val="DefaultParagraphFont"/>
    <w:uiPriority w:val="99"/>
    <w:semiHidden/>
    <w:unhideWhenUsed/>
    <w:rsid w:val="00A1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0B88-78BC-4491-9252-5C76CED7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B6C34D2A</Template>
  <TotalTime>618</TotalTime>
  <Pages>3</Pages>
  <Words>1584</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44</cp:revision>
  <cp:lastPrinted>2020-01-27T15:07:00Z</cp:lastPrinted>
  <dcterms:created xsi:type="dcterms:W3CDTF">2019-08-13T15:50:00Z</dcterms:created>
  <dcterms:modified xsi:type="dcterms:W3CDTF">2020-03-20T16:59:00Z</dcterms:modified>
</cp:coreProperties>
</file>